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E0C7" w14:textId="77777777" w:rsidR="008B3D0C" w:rsidRPr="003565B7" w:rsidRDefault="008B3D0C" w:rsidP="008B3D0C">
      <w:pPr>
        <w:rPr>
          <w:rFonts w:cs="Arial"/>
          <w:b/>
          <w:color w:val="000000"/>
        </w:rPr>
      </w:pPr>
      <w:r w:rsidRPr="003565B7">
        <w:rPr>
          <w:rFonts w:cs="Arial"/>
          <w:b/>
          <w:color w:val="000000"/>
        </w:rPr>
        <w:t xml:space="preserve">Zamawiający: </w:t>
      </w:r>
    </w:p>
    <w:p w14:paraId="6A5C169F" w14:textId="77777777" w:rsidR="008B3D0C" w:rsidRPr="003565B7" w:rsidRDefault="008B3D0C" w:rsidP="008B3D0C">
      <w:pPr>
        <w:rPr>
          <w:rFonts w:cs="Arial"/>
          <w:color w:val="000000"/>
        </w:rPr>
      </w:pPr>
    </w:p>
    <w:p w14:paraId="69DCB3EA" w14:textId="77777777" w:rsidR="008B3D0C" w:rsidRPr="003565B7" w:rsidRDefault="008B3D0C" w:rsidP="008B3D0C">
      <w:pPr>
        <w:jc w:val="both"/>
        <w:rPr>
          <w:rFonts w:cs="Arial"/>
          <w:color w:val="000000"/>
        </w:rPr>
      </w:pPr>
      <w:r w:rsidRPr="003565B7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94</w:t>
      </w:r>
      <w:r>
        <w:rPr>
          <w:rFonts w:cs="Arial"/>
          <w:color w:val="000000"/>
        </w:rPr>
        <w:t> 854 000</w:t>
      </w:r>
      <w:r w:rsidRPr="003565B7">
        <w:rPr>
          <w:rFonts w:cs="Arial"/>
          <w:color w:val="000000"/>
        </w:rPr>
        <w:t>,00 zł</w:t>
      </w:r>
      <w:r>
        <w:rPr>
          <w:rFonts w:cs="Arial"/>
          <w:color w:val="000000"/>
        </w:rPr>
        <w:t xml:space="preserve">, </w:t>
      </w:r>
      <w:r w:rsidRPr="003565B7">
        <w:rPr>
          <w:rFonts w:cs="Arial"/>
          <w:color w:val="000000"/>
        </w:rPr>
        <w:t>NIP 855-00-24-412, REGON 810 561 303.</w:t>
      </w:r>
    </w:p>
    <w:p w14:paraId="52EF1643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3935E4A7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6391AC1D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6684BF62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0DAEED31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0ACE3B6F" w14:textId="77777777" w:rsidR="008B3D0C" w:rsidRPr="003565B7" w:rsidRDefault="008B3D0C" w:rsidP="008B3D0C">
      <w:pPr>
        <w:jc w:val="center"/>
        <w:rPr>
          <w:rFonts w:cs="Arial"/>
          <w:b/>
        </w:rPr>
      </w:pPr>
    </w:p>
    <w:p w14:paraId="24CAC181" w14:textId="77777777" w:rsidR="008B3D0C" w:rsidRPr="003565B7" w:rsidRDefault="008B3D0C" w:rsidP="008B3D0C">
      <w:pPr>
        <w:jc w:val="center"/>
        <w:rPr>
          <w:rFonts w:cs="Arial"/>
          <w:b/>
        </w:rPr>
      </w:pPr>
      <w:r w:rsidRPr="003565B7">
        <w:rPr>
          <w:rFonts w:cs="Arial"/>
          <w:b/>
        </w:rPr>
        <w:t>SPECYFIKACJA ISTOTNYCH WARUNKÓW ZAMÓWIENIA</w:t>
      </w:r>
    </w:p>
    <w:p w14:paraId="116E43D7" w14:textId="77777777" w:rsidR="008B3D0C" w:rsidRPr="003565B7" w:rsidRDefault="008B3D0C" w:rsidP="008B3D0C">
      <w:pPr>
        <w:jc w:val="center"/>
        <w:rPr>
          <w:rFonts w:cs="Arial"/>
        </w:rPr>
      </w:pPr>
    </w:p>
    <w:p w14:paraId="4E2D37A4" w14:textId="77777777" w:rsidR="008B3D0C" w:rsidRPr="003565B7" w:rsidRDefault="008B3D0C" w:rsidP="008B3D0C">
      <w:pPr>
        <w:jc w:val="center"/>
        <w:rPr>
          <w:rFonts w:cs="Arial"/>
        </w:rPr>
      </w:pPr>
    </w:p>
    <w:p w14:paraId="37BC72AF" w14:textId="77777777" w:rsidR="008B3D0C" w:rsidRPr="003565B7" w:rsidRDefault="008B3D0C" w:rsidP="008B3D0C">
      <w:pPr>
        <w:jc w:val="center"/>
        <w:rPr>
          <w:rFonts w:cs="Arial"/>
        </w:rPr>
      </w:pPr>
    </w:p>
    <w:p w14:paraId="538870D3" w14:textId="77777777" w:rsidR="008B3D0C" w:rsidRPr="003565B7" w:rsidRDefault="008B3D0C" w:rsidP="008B3D0C">
      <w:pPr>
        <w:jc w:val="center"/>
        <w:rPr>
          <w:rFonts w:cs="Arial"/>
        </w:rPr>
      </w:pPr>
    </w:p>
    <w:p w14:paraId="345D32E8" w14:textId="77777777" w:rsidR="008B3D0C" w:rsidRPr="003565B7" w:rsidRDefault="008B3D0C" w:rsidP="008B3D0C">
      <w:pPr>
        <w:jc w:val="both"/>
        <w:rPr>
          <w:rFonts w:cs="Arial"/>
        </w:rPr>
      </w:pPr>
      <w:r w:rsidRPr="003565B7">
        <w:rPr>
          <w:rFonts w:cs="Arial"/>
          <w:color w:val="000000"/>
        </w:rPr>
        <w:t xml:space="preserve">w postępowaniu prowadzonym </w:t>
      </w:r>
      <w:r w:rsidRPr="003565B7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3565B7">
        <w:rPr>
          <w:rFonts w:cs="Arial"/>
          <w:color w:val="000000"/>
        </w:rPr>
        <w:t xml:space="preserve">pn.: </w:t>
      </w:r>
    </w:p>
    <w:p w14:paraId="7676C977" w14:textId="77777777" w:rsidR="008B3D0C" w:rsidRPr="00324247" w:rsidRDefault="008B3D0C" w:rsidP="008B3D0C">
      <w:pPr>
        <w:jc w:val="center"/>
        <w:rPr>
          <w:rFonts w:cs="Arial"/>
        </w:rPr>
      </w:pPr>
    </w:p>
    <w:p w14:paraId="461BDC9B" w14:textId="77777777" w:rsidR="008B3D0C" w:rsidRDefault="008B3D0C" w:rsidP="008B3D0C">
      <w:pPr>
        <w:ind w:left="360"/>
        <w:jc w:val="center"/>
        <w:rPr>
          <w:rFonts w:cs="Arial"/>
          <w:b/>
        </w:rPr>
      </w:pPr>
    </w:p>
    <w:p w14:paraId="35EB023F" w14:textId="77777777" w:rsidR="008B3D0C" w:rsidRDefault="008B3D0C" w:rsidP="008B3D0C">
      <w:pPr>
        <w:ind w:left="360"/>
        <w:jc w:val="center"/>
        <w:rPr>
          <w:rFonts w:cs="Arial"/>
          <w:b/>
        </w:rPr>
      </w:pPr>
    </w:p>
    <w:p w14:paraId="13C1FFDC" w14:textId="77777777" w:rsidR="008B3D0C" w:rsidRPr="00CA04BA" w:rsidRDefault="008B3D0C" w:rsidP="008B3D0C">
      <w:pPr>
        <w:ind w:left="360"/>
        <w:jc w:val="center"/>
        <w:rPr>
          <w:rFonts w:cs="Arial"/>
          <w:b/>
          <w:sz w:val="24"/>
          <w:szCs w:val="24"/>
        </w:rPr>
      </w:pPr>
    </w:p>
    <w:p w14:paraId="14814DA7" w14:textId="77777777" w:rsidR="008B3D0C" w:rsidRPr="005C5FB4" w:rsidRDefault="008B3D0C" w:rsidP="008B3D0C">
      <w:pPr>
        <w:jc w:val="center"/>
        <w:rPr>
          <w:rFonts w:cs="Arial"/>
          <w:b/>
          <w:sz w:val="24"/>
          <w:szCs w:val="24"/>
        </w:rPr>
      </w:pPr>
      <w:r w:rsidRPr="006F1EB8">
        <w:rPr>
          <w:rFonts w:cs="Arial"/>
        </w:rPr>
        <w:t>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b/>
          <w:bCs/>
        </w:rPr>
        <w:t>”</w:t>
      </w:r>
    </w:p>
    <w:p w14:paraId="3F8CB205" w14:textId="77777777" w:rsidR="008B3D0C" w:rsidRDefault="008B3D0C" w:rsidP="008B3D0C">
      <w:pPr>
        <w:jc w:val="center"/>
        <w:rPr>
          <w:rFonts w:cs="Arial"/>
        </w:rPr>
      </w:pPr>
    </w:p>
    <w:p w14:paraId="1396460E" w14:textId="77777777" w:rsidR="008B3D0C" w:rsidRPr="00324247" w:rsidRDefault="008B3D0C" w:rsidP="008B3D0C">
      <w:pPr>
        <w:jc w:val="center"/>
        <w:rPr>
          <w:rFonts w:cs="Arial"/>
        </w:rPr>
      </w:pPr>
    </w:p>
    <w:p w14:paraId="070A5192" w14:textId="77777777" w:rsidR="008B3D0C" w:rsidRPr="007B2D73" w:rsidRDefault="008B3D0C" w:rsidP="008B3D0C">
      <w:pPr>
        <w:ind w:left="360"/>
        <w:jc w:val="center"/>
        <w:rPr>
          <w:rFonts w:cs="Arial"/>
          <w:color w:val="000000"/>
        </w:rPr>
      </w:pPr>
    </w:p>
    <w:p w14:paraId="31E7F048" w14:textId="77777777" w:rsidR="008B3D0C" w:rsidRPr="007B2D73" w:rsidRDefault="008B3D0C" w:rsidP="008B3D0C">
      <w:pPr>
        <w:rPr>
          <w:rFonts w:cs="Arial"/>
          <w:color w:val="000000"/>
        </w:rPr>
      </w:pPr>
    </w:p>
    <w:p w14:paraId="29F9D45F" w14:textId="77777777" w:rsidR="008B3D0C" w:rsidRPr="006F0FD7" w:rsidRDefault="008B3D0C" w:rsidP="008B3D0C">
      <w:pPr>
        <w:ind w:left="360"/>
        <w:rPr>
          <w:rFonts w:cs="Arial"/>
          <w:color w:val="000000"/>
        </w:rPr>
      </w:pPr>
    </w:p>
    <w:p w14:paraId="70550EA9" w14:textId="77777777" w:rsidR="008B3D0C" w:rsidRPr="006F0FD7" w:rsidRDefault="008B3D0C" w:rsidP="008B3D0C">
      <w:pPr>
        <w:jc w:val="center"/>
        <w:rPr>
          <w:rFonts w:cs="Arial"/>
          <w:b/>
        </w:rPr>
      </w:pPr>
      <w:r w:rsidRPr="006F0FD7">
        <w:rPr>
          <w:rFonts w:cs="Arial"/>
          <w:b/>
        </w:rPr>
        <w:t>ZATWIERDZAM</w:t>
      </w:r>
    </w:p>
    <w:p w14:paraId="0A20548C" w14:textId="77777777" w:rsidR="008B3D0C" w:rsidRPr="0028600B" w:rsidRDefault="008B3D0C" w:rsidP="008B3D0C">
      <w:pPr>
        <w:jc w:val="center"/>
        <w:rPr>
          <w:rFonts w:cs="Arial"/>
        </w:rPr>
      </w:pPr>
    </w:p>
    <w:p w14:paraId="155828BF" w14:textId="77777777" w:rsidR="008B3D0C" w:rsidRDefault="008B3D0C" w:rsidP="008B3D0C">
      <w:pPr>
        <w:spacing w:line="259" w:lineRule="auto"/>
        <w:jc w:val="center"/>
        <w:rPr>
          <w:rFonts w:cs="Arial"/>
          <w:b/>
        </w:rPr>
      </w:pPr>
    </w:p>
    <w:p w14:paraId="721FEF77" w14:textId="77777777" w:rsidR="008B3D0C" w:rsidRDefault="008B3D0C" w:rsidP="008B3D0C">
      <w:pPr>
        <w:spacing w:line="259" w:lineRule="auto"/>
        <w:jc w:val="center"/>
        <w:rPr>
          <w:rFonts w:cs="Arial"/>
          <w:b/>
        </w:rPr>
      </w:pPr>
    </w:p>
    <w:p w14:paraId="4E329E64" w14:textId="77777777" w:rsidR="008B3D0C" w:rsidRDefault="008B3D0C" w:rsidP="008B3D0C">
      <w:pPr>
        <w:spacing w:line="259" w:lineRule="auto"/>
        <w:jc w:val="center"/>
        <w:rPr>
          <w:rFonts w:cs="Arial"/>
          <w:b/>
        </w:rPr>
      </w:pPr>
    </w:p>
    <w:p w14:paraId="06F34D68" w14:textId="77777777" w:rsidR="008B3D0C" w:rsidRDefault="008B3D0C" w:rsidP="008B3D0C">
      <w:pPr>
        <w:spacing w:line="259" w:lineRule="auto"/>
        <w:jc w:val="center"/>
        <w:rPr>
          <w:rFonts w:cs="Arial"/>
          <w:b/>
        </w:rPr>
      </w:pPr>
    </w:p>
    <w:p w14:paraId="3EED318C" w14:textId="77777777" w:rsidR="008B3D0C" w:rsidRPr="006F37F9" w:rsidRDefault="008B3D0C" w:rsidP="008B3D0C">
      <w:pPr>
        <w:jc w:val="center"/>
        <w:rPr>
          <w:rFonts w:cs="Arial"/>
          <w:b/>
        </w:rPr>
      </w:pPr>
      <w:r w:rsidRPr="006F37F9">
        <w:rPr>
          <w:rFonts w:cs="Arial"/>
          <w:b/>
        </w:rPr>
        <w:t xml:space="preserve">Świnoujście, </w:t>
      </w:r>
      <w:r>
        <w:rPr>
          <w:rFonts w:cs="Arial"/>
          <w:b/>
        </w:rPr>
        <w:t xml:space="preserve">kwiecień  2021 </w:t>
      </w:r>
      <w:r w:rsidRPr="006F37F9">
        <w:rPr>
          <w:rFonts w:cs="Arial"/>
          <w:b/>
        </w:rPr>
        <w:t>r.</w:t>
      </w:r>
    </w:p>
    <w:p w14:paraId="2C92AC7D" w14:textId="77777777" w:rsidR="008B3D0C" w:rsidRDefault="008B3D0C" w:rsidP="008B3D0C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11F00F14" w14:textId="77777777" w:rsidR="008B3D0C" w:rsidRDefault="008B3D0C" w:rsidP="008B3D0C">
      <w:pPr>
        <w:rPr>
          <w:rFonts w:cs="Arial"/>
          <w:b/>
        </w:rPr>
      </w:pPr>
    </w:p>
    <w:p w14:paraId="417F39AC" w14:textId="77777777" w:rsidR="008B3D0C" w:rsidRDefault="008B3D0C" w:rsidP="008B3D0C">
      <w:pPr>
        <w:rPr>
          <w:rFonts w:cs="Arial"/>
          <w:b/>
        </w:rPr>
      </w:pPr>
    </w:p>
    <w:p w14:paraId="48D4594B" w14:textId="77777777" w:rsidR="008B3D0C" w:rsidRPr="00324247" w:rsidRDefault="008B3D0C" w:rsidP="008B3D0C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15727BF9" w14:textId="77777777" w:rsidR="008B3D0C" w:rsidRPr="00324247" w:rsidRDefault="008B3D0C" w:rsidP="008B3D0C">
      <w:pPr>
        <w:rPr>
          <w:rFonts w:cs="Arial"/>
          <w:b/>
        </w:rPr>
      </w:pPr>
    </w:p>
    <w:p w14:paraId="640ABE3F" w14:textId="77777777" w:rsidR="008B3D0C" w:rsidRPr="00324247" w:rsidRDefault="008B3D0C" w:rsidP="008B3D0C">
      <w:pPr>
        <w:rPr>
          <w:rFonts w:cs="Arial"/>
          <w:b/>
        </w:rPr>
      </w:pPr>
    </w:p>
    <w:p w14:paraId="0B3158F9" w14:textId="77777777" w:rsidR="008B3D0C" w:rsidRPr="00324247" w:rsidRDefault="008B3D0C" w:rsidP="008B3D0C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7F2EF303" w14:textId="77777777" w:rsidR="008B3D0C" w:rsidRPr="00324247" w:rsidRDefault="008B3D0C" w:rsidP="008B3D0C">
      <w:pPr>
        <w:rPr>
          <w:rFonts w:cs="Arial"/>
          <w:b/>
        </w:rPr>
      </w:pPr>
    </w:p>
    <w:p w14:paraId="472DC0E3" w14:textId="77777777" w:rsidR="008B3D0C" w:rsidRPr="00324247" w:rsidRDefault="008B3D0C" w:rsidP="008B3D0C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414D959D" w14:textId="77777777" w:rsidR="008B3D0C" w:rsidRDefault="008B3D0C" w:rsidP="008B3D0C">
      <w:pPr>
        <w:rPr>
          <w:rFonts w:cs="Arial"/>
          <w:b/>
        </w:rPr>
      </w:pPr>
    </w:p>
    <w:p w14:paraId="58717702" w14:textId="77777777" w:rsidR="008B3D0C" w:rsidRDefault="008B3D0C" w:rsidP="008B3D0C">
      <w:pPr>
        <w:rPr>
          <w:rFonts w:cs="Arial"/>
          <w:b/>
        </w:rPr>
      </w:pPr>
    </w:p>
    <w:p w14:paraId="13EF72CD" w14:textId="77777777" w:rsidR="008B3D0C" w:rsidRDefault="008B3D0C" w:rsidP="008B3D0C">
      <w:pPr>
        <w:rPr>
          <w:rFonts w:cs="Arial"/>
          <w:b/>
        </w:rPr>
      </w:pPr>
    </w:p>
    <w:p w14:paraId="6413EB9A" w14:textId="77777777" w:rsidR="008B3D0C" w:rsidRDefault="008B3D0C" w:rsidP="008B3D0C">
      <w:pPr>
        <w:rPr>
          <w:rFonts w:cs="Arial"/>
          <w:b/>
        </w:rPr>
      </w:pPr>
    </w:p>
    <w:p w14:paraId="6B425792" w14:textId="77777777" w:rsidR="008B3D0C" w:rsidRDefault="008B3D0C" w:rsidP="008B3D0C">
      <w:pPr>
        <w:rPr>
          <w:rFonts w:cs="Arial"/>
          <w:b/>
        </w:rPr>
      </w:pPr>
    </w:p>
    <w:p w14:paraId="6B267A11" w14:textId="77777777" w:rsidR="008B3D0C" w:rsidRDefault="008B3D0C" w:rsidP="008B3D0C">
      <w:pPr>
        <w:rPr>
          <w:rFonts w:cs="Arial"/>
          <w:b/>
        </w:rPr>
      </w:pPr>
    </w:p>
    <w:p w14:paraId="3E25CC19" w14:textId="77777777" w:rsidR="008B3D0C" w:rsidRDefault="008B3D0C" w:rsidP="008B3D0C">
      <w:pPr>
        <w:rPr>
          <w:rFonts w:cs="Arial"/>
          <w:b/>
        </w:rPr>
      </w:pPr>
    </w:p>
    <w:p w14:paraId="4B13A08A" w14:textId="77777777" w:rsidR="008B3D0C" w:rsidRDefault="008B3D0C" w:rsidP="008B3D0C">
      <w:pPr>
        <w:rPr>
          <w:rFonts w:cs="Arial"/>
          <w:b/>
        </w:rPr>
      </w:pPr>
    </w:p>
    <w:p w14:paraId="4B02B695" w14:textId="77777777" w:rsidR="008B3D0C" w:rsidRDefault="008B3D0C" w:rsidP="008B3D0C">
      <w:pPr>
        <w:rPr>
          <w:rFonts w:cs="Arial"/>
          <w:b/>
        </w:rPr>
      </w:pPr>
    </w:p>
    <w:p w14:paraId="422353E9" w14:textId="77777777" w:rsidR="008B3D0C" w:rsidRDefault="008B3D0C" w:rsidP="008B3D0C">
      <w:pPr>
        <w:rPr>
          <w:rFonts w:cs="Arial"/>
          <w:b/>
        </w:rPr>
      </w:pPr>
    </w:p>
    <w:p w14:paraId="6056ED0E" w14:textId="77777777" w:rsidR="008B3D0C" w:rsidRDefault="008B3D0C" w:rsidP="008B3D0C">
      <w:pPr>
        <w:rPr>
          <w:rFonts w:cs="Arial"/>
          <w:b/>
        </w:rPr>
      </w:pPr>
    </w:p>
    <w:p w14:paraId="01D12302" w14:textId="77777777" w:rsidR="008B3D0C" w:rsidRDefault="008B3D0C" w:rsidP="008B3D0C">
      <w:pPr>
        <w:rPr>
          <w:rFonts w:cs="Arial"/>
          <w:b/>
        </w:rPr>
      </w:pPr>
    </w:p>
    <w:p w14:paraId="4F38ACF0" w14:textId="77777777" w:rsidR="008B3D0C" w:rsidRDefault="008B3D0C" w:rsidP="008B3D0C">
      <w:pPr>
        <w:rPr>
          <w:rFonts w:cs="Arial"/>
          <w:b/>
        </w:rPr>
      </w:pPr>
    </w:p>
    <w:p w14:paraId="4C4F4948" w14:textId="77777777" w:rsidR="008B3D0C" w:rsidRDefault="008B3D0C" w:rsidP="008B3D0C">
      <w:pPr>
        <w:rPr>
          <w:rFonts w:cs="Arial"/>
          <w:b/>
        </w:rPr>
      </w:pPr>
    </w:p>
    <w:p w14:paraId="18BB34B0" w14:textId="77777777" w:rsidR="008B3D0C" w:rsidRDefault="008B3D0C" w:rsidP="008B3D0C">
      <w:pPr>
        <w:rPr>
          <w:rFonts w:cs="Arial"/>
          <w:b/>
        </w:rPr>
      </w:pPr>
    </w:p>
    <w:p w14:paraId="60E0FC22" w14:textId="77777777" w:rsidR="008B3D0C" w:rsidRDefault="008B3D0C" w:rsidP="008B3D0C">
      <w:pPr>
        <w:rPr>
          <w:rFonts w:cs="Arial"/>
          <w:b/>
        </w:rPr>
      </w:pPr>
    </w:p>
    <w:p w14:paraId="32358709" w14:textId="77777777" w:rsidR="008B3D0C" w:rsidRDefault="008B3D0C" w:rsidP="008B3D0C">
      <w:pPr>
        <w:rPr>
          <w:rFonts w:cs="Arial"/>
          <w:b/>
        </w:rPr>
      </w:pPr>
    </w:p>
    <w:p w14:paraId="4A8A2036" w14:textId="77777777" w:rsidR="008B3D0C" w:rsidRDefault="008B3D0C" w:rsidP="008B3D0C">
      <w:pPr>
        <w:rPr>
          <w:rFonts w:cs="Arial"/>
          <w:b/>
        </w:rPr>
      </w:pPr>
    </w:p>
    <w:p w14:paraId="30029D72" w14:textId="77777777" w:rsidR="008B3D0C" w:rsidRDefault="008B3D0C" w:rsidP="008B3D0C">
      <w:pPr>
        <w:rPr>
          <w:rFonts w:cs="Arial"/>
          <w:b/>
        </w:rPr>
      </w:pPr>
    </w:p>
    <w:p w14:paraId="6F5EF27B" w14:textId="77777777" w:rsidR="008B3D0C" w:rsidRDefault="008B3D0C" w:rsidP="008B3D0C">
      <w:pPr>
        <w:rPr>
          <w:rFonts w:cs="Arial"/>
          <w:b/>
        </w:rPr>
      </w:pPr>
    </w:p>
    <w:p w14:paraId="2889513F" w14:textId="77777777" w:rsidR="008B3D0C" w:rsidRPr="00324247" w:rsidRDefault="008B3D0C" w:rsidP="008B3D0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6FE9B67" w14:textId="77777777" w:rsidR="008B3D0C" w:rsidRPr="00324247" w:rsidRDefault="008B3D0C" w:rsidP="008B3D0C">
      <w:pPr>
        <w:rPr>
          <w:rFonts w:cs="Arial"/>
          <w:b/>
        </w:rPr>
      </w:pPr>
    </w:p>
    <w:p w14:paraId="609C9D20" w14:textId="77777777" w:rsidR="008B3D0C" w:rsidRPr="00324247" w:rsidRDefault="008B3D0C" w:rsidP="008B3D0C">
      <w:pPr>
        <w:rPr>
          <w:rFonts w:cs="Arial"/>
          <w:b/>
        </w:rPr>
      </w:pPr>
    </w:p>
    <w:p w14:paraId="7344C53D" w14:textId="77777777" w:rsidR="008B3D0C" w:rsidRPr="00324247" w:rsidRDefault="008B3D0C" w:rsidP="008B3D0C">
      <w:pPr>
        <w:rPr>
          <w:rFonts w:cs="Arial"/>
          <w:b/>
        </w:rPr>
      </w:pPr>
    </w:p>
    <w:p w14:paraId="304FB597" w14:textId="77777777" w:rsidR="008B3D0C" w:rsidRPr="00324247" w:rsidRDefault="008B3D0C" w:rsidP="008B3D0C">
      <w:pPr>
        <w:rPr>
          <w:rFonts w:cs="Arial"/>
          <w:b/>
        </w:rPr>
      </w:pPr>
    </w:p>
    <w:p w14:paraId="7CF62237" w14:textId="77777777" w:rsidR="008B3D0C" w:rsidRPr="00324247" w:rsidRDefault="008B3D0C" w:rsidP="008B3D0C">
      <w:pPr>
        <w:rPr>
          <w:rFonts w:cs="Arial"/>
          <w:b/>
        </w:rPr>
      </w:pPr>
    </w:p>
    <w:p w14:paraId="098B994F" w14:textId="77777777" w:rsidR="008B3D0C" w:rsidRPr="00324247" w:rsidRDefault="008B3D0C" w:rsidP="008B3D0C">
      <w:pPr>
        <w:rPr>
          <w:rFonts w:cs="Arial"/>
          <w:b/>
        </w:rPr>
      </w:pPr>
    </w:p>
    <w:p w14:paraId="4B8532F5" w14:textId="77777777" w:rsidR="008B3D0C" w:rsidRPr="00324247" w:rsidRDefault="008B3D0C" w:rsidP="008B3D0C">
      <w:pPr>
        <w:rPr>
          <w:rFonts w:cs="Arial"/>
          <w:b/>
        </w:rPr>
      </w:pPr>
    </w:p>
    <w:p w14:paraId="5000B0E0" w14:textId="77777777" w:rsidR="008B3D0C" w:rsidRPr="00324247" w:rsidRDefault="008B3D0C" w:rsidP="008B3D0C">
      <w:pPr>
        <w:rPr>
          <w:rFonts w:cs="Arial"/>
          <w:b/>
        </w:rPr>
      </w:pPr>
    </w:p>
    <w:p w14:paraId="458E7357" w14:textId="77777777" w:rsidR="008B3D0C" w:rsidRPr="00324247" w:rsidRDefault="008B3D0C" w:rsidP="008B3D0C">
      <w:pPr>
        <w:rPr>
          <w:rFonts w:cs="Arial"/>
          <w:b/>
        </w:rPr>
      </w:pPr>
    </w:p>
    <w:p w14:paraId="04EBB503" w14:textId="77777777" w:rsidR="008B3D0C" w:rsidRPr="00324247" w:rsidRDefault="008B3D0C" w:rsidP="008B3D0C">
      <w:pPr>
        <w:rPr>
          <w:rFonts w:cs="Arial"/>
          <w:b/>
        </w:rPr>
      </w:pPr>
    </w:p>
    <w:p w14:paraId="618BF6D9" w14:textId="77777777" w:rsidR="008B3D0C" w:rsidRPr="00324247" w:rsidRDefault="008B3D0C" w:rsidP="008B3D0C">
      <w:pPr>
        <w:rPr>
          <w:rFonts w:cs="Arial"/>
          <w:b/>
        </w:rPr>
      </w:pPr>
    </w:p>
    <w:p w14:paraId="5189DCF7" w14:textId="77777777" w:rsidR="008B3D0C" w:rsidRPr="00324247" w:rsidRDefault="008B3D0C" w:rsidP="008B3D0C">
      <w:pPr>
        <w:rPr>
          <w:rFonts w:cs="Arial"/>
          <w:b/>
        </w:rPr>
      </w:pPr>
    </w:p>
    <w:p w14:paraId="30EECC6B" w14:textId="77777777" w:rsidR="008B3D0C" w:rsidRPr="00324247" w:rsidRDefault="008B3D0C" w:rsidP="008B3D0C">
      <w:pPr>
        <w:rPr>
          <w:rFonts w:cs="Arial"/>
          <w:b/>
        </w:rPr>
      </w:pPr>
    </w:p>
    <w:p w14:paraId="5424F2CC" w14:textId="77777777" w:rsidR="008B3D0C" w:rsidRPr="00324247" w:rsidRDefault="008B3D0C" w:rsidP="008B3D0C">
      <w:pPr>
        <w:rPr>
          <w:rFonts w:cs="Arial"/>
          <w:b/>
        </w:rPr>
      </w:pPr>
    </w:p>
    <w:p w14:paraId="2883525B" w14:textId="77777777" w:rsidR="008B3D0C" w:rsidRPr="00324247" w:rsidRDefault="008B3D0C" w:rsidP="008B3D0C">
      <w:pPr>
        <w:jc w:val="center"/>
        <w:rPr>
          <w:rFonts w:cs="Arial"/>
          <w:b/>
        </w:rPr>
      </w:pPr>
      <w:r w:rsidRPr="00324247">
        <w:rPr>
          <w:rFonts w:cs="Arial"/>
          <w:b/>
        </w:rPr>
        <w:t>Rozdział I</w:t>
      </w:r>
    </w:p>
    <w:p w14:paraId="50FB2328" w14:textId="77777777" w:rsidR="008B3D0C" w:rsidRPr="00324247" w:rsidRDefault="008B3D0C" w:rsidP="008B3D0C">
      <w:pPr>
        <w:jc w:val="center"/>
        <w:rPr>
          <w:rFonts w:cs="Arial"/>
          <w:b/>
        </w:rPr>
      </w:pPr>
    </w:p>
    <w:p w14:paraId="4D8094EA" w14:textId="77777777" w:rsidR="008B3D0C" w:rsidRPr="00324247" w:rsidRDefault="008B3D0C" w:rsidP="008B3D0C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58DDB79D" w14:textId="77777777" w:rsidR="008B3D0C" w:rsidRPr="00324247" w:rsidRDefault="008B3D0C" w:rsidP="008B3D0C">
      <w:pPr>
        <w:rPr>
          <w:rFonts w:cs="Arial"/>
          <w:b/>
        </w:rPr>
      </w:pPr>
    </w:p>
    <w:p w14:paraId="4CD9DD5F" w14:textId="77777777" w:rsidR="008B3D0C" w:rsidRDefault="008B3D0C" w:rsidP="008B3D0C">
      <w:pPr>
        <w:jc w:val="center"/>
        <w:rPr>
          <w:rFonts w:cs="Arial"/>
          <w:b/>
        </w:rPr>
      </w:pPr>
    </w:p>
    <w:p w14:paraId="5D0E6F75" w14:textId="77777777" w:rsidR="008B3D0C" w:rsidRPr="005363FD" w:rsidRDefault="008B3D0C" w:rsidP="008B3D0C">
      <w:pPr>
        <w:rPr>
          <w:rFonts w:cs="Arial"/>
        </w:rPr>
      </w:pPr>
    </w:p>
    <w:p w14:paraId="0DD6D591" w14:textId="77777777" w:rsidR="008B3D0C" w:rsidRPr="005363FD" w:rsidRDefault="008B3D0C" w:rsidP="008B3D0C">
      <w:pPr>
        <w:rPr>
          <w:rFonts w:cs="Arial"/>
        </w:rPr>
      </w:pPr>
    </w:p>
    <w:p w14:paraId="05CBCB09" w14:textId="77777777" w:rsidR="008B3D0C" w:rsidRPr="005363FD" w:rsidRDefault="008B3D0C" w:rsidP="008B3D0C">
      <w:pPr>
        <w:rPr>
          <w:rFonts w:cs="Arial"/>
        </w:rPr>
      </w:pPr>
    </w:p>
    <w:p w14:paraId="7638C3F3" w14:textId="77777777" w:rsidR="008B3D0C" w:rsidRPr="005363FD" w:rsidRDefault="008B3D0C" w:rsidP="008B3D0C">
      <w:pPr>
        <w:rPr>
          <w:rFonts w:cs="Arial"/>
        </w:rPr>
      </w:pPr>
    </w:p>
    <w:p w14:paraId="7AC23D81" w14:textId="77777777" w:rsidR="008B3D0C" w:rsidRPr="005363FD" w:rsidRDefault="008B3D0C" w:rsidP="008B3D0C">
      <w:pPr>
        <w:rPr>
          <w:rFonts w:cs="Arial"/>
        </w:rPr>
      </w:pPr>
    </w:p>
    <w:p w14:paraId="08BE845D" w14:textId="77777777" w:rsidR="008B3D0C" w:rsidRPr="005363FD" w:rsidRDefault="008B3D0C" w:rsidP="008B3D0C">
      <w:pPr>
        <w:rPr>
          <w:rFonts w:cs="Arial"/>
        </w:rPr>
      </w:pPr>
    </w:p>
    <w:p w14:paraId="0FE89910" w14:textId="77777777" w:rsidR="008B3D0C" w:rsidRPr="005363FD" w:rsidRDefault="008B3D0C" w:rsidP="008B3D0C">
      <w:pPr>
        <w:rPr>
          <w:rFonts w:cs="Arial"/>
        </w:rPr>
      </w:pPr>
    </w:p>
    <w:p w14:paraId="6944B3E8" w14:textId="77777777" w:rsidR="008B3D0C" w:rsidRPr="005363FD" w:rsidRDefault="008B3D0C" w:rsidP="008B3D0C">
      <w:pPr>
        <w:rPr>
          <w:rFonts w:cs="Arial"/>
        </w:rPr>
      </w:pPr>
    </w:p>
    <w:p w14:paraId="0BB6B4DC" w14:textId="77777777" w:rsidR="008B3D0C" w:rsidRPr="005363FD" w:rsidRDefault="008B3D0C" w:rsidP="008B3D0C">
      <w:pPr>
        <w:rPr>
          <w:rFonts w:cs="Arial"/>
        </w:rPr>
      </w:pPr>
    </w:p>
    <w:p w14:paraId="7B450CC6" w14:textId="77777777" w:rsidR="008B3D0C" w:rsidRPr="005363FD" w:rsidRDefault="008B3D0C" w:rsidP="008B3D0C">
      <w:pPr>
        <w:rPr>
          <w:rFonts w:cs="Arial"/>
        </w:rPr>
      </w:pPr>
    </w:p>
    <w:p w14:paraId="2307F241" w14:textId="77777777" w:rsidR="008B3D0C" w:rsidRPr="005363FD" w:rsidRDefault="008B3D0C" w:rsidP="008B3D0C">
      <w:pPr>
        <w:rPr>
          <w:rFonts w:cs="Arial"/>
        </w:rPr>
      </w:pPr>
    </w:p>
    <w:p w14:paraId="02E577DE" w14:textId="77777777" w:rsidR="008B3D0C" w:rsidRPr="005363FD" w:rsidRDefault="008B3D0C" w:rsidP="008B3D0C">
      <w:pPr>
        <w:rPr>
          <w:rFonts w:cs="Arial"/>
        </w:rPr>
      </w:pPr>
    </w:p>
    <w:p w14:paraId="3834215E" w14:textId="77777777" w:rsidR="008B3D0C" w:rsidRPr="005363FD" w:rsidRDefault="008B3D0C" w:rsidP="008B3D0C">
      <w:pPr>
        <w:rPr>
          <w:rFonts w:cs="Arial"/>
        </w:rPr>
      </w:pPr>
    </w:p>
    <w:p w14:paraId="42F0E2F3" w14:textId="77777777" w:rsidR="008B3D0C" w:rsidRPr="005363FD" w:rsidRDefault="008B3D0C" w:rsidP="008B3D0C">
      <w:pPr>
        <w:rPr>
          <w:rFonts w:cs="Arial"/>
        </w:rPr>
      </w:pPr>
    </w:p>
    <w:p w14:paraId="2E3F5FEB" w14:textId="77777777" w:rsidR="008B3D0C" w:rsidRPr="005363FD" w:rsidRDefault="008B3D0C" w:rsidP="008B3D0C">
      <w:pPr>
        <w:rPr>
          <w:rFonts w:cs="Arial"/>
        </w:rPr>
      </w:pPr>
    </w:p>
    <w:p w14:paraId="504F7377" w14:textId="77777777" w:rsidR="008B3D0C" w:rsidRPr="005363FD" w:rsidRDefault="008B3D0C" w:rsidP="008B3D0C">
      <w:pPr>
        <w:rPr>
          <w:rFonts w:cs="Arial"/>
        </w:rPr>
      </w:pPr>
    </w:p>
    <w:p w14:paraId="130D85CF" w14:textId="77777777" w:rsidR="008B3D0C" w:rsidRPr="005363FD" w:rsidRDefault="008B3D0C" w:rsidP="008B3D0C">
      <w:pPr>
        <w:rPr>
          <w:rFonts w:cs="Arial"/>
        </w:rPr>
      </w:pPr>
    </w:p>
    <w:p w14:paraId="08D3070E" w14:textId="77777777" w:rsidR="008B3D0C" w:rsidRPr="005363FD" w:rsidRDefault="008B3D0C" w:rsidP="008B3D0C">
      <w:pPr>
        <w:rPr>
          <w:rFonts w:cs="Arial"/>
        </w:rPr>
      </w:pPr>
    </w:p>
    <w:p w14:paraId="22C2680C" w14:textId="77777777" w:rsidR="008B3D0C" w:rsidRDefault="008B3D0C" w:rsidP="008B3D0C">
      <w:pPr>
        <w:jc w:val="center"/>
        <w:rPr>
          <w:rFonts w:cs="Arial"/>
        </w:rPr>
      </w:pPr>
    </w:p>
    <w:p w14:paraId="171E6489" w14:textId="77777777" w:rsidR="008B3D0C" w:rsidRDefault="008B3D0C" w:rsidP="008B3D0C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04039CE3" w14:textId="77777777" w:rsidR="008B3D0C" w:rsidRPr="00324247" w:rsidRDefault="008B3D0C" w:rsidP="008B3D0C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19A65E06" w14:textId="77777777" w:rsidR="008B3D0C" w:rsidRPr="00D27E45" w:rsidRDefault="008B3D0C" w:rsidP="008B3D0C">
      <w:pPr>
        <w:numPr>
          <w:ilvl w:val="0"/>
          <w:numId w:val="1"/>
        </w:numPr>
        <w:jc w:val="both"/>
        <w:rPr>
          <w:rFonts w:cs="Arial"/>
        </w:rPr>
      </w:pPr>
      <w:r w:rsidRPr="00D27E45">
        <w:rPr>
          <w:rFonts w:cs="Arial"/>
          <w:b/>
        </w:rPr>
        <w:lastRenderedPageBreak/>
        <w:t>Zamawiający</w:t>
      </w:r>
    </w:p>
    <w:p w14:paraId="1E71D071" w14:textId="77777777" w:rsidR="008B3D0C" w:rsidRPr="00584C77" w:rsidRDefault="008B3D0C" w:rsidP="008B3D0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0F5644BD" w14:textId="77777777" w:rsidR="008B3D0C" w:rsidRPr="00584C77" w:rsidRDefault="008B3D0C" w:rsidP="008B3D0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7B97B749" w14:textId="77777777" w:rsidR="008B3D0C" w:rsidRPr="00584C77" w:rsidRDefault="00D865F7" w:rsidP="008B3D0C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7" w:history="1">
        <w:r w:rsidR="008B3D0C" w:rsidRPr="00584C77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065F674E" w14:textId="77777777" w:rsidR="008B3D0C" w:rsidRPr="00584C77" w:rsidRDefault="008B3D0C" w:rsidP="008B3D0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8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150AD183" w14:textId="77777777" w:rsidR="008B3D0C" w:rsidRPr="00584C77" w:rsidRDefault="008B3D0C" w:rsidP="008B3D0C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B144E94" w14:textId="77777777" w:rsidR="008B3D0C" w:rsidRPr="0056787B" w:rsidRDefault="008B3D0C" w:rsidP="008B3D0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35176240" w14:textId="77777777" w:rsidR="008B3D0C" w:rsidRPr="0056787B" w:rsidRDefault="008B3D0C" w:rsidP="008B3D0C">
      <w:pPr>
        <w:rPr>
          <w:rFonts w:cs="Arial"/>
          <w:b/>
          <w:bCs/>
        </w:rPr>
      </w:pPr>
    </w:p>
    <w:p w14:paraId="5D210CF6" w14:textId="77777777" w:rsidR="008B3D0C" w:rsidRPr="0056787B" w:rsidRDefault="008B3D0C" w:rsidP="008B3D0C">
      <w:pPr>
        <w:pStyle w:val="Akapitzlist"/>
        <w:numPr>
          <w:ilvl w:val="1"/>
          <w:numId w:val="24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56787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57FB1FCB" w14:textId="77777777" w:rsidR="008B3D0C" w:rsidRPr="0056787B" w:rsidRDefault="008B3D0C" w:rsidP="008B3D0C">
      <w:pPr>
        <w:pStyle w:val="Akapitzlist"/>
        <w:numPr>
          <w:ilvl w:val="1"/>
          <w:numId w:val="24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9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57FF9433" w14:textId="77777777" w:rsidR="008B3D0C" w:rsidRPr="0056787B" w:rsidRDefault="008B3D0C" w:rsidP="008B3D0C">
      <w:pPr>
        <w:pStyle w:val="Akapitzlist"/>
        <w:numPr>
          <w:ilvl w:val="1"/>
          <w:numId w:val="24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56787B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02E5401F" w14:textId="77777777" w:rsidR="008B3D0C" w:rsidRPr="0056787B" w:rsidRDefault="008B3D0C" w:rsidP="008B3D0C">
      <w:pPr>
        <w:ind w:left="567"/>
        <w:rPr>
          <w:rFonts w:cs="Arial"/>
        </w:rPr>
      </w:pPr>
      <w:r w:rsidRPr="0056787B">
        <w:rPr>
          <w:rFonts w:cs="Arial"/>
        </w:rPr>
        <w:t>Przycisk “Wyślij wiadomość” służy również do odpowiedzi na wezwanie do uzupełnienia ofert, przesłania odwołania /inne.</w:t>
      </w:r>
    </w:p>
    <w:bookmarkEnd w:id="0"/>
    <w:p w14:paraId="2FD9A5B4" w14:textId="77777777" w:rsidR="008B3D0C" w:rsidRPr="0056787B" w:rsidRDefault="008B3D0C" w:rsidP="008B3D0C">
      <w:pPr>
        <w:pStyle w:val="Akapitzlist"/>
        <w:numPr>
          <w:ilvl w:val="1"/>
          <w:numId w:val="24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4BB6A5F6" w14:textId="77777777" w:rsidR="008B3D0C" w:rsidRPr="0056787B" w:rsidRDefault="008B3D0C" w:rsidP="008B3D0C">
      <w:pPr>
        <w:pStyle w:val="Akapitzlist"/>
        <w:numPr>
          <w:ilvl w:val="1"/>
          <w:numId w:val="24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1" w:history="1">
        <w:r w:rsidRPr="0056787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3909A85B" w14:textId="77777777" w:rsidR="008B3D0C" w:rsidRPr="0056787B" w:rsidRDefault="008B3D0C" w:rsidP="008B3D0C">
      <w:pPr>
        <w:pStyle w:val="Akapitzlist"/>
        <w:numPr>
          <w:ilvl w:val="1"/>
          <w:numId w:val="24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428C8AAB" w14:textId="77777777" w:rsidR="008B3D0C" w:rsidRPr="0056787B" w:rsidRDefault="008B3D0C" w:rsidP="008B3D0C">
      <w:pPr>
        <w:ind w:left="567"/>
        <w:jc w:val="both"/>
        <w:rPr>
          <w:rFonts w:cs="Arial"/>
        </w:rPr>
      </w:pPr>
    </w:p>
    <w:p w14:paraId="24B09345" w14:textId="77777777" w:rsidR="008B3D0C" w:rsidRPr="0056787B" w:rsidRDefault="008B3D0C" w:rsidP="008B3D0C">
      <w:pPr>
        <w:numPr>
          <w:ilvl w:val="0"/>
          <w:numId w:val="25"/>
        </w:numPr>
        <w:jc w:val="both"/>
        <w:rPr>
          <w:rFonts w:cs="Arial"/>
          <w:b/>
        </w:rPr>
      </w:pPr>
      <w:r w:rsidRPr="0056787B">
        <w:rPr>
          <w:rFonts w:cs="Arial"/>
          <w:b/>
        </w:rPr>
        <w:t>Tryb postępowania</w:t>
      </w:r>
    </w:p>
    <w:p w14:paraId="250E8D0B" w14:textId="77777777" w:rsidR="008B3D0C" w:rsidRPr="0056787B" w:rsidRDefault="008B3D0C" w:rsidP="008B3D0C">
      <w:pPr>
        <w:jc w:val="both"/>
        <w:rPr>
          <w:rFonts w:cs="Arial"/>
          <w:b/>
        </w:rPr>
      </w:pPr>
    </w:p>
    <w:p w14:paraId="3A45A3B5" w14:textId="77777777" w:rsidR="008B3D0C" w:rsidRPr="0056787B" w:rsidRDefault="008B3D0C" w:rsidP="008B3D0C">
      <w:pPr>
        <w:jc w:val="both"/>
        <w:rPr>
          <w:rFonts w:cs="Arial"/>
        </w:rPr>
      </w:pPr>
      <w:r w:rsidRPr="0056787B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(tekst jednolity wprowadzony uchwałą Zarządu ZWiK Sp. z o.o. Nr 82/2019 z dn. 12.09. 2019r. ). Regulamin dostępny jest na stronie internetowej Zamawiającego: </w:t>
      </w:r>
    </w:p>
    <w:p w14:paraId="1CA61FE3" w14:textId="77777777" w:rsidR="008B3D0C" w:rsidRPr="0056787B" w:rsidRDefault="00D865F7" w:rsidP="008B3D0C">
      <w:pPr>
        <w:jc w:val="both"/>
        <w:rPr>
          <w:rFonts w:cs="Arial"/>
        </w:rPr>
      </w:pPr>
      <w:hyperlink r:id="rId12" w:history="1">
        <w:r w:rsidR="008B3D0C" w:rsidRPr="0056787B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8B3D0C" w:rsidRPr="0056787B">
        <w:rPr>
          <w:rFonts w:cs="Arial"/>
        </w:rPr>
        <w:t xml:space="preserve"> </w:t>
      </w:r>
    </w:p>
    <w:p w14:paraId="2C2205BB" w14:textId="77777777" w:rsidR="008B3D0C" w:rsidRPr="0056787B" w:rsidRDefault="008B3D0C" w:rsidP="008B3D0C">
      <w:pPr>
        <w:jc w:val="both"/>
        <w:rPr>
          <w:rFonts w:cs="Arial"/>
        </w:rPr>
      </w:pPr>
      <w:r w:rsidRPr="0056787B">
        <w:rPr>
          <w:rFonts w:cs="Arial"/>
        </w:rPr>
        <w:t>Regulamin dostępny jest również w siedzibie Zamawiającego w pokoju nr 4.</w:t>
      </w:r>
    </w:p>
    <w:p w14:paraId="3042AE9A" w14:textId="77777777" w:rsidR="008B3D0C" w:rsidRPr="0056787B" w:rsidRDefault="008B3D0C" w:rsidP="008B3D0C">
      <w:pPr>
        <w:jc w:val="both"/>
        <w:rPr>
          <w:rFonts w:cs="Arial"/>
          <w:b/>
          <w:bCs/>
          <w:color w:val="000000"/>
        </w:rPr>
      </w:pPr>
    </w:p>
    <w:p w14:paraId="0931115B" w14:textId="77777777" w:rsidR="008B3D0C" w:rsidRPr="0056787B" w:rsidRDefault="008B3D0C" w:rsidP="008B3D0C">
      <w:pPr>
        <w:jc w:val="both"/>
        <w:rPr>
          <w:rFonts w:cs="Arial"/>
          <w:b/>
        </w:rPr>
      </w:pPr>
      <w:r w:rsidRPr="0056787B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56787B">
        <w:rPr>
          <w:rFonts w:cs="Arial"/>
          <w:b/>
        </w:rPr>
        <w:t xml:space="preserve">ustawy z </w:t>
      </w:r>
      <w:r w:rsidRPr="003448BB">
        <w:rPr>
          <w:rFonts w:cs="Arial"/>
          <w:b/>
        </w:rPr>
        <w:t xml:space="preserve">dnia 11 września 2019 r. Prawo zamówień publicznych (Dz.U. z 2019r. poz. 2019 z </w:t>
      </w:r>
      <w:proofErr w:type="spellStart"/>
      <w:r w:rsidRPr="003448BB">
        <w:rPr>
          <w:rFonts w:cs="Arial"/>
          <w:b/>
        </w:rPr>
        <w:t>póżn</w:t>
      </w:r>
      <w:proofErr w:type="spellEnd"/>
      <w:r w:rsidRPr="003448BB">
        <w:rPr>
          <w:rFonts w:cs="Arial"/>
          <w:b/>
        </w:rPr>
        <w:t>. zm.).</w:t>
      </w:r>
    </w:p>
    <w:p w14:paraId="3A738782" w14:textId="77777777" w:rsidR="008B3D0C" w:rsidRPr="009D4EB6" w:rsidRDefault="008B3D0C" w:rsidP="008B3D0C">
      <w:pPr>
        <w:jc w:val="both"/>
        <w:rPr>
          <w:rFonts w:cs="Arial"/>
        </w:rPr>
      </w:pPr>
      <w:r w:rsidRPr="009D4EB6">
        <w:rPr>
          <w:rFonts w:cs="Arial"/>
        </w:rPr>
        <w:t xml:space="preserve"> </w:t>
      </w:r>
    </w:p>
    <w:p w14:paraId="7D224995" w14:textId="77777777" w:rsidR="008B3D0C" w:rsidRPr="009D4EB6" w:rsidRDefault="008B3D0C" w:rsidP="008B3D0C">
      <w:pPr>
        <w:numPr>
          <w:ilvl w:val="0"/>
          <w:numId w:val="7"/>
        </w:numPr>
        <w:jc w:val="both"/>
        <w:rPr>
          <w:rFonts w:cs="Arial"/>
          <w:b/>
        </w:rPr>
      </w:pPr>
      <w:r w:rsidRPr="009D4EB6">
        <w:rPr>
          <w:rFonts w:cs="Arial"/>
          <w:b/>
        </w:rPr>
        <w:t>Opis przedmiotu zamówienia</w:t>
      </w:r>
    </w:p>
    <w:p w14:paraId="276DE4A6" w14:textId="77777777" w:rsidR="008B3D0C" w:rsidRDefault="008B3D0C" w:rsidP="008B3D0C">
      <w:pPr>
        <w:jc w:val="both"/>
        <w:rPr>
          <w:rFonts w:cs="Arial"/>
          <w:b/>
        </w:rPr>
      </w:pPr>
    </w:p>
    <w:p w14:paraId="3DE9702C" w14:textId="77777777" w:rsidR="008B3D0C" w:rsidRPr="00B01D88" w:rsidRDefault="008B3D0C" w:rsidP="008B3D0C">
      <w:pPr>
        <w:jc w:val="both"/>
        <w:rPr>
          <w:rFonts w:cs="Arial"/>
        </w:rPr>
      </w:pPr>
      <w:r w:rsidRPr="000E6E31">
        <w:t xml:space="preserve">Przedmiotem zamówienia jest dostawa </w:t>
      </w:r>
      <w:r>
        <w:t xml:space="preserve">fabrycznie nowej </w:t>
      </w:r>
      <w:r w:rsidRPr="000E6E31">
        <w:t>dmuchawy</w:t>
      </w:r>
      <w:r w:rsidRPr="000E6E31">
        <w:rPr>
          <w:rFonts w:cs="Arial"/>
        </w:rPr>
        <w:t xml:space="preserve"> powietrza Aerzen Delta </w:t>
      </w:r>
      <w:proofErr w:type="spellStart"/>
      <w:r w:rsidRPr="000E6E31">
        <w:rPr>
          <w:rFonts w:cs="Arial"/>
        </w:rPr>
        <w:t>Hybrid</w:t>
      </w:r>
      <w:proofErr w:type="spellEnd"/>
      <w:r w:rsidRPr="000E6E31">
        <w:rPr>
          <w:rFonts w:cs="Arial"/>
        </w:rPr>
        <w:t xml:space="preserve"> typ: D </w:t>
      </w:r>
      <w:r>
        <w:rPr>
          <w:rFonts w:cs="Arial"/>
        </w:rPr>
        <w:t>62</w:t>
      </w:r>
      <w:r w:rsidRPr="000E6E31">
        <w:rPr>
          <w:rFonts w:cs="Arial"/>
        </w:rPr>
        <w:t xml:space="preserve"> S  wraz z obudową dźwiękochłonną, </w:t>
      </w:r>
      <w:r>
        <w:rPr>
          <w:rFonts w:cs="Arial"/>
        </w:rPr>
        <w:t>przystosowanej do współpracy z przekształtnikiem częstotliwości ( falownikiem) oraz</w:t>
      </w:r>
      <w:r w:rsidRPr="00B01D88">
        <w:rPr>
          <w:rFonts w:cs="Arial"/>
        </w:rPr>
        <w:t xml:space="preserve"> montażem do istniejącej instalacji sprężonego</w:t>
      </w:r>
      <w:r>
        <w:rPr>
          <w:rFonts w:cs="Arial"/>
        </w:rPr>
        <w:t xml:space="preserve"> powietrza na hali dmuchaw i </w:t>
      </w:r>
      <w:r w:rsidRPr="00B01D88">
        <w:rPr>
          <w:rFonts w:cs="Arial"/>
        </w:rPr>
        <w:t xml:space="preserve">uruchomieniem. </w:t>
      </w:r>
    </w:p>
    <w:p w14:paraId="3F8126D8" w14:textId="77777777" w:rsidR="008B3D0C" w:rsidRDefault="008B3D0C" w:rsidP="008B3D0C">
      <w:pPr>
        <w:jc w:val="both"/>
        <w:rPr>
          <w:rFonts w:cs="Arial"/>
        </w:rPr>
      </w:pPr>
    </w:p>
    <w:p w14:paraId="58BC04A8" w14:textId="77777777" w:rsidR="008B3D0C" w:rsidRDefault="008B3D0C" w:rsidP="008B3D0C">
      <w:pPr>
        <w:jc w:val="both"/>
        <w:rPr>
          <w:rFonts w:cs="Arial"/>
        </w:rPr>
      </w:pPr>
      <w:r>
        <w:rPr>
          <w:rFonts w:cs="Arial"/>
        </w:rPr>
        <w:t xml:space="preserve">Szczegółowy opis przedmiotu zamówienia zawiera załącznik nr 1 do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.</w:t>
      </w:r>
    </w:p>
    <w:p w14:paraId="400B9937" w14:textId="77777777" w:rsidR="008B3D0C" w:rsidRDefault="008B3D0C" w:rsidP="008B3D0C">
      <w:pPr>
        <w:jc w:val="both"/>
        <w:rPr>
          <w:rFonts w:cs="Arial"/>
        </w:rPr>
      </w:pPr>
    </w:p>
    <w:p w14:paraId="1801BA4F" w14:textId="77777777" w:rsidR="008B3D0C" w:rsidRDefault="008B3D0C" w:rsidP="008B3D0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lastRenderedPageBreak/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Zamawiający nie dopuszcza możliwości składania ofert częściowych. </w:t>
      </w:r>
    </w:p>
    <w:p w14:paraId="15552EAF" w14:textId="77777777" w:rsidR="008B3D0C" w:rsidRDefault="008B3D0C" w:rsidP="008B3D0C">
      <w:pPr>
        <w:jc w:val="both"/>
        <w:rPr>
          <w:rFonts w:cs="Arial"/>
        </w:rPr>
      </w:pPr>
    </w:p>
    <w:p w14:paraId="7FECBC13" w14:textId="77777777" w:rsidR="008B3D0C" w:rsidRPr="002B6DA8" w:rsidRDefault="008B3D0C" w:rsidP="008B3D0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B6DA8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37F81033" w14:textId="77777777" w:rsidR="008B3D0C" w:rsidRPr="002B6DA8" w:rsidRDefault="008B3D0C" w:rsidP="008B3D0C">
      <w:pPr>
        <w:rPr>
          <w:rFonts w:cs="Arial"/>
          <w:color w:val="000000"/>
        </w:rPr>
      </w:pPr>
    </w:p>
    <w:p w14:paraId="42925290" w14:textId="77777777" w:rsidR="008B3D0C" w:rsidRDefault="008B3D0C" w:rsidP="008B3D0C">
      <w:pPr>
        <w:jc w:val="both"/>
        <w:rPr>
          <w:rFonts w:cs="Arial"/>
        </w:rPr>
      </w:pPr>
      <w:r w:rsidRPr="002B6DA8">
        <w:rPr>
          <w:rFonts w:cs="Arial"/>
        </w:rPr>
        <w:t>Wykonawca zobowiązany jest dostarczyć i uruchomić dmuchawę</w:t>
      </w:r>
      <w:r>
        <w:rPr>
          <w:rFonts w:cs="Arial"/>
        </w:rPr>
        <w:t xml:space="preserve"> w terminie 120 dni kalendarzowych licząc od daty zawarcia umowy</w:t>
      </w:r>
      <w:r w:rsidRPr="001E1D35">
        <w:rPr>
          <w:rFonts w:cs="Arial"/>
        </w:rPr>
        <w:t>.</w:t>
      </w:r>
    </w:p>
    <w:p w14:paraId="02763695" w14:textId="77777777" w:rsidR="008B3D0C" w:rsidRPr="00267FC0" w:rsidRDefault="008B3D0C" w:rsidP="008B3D0C">
      <w:pPr>
        <w:ind w:left="567"/>
        <w:jc w:val="both"/>
        <w:rPr>
          <w:rFonts w:cs="Arial"/>
          <w:b/>
        </w:rPr>
      </w:pPr>
    </w:p>
    <w:p w14:paraId="0C18A48F" w14:textId="77777777" w:rsidR="008B3D0C" w:rsidRPr="00267FC0" w:rsidRDefault="008B3D0C" w:rsidP="008B3D0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7FC0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286DBECC" w14:textId="77777777" w:rsidR="008B3D0C" w:rsidRPr="00267FC0" w:rsidRDefault="008B3D0C" w:rsidP="008B3D0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53D4F1A" w14:textId="77777777" w:rsidR="008B3D0C" w:rsidRPr="00742261" w:rsidRDefault="008B3D0C" w:rsidP="008B3D0C">
      <w:pPr>
        <w:pStyle w:val="Akapitzlist"/>
        <w:numPr>
          <w:ilvl w:val="1"/>
          <w:numId w:val="26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6C10491C" w14:textId="77777777" w:rsidR="008B3D0C" w:rsidRPr="005D4747" w:rsidRDefault="008B3D0C" w:rsidP="008B3D0C">
      <w:pPr>
        <w:numPr>
          <w:ilvl w:val="0"/>
          <w:numId w:val="4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uprawnienia do wykonywania określonej działalności lub czynności, jeżeli ustawy nakładają obowiązek posiadania takich uprawnień,</w:t>
      </w:r>
    </w:p>
    <w:p w14:paraId="47D1A341" w14:textId="77777777" w:rsidR="008B3D0C" w:rsidRDefault="008B3D0C" w:rsidP="008B3D0C">
      <w:pPr>
        <w:numPr>
          <w:ilvl w:val="0"/>
          <w:numId w:val="4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niezbędną wiedzę i doświadczenie oraz dysponują potencjałem technicznym i osobami z</w:t>
      </w:r>
      <w:r>
        <w:rPr>
          <w:rFonts w:cs="Arial"/>
          <w:color w:val="000000"/>
        </w:rPr>
        <w:t>dolnymi do wykonania zamówienia,</w:t>
      </w:r>
    </w:p>
    <w:p w14:paraId="5070E262" w14:textId="77777777" w:rsidR="008B3D0C" w:rsidRDefault="008B3D0C" w:rsidP="008B3D0C">
      <w:pPr>
        <w:autoSpaceDE w:val="0"/>
        <w:autoSpaceDN w:val="0"/>
        <w:jc w:val="both"/>
        <w:rPr>
          <w:rFonts w:cs="Arial"/>
          <w:color w:val="000000"/>
        </w:rPr>
      </w:pPr>
    </w:p>
    <w:p w14:paraId="15A9A76A" w14:textId="77777777" w:rsidR="008B3D0C" w:rsidRPr="002E35EF" w:rsidRDefault="008B3D0C" w:rsidP="008B3D0C">
      <w:pPr>
        <w:widowControl w:val="0"/>
        <w:tabs>
          <w:tab w:val="left" w:pos="7513"/>
        </w:tabs>
        <w:autoSpaceDE w:val="0"/>
        <w:autoSpaceDN w:val="0"/>
        <w:adjustRightInd w:val="0"/>
        <w:ind w:left="1077"/>
        <w:jc w:val="both"/>
        <w:rPr>
          <w:rFonts w:cs="Arial"/>
          <w:color w:val="000000"/>
        </w:rPr>
      </w:pPr>
      <w:r w:rsidRPr="002E35EF">
        <w:rPr>
          <w:rFonts w:cs="Arial"/>
          <w:color w:val="000000"/>
        </w:rPr>
        <w:t>W celu potwierdzenia spełniania w/w warunku:</w:t>
      </w:r>
    </w:p>
    <w:p w14:paraId="288850DF" w14:textId="77777777" w:rsidR="008B3D0C" w:rsidRDefault="008B3D0C" w:rsidP="008B3D0C">
      <w:pPr>
        <w:pStyle w:val="Standard"/>
        <w:tabs>
          <w:tab w:val="left" w:pos="7513"/>
        </w:tabs>
        <w:ind w:left="1077"/>
        <w:jc w:val="both"/>
        <w:rPr>
          <w:rFonts w:ascii="Arial" w:hAnsi="Arial" w:cs="Arial"/>
          <w:color w:val="000000"/>
          <w:sz w:val="22"/>
          <w:szCs w:val="22"/>
        </w:rPr>
      </w:pPr>
      <w:r w:rsidRPr="002E35EF">
        <w:rPr>
          <w:rFonts w:ascii="Arial" w:hAnsi="Arial" w:cs="Arial"/>
          <w:color w:val="000000"/>
          <w:sz w:val="22"/>
          <w:szCs w:val="22"/>
        </w:rPr>
        <w:t>Wykonawcy zobowiązani są przedłożyć referencje potwierdzające, że w okresie ostatnich trzech lat przed upływem terminu składania ofert, (a jeżeli okres prowadzenia działalności jest krótszy – w tym okresie) Wykonawca wykonał co najmniej dwie dostawy wraz z montażem dmuchawy o parametrach nie gorszych niż określone w specyfikacji Zamawiającego. N</w:t>
      </w:r>
      <w:r w:rsidRPr="002E35EF">
        <w:rPr>
          <w:rFonts w:ascii="Arial" w:hAnsi="Arial" w:cs="Arial"/>
          <w:sz w:val="22"/>
          <w:szCs w:val="22"/>
        </w:rPr>
        <w:t>ależy załączyć</w:t>
      </w:r>
      <w:r w:rsidRPr="00DE2901">
        <w:rPr>
          <w:rFonts w:ascii="Arial" w:hAnsi="Arial" w:cs="Arial"/>
          <w:sz w:val="22"/>
          <w:szCs w:val="22"/>
        </w:rPr>
        <w:t xml:space="preserve"> dokumenty potwierdzające rodzaj, </w:t>
      </w:r>
      <w:r>
        <w:rPr>
          <w:rFonts w:ascii="Arial" w:hAnsi="Arial" w:cs="Arial"/>
          <w:sz w:val="22"/>
          <w:szCs w:val="22"/>
        </w:rPr>
        <w:t>datę i miejsce wykonania zadań.</w:t>
      </w:r>
      <w:r w:rsidRPr="00DE2901">
        <w:rPr>
          <w:rFonts w:ascii="Arial" w:hAnsi="Arial" w:cs="Arial"/>
          <w:sz w:val="22"/>
          <w:szCs w:val="22"/>
        </w:rPr>
        <w:t xml:space="preserve"> Z przedłożonych dokumentów musi wynikać, że </w:t>
      </w:r>
      <w:r>
        <w:rPr>
          <w:rFonts w:ascii="Arial" w:hAnsi="Arial" w:cs="Arial"/>
          <w:sz w:val="22"/>
          <w:szCs w:val="22"/>
        </w:rPr>
        <w:t>zadania</w:t>
      </w:r>
      <w:r w:rsidRPr="00DE2901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ostały wykonane</w:t>
      </w:r>
      <w:r w:rsidRPr="00F734F5">
        <w:rPr>
          <w:rFonts w:ascii="Arial" w:hAnsi="Arial" w:cs="Arial"/>
          <w:color w:val="000000"/>
          <w:sz w:val="22"/>
          <w:szCs w:val="22"/>
        </w:rPr>
        <w:t xml:space="preserve"> prawidłowo i w terminie umownym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9339CE" w14:textId="77777777" w:rsidR="008B3D0C" w:rsidRPr="005D4747" w:rsidRDefault="008B3D0C" w:rsidP="008B3D0C">
      <w:pPr>
        <w:autoSpaceDE w:val="0"/>
        <w:autoSpaceDN w:val="0"/>
        <w:ind w:left="708"/>
        <w:jc w:val="both"/>
        <w:rPr>
          <w:rFonts w:cs="Arial"/>
          <w:color w:val="000000"/>
        </w:rPr>
      </w:pPr>
    </w:p>
    <w:p w14:paraId="7B1D4F8D" w14:textId="77777777" w:rsidR="008B3D0C" w:rsidRPr="005D4747" w:rsidRDefault="008B3D0C" w:rsidP="008B3D0C">
      <w:pPr>
        <w:numPr>
          <w:ilvl w:val="0"/>
          <w:numId w:val="4"/>
        </w:num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Pr="005D4747">
        <w:rPr>
          <w:rFonts w:cs="Arial"/>
          <w:color w:val="000000"/>
        </w:rPr>
        <w:t xml:space="preserve">najdują się w sytuacji ekonomicznej i finansowej zapewniającej wykonanie zamówienia, </w:t>
      </w:r>
    </w:p>
    <w:p w14:paraId="2E81CB83" w14:textId="77777777" w:rsidR="008B3D0C" w:rsidRPr="005D4747" w:rsidRDefault="008B3D0C" w:rsidP="008B3D0C">
      <w:pPr>
        <w:numPr>
          <w:ilvl w:val="0"/>
          <w:numId w:val="4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 podlegają wykluczeniu z postępowania o udzielenie zamówienia.</w:t>
      </w:r>
    </w:p>
    <w:p w14:paraId="44691AA9" w14:textId="77777777" w:rsidR="008B3D0C" w:rsidRPr="005D4747" w:rsidRDefault="008B3D0C" w:rsidP="008B3D0C">
      <w:pPr>
        <w:jc w:val="both"/>
        <w:rPr>
          <w:rFonts w:cs="Arial"/>
          <w:color w:val="000000"/>
        </w:rPr>
      </w:pPr>
    </w:p>
    <w:p w14:paraId="0F309678" w14:textId="77777777" w:rsidR="008B3D0C" w:rsidRPr="005D4747" w:rsidRDefault="008B3D0C" w:rsidP="008B3D0C">
      <w:pPr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W celu potwierdzenia spełniania w/w warunków Wykonawcy zobowiązani są przedłożyć:</w:t>
      </w:r>
    </w:p>
    <w:p w14:paraId="56094199" w14:textId="77777777" w:rsidR="008B3D0C" w:rsidRPr="005D4747" w:rsidRDefault="008B3D0C" w:rsidP="008B3D0C">
      <w:pPr>
        <w:pStyle w:val="Akapitzlist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>Załącznik nr 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C2679C7" w14:textId="77777777" w:rsidR="008B3D0C" w:rsidRPr="005D4747" w:rsidRDefault="008B3D0C" w:rsidP="008B3D0C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2B1A900D" w14:textId="77777777" w:rsidR="008B3D0C" w:rsidRPr="005D4747" w:rsidRDefault="008B3D0C" w:rsidP="008B3D0C">
      <w:pPr>
        <w:pStyle w:val="Akapitzlist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</w:t>
      </w:r>
      <w:r w:rsidRPr="00DD2847">
        <w:rPr>
          <w:rFonts w:ascii="Arial" w:hAnsi="Arial" w:cs="Arial"/>
          <w:sz w:val="22"/>
          <w:szCs w:val="22"/>
        </w:rPr>
        <w:t>Dz. U. z 2020 r. poz. 358</w:t>
      </w:r>
      <w:r w:rsidRPr="005D4747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t>Załącznik nr 6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5150483" w14:textId="77777777" w:rsidR="008B3D0C" w:rsidRPr="005D4747" w:rsidRDefault="008B3D0C" w:rsidP="008B3D0C">
      <w:pPr>
        <w:pStyle w:val="Akapitzlist"/>
        <w:rPr>
          <w:rFonts w:ascii="Arial" w:hAnsi="Arial" w:cs="Arial"/>
          <w:sz w:val="22"/>
          <w:szCs w:val="22"/>
        </w:rPr>
      </w:pPr>
    </w:p>
    <w:p w14:paraId="025ADB81" w14:textId="77777777" w:rsidR="008B3D0C" w:rsidRPr="005D4747" w:rsidRDefault="008B3D0C" w:rsidP="008B3D0C">
      <w:pPr>
        <w:pStyle w:val="Akapitzlist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72A38308" w14:textId="77777777" w:rsidR="008B3D0C" w:rsidRPr="005D4747" w:rsidRDefault="008B3D0C" w:rsidP="008B3D0C">
      <w:pPr>
        <w:ind w:left="1068"/>
        <w:contextualSpacing/>
        <w:jc w:val="both"/>
        <w:rPr>
          <w:rFonts w:cs="Arial"/>
        </w:rPr>
      </w:pPr>
    </w:p>
    <w:p w14:paraId="05E6B955" w14:textId="77777777" w:rsidR="008B3D0C" w:rsidRPr="005D4747" w:rsidRDefault="008B3D0C" w:rsidP="008B3D0C">
      <w:pPr>
        <w:numPr>
          <w:ilvl w:val="0"/>
          <w:numId w:val="4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spełniają wszystkie warunki udziału w postępowaniu określone przez Zamawiającego.</w:t>
      </w:r>
    </w:p>
    <w:p w14:paraId="7F6099D0" w14:textId="77777777" w:rsidR="008B3D0C" w:rsidRPr="005D4747" w:rsidRDefault="008B3D0C" w:rsidP="008B3D0C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37F9B9A6" w14:textId="77777777" w:rsidR="008B3D0C" w:rsidRPr="005D4747" w:rsidRDefault="008B3D0C" w:rsidP="008B3D0C">
      <w:pPr>
        <w:pStyle w:val="pkt"/>
        <w:numPr>
          <w:ilvl w:val="1"/>
          <w:numId w:val="26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0253DD2A" w14:textId="77777777" w:rsidR="008B3D0C" w:rsidRPr="005D4747" w:rsidRDefault="008B3D0C" w:rsidP="008B3D0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66584F26" w14:textId="77777777" w:rsidR="008B3D0C" w:rsidRPr="005D4747" w:rsidRDefault="008B3D0C" w:rsidP="008B3D0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11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4E15C2A" w14:textId="77777777" w:rsidR="008B3D0C" w:rsidRPr="005D4747" w:rsidRDefault="008B3D0C" w:rsidP="008B3D0C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3499B5AA" w14:textId="77777777" w:rsidR="008B3D0C" w:rsidRPr="005D4747" w:rsidRDefault="008B3D0C" w:rsidP="008B3D0C">
      <w:pPr>
        <w:pStyle w:val="pkt"/>
        <w:numPr>
          <w:ilvl w:val="1"/>
          <w:numId w:val="26"/>
        </w:numPr>
        <w:tabs>
          <w:tab w:val="clear" w:pos="567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07DAFEA6" w14:textId="77777777" w:rsidR="008B3D0C" w:rsidRPr="005D4747" w:rsidRDefault="008B3D0C" w:rsidP="008B3D0C">
      <w:pPr>
        <w:autoSpaceDE w:val="0"/>
        <w:autoSpaceDN w:val="0"/>
        <w:adjustRightInd w:val="0"/>
        <w:ind w:left="900"/>
        <w:jc w:val="both"/>
        <w:rPr>
          <w:rFonts w:cs="Arial"/>
        </w:rPr>
      </w:pPr>
    </w:p>
    <w:p w14:paraId="7767C925" w14:textId="77777777" w:rsidR="008B3D0C" w:rsidRPr="005D4747" w:rsidRDefault="008B3D0C" w:rsidP="008B3D0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D4747">
        <w:rPr>
          <w:rFonts w:cs="Arial"/>
          <w:bCs/>
        </w:rPr>
        <w:t xml:space="preserve">Zamawiający zawiadamia równocześnie wykonawców, którzy zostali wykluczeni z postępowania o udzielenie zamówienia, podając uzasadnienie faktyczne i prawne. </w:t>
      </w:r>
      <w:r w:rsidRPr="005D4747">
        <w:rPr>
          <w:rFonts w:cs="Arial"/>
        </w:rPr>
        <w:t>Ofertę wykonawcy wykluczonego uznaje się za odrzuconą.</w:t>
      </w:r>
    </w:p>
    <w:p w14:paraId="639C7C09" w14:textId="77777777" w:rsidR="008B3D0C" w:rsidRPr="005D4747" w:rsidRDefault="008B3D0C" w:rsidP="008B3D0C">
      <w:pPr>
        <w:autoSpaceDE w:val="0"/>
        <w:autoSpaceDN w:val="0"/>
        <w:adjustRightInd w:val="0"/>
        <w:rPr>
          <w:rFonts w:cs="Arial"/>
          <w:b/>
          <w:bCs/>
        </w:rPr>
      </w:pPr>
    </w:p>
    <w:p w14:paraId="054F5F2F" w14:textId="77777777" w:rsidR="008B3D0C" w:rsidRPr="005D4747" w:rsidRDefault="008B3D0C" w:rsidP="008B3D0C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5D4747">
        <w:rPr>
          <w:rFonts w:cs="Arial"/>
          <w:color w:val="000000"/>
        </w:rPr>
        <w:t>.4.   Zamawiający odrzuci ofertę jeżeli:</w:t>
      </w:r>
    </w:p>
    <w:p w14:paraId="51032F7E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266786">
        <w:rPr>
          <w:rFonts w:cs="Arial"/>
          <w:color w:val="000000"/>
        </w:rPr>
        <w:t>jest niezgodna z Regulaminem</w:t>
      </w:r>
      <w:r>
        <w:rPr>
          <w:rFonts w:cs="Arial"/>
          <w:color w:val="000000"/>
        </w:rPr>
        <w:t>,</w:t>
      </w:r>
    </w:p>
    <w:p w14:paraId="0241CF11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jej treść nie odpowiada treści specyfikacji</w:t>
      </w:r>
      <w:r>
        <w:rPr>
          <w:rFonts w:cs="Arial"/>
          <w:color w:val="000000"/>
        </w:rPr>
        <w:t>,</w:t>
      </w:r>
      <w:r w:rsidRPr="00266786">
        <w:rPr>
          <w:rFonts w:cs="Arial"/>
          <w:color w:val="000000"/>
        </w:rPr>
        <w:t xml:space="preserve"> </w:t>
      </w:r>
    </w:p>
    <w:p w14:paraId="31B16DEF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7ED32A7C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jest nieważna na podstawie odrębnych przepisów</w:t>
      </w:r>
      <w:r>
        <w:rPr>
          <w:rFonts w:cs="Arial"/>
          <w:color w:val="000000"/>
        </w:rPr>
        <w:t>,</w:t>
      </w:r>
    </w:p>
    <w:p w14:paraId="0611E4E4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została złożona przez wykonawcę wykluczonego z udziału w postępowaniu o udzielenie zamówienia,</w:t>
      </w:r>
    </w:p>
    <w:p w14:paraId="7786AC75" w14:textId="77777777" w:rsidR="008B3D0C" w:rsidRPr="00266786" w:rsidRDefault="008B3D0C" w:rsidP="008B3D0C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266786">
        <w:rPr>
          <w:rFonts w:cs="Arial"/>
        </w:rPr>
        <w:t>zawiera rażąco niską cenę w stosunku do przedmiotu zamówienia</w:t>
      </w:r>
      <w:r>
        <w:rPr>
          <w:rFonts w:cs="Arial"/>
        </w:rPr>
        <w:t>.</w:t>
      </w:r>
    </w:p>
    <w:p w14:paraId="0492F619" w14:textId="77777777" w:rsidR="008B3D0C" w:rsidRPr="009D4EB6" w:rsidRDefault="008B3D0C" w:rsidP="008B3D0C">
      <w:pPr>
        <w:jc w:val="both"/>
        <w:rPr>
          <w:rFonts w:cs="Arial"/>
          <w:b/>
        </w:rPr>
      </w:pPr>
    </w:p>
    <w:p w14:paraId="14F7DEA6" w14:textId="77777777" w:rsidR="008B3D0C" w:rsidRPr="009D4EB6" w:rsidRDefault="008B3D0C" w:rsidP="008B3D0C">
      <w:pPr>
        <w:numPr>
          <w:ilvl w:val="0"/>
          <w:numId w:val="7"/>
        </w:numPr>
        <w:ind w:left="360"/>
        <w:jc w:val="both"/>
        <w:rPr>
          <w:rFonts w:cs="Arial"/>
          <w:b/>
        </w:rPr>
      </w:pPr>
      <w:r w:rsidRPr="009D4EB6">
        <w:rPr>
          <w:rFonts w:cs="Arial"/>
          <w:b/>
          <w:color w:val="000000"/>
        </w:rPr>
        <w:t>Wykaz oświadczeń i dokumentów jakie mają dostarczyć Wykonawcy:</w:t>
      </w:r>
    </w:p>
    <w:p w14:paraId="04253750" w14:textId="77777777" w:rsidR="008B3D0C" w:rsidRPr="009D4EB6" w:rsidRDefault="008B3D0C" w:rsidP="008B3D0C">
      <w:pPr>
        <w:tabs>
          <w:tab w:val="num" w:pos="567"/>
        </w:tabs>
        <w:jc w:val="both"/>
        <w:rPr>
          <w:rFonts w:cs="Arial"/>
          <w:color w:val="000000"/>
        </w:rPr>
      </w:pPr>
    </w:p>
    <w:p w14:paraId="22C7A399" w14:textId="77777777" w:rsidR="008B3D0C" w:rsidRPr="009D4EB6" w:rsidRDefault="008B3D0C" w:rsidP="008B3D0C">
      <w:pPr>
        <w:tabs>
          <w:tab w:val="num" w:pos="567"/>
        </w:tabs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5FDBEC83" w14:textId="77777777" w:rsidR="008B3D0C" w:rsidRPr="009D4EB6" w:rsidRDefault="008B3D0C" w:rsidP="008B3D0C">
      <w:pPr>
        <w:jc w:val="both"/>
        <w:rPr>
          <w:rFonts w:cs="Arial"/>
        </w:rPr>
      </w:pPr>
    </w:p>
    <w:p w14:paraId="130D45D1" w14:textId="77777777" w:rsidR="008B3D0C" w:rsidRPr="009D4EB6" w:rsidRDefault="008B3D0C" w:rsidP="008B3D0C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 xml:space="preserve">.1. oświadczenie Wykonawcy o spełnianiu warunków udziału w postępowaniu, </w:t>
      </w:r>
      <w:r w:rsidRPr="009D4EB6">
        <w:rPr>
          <w:rFonts w:cs="Arial"/>
          <w:b/>
          <w:bCs/>
        </w:rPr>
        <w:t>– załącznik nr 1 do oferty</w:t>
      </w:r>
      <w:r w:rsidRPr="009D4EB6">
        <w:rPr>
          <w:rFonts w:cs="Arial"/>
        </w:rPr>
        <w:t>,</w:t>
      </w:r>
    </w:p>
    <w:p w14:paraId="7F3C2FCC" w14:textId="77777777" w:rsidR="008B3D0C" w:rsidRPr="009D4EB6" w:rsidRDefault="008B3D0C" w:rsidP="008B3D0C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.2. aktualny (wystawiony nie wcześniej niż 6 miesięcy przed upływem terminu składania ofert) odpis z właściwego rejestru, jeżeli odrębne przepisy wymagają wpisu do rejestru</w:t>
      </w:r>
      <w:r>
        <w:rPr>
          <w:rFonts w:cs="Arial"/>
        </w:rPr>
        <w:t xml:space="preserve"> lub</w:t>
      </w:r>
      <w:r w:rsidRPr="009D4EB6">
        <w:rPr>
          <w:rFonts w:cs="Arial"/>
        </w:rPr>
        <w:t xml:space="preserve"> wydruk z Centralnej Ewidencji i Informacji o Działalności Gospodarczej lub Krajowego Rejestru Sądowego,</w:t>
      </w:r>
    </w:p>
    <w:p w14:paraId="4302B340" w14:textId="77777777" w:rsidR="008B3D0C" w:rsidRPr="007A25B2" w:rsidRDefault="008B3D0C" w:rsidP="008B3D0C">
      <w:pPr>
        <w:jc w:val="both"/>
        <w:rPr>
          <w:rFonts w:cs="Arial"/>
          <w:b/>
          <w:bCs/>
        </w:rPr>
      </w:pPr>
      <w:r>
        <w:rPr>
          <w:rFonts w:cs="Arial"/>
        </w:rPr>
        <w:t>8</w:t>
      </w:r>
      <w:r w:rsidRPr="007A25B2">
        <w:rPr>
          <w:rFonts w:cs="Arial"/>
        </w:rPr>
        <w:t xml:space="preserve">.3.zaakceptowany przez Wykonawcę projekt umowy stanowiący </w:t>
      </w:r>
      <w:r w:rsidRPr="007A25B2">
        <w:rPr>
          <w:rFonts w:cs="Arial"/>
          <w:b/>
          <w:bCs/>
        </w:rPr>
        <w:t>załącznik nr 2 do oferty,</w:t>
      </w:r>
    </w:p>
    <w:p w14:paraId="59A367C1" w14:textId="77777777" w:rsidR="008B3D0C" w:rsidRPr="000E6E31" w:rsidRDefault="008B3D0C" w:rsidP="008B3D0C">
      <w:pPr>
        <w:pStyle w:val="Tekstpodstawowy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</w:t>
      </w:r>
      <w:r w:rsidRPr="007A25B2">
        <w:rPr>
          <w:rFonts w:cs="Arial"/>
          <w:color w:val="000000"/>
          <w:sz w:val="22"/>
          <w:szCs w:val="22"/>
        </w:rPr>
        <w:t xml:space="preserve">.4. w przypadku podmiotów występujących wspólnie w postępowaniu-pełnomocnictwo do reprezentowania </w:t>
      </w:r>
      <w:r w:rsidRPr="000E6E31">
        <w:rPr>
          <w:rFonts w:cs="Arial"/>
          <w:color w:val="000000"/>
          <w:sz w:val="22"/>
          <w:szCs w:val="22"/>
        </w:rPr>
        <w:t>podmiotów występujących wspólnie lub do występowania wspólnie i podpisania umowy,</w:t>
      </w:r>
    </w:p>
    <w:p w14:paraId="6CD03838" w14:textId="77777777" w:rsidR="008B3D0C" w:rsidRPr="000E6E31" w:rsidRDefault="008B3D0C" w:rsidP="008B3D0C">
      <w:pPr>
        <w:jc w:val="both"/>
        <w:rPr>
          <w:rFonts w:cs="Arial"/>
        </w:rPr>
      </w:pPr>
      <w:r>
        <w:rPr>
          <w:rFonts w:cs="Arial"/>
          <w:color w:val="000000"/>
        </w:rPr>
        <w:t>8.5.</w:t>
      </w:r>
      <w:r w:rsidRPr="00DE052D">
        <w:rPr>
          <w:rFonts w:cs="Arial"/>
          <w:color w:val="000000"/>
        </w:rPr>
        <w:t xml:space="preserve"> </w:t>
      </w:r>
      <w:r>
        <w:rPr>
          <w:rFonts w:cs="Arial"/>
        </w:rPr>
        <w:t>o</w:t>
      </w:r>
      <w:r w:rsidRPr="00DE052D">
        <w:rPr>
          <w:rFonts w:cs="Arial"/>
        </w:rPr>
        <w:t xml:space="preserve">świadczenie Wykonawcy potwierdzające, iż dostarczona i zamontowana </w:t>
      </w:r>
      <w:r>
        <w:rPr>
          <w:rFonts w:cs="Arial"/>
        </w:rPr>
        <w:t xml:space="preserve">dmuchawa </w:t>
      </w:r>
      <w:r w:rsidRPr="00DE052D">
        <w:rPr>
          <w:rFonts w:cs="Arial"/>
        </w:rPr>
        <w:t xml:space="preserve">powietrza osiągnie docelowy minimalny przebieg co najmniej na 40 000 godzin pracy ( lub 8 lat eksploatacji – w zależności od tego, który próg zostanie szybciej osiągnięty )  </w:t>
      </w:r>
      <w:r w:rsidRPr="00DE052D">
        <w:rPr>
          <w:rFonts w:cs="Arial"/>
          <w:color w:val="000000"/>
        </w:rPr>
        <w:t xml:space="preserve">- </w:t>
      </w:r>
      <w:r w:rsidRPr="00DE052D">
        <w:rPr>
          <w:rFonts w:cs="Arial"/>
          <w:b/>
          <w:color w:val="000000"/>
        </w:rPr>
        <w:t xml:space="preserve">załącznik nr </w:t>
      </w:r>
      <w:r>
        <w:rPr>
          <w:rFonts w:cs="Arial"/>
          <w:b/>
          <w:color w:val="000000"/>
        </w:rPr>
        <w:t>3</w:t>
      </w:r>
      <w:r w:rsidRPr="000E6E31">
        <w:rPr>
          <w:rFonts w:cs="Arial"/>
          <w:b/>
          <w:color w:val="000000"/>
        </w:rPr>
        <w:t xml:space="preserve"> </w:t>
      </w:r>
      <w:r w:rsidRPr="000E6E31">
        <w:rPr>
          <w:rFonts w:cs="Arial"/>
          <w:color w:val="000000"/>
        </w:rPr>
        <w:t xml:space="preserve"> </w:t>
      </w:r>
    </w:p>
    <w:p w14:paraId="0B09A5C5" w14:textId="77777777" w:rsidR="008B3D0C" w:rsidRPr="00DE052D" w:rsidRDefault="008B3D0C" w:rsidP="008B3D0C">
      <w:pPr>
        <w:jc w:val="both"/>
        <w:rPr>
          <w:rFonts w:cs="Arial"/>
        </w:rPr>
      </w:pPr>
      <w:r>
        <w:rPr>
          <w:rFonts w:cs="Arial"/>
        </w:rPr>
        <w:t>8</w:t>
      </w:r>
      <w:r w:rsidRPr="000E6E31">
        <w:rPr>
          <w:rFonts w:cs="Arial"/>
        </w:rPr>
        <w:t>.</w:t>
      </w:r>
      <w:r>
        <w:rPr>
          <w:rFonts w:cs="Arial"/>
        </w:rPr>
        <w:t>6</w:t>
      </w:r>
      <w:r w:rsidRPr="000E6E31">
        <w:rPr>
          <w:rFonts w:cs="Arial"/>
        </w:rPr>
        <w:t xml:space="preserve">. szczegółowy opis zakresu, czasookresu i kosztu prac koniecznych dla osiągnięcia przebiegu ( roczne koszty eksploatacyjne) określonego w załączniku nr 1 do </w:t>
      </w:r>
      <w:proofErr w:type="spellStart"/>
      <w:r w:rsidRPr="000E6E31">
        <w:rPr>
          <w:rFonts w:cs="Arial"/>
        </w:rPr>
        <w:t>siwz</w:t>
      </w:r>
      <w:proofErr w:type="spellEnd"/>
      <w:r w:rsidRPr="000E6E31">
        <w:rPr>
          <w:rFonts w:cs="Arial"/>
        </w:rPr>
        <w:t xml:space="preserve"> pkt. </w:t>
      </w:r>
      <w:r>
        <w:rPr>
          <w:rFonts w:cs="Arial"/>
        </w:rPr>
        <w:t>II.1.</w:t>
      </w:r>
      <w:r w:rsidRPr="000E6E31">
        <w:rPr>
          <w:rFonts w:cs="Arial"/>
        </w:rPr>
        <w:t xml:space="preserve"> – </w:t>
      </w:r>
      <w:r w:rsidRPr="000E6E31">
        <w:rPr>
          <w:rFonts w:cs="Arial"/>
          <w:b/>
        </w:rPr>
        <w:t xml:space="preserve">załącznik nr </w:t>
      </w:r>
      <w:r>
        <w:rPr>
          <w:rFonts w:cs="Arial"/>
          <w:b/>
        </w:rPr>
        <w:t xml:space="preserve">4 do oferty  </w:t>
      </w:r>
    </w:p>
    <w:p w14:paraId="0C293FED" w14:textId="77777777" w:rsidR="008B3D0C" w:rsidRPr="00DE052D" w:rsidRDefault="008B3D0C" w:rsidP="008B3D0C">
      <w:pPr>
        <w:jc w:val="both"/>
        <w:rPr>
          <w:rFonts w:cs="Arial"/>
        </w:rPr>
      </w:pPr>
      <w:r>
        <w:rPr>
          <w:rFonts w:cs="Arial"/>
        </w:rPr>
        <w:t xml:space="preserve">8.7. </w:t>
      </w:r>
      <w:r w:rsidRPr="00DE052D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</w:t>
      </w:r>
      <w:r w:rsidRPr="00DE052D">
        <w:rPr>
          <w:rFonts w:cs="Arial"/>
        </w:rPr>
        <w:lastRenderedPageBreak/>
        <w:t>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5 do oferty</w:t>
      </w:r>
    </w:p>
    <w:p w14:paraId="258613E8" w14:textId="77777777" w:rsidR="008B3D0C" w:rsidRPr="009D4EB6" w:rsidRDefault="008B3D0C" w:rsidP="008B3D0C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>
        <w:rPr>
          <w:rFonts w:cs="Arial"/>
        </w:rPr>
        <w:t>8</w:t>
      </w:r>
      <w:r w:rsidRPr="009D4EB6">
        <w:rPr>
          <w:rFonts w:cs="Arial"/>
        </w:rPr>
        <w:t xml:space="preserve">. oświadczenie, że sąd w stosunku do Wykonawcy (podmiotu zbiorowego) nie orzekł zakazu ubiegania się o zamówienia, na podstawie przepisów o odpowiedzialności podmiotów zbiorowych za czyny zabronione pod groźbą kary –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9D4EB6">
        <w:rPr>
          <w:rFonts w:cs="Arial"/>
          <w:b/>
        </w:rPr>
        <w:t xml:space="preserve"> do oferty,</w:t>
      </w:r>
    </w:p>
    <w:p w14:paraId="23B67696" w14:textId="77777777" w:rsidR="008B3D0C" w:rsidRPr="009D4EB6" w:rsidRDefault="008B3D0C" w:rsidP="008B3D0C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>
        <w:rPr>
          <w:rFonts w:cs="Arial"/>
        </w:rPr>
        <w:t>9</w:t>
      </w:r>
      <w:r w:rsidRPr="009D4EB6">
        <w:rPr>
          <w:rFonts w:cs="Arial"/>
        </w:rPr>
        <w:t xml:space="preserve">. oświadczenie, że Wykonawca nie zalega z uiszczaniem podatków, opłat lub składek na ubezpieczenie społeczne lub zdrowotne </w:t>
      </w:r>
      <w:r>
        <w:rPr>
          <w:rFonts w:cs="Arial"/>
        </w:rPr>
        <w:t>–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9D4EB6">
        <w:rPr>
          <w:rFonts w:cs="Arial"/>
          <w:b/>
        </w:rPr>
        <w:t xml:space="preserve"> do oferty,</w:t>
      </w:r>
    </w:p>
    <w:p w14:paraId="29F02106" w14:textId="77777777" w:rsidR="008B3D0C" w:rsidRDefault="008B3D0C" w:rsidP="008B3D0C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>
        <w:rPr>
          <w:rFonts w:cs="Arial"/>
        </w:rPr>
        <w:t>10</w:t>
      </w:r>
      <w:r w:rsidRPr="009D4EB6">
        <w:rPr>
          <w:rFonts w:cs="Arial"/>
        </w:rPr>
        <w:t xml:space="preserve">. referencje o których mowa w pkt. </w:t>
      </w:r>
      <w:r>
        <w:rPr>
          <w:rFonts w:cs="Arial"/>
        </w:rPr>
        <w:t>6</w:t>
      </w:r>
      <w:r w:rsidRPr="009D4EB6">
        <w:rPr>
          <w:rFonts w:cs="Arial"/>
        </w:rPr>
        <w:t xml:space="preserve">.1. </w:t>
      </w:r>
      <w:r>
        <w:rPr>
          <w:rFonts w:cs="Arial"/>
        </w:rPr>
        <w:t>lit.</w:t>
      </w:r>
      <w:r w:rsidRPr="009D4EB6">
        <w:rPr>
          <w:rFonts w:cs="Arial"/>
        </w:rPr>
        <w:t xml:space="preserve"> b)</w:t>
      </w:r>
      <w:r>
        <w:rPr>
          <w:rFonts w:cs="Arial"/>
        </w:rPr>
        <w:t>,</w:t>
      </w:r>
    </w:p>
    <w:p w14:paraId="7C2FB66C" w14:textId="77777777" w:rsidR="008B3D0C" w:rsidRPr="00DF41B7" w:rsidRDefault="008B3D0C" w:rsidP="008B3D0C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4E074C">
        <w:rPr>
          <w:rFonts w:cs="Arial"/>
        </w:rPr>
        <w:t>.</w:t>
      </w:r>
      <w:r>
        <w:rPr>
          <w:rFonts w:cs="Arial"/>
        </w:rPr>
        <w:t>11</w:t>
      </w:r>
      <w:r w:rsidRPr="004E074C">
        <w:rPr>
          <w:rFonts w:cs="Arial"/>
        </w:rPr>
        <w:t xml:space="preserve">. </w:t>
      </w:r>
      <w:r w:rsidRPr="00DF41B7">
        <w:rPr>
          <w:rFonts w:cs="Arial"/>
        </w:rPr>
        <w:t xml:space="preserve">oświadczenie </w:t>
      </w:r>
      <w:r w:rsidRPr="00DF41B7">
        <w:rPr>
          <w:rFonts w:cs="Arial"/>
          <w:color w:val="000000"/>
        </w:rPr>
        <w:t xml:space="preserve">wykonawcy w zakresie wypełnienia obowiązków informacyjnych przewidzianych w art. 13 lub art. 14 RODO </w:t>
      </w:r>
      <w:r w:rsidRPr="00DF41B7">
        <w:rPr>
          <w:rFonts w:cs="Arial"/>
          <w:b/>
        </w:rPr>
        <w:t>– załącznik nr 8 do oferty</w:t>
      </w:r>
    </w:p>
    <w:p w14:paraId="4D7645DE" w14:textId="77777777" w:rsidR="008B3D0C" w:rsidRPr="00713AAF" w:rsidRDefault="008B3D0C" w:rsidP="008B3D0C">
      <w:pPr>
        <w:ind w:left="709" w:hanging="709"/>
        <w:jc w:val="both"/>
      </w:pPr>
      <w:r w:rsidRPr="00DF41B7">
        <w:rPr>
          <w:rFonts w:cs="Arial"/>
        </w:rPr>
        <w:t xml:space="preserve">8.12. DTR (instrukcja obsługi) </w:t>
      </w:r>
      <w:r>
        <w:rPr>
          <w:rFonts w:cs="Arial"/>
        </w:rPr>
        <w:t xml:space="preserve">w języku polskim, </w:t>
      </w:r>
    </w:p>
    <w:p w14:paraId="4D634092" w14:textId="77777777" w:rsidR="008B3D0C" w:rsidRPr="00DF41B7" w:rsidRDefault="008B3D0C" w:rsidP="008B3D0C">
      <w:pPr>
        <w:jc w:val="both"/>
        <w:rPr>
          <w:rFonts w:cs="Arial"/>
        </w:rPr>
      </w:pPr>
      <w:r w:rsidRPr="00DF41B7">
        <w:rPr>
          <w:rFonts w:cs="Arial"/>
        </w:rPr>
        <w:t>8.13. atest PIH</w:t>
      </w:r>
      <w:r>
        <w:rPr>
          <w:rFonts w:cs="Arial"/>
        </w:rPr>
        <w:t xml:space="preserve"> w języku polskim,</w:t>
      </w:r>
      <w:r w:rsidRPr="00DF41B7">
        <w:rPr>
          <w:rFonts w:cs="Arial"/>
        </w:rPr>
        <w:t xml:space="preserve"> </w:t>
      </w:r>
    </w:p>
    <w:p w14:paraId="73B10298" w14:textId="77777777" w:rsidR="008B3D0C" w:rsidRPr="004D34B7" w:rsidRDefault="008B3D0C" w:rsidP="008B3D0C">
      <w:pPr>
        <w:jc w:val="both"/>
        <w:rPr>
          <w:rFonts w:cs="Arial"/>
          <w:sz w:val="16"/>
          <w:szCs w:val="16"/>
        </w:rPr>
      </w:pPr>
      <w:r w:rsidRPr="00DF41B7">
        <w:rPr>
          <w:rFonts w:cs="Arial"/>
        </w:rPr>
        <w:t>8.14. certyfikat CE lub dopuszczenie do obrotu w kraju przeznaczenia</w:t>
      </w:r>
      <w:r>
        <w:rPr>
          <w:rFonts w:cs="Arial"/>
        </w:rPr>
        <w:t xml:space="preserve"> w języku polskim.</w:t>
      </w:r>
      <w:r w:rsidRPr="00336F5A">
        <w:rPr>
          <w:rFonts w:cs="Arial"/>
        </w:rPr>
        <w:t xml:space="preserve"> </w:t>
      </w:r>
    </w:p>
    <w:p w14:paraId="68BD6E16" w14:textId="77777777" w:rsidR="008B3D0C" w:rsidRPr="009D4EB6" w:rsidRDefault="008B3D0C" w:rsidP="008B3D0C">
      <w:pPr>
        <w:jc w:val="both"/>
        <w:rPr>
          <w:rFonts w:cs="Arial"/>
        </w:rPr>
      </w:pPr>
    </w:p>
    <w:p w14:paraId="46353F59" w14:textId="77777777" w:rsidR="008B3D0C" w:rsidRPr="009D4EB6" w:rsidRDefault="008B3D0C" w:rsidP="008B3D0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.1.,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.2.,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,8.11.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p w14:paraId="03CC0EC1" w14:textId="77777777" w:rsidR="008B3D0C" w:rsidRPr="009D4EB6" w:rsidRDefault="008B3D0C" w:rsidP="008B3D0C">
      <w:pPr>
        <w:jc w:val="both"/>
        <w:rPr>
          <w:rFonts w:cs="Arial"/>
        </w:rPr>
      </w:pPr>
    </w:p>
    <w:p w14:paraId="465EB849" w14:textId="77777777" w:rsidR="008B3D0C" w:rsidRPr="009D4EB6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3AD0AEDF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72D17F7E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6A1506D9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43B49942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02685E6F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78FB798D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6272FD06" w14:textId="77777777" w:rsidR="008B3D0C" w:rsidRPr="0090377D" w:rsidRDefault="008B3D0C" w:rsidP="008B3D0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7061C830" w14:textId="77777777" w:rsidR="008B3D0C" w:rsidRPr="009D4EB6" w:rsidRDefault="008B3D0C" w:rsidP="008B3D0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249C0B0" w14:textId="77777777" w:rsidR="008B3D0C" w:rsidRPr="009D4EB6" w:rsidRDefault="008B3D0C" w:rsidP="008B3D0C">
      <w:pPr>
        <w:spacing w:line="260" w:lineRule="atLeast"/>
        <w:jc w:val="both"/>
        <w:rPr>
          <w:rFonts w:cs="Arial"/>
        </w:rPr>
      </w:pPr>
      <w:bookmarkStart w:id="1" w:name="_Toc137005111"/>
      <w:bookmarkStart w:id="2" w:name="_Toc137005112"/>
      <w:bookmarkEnd w:id="1"/>
      <w:bookmarkEnd w:id="2"/>
      <w:r w:rsidRPr="009D4EB6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0</w:t>
      </w:r>
      <w:r w:rsidRPr="009D4EB6">
        <w:rPr>
          <w:rFonts w:cs="Arial"/>
          <w:b/>
        </w:rPr>
        <w:t xml:space="preserve">. Informacja o sposobie porozumiewania się Zamawiającego z Wykonawcami </w:t>
      </w:r>
      <w:r>
        <w:rPr>
          <w:rFonts w:cs="Arial"/>
          <w:b/>
        </w:rPr>
        <w:t>–</w:t>
      </w:r>
      <w:r w:rsidRPr="009D4EB6">
        <w:rPr>
          <w:rFonts w:cs="Arial"/>
          <w:b/>
        </w:rPr>
        <w:t xml:space="preserve"> wyjaśnienia treści materiałów przetargowych</w:t>
      </w:r>
    </w:p>
    <w:p w14:paraId="12720578" w14:textId="77777777" w:rsidR="008B3D0C" w:rsidRPr="00DD2847" w:rsidRDefault="008B3D0C" w:rsidP="008B3D0C">
      <w:pPr>
        <w:pStyle w:val="Akapitzlist"/>
        <w:numPr>
          <w:ilvl w:val="0"/>
          <w:numId w:val="28"/>
        </w:numPr>
        <w:spacing w:line="260" w:lineRule="atLeast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i formularza Wyślij wiadomość . </w:t>
      </w:r>
    </w:p>
    <w:p w14:paraId="3B4884DE" w14:textId="77777777" w:rsidR="008B3D0C" w:rsidRPr="00DD2847" w:rsidRDefault="008B3D0C" w:rsidP="008B3D0C">
      <w:pPr>
        <w:pStyle w:val="Akapitzlist"/>
        <w:numPr>
          <w:ilvl w:val="0"/>
          <w:numId w:val="28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</w:t>
      </w:r>
      <w:r w:rsidRPr="00DD2847">
        <w:rPr>
          <w:rFonts w:ascii="Arial" w:hAnsi="Arial" w:cs="Arial"/>
          <w:sz w:val="22"/>
          <w:szCs w:val="22"/>
        </w:rPr>
        <w:lastRenderedPageBreak/>
        <w:t xml:space="preserve">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681DFBEF" w14:textId="77777777" w:rsidR="008B3D0C" w:rsidRPr="00DD2847" w:rsidRDefault="008B3D0C" w:rsidP="008B3D0C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6156DE02" w14:textId="77777777" w:rsidR="008B3D0C" w:rsidRPr="00DD2847" w:rsidRDefault="008B3D0C" w:rsidP="008B3D0C">
      <w:pPr>
        <w:pStyle w:val="Akapitzlist"/>
        <w:numPr>
          <w:ilvl w:val="0"/>
          <w:numId w:val="28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5C8FD8ED" w14:textId="77777777" w:rsidR="008B3D0C" w:rsidRPr="00DD2847" w:rsidRDefault="008B3D0C" w:rsidP="008B3D0C">
      <w:pPr>
        <w:pStyle w:val="Akapitzlist"/>
        <w:numPr>
          <w:ilvl w:val="0"/>
          <w:numId w:val="28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581F303" w14:textId="77777777" w:rsidR="008B3D0C" w:rsidRPr="009D4EB6" w:rsidRDefault="008B3D0C" w:rsidP="008B3D0C">
      <w:pPr>
        <w:spacing w:line="260" w:lineRule="atLeast"/>
        <w:jc w:val="both"/>
        <w:rPr>
          <w:rFonts w:cs="Arial"/>
          <w:color w:val="000000"/>
        </w:rPr>
      </w:pPr>
    </w:p>
    <w:p w14:paraId="355477AF" w14:textId="77777777" w:rsidR="008B3D0C" w:rsidRPr="009D4EB6" w:rsidRDefault="008B3D0C" w:rsidP="008B3D0C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1</w:t>
      </w:r>
      <w:r w:rsidRPr="009D4EB6">
        <w:rPr>
          <w:rFonts w:cs="Arial"/>
          <w:b/>
        </w:rPr>
        <w:t>.   Opis sposobu przygotowania ofert:</w:t>
      </w:r>
    </w:p>
    <w:p w14:paraId="048033E5" w14:textId="77777777" w:rsidR="008B3D0C" w:rsidRPr="008263F7" w:rsidRDefault="008B3D0C" w:rsidP="008B3D0C">
      <w:pPr>
        <w:jc w:val="both"/>
        <w:rPr>
          <w:rFonts w:cs="Arial"/>
          <w:b/>
        </w:rPr>
      </w:pPr>
    </w:p>
    <w:p w14:paraId="455377F6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2E2DF2CF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3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, dostępnej również na stronie internetowej Zamawiającego w zakładce przetargi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oraz na stronie Biuletynu Informacji Publicznej Zamawiającego pod adresem: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 przez Wykonawcę jest bezpłatne. </w:t>
      </w:r>
    </w:p>
    <w:p w14:paraId="33C8ABE4" w14:textId="77777777" w:rsidR="008B3D0C" w:rsidRPr="00DD2847" w:rsidRDefault="008B3D0C" w:rsidP="008B3D0C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477289D" w14:textId="77777777" w:rsidR="008B3D0C" w:rsidRPr="00BD1C01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>dokumentami wyszczególnionymi w pkt. 1</w:t>
      </w:r>
      <w:r>
        <w:rPr>
          <w:rFonts w:ascii="Arial" w:hAnsi="Arial" w:cs="Arial"/>
          <w:sz w:val="22"/>
          <w:szCs w:val="22"/>
        </w:rPr>
        <w:t>0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  </w:t>
      </w:r>
    </w:p>
    <w:p w14:paraId="5A5DE042" w14:textId="77777777" w:rsidR="008B3D0C" w:rsidRPr="00656135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</w:t>
      </w:r>
      <w:r w:rsidRPr="00656135">
        <w:rPr>
          <w:rFonts w:ascii="Arial" w:hAnsi="Arial" w:cs="Arial"/>
          <w:sz w:val="22"/>
          <w:szCs w:val="22"/>
        </w:rPr>
        <w:t xml:space="preserve">Wodociągów i Kanalizacji Sp. z o.o., ul. Kołłątaja 4, 72-600 Świnoujście z dopiskiem na kopercie: </w:t>
      </w:r>
      <w:r w:rsidRPr="00656135">
        <w:rPr>
          <w:rFonts w:ascii="Arial" w:hAnsi="Arial" w:cs="Arial"/>
          <w:b/>
          <w:sz w:val="22"/>
          <w:szCs w:val="22"/>
        </w:rPr>
        <w:t xml:space="preserve">Zakup wraz z dostawą kaset sterowniczych do oczyszczalni </w:t>
      </w:r>
      <w:r w:rsidRPr="00656135">
        <w:rPr>
          <w:rFonts w:ascii="Arial" w:hAnsi="Arial" w:cs="Arial"/>
          <w:b/>
          <w:bCs/>
          <w:sz w:val="22"/>
          <w:szCs w:val="22"/>
        </w:rPr>
        <w:t xml:space="preserve"> ścieków w Świnoujściu </w:t>
      </w:r>
      <w:r w:rsidRPr="00656135">
        <w:rPr>
          <w:rFonts w:ascii="Arial" w:hAnsi="Arial" w:cs="Arial"/>
          <w:b/>
          <w:sz w:val="22"/>
          <w:szCs w:val="22"/>
        </w:rPr>
        <w:t>– Dział Inwestycji</w:t>
      </w:r>
    </w:p>
    <w:p w14:paraId="5E7119EB" w14:textId="77777777" w:rsidR="008B3D0C" w:rsidRPr="00E5227E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656135">
        <w:rPr>
          <w:rFonts w:ascii="Arial" w:hAnsi="Arial" w:cs="Arial"/>
          <w:sz w:val="22"/>
          <w:szCs w:val="22"/>
        </w:rPr>
        <w:t>Każdy dokument składający się na ofertę musi być czytelny</w:t>
      </w:r>
      <w:r w:rsidRPr="00E5227E">
        <w:rPr>
          <w:rFonts w:ascii="Arial" w:hAnsi="Arial" w:cs="Arial"/>
          <w:sz w:val="22"/>
          <w:szCs w:val="22"/>
        </w:rPr>
        <w:t>.</w:t>
      </w:r>
    </w:p>
    <w:p w14:paraId="33FC3353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b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6D49C0A8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4170CE23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1FA0FE24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7E42745B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Strony oferty winny być trwale ze sobą połączone i kolejno ponumerowane. W treści oferty winna być umieszczona informacja o ilości stron.</w:t>
      </w:r>
    </w:p>
    <w:p w14:paraId="5676B99F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3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 xml:space="preserve">. z 2020 poz. 1913) </w:t>
      </w:r>
      <w:bookmarkEnd w:id="3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3BBFEA0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7E240F3F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4869DCE5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204C2485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2421C84D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F0DFE7A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16E85342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9CEC2A5" w14:textId="77777777" w:rsidR="008B3D0C" w:rsidRPr="00DD2847" w:rsidRDefault="008B3D0C" w:rsidP="008B3D0C">
      <w:pPr>
        <w:pStyle w:val="Akapitzlist"/>
        <w:numPr>
          <w:ilvl w:val="0"/>
          <w:numId w:val="29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C0E3292" w14:textId="77777777" w:rsidR="008B3D0C" w:rsidRPr="00DD2847" w:rsidRDefault="008B3D0C" w:rsidP="008B3D0C">
      <w:pPr>
        <w:pStyle w:val="Akapitzlist"/>
        <w:numPr>
          <w:ilvl w:val="0"/>
          <w:numId w:val="29"/>
        </w:numPr>
        <w:spacing w:line="260" w:lineRule="atLeast"/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07B6E3D5" w14:textId="77777777" w:rsidR="008B3D0C" w:rsidRPr="008263F7" w:rsidRDefault="008B3D0C" w:rsidP="008B3D0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E4F1F39" w14:textId="77777777" w:rsidR="008B3D0C" w:rsidRPr="008263F7" w:rsidRDefault="008B3D0C" w:rsidP="008B3D0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8263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63F7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0C6D9411" w14:textId="77777777" w:rsidR="008B3D0C" w:rsidRPr="009D4EB6" w:rsidRDefault="008B3D0C" w:rsidP="008B3D0C">
      <w:pPr>
        <w:jc w:val="both"/>
        <w:rPr>
          <w:rFonts w:cs="Arial"/>
        </w:rPr>
      </w:pPr>
      <w:r w:rsidRPr="008263F7">
        <w:rPr>
          <w:rFonts w:cs="Arial"/>
          <w:color w:val="000000"/>
        </w:rPr>
        <w:t>1</w:t>
      </w:r>
      <w:r>
        <w:rPr>
          <w:rFonts w:cs="Arial"/>
          <w:color w:val="000000"/>
        </w:rPr>
        <w:t>2</w:t>
      </w:r>
      <w:r w:rsidRPr="008263F7">
        <w:rPr>
          <w:rFonts w:cs="Arial"/>
          <w:color w:val="000000"/>
        </w:rPr>
        <w:t xml:space="preserve">.1. </w:t>
      </w:r>
      <w:r w:rsidRPr="008263F7">
        <w:rPr>
          <w:rFonts w:cs="Arial"/>
        </w:rPr>
        <w:t>Termin związania ofertą wynosi 45 dni</w:t>
      </w:r>
      <w:r w:rsidRPr="009D4EB6">
        <w:rPr>
          <w:rFonts w:cs="Arial"/>
        </w:rPr>
        <w:t xml:space="preserve">. Bieg terminu związania ofertą rozpoczyna się </w:t>
      </w:r>
    </w:p>
    <w:p w14:paraId="62D61927" w14:textId="77777777" w:rsidR="008B3D0C" w:rsidRPr="009D4EB6" w:rsidRDefault="008B3D0C" w:rsidP="008B3D0C">
      <w:pPr>
        <w:jc w:val="both"/>
        <w:rPr>
          <w:rFonts w:cs="Arial"/>
        </w:rPr>
      </w:pPr>
      <w:r w:rsidRPr="009D4EB6">
        <w:rPr>
          <w:rFonts w:cs="Arial"/>
        </w:rPr>
        <w:t xml:space="preserve">         wraz z upływem terminu składania ofert.</w:t>
      </w:r>
    </w:p>
    <w:p w14:paraId="4A8FEA39" w14:textId="77777777" w:rsidR="008B3D0C" w:rsidRPr="009D4EB6" w:rsidRDefault="008B3D0C" w:rsidP="008B3D0C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2</w:t>
      </w:r>
      <w:r w:rsidRPr="009D4EB6">
        <w:rPr>
          <w:rFonts w:cs="Arial"/>
        </w:rPr>
        <w:t xml:space="preserve">.2. W uzasadnionych przypadkach, co najmniej na 7 dni przed upływem terminu związania </w:t>
      </w:r>
    </w:p>
    <w:p w14:paraId="0E196C9E" w14:textId="77777777" w:rsidR="008B3D0C" w:rsidRPr="009D4EB6" w:rsidRDefault="008B3D0C" w:rsidP="008B3D0C">
      <w:pPr>
        <w:ind w:left="600"/>
        <w:jc w:val="both"/>
        <w:rPr>
          <w:rFonts w:cs="Arial"/>
        </w:rPr>
      </w:pPr>
      <w:r w:rsidRPr="009D4EB6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068B00F" w14:textId="77777777" w:rsidR="008B3D0C" w:rsidRDefault="008B3D0C" w:rsidP="008B3D0C">
      <w:pPr>
        <w:spacing w:line="260" w:lineRule="atLeast"/>
        <w:jc w:val="both"/>
        <w:rPr>
          <w:rFonts w:cs="Arial"/>
          <w:b/>
        </w:rPr>
      </w:pPr>
    </w:p>
    <w:p w14:paraId="4B36EDF0" w14:textId="77777777" w:rsidR="008B3D0C" w:rsidRPr="009D4EB6" w:rsidRDefault="008B3D0C" w:rsidP="008B3D0C">
      <w:pPr>
        <w:spacing w:line="260" w:lineRule="atLeast"/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3</w:t>
      </w:r>
      <w:r w:rsidRPr="009D4EB6">
        <w:rPr>
          <w:rFonts w:cs="Arial"/>
          <w:b/>
        </w:rPr>
        <w:t>.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9D4EB6">
        <w:rPr>
          <w:rFonts w:cs="Arial"/>
          <w:b/>
        </w:rPr>
        <w:t>en</w:t>
      </w:r>
      <w:r>
        <w:rPr>
          <w:rFonts w:cs="Arial"/>
          <w:b/>
        </w:rPr>
        <w:t>a</w:t>
      </w:r>
      <w:r w:rsidRPr="009D4EB6">
        <w:rPr>
          <w:rFonts w:cs="Arial"/>
          <w:b/>
        </w:rPr>
        <w:t xml:space="preserve"> oferty</w:t>
      </w:r>
    </w:p>
    <w:p w14:paraId="1552FCC3" w14:textId="77777777" w:rsidR="008B3D0C" w:rsidRPr="009D4EB6" w:rsidRDefault="008B3D0C" w:rsidP="008B3D0C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 xml:space="preserve">.1. Zamawiający weźmie pod uwagę zaproponowaną przez Wykonawcę </w:t>
      </w:r>
      <w:r w:rsidRPr="009D4EB6">
        <w:rPr>
          <w:rFonts w:cs="Arial"/>
          <w:b/>
        </w:rPr>
        <w:t xml:space="preserve">cenę brutto </w:t>
      </w:r>
      <w:r w:rsidRPr="009D4EB6">
        <w:rPr>
          <w:rFonts w:cs="Arial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2BB78E45" w14:textId="77777777" w:rsidR="008B3D0C" w:rsidRPr="009D4EB6" w:rsidRDefault="008B3D0C" w:rsidP="008B3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4E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D4EB6">
        <w:rPr>
          <w:rFonts w:ascii="Arial" w:hAnsi="Arial" w:cs="Arial"/>
          <w:sz w:val="22"/>
          <w:szCs w:val="22"/>
        </w:rPr>
        <w:t xml:space="preserve">.2. Wszystkie obliczenia oraz wpisywanie ich wyników do dokumentów stanowiących ofertę należy wykonać ze szczególną starannością i poddać sprawdzeniu w celu uniknięcia omyłek rachunkowych i pisarskich. </w:t>
      </w:r>
    </w:p>
    <w:p w14:paraId="3BD9C735" w14:textId="77777777" w:rsidR="008B3D0C" w:rsidRPr="009D4EB6" w:rsidRDefault="008B3D0C" w:rsidP="008B3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D4EB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9D4EB6">
        <w:rPr>
          <w:rFonts w:ascii="Arial" w:hAnsi="Arial" w:cs="Arial"/>
          <w:color w:val="auto"/>
          <w:sz w:val="22"/>
          <w:szCs w:val="22"/>
        </w:rPr>
        <w:t>.3. Rozliczenia miedzy Zamawiającym a Wykonawcą będą dokonywane w złotych polskich.</w:t>
      </w:r>
    </w:p>
    <w:p w14:paraId="2CBC0370" w14:textId="77777777" w:rsidR="008B3D0C" w:rsidRPr="00591B31" w:rsidRDefault="008B3D0C" w:rsidP="008B3D0C">
      <w:pPr>
        <w:jc w:val="both"/>
        <w:rPr>
          <w:rFonts w:cs="Arial"/>
          <w:color w:val="000000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>.4. Stawka podatku VAT jest określana zgodnie z ustawą z dnia 11 marca 2004 r.  podatku od towarów i usług (</w:t>
      </w:r>
      <w:bookmarkStart w:id="4" w:name="_Hlk2156565"/>
      <w:r w:rsidRPr="00DD2847">
        <w:rPr>
          <w:rFonts w:cs="Arial"/>
        </w:rPr>
        <w:t xml:space="preserve">Dz. U. z 2020 r. poz. 106 z </w:t>
      </w:r>
      <w:proofErr w:type="spellStart"/>
      <w:r w:rsidRPr="00DD2847">
        <w:rPr>
          <w:rFonts w:cs="Arial"/>
        </w:rPr>
        <w:t>późn</w:t>
      </w:r>
      <w:proofErr w:type="spellEnd"/>
      <w:r w:rsidRPr="00DD2847">
        <w:rPr>
          <w:rFonts w:cs="Arial"/>
        </w:rPr>
        <w:t>. zm</w:t>
      </w:r>
      <w:r w:rsidRPr="00670D40">
        <w:rPr>
          <w:rFonts w:cs="Arial"/>
          <w:bCs/>
        </w:rPr>
        <w:t>.</w:t>
      </w:r>
      <w:bookmarkEnd w:id="4"/>
      <w:r w:rsidRPr="009D4EB6">
        <w:rPr>
          <w:rFonts w:cs="Arial"/>
        </w:rPr>
        <w:t>) oraz przepisami  wykonawczymi do tej ustawy.</w:t>
      </w:r>
      <w:r w:rsidRPr="009D4EB6">
        <w:rPr>
          <w:rFonts w:cs="Arial"/>
          <w:color w:val="000000"/>
        </w:rPr>
        <w:t xml:space="preserve"> W przypadku zmiany przepisów dotyczących ustawy o podatku od towarów i usług, strony obowiązywać będzie cena z uwzględnieniem stawki VAT obowiązującej na dzień </w:t>
      </w:r>
      <w:r w:rsidRPr="00591B31">
        <w:rPr>
          <w:rFonts w:cs="Arial"/>
          <w:color w:val="000000"/>
        </w:rPr>
        <w:t>wystawienia faktury.</w:t>
      </w:r>
    </w:p>
    <w:p w14:paraId="43DCA898" w14:textId="77777777" w:rsidR="008B3D0C" w:rsidRPr="00DE472A" w:rsidRDefault="008B3D0C" w:rsidP="008B3D0C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591B31">
        <w:rPr>
          <w:rFonts w:cs="Arial"/>
        </w:rPr>
        <w:lastRenderedPageBreak/>
        <w:t>1</w:t>
      </w:r>
      <w:r>
        <w:rPr>
          <w:rFonts w:cs="Arial"/>
        </w:rPr>
        <w:t>3</w:t>
      </w:r>
      <w:r w:rsidRPr="00591B31">
        <w:rPr>
          <w:rFonts w:cs="Arial"/>
        </w:rPr>
        <w:t>.</w:t>
      </w:r>
      <w:r>
        <w:rPr>
          <w:rFonts w:cs="Arial"/>
        </w:rPr>
        <w:t>5</w:t>
      </w:r>
      <w:r w:rsidRPr="00591B31">
        <w:rPr>
          <w:rFonts w:cs="Arial"/>
        </w:rPr>
        <w:t>. Cena podana przez Wykonawcę w ofercie nie będzie zmieniana w toku realizacji przedmiotu zamówienia</w:t>
      </w:r>
      <w:r>
        <w:rPr>
          <w:rFonts w:cs="Arial"/>
        </w:rPr>
        <w:t xml:space="preserve">, </w:t>
      </w:r>
      <w:r w:rsidRPr="00DE472A">
        <w:rPr>
          <w:rFonts w:cs="Arial"/>
        </w:rPr>
        <w:t>o ile nie zajdą przesłanki uwzględnione w pkt. 1</w:t>
      </w:r>
      <w:r>
        <w:rPr>
          <w:rFonts w:cs="Arial"/>
        </w:rPr>
        <w:t>6</w:t>
      </w:r>
      <w:r w:rsidRPr="00DE472A">
        <w:rPr>
          <w:rFonts w:cs="Arial"/>
        </w:rPr>
        <w:t>.</w:t>
      </w:r>
      <w:r>
        <w:rPr>
          <w:rFonts w:cs="Arial"/>
        </w:rPr>
        <w:t>4.</w:t>
      </w:r>
      <w:r w:rsidRPr="00DE472A">
        <w:rPr>
          <w:rFonts w:cs="Arial"/>
        </w:rPr>
        <w:t xml:space="preserve"> SIWZ.</w:t>
      </w:r>
    </w:p>
    <w:p w14:paraId="033C9EF2" w14:textId="77777777" w:rsidR="008B3D0C" w:rsidRPr="009D4EB6" w:rsidRDefault="008B3D0C" w:rsidP="008B3D0C">
      <w:pPr>
        <w:jc w:val="both"/>
        <w:rPr>
          <w:rFonts w:cs="Arial"/>
        </w:rPr>
      </w:pPr>
    </w:p>
    <w:p w14:paraId="47AA6794" w14:textId="77777777" w:rsidR="008B3D0C" w:rsidRPr="009D4EB6" w:rsidRDefault="008B3D0C" w:rsidP="008B3D0C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. Opis kryteriów i sposobu oceny ofert </w:t>
      </w:r>
    </w:p>
    <w:p w14:paraId="6F548569" w14:textId="77777777" w:rsidR="008B3D0C" w:rsidRPr="00324247" w:rsidRDefault="008B3D0C" w:rsidP="008B3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8F0C86" w14:textId="77777777" w:rsidR="008B3D0C" w:rsidRPr="009D4EB6" w:rsidRDefault="008B3D0C" w:rsidP="008B3D0C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324247">
        <w:rPr>
          <w:rFonts w:cs="Arial"/>
        </w:rPr>
        <w:t xml:space="preserve">Przy wyborze oferty Zamawiający będzie się kierował następującym kryterium i jego </w:t>
      </w:r>
      <w:r w:rsidRPr="009D4EB6">
        <w:rPr>
          <w:rFonts w:cs="Arial"/>
          <w:color w:val="000000"/>
          <w:sz w:val="22"/>
          <w:szCs w:val="22"/>
        </w:rPr>
        <w:t xml:space="preserve">Kryterium wyboru oferty najkorzystniejszej będzie </w:t>
      </w:r>
      <w:r>
        <w:rPr>
          <w:rFonts w:cs="Arial"/>
          <w:sz w:val="22"/>
          <w:szCs w:val="22"/>
        </w:rPr>
        <w:t>–</w:t>
      </w:r>
      <w:r w:rsidRPr="009D4EB6">
        <w:rPr>
          <w:rFonts w:cs="Arial"/>
          <w:sz w:val="22"/>
          <w:szCs w:val="22"/>
        </w:rPr>
        <w:t xml:space="preserve"> cena  brutto – 100 % - przedstawiona w Formularzu oferty.</w:t>
      </w:r>
    </w:p>
    <w:p w14:paraId="42E0426D" w14:textId="77777777" w:rsidR="008B3D0C" w:rsidRPr="009D4EB6" w:rsidRDefault="008B3D0C" w:rsidP="008B3D0C">
      <w:pPr>
        <w:jc w:val="both"/>
        <w:rPr>
          <w:rFonts w:cs="Arial"/>
          <w:b/>
        </w:rPr>
      </w:pPr>
    </w:p>
    <w:p w14:paraId="30612FF5" w14:textId="77777777" w:rsidR="008B3D0C" w:rsidRPr="009D4EB6" w:rsidRDefault="008B3D0C" w:rsidP="008B3D0C">
      <w:pPr>
        <w:jc w:val="both"/>
        <w:rPr>
          <w:rFonts w:cs="Arial"/>
          <w:b/>
          <w:u w:val="single"/>
        </w:rPr>
      </w:pPr>
      <w:bookmarkStart w:id="5" w:name="_Hlk515572081"/>
      <w:r w:rsidRPr="009D4EB6">
        <w:rPr>
          <w:rFonts w:cs="Arial"/>
          <w:b/>
          <w:u w:val="single"/>
        </w:rPr>
        <w:t>UWAGA!</w:t>
      </w:r>
    </w:p>
    <w:p w14:paraId="1B79941C" w14:textId="77777777" w:rsidR="008B3D0C" w:rsidRPr="009D4EB6" w:rsidRDefault="008B3D0C" w:rsidP="008B3D0C">
      <w:pPr>
        <w:jc w:val="both"/>
        <w:rPr>
          <w:rFonts w:cs="Arial"/>
          <w:b/>
        </w:rPr>
      </w:pPr>
      <w:r w:rsidRPr="009D4EB6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4EB6">
        <w:rPr>
          <w:rFonts w:cs="Arial"/>
          <w:b/>
          <w:u w:val="single"/>
        </w:rPr>
        <w:t>jedynie do oceny ofert.</w:t>
      </w:r>
      <w:r w:rsidRPr="009D4EB6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5"/>
    <w:p w14:paraId="2233C24D" w14:textId="77777777" w:rsidR="008B3D0C" w:rsidRPr="009D4EB6" w:rsidRDefault="008B3D0C" w:rsidP="008B3D0C">
      <w:pPr>
        <w:jc w:val="both"/>
        <w:rPr>
          <w:rFonts w:cs="Arial"/>
          <w:b/>
        </w:rPr>
      </w:pPr>
    </w:p>
    <w:p w14:paraId="36B1CC6E" w14:textId="77777777" w:rsidR="008B3D0C" w:rsidRPr="009D4EB6" w:rsidRDefault="008B3D0C" w:rsidP="008B3D0C">
      <w:pPr>
        <w:jc w:val="both"/>
        <w:rPr>
          <w:rFonts w:cs="Arial"/>
          <w:color w:val="000000"/>
        </w:rPr>
      </w:pPr>
      <w:r w:rsidRPr="009D4EB6">
        <w:rPr>
          <w:rFonts w:cs="Arial"/>
          <w:b/>
          <w:color w:val="000000"/>
        </w:rPr>
        <w:t>Sposób wyliczenia ceny brutto, którą Zamawiający przyjmie do oceny</w:t>
      </w:r>
      <w:r w:rsidRPr="009D4EB6">
        <w:rPr>
          <w:rFonts w:cs="Arial"/>
          <w:color w:val="000000"/>
        </w:rPr>
        <w:t>:</w:t>
      </w:r>
    </w:p>
    <w:p w14:paraId="5DFC643D" w14:textId="77777777" w:rsidR="008B3D0C" w:rsidRPr="009D4EB6" w:rsidRDefault="008B3D0C" w:rsidP="008B3D0C">
      <w:pPr>
        <w:jc w:val="both"/>
        <w:rPr>
          <w:rFonts w:cs="Arial"/>
          <w:color w:val="000000"/>
        </w:rPr>
      </w:pPr>
    </w:p>
    <w:p w14:paraId="369E4E8E" w14:textId="77777777" w:rsidR="008B3D0C" w:rsidRPr="009D4EB6" w:rsidRDefault="008B3D0C" w:rsidP="008B3D0C">
      <w:pPr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7238619E" w14:textId="77777777" w:rsidR="008B3D0C" w:rsidRPr="009D4EB6" w:rsidRDefault="008B3D0C" w:rsidP="008B3D0C">
      <w:pPr>
        <w:jc w:val="both"/>
        <w:rPr>
          <w:rFonts w:cs="Arial"/>
          <w:color w:val="000000"/>
        </w:rPr>
      </w:pPr>
    </w:p>
    <w:p w14:paraId="7805E7E6" w14:textId="77777777" w:rsidR="008B3D0C" w:rsidRPr="009D4EB6" w:rsidRDefault="008B3D0C" w:rsidP="008B3D0C">
      <w:pPr>
        <w:jc w:val="both"/>
        <w:rPr>
          <w:rFonts w:cs="Arial"/>
        </w:rPr>
      </w:pPr>
      <w:r w:rsidRPr="009D4EB6">
        <w:rPr>
          <w:rFonts w:cs="Arial"/>
        </w:rPr>
        <w:t xml:space="preserve">( 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n</w:t>
      </w:r>
      <w:proofErr w:type="spellEnd"/>
      <w:r w:rsidRPr="009D4EB6">
        <w:rPr>
          <w:rFonts w:cs="Arial"/>
        </w:rPr>
        <w:t>/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of.b</w:t>
      </w:r>
      <w:proofErr w:type="spellEnd"/>
      <w:r w:rsidRPr="009D4EB6">
        <w:rPr>
          <w:rFonts w:cs="Arial"/>
          <w:vertAlign w:val="subscript"/>
        </w:rPr>
        <w:t>.</w:t>
      </w:r>
      <w:r w:rsidRPr="009D4EB6">
        <w:rPr>
          <w:rFonts w:cs="Arial"/>
        </w:rPr>
        <w:t>)x 100 pkt = ilość punktów, gdzie:</w:t>
      </w:r>
    </w:p>
    <w:p w14:paraId="159E6C5A" w14:textId="77777777" w:rsidR="008B3D0C" w:rsidRPr="009D4EB6" w:rsidRDefault="008B3D0C" w:rsidP="008B3D0C">
      <w:pPr>
        <w:jc w:val="both"/>
        <w:rPr>
          <w:rFonts w:cs="Arial"/>
        </w:rPr>
      </w:pPr>
    </w:p>
    <w:p w14:paraId="79AF6DAB" w14:textId="77777777" w:rsidR="008B3D0C" w:rsidRPr="009D4EB6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n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         </w:t>
      </w:r>
      <w:r w:rsidRPr="009D4EB6">
        <w:rPr>
          <w:rFonts w:cs="Arial"/>
          <w:sz w:val="22"/>
          <w:szCs w:val="22"/>
        </w:rPr>
        <w:t xml:space="preserve">–  najniższa cena, </w:t>
      </w:r>
    </w:p>
    <w:p w14:paraId="5A0F2312" w14:textId="77777777" w:rsidR="008B3D0C" w:rsidRPr="009D4EB6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of.b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.     </w:t>
      </w:r>
      <w:r w:rsidRPr="009D4EB6">
        <w:rPr>
          <w:rFonts w:cs="Arial"/>
          <w:sz w:val="22"/>
          <w:szCs w:val="22"/>
        </w:rPr>
        <w:t>– cena oferty badanej</w:t>
      </w:r>
      <w:r>
        <w:rPr>
          <w:rFonts w:cs="Arial"/>
          <w:sz w:val="22"/>
          <w:szCs w:val="22"/>
        </w:rPr>
        <w:t>.</w:t>
      </w:r>
      <w:r w:rsidRPr="009D4EB6">
        <w:rPr>
          <w:rFonts w:cs="Arial"/>
          <w:sz w:val="22"/>
          <w:szCs w:val="22"/>
        </w:rPr>
        <w:t xml:space="preserve"> </w:t>
      </w:r>
    </w:p>
    <w:p w14:paraId="11C13D63" w14:textId="77777777" w:rsidR="008B3D0C" w:rsidRPr="009D4EB6" w:rsidRDefault="008B3D0C" w:rsidP="008B3D0C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3D5CBC42" w14:textId="77777777" w:rsidR="008B3D0C" w:rsidRPr="009D4EB6" w:rsidRDefault="008B3D0C" w:rsidP="008B3D0C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29AEF9C8" w14:textId="77777777" w:rsidR="008B3D0C" w:rsidRPr="00591B31" w:rsidRDefault="008B3D0C" w:rsidP="008B3D0C">
      <w:pPr>
        <w:jc w:val="both"/>
        <w:rPr>
          <w:rFonts w:cs="Arial"/>
          <w:b/>
        </w:rPr>
      </w:pPr>
    </w:p>
    <w:p w14:paraId="38B14446" w14:textId="77777777" w:rsidR="008B3D0C" w:rsidRPr="00591B31" w:rsidRDefault="008B3D0C" w:rsidP="008B3D0C">
      <w:pPr>
        <w:jc w:val="both"/>
        <w:rPr>
          <w:rFonts w:cs="Arial"/>
          <w:b/>
        </w:rPr>
      </w:pPr>
      <w:r w:rsidRPr="00591B31">
        <w:rPr>
          <w:rFonts w:cs="Arial"/>
          <w:b/>
        </w:rPr>
        <w:t>1</w:t>
      </w:r>
      <w:r>
        <w:rPr>
          <w:rFonts w:cs="Arial"/>
          <w:b/>
        </w:rPr>
        <w:t>5</w:t>
      </w:r>
      <w:r w:rsidRPr="00591B31">
        <w:rPr>
          <w:rFonts w:cs="Arial"/>
          <w:b/>
        </w:rPr>
        <w:t>. Miejsce</w:t>
      </w:r>
      <w:r>
        <w:rPr>
          <w:rFonts w:cs="Arial"/>
          <w:b/>
        </w:rPr>
        <w:t>,</w:t>
      </w:r>
      <w:r w:rsidRPr="00591B31">
        <w:rPr>
          <w:rFonts w:cs="Arial"/>
          <w:b/>
        </w:rPr>
        <w:t xml:space="preserve"> termin składania </w:t>
      </w:r>
      <w:r>
        <w:rPr>
          <w:rFonts w:cs="Arial"/>
          <w:b/>
        </w:rPr>
        <w:t xml:space="preserve">i otwarcia </w:t>
      </w:r>
      <w:r w:rsidRPr="00591B31">
        <w:rPr>
          <w:rFonts w:cs="Arial"/>
          <w:b/>
        </w:rPr>
        <w:t>ofert</w:t>
      </w:r>
    </w:p>
    <w:p w14:paraId="03950A60" w14:textId="2BC3F786" w:rsidR="008B3D0C" w:rsidRPr="00FA5A69" w:rsidRDefault="008B3D0C" w:rsidP="008B3D0C">
      <w:pPr>
        <w:pStyle w:val="Akapitzlist"/>
        <w:numPr>
          <w:ilvl w:val="1"/>
          <w:numId w:val="3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 xml:space="preserve"> pod adresem: </w:t>
      </w:r>
      <w:hyperlink r:id="rId17" w:history="1">
        <w:r w:rsidRPr="00FA5A69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FA5A69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8B3D0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 w:rsidRPr="008B3D0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FA5A6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865F7">
        <w:rPr>
          <w:rFonts w:ascii="Arial" w:hAnsi="Arial" w:cs="Arial"/>
          <w:b/>
          <w:bCs/>
          <w:sz w:val="22"/>
          <w:szCs w:val="22"/>
        </w:rPr>
        <w:t>30.04</w:t>
      </w:r>
      <w:r w:rsidRPr="00FA5A69">
        <w:rPr>
          <w:rFonts w:ascii="Arial" w:hAnsi="Arial" w:cs="Arial"/>
          <w:b/>
          <w:bCs/>
          <w:sz w:val="22"/>
          <w:szCs w:val="22"/>
        </w:rPr>
        <w:t>.2021r., do godziny 12:30.</w:t>
      </w:r>
    </w:p>
    <w:p w14:paraId="07BBA94B" w14:textId="14E1A49D" w:rsidR="008B3D0C" w:rsidRPr="00FA5A69" w:rsidRDefault="008B3D0C" w:rsidP="008B3D0C">
      <w:pPr>
        <w:pStyle w:val="Akapitzlist"/>
        <w:numPr>
          <w:ilvl w:val="1"/>
          <w:numId w:val="3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 xml:space="preserve">) nastąpi w siedzibie Zamawiającego w Świnoujściu przy ul. Kołłątaja 4, w pokoju nr 4, w dniu </w:t>
      </w:r>
      <w:r w:rsidR="00D865F7" w:rsidRPr="00D865F7">
        <w:rPr>
          <w:rFonts w:ascii="Arial" w:hAnsi="Arial" w:cs="Arial"/>
          <w:b/>
          <w:bCs/>
          <w:sz w:val="22"/>
          <w:szCs w:val="22"/>
        </w:rPr>
        <w:t>30.04</w:t>
      </w:r>
      <w:r w:rsidRPr="00FA5A69">
        <w:rPr>
          <w:rFonts w:ascii="Arial" w:hAnsi="Arial" w:cs="Arial"/>
          <w:b/>
          <w:bCs/>
          <w:sz w:val="22"/>
          <w:szCs w:val="22"/>
        </w:rPr>
        <w:t>.2021r</w:t>
      </w:r>
      <w:r w:rsidRPr="00FA5A69">
        <w:rPr>
          <w:rFonts w:ascii="Arial" w:hAnsi="Arial" w:cs="Arial"/>
          <w:sz w:val="22"/>
          <w:szCs w:val="22"/>
        </w:rPr>
        <w:t xml:space="preserve">. </w:t>
      </w:r>
      <w:r w:rsidRPr="00FA5A69">
        <w:rPr>
          <w:rFonts w:ascii="Arial" w:hAnsi="Arial" w:cs="Arial"/>
          <w:b/>
          <w:bCs/>
          <w:sz w:val="22"/>
          <w:szCs w:val="22"/>
        </w:rPr>
        <w:t>o godzinie 13:00.</w:t>
      </w:r>
    </w:p>
    <w:p w14:paraId="455A605D" w14:textId="77777777" w:rsidR="008B3D0C" w:rsidRPr="00FA5A69" w:rsidRDefault="008B3D0C" w:rsidP="008B3D0C">
      <w:pPr>
        <w:pStyle w:val="Akapitzlist"/>
        <w:numPr>
          <w:ilvl w:val="1"/>
          <w:numId w:val="3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jest jawne, Wykonawcy mogą uczestniczyć w sesji otwarcia ofert. </w:t>
      </w:r>
    </w:p>
    <w:p w14:paraId="372F9984" w14:textId="77777777" w:rsidR="008B3D0C" w:rsidRPr="00FA5A69" w:rsidRDefault="008B3D0C" w:rsidP="008B3D0C">
      <w:pPr>
        <w:pStyle w:val="Akapitzlist"/>
        <w:numPr>
          <w:ilvl w:val="1"/>
          <w:numId w:val="3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8212C9A" w14:textId="77777777" w:rsidR="008B3D0C" w:rsidRPr="00FA5A69" w:rsidRDefault="008B3D0C" w:rsidP="008B3D0C">
      <w:pPr>
        <w:pStyle w:val="Akapitzlist"/>
        <w:numPr>
          <w:ilvl w:val="1"/>
          <w:numId w:val="3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:</w:t>
      </w:r>
    </w:p>
    <w:p w14:paraId="6BB8ED01" w14:textId="77777777" w:rsidR="008B3D0C" w:rsidRPr="00FA5A69" w:rsidRDefault="008B3D0C" w:rsidP="008B3D0C">
      <w:pPr>
        <w:pStyle w:val="Akapitzlist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30693022" w14:textId="77777777" w:rsidR="008B3D0C" w:rsidRPr="00FA5A69" w:rsidRDefault="008B3D0C" w:rsidP="008B3D0C">
      <w:pPr>
        <w:pStyle w:val="Akapitzlist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4E684A10" w14:textId="77777777" w:rsidR="008B3D0C" w:rsidRPr="00591B31" w:rsidRDefault="008B3D0C" w:rsidP="008B3D0C">
      <w:pPr>
        <w:jc w:val="both"/>
        <w:rPr>
          <w:rFonts w:cs="Arial"/>
        </w:rPr>
      </w:pPr>
    </w:p>
    <w:p w14:paraId="11EE2D1E" w14:textId="77777777" w:rsidR="008B3D0C" w:rsidRPr="003E576F" w:rsidRDefault="008B3D0C" w:rsidP="008B3D0C">
      <w:pPr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Pr="003E576F">
        <w:rPr>
          <w:rFonts w:cs="Arial"/>
          <w:b/>
        </w:rPr>
        <w:t>. Udzielenie zamówienia</w:t>
      </w:r>
    </w:p>
    <w:p w14:paraId="7945A18D" w14:textId="77777777" w:rsidR="008B3D0C" w:rsidRPr="003E576F" w:rsidRDefault="008B3D0C" w:rsidP="008B3D0C">
      <w:pPr>
        <w:jc w:val="both"/>
        <w:rPr>
          <w:rFonts w:cs="Arial"/>
        </w:rPr>
      </w:pPr>
    </w:p>
    <w:p w14:paraId="7F538D43" w14:textId="77777777" w:rsidR="008B3D0C" w:rsidRPr="003E576F" w:rsidRDefault="008B3D0C" w:rsidP="008B3D0C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435F4B09" w14:textId="77777777" w:rsidR="008B3D0C" w:rsidRPr="003E576F" w:rsidRDefault="008B3D0C" w:rsidP="008B3D0C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ogłoszeniu o zamówieniu i specyfikacji kryteria wyboru.</w:t>
      </w:r>
    </w:p>
    <w:p w14:paraId="39CE7050" w14:textId="77777777" w:rsidR="008B3D0C" w:rsidRPr="003E576F" w:rsidRDefault="008B3D0C" w:rsidP="008B3D0C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.2. O wykluczeniu Wykonawcy, odrzuceniu oferty oraz wyborze najkorzystniejszej oferty,  </w:t>
      </w:r>
    </w:p>
    <w:p w14:paraId="3FB770F3" w14:textId="77777777" w:rsidR="008B3D0C" w:rsidRPr="003E576F" w:rsidRDefault="008B3D0C" w:rsidP="008B3D0C">
      <w:pPr>
        <w:ind w:left="555"/>
        <w:jc w:val="both"/>
        <w:rPr>
          <w:rFonts w:cs="Arial"/>
        </w:rPr>
      </w:pPr>
      <w:r w:rsidRPr="003E576F">
        <w:rPr>
          <w:rFonts w:cs="Arial"/>
        </w:rPr>
        <w:lastRenderedPageBreak/>
        <w:t xml:space="preserve">Zamawiający zawiadomi niezwłocznie Wykonawców, którzy złożyli oferty                                w przedmiotowym postępowaniu, podając uzasadnienie faktyczne i prawne. </w:t>
      </w:r>
    </w:p>
    <w:p w14:paraId="7B74E37B" w14:textId="77777777" w:rsidR="008B3D0C" w:rsidRPr="003E576F" w:rsidRDefault="008B3D0C" w:rsidP="008B3D0C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4E47D148" w14:textId="77777777" w:rsidR="008B3D0C" w:rsidRDefault="008B3D0C" w:rsidP="008B3D0C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Umowa będzie podpisana przez                                                     Zamawiającego i wybranego Wykonawcę nie wcześniej niż po upływie 3 dni po zawiadomieniu o wyborze Wykonawcy wszystkich uczestników postępowania. </w:t>
      </w:r>
    </w:p>
    <w:p w14:paraId="34348AB4" w14:textId="77777777" w:rsidR="008B3D0C" w:rsidRPr="004A146E" w:rsidRDefault="008B3D0C" w:rsidP="008B3D0C">
      <w:pPr>
        <w:tabs>
          <w:tab w:val="left" w:pos="360"/>
          <w:tab w:val="left" w:pos="540"/>
        </w:tabs>
        <w:ind w:left="540"/>
        <w:jc w:val="both"/>
        <w:rPr>
          <w:rFonts w:cs="Arial"/>
          <w:b/>
        </w:rPr>
      </w:pPr>
      <w:bookmarkStart w:id="6" w:name="_Hlk2156694"/>
      <w:r w:rsidRPr="004A146E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6"/>
    <w:p w14:paraId="5EB9E32C" w14:textId="77777777" w:rsidR="008B3D0C" w:rsidRPr="003E576F" w:rsidRDefault="008B3D0C" w:rsidP="008B3D0C">
      <w:pPr>
        <w:tabs>
          <w:tab w:val="left" w:pos="360"/>
          <w:tab w:val="left" w:pos="540"/>
        </w:tabs>
        <w:ind w:left="540"/>
        <w:jc w:val="both"/>
        <w:rPr>
          <w:rFonts w:cs="Arial"/>
          <w:b/>
          <w:bCs/>
        </w:rPr>
      </w:pPr>
    </w:p>
    <w:p w14:paraId="1C4CE947" w14:textId="77777777" w:rsidR="008B3D0C" w:rsidRPr="005D4747" w:rsidRDefault="008B3D0C" w:rsidP="008B3D0C">
      <w:pPr>
        <w:jc w:val="both"/>
        <w:rPr>
          <w:rFonts w:cs="Arial"/>
        </w:rPr>
      </w:pPr>
      <w:r w:rsidRPr="005D4747">
        <w:rPr>
          <w:rFonts w:cs="Arial"/>
        </w:rPr>
        <w:t>1</w:t>
      </w:r>
      <w:r>
        <w:rPr>
          <w:rFonts w:cs="Arial"/>
        </w:rPr>
        <w:t>6</w:t>
      </w:r>
      <w:r w:rsidRPr="005D4747">
        <w:rPr>
          <w:rFonts w:cs="Arial"/>
        </w:rPr>
        <w:t>.4. Zamawiający przewiduje możliwość wprowadzenia zmian do zawartej umowy w formie pisemnego aneksu na następujących warunkach:</w:t>
      </w:r>
    </w:p>
    <w:p w14:paraId="4D9DF78C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402E9CE3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74580F0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070542D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05A05C9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689CB5C7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5EF67140" w14:textId="77777777" w:rsidR="008B3D0C" w:rsidRPr="00E6732D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F639BE9" w14:textId="77777777" w:rsidR="008B3D0C" w:rsidRPr="004B2F45" w:rsidRDefault="008B3D0C" w:rsidP="008B3D0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1B61168F" w14:textId="77777777" w:rsidR="008B3D0C" w:rsidRPr="003E576F" w:rsidRDefault="008B3D0C" w:rsidP="008B3D0C">
      <w:pPr>
        <w:tabs>
          <w:tab w:val="left" w:pos="662"/>
        </w:tabs>
        <w:autoSpaceDE w:val="0"/>
        <w:autoSpaceDN w:val="0"/>
        <w:adjustRightInd w:val="0"/>
        <w:ind w:left="964"/>
        <w:jc w:val="both"/>
        <w:rPr>
          <w:rFonts w:cs="Arial"/>
        </w:rPr>
      </w:pPr>
    </w:p>
    <w:p w14:paraId="76AB286A" w14:textId="77777777" w:rsidR="008B3D0C" w:rsidRPr="004E074C" w:rsidRDefault="008B3D0C" w:rsidP="008B3D0C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17.  </w:t>
      </w:r>
      <w:r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1F3A5AC1" w14:textId="77777777" w:rsidR="008B3D0C" w:rsidRDefault="008B3D0C" w:rsidP="008B3D0C">
      <w:pPr>
        <w:jc w:val="both"/>
        <w:rPr>
          <w:rFonts w:eastAsia="Calibri" w:cs="Arial"/>
          <w:lang w:eastAsia="en-US"/>
        </w:rPr>
      </w:pPr>
    </w:p>
    <w:p w14:paraId="1CB8557D" w14:textId="77777777" w:rsidR="008B3D0C" w:rsidRPr="004E074C" w:rsidRDefault="008B3D0C" w:rsidP="008B3D0C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Dziennik Urzędowy UE L 119, zwane w dalszej części </w:t>
      </w:r>
      <w:proofErr w:type="spellStart"/>
      <w:r w:rsidRPr="004E074C">
        <w:rPr>
          <w:rFonts w:eastAsia="Calibri" w:cs="Arial"/>
          <w:lang w:eastAsia="en-US"/>
        </w:rPr>
        <w:t>siwz</w:t>
      </w:r>
      <w:proofErr w:type="spellEnd"/>
      <w:r w:rsidRPr="004E074C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66B458CD" w14:textId="77777777" w:rsidR="008B3D0C" w:rsidRPr="004E074C" w:rsidRDefault="008B3D0C" w:rsidP="008B3D0C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Zgodnie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13 ust. 1 i 2 RODO Zamawiający informuje, że: </w:t>
      </w:r>
    </w:p>
    <w:p w14:paraId="2FBF99C0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Zakład Wodociągów i Kanalizacji Sp. z o.o.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siedziba: 72-600 Świnoujście, ul. Kołłątaja 4 jest Administratorem Danych Osobowych;</w:t>
      </w:r>
    </w:p>
    <w:p w14:paraId="647A1617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3AAE6B2A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5051F8EF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22 RODO;</w:t>
      </w:r>
    </w:p>
    <w:p w14:paraId="73C7B805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lastRenderedPageBreak/>
        <w:t>Zamawiający z dniem 25 maja 2018 r. wyznaczył Inspektora Ochrony Danych, z którym skontaktować można się:</w:t>
      </w:r>
    </w:p>
    <w:p w14:paraId="4FEB97CB" w14:textId="77777777" w:rsidR="008B3D0C" w:rsidRPr="004E074C" w:rsidRDefault="008B3D0C" w:rsidP="008B3D0C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telefonicznie: nr (91) 321-45-31 / 321-42-86 / 321-35-24 </w:t>
      </w:r>
    </w:p>
    <w:p w14:paraId="1C2B29E1" w14:textId="77777777" w:rsidR="008B3D0C" w:rsidRPr="004E074C" w:rsidRDefault="008B3D0C" w:rsidP="008B3D0C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pocztą tradycyjną: na adres 72-600 Świnoujście, ul. Kołłątaja 4</w:t>
      </w:r>
    </w:p>
    <w:p w14:paraId="3EF25C21" w14:textId="77777777" w:rsidR="008B3D0C" w:rsidRPr="004E074C" w:rsidRDefault="008B3D0C" w:rsidP="008B3D0C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pocztą elektroniczną: na adres e-mail </w:t>
      </w:r>
      <w:hyperlink r:id="rId18" w:history="1">
        <w:r w:rsidRPr="004E074C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>
        <w:rPr>
          <w:rFonts w:eastAsia="Calibri" w:cs="Arial"/>
          <w:color w:val="0000FF"/>
          <w:u w:val="single"/>
          <w:lang w:eastAsia="en-US"/>
        </w:rPr>
        <w:t>; iod@zwik.fn.pl</w:t>
      </w:r>
    </w:p>
    <w:p w14:paraId="72C52B16" w14:textId="77777777" w:rsidR="008B3D0C" w:rsidRPr="004E074C" w:rsidRDefault="008B3D0C" w:rsidP="008B3D0C">
      <w:pPr>
        <w:numPr>
          <w:ilvl w:val="0"/>
          <w:numId w:val="11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osobiście: w siedzibie Spółki w Świnoujściu przy ul. Kołłątaja 4.</w:t>
      </w:r>
    </w:p>
    <w:p w14:paraId="1112E7AD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posiada Pani/Pan:</w:t>
      </w:r>
    </w:p>
    <w:p w14:paraId="1D4E94EB" w14:textId="77777777" w:rsidR="008B3D0C" w:rsidRPr="004E074C" w:rsidRDefault="008B3D0C" w:rsidP="008B3D0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15 RODO prawo dostępu do danych osobowych Pani/Pana dotyczących;</w:t>
      </w:r>
    </w:p>
    <w:p w14:paraId="6AB3B045" w14:textId="77777777" w:rsidR="008B3D0C" w:rsidRPr="004E074C" w:rsidRDefault="008B3D0C" w:rsidP="008B3D0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16 RODO prawo do sprostowania Pani/Pana danych osobowych*;</w:t>
      </w:r>
    </w:p>
    <w:p w14:paraId="0A7E2A0D" w14:textId="77777777" w:rsidR="008B3D0C" w:rsidRPr="004E074C" w:rsidRDefault="008B3D0C" w:rsidP="008B3D0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ust. 2 RODO**;  </w:t>
      </w:r>
    </w:p>
    <w:p w14:paraId="251FE62D" w14:textId="77777777" w:rsidR="008B3D0C" w:rsidRPr="004E074C" w:rsidRDefault="008B3D0C" w:rsidP="008B3D0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3CE21B1" w14:textId="77777777" w:rsidR="008B3D0C" w:rsidRPr="004E074C" w:rsidRDefault="008B3D0C" w:rsidP="008B3D0C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nie przysługuje Pani/Panu:</w:t>
      </w:r>
    </w:p>
    <w:p w14:paraId="25EF58DF" w14:textId="77777777" w:rsidR="008B3D0C" w:rsidRPr="004E074C" w:rsidRDefault="008B3D0C" w:rsidP="008B3D0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związku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17 ust. 3 lit. b, d lub e RODO prawo do usunięcia danych osobowych;</w:t>
      </w:r>
    </w:p>
    <w:p w14:paraId="6A31271F" w14:textId="77777777" w:rsidR="008B3D0C" w:rsidRPr="004E074C" w:rsidRDefault="008B3D0C" w:rsidP="008B3D0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prawo do przenoszenia danych osobowych, o którym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20 RODO;</w:t>
      </w:r>
    </w:p>
    <w:p w14:paraId="7AB6AE5E" w14:textId="77777777" w:rsidR="008B3D0C" w:rsidRPr="004E074C" w:rsidRDefault="008B3D0C" w:rsidP="008B3D0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6 ust. 1 lit. c RODO.</w:t>
      </w:r>
    </w:p>
    <w:p w14:paraId="4D4C51BF" w14:textId="77777777" w:rsidR="008B3D0C" w:rsidRPr="004E074C" w:rsidRDefault="008B3D0C" w:rsidP="008B3D0C">
      <w:pPr>
        <w:jc w:val="both"/>
        <w:rPr>
          <w:rFonts w:cs="Arial"/>
        </w:rPr>
      </w:pPr>
    </w:p>
    <w:p w14:paraId="03E8E122" w14:textId="77777777" w:rsidR="008B3D0C" w:rsidRPr="002A4287" w:rsidRDefault="008B3D0C" w:rsidP="008B3D0C">
      <w:pPr>
        <w:jc w:val="both"/>
        <w:rPr>
          <w:rFonts w:cs="Arial"/>
          <w:sz w:val="20"/>
          <w:szCs w:val="20"/>
        </w:rPr>
      </w:pPr>
    </w:p>
    <w:p w14:paraId="1811998A" w14:textId="77777777" w:rsidR="008B3D0C" w:rsidRPr="002A4287" w:rsidRDefault="008B3D0C" w:rsidP="008B3D0C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763C01D8" w14:textId="77777777" w:rsidR="008B3D0C" w:rsidRPr="002A4287" w:rsidRDefault="008B3D0C" w:rsidP="008B3D0C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1FBCF1" w14:textId="77777777" w:rsidR="008B3D0C" w:rsidRPr="002A4287" w:rsidRDefault="008B3D0C" w:rsidP="008B3D0C">
      <w:pPr>
        <w:jc w:val="both"/>
        <w:rPr>
          <w:rFonts w:cs="Arial"/>
          <w:b/>
        </w:rPr>
      </w:pPr>
    </w:p>
    <w:p w14:paraId="17A064F6" w14:textId="77777777" w:rsidR="008B3D0C" w:rsidRDefault="008B3D0C" w:rsidP="008B3D0C">
      <w:pPr>
        <w:ind w:left="567" w:hanging="567"/>
        <w:jc w:val="both"/>
        <w:rPr>
          <w:rFonts w:cs="Arial"/>
        </w:rPr>
      </w:pPr>
    </w:p>
    <w:p w14:paraId="7F4DEB22" w14:textId="77777777" w:rsidR="008B3D0C" w:rsidRDefault="008B3D0C" w:rsidP="008B3D0C">
      <w:pPr>
        <w:ind w:left="567" w:hanging="567"/>
        <w:jc w:val="both"/>
        <w:rPr>
          <w:rFonts w:cs="Arial"/>
        </w:rPr>
      </w:pPr>
    </w:p>
    <w:p w14:paraId="6B427946" w14:textId="77777777" w:rsidR="008B3D0C" w:rsidRDefault="008B3D0C" w:rsidP="008B3D0C">
      <w:pPr>
        <w:ind w:left="567" w:hanging="567"/>
        <w:jc w:val="both"/>
        <w:rPr>
          <w:rFonts w:cs="Arial"/>
        </w:rPr>
      </w:pPr>
    </w:p>
    <w:p w14:paraId="7033716E" w14:textId="77777777" w:rsidR="008B3D0C" w:rsidRDefault="008B3D0C" w:rsidP="008B3D0C">
      <w:pPr>
        <w:ind w:left="567" w:hanging="567"/>
        <w:jc w:val="both"/>
        <w:rPr>
          <w:rFonts w:cs="Arial"/>
        </w:rPr>
      </w:pPr>
    </w:p>
    <w:p w14:paraId="009384AC" w14:textId="77777777" w:rsidR="008B3D0C" w:rsidRDefault="008B3D0C" w:rsidP="008B3D0C">
      <w:pPr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Wykaz załączników do </w:t>
      </w:r>
      <w:proofErr w:type="spellStart"/>
      <w:r>
        <w:rPr>
          <w:rFonts w:cs="Arial"/>
          <w:b/>
        </w:rPr>
        <w:t>siwz</w:t>
      </w:r>
      <w:proofErr w:type="spellEnd"/>
      <w:r>
        <w:rPr>
          <w:rFonts w:cs="Arial"/>
          <w:b/>
        </w:rPr>
        <w:t>:</w:t>
      </w:r>
    </w:p>
    <w:p w14:paraId="365569C4" w14:textId="77777777" w:rsidR="008B3D0C" w:rsidRPr="000B3DD9" w:rsidRDefault="008B3D0C" w:rsidP="008B3D0C">
      <w:pPr>
        <w:ind w:left="567" w:hanging="567"/>
        <w:jc w:val="both"/>
        <w:rPr>
          <w:rFonts w:cs="Arial"/>
        </w:rPr>
      </w:pPr>
      <w:r>
        <w:rPr>
          <w:rFonts w:cs="Arial"/>
          <w:b/>
        </w:rPr>
        <w:t xml:space="preserve">- załącznik nr 1 – </w:t>
      </w:r>
      <w:r>
        <w:rPr>
          <w:rFonts w:cs="Arial"/>
        </w:rPr>
        <w:t>szczegółowy opis przedmiotu zamówienia</w:t>
      </w:r>
    </w:p>
    <w:p w14:paraId="05C74F49" w14:textId="77777777" w:rsidR="008B3D0C" w:rsidRPr="009D4EB6" w:rsidRDefault="008B3D0C" w:rsidP="008B3D0C">
      <w:pPr>
        <w:ind w:left="567" w:hanging="567"/>
        <w:jc w:val="both"/>
        <w:rPr>
          <w:rFonts w:cs="Arial"/>
        </w:rPr>
      </w:pPr>
    </w:p>
    <w:p w14:paraId="4A39629C" w14:textId="77777777" w:rsidR="008B3D0C" w:rsidRPr="00DE052D" w:rsidRDefault="008B3D0C" w:rsidP="008B3D0C">
      <w:pPr>
        <w:spacing w:line="260" w:lineRule="atLeast"/>
        <w:jc w:val="both"/>
        <w:rPr>
          <w:rFonts w:cs="Arial"/>
          <w:b/>
        </w:rPr>
      </w:pPr>
    </w:p>
    <w:p w14:paraId="1688D244" w14:textId="77777777" w:rsidR="008B3D0C" w:rsidRPr="00DE052D" w:rsidRDefault="008B3D0C" w:rsidP="008B3D0C">
      <w:pPr>
        <w:snapToGrid w:val="0"/>
        <w:jc w:val="both"/>
        <w:rPr>
          <w:rFonts w:cs="Arial"/>
          <w:b/>
        </w:rPr>
      </w:pPr>
      <w:r w:rsidRPr="00DE052D">
        <w:rPr>
          <w:rFonts w:cs="Arial"/>
          <w:b/>
        </w:rPr>
        <w:t>Wykaz załączników do oferty:</w:t>
      </w:r>
    </w:p>
    <w:p w14:paraId="19F73B25" w14:textId="77777777" w:rsidR="008B3D0C" w:rsidRPr="00DE052D" w:rsidRDefault="008B3D0C" w:rsidP="008B3D0C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1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 xml:space="preserve">oświadczenie Wykonawcy o spełnianiu warunków określonych w SIWZ </w:t>
      </w:r>
    </w:p>
    <w:p w14:paraId="3CA4B603" w14:textId="77777777" w:rsidR="008B3D0C" w:rsidRPr="00DE052D" w:rsidRDefault="008B3D0C" w:rsidP="008B3D0C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2 </w:t>
      </w:r>
      <w:r>
        <w:rPr>
          <w:rFonts w:cs="Arial"/>
          <w:b/>
        </w:rPr>
        <w:t>–</w:t>
      </w:r>
      <w:r w:rsidRPr="00DE052D">
        <w:rPr>
          <w:rFonts w:cs="Arial"/>
        </w:rPr>
        <w:t xml:space="preserve"> projekt umowy </w:t>
      </w:r>
    </w:p>
    <w:p w14:paraId="15E75414" w14:textId="77777777" w:rsidR="008B3D0C" w:rsidRPr="000E6E31" w:rsidRDefault="008B3D0C" w:rsidP="008B3D0C">
      <w:pPr>
        <w:jc w:val="both"/>
        <w:rPr>
          <w:rFonts w:cs="Arial"/>
        </w:rPr>
      </w:pPr>
      <w:r w:rsidRPr="00DE052D">
        <w:rPr>
          <w:rFonts w:cs="Arial"/>
          <w:color w:val="000000"/>
        </w:rPr>
        <w:t xml:space="preserve">- </w:t>
      </w:r>
      <w:r w:rsidRPr="00DE052D">
        <w:rPr>
          <w:rFonts w:cs="Arial"/>
          <w:b/>
          <w:color w:val="000000"/>
        </w:rPr>
        <w:t xml:space="preserve">załącznik nr </w:t>
      </w:r>
      <w:r>
        <w:rPr>
          <w:rFonts w:cs="Arial"/>
          <w:b/>
          <w:color w:val="000000"/>
        </w:rPr>
        <w:t>3</w:t>
      </w:r>
      <w:r w:rsidRPr="00DE052D">
        <w:rPr>
          <w:rFonts w:cs="Arial"/>
          <w:b/>
          <w:color w:val="000000"/>
        </w:rPr>
        <w:t xml:space="preserve"> </w:t>
      </w:r>
      <w:r w:rsidRPr="00DE052D">
        <w:rPr>
          <w:rFonts w:cs="Arial"/>
          <w:color w:val="000000"/>
        </w:rPr>
        <w:t xml:space="preserve"> - </w:t>
      </w:r>
      <w:r w:rsidRPr="00DE052D">
        <w:rPr>
          <w:rFonts w:cs="Arial"/>
        </w:rPr>
        <w:t>Oświadczenie Wykonawcy potwierdzające, iż dostarczona i zamontowana sprężarka powietrza osiągnie docelowy minimalny przebieg co najmniej na 40 000 godzin pracy ( lub 8 lat eksploatacji – w zależności od tego, który próg zostanie szybciej osią</w:t>
      </w:r>
      <w:r w:rsidRPr="000E6E31">
        <w:rPr>
          <w:rFonts w:cs="Arial"/>
        </w:rPr>
        <w:t xml:space="preserve">gnięty )  </w:t>
      </w:r>
    </w:p>
    <w:p w14:paraId="66914593" w14:textId="77777777" w:rsidR="008B3D0C" w:rsidRPr="00DE052D" w:rsidRDefault="008B3D0C" w:rsidP="008B3D0C">
      <w:pPr>
        <w:jc w:val="both"/>
        <w:rPr>
          <w:rFonts w:cs="Arial"/>
        </w:rPr>
      </w:pPr>
      <w:r w:rsidRPr="000E6E31">
        <w:rPr>
          <w:rFonts w:cs="Arial"/>
        </w:rPr>
        <w:t xml:space="preserve">- </w:t>
      </w:r>
      <w:r w:rsidRPr="000E6E31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  <w:r w:rsidRPr="000E6E31">
        <w:rPr>
          <w:rFonts w:cs="Arial"/>
          <w:b/>
        </w:rPr>
        <w:t xml:space="preserve"> –</w:t>
      </w:r>
      <w:r w:rsidRPr="000E6E31">
        <w:rPr>
          <w:rFonts w:cs="Arial"/>
        </w:rPr>
        <w:t xml:space="preserve"> szczegółowy opis zakresu, czasookresu i kosztu prac koniecznych dla osiągnięcia przebiegu ( roczne koszty eksploatacyjne) określonego w załączniku nr 1 do </w:t>
      </w:r>
      <w:proofErr w:type="spellStart"/>
      <w:r w:rsidRPr="000E6E31">
        <w:rPr>
          <w:rFonts w:cs="Arial"/>
        </w:rPr>
        <w:t>siwz</w:t>
      </w:r>
      <w:proofErr w:type="spellEnd"/>
      <w:r w:rsidRPr="000E6E31">
        <w:rPr>
          <w:rFonts w:cs="Arial"/>
        </w:rPr>
        <w:t xml:space="preserve"> pkt. </w:t>
      </w:r>
      <w:r>
        <w:rPr>
          <w:rFonts w:cs="Arial"/>
        </w:rPr>
        <w:t>II.1.,</w:t>
      </w:r>
    </w:p>
    <w:p w14:paraId="6E270F16" w14:textId="77777777" w:rsidR="008B3D0C" w:rsidRPr="00DE052D" w:rsidRDefault="008B3D0C" w:rsidP="008B3D0C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5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</w:t>
      </w:r>
      <w:r w:rsidRPr="00DE052D">
        <w:rPr>
          <w:rFonts w:cs="Arial"/>
        </w:rPr>
        <w:lastRenderedPageBreak/>
        <w:t>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DE052D">
        <w:rPr>
          <w:rFonts w:cs="Arial"/>
          <w:b/>
        </w:rPr>
        <w:t xml:space="preserve"> </w:t>
      </w:r>
    </w:p>
    <w:p w14:paraId="6B7AB467" w14:textId="77777777" w:rsidR="008B3D0C" w:rsidRPr="00DE052D" w:rsidRDefault="008B3D0C" w:rsidP="008B3D0C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6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5D67C588" w14:textId="77777777" w:rsidR="008B3D0C" w:rsidRPr="001E1D35" w:rsidRDefault="008B3D0C" w:rsidP="008B3D0C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7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1E1D35">
        <w:rPr>
          <w:rFonts w:cs="Arial"/>
        </w:rPr>
        <w:t xml:space="preserve">oświadczenie, że Wykonawca nie zalega z uiszczaniem podatków, opłat lub składek na ubezpieczenie społeczne lub zdrowotne. </w:t>
      </w:r>
    </w:p>
    <w:p w14:paraId="7111E4D2" w14:textId="77777777" w:rsidR="008B3D0C" w:rsidRPr="001E1D35" w:rsidRDefault="008B3D0C" w:rsidP="008B3D0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1D35">
        <w:rPr>
          <w:rFonts w:ascii="Arial" w:hAnsi="Arial" w:cs="Arial"/>
          <w:sz w:val="22"/>
          <w:szCs w:val="22"/>
        </w:rPr>
        <w:t xml:space="preserve">- </w:t>
      </w:r>
      <w:r w:rsidRPr="001E1D3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1E1D35">
        <w:rPr>
          <w:rFonts w:ascii="Arial" w:hAnsi="Arial" w:cs="Arial"/>
          <w:b/>
          <w:sz w:val="22"/>
          <w:szCs w:val="22"/>
        </w:rPr>
        <w:t xml:space="preserve"> – </w:t>
      </w:r>
      <w:r w:rsidRPr="001E1D35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56843423" w14:textId="77777777" w:rsidR="008B3D0C" w:rsidRPr="001E1D35" w:rsidRDefault="008B3D0C" w:rsidP="008B3D0C">
      <w:pPr>
        <w:snapToGrid w:val="0"/>
        <w:jc w:val="both"/>
        <w:rPr>
          <w:rFonts w:cs="Arial"/>
          <w:color w:val="000000"/>
        </w:rPr>
      </w:pPr>
    </w:p>
    <w:p w14:paraId="28D119A1" w14:textId="77777777" w:rsidR="008B3D0C" w:rsidRPr="00DE052D" w:rsidRDefault="008B3D0C" w:rsidP="008B3D0C">
      <w:pPr>
        <w:spacing w:before="60" w:after="60"/>
        <w:jc w:val="both"/>
        <w:rPr>
          <w:rFonts w:cs="Arial"/>
          <w:iCs/>
        </w:rPr>
      </w:pPr>
    </w:p>
    <w:p w14:paraId="78D0F314" w14:textId="77777777" w:rsidR="008B3D0C" w:rsidRPr="00DE052D" w:rsidRDefault="008B3D0C" w:rsidP="008B3D0C">
      <w:pPr>
        <w:jc w:val="both"/>
        <w:rPr>
          <w:rFonts w:cs="Arial"/>
          <w:b/>
        </w:rPr>
      </w:pPr>
    </w:p>
    <w:p w14:paraId="030A2BF3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3844A91F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3D18EBAC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0015F510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6567168A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3ED8A106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17A63215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5DDC0D5E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5DF9C2C3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51B19718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24FE4EE9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4B25F64B" w14:textId="77777777" w:rsidR="008B3D0C" w:rsidRPr="00DE052D" w:rsidRDefault="008B3D0C" w:rsidP="008B3D0C">
      <w:pPr>
        <w:jc w:val="both"/>
        <w:rPr>
          <w:rFonts w:cs="Arial"/>
          <w:b/>
          <w:color w:val="000000"/>
        </w:rPr>
      </w:pPr>
    </w:p>
    <w:p w14:paraId="0A667730" w14:textId="77777777" w:rsidR="008B3D0C" w:rsidRPr="00DE052D" w:rsidRDefault="008B3D0C" w:rsidP="008B3D0C">
      <w:pPr>
        <w:jc w:val="both"/>
        <w:rPr>
          <w:rFonts w:cs="Arial"/>
          <w:b/>
        </w:rPr>
      </w:pPr>
    </w:p>
    <w:p w14:paraId="17F71B0C" w14:textId="77777777" w:rsidR="008B3D0C" w:rsidRPr="00DE052D" w:rsidRDefault="008B3D0C" w:rsidP="008B3D0C">
      <w:pPr>
        <w:jc w:val="both"/>
        <w:rPr>
          <w:rFonts w:cs="Arial"/>
          <w:b/>
        </w:rPr>
      </w:pPr>
    </w:p>
    <w:p w14:paraId="7DD54E15" w14:textId="77777777" w:rsidR="008B3D0C" w:rsidRPr="00DE052D" w:rsidRDefault="008B3D0C" w:rsidP="008B3D0C">
      <w:pPr>
        <w:jc w:val="both"/>
        <w:rPr>
          <w:rFonts w:cs="Arial"/>
          <w:b/>
        </w:rPr>
      </w:pPr>
    </w:p>
    <w:p w14:paraId="7B217AB4" w14:textId="77777777" w:rsidR="008B3D0C" w:rsidRPr="00DE052D" w:rsidRDefault="008B3D0C" w:rsidP="008B3D0C">
      <w:pPr>
        <w:ind w:left="5664" w:firstLine="708"/>
        <w:jc w:val="both"/>
        <w:rPr>
          <w:rFonts w:cs="Arial"/>
          <w:b/>
        </w:rPr>
      </w:pPr>
    </w:p>
    <w:p w14:paraId="4E6D4DFD" w14:textId="77777777" w:rsidR="008B3D0C" w:rsidRPr="00DE052D" w:rsidRDefault="008B3D0C" w:rsidP="008B3D0C">
      <w:pPr>
        <w:ind w:left="5664" w:firstLine="708"/>
        <w:jc w:val="both"/>
        <w:rPr>
          <w:rFonts w:cs="Arial"/>
          <w:b/>
        </w:rPr>
      </w:pPr>
    </w:p>
    <w:p w14:paraId="5255D3D4" w14:textId="77777777" w:rsidR="008B3D0C" w:rsidRPr="00DE052D" w:rsidRDefault="008B3D0C" w:rsidP="008B3D0C">
      <w:pPr>
        <w:ind w:left="5664" w:firstLine="708"/>
        <w:jc w:val="both"/>
        <w:rPr>
          <w:rFonts w:cs="Arial"/>
          <w:b/>
        </w:rPr>
      </w:pPr>
    </w:p>
    <w:p w14:paraId="41AC3B97" w14:textId="77777777" w:rsidR="008B3D0C" w:rsidRDefault="008B3D0C" w:rsidP="008B3D0C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776E5F4" w14:textId="77777777" w:rsidR="008B3D0C" w:rsidRPr="005E2801" w:rsidRDefault="008B3D0C" w:rsidP="008B3D0C">
      <w:pPr>
        <w:jc w:val="right"/>
        <w:rPr>
          <w:rFonts w:cs="Arial"/>
          <w:b/>
        </w:rPr>
      </w:pPr>
      <w:r w:rsidRPr="005E2801">
        <w:rPr>
          <w:rFonts w:cs="Arial"/>
          <w:b/>
        </w:rPr>
        <w:lastRenderedPageBreak/>
        <w:t>Załącznik nr 1</w:t>
      </w:r>
    </w:p>
    <w:p w14:paraId="776069CD" w14:textId="77777777" w:rsidR="008B3D0C" w:rsidRDefault="008B3D0C" w:rsidP="008B3D0C">
      <w:pPr>
        <w:jc w:val="right"/>
        <w:rPr>
          <w:rFonts w:cs="Arial"/>
          <w:b/>
        </w:rPr>
      </w:pPr>
      <w:r>
        <w:rPr>
          <w:rFonts w:cs="Arial"/>
          <w:b/>
        </w:rPr>
        <w:t>d</w:t>
      </w:r>
      <w:r w:rsidRPr="005E2801">
        <w:rPr>
          <w:rFonts w:cs="Arial"/>
          <w:b/>
        </w:rPr>
        <w:t xml:space="preserve">o </w:t>
      </w:r>
      <w:proofErr w:type="spellStart"/>
      <w:r w:rsidRPr="005E2801">
        <w:rPr>
          <w:rFonts w:cs="Arial"/>
          <w:b/>
        </w:rPr>
        <w:t>siwz</w:t>
      </w:r>
      <w:proofErr w:type="spellEnd"/>
    </w:p>
    <w:p w14:paraId="48C7C519" w14:textId="77777777" w:rsidR="008B3D0C" w:rsidRPr="005E2801" w:rsidRDefault="008B3D0C" w:rsidP="008B3D0C">
      <w:pPr>
        <w:jc w:val="right"/>
        <w:rPr>
          <w:rFonts w:cs="Arial"/>
          <w:b/>
        </w:rPr>
      </w:pPr>
      <w:r>
        <w:rPr>
          <w:rFonts w:cs="Arial"/>
          <w:b/>
        </w:rPr>
        <w:t>(Załącznik nr 1 do umowy)</w:t>
      </w:r>
    </w:p>
    <w:p w14:paraId="32E13204" w14:textId="77777777" w:rsidR="008B3D0C" w:rsidRDefault="008B3D0C" w:rsidP="008B3D0C">
      <w:pPr>
        <w:rPr>
          <w:rFonts w:cs="Arial"/>
          <w:b/>
        </w:rPr>
      </w:pPr>
    </w:p>
    <w:p w14:paraId="04488671" w14:textId="77777777" w:rsidR="008B3D0C" w:rsidRDefault="008B3D0C" w:rsidP="008B3D0C">
      <w:pPr>
        <w:rPr>
          <w:rFonts w:cs="Arial"/>
          <w:b/>
        </w:rPr>
      </w:pPr>
    </w:p>
    <w:p w14:paraId="6D5A5F5C" w14:textId="77777777" w:rsidR="008B3D0C" w:rsidRDefault="008B3D0C" w:rsidP="008B3D0C">
      <w:pPr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14:paraId="3F09431C" w14:textId="77777777" w:rsidR="008B3D0C" w:rsidRDefault="008B3D0C" w:rsidP="008B3D0C">
      <w:pPr>
        <w:spacing w:line="259" w:lineRule="auto"/>
        <w:rPr>
          <w:rFonts w:cs="Arial"/>
          <w:b/>
        </w:rPr>
      </w:pPr>
    </w:p>
    <w:p w14:paraId="61605838" w14:textId="77777777" w:rsidR="008B3D0C" w:rsidRDefault="008B3D0C" w:rsidP="008B3D0C">
      <w:pPr>
        <w:spacing w:line="259" w:lineRule="auto"/>
        <w:jc w:val="both"/>
        <w:rPr>
          <w:rFonts w:cs="Arial"/>
          <w:b/>
        </w:rPr>
      </w:pPr>
      <w:r w:rsidRPr="008A1CE6">
        <w:rPr>
          <w:rFonts w:cs="Arial"/>
          <w:b/>
        </w:rPr>
        <w:t xml:space="preserve">I. </w:t>
      </w:r>
      <w:r>
        <w:rPr>
          <w:rFonts w:cs="Arial"/>
          <w:b/>
        </w:rPr>
        <w:t>Przedmiot zamówienia</w:t>
      </w:r>
    </w:p>
    <w:p w14:paraId="48254E62" w14:textId="77777777" w:rsidR="008B3D0C" w:rsidRPr="008B729B" w:rsidRDefault="008B3D0C" w:rsidP="008B3D0C">
      <w:pPr>
        <w:spacing w:line="259" w:lineRule="auto"/>
        <w:jc w:val="both"/>
        <w:rPr>
          <w:rFonts w:cs="Arial"/>
          <w:b/>
        </w:rPr>
      </w:pPr>
      <w:r>
        <w:rPr>
          <w:rFonts w:cs="Arial"/>
          <w:bCs/>
        </w:rPr>
        <w:t xml:space="preserve">1. </w:t>
      </w:r>
      <w:r w:rsidRPr="008B729B">
        <w:rPr>
          <w:rFonts w:cs="Arial"/>
          <w:bCs/>
        </w:rPr>
        <w:t>Przedmiotem zamówienia jest dostawa</w:t>
      </w:r>
      <w:r>
        <w:rPr>
          <w:rFonts w:cs="Arial"/>
          <w:b/>
        </w:rPr>
        <w:t xml:space="preserve"> </w:t>
      </w:r>
      <w:r>
        <w:rPr>
          <w:rFonts w:cs="Arial"/>
        </w:rPr>
        <w:t>fabrycznie nowej dmuchawy</w:t>
      </w:r>
      <w:r w:rsidRPr="00B01D88">
        <w:rPr>
          <w:rFonts w:cs="Arial"/>
        </w:rPr>
        <w:t xml:space="preserve"> powietrza Aerz</w:t>
      </w:r>
      <w:r>
        <w:rPr>
          <w:rFonts w:cs="Arial"/>
        </w:rPr>
        <w:t xml:space="preserve">en Delta </w:t>
      </w:r>
      <w:proofErr w:type="spellStart"/>
      <w:r>
        <w:rPr>
          <w:rFonts w:cs="Arial"/>
        </w:rPr>
        <w:t>Hybrid</w:t>
      </w:r>
      <w:proofErr w:type="spellEnd"/>
      <w:r>
        <w:rPr>
          <w:rFonts w:cs="Arial"/>
        </w:rPr>
        <w:t xml:space="preserve"> typ: D 62 S </w:t>
      </w:r>
      <w:r w:rsidRPr="00B01D88">
        <w:rPr>
          <w:rFonts w:cs="Arial"/>
        </w:rPr>
        <w:t xml:space="preserve"> z obudową dźwiękochłonną</w:t>
      </w:r>
      <w:r>
        <w:rPr>
          <w:rFonts w:cs="Arial"/>
        </w:rPr>
        <w:t xml:space="preserve"> , przystosowanej do współpracy z przekształtnikiem częstotliwości ( falownikiem) oraz</w:t>
      </w:r>
      <w:r w:rsidRPr="00B01D88">
        <w:rPr>
          <w:rFonts w:cs="Arial"/>
        </w:rPr>
        <w:t xml:space="preserve"> montażem do istniejącej instalacji sprężonego</w:t>
      </w:r>
      <w:r>
        <w:rPr>
          <w:rFonts w:cs="Arial"/>
        </w:rPr>
        <w:t xml:space="preserve"> powietrza na hali dmuchaw i </w:t>
      </w:r>
      <w:r w:rsidRPr="00B01D88">
        <w:rPr>
          <w:rFonts w:cs="Arial"/>
        </w:rPr>
        <w:t xml:space="preserve">uruchomieniem. </w:t>
      </w:r>
    </w:p>
    <w:p w14:paraId="5A3CF0F9" w14:textId="77777777" w:rsidR="008B3D0C" w:rsidRDefault="008B3D0C" w:rsidP="008B3D0C">
      <w:pPr>
        <w:jc w:val="both"/>
        <w:rPr>
          <w:rFonts w:cs="Arial"/>
        </w:rPr>
      </w:pPr>
    </w:p>
    <w:p w14:paraId="6EF56575" w14:textId="77777777" w:rsidR="008B3D0C" w:rsidRDefault="008B3D0C" w:rsidP="008B3D0C">
      <w:pPr>
        <w:jc w:val="both"/>
        <w:rPr>
          <w:rFonts w:cs="Arial"/>
        </w:rPr>
      </w:pPr>
      <w:r w:rsidRPr="00B01D88">
        <w:rPr>
          <w:rFonts w:cs="Arial"/>
        </w:rPr>
        <w:t>Dane techniczne agregatu:</w:t>
      </w:r>
    </w:p>
    <w:p w14:paraId="57423403" w14:textId="77777777" w:rsidR="008B3D0C" w:rsidRPr="00B01D88" w:rsidRDefault="008B3D0C" w:rsidP="008B3D0C">
      <w:pPr>
        <w:jc w:val="both"/>
        <w:rPr>
          <w:rFonts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24"/>
        <w:gridCol w:w="1207"/>
        <w:gridCol w:w="641"/>
        <w:gridCol w:w="924"/>
        <w:gridCol w:w="964"/>
        <w:gridCol w:w="964"/>
        <w:gridCol w:w="964"/>
        <w:gridCol w:w="964"/>
      </w:tblGrid>
      <w:tr w:rsidR="008B3D0C" w:rsidRPr="00B01D88" w14:paraId="39CFFB5D" w14:textId="77777777" w:rsidTr="003402BF">
        <w:trPr>
          <w:trHeight w:hRule="exact" w:val="312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3055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Medium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ED2C" w14:textId="77777777" w:rsidR="008B3D0C" w:rsidRPr="00B01D88" w:rsidRDefault="008B3D0C" w:rsidP="003402BF">
            <w:pPr>
              <w:rPr>
                <w:rFonts w:cs="Arial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5B5E9E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Powietrze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499EA1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57480C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3F21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1B2E6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6E29822E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DF72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Wydajność na ssaniu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0F41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Q</w:t>
            </w:r>
            <w:r w:rsidRPr="00B01D88">
              <w:rPr>
                <w:rFonts w:cs="Arial"/>
                <w:vertAlign w:val="subscript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E763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m³/min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BD925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57,75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3D120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19,71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9A70F8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CCAB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3BEF4132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054A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Wydajność na ssaniu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B4FD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Q</w:t>
            </w:r>
            <w:r w:rsidRPr="00B01D88">
              <w:rPr>
                <w:rFonts w:cs="Arial"/>
                <w:vertAlign w:val="subscript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FDDE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m³/h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C9EAB7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3465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E60BF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1183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25960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FB977C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6EE0409B" w14:textId="77777777" w:rsidTr="003402BF">
        <w:trPr>
          <w:trHeight w:hRule="exact" w:val="451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EA23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Wydajność na ssaniu w warunkach normalnych</w:t>
            </w:r>
          </w:p>
          <w:p w14:paraId="25B72BCA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 xml:space="preserve">odniesione do T1=273K, p1=1,013 bar, </w:t>
            </w:r>
            <w:proofErr w:type="spellStart"/>
            <w:r w:rsidRPr="00B01D88">
              <w:rPr>
                <w:rFonts w:cs="Arial"/>
              </w:rPr>
              <w:t>rF</w:t>
            </w:r>
            <w:proofErr w:type="spellEnd"/>
            <w:r w:rsidRPr="00B01D88">
              <w:rPr>
                <w:rFonts w:cs="Arial"/>
              </w:rPr>
              <w:t>=0%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AD82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Q</w:t>
            </w:r>
            <w:r w:rsidRPr="00B01D88">
              <w:rPr>
                <w:rFonts w:cs="Arial"/>
                <w:vertAlign w:val="subscript"/>
              </w:rPr>
              <w:t>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5F38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Nm³/h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19BF1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3186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C47D5D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A58D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FEF3EB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2C681C6E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6A07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Przepływ masowy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61CA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54A7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kg/h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177570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4117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0143BF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1406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0CC1B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2F9DB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4917A14A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6195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Gęstość w warunkach ssania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5EC1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Rho</w:t>
            </w:r>
            <w:r w:rsidRPr="00B01D88">
              <w:rPr>
                <w:rFonts w:cs="Arial"/>
                <w:vertAlign w:val="subscript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AF2D8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kg/m³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3356A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B50164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034A05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3B82DA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2EDAFAB8" w14:textId="77777777" w:rsidTr="003402BF">
        <w:trPr>
          <w:trHeight w:hRule="exact" w:val="34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936149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Ciśnienie na ssaniu (</w:t>
            </w:r>
            <w:proofErr w:type="spellStart"/>
            <w:r w:rsidRPr="00B01D88">
              <w:rPr>
                <w:rFonts w:cs="Arial"/>
              </w:rPr>
              <w:t>abs</w:t>
            </w:r>
            <w:proofErr w:type="spellEnd"/>
            <w:r w:rsidRPr="00B01D88">
              <w:rPr>
                <w:rFonts w:cs="Arial"/>
              </w:rPr>
              <w:t>.)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07F958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p</w:t>
            </w:r>
            <w:r w:rsidRPr="00B01D88">
              <w:rPr>
                <w:rFonts w:cs="Arial"/>
                <w:vertAlign w:val="subscript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59E48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bar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C5E6A1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2D8A59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216CB3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3C5E0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</w:tr>
      <w:tr w:rsidR="008B3D0C" w:rsidRPr="00B01D88" w14:paraId="1B6ED70F" w14:textId="77777777" w:rsidTr="003402BF">
        <w:trPr>
          <w:trHeight w:hRule="exact" w:val="34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11E3E" w14:textId="77777777" w:rsidR="008B3D0C" w:rsidRPr="00B01D88" w:rsidRDefault="008B3D0C" w:rsidP="003402BF">
            <w:pPr>
              <w:rPr>
                <w:rFonts w:cs="Arial"/>
              </w:rPr>
            </w:pPr>
            <w:r w:rsidRPr="00B01D88">
              <w:rPr>
                <w:rFonts w:cs="Arial"/>
              </w:rPr>
              <w:t>Ciśnienie na tłoczeniu (</w:t>
            </w:r>
            <w:proofErr w:type="spellStart"/>
            <w:r w:rsidRPr="00B01D88">
              <w:rPr>
                <w:rFonts w:cs="Arial"/>
              </w:rPr>
              <w:t>abs</w:t>
            </w:r>
            <w:proofErr w:type="spellEnd"/>
            <w:r w:rsidRPr="00B01D88">
              <w:rPr>
                <w:rFonts w:cs="Arial"/>
              </w:rPr>
              <w:t>.)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81E93E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p</w:t>
            </w:r>
            <w:r w:rsidRPr="00B01D88">
              <w:rPr>
                <w:rFonts w:cs="Arial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DDC9F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bar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8538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DCB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1,700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5686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5474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</w:p>
        </w:tc>
      </w:tr>
      <w:tr w:rsidR="008B3D0C" w:rsidRPr="00B01D88" w14:paraId="13B4C304" w14:textId="77777777" w:rsidTr="003402BF">
        <w:trPr>
          <w:trHeight w:hRule="exact" w:val="34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D2A07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Różnica ciśnień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81FE45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  <w:lang w:val="sv-SE"/>
              </w:rPr>
            </w:pPr>
            <w:r w:rsidRPr="00B01D88">
              <w:rPr>
                <w:rFonts w:cs="Arial"/>
              </w:rPr>
              <w:t></w:t>
            </w:r>
            <w:r w:rsidRPr="00B01D88">
              <w:rPr>
                <w:rFonts w:cs="Arial"/>
                <w:lang w:val="sv-SE"/>
              </w:rPr>
              <w:t>p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0491F4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proofErr w:type="spellStart"/>
            <w:r w:rsidRPr="00B01D88">
              <w:rPr>
                <w:rFonts w:cs="Arial"/>
              </w:rPr>
              <w:t>mbar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2545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838F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E755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6E50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</w:p>
        </w:tc>
      </w:tr>
      <w:tr w:rsidR="008B3D0C" w:rsidRPr="00B01D88" w14:paraId="085D1C56" w14:textId="77777777" w:rsidTr="003402BF">
        <w:trPr>
          <w:trHeight w:hRule="exact" w:val="34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A1CAA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Temperatura na ssaniu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1A5FAD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t</w:t>
            </w:r>
            <w:r w:rsidRPr="00B01D88">
              <w:rPr>
                <w:rFonts w:cs="Arial"/>
                <w:vertAlign w:val="subscript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55958" w14:textId="77777777" w:rsidR="008B3D0C" w:rsidRPr="00B01D88" w:rsidRDefault="008B3D0C" w:rsidP="003402BF">
            <w:pPr>
              <w:tabs>
                <w:tab w:val="left" w:pos="1704"/>
              </w:tabs>
              <w:rPr>
                <w:rFonts w:cs="Arial"/>
              </w:rPr>
            </w:pPr>
            <w:r w:rsidRPr="00B01D88">
              <w:rPr>
                <w:rFonts w:cs="Arial"/>
              </w:rPr>
              <w:t>°C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7B95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CB48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  <w:r w:rsidRPr="00B01D88">
              <w:rPr>
                <w:rFonts w:cs="Arial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864A" w14:textId="77777777" w:rsidR="008B3D0C" w:rsidRPr="00B01D88" w:rsidRDefault="008B3D0C" w:rsidP="003402BF">
            <w:pPr>
              <w:jc w:val="right"/>
              <w:rPr>
                <w:rFonts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858B" w14:textId="77777777" w:rsidR="008B3D0C" w:rsidRPr="00B01D88" w:rsidRDefault="008B3D0C" w:rsidP="003402BF">
            <w:pPr>
              <w:tabs>
                <w:tab w:val="left" w:pos="1704"/>
              </w:tabs>
              <w:jc w:val="right"/>
              <w:rPr>
                <w:rFonts w:cs="Arial"/>
              </w:rPr>
            </w:pPr>
          </w:p>
        </w:tc>
      </w:tr>
      <w:tr w:rsidR="008B3D0C" w:rsidRPr="00762750" w14:paraId="5C265480" w14:textId="77777777" w:rsidTr="003402BF">
        <w:trPr>
          <w:trHeight w:hRule="exact" w:val="34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4C603" w14:textId="77777777" w:rsidR="008B3D0C" w:rsidRPr="00762750" w:rsidRDefault="008B3D0C" w:rsidP="003402BF">
            <w:pPr>
              <w:tabs>
                <w:tab w:val="left" w:pos="1704"/>
              </w:tabs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Temperatura na tłoczeniu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D58D3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t</w:t>
            </w:r>
            <w:r w:rsidRPr="00762750">
              <w:rPr>
                <w:rFonts w:cs="Arial"/>
                <w:color w:val="000000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457AAE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°C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51EF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06E2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C366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FBD8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8B3D0C" w:rsidRPr="00762750" w14:paraId="61BE15DA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8493D5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70000"/>
              </w:rPr>
              <w:t>Obroty rotora głównego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82A59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n</w:t>
            </w:r>
            <w:r w:rsidRPr="00762750">
              <w:rPr>
                <w:rFonts w:cs="Arial"/>
                <w:color w:val="000000"/>
                <w:vertAlign w:val="subscript"/>
              </w:rPr>
              <w:t>HR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D5540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rpm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C4593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3603A0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5E831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97C2F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</w:tr>
      <w:tr w:rsidR="008B3D0C" w:rsidRPr="00762750" w14:paraId="32A8F929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5932EC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Moc na wale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362B2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P</w:t>
            </w:r>
            <w:r w:rsidRPr="00762750">
              <w:rPr>
                <w:rFonts w:cs="Arial"/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EE3423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kW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2E4BB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77,59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D8E62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EC2523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979F7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8B3D0C" w:rsidRPr="00762750" w14:paraId="37A605F9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B5A43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Obroty silnika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270F1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n</w:t>
            </w:r>
            <w:r w:rsidRPr="00762750">
              <w:rPr>
                <w:rFonts w:cs="Arial"/>
                <w:color w:val="000000"/>
                <w:vertAlign w:val="subscript"/>
              </w:rPr>
              <w:t>M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6394A9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rpm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AD956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8065BA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CB4DDD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76E117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8B3D0C" w:rsidRPr="00762750" w14:paraId="09751B1E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FA65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Moc silnika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E5D5" w14:textId="77777777" w:rsidR="008B3D0C" w:rsidRPr="00762750" w:rsidRDefault="008B3D0C" w:rsidP="003402BF">
            <w:pPr>
              <w:tabs>
                <w:tab w:val="left" w:pos="1704"/>
              </w:tabs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P</w:t>
            </w:r>
            <w:r w:rsidRPr="00762750">
              <w:rPr>
                <w:rFonts w:cs="Arial"/>
                <w:color w:val="000000"/>
                <w:vertAlign w:val="subscript"/>
              </w:rPr>
              <w:t>Mot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0103" w14:textId="77777777" w:rsidR="008B3D0C" w:rsidRPr="00762750" w:rsidRDefault="008B3D0C" w:rsidP="003402BF">
            <w:pPr>
              <w:tabs>
                <w:tab w:val="left" w:pos="1704"/>
              </w:tabs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kW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D68178" w14:textId="77777777" w:rsidR="008B3D0C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</w:t>
            </w:r>
          </w:p>
          <w:p w14:paraId="7631A6F8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F68C9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3C80D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DE7D2F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</w:tr>
      <w:tr w:rsidR="008B3D0C" w:rsidRPr="00762750" w14:paraId="7DCA0AD0" w14:textId="77777777" w:rsidTr="003402BF">
        <w:trPr>
          <w:trHeight w:hRule="exact" w:val="329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DF35C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Częstotliwość silnika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8E09BC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f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1827C6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Hz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BA8C6F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AA3CF7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F1A3DF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28A18A" w14:textId="77777777" w:rsidR="008B3D0C" w:rsidRPr="00762750" w:rsidRDefault="008B3D0C" w:rsidP="003402BF">
            <w:pPr>
              <w:tabs>
                <w:tab w:val="left" w:pos="1704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14:paraId="4B0DCC0B" w14:textId="77777777" w:rsidR="008B3D0C" w:rsidRPr="00762750" w:rsidRDefault="008B3D0C" w:rsidP="008B3D0C">
      <w:pPr>
        <w:rPr>
          <w:rFonts w:cs="Arial"/>
          <w:b/>
          <w:bCs/>
          <w:color w:val="000000"/>
          <w:u w:val="single"/>
        </w:rPr>
      </w:pPr>
    </w:p>
    <w:p w14:paraId="6B598CD9" w14:textId="77777777" w:rsidR="008B3D0C" w:rsidRPr="00762750" w:rsidRDefault="008B3D0C" w:rsidP="008B3D0C">
      <w:pPr>
        <w:rPr>
          <w:rFonts w:cs="Arial"/>
          <w:b/>
          <w:bCs/>
          <w:color w:val="000000"/>
          <w:u w:val="single"/>
        </w:rPr>
      </w:pPr>
      <w:r w:rsidRPr="00762750">
        <w:rPr>
          <w:rFonts w:cs="Arial"/>
          <w:b/>
          <w:bCs/>
          <w:color w:val="000000"/>
          <w:u w:val="single"/>
        </w:rPr>
        <w:t>Tolerancja</w:t>
      </w:r>
    </w:p>
    <w:p w14:paraId="657D4C47" w14:textId="77777777" w:rsidR="008B3D0C" w:rsidRPr="00762750" w:rsidRDefault="008B3D0C" w:rsidP="008B3D0C">
      <w:pPr>
        <w:rPr>
          <w:rFonts w:cs="Arial"/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31"/>
        <w:gridCol w:w="641"/>
        <w:gridCol w:w="964"/>
      </w:tblGrid>
      <w:tr w:rsidR="008B3D0C" w:rsidRPr="00762750" w14:paraId="45EABD3D" w14:textId="77777777" w:rsidTr="003402BF">
        <w:trPr>
          <w:trHeight w:hRule="exact" w:val="283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E42BEB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dla wydajności na ssaniu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58DF8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D43463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+5 / -5</w:t>
            </w:r>
          </w:p>
        </w:tc>
      </w:tr>
      <w:tr w:rsidR="008B3D0C" w:rsidRPr="00762750" w14:paraId="18801703" w14:textId="77777777" w:rsidTr="003402BF">
        <w:trPr>
          <w:trHeight w:hRule="exact" w:val="283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AAFFD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dla mocy na wale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EE6D26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E4EC2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+5 / -5</w:t>
            </w:r>
          </w:p>
        </w:tc>
      </w:tr>
    </w:tbl>
    <w:p w14:paraId="04FF79DA" w14:textId="77777777" w:rsidR="008B3D0C" w:rsidRPr="00762750" w:rsidRDefault="008B3D0C" w:rsidP="008B3D0C">
      <w:pPr>
        <w:rPr>
          <w:rFonts w:cs="Arial"/>
        </w:rPr>
      </w:pPr>
    </w:p>
    <w:p w14:paraId="57F256AB" w14:textId="77777777" w:rsidR="008B3D0C" w:rsidRPr="00762750" w:rsidRDefault="008B3D0C" w:rsidP="008B3D0C">
      <w:pPr>
        <w:rPr>
          <w:rFonts w:cs="Arial"/>
          <w:b/>
          <w:bCs/>
          <w:color w:val="000000"/>
          <w:u w:val="single"/>
        </w:rPr>
      </w:pPr>
    </w:p>
    <w:p w14:paraId="06F3B9FD" w14:textId="77777777" w:rsidR="008B3D0C" w:rsidRPr="00762750" w:rsidRDefault="008B3D0C" w:rsidP="008B3D0C">
      <w:pPr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 xml:space="preserve">Poziom hałasu </w:t>
      </w:r>
      <w:r w:rsidRPr="00762750">
        <w:rPr>
          <w:rFonts w:cs="Arial"/>
          <w:b/>
          <w:bCs/>
          <w:color w:val="000000"/>
          <w:u w:val="single"/>
        </w:rPr>
        <w:t xml:space="preserve"> agregatu</w:t>
      </w:r>
    </w:p>
    <w:p w14:paraId="4F32C68C" w14:textId="77777777" w:rsidR="008B3D0C" w:rsidRPr="00762750" w:rsidRDefault="008B3D0C" w:rsidP="008B3D0C">
      <w:pPr>
        <w:tabs>
          <w:tab w:val="left" w:pos="1704"/>
          <w:tab w:val="left" w:pos="3195"/>
        </w:tabs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31"/>
        <w:gridCol w:w="641"/>
        <w:gridCol w:w="924"/>
        <w:gridCol w:w="964"/>
        <w:gridCol w:w="964"/>
        <w:gridCol w:w="964"/>
        <w:gridCol w:w="964"/>
      </w:tblGrid>
      <w:tr w:rsidR="008B3D0C" w:rsidRPr="00762750" w14:paraId="369CA893" w14:textId="77777777" w:rsidTr="003402BF">
        <w:trPr>
          <w:trHeight w:hRule="exact" w:val="283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7C611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Poziom hałasu bez obudowy ca.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678E1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L</w:t>
            </w:r>
            <w:r w:rsidRPr="00762750">
              <w:rPr>
                <w:rFonts w:cs="Arial"/>
                <w:color w:val="000000"/>
                <w:vertAlign w:val="subscript"/>
              </w:rPr>
              <w:t>p</w:t>
            </w:r>
            <w:proofErr w:type="spellEnd"/>
            <w:r w:rsidRPr="00762750">
              <w:rPr>
                <w:rFonts w:cs="Arial"/>
                <w:color w:val="000000"/>
              </w:rPr>
              <w:t>(A)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082F80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dB</w:t>
            </w:r>
            <w:proofErr w:type="spellEnd"/>
            <w:r w:rsidRPr="00762750">
              <w:rPr>
                <w:rFonts w:cs="Arial"/>
                <w:color w:val="000000"/>
              </w:rPr>
              <w:t>(A)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2FA38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62370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5A6B82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B42C0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</w:tr>
      <w:tr w:rsidR="008B3D0C" w:rsidRPr="00762750" w14:paraId="227D9C29" w14:textId="77777777" w:rsidTr="003402BF">
        <w:trPr>
          <w:trHeight w:hRule="exact" w:val="283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BEDAA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Poziom hałasu z obudową ca.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D95992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L</w:t>
            </w:r>
            <w:r w:rsidRPr="00762750">
              <w:rPr>
                <w:rFonts w:cs="Arial"/>
                <w:color w:val="000000"/>
                <w:vertAlign w:val="subscript"/>
              </w:rPr>
              <w:t>p</w:t>
            </w:r>
            <w:proofErr w:type="spellEnd"/>
            <w:r w:rsidRPr="00762750">
              <w:rPr>
                <w:rFonts w:cs="Arial"/>
                <w:color w:val="000000"/>
              </w:rPr>
              <w:t>(A)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DDC19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  <w:proofErr w:type="spellStart"/>
            <w:r w:rsidRPr="00762750">
              <w:rPr>
                <w:rFonts w:cs="Arial"/>
                <w:color w:val="000000"/>
              </w:rPr>
              <w:t>dB</w:t>
            </w:r>
            <w:proofErr w:type="spellEnd"/>
            <w:r w:rsidRPr="00762750">
              <w:rPr>
                <w:rFonts w:cs="Arial"/>
                <w:color w:val="000000"/>
              </w:rPr>
              <w:t>(A)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01B5C7" w14:textId="77777777" w:rsidR="008B3D0C" w:rsidRPr="00762750" w:rsidRDefault="008B3D0C" w:rsidP="003402BF">
            <w:pPr>
              <w:jc w:val="right"/>
              <w:rPr>
                <w:rFonts w:cs="Arial"/>
                <w:color w:val="000000"/>
              </w:rPr>
            </w:pPr>
            <w:r w:rsidRPr="00762750">
              <w:rPr>
                <w:rFonts w:cs="Arial"/>
                <w:color w:val="00000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74F29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4B6C2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33E24E" w14:textId="77777777" w:rsidR="008B3D0C" w:rsidRPr="00762750" w:rsidRDefault="008B3D0C" w:rsidP="003402BF">
            <w:pPr>
              <w:rPr>
                <w:rFonts w:cs="Arial"/>
                <w:color w:val="000000"/>
              </w:rPr>
            </w:pPr>
          </w:p>
        </w:tc>
      </w:tr>
    </w:tbl>
    <w:p w14:paraId="47DC91DB" w14:textId="77777777" w:rsidR="008B3D0C" w:rsidRPr="00762750" w:rsidRDefault="008B3D0C" w:rsidP="008B3D0C">
      <w:pPr>
        <w:tabs>
          <w:tab w:val="left" w:pos="1704"/>
          <w:tab w:val="left" w:pos="3195"/>
        </w:tabs>
        <w:rPr>
          <w:rFonts w:cs="Arial"/>
          <w:b/>
          <w:bCs/>
          <w:color w:val="000000"/>
          <w:u w:val="single"/>
        </w:rPr>
      </w:pPr>
    </w:p>
    <w:p w14:paraId="73D46AE7" w14:textId="77777777" w:rsidR="008B3D0C" w:rsidRPr="00762750" w:rsidRDefault="008B3D0C" w:rsidP="008B3D0C">
      <w:pPr>
        <w:rPr>
          <w:rFonts w:cs="Arial"/>
        </w:rPr>
      </w:pPr>
      <w:r w:rsidRPr="00762750">
        <w:rPr>
          <w:rFonts w:cs="Arial"/>
          <w:color w:val="000000"/>
        </w:rPr>
        <w:t xml:space="preserve">Mierzone w polu swobodnym w odległości </w:t>
      </w:r>
      <w:r w:rsidRPr="00762750">
        <w:rPr>
          <w:rFonts w:cs="Arial"/>
        </w:rPr>
        <w:t xml:space="preserve">1 m </w:t>
      </w:r>
      <w:r w:rsidRPr="00762750">
        <w:rPr>
          <w:rFonts w:cs="Arial"/>
          <w:color w:val="000000"/>
        </w:rPr>
        <w:t>od krawędzi urządzenia bez odbić rurociągu.</w:t>
      </w:r>
      <w:r w:rsidRPr="00762750">
        <w:rPr>
          <w:rFonts w:cs="Arial"/>
        </w:rPr>
        <w:t xml:space="preserve"> </w:t>
      </w:r>
    </w:p>
    <w:p w14:paraId="371612C9" w14:textId="77777777" w:rsidR="008B3D0C" w:rsidRPr="00762750" w:rsidRDefault="008B3D0C" w:rsidP="008B3D0C">
      <w:pPr>
        <w:rPr>
          <w:rFonts w:cs="Arial"/>
        </w:rPr>
      </w:pPr>
      <w:r w:rsidRPr="00762750">
        <w:rPr>
          <w:rFonts w:cs="Arial"/>
        </w:rPr>
        <w:t>(Toleran</w:t>
      </w:r>
      <w:r w:rsidRPr="00762750">
        <w:rPr>
          <w:rFonts w:cs="Arial"/>
          <w:color w:val="000000"/>
        </w:rPr>
        <w:t>cja</w:t>
      </w:r>
      <w:r w:rsidRPr="00762750">
        <w:rPr>
          <w:rFonts w:cs="Arial"/>
        </w:rPr>
        <w:t xml:space="preserve"> ± 2 </w:t>
      </w:r>
      <w:proofErr w:type="spellStart"/>
      <w:r w:rsidRPr="00762750">
        <w:rPr>
          <w:rFonts w:cs="Arial"/>
        </w:rPr>
        <w:t>dB</w:t>
      </w:r>
      <w:proofErr w:type="spellEnd"/>
      <w:r w:rsidRPr="00762750">
        <w:rPr>
          <w:rFonts w:cs="Arial"/>
        </w:rPr>
        <w:t xml:space="preserve">(A)). </w:t>
      </w:r>
      <w:r w:rsidRPr="00762750">
        <w:rPr>
          <w:rFonts w:cs="Arial"/>
          <w:color w:val="000000"/>
        </w:rPr>
        <w:t>Pomiar hałasu wg</w:t>
      </w:r>
      <w:r w:rsidRPr="00762750">
        <w:rPr>
          <w:rFonts w:cs="Arial"/>
        </w:rPr>
        <w:t xml:space="preserve"> DIN EN ISO 2151. </w:t>
      </w:r>
      <w:r w:rsidRPr="00762750">
        <w:rPr>
          <w:rFonts w:cs="Arial"/>
          <w:color w:val="000000"/>
        </w:rPr>
        <w:t xml:space="preserve">Odnośnie powstawania </w:t>
      </w:r>
    </w:p>
    <w:p w14:paraId="64DB6E07" w14:textId="77777777" w:rsidR="008B3D0C" w:rsidRPr="00762750" w:rsidRDefault="008B3D0C" w:rsidP="008B3D0C">
      <w:pPr>
        <w:rPr>
          <w:rFonts w:cs="Arial"/>
        </w:rPr>
      </w:pPr>
      <w:r w:rsidRPr="00762750">
        <w:rPr>
          <w:rFonts w:cs="Arial"/>
          <w:color w:val="000000"/>
        </w:rPr>
        <w:t xml:space="preserve">hałasu na miejscu ustawienia patrz </w:t>
      </w:r>
      <w:r>
        <w:rPr>
          <w:rFonts w:cs="Arial"/>
        </w:rPr>
        <w:t xml:space="preserve">TN01184 </w:t>
      </w:r>
      <w:r w:rsidRPr="00762750">
        <w:rPr>
          <w:rFonts w:cs="Arial"/>
        </w:rPr>
        <w:t>.</w:t>
      </w:r>
    </w:p>
    <w:p w14:paraId="5118E78C" w14:textId="77777777" w:rsidR="008B3D0C" w:rsidRDefault="008B3D0C" w:rsidP="008B3D0C">
      <w:pPr>
        <w:jc w:val="both"/>
        <w:rPr>
          <w:rFonts w:cs="Arial"/>
        </w:rPr>
      </w:pPr>
    </w:p>
    <w:p w14:paraId="4377BA01" w14:textId="77777777" w:rsidR="008B3D0C" w:rsidRPr="006C6EE4" w:rsidRDefault="008B3D0C" w:rsidP="008B3D0C">
      <w:pPr>
        <w:jc w:val="both"/>
        <w:rPr>
          <w:rFonts w:cs="Arial"/>
        </w:rPr>
      </w:pPr>
      <w:r w:rsidRPr="006C6EE4">
        <w:rPr>
          <w:rFonts w:cs="Arial"/>
        </w:rPr>
        <w:lastRenderedPageBreak/>
        <w:t xml:space="preserve">2. </w:t>
      </w:r>
      <w:r w:rsidRPr="006C6EE4">
        <w:rPr>
          <w:rFonts w:cs="Arial"/>
          <w:b/>
        </w:rPr>
        <w:t xml:space="preserve">Wykonawca może na własny koszt dokonać wizji lokalnej w celu szczegółowego sprawdzenia na obiekcie warunków wykonania przedmiotu zamówienia oraz uzyskać na swoją odpowiedzialność i ryzyko wszelkie informacje, które mogą być konieczne do przygotowania oferty obejmującej wszystkie elementy niezbędne do zrealizowania przedmiotu zamówienia. </w:t>
      </w:r>
      <w:r w:rsidRPr="006C6EE4">
        <w:rPr>
          <w:rFonts w:cs="Arial"/>
        </w:rPr>
        <w:t xml:space="preserve">Termin dokonania wizji należy wcześniej ustalić z Kierownikiem Wydziału Oczyszczalni Ścieków Panem Krzysztofem </w:t>
      </w:r>
      <w:proofErr w:type="spellStart"/>
      <w:r w:rsidRPr="006C6EE4">
        <w:rPr>
          <w:rFonts w:cs="Arial"/>
        </w:rPr>
        <w:t>Niebiszem</w:t>
      </w:r>
      <w:proofErr w:type="spellEnd"/>
      <w:r w:rsidRPr="006C6EE4">
        <w:rPr>
          <w:rFonts w:cs="Arial"/>
        </w:rPr>
        <w:t xml:space="preserve">. </w:t>
      </w:r>
    </w:p>
    <w:p w14:paraId="63279187" w14:textId="77777777" w:rsidR="008B3D0C" w:rsidRPr="006C6EE4" w:rsidRDefault="008B3D0C" w:rsidP="008B3D0C"/>
    <w:p w14:paraId="0006C7BB" w14:textId="77777777" w:rsidR="008B3D0C" w:rsidRPr="00E600A3" w:rsidRDefault="008B3D0C" w:rsidP="008B3D0C">
      <w:pPr>
        <w:rPr>
          <w:rFonts w:cs="Arial"/>
          <w:b/>
        </w:rPr>
      </w:pPr>
      <w:r w:rsidRPr="006C6EE4">
        <w:rPr>
          <w:rFonts w:cs="Arial"/>
          <w:b/>
        </w:rPr>
        <w:t>II. Dodatkowe wymagania:</w:t>
      </w:r>
    </w:p>
    <w:p w14:paraId="1F2902B0" w14:textId="77777777" w:rsidR="008B3D0C" w:rsidRDefault="008B3D0C" w:rsidP="008B3D0C">
      <w:pPr>
        <w:rPr>
          <w:rFonts w:cs="Arial"/>
        </w:rPr>
      </w:pPr>
    </w:p>
    <w:p w14:paraId="0358E4CC" w14:textId="77777777" w:rsidR="008B3D0C" w:rsidRPr="00A11C0A" w:rsidRDefault="008B3D0C" w:rsidP="008B3D0C">
      <w:pPr>
        <w:jc w:val="both"/>
        <w:rPr>
          <w:rFonts w:cs="Arial"/>
        </w:rPr>
      </w:pPr>
      <w:r>
        <w:rPr>
          <w:rFonts w:cs="Arial"/>
        </w:rPr>
        <w:t>1.</w:t>
      </w:r>
      <w:r w:rsidRPr="009F7591">
        <w:rPr>
          <w:rFonts w:cs="Arial"/>
        </w:rPr>
        <w:t xml:space="preserve"> </w:t>
      </w:r>
      <w:r w:rsidRPr="00A11C0A">
        <w:rPr>
          <w:rFonts w:cs="Arial"/>
        </w:rPr>
        <w:t xml:space="preserve">Wykonawca musi zagwarantować docelowy minimalny przebieg maszyny co najmniej na 40 000 godzin pracy ( lub 8 lat eksploatacji – w zależności od tego, który próg zostanie szybciej osiągnięty ) oraz dokładnie sprecyzować zakres, czasookres i koszt prac koniecznych dla osiągnięcia w/w przebiegu ( roczne koszty eksploatacyjne). </w:t>
      </w:r>
    </w:p>
    <w:p w14:paraId="044E1279" w14:textId="77777777" w:rsidR="008B3D0C" w:rsidRDefault="008B3D0C" w:rsidP="008B3D0C">
      <w:pPr>
        <w:jc w:val="both"/>
        <w:rPr>
          <w:rFonts w:cs="Arial"/>
        </w:rPr>
      </w:pPr>
    </w:p>
    <w:p w14:paraId="42274D73" w14:textId="536654E8" w:rsidR="008B3D0C" w:rsidRPr="007601C5" w:rsidRDefault="008B3D0C" w:rsidP="008B3D0C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Pr="007601C5">
        <w:rPr>
          <w:rFonts w:cs="Arial"/>
        </w:rPr>
        <w:t xml:space="preserve">Wykonawca udzieli Zamawiającemu gwarancji na dostarczoną dmuchawę  powietrza oraz wykonane prace związane z montażem na okres 24 miesięcy. </w:t>
      </w:r>
    </w:p>
    <w:p w14:paraId="78D31608" w14:textId="77777777" w:rsidR="008B3D0C" w:rsidRPr="007601C5" w:rsidRDefault="008B3D0C" w:rsidP="008B3D0C">
      <w:pPr>
        <w:jc w:val="both"/>
        <w:rPr>
          <w:rFonts w:cs="Arial"/>
        </w:rPr>
      </w:pPr>
    </w:p>
    <w:p w14:paraId="55012844" w14:textId="77777777" w:rsidR="008B3D0C" w:rsidRPr="00277D47" w:rsidRDefault="008B3D0C" w:rsidP="008B3D0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601C5">
        <w:rPr>
          <w:rFonts w:ascii="Arial" w:hAnsi="Arial" w:cs="Arial"/>
          <w:sz w:val="22"/>
          <w:szCs w:val="22"/>
        </w:rPr>
        <w:t xml:space="preserve">Wykonawca zobowiązuje się do </w:t>
      </w:r>
      <w:r w:rsidRPr="00277D47">
        <w:rPr>
          <w:rFonts w:ascii="Arial" w:hAnsi="Arial" w:cs="Arial"/>
          <w:color w:val="auto"/>
          <w:sz w:val="22"/>
          <w:szCs w:val="22"/>
        </w:rPr>
        <w:t xml:space="preserve">pełnego bezpłatnego </w:t>
      </w:r>
      <w:r w:rsidRPr="00277D47">
        <w:rPr>
          <w:rFonts w:ascii="Arial" w:hAnsi="Arial" w:cs="Arial"/>
          <w:sz w:val="22"/>
          <w:szCs w:val="22"/>
        </w:rPr>
        <w:t>serwisu gwarancyjnego przez okres 24 miesięcy licząc od dnia podpisania przez Zamawiającego bezusterkowego protokołu odbioru.</w:t>
      </w:r>
    </w:p>
    <w:p w14:paraId="2872A02E" w14:textId="77777777" w:rsidR="008B3D0C" w:rsidRPr="006A6BE1" w:rsidRDefault="008B3D0C" w:rsidP="008B3D0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601C5">
        <w:rPr>
          <w:rFonts w:ascii="Arial" w:hAnsi="Arial" w:cs="Arial"/>
          <w:sz w:val="22"/>
          <w:szCs w:val="22"/>
        </w:rPr>
        <w:t xml:space="preserve">Wykonawca zobowiązuje się do odpłatnego serwisu </w:t>
      </w:r>
      <w:r w:rsidRPr="006A6BE1">
        <w:rPr>
          <w:rFonts w:ascii="Arial" w:hAnsi="Arial" w:cs="Arial"/>
          <w:sz w:val="22"/>
          <w:szCs w:val="22"/>
        </w:rPr>
        <w:t xml:space="preserve">pogwarancyjnego przez okres 6 lat licząc od zakończenia okresu gwarancji. </w:t>
      </w:r>
    </w:p>
    <w:p w14:paraId="5077D8A1" w14:textId="77777777" w:rsidR="008B3D0C" w:rsidRPr="007601C5" w:rsidRDefault="008B3D0C" w:rsidP="008B3D0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601C5">
        <w:rPr>
          <w:rFonts w:ascii="Arial" w:hAnsi="Arial" w:cs="Arial"/>
          <w:sz w:val="22"/>
          <w:szCs w:val="22"/>
        </w:rPr>
        <w:t xml:space="preserve"> Rozpoczęcie realizacji usług serwisowych następować będzie w przeciągu 48 godzin od chwili przyjęcia zgłoszenia przez Wykonawcę. Naprawa sprężarki powietrza nie może przekroczyć 14 dni kalendarzowych. </w:t>
      </w:r>
    </w:p>
    <w:p w14:paraId="20BE831D" w14:textId="77777777" w:rsidR="008B3D0C" w:rsidRPr="007601C5" w:rsidRDefault="008B3D0C" w:rsidP="008B3D0C">
      <w:pPr>
        <w:jc w:val="both"/>
        <w:rPr>
          <w:rFonts w:cs="Arial"/>
        </w:rPr>
      </w:pPr>
    </w:p>
    <w:p w14:paraId="47B8B538" w14:textId="77777777" w:rsidR="008B3D0C" w:rsidRPr="007601C5" w:rsidRDefault="008B3D0C" w:rsidP="008B3D0C">
      <w:pPr>
        <w:jc w:val="both"/>
        <w:rPr>
          <w:rFonts w:cs="Arial"/>
        </w:rPr>
      </w:pPr>
      <w:r w:rsidRPr="007601C5">
        <w:rPr>
          <w:rFonts w:cs="Arial"/>
        </w:rPr>
        <w:t>4. Wykonawca zobowiązany jest przekazać Zamawiającemu w dniu odbioru:</w:t>
      </w:r>
    </w:p>
    <w:p w14:paraId="140CFC57" w14:textId="77777777" w:rsidR="008B3D0C" w:rsidRPr="007601C5" w:rsidRDefault="008B3D0C" w:rsidP="008B3D0C">
      <w:pPr>
        <w:jc w:val="both"/>
        <w:rPr>
          <w:rFonts w:cs="Arial"/>
        </w:rPr>
      </w:pPr>
      <w:r w:rsidRPr="007601C5">
        <w:rPr>
          <w:rFonts w:cs="Arial"/>
        </w:rPr>
        <w:t>- DTR (instrukcja obsługi) – w wersji papierowej oraz elektronicznej – po  2 egzemplarze</w:t>
      </w:r>
    </w:p>
    <w:p w14:paraId="513944A9" w14:textId="77777777" w:rsidR="008B3D0C" w:rsidRPr="00920B55" w:rsidRDefault="008B3D0C" w:rsidP="008B3D0C">
      <w:pPr>
        <w:jc w:val="both"/>
        <w:rPr>
          <w:rFonts w:cs="Arial"/>
        </w:rPr>
      </w:pPr>
      <w:r w:rsidRPr="007601C5">
        <w:rPr>
          <w:rFonts w:cs="Arial"/>
        </w:rPr>
        <w:t>- pisemną gwarancję na okres</w:t>
      </w:r>
      <w:r w:rsidRPr="008D3C14">
        <w:rPr>
          <w:rFonts w:cs="Arial"/>
        </w:rPr>
        <w:t xml:space="preserve"> 24 miesięcy</w:t>
      </w:r>
    </w:p>
    <w:p w14:paraId="1D0BE3EF" w14:textId="77777777" w:rsidR="008B3D0C" w:rsidRPr="008A1CE6" w:rsidRDefault="008B3D0C" w:rsidP="008B3D0C">
      <w:pPr>
        <w:jc w:val="both"/>
        <w:rPr>
          <w:rFonts w:cs="Arial"/>
        </w:rPr>
      </w:pPr>
      <w:r>
        <w:rPr>
          <w:rFonts w:cs="Arial"/>
          <w:b/>
        </w:rPr>
        <w:t xml:space="preserve">- </w:t>
      </w:r>
      <w:r w:rsidRPr="008A1CE6">
        <w:rPr>
          <w:rFonts w:cs="Arial"/>
        </w:rPr>
        <w:t>dokładny harmonogram przeglądów i czynności serwisowych.</w:t>
      </w:r>
    </w:p>
    <w:p w14:paraId="6C3407D0" w14:textId="77777777" w:rsidR="008B3D0C" w:rsidRDefault="008B3D0C" w:rsidP="008B3D0C">
      <w:pPr>
        <w:ind w:left="709" w:hanging="709"/>
        <w:jc w:val="both"/>
      </w:pPr>
      <w:r>
        <w:t>Całość dokumentacji technicznej urządzeń musi być sporządzona w języku polskim</w:t>
      </w:r>
    </w:p>
    <w:p w14:paraId="231C950D" w14:textId="77777777" w:rsidR="008B3D0C" w:rsidRPr="002B6DA8" w:rsidRDefault="008B3D0C" w:rsidP="008B3D0C">
      <w:pPr>
        <w:jc w:val="both"/>
        <w:rPr>
          <w:rFonts w:cs="Arial"/>
          <w:b/>
        </w:rPr>
      </w:pPr>
    </w:p>
    <w:p w14:paraId="1A8EC926" w14:textId="77777777" w:rsidR="008B3D0C" w:rsidRDefault="008B3D0C" w:rsidP="008B3D0C">
      <w:pPr>
        <w:spacing w:line="259" w:lineRule="auto"/>
        <w:rPr>
          <w:rFonts w:cs="Arial"/>
          <w:b/>
        </w:rPr>
      </w:pPr>
    </w:p>
    <w:p w14:paraId="72C77DD5" w14:textId="77777777" w:rsidR="008B3D0C" w:rsidRPr="00762750" w:rsidRDefault="008B3D0C" w:rsidP="008B3D0C">
      <w:pPr>
        <w:rPr>
          <w:rFonts w:cs="Arial"/>
          <w:b/>
          <w:bCs/>
          <w:color w:val="000000"/>
          <w:u w:val="single"/>
        </w:rPr>
      </w:pPr>
    </w:p>
    <w:p w14:paraId="6A335C12" w14:textId="77777777" w:rsidR="008B3D0C" w:rsidRPr="00762750" w:rsidRDefault="008B3D0C" w:rsidP="008B3D0C">
      <w:pPr>
        <w:tabs>
          <w:tab w:val="right" w:pos="284"/>
        </w:tabs>
        <w:rPr>
          <w:rFonts w:cs="Arial"/>
          <w:color w:val="000000"/>
        </w:rPr>
      </w:pPr>
    </w:p>
    <w:p w14:paraId="4F601CF1" w14:textId="77777777" w:rsidR="008B3D0C" w:rsidRDefault="008B3D0C" w:rsidP="008B3D0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4333CD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6E2708AD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6A84C071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01D7A8F7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4979AD26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5BF46518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49D735D7" w14:textId="77777777" w:rsidR="008B3D0C" w:rsidRDefault="008B3D0C" w:rsidP="008B3D0C">
      <w:pPr>
        <w:spacing w:line="259" w:lineRule="auto"/>
        <w:jc w:val="center"/>
        <w:rPr>
          <w:b/>
          <w:sz w:val="28"/>
          <w:szCs w:val="28"/>
        </w:rPr>
      </w:pPr>
    </w:p>
    <w:p w14:paraId="60395710" w14:textId="77777777" w:rsidR="008B3D0C" w:rsidRPr="001E1D35" w:rsidRDefault="008B3D0C" w:rsidP="008B3D0C">
      <w:pPr>
        <w:spacing w:line="259" w:lineRule="auto"/>
        <w:jc w:val="center"/>
        <w:rPr>
          <w:rFonts w:cs="Arial"/>
          <w:b/>
        </w:rPr>
      </w:pPr>
      <w:r>
        <w:rPr>
          <w:b/>
          <w:sz w:val="28"/>
          <w:szCs w:val="28"/>
        </w:rPr>
        <w:t>Rozdział II</w:t>
      </w:r>
    </w:p>
    <w:p w14:paraId="12CDF87A" w14:textId="77777777" w:rsidR="008B3D0C" w:rsidRDefault="008B3D0C" w:rsidP="008B3D0C">
      <w:pPr>
        <w:jc w:val="center"/>
        <w:rPr>
          <w:b/>
          <w:sz w:val="28"/>
          <w:szCs w:val="28"/>
        </w:rPr>
      </w:pPr>
    </w:p>
    <w:p w14:paraId="02C216DF" w14:textId="77777777" w:rsidR="008B3D0C" w:rsidRDefault="008B3D0C" w:rsidP="008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6AF4257A" w14:textId="77777777" w:rsidR="008B3D0C" w:rsidRDefault="008B3D0C" w:rsidP="008B3D0C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334EA991" w14:textId="77777777" w:rsidR="008B3D0C" w:rsidRPr="006A2B5E" w:rsidRDefault="008B3D0C" w:rsidP="008B3D0C">
      <w:pPr>
        <w:jc w:val="both"/>
        <w:rPr>
          <w:rFonts w:cs="Arial"/>
          <w:color w:val="000000"/>
        </w:rPr>
      </w:pPr>
    </w:p>
    <w:p w14:paraId="6BCBEDF9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0975628B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77523659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27FBFBF4" w14:textId="77777777" w:rsidR="008B3D0C" w:rsidRPr="000B4ED1" w:rsidRDefault="008B3D0C" w:rsidP="008B3D0C">
      <w:pPr>
        <w:jc w:val="center"/>
        <w:rPr>
          <w:rFonts w:cs="Arial"/>
          <w:b/>
          <w:color w:val="000000"/>
        </w:rPr>
      </w:pPr>
    </w:p>
    <w:p w14:paraId="08FD90CB" w14:textId="77777777" w:rsidR="008B3D0C" w:rsidRDefault="008B3D0C" w:rsidP="008B3D0C">
      <w:pPr>
        <w:jc w:val="center"/>
        <w:rPr>
          <w:rFonts w:cs="Arial"/>
          <w:b/>
          <w:color w:val="000000"/>
        </w:rPr>
      </w:pPr>
      <w:r w:rsidRPr="008A1CE6">
        <w:rPr>
          <w:rFonts w:cs="Arial"/>
          <w:b/>
          <w:color w:val="000000"/>
        </w:rPr>
        <w:t>FORMULARZ OFERTY</w:t>
      </w:r>
    </w:p>
    <w:p w14:paraId="02A8645C" w14:textId="77777777" w:rsidR="008B3D0C" w:rsidRPr="00A52551" w:rsidRDefault="008B3D0C" w:rsidP="008B3D0C">
      <w:pPr>
        <w:jc w:val="center"/>
        <w:rPr>
          <w:rFonts w:cs="Arial"/>
          <w:b/>
          <w:color w:val="000000"/>
        </w:rPr>
      </w:pPr>
    </w:p>
    <w:p w14:paraId="111EE222" w14:textId="77777777" w:rsidR="008B3D0C" w:rsidRPr="00A52551" w:rsidRDefault="008B3D0C" w:rsidP="008B3D0C">
      <w:pPr>
        <w:jc w:val="both"/>
        <w:rPr>
          <w:rFonts w:cs="Arial"/>
          <w:color w:val="000000"/>
        </w:rPr>
      </w:pPr>
      <w:r w:rsidRPr="00A52551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Pr="00A52551">
        <w:t xml:space="preserve">w postępowaniu prowadzonym w trybie przetargu nieograniczonego </w:t>
      </w:r>
      <w:r w:rsidRPr="00A52551">
        <w:rPr>
          <w:rFonts w:cs="Arial"/>
        </w:rPr>
        <w:t xml:space="preserve">na realizację zadania pn.: </w:t>
      </w:r>
      <w:r>
        <w:rPr>
          <w:rFonts w:cs="Arial"/>
        </w:rPr>
        <w:t>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rFonts w:cs="Arial"/>
          <w:b/>
        </w:rPr>
        <w:t xml:space="preserve">”, </w:t>
      </w:r>
      <w:r w:rsidRPr="00A52551">
        <w:rPr>
          <w:rFonts w:cs="Arial"/>
        </w:rPr>
        <w:t>przedkładamy niniejszą ofertę oświadczając, że akceptujemy w całości wszystkie warunki zawarte w specyfikacji istotnych warunków zamówienia.</w:t>
      </w:r>
    </w:p>
    <w:p w14:paraId="68D5FB7B" w14:textId="77777777" w:rsidR="008B3D0C" w:rsidRPr="00A52551" w:rsidRDefault="008B3D0C" w:rsidP="008B3D0C">
      <w:pPr>
        <w:jc w:val="both"/>
        <w:rPr>
          <w:rFonts w:cs="Arial"/>
        </w:rPr>
      </w:pPr>
    </w:p>
    <w:p w14:paraId="741D9950" w14:textId="77777777" w:rsidR="008B3D0C" w:rsidRPr="000B4ED1" w:rsidRDefault="008B3D0C" w:rsidP="008B3D0C">
      <w:pPr>
        <w:pStyle w:val="Nagwek1"/>
        <w:jc w:val="both"/>
        <w:rPr>
          <w:b w:val="0"/>
          <w:color w:val="000000"/>
          <w:sz w:val="22"/>
          <w:szCs w:val="22"/>
        </w:rPr>
      </w:pPr>
      <w:r w:rsidRPr="00A52551">
        <w:rPr>
          <w:b w:val="0"/>
          <w:color w:val="000000"/>
          <w:sz w:val="22"/>
          <w:szCs w:val="22"/>
        </w:rPr>
        <w:t>Będąc uprawnionym(-i) do składania oświadczeń woli, w tym do</w:t>
      </w:r>
      <w:r w:rsidRPr="000B4ED1">
        <w:rPr>
          <w:b w:val="0"/>
          <w:color w:val="000000"/>
          <w:sz w:val="22"/>
          <w:szCs w:val="22"/>
        </w:rPr>
        <w:t xml:space="preserve"> zaciągania zobowiązań w imieniu Wykonawcy, którym jest:</w:t>
      </w:r>
    </w:p>
    <w:p w14:paraId="2E8F8707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533BDFD9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</w:rPr>
        <w:t>.........................................................................................................</w:t>
      </w:r>
    </w:p>
    <w:p w14:paraId="3B076C89" w14:textId="77777777" w:rsidR="008B3D0C" w:rsidRPr="000B4ED1" w:rsidRDefault="008B3D0C" w:rsidP="008B3D0C">
      <w:pPr>
        <w:jc w:val="both"/>
        <w:rPr>
          <w:rFonts w:cs="Arial"/>
        </w:rPr>
      </w:pPr>
    </w:p>
    <w:p w14:paraId="26DBA268" w14:textId="77777777" w:rsidR="008B3D0C" w:rsidRPr="000B4ED1" w:rsidRDefault="008B3D0C" w:rsidP="008B3D0C">
      <w:pPr>
        <w:pStyle w:val="Tekstpodstawowy3"/>
        <w:rPr>
          <w:szCs w:val="22"/>
        </w:rPr>
      </w:pPr>
      <w:r w:rsidRPr="000B4ED1">
        <w:rPr>
          <w:szCs w:val="22"/>
        </w:rPr>
        <w:tab/>
      </w:r>
      <w:r w:rsidRPr="000B4ED1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52F23311" w14:textId="77777777" w:rsidR="008B3D0C" w:rsidRPr="000B4ED1" w:rsidRDefault="008B3D0C" w:rsidP="008B3D0C">
      <w:pPr>
        <w:jc w:val="both"/>
        <w:rPr>
          <w:rFonts w:cs="Arial"/>
        </w:rPr>
      </w:pPr>
    </w:p>
    <w:p w14:paraId="309DF15D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ab/>
      </w:r>
      <w:r w:rsidRPr="000B4ED1">
        <w:rPr>
          <w:rFonts w:cs="Arial"/>
        </w:rPr>
        <w:tab/>
        <w:t>.........................................................................................................</w:t>
      </w:r>
    </w:p>
    <w:p w14:paraId="36413CA0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7FBF96AB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74042870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  <w:b/>
          <w:color w:val="000000"/>
        </w:rPr>
        <w:t xml:space="preserve">składamy ofertę </w:t>
      </w:r>
      <w:r w:rsidRPr="000B4ED1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0B4ED1">
        <w:rPr>
          <w:rFonts w:cs="Arial"/>
        </w:rPr>
        <w:t xml:space="preserve"> </w:t>
      </w:r>
    </w:p>
    <w:p w14:paraId="5E903683" w14:textId="77777777" w:rsidR="008B3D0C" w:rsidRPr="000B4ED1" w:rsidRDefault="008B3D0C" w:rsidP="008B3D0C">
      <w:pPr>
        <w:jc w:val="both"/>
        <w:rPr>
          <w:rFonts w:cs="Arial"/>
        </w:rPr>
      </w:pPr>
    </w:p>
    <w:p w14:paraId="5D883A19" w14:textId="77777777" w:rsidR="008B3D0C" w:rsidRDefault="008B3D0C" w:rsidP="008B3D0C">
      <w:pPr>
        <w:jc w:val="both"/>
        <w:rPr>
          <w:rFonts w:cs="Arial"/>
          <w:b/>
          <w:color w:val="000000"/>
        </w:rPr>
      </w:pPr>
    </w:p>
    <w:p w14:paraId="4E29AA3F" w14:textId="77777777" w:rsidR="008B3D0C" w:rsidRPr="000B4ED1" w:rsidRDefault="008B3D0C" w:rsidP="008B3D0C">
      <w:pPr>
        <w:jc w:val="both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na wykonanie całego zdania za cenę brutto ………………………………… zł</w:t>
      </w:r>
    </w:p>
    <w:p w14:paraId="2F751292" w14:textId="77777777" w:rsidR="008B3D0C" w:rsidRPr="000B4ED1" w:rsidRDefault="008B3D0C" w:rsidP="008B3D0C">
      <w:pPr>
        <w:jc w:val="both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Słownie cena brutto: ……………………………………………………………………………….</w:t>
      </w:r>
    </w:p>
    <w:p w14:paraId="39564328" w14:textId="77777777" w:rsidR="008B3D0C" w:rsidRPr="000B4ED1" w:rsidRDefault="008B3D0C" w:rsidP="008B3D0C">
      <w:pPr>
        <w:jc w:val="both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W tym podatek VAT ……….. % tj. ……………….. zł</w:t>
      </w:r>
    </w:p>
    <w:p w14:paraId="3D5B2063" w14:textId="77777777" w:rsidR="008B3D0C" w:rsidRPr="000B4ED1" w:rsidRDefault="008B3D0C" w:rsidP="008B3D0C">
      <w:pPr>
        <w:jc w:val="both"/>
        <w:rPr>
          <w:rFonts w:cs="Arial"/>
          <w:b/>
          <w:color w:val="000000"/>
        </w:rPr>
      </w:pPr>
      <w:r w:rsidRPr="000B4ED1">
        <w:rPr>
          <w:rFonts w:cs="Arial"/>
          <w:b/>
          <w:color w:val="000000"/>
        </w:rPr>
        <w:t>słownie podatek VAT</w:t>
      </w:r>
    </w:p>
    <w:p w14:paraId="6BF63B0C" w14:textId="77777777" w:rsidR="008B3D0C" w:rsidRDefault="008B3D0C" w:rsidP="008B3D0C">
      <w:pPr>
        <w:jc w:val="both"/>
        <w:rPr>
          <w:rFonts w:cs="Arial"/>
          <w:color w:val="000000"/>
        </w:rPr>
      </w:pPr>
    </w:p>
    <w:p w14:paraId="60442754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Oświadczamy, że naliczona przez nas stawka podatku VAT jest zgodna z obowiązującymi przepisami. Cena  obejmować będzie całkowity koszt realizacji przedmiotu zamówienia opisanego w SIWZ</w:t>
      </w:r>
    </w:p>
    <w:p w14:paraId="31A5B7FA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3D8FD254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5184B88E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6BA909D5" w14:textId="77777777" w:rsidR="008B3D0C" w:rsidRPr="00440279" w:rsidRDefault="008B3D0C" w:rsidP="008B3D0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4EEB1FF2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2D357296" w14:textId="77777777" w:rsidR="008B3D0C" w:rsidRPr="00B64225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7679BF01" w14:textId="77777777" w:rsidR="008B3D0C" w:rsidRPr="00B64225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37A17363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47D477B4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3D010CF5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lastRenderedPageBreak/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6C5AE14D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7582400E" w14:textId="77777777" w:rsidR="008B3D0C" w:rsidRPr="000B4ED1" w:rsidRDefault="008B3D0C" w:rsidP="008B3D0C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20E0474F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571C5CAB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761BE415" w14:textId="77777777" w:rsidR="008B3D0C" w:rsidRPr="000B4ED1" w:rsidRDefault="008B3D0C" w:rsidP="008B3D0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270A0346" w14:textId="77777777" w:rsidR="008B3D0C" w:rsidRPr="000B4ED1" w:rsidRDefault="008B3D0C" w:rsidP="008B3D0C">
      <w:pPr>
        <w:pStyle w:val="Tekstpodstawowy"/>
        <w:jc w:val="both"/>
        <w:rPr>
          <w:rFonts w:cs="Arial"/>
        </w:rPr>
      </w:pPr>
    </w:p>
    <w:p w14:paraId="462C61D5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2FB1F435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58F26833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66944949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61CC70C6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7B0F5469" w14:textId="77777777" w:rsidR="008B3D0C" w:rsidRPr="000B4ED1" w:rsidRDefault="008B3D0C" w:rsidP="008B3D0C">
      <w:pPr>
        <w:jc w:val="both"/>
        <w:rPr>
          <w:rFonts w:cs="Arial"/>
          <w:color w:val="000000"/>
        </w:rPr>
      </w:pPr>
    </w:p>
    <w:p w14:paraId="16264359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4F262E8" w14:textId="77777777" w:rsidR="008B3D0C" w:rsidRPr="000B4ED1" w:rsidRDefault="008B3D0C" w:rsidP="008B3D0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1C9333F" w14:textId="77777777" w:rsidR="008B3D0C" w:rsidRPr="00DF53B7" w:rsidRDefault="008B3D0C" w:rsidP="008B3D0C">
      <w:pPr>
        <w:jc w:val="right"/>
        <w:rPr>
          <w:rFonts w:cs="Arial"/>
          <w:b/>
        </w:rPr>
      </w:pPr>
      <w:r w:rsidRPr="000B4ED1"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4EBFF757" w14:textId="77777777" w:rsidR="008B3D0C" w:rsidRPr="00DF53B7" w:rsidRDefault="008B3D0C" w:rsidP="008B3D0C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35809D65" w14:textId="77777777" w:rsidR="008B3D0C" w:rsidRPr="00DF53B7" w:rsidRDefault="008B3D0C" w:rsidP="008B3D0C">
      <w:pPr>
        <w:rPr>
          <w:rFonts w:cs="Arial"/>
        </w:rPr>
      </w:pPr>
    </w:p>
    <w:p w14:paraId="22230EE6" w14:textId="77777777" w:rsidR="008B3D0C" w:rsidRPr="00DF53B7" w:rsidRDefault="008B3D0C" w:rsidP="008B3D0C">
      <w:pPr>
        <w:rPr>
          <w:rFonts w:cs="Arial"/>
        </w:rPr>
      </w:pPr>
    </w:p>
    <w:p w14:paraId="35FF53EA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1F4300FE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6889C09A" w14:textId="77777777" w:rsidR="008B3D0C" w:rsidRPr="00DF53B7" w:rsidRDefault="008B3D0C" w:rsidP="008B3D0C">
      <w:pPr>
        <w:rPr>
          <w:rFonts w:cs="Arial"/>
        </w:rPr>
      </w:pPr>
    </w:p>
    <w:p w14:paraId="07AEB3DB" w14:textId="77777777" w:rsidR="008B3D0C" w:rsidRPr="00DF53B7" w:rsidRDefault="008B3D0C" w:rsidP="008B3D0C">
      <w:pPr>
        <w:rPr>
          <w:rFonts w:cs="Arial"/>
        </w:rPr>
      </w:pPr>
    </w:p>
    <w:p w14:paraId="54369F37" w14:textId="77777777" w:rsidR="008B3D0C" w:rsidRPr="00DF53B7" w:rsidRDefault="008B3D0C" w:rsidP="008B3D0C">
      <w:pPr>
        <w:rPr>
          <w:rFonts w:cs="Arial"/>
        </w:rPr>
      </w:pPr>
    </w:p>
    <w:p w14:paraId="4E86E5D5" w14:textId="77777777" w:rsidR="008B3D0C" w:rsidRPr="00DF53B7" w:rsidRDefault="008B3D0C" w:rsidP="008B3D0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282C08F4" w14:textId="77777777" w:rsidR="008B3D0C" w:rsidRPr="00DF53B7" w:rsidRDefault="008B3D0C" w:rsidP="008B3D0C">
      <w:pPr>
        <w:rPr>
          <w:rFonts w:cs="Arial"/>
        </w:rPr>
      </w:pPr>
    </w:p>
    <w:p w14:paraId="3C6033AF" w14:textId="77777777" w:rsidR="008B3D0C" w:rsidRDefault="008B3D0C" w:rsidP="008B3D0C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51AB9F82" w14:textId="77777777" w:rsidR="008B3D0C" w:rsidRPr="009A3D9B" w:rsidRDefault="008B3D0C" w:rsidP="008B3D0C">
      <w:pPr>
        <w:jc w:val="both"/>
        <w:rPr>
          <w:rFonts w:cs="Arial"/>
        </w:rPr>
      </w:pPr>
    </w:p>
    <w:p w14:paraId="40131D63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385B2CAB" w14:textId="77777777" w:rsidR="008B3D0C" w:rsidRPr="00DF53B7" w:rsidRDefault="008B3D0C" w:rsidP="008B3D0C">
      <w:pPr>
        <w:jc w:val="both"/>
        <w:rPr>
          <w:rFonts w:cs="Arial"/>
          <w:color w:val="000000"/>
        </w:rPr>
      </w:pPr>
    </w:p>
    <w:p w14:paraId="1CCD5D76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0D873A55" w14:textId="77777777" w:rsidR="008B3D0C" w:rsidRPr="00DF53B7" w:rsidRDefault="008B3D0C" w:rsidP="008B3D0C">
      <w:pPr>
        <w:ind w:left="1428"/>
        <w:jc w:val="both"/>
        <w:rPr>
          <w:rFonts w:cs="Arial"/>
          <w:color w:val="000000"/>
        </w:rPr>
      </w:pPr>
    </w:p>
    <w:p w14:paraId="17D586C7" w14:textId="77777777" w:rsidR="008B3D0C" w:rsidRDefault="008B3D0C" w:rsidP="008B3D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75A04719" w14:textId="77777777" w:rsidR="008B3D0C" w:rsidRDefault="008B3D0C" w:rsidP="008B3D0C">
      <w:pPr>
        <w:jc w:val="both"/>
        <w:rPr>
          <w:rFonts w:cs="Arial"/>
          <w:color w:val="000000"/>
        </w:rPr>
      </w:pPr>
    </w:p>
    <w:p w14:paraId="20D47CE0" w14:textId="77777777" w:rsidR="008B3D0C" w:rsidRDefault="008B3D0C" w:rsidP="008B3D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12C75B58" w14:textId="77777777" w:rsidR="008B3D0C" w:rsidRDefault="008B3D0C" w:rsidP="008B3D0C">
      <w:pPr>
        <w:jc w:val="both"/>
        <w:rPr>
          <w:rFonts w:cs="Arial"/>
          <w:color w:val="000000"/>
        </w:rPr>
      </w:pPr>
    </w:p>
    <w:p w14:paraId="0507FAC4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1E2BE2BC" w14:textId="77777777" w:rsidR="008B3D0C" w:rsidRPr="00DF53B7" w:rsidRDefault="008B3D0C" w:rsidP="008B3D0C">
      <w:pPr>
        <w:jc w:val="both"/>
        <w:rPr>
          <w:rFonts w:cs="Arial"/>
        </w:rPr>
      </w:pPr>
    </w:p>
    <w:p w14:paraId="14A5FC40" w14:textId="77777777" w:rsidR="008B3D0C" w:rsidRPr="00DF53B7" w:rsidRDefault="008B3D0C" w:rsidP="008B3D0C">
      <w:pPr>
        <w:jc w:val="center"/>
        <w:rPr>
          <w:rFonts w:cs="Arial"/>
        </w:rPr>
      </w:pPr>
    </w:p>
    <w:p w14:paraId="3ECACE56" w14:textId="77777777" w:rsidR="008B3D0C" w:rsidRPr="00DF53B7" w:rsidRDefault="008B3D0C" w:rsidP="008B3D0C">
      <w:pPr>
        <w:rPr>
          <w:rFonts w:cs="Arial"/>
        </w:rPr>
      </w:pPr>
    </w:p>
    <w:p w14:paraId="055A7DBB" w14:textId="77777777" w:rsidR="008B3D0C" w:rsidRPr="00DF53B7" w:rsidRDefault="008B3D0C" w:rsidP="008B3D0C">
      <w:pPr>
        <w:rPr>
          <w:rFonts w:cs="Arial"/>
        </w:rPr>
      </w:pPr>
    </w:p>
    <w:p w14:paraId="7B962328" w14:textId="77777777" w:rsidR="008B3D0C" w:rsidRPr="00DF53B7" w:rsidRDefault="008B3D0C" w:rsidP="008B3D0C">
      <w:pPr>
        <w:rPr>
          <w:rFonts w:cs="Arial"/>
        </w:rPr>
      </w:pPr>
    </w:p>
    <w:p w14:paraId="49CFA686" w14:textId="77777777" w:rsidR="008B3D0C" w:rsidRPr="00DF53B7" w:rsidRDefault="008B3D0C" w:rsidP="008B3D0C">
      <w:pPr>
        <w:rPr>
          <w:rFonts w:cs="Arial"/>
        </w:rPr>
      </w:pPr>
    </w:p>
    <w:p w14:paraId="3E343939" w14:textId="77777777" w:rsidR="008B3D0C" w:rsidRPr="00DF53B7" w:rsidRDefault="008B3D0C" w:rsidP="008B3D0C">
      <w:pPr>
        <w:rPr>
          <w:rFonts w:cs="Arial"/>
        </w:rPr>
      </w:pPr>
    </w:p>
    <w:p w14:paraId="748411AD" w14:textId="77777777" w:rsidR="008B3D0C" w:rsidRPr="00DF53B7" w:rsidRDefault="008B3D0C" w:rsidP="008B3D0C">
      <w:pPr>
        <w:rPr>
          <w:rFonts w:cs="Arial"/>
        </w:rPr>
      </w:pPr>
    </w:p>
    <w:p w14:paraId="09A70F1D" w14:textId="77777777" w:rsidR="008B3D0C" w:rsidRPr="00DF53B7" w:rsidRDefault="008B3D0C" w:rsidP="008B3D0C">
      <w:pPr>
        <w:rPr>
          <w:rFonts w:cs="Arial"/>
        </w:rPr>
      </w:pPr>
    </w:p>
    <w:p w14:paraId="68FB8959" w14:textId="77777777" w:rsidR="008B3D0C" w:rsidRPr="00DF53B7" w:rsidRDefault="008B3D0C" w:rsidP="008B3D0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4D115EB" w14:textId="77777777" w:rsidR="008B3D0C" w:rsidRPr="00DF53B7" w:rsidRDefault="008B3D0C" w:rsidP="008B3D0C">
      <w:pPr>
        <w:ind w:left="5664" w:hanging="5004"/>
        <w:jc w:val="both"/>
        <w:rPr>
          <w:ins w:id="7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34429224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78ED4AA3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42554E12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5DA0CFF2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7D5654B9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73FD26EE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51CB5DB0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01D61211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0C7FC396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1C7F07D2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505BC1D8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6B285FC2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06EE875F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07CBFE96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37F28760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6E404145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3214D447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642063F5" w14:textId="77777777" w:rsidR="008B3D0C" w:rsidRPr="00725ADC" w:rsidRDefault="008B3D0C" w:rsidP="008B3D0C">
      <w:pPr>
        <w:jc w:val="right"/>
        <w:rPr>
          <w:b/>
        </w:rPr>
      </w:pPr>
      <w:r>
        <w:br w:type="page"/>
      </w:r>
      <w:r w:rsidRPr="00725ADC">
        <w:rPr>
          <w:b/>
        </w:rPr>
        <w:lastRenderedPageBreak/>
        <w:t xml:space="preserve">Załącznik nr 2 </w:t>
      </w:r>
    </w:p>
    <w:p w14:paraId="49A7A8BC" w14:textId="77777777" w:rsidR="008B3D0C" w:rsidRDefault="008B3D0C" w:rsidP="008B3D0C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4001225E" w14:textId="77777777" w:rsidR="008B3D0C" w:rsidRDefault="008B3D0C" w:rsidP="008B3D0C">
      <w:pPr>
        <w:pStyle w:val="Tytu"/>
        <w:rPr>
          <w:szCs w:val="22"/>
        </w:rPr>
      </w:pPr>
      <w:r>
        <w:rPr>
          <w:szCs w:val="22"/>
        </w:rPr>
        <w:t>UMOWA Nr ....../2021</w:t>
      </w:r>
    </w:p>
    <w:p w14:paraId="06904379" w14:textId="77777777" w:rsidR="008B3D0C" w:rsidRDefault="008B3D0C" w:rsidP="008B3D0C">
      <w:pPr>
        <w:jc w:val="center"/>
        <w:rPr>
          <w:rFonts w:cs="Arial"/>
        </w:rPr>
      </w:pPr>
      <w:r>
        <w:rPr>
          <w:rFonts w:cs="Arial"/>
        </w:rPr>
        <w:t>z dnia .....................2021r.</w:t>
      </w:r>
    </w:p>
    <w:p w14:paraId="67792BD5" w14:textId="77777777" w:rsidR="008B3D0C" w:rsidRDefault="008B3D0C" w:rsidP="008B3D0C">
      <w:pPr>
        <w:jc w:val="center"/>
        <w:rPr>
          <w:rFonts w:cs="Arial"/>
        </w:rPr>
      </w:pPr>
    </w:p>
    <w:p w14:paraId="2E937108" w14:textId="77777777" w:rsidR="008B3D0C" w:rsidRDefault="008B3D0C" w:rsidP="008B3D0C">
      <w:pPr>
        <w:jc w:val="center"/>
        <w:rPr>
          <w:rFonts w:cs="Arial"/>
        </w:rPr>
      </w:pPr>
    </w:p>
    <w:p w14:paraId="696413E6" w14:textId="77777777" w:rsidR="008B3D0C" w:rsidRPr="000B4ED1" w:rsidRDefault="008B3D0C" w:rsidP="008B3D0C">
      <w:pPr>
        <w:rPr>
          <w:rFonts w:cs="Arial"/>
          <w:color w:val="000000"/>
        </w:rPr>
      </w:pPr>
      <w:r w:rsidRPr="000B4ED1">
        <w:rPr>
          <w:rFonts w:cs="Arial"/>
          <w:color w:val="000000"/>
        </w:rPr>
        <w:t>zawarta w Świnoujściu pomiędzy:</w:t>
      </w:r>
    </w:p>
    <w:p w14:paraId="3F5C5025" w14:textId="3C63E53C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b/>
          <w:color w:val="000000"/>
        </w:rPr>
        <w:t>Zakładem Wodociągów i Kanalizacji Spółką z o.o.</w:t>
      </w:r>
      <w:r w:rsidRPr="000B4ED1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</w:t>
      </w:r>
      <w:r w:rsidRPr="008B3D0C">
        <w:rPr>
          <w:rFonts w:cs="Arial"/>
          <w:color w:val="000000"/>
        </w:rPr>
        <w:t>kwocie 94 854 000,00 zł, NIP</w:t>
      </w:r>
      <w:r w:rsidRPr="000B4ED1">
        <w:rPr>
          <w:rFonts w:cs="Arial"/>
          <w:color w:val="000000"/>
        </w:rPr>
        <w:t>: 855-00-24-412, REGON:  810 561 303 reprezentowaną przez</w:t>
      </w:r>
      <w:r w:rsidRPr="000B4ED1">
        <w:rPr>
          <w:rFonts w:cs="Arial"/>
        </w:rPr>
        <w:t>:</w:t>
      </w:r>
    </w:p>
    <w:p w14:paraId="537B835E" w14:textId="77777777" w:rsidR="008B3D0C" w:rsidRPr="000B4ED1" w:rsidRDefault="008B3D0C" w:rsidP="008B3D0C">
      <w:pPr>
        <w:ind w:left="360"/>
        <w:jc w:val="both"/>
        <w:rPr>
          <w:rFonts w:cs="Arial"/>
        </w:rPr>
      </w:pPr>
      <w:r w:rsidRPr="000B4ED1">
        <w:rPr>
          <w:rFonts w:cs="Arial"/>
        </w:rPr>
        <w:t xml:space="preserve"> Dyrektora Naczelnego - mgr inż. Małgorzatę Bogdał                               </w:t>
      </w:r>
    </w:p>
    <w:p w14:paraId="446B8484" w14:textId="77777777" w:rsidR="008B3D0C" w:rsidRPr="000B4ED1" w:rsidRDefault="008B3D0C" w:rsidP="008B3D0C">
      <w:pPr>
        <w:rPr>
          <w:rFonts w:cs="Arial"/>
        </w:rPr>
      </w:pPr>
      <w:r w:rsidRPr="000B4ED1">
        <w:rPr>
          <w:rFonts w:cs="Arial"/>
        </w:rPr>
        <w:t xml:space="preserve">       zwaną w dalszej części umowy ZAMAWIAJĄCYM</w:t>
      </w:r>
    </w:p>
    <w:p w14:paraId="6BC78DD9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>a:</w:t>
      </w:r>
    </w:p>
    <w:p w14:paraId="6199AC20" w14:textId="77777777" w:rsidR="008B3D0C" w:rsidRPr="000B4ED1" w:rsidRDefault="008B3D0C" w:rsidP="008B3D0C">
      <w:pPr>
        <w:pStyle w:val="Tekstpodstawowy3"/>
        <w:rPr>
          <w:rFonts w:cs="Arial"/>
          <w:sz w:val="22"/>
          <w:szCs w:val="22"/>
        </w:rPr>
      </w:pPr>
      <w:r w:rsidRPr="000B4ED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D2FD9" w14:textId="77777777" w:rsidR="008B3D0C" w:rsidRPr="000B4ED1" w:rsidRDefault="008B3D0C" w:rsidP="008B3D0C">
      <w:pPr>
        <w:pStyle w:val="Tekstpodstawowy3"/>
        <w:rPr>
          <w:rFonts w:cs="Arial"/>
          <w:sz w:val="22"/>
          <w:szCs w:val="22"/>
        </w:rPr>
      </w:pPr>
      <w:r w:rsidRPr="000B4ED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D18B12" w14:textId="77777777" w:rsidR="008B3D0C" w:rsidRPr="000B4ED1" w:rsidRDefault="008B3D0C" w:rsidP="008B3D0C">
      <w:pPr>
        <w:pStyle w:val="Tekstpodstawowy3"/>
        <w:rPr>
          <w:rFonts w:cs="Arial"/>
          <w:sz w:val="22"/>
          <w:szCs w:val="22"/>
        </w:rPr>
      </w:pPr>
    </w:p>
    <w:p w14:paraId="53D11950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>reprezentowanym przez:</w:t>
      </w:r>
    </w:p>
    <w:p w14:paraId="17C501EF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>1) ..............................................................................................................</w:t>
      </w:r>
    </w:p>
    <w:p w14:paraId="7BE7E891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>2) ..............................................................................................................</w:t>
      </w:r>
    </w:p>
    <w:p w14:paraId="0AD1EC1A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>zwanym w dalszej części umowy WYKONAWCĄ</w:t>
      </w:r>
    </w:p>
    <w:p w14:paraId="325B6ACD" w14:textId="77777777" w:rsidR="008B3D0C" w:rsidRPr="000B4ED1" w:rsidRDefault="008B3D0C" w:rsidP="008B3D0C">
      <w:pPr>
        <w:jc w:val="both"/>
        <w:rPr>
          <w:rFonts w:cs="Arial"/>
        </w:rPr>
      </w:pPr>
    </w:p>
    <w:p w14:paraId="781D0DA4" w14:textId="77777777" w:rsidR="008B3D0C" w:rsidRPr="000B4ED1" w:rsidRDefault="008B3D0C" w:rsidP="008B3D0C">
      <w:pPr>
        <w:jc w:val="both"/>
        <w:rPr>
          <w:rFonts w:cs="Arial"/>
        </w:rPr>
      </w:pPr>
    </w:p>
    <w:p w14:paraId="0DA13E3F" w14:textId="77777777" w:rsidR="008B3D0C" w:rsidRPr="000B4ED1" w:rsidRDefault="008B3D0C" w:rsidP="008B3D0C">
      <w:pPr>
        <w:pStyle w:val="Tekstpodstawowy2"/>
        <w:spacing w:line="240" w:lineRule="auto"/>
        <w:rPr>
          <w:rFonts w:cs="Arial"/>
        </w:rPr>
      </w:pPr>
    </w:p>
    <w:p w14:paraId="7DDDBF7D" w14:textId="77777777" w:rsidR="008B3D0C" w:rsidRPr="00675250" w:rsidRDefault="008B3D0C" w:rsidP="008B3D0C">
      <w:pPr>
        <w:jc w:val="both"/>
        <w:rPr>
          <w:rFonts w:cs="Arial"/>
          <w:b/>
        </w:rPr>
      </w:pPr>
      <w:r w:rsidRPr="000B4ED1">
        <w:t>W wyniku postępowania o udzielenie zamówienia pn.:</w:t>
      </w:r>
      <w:r w:rsidRPr="000B4ED1">
        <w:rPr>
          <w:b/>
        </w:rPr>
        <w:t xml:space="preserve"> 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rFonts w:cs="Arial"/>
        </w:rPr>
        <w:t xml:space="preserve">” </w:t>
      </w:r>
      <w:r w:rsidRPr="006E1ED4">
        <w:rPr>
          <w:rFonts w:cs="Arial"/>
        </w:rPr>
        <w:t>prowadzonego w trybie przetargu nieograniczonego na podstawie Regulaminu Wewnętrznego w sprawie zasad, form</w:t>
      </w:r>
      <w:r w:rsidRPr="005D4747">
        <w:rPr>
          <w:rFonts w:cs="Arial"/>
        </w:rPr>
        <w:t xml:space="preserve"> i trybu udzielania zamówień na wykonanie robót budowlanych, </w:t>
      </w:r>
      <w:r w:rsidRPr="00675250">
        <w:rPr>
          <w:rFonts w:cs="Arial"/>
        </w:rPr>
        <w:t xml:space="preserve">dostaw i usług (tekst jednolity wprowadzony uchwałą Zarządu ZWiK  Sp. z o.o. Nr 82/2019 z dn. 12.09.2019 r.) została zawarta umowa  o następującej treści: </w:t>
      </w:r>
    </w:p>
    <w:p w14:paraId="3F081EFD" w14:textId="77777777" w:rsidR="008B3D0C" w:rsidRPr="002C3562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</w:p>
    <w:p w14:paraId="35999E10" w14:textId="77777777" w:rsidR="008B3D0C" w:rsidRPr="000B4ED1" w:rsidRDefault="008B3D0C" w:rsidP="008B3D0C">
      <w:pPr>
        <w:jc w:val="center"/>
        <w:rPr>
          <w:rFonts w:cs="Arial"/>
          <w:b/>
        </w:rPr>
      </w:pPr>
    </w:p>
    <w:p w14:paraId="61519098" w14:textId="77777777" w:rsidR="008B3D0C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11250DAF" w14:textId="77777777" w:rsidR="008B3D0C" w:rsidRPr="005E2801" w:rsidRDefault="008B3D0C" w:rsidP="008B3D0C">
      <w:pPr>
        <w:jc w:val="center"/>
        <w:rPr>
          <w:rFonts w:cs="Arial"/>
          <w:b/>
        </w:rPr>
      </w:pPr>
      <w:r w:rsidRPr="005E2801">
        <w:rPr>
          <w:rFonts w:cs="Arial"/>
          <w:b/>
        </w:rPr>
        <w:t>§ 1.</w:t>
      </w:r>
    </w:p>
    <w:p w14:paraId="558AACB8" w14:textId="35B1E48F" w:rsidR="008B3D0C" w:rsidRPr="006A661D" w:rsidRDefault="008B3D0C" w:rsidP="008B3D0C">
      <w:pPr>
        <w:pStyle w:val="Tekstpodstawowy"/>
        <w:jc w:val="both"/>
        <w:rPr>
          <w:rFonts w:cs="Arial"/>
          <w:iCs/>
          <w:sz w:val="22"/>
          <w:szCs w:val="22"/>
        </w:rPr>
      </w:pPr>
      <w:r w:rsidRPr="005E2801">
        <w:rPr>
          <w:rFonts w:cs="Arial"/>
          <w:sz w:val="22"/>
          <w:szCs w:val="22"/>
        </w:rPr>
        <w:t>1. Zamawiający zleca, a Wykonawca przyjmuje do wykonania realizację zadania pn</w:t>
      </w:r>
      <w:r w:rsidRPr="006A661D">
        <w:rPr>
          <w:rFonts w:cs="Arial"/>
          <w:sz w:val="22"/>
          <w:szCs w:val="22"/>
        </w:rPr>
        <w:t>.: „</w:t>
      </w:r>
      <w:r w:rsidRPr="006A661D">
        <w:t>Zakup wraz z dostawą, montażem i uruchomieniem dmuchawy powietrza dla napowietrzania KOCZ do oczyszczalni  ścieków w Świnoujściu</w:t>
      </w:r>
      <w:r w:rsidRPr="006A661D">
        <w:rPr>
          <w:rFonts w:cs="Arial"/>
          <w:sz w:val="22"/>
          <w:szCs w:val="22"/>
        </w:rPr>
        <w:t>”, zgodnie z załącznikiem nr 1 do umowy (</w:t>
      </w:r>
      <w:r>
        <w:rPr>
          <w:rFonts w:cs="Arial"/>
          <w:sz w:val="22"/>
          <w:szCs w:val="22"/>
        </w:rPr>
        <w:t> </w:t>
      </w:r>
      <w:r w:rsidRPr="006A661D">
        <w:rPr>
          <w:rFonts w:cs="Arial"/>
          <w:sz w:val="22"/>
          <w:szCs w:val="22"/>
        </w:rPr>
        <w:t xml:space="preserve">załącznik nr 1 do </w:t>
      </w:r>
      <w:proofErr w:type="spellStart"/>
      <w:r w:rsidRPr="006A661D">
        <w:rPr>
          <w:rFonts w:cs="Arial"/>
          <w:sz w:val="22"/>
          <w:szCs w:val="22"/>
        </w:rPr>
        <w:t>siwz</w:t>
      </w:r>
      <w:proofErr w:type="spellEnd"/>
      <w:r w:rsidRPr="006A661D">
        <w:rPr>
          <w:rFonts w:cs="Arial"/>
          <w:sz w:val="22"/>
          <w:szCs w:val="22"/>
        </w:rPr>
        <w:t xml:space="preserve">). </w:t>
      </w:r>
    </w:p>
    <w:p w14:paraId="4410E6E2" w14:textId="77777777" w:rsidR="008B3D0C" w:rsidRPr="005E2801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  <w:r w:rsidRPr="005E2801">
        <w:rPr>
          <w:rFonts w:cs="Arial"/>
          <w:sz w:val="22"/>
          <w:szCs w:val="22"/>
        </w:rPr>
        <w:t>2. Wykonawca gwarantuje, że oferowany przez niego przedmiot umowy jest wolny od wad.</w:t>
      </w:r>
    </w:p>
    <w:p w14:paraId="57765659" w14:textId="77777777" w:rsidR="008B3D0C" w:rsidRPr="005E2801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  <w:r w:rsidRPr="005E2801">
        <w:rPr>
          <w:rFonts w:cs="Arial"/>
          <w:sz w:val="22"/>
          <w:szCs w:val="22"/>
        </w:rPr>
        <w:t>3. Wykonawca zobowiązuje się do wykonania przedmiotu umowy zgodnie z zasadami wiedzy technicznej, przepisami i normami.</w:t>
      </w:r>
    </w:p>
    <w:p w14:paraId="71DB83E6" w14:textId="77777777" w:rsidR="008B3D0C" w:rsidRPr="001E1D35" w:rsidRDefault="008B3D0C" w:rsidP="008B3D0C">
      <w:pPr>
        <w:jc w:val="both"/>
        <w:rPr>
          <w:rFonts w:cs="Arial"/>
        </w:rPr>
      </w:pPr>
      <w:r w:rsidRPr="008A1CE6">
        <w:rPr>
          <w:rFonts w:cs="Arial"/>
        </w:rPr>
        <w:t xml:space="preserve">4. </w:t>
      </w:r>
      <w:r w:rsidRPr="001E1D35">
        <w:rPr>
          <w:rFonts w:cs="Arial"/>
        </w:rPr>
        <w:t>Wykonawca zobowiązuje się przekazać wraz z urządzeniem  harmonogram przeglądów i czynności serwisowych.</w:t>
      </w:r>
    </w:p>
    <w:p w14:paraId="0D5FFA28" w14:textId="77777777" w:rsidR="008B3D0C" w:rsidRPr="001E1D35" w:rsidRDefault="008B3D0C" w:rsidP="008B3D0C">
      <w:pPr>
        <w:jc w:val="both"/>
      </w:pPr>
      <w:r w:rsidRPr="001E1D35">
        <w:rPr>
          <w:rFonts w:cs="Arial"/>
        </w:rPr>
        <w:t xml:space="preserve">5. </w:t>
      </w:r>
      <w:r w:rsidRPr="001E1D35">
        <w:t>Wykonawca w dniu odbioru końcowego zobowiązany jest dostarczyć Zamawiającemu dokumentację zawierającą:</w:t>
      </w:r>
    </w:p>
    <w:p w14:paraId="360C7DB7" w14:textId="77777777" w:rsidR="008B3D0C" w:rsidRPr="001E1D35" w:rsidRDefault="008B3D0C" w:rsidP="008B3D0C">
      <w:pPr>
        <w:jc w:val="both"/>
        <w:rPr>
          <w:rFonts w:cs="Arial"/>
        </w:rPr>
      </w:pPr>
      <w:r w:rsidRPr="001E1D35">
        <w:rPr>
          <w:rFonts w:cs="Arial"/>
        </w:rPr>
        <w:t>- DTR (instrukcja obsługi) – w wersji papierowej oraz elektronicznej – po  2 egzemplarze</w:t>
      </w:r>
    </w:p>
    <w:p w14:paraId="183F9D44" w14:textId="77777777" w:rsidR="008B3D0C" w:rsidRPr="00920B55" w:rsidRDefault="008B3D0C" w:rsidP="008B3D0C">
      <w:pPr>
        <w:jc w:val="both"/>
        <w:rPr>
          <w:rFonts w:cs="Arial"/>
        </w:rPr>
      </w:pPr>
      <w:r w:rsidRPr="008D3C14">
        <w:rPr>
          <w:rFonts w:cs="Arial"/>
        </w:rPr>
        <w:t>- pisemną gwarancję na okres 24 miesięcy</w:t>
      </w:r>
    </w:p>
    <w:p w14:paraId="5B80EDA1" w14:textId="77777777" w:rsidR="008B3D0C" w:rsidRDefault="008B3D0C" w:rsidP="008B3D0C">
      <w:pPr>
        <w:ind w:left="709" w:hanging="709"/>
        <w:jc w:val="both"/>
      </w:pPr>
      <w:r>
        <w:t>Całość dokumentacji technicznej urządzeń musi być sporządzona w języku polskim.</w:t>
      </w:r>
    </w:p>
    <w:p w14:paraId="7C290E9A" w14:textId="77777777" w:rsidR="008B3D0C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</w:p>
    <w:p w14:paraId="4E223756" w14:textId="77777777" w:rsidR="008B3D0C" w:rsidRPr="00FD71B9" w:rsidRDefault="008B3D0C" w:rsidP="008B3D0C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 REALIZACJI UMOWY</w:t>
      </w:r>
    </w:p>
    <w:p w14:paraId="11B1AECB" w14:textId="77777777" w:rsidR="008B3D0C" w:rsidRPr="00C03353" w:rsidRDefault="008B3D0C" w:rsidP="008B3D0C">
      <w:pPr>
        <w:jc w:val="center"/>
        <w:rPr>
          <w:rFonts w:cs="Arial"/>
        </w:rPr>
      </w:pPr>
      <w:r w:rsidRPr="00C03353">
        <w:rPr>
          <w:rFonts w:cs="Arial"/>
          <w:b/>
        </w:rPr>
        <w:lastRenderedPageBreak/>
        <w:t>§ 2.</w:t>
      </w:r>
    </w:p>
    <w:p w14:paraId="688B5F56" w14:textId="77777777" w:rsidR="008B3D0C" w:rsidRPr="00C03353" w:rsidRDefault="008B3D0C" w:rsidP="008B3D0C">
      <w:pPr>
        <w:pStyle w:val="Tekstpodstawowy"/>
        <w:ind w:left="60"/>
        <w:jc w:val="both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 xml:space="preserve">WYKONAWCA zobowiązuje się do dostarczenia, montażu i uruchomienia przedmiotu umowy w wymaganym </w:t>
      </w:r>
      <w:r w:rsidRPr="001E1D3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 xml:space="preserve">120 dni kalendarzowych licząc od daty zawarcia umowy. </w:t>
      </w:r>
    </w:p>
    <w:p w14:paraId="45D54BEB" w14:textId="77777777" w:rsidR="008B3D0C" w:rsidRPr="00C03353" w:rsidRDefault="008B3D0C" w:rsidP="008B3D0C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22CE62DF" w14:textId="77777777" w:rsidR="008B3D0C" w:rsidRPr="00C03353" w:rsidRDefault="008B3D0C" w:rsidP="008B3D0C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  <w:r w:rsidRPr="00C03353">
        <w:rPr>
          <w:rFonts w:cs="Arial"/>
          <w:b/>
          <w:sz w:val="22"/>
          <w:szCs w:val="22"/>
        </w:rPr>
        <w:t>.</w:t>
      </w:r>
    </w:p>
    <w:p w14:paraId="62B3B916" w14:textId="77777777" w:rsidR="008B3D0C" w:rsidRPr="00C03353" w:rsidRDefault="008B3D0C" w:rsidP="008B3D0C">
      <w:pPr>
        <w:pStyle w:val="Tekstpodstawowy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>1.Osobą odpowiedzialną w sprawach związanych z realizacją niniejszej umowy ze strony ZAMAWIAJĄCEGO jest  Krzysztof Niebisz.</w:t>
      </w:r>
    </w:p>
    <w:p w14:paraId="23D0640D" w14:textId="77777777" w:rsidR="008B3D0C" w:rsidRPr="00C03353" w:rsidRDefault="008B3D0C" w:rsidP="008B3D0C">
      <w:pPr>
        <w:pStyle w:val="Tekstpodstawowy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>2.Osobą odpowiedzialną w sprawach związanych z realizacją niniejszej umowy ze strony WYKONAWCY  jest ……………………………………………………………………………….</w:t>
      </w:r>
    </w:p>
    <w:p w14:paraId="0C9AFF26" w14:textId="77777777" w:rsidR="008B3D0C" w:rsidRPr="00C03353" w:rsidRDefault="008B3D0C" w:rsidP="008B3D0C">
      <w:pPr>
        <w:rPr>
          <w:rFonts w:cs="Arial"/>
        </w:rPr>
      </w:pPr>
      <w:r w:rsidRPr="00C03353">
        <w:rPr>
          <w:rFonts w:cs="Arial"/>
        </w:rPr>
        <w:t xml:space="preserve">                                                                         </w:t>
      </w:r>
    </w:p>
    <w:p w14:paraId="313AFFAA" w14:textId="77777777" w:rsidR="008B3D0C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WYNAGRODZENIE</w:t>
      </w:r>
    </w:p>
    <w:p w14:paraId="3F6EF2B3" w14:textId="77777777" w:rsidR="008B3D0C" w:rsidRPr="00C03353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  <w:r w:rsidRPr="00C03353">
        <w:rPr>
          <w:rFonts w:cs="Arial"/>
          <w:b/>
        </w:rPr>
        <w:t>.</w:t>
      </w:r>
    </w:p>
    <w:p w14:paraId="1E61A3FB" w14:textId="77777777" w:rsidR="008B3D0C" w:rsidRPr="00C03353" w:rsidRDefault="008B3D0C" w:rsidP="008B3D0C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 xml:space="preserve">1. Wynagrodzenie za przedmiot umowy (zgodnie z ofertą) ustala się  w  wysokości:   ............................... zł brutto, w tym  ........% VAT. </w:t>
      </w:r>
    </w:p>
    <w:p w14:paraId="22DC9DB1" w14:textId="77777777" w:rsidR="008B3D0C" w:rsidRPr="00C03353" w:rsidRDefault="008B3D0C" w:rsidP="008B3D0C">
      <w:pPr>
        <w:spacing w:line="260" w:lineRule="atLeast"/>
        <w:ind w:left="360"/>
        <w:rPr>
          <w:rFonts w:cs="Arial"/>
        </w:rPr>
      </w:pPr>
      <w:r w:rsidRPr="00C03353">
        <w:rPr>
          <w:rFonts w:cs="Arial"/>
        </w:rPr>
        <w:t>słownie .................................................................................................................................</w:t>
      </w:r>
    </w:p>
    <w:p w14:paraId="049A4A0C" w14:textId="77777777" w:rsidR="008B3D0C" w:rsidRPr="00C03353" w:rsidRDefault="008B3D0C" w:rsidP="008B3D0C">
      <w:pPr>
        <w:jc w:val="both"/>
        <w:rPr>
          <w:rFonts w:cs="Arial"/>
        </w:rPr>
      </w:pPr>
      <w:r w:rsidRPr="00C03353">
        <w:rPr>
          <w:rFonts w:cs="Arial"/>
        </w:rPr>
        <w:t>2. Kwota określona w ust. 1 zawiera wszelkie koszty związane z realizacją przedmiotu umowy, wynikające wprost z</w:t>
      </w:r>
      <w:r>
        <w:rPr>
          <w:rFonts w:cs="Arial"/>
        </w:rPr>
        <w:t>e</w:t>
      </w:r>
      <w:r w:rsidRPr="00C03353">
        <w:rPr>
          <w:rFonts w:cs="Arial"/>
        </w:rPr>
        <w:t xml:space="preserve">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 jak również nie ujęte w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, a niezbędne do wykonania zadania, wpływające na ostateczną cenę. </w:t>
      </w:r>
    </w:p>
    <w:p w14:paraId="2E17716C" w14:textId="77777777" w:rsidR="008B3D0C" w:rsidRPr="00C03353" w:rsidRDefault="008B3D0C" w:rsidP="008B3D0C">
      <w:pPr>
        <w:jc w:val="center"/>
        <w:rPr>
          <w:rFonts w:cs="Arial"/>
          <w:b/>
        </w:rPr>
      </w:pPr>
    </w:p>
    <w:p w14:paraId="54670583" w14:textId="77777777" w:rsidR="008B3D0C" w:rsidRDefault="008B3D0C" w:rsidP="008B3D0C">
      <w:pPr>
        <w:jc w:val="center"/>
        <w:rPr>
          <w:rFonts w:cs="Arial"/>
          <w:b/>
        </w:rPr>
      </w:pPr>
    </w:p>
    <w:p w14:paraId="0F4B6529" w14:textId="77777777" w:rsidR="008B3D0C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5A747EF4" w14:textId="77777777" w:rsidR="008B3D0C" w:rsidRPr="00C03353" w:rsidRDefault="008B3D0C" w:rsidP="008B3D0C">
      <w:pPr>
        <w:jc w:val="center"/>
        <w:rPr>
          <w:rFonts w:cs="Arial"/>
        </w:rPr>
      </w:pPr>
      <w:r w:rsidRPr="00C03353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C03353">
        <w:rPr>
          <w:rFonts w:cs="Arial"/>
          <w:b/>
        </w:rPr>
        <w:t xml:space="preserve">. </w:t>
      </w:r>
    </w:p>
    <w:p w14:paraId="42374529" w14:textId="77777777" w:rsidR="008B3D0C" w:rsidRPr="00C03353" w:rsidRDefault="008B3D0C" w:rsidP="008B3D0C">
      <w:pPr>
        <w:jc w:val="both"/>
        <w:rPr>
          <w:rFonts w:cs="Arial"/>
        </w:rPr>
      </w:pPr>
      <w:r w:rsidRPr="00C03353">
        <w:rPr>
          <w:rFonts w:cs="Arial"/>
        </w:rPr>
        <w:t xml:space="preserve">1. Zapłata nastąpi w terminie </w:t>
      </w:r>
      <w:r>
        <w:rPr>
          <w:rFonts w:cs="Arial"/>
        </w:rPr>
        <w:t>21</w:t>
      </w:r>
      <w:r w:rsidRPr="00C03353">
        <w:rPr>
          <w:rFonts w:cs="Arial"/>
        </w:rPr>
        <w:t xml:space="preserve"> dni od daty doręczenia faktury VAT Zamawiającemu i protokołu odbioru robót. Terminem zapłaty jest data obciążenia rachunku bankowego Zamawiającego.</w:t>
      </w:r>
    </w:p>
    <w:p w14:paraId="5D650CA9" w14:textId="77777777" w:rsidR="008B3D0C" w:rsidRPr="00C03353" w:rsidRDefault="008B3D0C" w:rsidP="008B3D0C">
      <w:pPr>
        <w:jc w:val="both"/>
        <w:rPr>
          <w:rFonts w:cs="Arial"/>
        </w:rPr>
      </w:pPr>
      <w:r w:rsidRPr="00C03353">
        <w:rPr>
          <w:rFonts w:cs="Arial"/>
        </w:rPr>
        <w:t xml:space="preserve">2. Podstawą do wystawienia faktury będzie protokół </w:t>
      </w:r>
      <w:r>
        <w:rPr>
          <w:rFonts w:cs="Arial"/>
        </w:rPr>
        <w:t xml:space="preserve">bezusterkowego </w:t>
      </w:r>
      <w:r w:rsidRPr="00C03353">
        <w:rPr>
          <w:rFonts w:cs="Arial"/>
        </w:rPr>
        <w:t xml:space="preserve">odbioru montażu </w:t>
      </w:r>
      <w:r>
        <w:rPr>
          <w:rFonts w:cs="Arial"/>
        </w:rPr>
        <w:t xml:space="preserve">                  </w:t>
      </w:r>
      <w:r w:rsidRPr="00C03353">
        <w:rPr>
          <w:rFonts w:cs="Arial"/>
        </w:rPr>
        <w:t>i uruchomienia (bez zastrzeżeń), podpisany przez upoważnionego pracownika ZAMAWIAJĄCEGO oraz przedstawiciela WYKONAWCY.</w:t>
      </w:r>
    </w:p>
    <w:p w14:paraId="08A39646" w14:textId="77777777" w:rsidR="008B3D0C" w:rsidRPr="00C03353" w:rsidRDefault="008B3D0C" w:rsidP="008B3D0C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3</w:t>
      </w:r>
      <w:r w:rsidRPr="00C03353">
        <w:rPr>
          <w:rFonts w:cs="Arial"/>
        </w:rPr>
        <w:t xml:space="preserve">. </w:t>
      </w:r>
      <w:r w:rsidRPr="00C03353">
        <w:rPr>
          <w:rFonts w:cs="Arial"/>
        </w:rPr>
        <w:tab/>
        <w:t>Zamawiający jest podatnikiem podatku VAT o nr identyfikacyjnym: 855-00-24-412.</w:t>
      </w:r>
    </w:p>
    <w:p w14:paraId="06C8BDF8" w14:textId="77777777" w:rsidR="008B3D0C" w:rsidRDefault="008B3D0C" w:rsidP="008B3D0C">
      <w:pPr>
        <w:pStyle w:val="Tekstpodstawowy2"/>
        <w:spacing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D3C14">
        <w:rPr>
          <w:sz w:val="22"/>
          <w:szCs w:val="22"/>
        </w:rPr>
        <w:t>. Wykonawca jest płatnikiem podatku VAT o numerze identyfikacyjnym .................................................</w:t>
      </w:r>
    </w:p>
    <w:p w14:paraId="5E2C91F5" w14:textId="77777777" w:rsidR="008B3D0C" w:rsidRPr="008D3C14" w:rsidRDefault="008B3D0C" w:rsidP="008B3D0C">
      <w:pPr>
        <w:pStyle w:val="Tekstpodstawowy2"/>
        <w:spacing w:line="240" w:lineRule="auto"/>
        <w:ind w:left="360" w:hanging="360"/>
        <w:jc w:val="both"/>
        <w:rPr>
          <w:sz w:val="22"/>
          <w:szCs w:val="22"/>
        </w:rPr>
      </w:pPr>
    </w:p>
    <w:p w14:paraId="6EE84D0D" w14:textId="77777777" w:rsidR="008B3D0C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GWARANCJA I RĘKOJMIA</w:t>
      </w:r>
    </w:p>
    <w:p w14:paraId="60E0DEE3" w14:textId="77777777" w:rsidR="008B3D0C" w:rsidRPr="00C03353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§ 6.</w:t>
      </w:r>
    </w:p>
    <w:p w14:paraId="2DD38B59" w14:textId="77777777" w:rsidR="008B3D0C" w:rsidRPr="00C95C81" w:rsidRDefault="008B3D0C" w:rsidP="008B3D0C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Wykonawca jest odpowiedzialny wobec Zamawiającego z tytułu rękojmi za wady przedmiotu umowy przez okres 24 miesięcy od dnia podpisania protokołu bezusterkowego odbioru.</w:t>
      </w:r>
      <w:r w:rsidRPr="00C95C81">
        <w:rPr>
          <w:rFonts w:cs="Arial"/>
          <w:iCs/>
          <w:strike/>
          <w:sz w:val="22"/>
          <w:szCs w:val="22"/>
        </w:rPr>
        <w:t xml:space="preserve"> </w:t>
      </w:r>
    </w:p>
    <w:p w14:paraId="2795A9DA" w14:textId="77777777" w:rsidR="008B3D0C" w:rsidRPr="00C95C81" w:rsidRDefault="008B3D0C" w:rsidP="008B3D0C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Niezależnie od uprawnień z tytułu rękojmi Wykonawca udziela Zamawiającemu 24 miesięcznej  gwarancji na przedmiot umowy</w:t>
      </w:r>
      <w:r w:rsidRPr="00C95C81">
        <w:rPr>
          <w:rFonts w:cs="Arial"/>
          <w:sz w:val="22"/>
          <w:szCs w:val="22"/>
        </w:rPr>
        <w:t xml:space="preserve"> od dnia przekazania przedmiotu umowy Zamawiającemu protokołem bezusterkowego odbioru.</w:t>
      </w:r>
    </w:p>
    <w:p w14:paraId="33A1E5D7" w14:textId="77777777" w:rsidR="008B3D0C" w:rsidRPr="009167C9" w:rsidRDefault="008B3D0C" w:rsidP="008B3D0C">
      <w:pPr>
        <w:pStyle w:val="Tekstpodstawowy"/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 xml:space="preserve">Bieg </w:t>
      </w:r>
      <w:r w:rsidRPr="009F6D59">
        <w:rPr>
          <w:rFonts w:cs="Arial"/>
          <w:iCs/>
          <w:sz w:val="22"/>
          <w:szCs w:val="22"/>
        </w:rPr>
        <w:t xml:space="preserve">rękojmi i gwarancji rozpoczyna się z dniem podpisania protokołu bezusterkowego </w:t>
      </w:r>
      <w:r w:rsidRPr="009167C9">
        <w:rPr>
          <w:rFonts w:cs="Arial"/>
          <w:iCs/>
          <w:sz w:val="22"/>
          <w:szCs w:val="22"/>
        </w:rPr>
        <w:t xml:space="preserve">odbioru lub od daty protokolarnego potwierdzenia usunięcia usterek stwierdzonych przy odbiorze końcowym. </w:t>
      </w:r>
    </w:p>
    <w:p w14:paraId="64FB342F" w14:textId="77777777" w:rsidR="008B3D0C" w:rsidRPr="009167C9" w:rsidRDefault="008B3D0C" w:rsidP="008B3D0C">
      <w:pPr>
        <w:pStyle w:val="Tekstpodstawowy"/>
        <w:numPr>
          <w:ilvl w:val="0"/>
          <w:numId w:val="39"/>
        </w:numPr>
        <w:tabs>
          <w:tab w:val="clear" w:pos="360"/>
        </w:tabs>
        <w:ind w:left="426" w:hanging="426"/>
        <w:jc w:val="both"/>
        <w:rPr>
          <w:rFonts w:cs="Arial"/>
          <w:b/>
          <w:bCs/>
          <w:i/>
          <w:iCs/>
          <w:sz w:val="22"/>
          <w:szCs w:val="22"/>
        </w:rPr>
      </w:pPr>
      <w:r w:rsidRPr="009167C9">
        <w:rPr>
          <w:rFonts w:cs="Arial"/>
          <w:iCs/>
          <w:sz w:val="22"/>
          <w:szCs w:val="22"/>
          <w:lang w:eastAsia="ar-SA"/>
        </w:rPr>
        <w:t>W</w:t>
      </w:r>
      <w:r w:rsidRPr="009167C9">
        <w:rPr>
          <w:rFonts w:cs="Arial"/>
          <w:iCs/>
          <w:sz w:val="22"/>
          <w:szCs w:val="22"/>
        </w:rPr>
        <w:t xml:space="preserve"> ramach rękojmi i gwarancji Wykonawca zobowiązany jest do usunięcia na własny koszt i ryzyko wad </w:t>
      </w:r>
      <w:r w:rsidRPr="009167C9">
        <w:rPr>
          <w:rFonts w:cs="Arial"/>
          <w:iCs/>
          <w:sz w:val="22"/>
          <w:szCs w:val="22"/>
          <w:lang w:eastAsia="ar-SA"/>
        </w:rPr>
        <w:t>i usterek ujawnionych w okresie gwarancji (po ich zgłoszeniu przez użytkownika w terminie 3 dni roboczych po ujawnieniu wad i usterek):</w:t>
      </w:r>
    </w:p>
    <w:p w14:paraId="140DC911" w14:textId="77777777" w:rsidR="008B3D0C" w:rsidRPr="009167C9" w:rsidRDefault="008B3D0C" w:rsidP="008B3D0C">
      <w:pPr>
        <w:pStyle w:val="Akapitzlist"/>
        <w:tabs>
          <w:tab w:val="left" w:pos="851"/>
        </w:tabs>
        <w:suppressAutoHyphens/>
        <w:ind w:left="689" w:hanging="32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9167C9">
        <w:rPr>
          <w:rFonts w:ascii="Arial" w:hAnsi="Arial" w:cs="Arial"/>
          <w:iCs/>
          <w:sz w:val="22"/>
          <w:szCs w:val="22"/>
          <w:lang w:eastAsia="ar-SA"/>
        </w:rPr>
        <w:tab/>
        <w:t>-</w:t>
      </w:r>
      <w:r w:rsidRPr="009167C9">
        <w:rPr>
          <w:rFonts w:ascii="Arial" w:hAnsi="Arial" w:cs="Arial"/>
          <w:iCs/>
          <w:sz w:val="22"/>
          <w:szCs w:val="22"/>
          <w:lang w:eastAsia="ar-SA"/>
        </w:rPr>
        <w:tab/>
        <w:t>awarii uniemożliwiających bezpieczne użytkowanie przedmiotu umowy - w terminie natychmiastowym (do 24 godzin) lub innym uzgodnionym z Zamawiającym, pod warunkiem przystąpienia do  usuwania awarii w miejscu  jej wystąpienia  w terminie nie dłuższym niż 24 godziny i  przekazania Zamawiającemu  pisemnego uzasadnienia braku  możliwości  wcześniejszej  naprawy</w:t>
      </w:r>
      <w:r>
        <w:rPr>
          <w:rFonts w:ascii="Arial" w:hAnsi="Arial" w:cs="Arial"/>
          <w:iCs/>
          <w:sz w:val="22"/>
          <w:szCs w:val="22"/>
          <w:lang w:eastAsia="ar-SA"/>
        </w:rPr>
        <w:t>,</w:t>
      </w:r>
    </w:p>
    <w:p w14:paraId="6FE74A6B" w14:textId="77777777" w:rsidR="008B3D0C" w:rsidRPr="009167C9" w:rsidRDefault="008B3D0C" w:rsidP="008B3D0C">
      <w:pPr>
        <w:suppressAutoHyphens/>
        <w:ind w:left="851"/>
        <w:contextualSpacing/>
        <w:jc w:val="both"/>
        <w:rPr>
          <w:rFonts w:cs="Arial"/>
          <w:iCs/>
          <w:strike/>
          <w:lang w:eastAsia="ar-SA"/>
        </w:rPr>
      </w:pPr>
      <w:r w:rsidRPr="009167C9">
        <w:rPr>
          <w:rFonts w:cs="Arial"/>
          <w:iCs/>
          <w:lang w:eastAsia="ar-SA"/>
        </w:rPr>
        <w:t xml:space="preserve">- pozostałych – w terminie </w:t>
      </w:r>
      <w:r>
        <w:rPr>
          <w:rFonts w:cs="Arial"/>
          <w:iCs/>
          <w:lang w:eastAsia="ar-SA"/>
        </w:rPr>
        <w:t>14</w:t>
      </w:r>
      <w:r w:rsidRPr="009167C9">
        <w:rPr>
          <w:rFonts w:cs="Arial"/>
          <w:iCs/>
          <w:lang w:eastAsia="ar-SA"/>
        </w:rPr>
        <w:t xml:space="preserve"> dni;</w:t>
      </w:r>
    </w:p>
    <w:p w14:paraId="171EE262" w14:textId="2779626F" w:rsidR="008B3D0C" w:rsidRPr="00277D47" w:rsidRDefault="008B3D0C" w:rsidP="008B3D0C">
      <w:pPr>
        <w:pStyle w:val="Default"/>
        <w:numPr>
          <w:ilvl w:val="0"/>
          <w:numId w:val="39"/>
        </w:numPr>
        <w:jc w:val="both"/>
        <w:rPr>
          <w:rFonts w:ascii="Arial" w:hAnsi="Arial" w:cs="Arial"/>
          <w:strike/>
          <w:sz w:val="22"/>
          <w:szCs w:val="22"/>
        </w:rPr>
      </w:pPr>
      <w:r w:rsidRPr="00277D47">
        <w:rPr>
          <w:rFonts w:ascii="Arial" w:hAnsi="Arial" w:cs="Arial"/>
          <w:sz w:val="22"/>
          <w:szCs w:val="22"/>
        </w:rPr>
        <w:lastRenderedPageBreak/>
        <w:t xml:space="preserve">Jeżeli usunięcie </w:t>
      </w:r>
      <w:r>
        <w:rPr>
          <w:rFonts w:ascii="Arial" w:hAnsi="Arial" w:cs="Arial"/>
          <w:sz w:val="22"/>
          <w:szCs w:val="22"/>
        </w:rPr>
        <w:t>wad i usterek</w:t>
      </w:r>
      <w:r w:rsidRPr="00277D47">
        <w:rPr>
          <w:rFonts w:ascii="Arial" w:hAnsi="Arial" w:cs="Arial"/>
          <w:sz w:val="22"/>
          <w:szCs w:val="22"/>
        </w:rPr>
        <w:t xml:space="preserve"> ze względu na  ich skomplikowany charakter nie będzie możliwe w terminie określonym w </w:t>
      </w:r>
      <w:r>
        <w:rPr>
          <w:rFonts w:ascii="Arial" w:hAnsi="Arial" w:cs="Arial"/>
          <w:sz w:val="22"/>
          <w:szCs w:val="22"/>
        </w:rPr>
        <w:t xml:space="preserve">§ 6 </w:t>
      </w:r>
      <w:r w:rsidRPr="00277D47">
        <w:rPr>
          <w:rFonts w:ascii="Arial" w:hAnsi="Arial" w:cs="Arial"/>
          <w:sz w:val="22"/>
          <w:szCs w:val="22"/>
        </w:rPr>
        <w:t>ust. 4</w:t>
      </w:r>
      <w:r>
        <w:rPr>
          <w:rFonts w:ascii="Arial" w:hAnsi="Arial" w:cs="Arial"/>
          <w:sz w:val="22"/>
          <w:szCs w:val="22"/>
        </w:rPr>
        <w:t xml:space="preserve"> oraz w § 7 ust. 4,</w:t>
      </w:r>
      <w:r w:rsidRPr="00277D47">
        <w:rPr>
          <w:rFonts w:ascii="Arial" w:hAnsi="Arial" w:cs="Arial"/>
          <w:sz w:val="22"/>
          <w:szCs w:val="22"/>
        </w:rPr>
        <w:t xml:space="preserve"> Wykonawca ustali z Zamawiającym konkretny termin usunięcia wad – na tę okoliczność zostanie spisany protokół podpisany przez Strony. </w:t>
      </w:r>
    </w:p>
    <w:p w14:paraId="16DF98A7" w14:textId="77777777" w:rsidR="008B3D0C" w:rsidRPr="009167C9" w:rsidRDefault="008B3D0C" w:rsidP="008B3D0C">
      <w:pPr>
        <w:numPr>
          <w:ilvl w:val="0"/>
          <w:numId w:val="39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cs="Arial"/>
        </w:rPr>
      </w:pPr>
      <w:r w:rsidRPr="009167C9">
        <w:rPr>
          <w:rFonts w:cs="Arial"/>
          <w:iCs/>
        </w:rPr>
        <w:t>W przypadku gdy wada stanowi zagrożenie dla życia</w:t>
      </w:r>
      <w:r w:rsidRPr="009167C9">
        <w:rPr>
          <w:rFonts w:cs="Arial"/>
        </w:rPr>
        <w:t xml:space="preserve"> i zdrowia ludzi Wykonawca zobowiązany jest do niezwłocznego zabezpieczenia miejsca awarii w celu usunięcia zagrożeń. </w:t>
      </w:r>
    </w:p>
    <w:p w14:paraId="1AF00A59" w14:textId="77777777" w:rsidR="008B3D0C" w:rsidRPr="009167C9" w:rsidRDefault="008B3D0C" w:rsidP="008B3D0C">
      <w:pPr>
        <w:numPr>
          <w:ilvl w:val="0"/>
          <w:numId w:val="39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cs="Arial"/>
          <w:b/>
          <w:bCs/>
        </w:rPr>
      </w:pPr>
      <w:r w:rsidRPr="009167C9">
        <w:rPr>
          <w:rFonts w:cs="Arial"/>
        </w:rPr>
        <w:t>W przypadku nieusunięcia wad lub usterek w terminach wskazanych przez Zamawiającego w protokole końcowym odbioru robót lub w okresie rękojmi za wady lub gwarancji, Wykonawca wyraża zgodę na usunięcie wad i usterek na koszt i niebezpieczeństwo Wykonawcy bez konieczności uzyskania upoważnienia sądu.</w:t>
      </w:r>
    </w:p>
    <w:p w14:paraId="2771979C" w14:textId="77777777" w:rsidR="008B3D0C" w:rsidRPr="009167C9" w:rsidRDefault="008B3D0C" w:rsidP="008B3D0C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167C9">
        <w:rPr>
          <w:rFonts w:ascii="Arial" w:hAnsi="Arial" w:cs="Arial"/>
          <w:sz w:val="22"/>
          <w:szCs w:val="22"/>
        </w:rPr>
        <w:t>Zamawiający może dochodzić roszczeń z tytułu gwarancji za wady także po upływie terminu gwarancji, jeżeli reklamował wadę przed upływem tych terminów.</w:t>
      </w:r>
    </w:p>
    <w:p w14:paraId="4BD20FD1" w14:textId="77777777" w:rsidR="008B3D0C" w:rsidRPr="009167C9" w:rsidRDefault="008B3D0C" w:rsidP="008B3D0C">
      <w:pPr>
        <w:ind w:left="360" w:hanging="360"/>
        <w:jc w:val="both"/>
        <w:rPr>
          <w:rFonts w:cs="Arial"/>
        </w:rPr>
      </w:pPr>
    </w:p>
    <w:p w14:paraId="54B59E17" w14:textId="77777777" w:rsidR="008B3D0C" w:rsidRPr="009167C9" w:rsidRDefault="008B3D0C" w:rsidP="008B3D0C">
      <w:pPr>
        <w:jc w:val="center"/>
        <w:rPr>
          <w:rFonts w:cs="Arial"/>
          <w:b/>
        </w:rPr>
      </w:pPr>
      <w:r w:rsidRPr="009167C9">
        <w:rPr>
          <w:rFonts w:cs="Arial"/>
          <w:b/>
        </w:rPr>
        <w:t>SERWIS GWARANCYJNY I POGWARANCYJNY</w:t>
      </w:r>
    </w:p>
    <w:p w14:paraId="567EB80A" w14:textId="77777777" w:rsidR="008B3D0C" w:rsidRPr="00C03353" w:rsidRDefault="008B3D0C" w:rsidP="008B3D0C">
      <w:pPr>
        <w:jc w:val="center"/>
        <w:rPr>
          <w:rFonts w:cs="Arial"/>
          <w:b/>
        </w:rPr>
      </w:pPr>
      <w:r w:rsidRPr="009167C9">
        <w:rPr>
          <w:rFonts w:cs="Arial"/>
          <w:b/>
        </w:rPr>
        <w:t>§ 7.</w:t>
      </w:r>
    </w:p>
    <w:p w14:paraId="56672FBF" w14:textId="77777777" w:rsidR="008B3D0C" w:rsidRPr="00277D47" w:rsidRDefault="008B3D0C" w:rsidP="008B3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54C2D">
        <w:rPr>
          <w:rFonts w:ascii="Arial" w:hAnsi="Arial" w:cs="Arial"/>
        </w:rPr>
        <w:t xml:space="preserve">1. Wykonawca zobowiązuje się do </w:t>
      </w:r>
      <w:r w:rsidRPr="00277D47">
        <w:rPr>
          <w:rFonts w:ascii="Arial" w:hAnsi="Arial" w:cs="Arial"/>
          <w:color w:val="auto"/>
        </w:rPr>
        <w:t xml:space="preserve">pełnego bezpłatnego serwisu gwarancyjnego </w:t>
      </w:r>
      <w:r w:rsidRPr="00277D47">
        <w:rPr>
          <w:rFonts w:ascii="Arial" w:hAnsi="Arial" w:cs="Arial"/>
          <w:color w:val="auto"/>
          <w:sz w:val="22"/>
          <w:szCs w:val="22"/>
        </w:rPr>
        <w:t>przez okres 24 miesięcy licząc od dnia podpisania przez Zamawiającego bezusterkowego protokołu odbioru</w:t>
      </w:r>
      <w:r w:rsidRPr="00277D47">
        <w:rPr>
          <w:rFonts w:ascii="Arial" w:hAnsi="Arial" w:cs="Arial"/>
          <w:color w:val="auto"/>
        </w:rPr>
        <w:t>.</w:t>
      </w:r>
    </w:p>
    <w:p w14:paraId="4F9FA39A" w14:textId="77777777" w:rsidR="008B3D0C" w:rsidRPr="00277D47" w:rsidRDefault="008B3D0C" w:rsidP="008B3D0C">
      <w:pPr>
        <w:jc w:val="both"/>
        <w:rPr>
          <w:rFonts w:cs="Arial"/>
        </w:rPr>
      </w:pPr>
      <w:r w:rsidRPr="00277D47">
        <w:rPr>
          <w:rFonts w:cs="Arial"/>
        </w:rPr>
        <w:t>2. Wykonawca zobowiązuje się do odpłatnego serwisu pogwarancyjnego przez okres</w:t>
      </w:r>
      <w:r>
        <w:rPr>
          <w:rFonts w:cs="Arial"/>
        </w:rPr>
        <w:t xml:space="preserve"> 6</w:t>
      </w:r>
      <w:r w:rsidRPr="00277D47">
        <w:rPr>
          <w:rFonts w:cs="Arial"/>
        </w:rPr>
        <w:t xml:space="preserve"> lat licząc od zakończenia okresu gwarancji. </w:t>
      </w:r>
    </w:p>
    <w:p w14:paraId="3A543665" w14:textId="77777777" w:rsidR="008B3D0C" w:rsidRPr="00277D47" w:rsidRDefault="008B3D0C" w:rsidP="008B3D0C">
      <w:pPr>
        <w:widowControl w:val="0"/>
        <w:suppressAutoHyphens/>
        <w:autoSpaceDN w:val="0"/>
        <w:spacing w:line="100" w:lineRule="atLeast"/>
        <w:jc w:val="both"/>
        <w:textAlignment w:val="baseline"/>
      </w:pPr>
      <w:r w:rsidRPr="00277D47">
        <w:rPr>
          <w:rFonts w:cs="Arial"/>
        </w:rPr>
        <w:t xml:space="preserve">3. Rozpoczęcie realizacji usług serwisowych następować będzie  w przeciągu 48 godzin od chwili przyjęcia zgłoszenia w formie pisemnej lub drogą elektroniczną na adres                                             e-mail:…………………….. Wykonawca zobowiązany jest niezwłocznie potwierdzić Zamawiającemu fakt otrzymania zgłoszenia. </w:t>
      </w:r>
    </w:p>
    <w:p w14:paraId="4BB7864D" w14:textId="77777777" w:rsidR="008B3D0C" w:rsidRPr="00277D47" w:rsidRDefault="008B3D0C" w:rsidP="008B3D0C">
      <w:pPr>
        <w:jc w:val="both"/>
        <w:rPr>
          <w:rFonts w:cs="Arial"/>
        </w:rPr>
      </w:pPr>
      <w:r w:rsidRPr="00277D47">
        <w:rPr>
          <w:rFonts w:cs="Arial"/>
        </w:rPr>
        <w:t xml:space="preserve">4. Naprawa dmuchawy </w:t>
      </w:r>
      <w:r>
        <w:rPr>
          <w:rFonts w:cs="Arial"/>
        </w:rPr>
        <w:t xml:space="preserve">w okresie pogwarancyjnym </w:t>
      </w:r>
      <w:r w:rsidRPr="00277D47">
        <w:rPr>
          <w:rFonts w:cs="Arial"/>
        </w:rPr>
        <w:t xml:space="preserve">nie może przekroczyć 14 dni kalendarzowych. </w:t>
      </w:r>
    </w:p>
    <w:p w14:paraId="5AA807FF" w14:textId="77777777" w:rsidR="008B3D0C" w:rsidRPr="00277D47" w:rsidRDefault="008B3D0C" w:rsidP="008B3D0C">
      <w:pPr>
        <w:jc w:val="both"/>
        <w:rPr>
          <w:rFonts w:cs="Arial"/>
        </w:rPr>
      </w:pPr>
    </w:p>
    <w:p w14:paraId="7B479B2C" w14:textId="77777777" w:rsidR="008B3D0C" w:rsidRDefault="008B3D0C" w:rsidP="008B3D0C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0518E983" w14:textId="77777777" w:rsidR="008B3D0C" w:rsidRDefault="008B3D0C" w:rsidP="008B3D0C">
      <w:pPr>
        <w:jc w:val="center"/>
        <w:rPr>
          <w:rFonts w:cs="Arial"/>
          <w:b/>
        </w:rPr>
      </w:pPr>
      <w:r w:rsidRPr="00C03353">
        <w:rPr>
          <w:rFonts w:cs="Arial"/>
          <w:b/>
        </w:rPr>
        <w:t xml:space="preserve">§ </w:t>
      </w:r>
      <w:r>
        <w:rPr>
          <w:rFonts w:cs="Arial"/>
          <w:b/>
        </w:rPr>
        <w:t>8</w:t>
      </w:r>
      <w:r w:rsidRPr="00C03353">
        <w:rPr>
          <w:rFonts w:cs="Arial"/>
          <w:b/>
        </w:rPr>
        <w:t>.</w:t>
      </w:r>
    </w:p>
    <w:p w14:paraId="27C30A40" w14:textId="77777777" w:rsidR="008B3D0C" w:rsidRPr="00E62094" w:rsidRDefault="008B3D0C" w:rsidP="008B3D0C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E62094">
        <w:rPr>
          <w:rFonts w:cs="Arial"/>
        </w:rPr>
        <w:t>Strony postanawiają, że WYKONAWCA zapłaci ZAMAWIAJĄCEMU karę umowną:</w:t>
      </w:r>
    </w:p>
    <w:p w14:paraId="006D13EB" w14:textId="77777777" w:rsidR="008B3D0C" w:rsidRPr="00C03353" w:rsidRDefault="008B3D0C" w:rsidP="008B3D0C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C03353">
        <w:rPr>
          <w:rFonts w:cs="Arial"/>
          <w:sz w:val="22"/>
          <w:szCs w:val="22"/>
        </w:rPr>
        <w:t>) za zwłokę w realizacji umowy w umówionym terminie</w:t>
      </w:r>
      <w:r>
        <w:rPr>
          <w:rFonts w:cs="Arial"/>
          <w:sz w:val="22"/>
          <w:szCs w:val="22"/>
        </w:rPr>
        <w:t xml:space="preserve">, o którym mowa w § 2 umowy, </w:t>
      </w:r>
      <w:r w:rsidRPr="00C03353">
        <w:rPr>
          <w:rFonts w:cs="Arial"/>
          <w:sz w:val="22"/>
          <w:szCs w:val="22"/>
        </w:rPr>
        <w:t>w wysokości 0,2% wynagrodzenia umownego brutto za każdy dzień zwłoki;</w:t>
      </w:r>
    </w:p>
    <w:p w14:paraId="73A1C99A" w14:textId="77777777" w:rsidR="008B3D0C" w:rsidRPr="008A7E1F" w:rsidRDefault="008B3D0C" w:rsidP="008B3D0C">
      <w:pPr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>2</w:t>
      </w:r>
      <w:r w:rsidRPr="00E62094">
        <w:rPr>
          <w:rFonts w:cs="Arial"/>
        </w:rPr>
        <w:t xml:space="preserve">) za zwłokę w usunięciu wad </w:t>
      </w:r>
      <w:r>
        <w:rPr>
          <w:rFonts w:cs="Arial"/>
        </w:rPr>
        <w:t xml:space="preserve">i usterek </w:t>
      </w:r>
      <w:r w:rsidRPr="00E62094">
        <w:rPr>
          <w:rFonts w:cs="Arial"/>
        </w:rPr>
        <w:t xml:space="preserve">stwierdzonych przy odbiorze w wysokości 0,5 % wynagrodzenia umownego brutto za każdy dzień zwłoki od dnia </w:t>
      </w:r>
      <w:r w:rsidRPr="008A7E1F">
        <w:rPr>
          <w:rFonts w:cs="Arial"/>
        </w:rPr>
        <w:t>wyznaczonego na usunięcie wad,</w:t>
      </w:r>
    </w:p>
    <w:p w14:paraId="20C011BC" w14:textId="77777777" w:rsidR="008B3D0C" w:rsidRDefault="008B3D0C" w:rsidP="008B3D0C">
      <w:pPr>
        <w:tabs>
          <w:tab w:val="num" w:pos="360"/>
        </w:tabs>
        <w:jc w:val="both"/>
        <w:rPr>
          <w:rFonts w:cs="Arial"/>
        </w:rPr>
      </w:pPr>
      <w:r w:rsidRPr="008A7E1F">
        <w:rPr>
          <w:rFonts w:cs="Arial"/>
        </w:rPr>
        <w:t xml:space="preserve">3) za zwłokę w </w:t>
      </w:r>
      <w:r w:rsidRPr="008A7E1F">
        <w:rPr>
          <w:rFonts w:cs="Arial"/>
          <w:iCs/>
        </w:rPr>
        <w:t xml:space="preserve">usunięciu wad </w:t>
      </w:r>
      <w:r w:rsidRPr="008A7E1F">
        <w:rPr>
          <w:rFonts w:cs="Arial"/>
          <w:iCs/>
          <w:lang w:eastAsia="ar-SA"/>
        </w:rPr>
        <w:t>i usterek ujawnionych w okresie gwarancji</w:t>
      </w:r>
      <w:r w:rsidRPr="008A7E1F">
        <w:rPr>
          <w:rFonts w:cs="Arial"/>
        </w:rPr>
        <w:t xml:space="preserve"> w terminie, o którym mowa w § </w:t>
      </w:r>
      <w:r>
        <w:rPr>
          <w:rFonts w:cs="Arial"/>
        </w:rPr>
        <w:t>6</w:t>
      </w:r>
      <w:r w:rsidRPr="008A7E1F">
        <w:rPr>
          <w:rFonts w:cs="Arial"/>
        </w:rPr>
        <w:t xml:space="preserve"> ust. 4</w:t>
      </w:r>
      <w:r>
        <w:rPr>
          <w:rFonts w:cs="Arial"/>
        </w:rPr>
        <w:t xml:space="preserve"> -</w:t>
      </w:r>
      <w:r w:rsidRPr="008A7E1F">
        <w:rPr>
          <w:rFonts w:cs="Arial"/>
        </w:rPr>
        <w:t xml:space="preserve"> 50,00 zł za każdy dzień zwłoki</w:t>
      </w:r>
      <w:r>
        <w:rPr>
          <w:rFonts w:cs="Arial"/>
        </w:rPr>
        <w:t>,</w:t>
      </w:r>
    </w:p>
    <w:p w14:paraId="037510D3" w14:textId="0EBC5C3A" w:rsidR="008B3D0C" w:rsidRPr="00E62094" w:rsidRDefault="008B3D0C" w:rsidP="008B3D0C">
      <w:pPr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4) za zwłokę w naprawie </w:t>
      </w:r>
      <w:r w:rsidRPr="00277D47">
        <w:rPr>
          <w:rFonts w:cs="Arial"/>
        </w:rPr>
        <w:t xml:space="preserve">dmuchawy </w:t>
      </w:r>
      <w:r>
        <w:rPr>
          <w:rFonts w:cs="Arial"/>
        </w:rPr>
        <w:t>w okresie pogwarancyjnym w terminie, o którym mowa w § 7 ust. 4 - 50,00 zł za każdy dzień zwłoki.</w:t>
      </w:r>
    </w:p>
    <w:p w14:paraId="3D13129E" w14:textId="77777777" w:rsidR="008B3D0C" w:rsidRPr="00243C67" w:rsidRDefault="008B3D0C" w:rsidP="008B3D0C">
      <w:pPr>
        <w:jc w:val="both"/>
        <w:rPr>
          <w:rFonts w:cs="Arial"/>
          <w:iCs/>
        </w:rPr>
      </w:pPr>
      <w:r>
        <w:rPr>
          <w:rFonts w:cs="Arial"/>
        </w:rPr>
        <w:t xml:space="preserve">2. </w:t>
      </w:r>
      <w:r w:rsidRPr="00243C67">
        <w:rPr>
          <w:rFonts w:cs="Arial"/>
        </w:rPr>
        <w:t xml:space="preserve">Kary umowne o których mowa w ust. 1 pkt 1 i 2 Zamawiający może potrącić z    wynagrodzenia Wykonawcy. </w:t>
      </w:r>
    </w:p>
    <w:p w14:paraId="1FBE186F" w14:textId="77777777" w:rsidR="008B3D0C" w:rsidRPr="00243C67" w:rsidRDefault="008B3D0C" w:rsidP="008B3D0C">
      <w:pPr>
        <w:jc w:val="both"/>
        <w:rPr>
          <w:rFonts w:cs="Arial"/>
          <w:iCs/>
        </w:rPr>
      </w:pPr>
      <w:r>
        <w:rPr>
          <w:rFonts w:cs="Arial"/>
        </w:rPr>
        <w:t xml:space="preserve">3. </w:t>
      </w:r>
      <w:r w:rsidRPr="00243C67">
        <w:rPr>
          <w:rFonts w:cs="Arial"/>
        </w:rPr>
        <w:t>Strony zastrzegają sobie prawo dochodzenia odszkodowania uzupełniającego w przypadku, gdy wysokość szkody przewyższa zastrzeżone kary umowne.</w:t>
      </w:r>
    </w:p>
    <w:p w14:paraId="5ABC166A" w14:textId="77777777" w:rsidR="008B3D0C" w:rsidRPr="00F734F5" w:rsidRDefault="008B3D0C" w:rsidP="008B3D0C">
      <w:pPr>
        <w:jc w:val="both"/>
        <w:rPr>
          <w:rFonts w:cs="Arial"/>
        </w:rPr>
      </w:pPr>
    </w:p>
    <w:p w14:paraId="7CB4D445" w14:textId="77777777" w:rsidR="008B3D0C" w:rsidRPr="00FD71B9" w:rsidRDefault="008B3D0C" w:rsidP="008B3D0C">
      <w:pPr>
        <w:pStyle w:val="Nagwek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40404D42" w14:textId="77777777" w:rsidR="008B3D0C" w:rsidRPr="00F734F5" w:rsidRDefault="008B3D0C" w:rsidP="008B3D0C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34F5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  <w:r w:rsidRPr="00F734F5">
        <w:rPr>
          <w:rFonts w:cs="Arial"/>
          <w:b/>
        </w:rPr>
        <w:t>.</w:t>
      </w:r>
    </w:p>
    <w:p w14:paraId="7DE0AFEB" w14:textId="77777777" w:rsidR="008B3D0C" w:rsidRPr="00B15E2E" w:rsidRDefault="008B3D0C" w:rsidP="008B3D0C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2FC9CD7F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6BDD562E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54002C5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23B71450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193053F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03D26F7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50CACD9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524FAF83" w14:textId="77777777" w:rsidR="008B3D0C" w:rsidRPr="00B15E2E" w:rsidRDefault="008B3D0C" w:rsidP="008B3D0C">
      <w:pPr>
        <w:pStyle w:val="Akapitzlist"/>
        <w:numPr>
          <w:ilvl w:val="1"/>
          <w:numId w:val="3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560D14A6" w14:textId="77777777" w:rsidR="008B3D0C" w:rsidRPr="00B15E2E" w:rsidRDefault="008B3D0C" w:rsidP="008B3D0C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4EDDF8E6" w14:textId="77777777" w:rsidR="008B3D0C" w:rsidRPr="00B15E2E" w:rsidRDefault="008B3D0C" w:rsidP="008B3D0C">
      <w:pPr>
        <w:pStyle w:val="Tekstpodstawowy"/>
        <w:numPr>
          <w:ilvl w:val="0"/>
          <w:numId w:val="35"/>
        </w:numPr>
        <w:ind w:left="360"/>
        <w:jc w:val="both"/>
        <w:rPr>
          <w:szCs w:val="22"/>
        </w:rPr>
      </w:pPr>
      <w:r w:rsidRPr="00B15E2E">
        <w:rPr>
          <w:szCs w:val="22"/>
        </w:rPr>
        <w:t xml:space="preserve">W sprawach nieuregulowanych niniejszą umową mają zastosowanie przepisy Kodeksu Cywilnego (Dz. U. z </w:t>
      </w:r>
      <w:r w:rsidRPr="003448BB">
        <w:rPr>
          <w:szCs w:val="22"/>
        </w:rPr>
        <w:t>2020r. poz. 1740 z</w:t>
      </w:r>
      <w:r w:rsidRPr="00B15E2E">
        <w:rPr>
          <w:szCs w:val="22"/>
        </w:rPr>
        <w:t xml:space="preserve"> </w:t>
      </w:r>
      <w:proofErr w:type="spellStart"/>
      <w:r w:rsidRPr="00B15E2E">
        <w:rPr>
          <w:szCs w:val="22"/>
        </w:rPr>
        <w:t>późn</w:t>
      </w:r>
      <w:proofErr w:type="spellEnd"/>
      <w:r w:rsidRPr="00B15E2E">
        <w:rPr>
          <w:szCs w:val="22"/>
        </w:rPr>
        <w:t>. zm.).</w:t>
      </w:r>
    </w:p>
    <w:p w14:paraId="34A26C2B" w14:textId="77777777" w:rsidR="008B3D0C" w:rsidRPr="00B15E2E" w:rsidRDefault="008B3D0C" w:rsidP="008B3D0C">
      <w:pPr>
        <w:pStyle w:val="Tekstpodstawowy"/>
        <w:numPr>
          <w:ilvl w:val="0"/>
          <w:numId w:val="35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561C7494" w14:textId="77777777" w:rsidR="008B3D0C" w:rsidRPr="00B15E2E" w:rsidRDefault="008B3D0C" w:rsidP="008B3D0C">
      <w:pPr>
        <w:pStyle w:val="Tekstpodstawowy"/>
        <w:numPr>
          <w:ilvl w:val="0"/>
          <w:numId w:val="35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1CB12C22" w14:textId="77777777" w:rsidR="008B3D0C" w:rsidRPr="00B15E2E" w:rsidRDefault="008B3D0C" w:rsidP="008B3D0C">
      <w:pPr>
        <w:pStyle w:val="Tekstpodstawowy"/>
        <w:numPr>
          <w:ilvl w:val="0"/>
          <w:numId w:val="35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53F6CA13" w14:textId="77777777" w:rsidR="008B3D0C" w:rsidRPr="00B15E2E" w:rsidRDefault="008B3D0C" w:rsidP="008B3D0C">
      <w:pPr>
        <w:pStyle w:val="Default"/>
        <w:numPr>
          <w:ilvl w:val="2"/>
          <w:numId w:val="36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3DB31DCF" w14:textId="77777777" w:rsidR="008B3D0C" w:rsidRPr="00B15E2E" w:rsidRDefault="008B3D0C" w:rsidP="008B3D0C">
      <w:pPr>
        <w:pStyle w:val="Default"/>
        <w:numPr>
          <w:ilvl w:val="2"/>
          <w:numId w:val="36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1B8B5F0D" w14:textId="77777777" w:rsidR="008B3D0C" w:rsidRPr="00B15E2E" w:rsidRDefault="008B3D0C" w:rsidP="008B3D0C">
      <w:pPr>
        <w:pStyle w:val="Default"/>
        <w:numPr>
          <w:ilvl w:val="2"/>
          <w:numId w:val="36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4CCA28D3" w14:textId="77777777" w:rsidR="008B3D0C" w:rsidRPr="00B15E2E" w:rsidRDefault="008B3D0C" w:rsidP="008B3D0C">
      <w:pPr>
        <w:pStyle w:val="Default"/>
        <w:numPr>
          <w:ilvl w:val="0"/>
          <w:numId w:val="35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028CFBDA" w14:textId="77777777" w:rsidR="008B3D0C" w:rsidRDefault="008B3D0C" w:rsidP="008B3D0C">
      <w:pPr>
        <w:pStyle w:val="Tekstpodstawowy"/>
        <w:rPr>
          <w:rFonts w:cs="Arial"/>
          <w:sz w:val="22"/>
          <w:szCs w:val="22"/>
        </w:rPr>
      </w:pPr>
    </w:p>
    <w:p w14:paraId="75A67B76" w14:textId="77777777" w:rsidR="008B3D0C" w:rsidRPr="00C03353" w:rsidRDefault="008B3D0C" w:rsidP="008B3D0C">
      <w:pPr>
        <w:pStyle w:val="Tekstpodstawowy"/>
        <w:rPr>
          <w:rFonts w:cs="Arial"/>
          <w:sz w:val="22"/>
          <w:szCs w:val="22"/>
        </w:rPr>
      </w:pPr>
    </w:p>
    <w:p w14:paraId="0EDB5097" w14:textId="77777777" w:rsidR="008B3D0C" w:rsidRPr="00C03353" w:rsidRDefault="008B3D0C" w:rsidP="008B3D0C">
      <w:pPr>
        <w:pStyle w:val="Tekstpodstawowy"/>
        <w:rPr>
          <w:rFonts w:cs="Arial"/>
          <w:sz w:val="22"/>
          <w:szCs w:val="22"/>
        </w:rPr>
      </w:pPr>
    </w:p>
    <w:p w14:paraId="0EAF587F" w14:textId="77777777" w:rsidR="008B3D0C" w:rsidRPr="00C03353" w:rsidRDefault="008B3D0C" w:rsidP="008B3D0C">
      <w:pPr>
        <w:jc w:val="both"/>
        <w:rPr>
          <w:rFonts w:cs="Arial"/>
        </w:rPr>
      </w:pPr>
      <w:r w:rsidRPr="00C03353">
        <w:rPr>
          <w:rFonts w:cs="Arial"/>
          <w:b/>
        </w:rPr>
        <w:t>ZAMAWIAJĄCY:</w:t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  <w:t>WYKONAWCA:</w:t>
      </w:r>
    </w:p>
    <w:p w14:paraId="77E2B6FB" w14:textId="77777777" w:rsidR="008B3D0C" w:rsidRPr="00C03353" w:rsidRDefault="008B3D0C" w:rsidP="008B3D0C">
      <w:pPr>
        <w:jc w:val="both"/>
        <w:rPr>
          <w:rFonts w:cs="Arial"/>
        </w:rPr>
      </w:pPr>
    </w:p>
    <w:p w14:paraId="4F92B9E3" w14:textId="77777777" w:rsidR="008B3D0C" w:rsidRPr="00C03353" w:rsidRDefault="008B3D0C" w:rsidP="008B3D0C">
      <w:pPr>
        <w:rPr>
          <w:rFonts w:cs="Arial"/>
        </w:rPr>
      </w:pPr>
    </w:p>
    <w:p w14:paraId="4AF2194C" w14:textId="77777777" w:rsidR="008B3D0C" w:rsidRPr="00C03353" w:rsidRDefault="008B3D0C" w:rsidP="008B3D0C">
      <w:pPr>
        <w:rPr>
          <w:rFonts w:cs="Arial"/>
          <w:b/>
        </w:rPr>
      </w:pPr>
    </w:p>
    <w:p w14:paraId="44C15EA9" w14:textId="77777777" w:rsidR="008B3D0C" w:rsidRPr="00C03353" w:rsidRDefault="008B3D0C" w:rsidP="008B3D0C">
      <w:pPr>
        <w:jc w:val="center"/>
        <w:rPr>
          <w:rFonts w:cs="Arial"/>
          <w:b/>
        </w:rPr>
      </w:pPr>
    </w:p>
    <w:p w14:paraId="4959625E" w14:textId="77777777" w:rsidR="008B3D0C" w:rsidRDefault="008B3D0C" w:rsidP="008B3D0C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51F9C59" w14:textId="77777777" w:rsidR="008B3D0C" w:rsidRDefault="008B3D0C" w:rsidP="008B3D0C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Załącznik 3</w:t>
      </w:r>
    </w:p>
    <w:p w14:paraId="28BDC0E6" w14:textId="77777777" w:rsidR="008B3D0C" w:rsidRPr="00DF53B7" w:rsidRDefault="008B3D0C" w:rsidP="008B3D0C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129E04BC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53285738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4DA6DEA7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15B8884F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6351F7CB" w14:textId="77777777" w:rsidR="008B3D0C" w:rsidRPr="00E906FB" w:rsidRDefault="008B3D0C" w:rsidP="008B3D0C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............................................................</w:t>
      </w:r>
    </w:p>
    <w:p w14:paraId="5A9C1052" w14:textId="77777777" w:rsidR="008B3D0C" w:rsidRPr="00E906FB" w:rsidRDefault="008B3D0C" w:rsidP="008B3D0C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( pieczęć nagłówkowa Wykonawcy)</w:t>
      </w:r>
    </w:p>
    <w:p w14:paraId="302AF102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7A6C9DAF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33EA391D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3B9DCECC" w14:textId="77777777" w:rsidR="008B3D0C" w:rsidRPr="00E906FB" w:rsidRDefault="008B3D0C" w:rsidP="008B3D0C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301349F8" w14:textId="77777777" w:rsidR="008B3D0C" w:rsidRPr="00E906FB" w:rsidRDefault="008B3D0C" w:rsidP="008B3D0C">
      <w:pPr>
        <w:jc w:val="both"/>
        <w:rPr>
          <w:rFonts w:cs="Arial"/>
          <w:color w:val="000000"/>
        </w:rPr>
      </w:pPr>
    </w:p>
    <w:p w14:paraId="6F096B1C" w14:textId="77777777" w:rsidR="008B3D0C" w:rsidRPr="00CA0DDE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  <w:r w:rsidRPr="00F039C6">
        <w:rPr>
          <w:rFonts w:cs="Arial"/>
          <w:color w:val="000000"/>
        </w:rPr>
        <w:t xml:space="preserve">Przystępując do udziału w postępowaniu o udzielenie zamówienia  pod nazwą:  </w:t>
      </w:r>
      <w:r>
        <w:rPr>
          <w:rFonts w:cs="Arial"/>
          <w:color w:val="000000"/>
        </w:rPr>
        <w:t xml:space="preserve">                             </w:t>
      </w:r>
      <w:r w:rsidRPr="00DE170D">
        <w:rPr>
          <w:rFonts w:cs="Arial"/>
          <w:b/>
        </w:rPr>
        <w:t>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 w:rsidRPr="00DE170D">
        <w:rPr>
          <w:rFonts w:cs="Arial"/>
          <w:b/>
        </w:rPr>
        <w:t>”</w:t>
      </w:r>
      <w:r w:rsidRPr="00DE170D">
        <w:rPr>
          <w:rFonts w:cs="Arial"/>
        </w:rPr>
        <w:t xml:space="preserve">, </w:t>
      </w:r>
      <w:r w:rsidRPr="00DE170D">
        <w:rPr>
          <w:rFonts w:cs="Arial"/>
          <w:color w:val="000000"/>
        </w:rPr>
        <w:t>będąc uprawnionym(-i) do składania oświadczeń w imieniu Wykonawcy:</w:t>
      </w:r>
    </w:p>
    <w:p w14:paraId="575EFDF7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7241E30A" w14:textId="77777777" w:rsidR="008B3D0C" w:rsidRDefault="008B3D0C" w:rsidP="008B3D0C">
      <w:pPr>
        <w:jc w:val="center"/>
        <w:rPr>
          <w:rFonts w:cs="Arial"/>
          <w:b/>
          <w:color w:val="000000"/>
        </w:rPr>
      </w:pPr>
    </w:p>
    <w:p w14:paraId="64AFEF91" w14:textId="77777777" w:rsidR="008B3D0C" w:rsidRPr="001307CE" w:rsidRDefault="008B3D0C" w:rsidP="008B3D0C">
      <w:pPr>
        <w:jc w:val="both"/>
        <w:rPr>
          <w:rFonts w:cs="Arial"/>
          <w:b/>
          <w:color w:val="000000"/>
        </w:rPr>
      </w:pPr>
      <w:r w:rsidRPr="001307CE">
        <w:rPr>
          <w:rFonts w:cs="Arial"/>
          <w:color w:val="000000"/>
        </w:rPr>
        <w:t>Oświadczamy, że</w:t>
      </w:r>
      <w:r w:rsidRPr="001307CE">
        <w:rPr>
          <w:rFonts w:cs="Arial"/>
          <w:b/>
          <w:color w:val="000000"/>
        </w:rPr>
        <w:t xml:space="preserve"> </w:t>
      </w:r>
      <w:r w:rsidRPr="001307CE">
        <w:rPr>
          <w:rFonts w:cs="Arial"/>
        </w:rPr>
        <w:t xml:space="preserve"> dostarczona i zamontowana </w:t>
      </w:r>
      <w:r>
        <w:rPr>
          <w:rFonts w:cs="Arial"/>
        </w:rPr>
        <w:t xml:space="preserve">dmuchawa </w:t>
      </w:r>
      <w:r w:rsidRPr="001307CE">
        <w:rPr>
          <w:rFonts w:cs="Arial"/>
        </w:rPr>
        <w:t>powietrza osiągnie docelowy minimalny przebieg co najmniej na 40 000 godzin pracy ( lub 8 lat eksploatacji –                               w zależności od tego, który próg zostanie szybciej osiągnięty )</w:t>
      </w:r>
      <w:r>
        <w:rPr>
          <w:rFonts w:cs="Arial"/>
        </w:rPr>
        <w:t>.</w:t>
      </w:r>
      <w:r w:rsidRPr="001307CE">
        <w:rPr>
          <w:rFonts w:cs="Arial"/>
        </w:rPr>
        <w:t xml:space="preserve">  </w:t>
      </w:r>
    </w:p>
    <w:p w14:paraId="4C866E1C" w14:textId="77777777" w:rsidR="008B3D0C" w:rsidRPr="00E138E8" w:rsidRDefault="008B3D0C" w:rsidP="008B3D0C">
      <w:pPr>
        <w:tabs>
          <w:tab w:val="left" w:pos="5685"/>
        </w:tabs>
        <w:spacing w:before="60" w:after="60"/>
        <w:jc w:val="both"/>
        <w:rPr>
          <w:rFonts w:cs="Arial"/>
          <w:iCs/>
        </w:rPr>
      </w:pPr>
      <w:r>
        <w:rPr>
          <w:rFonts w:cs="Arial"/>
          <w:iCs/>
        </w:rPr>
        <w:tab/>
      </w:r>
    </w:p>
    <w:p w14:paraId="5C3AF93E" w14:textId="77777777" w:rsidR="008B3D0C" w:rsidRPr="00B55033" w:rsidRDefault="008B3D0C" w:rsidP="008B3D0C">
      <w:pPr>
        <w:jc w:val="both"/>
        <w:rPr>
          <w:rFonts w:cs="Arial"/>
          <w:b/>
        </w:rPr>
      </w:pPr>
    </w:p>
    <w:p w14:paraId="5D78ADE4" w14:textId="77777777" w:rsidR="008B3D0C" w:rsidRPr="00E906FB" w:rsidRDefault="008B3D0C" w:rsidP="008B3D0C">
      <w:pPr>
        <w:rPr>
          <w:rFonts w:cs="Arial"/>
        </w:rPr>
      </w:pPr>
    </w:p>
    <w:p w14:paraId="79B3F305" w14:textId="77777777" w:rsidR="008B3D0C" w:rsidRPr="00E906FB" w:rsidRDefault="008B3D0C" w:rsidP="008B3D0C">
      <w:pPr>
        <w:rPr>
          <w:rFonts w:cs="Arial"/>
        </w:rPr>
      </w:pPr>
    </w:p>
    <w:p w14:paraId="077EF5F0" w14:textId="77777777" w:rsidR="008B3D0C" w:rsidRPr="00E906FB" w:rsidRDefault="008B3D0C" w:rsidP="008B3D0C">
      <w:pPr>
        <w:rPr>
          <w:rFonts w:cs="Arial"/>
        </w:rPr>
      </w:pPr>
    </w:p>
    <w:p w14:paraId="2CADBA0D" w14:textId="77777777" w:rsidR="008B3D0C" w:rsidRPr="00E906FB" w:rsidRDefault="008B3D0C" w:rsidP="008B3D0C">
      <w:pPr>
        <w:rPr>
          <w:rFonts w:cs="Arial"/>
        </w:rPr>
      </w:pPr>
    </w:p>
    <w:p w14:paraId="1FC7519A" w14:textId="77777777" w:rsidR="008B3D0C" w:rsidRPr="00E906FB" w:rsidRDefault="008B3D0C" w:rsidP="008B3D0C">
      <w:pPr>
        <w:rPr>
          <w:rFonts w:cs="Arial"/>
        </w:rPr>
      </w:pPr>
    </w:p>
    <w:p w14:paraId="3C92425C" w14:textId="77777777" w:rsidR="008B3D0C" w:rsidRPr="00E906FB" w:rsidRDefault="008B3D0C" w:rsidP="008B3D0C">
      <w:pPr>
        <w:rPr>
          <w:rFonts w:cs="Arial"/>
        </w:rPr>
      </w:pPr>
    </w:p>
    <w:p w14:paraId="52088CDA" w14:textId="77777777" w:rsidR="008B3D0C" w:rsidRPr="00E906FB" w:rsidRDefault="008B3D0C" w:rsidP="008B3D0C">
      <w:pPr>
        <w:rPr>
          <w:rFonts w:cs="Arial"/>
        </w:rPr>
      </w:pPr>
    </w:p>
    <w:p w14:paraId="2D106156" w14:textId="77777777" w:rsidR="008B3D0C" w:rsidRPr="00E906FB" w:rsidRDefault="008B3D0C" w:rsidP="008B3D0C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6872E76C" w14:textId="77777777" w:rsidR="008B3D0C" w:rsidRPr="00AF29A3" w:rsidRDefault="008B3D0C" w:rsidP="008B3D0C">
      <w:pPr>
        <w:ind w:left="5664" w:hanging="5004"/>
        <w:jc w:val="both"/>
        <w:rPr>
          <w:ins w:id="8" w:author="awilk" w:date="2005-04-15T09:29:00Z"/>
          <w:rFonts w:cs="Arial"/>
          <w:color w:val="000000"/>
          <w:sz w:val="16"/>
          <w:szCs w:val="16"/>
        </w:rPr>
      </w:pPr>
      <w:r w:rsidRPr="00E906FB">
        <w:rPr>
          <w:rFonts w:cs="Arial"/>
          <w:color w:val="000000"/>
        </w:rPr>
        <w:t>(miejsce i data)</w:t>
      </w:r>
      <w:r w:rsidRPr="00E906FB">
        <w:rPr>
          <w:rFonts w:cs="Arial"/>
          <w:color w:val="000000"/>
        </w:rPr>
        <w:tab/>
      </w:r>
      <w:r w:rsidRPr="00AF29A3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B250981" w14:textId="77777777" w:rsidR="008B3D0C" w:rsidRPr="00AF29A3" w:rsidRDefault="008B3D0C" w:rsidP="008B3D0C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76EA6995" w14:textId="77777777" w:rsidR="008B3D0C" w:rsidRPr="00AF29A3" w:rsidRDefault="008B3D0C" w:rsidP="008B3D0C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19E18386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7B7F7209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6346B29C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2A3F07E1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4F1E0A38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4E7AEB1F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5C9AE9DD" w14:textId="77777777" w:rsidR="008B3D0C" w:rsidRDefault="008B3D0C" w:rsidP="008B3D0C">
      <w:pPr>
        <w:pStyle w:val="Tytu"/>
        <w:tabs>
          <w:tab w:val="left" w:pos="7200"/>
        </w:tabs>
        <w:jc w:val="left"/>
      </w:pPr>
    </w:p>
    <w:p w14:paraId="3E0AA8D0" w14:textId="77777777" w:rsidR="008B3D0C" w:rsidRDefault="008B3D0C" w:rsidP="008B3D0C">
      <w:pPr>
        <w:jc w:val="both"/>
        <w:rPr>
          <w:b/>
          <w:bCs/>
          <w:sz w:val="20"/>
          <w:szCs w:val="24"/>
        </w:rPr>
      </w:pPr>
      <w:r>
        <w:br w:type="page"/>
      </w:r>
    </w:p>
    <w:p w14:paraId="39FB121F" w14:textId="77777777" w:rsidR="008B3D0C" w:rsidRPr="00B74074" w:rsidRDefault="008B3D0C" w:rsidP="008B3D0C">
      <w:pPr>
        <w:pStyle w:val="Tytu"/>
        <w:tabs>
          <w:tab w:val="left" w:pos="7200"/>
        </w:tabs>
        <w:jc w:val="right"/>
      </w:pPr>
      <w:r w:rsidRPr="00B74074">
        <w:lastRenderedPageBreak/>
        <w:t xml:space="preserve">Załącznik nr </w:t>
      </w:r>
      <w:r>
        <w:t>4</w:t>
      </w:r>
    </w:p>
    <w:p w14:paraId="6FF311F1" w14:textId="77777777" w:rsidR="008B3D0C" w:rsidRPr="00B74074" w:rsidRDefault="008B3D0C" w:rsidP="008B3D0C">
      <w:pPr>
        <w:jc w:val="right"/>
        <w:rPr>
          <w:rFonts w:cs="Arial"/>
          <w:b/>
        </w:rPr>
      </w:pPr>
      <w:r w:rsidRPr="00B74074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5B042CDB" w14:textId="77777777" w:rsidR="008B3D0C" w:rsidRPr="00B74074" w:rsidRDefault="008B3D0C" w:rsidP="008B3D0C">
      <w:pPr>
        <w:pStyle w:val="Tytu"/>
        <w:tabs>
          <w:tab w:val="left" w:pos="7200"/>
        </w:tabs>
        <w:jc w:val="right"/>
      </w:pPr>
    </w:p>
    <w:p w14:paraId="4A39B363" w14:textId="77777777" w:rsidR="008B3D0C" w:rsidRPr="00B74074" w:rsidRDefault="008B3D0C" w:rsidP="008B3D0C">
      <w:pPr>
        <w:pStyle w:val="Tytu"/>
        <w:tabs>
          <w:tab w:val="left" w:pos="7200"/>
        </w:tabs>
        <w:jc w:val="left"/>
      </w:pPr>
    </w:p>
    <w:p w14:paraId="22A3B109" w14:textId="77777777" w:rsidR="008B3D0C" w:rsidRPr="00B74074" w:rsidRDefault="008B3D0C" w:rsidP="008B3D0C">
      <w:pPr>
        <w:pStyle w:val="Tytu"/>
        <w:tabs>
          <w:tab w:val="left" w:pos="7200"/>
        </w:tabs>
        <w:jc w:val="left"/>
      </w:pPr>
    </w:p>
    <w:p w14:paraId="7CCB7876" w14:textId="77777777" w:rsidR="008B3D0C" w:rsidRPr="00B74074" w:rsidRDefault="008B3D0C" w:rsidP="008B3D0C">
      <w:pPr>
        <w:pStyle w:val="Tytu"/>
        <w:tabs>
          <w:tab w:val="left" w:pos="7200"/>
        </w:tabs>
        <w:jc w:val="left"/>
      </w:pPr>
    </w:p>
    <w:p w14:paraId="24D95109" w14:textId="77777777" w:rsidR="008B3D0C" w:rsidRPr="00B74074" w:rsidRDefault="008B3D0C" w:rsidP="008B3D0C">
      <w:pPr>
        <w:jc w:val="both"/>
        <w:rPr>
          <w:rFonts w:cs="Arial"/>
          <w:color w:val="000000"/>
        </w:rPr>
      </w:pPr>
      <w:r w:rsidRPr="00B74074">
        <w:rPr>
          <w:rFonts w:cs="Arial"/>
          <w:color w:val="000000"/>
        </w:rPr>
        <w:t>............................................................</w:t>
      </w:r>
    </w:p>
    <w:p w14:paraId="40069E03" w14:textId="77777777" w:rsidR="008B3D0C" w:rsidRPr="00B74074" w:rsidRDefault="008B3D0C" w:rsidP="008B3D0C">
      <w:pPr>
        <w:jc w:val="both"/>
        <w:rPr>
          <w:rFonts w:cs="Arial"/>
          <w:color w:val="000000"/>
        </w:rPr>
      </w:pPr>
      <w:r w:rsidRPr="00B74074">
        <w:rPr>
          <w:rFonts w:cs="Arial"/>
          <w:color w:val="000000"/>
        </w:rPr>
        <w:t>( pieczęć nagłówkowa Wykonawcy)</w:t>
      </w:r>
    </w:p>
    <w:p w14:paraId="58E8A777" w14:textId="77777777" w:rsidR="008B3D0C" w:rsidRPr="00B74074" w:rsidRDefault="008B3D0C" w:rsidP="008B3D0C">
      <w:pPr>
        <w:rPr>
          <w:rFonts w:cs="Arial"/>
          <w:color w:val="000000"/>
        </w:rPr>
      </w:pPr>
    </w:p>
    <w:p w14:paraId="706D59EB" w14:textId="77777777" w:rsidR="008B3D0C" w:rsidRPr="00B74074" w:rsidRDefault="008B3D0C" w:rsidP="008B3D0C">
      <w:pPr>
        <w:rPr>
          <w:rFonts w:cs="Arial"/>
          <w:color w:val="000000"/>
        </w:rPr>
      </w:pPr>
    </w:p>
    <w:p w14:paraId="2E1F7679" w14:textId="77777777" w:rsidR="008B3D0C" w:rsidRPr="00B74074" w:rsidRDefault="008B3D0C" w:rsidP="008B3D0C">
      <w:pPr>
        <w:rPr>
          <w:rFonts w:cs="Arial"/>
          <w:color w:val="000000"/>
        </w:rPr>
      </w:pPr>
    </w:p>
    <w:p w14:paraId="0810BB3B" w14:textId="77777777" w:rsidR="008B3D0C" w:rsidRPr="00B74074" w:rsidRDefault="008B3D0C" w:rsidP="008B3D0C">
      <w:pPr>
        <w:jc w:val="both"/>
        <w:rPr>
          <w:rFonts w:cs="Arial"/>
          <w:b/>
        </w:rPr>
      </w:pPr>
      <w:r w:rsidRPr="00B74074">
        <w:rPr>
          <w:rFonts w:cs="Arial"/>
          <w:b/>
        </w:rPr>
        <w:t xml:space="preserve">Szczegółowy opis zakresu, czasookresu i kosztu prac koniecznych dla osiągnięcia przebiegu ( roczne koszty eksploatacyjne) określonego w </w:t>
      </w:r>
      <w:r>
        <w:rPr>
          <w:rFonts w:cs="Arial"/>
          <w:b/>
        </w:rPr>
        <w:t xml:space="preserve">załączniku nr 1 do </w:t>
      </w:r>
      <w:proofErr w:type="spellStart"/>
      <w:r>
        <w:rPr>
          <w:rFonts w:cs="Arial"/>
          <w:b/>
        </w:rPr>
        <w:t>siwz</w:t>
      </w:r>
      <w:proofErr w:type="spellEnd"/>
      <w:r>
        <w:rPr>
          <w:rFonts w:cs="Arial"/>
          <w:b/>
        </w:rPr>
        <w:t xml:space="preserve">                         </w:t>
      </w:r>
      <w:r w:rsidRPr="00B74074">
        <w:rPr>
          <w:rFonts w:cs="Arial"/>
          <w:b/>
        </w:rPr>
        <w:t xml:space="preserve">pkt </w:t>
      </w:r>
      <w:r>
        <w:rPr>
          <w:rFonts w:cs="Arial"/>
          <w:b/>
        </w:rPr>
        <w:t>II.1.</w:t>
      </w:r>
    </w:p>
    <w:p w14:paraId="04EB6D8D" w14:textId="77777777" w:rsidR="008B3D0C" w:rsidRPr="00B74074" w:rsidRDefault="008B3D0C" w:rsidP="008B3D0C">
      <w:pPr>
        <w:rPr>
          <w:rFonts w:cs="Arial"/>
        </w:rPr>
      </w:pPr>
    </w:p>
    <w:p w14:paraId="56D666A7" w14:textId="77777777" w:rsidR="008B3D0C" w:rsidRPr="00C03353" w:rsidRDefault="008B3D0C" w:rsidP="008B3D0C">
      <w:pPr>
        <w:rPr>
          <w:rFonts w:cs="Arial"/>
        </w:rPr>
      </w:pPr>
      <w:r w:rsidRPr="00B74074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D09DA" w14:textId="77777777" w:rsidR="008B3D0C" w:rsidRPr="00C03353" w:rsidRDefault="008B3D0C" w:rsidP="008B3D0C">
      <w:pPr>
        <w:rPr>
          <w:rFonts w:cs="Arial"/>
        </w:rPr>
      </w:pPr>
    </w:p>
    <w:p w14:paraId="2CDFF3B2" w14:textId="77777777" w:rsidR="008B3D0C" w:rsidRPr="00C03353" w:rsidRDefault="008B3D0C" w:rsidP="008B3D0C">
      <w:pPr>
        <w:rPr>
          <w:rFonts w:cs="Arial"/>
        </w:rPr>
      </w:pPr>
    </w:p>
    <w:p w14:paraId="2694C51D" w14:textId="77777777" w:rsidR="008B3D0C" w:rsidRDefault="008B3D0C" w:rsidP="008B3D0C">
      <w:pPr>
        <w:rPr>
          <w:rFonts w:cs="Arial"/>
        </w:rPr>
      </w:pPr>
    </w:p>
    <w:p w14:paraId="345AAE05" w14:textId="77777777" w:rsidR="008B3D0C" w:rsidRPr="00C03353" w:rsidRDefault="008B3D0C" w:rsidP="008B3D0C">
      <w:pPr>
        <w:rPr>
          <w:rFonts w:cs="Arial"/>
        </w:rPr>
      </w:pPr>
    </w:p>
    <w:p w14:paraId="15D2D068" w14:textId="77777777" w:rsidR="008B3D0C" w:rsidRDefault="008B3D0C" w:rsidP="008B3D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5391F069" w14:textId="77777777" w:rsidR="008B3D0C" w:rsidRDefault="008B3D0C" w:rsidP="008B3D0C">
      <w:pPr>
        <w:ind w:left="5664" w:hanging="5004"/>
        <w:jc w:val="both"/>
        <w:rPr>
          <w:ins w:id="9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20C0C2B0" w14:textId="77777777" w:rsidR="008B3D0C" w:rsidRPr="00C03353" w:rsidRDefault="008B3D0C" w:rsidP="008B3D0C">
      <w:pPr>
        <w:rPr>
          <w:rFonts w:cs="Arial"/>
        </w:rPr>
      </w:pPr>
    </w:p>
    <w:p w14:paraId="1DF9ABE9" w14:textId="77777777" w:rsidR="008B3D0C" w:rsidRDefault="008B3D0C" w:rsidP="008B3D0C"/>
    <w:p w14:paraId="0E44D88C" w14:textId="77777777" w:rsidR="008B3D0C" w:rsidRPr="00E906FB" w:rsidRDefault="008B3D0C" w:rsidP="008B3D0C">
      <w:pPr>
        <w:jc w:val="both"/>
        <w:rPr>
          <w:rFonts w:cs="Arial"/>
          <w:color w:val="000000"/>
        </w:rPr>
      </w:pPr>
    </w:p>
    <w:p w14:paraId="0234309B" w14:textId="77777777" w:rsidR="008B3D0C" w:rsidRPr="00E906FB" w:rsidRDefault="008B3D0C" w:rsidP="008B3D0C">
      <w:pPr>
        <w:rPr>
          <w:rFonts w:cs="Arial"/>
          <w:color w:val="000000"/>
        </w:rPr>
      </w:pPr>
    </w:p>
    <w:p w14:paraId="27395133" w14:textId="77777777" w:rsidR="008B3D0C" w:rsidRDefault="008B3D0C" w:rsidP="008B3D0C">
      <w:pPr>
        <w:rPr>
          <w:rFonts w:cs="Arial"/>
        </w:rPr>
      </w:pPr>
    </w:p>
    <w:p w14:paraId="5CECCF6B" w14:textId="77777777" w:rsidR="008B3D0C" w:rsidRDefault="008B3D0C" w:rsidP="008B3D0C">
      <w:pPr>
        <w:rPr>
          <w:rFonts w:cs="Arial"/>
        </w:rPr>
      </w:pPr>
    </w:p>
    <w:p w14:paraId="03DE2E11" w14:textId="77777777" w:rsidR="008B3D0C" w:rsidRDefault="008B3D0C" w:rsidP="008B3D0C">
      <w:pPr>
        <w:rPr>
          <w:rFonts w:cs="Arial"/>
        </w:rPr>
      </w:pPr>
    </w:p>
    <w:p w14:paraId="7D99EEC1" w14:textId="77777777" w:rsidR="008B3D0C" w:rsidRDefault="008B3D0C" w:rsidP="008B3D0C">
      <w:pPr>
        <w:rPr>
          <w:rFonts w:cs="Arial"/>
        </w:rPr>
      </w:pPr>
    </w:p>
    <w:p w14:paraId="1569653E" w14:textId="77777777" w:rsidR="008B3D0C" w:rsidRPr="000B4ED1" w:rsidRDefault="008B3D0C" w:rsidP="008B3D0C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</w:t>
      </w:r>
      <w:r w:rsidRPr="000B4ED1">
        <w:rPr>
          <w:rFonts w:cs="Arial"/>
          <w:b/>
          <w:sz w:val="22"/>
          <w:szCs w:val="22"/>
        </w:rPr>
        <w:t>ałącznik</w:t>
      </w:r>
      <w:r w:rsidRPr="000B4ED1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5</w:t>
      </w:r>
    </w:p>
    <w:p w14:paraId="075DAA35" w14:textId="77777777" w:rsidR="008B3D0C" w:rsidRPr="000B4ED1" w:rsidRDefault="008B3D0C" w:rsidP="008B3D0C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2F576CF3" w14:textId="77777777" w:rsidR="008B3D0C" w:rsidRPr="000B4ED1" w:rsidRDefault="008B3D0C" w:rsidP="008B3D0C">
      <w:pPr>
        <w:spacing w:before="120"/>
        <w:rPr>
          <w:rFonts w:cs="Arial"/>
          <w:szCs w:val="24"/>
        </w:rPr>
      </w:pPr>
    </w:p>
    <w:p w14:paraId="47FB7ADF" w14:textId="77777777" w:rsidR="008B3D0C" w:rsidRPr="000B4ED1" w:rsidRDefault="008B3D0C" w:rsidP="008B3D0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15A599A0" w14:textId="77777777" w:rsidR="008B3D0C" w:rsidRPr="000B4ED1" w:rsidRDefault="008B3D0C" w:rsidP="008B3D0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0D035616" w14:textId="77777777" w:rsidR="008B3D0C" w:rsidRPr="000B4ED1" w:rsidRDefault="008B3D0C" w:rsidP="008B3D0C">
      <w:pPr>
        <w:spacing w:before="120"/>
        <w:rPr>
          <w:rFonts w:cs="Arial"/>
          <w:sz w:val="20"/>
        </w:rPr>
      </w:pPr>
    </w:p>
    <w:p w14:paraId="540A3DFE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</w:p>
    <w:p w14:paraId="27F9155D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19B54D54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</w:p>
    <w:p w14:paraId="5B64605D" w14:textId="77777777" w:rsidR="008B3D0C" w:rsidRDefault="008B3D0C" w:rsidP="008B3D0C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>.: 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rFonts w:cs="Arial"/>
          <w:b/>
        </w:rPr>
        <w:t xml:space="preserve">”, </w:t>
      </w:r>
      <w:r w:rsidRPr="000B4ED1">
        <w:rPr>
          <w:rFonts w:cs="Arial"/>
          <w:szCs w:val="24"/>
        </w:rPr>
        <w:t>będąc uprawnionym(-i) do składania oświadczeń w imieniu Wykonawcy oświadczam(y), że:</w:t>
      </w:r>
    </w:p>
    <w:p w14:paraId="34D1A940" w14:textId="77777777" w:rsidR="008B3D0C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</w:p>
    <w:p w14:paraId="6A56D171" w14:textId="77777777" w:rsidR="008B3D0C" w:rsidRPr="00CA0DDE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</w:p>
    <w:p w14:paraId="1FADCA0C" w14:textId="77777777" w:rsidR="008B3D0C" w:rsidRPr="000B4ED1" w:rsidRDefault="008B3D0C" w:rsidP="008B3D0C">
      <w:pPr>
        <w:jc w:val="both"/>
        <w:rPr>
          <w:rFonts w:cs="Arial"/>
        </w:rPr>
      </w:pPr>
    </w:p>
    <w:p w14:paraId="692CFAB6" w14:textId="77777777" w:rsidR="008B3D0C" w:rsidRPr="000B4ED1" w:rsidRDefault="008B3D0C" w:rsidP="008B3D0C">
      <w:pPr>
        <w:jc w:val="both"/>
        <w:rPr>
          <w:rFonts w:cs="Arial"/>
        </w:rPr>
      </w:pPr>
      <w:r w:rsidRPr="000B4ED1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D9AF579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3CC82F99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66D6D82C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5B2FF6C9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A1B5EF3" w14:textId="77777777" w:rsidR="008B3D0C" w:rsidRPr="000B4ED1" w:rsidRDefault="008B3D0C" w:rsidP="008B3D0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71679A0" w14:textId="77777777" w:rsidR="008B3D0C" w:rsidRPr="000B4ED1" w:rsidRDefault="008B3D0C" w:rsidP="008B3D0C">
      <w:pPr>
        <w:ind w:left="5664" w:hanging="5004"/>
        <w:jc w:val="both"/>
        <w:rPr>
          <w:rFonts w:cs="Arial"/>
          <w:color w:val="000000"/>
        </w:rPr>
      </w:pPr>
    </w:p>
    <w:p w14:paraId="6444D7CC" w14:textId="77777777" w:rsidR="008B3D0C" w:rsidRPr="000B4ED1" w:rsidRDefault="008B3D0C" w:rsidP="008B3D0C">
      <w:pPr>
        <w:rPr>
          <w:rFonts w:cs="Arial"/>
          <w:color w:val="FF0000"/>
          <w:sz w:val="28"/>
          <w:szCs w:val="28"/>
        </w:rPr>
      </w:pPr>
    </w:p>
    <w:p w14:paraId="4017A3CC" w14:textId="77777777" w:rsidR="008B3D0C" w:rsidRPr="000B4ED1" w:rsidRDefault="008B3D0C" w:rsidP="008B3D0C">
      <w:pPr>
        <w:jc w:val="right"/>
        <w:rPr>
          <w:rFonts w:cs="Arial"/>
          <w:b/>
        </w:rPr>
      </w:pPr>
      <w:r w:rsidRPr="000B4ED1">
        <w:rPr>
          <w:rFonts w:cs="Arial"/>
          <w:b/>
          <w:bCs/>
          <w:color w:val="FF0000"/>
        </w:rPr>
        <w:br w:type="page"/>
      </w:r>
      <w:r w:rsidRPr="000B4ED1">
        <w:rPr>
          <w:rFonts w:cs="Arial"/>
          <w:b/>
        </w:rPr>
        <w:lastRenderedPageBreak/>
        <w:t>Załącznik nr</w:t>
      </w:r>
      <w:r>
        <w:rPr>
          <w:rFonts w:cs="Arial"/>
          <w:b/>
        </w:rPr>
        <w:t xml:space="preserve"> 6</w:t>
      </w:r>
    </w:p>
    <w:p w14:paraId="65F39828" w14:textId="77777777" w:rsidR="008B3D0C" w:rsidRPr="000B4ED1" w:rsidRDefault="008B3D0C" w:rsidP="008B3D0C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4D212892" w14:textId="77777777" w:rsidR="008B3D0C" w:rsidRPr="000B4ED1" w:rsidRDefault="008B3D0C" w:rsidP="008B3D0C">
      <w:pPr>
        <w:spacing w:before="120"/>
        <w:rPr>
          <w:rFonts w:cs="Arial"/>
          <w:szCs w:val="24"/>
        </w:rPr>
      </w:pPr>
    </w:p>
    <w:p w14:paraId="0C1E546A" w14:textId="77777777" w:rsidR="008B3D0C" w:rsidRPr="000B4ED1" w:rsidRDefault="008B3D0C" w:rsidP="008B3D0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02992527" w14:textId="77777777" w:rsidR="008B3D0C" w:rsidRPr="000B4ED1" w:rsidRDefault="008B3D0C" w:rsidP="008B3D0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4832F6F3" w14:textId="77777777" w:rsidR="008B3D0C" w:rsidRPr="000B4ED1" w:rsidRDefault="008B3D0C" w:rsidP="008B3D0C">
      <w:pPr>
        <w:spacing w:before="120"/>
        <w:rPr>
          <w:rFonts w:cs="Arial"/>
          <w:sz w:val="20"/>
        </w:rPr>
      </w:pPr>
    </w:p>
    <w:p w14:paraId="6638A171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</w:p>
    <w:p w14:paraId="259662BD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1556BBB6" w14:textId="77777777" w:rsidR="008B3D0C" w:rsidRPr="000B4ED1" w:rsidRDefault="008B3D0C" w:rsidP="008B3D0C">
      <w:pPr>
        <w:spacing w:before="120"/>
        <w:jc w:val="center"/>
        <w:rPr>
          <w:rFonts w:cs="Arial"/>
          <w:b/>
          <w:szCs w:val="24"/>
        </w:rPr>
      </w:pPr>
    </w:p>
    <w:p w14:paraId="3B6C00CC" w14:textId="77777777" w:rsidR="008B3D0C" w:rsidRPr="00CA0DDE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</w:t>
      </w:r>
      <w:r>
        <w:rPr>
          <w:rFonts w:cs="Arial"/>
          <w:szCs w:val="24"/>
        </w:rPr>
        <w:t xml:space="preserve"> pn.: 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rFonts w:cs="Arial"/>
          <w:b/>
        </w:rPr>
        <w:t>”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 imieniu Wykonawcy oświadczam(y), że:</w:t>
      </w:r>
    </w:p>
    <w:p w14:paraId="3967571E" w14:textId="77777777" w:rsidR="008B3D0C" w:rsidRDefault="008B3D0C" w:rsidP="008B3D0C">
      <w:pPr>
        <w:jc w:val="both"/>
        <w:rPr>
          <w:rFonts w:cs="Arial"/>
        </w:rPr>
      </w:pPr>
    </w:p>
    <w:p w14:paraId="4C85FEE7" w14:textId="77777777" w:rsidR="008B3D0C" w:rsidRPr="000B4ED1" w:rsidRDefault="008B3D0C" w:rsidP="008B3D0C">
      <w:pPr>
        <w:jc w:val="both"/>
        <w:rPr>
          <w:rFonts w:cs="Arial"/>
        </w:rPr>
      </w:pPr>
    </w:p>
    <w:p w14:paraId="4B90B810" w14:textId="77777777" w:rsidR="008B3D0C" w:rsidRPr="00160DE9" w:rsidRDefault="008B3D0C" w:rsidP="008B3D0C">
      <w:pPr>
        <w:jc w:val="both"/>
        <w:rPr>
          <w:rFonts w:cs="Arial"/>
        </w:rPr>
      </w:pPr>
      <w:r w:rsidRPr="00940125">
        <w:rPr>
          <w:rFonts w:cs="Arial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cs="Arial"/>
        </w:rPr>
        <w:t>kary (Dz. U. z 2020 r. poz. 358).</w:t>
      </w:r>
    </w:p>
    <w:p w14:paraId="09F216FB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27685481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687EB0FA" w14:textId="77777777" w:rsidR="008B3D0C" w:rsidRPr="000B4ED1" w:rsidRDefault="008B3D0C" w:rsidP="008B3D0C">
      <w:pPr>
        <w:spacing w:before="120"/>
        <w:ind w:right="5292"/>
        <w:rPr>
          <w:rFonts w:cs="Arial"/>
          <w:szCs w:val="24"/>
        </w:rPr>
      </w:pPr>
    </w:p>
    <w:p w14:paraId="5F585809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B363CB7" w14:textId="77777777" w:rsidR="008B3D0C" w:rsidRPr="000B4ED1" w:rsidRDefault="008B3D0C" w:rsidP="008B3D0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AC42474" w14:textId="77777777" w:rsidR="008B3D0C" w:rsidRPr="000B4ED1" w:rsidRDefault="008B3D0C" w:rsidP="008B3D0C">
      <w:pPr>
        <w:ind w:left="5664" w:hanging="5004"/>
        <w:jc w:val="both"/>
        <w:rPr>
          <w:rFonts w:cs="Arial"/>
          <w:color w:val="000000"/>
        </w:rPr>
      </w:pPr>
    </w:p>
    <w:p w14:paraId="61B7462A" w14:textId="77777777" w:rsidR="008B3D0C" w:rsidRPr="000B4ED1" w:rsidRDefault="008B3D0C" w:rsidP="008B3D0C">
      <w:pPr>
        <w:jc w:val="right"/>
        <w:rPr>
          <w:rFonts w:cs="Arial"/>
          <w:b/>
          <w:bCs/>
          <w:color w:val="FF0000"/>
        </w:rPr>
      </w:pPr>
    </w:p>
    <w:p w14:paraId="4F0B92CC" w14:textId="77777777" w:rsidR="008B3D0C" w:rsidRPr="000B4ED1" w:rsidRDefault="008B3D0C" w:rsidP="008B3D0C">
      <w:pPr>
        <w:jc w:val="both"/>
      </w:pPr>
      <w:r>
        <w:br w:type="page"/>
      </w:r>
    </w:p>
    <w:p w14:paraId="0A0B7846" w14:textId="77777777" w:rsidR="008B3D0C" w:rsidRPr="000B4ED1" w:rsidRDefault="008B3D0C" w:rsidP="008B3D0C">
      <w:pPr>
        <w:ind w:left="7080"/>
        <w:jc w:val="center"/>
        <w:rPr>
          <w:rFonts w:cs="Arial"/>
          <w:b/>
        </w:rPr>
      </w:pPr>
      <w:r w:rsidRPr="000B4ED1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7</w:t>
      </w:r>
    </w:p>
    <w:p w14:paraId="7511D8F0" w14:textId="77777777" w:rsidR="008B3D0C" w:rsidRPr="000B4ED1" w:rsidRDefault="008B3D0C" w:rsidP="008B3D0C">
      <w:pPr>
        <w:ind w:left="7080"/>
        <w:jc w:val="right"/>
        <w:rPr>
          <w:rFonts w:cs="Arial"/>
          <w:b/>
        </w:rPr>
      </w:pPr>
      <w:r w:rsidRPr="000B4ED1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48BC6247" w14:textId="77777777" w:rsidR="008B3D0C" w:rsidRPr="000B4ED1" w:rsidRDefault="008B3D0C" w:rsidP="008B3D0C">
      <w:pPr>
        <w:jc w:val="right"/>
        <w:rPr>
          <w:rFonts w:cs="Arial"/>
          <w:b/>
        </w:rPr>
      </w:pPr>
    </w:p>
    <w:p w14:paraId="7E1317A1" w14:textId="77777777" w:rsidR="008B3D0C" w:rsidRPr="000B4ED1" w:rsidRDefault="008B3D0C" w:rsidP="008B3D0C">
      <w:pPr>
        <w:jc w:val="right"/>
        <w:rPr>
          <w:rFonts w:cs="Arial"/>
        </w:rPr>
      </w:pPr>
    </w:p>
    <w:p w14:paraId="3D7E7386" w14:textId="77777777" w:rsidR="008B3D0C" w:rsidRPr="000B4ED1" w:rsidRDefault="008B3D0C" w:rsidP="008B3D0C">
      <w:pPr>
        <w:rPr>
          <w:rFonts w:cs="Arial"/>
        </w:rPr>
      </w:pPr>
    </w:p>
    <w:p w14:paraId="3722B538" w14:textId="77777777" w:rsidR="008B3D0C" w:rsidRPr="000B4ED1" w:rsidRDefault="008B3D0C" w:rsidP="008B3D0C">
      <w:pPr>
        <w:rPr>
          <w:rFonts w:cs="Arial"/>
        </w:rPr>
      </w:pPr>
    </w:p>
    <w:p w14:paraId="498F0181" w14:textId="77777777" w:rsidR="008B3D0C" w:rsidRPr="000B4ED1" w:rsidRDefault="008B3D0C" w:rsidP="008B3D0C">
      <w:pPr>
        <w:rPr>
          <w:rFonts w:cs="Arial"/>
        </w:rPr>
      </w:pPr>
    </w:p>
    <w:p w14:paraId="0E399BBE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53186E63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6B4FA5CD" w14:textId="77777777" w:rsidR="008B3D0C" w:rsidRPr="000B4ED1" w:rsidRDefault="008B3D0C" w:rsidP="008B3D0C">
      <w:pPr>
        <w:rPr>
          <w:rFonts w:cs="Arial"/>
        </w:rPr>
      </w:pPr>
    </w:p>
    <w:p w14:paraId="6998A181" w14:textId="77777777" w:rsidR="008B3D0C" w:rsidRPr="000B4ED1" w:rsidRDefault="008B3D0C" w:rsidP="008B3D0C">
      <w:pPr>
        <w:rPr>
          <w:rFonts w:cs="Arial"/>
        </w:rPr>
      </w:pPr>
    </w:p>
    <w:p w14:paraId="1F78D1C5" w14:textId="77777777" w:rsidR="008B3D0C" w:rsidRPr="000B4ED1" w:rsidRDefault="008B3D0C" w:rsidP="008B3D0C">
      <w:pPr>
        <w:rPr>
          <w:rFonts w:cs="Arial"/>
        </w:rPr>
      </w:pPr>
    </w:p>
    <w:p w14:paraId="7914285D" w14:textId="77777777" w:rsidR="008B3D0C" w:rsidRPr="000B4ED1" w:rsidRDefault="008B3D0C" w:rsidP="008B3D0C">
      <w:pPr>
        <w:rPr>
          <w:rFonts w:cs="Arial"/>
        </w:rPr>
      </w:pPr>
    </w:p>
    <w:p w14:paraId="155D61A9" w14:textId="77777777" w:rsidR="008B3D0C" w:rsidRPr="000B4ED1" w:rsidRDefault="008B3D0C" w:rsidP="008B3D0C">
      <w:pPr>
        <w:rPr>
          <w:rFonts w:cs="Arial"/>
        </w:rPr>
      </w:pPr>
    </w:p>
    <w:p w14:paraId="3A785D32" w14:textId="77777777" w:rsidR="008B3D0C" w:rsidRPr="000B4ED1" w:rsidRDefault="008B3D0C" w:rsidP="008B3D0C">
      <w:pPr>
        <w:rPr>
          <w:rFonts w:cs="Arial"/>
        </w:rPr>
      </w:pPr>
    </w:p>
    <w:p w14:paraId="369C27F9" w14:textId="77777777" w:rsidR="008B3D0C" w:rsidRPr="000B4ED1" w:rsidRDefault="008B3D0C" w:rsidP="008B3D0C">
      <w:pPr>
        <w:rPr>
          <w:rFonts w:cs="Arial"/>
        </w:rPr>
      </w:pPr>
    </w:p>
    <w:p w14:paraId="1FB64903" w14:textId="77777777" w:rsidR="008B3D0C" w:rsidRPr="000B4ED1" w:rsidRDefault="008B3D0C" w:rsidP="008B3D0C">
      <w:pPr>
        <w:rPr>
          <w:rFonts w:cs="Arial"/>
        </w:rPr>
      </w:pPr>
    </w:p>
    <w:p w14:paraId="2F1BAB7E" w14:textId="77777777" w:rsidR="008B3D0C" w:rsidRPr="000B4ED1" w:rsidRDefault="008B3D0C" w:rsidP="008B3D0C">
      <w:pPr>
        <w:jc w:val="center"/>
        <w:rPr>
          <w:rFonts w:cs="Arial"/>
          <w:b/>
        </w:rPr>
      </w:pPr>
      <w:r w:rsidRPr="000B4ED1">
        <w:rPr>
          <w:rFonts w:cs="Arial"/>
          <w:b/>
        </w:rPr>
        <w:t>OŚWIADCZENIE</w:t>
      </w:r>
    </w:p>
    <w:p w14:paraId="538ECB7A" w14:textId="77777777" w:rsidR="008B3D0C" w:rsidRPr="000B4ED1" w:rsidRDefault="008B3D0C" w:rsidP="008B3D0C">
      <w:pPr>
        <w:rPr>
          <w:rFonts w:cs="Arial"/>
        </w:rPr>
      </w:pPr>
    </w:p>
    <w:p w14:paraId="2820E4D5" w14:textId="77777777" w:rsidR="008B3D0C" w:rsidRPr="000B4ED1" w:rsidRDefault="008B3D0C" w:rsidP="008B3D0C">
      <w:pPr>
        <w:rPr>
          <w:rFonts w:cs="Arial"/>
        </w:rPr>
      </w:pPr>
    </w:p>
    <w:p w14:paraId="10F78D3C" w14:textId="77777777" w:rsidR="008B3D0C" w:rsidRPr="00CA0DDE" w:rsidRDefault="008B3D0C" w:rsidP="008B3D0C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„</w:t>
      </w:r>
      <w:r>
        <w:rPr>
          <w:b/>
        </w:rPr>
        <w:t xml:space="preserve">Zakup wraz z dostawą, montażem i uruchomieniem dmuchawy powietrza dla napowietrzania KOCZ do oczyszczalni </w:t>
      </w:r>
      <w:r w:rsidRPr="00752D15">
        <w:rPr>
          <w:b/>
          <w:bCs/>
        </w:rPr>
        <w:t xml:space="preserve"> ścieków w</w:t>
      </w:r>
      <w:r>
        <w:rPr>
          <w:b/>
          <w:bCs/>
        </w:rPr>
        <w:t> </w:t>
      </w:r>
      <w:r w:rsidRPr="00752D15">
        <w:rPr>
          <w:b/>
          <w:bCs/>
        </w:rPr>
        <w:t>Świnoujściu</w:t>
      </w:r>
      <w:r>
        <w:rPr>
          <w:rFonts w:cs="Arial"/>
          <w:b/>
        </w:rPr>
        <w:t xml:space="preserve">”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 imieniu Wykonawcy oświadczam(y), że:</w:t>
      </w:r>
    </w:p>
    <w:p w14:paraId="03F1DFB6" w14:textId="77777777" w:rsidR="008B3D0C" w:rsidRPr="000B4ED1" w:rsidRDefault="008B3D0C" w:rsidP="008B3D0C">
      <w:pPr>
        <w:jc w:val="both"/>
        <w:rPr>
          <w:rFonts w:cs="Arial"/>
          <w:b/>
        </w:rPr>
      </w:pPr>
    </w:p>
    <w:p w14:paraId="71200355" w14:textId="77777777" w:rsidR="008B3D0C" w:rsidRPr="000B4ED1" w:rsidRDefault="008B3D0C" w:rsidP="008B3D0C">
      <w:pPr>
        <w:jc w:val="both"/>
        <w:rPr>
          <w:rFonts w:cs="Arial"/>
          <w:b/>
        </w:rPr>
      </w:pPr>
    </w:p>
    <w:p w14:paraId="742CD940" w14:textId="77777777" w:rsidR="008B3D0C" w:rsidRPr="000B4ED1" w:rsidRDefault="008B3D0C" w:rsidP="008B3D0C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 xml:space="preserve">nie zalegamy z opłacaniem podatków i opłat /* </w:t>
      </w:r>
    </w:p>
    <w:p w14:paraId="77975260" w14:textId="77777777" w:rsidR="008B3D0C" w:rsidRPr="000B4ED1" w:rsidRDefault="008B3D0C" w:rsidP="008B3D0C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03401CE6" w14:textId="77777777" w:rsidR="008B3D0C" w:rsidRPr="000B4ED1" w:rsidRDefault="008B3D0C" w:rsidP="008B3D0C">
      <w:pPr>
        <w:rPr>
          <w:rFonts w:cs="Arial"/>
        </w:rPr>
      </w:pPr>
    </w:p>
    <w:p w14:paraId="4DA145F2" w14:textId="77777777" w:rsidR="008B3D0C" w:rsidRPr="000B4ED1" w:rsidRDefault="008B3D0C" w:rsidP="008B3D0C">
      <w:pPr>
        <w:rPr>
          <w:rFonts w:cs="Arial"/>
        </w:rPr>
      </w:pPr>
    </w:p>
    <w:p w14:paraId="3F053D11" w14:textId="77777777" w:rsidR="008B3D0C" w:rsidRPr="000B4ED1" w:rsidRDefault="008B3D0C" w:rsidP="008B3D0C">
      <w:pPr>
        <w:rPr>
          <w:rFonts w:cs="Arial"/>
        </w:rPr>
      </w:pPr>
    </w:p>
    <w:p w14:paraId="47049216" w14:textId="77777777" w:rsidR="008B3D0C" w:rsidRPr="000B4ED1" w:rsidRDefault="008B3D0C" w:rsidP="008B3D0C">
      <w:pPr>
        <w:rPr>
          <w:rFonts w:cs="Arial"/>
        </w:rPr>
      </w:pPr>
    </w:p>
    <w:p w14:paraId="156538D3" w14:textId="77777777" w:rsidR="008B3D0C" w:rsidRPr="000B4ED1" w:rsidRDefault="008B3D0C" w:rsidP="008B3D0C">
      <w:pPr>
        <w:rPr>
          <w:rFonts w:cs="Arial"/>
        </w:rPr>
      </w:pPr>
    </w:p>
    <w:p w14:paraId="6741C088" w14:textId="77777777" w:rsidR="008B3D0C" w:rsidRPr="000B4ED1" w:rsidRDefault="008B3D0C" w:rsidP="008B3D0C">
      <w:pPr>
        <w:rPr>
          <w:rFonts w:cs="Arial"/>
        </w:rPr>
      </w:pPr>
    </w:p>
    <w:p w14:paraId="6083FEFD" w14:textId="77777777" w:rsidR="008B3D0C" w:rsidRPr="000B4ED1" w:rsidRDefault="008B3D0C" w:rsidP="008B3D0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42DA2B18" w14:textId="77777777" w:rsidR="008B3D0C" w:rsidRPr="000B4ED1" w:rsidRDefault="008B3D0C" w:rsidP="008B3D0C">
      <w:pPr>
        <w:ind w:left="5664" w:hanging="5004"/>
        <w:jc w:val="both"/>
        <w:rPr>
          <w:ins w:id="10" w:author="awilk" w:date="2005-04-15T09:29:00Z"/>
          <w:rFonts w:cs="Arial"/>
          <w:color w:val="000000"/>
          <w:sz w:val="16"/>
          <w:szCs w:val="16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  <w:t xml:space="preserve"> </w:t>
      </w:r>
      <w:r w:rsidRPr="000B4ED1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46B402DF" w14:textId="77777777" w:rsidR="008B3D0C" w:rsidRPr="000B4ED1" w:rsidRDefault="008B3D0C" w:rsidP="008B3D0C">
      <w:pPr>
        <w:jc w:val="both"/>
        <w:rPr>
          <w:rFonts w:cs="Arial"/>
        </w:rPr>
      </w:pPr>
    </w:p>
    <w:p w14:paraId="02DF05F9" w14:textId="77777777" w:rsidR="008B3D0C" w:rsidRPr="000B4ED1" w:rsidRDefault="008B3D0C" w:rsidP="008B3D0C"/>
    <w:p w14:paraId="40F4D695" w14:textId="77777777" w:rsidR="008B3D0C" w:rsidRPr="000B4ED1" w:rsidRDefault="008B3D0C" w:rsidP="008B3D0C"/>
    <w:p w14:paraId="0BD8E3A8" w14:textId="77777777" w:rsidR="008B3D0C" w:rsidRPr="000B4ED1" w:rsidRDefault="008B3D0C" w:rsidP="008B3D0C"/>
    <w:p w14:paraId="1AA26020" w14:textId="77777777" w:rsidR="008B3D0C" w:rsidRPr="000B4ED1" w:rsidRDefault="008B3D0C" w:rsidP="008B3D0C"/>
    <w:p w14:paraId="624E7906" w14:textId="77777777" w:rsidR="008B3D0C" w:rsidRPr="001D1BAF" w:rsidRDefault="008B3D0C" w:rsidP="008B3D0C">
      <w:pPr>
        <w:rPr>
          <w:sz w:val="18"/>
          <w:szCs w:val="18"/>
        </w:rPr>
      </w:pPr>
      <w:r w:rsidRPr="000B4ED1">
        <w:rPr>
          <w:sz w:val="18"/>
          <w:szCs w:val="18"/>
        </w:rPr>
        <w:t xml:space="preserve">* należy skreślić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 xml:space="preserve">. a lub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>. b</w:t>
      </w:r>
    </w:p>
    <w:p w14:paraId="7785CD5E" w14:textId="77777777" w:rsidR="008B3D0C" w:rsidRDefault="008B3D0C" w:rsidP="008B3D0C"/>
    <w:p w14:paraId="63248875" w14:textId="77777777" w:rsidR="008B3D0C" w:rsidRDefault="008B3D0C" w:rsidP="008B3D0C"/>
    <w:p w14:paraId="0B93CD58" w14:textId="77777777" w:rsidR="008B3D0C" w:rsidRDefault="008B3D0C" w:rsidP="008B3D0C"/>
    <w:p w14:paraId="40395E78" w14:textId="77777777" w:rsidR="008B3D0C" w:rsidRDefault="008B3D0C" w:rsidP="008B3D0C">
      <w:pPr>
        <w:spacing w:line="259" w:lineRule="auto"/>
        <w:jc w:val="center"/>
      </w:pPr>
      <w:r>
        <w:br w:type="page"/>
      </w:r>
    </w:p>
    <w:p w14:paraId="73E9EF97" w14:textId="77777777" w:rsidR="008B3D0C" w:rsidRPr="004020B9" w:rsidRDefault="008B3D0C" w:rsidP="008B3D0C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8</w:t>
      </w:r>
    </w:p>
    <w:p w14:paraId="7099776D" w14:textId="77777777" w:rsidR="008B3D0C" w:rsidRPr="004020B9" w:rsidRDefault="008B3D0C" w:rsidP="008B3D0C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oferty</w:t>
      </w:r>
    </w:p>
    <w:p w14:paraId="4A878F4D" w14:textId="77777777" w:rsidR="008B3D0C" w:rsidRPr="004020B9" w:rsidRDefault="008B3D0C" w:rsidP="008B3D0C">
      <w:pPr>
        <w:rPr>
          <w:rFonts w:cs="Arial"/>
        </w:rPr>
      </w:pPr>
    </w:p>
    <w:p w14:paraId="4D915CCE" w14:textId="77777777" w:rsidR="008B3D0C" w:rsidRPr="004020B9" w:rsidRDefault="008B3D0C" w:rsidP="008B3D0C">
      <w:pPr>
        <w:rPr>
          <w:rFonts w:cs="Arial"/>
        </w:rPr>
      </w:pPr>
    </w:p>
    <w:p w14:paraId="5CA230E3" w14:textId="77777777" w:rsidR="008B3D0C" w:rsidRPr="004020B9" w:rsidRDefault="008B3D0C" w:rsidP="008B3D0C">
      <w:pPr>
        <w:rPr>
          <w:rFonts w:cs="Arial"/>
        </w:rPr>
      </w:pPr>
    </w:p>
    <w:p w14:paraId="553A5D70" w14:textId="77777777" w:rsidR="008B3D0C" w:rsidRPr="004020B9" w:rsidRDefault="008B3D0C" w:rsidP="008B3D0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3B1F7DE2" w14:textId="77777777" w:rsidR="008B3D0C" w:rsidRPr="004020B9" w:rsidRDefault="008B3D0C" w:rsidP="008B3D0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422D2C08" w14:textId="77777777" w:rsidR="008B3D0C" w:rsidRPr="004020B9" w:rsidRDefault="008B3D0C" w:rsidP="008B3D0C">
      <w:pPr>
        <w:jc w:val="right"/>
        <w:rPr>
          <w:rFonts w:cs="Arial"/>
          <w:color w:val="000000"/>
        </w:rPr>
      </w:pPr>
    </w:p>
    <w:p w14:paraId="59FEFC15" w14:textId="77777777" w:rsidR="008B3D0C" w:rsidRPr="004020B9" w:rsidRDefault="008B3D0C" w:rsidP="008B3D0C">
      <w:pPr>
        <w:jc w:val="right"/>
        <w:rPr>
          <w:rFonts w:cs="Arial"/>
          <w:color w:val="000000"/>
        </w:rPr>
      </w:pPr>
    </w:p>
    <w:p w14:paraId="26198EEB" w14:textId="77777777" w:rsidR="008B3D0C" w:rsidRPr="004020B9" w:rsidRDefault="008B3D0C" w:rsidP="008B3D0C">
      <w:pPr>
        <w:jc w:val="right"/>
        <w:rPr>
          <w:rFonts w:cs="Arial"/>
          <w:color w:val="000000"/>
        </w:rPr>
      </w:pPr>
    </w:p>
    <w:p w14:paraId="3D8C8651" w14:textId="77777777" w:rsidR="008B3D0C" w:rsidRPr="004020B9" w:rsidRDefault="008B3D0C" w:rsidP="008B3D0C">
      <w:pPr>
        <w:jc w:val="right"/>
        <w:rPr>
          <w:rFonts w:cs="Arial"/>
          <w:color w:val="000000"/>
        </w:rPr>
      </w:pPr>
    </w:p>
    <w:p w14:paraId="5309AD10" w14:textId="77777777" w:rsidR="008B3D0C" w:rsidRPr="004020B9" w:rsidRDefault="008B3D0C" w:rsidP="008B3D0C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35411E46" w14:textId="77777777" w:rsidR="008B3D0C" w:rsidRPr="004020B9" w:rsidRDefault="008B3D0C" w:rsidP="008B3D0C">
      <w:pPr>
        <w:rPr>
          <w:rFonts w:cs="Arial"/>
          <w:color w:val="000000"/>
        </w:rPr>
      </w:pPr>
    </w:p>
    <w:p w14:paraId="1E3326A5" w14:textId="77777777" w:rsidR="008B3D0C" w:rsidRPr="004020B9" w:rsidRDefault="008B3D0C" w:rsidP="008B3D0C">
      <w:pPr>
        <w:rPr>
          <w:rFonts w:cs="Arial"/>
          <w:color w:val="000000"/>
        </w:rPr>
      </w:pPr>
    </w:p>
    <w:p w14:paraId="2B5E38CC" w14:textId="77777777" w:rsidR="008B3D0C" w:rsidRPr="004020B9" w:rsidRDefault="008B3D0C" w:rsidP="008B3D0C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58B5AE11" w14:textId="77777777" w:rsidR="008B3D0C" w:rsidRPr="004020B9" w:rsidRDefault="008B3D0C" w:rsidP="008B3D0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E3B8B6" w14:textId="77777777" w:rsidR="008B3D0C" w:rsidRPr="004020B9" w:rsidRDefault="008B3D0C" w:rsidP="008B3D0C">
      <w:pPr>
        <w:rPr>
          <w:rFonts w:cs="Arial"/>
        </w:rPr>
      </w:pPr>
    </w:p>
    <w:p w14:paraId="57320598" w14:textId="77777777" w:rsidR="008B3D0C" w:rsidRPr="004020B9" w:rsidRDefault="008B3D0C" w:rsidP="008B3D0C">
      <w:pPr>
        <w:rPr>
          <w:rFonts w:cs="Arial"/>
        </w:rPr>
      </w:pPr>
    </w:p>
    <w:p w14:paraId="350D6C24" w14:textId="77777777" w:rsidR="008B3D0C" w:rsidRPr="004020B9" w:rsidRDefault="008B3D0C" w:rsidP="008B3D0C">
      <w:pPr>
        <w:rPr>
          <w:rFonts w:cs="Arial"/>
        </w:rPr>
      </w:pPr>
    </w:p>
    <w:p w14:paraId="5EFA6556" w14:textId="77777777" w:rsidR="008B3D0C" w:rsidRPr="004020B9" w:rsidRDefault="008B3D0C" w:rsidP="008B3D0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470E804A" w14:textId="77777777" w:rsidR="008B3D0C" w:rsidRPr="004020B9" w:rsidRDefault="008B3D0C" w:rsidP="008B3D0C">
      <w:pPr>
        <w:ind w:left="5664" w:hanging="5004"/>
        <w:jc w:val="both"/>
        <w:rPr>
          <w:ins w:id="11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25C6DE1" w14:textId="77777777" w:rsidR="008B3D0C" w:rsidRPr="004020B9" w:rsidRDefault="008B3D0C" w:rsidP="008B3D0C">
      <w:pPr>
        <w:rPr>
          <w:rFonts w:cs="Arial"/>
        </w:rPr>
      </w:pPr>
    </w:p>
    <w:p w14:paraId="7EEFFFCA" w14:textId="77777777" w:rsidR="008B3D0C" w:rsidRPr="004020B9" w:rsidRDefault="008B3D0C" w:rsidP="008B3D0C">
      <w:pPr>
        <w:rPr>
          <w:rFonts w:cs="Arial"/>
        </w:rPr>
      </w:pPr>
    </w:p>
    <w:p w14:paraId="5834EB48" w14:textId="77777777" w:rsidR="008B3D0C" w:rsidRPr="004020B9" w:rsidRDefault="008B3D0C" w:rsidP="008B3D0C">
      <w:pPr>
        <w:rPr>
          <w:rFonts w:cs="Arial"/>
        </w:rPr>
      </w:pPr>
    </w:p>
    <w:p w14:paraId="01330F96" w14:textId="77777777" w:rsidR="008B3D0C" w:rsidRPr="004020B9" w:rsidRDefault="008B3D0C" w:rsidP="008B3D0C">
      <w:pPr>
        <w:rPr>
          <w:rFonts w:cs="Arial"/>
        </w:rPr>
      </w:pPr>
    </w:p>
    <w:p w14:paraId="1EE9AC96" w14:textId="77777777" w:rsidR="008B3D0C" w:rsidRPr="004020B9" w:rsidRDefault="008B3D0C" w:rsidP="008B3D0C">
      <w:pPr>
        <w:rPr>
          <w:rFonts w:cs="Arial"/>
        </w:rPr>
      </w:pPr>
    </w:p>
    <w:p w14:paraId="058EA7BA" w14:textId="77777777" w:rsidR="008B3D0C" w:rsidRPr="004020B9" w:rsidRDefault="008B3D0C" w:rsidP="008B3D0C">
      <w:pPr>
        <w:rPr>
          <w:rFonts w:cs="Arial"/>
        </w:rPr>
      </w:pPr>
    </w:p>
    <w:p w14:paraId="4CC53025" w14:textId="77777777" w:rsidR="008B3D0C" w:rsidRPr="004020B9" w:rsidRDefault="008B3D0C" w:rsidP="008B3D0C">
      <w:pPr>
        <w:rPr>
          <w:rFonts w:cs="Arial"/>
        </w:rPr>
      </w:pPr>
    </w:p>
    <w:p w14:paraId="43D4EC05" w14:textId="77777777" w:rsidR="008B3D0C" w:rsidRPr="004020B9" w:rsidRDefault="008B3D0C" w:rsidP="008B3D0C">
      <w:pPr>
        <w:rPr>
          <w:rFonts w:cs="Arial"/>
        </w:rPr>
      </w:pPr>
    </w:p>
    <w:p w14:paraId="5A6F659D" w14:textId="77777777" w:rsidR="008B3D0C" w:rsidRPr="004020B9" w:rsidRDefault="008B3D0C" w:rsidP="008B3D0C">
      <w:pPr>
        <w:rPr>
          <w:rFonts w:cs="Arial"/>
        </w:rPr>
      </w:pPr>
    </w:p>
    <w:p w14:paraId="7E9A2427" w14:textId="77777777" w:rsidR="008B3D0C" w:rsidRPr="004020B9" w:rsidRDefault="008B3D0C" w:rsidP="008B3D0C">
      <w:pPr>
        <w:rPr>
          <w:rFonts w:cs="Arial"/>
        </w:rPr>
      </w:pPr>
    </w:p>
    <w:p w14:paraId="7A69F07D" w14:textId="77777777" w:rsidR="008B3D0C" w:rsidRPr="004020B9" w:rsidRDefault="008B3D0C" w:rsidP="008B3D0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4D3BE338" w14:textId="77777777" w:rsidR="008B3D0C" w:rsidRPr="004020B9" w:rsidRDefault="008B3D0C" w:rsidP="008B3D0C">
      <w:pPr>
        <w:jc w:val="both"/>
        <w:rPr>
          <w:rFonts w:cs="Arial"/>
          <w:sz w:val="20"/>
          <w:szCs w:val="20"/>
        </w:rPr>
      </w:pPr>
    </w:p>
    <w:p w14:paraId="0D88C645" w14:textId="77777777" w:rsidR="008B3D0C" w:rsidRPr="004020B9" w:rsidRDefault="008B3D0C" w:rsidP="008B3D0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2B0042" w14:textId="77777777" w:rsidR="008B3D0C" w:rsidRPr="004020B9" w:rsidRDefault="008B3D0C" w:rsidP="008B3D0C">
      <w:pPr>
        <w:jc w:val="both"/>
        <w:rPr>
          <w:rFonts w:cs="Arial"/>
          <w:sz w:val="20"/>
          <w:szCs w:val="20"/>
        </w:rPr>
      </w:pPr>
    </w:p>
    <w:p w14:paraId="33B5D0D9" w14:textId="77777777" w:rsidR="008B3D0C" w:rsidRPr="004020B9" w:rsidRDefault="008B3D0C" w:rsidP="008B3D0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9EBBF" w14:textId="77777777" w:rsidR="008B3D0C" w:rsidRDefault="008B3D0C" w:rsidP="008B3D0C"/>
    <w:p w14:paraId="3A75F333" w14:textId="77777777" w:rsidR="008B3D0C" w:rsidRDefault="008B3D0C" w:rsidP="008B3D0C"/>
    <w:p w14:paraId="59FFCC2F" w14:textId="77777777" w:rsidR="008B3D0C" w:rsidRDefault="008B3D0C" w:rsidP="008B3D0C"/>
    <w:p w14:paraId="45490D0D" w14:textId="77777777" w:rsidR="008B3D0C" w:rsidRDefault="008B3D0C" w:rsidP="008B3D0C"/>
    <w:p w14:paraId="1E868DBB" w14:textId="77777777" w:rsidR="008B3D0C" w:rsidRDefault="008B3D0C" w:rsidP="008B3D0C"/>
    <w:p w14:paraId="2AF808E4" w14:textId="77777777" w:rsidR="008B3D0C" w:rsidRDefault="008B3D0C" w:rsidP="008B3D0C"/>
    <w:p w14:paraId="37C2ADCA" w14:textId="77777777" w:rsidR="00AD6C52" w:rsidRDefault="00AD6C52"/>
    <w:sectPr w:rsidR="00AD6C52" w:rsidSect="00277D47">
      <w:headerReference w:type="default" r:id="rId19"/>
      <w:footerReference w:type="even" r:id="rId20"/>
      <w:footerReference w:type="default" r:id="rId21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A015" w14:textId="77777777" w:rsidR="008B3D0C" w:rsidRDefault="008B3D0C" w:rsidP="008B3D0C">
      <w:r>
        <w:separator/>
      </w:r>
    </w:p>
  </w:endnote>
  <w:endnote w:type="continuationSeparator" w:id="0">
    <w:p w14:paraId="62D4FF07" w14:textId="77777777" w:rsidR="008B3D0C" w:rsidRDefault="008B3D0C" w:rsidP="008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6708" w14:textId="77777777" w:rsidR="00357FCA" w:rsidRDefault="008B3D0C" w:rsidP="00277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E7E6A" w14:textId="77777777" w:rsidR="00357FCA" w:rsidRDefault="00D86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Arial"/>
        <w:sz w:val="14"/>
        <w:szCs w:val="14"/>
      </w:rPr>
      <w:id w:val="1033312158"/>
      <w:docPartObj>
        <w:docPartGallery w:val="Page Numbers (Bottom of Page)"/>
        <w:docPartUnique/>
      </w:docPartObj>
    </w:sdtPr>
    <w:sdtEndPr/>
    <w:sdtContent>
      <w:p w14:paraId="4BD4651B" w14:textId="77777777" w:rsidR="00357FCA" w:rsidRDefault="008B3D0C" w:rsidP="00277D47">
        <w:pPr>
          <w:pStyle w:val="Stopka"/>
          <w:rPr>
            <w:rFonts w:cs="Arial"/>
            <w:sz w:val="14"/>
            <w:szCs w:val="14"/>
          </w:rPr>
        </w:pPr>
        <w:r>
          <w:rPr>
            <w:rFonts w:eastAsiaTheme="majorEastAsia" w:cs="Arial"/>
            <w:noProof/>
            <w:color w:val="FFFFFF" w:themeColor="background1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BEA6B9" wp14:editId="790EE43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-1270</wp:posOffset>
                  </wp:positionV>
                  <wp:extent cx="756285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7289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" strokecolor="#4472c4 [3204]" strokeweight=".5pt">
                  <v:stroke joinstyle="miter"/>
                </v:line>
              </w:pict>
            </mc:Fallback>
          </mc:AlternateContent>
        </w:r>
        <w:bookmarkStart w:id="12" w:name="_Hlk67920486"/>
        <w:bookmarkStart w:id="13" w:name="_Hlk67920487"/>
        <w:bookmarkStart w:id="14" w:name="_Hlk517726476"/>
        <w:r w:rsidRPr="000C03DF">
          <w:rPr>
            <w:rFonts w:cs="Arial"/>
            <w:color w:val="808080"/>
            <w:sz w:val="14"/>
            <w:szCs w:val="14"/>
          </w:rPr>
          <w:t xml:space="preserve">Znak sprawy : 10/2021    </w:t>
        </w:r>
        <w:bookmarkEnd w:id="12"/>
        <w:bookmarkEnd w:id="13"/>
        <w:r w:rsidRPr="000C03DF">
          <w:rPr>
            <w:rFonts w:cs="Arial"/>
            <w:sz w:val="14"/>
            <w:szCs w:val="14"/>
          </w:rPr>
          <w:t>Zakup wraz z dostawą</w:t>
        </w:r>
        <w:r>
          <w:rPr>
            <w:rFonts w:cs="Arial"/>
            <w:sz w:val="14"/>
            <w:szCs w:val="14"/>
          </w:rPr>
          <w:t>, montażem i uruchomieniem</w:t>
        </w:r>
        <w:r w:rsidRPr="000C03DF">
          <w:rPr>
            <w:rFonts w:cs="Arial"/>
            <w:sz w:val="14"/>
            <w:szCs w:val="14"/>
          </w:rPr>
          <w:t xml:space="preserve"> dmuchawy powietrza dla napowietrzania KOCZ do oczyszczalni  </w:t>
        </w:r>
      </w:p>
      <w:p w14:paraId="2E37AC61" w14:textId="77777777" w:rsidR="00357FCA" w:rsidRPr="005C5FB4" w:rsidRDefault="008B3D0C" w:rsidP="00277D47">
        <w:pPr>
          <w:pStyle w:val="Stopka"/>
          <w:rPr>
            <w:rFonts w:eastAsiaTheme="majorEastAsia"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                                        </w:t>
        </w:r>
        <w:r w:rsidRPr="000C03DF">
          <w:rPr>
            <w:rFonts w:cs="Arial"/>
            <w:sz w:val="14"/>
            <w:szCs w:val="14"/>
          </w:rPr>
          <w:t>ścieków w Świnoujściu</w:t>
        </w:r>
        <w:bookmarkEnd w:id="14"/>
        <w:r>
          <w:rPr>
            <w:rFonts w:cs="Arial"/>
            <w:sz w:val="14"/>
            <w:szCs w:val="14"/>
          </w:rPr>
          <w:t xml:space="preserve">   </w:t>
        </w:r>
        <w:r>
          <w:rPr>
            <w:rFonts w:cs="Arial"/>
            <w:sz w:val="14"/>
            <w:szCs w:val="14"/>
          </w:rPr>
          <w:tab/>
        </w:r>
        <w:r>
          <w:rPr>
            <w:rFonts w:cs="Arial"/>
            <w:sz w:val="14"/>
            <w:szCs w:val="14"/>
          </w:rPr>
          <w:tab/>
        </w:r>
        <w:r w:rsidRPr="005C5FB4">
          <w:rPr>
            <w:rFonts w:eastAsiaTheme="majorEastAsia" w:cs="Arial"/>
            <w:sz w:val="14"/>
            <w:szCs w:val="14"/>
          </w:rPr>
          <w:t xml:space="preserve">str. </w:t>
        </w:r>
        <w:r w:rsidRPr="005C5FB4">
          <w:rPr>
            <w:rFonts w:eastAsiaTheme="minorEastAsia" w:cs="Arial"/>
            <w:sz w:val="14"/>
            <w:szCs w:val="14"/>
          </w:rPr>
          <w:fldChar w:fldCharType="begin"/>
        </w:r>
        <w:r w:rsidRPr="005C5FB4">
          <w:rPr>
            <w:rFonts w:cs="Arial"/>
            <w:sz w:val="14"/>
            <w:szCs w:val="14"/>
          </w:rPr>
          <w:instrText>PAGE    \* MERGEFORMAT</w:instrText>
        </w:r>
        <w:r w:rsidRPr="005C5FB4">
          <w:rPr>
            <w:rFonts w:eastAsiaTheme="minorEastAsia" w:cs="Arial"/>
            <w:sz w:val="14"/>
            <w:szCs w:val="14"/>
          </w:rPr>
          <w:fldChar w:fldCharType="separate"/>
        </w:r>
        <w:r w:rsidRPr="00307FF8">
          <w:rPr>
            <w:rFonts w:eastAsiaTheme="majorEastAsia" w:cs="Arial"/>
            <w:noProof/>
            <w:sz w:val="14"/>
            <w:szCs w:val="14"/>
          </w:rPr>
          <w:t>29</w:t>
        </w:r>
        <w:r w:rsidRPr="005C5FB4">
          <w:rPr>
            <w:rFonts w:eastAsiaTheme="majorEastAsia" w:cs="Arial"/>
            <w:sz w:val="14"/>
            <w:szCs w:val="14"/>
          </w:rPr>
          <w:fldChar w:fldCharType="end"/>
        </w:r>
      </w:p>
    </w:sdtContent>
  </w:sdt>
  <w:p w14:paraId="28DCCA79" w14:textId="77777777" w:rsidR="00357FCA" w:rsidRPr="00C86D26" w:rsidRDefault="00D865F7" w:rsidP="00277D47">
    <w:pPr>
      <w:pStyle w:val="Stopka"/>
      <w:ind w:left="2124" w:hanging="2124"/>
      <w:rPr>
        <w:rFonts w:cs="Arial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8579" w14:textId="77777777" w:rsidR="008B3D0C" w:rsidRDefault="008B3D0C" w:rsidP="008B3D0C">
      <w:r>
        <w:separator/>
      </w:r>
    </w:p>
  </w:footnote>
  <w:footnote w:type="continuationSeparator" w:id="0">
    <w:p w14:paraId="3D46EC95" w14:textId="77777777" w:rsidR="008B3D0C" w:rsidRDefault="008B3D0C" w:rsidP="008B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E437" w14:textId="77777777" w:rsidR="00357FCA" w:rsidRPr="001E4C23" w:rsidRDefault="008B3D0C" w:rsidP="00277D47">
    <w:pPr>
      <w:pStyle w:val="Nagwek"/>
      <w:jc w:val="center"/>
      <w:rPr>
        <w:rFonts w:cs="Arial"/>
        <w:b/>
        <w:sz w:val="18"/>
        <w:szCs w:val="18"/>
      </w:rPr>
    </w:pPr>
    <w:r w:rsidRPr="001E4C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A39B7A5" wp14:editId="73470F3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cs="Arial"/>
        <w:b/>
        <w:sz w:val="18"/>
        <w:szCs w:val="18"/>
      </w:rPr>
      <w:t>Zakład Wodociągów i Kanalizacji Sp. z o.o.</w:t>
    </w:r>
  </w:p>
  <w:p w14:paraId="2BE012B5" w14:textId="77777777" w:rsidR="00357FCA" w:rsidRPr="001E4C23" w:rsidRDefault="008B3D0C" w:rsidP="00277D47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72-600 Świnoujście, ul. Kołłątaja 4</w:t>
    </w:r>
  </w:p>
  <w:p w14:paraId="4E3A85FD" w14:textId="77777777" w:rsidR="00357FCA" w:rsidRPr="001E4C23" w:rsidRDefault="008B3D0C" w:rsidP="00277D47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tel. (91) 321 45 31  fax. (91) 321 47 82</w:t>
    </w:r>
  </w:p>
  <w:p w14:paraId="36332BC1" w14:textId="77777777" w:rsidR="00357FCA" w:rsidRPr="001E4C23" w:rsidRDefault="00D865F7" w:rsidP="00277D47">
    <w:pPr>
      <w:pStyle w:val="Nagwek"/>
      <w:jc w:val="center"/>
      <w:rPr>
        <w:rFonts w:cs="Arial"/>
        <w:sz w:val="18"/>
        <w:szCs w:val="18"/>
      </w:rPr>
    </w:pPr>
  </w:p>
  <w:p w14:paraId="642253B8" w14:textId="77777777" w:rsidR="00357FCA" w:rsidRPr="001E4C23" w:rsidRDefault="008B3D0C" w:rsidP="00277D47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Sąd Rejonowy Szczecin-Centrum w Szczecinie,</w:t>
    </w:r>
  </w:p>
  <w:p w14:paraId="13F2940F" w14:textId="77777777" w:rsidR="00357FCA" w:rsidRPr="001E4C23" w:rsidRDefault="008B3D0C" w:rsidP="00277D47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XIII Wydział Gospodarczy Krajowego Rejestru Sądowego nr 0000139551</w:t>
    </w:r>
  </w:p>
  <w:p w14:paraId="5C26D199" w14:textId="77777777" w:rsidR="00357FCA" w:rsidRPr="00107633" w:rsidRDefault="008B3D0C" w:rsidP="00277D47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01F8E" wp14:editId="53674B4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65A04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cs="Arial"/>
        <w:b/>
        <w:sz w:val="14"/>
        <w:szCs w:val="14"/>
      </w:rPr>
      <w:t>NIP: 855-00-24-412</w:t>
    </w:r>
    <w:r w:rsidRPr="001E4C23">
      <w:rPr>
        <w:rFonts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854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0</w:t>
    </w:r>
    <w:r w:rsidRPr="001E4C23">
      <w:rPr>
        <w:rFonts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CD3"/>
    <w:multiLevelType w:val="multilevel"/>
    <w:tmpl w:val="8B0CF308"/>
    <w:styleLink w:val="WWNum17"/>
    <w:lvl w:ilvl="0">
      <w:start w:val="5"/>
      <w:numFmt w:val="decimal"/>
      <w:lvlText w:val="%1."/>
      <w:lvlJc w:val="left"/>
      <w:pPr>
        <w:ind w:left="720" w:hanging="360"/>
      </w:pPr>
      <w:rPr>
        <w:rFonts w:cs="Symbol"/>
        <w:color w:val="00000A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StarSymbol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764EA8"/>
    <w:multiLevelType w:val="singleLevel"/>
    <w:tmpl w:val="9E04837C"/>
    <w:lvl w:ilvl="0">
      <w:start w:val="1"/>
      <w:numFmt w:val="lowerLetter"/>
      <w:lvlText w:val="%1)"/>
      <w:lvlJc w:val="left"/>
      <w:pPr>
        <w:tabs>
          <w:tab w:val="num" w:pos="1415"/>
        </w:tabs>
        <w:ind w:left="1415" w:hanging="705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0C32224A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4956C73"/>
    <w:multiLevelType w:val="multilevel"/>
    <w:tmpl w:val="6EA8A266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E46315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5F2265"/>
    <w:multiLevelType w:val="hybridMultilevel"/>
    <w:tmpl w:val="E3D6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0"/>
  </w:num>
  <w:num w:numId="5">
    <w:abstractNumId w:val="30"/>
  </w:num>
  <w:num w:numId="6">
    <w:abstractNumId w:val="1"/>
  </w:num>
  <w:num w:numId="7">
    <w:abstractNumId w:val="37"/>
  </w:num>
  <w:num w:numId="8">
    <w:abstractNumId w:val="25"/>
  </w:num>
  <w:num w:numId="9">
    <w:abstractNumId w:val="8"/>
  </w:num>
  <w:num w:numId="10">
    <w:abstractNumId w:val="22"/>
  </w:num>
  <w:num w:numId="11">
    <w:abstractNumId w:val="17"/>
  </w:num>
  <w:num w:numId="12">
    <w:abstractNumId w:val="13"/>
  </w:num>
  <w:num w:numId="13">
    <w:abstractNumId w:val="3"/>
  </w:num>
  <w:num w:numId="14">
    <w:abstractNumId w:val="26"/>
  </w:num>
  <w:num w:numId="15">
    <w:abstractNumId w:val="27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19"/>
  </w:num>
  <w:num w:numId="23">
    <w:abstractNumId w:val="35"/>
  </w:num>
  <w:num w:numId="24">
    <w:abstractNumId w:val="14"/>
  </w:num>
  <w:num w:numId="25">
    <w:abstractNumId w:val="6"/>
  </w:num>
  <w:num w:numId="26">
    <w:abstractNumId w:val="28"/>
  </w:num>
  <w:num w:numId="27">
    <w:abstractNumId w:val="12"/>
  </w:num>
  <w:num w:numId="28">
    <w:abstractNumId w:val="32"/>
  </w:num>
  <w:num w:numId="29">
    <w:abstractNumId w:val="31"/>
  </w:num>
  <w:num w:numId="30">
    <w:abstractNumId w:val="10"/>
  </w:num>
  <w:num w:numId="31">
    <w:abstractNumId w:val="34"/>
  </w:num>
  <w:num w:numId="32">
    <w:abstractNumId w:val="29"/>
  </w:num>
  <w:num w:numId="33">
    <w:abstractNumId w:val="15"/>
  </w:num>
  <w:num w:numId="34">
    <w:abstractNumId w:val="16"/>
  </w:num>
  <w:num w:numId="35">
    <w:abstractNumId w:val="18"/>
  </w:num>
  <w:num w:numId="36">
    <w:abstractNumId w:val="24"/>
  </w:num>
  <w:num w:numId="37">
    <w:abstractNumId w:val="0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00000A"/>
          <w:sz w:val="22"/>
          <w:szCs w:val="22"/>
          <w:lang w:val="pl-PL"/>
        </w:rPr>
      </w:lvl>
    </w:lvlOverride>
  </w:num>
  <w:num w:numId="38">
    <w:abstractNumId w:val="0"/>
    <w:lvlOverride w:ilvl="0">
      <w:startOverride w:val="1"/>
    </w:lvlOverride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0C"/>
    <w:rsid w:val="004C4074"/>
    <w:rsid w:val="008B3D0C"/>
    <w:rsid w:val="00AD6C52"/>
    <w:rsid w:val="00D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B32"/>
  <w15:chartTrackingRefBased/>
  <w15:docId w15:val="{85363907-AB3A-4707-B1A6-C52B1EC2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0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D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B3D0C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8B3D0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3D0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B3D0C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D0C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D0C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D0C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3D0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3D0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B3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3D0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3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B3D0C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8B3D0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3D0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3D0C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B3D0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8B3D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3D0C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8B3D0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B3D0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B3D0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B3D0C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3D0C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8B3D0C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8B3D0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8B3D0C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8B3D0C"/>
    <w:rPr>
      <w:color w:val="auto"/>
    </w:rPr>
  </w:style>
  <w:style w:type="paragraph" w:customStyle="1" w:styleId="Tekstpodstawowy21">
    <w:name w:val="Tekst podstawowy 21"/>
    <w:basedOn w:val="Normalny"/>
    <w:rsid w:val="008B3D0C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B3D0C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D0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B3D0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8B3D0C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B3D0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8B3D0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B3D0C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3D0C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8B3D0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8B3D0C"/>
  </w:style>
  <w:style w:type="character" w:customStyle="1" w:styleId="TekstdymkaZnak">
    <w:name w:val="Tekst dymka Znak"/>
    <w:link w:val="Tekstdymka"/>
    <w:semiHidden/>
    <w:rsid w:val="008B3D0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B3D0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B3D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8B3D0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8B3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3D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8B3D0C"/>
  </w:style>
  <w:style w:type="paragraph" w:customStyle="1" w:styleId="punkt">
    <w:name w:val="punkt"/>
    <w:rsid w:val="008B3D0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8B3D0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D0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D0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D0C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B3D0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8B3D0C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8B3D0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D0C"/>
    <w:rPr>
      <w:color w:val="605E5C"/>
      <w:shd w:val="clear" w:color="auto" w:fill="E1DFDD"/>
    </w:rPr>
  </w:style>
  <w:style w:type="paragraph" w:styleId="Bezodstpw">
    <w:name w:val="No Spacing"/>
    <w:rsid w:val="008B3D0C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numbering" w:customStyle="1" w:styleId="WWNum17">
    <w:name w:val="WWNum17"/>
    <w:basedOn w:val="Bezlisty"/>
    <w:rsid w:val="008B3D0C"/>
    <w:pPr>
      <w:numPr>
        <w:numId w:val="40"/>
      </w:numPr>
    </w:pPr>
  </w:style>
  <w:style w:type="paragraph" w:styleId="Zwykytekst">
    <w:name w:val="Plain Text"/>
    <w:basedOn w:val="Normalny"/>
    <w:link w:val="ZwykytekstZnak"/>
    <w:uiPriority w:val="99"/>
    <w:rsid w:val="008B3D0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D0C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zwik@zwik.fn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bip.um.swinoujscie.pl/artykuly/1084/dane-podstawowe" TargetMode="External"/><Relationship Id="rId12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zczawinska@zwik.f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8422</Words>
  <Characters>50535</Characters>
  <Application>Microsoft Office Word</Application>
  <DocSecurity>0</DocSecurity>
  <Lines>421</Lines>
  <Paragraphs>117</Paragraphs>
  <ScaleCrop>false</ScaleCrop>
  <Company/>
  <LinksUpToDate>false</LinksUpToDate>
  <CharactersWithSpaces>58840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2021-04-09T05:38:00Z</dcterms:created>
  <dcterms:modified xsi:type="dcterms:W3CDTF">2021-04-16T07:23:00Z</dcterms:modified>
</cp:coreProperties>
</file>