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855D20A" w:rsidP="300AE99D" w:rsidRDefault="3855D20A" w14:paraId="1E7CF97F" w14:textId="012C4074">
      <w:pPr>
        <w:jc w:val="center"/>
        <w:rPr>
          <w:rFonts w:ascii="Arial Narrow" w:hAnsi="Arial Narrow" w:eastAsia="Arial Narrow" w:cs="Arial Narrow"/>
          <w:b w:val="1"/>
          <w:bCs w:val="1"/>
        </w:rPr>
      </w:pPr>
      <w:r w:rsidRPr="3E8EBBAC" w:rsidR="2C396DBB">
        <w:rPr>
          <w:rFonts w:ascii="Arial Narrow" w:hAnsi="Arial Narrow" w:eastAsia="Arial Narrow" w:cs="Arial Narrow"/>
          <w:b w:val="1"/>
          <w:bCs w:val="1"/>
        </w:rPr>
        <w:t>FSM-202</w:t>
      </w:r>
      <w:r w:rsidRPr="3E8EBBAC" w:rsidR="20AF75DC">
        <w:rPr>
          <w:rFonts w:ascii="Arial Narrow" w:hAnsi="Arial Narrow" w:eastAsia="Arial Narrow" w:cs="Arial Narrow"/>
          <w:b w:val="1"/>
          <w:bCs w:val="1"/>
        </w:rPr>
        <w:t>3</w:t>
      </w:r>
      <w:r w:rsidRPr="3E8EBBAC" w:rsidR="2C396DBB">
        <w:rPr>
          <w:rFonts w:ascii="Arial Narrow" w:hAnsi="Arial Narrow" w:eastAsia="Arial Narrow" w:cs="Arial Narrow"/>
          <w:b w:val="1"/>
          <w:bCs w:val="1"/>
        </w:rPr>
        <w:t>-</w:t>
      </w:r>
      <w:r w:rsidRPr="3E8EBBAC" w:rsidR="12E75740">
        <w:rPr>
          <w:rFonts w:ascii="Arial Narrow" w:hAnsi="Arial Narrow" w:eastAsia="Arial Narrow" w:cs="Arial Narrow"/>
          <w:b w:val="1"/>
          <w:bCs w:val="1"/>
        </w:rPr>
        <w:t>0</w:t>
      </w:r>
      <w:r w:rsidRPr="3E8EBBAC" w:rsidR="18AA97FA">
        <w:rPr>
          <w:rFonts w:ascii="Arial Narrow" w:hAnsi="Arial Narrow" w:eastAsia="Arial Narrow" w:cs="Arial Narrow"/>
          <w:b w:val="1"/>
          <w:bCs w:val="1"/>
        </w:rPr>
        <w:t>2</w:t>
      </w:r>
      <w:r w:rsidRPr="3E8EBBAC" w:rsidR="2C396DBB">
        <w:rPr>
          <w:rFonts w:ascii="Arial Narrow" w:hAnsi="Arial Narrow" w:eastAsia="Arial Narrow" w:cs="Arial Narrow"/>
          <w:b w:val="1"/>
          <w:bCs w:val="1"/>
        </w:rPr>
        <w:t>-</w:t>
      </w:r>
      <w:r w:rsidRPr="3E8EBBAC" w:rsidR="0159F726">
        <w:rPr>
          <w:rFonts w:ascii="Arial Narrow" w:hAnsi="Arial Narrow" w:eastAsia="Arial Narrow" w:cs="Arial Narrow"/>
          <w:b w:val="1"/>
          <w:bCs w:val="1"/>
        </w:rPr>
        <w:t>1</w:t>
      </w:r>
      <w:r w:rsidRPr="3E8EBBAC" w:rsidR="18AA97FA">
        <w:rPr>
          <w:rFonts w:ascii="Arial Narrow" w:hAnsi="Arial Narrow" w:eastAsia="Arial Narrow" w:cs="Arial Narrow"/>
          <w:b w:val="1"/>
          <w:bCs w:val="1"/>
        </w:rPr>
        <w:t>1</w:t>
      </w:r>
    </w:p>
    <w:p w:rsidR="3855D20A" w:rsidP="70D9CE5E" w:rsidRDefault="3855D20A" w14:paraId="77B0520F" w14:textId="7DFBEF05">
      <w:pPr>
        <w:jc w:val="center"/>
        <w:rPr>
          <w:rFonts w:ascii="Arial Narrow" w:hAnsi="Arial Narrow" w:eastAsia="Arial Narrow" w:cs="Arial Narrow"/>
        </w:rPr>
      </w:pPr>
      <w:bookmarkStart w:name="_GoBack" w:id="0"/>
      <w:bookmarkEnd w:id="0"/>
      <w:r w:rsidRPr="05DCD0F0" w:rsidR="3855D20A">
        <w:rPr>
          <w:rFonts w:ascii="Arial Narrow" w:hAnsi="Arial Narrow" w:eastAsia="Arial Narrow" w:cs="Arial Narrow"/>
        </w:rPr>
        <w:t>Załącznik nr</w:t>
      </w:r>
      <w:r w:rsidRPr="05DCD0F0" w:rsidR="23934B65">
        <w:rPr>
          <w:rFonts w:ascii="Arial Narrow" w:hAnsi="Arial Narrow" w:eastAsia="Arial Narrow" w:cs="Arial Narrow"/>
        </w:rPr>
        <w:t xml:space="preserve"> 2</w:t>
      </w:r>
      <w:r w:rsidRPr="05DCD0F0" w:rsidR="6DF1EE47">
        <w:rPr>
          <w:rFonts w:ascii="Arial Narrow" w:hAnsi="Arial Narrow" w:eastAsia="Arial Narrow" w:cs="Arial Narrow"/>
        </w:rPr>
        <w:t xml:space="preserve"> Zapytania Ofertowego</w:t>
      </w:r>
      <w:r w:rsidRPr="05DCD0F0" w:rsidR="23934B65">
        <w:rPr>
          <w:rFonts w:ascii="Arial Narrow" w:hAnsi="Arial Narrow" w:eastAsia="Arial Narrow" w:cs="Arial Narrow"/>
        </w:rPr>
        <w:t xml:space="preserve"> – specyfikacja techniczna agregatów prądotwórczych </w:t>
      </w:r>
    </w:p>
    <w:p w:rsidR="70D9CE5E" w:rsidP="70D9CE5E" w:rsidRDefault="70D9CE5E" w14:paraId="73EBCE95" w14:textId="6040E73B">
      <w:pPr>
        <w:jc w:val="center"/>
        <w:rPr>
          <w:rFonts w:ascii="Arial Narrow" w:hAnsi="Arial Narrow" w:eastAsia="Arial Narrow" w:cs="Arial Narrow"/>
          <w:b/>
          <w:bCs/>
        </w:rPr>
      </w:pPr>
    </w:p>
    <w:p w:rsidR="70D9CE5E" w:rsidP="3E8EBBAC" w:rsidRDefault="70D9CE5E" w14:paraId="27F2D579" w14:textId="4CF2D90A">
      <w:pPr>
        <w:jc w:val="center"/>
        <w:rPr>
          <w:rFonts w:ascii="Arial Narrow" w:hAnsi="Arial Narrow" w:eastAsia="Arial Narrow" w:cs="Arial Narrow"/>
          <w:b w:val="1"/>
          <w:bCs w:val="1"/>
        </w:rPr>
      </w:pPr>
      <w:r w:rsidRPr="3E8EBBAC" w:rsidR="7DE99CA7">
        <w:rPr>
          <w:rFonts w:ascii="Arial Narrow" w:hAnsi="Arial Narrow" w:eastAsia="Arial Narrow" w:cs="Arial Narrow"/>
          <w:b w:val="1"/>
          <w:bCs w:val="1"/>
        </w:rPr>
        <w:t xml:space="preserve">Agregaty </w:t>
      </w:r>
      <w:r w:rsidRPr="3E8EBBAC" w:rsidR="59296414">
        <w:rPr>
          <w:rFonts w:ascii="Arial Narrow" w:hAnsi="Arial Narrow" w:eastAsia="Arial Narrow" w:cs="Arial Narrow"/>
          <w:b w:val="1"/>
          <w:bCs w:val="1"/>
        </w:rPr>
        <w:t>8</w:t>
      </w:r>
      <w:r w:rsidRPr="3E8EBBAC" w:rsidR="62298F00">
        <w:rPr>
          <w:rFonts w:ascii="Arial Narrow" w:hAnsi="Arial Narrow" w:eastAsia="Arial Narrow" w:cs="Arial Narrow"/>
          <w:b w:val="1"/>
          <w:bCs w:val="1"/>
        </w:rPr>
        <w:t>-1</w:t>
      </w:r>
      <w:r w:rsidRPr="3E8EBBAC" w:rsidR="709FD3BB">
        <w:rPr>
          <w:rFonts w:ascii="Arial Narrow" w:hAnsi="Arial Narrow" w:eastAsia="Arial Narrow" w:cs="Arial Narrow"/>
          <w:b w:val="1"/>
          <w:bCs w:val="1"/>
        </w:rPr>
        <w:t>0</w:t>
      </w:r>
      <w:r w:rsidRPr="3E8EBBAC" w:rsidR="62298F00">
        <w:rPr>
          <w:rFonts w:ascii="Arial Narrow" w:hAnsi="Arial Narrow" w:eastAsia="Arial Narrow" w:cs="Arial Narrow"/>
          <w:b w:val="1"/>
          <w:bCs w:val="1"/>
        </w:rPr>
        <w:t xml:space="preserve"> kW</w:t>
      </w:r>
    </w:p>
    <w:p w:rsidR="7DE99CA7" w:rsidP="70D9CE5E" w:rsidRDefault="7DE99CA7" w14:paraId="7F1E2DAF" w14:textId="206DA8C0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DE99CA7">
        <w:rPr>
          <w:rFonts w:ascii="Arial Narrow" w:hAnsi="Arial Narrow" w:eastAsia="Arial Narrow" w:cs="Arial Narrow"/>
        </w:rPr>
        <w:t xml:space="preserve">Moc zestawu: </w:t>
      </w:r>
      <w:r w:rsidRPr="3E8EBBAC" w:rsidR="3BA8CA52">
        <w:rPr>
          <w:rFonts w:ascii="Arial Narrow" w:hAnsi="Arial Narrow" w:eastAsia="Arial Narrow" w:cs="Arial Narrow"/>
        </w:rPr>
        <w:t>8</w:t>
      </w:r>
      <w:r w:rsidRPr="3E8EBBAC" w:rsidR="4FB94926">
        <w:rPr>
          <w:rFonts w:ascii="Arial Narrow" w:hAnsi="Arial Narrow" w:eastAsia="Arial Narrow" w:cs="Arial Narrow"/>
        </w:rPr>
        <w:t>-</w:t>
      </w:r>
      <w:r w:rsidRPr="3E8EBBAC" w:rsidR="26401048">
        <w:rPr>
          <w:rFonts w:ascii="Arial Narrow" w:hAnsi="Arial Narrow" w:eastAsia="Arial Narrow" w:cs="Arial Narrow"/>
        </w:rPr>
        <w:t>10</w:t>
      </w:r>
      <w:r w:rsidRPr="3E8EBBAC" w:rsidR="4FB94926">
        <w:rPr>
          <w:rFonts w:ascii="Arial Narrow" w:hAnsi="Arial Narrow" w:eastAsia="Arial Narrow" w:cs="Arial Narrow"/>
        </w:rPr>
        <w:t xml:space="preserve"> kW</w:t>
      </w:r>
      <w:r w:rsidRPr="3E8EBBAC" w:rsidR="0FFE4F9E">
        <w:rPr>
          <w:rFonts w:ascii="Arial Narrow" w:hAnsi="Arial Narrow" w:eastAsia="Arial Narrow" w:cs="Arial Narrow"/>
        </w:rPr>
        <w:t>; Moc PRP wg normy ISO 8528</w:t>
      </w:r>
    </w:p>
    <w:p w:rsidR="7DE99CA7" w:rsidP="70D9CE5E" w:rsidRDefault="7DE99CA7" w14:paraId="1C55944E" w14:textId="5A7E17E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DE99CA7">
        <w:rPr>
          <w:rFonts w:ascii="Arial Narrow" w:hAnsi="Arial Narrow" w:eastAsia="Arial Narrow" w:cs="Arial Narrow"/>
        </w:rPr>
        <w:t>Odporność na warunki pogodowe - konstrukcja przeznaczona do pracy na zewnątrz. Mo</w:t>
      </w:r>
      <w:r w:rsidRPr="3E8EBBAC" w:rsidR="60500965">
        <w:rPr>
          <w:rFonts w:ascii="Arial Narrow" w:hAnsi="Arial Narrow" w:eastAsia="Arial Narrow" w:cs="Arial Narrow"/>
        </w:rPr>
        <w:t xml:space="preserve">żliwość </w:t>
      </w:r>
      <w:r w:rsidRPr="3E8EBBAC" w:rsidR="7DE99CA7">
        <w:rPr>
          <w:rFonts w:ascii="Arial Narrow" w:hAnsi="Arial Narrow" w:eastAsia="Arial Narrow" w:cs="Arial Narrow"/>
        </w:rPr>
        <w:t>przemieszcz</w:t>
      </w:r>
      <w:r w:rsidRPr="3E8EBBAC" w:rsidR="64DD93D7">
        <w:rPr>
          <w:rFonts w:ascii="Arial Narrow" w:hAnsi="Arial Narrow" w:eastAsia="Arial Narrow" w:cs="Arial Narrow"/>
        </w:rPr>
        <w:t>ania</w:t>
      </w:r>
      <w:r w:rsidRPr="3E8EBBAC" w:rsidR="7DE99CA7">
        <w:rPr>
          <w:rFonts w:ascii="Arial Narrow" w:hAnsi="Arial Narrow" w:eastAsia="Arial Narrow" w:cs="Arial Narrow"/>
        </w:rPr>
        <w:t xml:space="preserve"> za pomocą wózka widłowego lub dźwigu.</w:t>
      </w:r>
    </w:p>
    <w:p w:rsidR="7DE99CA7" w:rsidP="70D9CE5E" w:rsidRDefault="7DE99CA7" w14:paraId="590B1B31" w14:textId="284230B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DE99CA7">
        <w:rPr>
          <w:rFonts w:ascii="Arial Narrow" w:hAnsi="Arial Narrow" w:eastAsia="Arial Narrow" w:cs="Arial Narrow"/>
        </w:rPr>
        <w:t>Moc nominalna: 0.8 moc czynna</w:t>
      </w:r>
    </w:p>
    <w:p w:rsidR="5679DBE9" w:rsidP="70D9CE5E" w:rsidRDefault="5679DBE9" w14:paraId="53C0AFBC" w14:textId="7C4AB35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5679DBE9">
        <w:rPr>
          <w:rFonts w:ascii="Arial Narrow" w:hAnsi="Arial Narrow" w:eastAsia="Arial Narrow" w:cs="Arial Narrow"/>
        </w:rPr>
        <w:t>Automatyczny r</w:t>
      </w:r>
      <w:r w:rsidRPr="3E8EBBAC" w:rsidR="7DE99CA7">
        <w:rPr>
          <w:rFonts w:ascii="Arial Narrow" w:hAnsi="Arial Narrow" w:eastAsia="Arial Narrow" w:cs="Arial Narrow"/>
        </w:rPr>
        <w:t>egulator napięcia: AVR z ochroną przed przeciążeniem</w:t>
      </w:r>
    </w:p>
    <w:p w:rsidR="67352A1B" w:rsidP="05DCD0F0" w:rsidRDefault="67352A1B" w14:paraId="7AB9C291" w14:textId="26761A1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67352A1B">
        <w:rPr>
          <w:rFonts w:ascii="Arial Narrow" w:hAnsi="Arial Narrow" w:eastAsia="Arial Narrow" w:cs="Arial Narrow"/>
        </w:rPr>
        <w:t>Agregat umieszczony w obudowie odpornej na warunki atmosferyczne, przystosowanej do montażu zewnętrznego.</w:t>
      </w:r>
    </w:p>
    <w:p w:rsidR="7DE99CA7" w:rsidP="70D9CE5E" w:rsidRDefault="7DE99CA7" w14:paraId="1C5FAA5F" w14:textId="745FE89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DE99CA7">
        <w:rPr>
          <w:rFonts w:ascii="Arial Narrow" w:hAnsi="Arial Narrow" w:eastAsia="Arial Narrow" w:cs="Arial Narrow"/>
        </w:rPr>
        <w:t>Metoda chłodzenia: Chłodzenie wodą</w:t>
      </w:r>
    </w:p>
    <w:p w:rsidR="7DE99CA7" w:rsidP="70D9CE5E" w:rsidRDefault="7DE99CA7" w14:paraId="6AEAFB4E" w14:textId="7C076F2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1102E77C" w:rsidR="7DE99CA7">
        <w:rPr>
          <w:rFonts w:ascii="Arial Narrow" w:hAnsi="Arial Narrow" w:eastAsia="Arial Narrow" w:cs="Arial Narrow"/>
        </w:rPr>
        <w:t xml:space="preserve">Prędkość nominalna: </w:t>
      </w:r>
      <w:del w:author="Lubomir Kramar" w:date="2023-02-22T04:23:56.633Z" w:id="2139554072">
        <w:r w:rsidRPr="1102E77C" w:rsidDel="15750888">
          <w:rPr>
            <w:rFonts w:ascii="Arial Narrow" w:hAnsi="Arial Narrow" w:eastAsia="Arial Narrow" w:cs="Arial Narrow"/>
          </w:rPr>
          <w:delText>15</w:delText>
        </w:r>
      </w:del>
      <w:ins w:author="Lubomir Kramar" w:date="2023-02-22T04:23:59.919Z" w:id="636774895">
        <w:r w:rsidRPr="1102E77C" w:rsidR="15750888">
          <w:rPr>
            <w:rFonts w:ascii="Arial Narrow" w:hAnsi="Arial Narrow" w:eastAsia="Arial Narrow" w:cs="Arial Narrow"/>
          </w:rPr>
          <w:t>30</w:t>
        </w:r>
      </w:ins>
      <w:r w:rsidRPr="1102E77C" w:rsidR="7DE99CA7">
        <w:rPr>
          <w:rFonts w:ascii="Arial Narrow" w:hAnsi="Arial Narrow" w:eastAsia="Arial Narrow" w:cs="Arial Narrow"/>
        </w:rPr>
        <w:t>00 RPM</w:t>
      </w:r>
    </w:p>
    <w:p w:rsidR="7DE99CA7" w:rsidP="70D9CE5E" w:rsidRDefault="7DE99CA7" w14:paraId="477D50F7" w14:textId="51893B2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DE99CA7">
        <w:rPr>
          <w:rFonts w:ascii="Arial Narrow" w:hAnsi="Arial Narrow" w:eastAsia="Arial Narrow" w:cs="Arial Narrow"/>
        </w:rPr>
        <w:t xml:space="preserve">Napięcie: </w:t>
      </w:r>
      <w:r w:rsidRPr="3E8EBBAC" w:rsidR="46879CB4">
        <w:rPr>
          <w:rFonts w:ascii="Arial Narrow" w:hAnsi="Arial Narrow" w:eastAsia="Arial Narrow" w:cs="Arial Narrow"/>
        </w:rPr>
        <w:t>40</w:t>
      </w:r>
      <w:r w:rsidRPr="3E8EBBAC" w:rsidR="7DE99CA7">
        <w:rPr>
          <w:rFonts w:ascii="Arial Narrow" w:hAnsi="Arial Narrow" w:eastAsia="Arial Narrow" w:cs="Arial Narrow"/>
        </w:rPr>
        <w:t>0 V</w:t>
      </w:r>
    </w:p>
    <w:p w:rsidR="7DE99CA7" w:rsidP="70D9CE5E" w:rsidRDefault="7DE99CA7" w14:paraId="4C533F71" w14:textId="2BFB997C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DE99CA7">
        <w:rPr>
          <w:rFonts w:ascii="Arial Narrow" w:hAnsi="Arial Narrow" w:eastAsia="Arial Narrow" w:cs="Arial Narrow"/>
        </w:rPr>
        <w:t>Częstotliwość: 50 Hz</w:t>
      </w:r>
    </w:p>
    <w:p w:rsidR="7DE99CA7" w:rsidP="70D9CE5E" w:rsidRDefault="7DE99CA7" w14:paraId="5718D799" w14:textId="79478E1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DE99CA7">
        <w:rPr>
          <w:rFonts w:ascii="Arial Narrow" w:hAnsi="Arial Narrow" w:eastAsia="Arial Narrow" w:cs="Arial Narrow"/>
        </w:rPr>
        <w:t>Rodzaj paliwa: Diesel</w:t>
      </w:r>
    </w:p>
    <w:p w:rsidR="3994989E" w:rsidP="05DCD0F0" w:rsidRDefault="3994989E" w14:paraId="192DAB77" w14:textId="4C5382A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3994989E">
        <w:rPr>
          <w:rFonts w:ascii="Arial Narrow" w:hAnsi="Arial Narrow" w:eastAsia="Arial Narrow" w:cs="Arial Narrow"/>
        </w:rPr>
        <w:t xml:space="preserve">Pojemność zbiornika paliwowego: </w:t>
      </w:r>
      <w:r w:rsidRPr="3E8EBBAC" w:rsidR="7EC5EB81">
        <w:rPr>
          <w:rFonts w:ascii="Arial Narrow" w:hAnsi="Arial Narrow" w:eastAsia="Arial Narrow" w:cs="Arial Narrow"/>
        </w:rPr>
        <w:t>8h ciągłej pracy przy 100% obciążenia PRP</w:t>
      </w:r>
    </w:p>
    <w:p w:rsidR="3994989E" w:rsidP="70D9CE5E" w:rsidRDefault="3994989E" w14:paraId="59E7E4EF" w14:textId="073117E2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3994989E">
        <w:rPr>
          <w:rFonts w:ascii="Arial Narrow" w:hAnsi="Arial Narrow" w:eastAsia="Arial Narrow" w:cs="Arial Narrow"/>
        </w:rPr>
        <w:t xml:space="preserve">Kontekst pracy: Na zewnątrz, </w:t>
      </w:r>
      <w:r w:rsidRPr="3E8EBBAC" w:rsidR="47DD7224">
        <w:rPr>
          <w:rFonts w:ascii="Arial Narrow" w:hAnsi="Arial Narrow" w:eastAsia="Arial Narrow" w:cs="Arial Narrow"/>
        </w:rPr>
        <w:t>praca w warunkach temperaturowych od</w:t>
      </w:r>
      <w:r w:rsidRPr="3E8EBBAC" w:rsidR="3994989E">
        <w:rPr>
          <w:rFonts w:ascii="Arial Narrow" w:hAnsi="Arial Narrow" w:eastAsia="Arial Narrow" w:cs="Arial Narrow"/>
        </w:rPr>
        <w:t xml:space="preserve"> -25°C do +35°C</w:t>
      </w:r>
      <w:r w:rsidRPr="3E8EBBAC" w:rsidR="6C9A8C99">
        <w:rPr>
          <w:rFonts w:ascii="Arial Narrow" w:hAnsi="Arial Narrow" w:eastAsia="Arial Narrow" w:cs="Arial Narrow"/>
        </w:rPr>
        <w:t>; Wymóg wyposażenia urządzenia w grzałkę cieczy chłodzącej i ładowarkę buforową akumulatora</w:t>
      </w:r>
    </w:p>
    <w:p w:rsidR="3994989E" w:rsidP="70D9CE5E" w:rsidRDefault="3994989E" w14:paraId="16F2EB75" w14:textId="7D13E708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3994989E">
        <w:rPr>
          <w:rFonts w:ascii="Arial Narrow" w:hAnsi="Arial Narrow" w:eastAsia="Arial Narrow" w:cs="Arial Narrow"/>
        </w:rPr>
        <w:t>Filtr oleju x 2 na agregat</w:t>
      </w:r>
    </w:p>
    <w:p w:rsidR="3994989E" w:rsidP="70D9CE5E" w:rsidRDefault="3994989E" w14:paraId="1CAFA0AF" w14:textId="2139DF1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3994989E">
        <w:rPr>
          <w:rFonts w:ascii="Arial Narrow" w:hAnsi="Arial Narrow" w:eastAsia="Arial Narrow" w:cs="Arial Narrow"/>
        </w:rPr>
        <w:t>Filtr powietrza x 2 na agregat</w:t>
      </w:r>
    </w:p>
    <w:p w:rsidR="43D16717" w:rsidP="05DCD0F0" w:rsidRDefault="43D16717" w14:paraId="5DB68609" w14:textId="47E8E7DA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43D16717">
        <w:rPr>
          <w:rFonts w:ascii="Arial Narrow" w:hAnsi="Arial Narrow" w:eastAsia="Arial Narrow" w:cs="Arial Narrow"/>
        </w:rPr>
        <w:t>Zgodność z normą ISO 8528, dodatkowo Producent agregatu prądotwórczego musi posiadać certyfikat ISO 9001 i AQAP 2110</w:t>
      </w:r>
    </w:p>
    <w:p w:rsidR="3994989E" w:rsidP="70D9CE5E" w:rsidRDefault="3994989E" w14:paraId="0C5CC9C2" w14:textId="11F0C4AC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1102E77C" w:rsidR="3994989E">
        <w:rPr>
          <w:rFonts w:ascii="Arial Narrow" w:hAnsi="Arial Narrow" w:eastAsia="Arial Narrow" w:cs="Arial Narrow"/>
        </w:rPr>
        <w:t xml:space="preserve">Gwarancja: Minimum 1 rok lub </w:t>
      </w:r>
      <w:del w:author="Lubomir Kramar" w:date="2023-02-22T04:24:06.074Z" w:id="1004582937">
        <w:r w:rsidRPr="1102E77C" w:rsidDel="6E96BF79">
          <w:rPr>
            <w:rFonts w:ascii="Arial Narrow" w:hAnsi="Arial Narrow" w:eastAsia="Arial Narrow" w:cs="Arial Narrow"/>
          </w:rPr>
          <w:delText>5</w:delText>
        </w:r>
      </w:del>
      <w:ins w:author="Lubomir Kramar" w:date="2023-02-22T04:24:07.052Z" w:id="1472483731">
        <w:r w:rsidRPr="1102E77C" w:rsidR="2C2109CE">
          <w:rPr>
            <w:rFonts w:ascii="Arial Narrow" w:hAnsi="Arial Narrow" w:eastAsia="Arial Narrow" w:cs="Arial Narrow"/>
          </w:rPr>
          <w:t>2</w:t>
        </w:r>
      </w:ins>
      <w:r w:rsidRPr="1102E77C" w:rsidR="6E96BF79">
        <w:rPr>
          <w:rFonts w:ascii="Arial Narrow" w:hAnsi="Arial Narrow" w:eastAsia="Arial Narrow" w:cs="Arial Narrow"/>
        </w:rPr>
        <w:t>0</w:t>
      </w:r>
      <w:r w:rsidRPr="1102E77C" w:rsidR="3994989E">
        <w:rPr>
          <w:rFonts w:ascii="Arial Narrow" w:hAnsi="Arial Narrow" w:eastAsia="Arial Narrow" w:cs="Arial Narrow"/>
        </w:rPr>
        <w:t>0 godzin</w:t>
      </w:r>
      <w:r w:rsidRPr="1102E77C" w:rsidR="7F982083">
        <w:rPr>
          <w:rFonts w:ascii="Arial Narrow" w:hAnsi="Arial Narrow" w:eastAsia="Arial Narrow" w:cs="Arial Narrow"/>
        </w:rPr>
        <w:t>, realizowana po dostarczeniu urządzenia przez Zamawiającego do siedziby Wykonawcy</w:t>
      </w:r>
    </w:p>
    <w:p w:rsidR="0082AD10" w:rsidP="70D9CE5E" w:rsidRDefault="0082AD10" w14:paraId="32C179B6" w14:textId="4C59CDA0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/>
        </w:rPr>
      </w:pPr>
      <w:r w:rsidRPr="3E8EBBAC" w:rsidR="0082AD10">
        <w:rPr>
          <w:rFonts w:ascii="Arial Narrow" w:hAnsi="Arial Narrow" w:eastAsia="Arial Narrow" w:cs="Arial Narrow"/>
          <w:color w:val="000000" w:themeColor="text1" w:themeTint="FF" w:themeShade="FF"/>
        </w:rPr>
        <w:t>Agregaty muszą być fabrycznie nowe. Oferent wraz z ofertą zobowiązany jest załączyć wymagane certyfikaty, karty katalogowe i inne dokumenty producenta potwierdzające spełnienie wszystkich wymagań.</w:t>
      </w:r>
    </w:p>
    <w:p w:rsidR="0082AD10" w:rsidP="70D9CE5E" w:rsidRDefault="0082AD10" w14:paraId="65433331" w14:textId="386E890F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/>
        </w:rPr>
      </w:pPr>
      <w:r w:rsidRPr="3E8EBBAC" w:rsidR="0082AD10">
        <w:rPr>
          <w:rFonts w:ascii="Arial Narrow" w:hAnsi="Arial Narrow" w:eastAsia="Arial Narrow" w:cs="Arial Narrow"/>
          <w:color w:val="000000" w:themeColor="text1" w:themeTint="FF" w:themeShade="FF"/>
        </w:rPr>
        <w:t>Dostawa do magazynu we Lwowie</w:t>
      </w:r>
    </w:p>
    <w:p w:rsidR="70D9CE5E" w:rsidP="70D9CE5E" w:rsidRDefault="70D9CE5E" w14:paraId="52DFBE94" w14:textId="62B6A569">
      <w:pPr>
        <w:rPr>
          <w:rFonts w:ascii="Arial Narrow" w:hAnsi="Arial Narrow" w:eastAsia="Arial Narrow" w:cs="Arial Narrow"/>
          <w:color w:val="000000" w:themeColor="text1"/>
        </w:rPr>
      </w:pPr>
    </w:p>
    <w:p w:rsidR="04FE0DE3" w:rsidP="05DCD0F0" w:rsidRDefault="04FE0DE3" w14:paraId="245B657B" w14:textId="659126DE">
      <w:pPr>
        <w:pStyle w:val="Normal"/>
        <w:rPr>
          <w:rFonts w:ascii="Arial Narrow" w:hAnsi="Arial Narrow" w:eastAsia="Arial Narrow" w:cs="Arial Narrow"/>
          <w:color w:val="000000" w:themeColor="text1"/>
        </w:rPr>
      </w:pPr>
      <w:r w:rsidRPr="05DCD0F0" w:rsidR="04FE0DE3">
        <w:rPr>
          <w:rFonts w:ascii="Arial Narrow" w:hAnsi="Arial Narrow" w:eastAsia="Arial Narrow" w:cs="Arial Narrow"/>
          <w:color w:val="000000" w:themeColor="text1" w:themeTint="FF" w:themeShade="FF"/>
        </w:rPr>
        <w:t xml:space="preserve">Agregaty </w:t>
      </w:r>
      <w:r w:rsidRPr="05DCD0F0" w:rsidR="52195FA5">
        <w:rPr>
          <w:rFonts w:ascii="Arial Narrow" w:hAnsi="Arial Narrow" w:eastAsia="Arial Narrow" w:cs="Arial Narrow"/>
          <w:noProof w:val="0"/>
          <w:sz w:val="22"/>
          <w:szCs w:val="22"/>
          <w:lang w:val="pl-PL"/>
        </w:rPr>
        <w:t>20-30 kW</w:t>
      </w:r>
    </w:p>
    <w:p w:rsidR="70D9CE5E" w:rsidP="70D9CE5E" w:rsidRDefault="70D9CE5E" w14:paraId="7F15B0E1" w14:textId="730D42F2">
      <w:pPr>
        <w:jc w:val="both"/>
        <w:rPr>
          <w:rFonts w:ascii="Arial Narrow" w:hAnsi="Arial Narrow" w:eastAsia="Arial Narrow" w:cs="Arial Narrow"/>
          <w:b/>
          <w:bCs/>
        </w:rPr>
      </w:pPr>
    </w:p>
    <w:p w:rsidR="0A57AE73" w:rsidP="05DCD0F0" w:rsidRDefault="0A57AE73" w14:paraId="602F4F11" w14:textId="209F8805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 xml:space="preserve">Moc zestawu: </w:t>
      </w:r>
      <w:r w:rsidRPr="3E8EBBAC" w:rsidR="5681CBF1">
        <w:rPr>
          <w:rFonts w:ascii="Arial Narrow" w:hAnsi="Arial Narrow" w:eastAsia="Arial Narrow" w:cs="Arial Narrow"/>
        </w:rPr>
        <w:t>20-30</w:t>
      </w:r>
      <w:r w:rsidRPr="3E8EBBAC" w:rsidR="0A57AE73">
        <w:rPr>
          <w:rFonts w:ascii="Arial Narrow" w:hAnsi="Arial Narrow" w:eastAsia="Arial Narrow" w:cs="Arial Narrow"/>
        </w:rPr>
        <w:t xml:space="preserve"> kW; Moc PRP wg normy ISO 8528</w:t>
      </w:r>
    </w:p>
    <w:p w:rsidR="0A57AE73" w:rsidP="05DCD0F0" w:rsidRDefault="0A57AE73" w14:paraId="469E38B0" w14:textId="5A7E17E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>Odporność na warunki pogodowe - konstrukcja przeznaczona do pracy na zewnątrz. Możliwość przemieszczania za pomocą wózka widłowego lub dźwigu.</w:t>
      </w:r>
    </w:p>
    <w:p w:rsidR="0A57AE73" w:rsidP="05DCD0F0" w:rsidRDefault="0A57AE73" w14:paraId="58BC12F4" w14:textId="57D2278D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 xml:space="preserve">Mechanizm uruchamiania: Ręczny rozruch, elektryczny rozruch, </w:t>
      </w:r>
      <w:r w:rsidRPr="3E8EBBAC" w:rsidR="0A57AE73">
        <w:rPr>
          <w:rFonts w:ascii="Arial Narrow" w:hAnsi="Arial Narrow" w:eastAsia="Arial Narrow" w:cs="Arial Narrow"/>
        </w:rPr>
        <w:t>Easy</w:t>
      </w:r>
      <w:r w:rsidRPr="3E8EBBAC" w:rsidR="0A57AE73">
        <w:rPr>
          <w:rFonts w:ascii="Arial Narrow" w:hAnsi="Arial Narrow" w:eastAsia="Arial Narrow" w:cs="Arial Narrow"/>
        </w:rPr>
        <w:t xml:space="preserve"> Connect plug (opcjonalnie skrzynka ATS)</w:t>
      </w:r>
    </w:p>
    <w:p w:rsidR="0A57AE73" w:rsidP="05DCD0F0" w:rsidRDefault="0A57AE73" w14:paraId="3CB22B02" w14:textId="284230B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>Moc nominalna: 0.8 moc czynna</w:t>
      </w:r>
    </w:p>
    <w:p w:rsidR="0A57AE73" w:rsidP="05DCD0F0" w:rsidRDefault="0A57AE73" w14:paraId="19E59559" w14:textId="7C4AB35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>Automatyczny regulator napięcia: AVR z ochroną przed przeciążeniem</w:t>
      </w:r>
    </w:p>
    <w:p w:rsidR="0A57AE73" w:rsidP="05DCD0F0" w:rsidRDefault="0A57AE73" w14:paraId="6F703948" w14:textId="26761A1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>Agregat umieszczony w obudowie odpornej na warunki atmosferyczne, przystosowanej do montażu zewnętrznego.</w:t>
      </w:r>
    </w:p>
    <w:p w:rsidR="0A57AE73" w:rsidP="05DCD0F0" w:rsidRDefault="0A57AE73" w14:paraId="685117F8" w14:textId="377A4CCB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>Trójfazowy</w:t>
      </w:r>
    </w:p>
    <w:p w:rsidR="0A57AE73" w:rsidP="05DCD0F0" w:rsidRDefault="0A57AE73" w14:paraId="0F82A767" w14:textId="745FE89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>Metoda chłodzenia: Chłodzenie wodą</w:t>
      </w:r>
    </w:p>
    <w:p w:rsidR="0A57AE73" w:rsidP="05DCD0F0" w:rsidRDefault="0A57AE73" w14:paraId="331F1936" w14:textId="05FE9059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>Prędkość nominalna: 1500 RPM</w:t>
      </w:r>
    </w:p>
    <w:p w:rsidR="0A57AE73" w:rsidP="05DCD0F0" w:rsidRDefault="0A57AE73" w14:paraId="3756AB07" w14:textId="51893B2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>Napięcie: 400 V</w:t>
      </w:r>
    </w:p>
    <w:p w:rsidR="0A57AE73" w:rsidP="05DCD0F0" w:rsidRDefault="0A57AE73" w14:paraId="5B8327F8" w14:textId="2BFB997C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>Częstotliwość: 50 Hz</w:t>
      </w:r>
    </w:p>
    <w:p w:rsidR="0A57AE73" w:rsidP="05DCD0F0" w:rsidRDefault="0A57AE73" w14:paraId="6C90AAE4" w14:textId="5F38D3A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>Marka i model silnika: Perkins lub odpowiednik</w:t>
      </w:r>
    </w:p>
    <w:p w:rsidR="0A57AE73" w:rsidP="05DCD0F0" w:rsidRDefault="0A57AE73" w14:paraId="6B578D27" w14:textId="142E0120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>Alternator: Stamford lub odpowiednik</w:t>
      </w:r>
    </w:p>
    <w:p w:rsidR="0A57AE73" w:rsidP="05DCD0F0" w:rsidRDefault="0A57AE73" w14:paraId="4E73E1B5" w14:textId="79478E1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>Rodzaj paliwa: Diesel</w:t>
      </w:r>
    </w:p>
    <w:p w:rsidR="0A57AE73" w:rsidP="05DCD0F0" w:rsidRDefault="0A57AE73" w14:paraId="3DDBFD46" w14:textId="4C5382A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>Pojemność zbiornika paliwowego: 8h ciągłej pracy przy 100% obciążenia PRP</w:t>
      </w:r>
    </w:p>
    <w:p w:rsidR="0A57AE73" w:rsidP="05DCD0F0" w:rsidRDefault="0A57AE73" w14:paraId="3BD5AEA6" w14:textId="278F6F7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>Liczba cylindrów:</w:t>
      </w:r>
      <w:r w:rsidRPr="3E8EBBAC" w:rsidR="7D3209C9">
        <w:rPr>
          <w:rFonts w:ascii="Arial Narrow" w:hAnsi="Arial Narrow" w:eastAsia="Arial Narrow" w:cs="Arial Narrow"/>
        </w:rPr>
        <w:t xml:space="preserve"> min.</w:t>
      </w:r>
      <w:r w:rsidRPr="3E8EBBAC" w:rsidR="0A57AE73">
        <w:rPr>
          <w:rFonts w:ascii="Arial Narrow" w:hAnsi="Arial Narrow" w:eastAsia="Arial Narrow" w:cs="Arial Narrow"/>
        </w:rPr>
        <w:t xml:space="preserve"> 3</w:t>
      </w:r>
    </w:p>
    <w:p w:rsidR="0A57AE73" w:rsidP="05DCD0F0" w:rsidRDefault="0A57AE73" w14:paraId="45277FC3" w14:textId="073117E2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>Kontekst pracy: Na zewnątrz, praca w warunkach temperaturowych od -25°C do +35°C; Wymóg wyposażenia urządzenia w grzałkę cieczy chłodzącej i ładowarkę buforową akumulatora</w:t>
      </w:r>
    </w:p>
    <w:p w:rsidR="0A57AE73" w:rsidP="05DCD0F0" w:rsidRDefault="0A57AE73" w14:paraId="4C1F1ED9" w14:textId="7DC7511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>Wymagania regulacyjne na Ukrainie: Wersja silnikowa NO EMISSION</w:t>
      </w:r>
    </w:p>
    <w:p w:rsidR="0A57AE73" w:rsidP="05DCD0F0" w:rsidRDefault="0A57AE73" w14:paraId="0ADCE793" w14:textId="7D13E708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>Filtr oleju x 2 na agregat</w:t>
      </w:r>
    </w:p>
    <w:p w:rsidR="0A57AE73" w:rsidP="05DCD0F0" w:rsidRDefault="0A57AE73" w14:paraId="55DBED4F" w14:textId="2139DF1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>Filtr powietrza x 2 na agregat</w:t>
      </w:r>
    </w:p>
    <w:p w:rsidR="0A57AE73" w:rsidP="05DCD0F0" w:rsidRDefault="0A57AE73" w14:paraId="166FB862" w14:textId="47E8E7DA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>Zgodność z normą ISO 8528, dodatkowo Producent agregatu prądotwórczego musi posiadać certyfikat ISO 9001 i AQAP 2110</w:t>
      </w:r>
    </w:p>
    <w:p w:rsidR="0A57AE73" w:rsidP="05DCD0F0" w:rsidRDefault="0A57AE73" w14:paraId="5ABFB5E0" w14:textId="35DDEFDF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0A57AE73">
        <w:rPr>
          <w:rFonts w:ascii="Arial Narrow" w:hAnsi="Arial Narrow" w:eastAsia="Arial Narrow" w:cs="Arial Narrow"/>
        </w:rPr>
        <w:t xml:space="preserve">Gwarancja: Minimum 1 rok lub </w:t>
      </w:r>
      <w:r w:rsidRPr="3E8EBBAC" w:rsidR="747923BB">
        <w:rPr>
          <w:rFonts w:ascii="Arial Narrow" w:hAnsi="Arial Narrow" w:eastAsia="Arial Narrow" w:cs="Arial Narrow"/>
        </w:rPr>
        <w:t>5</w:t>
      </w:r>
      <w:r w:rsidRPr="3E8EBBAC" w:rsidR="0A57AE73">
        <w:rPr>
          <w:rFonts w:ascii="Arial Narrow" w:hAnsi="Arial Narrow" w:eastAsia="Arial Narrow" w:cs="Arial Narrow"/>
        </w:rPr>
        <w:t>00 godzin, realizowana po dostarczeniu urządzenia przez Zamawiającego do siedziby Wykonawcy</w:t>
      </w:r>
    </w:p>
    <w:p w:rsidR="0A57AE73" w:rsidP="05DCD0F0" w:rsidRDefault="0A57AE73" w14:paraId="01B0FF3D" w14:textId="3C873C4E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0A57AE73">
        <w:rPr>
          <w:rFonts w:ascii="Arial Narrow" w:hAnsi="Arial Narrow" w:eastAsia="Arial Narrow" w:cs="Arial Narrow"/>
          <w:color w:val="000000" w:themeColor="text1" w:themeTint="FF" w:themeShade="FF"/>
        </w:rPr>
        <w:t>Testy akceptacyjne FAT zostaną przeprowadzone na wszystkich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</w:r>
    </w:p>
    <w:p w:rsidR="0A57AE73" w:rsidP="05DCD0F0" w:rsidRDefault="0A57AE73" w14:paraId="6686688B" w14:textId="0FECBF6C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0A57AE73">
        <w:rPr>
          <w:rFonts w:ascii="Arial Narrow" w:hAnsi="Arial Narrow" w:eastAsia="Arial Narrow" w:cs="Arial Narrow"/>
          <w:color w:val="000000" w:themeColor="text1" w:themeTint="FF" w:themeShade="FF"/>
        </w:rPr>
        <w:t xml:space="preserve"> 0%-25%-0%, </w:t>
      </w:r>
    </w:p>
    <w:p w:rsidR="0A57AE73" w:rsidP="05DCD0F0" w:rsidRDefault="0A57AE73" w14:paraId="30959242" w14:textId="74195EF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0A57AE73">
        <w:rPr>
          <w:rFonts w:ascii="Arial Narrow" w:hAnsi="Arial Narrow" w:eastAsia="Arial Narrow" w:cs="Arial Narrow"/>
          <w:color w:val="000000" w:themeColor="text1" w:themeTint="FF" w:themeShade="FF"/>
        </w:rPr>
        <w:t xml:space="preserve"> 25%-50%-25%, </w:t>
      </w:r>
    </w:p>
    <w:p w:rsidR="0A57AE73" w:rsidP="05DCD0F0" w:rsidRDefault="0A57AE73" w14:paraId="2A1B9F46" w14:textId="6C3C0062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0A57AE73">
        <w:rPr>
          <w:rFonts w:ascii="Arial Narrow" w:hAnsi="Arial Narrow" w:eastAsia="Arial Narrow" w:cs="Arial Narrow"/>
          <w:color w:val="000000" w:themeColor="text1" w:themeTint="FF" w:themeShade="FF"/>
        </w:rPr>
        <w:t xml:space="preserve"> 50%-75%-50%, </w:t>
      </w:r>
    </w:p>
    <w:p w:rsidR="0A57AE73" w:rsidP="05DCD0F0" w:rsidRDefault="0A57AE73" w14:paraId="66538B53" w14:textId="73A2F1B0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0A57AE73">
        <w:rPr>
          <w:rFonts w:ascii="Arial Narrow" w:hAnsi="Arial Narrow" w:eastAsia="Arial Narrow" w:cs="Arial Narrow"/>
          <w:color w:val="000000" w:themeColor="text1" w:themeTint="FF" w:themeShade="FF"/>
        </w:rPr>
        <w:t xml:space="preserve"> 75%-100%-75%,</w:t>
      </w:r>
    </w:p>
    <w:p w:rsidR="0A57AE73" w:rsidP="05DCD0F0" w:rsidRDefault="0A57AE73" w14:paraId="4B552D1B" w14:textId="0EF19E1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0A57AE73">
        <w:rPr>
          <w:rFonts w:ascii="Arial Narrow" w:hAnsi="Arial Narrow" w:eastAsia="Arial Narrow" w:cs="Arial Narrow"/>
          <w:color w:val="000000" w:themeColor="text1" w:themeTint="FF" w:themeShade="FF"/>
        </w:rPr>
        <w:t xml:space="preserve"> 50% – minimum 5 minut,</w:t>
      </w:r>
    </w:p>
    <w:p w:rsidR="0A57AE73" w:rsidP="05DCD0F0" w:rsidRDefault="0A57AE73" w14:paraId="03E9B7D0" w14:textId="7BEAFB8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0A57AE73">
        <w:rPr>
          <w:rFonts w:ascii="Arial Narrow" w:hAnsi="Arial Narrow" w:eastAsia="Arial Narrow" w:cs="Arial Narrow"/>
          <w:color w:val="000000" w:themeColor="text1" w:themeTint="FF" w:themeShade="FF"/>
        </w:rPr>
        <w:t xml:space="preserve"> 75% – minimum 5 minut,</w:t>
      </w:r>
    </w:p>
    <w:p w:rsidR="0A57AE73" w:rsidP="05DCD0F0" w:rsidRDefault="0A57AE73" w14:paraId="5FD61083" w14:textId="577F6C79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0A57AE73">
        <w:rPr>
          <w:rFonts w:ascii="Arial Narrow" w:hAnsi="Arial Narrow" w:eastAsia="Arial Narrow" w:cs="Arial Narrow"/>
          <w:color w:val="000000" w:themeColor="text1" w:themeTint="FF" w:themeShade="FF"/>
        </w:rPr>
        <w:t xml:space="preserve"> 100% – minimum 5 minut.</w:t>
      </w:r>
    </w:p>
    <w:p w:rsidR="0A57AE73" w:rsidP="05DCD0F0" w:rsidRDefault="0A57AE73" w14:paraId="49FD8CB1" w14:textId="4C59CDA0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0A57AE73">
        <w:rPr>
          <w:rFonts w:ascii="Arial Narrow" w:hAnsi="Arial Narrow" w:eastAsia="Arial Narrow" w:cs="Arial Narrow"/>
          <w:color w:val="000000" w:themeColor="text1" w:themeTint="FF" w:themeShade="FF"/>
        </w:rPr>
        <w:t>Agregaty muszą być fabrycznie nowe. Oferent wraz z ofertą zobowiązany jest załączyć wymagane certyfikaty, karty katalogowe i inne dokumenty producenta potwierdzające spełnienie wszystkich wymagań.</w:t>
      </w:r>
    </w:p>
    <w:p w:rsidR="0A57AE73" w:rsidP="05DCD0F0" w:rsidRDefault="0A57AE73" w14:paraId="03235ECA" w14:textId="386E890F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0A57AE73">
        <w:rPr>
          <w:rFonts w:ascii="Arial Narrow" w:hAnsi="Arial Narrow" w:eastAsia="Arial Narrow" w:cs="Arial Narrow"/>
          <w:color w:val="000000" w:themeColor="text1" w:themeTint="FF" w:themeShade="FF"/>
        </w:rPr>
        <w:t>Dostawa do magazynu we Lwowie</w:t>
      </w:r>
    </w:p>
    <w:p w:rsidR="05DCD0F0" w:rsidP="05DCD0F0" w:rsidRDefault="05DCD0F0" w14:paraId="7D126B66" w14:textId="47F9B93B">
      <w:pPr>
        <w:pStyle w:val="Normal"/>
        <w:ind w:left="0"/>
        <w:rPr>
          <w:rFonts w:ascii="Arial Narrow" w:hAnsi="Arial Narrow" w:eastAsia="Arial Narrow" w:cs="Arial Narrow"/>
          <w:color w:val="000000" w:themeColor="text1" w:themeTint="FF" w:themeShade="FF"/>
        </w:rPr>
      </w:pPr>
    </w:p>
    <w:p w:rsidR="70D9CE5E" w:rsidP="70D9CE5E" w:rsidRDefault="70D9CE5E" w14:paraId="69932E5D" w14:textId="7543CCCA">
      <w:pPr>
        <w:rPr>
          <w:rFonts w:ascii="Arial Narrow" w:hAnsi="Arial Narrow" w:eastAsia="Arial Narrow" w:cs="Arial Narrow"/>
          <w:color w:val="000000" w:themeColor="text1"/>
        </w:rPr>
      </w:pPr>
    </w:p>
    <w:p w:rsidR="04FE0DE3" w:rsidP="70D9CE5E" w:rsidRDefault="04FE0DE3" w14:paraId="6FF5214A" w14:textId="7AC2483B">
      <w:pPr>
        <w:rPr>
          <w:rFonts w:ascii="Arial Narrow" w:hAnsi="Arial Narrow" w:eastAsia="Arial Narrow" w:cs="Arial Narrow"/>
          <w:b w:val="1"/>
          <w:bCs w:val="1"/>
          <w:color w:val="000000" w:themeColor="text1"/>
        </w:rPr>
      </w:pPr>
      <w:r w:rsidRPr="3E8EBBAC" w:rsidR="04FE0DE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Agregaty</w:t>
      </w:r>
      <w:r w:rsidRPr="3E8EBBAC" w:rsidR="0B67251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 xml:space="preserve"> 30</w:t>
      </w:r>
      <w:r w:rsidRPr="3E8EBBAC" w:rsidR="71BBBDC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-</w:t>
      </w:r>
      <w:r w:rsidRPr="3E8EBBAC" w:rsidR="4B4BC1B5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4</w:t>
      </w:r>
      <w:r w:rsidRPr="3E8EBBAC" w:rsidR="1E26338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0</w:t>
      </w:r>
      <w:r w:rsidRPr="3E8EBBAC" w:rsidR="71BBBDC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 xml:space="preserve"> kW</w:t>
      </w:r>
    </w:p>
    <w:p w:rsidR="71BBBDC0" w:rsidP="05DCD0F0" w:rsidRDefault="71BBBDC0" w14:paraId="489B8020" w14:textId="1271236E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 xml:space="preserve">Moc zestawu: </w:t>
      </w:r>
      <w:r w:rsidRPr="3E8EBBAC" w:rsidR="00493C58">
        <w:rPr>
          <w:rFonts w:ascii="Arial Narrow" w:hAnsi="Arial Narrow" w:eastAsia="Arial Narrow" w:cs="Arial Narrow"/>
        </w:rPr>
        <w:t>30</w:t>
      </w:r>
      <w:r w:rsidRPr="3E8EBBAC" w:rsidR="71BBBDC0">
        <w:rPr>
          <w:rFonts w:ascii="Arial Narrow" w:hAnsi="Arial Narrow" w:eastAsia="Arial Narrow" w:cs="Arial Narrow"/>
        </w:rPr>
        <w:t>-</w:t>
      </w:r>
      <w:r w:rsidRPr="3E8EBBAC" w:rsidR="557B38DA">
        <w:rPr>
          <w:rFonts w:ascii="Arial Narrow" w:hAnsi="Arial Narrow" w:eastAsia="Arial Narrow" w:cs="Arial Narrow"/>
        </w:rPr>
        <w:t>4</w:t>
      </w:r>
      <w:r w:rsidRPr="3E8EBBAC" w:rsidR="7B0338E2">
        <w:rPr>
          <w:rFonts w:ascii="Arial Narrow" w:hAnsi="Arial Narrow" w:eastAsia="Arial Narrow" w:cs="Arial Narrow"/>
        </w:rPr>
        <w:t>0</w:t>
      </w:r>
      <w:r w:rsidRPr="3E8EBBAC" w:rsidR="71BBBDC0">
        <w:rPr>
          <w:rFonts w:ascii="Arial Narrow" w:hAnsi="Arial Narrow" w:eastAsia="Arial Narrow" w:cs="Arial Narrow"/>
        </w:rPr>
        <w:t xml:space="preserve"> kW; Moc PRP wg normy ISO 8528</w:t>
      </w:r>
    </w:p>
    <w:p w:rsidR="71BBBDC0" w:rsidP="05DCD0F0" w:rsidRDefault="71BBBDC0" w14:paraId="1C953730" w14:textId="5A7E17E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>Odporność na warunki pogodowe - konstrukcja przeznaczona do pracy na zewnątrz. Możliwość przemieszczania za pomocą wózka widłowego lub dźwigu.</w:t>
      </w:r>
    </w:p>
    <w:p w:rsidR="71BBBDC0" w:rsidP="05DCD0F0" w:rsidRDefault="71BBBDC0" w14:paraId="358520BC" w14:textId="57D2278D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 xml:space="preserve">Mechanizm uruchamiania: Ręczny rozruch, elektryczny rozruch, </w:t>
      </w:r>
      <w:r w:rsidRPr="3E8EBBAC" w:rsidR="71BBBDC0">
        <w:rPr>
          <w:rFonts w:ascii="Arial Narrow" w:hAnsi="Arial Narrow" w:eastAsia="Arial Narrow" w:cs="Arial Narrow"/>
        </w:rPr>
        <w:t>Easy</w:t>
      </w:r>
      <w:r w:rsidRPr="3E8EBBAC" w:rsidR="71BBBDC0">
        <w:rPr>
          <w:rFonts w:ascii="Arial Narrow" w:hAnsi="Arial Narrow" w:eastAsia="Arial Narrow" w:cs="Arial Narrow"/>
        </w:rPr>
        <w:t xml:space="preserve"> Connect plug (opcjonalnie skrzynka ATS)</w:t>
      </w:r>
    </w:p>
    <w:p w:rsidR="71BBBDC0" w:rsidP="05DCD0F0" w:rsidRDefault="71BBBDC0" w14:paraId="3D3F190F" w14:textId="284230B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>Moc nominalna: 0.8 moc czynna</w:t>
      </w:r>
    </w:p>
    <w:p w:rsidR="71BBBDC0" w:rsidP="05DCD0F0" w:rsidRDefault="71BBBDC0" w14:paraId="25F4E40F" w14:textId="7C4AB35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>Automatyczny regulator napięcia: AVR z ochroną przed przeciążeniem</w:t>
      </w:r>
    </w:p>
    <w:p w:rsidR="71BBBDC0" w:rsidP="05DCD0F0" w:rsidRDefault="71BBBDC0" w14:paraId="65BF5048" w14:textId="26761A1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>Agregat umieszczony w obudowie odpornej na warunki atmosferyczne, przystosowanej do montażu zewnętrznego.</w:t>
      </w:r>
    </w:p>
    <w:p w:rsidR="71BBBDC0" w:rsidP="05DCD0F0" w:rsidRDefault="71BBBDC0" w14:paraId="6A2B954B" w14:textId="377A4CCB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>Trójfazowy</w:t>
      </w:r>
    </w:p>
    <w:p w:rsidR="71BBBDC0" w:rsidP="05DCD0F0" w:rsidRDefault="71BBBDC0" w14:paraId="349A5DA7" w14:textId="745FE89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>Metoda chłodzenia: Chłodzenie wodą</w:t>
      </w:r>
    </w:p>
    <w:p w:rsidR="71BBBDC0" w:rsidP="05DCD0F0" w:rsidRDefault="71BBBDC0" w14:paraId="549A6BD5" w14:textId="05FE9059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>Prędkość nominalna: 1500 RPM</w:t>
      </w:r>
    </w:p>
    <w:p w:rsidR="71BBBDC0" w:rsidP="05DCD0F0" w:rsidRDefault="71BBBDC0" w14:paraId="3E666A3F" w14:textId="51893B2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>Napięcie: 400 V</w:t>
      </w:r>
    </w:p>
    <w:p w:rsidR="71BBBDC0" w:rsidP="05DCD0F0" w:rsidRDefault="71BBBDC0" w14:paraId="395E6D0A" w14:textId="2BFB997C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>Częstotliwość: 50 Hz</w:t>
      </w:r>
    </w:p>
    <w:p w:rsidR="71BBBDC0" w:rsidP="05DCD0F0" w:rsidRDefault="71BBBDC0" w14:paraId="6170EB23" w14:textId="5F38D3A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>Marka i model silnika: Perkins lub odpowiednik</w:t>
      </w:r>
    </w:p>
    <w:p w:rsidR="71BBBDC0" w:rsidP="05DCD0F0" w:rsidRDefault="71BBBDC0" w14:paraId="27BB048E" w14:textId="142E0120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>Alternator: Stamford lub odpowiednik</w:t>
      </w:r>
    </w:p>
    <w:p w:rsidR="71BBBDC0" w:rsidP="05DCD0F0" w:rsidRDefault="71BBBDC0" w14:paraId="6F6A6BE3" w14:textId="79478E1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>Rodzaj paliwa: Diesel</w:t>
      </w:r>
    </w:p>
    <w:p w:rsidR="71BBBDC0" w:rsidP="05DCD0F0" w:rsidRDefault="71BBBDC0" w14:paraId="09EB65D1" w14:textId="4C5382A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>Pojemność zbiornika paliwowego: 8h ciągłej pracy przy 100% obciążenia PRP</w:t>
      </w:r>
    </w:p>
    <w:p w:rsidR="71BBBDC0" w:rsidP="05DCD0F0" w:rsidRDefault="71BBBDC0" w14:paraId="0D21752F" w14:textId="186FCF79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 xml:space="preserve">Liczba cylindrów: min. </w:t>
      </w:r>
      <w:r w:rsidRPr="3E8EBBAC" w:rsidR="2C4E6276">
        <w:rPr>
          <w:rFonts w:ascii="Arial Narrow" w:hAnsi="Arial Narrow" w:eastAsia="Arial Narrow" w:cs="Arial Narrow"/>
        </w:rPr>
        <w:t>3</w:t>
      </w:r>
    </w:p>
    <w:p w:rsidR="71BBBDC0" w:rsidP="05DCD0F0" w:rsidRDefault="71BBBDC0" w14:paraId="58C3C88B" w14:textId="073117E2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>Kontekst pracy: Na zewnątrz, praca w warunkach temperaturowych od -25°C do +35°C; Wymóg wyposażenia urządzenia w grzałkę cieczy chłodzącej i ładowarkę buforową akumulatora</w:t>
      </w:r>
    </w:p>
    <w:p w:rsidR="71BBBDC0" w:rsidP="05DCD0F0" w:rsidRDefault="71BBBDC0" w14:paraId="0687565F" w14:textId="7DC7511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>Wymagania regulacyjne na Ukrainie: Wersja silnikowa NO EMISSION</w:t>
      </w:r>
    </w:p>
    <w:p w:rsidR="71BBBDC0" w:rsidP="05DCD0F0" w:rsidRDefault="71BBBDC0" w14:paraId="22E3736E" w14:textId="7D13E708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>Filtr oleju x 2 na agregat</w:t>
      </w:r>
    </w:p>
    <w:p w:rsidR="71BBBDC0" w:rsidP="05DCD0F0" w:rsidRDefault="71BBBDC0" w14:paraId="6BED4C90" w14:textId="2139DF1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>Filtr powietrza x 2 na agregat</w:t>
      </w:r>
    </w:p>
    <w:p w:rsidR="71BBBDC0" w:rsidP="05DCD0F0" w:rsidRDefault="71BBBDC0" w14:paraId="7DD5E850" w14:textId="47E8E7DA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>Zgodność z normą ISO 8528, dodatkowo Producent agregatu prądotwórczego musi posiadać certyfikat ISO 9001 i AQAP 2110</w:t>
      </w:r>
    </w:p>
    <w:p w:rsidR="71BBBDC0" w:rsidP="05DCD0F0" w:rsidRDefault="71BBBDC0" w14:paraId="59DB6A14" w14:textId="25D8FD66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71BBBDC0">
        <w:rPr>
          <w:rFonts w:ascii="Arial Narrow" w:hAnsi="Arial Narrow" w:eastAsia="Arial Narrow" w:cs="Arial Narrow"/>
        </w:rPr>
        <w:t xml:space="preserve">Gwarancja: Minimum 1 rok lub </w:t>
      </w:r>
      <w:r w:rsidRPr="3E8EBBAC" w:rsidR="44BAACB0">
        <w:rPr>
          <w:rFonts w:ascii="Arial Narrow" w:hAnsi="Arial Narrow" w:eastAsia="Arial Narrow" w:cs="Arial Narrow"/>
        </w:rPr>
        <w:t>5</w:t>
      </w:r>
      <w:r w:rsidRPr="3E8EBBAC" w:rsidR="71BBBDC0">
        <w:rPr>
          <w:rFonts w:ascii="Arial Narrow" w:hAnsi="Arial Narrow" w:eastAsia="Arial Narrow" w:cs="Arial Narrow"/>
        </w:rPr>
        <w:t>00 godzin, realizowana po dostarczeniu urządzenia przez Zamawiającego do siedziby Wykonawcy</w:t>
      </w:r>
    </w:p>
    <w:p w:rsidR="71BBBDC0" w:rsidP="05DCD0F0" w:rsidRDefault="71BBBDC0" w14:paraId="168AFFC2" w14:textId="6A737C7B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71BBBDC0">
        <w:rPr>
          <w:rFonts w:ascii="Arial Narrow" w:hAnsi="Arial Narrow" w:eastAsia="Arial Narrow" w:cs="Arial Narrow"/>
          <w:color w:val="000000" w:themeColor="text1" w:themeTint="FF" w:themeShade="FF"/>
        </w:rPr>
        <w:t>Testy akceptacyjne FAT zostaną przeprowadzone na wszystkich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</w:r>
    </w:p>
    <w:p w:rsidR="71BBBDC0" w:rsidP="05DCD0F0" w:rsidRDefault="71BBBDC0" w14:paraId="220B7443" w14:textId="0FECBF6C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71BBBDC0">
        <w:rPr>
          <w:rFonts w:ascii="Arial Narrow" w:hAnsi="Arial Narrow" w:eastAsia="Arial Narrow" w:cs="Arial Narrow"/>
          <w:color w:val="000000" w:themeColor="text1" w:themeTint="FF" w:themeShade="FF"/>
        </w:rPr>
        <w:t xml:space="preserve"> 0%-25%-0%, </w:t>
      </w:r>
    </w:p>
    <w:p w:rsidR="71BBBDC0" w:rsidP="05DCD0F0" w:rsidRDefault="71BBBDC0" w14:paraId="7844A2CF" w14:textId="74195EF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71BBBDC0">
        <w:rPr>
          <w:rFonts w:ascii="Arial Narrow" w:hAnsi="Arial Narrow" w:eastAsia="Arial Narrow" w:cs="Arial Narrow"/>
          <w:color w:val="000000" w:themeColor="text1" w:themeTint="FF" w:themeShade="FF"/>
        </w:rPr>
        <w:t xml:space="preserve"> 25%-50%-25%, </w:t>
      </w:r>
    </w:p>
    <w:p w:rsidR="71BBBDC0" w:rsidP="05DCD0F0" w:rsidRDefault="71BBBDC0" w14:paraId="6A1B6AF0" w14:textId="6C3C0062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71BBBDC0">
        <w:rPr>
          <w:rFonts w:ascii="Arial Narrow" w:hAnsi="Arial Narrow" w:eastAsia="Arial Narrow" w:cs="Arial Narrow"/>
          <w:color w:val="000000" w:themeColor="text1" w:themeTint="FF" w:themeShade="FF"/>
        </w:rPr>
        <w:t xml:space="preserve"> 50%-75%-50%, </w:t>
      </w:r>
    </w:p>
    <w:p w:rsidR="71BBBDC0" w:rsidP="05DCD0F0" w:rsidRDefault="71BBBDC0" w14:paraId="42EE7F67" w14:textId="73A2F1B0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71BBBDC0">
        <w:rPr>
          <w:rFonts w:ascii="Arial Narrow" w:hAnsi="Arial Narrow" w:eastAsia="Arial Narrow" w:cs="Arial Narrow"/>
          <w:color w:val="000000" w:themeColor="text1" w:themeTint="FF" w:themeShade="FF"/>
        </w:rPr>
        <w:t xml:space="preserve"> 75%-100%-75%,</w:t>
      </w:r>
    </w:p>
    <w:p w:rsidR="71BBBDC0" w:rsidP="05DCD0F0" w:rsidRDefault="71BBBDC0" w14:paraId="7794D702" w14:textId="0EF19E1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71BBBDC0">
        <w:rPr>
          <w:rFonts w:ascii="Arial Narrow" w:hAnsi="Arial Narrow" w:eastAsia="Arial Narrow" w:cs="Arial Narrow"/>
          <w:color w:val="000000" w:themeColor="text1" w:themeTint="FF" w:themeShade="FF"/>
        </w:rPr>
        <w:t xml:space="preserve"> 50% – minimum 5 minut,</w:t>
      </w:r>
    </w:p>
    <w:p w:rsidR="71BBBDC0" w:rsidP="05DCD0F0" w:rsidRDefault="71BBBDC0" w14:paraId="012976F3" w14:textId="7BEAFB8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71BBBDC0">
        <w:rPr>
          <w:rFonts w:ascii="Arial Narrow" w:hAnsi="Arial Narrow" w:eastAsia="Arial Narrow" w:cs="Arial Narrow"/>
          <w:color w:val="000000" w:themeColor="text1" w:themeTint="FF" w:themeShade="FF"/>
        </w:rPr>
        <w:t xml:space="preserve"> 75% – minimum 5 minut,</w:t>
      </w:r>
    </w:p>
    <w:p w:rsidR="71BBBDC0" w:rsidP="05DCD0F0" w:rsidRDefault="71BBBDC0" w14:paraId="2D768791" w14:textId="577F6C79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71BBBDC0">
        <w:rPr>
          <w:rFonts w:ascii="Arial Narrow" w:hAnsi="Arial Narrow" w:eastAsia="Arial Narrow" w:cs="Arial Narrow"/>
          <w:color w:val="000000" w:themeColor="text1" w:themeTint="FF" w:themeShade="FF"/>
        </w:rPr>
        <w:t xml:space="preserve"> 100% – minimum 5 minut.</w:t>
      </w:r>
    </w:p>
    <w:p w:rsidR="71BBBDC0" w:rsidP="05DCD0F0" w:rsidRDefault="71BBBDC0" w14:paraId="60D863C6" w14:textId="4C59CDA0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71BBBDC0">
        <w:rPr>
          <w:rFonts w:ascii="Arial Narrow" w:hAnsi="Arial Narrow" w:eastAsia="Arial Narrow" w:cs="Arial Narrow"/>
          <w:color w:val="000000" w:themeColor="text1" w:themeTint="FF" w:themeShade="FF"/>
        </w:rPr>
        <w:t>Agregaty muszą być fabrycznie nowe. Oferent wraz z ofertą zobowiązany jest załączyć wymagane certyfikaty, karty katalogowe i inne dokumenty producenta potwierdzające spełnienie wszystkich wymagań.</w:t>
      </w:r>
    </w:p>
    <w:p w:rsidR="71BBBDC0" w:rsidP="05DCD0F0" w:rsidRDefault="71BBBDC0" w14:paraId="1966E3DA" w14:textId="621CE89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71BBBDC0">
        <w:rPr>
          <w:rFonts w:ascii="Arial Narrow" w:hAnsi="Arial Narrow" w:eastAsia="Arial Narrow" w:cs="Arial Narrow"/>
          <w:color w:val="000000" w:themeColor="text1" w:themeTint="FF" w:themeShade="FF"/>
        </w:rPr>
        <w:t>Dostawa do magazynu we Lwowie</w:t>
      </w:r>
    </w:p>
    <w:p w:rsidR="70D9CE5E" w:rsidP="70D9CE5E" w:rsidRDefault="70D9CE5E" w14:paraId="0FCCB832" w14:textId="36E926C1">
      <w:pPr>
        <w:rPr>
          <w:rFonts w:ascii="Arial Narrow" w:hAnsi="Arial Narrow" w:eastAsia="Arial Narrow" w:cs="Arial Narrow"/>
          <w:color w:val="000000" w:themeColor="text1"/>
        </w:rPr>
      </w:pPr>
    </w:p>
    <w:p w:rsidR="04FE0DE3" w:rsidP="05DCD0F0" w:rsidRDefault="04FE0DE3" w14:paraId="6F86DC3F" w14:textId="25F206B4">
      <w:pPr>
        <w:rPr>
          <w:rFonts w:ascii="Arial Narrow" w:hAnsi="Arial Narrow" w:eastAsia="Arial Narrow" w:cs="Arial Narrow"/>
          <w:b w:val="1"/>
          <w:bCs w:val="1"/>
          <w:color w:val="000000" w:themeColor="text1"/>
        </w:rPr>
      </w:pPr>
      <w:r w:rsidRPr="3E8EBBAC" w:rsidR="04FE0DE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 xml:space="preserve">Agregaty </w:t>
      </w:r>
      <w:r w:rsidRPr="3E8EBBAC" w:rsidR="402C82E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60</w:t>
      </w:r>
      <w:r w:rsidRPr="3E8EBBAC" w:rsidR="146A1D17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-</w:t>
      </w:r>
      <w:r w:rsidRPr="3E8EBBAC" w:rsidR="75021B4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85</w:t>
      </w:r>
      <w:r w:rsidRPr="3E8EBBAC" w:rsidR="146A1D17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 xml:space="preserve"> kW</w:t>
      </w:r>
    </w:p>
    <w:p w:rsidR="05DCD0F0" w:rsidP="05DCD0F0" w:rsidRDefault="05DCD0F0" w14:paraId="2CBD0232" w14:textId="4A5A09AE">
      <w:pPr>
        <w:pStyle w:val="Normal"/>
        <w:jc w:val="both"/>
        <w:rPr>
          <w:rFonts w:ascii="Arial Narrow" w:hAnsi="Arial Narrow" w:eastAsia="Arial Narrow" w:cs="Arial Narrow"/>
          <w:b w:val="1"/>
          <w:bCs w:val="1"/>
        </w:rPr>
      </w:pPr>
    </w:p>
    <w:p w:rsidR="166298B3" w:rsidP="05DCD0F0" w:rsidRDefault="166298B3" w14:paraId="73A4FC0A" w14:textId="2C73D5E9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1102E77C" w:rsidR="166298B3">
        <w:rPr>
          <w:rFonts w:ascii="Arial Narrow" w:hAnsi="Arial Narrow" w:eastAsia="Arial Narrow" w:cs="Arial Narrow"/>
        </w:rPr>
        <w:t xml:space="preserve">Moc zestawu: </w:t>
      </w:r>
      <w:del w:author="Lubomir Kramar" w:date="2023-02-22T04:24:16.838Z" w:id="2125005724">
        <w:r w:rsidRPr="1102E77C" w:rsidDel="166298B3">
          <w:rPr>
            <w:rFonts w:ascii="Arial Narrow" w:hAnsi="Arial Narrow" w:eastAsia="Arial Narrow" w:cs="Arial Narrow"/>
          </w:rPr>
          <w:delText>90</w:delText>
        </w:r>
      </w:del>
      <w:ins w:author="Lubomir Kramar" w:date="2023-02-22T04:24:20.422Z" w:id="295228948">
        <w:r w:rsidRPr="1102E77C" w:rsidR="32E41F8A">
          <w:rPr>
            <w:rFonts w:ascii="Arial Narrow" w:hAnsi="Arial Narrow" w:eastAsia="Arial Narrow" w:cs="Arial Narrow"/>
          </w:rPr>
          <w:t>60</w:t>
        </w:r>
      </w:ins>
      <w:r w:rsidRPr="1102E77C" w:rsidR="166298B3">
        <w:rPr>
          <w:rFonts w:ascii="Arial Narrow" w:hAnsi="Arial Narrow" w:eastAsia="Arial Narrow" w:cs="Arial Narrow"/>
        </w:rPr>
        <w:t>-</w:t>
      </w:r>
      <w:del w:author="Lubomir Kramar" w:date="2023-02-22T04:24:22.135Z" w:id="435050731">
        <w:r w:rsidRPr="1102E77C" w:rsidDel="166298B3">
          <w:rPr>
            <w:rFonts w:ascii="Arial Narrow" w:hAnsi="Arial Narrow" w:eastAsia="Arial Narrow" w:cs="Arial Narrow"/>
          </w:rPr>
          <w:delText>130</w:delText>
        </w:r>
      </w:del>
      <w:ins w:author="Lubomir Kramar" w:date="2023-02-22T04:24:24.686Z" w:id="1658633241">
        <w:r w:rsidRPr="1102E77C" w:rsidR="15D2E54F">
          <w:rPr>
            <w:rFonts w:ascii="Arial Narrow" w:hAnsi="Arial Narrow" w:eastAsia="Arial Narrow" w:cs="Arial Narrow"/>
          </w:rPr>
          <w:t>85</w:t>
        </w:r>
      </w:ins>
      <w:r w:rsidRPr="1102E77C" w:rsidR="166298B3">
        <w:rPr>
          <w:rFonts w:ascii="Arial Narrow" w:hAnsi="Arial Narrow" w:eastAsia="Arial Narrow" w:cs="Arial Narrow"/>
        </w:rPr>
        <w:t xml:space="preserve"> kW; Moc PRP wg normy ISO 8528</w:t>
      </w:r>
    </w:p>
    <w:p w:rsidR="166298B3" w:rsidP="05DCD0F0" w:rsidRDefault="166298B3" w14:paraId="51D63DEF" w14:textId="5A7E17E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>Odporność na warunki pogodowe - konstrukcja przeznaczona do pracy na zewnątrz. Możliwość przemieszczania za pomocą wózka widłowego lub dźwigu.</w:t>
      </w:r>
    </w:p>
    <w:p w:rsidR="166298B3" w:rsidP="05DCD0F0" w:rsidRDefault="166298B3" w14:paraId="4AE2A5F3" w14:textId="57D2278D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 xml:space="preserve">Mechanizm uruchamiania: Ręczny rozruch, elektryczny rozruch, </w:t>
      </w:r>
      <w:r w:rsidRPr="3E8EBBAC" w:rsidR="166298B3">
        <w:rPr>
          <w:rFonts w:ascii="Arial Narrow" w:hAnsi="Arial Narrow" w:eastAsia="Arial Narrow" w:cs="Arial Narrow"/>
        </w:rPr>
        <w:t>Easy</w:t>
      </w:r>
      <w:r w:rsidRPr="3E8EBBAC" w:rsidR="166298B3">
        <w:rPr>
          <w:rFonts w:ascii="Arial Narrow" w:hAnsi="Arial Narrow" w:eastAsia="Arial Narrow" w:cs="Arial Narrow"/>
        </w:rPr>
        <w:t xml:space="preserve"> Connect plug (opcjonalnie skrzynka ATS)</w:t>
      </w:r>
    </w:p>
    <w:p w:rsidR="166298B3" w:rsidP="05DCD0F0" w:rsidRDefault="166298B3" w14:paraId="540E827A" w14:textId="284230B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>Moc nominalna: 0.8 moc czynna</w:t>
      </w:r>
    </w:p>
    <w:p w:rsidR="166298B3" w:rsidP="05DCD0F0" w:rsidRDefault="166298B3" w14:paraId="4DE7A5F0" w14:textId="7C4AB35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>Automatyczny regulator napięcia: AVR z ochroną przed przeciążeniem</w:t>
      </w:r>
    </w:p>
    <w:p w:rsidR="166298B3" w:rsidP="05DCD0F0" w:rsidRDefault="166298B3" w14:paraId="0FC2EC46" w14:textId="26761A1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>Agregat umieszczony w obudowie odpornej na warunki atmosferyczne, przystosowanej do montażu zewnętrznego.</w:t>
      </w:r>
    </w:p>
    <w:p w:rsidR="166298B3" w:rsidP="05DCD0F0" w:rsidRDefault="166298B3" w14:paraId="1AEFA3D1" w14:textId="377A4CCB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>Trójfazowy</w:t>
      </w:r>
    </w:p>
    <w:p w:rsidR="166298B3" w:rsidP="05DCD0F0" w:rsidRDefault="166298B3" w14:paraId="7A2EFD54" w14:textId="745FE89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>Metoda chłodzenia: Chłodzenie wodą</w:t>
      </w:r>
    </w:p>
    <w:p w:rsidR="166298B3" w:rsidP="05DCD0F0" w:rsidRDefault="166298B3" w14:paraId="5FC59B2B" w14:textId="05FE9059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>Prędkość nominalna: 1500 RPM</w:t>
      </w:r>
    </w:p>
    <w:p w:rsidR="166298B3" w:rsidP="05DCD0F0" w:rsidRDefault="166298B3" w14:paraId="0B405C45" w14:textId="51893B2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>Napięcie: 400 V</w:t>
      </w:r>
    </w:p>
    <w:p w:rsidR="166298B3" w:rsidP="05DCD0F0" w:rsidRDefault="166298B3" w14:paraId="74D60AB4" w14:textId="2BFB997C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>Częstotliwość: 50 Hz</w:t>
      </w:r>
    </w:p>
    <w:p w:rsidR="166298B3" w:rsidP="05DCD0F0" w:rsidRDefault="166298B3" w14:paraId="329B0A89" w14:textId="5F38D3A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>Marka i model silnika: Perkins lub odpowiednik</w:t>
      </w:r>
    </w:p>
    <w:p w:rsidR="166298B3" w:rsidP="05DCD0F0" w:rsidRDefault="166298B3" w14:paraId="66042BF6" w14:textId="142E0120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>Alternator: Stamford lub odpowiednik</w:t>
      </w:r>
    </w:p>
    <w:p w:rsidR="166298B3" w:rsidP="05DCD0F0" w:rsidRDefault="166298B3" w14:paraId="4B1DB616" w14:textId="79478E1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>Rodzaj paliwa: Diesel</w:t>
      </w:r>
    </w:p>
    <w:p w:rsidR="166298B3" w:rsidP="05DCD0F0" w:rsidRDefault="166298B3" w14:paraId="004C5831" w14:textId="4C5382A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>Pojemność zbiornika paliwowego: 8h ciągłej pracy przy 100% obciążenia PRP</w:t>
      </w:r>
    </w:p>
    <w:p w:rsidR="166298B3" w:rsidP="05DCD0F0" w:rsidRDefault="166298B3" w14:paraId="05269E84" w14:textId="000D58F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 Narrow" w:hAnsi="Arial Narrow" w:eastAsia="Arial Narrow" w:cs="Arial Narrow"/>
        </w:rPr>
      </w:pPr>
      <w:r w:rsidRPr="17126D70" w:rsidR="166298B3">
        <w:rPr>
          <w:rFonts w:ascii="Arial Narrow" w:hAnsi="Arial Narrow" w:eastAsia="Arial Narrow" w:cs="Arial Narrow"/>
        </w:rPr>
        <w:t xml:space="preserve">Liczba cylindrów: min. </w:t>
      </w:r>
      <w:r w:rsidRPr="17126D70" w:rsidR="2F7841D7">
        <w:rPr>
          <w:rFonts w:ascii="Arial Narrow" w:hAnsi="Arial Narrow" w:eastAsia="Arial Narrow" w:cs="Arial Narrow"/>
        </w:rPr>
        <w:t>4</w:t>
      </w:r>
    </w:p>
    <w:p w:rsidR="166298B3" w:rsidP="05DCD0F0" w:rsidRDefault="166298B3" w14:paraId="19ABF54B" w14:textId="073117E2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>Kontekst pracy: Na zewnątrz, praca w warunkach temperaturowych od -25°C do +35°C; Wymóg wyposażenia urządzenia w grzałkę cieczy chłodzącej i ładowarkę buforową akumulatora</w:t>
      </w:r>
    </w:p>
    <w:p w:rsidR="166298B3" w:rsidP="05DCD0F0" w:rsidRDefault="166298B3" w14:paraId="5DA3F217" w14:textId="7DC7511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>Wymagania regulacyjne na Ukrainie: Wersja silnikowa NO EMISSION</w:t>
      </w:r>
    </w:p>
    <w:p w:rsidR="166298B3" w:rsidP="05DCD0F0" w:rsidRDefault="166298B3" w14:paraId="36B4A3C9" w14:textId="7D13E708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>Filtr oleju x 2 na agregat</w:t>
      </w:r>
    </w:p>
    <w:p w:rsidR="166298B3" w:rsidP="05DCD0F0" w:rsidRDefault="166298B3" w14:paraId="6ECD8019" w14:textId="2139DF1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>Filtr powietrza x 2 na agregat</w:t>
      </w:r>
    </w:p>
    <w:p w:rsidR="166298B3" w:rsidP="05DCD0F0" w:rsidRDefault="166298B3" w14:paraId="728721F1" w14:textId="47E8E7DA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>Zgodność z normą ISO 8528, dodatkowo Producent agregatu prądotwórczego musi posiadać certyfikat ISO 9001 i AQAP 2110</w:t>
      </w:r>
    </w:p>
    <w:p w:rsidR="166298B3" w:rsidP="05DCD0F0" w:rsidRDefault="166298B3" w14:paraId="4FB5667C" w14:textId="25D8FD66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3E8EBBAC" w:rsidR="166298B3">
        <w:rPr>
          <w:rFonts w:ascii="Arial Narrow" w:hAnsi="Arial Narrow" w:eastAsia="Arial Narrow" w:cs="Arial Narrow"/>
        </w:rPr>
        <w:t>Gwarancja: Minimum 1 rok lub 500 godzin, realizowana po dostarczeniu urządzenia przez Zamawiającego do siedziby Wykonawcy</w:t>
      </w:r>
    </w:p>
    <w:p w:rsidR="166298B3" w:rsidP="05DCD0F0" w:rsidRDefault="166298B3" w14:paraId="0D6F57A7" w14:textId="6A737C7B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166298B3">
        <w:rPr>
          <w:rFonts w:ascii="Arial Narrow" w:hAnsi="Arial Narrow" w:eastAsia="Arial Narrow" w:cs="Arial Narrow"/>
          <w:color w:val="000000" w:themeColor="text1" w:themeTint="FF" w:themeShade="FF"/>
        </w:rPr>
        <w:t>Testy akceptacyjne FAT zostaną przeprowadzone na wszystkich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</w:r>
    </w:p>
    <w:p w:rsidR="166298B3" w:rsidP="05DCD0F0" w:rsidRDefault="166298B3" w14:paraId="7E8D873C" w14:textId="0FECBF6C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166298B3">
        <w:rPr>
          <w:rFonts w:ascii="Arial Narrow" w:hAnsi="Arial Narrow" w:eastAsia="Arial Narrow" w:cs="Arial Narrow"/>
          <w:color w:val="000000" w:themeColor="text1" w:themeTint="FF" w:themeShade="FF"/>
        </w:rPr>
        <w:t xml:space="preserve"> 0%-25%-0%, </w:t>
      </w:r>
    </w:p>
    <w:p w:rsidR="166298B3" w:rsidP="05DCD0F0" w:rsidRDefault="166298B3" w14:paraId="3E2FF847" w14:textId="74195EF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166298B3">
        <w:rPr>
          <w:rFonts w:ascii="Arial Narrow" w:hAnsi="Arial Narrow" w:eastAsia="Arial Narrow" w:cs="Arial Narrow"/>
          <w:color w:val="000000" w:themeColor="text1" w:themeTint="FF" w:themeShade="FF"/>
        </w:rPr>
        <w:t xml:space="preserve"> 25%-50%-25%, </w:t>
      </w:r>
    </w:p>
    <w:p w:rsidR="166298B3" w:rsidP="05DCD0F0" w:rsidRDefault="166298B3" w14:paraId="05D22F88" w14:textId="6C3C0062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166298B3">
        <w:rPr>
          <w:rFonts w:ascii="Arial Narrow" w:hAnsi="Arial Narrow" w:eastAsia="Arial Narrow" w:cs="Arial Narrow"/>
          <w:color w:val="000000" w:themeColor="text1" w:themeTint="FF" w:themeShade="FF"/>
        </w:rPr>
        <w:t xml:space="preserve"> 50%-75%-50%, </w:t>
      </w:r>
    </w:p>
    <w:p w:rsidR="166298B3" w:rsidP="05DCD0F0" w:rsidRDefault="166298B3" w14:paraId="24D50C45" w14:textId="73A2F1B0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166298B3">
        <w:rPr>
          <w:rFonts w:ascii="Arial Narrow" w:hAnsi="Arial Narrow" w:eastAsia="Arial Narrow" w:cs="Arial Narrow"/>
          <w:color w:val="000000" w:themeColor="text1" w:themeTint="FF" w:themeShade="FF"/>
        </w:rPr>
        <w:t xml:space="preserve"> 75%-100%-75%,</w:t>
      </w:r>
    </w:p>
    <w:p w:rsidR="166298B3" w:rsidP="05DCD0F0" w:rsidRDefault="166298B3" w14:paraId="7A4C91CA" w14:textId="0EF19E1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166298B3">
        <w:rPr>
          <w:rFonts w:ascii="Arial Narrow" w:hAnsi="Arial Narrow" w:eastAsia="Arial Narrow" w:cs="Arial Narrow"/>
          <w:color w:val="000000" w:themeColor="text1" w:themeTint="FF" w:themeShade="FF"/>
        </w:rPr>
        <w:t xml:space="preserve"> 50% – minimum 5 minut,</w:t>
      </w:r>
    </w:p>
    <w:p w:rsidR="166298B3" w:rsidP="05DCD0F0" w:rsidRDefault="166298B3" w14:paraId="3057F75F" w14:textId="7BEAFB8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166298B3">
        <w:rPr>
          <w:rFonts w:ascii="Arial Narrow" w:hAnsi="Arial Narrow" w:eastAsia="Arial Narrow" w:cs="Arial Narrow"/>
          <w:color w:val="000000" w:themeColor="text1" w:themeTint="FF" w:themeShade="FF"/>
        </w:rPr>
        <w:t xml:space="preserve"> 75% – minimum 5 minut,</w:t>
      </w:r>
    </w:p>
    <w:p w:rsidR="166298B3" w:rsidP="05DCD0F0" w:rsidRDefault="166298B3" w14:paraId="59F4DCF6" w14:textId="577F6C79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166298B3">
        <w:rPr>
          <w:rFonts w:ascii="Arial Narrow" w:hAnsi="Arial Narrow" w:eastAsia="Arial Narrow" w:cs="Arial Narrow"/>
          <w:color w:val="000000" w:themeColor="text1" w:themeTint="FF" w:themeShade="FF"/>
        </w:rPr>
        <w:t xml:space="preserve"> 100% – minimum 5 minut.</w:t>
      </w:r>
    </w:p>
    <w:p w:rsidR="166298B3" w:rsidP="05DCD0F0" w:rsidRDefault="166298B3" w14:paraId="7EB29FB5" w14:textId="4C59CDA0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166298B3">
        <w:rPr>
          <w:rFonts w:ascii="Arial Narrow" w:hAnsi="Arial Narrow" w:eastAsia="Arial Narrow" w:cs="Arial Narrow"/>
          <w:color w:val="000000" w:themeColor="text1" w:themeTint="FF" w:themeShade="FF"/>
        </w:rPr>
        <w:t>Agregaty muszą być fabrycznie nowe. Oferent wraz z ofertą zobowiązany jest załączyć wymagane certyfikaty, karty katalogowe i inne dokumenty producenta potwierdzające spełnienie wszystkich wymagań.</w:t>
      </w:r>
    </w:p>
    <w:p w:rsidR="166298B3" w:rsidP="05DCD0F0" w:rsidRDefault="166298B3" w14:paraId="0B077CFF" w14:textId="621CE89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3E8EBBAC" w:rsidR="166298B3">
        <w:rPr>
          <w:rFonts w:ascii="Arial Narrow" w:hAnsi="Arial Narrow" w:eastAsia="Arial Narrow" w:cs="Arial Narrow"/>
          <w:color w:val="000000" w:themeColor="text1" w:themeTint="FF" w:themeShade="FF"/>
        </w:rPr>
        <w:t>Dostawa do magazynu we Lwowie</w:t>
      </w:r>
    </w:p>
    <w:p w:rsidR="05DCD0F0" w:rsidP="05DCD0F0" w:rsidRDefault="05DCD0F0" w14:paraId="116BE44E" w14:textId="2B2A97AE">
      <w:pPr>
        <w:pStyle w:val="Normal"/>
        <w:ind w:left="0"/>
        <w:rPr>
          <w:rFonts w:ascii="Arial Narrow" w:hAnsi="Arial Narrow" w:eastAsia="Arial Narrow" w:cs="Arial Narrow"/>
          <w:color w:val="000000" w:themeColor="text1" w:themeTint="FF" w:themeShade="FF"/>
        </w:rPr>
      </w:pPr>
    </w:p>
    <w:p w:rsidR="70D9CE5E" w:rsidP="70D9CE5E" w:rsidRDefault="70D9CE5E" w14:paraId="32180F27" w14:textId="7C260EBD">
      <w:pPr>
        <w:jc w:val="center"/>
        <w:rPr>
          <w:rFonts w:ascii="Arial Narrow" w:hAnsi="Arial Narrow" w:eastAsia="Arial Narrow" w:cs="Arial Narrow"/>
          <w:b/>
          <w:bCs/>
        </w:rPr>
      </w:pPr>
    </w:p>
    <w:sectPr w:rsidR="300AE99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989F"/>
    <w:multiLevelType w:val="hybridMultilevel"/>
    <w:tmpl w:val="FFFFFFFF"/>
    <w:lvl w:ilvl="0" w:tplc="9B9081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4A1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E4B5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58DA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CEDE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488A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E0F8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C6DF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F874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CF04F4"/>
    <w:multiLevelType w:val="hybrid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 w:tplc="CF24263E">
      <w:start w:val="1"/>
      <w:numFmt w:val="lowerLetter"/>
      <w:lvlText w:val="%2."/>
      <w:lvlJc w:val="left"/>
      <w:pPr>
        <w:ind w:left="1080" w:hanging="360"/>
      </w:pPr>
    </w:lvl>
    <w:lvl w:ilvl="2" w:tplc="707E2C1E">
      <w:start w:val="1"/>
      <w:numFmt w:val="lowerRoman"/>
      <w:lvlText w:val="%3."/>
      <w:lvlJc w:val="right"/>
      <w:pPr>
        <w:ind w:left="1800" w:hanging="180"/>
      </w:pPr>
    </w:lvl>
    <w:lvl w:ilvl="3" w:tplc="0A9C83A6">
      <w:start w:val="1"/>
      <w:numFmt w:val="decimal"/>
      <w:lvlText w:val="%4."/>
      <w:lvlJc w:val="left"/>
      <w:pPr>
        <w:ind w:left="2520" w:hanging="360"/>
      </w:pPr>
    </w:lvl>
    <w:lvl w:ilvl="4" w:tplc="216A374A">
      <w:start w:val="1"/>
      <w:numFmt w:val="lowerLetter"/>
      <w:lvlText w:val="%5."/>
      <w:lvlJc w:val="left"/>
      <w:pPr>
        <w:ind w:left="3240" w:hanging="360"/>
      </w:pPr>
    </w:lvl>
    <w:lvl w:ilvl="5" w:tplc="9896417E">
      <w:start w:val="1"/>
      <w:numFmt w:val="lowerRoman"/>
      <w:lvlText w:val="%6."/>
      <w:lvlJc w:val="right"/>
      <w:pPr>
        <w:ind w:left="3960" w:hanging="180"/>
      </w:pPr>
    </w:lvl>
    <w:lvl w:ilvl="6" w:tplc="EFE48536">
      <w:start w:val="1"/>
      <w:numFmt w:val="decimal"/>
      <w:lvlText w:val="%7."/>
      <w:lvlJc w:val="left"/>
      <w:pPr>
        <w:ind w:left="4680" w:hanging="360"/>
      </w:pPr>
    </w:lvl>
    <w:lvl w:ilvl="7" w:tplc="CDF4865C">
      <w:start w:val="1"/>
      <w:numFmt w:val="lowerLetter"/>
      <w:lvlText w:val="%8."/>
      <w:lvlJc w:val="left"/>
      <w:pPr>
        <w:ind w:left="5400" w:hanging="360"/>
      </w:pPr>
    </w:lvl>
    <w:lvl w:ilvl="8" w:tplc="06401F6C">
      <w:start w:val="1"/>
      <w:numFmt w:val="lowerRoman"/>
      <w:lvlText w:val="%9."/>
      <w:lvlJc w:val="right"/>
      <w:pPr>
        <w:ind w:left="6120" w:hanging="180"/>
      </w:pPr>
    </w:lvl>
  </w:abstractNum>
  <w:num w:numId="1" w16cid:durableId="1837332391">
    <w:abstractNumId w:val="0"/>
  </w:num>
  <w:num w:numId="2" w16cid:durableId="150177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604E1A"/>
    <w:rsid w:val="00493C58"/>
    <w:rsid w:val="0082AD10"/>
    <w:rsid w:val="0159F726"/>
    <w:rsid w:val="02276408"/>
    <w:rsid w:val="03D2F52D"/>
    <w:rsid w:val="04FE0DE3"/>
    <w:rsid w:val="05DCD0F0"/>
    <w:rsid w:val="08499229"/>
    <w:rsid w:val="08F7F957"/>
    <w:rsid w:val="0A57AE73"/>
    <w:rsid w:val="0B67251B"/>
    <w:rsid w:val="0C0D4676"/>
    <w:rsid w:val="0C742260"/>
    <w:rsid w:val="0CB89260"/>
    <w:rsid w:val="0DC6C60F"/>
    <w:rsid w:val="0E26AA63"/>
    <w:rsid w:val="0E3F7FF9"/>
    <w:rsid w:val="0E537507"/>
    <w:rsid w:val="0E854131"/>
    <w:rsid w:val="0EF63E3A"/>
    <w:rsid w:val="0F0AD113"/>
    <w:rsid w:val="0F4C6B49"/>
    <w:rsid w:val="0F629670"/>
    <w:rsid w:val="0F75EAB5"/>
    <w:rsid w:val="0FFE4F9E"/>
    <w:rsid w:val="10354380"/>
    <w:rsid w:val="1102E77C"/>
    <w:rsid w:val="1195A4DB"/>
    <w:rsid w:val="121CFC37"/>
    <w:rsid w:val="126B1FB4"/>
    <w:rsid w:val="12E75740"/>
    <w:rsid w:val="13DF1BC2"/>
    <w:rsid w:val="146A1D17"/>
    <w:rsid w:val="15750888"/>
    <w:rsid w:val="1591EA46"/>
    <w:rsid w:val="15AFBB5A"/>
    <w:rsid w:val="15D2E54F"/>
    <w:rsid w:val="15DC8119"/>
    <w:rsid w:val="1656ACE8"/>
    <w:rsid w:val="166298B3"/>
    <w:rsid w:val="17126D70"/>
    <w:rsid w:val="18AA97FA"/>
    <w:rsid w:val="19EA1CA8"/>
    <w:rsid w:val="1C2E6B61"/>
    <w:rsid w:val="1CEF589C"/>
    <w:rsid w:val="1DC4F06C"/>
    <w:rsid w:val="1E0C7A12"/>
    <w:rsid w:val="1E263386"/>
    <w:rsid w:val="1FF961AA"/>
    <w:rsid w:val="20AF75DC"/>
    <w:rsid w:val="22816441"/>
    <w:rsid w:val="23934B65"/>
    <w:rsid w:val="23C3229D"/>
    <w:rsid w:val="24CCD2CD"/>
    <w:rsid w:val="26401048"/>
    <w:rsid w:val="26604E1A"/>
    <w:rsid w:val="26E77C58"/>
    <w:rsid w:val="272FE4BD"/>
    <w:rsid w:val="283118A3"/>
    <w:rsid w:val="29A5F14C"/>
    <w:rsid w:val="29FA6D92"/>
    <w:rsid w:val="2B36E102"/>
    <w:rsid w:val="2C1E1DF7"/>
    <w:rsid w:val="2C2109CE"/>
    <w:rsid w:val="2C396DBB"/>
    <w:rsid w:val="2C4E6276"/>
    <w:rsid w:val="2DEA4443"/>
    <w:rsid w:val="2F7841D7"/>
    <w:rsid w:val="300AE99D"/>
    <w:rsid w:val="3183D61A"/>
    <w:rsid w:val="32E41F8A"/>
    <w:rsid w:val="3359A3CA"/>
    <w:rsid w:val="34466C21"/>
    <w:rsid w:val="3690B638"/>
    <w:rsid w:val="373E9324"/>
    <w:rsid w:val="3855D20A"/>
    <w:rsid w:val="3994989E"/>
    <w:rsid w:val="39C57308"/>
    <w:rsid w:val="3ADD8B63"/>
    <w:rsid w:val="3AEEB41C"/>
    <w:rsid w:val="3BA8CA52"/>
    <w:rsid w:val="3C52A86D"/>
    <w:rsid w:val="3E8EBBAC"/>
    <w:rsid w:val="3EC0593B"/>
    <w:rsid w:val="3FEFF7A2"/>
    <w:rsid w:val="402C82E8"/>
    <w:rsid w:val="408D2AA3"/>
    <w:rsid w:val="40934791"/>
    <w:rsid w:val="43D16717"/>
    <w:rsid w:val="44BAACB0"/>
    <w:rsid w:val="46879CB4"/>
    <w:rsid w:val="46F7788C"/>
    <w:rsid w:val="47CAB206"/>
    <w:rsid w:val="47DD7224"/>
    <w:rsid w:val="489E5976"/>
    <w:rsid w:val="495AFE74"/>
    <w:rsid w:val="4B4BC1B5"/>
    <w:rsid w:val="4B797B1B"/>
    <w:rsid w:val="4B7ABAE5"/>
    <w:rsid w:val="4E183E16"/>
    <w:rsid w:val="4F34715E"/>
    <w:rsid w:val="4FB94926"/>
    <w:rsid w:val="50591B2E"/>
    <w:rsid w:val="50D10583"/>
    <w:rsid w:val="51DFD092"/>
    <w:rsid w:val="52160B4D"/>
    <w:rsid w:val="52195FA5"/>
    <w:rsid w:val="53F5B9D8"/>
    <w:rsid w:val="540127A0"/>
    <w:rsid w:val="557B38DA"/>
    <w:rsid w:val="55EB62F2"/>
    <w:rsid w:val="5679DBE9"/>
    <w:rsid w:val="5681CBF1"/>
    <w:rsid w:val="580C6FD2"/>
    <w:rsid w:val="59296414"/>
    <w:rsid w:val="598493B7"/>
    <w:rsid w:val="5B2AE837"/>
    <w:rsid w:val="5C74AA1F"/>
    <w:rsid w:val="5DA3BA43"/>
    <w:rsid w:val="5DF7A4DD"/>
    <w:rsid w:val="5E85299A"/>
    <w:rsid w:val="5ECA51ED"/>
    <w:rsid w:val="5EEE589A"/>
    <w:rsid w:val="5EFC1E17"/>
    <w:rsid w:val="5F7F8030"/>
    <w:rsid w:val="5F93753E"/>
    <w:rsid w:val="60500965"/>
    <w:rsid w:val="615442A0"/>
    <w:rsid w:val="615C92CA"/>
    <w:rsid w:val="616919D2"/>
    <w:rsid w:val="62298F00"/>
    <w:rsid w:val="62DABAC9"/>
    <w:rsid w:val="640895B1"/>
    <w:rsid w:val="64D24443"/>
    <w:rsid w:val="64DD93D7"/>
    <w:rsid w:val="6573241E"/>
    <w:rsid w:val="67352A1B"/>
    <w:rsid w:val="67403673"/>
    <w:rsid w:val="678D690E"/>
    <w:rsid w:val="683EABD7"/>
    <w:rsid w:val="69C36560"/>
    <w:rsid w:val="6A4A449E"/>
    <w:rsid w:val="6C2CCC7B"/>
    <w:rsid w:val="6C9A8C99"/>
    <w:rsid w:val="6DF1EE47"/>
    <w:rsid w:val="6E96BF79"/>
    <w:rsid w:val="709FD3BB"/>
    <w:rsid w:val="70D9CE5E"/>
    <w:rsid w:val="71328E64"/>
    <w:rsid w:val="71BBBDC0"/>
    <w:rsid w:val="723FD43E"/>
    <w:rsid w:val="73BB3CFD"/>
    <w:rsid w:val="747923BB"/>
    <w:rsid w:val="75021B42"/>
    <w:rsid w:val="75C288DD"/>
    <w:rsid w:val="76BA5F5E"/>
    <w:rsid w:val="775E593E"/>
    <w:rsid w:val="77AA892E"/>
    <w:rsid w:val="78267797"/>
    <w:rsid w:val="79E7E1E6"/>
    <w:rsid w:val="7B0338E2"/>
    <w:rsid w:val="7B85F3B5"/>
    <w:rsid w:val="7C0CE45D"/>
    <w:rsid w:val="7C0E1DE5"/>
    <w:rsid w:val="7C1C9DAB"/>
    <w:rsid w:val="7CDB10EF"/>
    <w:rsid w:val="7D3209C9"/>
    <w:rsid w:val="7DCD9AC2"/>
    <w:rsid w:val="7DE99CA7"/>
    <w:rsid w:val="7E43518E"/>
    <w:rsid w:val="7EC5EB81"/>
    <w:rsid w:val="7F982083"/>
    <w:rsid w:val="7FC38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4E1A"/>
  <w15:chartTrackingRefBased/>
  <w15:docId w15:val="{C64C4150-74FA-4379-B387-3C8E8CF5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F5968-029F-45D7-BF41-D682FCFDC209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6E2AEA3D-3723-46D8-9C06-C8197E6C3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9CDB4-4E53-4570-917E-B7985C627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9</revision>
  <dcterms:created xsi:type="dcterms:W3CDTF">2022-12-11T20:19:00.0000000Z</dcterms:created>
  <dcterms:modified xsi:type="dcterms:W3CDTF">2023-02-22T04:24:31.4107278Z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