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6F50D1FA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3"/>
        <w:gridCol w:w="4420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36F0D12F" w:rsidR="00D111BC" w:rsidRDefault="00752B4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ins w:id="0" w:author="Agata Maruszewska - Nadleśnictwo Kolbudy" w:date="2023-11-03T07:48:00Z">
              <w:r>
                <w:rPr>
                  <w:rFonts w:ascii="Arial" w:hAnsi="Arial" w:cs="Arial"/>
                  <w:lang w:eastAsia="en-GB"/>
                </w:rPr>
                <w:t>Państwowe Gospodarstwo Leśne Lasy Państwowe – Nadleśnictwo Kolbudy</w:t>
              </w:r>
            </w:ins>
            <w:del w:id="1" w:author="Agata Maruszewska - Nadleśnictwo Kolbudy" w:date="2023-11-03T07:48:00Z">
              <w:r w:rsidR="00D111BC" w:rsidDel="00752B4F">
                <w:rPr>
                  <w:rFonts w:ascii="Arial" w:hAnsi="Arial" w:cs="Arial"/>
                  <w:lang w:eastAsia="en-GB"/>
                </w:rPr>
                <w:delText>[   ]</w:delText>
              </w:r>
            </w:del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669D9700" w:rsidR="00D111BC" w:rsidRDefault="00752B4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ins w:id="2" w:author="Agata Maruszewska - Nadleśnictwo Kolbudy" w:date="2023-11-03T07:48:00Z">
              <w:r>
                <w:rPr>
                  <w:rFonts w:ascii="Arial" w:hAnsi="Arial" w:cs="Arial"/>
                  <w:lang w:eastAsia="en-GB"/>
                </w:rPr>
                <w:t xml:space="preserve">Wykonywanie usług z zakresu gospodarki leśnej na terenie Nadleśnictwa Kolbudy w roku 2024 – PAKIET NR </w:t>
              </w:r>
              <w:r>
                <w:rPr>
                  <w:rFonts w:ascii="Arial" w:hAnsi="Arial" w:cs="Arial"/>
                  <w:lang w:eastAsia="en-GB"/>
                </w:rPr>
                <w:t>8</w:t>
              </w:r>
            </w:ins>
            <w:del w:id="3" w:author="Agata Maruszewska - Nadleśnictwo Kolbudy" w:date="2023-11-03T07:48:00Z">
              <w:r w:rsidR="00D111BC" w:rsidDel="00752B4F">
                <w:rPr>
                  <w:rFonts w:ascii="Arial" w:hAnsi="Arial" w:cs="Arial"/>
                  <w:lang w:eastAsia="en-GB"/>
                </w:rPr>
                <w:delText>[   ]</w:delText>
              </w:r>
            </w:del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0B1C3941" w:rsidR="00D111BC" w:rsidRDefault="00752B4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ins w:id="4" w:author="Agata Maruszewska - Nadleśnictwo Kolbudy" w:date="2023-11-03T07:48:00Z">
              <w:r>
                <w:rPr>
                  <w:rFonts w:ascii="Arial" w:hAnsi="Arial" w:cs="Arial"/>
                  <w:lang w:eastAsia="en-GB"/>
                </w:rPr>
                <w:t>SA.270.</w:t>
              </w:r>
            </w:ins>
            <w:ins w:id="5" w:author="Agata Maruszewska - Nadleśnictwo Kolbudy" w:date="2023-11-03T07:49:00Z">
              <w:r>
                <w:rPr>
                  <w:rFonts w:ascii="Arial" w:hAnsi="Arial" w:cs="Arial"/>
                  <w:lang w:eastAsia="en-GB"/>
                </w:rPr>
                <w:t>147</w:t>
              </w:r>
            </w:ins>
            <w:ins w:id="6" w:author="Agata Maruszewska - Nadleśnictwo Kolbudy" w:date="2023-11-03T07:48:00Z">
              <w:r>
                <w:rPr>
                  <w:rFonts w:ascii="Arial" w:hAnsi="Arial" w:cs="Arial"/>
                  <w:lang w:eastAsia="en-GB"/>
                </w:rPr>
                <w:t>.2023</w:t>
              </w:r>
            </w:ins>
            <w:del w:id="7" w:author="Agata Maruszewska - Nadleśnictwo Kolbudy" w:date="2023-11-03T07:48:00Z">
              <w:r w:rsidR="00D111BC" w:rsidDel="00752B4F">
                <w:rPr>
                  <w:rFonts w:ascii="Arial" w:hAnsi="Arial" w:cs="Arial"/>
                  <w:lang w:eastAsia="en-GB"/>
                </w:rPr>
                <w:delText>[   ]</w:delText>
              </w:r>
            </w:del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Pr="00097845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097845"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Pr="00097845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097845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Pr="00097845" w:rsidRDefault="00D111BC" w:rsidP="0009784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26"/>
        </w:tabs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097845">
        <w:rPr>
          <w:rFonts w:ascii="Arial" w:hAnsi="Arial" w:cs="Arial"/>
          <w:lang w:eastAsia="en-GB"/>
        </w:rPr>
        <w:t xml:space="preserve">udział w </w:t>
      </w:r>
      <w:r w:rsidRPr="00097845">
        <w:rPr>
          <w:rFonts w:ascii="Arial" w:hAnsi="Arial" w:cs="Arial"/>
          <w:b/>
          <w:lang w:eastAsia="en-GB"/>
        </w:rPr>
        <w:t>organizacji przestępczej</w:t>
      </w:r>
      <w:r w:rsidRPr="00097845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097845">
        <w:rPr>
          <w:rFonts w:ascii="Arial" w:hAnsi="Arial" w:cs="Arial"/>
          <w:lang w:eastAsia="en-GB"/>
        </w:rPr>
        <w:t>;</w:t>
      </w:r>
    </w:p>
    <w:p w14:paraId="53087120" w14:textId="21D0C2E3" w:rsidR="00D111BC" w:rsidRPr="00097845" w:rsidRDefault="00D111BC" w:rsidP="0009784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26"/>
          <w:tab w:val="num" w:pos="850"/>
        </w:tabs>
        <w:rPr>
          <w:rFonts w:ascii="Arial" w:hAnsi="Arial" w:cs="Arial"/>
          <w:w w:val="0"/>
          <w:sz w:val="20"/>
          <w:szCs w:val="20"/>
        </w:rPr>
      </w:pPr>
      <w:r w:rsidRPr="00097845">
        <w:rPr>
          <w:rFonts w:ascii="Arial" w:hAnsi="Arial" w:cs="Arial"/>
          <w:b/>
          <w:sz w:val="20"/>
          <w:szCs w:val="20"/>
        </w:rPr>
        <w:t>korupcja</w:t>
      </w:r>
      <w:r w:rsidRPr="00097845">
        <w:rPr>
          <w:rFonts w:ascii="Arial" w:hAnsi="Arial" w:cs="Arial"/>
          <w:sz w:val="20"/>
          <w:szCs w:val="20"/>
          <w:vertAlign w:val="superscript"/>
        </w:rPr>
        <w:footnoteReference w:id="14"/>
      </w:r>
      <w:r w:rsidRPr="00097845">
        <w:rPr>
          <w:rFonts w:ascii="Arial" w:hAnsi="Arial" w:cs="Arial"/>
          <w:sz w:val="20"/>
          <w:szCs w:val="20"/>
        </w:rPr>
        <w:t>;</w:t>
      </w:r>
    </w:p>
    <w:p w14:paraId="05E8C19A" w14:textId="4B5BAE73" w:rsidR="00D111BC" w:rsidRPr="00097845" w:rsidRDefault="00D111BC" w:rsidP="0009784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26"/>
          <w:tab w:val="num" w:pos="850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097845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097845">
        <w:rPr>
          <w:rFonts w:ascii="Arial" w:hAnsi="Arial" w:cs="Arial"/>
          <w:w w:val="0"/>
          <w:sz w:val="20"/>
          <w:szCs w:val="20"/>
          <w:vertAlign w:val="superscript"/>
        </w:rPr>
        <w:footnoteReference w:id="15"/>
      </w:r>
      <w:r w:rsidRPr="00097845">
        <w:rPr>
          <w:rFonts w:ascii="Arial" w:hAnsi="Arial" w:cs="Arial"/>
          <w:w w:val="0"/>
          <w:sz w:val="20"/>
          <w:szCs w:val="20"/>
        </w:rPr>
        <w:t>;</w:t>
      </w:r>
    </w:p>
    <w:p w14:paraId="4D57F6C7" w14:textId="2B149850" w:rsidR="00D111BC" w:rsidRPr="00097845" w:rsidRDefault="00D111BC" w:rsidP="0009784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26"/>
          <w:tab w:val="num" w:pos="850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097845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097845">
        <w:rPr>
          <w:rFonts w:ascii="Arial" w:hAnsi="Arial" w:cs="Arial"/>
          <w:w w:val="0"/>
          <w:sz w:val="20"/>
          <w:szCs w:val="20"/>
          <w:vertAlign w:val="superscript"/>
        </w:rPr>
        <w:footnoteReference w:id="16"/>
      </w:r>
    </w:p>
    <w:p w14:paraId="42A31539" w14:textId="4C37DF8D" w:rsidR="00D111BC" w:rsidRPr="00097845" w:rsidRDefault="00D111BC" w:rsidP="0009784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26"/>
          <w:tab w:val="num" w:pos="850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097845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097845">
        <w:rPr>
          <w:rFonts w:ascii="Arial" w:hAnsi="Arial" w:cs="Arial"/>
          <w:w w:val="0"/>
          <w:sz w:val="20"/>
          <w:szCs w:val="20"/>
          <w:vertAlign w:val="superscript"/>
        </w:rPr>
        <w:footnoteReference w:id="17"/>
      </w:r>
    </w:p>
    <w:p w14:paraId="0571F8E3" w14:textId="570D27BD" w:rsidR="00D111BC" w:rsidRPr="00097845" w:rsidRDefault="00D111BC" w:rsidP="0009784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26"/>
          <w:tab w:val="num" w:pos="850"/>
        </w:tabs>
        <w:rPr>
          <w:rFonts w:ascii="Arial" w:hAnsi="Arial" w:cs="Arial"/>
          <w:w w:val="0"/>
          <w:sz w:val="20"/>
          <w:szCs w:val="20"/>
        </w:rPr>
      </w:pPr>
      <w:r w:rsidRPr="00097845">
        <w:rPr>
          <w:rFonts w:ascii="Arial" w:hAnsi="Arial" w:cs="Arial"/>
          <w:b/>
          <w:sz w:val="20"/>
          <w:szCs w:val="20"/>
        </w:rPr>
        <w:t>praca dzieci</w:t>
      </w:r>
      <w:r w:rsidRPr="00097845">
        <w:rPr>
          <w:rFonts w:ascii="Arial" w:hAnsi="Arial" w:cs="Arial"/>
          <w:sz w:val="20"/>
          <w:szCs w:val="20"/>
        </w:rPr>
        <w:t xml:space="preserve"> i inne formy </w:t>
      </w:r>
      <w:r w:rsidRPr="00097845">
        <w:rPr>
          <w:rFonts w:ascii="Arial" w:hAnsi="Arial" w:cs="Arial"/>
          <w:b/>
          <w:sz w:val="20"/>
          <w:szCs w:val="20"/>
        </w:rPr>
        <w:t>handlu ludźmi</w:t>
      </w:r>
      <w:r w:rsidRPr="00097845">
        <w:rPr>
          <w:rFonts w:ascii="Arial" w:hAnsi="Arial" w:cs="Arial"/>
          <w:sz w:val="20"/>
          <w:szCs w:val="20"/>
          <w:vertAlign w:val="superscript"/>
        </w:rPr>
        <w:footnoteReference w:id="18"/>
      </w:r>
      <w:r w:rsidRPr="00097845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D9ED7" w14:textId="77777777" w:rsidR="00EF4F7C" w:rsidRDefault="00EF4F7C">
      <w:r>
        <w:separator/>
      </w:r>
    </w:p>
  </w:endnote>
  <w:endnote w:type="continuationSeparator" w:id="0">
    <w:p w14:paraId="7F53807A" w14:textId="77777777" w:rsidR="00EF4F7C" w:rsidRDefault="00EF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4CD42" w14:textId="77777777" w:rsidR="00EF4F7C" w:rsidRDefault="00EF4F7C">
      <w:r>
        <w:separator/>
      </w:r>
    </w:p>
  </w:footnote>
  <w:footnote w:type="continuationSeparator" w:id="0">
    <w:p w14:paraId="0AF072B1" w14:textId="77777777" w:rsidR="00EF4F7C" w:rsidRDefault="00EF4F7C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8" w:name="_DV_C939"/>
      <w:r>
        <w:rPr>
          <w:rFonts w:ascii="Arial" w:hAnsi="Arial" w:cs="Arial"/>
          <w:sz w:val="16"/>
          <w:szCs w:val="16"/>
        </w:rPr>
        <w:t>osób</w:t>
      </w:r>
      <w:bookmarkEnd w:id="8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44284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191035">
    <w:abstractNumId w:val="3"/>
    <w:lvlOverride w:ilvl="0">
      <w:startOverride w:val="1"/>
    </w:lvlOverride>
  </w:num>
  <w:num w:numId="3" w16cid:durableId="1593470571">
    <w:abstractNumId w:val="1"/>
    <w:lvlOverride w:ilvl="0">
      <w:startOverride w:val="1"/>
    </w:lvlOverride>
  </w:num>
  <w:num w:numId="4" w16cid:durableId="279730916">
    <w:abstractNumId w:val="2"/>
    <w:lvlOverride w:ilvl="0">
      <w:startOverride w:val="1"/>
    </w:lvlOverride>
  </w:num>
  <w:num w:numId="5" w16cid:durableId="210310514">
    <w:abstractNumId w:val="1"/>
  </w:num>
  <w:num w:numId="6" w16cid:durableId="171168189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ata Maruszewska - Nadleśnictwo Kolbudy">
    <w15:presenceInfo w15:providerId="AD" w15:userId="S-1-5-21-1258824510-3303949563-3469234235-4246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7845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4D2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2B4F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A6A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4F7C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17</Pages>
  <Words>4514</Words>
  <Characters>27090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Agata Maruszewska - Nadleśnictwo Kolbudy</cp:lastModifiedBy>
  <cp:revision>6</cp:revision>
  <cp:lastPrinted>2017-05-23T10:32:00Z</cp:lastPrinted>
  <dcterms:created xsi:type="dcterms:W3CDTF">2022-06-26T12:58:00Z</dcterms:created>
  <dcterms:modified xsi:type="dcterms:W3CDTF">2023-11-03T07:47:00Z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