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AB398" w14:textId="71A4747A" w:rsidR="00893DF2" w:rsidRPr="00893DF2" w:rsidRDefault="00893DF2" w:rsidP="00893DF2">
      <w:pPr>
        <w:spacing w:before="240" w:after="120" w:line="276" w:lineRule="auto"/>
        <w:jc w:val="right"/>
        <w:rPr>
          <w:b/>
          <w:i/>
          <w:sz w:val="20"/>
          <w:szCs w:val="20"/>
          <w:lang w:eastAsia="pl-PL"/>
        </w:rPr>
      </w:pPr>
      <w:r w:rsidRPr="00A04CD6">
        <w:rPr>
          <w:b/>
          <w:i/>
          <w:sz w:val="20"/>
          <w:szCs w:val="20"/>
        </w:rPr>
        <w:t xml:space="preserve">Załącznik nr </w:t>
      </w:r>
      <w:r w:rsidR="00F75EED" w:rsidRPr="00A04CD6">
        <w:rPr>
          <w:b/>
          <w:i/>
          <w:sz w:val="20"/>
          <w:szCs w:val="20"/>
        </w:rPr>
        <w:t>6</w:t>
      </w:r>
      <w:r w:rsidRPr="00A04CD6">
        <w:rPr>
          <w:b/>
          <w:i/>
          <w:sz w:val="20"/>
          <w:szCs w:val="20"/>
        </w:rPr>
        <w:t xml:space="preserve"> do</w:t>
      </w:r>
      <w:r w:rsidRPr="00893DF2">
        <w:rPr>
          <w:b/>
          <w:i/>
          <w:sz w:val="20"/>
          <w:szCs w:val="20"/>
        </w:rPr>
        <w:t xml:space="preserve"> SWZ – </w:t>
      </w:r>
      <w:r w:rsidRPr="00893DF2">
        <w:rPr>
          <w:b/>
          <w:i/>
          <w:sz w:val="20"/>
          <w:szCs w:val="20"/>
          <w:lang w:eastAsia="pl-PL"/>
        </w:rPr>
        <w:t>Projekt umowy</w:t>
      </w:r>
    </w:p>
    <w:p w14:paraId="1E68BEC3" w14:textId="77777777" w:rsidR="00893DF2" w:rsidRPr="00893DF2" w:rsidRDefault="00893DF2" w:rsidP="00893DF2">
      <w:pPr>
        <w:jc w:val="center"/>
        <w:rPr>
          <w:sz w:val="20"/>
          <w:szCs w:val="20"/>
        </w:rPr>
      </w:pPr>
    </w:p>
    <w:p w14:paraId="336B11F0" w14:textId="77777777" w:rsidR="00893DF2" w:rsidRPr="00893DF2" w:rsidRDefault="00893DF2" w:rsidP="00893DF2">
      <w:pPr>
        <w:spacing w:line="276" w:lineRule="auto"/>
        <w:jc w:val="center"/>
        <w:rPr>
          <w:sz w:val="20"/>
          <w:szCs w:val="20"/>
        </w:rPr>
      </w:pPr>
      <w:r w:rsidRPr="00893DF2">
        <w:rPr>
          <w:sz w:val="20"/>
          <w:szCs w:val="20"/>
        </w:rPr>
        <w:t>UMOWA nr ……………………………………</w:t>
      </w:r>
    </w:p>
    <w:p w14:paraId="2D9BE886" w14:textId="77777777" w:rsidR="00893DF2" w:rsidRPr="00893DF2" w:rsidRDefault="00893DF2" w:rsidP="00893DF2">
      <w:pPr>
        <w:spacing w:line="276" w:lineRule="auto"/>
        <w:jc w:val="center"/>
        <w:rPr>
          <w:sz w:val="20"/>
          <w:szCs w:val="20"/>
        </w:rPr>
      </w:pPr>
    </w:p>
    <w:p w14:paraId="51342955" w14:textId="77777777" w:rsidR="00893DF2" w:rsidRPr="00893DF2" w:rsidRDefault="00893DF2" w:rsidP="00893DF2">
      <w:pPr>
        <w:spacing w:after="240" w:line="276" w:lineRule="auto"/>
        <w:jc w:val="both"/>
        <w:rPr>
          <w:sz w:val="20"/>
          <w:szCs w:val="20"/>
        </w:rPr>
      </w:pPr>
      <w:r w:rsidRPr="00893DF2">
        <w:rPr>
          <w:sz w:val="20"/>
          <w:szCs w:val="20"/>
        </w:rPr>
        <w:t>Zawarta w dniu …………………………………………………………….w Gdańsku, pomiędzy:</w:t>
      </w:r>
    </w:p>
    <w:p w14:paraId="2AAD73AC" w14:textId="102B07D7" w:rsidR="007D0AD5" w:rsidRPr="007D0AD5" w:rsidRDefault="007D0AD5" w:rsidP="007D0AD5">
      <w:pPr>
        <w:pStyle w:val="Tekstpodstawowywcity"/>
        <w:spacing w:after="0"/>
        <w:ind w:left="0"/>
        <w:jc w:val="both"/>
        <w:rPr>
          <w:b/>
          <w:sz w:val="20"/>
          <w:szCs w:val="20"/>
        </w:rPr>
      </w:pPr>
      <w:r w:rsidRPr="007D0AD5">
        <w:rPr>
          <w:b/>
          <w:sz w:val="20"/>
          <w:szCs w:val="20"/>
        </w:rPr>
        <w:t>Powiatem Gdańskim z siedzibą w Pruszczu Gdańskim – Dom Pomocy Społecznej „Leśny” Zaskoczyn 11, 83-041 Mierzeszyn</w:t>
      </w:r>
    </w:p>
    <w:p w14:paraId="5B3B44A1" w14:textId="77777777" w:rsidR="007D0AD5" w:rsidRPr="007D0AD5" w:rsidRDefault="007D0AD5" w:rsidP="007D0AD5">
      <w:pPr>
        <w:pStyle w:val="Tekstpodstawowywcity"/>
        <w:spacing w:after="0"/>
        <w:ind w:left="0"/>
        <w:jc w:val="both"/>
        <w:rPr>
          <w:b/>
          <w:sz w:val="20"/>
          <w:szCs w:val="20"/>
        </w:rPr>
      </w:pPr>
    </w:p>
    <w:p w14:paraId="0BC4C8B5" w14:textId="77777777" w:rsidR="007D0AD5" w:rsidRPr="007D0AD5" w:rsidRDefault="007D0AD5" w:rsidP="007D0AD5">
      <w:pPr>
        <w:pStyle w:val="Tekstpodstawowywcity"/>
        <w:spacing w:after="0"/>
        <w:ind w:left="0"/>
        <w:jc w:val="both"/>
        <w:rPr>
          <w:b/>
          <w:sz w:val="20"/>
          <w:szCs w:val="20"/>
        </w:rPr>
      </w:pPr>
      <w:r w:rsidRPr="007D0AD5">
        <w:rPr>
          <w:b/>
          <w:sz w:val="20"/>
          <w:szCs w:val="20"/>
        </w:rPr>
        <w:t xml:space="preserve">reprezentowanym przez: </w:t>
      </w:r>
    </w:p>
    <w:p w14:paraId="175470AB" w14:textId="77777777" w:rsidR="007D0AD5" w:rsidRPr="007D0AD5" w:rsidRDefault="007D0AD5" w:rsidP="007D0AD5">
      <w:pPr>
        <w:pStyle w:val="Tekstpodstawowywcity"/>
        <w:spacing w:after="0"/>
        <w:ind w:left="2835" w:hanging="2835"/>
        <w:jc w:val="both"/>
        <w:rPr>
          <w:b/>
          <w:sz w:val="20"/>
          <w:szCs w:val="20"/>
        </w:rPr>
      </w:pPr>
    </w:p>
    <w:p w14:paraId="1D730A58" w14:textId="335E38D6" w:rsidR="007D0AD5" w:rsidRPr="007D0AD5" w:rsidRDefault="007D0AD5" w:rsidP="007D0AD5">
      <w:pPr>
        <w:autoSpaceDE w:val="0"/>
        <w:autoSpaceDN w:val="0"/>
        <w:adjustRightInd w:val="0"/>
        <w:jc w:val="both"/>
        <w:rPr>
          <w:b/>
          <w:sz w:val="20"/>
          <w:szCs w:val="20"/>
        </w:rPr>
      </w:pPr>
      <w:r w:rsidRPr="007D0AD5">
        <w:rPr>
          <w:b/>
          <w:sz w:val="20"/>
          <w:szCs w:val="20"/>
        </w:rPr>
        <w:t xml:space="preserve">Pana Ryszarda </w:t>
      </w:r>
      <w:proofErr w:type="spellStart"/>
      <w:r w:rsidRPr="007D0AD5">
        <w:rPr>
          <w:b/>
          <w:sz w:val="20"/>
          <w:szCs w:val="20"/>
        </w:rPr>
        <w:t>Rywackiego</w:t>
      </w:r>
      <w:proofErr w:type="spellEnd"/>
      <w:r w:rsidRPr="007D0AD5">
        <w:rPr>
          <w:b/>
          <w:sz w:val="20"/>
          <w:szCs w:val="20"/>
        </w:rPr>
        <w:t xml:space="preserve"> - </w:t>
      </w:r>
      <w:r w:rsidRPr="007D0AD5">
        <w:rPr>
          <w:b/>
          <w:sz w:val="20"/>
          <w:szCs w:val="20"/>
        </w:rPr>
        <w:tab/>
        <w:t>Dyrektora Domu Pomocy Społecznej „Leśny”, na podstawie pełnomocnictwa Zarządu Powiatu Gdańskiego z dnia ………………….. r., Uchwała nr ……………..</w:t>
      </w:r>
    </w:p>
    <w:p w14:paraId="61608A9D" w14:textId="77777777" w:rsidR="007D0AD5" w:rsidRPr="007D0AD5" w:rsidRDefault="007D0AD5" w:rsidP="007D0AD5">
      <w:pPr>
        <w:autoSpaceDE w:val="0"/>
        <w:autoSpaceDN w:val="0"/>
        <w:adjustRightInd w:val="0"/>
        <w:jc w:val="both"/>
        <w:rPr>
          <w:sz w:val="20"/>
          <w:szCs w:val="20"/>
        </w:rPr>
      </w:pPr>
    </w:p>
    <w:p w14:paraId="749CC1D5" w14:textId="4FB28F29" w:rsidR="00893DF2" w:rsidRPr="00893DF2" w:rsidRDefault="007D0AD5" w:rsidP="007D0AD5">
      <w:pPr>
        <w:spacing w:line="276" w:lineRule="auto"/>
        <w:jc w:val="both"/>
        <w:rPr>
          <w:b/>
          <w:sz w:val="20"/>
          <w:szCs w:val="20"/>
        </w:rPr>
      </w:pPr>
      <w:r w:rsidRPr="007D0AD5">
        <w:rPr>
          <w:sz w:val="20"/>
          <w:szCs w:val="20"/>
        </w:rPr>
        <w:t xml:space="preserve">zwanym w dalej </w:t>
      </w:r>
      <w:r w:rsidRPr="007D0AD5">
        <w:rPr>
          <w:b/>
          <w:bCs/>
          <w:sz w:val="20"/>
          <w:szCs w:val="20"/>
        </w:rPr>
        <w:t>Zamawiaj</w:t>
      </w:r>
      <w:r w:rsidRPr="007D0AD5">
        <w:rPr>
          <w:rFonts w:eastAsia="TimesNewRoman,Bold"/>
          <w:b/>
          <w:bCs/>
          <w:sz w:val="20"/>
          <w:szCs w:val="20"/>
        </w:rPr>
        <w:t>ą</w:t>
      </w:r>
      <w:r w:rsidRPr="007D0AD5">
        <w:rPr>
          <w:b/>
          <w:bCs/>
          <w:sz w:val="20"/>
          <w:szCs w:val="20"/>
        </w:rPr>
        <w:t>cym</w:t>
      </w:r>
      <w:r w:rsidRPr="007D0AD5">
        <w:rPr>
          <w:sz w:val="20"/>
          <w:szCs w:val="20"/>
        </w:rPr>
        <w:t>,</w:t>
      </w:r>
    </w:p>
    <w:p w14:paraId="3CC50582" w14:textId="77777777" w:rsidR="00893DF2" w:rsidRPr="00893DF2" w:rsidRDefault="00893DF2" w:rsidP="00893DF2">
      <w:pPr>
        <w:spacing w:line="276" w:lineRule="auto"/>
        <w:jc w:val="both"/>
        <w:rPr>
          <w:sz w:val="20"/>
          <w:szCs w:val="20"/>
        </w:rPr>
      </w:pPr>
    </w:p>
    <w:p w14:paraId="6D713340" w14:textId="77777777" w:rsidR="00893DF2" w:rsidRPr="00893DF2" w:rsidRDefault="00893DF2" w:rsidP="00893DF2">
      <w:pPr>
        <w:spacing w:line="276" w:lineRule="auto"/>
        <w:jc w:val="both"/>
        <w:rPr>
          <w:sz w:val="20"/>
          <w:szCs w:val="20"/>
        </w:rPr>
      </w:pPr>
      <w:r w:rsidRPr="00893DF2">
        <w:rPr>
          <w:sz w:val="20"/>
          <w:szCs w:val="20"/>
        </w:rPr>
        <w:t>a</w:t>
      </w:r>
    </w:p>
    <w:p w14:paraId="2AC81517" w14:textId="77777777" w:rsidR="00893DF2" w:rsidRPr="00893DF2" w:rsidRDefault="00893DF2" w:rsidP="00893DF2">
      <w:pPr>
        <w:spacing w:line="276" w:lineRule="auto"/>
        <w:jc w:val="both"/>
        <w:rPr>
          <w:sz w:val="20"/>
          <w:szCs w:val="20"/>
        </w:rPr>
      </w:pPr>
    </w:p>
    <w:p w14:paraId="58DDCA20" w14:textId="77777777" w:rsidR="00893DF2" w:rsidRPr="00893DF2" w:rsidRDefault="00893DF2" w:rsidP="00893DF2">
      <w:pPr>
        <w:spacing w:line="276" w:lineRule="auto"/>
        <w:jc w:val="both"/>
        <w:rPr>
          <w:sz w:val="20"/>
          <w:szCs w:val="20"/>
        </w:rPr>
      </w:pPr>
      <w:r w:rsidRPr="00893DF2">
        <w:rPr>
          <w:sz w:val="20"/>
          <w:szCs w:val="20"/>
        </w:rPr>
        <w:t>………………………………………………..</w:t>
      </w:r>
    </w:p>
    <w:p w14:paraId="4FA0255C" w14:textId="77777777" w:rsidR="00893DF2" w:rsidRPr="00893DF2" w:rsidRDefault="00893DF2" w:rsidP="00893DF2">
      <w:pPr>
        <w:spacing w:line="276" w:lineRule="auto"/>
        <w:jc w:val="both"/>
        <w:rPr>
          <w:sz w:val="20"/>
          <w:szCs w:val="20"/>
        </w:rPr>
      </w:pPr>
      <w:r w:rsidRPr="00893DF2">
        <w:rPr>
          <w:sz w:val="20"/>
          <w:szCs w:val="20"/>
        </w:rPr>
        <w:t>NIP: ………………………………., Regon: …………………………..</w:t>
      </w:r>
    </w:p>
    <w:p w14:paraId="4DC61E4D" w14:textId="77777777" w:rsidR="00893DF2" w:rsidRPr="00893DF2" w:rsidRDefault="00893DF2" w:rsidP="00893DF2">
      <w:pPr>
        <w:spacing w:line="276" w:lineRule="auto"/>
        <w:jc w:val="both"/>
        <w:rPr>
          <w:sz w:val="20"/>
          <w:szCs w:val="20"/>
        </w:rPr>
      </w:pPr>
    </w:p>
    <w:p w14:paraId="44854EAF" w14:textId="77777777" w:rsidR="00893DF2" w:rsidRPr="00893DF2" w:rsidRDefault="00893DF2" w:rsidP="00893DF2">
      <w:pPr>
        <w:spacing w:line="276" w:lineRule="auto"/>
        <w:jc w:val="both"/>
        <w:rPr>
          <w:b/>
          <w:sz w:val="20"/>
          <w:szCs w:val="20"/>
        </w:rPr>
      </w:pPr>
      <w:r w:rsidRPr="00893DF2">
        <w:rPr>
          <w:sz w:val="20"/>
          <w:szCs w:val="20"/>
        </w:rPr>
        <w:t xml:space="preserve">zwanym dalej </w:t>
      </w:r>
      <w:r w:rsidRPr="00893DF2">
        <w:rPr>
          <w:b/>
          <w:sz w:val="20"/>
          <w:szCs w:val="20"/>
        </w:rPr>
        <w:t>Wykonawcą</w:t>
      </w:r>
    </w:p>
    <w:p w14:paraId="492859D4" w14:textId="77777777" w:rsidR="00893DF2" w:rsidRPr="00893DF2" w:rsidRDefault="00893DF2" w:rsidP="00893DF2">
      <w:pPr>
        <w:spacing w:line="276" w:lineRule="auto"/>
        <w:jc w:val="both"/>
        <w:rPr>
          <w:b/>
          <w:sz w:val="20"/>
          <w:szCs w:val="20"/>
        </w:rPr>
      </w:pPr>
    </w:p>
    <w:p w14:paraId="2C0AF415" w14:textId="2B989976" w:rsidR="00893DF2" w:rsidRPr="00893DF2" w:rsidRDefault="00893DF2" w:rsidP="00893DF2">
      <w:pPr>
        <w:widowControl w:val="0"/>
        <w:spacing w:line="276" w:lineRule="auto"/>
        <w:jc w:val="both"/>
        <w:rPr>
          <w:b/>
          <w:sz w:val="20"/>
          <w:szCs w:val="20"/>
        </w:rPr>
      </w:pPr>
      <w:r w:rsidRPr="00893DF2">
        <w:rPr>
          <w:sz w:val="20"/>
          <w:szCs w:val="20"/>
        </w:rPr>
        <w:t xml:space="preserve">Niniejsza umowa została zawarta w trybie ustawy z dnia 11 września 2019 r. Prawo Zamówień Publicznych (tj. Dz.U. 2019 poz. 2019 ze zm.) [zwanej dalej także „ustawą </w:t>
      </w:r>
      <w:proofErr w:type="spellStart"/>
      <w:r w:rsidRPr="00893DF2">
        <w:rPr>
          <w:sz w:val="20"/>
          <w:szCs w:val="20"/>
        </w:rPr>
        <w:t>Pzp</w:t>
      </w:r>
      <w:proofErr w:type="spellEnd"/>
      <w:r w:rsidRPr="00893DF2">
        <w:rPr>
          <w:sz w:val="20"/>
          <w:szCs w:val="20"/>
        </w:rPr>
        <w:t>”], –na podstawie przeprowadzonego postepowania o udzielenie zamówienia publicznego na roboty budowlane, prowadzonego z zastosowaniem procedury właściwej dla zamówienia o wartości mniejszej niż progi unijne,</w:t>
      </w:r>
      <w:r w:rsidRPr="00893DF2">
        <w:rPr>
          <w:sz w:val="20"/>
          <w:szCs w:val="20"/>
          <w:lang w:val="pl"/>
        </w:rPr>
        <w:t xml:space="preserve"> o jakich stanowi art. 3</w:t>
      </w:r>
      <w:r w:rsidRPr="00893DF2">
        <w:rPr>
          <w:sz w:val="20"/>
          <w:szCs w:val="20"/>
        </w:rPr>
        <w:t xml:space="preserve"> ustawy z dnia 11 września 2019 r. - Prawo zamówień publicznych (Dz. U. z 2019 r., poz. 2019 ze zm.) zgodnie z art. 266 ustawy </w:t>
      </w:r>
      <w:proofErr w:type="spellStart"/>
      <w:r w:rsidRPr="00893DF2">
        <w:rPr>
          <w:sz w:val="20"/>
          <w:szCs w:val="20"/>
        </w:rPr>
        <w:t>Pzp</w:t>
      </w:r>
      <w:proofErr w:type="spellEnd"/>
      <w:r w:rsidRPr="00893DF2">
        <w:rPr>
          <w:sz w:val="20"/>
          <w:szCs w:val="20"/>
        </w:rPr>
        <w:t xml:space="preserve">, tj. postępowania prowadzonego w </w:t>
      </w:r>
      <w:r w:rsidRPr="00893DF2">
        <w:rPr>
          <w:b/>
          <w:sz w:val="20"/>
          <w:szCs w:val="20"/>
        </w:rPr>
        <w:t>trybie podstawowym,</w:t>
      </w:r>
      <w:r w:rsidRPr="00893DF2">
        <w:rPr>
          <w:sz w:val="20"/>
          <w:szCs w:val="20"/>
          <w:lang w:val="pl"/>
        </w:rPr>
        <w:t xml:space="preserve"> </w:t>
      </w:r>
      <w:r w:rsidRPr="00893DF2">
        <w:rPr>
          <w:sz w:val="20"/>
          <w:szCs w:val="20"/>
        </w:rPr>
        <w:t xml:space="preserve">na podstawie art. 275 pkt 1 ustawy </w:t>
      </w:r>
      <w:proofErr w:type="spellStart"/>
      <w:r w:rsidRPr="00893DF2">
        <w:rPr>
          <w:sz w:val="20"/>
          <w:szCs w:val="20"/>
        </w:rPr>
        <w:t>Pzp</w:t>
      </w:r>
      <w:proofErr w:type="spellEnd"/>
      <w:r w:rsidRPr="00893DF2">
        <w:rPr>
          <w:sz w:val="20"/>
          <w:szCs w:val="20"/>
        </w:rPr>
        <w:t xml:space="preserve">, o numerze referencyjnym: </w:t>
      </w:r>
      <w:r w:rsidR="004A2CEC" w:rsidRPr="009A443D">
        <w:rPr>
          <w:b/>
          <w:sz w:val="20"/>
          <w:szCs w:val="20"/>
        </w:rPr>
        <w:t>DPS.2283.1.ZP</w:t>
      </w:r>
      <w:r w:rsidRPr="00893DF2">
        <w:rPr>
          <w:sz w:val="20"/>
          <w:szCs w:val="20"/>
        </w:rPr>
        <w:t xml:space="preserve">, p.n. </w:t>
      </w:r>
      <w:r w:rsidR="00010991" w:rsidRPr="0017290D">
        <w:rPr>
          <w:b/>
          <w:sz w:val="20"/>
          <w:szCs w:val="20"/>
          <w:lang w:eastAsia="pl-PL"/>
        </w:rPr>
        <w:t>„</w:t>
      </w:r>
      <w:r w:rsidR="00010991" w:rsidRPr="001420C6">
        <w:rPr>
          <w:rFonts w:eastAsiaTheme="minorHAnsi"/>
          <w:b/>
          <w:bCs/>
          <w:sz w:val="20"/>
          <w:szCs w:val="20"/>
        </w:rPr>
        <w:t>Prace remontowe w pawilonie Domu Pomocy Społecznej „Leśny”</w:t>
      </w:r>
      <w:r w:rsidR="00010991">
        <w:rPr>
          <w:rFonts w:eastAsiaTheme="minorHAnsi"/>
          <w:b/>
          <w:bCs/>
          <w:sz w:val="20"/>
          <w:szCs w:val="20"/>
        </w:rPr>
        <w:t xml:space="preserve"> </w:t>
      </w:r>
      <w:r w:rsidR="00010991" w:rsidRPr="001420C6">
        <w:rPr>
          <w:rFonts w:eastAsiaTheme="minorHAnsi"/>
          <w:b/>
          <w:bCs/>
          <w:sz w:val="20"/>
          <w:szCs w:val="20"/>
        </w:rPr>
        <w:t>w Zaskoczynie, 83-041 Mierzeszyn</w:t>
      </w:r>
      <w:r w:rsidR="00010991" w:rsidRPr="00EA2C4A">
        <w:rPr>
          <w:b/>
          <w:sz w:val="20"/>
          <w:szCs w:val="20"/>
          <w:lang w:eastAsia="pl-PL"/>
        </w:rPr>
        <w:t>”</w:t>
      </w:r>
      <w:r w:rsidR="00010991">
        <w:rPr>
          <w:b/>
          <w:sz w:val="20"/>
          <w:szCs w:val="20"/>
          <w:lang w:eastAsia="pl-PL"/>
        </w:rPr>
        <w:t>.</w:t>
      </w:r>
    </w:p>
    <w:p w14:paraId="3B4289D8" w14:textId="77777777" w:rsidR="00893DF2" w:rsidRPr="00893DF2" w:rsidRDefault="00893DF2" w:rsidP="00893DF2">
      <w:pPr>
        <w:widowControl w:val="0"/>
        <w:spacing w:line="276" w:lineRule="auto"/>
        <w:jc w:val="both"/>
        <w:rPr>
          <w:b/>
          <w:sz w:val="20"/>
          <w:szCs w:val="20"/>
        </w:rPr>
      </w:pPr>
    </w:p>
    <w:p w14:paraId="02AEF080" w14:textId="77777777" w:rsidR="00893DF2" w:rsidRPr="00893DF2" w:rsidRDefault="00893DF2" w:rsidP="00893DF2">
      <w:pPr>
        <w:spacing w:line="276" w:lineRule="auto"/>
        <w:jc w:val="center"/>
        <w:rPr>
          <w:b/>
          <w:sz w:val="20"/>
          <w:szCs w:val="20"/>
        </w:rPr>
      </w:pPr>
      <w:r w:rsidRPr="00893DF2">
        <w:rPr>
          <w:b/>
          <w:sz w:val="20"/>
          <w:szCs w:val="20"/>
        </w:rPr>
        <w:t>§ 1</w:t>
      </w:r>
    </w:p>
    <w:p w14:paraId="0C4D077D" w14:textId="77777777" w:rsidR="00893DF2" w:rsidRPr="00893DF2" w:rsidRDefault="00893DF2" w:rsidP="00893DF2">
      <w:pPr>
        <w:spacing w:line="276" w:lineRule="auto"/>
        <w:jc w:val="center"/>
        <w:rPr>
          <w:b/>
          <w:sz w:val="20"/>
          <w:szCs w:val="20"/>
        </w:rPr>
      </w:pPr>
      <w:r w:rsidRPr="00893DF2">
        <w:rPr>
          <w:b/>
          <w:sz w:val="20"/>
          <w:szCs w:val="20"/>
        </w:rPr>
        <w:t>Przedmiot umowy</w:t>
      </w:r>
    </w:p>
    <w:p w14:paraId="61A16A76" w14:textId="4ECB44D1" w:rsidR="00893DF2" w:rsidRPr="00A34797" w:rsidRDefault="00893DF2" w:rsidP="00423D60">
      <w:pPr>
        <w:numPr>
          <w:ilvl w:val="0"/>
          <w:numId w:val="64"/>
        </w:numPr>
        <w:suppressAutoHyphens w:val="0"/>
        <w:spacing w:before="120" w:after="120" w:line="288" w:lineRule="auto"/>
        <w:jc w:val="both"/>
        <w:rPr>
          <w:sz w:val="20"/>
          <w:szCs w:val="20"/>
        </w:rPr>
      </w:pPr>
      <w:r w:rsidRPr="00A34797">
        <w:rPr>
          <w:sz w:val="20"/>
          <w:szCs w:val="20"/>
        </w:rPr>
        <w:t xml:space="preserve">Zmawiający zleca, a Wykonawca przyjmuje do realizacji prace polegające na wykonaniu wszystkich robót budowlanych polegających na </w:t>
      </w:r>
      <w:r w:rsidR="004B534B" w:rsidRPr="004A2CEC">
        <w:rPr>
          <w:sz w:val="20"/>
          <w:szCs w:val="20"/>
        </w:rPr>
        <w:t>remoncie</w:t>
      </w:r>
      <w:r w:rsidRPr="00A34797">
        <w:rPr>
          <w:sz w:val="20"/>
          <w:szCs w:val="20"/>
        </w:rPr>
        <w:t xml:space="preserve"> pomieszczeń </w:t>
      </w:r>
      <w:r w:rsidR="00A34797" w:rsidRPr="00A34797">
        <w:rPr>
          <w:rFonts w:eastAsiaTheme="minorHAnsi"/>
          <w:sz w:val="20"/>
          <w:szCs w:val="20"/>
        </w:rPr>
        <w:t>w pawilonie Domu Pomocy Społecznej „Leśny” w Zaskoczynie, 83-041 Mierzeszyn</w:t>
      </w:r>
      <w:r w:rsidR="00A34797">
        <w:rPr>
          <w:rFonts w:eastAsiaTheme="minorHAnsi"/>
          <w:sz w:val="20"/>
          <w:szCs w:val="20"/>
        </w:rPr>
        <w:t xml:space="preserve"> (dalej jako </w:t>
      </w:r>
      <w:r w:rsidR="00A34797" w:rsidRPr="00A34797">
        <w:rPr>
          <w:rFonts w:eastAsiaTheme="minorHAnsi"/>
          <w:b/>
          <w:bCs/>
          <w:sz w:val="20"/>
          <w:szCs w:val="20"/>
        </w:rPr>
        <w:t>„DPS”</w:t>
      </w:r>
      <w:r w:rsidR="00A34797">
        <w:rPr>
          <w:rFonts w:eastAsiaTheme="minorHAnsi"/>
          <w:sz w:val="20"/>
          <w:szCs w:val="20"/>
        </w:rPr>
        <w:t>)</w:t>
      </w:r>
      <w:r w:rsidRPr="00A34797">
        <w:rPr>
          <w:sz w:val="20"/>
          <w:szCs w:val="20"/>
        </w:rPr>
        <w:t>.</w:t>
      </w:r>
    </w:p>
    <w:p w14:paraId="087E256A" w14:textId="0DDF44A4" w:rsidR="00893DF2" w:rsidRPr="00302318" w:rsidRDefault="00893DF2" w:rsidP="00423D60">
      <w:pPr>
        <w:numPr>
          <w:ilvl w:val="0"/>
          <w:numId w:val="64"/>
        </w:numPr>
        <w:suppressAutoHyphens w:val="0"/>
        <w:autoSpaceDE w:val="0"/>
        <w:autoSpaceDN w:val="0"/>
        <w:adjustRightInd w:val="0"/>
        <w:spacing w:before="120" w:after="120" w:line="288" w:lineRule="auto"/>
        <w:jc w:val="both"/>
        <w:rPr>
          <w:sz w:val="20"/>
          <w:szCs w:val="20"/>
        </w:rPr>
      </w:pPr>
      <w:r w:rsidRPr="00302318">
        <w:rPr>
          <w:sz w:val="20"/>
          <w:szCs w:val="20"/>
        </w:rPr>
        <w:t xml:space="preserve">Roboty będą prowadzone w czynnym obiekcie. </w:t>
      </w:r>
      <w:r w:rsidR="004A2CEC" w:rsidRPr="004A2CEC">
        <w:rPr>
          <w:sz w:val="20"/>
          <w:szCs w:val="20"/>
        </w:rPr>
        <w:t xml:space="preserve">Roboty hałaśliwe </w:t>
      </w:r>
      <w:r w:rsidR="004A2CEC" w:rsidRPr="00C25F53">
        <w:rPr>
          <w:sz w:val="20"/>
          <w:szCs w:val="20"/>
        </w:rPr>
        <w:t xml:space="preserve">oraz kłopotliwe dla funkcjonowania </w:t>
      </w:r>
      <w:r w:rsidR="004A2CEC" w:rsidRPr="00534579">
        <w:rPr>
          <w:sz w:val="20"/>
          <w:szCs w:val="20"/>
        </w:rPr>
        <w:t>pracy DPS należy wykonywać w uzgodnieniu z Zamawiającym</w:t>
      </w:r>
      <w:r w:rsidR="004A2CEC" w:rsidRPr="00302318">
        <w:rPr>
          <w:sz w:val="20"/>
          <w:szCs w:val="20"/>
        </w:rPr>
        <w:t>.</w:t>
      </w:r>
    </w:p>
    <w:p w14:paraId="6A6E1059" w14:textId="57872F85" w:rsidR="00893DF2" w:rsidRPr="00A34797" w:rsidRDefault="00893DF2" w:rsidP="00423D60">
      <w:pPr>
        <w:numPr>
          <w:ilvl w:val="0"/>
          <w:numId w:val="64"/>
        </w:numPr>
        <w:suppressAutoHyphens w:val="0"/>
        <w:spacing w:before="120" w:after="120" w:line="288" w:lineRule="auto"/>
        <w:jc w:val="both"/>
        <w:rPr>
          <w:color w:val="00B050"/>
          <w:sz w:val="20"/>
          <w:szCs w:val="20"/>
        </w:rPr>
      </w:pPr>
      <w:r w:rsidRPr="00A34797">
        <w:rPr>
          <w:sz w:val="20"/>
          <w:szCs w:val="20"/>
        </w:rPr>
        <w:t xml:space="preserve">Wykonawcy na czas realizacji przedmiotu umowy przekazane zostaną pomieszczenia wskazane w Projekcie </w:t>
      </w:r>
      <w:r w:rsidR="00A34797">
        <w:rPr>
          <w:sz w:val="20"/>
          <w:szCs w:val="20"/>
        </w:rPr>
        <w:t>Budowlanym</w:t>
      </w:r>
      <w:r w:rsidRPr="00A34797">
        <w:rPr>
          <w:sz w:val="20"/>
          <w:szCs w:val="20"/>
        </w:rPr>
        <w:t xml:space="preserve">. Należy uwzględnić i zapewnić możliwość funkcjonowania sąsiednich pomieszczeń w trakcie wykonywania robót budowlanych. Prowadzone prace nie mogą mieć żadnego negatywnego wpływu na pracę w </w:t>
      </w:r>
      <w:r w:rsidR="00A34797">
        <w:rPr>
          <w:sz w:val="20"/>
          <w:szCs w:val="20"/>
        </w:rPr>
        <w:t>DPS</w:t>
      </w:r>
      <w:r w:rsidRPr="00A34797">
        <w:rPr>
          <w:sz w:val="20"/>
          <w:szCs w:val="20"/>
        </w:rPr>
        <w:t>.</w:t>
      </w:r>
    </w:p>
    <w:p w14:paraId="1B76130E" w14:textId="77777777" w:rsidR="00893DF2" w:rsidRPr="00A34797" w:rsidRDefault="00893DF2" w:rsidP="00423D60">
      <w:pPr>
        <w:numPr>
          <w:ilvl w:val="0"/>
          <w:numId w:val="64"/>
        </w:numPr>
        <w:suppressAutoHyphens w:val="0"/>
        <w:spacing w:before="120" w:after="120" w:line="288" w:lineRule="auto"/>
        <w:jc w:val="both"/>
        <w:rPr>
          <w:color w:val="00B050"/>
          <w:sz w:val="20"/>
          <w:szCs w:val="20"/>
        </w:rPr>
      </w:pPr>
      <w:r w:rsidRPr="00A34797">
        <w:rPr>
          <w:sz w:val="20"/>
          <w:szCs w:val="20"/>
        </w:rPr>
        <w:t>Sposób wykonania robót budowlanych określają następujące dokumenty, zgodnie z którymi należy wykonać przedmiot umowy:</w:t>
      </w:r>
    </w:p>
    <w:p w14:paraId="1BC5C912" w14:textId="7F7F200A" w:rsidR="00893DF2" w:rsidRPr="00FB61A3" w:rsidRDefault="00893DF2" w:rsidP="00423D60">
      <w:pPr>
        <w:numPr>
          <w:ilvl w:val="0"/>
          <w:numId w:val="83"/>
        </w:numPr>
        <w:suppressAutoHyphens w:val="0"/>
        <w:spacing w:before="120" w:after="120" w:line="288" w:lineRule="auto"/>
        <w:jc w:val="both"/>
        <w:rPr>
          <w:sz w:val="20"/>
          <w:szCs w:val="20"/>
        </w:rPr>
      </w:pPr>
      <w:r w:rsidRPr="00FB61A3">
        <w:rPr>
          <w:sz w:val="20"/>
          <w:szCs w:val="20"/>
        </w:rPr>
        <w:t xml:space="preserve">Projekt </w:t>
      </w:r>
      <w:r w:rsidR="00FB61A3" w:rsidRPr="00FB61A3">
        <w:rPr>
          <w:sz w:val="20"/>
          <w:szCs w:val="20"/>
        </w:rPr>
        <w:t>Budowlany</w:t>
      </w:r>
      <w:r w:rsidRPr="00FB61A3">
        <w:rPr>
          <w:sz w:val="20"/>
          <w:szCs w:val="20"/>
        </w:rPr>
        <w:t xml:space="preserve">, opracowany w </w:t>
      </w:r>
      <w:r w:rsidR="00FB61A3" w:rsidRPr="00FB61A3">
        <w:rPr>
          <w:sz w:val="20"/>
          <w:szCs w:val="20"/>
        </w:rPr>
        <w:t>czerwcu 2021</w:t>
      </w:r>
      <w:r w:rsidRPr="00FB61A3">
        <w:rPr>
          <w:sz w:val="20"/>
          <w:szCs w:val="20"/>
        </w:rPr>
        <w:t xml:space="preserve"> r. autorstwa: </w:t>
      </w:r>
      <w:r w:rsidR="00FB61A3" w:rsidRPr="00FB61A3">
        <w:rPr>
          <w:sz w:val="20"/>
          <w:szCs w:val="20"/>
        </w:rPr>
        <w:t>Andrzeja Zajączkowskiego</w:t>
      </w:r>
      <w:r w:rsidRPr="00FB61A3">
        <w:rPr>
          <w:sz w:val="20"/>
          <w:szCs w:val="20"/>
        </w:rPr>
        <w:t xml:space="preserve"> </w:t>
      </w:r>
    </w:p>
    <w:p w14:paraId="0DBF67DF" w14:textId="77777777" w:rsidR="00893DF2" w:rsidRPr="00FB61A3" w:rsidRDefault="00893DF2" w:rsidP="00423D60">
      <w:pPr>
        <w:numPr>
          <w:ilvl w:val="0"/>
          <w:numId w:val="83"/>
        </w:numPr>
        <w:suppressAutoHyphens w:val="0"/>
        <w:spacing w:before="120" w:after="120" w:line="288" w:lineRule="auto"/>
        <w:jc w:val="both"/>
        <w:rPr>
          <w:sz w:val="20"/>
          <w:szCs w:val="20"/>
        </w:rPr>
      </w:pPr>
      <w:r w:rsidRPr="00FB61A3">
        <w:rPr>
          <w:sz w:val="20"/>
          <w:szCs w:val="20"/>
        </w:rPr>
        <w:t>Przedmiar robót ( mający jedynie charakter pomocniczy).</w:t>
      </w:r>
    </w:p>
    <w:p w14:paraId="03008F90" w14:textId="77777777" w:rsidR="00893DF2" w:rsidRPr="00FB61A3" w:rsidRDefault="00893DF2" w:rsidP="00423D60">
      <w:pPr>
        <w:numPr>
          <w:ilvl w:val="0"/>
          <w:numId w:val="83"/>
        </w:numPr>
        <w:suppressAutoHyphens w:val="0"/>
        <w:spacing w:before="120" w:after="120" w:line="288" w:lineRule="auto"/>
        <w:jc w:val="both"/>
        <w:rPr>
          <w:sz w:val="20"/>
          <w:szCs w:val="20"/>
        </w:rPr>
      </w:pPr>
      <w:r w:rsidRPr="00FB61A3">
        <w:rPr>
          <w:sz w:val="20"/>
          <w:szCs w:val="20"/>
        </w:rPr>
        <w:t>Ogólna Specyfikacja Techniczna wykonania i odbioru robót budowlanych dla inwestycji.</w:t>
      </w:r>
    </w:p>
    <w:p w14:paraId="09C60A79" w14:textId="77777777" w:rsidR="00893DF2" w:rsidRPr="00A34797" w:rsidRDefault="00893DF2" w:rsidP="00423D60">
      <w:pPr>
        <w:numPr>
          <w:ilvl w:val="0"/>
          <w:numId w:val="64"/>
        </w:numPr>
        <w:suppressAutoHyphens w:val="0"/>
        <w:spacing w:before="120" w:after="120" w:line="288" w:lineRule="auto"/>
        <w:jc w:val="both"/>
        <w:rPr>
          <w:sz w:val="20"/>
          <w:szCs w:val="20"/>
        </w:rPr>
      </w:pPr>
      <w:r w:rsidRPr="00A34797">
        <w:rPr>
          <w:sz w:val="20"/>
          <w:szCs w:val="20"/>
          <w:lang w:val="x-none"/>
        </w:rPr>
        <w:lastRenderedPageBreak/>
        <w:t xml:space="preserve">Wykonawca zobowiązuje się do wykonania przedmiotu umowy, przy użyciu własnych materiałów, urządzeń i sprzętu, z należytą starannością, z zasadami sztuki budowlanej, </w:t>
      </w:r>
      <w:r w:rsidRPr="00A34797">
        <w:rPr>
          <w:sz w:val="20"/>
          <w:szCs w:val="20"/>
        </w:rPr>
        <w:t xml:space="preserve">współczesnej wiedzy technicznej, zgodnie z obowiązującymi przepisami, w szczególności </w:t>
      </w:r>
      <w:r w:rsidRPr="00A34797">
        <w:rPr>
          <w:sz w:val="20"/>
          <w:szCs w:val="20"/>
          <w:lang w:val="x-none"/>
        </w:rPr>
        <w:t>zawartymi w Ustawie z dnia 7 lipca 1994 r. Prawo budowlane (tj. Dz.U.</w:t>
      </w:r>
      <w:r w:rsidRPr="00A34797">
        <w:rPr>
          <w:sz w:val="20"/>
          <w:szCs w:val="20"/>
        </w:rPr>
        <w:t xml:space="preserve"> z </w:t>
      </w:r>
      <w:r w:rsidRPr="00A34797">
        <w:rPr>
          <w:sz w:val="20"/>
          <w:szCs w:val="20"/>
          <w:lang w:val="x-none"/>
        </w:rPr>
        <w:t>20</w:t>
      </w:r>
      <w:r w:rsidRPr="00A34797">
        <w:rPr>
          <w:sz w:val="20"/>
          <w:szCs w:val="20"/>
        </w:rPr>
        <w:t>20 r</w:t>
      </w:r>
      <w:r w:rsidRPr="00A34797">
        <w:rPr>
          <w:sz w:val="20"/>
          <w:szCs w:val="20"/>
          <w:lang w:val="x-none"/>
        </w:rPr>
        <w:t>.</w:t>
      </w:r>
      <w:r w:rsidRPr="00A34797">
        <w:rPr>
          <w:sz w:val="20"/>
          <w:szCs w:val="20"/>
        </w:rPr>
        <w:t xml:space="preserve"> </w:t>
      </w:r>
      <w:r w:rsidRPr="00A34797">
        <w:rPr>
          <w:sz w:val="20"/>
          <w:szCs w:val="20"/>
          <w:lang w:val="x-none"/>
        </w:rPr>
        <w:t>1</w:t>
      </w:r>
      <w:r w:rsidRPr="00A34797">
        <w:rPr>
          <w:sz w:val="20"/>
          <w:szCs w:val="20"/>
        </w:rPr>
        <w:t>333</w:t>
      </w:r>
      <w:r w:rsidRPr="00A34797">
        <w:rPr>
          <w:sz w:val="20"/>
          <w:szCs w:val="20"/>
          <w:lang w:val="x-none"/>
        </w:rPr>
        <w:t xml:space="preserve"> ze zm.)</w:t>
      </w:r>
      <w:r w:rsidRPr="00A34797">
        <w:rPr>
          <w:sz w:val="20"/>
          <w:szCs w:val="20"/>
        </w:rPr>
        <w:t xml:space="preserve"> – zwanej dalej ustawą Prawo budowlane, zgodnie z Rozporządzeniem Ministra Infrastruktury z dnia 2 września 2004 r. w sprawie szczegółowego zakresu i formy dokumentacji projektowej, specyfikacji technicznych wykonania i odbioru robót budowlanych oraz programu funkcjonalno-użytkowego (tj. Dz.U. z 2013 r. poz. 1129) oraz pozostałymi przepisami prawa mającymi zastosowanie w tym zakresie, w tym przepisami BHP, zgodnie z rozporządzeniem Ministra Infrastruktury z dnia 6 lutego 2003 r. w sprawie bezpieczeństwa i higieny pracy podczas wykonywania robót budowlanych (Dz. U. z 2003 r. Nr 47 poz. 401) i  P-</w:t>
      </w:r>
      <w:proofErr w:type="spellStart"/>
      <w:r w:rsidRPr="00A34797">
        <w:rPr>
          <w:sz w:val="20"/>
          <w:szCs w:val="20"/>
        </w:rPr>
        <w:t>Poż</w:t>
      </w:r>
      <w:proofErr w:type="spellEnd"/>
      <w:r w:rsidRPr="00A34797">
        <w:rPr>
          <w:sz w:val="20"/>
          <w:szCs w:val="20"/>
        </w:rPr>
        <w:t xml:space="preserve"> oraz przepisami ochrony środowiska, Polskimi Normami, normami wspólnymi UE, zgodnie z niniejszą umową, zgodnie ze złożoną ofertą, warunkami postepowania.</w:t>
      </w:r>
    </w:p>
    <w:p w14:paraId="0D8C75F0" w14:textId="77777777" w:rsidR="00893DF2" w:rsidRPr="00A34797" w:rsidRDefault="00893DF2" w:rsidP="00A34797">
      <w:pPr>
        <w:spacing w:before="120" w:after="120" w:line="288" w:lineRule="auto"/>
        <w:ind w:left="360"/>
        <w:jc w:val="both"/>
        <w:rPr>
          <w:sz w:val="20"/>
          <w:szCs w:val="20"/>
        </w:rPr>
      </w:pPr>
    </w:p>
    <w:p w14:paraId="60953FF5" w14:textId="77777777" w:rsidR="00893DF2" w:rsidRPr="00893DF2" w:rsidRDefault="00893DF2" w:rsidP="00893DF2">
      <w:pPr>
        <w:spacing w:line="276" w:lineRule="auto"/>
        <w:jc w:val="center"/>
        <w:rPr>
          <w:b/>
          <w:sz w:val="20"/>
          <w:szCs w:val="20"/>
        </w:rPr>
      </w:pPr>
      <w:r w:rsidRPr="00893DF2">
        <w:rPr>
          <w:b/>
          <w:sz w:val="20"/>
          <w:szCs w:val="20"/>
        </w:rPr>
        <w:t>§ 2</w:t>
      </w:r>
    </w:p>
    <w:p w14:paraId="58C38B68" w14:textId="77777777" w:rsidR="00893DF2" w:rsidRPr="00893DF2" w:rsidRDefault="00893DF2" w:rsidP="00893DF2">
      <w:pPr>
        <w:spacing w:line="276" w:lineRule="auto"/>
        <w:jc w:val="center"/>
        <w:rPr>
          <w:b/>
          <w:sz w:val="20"/>
          <w:szCs w:val="20"/>
        </w:rPr>
      </w:pPr>
      <w:r w:rsidRPr="00893DF2">
        <w:rPr>
          <w:b/>
          <w:sz w:val="20"/>
          <w:szCs w:val="20"/>
        </w:rPr>
        <w:t>Wiedza i doświadczenie wykonawcy</w:t>
      </w:r>
    </w:p>
    <w:p w14:paraId="7378A025" w14:textId="77777777" w:rsidR="00893DF2" w:rsidRPr="00893DF2" w:rsidRDefault="00893DF2" w:rsidP="00423D60">
      <w:pPr>
        <w:numPr>
          <w:ilvl w:val="0"/>
          <w:numId w:val="53"/>
        </w:numPr>
        <w:suppressAutoHyphens w:val="0"/>
        <w:spacing w:before="120" w:after="120" w:line="276" w:lineRule="auto"/>
        <w:ind w:left="357" w:hanging="357"/>
        <w:jc w:val="both"/>
        <w:rPr>
          <w:sz w:val="20"/>
          <w:szCs w:val="20"/>
        </w:rPr>
      </w:pPr>
      <w:r w:rsidRPr="00893DF2">
        <w:rPr>
          <w:sz w:val="20"/>
          <w:szCs w:val="20"/>
        </w:rPr>
        <w:t xml:space="preserve">Wykonawca oświadcza, że posiada stosowną wiedzę i doświadczenie dla prawidłowego wykonania przedmiotu umowy. </w:t>
      </w:r>
    </w:p>
    <w:p w14:paraId="75A491A4" w14:textId="77777777" w:rsidR="00893DF2" w:rsidRPr="00893DF2" w:rsidRDefault="00893DF2" w:rsidP="00423D60">
      <w:pPr>
        <w:numPr>
          <w:ilvl w:val="0"/>
          <w:numId w:val="53"/>
        </w:numPr>
        <w:suppressAutoHyphens w:val="0"/>
        <w:spacing w:before="120" w:after="120" w:line="276" w:lineRule="auto"/>
        <w:ind w:left="357" w:hanging="357"/>
        <w:jc w:val="both"/>
        <w:rPr>
          <w:sz w:val="20"/>
          <w:szCs w:val="20"/>
        </w:rPr>
      </w:pPr>
      <w:r w:rsidRPr="00893DF2">
        <w:rPr>
          <w:sz w:val="20"/>
          <w:szCs w:val="20"/>
        </w:rPr>
        <w:t xml:space="preserve">Wykonawca zobowiązuje się, że realizacja umowy zostanie powierzona wyłącznie osobom posiadającym odpowiednie kwalifikacje i uprawnienia.  Za działania i zaniechania podwykonawców oraz innych osób wykonujących prace objęte niniejszą umową Wykonawca odpowiada jak za działania i zaniechania własne. </w:t>
      </w:r>
    </w:p>
    <w:p w14:paraId="4574377D" w14:textId="77777777" w:rsidR="00893DF2" w:rsidRPr="00893DF2" w:rsidRDefault="00893DF2" w:rsidP="00893DF2">
      <w:pPr>
        <w:spacing w:line="276" w:lineRule="auto"/>
        <w:jc w:val="center"/>
        <w:rPr>
          <w:b/>
          <w:sz w:val="20"/>
          <w:szCs w:val="20"/>
        </w:rPr>
      </w:pPr>
      <w:r w:rsidRPr="00893DF2">
        <w:rPr>
          <w:b/>
          <w:sz w:val="20"/>
          <w:szCs w:val="20"/>
        </w:rPr>
        <w:t>§3</w:t>
      </w:r>
    </w:p>
    <w:p w14:paraId="16819A71" w14:textId="77777777" w:rsidR="00893DF2" w:rsidRPr="00893DF2" w:rsidRDefault="00893DF2" w:rsidP="00893DF2">
      <w:pPr>
        <w:spacing w:line="276" w:lineRule="auto"/>
        <w:jc w:val="center"/>
        <w:rPr>
          <w:b/>
          <w:sz w:val="20"/>
          <w:szCs w:val="20"/>
        </w:rPr>
      </w:pPr>
      <w:r w:rsidRPr="00893DF2">
        <w:rPr>
          <w:b/>
          <w:sz w:val="20"/>
          <w:szCs w:val="20"/>
        </w:rPr>
        <w:t>Obowiązki Zamawiającego</w:t>
      </w:r>
    </w:p>
    <w:p w14:paraId="1E365042" w14:textId="77777777" w:rsidR="00893DF2" w:rsidRPr="00893DF2" w:rsidRDefault="00893DF2" w:rsidP="00423D60">
      <w:pPr>
        <w:numPr>
          <w:ilvl w:val="0"/>
          <w:numId w:val="54"/>
        </w:numPr>
        <w:suppressAutoHyphens w:val="0"/>
        <w:spacing w:before="120" w:after="120" w:line="288" w:lineRule="auto"/>
        <w:ind w:hanging="357"/>
        <w:rPr>
          <w:bCs/>
          <w:iCs/>
          <w:sz w:val="20"/>
          <w:szCs w:val="20"/>
          <w:lang w:val="x-none"/>
        </w:rPr>
      </w:pPr>
      <w:r w:rsidRPr="00893DF2">
        <w:rPr>
          <w:bCs/>
          <w:iCs/>
          <w:sz w:val="20"/>
          <w:szCs w:val="20"/>
        </w:rPr>
        <w:t xml:space="preserve">Zamawiający zobowiązuje się do: </w:t>
      </w:r>
    </w:p>
    <w:p w14:paraId="24B1A86E" w14:textId="77777777" w:rsidR="00893DF2" w:rsidRPr="00893DF2" w:rsidRDefault="00893DF2" w:rsidP="00423D60">
      <w:pPr>
        <w:numPr>
          <w:ilvl w:val="0"/>
          <w:numId w:val="61"/>
        </w:numPr>
        <w:suppressAutoHyphens w:val="0"/>
        <w:spacing w:before="120" w:after="120" w:line="288" w:lineRule="auto"/>
        <w:ind w:left="1080" w:hanging="357"/>
        <w:jc w:val="both"/>
        <w:rPr>
          <w:bCs/>
          <w:iCs/>
          <w:sz w:val="20"/>
          <w:szCs w:val="20"/>
        </w:rPr>
      </w:pPr>
      <w:r w:rsidRPr="00893DF2">
        <w:rPr>
          <w:bCs/>
          <w:iCs/>
          <w:sz w:val="20"/>
          <w:szCs w:val="20"/>
          <w:lang w:val="x-none"/>
        </w:rPr>
        <w:t>przekazani</w:t>
      </w:r>
      <w:r w:rsidRPr="00893DF2">
        <w:rPr>
          <w:bCs/>
          <w:iCs/>
          <w:sz w:val="20"/>
          <w:szCs w:val="20"/>
        </w:rPr>
        <w:t>a</w:t>
      </w:r>
      <w:r w:rsidRPr="00893DF2">
        <w:rPr>
          <w:bCs/>
          <w:iCs/>
          <w:sz w:val="20"/>
          <w:szCs w:val="20"/>
          <w:lang w:val="x-none"/>
        </w:rPr>
        <w:t xml:space="preserve"> jednego kompletu dokumentacji </w:t>
      </w:r>
      <w:r w:rsidRPr="00893DF2">
        <w:rPr>
          <w:bCs/>
          <w:iCs/>
          <w:sz w:val="20"/>
          <w:szCs w:val="20"/>
        </w:rPr>
        <w:t xml:space="preserve">wskazanej w </w:t>
      </w:r>
      <w:r w:rsidRPr="00893DF2">
        <w:rPr>
          <w:sz w:val="20"/>
          <w:szCs w:val="20"/>
        </w:rPr>
        <w:t>§</w:t>
      </w:r>
      <w:r w:rsidRPr="00893DF2">
        <w:rPr>
          <w:bCs/>
          <w:iCs/>
          <w:sz w:val="20"/>
          <w:szCs w:val="20"/>
        </w:rPr>
        <w:t xml:space="preserve"> 1 ust. 4 </w:t>
      </w:r>
      <w:r w:rsidRPr="00893DF2">
        <w:rPr>
          <w:bCs/>
          <w:iCs/>
          <w:sz w:val="20"/>
          <w:szCs w:val="20"/>
          <w:lang w:val="x-none"/>
        </w:rPr>
        <w:t>przy czym Wykonawca zwróci ten komplet</w:t>
      </w:r>
      <w:r w:rsidRPr="00893DF2">
        <w:rPr>
          <w:bCs/>
          <w:iCs/>
          <w:sz w:val="20"/>
          <w:szCs w:val="20"/>
        </w:rPr>
        <w:t xml:space="preserve"> dokumentacji</w:t>
      </w:r>
      <w:r w:rsidRPr="00893DF2">
        <w:rPr>
          <w:bCs/>
          <w:iCs/>
          <w:sz w:val="20"/>
          <w:szCs w:val="20"/>
          <w:lang w:val="x-none"/>
        </w:rPr>
        <w:t xml:space="preserve"> przy odbiorze końcowym</w:t>
      </w:r>
      <w:r w:rsidRPr="00893DF2">
        <w:rPr>
          <w:bCs/>
          <w:iCs/>
          <w:sz w:val="20"/>
          <w:szCs w:val="20"/>
        </w:rPr>
        <w:t>;</w:t>
      </w:r>
    </w:p>
    <w:p w14:paraId="4E973D21" w14:textId="3EC74C47" w:rsidR="00893DF2" w:rsidRPr="00893DF2" w:rsidRDefault="00893DF2" w:rsidP="00423D60">
      <w:pPr>
        <w:numPr>
          <w:ilvl w:val="0"/>
          <w:numId w:val="61"/>
        </w:numPr>
        <w:suppressAutoHyphens w:val="0"/>
        <w:spacing w:before="120" w:after="120" w:line="288" w:lineRule="auto"/>
        <w:ind w:left="1080" w:hanging="357"/>
        <w:jc w:val="both"/>
        <w:rPr>
          <w:bCs/>
          <w:iCs/>
          <w:sz w:val="20"/>
          <w:szCs w:val="20"/>
        </w:rPr>
      </w:pPr>
      <w:r w:rsidRPr="00893DF2">
        <w:rPr>
          <w:bCs/>
          <w:iCs/>
          <w:sz w:val="20"/>
          <w:szCs w:val="20"/>
        </w:rPr>
        <w:t xml:space="preserve">protokolarnego </w:t>
      </w:r>
      <w:r w:rsidRPr="00893DF2">
        <w:rPr>
          <w:bCs/>
          <w:iCs/>
          <w:sz w:val="20"/>
          <w:szCs w:val="20"/>
          <w:lang w:val="x-none"/>
        </w:rPr>
        <w:t>przekazani</w:t>
      </w:r>
      <w:r w:rsidRPr="00893DF2">
        <w:rPr>
          <w:bCs/>
          <w:iCs/>
          <w:sz w:val="20"/>
          <w:szCs w:val="20"/>
        </w:rPr>
        <w:t>a</w:t>
      </w:r>
      <w:r w:rsidRPr="00893DF2">
        <w:rPr>
          <w:bCs/>
          <w:iCs/>
          <w:sz w:val="20"/>
          <w:szCs w:val="20"/>
          <w:lang w:val="x-none"/>
        </w:rPr>
        <w:t xml:space="preserve"> terenu budowy </w:t>
      </w:r>
      <w:r w:rsidRPr="00231DE0">
        <w:rPr>
          <w:bCs/>
          <w:iCs/>
          <w:sz w:val="20"/>
          <w:szCs w:val="20"/>
          <w:lang w:val="x-none"/>
        </w:rPr>
        <w:t>w terminie</w:t>
      </w:r>
      <w:r w:rsidR="00E25A2E" w:rsidRPr="00231DE0">
        <w:rPr>
          <w:bCs/>
          <w:iCs/>
          <w:sz w:val="20"/>
          <w:szCs w:val="20"/>
        </w:rPr>
        <w:t xml:space="preserve"> 7</w:t>
      </w:r>
      <w:r w:rsidRPr="00231DE0">
        <w:rPr>
          <w:bCs/>
          <w:iCs/>
          <w:sz w:val="20"/>
          <w:szCs w:val="20"/>
          <w:lang w:val="x-none"/>
        </w:rPr>
        <w:t xml:space="preserve"> dni</w:t>
      </w:r>
      <w:r w:rsidRPr="00893DF2">
        <w:rPr>
          <w:bCs/>
          <w:iCs/>
          <w:sz w:val="20"/>
          <w:szCs w:val="20"/>
          <w:lang w:val="x-none"/>
        </w:rPr>
        <w:t xml:space="preserve"> od daty zawarci</w:t>
      </w:r>
      <w:r w:rsidRPr="00893DF2">
        <w:rPr>
          <w:bCs/>
          <w:iCs/>
          <w:sz w:val="20"/>
          <w:szCs w:val="20"/>
        </w:rPr>
        <w:t xml:space="preserve">a </w:t>
      </w:r>
      <w:r w:rsidRPr="00893DF2">
        <w:rPr>
          <w:bCs/>
          <w:iCs/>
          <w:sz w:val="20"/>
          <w:szCs w:val="20"/>
          <w:lang w:val="x-none"/>
        </w:rPr>
        <w:t>umowy;</w:t>
      </w:r>
    </w:p>
    <w:p w14:paraId="1B110B88" w14:textId="77777777" w:rsidR="00893DF2" w:rsidRPr="00893DF2" w:rsidRDefault="00893DF2" w:rsidP="00423D60">
      <w:pPr>
        <w:numPr>
          <w:ilvl w:val="0"/>
          <w:numId w:val="61"/>
        </w:numPr>
        <w:suppressAutoHyphens w:val="0"/>
        <w:spacing w:before="120" w:after="120" w:line="288" w:lineRule="auto"/>
        <w:ind w:left="1080" w:hanging="357"/>
        <w:jc w:val="both"/>
        <w:rPr>
          <w:bCs/>
          <w:iCs/>
          <w:sz w:val="20"/>
          <w:szCs w:val="20"/>
        </w:rPr>
      </w:pPr>
      <w:r w:rsidRPr="00893DF2">
        <w:rPr>
          <w:bCs/>
          <w:iCs/>
          <w:sz w:val="20"/>
          <w:szCs w:val="20"/>
        </w:rPr>
        <w:t>wskazania miejsca na zorganizowanie zaplecza robót, w tym w szczególności wskazania części terenu na zapleczu obiektu z przeznaczeniem na składowanie materiałów;</w:t>
      </w:r>
    </w:p>
    <w:p w14:paraId="77F43380" w14:textId="77777777" w:rsidR="00893DF2" w:rsidRPr="00893DF2" w:rsidRDefault="00893DF2" w:rsidP="00423D60">
      <w:pPr>
        <w:numPr>
          <w:ilvl w:val="0"/>
          <w:numId w:val="61"/>
        </w:numPr>
        <w:suppressAutoHyphens w:val="0"/>
        <w:spacing w:before="120" w:after="120" w:line="288" w:lineRule="auto"/>
        <w:ind w:left="1080" w:hanging="357"/>
        <w:jc w:val="both"/>
        <w:rPr>
          <w:bCs/>
          <w:iCs/>
          <w:sz w:val="20"/>
          <w:szCs w:val="20"/>
        </w:rPr>
      </w:pPr>
      <w:r w:rsidRPr="00893DF2">
        <w:rPr>
          <w:bCs/>
          <w:iCs/>
          <w:sz w:val="20"/>
          <w:szCs w:val="20"/>
        </w:rPr>
        <w:t>uczestnictwa w odbiorach robót;</w:t>
      </w:r>
    </w:p>
    <w:p w14:paraId="6E68A032" w14:textId="77777777" w:rsidR="00893DF2" w:rsidRPr="00893DF2" w:rsidRDefault="00893DF2" w:rsidP="00423D60">
      <w:pPr>
        <w:numPr>
          <w:ilvl w:val="0"/>
          <w:numId w:val="61"/>
        </w:numPr>
        <w:suppressAutoHyphens w:val="0"/>
        <w:spacing w:before="120" w:after="120" w:line="288" w:lineRule="auto"/>
        <w:ind w:left="1080" w:hanging="357"/>
        <w:jc w:val="both"/>
        <w:rPr>
          <w:bCs/>
          <w:iCs/>
          <w:sz w:val="20"/>
          <w:szCs w:val="20"/>
        </w:rPr>
      </w:pPr>
      <w:r w:rsidRPr="00893DF2">
        <w:rPr>
          <w:sz w:val="20"/>
          <w:szCs w:val="20"/>
        </w:rPr>
        <w:t>zapłaty wynagrodzenia za zrealizowanie umowy</w:t>
      </w:r>
      <w:r w:rsidRPr="00893DF2">
        <w:rPr>
          <w:bCs/>
          <w:iCs/>
          <w:sz w:val="20"/>
          <w:szCs w:val="20"/>
        </w:rPr>
        <w:t>.</w:t>
      </w:r>
    </w:p>
    <w:p w14:paraId="3ED6912E" w14:textId="77777777" w:rsidR="00893DF2" w:rsidRPr="00893DF2" w:rsidRDefault="00893DF2" w:rsidP="00893DF2">
      <w:pPr>
        <w:spacing w:line="276" w:lineRule="auto"/>
        <w:jc w:val="both"/>
        <w:rPr>
          <w:sz w:val="20"/>
          <w:szCs w:val="20"/>
        </w:rPr>
      </w:pPr>
    </w:p>
    <w:p w14:paraId="488C64A8" w14:textId="77777777" w:rsidR="00893DF2" w:rsidRPr="00893DF2" w:rsidRDefault="00893DF2" w:rsidP="00893DF2">
      <w:pPr>
        <w:spacing w:line="276" w:lineRule="auto"/>
        <w:jc w:val="center"/>
        <w:rPr>
          <w:b/>
          <w:sz w:val="20"/>
          <w:szCs w:val="20"/>
        </w:rPr>
      </w:pPr>
      <w:r w:rsidRPr="00893DF2">
        <w:rPr>
          <w:b/>
          <w:sz w:val="20"/>
          <w:szCs w:val="20"/>
        </w:rPr>
        <w:t>§ 4</w:t>
      </w:r>
    </w:p>
    <w:p w14:paraId="4CFE5DCB" w14:textId="77777777" w:rsidR="00893DF2" w:rsidRPr="00893DF2" w:rsidRDefault="00893DF2" w:rsidP="00893DF2">
      <w:pPr>
        <w:spacing w:line="276" w:lineRule="auto"/>
        <w:jc w:val="center"/>
        <w:rPr>
          <w:b/>
          <w:sz w:val="20"/>
          <w:szCs w:val="20"/>
        </w:rPr>
      </w:pPr>
      <w:r w:rsidRPr="00893DF2">
        <w:rPr>
          <w:b/>
          <w:sz w:val="20"/>
          <w:szCs w:val="20"/>
        </w:rPr>
        <w:t>Obowiązki Wykonawcy</w:t>
      </w:r>
    </w:p>
    <w:p w14:paraId="53FBB4E0" w14:textId="77777777" w:rsidR="00FB61A3" w:rsidRDefault="00893DF2" w:rsidP="00423D60">
      <w:pPr>
        <w:numPr>
          <w:ilvl w:val="0"/>
          <w:numId w:val="71"/>
        </w:numPr>
        <w:suppressAutoHyphens w:val="0"/>
        <w:spacing w:before="120" w:after="120" w:line="288" w:lineRule="auto"/>
        <w:jc w:val="both"/>
        <w:rPr>
          <w:sz w:val="20"/>
          <w:szCs w:val="20"/>
        </w:rPr>
      </w:pPr>
      <w:r w:rsidRPr="00893DF2">
        <w:rPr>
          <w:sz w:val="20"/>
          <w:szCs w:val="20"/>
        </w:rPr>
        <w:t xml:space="preserve">Na podstawie </w:t>
      </w:r>
      <w:r w:rsidRPr="00893DF2">
        <w:rPr>
          <w:bCs/>
          <w:sz w:val="20"/>
          <w:szCs w:val="20"/>
        </w:rPr>
        <w:t xml:space="preserve">art. 95 ust. 1 </w:t>
      </w:r>
      <w:r w:rsidRPr="00893DF2">
        <w:rPr>
          <w:sz w:val="20"/>
          <w:szCs w:val="20"/>
        </w:rPr>
        <w:t xml:space="preserve">ustawy </w:t>
      </w:r>
      <w:proofErr w:type="spellStart"/>
      <w:r w:rsidRPr="00893DF2">
        <w:rPr>
          <w:sz w:val="20"/>
          <w:szCs w:val="20"/>
        </w:rPr>
        <w:t>Pzp</w:t>
      </w:r>
      <w:proofErr w:type="spellEnd"/>
      <w:r w:rsidRPr="00893DF2">
        <w:rPr>
          <w:sz w:val="20"/>
          <w:szCs w:val="20"/>
        </w:rPr>
        <w:t>, Zamawiający wymaga zatrudnienia przez Wykonawcę lub podwykonawcę na podstawie umowy o pracę w rozumieniu ustawy z dnia 26 czerwca 1974 r Kodeks Pracy</w:t>
      </w:r>
      <w:r w:rsidRPr="00893DF2">
        <w:rPr>
          <w:bCs/>
          <w:sz w:val="20"/>
          <w:szCs w:val="20"/>
        </w:rPr>
        <w:t xml:space="preserve"> osób, wykonujących czynności w zakresie realizacji zamówienia,</w:t>
      </w:r>
      <w:r w:rsidRPr="00893DF2">
        <w:rPr>
          <w:sz w:val="20"/>
          <w:szCs w:val="20"/>
        </w:rPr>
        <w:t xml:space="preserve"> tj. osób wykonujących roboty budowlane pod nadzorem kierownika budowy, o ile mieszczą się one w zakresie </w:t>
      </w:r>
      <w:hyperlink r:id="rId8" w:anchor="/dokument/16789274#art(22)par(1)" w:history="1">
        <w:r w:rsidRPr="00893DF2">
          <w:rPr>
            <w:sz w:val="20"/>
            <w:szCs w:val="20"/>
          </w:rPr>
          <w:t>art. 22 § 1</w:t>
        </w:r>
      </w:hyperlink>
      <w:r w:rsidRPr="00893DF2">
        <w:rPr>
          <w:sz w:val="20"/>
          <w:szCs w:val="20"/>
        </w:rPr>
        <w:t xml:space="preserve"> Kodeksu Pracy, który brzmi: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086D0727" w14:textId="7DB997A6" w:rsidR="00893DF2" w:rsidRPr="00FB61A3" w:rsidRDefault="00893DF2" w:rsidP="00FB61A3">
      <w:pPr>
        <w:suppressAutoHyphens w:val="0"/>
        <w:spacing w:before="120" w:after="120" w:line="288" w:lineRule="auto"/>
        <w:ind w:left="720"/>
        <w:jc w:val="both"/>
        <w:rPr>
          <w:sz w:val="20"/>
          <w:szCs w:val="20"/>
        </w:rPr>
      </w:pPr>
      <w:r w:rsidRPr="00FB61A3">
        <w:rPr>
          <w:sz w:val="20"/>
          <w:szCs w:val="20"/>
        </w:rPr>
        <w:t>Za roboty budowlane wykonywane pod nadzorem kierownika budowy rozumie się wszelkie roboty ogólnobudowlane, o których mowa w przedmiocie zamówienia wykonywane bezpośrednio przez pracowników pozostających pod nadzorem kierownika budowy.</w:t>
      </w:r>
    </w:p>
    <w:p w14:paraId="59B80ACE" w14:textId="7A56D774" w:rsidR="00893DF2" w:rsidRPr="00893DF2" w:rsidRDefault="00893DF2" w:rsidP="00423D60">
      <w:pPr>
        <w:numPr>
          <w:ilvl w:val="0"/>
          <w:numId w:val="89"/>
        </w:numPr>
        <w:suppressAutoHyphens w:val="0"/>
        <w:spacing w:before="120" w:after="120" w:line="288" w:lineRule="auto"/>
        <w:jc w:val="both"/>
        <w:rPr>
          <w:sz w:val="20"/>
          <w:szCs w:val="20"/>
        </w:rPr>
      </w:pPr>
      <w:r w:rsidRPr="00893DF2">
        <w:rPr>
          <w:sz w:val="20"/>
          <w:szCs w:val="20"/>
        </w:rPr>
        <w:lastRenderedPageBreak/>
        <w:t>Jeżeli czynności wskazane w ust. 1 spełniające przesłanki art. 22 § 1 Kodeksu Pracy Wykonawca będzie Wykonywał samodzielnie (jako właściciel/współwłaściciel) Zamawiający uzna to za spełnienie warunku zatrudnienia na umowę o pracę osób wykonujących czynności związane z realizacją zamówienia.</w:t>
      </w:r>
    </w:p>
    <w:p w14:paraId="04835E0D" w14:textId="77777777" w:rsidR="00893DF2" w:rsidRPr="00893DF2" w:rsidRDefault="00893DF2" w:rsidP="00423D60">
      <w:pPr>
        <w:numPr>
          <w:ilvl w:val="0"/>
          <w:numId w:val="89"/>
        </w:numPr>
        <w:suppressAutoHyphens w:val="0"/>
        <w:spacing w:before="120" w:after="120" w:line="288" w:lineRule="auto"/>
        <w:jc w:val="both"/>
        <w:rPr>
          <w:sz w:val="20"/>
          <w:szCs w:val="20"/>
        </w:rPr>
      </w:pPr>
      <w:r w:rsidRPr="00893DF2">
        <w:rPr>
          <w:sz w:val="20"/>
          <w:szCs w:val="20"/>
        </w:rPr>
        <w:t>Wykonawca oświadcza, iż osoba lub osoby, wykonujące wszelkie roboty ogólnobudowlane, wynikające z przedmiotu zamówienia, wykonywane bezpośrednio pod nadzorem kierownika budowy w trakcie realizacji zamówienia, o których mowa w ust. 1 są lub będą zatrudnione na podstawie umowy o pracę w rozumieniu ustawy z dnia 26 czerwca 1974 r. Kodeks Pracy (Dz.U. z 2018 r. poz. 108 ze zm.).</w:t>
      </w:r>
    </w:p>
    <w:p w14:paraId="3EBBCAB3" w14:textId="77777777" w:rsidR="00893DF2" w:rsidRPr="00893DF2" w:rsidRDefault="00893DF2" w:rsidP="00423D60">
      <w:pPr>
        <w:numPr>
          <w:ilvl w:val="0"/>
          <w:numId w:val="89"/>
        </w:numPr>
        <w:suppressAutoHyphens w:val="0"/>
        <w:spacing w:before="120" w:after="120" w:line="288" w:lineRule="auto"/>
        <w:jc w:val="both"/>
        <w:rPr>
          <w:sz w:val="20"/>
          <w:szCs w:val="20"/>
        </w:rPr>
      </w:pPr>
      <w:r w:rsidRPr="00893DF2">
        <w:rPr>
          <w:sz w:val="20"/>
          <w:szCs w:val="20"/>
        </w:rPr>
        <w:t>W trakcie realizacji zamówienia Zamawiający uprawniony jest do wykonywania czynności kontrolnych wobec Wykonawcy w zakresie spełniania przez Wykonawcę lub podwykonawcę wymogu zatrudnienia na podstawie stosunku pracy, o którym mowa w ust. 1. Uprawnienia Zamawiającego obejmują w szczególności prawo:</w:t>
      </w:r>
    </w:p>
    <w:p w14:paraId="455C14C9" w14:textId="7094746C" w:rsidR="00893DF2" w:rsidRPr="00893DF2" w:rsidRDefault="00893DF2" w:rsidP="00423D60">
      <w:pPr>
        <w:numPr>
          <w:ilvl w:val="0"/>
          <w:numId w:val="92"/>
        </w:numPr>
        <w:suppressAutoHyphens w:val="0"/>
        <w:spacing w:before="120" w:after="120" w:line="288" w:lineRule="auto"/>
        <w:ind w:left="1134" w:hanging="425"/>
        <w:jc w:val="both"/>
        <w:rPr>
          <w:sz w:val="20"/>
          <w:szCs w:val="20"/>
        </w:rPr>
      </w:pPr>
      <w:r w:rsidRPr="00893DF2">
        <w:rPr>
          <w:sz w:val="20"/>
          <w:szCs w:val="20"/>
        </w:rPr>
        <w:t>żądania oświadczeń i dokumentów w zakresie spełniania ww. wymogów i dokonania ich oceny,</w:t>
      </w:r>
    </w:p>
    <w:p w14:paraId="7896421A" w14:textId="77777777" w:rsidR="00893DF2" w:rsidRPr="00FB61A3" w:rsidRDefault="00893DF2" w:rsidP="00423D60">
      <w:pPr>
        <w:numPr>
          <w:ilvl w:val="0"/>
          <w:numId w:val="92"/>
        </w:numPr>
        <w:suppressAutoHyphens w:val="0"/>
        <w:spacing w:before="120" w:after="120" w:line="288" w:lineRule="auto"/>
        <w:ind w:left="1134" w:hanging="425"/>
        <w:jc w:val="both"/>
        <w:rPr>
          <w:sz w:val="20"/>
          <w:szCs w:val="20"/>
        </w:rPr>
      </w:pPr>
      <w:r w:rsidRPr="00893DF2">
        <w:rPr>
          <w:sz w:val="20"/>
          <w:szCs w:val="20"/>
        </w:rPr>
        <w:t xml:space="preserve">żądania wyjaśnień w przypadku wątpliwości w zakresie potwierdzenia spełnienia ww. </w:t>
      </w:r>
      <w:r w:rsidRPr="00FB61A3">
        <w:rPr>
          <w:sz w:val="20"/>
          <w:szCs w:val="20"/>
        </w:rPr>
        <w:t>wymogów,</w:t>
      </w:r>
    </w:p>
    <w:p w14:paraId="3772CC8B" w14:textId="3A8693F7" w:rsidR="00893DF2" w:rsidRPr="00FB61A3" w:rsidRDefault="00893DF2" w:rsidP="00FB61A3">
      <w:pPr>
        <w:spacing w:before="120" w:after="120" w:line="288" w:lineRule="auto"/>
        <w:ind w:left="1134" w:hanging="425"/>
        <w:jc w:val="both"/>
        <w:rPr>
          <w:sz w:val="20"/>
          <w:szCs w:val="20"/>
        </w:rPr>
      </w:pPr>
      <w:r w:rsidRPr="00FB61A3">
        <w:rPr>
          <w:sz w:val="20"/>
          <w:szCs w:val="20"/>
        </w:rPr>
        <w:t xml:space="preserve">3) </w:t>
      </w:r>
      <w:r w:rsidR="00FB61A3" w:rsidRPr="00FB61A3">
        <w:rPr>
          <w:sz w:val="20"/>
          <w:szCs w:val="20"/>
        </w:rPr>
        <w:tab/>
      </w:r>
      <w:r w:rsidRPr="00FB61A3">
        <w:rPr>
          <w:sz w:val="20"/>
          <w:szCs w:val="20"/>
        </w:rPr>
        <w:t>przeprowadzenia kontroli na miejscu wykonywania zamówienia. W trakcie realizacji zamówienia, Wykonawca zobowiązany jest, na każde wezwanie Zamawiającego w terminie przez niego wskazanym w wezwaniu – nie krótszym niż 3 dni – przedłożyć Zamawiającemu w jego siedzibie, bądź innym miejscu przez niego wskazanym, wybrane przez Zamawiającego, niżej wymienione dowody w celu potwierdzenia spełnienia wymogu, o którym mowa w ust. 1, tj.:</w:t>
      </w:r>
    </w:p>
    <w:p w14:paraId="4A1DB5F4" w14:textId="2BCE2B2D" w:rsidR="00893DF2" w:rsidRPr="00FB61A3" w:rsidRDefault="00893DF2" w:rsidP="00423D60">
      <w:pPr>
        <w:pStyle w:val="Akapitzlist"/>
        <w:numPr>
          <w:ilvl w:val="0"/>
          <w:numId w:val="88"/>
        </w:numPr>
        <w:shd w:val="clear" w:color="auto" w:fill="FFFFFF"/>
        <w:suppressAutoHyphens w:val="0"/>
        <w:spacing w:before="120" w:after="120" w:line="288" w:lineRule="auto"/>
        <w:ind w:left="1560" w:hanging="426"/>
        <w:rPr>
          <w:rFonts w:ascii="Arial" w:hAnsi="Arial" w:cs="Arial"/>
          <w:color w:val="333333"/>
          <w:sz w:val="20"/>
          <w:szCs w:val="20"/>
          <w:lang w:eastAsia="pl-PL"/>
        </w:rPr>
      </w:pPr>
      <w:r w:rsidRPr="00FB61A3">
        <w:rPr>
          <w:rFonts w:ascii="Arial" w:hAnsi="Arial" w:cs="Arial"/>
          <w:color w:val="333333"/>
          <w:sz w:val="20"/>
          <w:szCs w:val="20"/>
          <w:lang w:eastAsia="pl-PL"/>
        </w:rPr>
        <w:t>oświadczenia zatrudnionego pracownika,</w:t>
      </w:r>
    </w:p>
    <w:p w14:paraId="70DA3A17" w14:textId="77777777" w:rsidR="00893DF2" w:rsidRPr="00FB61A3" w:rsidRDefault="00893DF2" w:rsidP="00423D60">
      <w:pPr>
        <w:numPr>
          <w:ilvl w:val="0"/>
          <w:numId w:val="88"/>
        </w:numPr>
        <w:shd w:val="clear" w:color="auto" w:fill="FFFFFF"/>
        <w:suppressAutoHyphens w:val="0"/>
        <w:spacing w:before="120" w:after="120" w:line="288" w:lineRule="auto"/>
        <w:ind w:left="1560" w:hanging="426"/>
        <w:rPr>
          <w:color w:val="333333"/>
          <w:sz w:val="20"/>
          <w:szCs w:val="20"/>
          <w:lang w:eastAsia="pl-PL"/>
        </w:rPr>
      </w:pPr>
      <w:r w:rsidRPr="00FB61A3">
        <w:rPr>
          <w:color w:val="333333"/>
          <w:sz w:val="20"/>
          <w:szCs w:val="20"/>
          <w:lang w:eastAsia="pl-PL"/>
        </w:rPr>
        <w:t>oświadczenia wykonawcy lub podwykonawcy o zatrudnieniu pracownika na podstawie umowy o pracę,</w:t>
      </w:r>
    </w:p>
    <w:p w14:paraId="7EF36622" w14:textId="77777777" w:rsidR="00893DF2" w:rsidRPr="00FB61A3" w:rsidRDefault="00893DF2" w:rsidP="00423D60">
      <w:pPr>
        <w:numPr>
          <w:ilvl w:val="0"/>
          <w:numId w:val="88"/>
        </w:numPr>
        <w:shd w:val="clear" w:color="auto" w:fill="FFFFFF"/>
        <w:suppressAutoHyphens w:val="0"/>
        <w:spacing w:before="120" w:after="120" w:line="288" w:lineRule="auto"/>
        <w:ind w:left="1560" w:hanging="426"/>
        <w:rPr>
          <w:color w:val="333333"/>
          <w:sz w:val="20"/>
          <w:szCs w:val="20"/>
          <w:lang w:eastAsia="pl-PL"/>
        </w:rPr>
      </w:pPr>
      <w:r w:rsidRPr="00FB61A3">
        <w:rPr>
          <w:color w:val="333333"/>
          <w:sz w:val="20"/>
          <w:szCs w:val="20"/>
          <w:lang w:eastAsia="pl-PL"/>
        </w:rPr>
        <w:t>poświadczonej za zgodność z oryginałem kopii umowy o pracę zatrudnionego,</w:t>
      </w:r>
    </w:p>
    <w:p w14:paraId="5AA22833" w14:textId="77777777" w:rsidR="00893DF2" w:rsidRPr="00FB61A3" w:rsidRDefault="00893DF2" w:rsidP="00423D60">
      <w:pPr>
        <w:numPr>
          <w:ilvl w:val="0"/>
          <w:numId w:val="88"/>
        </w:numPr>
        <w:shd w:val="clear" w:color="auto" w:fill="FFFFFF"/>
        <w:suppressAutoHyphens w:val="0"/>
        <w:spacing w:before="120" w:after="120" w:line="288" w:lineRule="auto"/>
        <w:ind w:left="1560" w:hanging="426"/>
        <w:rPr>
          <w:color w:val="333333"/>
          <w:sz w:val="20"/>
          <w:szCs w:val="20"/>
          <w:lang w:eastAsia="pl-PL"/>
        </w:rPr>
      </w:pPr>
      <w:r w:rsidRPr="00FB61A3">
        <w:rPr>
          <w:color w:val="333333"/>
          <w:sz w:val="20"/>
          <w:szCs w:val="20"/>
          <w:lang w:eastAsia="pl-PL"/>
        </w:rPr>
        <w:t>innych dokumentów,</w:t>
      </w:r>
    </w:p>
    <w:p w14:paraId="399DA1D5" w14:textId="2E2EAAF9" w:rsidR="00893DF2" w:rsidRPr="00893DF2" w:rsidRDefault="00893DF2" w:rsidP="00FB61A3">
      <w:pPr>
        <w:shd w:val="clear" w:color="auto" w:fill="FFFFFF"/>
        <w:spacing w:before="120" w:after="120" w:line="288" w:lineRule="auto"/>
        <w:ind w:left="1134" w:hanging="425"/>
        <w:rPr>
          <w:sz w:val="20"/>
          <w:szCs w:val="20"/>
        </w:rPr>
      </w:pPr>
      <w:r w:rsidRPr="00FB61A3">
        <w:rPr>
          <w:color w:val="333333"/>
          <w:sz w:val="20"/>
          <w:szCs w:val="20"/>
          <w:lang w:eastAsia="pl-PL"/>
        </w:rPr>
        <w:t xml:space="preserve">- </w:t>
      </w:r>
      <w:r w:rsidR="00FB61A3" w:rsidRPr="00FB61A3">
        <w:rPr>
          <w:color w:val="333333"/>
          <w:sz w:val="20"/>
          <w:szCs w:val="20"/>
          <w:lang w:eastAsia="pl-PL"/>
        </w:rPr>
        <w:tab/>
      </w:r>
      <w:r w:rsidRPr="00FB61A3">
        <w:rPr>
          <w:color w:val="333333"/>
          <w:sz w:val="20"/>
          <w:szCs w:val="20"/>
          <w:lang w:eastAsia="pl-PL"/>
        </w:rPr>
        <w:t xml:space="preserve">zawierających informacje, w tym dane osobowe, niezbędne do weryfikacji zatrudnienia na podstawie umowy o pracę, w szczególności imię i nazwisko zatrudnionego pracownika, datę zawarcia umowy o pracę, rodzaj umowy </w:t>
      </w:r>
      <w:r w:rsidRPr="00893DF2">
        <w:rPr>
          <w:color w:val="333333"/>
          <w:sz w:val="20"/>
          <w:szCs w:val="20"/>
          <w:lang w:eastAsia="pl-PL"/>
        </w:rPr>
        <w:t>o pracę i zakres obowiązków pracownika.</w:t>
      </w:r>
    </w:p>
    <w:p w14:paraId="6F563AB9" w14:textId="77777777" w:rsidR="00893DF2" w:rsidRPr="00893DF2" w:rsidRDefault="00893DF2" w:rsidP="00423D60">
      <w:pPr>
        <w:numPr>
          <w:ilvl w:val="0"/>
          <w:numId w:val="89"/>
        </w:numPr>
        <w:suppressAutoHyphens w:val="0"/>
        <w:spacing w:before="120" w:after="120" w:line="288" w:lineRule="auto"/>
        <w:jc w:val="both"/>
        <w:rPr>
          <w:sz w:val="20"/>
          <w:szCs w:val="20"/>
        </w:rPr>
      </w:pPr>
      <w:r w:rsidRPr="00893DF2">
        <w:rPr>
          <w:sz w:val="20"/>
          <w:szCs w:val="20"/>
        </w:rPr>
        <w:t>Zamawiający informuje, iż w razie jakichkolwiek wątpliwości odnośnie zatrudnienia przez Wykonawcę lub podwykonawcę osób wykonujących czynności na podstawie umowy o pracę, uprawniony jest do powiadomienia właściwego inspektora pracy i zwrócenia się o przeprowadzenie przez niego kontroli.</w:t>
      </w:r>
    </w:p>
    <w:p w14:paraId="5A17BCF2" w14:textId="77777777" w:rsidR="00893DF2" w:rsidRPr="00893DF2" w:rsidRDefault="00893DF2" w:rsidP="00423D60">
      <w:pPr>
        <w:numPr>
          <w:ilvl w:val="0"/>
          <w:numId w:val="89"/>
        </w:numPr>
        <w:suppressAutoHyphens w:val="0"/>
        <w:spacing w:before="120" w:after="120" w:line="288" w:lineRule="auto"/>
        <w:jc w:val="both"/>
        <w:rPr>
          <w:sz w:val="20"/>
          <w:szCs w:val="20"/>
        </w:rPr>
      </w:pPr>
      <w:r w:rsidRPr="00893DF2">
        <w:rPr>
          <w:sz w:val="20"/>
          <w:szCs w:val="20"/>
        </w:rPr>
        <w:t>Zatrudnienie osób, o których mowa w ust. 1  powinno trwać nieprzerwanie przez cały okres realizacji danej czynności.</w:t>
      </w:r>
    </w:p>
    <w:p w14:paraId="5BB885ED" w14:textId="77777777" w:rsidR="00893DF2" w:rsidRPr="00893DF2" w:rsidRDefault="00893DF2" w:rsidP="00423D60">
      <w:pPr>
        <w:numPr>
          <w:ilvl w:val="0"/>
          <w:numId w:val="89"/>
        </w:numPr>
        <w:suppressAutoHyphens w:val="0"/>
        <w:spacing w:before="120" w:after="120" w:line="288" w:lineRule="auto"/>
        <w:jc w:val="both"/>
        <w:rPr>
          <w:sz w:val="20"/>
          <w:szCs w:val="20"/>
        </w:rPr>
      </w:pPr>
      <w:r w:rsidRPr="00893DF2">
        <w:rPr>
          <w:sz w:val="20"/>
          <w:szCs w:val="20"/>
        </w:rPr>
        <w:t>Uprawnienia Zamawiającego w zakresie sankcji z tytułu niespełnienia wymagań określonych w ust.1 do 7, zostały uregulowane w §16.</w:t>
      </w:r>
    </w:p>
    <w:p w14:paraId="50F6B228" w14:textId="77777777" w:rsidR="00893DF2" w:rsidRPr="00893DF2" w:rsidRDefault="00893DF2" w:rsidP="00423D60">
      <w:pPr>
        <w:numPr>
          <w:ilvl w:val="0"/>
          <w:numId w:val="89"/>
        </w:numPr>
        <w:suppressAutoHyphens w:val="0"/>
        <w:spacing w:before="120" w:after="120" w:line="288" w:lineRule="auto"/>
        <w:jc w:val="both"/>
        <w:rPr>
          <w:sz w:val="20"/>
          <w:szCs w:val="20"/>
        </w:rPr>
      </w:pPr>
      <w:r w:rsidRPr="00893DF2">
        <w:rPr>
          <w:sz w:val="20"/>
          <w:szCs w:val="20"/>
        </w:rPr>
        <w:t>Do obowiązków Wykonawcy należy:</w:t>
      </w:r>
    </w:p>
    <w:p w14:paraId="231D994D" w14:textId="77777777" w:rsidR="00893DF2" w:rsidRPr="00893DF2" w:rsidRDefault="00893DF2" w:rsidP="00423D60">
      <w:pPr>
        <w:numPr>
          <w:ilvl w:val="0"/>
          <w:numId w:val="62"/>
        </w:numPr>
        <w:suppressAutoHyphens w:val="0"/>
        <w:spacing w:before="120" w:after="120" w:line="288" w:lineRule="auto"/>
        <w:jc w:val="both"/>
        <w:rPr>
          <w:sz w:val="20"/>
          <w:szCs w:val="20"/>
        </w:rPr>
      </w:pPr>
      <w:r w:rsidRPr="00893DF2">
        <w:rPr>
          <w:sz w:val="20"/>
          <w:szCs w:val="20"/>
        </w:rPr>
        <w:t>udzielanie Zamawiającemu wszelkich niezbędnych informacji w trakcie wykonywania robót budowlanych;</w:t>
      </w:r>
    </w:p>
    <w:p w14:paraId="418EE09C" w14:textId="51C05BCC" w:rsidR="00893DF2" w:rsidRPr="00893DF2" w:rsidRDefault="00893DF2" w:rsidP="00423D60">
      <w:pPr>
        <w:numPr>
          <w:ilvl w:val="0"/>
          <w:numId w:val="62"/>
        </w:numPr>
        <w:suppressAutoHyphens w:val="0"/>
        <w:spacing w:before="120" w:after="120" w:line="288" w:lineRule="auto"/>
        <w:jc w:val="both"/>
        <w:rPr>
          <w:sz w:val="20"/>
          <w:szCs w:val="20"/>
        </w:rPr>
      </w:pPr>
      <w:r w:rsidRPr="00893DF2">
        <w:rPr>
          <w:sz w:val="20"/>
          <w:szCs w:val="20"/>
        </w:rPr>
        <w:lastRenderedPageBreak/>
        <w:t xml:space="preserve">w czasie realizacji robót Wykonawca będzie przestrzegał Planu </w:t>
      </w:r>
      <w:proofErr w:type="spellStart"/>
      <w:r w:rsidRPr="00893DF2">
        <w:rPr>
          <w:sz w:val="20"/>
          <w:szCs w:val="20"/>
        </w:rPr>
        <w:t>BiOZ</w:t>
      </w:r>
      <w:proofErr w:type="spellEnd"/>
      <w:r w:rsidRPr="00893DF2">
        <w:rPr>
          <w:sz w:val="20"/>
          <w:szCs w:val="20"/>
        </w:rPr>
        <w:t xml:space="preserve">, który ma obowiązek opracować do </w:t>
      </w:r>
      <w:r w:rsidR="00E25A2E">
        <w:rPr>
          <w:sz w:val="20"/>
          <w:szCs w:val="20"/>
        </w:rPr>
        <w:t xml:space="preserve">14 </w:t>
      </w:r>
      <w:r w:rsidRPr="00893DF2">
        <w:rPr>
          <w:sz w:val="20"/>
          <w:szCs w:val="20"/>
        </w:rPr>
        <w:t xml:space="preserve">dni od chwili zawarcia umowy wraz z uzyskaniem w tym terminie akceptacji </w:t>
      </w:r>
      <w:proofErr w:type="spellStart"/>
      <w:r w:rsidRPr="00893DF2">
        <w:rPr>
          <w:sz w:val="20"/>
          <w:szCs w:val="20"/>
        </w:rPr>
        <w:t>BiOZ</w:t>
      </w:r>
      <w:proofErr w:type="spellEnd"/>
      <w:r w:rsidRPr="00893DF2">
        <w:rPr>
          <w:sz w:val="20"/>
          <w:szCs w:val="20"/>
        </w:rPr>
        <w:t xml:space="preserve"> przez Zamawiającego;</w:t>
      </w:r>
    </w:p>
    <w:p w14:paraId="214B9F02" w14:textId="7115B91C" w:rsidR="00893DF2" w:rsidRPr="00893DF2" w:rsidRDefault="00893DF2" w:rsidP="00423D60">
      <w:pPr>
        <w:numPr>
          <w:ilvl w:val="0"/>
          <w:numId w:val="62"/>
        </w:numPr>
        <w:suppressAutoHyphens w:val="0"/>
        <w:spacing w:before="120" w:after="120" w:line="288" w:lineRule="auto"/>
        <w:jc w:val="both"/>
        <w:rPr>
          <w:sz w:val="20"/>
          <w:szCs w:val="20"/>
        </w:rPr>
      </w:pPr>
      <w:r w:rsidRPr="00893DF2">
        <w:rPr>
          <w:sz w:val="20"/>
          <w:szCs w:val="20"/>
        </w:rPr>
        <w:t xml:space="preserve">protokolarne przejęcie terenu </w:t>
      </w:r>
      <w:r w:rsidRPr="00231DE0">
        <w:rPr>
          <w:sz w:val="20"/>
          <w:szCs w:val="20"/>
        </w:rPr>
        <w:t xml:space="preserve">budowy, w terminie do </w:t>
      </w:r>
      <w:r w:rsidR="00E25A2E" w:rsidRPr="00231DE0">
        <w:rPr>
          <w:sz w:val="20"/>
          <w:szCs w:val="20"/>
        </w:rPr>
        <w:t>7</w:t>
      </w:r>
      <w:r w:rsidRPr="00231DE0">
        <w:rPr>
          <w:sz w:val="20"/>
          <w:szCs w:val="20"/>
        </w:rPr>
        <w:t xml:space="preserve"> dni od daty</w:t>
      </w:r>
      <w:r w:rsidRPr="00893DF2">
        <w:rPr>
          <w:sz w:val="20"/>
          <w:szCs w:val="20"/>
        </w:rPr>
        <w:t xml:space="preserve"> zawarcia umowy;</w:t>
      </w:r>
    </w:p>
    <w:p w14:paraId="6D1FDD80" w14:textId="77777777" w:rsidR="00893DF2" w:rsidRPr="00893DF2" w:rsidRDefault="00893DF2" w:rsidP="00423D60">
      <w:pPr>
        <w:numPr>
          <w:ilvl w:val="0"/>
          <w:numId w:val="62"/>
        </w:numPr>
        <w:suppressAutoHyphens w:val="0"/>
        <w:spacing w:before="120" w:after="120" w:line="288" w:lineRule="auto"/>
        <w:jc w:val="both"/>
        <w:rPr>
          <w:sz w:val="20"/>
          <w:szCs w:val="20"/>
        </w:rPr>
      </w:pPr>
      <w:r w:rsidRPr="00893DF2">
        <w:rPr>
          <w:sz w:val="20"/>
          <w:szCs w:val="20"/>
        </w:rPr>
        <w:t>zagospodarowanie, zabezpieczenie i organizacja miejsca robót z zachowaniem należytej staranności, w tym zachowania porządku na terenie robót na własny koszt;</w:t>
      </w:r>
    </w:p>
    <w:p w14:paraId="7A81662A" w14:textId="56385718" w:rsidR="00893DF2" w:rsidRPr="00893DF2" w:rsidRDefault="00893DF2" w:rsidP="00423D60">
      <w:pPr>
        <w:numPr>
          <w:ilvl w:val="0"/>
          <w:numId w:val="62"/>
        </w:numPr>
        <w:suppressAutoHyphens w:val="0"/>
        <w:spacing w:before="120" w:after="120" w:line="288" w:lineRule="auto"/>
        <w:jc w:val="both"/>
        <w:rPr>
          <w:sz w:val="20"/>
          <w:szCs w:val="20"/>
        </w:rPr>
      </w:pPr>
      <w:r w:rsidRPr="00893DF2">
        <w:rPr>
          <w:sz w:val="20"/>
          <w:szCs w:val="20"/>
        </w:rPr>
        <w:t>właściwe wygrodzenie i oznakowanie terenu budowy</w:t>
      </w:r>
      <w:r w:rsidR="000268E1">
        <w:rPr>
          <w:sz w:val="20"/>
          <w:szCs w:val="20"/>
        </w:rPr>
        <w:t xml:space="preserve"> (jeśli to będzie konieczne)</w:t>
      </w:r>
      <w:r w:rsidRPr="00893DF2">
        <w:rPr>
          <w:sz w:val="20"/>
          <w:szCs w:val="20"/>
        </w:rPr>
        <w:t>;</w:t>
      </w:r>
    </w:p>
    <w:p w14:paraId="51396466" w14:textId="77777777" w:rsidR="00893DF2" w:rsidRPr="00893DF2" w:rsidRDefault="00893DF2" w:rsidP="00423D60">
      <w:pPr>
        <w:numPr>
          <w:ilvl w:val="0"/>
          <w:numId w:val="62"/>
        </w:numPr>
        <w:suppressAutoHyphens w:val="0"/>
        <w:spacing w:before="120" w:after="120" w:line="288" w:lineRule="auto"/>
        <w:jc w:val="both"/>
        <w:rPr>
          <w:sz w:val="20"/>
          <w:szCs w:val="20"/>
        </w:rPr>
      </w:pPr>
      <w:r w:rsidRPr="00893DF2">
        <w:rPr>
          <w:sz w:val="20"/>
          <w:szCs w:val="20"/>
        </w:rPr>
        <w:t>w czasie realizacji robót Wykonawca będzie utrzymywał porządek na terenie budowy, zgodnie z uzgodnieniem z Zamawiającym a po ich zakończeniu zobowiązany jest do uporządkowania miejsca robót;</w:t>
      </w:r>
    </w:p>
    <w:p w14:paraId="21CD82BC" w14:textId="77777777" w:rsidR="00893DF2" w:rsidRPr="00893DF2" w:rsidRDefault="00893DF2" w:rsidP="00423D60">
      <w:pPr>
        <w:numPr>
          <w:ilvl w:val="0"/>
          <w:numId w:val="62"/>
        </w:numPr>
        <w:suppressAutoHyphens w:val="0"/>
        <w:spacing w:before="120" w:after="120" w:line="288" w:lineRule="auto"/>
        <w:jc w:val="both"/>
        <w:rPr>
          <w:sz w:val="20"/>
          <w:szCs w:val="20"/>
        </w:rPr>
      </w:pPr>
      <w:r w:rsidRPr="00893DF2">
        <w:rPr>
          <w:sz w:val="20"/>
          <w:szCs w:val="20"/>
        </w:rPr>
        <w:t>Wykonawca będzie na własny koszt usuwał i składował wszelkie urządzenia pomocnicze i zbędne materiały, odpady i śmieci; przy czym miejsce do składowania materiałów oraz wykonywania niezbędnych prac przygotowawczych i pomieszczenie dla pracowników – Wykonawca zapewni w ramach przekazanego terenu pod roboty budowlane. Zamawiający wskaże i udostępni Wykonawcy teren, który Wykonawca odpowiednio ogrodzi i oznakuje. Gruz i materiały pochodzące z rozbiórki muszą być na bieżąco wywożone. Zamawiający dopuszcza ustawienie kontenerów na terenie wygrodzonym w celu składowania gruzu;</w:t>
      </w:r>
    </w:p>
    <w:p w14:paraId="641D2C6E" w14:textId="4A720637" w:rsidR="00893DF2" w:rsidRPr="00893DF2" w:rsidRDefault="00893DF2" w:rsidP="00423D60">
      <w:pPr>
        <w:numPr>
          <w:ilvl w:val="0"/>
          <w:numId w:val="62"/>
        </w:numPr>
        <w:suppressAutoHyphens w:val="0"/>
        <w:spacing w:before="120" w:after="120" w:line="288" w:lineRule="auto"/>
        <w:jc w:val="both"/>
        <w:rPr>
          <w:sz w:val="20"/>
          <w:szCs w:val="20"/>
        </w:rPr>
      </w:pPr>
      <w:r w:rsidRPr="00893DF2">
        <w:rPr>
          <w:sz w:val="20"/>
          <w:szCs w:val="20"/>
        </w:rPr>
        <w:t>z odpadami powstałymi w trakcie realizacji umowy Wykonawca będzie działał zgodnie   z przepisami ustawy z 14 grudnia 2012 r. o odpadach (</w:t>
      </w:r>
      <w:proofErr w:type="spellStart"/>
      <w:r w:rsidRPr="00893DF2">
        <w:rPr>
          <w:sz w:val="20"/>
          <w:szCs w:val="20"/>
        </w:rPr>
        <w:t>t.j</w:t>
      </w:r>
      <w:proofErr w:type="spellEnd"/>
      <w:r w:rsidRPr="00893DF2">
        <w:rPr>
          <w:sz w:val="20"/>
          <w:szCs w:val="20"/>
        </w:rPr>
        <w:t>. Dz. U. z 2020 r., poz. 797 ze zm.) Cały koszt wywozu, segregowania, składowania, unieszkodliwiania odpadów oraz gruzu budowlanego pochodzącego z rozbiórki oraz wszelkie opłaty za czas ich składowania (opłaty wynikające z przepisów wykonawczych do ww. ustawy ponosi Wykonawca;</w:t>
      </w:r>
    </w:p>
    <w:p w14:paraId="4E3E5266" w14:textId="77777777" w:rsidR="00893DF2" w:rsidRPr="00893DF2" w:rsidRDefault="00893DF2" w:rsidP="00423D60">
      <w:pPr>
        <w:numPr>
          <w:ilvl w:val="0"/>
          <w:numId w:val="62"/>
        </w:numPr>
        <w:suppressAutoHyphens w:val="0"/>
        <w:spacing w:before="120" w:after="120" w:line="288" w:lineRule="auto"/>
        <w:jc w:val="both"/>
        <w:rPr>
          <w:sz w:val="20"/>
          <w:szCs w:val="20"/>
        </w:rPr>
      </w:pPr>
      <w:r w:rsidRPr="00893DF2">
        <w:rPr>
          <w:sz w:val="20"/>
          <w:szCs w:val="20"/>
        </w:rPr>
        <w:t>zapewnienie przy robotach odpowiedniego nadzoru technicznego oraz pracowników o kwalifikacjach niezbędnych do odpowiedniego i terminowego wykonania zamówienia;</w:t>
      </w:r>
    </w:p>
    <w:p w14:paraId="47EBF61C" w14:textId="77777777" w:rsidR="00893DF2" w:rsidRPr="00893DF2" w:rsidRDefault="00893DF2" w:rsidP="00423D60">
      <w:pPr>
        <w:numPr>
          <w:ilvl w:val="0"/>
          <w:numId w:val="62"/>
        </w:numPr>
        <w:suppressAutoHyphens w:val="0"/>
        <w:spacing w:before="120" w:after="120" w:line="288" w:lineRule="auto"/>
        <w:jc w:val="both"/>
        <w:rPr>
          <w:sz w:val="20"/>
          <w:szCs w:val="20"/>
        </w:rPr>
      </w:pPr>
      <w:r w:rsidRPr="00893DF2">
        <w:rPr>
          <w:sz w:val="20"/>
          <w:szCs w:val="20"/>
        </w:rPr>
        <w:t xml:space="preserve">Wykonawca ponosi pełną odpowiedzialność za jakość, terminowość oraz bezpieczeństwo robót wykonywanych przez siebie i przez podwykonawców oraz osób, którymi posługuje się przy realizacji umowy;    </w:t>
      </w:r>
    </w:p>
    <w:p w14:paraId="424D6EF5" w14:textId="77777777" w:rsidR="00893DF2" w:rsidRPr="00893DF2" w:rsidRDefault="00893DF2" w:rsidP="00423D60">
      <w:pPr>
        <w:numPr>
          <w:ilvl w:val="0"/>
          <w:numId w:val="62"/>
        </w:numPr>
        <w:suppressAutoHyphens w:val="0"/>
        <w:spacing w:before="120" w:after="120" w:line="288" w:lineRule="auto"/>
        <w:jc w:val="both"/>
        <w:rPr>
          <w:sz w:val="20"/>
          <w:szCs w:val="20"/>
        </w:rPr>
      </w:pPr>
      <w:r w:rsidRPr="00893DF2">
        <w:rPr>
          <w:sz w:val="20"/>
          <w:szCs w:val="20"/>
        </w:rPr>
        <w:t>w przypadku zniszczenia lub uszkodzenia mienia Zamawiającego w związku lub przy okazji prowadzonych robót, Wykonawca zobowiązany jest do naprawienia szkody w pełnej wysokości, w tym w szczególności poprzez przywrócenie stanu poprzedniego;</w:t>
      </w:r>
    </w:p>
    <w:p w14:paraId="2FA67E3A" w14:textId="77777777" w:rsidR="00893DF2" w:rsidRPr="00893DF2" w:rsidRDefault="00893DF2" w:rsidP="00423D60">
      <w:pPr>
        <w:numPr>
          <w:ilvl w:val="0"/>
          <w:numId w:val="62"/>
        </w:numPr>
        <w:suppressAutoHyphens w:val="0"/>
        <w:spacing w:before="120" w:after="120" w:line="288" w:lineRule="auto"/>
        <w:jc w:val="both"/>
        <w:rPr>
          <w:sz w:val="20"/>
          <w:szCs w:val="20"/>
        </w:rPr>
      </w:pPr>
      <w:r w:rsidRPr="00893DF2">
        <w:rPr>
          <w:sz w:val="20"/>
          <w:szCs w:val="20"/>
        </w:rPr>
        <w:t>Wykonawca ponosi pełną odpowiedzialność za szkody, powstałe w związku lub przy okazji prowadzonych robót oraz ponosi odpowiedzialność za wszelkie szkody będące następstwem niewykonania lub nienależytego wykonania przedmiotu umowy, które to szkody Wykonawca zobowiązuje się pokryć w pełnej wysokości.</w:t>
      </w:r>
    </w:p>
    <w:p w14:paraId="21454D04" w14:textId="77777777" w:rsidR="00893DF2" w:rsidRPr="00893DF2" w:rsidRDefault="00893DF2" w:rsidP="00423D60">
      <w:pPr>
        <w:numPr>
          <w:ilvl w:val="0"/>
          <w:numId w:val="62"/>
        </w:numPr>
        <w:suppressAutoHyphens w:val="0"/>
        <w:spacing w:before="120" w:after="120" w:line="288" w:lineRule="auto"/>
        <w:jc w:val="both"/>
        <w:rPr>
          <w:sz w:val="20"/>
          <w:szCs w:val="20"/>
        </w:rPr>
      </w:pPr>
      <w:r w:rsidRPr="00893DF2">
        <w:rPr>
          <w:sz w:val="20"/>
          <w:szCs w:val="20"/>
        </w:rPr>
        <w:t>Wykonawca ponosi pełną odpowiedzialność za szkody wyrządzone Zamawiającemu i osobom trzecim w trakcie realizacji robót objętych niniejszą umową oraz za szkody wynikające z wadliwego wykonania robót powstałe w wyniku działań lub zaniechania obowiązków wynikających z umowy, czy też poza nimi ujawnione w okresie rękojmi i gwarancji – w przypadku wystąpienia osób trzecich z roszczeniami bezpośrednio do Zamawiającego, Wykonawca zobowiązuje się niezwłocznie zwrócić Zamawiającemu wszelkie koszty przez niego poniesione.</w:t>
      </w:r>
    </w:p>
    <w:p w14:paraId="7AA8530A" w14:textId="77777777" w:rsidR="00893DF2" w:rsidRPr="00893DF2" w:rsidRDefault="00893DF2" w:rsidP="00423D60">
      <w:pPr>
        <w:numPr>
          <w:ilvl w:val="0"/>
          <w:numId w:val="62"/>
        </w:numPr>
        <w:suppressAutoHyphens w:val="0"/>
        <w:spacing w:before="120" w:after="120" w:line="288" w:lineRule="auto"/>
        <w:jc w:val="both"/>
        <w:rPr>
          <w:sz w:val="20"/>
          <w:szCs w:val="20"/>
        </w:rPr>
      </w:pPr>
      <w:r w:rsidRPr="00893DF2">
        <w:rPr>
          <w:sz w:val="20"/>
          <w:szCs w:val="20"/>
        </w:rPr>
        <w:t>Wykonawca jest zobowiązany do wykonania dokumentacji fotograficznej robót ulegających zakryciu.</w:t>
      </w:r>
    </w:p>
    <w:p w14:paraId="26869681" w14:textId="1365454C" w:rsidR="00893DF2" w:rsidRPr="00893DF2" w:rsidRDefault="00893DF2" w:rsidP="00423D60">
      <w:pPr>
        <w:numPr>
          <w:ilvl w:val="0"/>
          <w:numId w:val="62"/>
        </w:numPr>
        <w:suppressAutoHyphens w:val="0"/>
        <w:spacing w:before="120" w:after="120" w:line="288" w:lineRule="auto"/>
        <w:jc w:val="both"/>
        <w:rPr>
          <w:sz w:val="20"/>
          <w:szCs w:val="20"/>
        </w:rPr>
      </w:pPr>
      <w:r w:rsidRPr="00893DF2">
        <w:rPr>
          <w:sz w:val="20"/>
          <w:szCs w:val="20"/>
        </w:rPr>
        <w:t>ochrona mienia znajdującego się na terenie budowy.</w:t>
      </w:r>
    </w:p>
    <w:p w14:paraId="14488DAF" w14:textId="77777777" w:rsidR="00893DF2" w:rsidRPr="00893DF2" w:rsidRDefault="00893DF2" w:rsidP="00423D60">
      <w:pPr>
        <w:numPr>
          <w:ilvl w:val="0"/>
          <w:numId w:val="62"/>
        </w:numPr>
        <w:suppressAutoHyphens w:val="0"/>
        <w:spacing w:before="120" w:after="120" w:line="288" w:lineRule="auto"/>
        <w:jc w:val="both"/>
        <w:rPr>
          <w:sz w:val="20"/>
          <w:szCs w:val="20"/>
        </w:rPr>
      </w:pPr>
      <w:r w:rsidRPr="00893DF2">
        <w:rPr>
          <w:sz w:val="20"/>
          <w:szCs w:val="20"/>
        </w:rPr>
        <w:lastRenderedPageBreak/>
        <w:t>skompletowanie i przekazanie Zamawiającemu wraz ze zgłoszeniem gotowości do odbioru końcowego, dokumentów pozwalających na ocenę prawidłowego wykonania przedmiotu odbioru a w szczególności przekazanie Zamawiającemu:</w:t>
      </w:r>
    </w:p>
    <w:p w14:paraId="3E703C9B" w14:textId="77777777" w:rsidR="00893DF2" w:rsidRPr="00893DF2" w:rsidRDefault="00893DF2" w:rsidP="00423D60">
      <w:pPr>
        <w:numPr>
          <w:ilvl w:val="0"/>
          <w:numId w:val="73"/>
        </w:numPr>
        <w:suppressAutoHyphens w:val="0"/>
        <w:spacing w:before="120" w:after="120" w:line="288" w:lineRule="auto"/>
        <w:jc w:val="both"/>
        <w:rPr>
          <w:sz w:val="20"/>
          <w:szCs w:val="20"/>
        </w:rPr>
      </w:pPr>
      <w:r w:rsidRPr="00893DF2">
        <w:rPr>
          <w:sz w:val="20"/>
          <w:szCs w:val="20"/>
        </w:rPr>
        <w:t>dokumentacji budowy;</w:t>
      </w:r>
    </w:p>
    <w:p w14:paraId="72D1CB77" w14:textId="77777777" w:rsidR="00893DF2" w:rsidRPr="00893DF2" w:rsidRDefault="00893DF2" w:rsidP="00423D60">
      <w:pPr>
        <w:numPr>
          <w:ilvl w:val="0"/>
          <w:numId w:val="73"/>
        </w:numPr>
        <w:suppressAutoHyphens w:val="0"/>
        <w:spacing w:before="120" w:after="120" w:line="288" w:lineRule="auto"/>
        <w:jc w:val="both"/>
        <w:rPr>
          <w:sz w:val="20"/>
          <w:szCs w:val="20"/>
        </w:rPr>
      </w:pPr>
      <w:r w:rsidRPr="00893DF2">
        <w:rPr>
          <w:sz w:val="20"/>
          <w:szCs w:val="20"/>
        </w:rPr>
        <w:t>dokumentacji powykonawczej zgodnie z obowiązującymi normami i przepisami prawa a także w szczególności: gwarancji, instrukcji obsługi, aprobat technicznych, atestów i  certyfikatów jakości, deklaracji zgodności z PN, zaświadczeń dotyczących urządzeń i materiałów budowlanych użytych przez Wykonawcę podczas robót, protokołów technicznych, protokołów badań itp.,</w:t>
      </w:r>
    </w:p>
    <w:p w14:paraId="7577872B" w14:textId="77777777" w:rsidR="00893DF2" w:rsidRPr="00893DF2" w:rsidRDefault="00893DF2" w:rsidP="00423D60">
      <w:pPr>
        <w:numPr>
          <w:ilvl w:val="0"/>
          <w:numId w:val="73"/>
        </w:numPr>
        <w:suppressAutoHyphens w:val="0"/>
        <w:spacing w:before="120" w:after="120" w:line="288" w:lineRule="auto"/>
        <w:jc w:val="both"/>
        <w:rPr>
          <w:sz w:val="20"/>
          <w:szCs w:val="20"/>
        </w:rPr>
      </w:pPr>
      <w:r w:rsidRPr="00893DF2">
        <w:rPr>
          <w:sz w:val="20"/>
          <w:szCs w:val="20"/>
        </w:rPr>
        <w:t>pozostałych spraw zaistniałych w toku prac budowlanych, dotyczących przedmiotu umowy.</w:t>
      </w:r>
    </w:p>
    <w:p w14:paraId="05896F0A" w14:textId="77777777" w:rsidR="00893DF2" w:rsidRPr="00893DF2" w:rsidRDefault="00893DF2" w:rsidP="00423D60">
      <w:pPr>
        <w:numPr>
          <w:ilvl w:val="0"/>
          <w:numId w:val="62"/>
        </w:numPr>
        <w:suppressAutoHyphens w:val="0"/>
        <w:spacing w:before="120" w:after="120" w:line="288" w:lineRule="auto"/>
        <w:jc w:val="both"/>
        <w:rPr>
          <w:sz w:val="20"/>
          <w:szCs w:val="20"/>
        </w:rPr>
      </w:pPr>
      <w:r w:rsidRPr="00893DF2">
        <w:rPr>
          <w:sz w:val="20"/>
          <w:szCs w:val="20"/>
        </w:rPr>
        <w:t xml:space="preserve">Dokumentację powykonawczą należy wykonać w ilości 3 egzemplarzy w wersji papierowej oraz w 3 egzemplarzach w wersji elektronicznej zapisanej na nośniku danych w formatach: </w:t>
      </w:r>
      <w:proofErr w:type="spellStart"/>
      <w:r w:rsidRPr="00893DF2">
        <w:rPr>
          <w:sz w:val="20"/>
          <w:szCs w:val="20"/>
        </w:rPr>
        <w:t>dwg</w:t>
      </w:r>
      <w:proofErr w:type="spellEnd"/>
      <w:r w:rsidRPr="00893DF2">
        <w:rPr>
          <w:sz w:val="20"/>
          <w:szCs w:val="20"/>
        </w:rPr>
        <w:t>, ms Office, pdf.</w:t>
      </w:r>
    </w:p>
    <w:p w14:paraId="04759433" w14:textId="77777777" w:rsidR="00893DF2" w:rsidRPr="00893DF2" w:rsidRDefault="00893DF2" w:rsidP="00423D60">
      <w:pPr>
        <w:numPr>
          <w:ilvl w:val="0"/>
          <w:numId w:val="62"/>
        </w:numPr>
        <w:suppressAutoHyphens w:val="0"/>
        <w:spacing w:before="120" w:after="120" w:line="288" w:lineRule="auto"/>
        <w:ind w:left="1066" w:hanging="357"/>
        <w:jc w:val="both"/>
        <w:rPr>
          <w:sz w:val="20"/>
          <w:szCs w:val="20"/>
        </w:rPr>
      </w:pPr>
      <w:r w:rsidRPr="00893DF2">
        <w:rPr>
          <w:sz w:val="20"/>
          <w:szCs w:val="20"/>
        </w:rPr>
        <w:t>Wykonawca w razie konieczności wykonania robót zamiennych zobowiązany jest do uzyskania uprzedniej, pisemnej, pod rygorem nieważności, akceptacji Zamawiającego. W takiej sytuacji Wykonawca sporządzi protokół konieczności. Wykonanie robót zamiennych jest możliwe przy wprowadzeniu lepszych rozwiązań technologicznych lub lepszych materiałów w stosunku do zaprojektowanego pod warunkiem, że nowe rozwiązania będą korzystne dla Zamawiającego i nie wpłyną na zmianę wysokości umówionego wynagrodzenia ryczałtowego oraz nie wydłużą czasu realizacji zadania.</w:t>
      </w:r>
    </w:p>
    <w:p w14:paraId="59A0DF54" w14:textId="77777777" w:rsidR="00231DE0" w:rsidRDefault="00231DE0" w:rsidP="00893DF2">
      <w:pPr>
        <w:spacing w:line="276" w:lineRule="auto"/>
        <w:jc w:val="center"/>
        <w:rPr>
          <w:b/>
          <w:sz w:val="20"/>
          <w:szCs w:val="20"/>
        </w:rPr>
      </w:pPr>
    </w:p>
    <w:p w14:paraId="2DC31988" w14:textId="77E2FA15" w:rsidR="00893DF2" w:rsidRPr="00893DF2" w:rsidRDefault="00893DF2" w:rsidP="00893DF2">
      <w:pPr>
        <w:spacing w:line="276" w:lineRule="auto"/>
        <w:jc w:val="center"/>
        <w:rPr>
          <w:b/>
          <w:sz w:val="20"/>
          <w:szCs w:val="20"/>
        </w:rPr>
      </w:pPr>
      <w:r w:rsidRPr="00893DF2">
        <w:rPr>
          <w:b/>
          <w:sz w:val="20"/>
          <w:szCs w:val="20"/>
        </w:rPr>
        <w:t>§ 5</w:t>
      </w:r>
    </w:p>
    <w:p w14:paraId="30B7484E" w14:textId="77777777" w:rsidR="00893DF2" w:rsidRPr="00893DF2" w:rsidRDefault="00893DF2" w:rsidP="00893DF2">
      <w:pPr>
        <w:spacing w:line="276" w:lineRule="auto"/>
        <w:jc w:val="center"/>
        <w:rPr>
          <w:b/>
          <w:sz w:val="20"/>
          <w:szCs w:val="20"/>
        </w:rPr>
      </w:pPr>
      <w:r w:rsidRPr="00893DF2">
        <w:rPr>
          <w:b/>
          <w:sz w:val="20"/>
          <w:szCs w:val="20"/>
        </w:rPr>
        <w:t>Przedstawiciele stron</w:t>
      </w:r>
    </w:p>
    <w:p w14:paraId="5CDA38ED" w14:textId="77777777" w:rsidR="00893DF2" w:rsidRPr="00893DF2" w:rsidRDefault="00893DF2" w:rsidP="00423D60">
      <w:pPr>
        <w:numPr>
          <w:ilvl w:val="0"/>
          <w:numId w:val="55"/>
        </w:numPr>
        <w:suppressAutoHyphens w:val="0"/>
        <w:spacing w:before="120" w:after="120" w:line="276" w:lineRule="auto"/>
        <w:ind w:left="360"/>
        <w:jc w:val="both"/>
        <w:rPr>
          <w:sz w:val="20"/>
          <w:szCs w:val="20"/>
        </w:rPr>
      </w:pPr>
      <w:r w:rsidRPr="00893DF2">
        <w:rPr>
          <w:sz w:val="20"/>
          <w:szCs w:val="20"/>
        </w:rPr>
        <w:t>Wykonawca ustanawia: kierownika budowy w osobie Pana (-i) ………………………………  posiadającego uprawnienia do pełnienia samodzielnej funkcji w budownictwie  w specjalności konstrukcyjno-budowlanej bez ograniczeń  nr ………………………….., tel. ………………………, e-mail ……………………………………………</w:t>
      </w:r>
    </w:p>
    <w:p w14:paraId="3AC6CF57" w14:textId="77777777" w:rsidR="00893DF2" w:rsidRPr="00893DF2" w:rsidRDefault="00893DF2" w:rsidP="000268E1">
      <w:pPr>
        <w:spacing w:before="120" w:after="120" w:line="276" w:lineRule="auto"/>
        <w:ind w:left="360"/>
        <w:jc w:val="both"/>
        <w:rPr>
          <w:sz w:val="20"/>
          <w:szCs w:val="20"/>
        </w:rPr>
      </w:pPr>
      <w:r w:rsidRPr="00893DF2">
        <w:rPr>
          <w:sz w:val="20"/>
          <w:szCs w:val="20"/>
        </w:rPr>
        <w:t>Wraz z zespołem kierowników robót branżowych, posiadających stosowne uprawnienia w specjalności :</w:t>
      </w:r>
    </w:p>
    <w:p w14:paraId="780D1505" w14:textId="3D8AE57E" w:rsidR="00893DF2" w:rsidRPr="00893DF2" w:rsidRDefault="00893DF2" w:rsidP="00423D60">
      <w:pPr>
        <w:numPr>
          <w:ilvl w:val="0"/>
          <w:numId w:val="87"/>
        </w:numPr>
        <w:suppressAutoHyphens w:val="0"/>
        <w:spacing w:before="120" w:after="120" w:line="276" w:lineRule="auto"/>
        <w:jc w:val="both"/>
        <w:rPr>
          <w:sz w:val="20"/>
          <w:szCs w:val="20"/>
        </w:rPr>
      </w:pPr>
      <w:r w:rsidRPr="00893DF2">
        <w:rPr>
          <w:sz w:val="20"/>
          <w:szCs w:val="20"/>
        </w:rPr>
        <w:t xml:space="preserve">Instalacyjnej </w:t>
      </w:r>
      <w:r w:rsidR="000268E1">
        <w:rPr>
          <w:sz w:val="20"/>
          <w:szCs w:val="20"/>
        </w:rPr>
        <w:t>elektrycznej</w:t>
      </w:r>
      <w:r w:rsidRPr="00893DF2">
        <w:rPr>
          <w:sz w:val="20"/>
          <w:szCs w:val="20"/>
        </w:rPr>
        <w:t xml:space="preserve"> – Pan (i) ……………..  </w:t>
      </w:r>
      <w:proofErr w:type="spellStart"/>
      <w:r w:rsidRPr="00893DF2">
        <w:rPr>
          <w:sz w:val="20"/>
          <w:szCs w:val="20"/>
        </w:rPr>
        <w:t>upr</w:t>
      </w:r>
      <w:proofErr w:type="spellEnd"/>
      <w:r w:rsidRPr="00893DF2">
        <w:rPr>
          <w:sz w:val="20"/>
          <w:szCs w:val="20"/>
        </w:rPr>
        <w:t>. …………………… tel. ………………… e-mail;…………………………</w:t>
      </w:r>
    </w:p>
    <w:p w14:paraId="0B817A8A" w14:textId="77777777" w:rsidR="00893DF2" w:rsidRPr="00893DF2" w:rsidRDefault="00893DF2" w:rsidP="00423D60">
      <w:pPr>
        <w:numPr>
          <w:ilvl w:val="0"/>
          <w:numId w:val="55"/>
        </w:numPr>
        <w:suppressAutoHyphens w:val="0"/>
        <w:spacing w:before="120" w:after="120" w:line="276" w:lineRule="auto"/>
        <w:ind w:left="360"/>
        <w:jc w:val="both"/>
        <w:rPr>
          <w:sz w:val="20"/>
          <w:szCs w:val="20"/>
        </w:rPr>
      </w:pPr>
      <w:r w:rsidRPr="00893DF2">
        <w:rPr>
          <w:sz w:val="20"/>
          <w:szCs w:val="20"/>
        </w:rPr>
        <w:t>Kierownik budowy realizuje obowiązki określone w art. 21a i art. 22 ustawy Prawo budowlane.</w:t>
      </w:r>
    </w:p>
    <w:p w14:paraId="0146A7D9" w14:textId="77777777" w:rsidR="00893DF2" w:rsidRPr="00893DF2" w:rsidRDefault="00893DF2" w:rsidP="00423D60">
      <w:pPr>
        <w:numPr>
          <w:ilvl w:val="0"/>
          <w:numId w:val="55"/>
        </w:numPr>
        <w:suppressAutoHyphens w:val="0"/>
        <w:spacing w:before="120" w:after="120" w:line="276" w:lineRule="auto"/>
        <w:ind w:left="360"/>
        <w:jc w:val="both"/>
        <w:rPr>
          <w:sz w:val="20"/>
          <w:szCs w:val="20"/>
        </w:rPr>
      </w:pPr>
      <w:r w:rsidRPr="00893DF2">
        <w:rPr>
          <w:sz w:val="20"/>
          <w:szCs w:val="20"/>
        </w:rPr>
        <w:t>Osoby wskazane w ust. 1 pełnią swoje obowiązki osobiście, a w przypadku konieczności zmiany, którejkolwiek z tych osób, Wykonawca zobowiązuje się do zapewnienia zastępstwa (na swój koszt), przy czym zastępca musi posiadać co najmniej  takie same uprawnienia budowlane,  wykształcenie i doświadczenie w pełnieniu swojej funkcji jak osoba wskazana w ust. 1.</w:t>
      </w:r>
    </w:p>
    <w:p w14:paraId="0EA1EDA7" w14:textId="77777777" w:rsidR="00893DF2" w:rsidRPr="00893DF2" w:rsidRDefault="00893DF2" w:rsidP="00423D60">
      <w:pPr>
        <w:numPr>
          <w:ilvl w:val="0"/>
          <w:numId w:val="55"/>
        </w:numPr>
        <w:suppressAutoHyphens w:val="0"/>
        <w:spacing w:before="120" w:after="120" w:line="276" w:lineRule="auto"/>
        <w:ind w:left="360"/>
        <w:jc w:val="both"/>
        <w:rPr>
          <w:sz w:val="20"/>
          <w:szCs w:val="20"/>
        </w:rPr>
      </w:pPr>
      <w:r w:rsidRPr="00893DF2">
        <w:rPr>
          <w:sz w:val="20"/>
          <w:szCs w:val="20"/>
        </w:rPr>
        <w:t>Wykonawca niezwłocznie powiadomi Zamawiającego na piśmie o zamiarze zmiany Kierownika budowy lub kierowników robót branżowych,  ze wskazaniem imienia i nazwiska zastępcy, jego uprawnień, wykształcenia oraz posiadanego doświadczenia wraz z podaniem uzasadnienia zmiany.</w:t>
      </w:r>
    </w:p>
    <w:p w14:paraId="7526CD86" w14:textId="77777777" w:rsidR="00893DF2" w:rsidRPr="00893DF2" w:rsidRDefault="00893DF2" w:rsidP="00423D60">
      <w:pPr>
        <w:numPr>
          <w:ilvl w:val="0"/>
          <w:numId w:val="55"/>
        </w:numPr>
        <w:suppressAutoHyphens w:val="0"/>
        <w:spacing w:before="120" w:after="120" w:line="276" w:lineRule="auto"/>
        <w:ind w:left="360"/>
        <w:jc w:val="both"/>
        <w:rPr>
          <w:color w:val="00B050"/>
          <w:sz w:val="20"/>
          <w:szCs w:val="20"/>
        </w:rPr>
      </w:pPr>
      <w:r w:rsidRPr="00893DF2">
        <w:rPr>
          <w:sz w:val="20"/>
          <w:szCs w:val="20"/>
        </w:rPr>
        <w:t>Zmiana osoby wskazanej w ust. 2 wymaga uprzedniej zgody Zamawiającego wyrażonej na piśmie, pod rygorem nieważności i nie stanowi zmiany umowy</w:t>
      </w:r>
      <w:r w:rsidRPr="00893DF2">
        <w:rPr>
          <w:color w:val="00B050"/>
          <w:sz w:val="20"/>
          <w:szCs w:val="20"/>
        </w:rPr>
        <w:t xml:space="preserve">. </w:t>
      </w:r>
    </w:p>
    <w:p w14:paraId="6CA77950" w14:textId="77777777" w:rsidR="00893DF2" w:rsidRPr="00893DF2" w:rsidRDefault="00893DF2" w:rsidP="00423D60">
      <w:pPr>
        <w:numPr>
          <w:ilvl w:val="0"/>
          <w:numId w:val="55"/>
        </w:numPr>
        <w:suppressAutoHyphens w:val="0"/>
        <w:spacing w:before="120" w:after="120" w:line="276" w:lineRule="auto"/>
        <w:ind w:left="360"/>
        <w:jc w:val="both"/>
        <w:rPr>
          <w:sz w:val="20"/>
          <w:szCs w:val="20"/>
        </w:rPr>
      </w:pPr>
      <w:r w:rsidRPr="00893DF2">
        <w:rPr>
          <w:sz w:val="20"/>
          <w:szCs w:val="20"/>
        </w:rPr>
        <w:t xml:space="preserve">Kierownik budowy nie posiada pełnomocnictwa do podejmowania w imieniu Zamawiającego decyzji niosących skutki finansowe wykraczające poza zakres umowy zawartej z Wykonawcą, w szczególności powodujące zwiększenie wynagrodzenia Wykonawcy i zmiany przedmiotu </w:t>
      </w:r>
      <w:r w:rsidRPr="00893DF2">
        <w:rPr>
          <w:sz w:val="20"/>
          <w:szCs w:val="20"/>
        </w:rPr>
        <w:lastRenderedPageBreak/>
        <w:t xml:space="preserve">zamówienia. W sytuacjach zagrażających życiu i zdrowiu osób lub grożących powstaniem straty o znaczących rozmiarach Kierownik budowy podejmuje decyzje dotyczące zniwelowania zagrożenia, z tym zastrzeżeniem, że w żadnym przypadku nie dotyczy to zwiększenia wynagrodzenia Wykonawcy. </w:t>
      </w:r>
    </w:p>
    <w:p w14:paraId="6FE5DC62" w14:textId="77777777" w:rsidR="00893DF2" w:rsidRPr="00893DF2" w:rsidRDefault="00893DF2" w:rsidP="00423D60">
      <w:pPr>
        <w:numPr>
          <w:ilvl w:val="0"/>
          <w:numId w:val="55"/>
        </w:numPr>
        <w:suppressAutoHyphens w:val="0"/>
        <w:spacing w:before="120" w:after="120" w:line="276" w:lineRule="auto"/>
        <w:ind w:left="360"/>
        <w:jc w:val="both"/>
        <w:rPr>
          <w:sz w:val="20"/>
          <w:szCs w:val="20"/>
        </w:rPr>
      </w:pPr>
      <w:r w:rsidRPr="00893DF2">
        <w:rPr>
          <w:sz w:val="20"/>
          <w:szCs w:val="20"/>
        </w:rPr>
        <w:t>Wykonawca poniesie wszystkie konsekwencje finansowe i prawne wykonania robót wykraczających poza przedmiot umowy bez uprzedniej pisemnej zgody Zamawiającego. Zamawiający nie dokona zapłaty wynagrodzenia Wykonawcy za tego typu roboty oraz roboty wykonane z naruszeniem niniejszego ustępu 7.</w:t>
      </w:r>
    </w:p>
    <w:p w14:paraId="0E66B6DC" w14:textId="77777777" w:rsidR="00E25A2E" w:rsidRDefault="00893DF2" w:rsidP="00423D60">
      <w:pPr>
        <w:numPr>
          <w:ilvl w:val="0"/>
          <w:numId w:val="55"/>
        </w:numPr>
        <w:suppressAutoHyphens w:val="0"/>
        <w:spacing w:before="120" w:after="120" w:line="276" w:lineRule="auto"/>
        <w:ind w:left="357" w:hanging="357"/>
        <w:jc w:val="both"/>
        <w:rPr>
          <w:sz w:val="20"/>
          <w:szCs w:val="20"/>
        </w:rPr>
      </w:pPr>
      <w:r w:rsidRPr="00893DF2">
        <w:rPr>
          <w:sz w:val="20"/>
          <w:szCs w:val="20"/>
        </w:rPr>
        <w:t>Osobami upoważnionymi  po stronie Zamawiającego do kontaktu z wykonawcą są</w:t>
      </w:r>
      <w:r w:rsidR="00E25A2E">
        <w:rPr>
          <w:sz w:val="20"/>
          <w:szCs w:val="20"/>
        </w:rPr>
        <w:t>:</w:t>
      </w:r>
    </w:p>
    <w:p w14:paraId="60449236" w14:textId="328BD178" w:rsidR="00893DF2" w:rsidRPr="00893DF2" w:rsidRDefault="00E25A2E" w:rsidP="00E25A2E">
      <w:pPr>
        <w:suppressAutoHyphens w:val="0"/>
        <w:spacing w:before="120" w:after="120" w:line="276" w:lineRule="auto"/>
        <w:ind w:left="357"/>
        <w:jc w:val="both"/>
        <w:rPr>
          <w:sz w:val="20"/>
          <w:szCs w:val="20"/>
        </w:rPr>
      </w:pPr>
      <w:r>
        <w:rPr>
          <w:sz w:val="20"/>
          <w:szCs w:val="20"/>
        </w:rPr>
        <w:t xml:space="preserve"> Robert Płudowski, Marzena Ludwikowska</w:t>
      </w:r>
    </w:p>
    <w:p w14:paraId="7151F831" w14:textId="77777777" w:rsidR="00231DE0" w:rsidRDefault="00231DE0" w:rsidP="00893DF2">
      <w:pPr>
        <w:spacing w:line="276" w:lineRule="auto"/>
        <w:jc w:val="center"/>
        <w:rPr>
          <w:b/>
          <w:sz w:val="20"/>
          <w:szCs w:val="20"/>
        </w:rPr>
      </w:pPr>
    </w:p>
    <w:p w14:paraId="41AA1023" w14:textId="41799B92" w:rsidR="00893DF2" w:rsidRPr="00893DF2" w:rsidRDefault="00893DF2" w:rsidP="00893DF2">
      <w:pPr>
        <w:spacing w:line="276" w:lineRule="auto"/>
        <w:jc w:val="center"/>
        <w:rPr>
          <w:b/>
          <w:sz w:val="20"/>
          <w:szCs w:val="20"/>
        </w:rPr>
      </w:pPr>
      <w:r w:rsidRPr="00893DF2">
        <w:rPr>
          <w:b/>
          <w:sz w:val="20"/>
          <w:szCs w:val="20"/>
        </w:rPr>
        <w:t>§ 7</w:t>
      </w:r>
    </w:p>
    <w:p w14:paraId="3439E57C" w14:textId="77777777" w:rsidR="00893DF2" w:rsidRPr="00893DF2" w:rsidRDefault="00893DF2" w:rsidP="00893DF2">
      <w:pPr>
        <w:spacing w:line="276" w:lineRule="auto"/>
        <w:jc w:val="center"/>
        <w:rPr>
          <w:b/>
          <w:sz w:val="20"/>
          <w:szCs w:val="20"/>
        </w:rPr>
      </w:pPr>
      <w:r w:rsidRPr="00893DF2">
        <w:rPr>
          <w:b/>
          <w:sz w:val="20"/>
          <w:szCs w:val="20"/>
        </w:rPr>
        <w:t>Termin</w:t>
      </w:r>
    </w:p>
    <w:p w14:paraId="36A804DA" w14:textId="2A7B8F70" w:rsidR="00893DF2" w:rsidRPr="00893DF2" w:rsidRDefault="00893DF2" w:rsidP="00423D60">
      <w:pPr>
        <w:numPr>
          <w:ilvl w:val="0"/>
          <w:numId w:val="72"/>
        </w:numPr>
        <w:suppressAutoHyphens w:val="0"/>
        <w:spacing w:before="120" w:after="120" w:line="276" w:lineRule="auto"/>
        <w:ind w:left="357" w:hanging="357"/>
        <w:jc w:val="both"/>
        <w:rPr>
          <w:sz w:val="20"/>
          <w:szCs w:val="20"/>
        </w:rPr>
      </w:pPr>
      <w:r w:rsidRPr="00231DE0">
        <w:rPr>
          <w:sz w:val="20"/>
          <w:szCs w:val="20"/>
        </w:rPr>
        <w:t xml:space="preserve">Strony ustalają, że przedmiot umowy zostanie wykonany w terminie </w:t>
      </w:r>
      <w:r w:rsidR="000268E1" w:rsidRPr="00231DE0">
        <w:rPr>
          <w:sz w:val="20"/>
          <w:szCs w:val="20"/>
        </w:rPr>
        <w:t xml:space="preserve">od dnia zawarcia umowy do dnia </w:t>
      </w:r>
      <w:r w:rsidR="000268E1" w:rsidRPr="00231DE0">
        <w:rPr>
          <w:b/>
          <w:bCs/>
          <w:iCs/>
          <w:sz w:val="20"/>
          <w:szCs w:val="20"/>
        </w:rPr>
        <w:t xml:space="preserve"> </w:t>
      </w:r>
      <w:r w:rsidR="00E25A2E" w:rsidRPr="00231DE0">
        <w:rPr>
          <w:b/>
          <w:bCs/>
          <w:iCs/>
          <w:sz w:val="20"/>
          <w:szCs w:val="20"/>
        </w:rPr>
        <w:t>30</w:t>
      </w:r>
      <w:r w:rsidR="00E25A2E">
        <w:rPr>
          <w:b/>
          <w:bCs/>
          <w:iCs/>
          <w:sz w:val="20"/>
          <w:szCs w:val="20"/>
        </w:rPr>
        <w:t xml:space="preserve">.11.2021r. </w:t>
      </w:r>
      <w:r w:rsidR="000268E1" w:rsidRPr="000268E1">
        <w:rPr>
          <w:b/>
          <w:bCs/>
          <w:iCs/>
          <w:sz w:val="20"/>
          <w:szCs w:val="20"/>
        </w:rPr>
        <w:t xml:space="preserve"> </w:t>
      </w:r>
    </w:p>
    <w:p w14:paraId="66CEDE0F" w14:textId="77777777" w:rsidR="00893DF2" w:rsidRPr="00893DF2" w:rsidRDefault="00893DF2" w:rsidP="00423D60">
      <w:pPr>
        <w:numPr>
          <w:ilvl w:val="0"/>
          <w:numId w:val="72"/>
        </w:numPr>
        <w:suppressAutoHyphens w:val="0"/>
        <w:spacing w:before="120" w:after="120" w:line="276" w:lineRule="auto"/>
        <w:ind w:left="357" w:hanging="357"/>
        <w:jc w:val="both"/>
        <w:rPr>
          <w:sz w:val="20"/>
          <w:szCs w:val="20"/>
        </w:rPr>
      </w:pPr>
      <w:r w:rsidRPr="00893DF2">
        <w:rPr>
          <w:sz w:val="20"/>
          <w:szCs w:val="20"/>
        </w:rPr>
        <w:t>Strony przyjmują, że przedmiot umowy uważa się za wykonany przez Wykonawcę w dniu podpisania przez Strony protokołu odbioru końcowego przedmiotu umowy.</w:t>
      </w:r>
    </w:p>
    <w:p w14:paraId="2929CE80" w14:textId="77777777" w:rsidR="00893DF2" w:rsidRPr="00893DF2" w:rsidRDefault="00893DF2" w:rsidP="00893DF2">
      <w:pPr>
        <w:spacing w:line="276" w:lineRule="auto"/>
        <w:jc w:val="both"/>
        <w:rPr>
          <w:sz w:val="20"/>
          <w:szCs w:val="20"/>
        </w:rPr>
      </w:pPr>
    </w:p>
    <w:p w14:paraId="43E3D14D" w14:textId="77777777" w:rsidR="00893DF2" w:rsidRPr="00893DF2" w:rsidRDefault="00893DF2" w:rsidP="00893DF2">
      <w:pPr>
        <w:spacing w:line="276" w:lineRule="auto"/>
        <w:jc w:val="center"/>
        <w:rPr>
          <w:b/>
          <w:sz w:val="20"/>
          <w:szCs w:val="20"/>
        </w:rPr>
      </w:pPr>
      <w:r w:rsidRPr="00893DF2">
        <w:rPr>
          <w:b/>
          <w:sz w:val="20"/>
          <w:szCs w:val="20"/>
        </w:rPr>
        <w:t>§ 8</w:t>
      </w:r>
    </w:p>
    <w:p w14:paraId="15E157C8" w14:textId="77777777" w:rsidR="00893DF2" w:rsidRPr="00893DF2" w:rsidRDefault="00893DF2" w:rsidP="00893DF2">
      <w:pPr>
        <w:spacing w:line="276" w:lineRule="auto"/>
        <w:jc w:val="center"/>
        <w:rPr>
          <w:b/>
          <w:sz w:val="20"/>
          <w:szCs w:val="20"/>
        </w:rPr>
      </w:pPr>
      <w:r w:rsidRPr="00893DF2">
        <w:rPr>
          <w:b/>
          <w:sz w:val="20"/>
          <w:szCs w:val="20"/>
        </w:rPr>
        <w:t xml:space="preserve">Wynagrodzenie, warunki i  sposób płatności </w:t>
      </w:r>
    </w:p>
    <w:p w14:paraId="472B0805" w14:textId="425CE2E7" w:rsidR="00893DF2" w:rsidRPr="00893DF2" w:rsidRDefault="00893DF2" w:rsidP="00423D60">
      <w:pPr>
        <w:numPr>
          <w:ilvl w:val="0"/>
          <w:numId w:val="65"/>
        </w:numPr>
        <w:suppressAutoHyphens w:val="0"/>
        <w:spacing w:before="120" w:after="120" w:line="276" w:lineRule="auto"/>
        <w:ind w:left="357" w:hanging="357"/>
        <w:jc w:val="both"/>
        <w:rPr>
          <w:b/>
          <w:sz w:val="20"/>
          <w:szCs w:val="20"/>
        </w:rPr>
      </w:pPr>
      <w:r w:rsidRPr="00893DF2">
        <w:rPr>
          <w:sz w:val="20"/>
          <w:szCs w:val="20"/>
        </w:rPr>
        <w:t>Strony ustalają, że za wykonanie przedmiotu umowy określonego w § 1, Wykonawca otrzyma wynagrodzenie ryczałtowe w wysokości brutto ……………………………………. zł (słownie: ……………</w:t>
      </w:r>
      <w:r w:rsidR="008E0DC5">
        <w:rPr>
          <w:sz w:val="20"/>
          <w:szCs w:val="20"/>
        </w:rPr>
        <w:t>……………………………………………………………………………………………………………..</w:t>
      </w:r>
      <w:r w:rsidRPr="00893DF2">
        <w:rPr>
          <w:sz w:val="20"/>
          <w:szCs w:val="20"/>
        </w:rPr>
        <w:t>…………………………………………………………………………………………… )</w:t>
      </w:r>
      <w:r w:rsidRPr="00893DF2">
        <w:rPr>
          <w:b/>
          <w:sz w:val="20"/>
          <w:szCs w:val="20"/>
        </w:rPr>
        <w:t xml:space="preserve">, </w:t>
      </w:r>
      <w:r w:rsidRPr="00893DF2">
        <w:rPr>
          <w:sz w:val="20"/>
          <w:szCs w:val="20"/>
        </w:rPr>
        <w:t>w tym należny podatek Vat, zgodnie z obowiązującymi przepisami.</w:t>
      </w:r>
    </w:p>
    <w:p w14:paraId="58DF7285" w14:textId="11B7B011" w:rsidR="00893DF2" w:rsidRPr="00893DF2" w:rsidRDefault="00893DF2" w:rsidP="00302318">
      <w:pPr>
        <w:numPr>
          <w:ilvl w:val="0"/>
          <w:numId w:val="102"/>
        </w:numPr>
        <w:suppressAutoHyphens w:val="0"/>
        <w:spacing w:before="120" w:after="120" w:line="276" w:lineRule="auto"/>
        <w:jc w:val="both"/>
        <w:rPr>
          <w:sz w:val="20"/>
          <w:szCs w:val="20"/>
        </w:rPr>
      </w:pPr>
      <w:r w:rsidRPr="00893DF2">
        <w:rPr>
          <w:sz w:val="20"/>
          <w:szCs w:val="20"/>
        </w:rPr>
        <w:t>Wynagrodzenie zostanie wypłacone w dwóch ratach  w stosunku do stopnia zaawansowania prac, zgodnie z harmonogramem rzeczowo finansowym stanowiącym załącznik do niniejszej umowy, przy czym druga transza zostanie zapłacona po odbiorze końcowym robót. Wynagrodzenie, o którym mowa w zdaniu poprzedzającym zostanie każdorazowo wypłacone w terminie 21 dni od daty otrzymania przez Zamawiającego prawidłowo wystawionej przez Wykonawcę faktury Vat wraz z protokołem odbioru podpisanym przez strony oraz oświadczeniem podwykonawców o uregulowaniu przez Wykonawcę robót budowlanych wszelkich wymaganych płatności na ich rzecz w ramach niniejszej umowy.</w:t>
      </w:r>
    </w:p>
    <w:p w14:paraId="0F39414B" w14:textId="70AB6CEE" w:rsidR="00893DF2" w:rsidRPr="00893DF2" w:rsidRDefault="00893DF2" w:rsidP="00231DE0">
      <w:pPr>
        <w:numPr>
          <w:ilvl w:val="0"/>
          <w:numId w:val="102"/>
        </w:numPr>
        <w:suppressAutoHyphens w:val="0"/>
        <w:spacing w:before="120" w:after="120" w:line="276" w:lineRule="auto"/>
        <w:jc w:val="both"/>
        <w:rPr>
          <w:sz w:val="20"/>
          <w:szCs w:val="20"/>
        </w:rPr>
      </w:pPr>
      <w:r w:rsidRPr="00893DF2">
        <w:rPr>
          <w:sz w:val="20"/>
          <w:szCs w:val="20"/>
        </w:rPr>
        <w:t xml:space="preserve">Wynagrodzenie jest ryczałtowe i nie ulega zmianie, poza przypadkami określonymi w niniejszej umowie i ustawie Prawo zamówień publicznych.  </w:t>
      </w:r>
    </w:p>
    <w:p w14:paraId="228AA015" w14:textId="29FCCC52" w:rsidR="00893DF2" w:rsidRPr="00893DF2" w:rsidRDefault="00893DF2" w:rsidP="00231DE0">
      <w:pPr>
        <w:numPr>
          <w:ilvl w:val="0"/>
          <w:numId w:val="102"/>
        </w:numPr>
        <w:suppressAutoHyphens w:val="0"/>
        <w:spacing w:before="120" w:after="120" w:line="276" w:lineRule="auto"/>
        <w:jc w:val="both"/>
        <w:rPr>
          <w:sz w:val="20"/>
          <w:szCs w:val="20"/>
        </w:rPr>
      </w:pPr>
      <w:r w:rsidRPr="00893DF2">
        <w:rPr>
          <w:sz w:val="20"/>
          <w:szCs w:val="20"/>
        </w:rPr>
        <w:t xml:space="preserve">Wynagrodzenie obejmuje wszystkie koszty związane z pełnym zakresem i kompleksową realizacją przedmiotu umowy oraz opłaty jakie Wykonawca jest zobowiązany ponieść w związku z realizacją </w:t>
      </w:r>
      <w:r w:rsidR="00536F23">
        <w:rPr>
          <w:sz w:val="20"/>
          <w:szCs w:val="20"/>
        </w:rPr>
        <w:t>u</w:t>
      </w:r>
      <w:r w:rsidRPr="00893DF2">
        <w:rPr>
          <w:sz w:val="20"/>
          <w:szCs w:val="20"/>
        </w:rPr>
        <w:t>mowy.</w:t>
      </w:r>
    </w:p>
    <w:p w14:paraId="3B2C0432" w14:textId="77777777" w:rsidR="00893DF2" w:rsidRPr="00893DF2" w:rsidRDefault="00893DF2" w:rsidP="00231DE0">
      <w:pPr>
        <w:numPr>
          <w:ilvl w:val="0"/>
          <w:numId w:val="102"/>
        </w:numPr>
        <w:suppressAutoHyphens w:val="0"/>
        <w:spacing w:before="120" w:after="120" w:line="276" w:lineRule="auto"/>
        <w:jc w:val="both"/>
        <w:rPr>
          <w:sz w:val="20"/>
          <w:szCs w:val="20"/>
        </w:rPr>
      </w:pPr>
      <w:r w:rsidRPr="00893DF2">
        <w:rPr>
          <w:sz w:val="20"/>
          <w:szCs w:val="20"/>
        </w:rPr>
        <w:t>Wynagrodzenie ryczałtowe będzie niezmienne przez cały czas realizacji umowy i Wykonawca nie może żądać podwyższenia wynagrodzenia w zakresie przedmiotu zamówienia określonego w dokumentacji przetargowej, chociażby w czasie zawarcia umowy nie można było przewidzieć rozmiaru lub kosztów prac, z zastrzeżeniem ust. 7</w:t>
      </w:r>
    </w:p>
    <w:p w14:paraId="22A9BF58" w14:textId="77777777" w:rsidR="00893DF2" w:rsidRPr="00893DF2" w:rsidRDefault="00893DF2" w:rsidP="00231DE0">
      <w:pPr>
        <w:numPr>
          <w:ilvl w:val="0"/>
          <w:numId w:val="102"/>
        </w:numPr>
        <w:suppressAutoHyphens w:val="0"/>
        <w:spacing w:before="120" w:after="120" w:line="276" w:lineRule="auto"/>
        <w:jc w:val="both"/>
        <w:rPr>
          <w:sz w:val="20"/>
          <w:szCs w:val="20"/>
        </w:rPr>
      </w:pPr>
      <w:r w:rsidRPr="00893DF2">
        <w:rPr>
          <w:sz w:val="20"/>
          <w:szCs w:val="20"/>
        </w:rPr>
        <w:t>Wykonawca ponosi odpowiedzialność za kompletność wyceny wynagrodzenia ryczałtowego. W przypadku pominięcia przy wycenie jakiejkolwiek części zamówienia określonej w dokumentacji przetargowej i jej nie ujęcia w wynagrodzeniu ryczałtowym, wykonawcy nie przysługuje względem Zamawiającego żadne roszczenia z powyższego tytułu, a w szczególności roszczenie o dodatkowe wynagrodzenie.</w:t>
      </w:r>
    </w:p>
    <w:p w14:paraId="651E49E4" w14:textId="77777777" w:rsidR="00893DF2" w:rsidRPr="00893DF2" w:rsidRDefault="00893DF2" w:rsidP="00231DE0">
      <w:pPr>
        <w:numPr>
          <w:ilvl w:val="0"/>
          <w:numId w:val="102"/>
        </w:numPr>
        <w:suppressAutoHyphens w:val="0"/>
        <w:spacing w:before="120" w:after="120" w:line="276" w:lineRule="auto"/>
        <w:jc w:val="both"/>
        <w:rPr>
          <w:sz w:val="20"/>
          <w:szCs w:val="20"/>
        </w:rPr>
      </w:pPr>
      <w:r w:rsidRPr="00893DF2">
        <w:rPr>
          <w:sz w:val="20"/>
          <w:szCs w:val="20"/>
        </w:rPr>
        <w:lastRenderedPageBreak/>
        <w:t>Strony zgodnie ustalają, iż w przypadku odstąpienia przez Zamawiającego od umowy lub jej części, a także w przypadku zmniejszenia zakresu robót, wynagrodzenie o którym mowa w ust. 1 zostanie odpowiednio pomniejszone o wartość robót, od których odstąpiono lub o zakres robót zmniejszonych. Wartość tych robót zostanie wyliczona na podstawie obmiaru robót, do którego zostanie sporządzony przez Wykonawcę kosztorys robót niewykonanych. Kosztorys ten zostanie opracowany na podstawie stawki roboczogodziny, cen materiałów i sprzętu oraz narzutów kosztów pośrednich i zysku. Kosztorys będzie podlegał zatwierdzeniu przez Zamawiającego.</w:t>
      </w:r>
    </w:p>
    <w:p w14:paraId="27DFC1DA" w14:textId="77777777" w:rsidR="00536F23" w:rsidRPr="00536F23" w:rsidRDefault="00893DF2" w:rsidP="00231DE0">
      <w:pPr>
        <w:numPr>
          <w:ilvl w:val="0"/>
          <w:numId w:val="102"/>
        </w:numPr>
        <w:suppressAutoHyphens w:val="0"/>
        <w:spacing w:before="120" w:after="120" w:line="276" w:lineRule="auto"/>
        <w:jc w:val="both"/>
        <w:rPr>
          <w:sz w:val="20"/>
          <w:szCs w:val="20"/>
        </w:rPr>
      </w:pPr>
      <w:r w:rsidRPr="00536F23">
        <w:rPr>
          <w:sz w:val="20"/>
          <w:szCs w:val="20"/>
        </w:rPr>
        <w:t>Wykonawca za realizację umowy zobowiązany jest do wystawienia faktur na</w:t>
      </w:r>
    </w:p>
    <w:p w14:paraId="0DFE0AAE" w14:textId="0079A2C5" w:rsidR="00536F23" w:rsidRPr="00536F23" w:rsidRDefault="00536F23" w:rsidP="00536F23">
      <w:pPr>
        <w:pStyle w:val="Tekstpodstawowy"/>
        <w:spacing w:after="0"/>
        <w:ind w:left="426"/>
        <w:rPr>
          <w:rFonts w:ascii="Arial" w:hAnsi="Arial" w:cs="Arial"/>
          <w:b/>
          <w:sz w:val="20"/>
          <w:szCs w:val="20"/>
        </w:rPr>
      </w:pPr>
      <w:r w:rsidRPr="00536F23">
        <w:rPr>
          <w:rFonts w:ascii="Arial" w:hAnsi="Arial" w:cs="Arial"/>
          <w:b/>
          <w:sz w:val="20"/>
          <w:szCs w:val="20"/>
        </w:rPr>
        <w:t xml:space="preserve">Powiat Gdański </w:t>
      </w:r>
      <w:r w:rsidRPr="00536F23">
        <w:rPr>
          <w:rFonts w:ascii="Arial" w:hAnsi="Arial" w:cs="Arial"/>
          <w:b/>
          <w:sz w:val="20"/>
          <w:szCs w:val="20"/>
        </w:rPr>
        <w:br/>
        <w:t>ul. Wojska Polskiego 16</w:t>
      </w:r>
      <w:r w:rsidRPr="00536F23">
        <w:rPr>
          <w:rFonts w:ascii="Arial" w:hAnsi="Arial" w:cs="Arial"/>
          <w:b/>
          <w:sz w:val="20"/>
          <w:szCs w:val="20"/>
        </w:rPr>
        <w:br/>
        <w:t>83-000 Pruszcz Gdański</w:t>
      </w:r>
    </w:p>
    <w:p w14:paraId="65EC6743" w14:textId="77777777" w:rsidR="00536F23" w:rsidRPr="00536F23" w:rsidRDefault="00536F23" w:rsidP="00536F23">
      <w:pPr>
        <w:pStyle w:val="Tekstpodstawowy"/>
        <w:spacing w:after="0"/>
        <w:ind w:left="426"/>
        <w:rPr>
          <w:rFonts w:ascii="Arial" w:hAnsi="Arial" w:cs="Arial"/>
          <w:b/>
          <w:sz w:val="20"/>
          <w:szCs w:val="20"/>
        </w:rPr>
      </w:pPr>
    </w:p>
    <w:p w14:paraId="39425C11" w14:textId="77777777" w:rsidR="00536F23" w:rsidRPr="00536F23" w:rsidRDefault="00536F23" w:rsidP="00536F23">
      <w:pPr>
        <w:pStyle w:val="Tekstpodstawowy"/>
        <w:spacing w:after="0"/>
        <w:ind w:left="426"/>
        <w:rPr>
          <w:rFonts w:ascii="Arial" w:hAnsi="Arial" w:cs="Arial"/>
          <w:b/>
          <w:sz w:val="20"/>
          <w:szCs w:val="20"/>
        </w:rPr>
      </w:pPr>
      <w:r w:rsidRPr="00536F23">
        <w:rPr>
          <w:rFonts w:ascii="Arial" w:hAnsi="Arial" w:cs="Arial"/>
          <w:b/>
          <w:sz w:val="20"/>
          <w:szCs w:val="20"/>
        </w:rPr>
        <w:t xml:space="preserve">Odbiorca: Dom Pomocy Społecznej „ Leśny” w Zaskoczynie </w:t>
      </w:r>
      <w:r w:rsidRPr="00536F23">
        <w:rPr>
          <w:rFonts w:ascii="Arial" w:hAnsi="Arial" w:cs="Arial"/>
          <w:b/>
          <w:sz w:val="20"/>
          <w:szCs w:val="20"/>
        </w:rPr>
        <w:br/>
        <w:t>Zaskoczyn 11</w:t>
      </w:r>
      <w:r w:rsidRPr="00536F23">
        <w:rPr>
          <w:rFonts w:ascii="Arial" w:hAnsi="Arial" w:cs="Arial"/>
          <w:b/>
          <w:sz w:val="20"/>
          <w:szCs w:val="20"/>
        </w:rPr>
        <w:br/>
        <w:t>83-041 Mierzeszyn</w:t>
      </w:r>
    </w:p>
    <w:p w14:paraId="41D2D324" w14:textId="77777777" w:rsidR="00536F23" w:rsidRPr="00536F23" w:rsidRDefault="00536F23" w:rsidP="00536F23">
      <w:pPr>
        <w:pStyle w:val="Tekstpodstawowy"/>
        <w:autoSpaceDE w:val="0"/>
        <w:spacing w:before="120"/>
        <w:ind w:left="426"/>
        <w:jc w:val="both"/>
        <w:rPr>
          <w:rFonts w:ascii="Arial" w:hAnsi="Arial" w:cs="Arial"/>
          <w:sz w:val="20"/>
          <w:szCs w:val="20"/>
        </w:rPr>
      </w:pPr>
      <w:r w:rsidRPr="00536F23">
        <w:rPr>
          <w:rFonts w:ascii="Arial" w:hAnsi="Arial" w:cs="Arial"/>
          <w:sz w:val="20"/>
          <w:szCs w:val="20"/>
        </w:rPr>
        <w:t>Fakturę należy dostarczyć na adres:</w:t>
      </w:r>
    </w:p>
    <w:p w14:paraId="3B39282D" w14:textId="1937998C" w:rsidR="00536F23" w:rsidRPr="00536F23" w:rsidRDefault="00536F23" w:rsidP="00536F23">
      <w:pPr>
        <w:suppressAutoHyphens w:val="0"/>
        <w:spacing w:before="120" w:after="120" w:line="276" w:lineRule="auto"/>
        <w:ind w:left="426"/>
        <w:jc w:val="both"/>
        <w:rPr>
          <w:sz w:val="20"/>
          <w:szCs w:val="20"/>
          <w:highlight w:val="yellow"/>
        </w:rPr>
      </w:pPr>
      <w:r w:rsidRPr="00536F23">
        <w:rPr>
          <w:b/>
          <w:sz w:val="20"/>
          <w:szCs w:val="20"/>
        </w:rPr>
        <w:t>Dom Pomocy Społecznej „ Leśny” w Zaskoczynie Zaskoczyn 11</w:t>
      </w:r>
      <w:r>
        <w:rPr>
          <w:b/>
          <w:sz w:val="20"/>
          <w:szCs w:val="20"/>
        </w:rPr>
        <w:t xml:space="preserve">, </w:t>
      </w:r>
      <w:r w:rsidRPr="00536F23">
        <w:rPr>
          <w:b/>
          <w:sz w:val="20"/>
          <w:szCs w:val="20"/>
        </w:rPr>
        <w:t>83-041 Mierzeszyn</w:t>
      </w:r>
    </w:p>
    <w:p w14:paraId="2E510D5B" w14:textId="7EF7BDE1" w:rsidR="00893DF2" w:rsidRPr="00893DF2" w:rsidRDefault="00893DF2" w:rsidP="00231DE0">
      <w:pPr>
        <w:numPr>
          <w:ilvl w:val="0"/>
          <w:numId w:val="102"/>
        </w:numPr>
        <w:suppressAutoHyphens w:val="0"/>
        <w:spacing w:before="120" w:after="120" w:line="276" w:lineRule="auto"/>
        <w:jc w:val="both"/>
        <w:rPr>
          <w:sz w:val="20"/>
          <w:szCs w:val="20"/>
        </w:rPr>
      </w:pPr>
      <w:r w:rsidRPr="00893DF2">
        <w:rPr>
          <w:sz w:val="20"/>
          <w:szCs w:val="20"/>
        </w:rPr>
        <w:t xml:space="preserve">Wykonawca oświadcza, że wskazany </w:t>
      </w:r>
      <w:r w:rsidR="00536F23">
        <w:rPr>
          <w:sz w:val="20"/>
          <w:szCs w:val="20"/>
        </w:rPr>
        <w:t>na fakturze</w:t>
      </w:r>
      <w:r w:rsidRPr="00893DF2">
        <w:rPr>
          <w:sz w:val="20"/>
          <w:szCs w:val="20"/>
        </w:rPr>
        <w:t xml:space="preserve"> numer rachunku bankowego, na który będą dokonywane płatności został zgłoszony do urzędu skarbowego oraz widnieje w wykazie podatników VAT publikowanym przez Krajową Izbę Skarbową na stronie Ministerstwa Finansów. W przypadku gdy podany powyżej rachunek bankowy w dniu zlecenia przelewu nie będzie widniał w ww. wykazie, zapłata za fakturę zostanie wstrzymana bez konsekwencji naliczania odsetek za opóźnienie w zapłacie. Zapłata nastąpi w terminie 7 dni, od dnia otrzymania pisemnego powiadomienia od wykonawcy o zamieszczeniu rachunku w wykazie podatników VAT.</w:t>
      </w:r>
    </w:p>
    <w:p w14:paraId="1B251917" w14:textId="77777777" w:rsidR="00231DE0" w:rsidRDefault="00231DE0" w:rsidP="00893DF2">
      <w:pPr>
        <w:spacing w:line="276" w:lineRule="auto"/>
        <w:ind w:left="360"/>
        <w:jc w:val="center"/>
        <w:rPr>
          <w:b/>
          <w:sz w:val="20"/>
          <w:szCs w:val="20"/>
        </w:rPr>
      </w:pPr>
    </w:p>
    <w:p w14:paraId="767A1527" w14:textId="3A2AE878" w:rsidR="00893DF2" w:rsidRPr="00893DF2" w:rsidRDefault="00893DF2" w:rsidP="00893DF2">
      <w:pPr>
        <w:spacing w:line="276" w:lineRule="auto"/>
        <w:ind w:left="360"/>
        <w:jc w:val="center"/>
        <w:rPr>
          <w:b/>
          <w:sz w:val="20"/>
          <w:szCs w:val="20"/>
        </w:rPr>
      </w:pPr>
      <w:r w:rsidRPr="00893DF2">
        <w:rPr>
          <w:b/>
          <w:sz w:val="20"/>
          <w:szCs w:val="20"/>
        </w:rPr>
        <w:t>§ 9</w:t>
      </w:r>
    </w:p>
    <w:p w14:paraId="448A62BE" w14:textId="77777777" w:rsidR="00893DF2" w:rsidRPr="00893DF2" w:rsidRDefault="00893DF2" w:rsidP="00893DF2">
      <w:pPr>
        <w:spacing w:line="276" w:lineRule="auto"/>
        <w:ind w:left="360"/>
        <w:jc w:val="center"/>
        <w:rPr>
          <w:b/>
          <w:sz w:val="20"/>
          <w:szCs w:val="20"/>
        </w:rPr>
      </w:pPr>
      <w:r w:rsidRPr="00893DF2">
        <w:rPr>
          <w:b/>
          <w:sz w:val="20"/>
          <w:szCs w:val="20"/>
        </w:rPr>
        <w:t>Warunki realizacji prac</w:t>
      </w:r>
    </w:p>
    <w:p w14:paraId="33FBF05B" w14:textId="4CED649D" w:rsidR="00893DF2" w:rsidRPr="00893DF2" w:rsidRDefault="00893DF2" w:rsidP="00423D60">
      <w:pPr>
        <w:numPr>
          <w:ilvl w:val="0"/>
          <w:numId w:val="66"/>
        </w:numPr>
        <w:suppressAutoHyphens w:val="0"/>
        <w:spacing w:before="120" w:after="120" w:line="276" w:lineRule="auto"/>
        <w:ind w:left="357"/>
        <w:jc w:val="both"/>
        <w:rPr>
          <w:sz w:val="20"/>
          <w:szCs w:val="20"/>
        </w:rPr>
      </w:pPr>
      <w:r w:rsidRPr="00893DF2">
        <w:rPr>
          <w:sz w:val="20"/>
          <w:szCs w:val="20"/>
        </w:rPr>
        <w:t xml:space="preserve">Zamawiający przekaże Wykonawcy teren budowy w </w:t>
      </w:r>
      <w:r w:rsidRPr="00231DE0">
        <w:rPr>
          <w:sz w:val="20"/>
          <w:szCs w:val="20"/>
        </w:rPr>
        <w:t xml:space="preserve">terminie do </w:t>
      </w:r>
      <w:r w:rsidR="002039EF" w:rsidRPr="00231DE0">
        <w:rPr>
          <w:sz w:val="20"/>
          <w:szCs w:val="20"/>
        </w:rPr>
        <w:t>7</w:t>
      </w:r>
      <w:r w:rsidRPr="00231DE0">
        <w:rPr>
          <w:sz w:val="20"/>
          <w:szCs w:val="20"/>
        </w:rPr>
        <w:t xml:space="preserve"> dni</w:t>
      </w:r>
      <w:r w:rsidRPr="00893DF2">
        <w:rPr>
          <w:sz w:val="20"/>
          <w:szCs w:val="20"/>
        </w:rPr>
        <w:t xml:space="preserve"> od dnia podpisania umowy.</w:t>
      </w:r>
    </w:p>
    <w:p w14:paraId="63409F1C" w14:textId="77777777" w:rsidR="00893DF2" w:rsidRPr="00893DF2" w:rsidRDefault="00893DF2" w:rsidP="00423D60">
      <w:pPr>
        <w:numPr>
          <w:ilvl w:val="0"/>
          <w:numId w:val="66"/>
        </w:numPr>
        <w:suppressAutoHyphens w:val="0"/>
        <w:spacing w:before="120" w:after="120" w:line="276" w:lineRule="auto"/>
        <w:ind w:left="357"/>
        <w:jc w:val="both"/>
        <w:rPr>
          <w:sz w:val="20"/>
          <w:szCs w:val="20"/>
        </w:rPr>
      </w:pPr>
      <w:r w:rsidRPr="00893DF2">
        <w:rPr>
          <w:sz w:val="20"/>
          <w:szCs w:val="20"/>
        </w:rPr>
        <w:t>Przed zgłoszeniem przedmiotu umowy do odbioru Wykonawca zobowiązany jest wykonać wszystkie niezbędne próby, sprawdzenia i badania potwierdzone protokołami.</w:t>
      </w:r>
    </w:p>
    <w:p w14:paraId="4124DD06" w14:textId="77777777" w:rsidR="00893DF2" w:rsidRPr="00893DF2" w:rsidRDefault="00893DF2" w:rsidP="00423D60">
      <w:pPr>
        <w:numPr>
          <w:ilvl w:val="0"/>
          <w:numId w:val="66"/>
        </w:numPr>
        <w:suppressAutoHyphens w:val="0"/>
        <w:spacing w:before="120" w:after="120" w:line="276" w:lineRule="auto"/>
        <w:ind w:left="357"/>
        <w:jc w:val="both"/>
        <w:rPr>
          <w:sz w:val="20"/>
          <w:szCs w:val="20"/>
        </w:rPr>
      </w:pPr>
      <w:r w:rsidRPr="00893DF2">
        <w:rPr>
          <w:sz w:val="20"/>
          <w:szCs w:val="20"/>
        </w:rPr>
        <w:t>Wykonawca zobowiązuje się utrzymać miejsce wykonywania prac w stanie wolnym od przeszkód, usuwać na bieżąco zbędne materiały, odpadki, śmieci, urządzenia prowizoryczne, które nie są już potrzebne dla realizacji prac. Jest również odpowiedzialny za przestrzeganie przepisów BHP, P-</w:t>
      </w:r>
      <w:proofErr w:type="spellStart"/>
      <w:r w:rsidRPr="00893DF2">
        <w:rPr>
          <w:sz w:val="20"/>
          <w:szCs w:val="20"/>
        </w:rPr>
        <w:t>poż</w:t>
      </w:r>
      <w:proofErr w:type="spellEnd"/>
      <w:r w:rsidRPr="00893DF2">
        <w:rPr>
          <w:sz w:val="20"/>
          <w:szCs w:val="20"/>
        </w:rPr>
        <w:t xml:space="preserve"> w miejscu realizacji robót, a także odpowiada za bezpieczne warunki poruszania się w obrębie realizacji robot.</w:t>
      </w:r>
    </w:p>
    <w:p w14:paraId="3E3FFF94" w14:textId="77777777" w:rsidR="00893DF2" w:rsidRPr="00893DF2" w:rsidRDefault="00893DF2" w:rsidP="00423D60">
      <w:pPr>
        <w:numPr>
          <w:ilvl w:val="0"/>
          <w:numId w:val="66"/>
        </w:numPr>
        <w:suppressAutoHyphens w:val="0"/>
        <w:spacing w:before="120" w:after="120" w:line="276" w:lineRule="auto"/>
        <w:ind w:left="357"/>
        <w:jc w:val="both"/>
        <w:rPr>
          <w:sz w:val="20"/>
          <w:szCs w:val="20"/>
        </w:rPr>
      </w:pPr>
      <w:r w:rsidRPr="00893DF2">
        <w:rPr>
          <w:sz w:val="20"/>
          <w:szCs w:val="20"/>
        </w:rPr>
        <w:t>Wykonawca ponosi pełną odpowiedzialność za wszelkie działania lub zaniechania własne, swoich pracowników, podwykonawców oraz podmioty którymi się posługuje.</w:t>
      </w:r>
    </w:p>
    <w:p w14:paraId="383CA6C9" w14:textId="77777777" w:rsidR="00893DF2" w:rsidRPr="00893DF2" w:rsidRDefault="00893DF2" w:rsidP="00423D60">
      <w:pPr>
        <w:numPr>
          <w:ilvl w:val="0"/>
          <w:numId w:val="66"/>
        </w:numPr>
        <w:suppressAutoHyphens w:val="0"/>
        <w:spacing w:before="120" w:after="120" w:line="276" w:lineRule="auto"/>
        <w:ind w:left="357"/>
        <w:jc w:val="both"/>
        <w:rPr>
          <w:sz w:val="20"/>
          <w:szCs w:val="20"/>
        </w:rPr>
      </w:pPr>
      <w:r w:rsidRPr="00893DF2">
        <w:rPr>
          <w:sz w:val="20"/>
          <w:szCs w:val="20"/>
        </w:rPr>
        <w:t>W przypadku stwierdzenia przez Zamawiającego zaniechania wykonania elementów robót wynikających z projektu przez Wykonawcę lub wykonania ich niezgodnie z projektem, Zamawiający wyznaczy termin ich realizacji. Odmowa wykonania tych robót w  wyznaczonym terminie będzie skutkować zmniejszaniem wynagrodzenia, obliczonego w sposób opisany w § 8 ust. 7 i zlecenia ich wykonania innemu Wykonawcy, wskazanemu przez Zamawiającego na koszt i ryzyko Wykonawcy bez konieczności uzyskania zgody sądu w tym zakresie.</w:t>
      </w:r>
    </w:p>
    <w:p w14:paraId="09D73494" w14:textId="77777777" w:rsidR="00893DF2" w:rsidRPr="00893DF2" w:rsidRDefault="00893DF2" w:rsidP="00423D60">
      <w:pPr>
        <w:numPr>
          <w:ilvl w:val="0"/>
          <w:numId w:val="66"/>
        </w:numPr>
        <w:suppressAutoHyphens w:val="0"/>
        <w:spacing w:before="120" w:after="120" w:line="276" w:lineRule="auto"/>
        <w:ind w:left="357"/>
        <w:jc w:val="both"/>
        <w:rPr>
          <w:sz w:val="20"/>
          <w:szCs w:val="20"/>
        </w:rPr>
      </w:pPr>
      <w:r w:rsidRPr="00893DF2">
        <w:rPr>
          <w:sz w:val="20"/>
          <w:szCs w:val="20"/>
        </w:rPr>
        <w:t>Wykonawca obowiązkowo uczestniczy w spotkaniach z Zamawiającym i innymi przedstawicielami stron w celu omówienia spraw związanych z realizacja umowy.</w:t>
      </w:r>
    </w:p>
    <w:p w14:paraId="2008D727" w14:textId="77777777" w:rsidR="00893DF2" w:rsidRPr="00893DF2" w:rsidRDefault="00893DF2" w:rsidP="00423D60">
      <w:pPr>
        <w:numPr>
          <w:ilvl w:val="0"/>
          <w:numId w:val="66"/>
        </w:numPr>
        <w:suppressAutoHyphens w:val="0"/>
        <w:spacing w:before="120" w:after="120" w:line="276" w:lineRule="auto"/>
        <w:ind w:left="357"/>
        <w:jc w:val="both"/>
        <w:rPr>
          <w:sz w:val="20"/>
          <w:szCs w:val="20"/>
        </w:rPr>
      </w:pPr>
      <w:r w:rsidRPr="00893DF2">
        <w:rPr>
          <w:sz w:val="20"/>
          <w:szCs w:val="20"/>
        </w:rPr>
        <w:t>Każda zmiana technologii wykonania robót – z inicjatywy Wykonawcy, wymaga akceptacji autora projektu oraz Zamawiającego. Koszt wprowadzenia zmian obciąża Wykonawcę.</w:t>
      </w:r>
    </w:p>
    <w:p w14:paraId="0E32AE4A" w14:textId="330AF6F3" w:rsidR="00893DF2" w:rsidRPr="00893DF2" w:rsidRDefault="00893DF2" w:rsidP="00423D60">
      <w:pPr>
        <w:numPr>
          <w:ilvl w:val="0"/>
          <w:numId w:val="66"/>
        </w:numPr>
        <w:suppressAutoHyphens w:val="0"/>
        <w:spacing w:before="120" w:after="120" w:line="276" w:lineRule="auto"/>
        <w:ind w:left="357"/>
        <w:jc w:val="both"/>
        <w:rPr>
          <w:sz w:val="20"/>
          <w:szCs w:val="20"/>
        </w:rPr>
      </w:pPr>
      <w:r w:rsidRPr="00893DF2">
        <w:rPr>
          <w:sz w:val="20"/>
          <w:szCs w:val="20"/>
        </w:rPr>
        <w:lastRenderedPageBreak/>
        <w:t xml:space="preserve">Zamawiający najpóźniej w dniu przekazania terenu budowy wskaże Wykonawcy miejsce poboru energii elektrycznej, a Wykonawca zobowiązany będzie do zainstalowania podlicznika zużycia wody i podlicznika zużycia energii elektrycznej oraz sporządzi protokół początkowy wskazujący stany podliczników na dzień ich montażu. </w:t>
      </w:r>
    </w:p>
    <w:p w14:paraId="49550C6C" w14:textId="77777777" w:rsidR="00893DF2" w:rsidRPr="00893DF2" w:rsidRDefault="00893DF2" w:rsidP="00536F23">
      <w:pPr>
        <w:spacing w:before="120" w:after="120" w:line="276" w:lineRule="auto"/>
        <w:ind w:left="357"/>
        <w:jc w:val="both"/>
        <w:rPr>
          <w:sz w:val="20"/>
          <w:szCs w:val="20"/>
        </w:rPr>
      </w:pPr>
      <w:r w:rsidRPr="00893DF2">
        <w:rPr>
          <w:sz w:val="20"/>
          <w:szCs w:val="20"/>
        </w:rPr>
        <w:t>Protokół ten zostanie potwierdzony i podpisany przez Zamawiającego. Po zakończeniu realizacji przedmiotu umowy Wykonawca zobowiązany będzie do odinstalowania ww. podliczników wraz ze sporządzenia protokołu końcowego wskazującego stan podliczników. Protokół ten zostanie potwierdzony i podpisany przez Zamawiającego. Wykonawca zobowiązany będzie do podania stanu podliczników na wezwanie Zamawiającego.</w:t>
      </w:r>
    </w:p>
    <w:p w14:paraId="5ECA6645" w14:textId="77777777" w:rsidR="00893DF2" w:rsidRPr="00893DF2" w:rsidRDefault="00893DF2" w:rsidP="00423D60">
      <w:pPr>
        <w:numPr>
          <w:ilvl w:val="0"/>
          <w:numId w:val="66"/>
        </w:numPr>
        <w:suppressAutoHyphens w:val="0"/>
        <w:spacing w:before="120" w:after="120" w:line="276" w:lineRule="auto"/>
        <w:ind w:left="357"/>
        <w:jc w:val="both"/>
        <w:rPr>
          <w:sz w:val="20"/>
          <w:szCs w:val="20"/>
        </w:rPr>
      </w:pPr>
      <w:r w:rsidRPr="00893DF2">
        <w:rPr>
          <w:sz w:val="20"/>
          <w:szCs w:val="20"/>
        </w:rPr>
        <w:t>Zamawiający obciąży Wykonawcę za zużycie energii elektrycznej na podstawie wskazań podliczników wg stawek wynikających z faktur wystawionych przez dostawcę mediów.</w:t>
      </w:r>
    </w:p>
    <w:p w14:paraId="15C25982" w14:textId="77777777" w:rsidR="00893DF2" w:rsidRPr="00893DF2" w:rsidRDefault="00893DF2" w:rsidP="00423D60">
      <w:pPr>
        <w:numPr>
          <w:ilvl w:val="0"/>
          <w:numId w:val="66"/>
        </w:numPr>
        <w:suppressAutoHyphens w:val="0"/>
        <w:spacing w:before="120" w:after="120" w:line="276" w:lineRule="auto"/>
        <w:ind w:left="357"/>
        <w:jc w:val="both"/>
        <w:rPr>
          <w:sz w:val="20"/>
          <w:szCs w:val="20"/>
        </w:rPr>
      </w:pPr>
      <w:r w:rsidRPr="00893DF2">
        <w:rPr>
          <w:sz w:val="20"/>
          <w:szCs w:val="20"/>
        </w:rPr>
        <w:t>Wykonawca zobowiązany jest do zapłaty faktur wystawionych przez Zamawiającego  w terminie 14 dni od daty ich wystawienia na wskazane na fakturze konto Zamawiającego.</w:t>
      </w:r>
    </w:p>
    <w:p w14:paraId="5BF08E0B" w14:textId="77777777" w:rsidR="00893DF2" w:rsidRPr="00893DF2" w:rsidRDefault="00893DF2" w:rsidP="00423D60">
      <w:pPr>
        <w:numPr>
          <w:ilvl w:val="0"/>
          <w:numId w:val="66"/>
        </w:numPr>
        <w:suppressAutoHyphens w:val="0"/>
        <w:spacing w:before="120" w:after="120" w:line="276" w:lineRule="auto"/>
        <w:ind w:left="357"/>
        <w:jc w:val="both"/>
        <w:rPr>
          <w:sz w:val="20"/>
          <w:szCs w:val="20"/>
        </w:rPr>
      </w:pPr>
      <w:r w:rsidRPr="00893DF2">
        <w:rPr>
          <w:sz w:val="20"/>
          <w:szCs w:val="20"/>
        </w:rPr>
        <w:t>W przypadku braku zapłaty przez Wykonawcę należności, o których mowa  w ust. 10 we wskazanym w tym ustępie terminie Zamawiający naliczy odsetki ustawowe za opóźnienie w płatności.</w:t>
      </w:r>
    </w:p>
    <w:p w14:paraId="36861037" w14:textId="77777777" w:rsidR="00893DF2" w:rsidRPr="00893DF2" w:rsidRDefault="00893DF2" w:rsidP="00423D60">
      <w:pPr>
        <w:numPr>
          <w:ilvl w:val="0"/>
          <w:numId w:val="66"/>
        </w:numPr>
        <w:suppressAutoHyphens w:val="0"/>
        <w:spacing w:before="120" w:after="120" w:line="276" w:lineRule="auto"/>
        <w:ind w:left="357"/>
        <w:jc w:val="both"/>
        <w:rPr>
          <w:sz w:val="20"/>
          <w:szCs w:val="20"/>
        </w:rPr>
      </w:pPr>
      <w:r w:rsidRPr="00893DF2">
        <w:rPr>
          <w:sz w:val="20"/>
          <w:szCs w:val="20"/>
        </w:rPr>
        <w:t>W przypadku nie dotrzymania terminu o którym mowa w ust. 10 strony dopuszczają możliwość rozliczenia za media poprzez potrącenie należności z wynagrodzenia Wykonawcy za wykonanie roboty.</w:t>
      </w:r>
    </w:p>
    <w:p w14:paraId="5028EE1D" w14:textId="77777777" w:rsidR="00893DF2" w:rsidRPr="00893DF2" w:rsidRDefault="00893DF2" w:rsidP="00423D60">
      <w:pPr>
        <w:numPr>
          <w:ilvl w:val="0"/>
          <w:numId w:val="66"/>
        </w:numPr>
        <w:suppressAutoHyphens w:val="0"/>
        <w:spacing w:before="120" w:after="120" w:line="276" w:lineRule="auto"/>
        <w:ind w:left="357"/>
        <w:jc w:val="both"/>
        <w:rPr>
          <w:sz w:val="20"/>
          <w:szCs w:val="20"/>
        </w:rPr>
      </w:pPr>
      <w:r w:rsidRPr="00893DF2">
        <w:rPr>
          <w:sz w:val="20"/>
          <w:szCs w:val="20"/>
        </w:rPr>
        <w:t>Zamawiający nie ponosi odpowiedzialności odszkodowawczej za przerwy w dostawie mediów spowodowane z przyczyn niezależnych od niego.</w:t>
      </w:r>
    </w:p>
    <w:p w14:paraId="4D43AA19" w14:textId="77777777" w:rsidR="00893DF2" w:rsidRPr="00893DF2" w:rsidRDefault="00893DF2" w:rsidP="00423D60">
      <w:pPr>
        <w:numPr>
          <w:ilvl w:val="0"/>
          <w:numId w:val="66"/>
        </w:numPr>
        <w:suppressAutoHyphens w:val="0"/>
        <w:spacing w:before="120" w:after="120" w:line="276" w:lineRule="auto"/>
        <w:ind w:left="357"/>
        <w:jc w:val="both"/>
        <w:rPr>
          <w:color w:val="00B050"/>
          <w:sz w:val="20"/>
          <w:szCs w:val="20"/>
        </w:rPr>
      </w:pPr>
      <w:r w:rsidRPr="00893DF2">
        <w:rPr>
          <w:sz w:val="20"/>
          <w:szCs w:val="20"/>
        </w:rPr>
        <w:t>Zamawiający nie ma obowiązku dostawy mediów środkami zastępczymi w przypadkach określonych w ust. 13</w:t>
      </w:r>
      <w:r w:rsidRPr="00893DF2">
        <w:rPr>
          <w:color w:val="00B050"/>
          <w:sz w:val="20"/>
          <w:szCs w:val="20"/>
        </w:rPr>
        <w:t>.</w:t>
      </w:r>
    </w:p>
    <w:p w14:paraId="37E15993" w14:textId="77777777" w:rsidR="00893DF2" w:rsidRPr="00893DF2" w:rsidRDefault="00893DF2" w:rsidP="00893DF2">
      <w:pPr>
        <w:spacing w:line="276" w:lineRule="auto"/>
        <w:jc w:val="center"/>
        <w:rPr>
          <w:b/>
          <w:sz w:val="20"/>
          <w:szCs w:val="20"/>
        </w:rPr>
      </w:pPr>
      <w:r w:rsidRPr="00893DF2">
        <w:rPr>
          <w:b/>
          <w:sz w:val="20"/>
          <w:szCs w:val="20"/>
        </w:rPr>
        <w:t>§ 10</w:t>
      </w:r>
    </w:p>
    <w:p w14:paraId="5B3623BC" w14:textId="77777777" w:rsidR="00893DF2" w:rsidRPr="00893DF2" w:rsidRDefault="00893DF2" w:rsidP="00893DF2">
      <w:pPr>
        <w:spacing w:line="276" w:lineRule="auto"/>
        <w:jc w:val="center"/>
        <w:rPr>
          <w:b/>
          <w:sz w:val="20"/>
          <w:szCs w:val="20"/>
        </w:rPr>
      </w:pPr>
      <w:r w:rsidRPr="00893DF2">
        <w:rPr>
          <w:b/>
          <w:sz w:val="20"/>
          <w:szCs w:val="20"/>
        </w:rPr>
        <w:t>Materiały</w:t>
      </w:r>
    </w:p>
    <w:p w14:paraId="41C2BE8F" w14:textId="77777777" w:rsidR="00893DF2" w:rsidRPr="00893DF2" w:rsidRDefault="00893DF2" w:rsidP="00423D60">
      <w:pPr>
        <w:numPr>
          <w:ilvl w:val="0"/>
          <w:numId w:val="67"/>
        </w:numPr>
        <w:suppressAutoHyphens w:val="0"/>
        <w:spacing w:before="120" w:after="120" w:line="276" w:lineRule="auto"/>
        <w:ind w:hanging="357"/>
        <w:jc w:val="both"/>
        <w:rPr>
          <w:sz w:val="20"/>
          <w:szCs w:val="20"/>
        </w:rPr>
      </w:pPr>
      <w:r w:rsidRPr="00893DF2">
        <w:rPr>
          <w:sz w:val="20"/>
          <w:szCs w:val="20"/>
        </w:rPr>
        <w:t>Wszystkie materiały i urządzenia niezbędne do wykonania przedmiotu umowy dostarcza Wykonawca.</w:t>
      </w:r>
    </w:p>
    <w:p w14:paraId="671558BA" w14:textId="77777777" w:rsidR="00893DF2" w:rsidRPr="00893DF2" w:rsidRDefault="00893DF2" w:rsidP="00423D60">
      <w:pPr>
        <w:numPr>
          <w:ilvl w:val="0"/>
          <w:numId w:val="67"/>
        </w:numPr>
        <w:suppressAutoHyphens w:val="0"/>
        <w:spacing w:before="120" w:after="120" w:line="276" w:lineRule="auto"/>
        <w:ind w:hanging="357"/>
        <w:jc w:val="both"/>
        <w:rPr>
          <w:sz w:val="20"/>
          <w:szCs w:val="20"/>
        </w:rPr>
      </w:pPr>
      <w:r w:rsidRPr="00893DF2">
        <w:rPr>
          <w:sz w:val="20"/>
          <w:szCs w:val="20"/>
        </w:rPr>
        <w:t>Wszystkie materiały użyte do wykonania przedmiotu umowy muszą odpowiadać co do jakości wymogom wyrobów dopuszczonych do obrotu i stosowania w budownictwie, określonych w art. 10 ustawy Prawo budowlane, wymogom jakie zostały określone w dokumentacji projektowej, o której mowa w § 1 ust. 4 pkt 1) oraz materiałom określonym w dokumentacji projektowej, o której mowa w § 1 ust. 1, po ich akceptacji przez Zamawiającego.</w:t>
      </w:r>
    </w:p>
    <w:p w14:paraId="38F9BD2D" w14:textId="77777777" w:rsidR="00893DF2" w:rsidRPr="00893DF2" w:rsidRDefault="00893DF2" w:rsidP="00423D60">
      <w:pPr>
        <w:numPr>
          <w:ilvl w:val="0"/>
          <w:numId w:val="67"/>
        </w:numPr>
        <w:suppressAutoHyphens w:val="0"/>
        <w:spacing w:before="120" w:after="120" w:line="276" w:lineRule="auto"/>
        <w:ind w:hanging="357"/>
        <w:jc w:val="both"/>
        <w:rPr>
          <w:sz w:val="20"/>
          <w:szCs w:val="20"/>
        </w:rPr>
      </w:pPr>
      <w:r w:rsidRPr="00893DF2">
        <w:rPr>
          <w:sz w:val="20"/>
          <w:szCs w:val="20"/>
        </w:rPr>
        <w:t>Wykonawca zobowiązany będzie na każde żądanie Zamawiającego do okazania w stosunku do wskazanych materiałów:</w:t>
      </w:r>
    </w:p>
    <w:p w14:paraId="5FDB2683" w14:textId="77777777" w:rsidR="00893DF2" w:rsidRPr="00893DF2" w:rsidRDefault="00893DF2" w:rsidP="00423D60">
      <w:pPr>
        <w:numPr>
          <w:ilvl w:val="0"/>
          <w:numId w:val="74"/>
        </w:numPr>
        <w:suppressAutoHyphens w:val="0"/>
        <w:spacing w:before="120" w:after="120" w:line="276" w:lineRule="auto"/>
        <w:ind w:hanging="357"/>
        <w:jc w:val="both"/>
        <w:rPr>
          <w:sz w:val="20"/>
          <w:szCs w:val="20"/>
        </w:rPr>
      </w:pPr>
      <w:r w:rsidRPr="00893DF2">
        <w:rPr>
          <w:sz w:val="20"/>
          <w:szCs w:val="20"/>
        </w:rPr>
        <w:t>certyfikatów na znak bezpieczeństwa,</w:t>
      </w:r>
    </w:p>
    <w:p w14:paraId="75614E25" w14:textId="77777777" w:rsidR="00893DF2" w:rsidRPr="00893DF2" w:rsidRDefault="00893DF2" w:rsidP="00423D60">
      <w:pPr>
        <w:numPr>
          <w:ilvl w:val="0"/>
          <w:numId w:val="74"/>
        </w:numPr>
        <w:suppressAutoHyphens w:val="0"/>
        <w:spacing w:before="120" w:after="120" w:line="276" w:lineRule="auto"/>
        <w:ind w:hanging="357"/>
        <w:jc w:val="both"/>
        <w:rPr>
          <w:sz w:val="20"/>
          <w:szCs w:val="20"/>
        </w:rPr>
      </w:pPr>
      <w:r w:rsidRPr="00893DF2">
        <w:rPr>
          <w:sz w:val="20"/>
          <w:szCs w:val="20"/>
        </w:rPr>
        <w:t>deklaracji zgodności lub certyfikatu zgodności z Polską Normą przenoszącą europejskie normy zharmonizowane,</w:t>
      </w:r>
    </w:p>
    <w:p w14:paraId="30FFEA7D" w14:textId="77777777" w:rsidR="00893DF2" w:rsidRPr="00893DF2" w:rsidRDefault="00893DF2" w:rsidP="00423D60">
      <w:pPr>
        <w:numPr>
          <w:ilvl w:val="0"/>
          <w:numId w:val="74"/>
        </w:numPr>
        <w:suppressAutoHyphens w:val="0"/>
        <w:spacing w:before="120" w:after="120" w:line="276" w:lineRule="auto"/>
        <w:ind w:hanging="357"/>
        <w:jc w:val="both"/>
        <w:rPr>
          <w:sz w:val="20"/>
          <w:szCs w:val="20"/>
        </w:rPr>
      </w:pPr>
      <w:r w:rsidRPr="00893DF2">
        <w:rPr>
          <w:sz w:val="20"/>
          <w:szCs w:val="20"/>
        </w:rPr>
        <w:t>aprobaty technicznej,</w:t>
      </w:r>
    </w:p>
    <w:p w14:paraId="64D3796D" w14:textId="77777777" w:rsidR="00893DF2" w:rsidRPr="00893DF2" w:rsidRDefault="00893DF2" w:rsidP="00423D60">
      <w:pPr>
        <w:numPr>
          <w:ilvl w:val="0"/>
          <w:numId w:val="74"/>
        </w:numPr>
        <w:suppressAutoHyphens w:val="0"/>
        <w:spacing w:before="120" w:after="120" w:line="276" w:lineRule="auto"/>
        <w:ind w:hanging="357"/>
        <w:jc w:val="both"/>
        <w:rPr>
          <w:sz w:val="20"/>
          <w:szCs w:val="20"/>
        </w:rPr>
      </w:pPr>
      <w:r w:rsidRPr="00893DF2">
        <w:rPr>
          <w:sz w:val="20"/>
          <w:szCs w:val="20"/>
        </w:rPr>
        <w:t>atestów lub innych niezbędnych dokumentów.</w:t>
      </w:r>
    </w:p>
    <w:p w14:paraId="1FE63765" w14:textId="74821438" w:rsidR="00893DF2" w:rsidRPr="00893DF2" w:rsidRDefault="00893DF2" w:rsidP="00423D60">
      <w:pPr>
        <w:numPr>
          <w:ilvl w:val="0"/>
          <w:numId w:val="67"/>
        </w:numPr>
        <w:suppressAutoHyphens w:val="0"/>
        <w:spacing w:before="120" w:after="120" w:line="276" w:lineRule="auto"/>
        <w:ind w:hanging="357"/>
        <w:jc w:val="both"/>
        <w:rPr>
          <w:sz w:val="20"/>
          <w:szCs w:val="20"/>
        </w:rPr>
      </w:pPr>
      <w:r w:rsidRPr="00893DF2">
        <w:rPr>
          <w:sz w:val="20"/>
          <w:szCs w:val="20"/>
        </w:rPr>
        <w:t>Materiały i urządzenia budowlane przeznaczone do wbudowania muszą zostać zgłoszone do zaakceptowania w ramach nadzoru autorskiego, pisemnie na druku pod nazwą: „Wniosek o zatwierdzenie Materiałów i Urządzeń”.</w:t>
      </w:r>
    </w:p>
    <w:p w14:paraId="5DE7EDA3" w14:textId="77777777" w:rsidR="00893DF2" w:rsidRPr="00893DF2" w:rsidRDefault="00893DF2" w:rsidP="00423D60">
      <w:pPr>
        <w:numPr>
          <w:ilvl w:val="0"/>
          <w:numId w:val="67"/>
        </w:numPr>
        <w:suppressAutoHyphens w:val="0"/>
        <w:spacing w:before="120" w:after="120" w:line="276" w:lineRule="auto"/>
        <w:ind w:hanging="357"/>
        <w:jc w:val="both"/>
        <w:rPr>
          <w:sz w:val="20"/>
          <w:szCs w:val="20"/>
        </w:rPr>
      </w:pPr>
      <w:r w:rsidRPr="00893DF2">
        <w:rPr>
          <w:sz w:val="20"/>
          <w:szCs w:val="20"/>
        </w:rPr>
        <w:t>Zamawiający ma prawo do odstąpienia lub rozwiązania umowy w trybie natychmiastowym z winy Wykonawcy w przypadku braku dokumentów określonych w ust. 3.</w:t>
      </w:r>
    </w:p>
    <w:p w14:paraId="25947F27" w14:textId="77777777" w:rsidR="00893DF2" w:rsidRPr="00893DF2" w:rsidRDefault="00893DF2" w:rsidP="00423D60">
      <w:pPr>
        <w:numPr>
          <w:ilvl w:val="0"/>
          <w:numId w:val="67"/>
        </w:numPr>
        <w:suppressAutoHyphens w:val="0"/>
        <w:spacing w:before="120" w:after="120" w:line="276" w:lineRule="auto"/>
        <w:ind w:hanging="357"/>
        <w:jc w:val="both"/>
        <w:rPr>
          <w:sz w:val="20"/>
          <w:szCs w:val="20"/>
        </w:rPr>
      </w:pPr>
      <w:r w:rsidRPr="00893DF2">
        <w:rPr>
          <w:sz w:val="20"/>
          <w:szCs w:val="20"/>
        </w:rPr>
        <w:lastRenderedPageBreak/>
        <w:t>Zamawiający może polecić Wykonawcy niezwłoczne usunięcie z terenu budowy materiałów, nie spełniających wymagań określonych w niniejszym paragrafie. Wykonawca nie ma prawa wykonać robót z użyciem materiałów, które nie zostały zaakceptowane w ramach nadzoru autorskiego.</w:t>
      </w:r>
    </w:p>
    <w:p w14:paraId="4CDEB516" w14:textId="77777777" w:rsidR="00893DF2" w:rsidRPr="00893DF2" w:rsidRDefault="00893DF2" w:rsidP="00423D60">
      <w:pPr>
        <w:numPr>
          <w:ilvl w:val="0"/>
          <w:numId w:val="67"/>
        </w:numPr>
        <w:suppressAutoHyphens w:val="0"/>
        <w:spacing w:before="120" w:after="120" w:line="276" w:lineRule="auto"/>
        <w:ind w:hanging="357"/>
        <w:jc w:val="both"/>
        <w:rPr>
          <w:sz w:val="20"/>
          <w:szCs w:val="20"/>
        </w:rPr>
      </w:pPr>
      <w:r w:rsidRPr="00893DF2">
        <w:rPr>
          <w:sz w:val="20"/>
          <w:szCs w:val="20"/>
        </w:rPr>
        <w:t>Wykonawca zobowiązuje się wykonać przedmiot umowy przy użyciu materiałów własnych zgodnych z dokumentacja techniczną. Zastosowane materiały winny posiadać certyfikaty na znak bezpieczeństwa (w tym p-</w:t>
      </w:r>
      <w:proofErr w:type="spellStart"/>
      <w:r w:rsidRPr="00893DF2">
        <w:rPr>
          <w:sz w:val="20"/>
          <w:szCs w:val="20"/>
        </w:rPr>
        <w:t>poż</w:t>
      </w:r>
      <w:proofErr w:type="spellEnd"/>
      <w:r w:rsidRPr="00893DF2">
        <w:rPr>
          <w:sz w:val="20"/>
          <w:szCs w:val="20"/>
        </w:rPr>
        <w:t>), atesty, być zgodne z kryteriami technicznymi określonymi w polskich normach lub aprobatach technicznych, o ile dla danego wyrobu nie ustalono Polskiej Normy oraz zgodnie z właściwymi przepisami i dokumentami technicznymi.</w:t>
      </w:r>
    </w:p>
    <w:p w14:paraId="16D5F67E" w14:textId="77777777" w:rsidR="00893DF2" w:rsidRPr="00893DF2" w:rsidRDefault="00893DF2" w:rsidP="00423D60">
      <w:pPr>
        <w:numPr>
          <w:ilvl w:val="0"/>
          <w:numId w:val="67"/>
        </w:numPr>
        <w:suppressAutoHyphens w:val="0"/>
        <w:spacing w:before="120" w:after="120" w:line="276" w:lineRule="auto"/>
        <w:ind w:hanging="357"/>
        <w:jc w:val="both"/>
        <w:rPr>
          <w:sz w:val="20"/>
          <w:szCs w:val="20"/>
        </w:rPr>
      </w:pPr>
      <w:r w:rsidRPr="00893DF2">
        <w:rPr>
          <w:sz w:val="20"/>
          <w:szCs w:val="20"/>
        </w:rPr>
        <w:t>Dokumenty, o których mowa w ust.3 Wykonawca przekaże Zamawiającemu podczas końcowego odbioru przedmiotu umowy, a na każde żądanie Zamawiającego przekaże do wglądu.</w:t>
      </w:r>
    </w:p>
    <w:p w14:paraId="412921DE" w14:textId="77777777" w:rsidR="00231DE0" w:rsidRDefault="00231DE0" w:rsidP="00893DF2">
      <w:pPr>
        <w:spacing w:line="276" w:lineRule="auto"/>
        <w:jc w:val="center"/>
        <w:rPr>
          <w:b/>
          <w:sz w:val="20"/>
          <w:szCs w:val="20"/>
        </w:rPr>
      </w:pPr>
    </w:p>
    <w:p w14:paraId="295E1006" w14:textId="0BA48258" w:rsidR="00893DF2" w:rsidRPr="00893DF2" w:rsidRDefault="00893DF2" w:rsidP="00893DF2">
      <w:pPr>
        <w:spacing w:line="276" w:lineRule="auto"/>
        <w:jc w:val="center"/>
        <w:rPr>
          <w:b/>
          <w:sz w:val="20"/>
          <w:szCs w:val="20"/>
        </w:rPr>
      </w:pPr>
      <w:r w:rsidRPr="00893DF2">
        <w:rPr>
          <w:b/>
          <w:sz w:val="20"/>
          <w:szCs w:val="20"/>
        </w:rPr>
        <w:t>§ 11</w:t>
      </w:r>
    </w:p>
    <w:p w14:paraId="18997E43" w14:textId="77777777" w:rsidR="00893DF2" w:rsidRPr="00893DF2" w:rsidRDefault="00893DF2" w:rsidP="00893DF2">
      <w:pPr>
        <w:spacing w:line="276" w:lineRule="auto"/>
        <w:jc w:val="center"/>
        <w:rPr>
          <w:b/>
          <w:sz w:val="20"/>
          <w:szCs w:val="20"/>
        </w:rPr>
      </w:pPr>
      <w:r w:rsidRPr="00893DF2">
        <w:rPr>
          <w:b/>
          <w:sz w:val="20"/>
          <w:szCs w:val="20"/>
        </w:rPr>
        <w:t>Odbiór prac</w:t>
      </w:r>
    </w:p>
    <w:p w14:paraId="7B4549B6" w14:textId="77777777" w:rsidR="00893DF2" w:rsidRPr="00893DF2" w:rsidRDefault="00893DF2" w:rsidP="00423D60">
      <w:pPr>
        <w:numPr>
          <w:ilvl w:val="0"/>
          <w:numId w:val="68"/>
        </w:numPr>
        <w:suppressAutoHyphens w:val="0"/>
        <w:spacing w:before="120" w:after="120" w:line="276" w:lineRule="auto"/>
        <w:jc w:val="both"/>
        <w:rPr>
          <w:sz w:val="20"/>
          <w:szCs w:val="20"/>
        </w:rPr>
      </w:pPr>
      <w:r w:rsidRPr="00893DF2">
        <w:rPr>
          <w:sz w:val="20"/>
          <w:szCs w:val="20"/>
        </w:rPr>
        <w:t>Ustala się następujące rodzaje odbiorów:</w:t>
      </w:r>
    </w:p>
    <w:p w14:paraId="2C29B3A5" w14:textId="77777777" w:rsidR="00893DF2" w:rsidRPr="00893DF2" w:rsidRDefault="00893DF2" w:rsidP="00423D60">
      <w:pPr>
        <w:numPr>
          <w:ilvl w:val="0"/>
          <w:numId w:val="76"/>
        </w:numPr>
        <w:suppressAutoHyphens w:val="0"/>
        <w:spacing w:before="120" w:after="120" w:line="276" w:lineRule="auto"/>
        <w:jc w:val="both"/>
        <w:rPr>
          <w:sz w:val="20"/>
          <w:szCs w:val="20"/>
        </w:rPr>
      </w:pPr>
      <w:r w:rsidRPr="00893DF2">
        <w:rPr>
          <w:sz w:val="20"/>
          <w:szCs w:val="20"/>
        </w:rPr>
        <w:t>Odbiór częściowy,</w:t>
      </w:r>
    </w:p>
    <w:p w14:paraId="56DD8367" w14:textId="77777777" w:rsidR="00893DF2" w:rsidRPr="00893DF2" w:rsidRDefault="00893DF2" w:rsidP="00423D60">
      <w:pPr>
        <w:numPr>
          <w:ilvl w:val="0"/>
          <w:numId w:val="76"/>
        </w:numPr>
        <w:suppressAutoHyphens w:val="0"/>
        <w:spacing w:before="120" w:after="120" w:line="276" w:lineRule="auto"/>
        <w:jc w:val="both"/>
        <w:rPr>
          <w:sz w:val="20"/>
          <w:szCs w:val="20"/>
        </w:rPr>
      </w:pPr>
      <w:r w:rsidRPr="00893DF2">
        <w:rPr>
          <w:sz w:val="20"/>
          <w:szCs w:val="20"/>
        </w:rPr>
        <w:t xml:space="preserve">Odbiór końcowy, </w:t>
      </w:r>
    </w:p>
    <w:p w14:paraId="0B06E4AE" w14:textId="77777777" w:rsidR="00893DF2" w:rsidRPr="00893DF2" w:rsidRDefault="00893DF2" w:rsidP="00423D60">
      <w:pPr>
        <w:numPr>
          <w:ilvl w:val="0"/>
          <w:numId w:val="76"/>
        </w:numPr>
        <w:suppressAutoHyphens w:val="0"/>
        <w:spacing w:before="120" w:after="120" w:line="276" w:lineRule="auto"/>
        <w:ind w:left="1077" w:hanging="357"/>
        <w:jc w:val="both"/>
        <w:rPr>
          <w:sz w:val="20"/>
          <w:szCs w:val="20"/>
        </w:rPr>
      </w:pPr>
      <w:r w:rsidRPr="00893DF2">
        <w:rPr>
          <w:sz w:val="20"/>
          <w:szCs w:val="20"/>
        </w:rPr>
        <w:t>Odbiór ostateczny (pogwarancyjny) po okresie gwarancji.</w:t>
      </w:r>
    </w:p>
    <w:p w14:paraId="056B13CB" w14:textId="77777777" w:rsidR="00231DE0" w:rsidRDefault="00231DE0" w:rsidP="00893DF2">
      <w:pPr>
        <w:spacing w:line="276" w:lineRule="auto"/>
        <w:jc w:val="center"/>
        <w:rPr>
          <w:b/>
          <w:sz w:val="20"/>
          <w:szCs w:val="20"/>
        </w:rPr>
      </w:pPr>
    </w:p>
    <w:p w14:paraId="227FAE05" w14:textId="14185B16" w:rsidR="00893DF2" w:rsidRPr="00893DF2" w:rsidRDefault="00893DF2" w:rsidP="00893DF2">
      <w:pPr>
        <w:spacing w:line="276" w:lineRule="auto"/>
        <w:jc w:val="center"/>
        <w:rPr>
          <w:b/>
          <w:sz w:val="20"/>
          <w:szCs w:val="20"/>
        </w:rPr>
      </w:pPr>
      <w:r w:rsidRPr="00893DF2">
        <w:rPr>
          <w:b/>
          <w:sz w:val="20"/>
          <w:szCs w:val="20"/>
        </w:rPr>
        <w:t>§ 12</w:t>
      </w:r>
    </w:p>
    <w:p w14:paraId="1743C23F" w14:textId="77777777" w:rsidR="00893DF2" w:rsidRPr="00893DF2" w:rsidRDefault="00893DF2" w:rsidP="00893DF2">
      <w:pPr>
        <w:spacing w:line="276" w:lineRule="auto"/>
        <w:jc w:val="center"/>
        <w:rPr>
          <w:b/>
          <w:sz w:val="20"/>
          <w:szCs w:val="20"/>
        </w:rPr>
      </w:pPr>
      <w:r w:rsidRPr="00893DF2">
        <w:rPr>
          <w:b/>
          <w:sz w:val="20"/>
          <w:szCs w:val="20"/>
        </w:rPr>
        <w:t xml:space="preserve">Odbiory częściowe </w:t>
      </w:r>
    </w:p>
    <w:p w14:paraId="457D955A" w14:textId="77777777" w:rsidR="00893DF2" w:rsidRPr="00893DF2" w:rsidRDefault="00893DF2" w:rsidP="00423D60">
      <w:pPr>
        <w:numPr>
          <w:ilvl w:val="0"/>
          <w:numId w:val="77"/>
        </w:numPr>
        <w:suppressAutoHyphens w:val="0"/>
        <w:spacing w:before="120" w:after="120" w:line="276" w:lineRule="auto"/>
        <w:jc w:val="both"/>
        <w:rPr>
          <w:sz w:val="20"/>
          <w:szCs w:val="20"/>
        </w:rPr>
      </w:pPr>
      <w:r w:rsidRPr="00893DF2">
        <w:rPr>
          <w:sz w:val="20"/>
          <w:szCs w:val="20"/>
        </w:rPr>
        <w:t>Przedmiotem odbioru częściowego będzie etap robót, obejmujący wykonanie w pierwszych dwóch miesiącach prac, zgodnie z Harmonogramem Rzeczowo-Finansowym. Wykonawca zawiadomi Zamawiającego o gotowości do odbioru.</w:t>
      </w:r>
    </w:p>
    <w:p w14:paraId="7DD77595" w14:textId="3F24F213" w:rsidR="00893DF2" w:rsidRPr="00302318" w:rsidRDefault="00893DF2" w:rsidP="00423D60">
      <w:pPr>
        <w:numPr>
          <w:ilvl w:val="0"/>
          <w:numId w:val="77"/>
        </w:numPr>
        <w:suppressAutoHyphens w:val="0"/>
        <w:spacing w:before="120" w:after="120" w:line="276" w:lineRule="auto"/>
        <w:jc w:val="both"/>
        <w:rPr>
          <w:sz w:val="20"/>
          <w:szCs w:val="20"/>
        </w:rPr>
      </w:pPr>
      <w:r w:rsidRPr="00C25F53">
        <w:rPr>
          <w:sz w:val="20"/>
          <w:szCs w:val="20"/>
        </w:rPr>
        <w:t xml:space="preserve">Odbioru częściowego dokona komisja odbiorowa  </w:t>
      </w:r>
      <w:r w:rsidRPr="00C25F53">
        <w:rPr>
          <w:bCs/>
          <w:iCs/>
          <w:sz w:val="20"/>
          <w:szCs w:val="20"/>
          <w:lang w:val="x-none"/>
        </w:rPr>
        <w:t xml:space="preserve">powołana </w:t>
      </w:r>
      <w:r w:rsidRPr="00534579">
        <w:rPr>
          <w:bCs/>
          <w:iCs/>
          <w:sz w:val="20"/>
          <w:szCs w:val="20"/>
        </w:rPr>
        <w:t>w terminie 7 dni od dnia zgłoszenia Wykonawcy gotowości do odbioru</w:t>
      </w:r>
      <w:r w:rsidRPr="00302318">
        <w:rPr>
          <w:bCs/>
          <w:iCs/>
          <w:sz w:val="20"/>
          <w:szCs w:val="20"/>
        </w:rPr>
        <w:t xml:space="preserve">, </w:t>
      </w:r>
      <w:r w:rsidRPr="00302318">
        <w:rPr>
          <w:bCs/>
          <w:iCs/>
          <w:sz w:val="20"/>
          <w:szCs w:val="20"/>
          <w:lang w:val="x-none"/>
        </w:rPr>
        <w:t xml:space="preserve">przez </w:t>
      </w:r>
      <w:r w:rsidR="008C5B0E" w:rsidRPr="00302318">
        <w:rPr>
          <w:bCs/>
          <w:iCs/>
          <w:sz w:val="20"/>
          <w:szCs w:val="20"/>
        </w:rPr>
        <w:t>Dyrektora Domu Pomocy Społecznej „Leśny” w Zaskoczynie.</w:t>
      </w:r>
    </w:p>
    <w:p w14:paraId="4DC6D7CE" w14:textId="77777777" w:rsidR="00893DF2" w:rsidRPr="00893DF2" w:rsidRDefault="00893DF2" w:rsidP="00423D60">
      <w:pPr>
        <w:numPr>
          <w:ilvl w:val="0"/>
          <w:numId w:val="77"/>
        </w:numPr>
        <w:suppressAutoHyphens w:val="0"/>
        <w:spacing w:before="120" w:after="120" w:line="276" w:lineRule="auto"/>
        <w:jc w:val="both"/>
        <w:rPr>
          <w:sz w:val="20"/>
          <w:szCs w:val="20"/>
        </w:rPr>
      </w:pPr>
      <w:r w:rsidRPr="00893DF2">
        <w:rPr>
          <w:sz w:val="20"/>
          <w:szCs w:val="20"/>
        </w:rPr>
        <w:t>Odbiór częściowy przedmiotu umowy przeprowadzony zostanie w ciągu 7 dni od dnia powołania Komisji odbiorowej.</w:t>
      </w:r>
    </w:p>
    <w:p w14:paraId="6051CB48" w14:textId="77777777" w:rsidR="00893DF2" w:rsidRPr="00893DF2" w:rsidRDefault="00893DF2" w:rsidP="00423D60">
      <w:pPr>
        <w:numPr>
          <w:ilvl w:val="0"/>
          <w:numId w:val="77"/>
        </w:numPr>
        <w:suppressAutoHyphens w:val="0"/>
        <w:spacing w:before="120" w:after="120" w:line="276" w:lineRule="auto"/>
        <w:jc w:val="both"/>
        <w:rPr>
          <w:sz w:val="20"/>
          <w:szCs w:val="20"/>
        </w:rPr>
      </w:pPr>
      <w:r w:rsidRPr="00893DF2">
        <w:rPr>
          <w:sz w:val="20"/>
          <w:szCs w:val="20"/>
        </w:rPr>
        <w:t>Jeżeli Zamawiający uzna, że roboty mające być przedmiotem odbioru zostały wykonane i nie ma zastrzeżeń, co do kompletności i prawidłowości dokumentów przejęcia robót, wyznaczy datę odbioru i przystąpi do odbioru częściowego.</w:t>
      </w:r>
    </w:p>
    <w:p w14:paraId="3CF07401" w14:textId="77777777" w:rsidR="00893DF2" w:rsidRPr="00893DF2" w:rsidRDefault="00893DF2" w:rsidP="00423D60">
      <w:pPr>
        <w:numPr>
          <w:ilvl w:val="0"/>
          <w:numId w:val="77"/>
        </w:numPr>
        <w:suppressAutoHyphens w:val="0"/>
        <w:spacing w:before="120" w:after="120" w:line="276" w:lineRule="auto"/>
        <w:jc w:val="both"/>
        <w:rPr>
          <w:sz w:val="20"/>
          <w:szCs w:val="20"/>
        </w:rPr>
      </w:pPr>
      <w:r w:rsidRPr="00893DF2">
        <w:rPr>
          <w:sz w:val="20"/>
          <w:szCs w:val="20"/>
        </w:rPr>
        <w:t xml:space="preserve">Jeżeli Zamawiający stwierdzi, że warunki opisane w ust. 4 nie zostały spełnione, odmówi przystąpienia do odbioru, podając przyczyny odmowy i określając roboty lub obowiązki Wykonawcy, których wykonanie będzie wymagane dla przystąpienia do odbioru częściowego. </w:t>
      </w:r>
    </w:p>
    <w:p w14:paraId="6F9F24F3" w14:textId="77777777" w:rsidR="00893DF2" w:rsidRPr="00893DF2" w:rsidRDefault="00893DF2" w:rsidP="00423D60">
      <w:pPr>
        <w:numPr>
          <w:ilvl w:val="0"/>
          <w:numId w:val="77"/>
        </w:numPr>
        <w:suppressAutoHyphens w:val="0"/>
        <w:spacing w:before="120" w:after="120" w:line="276" w:lineRule="auto"/>
        <w:jc w:val="both"/>
        <w:rPr>
          <w:sz w:val="20"/>
          <w:szCs w:val="20"/>
        </w:rPr>
      </w:pPr>
      <w:r w:rsidRPr="00893DF2">
        <w:rPr>
          <w:sz w:val="20"/>
          <w:szCs w:val="20"/>
        </w:rPr>
        <w:t>Zamawiający w porozumieniu z Wykonawcą wyznaczy termin ponownego złożenia przez Wykonawcę zgłoszenia gotowości do odbioru częściowego.</w:t>
      </w:r>
    </w:p>
    <w:p w14:paraId="47596F45" w14:textId="77777777" w:rsidR="00893DF2" w:rsidRPr="00893DF2" w:rsidRDefault="00893DF2" w:rsidP="00423D60">
      <w:pPr>
        <w:numPr>
          <w:ilvl w:val="0"/>
          <w:numId w:val="77"/>
        </w:numPr>
        <w:suppressAutoHyphens w:val="0"/>
        <w:spacing w:before="120" w:after="120" w:line="276" w:lineRule="auto"/>
        <w:jc w:val="both"/>
        <w:rPr>
          <w:sz w:val="20"/>
          <w:szCs w:val="20"/>
        </w:rPr>
      </w:pPr>
      <w:r w:rsidRPr="00893DF2">
        <w:rPr>
          <w:sz w:val="20"/>
          <w:szCs w:val="20"/>
        </w:rPr>
        <w:t>Jeżeli w toku odbioru zostaną stwierdzone wady, Zamawiający może odmówić odbioru. Zamawiającemu będzie przysługiwało wówczas uprawnienie: do żądania ich usunięcia w terminie przez niego wyznaczonym.</w:t>
      </w:r>
    </w:p>
    <w:p w14:paraId="4D0E809C" w14:textId="77777777" w:rsidR="00893DF2" w:rsidRPr="00893DF2" w:rsidRDefault="00893DF2" w:rsidP="00423D60">
      <w:pPr>
        <w:numPr>
          <w:ilvl w:val="0"/>
          <w:numId w:val="77"/>
        </w:numPr>
        <w:suppressAutoHyphens w:val="0"/>
        <w:spacing w:before="120" w:after="120" w:line="276" w:lineRule="auto"/>
        <w:jc w:val="both"/>
        <w:rPr>
          <w:sz w:val="20"/>
          <w:szCs w:val="20"/>
        </w:rPr>
      </w:pPr>
      <w:r w:rsidRPr="00893DF2">
        <w:rPr>
          <w:sz w:val="20"/>
          <w:szCs w:val="20"/>
        </w:rPr>
        <w:t>W przypadku nie wykonania przez Wykonawcę w ustalonym terminie obowiązków wskazanych w ust. 7, Zamawiający może zlecić wykonanie tej części zadania przedmiotu umowy osobie trzeciej na koszt i ryzyko Wykonawcy bez konieczności uzyskania zgody sądu, przy czym Zamawiający obniży odpowiednio wynagrodzenie Wykonawcy za przedmiot umowy o kwotę wynagrodzenia należnego osobie trzeciej, która wykonała tę część przedmiotu umowy.</w:t>
      </w:r>
    </w:p>
    <w:p w14:paraId="4068B2A5" w14:textId="77777777" w:rsidR="00893DF2" w:rsidRPr="00893DF2" w:rsidRDefault="00893DF2" w:rsidP="00423D60">
      <w:pPr>
        <w:numPr>
          <w:ilvl w:val="0"/>
          <w:numId w:val="77"/>
        </w:numPr>
        <w:suppressAutoHyphens w:val="0"/>
        <w:spacing w:before="120" w:after="120" w:line="276" w:lineRule="auto"/>
        <w:jc w:val="both"/>
        <w:rPr>
          <w:sz w:val="20"/>
          <w:szCs w:val="20"/>
        </w:rPr>
      </w:pPr>
      <w:r w:rsidRPr="00893DF2">
        <w:rPr>
          <w:sz w:val="20"/>
          <w:szCs w:val="20"/>
        </w:rPr>
        <w:lastRenderedPageBreak/>
        <w:t>Wykonawca zobowiązany jest do zawiadomienia Zamawiającego o usunięciu wad oraz o gotowości do odbioru zakwestionowanych uprzednio jako wadliwych robót. Usunięcie wad powinno być stwierdzone w protokole odbioru.</w:t>
      </w:r>
    </w:p>
    <w:p w14:paraId="0B9A32D8" w14:textId="77777777" w:rsidR="00893DF2" w:rsidRPr="00893DF2" w:rsidRDefault="00893DF2" w:rsidP="00423D60">
      <w:pPr>
        <w:numPr>
          <w:ilvl w:val="0"/>
          <w:numId w:val="77"/>
        </w:numPr>
        <w:suppressAutoHyphens w:val="0"/>
        <w:spacing w:before="120" w:after="120" w:line="276" w:lineRule="auto"/>
        <w:jc w:val="both"/>
        <w:rPr>
          <w:sz w:val="20"/>
          <w:szCs w:val="20"/>
        </w:rPr>
      </w:pPr>
      <w:r w:rsidRPr="00893DF2">
        <w:rPr>
          <w:sz w:val="20"/>
          <w:szCs w:val="20"/>
        </w:rPr>
        <w:t>Protokół odbioru częściowego powinien określać między innymi:</w:t>
      </w:r>
    </w:p>
    <w:p w14:paraId="359D4636" w14:textId="77777777" w:rsidR="00893DF2" w:rsidRPr="00893DF2" w:rsidRDefault="00893DF2" w:rsidP="00423D60">
      <w:pPr>
        <w:numPr>
          <w:ilvl w:val="0"/>
          <w:numId w:val="78"/>
        </w:numPr>
        <w:suppressAutoHyphens w:val="0"/>
        <w:spacing w:before="120" w:after="120" w:line="276" w:lineRule="auto"/>
        <w:jc w:val="both"/>
        <w:rPr>
          <w:sz w:val="20"/>
          <w:szCs w:val="20"/>
        </w:rPr>
      </w:pPr>
      <w:r w:rsidRPr="00893DF2">
        <w:rPr>
          <w:sz w:val="20"/>
          <w:szCs w:val="20"/>
        </w:rPr>
        <w:t>zakres wykonanych robót,</w:t>
      </w:r>
    </w:p>
    <w:p w14:paraId="6D9B52DE" w14:textId="77777777" w:rsidR="00893DF2" w:rsidRPr="00893DF2" w:rsidRDefault="00893DF2" w:rsidP="00423D60">
      <w:pPr>
        <w:numPr>
          <w:ilvl w:val="0"/>
          <w:numId w:val="78"/>
        </w:numPr>
        <w:suppressAutoHyphens w:val="0"/>
        <w:spacing w:before="120" w:after="120" w:line="276" w:lineRule="auto"/>
        <w:jc w:val="both"/>
        <w:rPr>
          <w:sz w:val="20"/>
          <w:szCs w:val="20"/>
        </w:rPr>
      </w:pPr>
      <w:r w:rsidRPr="00893DF2">
        <w:rPr>
          <w:sz w:val="20"/>
          <w:szCs w:val="20"/>
        </w:rPr>
        <w:t>kwotę należną Wykonawcy za wykonany etap robót,</w:t>
      </w:r>
    </w:p>
    <w:p w14:paraId="7AC6F2E6" w14:textId="77777777" w:rsidR="00893DF2" w:rsidRPr="00893DF2" w:rsidRDefault="00893DF2" w:rsidP="00423D60">
      <w:pPr>
        <w:numPr>
          <w:ilvl w:val="0"/>
          <w:numId w:val="78"/>
        </w:numPr>
        <w:suppressAutoHyphens w:val="0"/>
        <w:spacing w:before="120" w:after="120" w:line="276" w:lineRule="auto"/>
        <w:ind w:left="1077" w:hanging="357"/>
        <w:jc w:val="both"/>
        <w:rPr>
          <w:sz w:val="20"/>
          <w:szCs w:val="20"/>
        </w:rPr>
      </w:pPr>
      <w:r w:rsidRPr="00893DF2">
        <w:rPr>
          <w:sz w:val="20"/>
          <w:szCs w:val="20"/>
        </w:rPr>
        <w:t>inne istotne dla realizacji przedmiotu umowy okoliczności.</w:t>
      </w:r>
    </w:p>
    <w:p w14:paraId="31909E5E" w14:textId="77777777" w:rsidR="00231DE0" w:rsidRDefault="00231DE0" w:rsidP="00893DF2">
      <w:pPr>
        <w:spacing w:line="276" w:lineRule="auto"/>
        <w:jc w:val="center"/>
        <w:rPr>
          <w:b/>
          <w:sz w:val="20"/>
          <w:szCs w:val="20"/>
        </w:rPr>
      </w:pPr>
    </w:p>
    <w:p w14:paraId="3D616342" w14:textId="7940447E" w:rsidR="00893DF2" w:rsidRPr="00893DF2" w:rsidRDefault="00893DF2" w:rsidP="00893DF2">
      <w:pPr>
        <w:spacing w:line="276" w:lineRule="auto"/>
        <w:jc w:val="center"/>
        <w:rPr>
          <w:b/>
          <w:sz w:val="20"/>
          <w:szCs w:val="20"/>
        </w:rPr>
      </w:pPr>
      <w:r w:rsidRPr="00893DF2">
        <w:rPr>
          <w:b/>
          <w:sz w:val="20"/>
          <w:szCs w:val="20"/>
        </w:rPr>
        <w:t>§ 13</w:t>
      </w:r>
    </w:p>
    <w:p w14:paraId="5C299EA3" w14:textId="77777777" w:rsidR="00893DF2" w:rsidRPr="00893DF2" w:rsidRDefault="00893DF2" w:rsidP="00893DF2">
      <w:pPr>
        <w:spacing w:line="276" w:lineRule="auto"/>
        <w:jc w:val="center"/>
        <w:rPr>
          <w:b/>
          <w:sz w:val="20"/>
          <w:szCs w:val="20"/>
        </w:rPr>
      </w:pPr>
      <w:r w:rsidRPr="00893DF2">
        <w:rPr>
          <w:b/>
          <w:sz w:val="20"/>
          <w:szCs w:val="20"/>
        </w:rPr>
        <w:t>Odbiór końcowy</w:t>
      </w:r>
    </w:p>
    <w:p w14:paraId="78966255" w14:textId="0760F6C2" w:rsidR="00893DF2" w:rsidRPr="00893DF2" w:rsidRDefault="00893DF2" w:rsidP="00423D60">
      <w:pPr>
        <w:numPr>
          <w:ilvl w:val="0"/>
          <w:numId w:val="79"/>
        </w:numPr>
        <w:suppressAutoHyphens w:val="0"/>
        <w:spacing w:before="120" w:after="120" w:line="276" w:lineRule="auto"/>
        <w:ind w:hanging="357"/>
        <w:jc w:val="both"/>
        <w:rPr>
          <w:sz w:val="20"/>
          <w:szCs w:val="20"/>
        </w:rPr>
      </w:pPr>
      <w:r w:rsidRPr="00893DF2">
        <w:rPr>
          <w:sz w:val="20"/>
          <w:szCs w:val="20"/>
        </w:rPr>
        <w:t xml:space="preserve">Przedmiotem odbioru końcowego będzie całkowite wykonanie przedmiotu umowy opisanego w </w:t>
      </w:r>
      <w:r w:rsidR="008C5B90">
        <w:rPr>
          <w:sz w:val="20"/>
          <w:szCs w:val="20"/>
        </w:rPr>
        <w:t xml:space="preserve">        </w:t>
      </w:r>
      <w:r w:rsidRPr="00893DF2">
        <w:rPr>
          <w:sz w:val="20"/>
          <w:szCs w:val="20"/>
        </w:rPr>
        <w:t>§ 1, w tym otrzymanie dokumentacji powykonawczej.</w:t>
      </w:r>
    </w:p>
    <w:p w14:paraId="3C474FAA" w14:textId="77777777" w:rsidR="00893DF2" w:rsidRPr="00893DF2" w:rsidRDefault="00893DF2" w:rsidP="00423D60">
      <w:pPr>
        <w:numPr>
          <w:ilvl w:val="0"/>
          <w:numId w:val="79"/>
        </w:numPr>
        <w:suppressAutoHyphens w:val="0"/>
        <w:spacing w:before="120" w:after="120" w:line="276" w:lineRule="auto"/>
        <w:ind w:hanging="357"/>
        <w:jc w:val="both"/>
        <w:rPr>
          <w:sz w:val="20"/>
          <w:szCs w:val="20"/>
        </w:rPr>
      </w:pPr>
      <w:r w:rsidRPr="00893DF2">
        <w:rPr>
          <w:sz w:val="20"/>
          <w:szCs w:val="20"/>
        </w:rPr>
        <w:t xml:space="preserve">Wykonawca zobowiązany jest zgłosić Zamawiającemu gotowość do odbioru robót, przedkładając kompletną dokumentację o której mowa w § 4 ust 7 pkt 16) i pkt.17). </w:t>
      </w:r>
    </w:p>
    <w:p w14:paraId="16C7FF1B" w14:textId="2DF70CD1" w:rsidR="00893DF2" w:rsidRPr="00893DF2" w:rsidRDefault="00893DF2" w:rsidP="00423D60">
      <w:pPr>
        <w:numPr>
          <w:ilvl w:val="0"/>
          <w:numId w:val="79"/>
        </w:numPr>
        <w:suppressAutoHyphens w:val="0"/>
        <w:spacing w:before="120" w:after="120" w:line="276" w:lineRule="auto"/>
        <w:ind w:hanging="357"/>
        <w:jc w:val="both"/>
        <w:rPr>
          <w:sz w:val="20"/>
          <w:szCs w:val="20"/>
        </w:rPr>
      </w:pPr>
      <w:r w:rsidRPr="00893DF2">
        <w:rPr>
          <w:bCs/>
          <w:iCs/>
          <w:sz w:val="20"/>
          <w:szCs w:val="20"/>
          <w:lang w:val="x-none"/>
        </w:rPr>
        <w:t xml:space="preserve">Odbioru  przedmiotu umowy  dokona </w:t>
      </w:r>
      <w:r w:rsidRPr="00893DF2">
        <w:rPr>
          <w:sz w:val="20"/>
          <w:szCs w:val="20"/>
        </w:rPr>
        <w:t xml:space="preserve">Komisja odbiorowa </w:t>
      </w:r>
      <w:r w:rsidRPr="00893DF2">
        <w:rPr>
          <w:bCs/>
          <w:iCs/>
          <w:sz w:val="20"/>
          <w:szCs w:val="20"/>
          <w:lang w:val="x-none"/>
        </w:rPr>
        <w:t xml:space="preserve">powołana </w:t>
      </w:r>
      <w:r w:rsidRPr="00893DF2">
        <w:rPr>
          <w:bCs/>
          <w:iCs/>
          <w:sz w:val="20"/>
          <w:szCs w:val="20"/>
        </w:rPr>
        <w:t>w terminie 7 dni od dnia zgłoszenia Wyko</w:t>
      </w:r>
      <w:r w:rsidRPr="00C25F53">
        <w:rPr>
          <w:bCs/>
          <w:iCs/>
          <w:sz w:val="20"/>
          <w:szCs w:val="20"/>
        </w:rPr>
        <w:t xml:space="preserve">nawcy gotowości do odbioru, </w:t>
      </w:r>
      <w:r w:rsidRPr="00C25F53">
        <w:rPr>
          <w:bCs/>
          <w:iCs/>
          <w:sz w:val="20"/>
          <w:szCs w:val="20"/>
          <w:lang w:val="x-none"/>
        </w:rPr>
        <w:t>przez</w:t>
      </w:r>
      <w:r w:rsidR="008C5B0E" w:rsidRPr="00302318">
        <w:rPr>
          <w:bCs/>
          <w:iCs/>
          <w:sz w:val="20"/>
          <w:szCs w:val="20"/>
        </w:rPr>
        <w:t xml:space="preserve"> Dyrektora Domu Pomocy Społecznej „Leśny” w Zaskoczynie</w:t>
      </w:r>
      <w:r w:rsidR="008C5B0E" w:rsidRPr="00C25F53">
        <w:rPr>
          <w:bCs/>
          <w:iCs/>
          <w:sz w:val="20"/>
          <w:szCs w:val="20"/>
        </w:rPr>
        <w:t>.</w:t>
      </w:r>
    </w:p>
    <w:p w14:paraId="11927A31" w14:textId="77777777" w:rsidR="00893DF2" w:rsidRPr="00893DF2" w:rsidRDefault="00893DF2" w:rsidP="00423D60">
      <w:pPr>
        <w:numPr>
          <w:ilvl w:val="0"/>
          <w:numId w:val="79"/>
        </w:numPr>
        <w:suppressAutoHyphens w:val="0"/>
        <w:spacing w:before="120" w:after="120" w:line="276" w:lineRule="auto"/>
        <w:ind w:hanging="357"/>
        <w:jc w:val="both"/>
        <w:rPr>
          <w:sz w:val="20"/>
          <w:szCs w:val="20"/>
        </w:rPr>
      </w:pPr>
      <w:r w:rsidRPr="00893DF2">
        <w:rPr>
          <w:sz w:val="20"/>
          <w:szCs w:val="20"/>
        </w:rPr>
        <w:t>Odbiór końcowy przedmiotu umowy przeprowadzony zostanie w ciągu 7 dni od dnia powołania Komisji odbiorowej.</w:t>
      </w:r>
    </w:p>
    <w:p w14:paraId="3B6652F0" w14:textId="77777777" w:rsidR="00893DF2" w:rsidRPr="00893DF2" w:rsidRDefault="00893DF2" w:rsidP="00423D60">
      <w:pPr>
        <w:numPr>
          <w:ilvl w:val="0"/>
          <w:numId w:val="79"/>
        </w:numPr>
        <w:suppressAutoHyphens w:val="0"/>
        <w:spacing w:before="120" w:after="120" w:line="276" w:lineRule="auto"/>
        <w:ind w:hanging="357"/>
        <w:jc w:val="both"/>
        <w:rPr>
          <w:sz w:val="20"/>
          <w:szCs w:val="20"/>
        </w:rPr>
      </w:pPr>
      <w:r w:rsidRPr="00893DF2">
        <w:rPr>
          <w:sz w:val="20"/>
          <w:szCs w:val="20"/>
        </w:rPr>
        <w:t>Zamawiający przystąpi do czynności odbioru przedmiotu umowy.</w:t>
      </w:r>
    </w:p>
    <w:p w14:paraId="5F88904F" w14:textId="77777777" w:rsidR="00893DF2" w:rsidRPr="00893DF2" w:rsidRDefault="00893DF2" w:rsidP="00423D60">
      <w:pPr>
        <w:numPr>
          <w:ilvl w:val="0"/>
          <w:numId w:val="79"/>
        </w:numPr>
        <w:suppressAutoHyphens w:val="0"/>
        <w:spacing w:before="120" w:after="120" w:line="276" w:lineRule="auto"/>
        <w:ind w:hanging="357"/>
        <w:jc w:val="both"/>
        <w:rPr>
          <w:sz w:val="20"/>
          <w:szCs w:val="20"/>
        </w:rPr>
      </w:pPr>
      <w:r w:rsidRPr="00893DF2">
        <w:rPr>
          <w:sz w:val="20"/>
          <w:szCs w:val="20"/>
        </w:rPr>
        <w:t>W przypadku stwierdzenia wad, podczas dokonywania czynności odbioru, Zamawiający powiadomi niezwłocznie Wykonawcę o dostrzeżonych wadach, a ponadto Zamawiającemu przysługują następujące uprawnienia:</w:t>
      </w:r>
    </w:p>
    <w:p w14:paraId="15151FB6" w14:textId="77777777" w:rsidR="00893DF2" w:rsidRPr="00893DF2" w:rsidRDefault="00893DF2" w:rsidP="00423D60">
      <w:pPr>
        <w:numPr>
          <w:ilvl w:val="0"/>
          <w:numId w:val="69"/>
        </w:numPr>
        <w:suppressAutoHyphens w:val="0"/>
        <w:spacing w:before="120" w:after="120" w:line="276" w:lineRule="auto"/>
        <w:ind w:hanging="357"/>
        <w:jc w:val="both"/>
        <w:rPr>
          <w:sz w:val="20"/>
          <w:szCs w:val="20"/>
        </w:rPr>
      </w:pPr>
      <w:r w:rsidRPr="00893DF2">
        <w:rPr>
          <w:sz w:val="20"/>
          <w:szCs w:val="20"/>
        </w:rPr>
        <w:t>Jeżeli wada nadaje się do usunięcia w terminie nie dłuższym niż 14 dni, Zamawiający może odmówić dokonania odbioru do czasu ich usunięcia, jednocześnie Zamawiający wyznaczy termin do usunięcia wady, w terminie nie dłuższym niż 14 dni. Wykonawca po usunięciu wady ponownie zgłosi Zamawiającemu gotowość do odbioru przedmiotu umowy a Zamawiający w ciągu 3 dni, wyznaczy nowy termin odbioru. Zmawiający, po stwierdzeniu usunięcia wady, może dokonać odbioru końcowego, uznając za dzień zakończenia wykonania przedmiotu umowy, dzień zgłoszenia gotowości do odbioru końcowego.</w:t>
      </w:r>
    </w:p>
    <w:p w14:paraId="666E4A01" w14:textId="77777777" w:rsidR="00893DF2" w:rsidRPr="00893DF2" w:rsidRDefault="00893DF2" w:rsidP="00423D60">
      <w:pPr>
        <w:numPr>
          <w:ilvl w:val="0"/>
          <w:numId w:val="69"/>
        </w:numPr>
        <w:suppressAutoHyphens w:val="0"/>
        <w:spacing w:before="120" w:after="120" w:line="276" w:lineRule="auto"/>
        <w:ind w:hanging="357"/>
        <w:jc w:val="both"/>
        <w:rPr>
          <w:sz w:val="20"/>
          <w:szCs w:val="20"/>
        </w:rPr>
      </w:pPr>
      <w:r w:rsidRPr="00893DF2">
        <w:rPr>
          <w:sz w:val="20"/>
          <w:szCs w:val="20"/>
        </w:rPr>
        <w:t>Jeżeli wady nie nadają się do usunięcia lub usunięcie ich trwałoby lub trwa dłużej niż 14 dni Zamawiający może:</w:t>
      </w:r>
    </w:p>
    <w:p w14:paraId="3019EDBE" w14:textId="77777777" w:rsidR="00893DF2" w:rsidRPr="00893DF2" w:rsidRDefault="00893DF2" w:rsidP="00423D60">
      <w:pPr>
        <w:numPr>
          <w:ilvl w:val="0"/>
          <w:numId w:val="70"/>
        </w:numPr>
        <w:suppressAutoHyphens w:val="0"/>
        <w:spacing w:before="120" w:after="120" w:line="276" w:lineRule="auto"/>
        <w:ind w:hanging="357"/>
        <w:jc w:val="both"/>
        <w:rPr>
          <w:sz w:val="20"/>
          <w:szCs w:val="20"/>
        </w:rPr>
      </w:pPr>
      <w:r w:rsidRPr="00893DF2">
        <w:rPr>
          <w:sz w:val="20"/>
          <w:szCs w:val="20"/>
        </w:rPr>
        <w:t>obniżyć odpowiednio wynagrodzenie, jeżeli wady są nieistotne i umożliwiają korzystanie z przedmiotu umowy zgodnie z przeznaczeniem;</w:t>
      </w:r>
    </w:p>
    <w:p w14:paraId="6DC262A5" w14:textId="77777777" w:rsidR="00893DF2" w:rsidRPr="00893DF2" w:rsidRDefault="00893DF2" w:rsidP="00423D60">
      <w:pPr>
        <w:numPr>
          <w:ilvl w:val="0"/>
          <w:numId w:val="70"/>
        </w:numPr>
        <w:suppressAutoHyphens w:val="0"/>
        <w:spacing w:before="120" w:after="120" w:line="276" w:lineRule="auto"/>
        <w:ind w:hanging="357"/>
        <w:jc w:val="both"/>
        <w:rPr>
          <w:sz w:val="20"/>
          <w:szCs w:val="20"/>
        </w:rPr>
      </w:pPr>
      <w:r w:rsidRPr="00893DF2">
        <w:rPr>
          <w:sz w:val="20"/>
          <w:szCs w:val="20"/>
        </w:rPr>
        <w:t>odstąpić od umowy lub odmówić dokonania odbioru i żądać wykonania całości lub części przedmiotu umowy po raz drugi, jeżeli wady uniemożliwiają korzystanie z przedmiotu umowy zgodnie z ich przeznaczeniem</w:t>
      </w:r>
    </w:p>
    <w:p w14:paraId="554F3EDD" w14:textId="77777777" w:rsidR="00893DF2" w:rsidRPr="00893DF2" w:rsidRDefault="00893DF2" w:rsidP="00423D60">
      <w:pPr>
        <w:numPr>
          <w:ilvl w:val="0"/>
          <w:numId w:val="79"/>
        </w:numPr>
        <w:suppressAutoHyphens w:val="0"/>
        <w:spacing w:before="120" w:after="120" w:line="276" w:lineRule="auto"/>
        <w:ind w:hanging="357"/>
        <w:jc w:val="both"/>
        <w:rPr>
          <w:sz w:val="20"/>
          <w:szCs w:val="20"/>
        </w:rPr>
      </w:pPr>
      <w:r w:rsidRPr="00893DF2">
        <w:rPr>
          <w:sz w:val="20"/>
          <w:szCs w:val="20"/>
        </w:rPr>
        <w:t xml:space="preserve">Strony przyjmują za dzień odbioru przedmiotu umowy dzień podpisania protokołu odbioru końcowego przez Strony. </w:t>
      </w:r>
    </w:p>
    <w:p w14:paraId="7726DF11" w14:textId="77777777" w:rsidR="008C5B90" w:rsidRDefault="008C5B90" w:rsidP="00893DF2">
      <w:pPr>
        <w:spacing w:line="276" w:lineRule="auto"/>
        <w:jc w:val="center"/>
        <w:rPr>
          <w:b/>
          <w:sz w:val="20"/>
          <w:szCs w:val="20"/>
        </w:rPr>
      </w:pPr>
    </w:p>
    <w:p w14:paraId="76223CEE" w14:textId="77777777" w:rsidR="00231DE0" w:rsidRDefault="00231DE0" w:rsidP="00893DF2">
      <w:pPr>
        <w:spacing w:line="276" w:lineRule="auto"/>
        <w:jc w:val="center"/>
        <w:rPr>
          <w:b/>
          <w:sz w:val="20"/>
          <w:szCs w:val="20"/>
        </w:rPr>
      </w:pPr>
    </w:p>
    <w:p w14:paraId="7C0FD99C" w14:textId="77777777" w:rsidR="00231DE0" w:rsidRDefault="00231DE0" w:rsidP="00893DF2">
      <w:pPr>
        <w:spacing w:line="276" w:lineRule="auto"/>
        <w:jc w:val="center"/>
        <w:rPr>
          <w:b/>
          <w:sz w:val="20"/>
          <w:szCs w:val="20"/>
        </w:rPr>
      </w:pPr>
    </w:p>
    <w:p w14:paraId="610C3B88" w14:textId="77777777" w:rsidR="00231DE0" w:rsidRDefault="00231DE0" w:rsidP="00893DF2">
      <w:pPr>
        <w:spacing w:line="276" w:lineRule="auto"/>
        <w:jc w:val="center"/>
        <w:rPr>
          <w:b/>
          <w:sz w:val="20"/>
          <w:szCs w:val="20"/>
        </w:rPr>
      </w:pPr>
    </w:p>
    <w:p w14:paraId="24F71A58" w14:textId="77777777" w:rsidR="00231DE0" w:rsidRDefault="00231DE0" w:rsidP="00893DF2">
      <w:pPr>
        <w:spacing w:line="276" w:lineRule="auto"/>
        <w:jc w:val="center"/>
        <w:rPr>
          <w:b/>
          <w:sz w:val="20"/>
          <w:szCs w:val="20"/>
        </w:rPr>
      </w:pPr>
    </w:p>
    <w:p w14:paraId="284F86DA" w14:textId="77777777" w:rsidR="00231DE0" w:rsidRDefault="00231DE0" w:rsidP="00893DF2">
      <w:pPr>
        <w:spacing w:line="276" w:lineRule="auto"/>
        <w:jc w:val="center"/>
        <w:rPr>
          <w:b/>
          <w:sz w:val="20"/>
          <w:szCs w:val="20"/>
        </w:rPr>
      </w:pPr>
    </w:p>
    <w:p w14:paraId="5C2B85EA" w14:textId="36BA68B4" w:rsidR="00893DF2" w:rsidRPr="00893DF2" w:rsidRDefault="00893DF2" w:rsidP="00893DF2">
      <w:pPr>
        <w:spacing w:line="276" w:lineRule="auto"/>
        <w:jc w:val="center"/>
        <w:rPr>
          <w:b/>
          <w:sz w:val="20"/>
          <w:szCs w:val="20"/>
        </w:rPr>
      </w:pPr>
      <w:r w:rsidRPr="00893DF2">
        <w:rPr>
          <w:b/>
          <w:sz w:val="20"/>
          <w:szCs w:val="20"/>
        </w:rPr>
        <w:lastRenderedPageBreak/>
        <w:t>§ 14</w:t>
      </w:r>
    </w:p>
    <w:p w14:paraId="0CBD55DA" w14:textId="77777777" w:rsidR="00893DF2" w:rsidRPr="00893DF2" w:rsidRDefault="00893DF2" w:rsidP="00893DF2">
      <w:pPr>
        <w:spacing w:line="276" w:lineRule="auto"/>
        <w:jc w:val="center"/>
        <w:rPr>
          <w:b/>
          <w:sz w:val="20"/>
          <w:szCs w:val="20"/>
        </w:rPr>
      </w:pPr>
      <w:r w:rsidRPr="00893DF2">
        <w:rPr>
          <w:b/>
          <w:sz w:val="20"/>
          <w:szCs w:val="20"/>
        </w:rPr>
        <w:t>Odbiór ostateczny</w:t>
      </w:r>
    </w:p>
    <w:p w14:paraId="569338A0" w14:textId="77777777" w:rsidR="00893DF2" w:rsidRPr="00893DF2" w:rsidRDefault="00893DF2" w:rsidP="00893DF2">
      <w:pPr>
        <w:spacing w:line="276" w:lineRule="auto"/>
        <w:jc w:val="center"/>
        <w:rPr>
          <w:b/>
          <w:color w:val="FF0000"/>
          <w:sz w:val="20"/>
          <w:szCs w:val="20"/>
        </w:rPr>
      </w:pPr>
    </w:p>
    <w:p w14:paraId="68F04750" w14:textId="77777777" w:rsidR="00893DF2" w:rsidRPr="00893DF2" w:rsidRDefault="00893DF2" w:rsidP="00423D60">
      <w:pPr>
        <w:numPr>
          <w:ilvl w:val="0"/>
          <w:numId w:val="80"/>
        </w:numPr>
        <w:suppressAutoHyphens w:val="0"/>
        <w:spacing w:before="120" w:after="120" w:line="276" w:lineRule="auto"/>
        <w:jc w:val="both"/>
        <w:rPr>
          <w:sz w:val="20"/>
          <w:szCs w:val="20"/>
        </w:rPr>
      </w:pPr>
      <w:r w:rsidRPr="00893DF2">
        <w:rPr>
          <w:sz w:val="20"/>
          <w:szCs w:val="20"/>
        </w:rPr>
        <w:t>Zamawiający zwoła, przed zakończeniem okresu gwarancji, komisję odbioru dla ustalenia warunków odbioru ostatecznego. Komisja odbiorowa będzie składać się z przedstawicieli Zamawiającego i przedstawicieli Wykonawcy.</w:t>
      </w:r>
    </w:p>
    <w:p w14:paraId="64ECA532" w14:textId="77777777" w:rsidR="00893DF2" w:rsidRPr="00893DF2" w:rsidRDefault="00893DF2" w:rsidP="00423D60">
      <w:pPr>
        <w:numPr>
          <w:ilvl w:val="0"/>
          <w:numId w:val="80"/>
        </w:numPr>
        <w:suppressAutoHyphens w:val="0"/>
        <w:spacing w:before="120" w:after="120" w:line="276" w:lineRule="auto"/>
        <w:jc w:val="both"/>
        <w:rPr>
          <w:sz w:val="20"/>
          <w:szCs w:val="20"/>
        </w:rPr>
      </w:pPr>
      <w:r w:rsidRPr="00893DF2">
        <w:rPr>
          <w:sz w:val="20"/>
          <w:szCs w:val="20"/>
        </w:rPr>
        <w:t>Odbiór ostateczny polega na ocenie wykonanych robót związanych z usunięciem wad zaistniałych w okresie gwarancji, wskazanych przez komisję w spisanych na tę okoliczność protokołach.</w:t>
      </w:r>
    </w:p>
    <w:p w14:paraId="658A66E6" w14:textId="77777777" w:rsidR="00893DF2" w:rsidRPr="00893DF2" w:rsidRDefault="00893DF2" w:rsidP="00423D60">
      <w:pPr>
        <w:numPr>
          <w:ilvl w:val="0"/>
          <w:numId w:val="80"/>
        </w:numPr>
        <w:suppressAutoHyphens w:val="0"/>
        <w:spacing w:before="120" w:after="120" w:line="276" w:lineRule="auto"/>
        <w:jc w:val="both"/>
        <w:rPr>
          <w:sz w:val="20"/>
          <w:szCs w:val="20"/>
        </w:rPr>
      </w:pPr>
      <w:r w:rsidRPr="00893DF2">
        <w:rPr>
          <w:sz w:val="20"/>
          <w:szCs w:val="20"/>
        </w:rPr>
        <w:t>Zamawiający wystawi protokół odbioru ostatecznego, po upływie okresu gwarancji w ciągu 10 dni od powiadomienia go przez Wykonawcę o usunięciu wszystkich wad ujawnionych w okresie gwarancji, przy czym protokół odbioru ostatecznego musi zawierać potwierdzenie Zamawiającego, że wszystkie wady zaistniałe w okresie gwarancji zostały prawidłowo usunięte przez Wykonawcę.</w:t>
      </w:r>
    </w:p>
    <w:p w14:paraId="099A6970" w14:textId="77777777" w:rsidR="00893DF2" w:rsidRPr="00893DF2" w:rsidRDefault="00893DF2" w:rsidP="00423D60">
      <w:pPr>
        <w:numPr>
          <w:ilvl w:val="0"/>
          <w:numId w:val="80"/>
        </w:numPr>
        <w:suppressAutoHyphens w:val="0"/>
        <w:spacing w:before="120" w:after="120" w:line="276" w:lineRule="auto"/>
        <w:ind w:left="357" w:hanging="357"/>
        <w:jc w:val="both"/>
        <w:rPr>
          <w:sz w:val="20"/>
          <w:szCs w:val="20"/>
        </w:rPr>
      </w:pPr>
      <w:r w:rsidRPr="00893DF2">
        <w:rPr>
          <w:sz w:val="20"/>
          <w:szCs w:val="20"/>
        </w:rPr>
        <w:t>Protokół  odbioru ostatecznego będzie potwierdzał datę, z którą Wykonawca wywiązał się ze wszystkich zobowiązań wynikających z umowy.</w:t>
      </w:r>
    </w:p>
    <w:p w14:paraId="0F247AF1" w14:textId="77777777" w:rsidR="00231DE0" w:rsidRDefault="00231DE0" w:rsidP="00893DF2">
      <w:pPr>
        <w:spacing w:line="276" w:lineRule="auto"/>
        <w:jc w:val="center"/>
        <w:rPr>
          <w:b/>
          <w:sz w:val="20"/>
          <w:szCs w:val="20"/>
        </w:rPr>
      </w:pPr>
    </w:p>
    <w:p w14:paraId="03CBA60A" w14:textId="0DF51B49" w:rsidR="00893DF2" w:rsidRPr="00893DF2" w:rsidRDefault="00893DF2" w:rsidP="00893DF2">
      <w:pPr>
        <w:spacing w:line="276" w:lineRule="auto"/>
        <w:jc w:val="center"/>
        <w:rPr>
          <w:b/>
          <w:sz w:val="20"/>
          <w:szCs w:val="20"/>
        </w:rPr>
      </w:pPr>
      <w:r w:rsidRPr="00893DF2">
        <w:rPr>
          <w:b/>
          <w:sz w:val="20"/>
          <w:szCs w:val="20"/>
        </w:rPr>
        <w:t>§ 15</w:t>
      </w:r>
    </w:p>
    <w:p w14:paraId="36AD7186" w14:textId="77777777" w:rsidR="00893DF2" w:rsidRPr="00893DF2" w:rsidRDefault="00893DF2" w:rsidP="00893DF2">
      <w:pPr>
        <w:spacing w:line="276" w:lineRule="auto"/>
        <w:jc w:val="center"/>
        <w:rPr>
          <w:b/>
          <w:sz w:val="20"/>
          <w:szCs w:val="20"/>
        </w:rPr>
      </w:pPr>
      <w:r w:rsidRPr="00893DF2">
        <w:rPr>
          <w:b/>
          <w:sz w:val="20"/>
          <w:szCs w:val="20"/>
        </w:rPr>
        <w:t>Podwykonawcy</w:t>
      </w:r>
    </w:p>
    <w:p w14:paraId="230E8E9A" w14:textId="77777777" w:rsidR="00893DF2" w:rsidRPr="00893DF2" w:rsidRDefault="00893DF2" w:rsidP="00423D60">
      <w:pPr>
        <w:numPr>
          <w:ilvl w:val="0"/>
          <w:numId w:val="56"/>
        </w:numPr>
        <w:suppressAutoHyphens w:val="0"/>
        <w:spacing w:before="120" w:after="120" w:line="276" w:lineRule="auto"/>
        <w:ind w:left="284" w:hanging="284"/>
        <w:jc w:val="both"/>
        <w:rPr>
          <w:sz w:val="20"/>
          <w:szCs w:val="20"/>
        </w:rPr>
      </w:pPr>
      <w:r w:rsidRPr="00893DF2">
        <w:rPr>
          <w:sz w:val="20"/>
          <w:szCs w:val="20"/>
        </w:rPr>
        <w:t>Wykonawca ma prawo do zatrudnienia podwykonawców na roboty objęte zamówieniem i jest odpowiedzialny za działania i zaniechania podwykonawców i dalszych podwykonawców, ich przedstawicieli lub pracowników, jak za własne działania i zaniechania.</w:t>
      </w:r>
    </w:p>
    <w:p w14:paraId="008176FA" w14:textId="77777777" w:rsidR="00893DF2" w:rsidRPr="00893DF2" w:rsidRDefault="00893DF2" w:rsidP="00423D60">
      <w:pPr>
        <w:numPr>
          <w:ilvl w:val="0"/>
          <w:numId w:val="56"/>
        </w:numPr>
        <w:suppressAutoHyphens w:val="0"/>
        <w:spacing w:before="120" w:after="120" w:line="276" w:lineRule="auto"/>
        <w:ind w:left="284" w:hanging="284"/>
        <w:jc w:val="both"/>
        <w:rPr>
          <w:sz w:val="20"/>
          <w:szCs w:val="20"/>
        </w:rPr>
      </w:pPr>
      <w:r w:rsidRPr="00893DF2">
        <w:rPr>
          <w:sz w:val="20"/>
          <w:szCs w:val="20"/>
        </w:rPr>
        <w:t>Wykonawca wykona przedmiot Umowy osobiście oraz za pomocą podwykonawców – zgodnie z ofertą Wykonawcy.</w:t>
      </w:r>
    </w:p>
    <w:p w14:paraId="01BDFDCF" w14:textId="77777777" w:rsidR="00893DF2" w:rsidRPr="00893DF2" w:rsidRDefault="00893DF2" w:rsidP="00423D60">
      <w:pPr>
        <w:numPr>
          <w:ilvl w:val="0"/>
          <w:numId w:val="56"/>
        </w:numPr>
        <w:suppressAutoHyphens w:val="0"/>
        <w:spacing w:before="120" w:after="120" w:line="276" w:lineRule="auto"/>
        <w:ind w:left="284" w:hanging="284"/>
        <w:jc w:val="both"/>
        <w:rPr>
          <w:sz w:val="20"/>
          <w:szCs w:val="20"/>
        </w:rPr>
      </w:pPr>
      <w:r w:rsidRPr="00893DF2">
        <w:rPr>
          <w:sz w:val="20"/>
          <w:szCs w:val="20"/>
        </w:rPr>
        <w:t>Wykonawca powierzy następującym podwykonawcom, realizację następujących części zamówienia:</w:t>
      </w:r>
    </w:p>
    <w:p w14:paraId="70BEAF63" w14:textId="77777777" w:rsidR="00893DF2" w:rsidRPr="00893DF2" w:rsidRDefault="00893DF2" w:rsidP="00423D60">
      <w:pPr>
        <w:numPr>
          <w:ilvl w:val="0"/>
          <w:numId w:val="93"/>
        </w:numPr>
        <w:suppressAutoHyphens w:val="0"/>
        <w:spacing w:before="120" w:after="120" w:line="276" w:lineRule="auto"/>
        <w:ind w:left="709" w:hanging="425"/>
        <w:jc w:val="both"/>
        <w:rPr>
          <w:sz w:val="20"/>
          <w:szCs w:val="20"/>
        </w:rPr>
      </w:pPr>
      <w:r w:rsidRPr="00893DF2">
        <w:rPr>
          <w:sz w:val="20"/>
          <w:szCs w:val="20"/>
        </w:rPr>
        <w:t xml:space="preserve"> ……………………... - ……………………………………………….………..…….….…</w:t>
      </w:r>
    </w:p>
    <w:p w14:paraId="5E5B4F5A" w14:textId="77777777" w:rsidR="00893DF2" w:rsidRPr="00893DF2" w:rsidRDefault="00893DF2" w:rsidP="00523248">
      <w:pPr>
        <w:spacing w:before="120" w:after="120" w:line="276" w:lineRule="auto"/>
        <w:ind w:left="709"/>
        <w:jc w:val="both"/>
        <w:rPr>
          <w:sz w:val="20"/>
          <w:szCs w:val="20"/>
        </w:rPr>
      </w:pPr>
      <w:r w:rsidRPr="00893DF2">
        <w:rPr>
          <w:sz w:val="20"/>
          <w:szCs w:val="20"/>
        </w:rPr>
        <w:t>(firma podwykonawcy) - (zakres/część zamówienia realizowana przez podwykonawcę),</w:t>
      </w:r>
    </w:p>
    <w:p w14:paraId="70000DE1" w14:textId="77777777" w:rsidR="00893DF2" w:rsidRPr="00893DF2" w:rsidRDefault="00893DF2" w:rsidP="00423D60">
      <w:pPr>
        <w:numPr>
          <w:ilvl w:val="0"/>
          <w:numId w:val="93"/>
        </w:numPr>
        <w:suppressAutoHyphens w:val="0"/>
        <w:spacing w:before="120" w:after="120" w:line="276" w:lineRule="auto"/>
        <w:ind w:left="709" w:hanging="425"/>
        <w:jc w:val="both"/>
        <w:rPr>
          <w:sz w:val="20"/>
          <w:szCs w:val="20"/>
        </w:rPr>
      </w:pPr>
      <w:r w:rsidRPr="00893DF2">
        <w:rPr>
          <w:sz w:val="20"/>
          <w:szCs w:val="20"/>
        </w:rPr>
        <w:t>……………………….... - ……………………………………………….…………….……….……</w:t>
      </w:r>
    </w:p>
    <w:p w14:paraId="4D2156F1" w14:textId="77777777" w:rsidR="00893DF2" w:rsidRPr="00893DF2" w:rsidRDefault="00893DF2" w:rsidP="00523248">
      <w:pPr>
        <w:spacing w:before="120" w:after="120" w:line="276" w:lineRule="auto"/>
        <w:ind w:left="709"/>
        <w:jc w:val="both"/>
        <w:rPr>
          <w:sz w:val="20"/>
          <w:szCs w:val="20"/>
        </w:rPr>
      </w:pPr>
      <w:r w:rsidRPr="00893DF2">
        <w:rPr>
          <w:sz w:val="20"/>
          <w:szCs w:val="20"/>
        </w:rPr>
        <w:t>(firma podwykonawcy) - (zakres/część zamówienia realizowana przez podwykonawcę),</w:t>
      </w:r>
    </w:p>
    <w:p w14:paraId="13112C1A" w14:textId="77777777" w:rsidR="00893DF2" w:rsidRPr="00893DF2" w:rsidRDefault="00893DF2" w:rsidP="00423D60">
      <w:pPr>
        <w:numPr>
          <w:ilvl w:val="0"/>
          <w:numId w:val="93"/>
        </w:numPr>
        <w:suppressAutoHyphens w:val="0"/>
        <w:spacing w:before="120" w:after="120" w:line="276" w:lineRule="auto"/>
        <w:ind w:left="709" w:hanging="425"/>
        <w:jc w:val="both"/>
        <w:rPr>
          <w:sz w:val="20"/>
          <w:szCs w:val="20"/>
        </w:rPr>
      </w:pPr>
      <w:r w:rsidRPr="00893DF2">
        <w:rPr>
          <w:sz w:val="20"/>
          <w:szCs w:val="20"/>
        </w:rPr>
        <w:t>Itd.</w:t>
      </w:r>
    </w:p>
    <w:p w14:paraId="14D59F0A" w14:textId="77777777" w:rsidR="00893DF2" w:rsidRPr="00893DF2" w:rsidRDefault="00893DF2" w:rsidP="00423D60">
      <w:pPr>
        <w:numPr>
          <w:ilvl w:val="0"/>
          <w:numId w:val="56"/>
        </w:numPr>
        <w:suppressAutoHyphens w:val="0"/>
        <w:spacing w:before="120" w:after="120" w:line="276" w:lineRule="auto"/>
        <w:ind w:left="284" w:hanging="284"/>
        <w:jc w:val="both"/>
        <w:rPr>
          <w:sz w:val="20"/>
          <w:szCs w:val="20"/>
        </w:rPr>
      </w:pPr>
      <w:r w:rsidRPr="00893DF2">
        <w:rPr>
          <w:sz w:val="20"/>
          <w:szCs w:val="20"/>
        </w:rPr>
        <w:t>Wykonawca przed przystąpieniem do realizacji zamówienia, przekaże Zamawiającemu, o ile są już znane, nazwy albo imiona i nazwiska oraz dane kontaktowe podwykonawców i osób do kontaktu z nimi zaangażowanych w realizację robót budowlanych i usług. Wykonawca zobowiązany jest zawiadomić Zamawiającego o wszelkich zmianach danych, o których mowa w zdaniu pierwszym w trakcie realizacji zamówienia oraz przekazać informację na temat nowych podwykonawców, którym w późniejszym okresie zamierza powierzyć realizację robót budowlanych lub usług.</w:t>
      </w:r>
    </w:p>
    <w:p w14:paraId="624301F2" w14:textId="77777777" w:rsidR="00893DF2" w:rsidRPr="00893DF2" w:rsidRDefault="00893DF2" w:rsidP="00423D60">
      <w:pPr>
        <w:numPr>
          <w:ilvl w:val="0"/>
          <w:numId w:val="56"/>
        </w:numPr>
        <w:suppressAutoHyphens w:val="0"/>
        <w:spacing w:before="120" w:after="120" w:line="276" w:lineRule="auto"/>
        <w:ind w:left="284" w:hanging="284"/>
        <w:jc w:val="both"/>
        <w:rPr>
          <w:sz w:val="20"/>
          <w:szCs w:val="20"/>
        </w:rPr>
      </w:pPr>
      <w:r w:rsidRPr="00893DF2">
        <w:rPr>
          <w:sz w:val="20"/>
          <w:szCs w:val="20"/>
        </w:rPr>
        <w:t>W przypadku powierzenia wykonania części zamówienia podwykonawcom Wykonawca będzie pełnił funkcję koordynatora podwykonawców podczas wykonywania robót, dostaw i usług.</w:t>
      </w:r>
    </w:p>
    <w:p w14:paraId="3FAE8D69" w14:textId="6AABA162" w:rsidR="00893DF2" w:rsidRPr="00893DF2" w:rsidRDefault="00893DF2" w:rsidP="00423D60">
      <w:pPr>
        <w:numPr>
          <w:ilvl w:val="0"/>
          <w:numId w:val="56"/>
        </w:numPr>
        <w:suppressAutoHyphens w:val="0"/>
        <w:spacing w:before="120" w:after="120" w:line="276" w:lineRule="auto"/>
        <w:ind w:left="284" w:hanging="284"/>
        <w:jc w:val="both"/>
        <w:rPr>
          <w:sz w:val="20"/>
          <w:szCs w:val="20"/>
        </w:rPr>
      </w:pPr>
      <w:r w:rsidRPr="00893DF2">
        <w:rPr>
          <w:sz w:val="20"/>
          <w:szCs w:val="20"/>
        </w:rPr>
        <w:t xml:space="preserve">Wykonawca w trakcie wykonywania umowy może, pod warunkiem uprzedniej, pisemnej pod rygorem nieważności, akceptacji Zamawiającego : </w:t>
      </w:r>
    </w:p>
    <w:p w14:paraId="2673CF96" w14:textId="4ADDA4A3" w:rsidR="00893DF2" w:rsidRPr="005116D7" w:rsidRDefault="00893DF2" w:rsidP="00423D60">
      <w:pPr>
        <w:pStyle w:val="Akapitzlist"/>
        <w:numPr>
          <w:ilvl w:val="0"/>
          <w:numId w:val="75"/>
        </w:numPr>
        <w:suppressAutoHyphens w:val="0"/>
        <w:spacing w:before="120" w:after="120" w:line="276" w:lineRule="auto"/>
        <w:ind w:left="709" w:hanging="425"/>
        <w:jc w:val="both"/>
        <w:rPr>
          <w:rFonts w:ascii="Arial" w:hAnsi="Arial" w:cs="Arial"/>
          <w:sz w:val="20"/>
          <w:szCs w:val="20"/>
        </w:rPr>
      </w:pPr>
      <w:r w:rsidRPr="005116D7">
        <w:rPr>
          <w:rFonts w:ascii="Arial" w:hAnsi="Arial" w:cs="Arial"/>
          <w:sz w:val="20"/>
          <w:szCs w:val="20"/>
        </w:rPr>
        <w:t>powierzyć wykonanie części zadania podwykonawcom, mimo nie wskazania w umowie takiej części do powierzenia podwykonawcom,</w:t>
      </w:r>
    </w:p>
    <w:p w14:paraId="43EF6A2F" w14:textId="77777777" w:rsidR="00893DF2" w:rsidRPr="005116D7" w:rsidRDefault="00893DF2" w:rsidP="00423D60">
      <w:pPr>
        <w:numPr>
          <w:ilvl w:val="0"/>
          <w:numId w:val="75"/>
        </w:numPr>
        <w:suppressAutoHyphens w:val="0"/>
        <w:spacing w:before="120" w:after="120" w:line="276" w:lineRule="auto"/>
        <w:ind w:left="709" w:hanging="425"/>
        <w:jc w:val="both"/>
        <w:rPr>
          <w:sz w:val="20"/>
          <w:szCs w:val="20"/>
        </w:rPr>
      </w:pPr>
      <w:r w:rsidRPr="005116D7">
        <w:rPr>
          <w:sz w:val="20"/>
          <w:szCs w:val="20"/>
        </w:rPr>
        <w:t>zrezygnować z podwykonawstwa,</w:t>
      </w:r>
    </w:p>
    <w:p w14:paraId="52C96BDC" w14:textId="77777777" w:rsidR="00893DF2" w:rsidRPr="005116D7" w:rsidRDefault="00893DF2" w:rsidP="00423D60">
      <w:pPr>
        <w:numPr>
          <w:ilvl w:val="0"/>
          <w:numId w:val="75"/>
        </w:numPr>
        <w:suppressAutoHyphens w:val="0"/>
        <w:spacing w:before="120" w:after="120" w:line="276" w:lineRule="auto"/>
        <w:ind w:left="709" w:hanging="425"/>
        <w:jc w:val="both"/>
        <w:rPr>
          <w:sz w:val="20"/>
          <w:szCs w:val="20"/>
        </w:rPr>
      </w:pPr>
      <w:r w:rsidRPr="005116D7">
        <w:rPr>
          <w:sz w:val="20"/>
          <w:szCs w:val="20"/>
        </w:rPr>
        <w:t>zmienić podwykonawcę wskazanego w Umowie.</w:t>
      </w:r>
    </w:p>
    <w:p w14:paraId="143BA826" w14:textId="77777777" w:rsidR="00893DF2" w:rsidRPr="00893DF2" w:rsidRDefault="00893DF2" w:rsidP="00423D60">
      <w:pPr>
        <w:numPr>
          <w:ilvl w:val="0"/>
          <w:numId w:val="56"/>
        </w:numPr>
        <w:suppressAutoHyphens w:val="0"/>
        <w:spacing w:before="120" w:after="120" w:line="276" w:lineRule="auto"/>
        <w:ind w:left="284" w:hanging="284"/>
        <w:jc w:val="both"/>
        <w:rPr>
          <w:sz w:val="20"/>
          <w:szCs w:val="20"/>
        </w:rPr>
      </w:pPr>
      <w:r w:rsidRPr="00893DF2">
        <w:rPr>
          <w:sz w:val="20"/>
          <w:szCs w:val="20"/>
        </w:rPr>
        <w:t xml:space="preserve">Jeżeli zmiana lub rezygnacja z podwykonawcy dotyczy podmiotu, na którego zasoby Wykonawca powołał się, na zasadach określonych w art. 118 ust. 1 ustawy Prawo zamówień publicznych, w celu </w:t>
      </w:r>
      <w:r w:rsidRPr="00893DF2">
        <w:rPr>
          <w:sz w:val="20"/>
          <w:szCs w:val="20"/>
        </w:rPr>
        <w:lastRenderedPageBreak/>
        <w:t>wykazania spełnienia warunków udziału w postępowaniu, że proponowany inny podwykonawca lub wykonawca samodzielnie spełnia je w stopniu nie mniejszym niż podwykonawca, na którego zasoby wykonawca powoływał się w trakcie postępowania o udzielenie zamówienia.</w:t>
      </w:r>
    </w:p>
    <w:p w14:paraId="4FAE6962" w14:textId="77777777" w:rsidR="00893DF2" w:rsidRPr="00893DF2" w:rsidRDefault="00893DF2" w:rsidP="00423D60">
      <w:pPr>
        <w:numPr>
          <w:ilvl w:val="0"/>
          <w:numId w:val="56"/>
        </w:numPr>
        <w:suppressAutoHyphens w:val="0"/>
        <w:spacing w:before="120" w:after="120" w:line="276" w:lineRule="auto"/>
        <w:ind w:left="284"/>
        <w:jc w:val="both"/>
        <w:rPr>
          <w:sz w:val="20"/>
          <w:szCs w:val="20"/>
        </w:rPr>
      </w:pPr>
      <w:r w:rsidRPr="00893DF2">
        <w:rPr>
          <w:sz w:val="20"/>
          <w:szCs w:val="20"/>
        </w:rPr>
        <w:t>Wykonawca nie może w trakcie realizacji umowy, powoływać się na zdolności lub sytuację podmiotów udostępniających zasoby, jeżeli na etapie składania ofert nie polegał on w danym zakresie na zdolnościach lub sytuacji podmiotów udostępniających zasoby.</w:t>
      </w:r>
    </w:p>
    <w:p w14:paraId="710DBB8D" w14:textId="77777777" w:rsidR="00893DF2" w:rsidRPr="00893DF2" w:rsidRDefault="00893DF2" w:rsidP="00423D60">
      <w:pPr>
        <w:numPr>
          <w:ilvl w:val="0"/>
          <w:numId w:val="56"/>
        </w:numPr>
        <w:suppressAutoHyphens w:val="0"/>
        <w:spacing w:before="120" w:after="120" w:line="276" w:lineRule="auto"/>
        <w:ind w:left="284"/>
        <w:jc w:val="both"/>
        <w:rPr>
          <w:sz w:val="20"/>
          <w:szCs w:val="20"/>
        </w:rPr>
      </w:pPr>
      <w:r w:rsidRPr="00893DF2">
        <w:rPr>
          <w:sz w:val="20"/>
          <w:szCs w:val="20"/>
        </w:rPr>
        <w:t>Wykonawca ponosi wobec Zamawiającego pełną odpowiedzialność za działania, które wykonuje przy pomocy podwykonawcy. Zlecenie wykonania części zadania podwykonawcy nie zmienia zobowiązań Wykonawcy wobec Zamawiającego za wykonanie tej części zadania. Wykonawca jest odpowiedzialny za działania, uchybienia i zaniedbania podwykonawcy oraz jego pracowników w takim samym stopniu, jakby to były działania Wykonawcy.</w:t>
      </w:r>
    </w:p>
    <w:p w14:paraId="36E10017" w14:textId="77777777" w:rsidR="00893DF2" w:rsidRPr="00893DF2" w:rsidRDefault="00893DF2" w:rsidP="00423D60">
      <w:pPr>
        <w:numPr>
          <w:ilvl w:val="0"/>
          <w:numId w:val="56"/>
        </w:numPr>
        <w:suppressAutoHyphens w:val="0"/>
        <w:spacing w:before="120" w:after="120" w:line="276" w:lineRule="auto"/>
        <w:ind w:left="284"/>
        <w:jc w:val="both"/>
        <w:rPr>
          <w:sz w:val="20"/>
          <w:szCs w:val="20"/>
        </w:rPr>
      </w:pPr>
      <w:r w:rsidRPr="00893DF2">
        <w:rPr>
          <w:sz w:val="20"/>
          <w:szCs w:val="20"/>
        </w:rPr>
        <w:t>Wykonawca zamierzający zawrzeć umowę z podwykonawcą zobowiązany jest do przedłożenia Zamawiającemu zaparafowanego przez Wykonawcę i Podwykonawcę projektu tej umowy wraz ze wszystkimi załącznikami do niej. Postanowienie to stosuje się odpowiednio do zmiany umowy z podwykonawcą (aneksu do umowy podwykonawczej).</w:t>
      </w:r>
    </w:p>
    <w:p w14:paraId="70CD5389" w14:textId="77777777" w:rsidR="00893DF2" w:rsidRPr="00893DF2" w:rsidRDefault="00893DF2" w:rsidP="00423D60">
      <w:pPr>
        <w:numPr>
          <w:ilvl w:val="0"/>
          <w:numId w:val="56"/>
        </w:numPr>
        <w:suppressAutoHyphens w:val="0"/>
        <w:spacing w:before="120" w:after="120" w:line="276" w:lineRule="auto"/>
        <w:ind w:left="284"/>
        <w:jc w:val="both"/>
        <w:rPr>
          <w:sz w:val="20"/>
          <w:szCs w:val="20"/>
        </w:rPr>
      </w:pPr>
      <w:r w:rsidRPr="00893DF2">
        <w:rPr>
          <w:sz w:val="20"/>
          <w:szCs w:val="20"/>
        </w:rPr>
        <w:t xml:space="preserve">Przedłożony projekt umowy o podwykonawstwo, której przedmiotem musi spełniać co najmniej następujące warunki: </w:t>
      </w:r>
    </w:p>
    <w:p w14:paraId="100A9F2A" w14:textId="77777777" w:rsidR="00893DF2" w:rsidRPr="00893DF2" w:rsidRDefault="00893DF2" w:rsidP="00423D60">
      <w:pPr>
        <w:numPr>
          <w:ilvl w:val="0"/>
          <w:numId w:val="90"/>
        </w:numPr>
        <w:suppressAutoHyphens w:val="0"/>
        <w:spacing w:before="120" w:after="120" w:line="276" w:lineRule="auto"/>
        <w:ind w:left="567" w:hanging="283"/>
        <w:jc w:val="both"/>
        <w:rPr>
          <w:sz w:val="20"/>
          <w:szCs w:val="20"/>
        </w:rPr>
      </w:pPr>
      <w:r w:rsidRPr="00893DF2">
        <w:rPr>
          <w:sz w:val="20"/>
          <w:szCs w:val="20"/>
        </w:rPr>
        <w:t>termin zapłaty wynagrodzenia podwykonawcy nie może być dłuższy niż 30 dni od dnia doręczenia Wykonawcy faktury lub rachunku za wykonanie prac projektowych lub robót budowlanych;</w:t>
      </w:r>
    </w:p>
    <w:p w14:paraId="0288D36C" w14:textId="77777777" w:rsidR="00893DF2" w:rsidRPr="00893DF2" w:rsidRDefault="00893DF2" w:rsidP="00423D60">
      <w:pPr>
        <w:numPr>
          <w:ilvl w:val="0"/>
          <w:numId w:val="90"/>
        </w:numPr>
        <w:suppressAutoHyphens w:val="0"/>
        <w:spacing w:before="120" w:after="120" w:line="276" w:lineRule="auto"/>
        <w:ind w:left="567" w:hanging="283"/>
        <w:jc w:val="both"/>
        <w:rPr>
          <w:sz w:val="20"/>
          <w:szCs w:val="20"/>
        </w:rPr>
      </w:pPr>
      <w:r w:rsidRPr="00893DF2">
        <w:rPr>
          <w:sz w:val="20"/>
          <w:szCs w:val="20"/>
        </w:rPr>
        <w:t>termin wykonania umowy o podwykonawstwo nie może wykraczać poza termin wykonania zadania objętego niniejszą umową i musi być zgodny z Harmonogramem;</w:t>
      </w:r>
    </w:p>
    <w:p w14:paraId="56237C72" w14:textId="77777777" w:rsidR="00893DF2" w:rsidRPr="00893DF2" w:rsidRDefault="00893DF2" w:rsidP="00423D60">
      <w:pPr>
        <w:numPr>
          <w:ilvl w:val="0"/>
          <w:numId w:val="90"/>
        </w:numPr>
        <w:suppressAutoHyphens w:val="0"/>
        <w:spacing w:before="120" w:after="120" w:line="276" w:lineRule="auto"/>
        <w:ind w:left="567" w:hanging="283"/>
        <w:jc w:val="both"/>
        <w:rPr>
          <w:sz w:val="20"/>
          <w:szCs w:val="20"/>
        </w:rPr>
      </w:pPr>
      <w:r w:rsidRPr="00893DF2">
        <w:rPr>
          <w:sz w:val="20"/>
          <w:szCs w:val="20"/>
        </w:rPr>
        <w:t>niedopuszczalne są zapisy uzależniające dokonanie zapłaty na rzecz podwykonawcy od odbioru robót budowlanych przez Zamawiającego lub od zapłaty należności Wykonawcy przez Zamawiającego;</w:t>
      </w:r>
    </w:p>
    <w:p w14:paraId="2A6A13AF" w14:textId="77777777" w:rsidR="00893DF2" w:rsidRPr="00893DF2" w:rsidRDefault="00893DF2" w:rsidP="00423D60">
      <w:pPr>
        <w:numPr>
          <w:ilvl w:val="0"/>
          <w:numId w:val="90"/>
        </w:numPr>
        <w:suppressAutoHyphens w:val="0"/>
        <w:spacing w:before="120" w:after="120" w:line="276" w:lineRule="auto"/>
        <w:ind w:left="567" w:hanging="283"/>
        <w:jc w:val="both"/>
        <w:rPr>
          <w:sz w:val="20"/>
          <w:szCs w:val="20"/>
        </w:rPr>
      </w:pPr>
      <w:r w:rsidRPr="00893DF2">
        <w:rPr>
          <w:sz w:val="20"/>
          <w:szCs w:val="20"/>
        </w:rPr>
        <w:t>wymagane są zapisy dotyczące uregulowania zawierania umów na roboty budowlane z dalszymi podwykonawcami, w szczególności zapisy warunkujące podpisanie takich umów pod warunkami opisanymi w ust.8 ;</w:t>
      </w:r>
    </w:p>
    <w:p w14:paraId="4281EB21" w14:textId="77777777" w:rsidR="00893DF2" w:rsidRPr="00893DF2" w:rsidRDefault="00893DF2" w:rsidP="00423D60">
      <w:pPr>
        <w:numPr>
          <w:ilvl w:val="0"/>
          <w:numId w:val="90"/>
        </w:numPr>
        <w:suppressAutoHyphens w:val="0"/>
        <w:spacing w:before="120" w:after="120" w:line="276" w:lineRule="auto"/>
        <w:ind w:left="567" w:hanging="283"/>
        <w:jc w:val="both"/>
        <w:rPr>
          <w:sz w:val="20"/>
          <w:szCs w:val="20"/>
        </w:rPr>
      </w:pPr>
      <w:r w:rsidRPr="00893DF2">
        <w:rPr>
          <w:sz w:val="20"/>
          <w:szCs w:val="20"/>
        </w:rPr>
        <w:t>wymagane są zapisy dotyczące przypadku uchylania się przez Wykonawcę od obowiązku zapłaty wymagalnego wynagrodzenia przysługującego podwykonawcy, który zawarł umowę o podwykonawstwo, mówiące o tym, że w takiej sytuacji podwykonawca ma obowiązek niezwłocznego zawiadomienia o tym fakcie Zamawiającego, zaś Zamawiający zapłaci bezpośrednio podwykonawcy kwotę należnego wynagrodzenia bez odsetek należnych Podwykonawcy;</w:t>
      </w:r>
    </w:p>
    <w:p w14:paraId="0D262091" w14:textId="77777777" w:rsidR="00893DF2" w:rsidRPr="00893DF2" w:rsidRDefault="00893DF2" w:rsidP="00423D60">
      <w:pPr>
        <w:numPr>
          <w:ilvl w:val="0"/>
          <w:numId w:val="90"/>
        </w:numPr>
        <w:suppressAutoHyphens w:val="0"/>
        <w:spacing w:before="120" w:after="120" w:line="276" w:lineRule="auto"/>
        <w:ind w:left="567" w:hanging="283"/>
        <w:jc w:val="both"/>
        <w:rPr>
          <w:sz w:val="20"/>
          <w:szCs w:val="20"/>
        </w:rPr>
      </w:pPr>
      <w:r w:rsidRPr="00893DF2">
        <w:rPr>
          <w:sz w:val="20"/>
          <w:szCs w:val="20"/>
        </w:rPr>
        <w:t>wysokość wynagrodzenia za wykonanie robót budowlanych w ramach podwykonawstwa musi być realna w stosunku do zakresu tych prac i nie może przekraczać wysokości wynagrodzenia Wykonawcy przewidzianego za ich realizację w niniejszej Umowie.</w:t>
      </w:r>
    </w:p>
    <w:p w14:paraId="0ABC0A69" w14:textId="77777777" w:rsidR="00893DF2" w:rsidRPr="00893DF2" w:rsidRDefault="00893DF2" w:rsidP="00423D60">
      <w:pPr>
        <w:numPr>
          <w:ilvl w:val="0"/>
          <w:numId w:val="56"/>
        </w:numPr>
        <w:suppressAutoHyphens w:val="0"/>
        <w:spacing w:before="120" w:after="120" w:line="276" w:lineRule="auto"/>
        <w:ind w:left="284" w:hanging="284"/>
        <w:jc w:val="both"/>
        <w:rPr>
          <w:sz w:val="20"/>
          <w:szCs w:val="20"/>
        </w:rPr>
      </w:pPr>
      <w:r w:rsidRPr="00893DF2">
        <w:rPr>
          <w:sz w:val="20"/>
          <w:szCs w:val="20"/>
        </w:rPr>
        <w:t>Umowa o podwykonawstwo nie może przede wszystkim zawierać postanowień:</w:t>
      </w:r>
    </w:p>
    <w:p w14:paraId="6AE8064E" w14:textId="6C72B063" w:rsidR="00893DF2" w:rsidRPr="005116D7" w:rsidRDefault="00893DF2" w:rsidP="00423D60">
      <w:pPr>
        <w:pStyle w:val="Akapitzlist"/>
        <w:numPr>
          <w:ilvl w:val="0"/>
          <w:numId w:val="94"/>
        </w:numPr>
        <w:suppressAutoHyphens w:val="0"/>
        <w:spacing w:before="120" w:after="120" w:line="276" w:lineRule="auto"/>
        <w:ind w:left="567" w:hanging="283"/>
        <w:jc w:val="both"/>
        <w:rPr>
          <w:rFonts w:ascii="Arial" w:hAnsi="Arial" w:cs="Arial"/>
          <w:sz w:val="20"/>
          <w:szCs w:val="20"/>
        </w:rPr>
      </w:pPr>
      <w:r w:rsidRPr="005116D7">
        <w:rPr>
          <w:rFonts w:ascii="Arial" w:hAnsi="Arial" w:cs="Arial"/>
          <w:sz w:val="20"/>
          <w:szCs w:val="20"/>
        </w:rPr>
        <w:t>uzależniających uzyskanie przez podwykonawcę płatności od Wykonawcy, od zapłaty Wykonawcy przez Zamawiającego wynagrodzenia obejmującego zakres robót wykonanych przez podwykonawcę,</w:t>
      </w:r>
    </w:p>
    <w:p w14:paraId="6246C5F6" w14:textId="77777777" w:rsidR="00893DF2" w:rsidRPr="005116D7" w:rsidRDefault="00893DF2" w:rsidP="00423D60">
      <w:pPr>
        <w:numPr>
          <w:ilvl w:val="0"/>
          <w:numId w:val="94"/>
        </w:numPr>
        <w:suppressAutoHyphens w:val="0"/>
        <w:spacing w:before="120" w:after="120" w:line="276" w:lineRule="auto"/>
        <w:ind w:left="567" w:hanging="283"/>
        <w:jc w:val="both"/>
        <w:rPr>
          <w:sz w:val="20"/>
          <w:szCs w:val="20"/>
        </w:rPr>
      </w:pPr>
      <w:r w:rsidRPr="005116D7">
        <w:rPr>
          <w:sz w:val="20"/>
          <w:szCs w:val="20"/>
        </w:rPr>
        <w:t>uzależniających zwrot podwykonawcy kwot zabezpieczenia przez Wykonawcę, od zwrotu zabezpieczenia wykonania umowy przez Zamawiającego Wykonawcy,</w:t>
      </w:r>
    </w:p>
    <w:p w14:paraId="5025504C" w14:textId="77777777" w:rsidR="00893DF2" w:rsidRPr="005116D7" w:rsidRDefault="00893DF2" w:rsidP="00423D60">
      <w:pPr>
        <w:numPr>
          <w:ilvl w:val="0"/>
          <w:numId w:val="94"/>
        </w:numPr>
        <w:suppressAutoHyphens w:val="0"/>
        <w:spacing w:before="120" w:after="120" w:line="276" w:lineRule="auto"/>
        <w:ind w:left="567" w:hanging="283"/>
        <w:jc w:val="both"/>
        <w:rPr>
          <w:sz w:val="20"/>
          <w:szCs w:val="20"/>
        </w:rPr>
      </w:pPr>
      <w:r w:rsidRPr="005116D7">
        <w:rPr>
          <w:sz w:val="20"/>
          <w:szCs w:val="20"/>
        </w:rPr>
        <w:t>uzależniających odbiór robót budowlanych przez Wykonawcę od</w:t>
      </w:r>
      <w:r w:rsidRPr="005116D7">
        <w:rPr>
          <w:color w:val="00000A"/>
          <w:sz w:val="20"/>
          <w:szCs w:val="20"/>
        </w:rPr>
        <w:t xml:space="preserve"> </w:t>
      </w:r>
      <w:r w:rsidRPr="005116D7">
        <w:rPr>
          <w:sz w:val="20"/>
          <w:szCs w:val="20"/>
        </w:rPr>
        <w:t>podwykonawcy, od odbioru tych robót budowlanych przez Zamawiającego od Wykonawcy.</w:t>
      </w:r>
    </w:p>
    <w:p w14:paraId="42865CF5" w14:textId="77777777" w:rsidR="00893DF2" w:rsidRPr="00893DF2" w:rsidRDefault="00893DF2" w:rsidP="00423D60">
      <w:pPr>
        <w:numPr>
          <w:ilvl w:val="0"/>
          <w:numId w:val="56"/>
        </w:numPr>
        <w:suppressAutoHyphens w:val="0"/>
        <w:spacing w:before="120" w:after="120" w:line="276" w:lineRule="auto"/>
        <w:ind w:left="360"/>
        <w:jc w:val="both"/>
        <w:rPr>
          <w:sz w:val="20"/>
          <w:szCs w:val="20"/>
        </w:rPr>
      </w:pPr>
      <w:r w:rsidRPr="00893DF2">
        <w:rPr>
          <w:sz w:val="20"/>
          <w:szCs w:val="20"/>
        </w:rPr>
        <w:t xml:space="preserve">Zamawiający w terminie 7 dni od daty otrzymania projektu umowy, o którym mowa w §15 ust. 10, zgłosi swoje pisemne zastrzeżenia, które będą musiały zostać uwzględnione w ostatecznej wersji </w:t>
      </w:r>
      <w:r w:rsidRPr="00893DF2">
        <w:rPr>
          <w:sz w:val="20"/>
          <w:szCs w:val="20"/>
        </w:rPr>
        <w:lastRenderedPageBreak/>
        <w:t>tej umowy (aneksu do umowy) lub zaakceptuje pisemnie projekt tej umowy (aneksu do umowy) bez zastrzeżeń.</w:t>
      </w:r>
    </w:p>
    <w:p w14:paraId="37A90BAE" w14:textId="77777777" w:rsidR="00893DF2" w:rsidRPr="00893DF2" w:rsidRDefault="00893DF2" w:rsidP="00423D60">
      <w:pPr>
        <w:numPr>
          <w:ilvl w:val="0"/>
          <w:numId w:val="56"/>
        </w:numPr>
        <w:suppressAutoHyphens w:val="0"/>
        <w:spacing w:before="120" w:after="120" w:line="276" w:lineRule="auto"/>
        <w:ind w:left="360"/>
        <w:jc w:val="both"/>
        <w:rPr>
          <w:sz w:val="20"/>
          <w:szCs w:val="20"/>
        </w:rPr>
      </w:pPr>
      <w:r w:rsidRPr="00893DF2">
        <w:rPr>
          <w:sz w:val="20"/>
          <w:szCs w:val="20"/>
        </w:rPr>
        <w:t>Wykonawca przekaże Zamawiającemu potwierdzoną za zgodność z oryginałem kopię zawartej umowy (aneksu do umowy) o podwykonawstwo między Wykonawcą, a podwykonawcą w terminie do 7 dni od daty jej zawarcia.</w:t>
      </w:r>
    </w:p>
    <w:p w14:paraId="6B31E288" w14:textId="77777777" w:rsidR="00893DF2" w:rsidRPr="00893DF2" w:rsidRDefault="00893DF2" w:rsidP="00423D60">
      <w:pPr>
        <w:numPr>
          <w:ilvl w:val="0"/>
          <w:numId w:val="56"/>
        </w:numPr>
        <w:suppressAutoHyphens w:val="0"/>
        <w:spacing w:before="120" w:after="120" w:line="276" w:lineRule="auto"/>
        <w:ind w:left="360"/>
        <w:jc w:val="both"/>
        <w:rPr>
          <w:sz w:val="20"/>
          <w:szCs w:val="20"/>
        </w:rPr>
      </w:pPr>
      <w:r w:rsidRPr="00893DF2">
        <w:rPr>
          <w:sz w:val="20"/>
          <w:szCs w:val="20"/>
        </w:rPr>
        <w:t>W przypadku, gdy Zamawiający zgłosi uzasadniony sprzeciw do treści dostarczonej mu, potwierdzonej za zgodność z oryginałem, kopii zawartej umowy (aneksu do umowy) o podwykonawstwo, umowa ta (aneks) nie będzie wywoływała dla Zamawiającego jakichkolwiek skutków, w tym w szczególności w zakresie odpowiedzialności solidarnej, do czasu zmiany jej treści zgodnie z zastrzeżeniami Zamawiającego. Dotyczy to również przypadków, gdy treść tej umowy (aneksu do umowy) będzie odbiegać od treści zaakceptowanego wcześniej przez Zamawiającego projektu umowy (aneksu do umowy).</w:t>
      </w:r>
    </w:p>
    <w:p w14:paraId="73CC70D1" w14:textId="77777777" w:rsidR="00893DF2" w:rsidRPr="00893DF2" w:rsidRDefault="00893DF2" w:rsidP="00423D60">
      <w:pPr>
        <w:numPr>
          <w:ilvl w:val="0"/>
          <w:numId w:val="56"/>
        </w:numPr>
        <w:suppressAutoHyphens w:val="0"/>
        <w:spacing w:before="120" w:after="120" w:line="276" w:lineRule="auto"/>
        <w:ind w:left="360" w:hanging="357"/>
        <w:jc w:val="both"/>
        <w:rPr>
          <w:sz w:val="20"/>
          <w:szCs w:val="20"/>
        </w:rPr>
      </w:pPr>
      <w:r w:rsidRPr="00893DF2">
        <w:rPr>
          <w:sz w:val="20"/>
          <w:szCs w:val="20"/>
        </w:rPr>
        <w:t xml:space="preserve">Wykonawca do wystawionej przez siebie dla Zamawiającego faktury dostarczy pisemne oświadczenie o dokonaniu płatności na rzecz podwykonawcy za wykonane przez niego prace wraz z oświadczeniem od swojego podwykonawcy o uregulowaniu przez Wykonawcę wszelkich wymaganych płatności wchodzących w skład zakresu objętego niniejszą umową. </w:t>
      </w:r>
    </w:p>
    <w:p w14:paraId="0510F40C" w14:textId="77777777" w:rsidR="00893DF2" w:rsidRPr="00893DF2" w:rsidRDefault="00893DF2" w:rsidP="00423D60">
      <w:pPr>
        <w:numPr>
          <w:ilvl w:val="0"/>
          <w:numId w:val="56"/>
        </w:numPr>
        <w:suppressAutoHyphens w:val="0"/>
        <w:spacing w:before="120" w:after="120" w:line="276" w:lineRule="auto"/>
        <w:ind w:left="360"/>
        <w:jc w:val="both"/>
        <w:rPr>
          <w:sz w:val="20"/>
          <w:szCs w:val="20"/>
        </w:rPr>
      </w:pPr>
      <w:r w:rsidRPr="00893DF2">
        <w:rPr>
          <w:sz w:val="20"/>
          <w:szCs w:val="20"/>
        </w:rPr>
        <w:t>W przypadku uchylania się Wykonawcy od obowiązku zapłaty wynagrodzenia na rzecz podwykonawcy, Zamawiający dokona bezpośredniej zapłaty wymaganego wynagrodzenia na rzecz podwykonawcy w wysokości określonej w odpowiedniej umowie o podwykonawstwo – bez odsetek za zwłokę w wypłacie tego wynagrodzenia. Przed dokonaniem bezpośredniej zapłaty Zamawiający jest obowiązany umożliwić Wykonawcy zgłoszenie pisemnych uwag dotyczących zasadności bezpośredniej zapłaty wynagrodzenia podwykonawcy lub dalszemu podwykonawcy w terminie, nie krótszym niż 7 dni od dnia doręczenia tej informacji przez Zamawiającego Wykonawcy</w:t>
      </w:r>
    </w:p>
    <w:p w14:paraId="766F160C" w14:textId="77777777" w:rsidR="00893DF2" w:rsidRPr="00893DF2" w:rsidRDefault="00893DF2" w:rsidP="00423D60">
      <w:pPr>
        <w:numPr>
          <w:ilvl w:val="0"/>
          <w:numId w:val="56"/>
        </w:numPr>
        <w:suppressAutoHyphens w:val="0"/>
        <w:spacing w:before="120" w:after="120" w:line="276" w:lineRule="auto"/>
        <w:ind w:left="426"/>
        <w:jc w:val="both"/>
        <w:rPr>
          <w:sz w:val="20"/>
          <w:szCs w:val="20"/>
        </w:rPr>
      </w:pPr>
      <w:r w:rsidRPr="00893DF2">
        <w:rPr>
          <w:sz w:val="20"/>
          <w:szCs w:val="20"/>
        </w:rPr>
        <w:t>W przypadku niedopełnienia obowiązku określonego w ust.12 przez Wykonawcę, Zamawiający potrąca kwotę wypłaconego podwykonawcy wynagrodzenia z wynagrodzenia należnego Wykonawcy.</w:t>
      </w:r>
    </w:p>
    <w:p w14:paraId="1EADB236" w14:textId="77777777" w:rsidR="00893DF2" w:rsidRPr="00893DF2" w:rsidRDefault="00893DF2" w:rsidP="00423D60">
      <w:pPr>
        <w:numPr>
          <w:ilvl w:val="0"/>
          <w:numId w:val="56"/>
        </w:numPr>
        <w:suppressAutoHyphens w:val="0"/>
        <w:spacing w:before="120" w:after="120" w:line="276" w:lineRule="auto"/>
        <w:ind w:left="360"/>
        <w:jc w:val="both"/>
        <w:rPr>
          <w:sz w:val="20"/>
          <w:szCs w:val="20"/>
        </w:rPr>
      </w:pPr>
      <w:r w:rsidRPr="00893DF2">
        <w:rPr>
          <w:sz w:val="20"/>
          <w:szCs w:val="20"/>
        </w:rPr>
        <w:t xml:space="preserve">W przypadku stwierdzenia przez Zamawiającego wykonania robót objętych niniejszą umową przez podmiot inny niż Wykonawca lub inny niż zaakceptowany przez Zamawiającego podwykonawca, Zamawiający może wstrzymać wykonywanie tych robót ze skutkiem natychmiastowym do chwili wywiązania się Wykonawcy z obowiązków wynikających z niniejszego paragrafu. Opóźnienie z tego tytułu będzie traktowane jako powstałe z przyczyn zależnych od Wykonawcy i nie będzie stanowić podstawy do zmiany terminu zakończenia prac objętych niniejszą umową. </w:t>
      </w:r>
    </w:p>
    <w:p w14:paraId="089A922B" w14:textId="77777777" w:rsidR="00893DF2" w:rsidRPr="00893DF2" w:rsidRDefault="00893DF2" w:rsidP="00423D60">
      <w:pPr>
        <w:numPr>
          <w:ilvl w:val="0"/>
          <w:numId w:val="56"/>
        </w:numPr>
        <w:suppressAutoHyphens w:val="0"/>
        <w:spacing w:before="120" w:after="120" w:line="276" w:lineRule="auto"/>
        <w:ind w:left="360"/>
        <w:jc w:val="both"/>
        <w:rPr>
          <w:sz w:val="20"/>
          <w:szCs w:val="20"/>
        </w:rPr>
      </w:pPr>
      <w:r w:rsidRPr="00893DF2">
        <w:rPr>
          <w:sz w:val="20"/>
          <w:szCs w:val="20"/>
        </w:rPr>
        <w:t xml:space="preserve">Podwykonawca, który zostanie wybrany do realizacji określonego zakresu zadania, na podstawie powyższych warunków, ma prawo do podzlecenia określonego zakresu zadania (przydzielonego w zakresie swojego podwykonawstwa) dalszym swoim podwykonawcom, pod warunkiem zastosowania procedur i na warunkach określonych  w niniejszym paragrafie. </w:t>
      </w:r>
    </w:p>
    <w:p w14:paraId="2CE63937" w14:textId="77777777" w:rsidR="00893DF2" w:rsidRPr="00893DF2" w:rsidRDefault="00893DF2" w:rsidP="00423D60">
      <w:pPr>
        <w:numPr>
          <w:ilvl w:val="0"/>
          <w:numId w:val="56"/>
        </w:numPr>
        <w:suppressAutoHyphens w:val="0"/>
        <w:spacing w:before="120" w:after="120" w:line="276" w:lineRule="auto"/>
        <w:ind w:left="357" w:hanging="357"/>
        <w:jc w:val="both"/>
        <w:rPr>
          <w:sz w:val="20"/>
          <w:szCs w:val="20"/>
        </w:rPr>
      </w:pPr>
      <w:r w:rsidRPr="00893DF2">
        <w:rPr>
          <w:sz w:val="20"/>
          <w:szCs w:val="20"/>
        </w:rPr>
        <w:t>Wszyscy zatrudnieni pracownicy wykonawcy oraz pracownicy podwykonawcy i dalszych podwykonawców, zobowiązani są do noszenia kamizelek (BHP) z LOGO lub nazwą firmy, w której są zatrudnieni, pod rygorem usunięcia ich przez Zamawiającego z terenu budowy.</w:t>
      </w:r>
    </w:p>
    <w:p w14:paraId="12C1F281" w14:textId="77777777" w:rsidR="00231DE0" w:rsidRDefault="00231DE0" w:rsidP="00893DF2">
      <w:pPr>
        <w:spacing w:line="276" w:lineRule="auto"/>
        <w:jc w:val="center"/>
        <w:rPr>
          <w:b/>
          <w:sz w:val="20"/>
          <w:szCs w:val="20"/>
        </w:rPr>
      </w:pPr>
    </w:p>
    <w:p w14:paraId="061E435B" w14:textId="058D249B" w:rsidR="00893DF2" w:rsidRPr="00893DF2" w:rsidRDefault="00893DF2" w:rsidP="00893DF2">
      <w:pPr>
        <w:spacing w:line="276" w:lineRule="auto"/>
        <w:jc w:val="center"/>
        <w:rPr>
          <w:b/>
          <w:sz w:val="20"/>
          <w:szCs w:val="20"/>
        </w:rPr>
      </w:pPr>
      <w:r w:rsidRPr="00A62C1D">
        <w:rPr>
          <w:b/>
          <w:sz w:val="20"/>
          <w:szCs w:val="20"/>
        </w:rPr>
        <w:t>§ 1</w:t>
      </w:r>
      <w:r w:rsidR="00A62C1D" w:rsidRPr="00A62C1D">
        <w:rPr>
          <w:b/>
          <w:sz w:val="20"/>
          <w:szCs w:val="20"/>
        </w:rPr>
        <w:t>6</w:t>
      </w:r>
    </w:p>
    <w:p w14:paraId="520ABD0B" w14:textId="77777777" w:rsidR="00893DF2" w:rsidRPr="00893DF2" w:rsidRDefault="00893DF2" w:rsidP="00893DF2">
      <w:pPr>
        <w:spacing w:line="276" w:lineRule="auto"/>
        <w:jc w:val="center"/>
        <w:rPr>
          <w:b/>
          <w:sz w:val="20"/>
          <w:szCs w:val="20"/>
        </w:rPr>
      </w:pPr>
      <w:r w:rsidRPr="00893DF2">
        <w:rPr>
          <w:b/>
          <w:sz w:val="20"/>
          <w:szCs w:val="20"/>
        </w:rPr>
        <w:t>Kary</w:t>
      </w:r>
    </w:p>
    <w:p w14:paraId="737B91CE" w14:textId="77777777" w:rsidR="00893DF2" w:rsidRPr="00893DF2" w:rsidRDefault="00893DF2" w:rsidP="00423D60">
      <w:pPr>
        <w:numPr>
          <w:ilvl w:val="0"/>
          <w:numId w:val="57"/>
        </w:numPr>
        <w:suppressAutoHyphens w:val="0"/>
        <w:spacing w:before="120" w:after="120" w:line="276" w:lineRule="auto"/>
        <w:ind w:left="360"/>
        <w:jc w:val="both"/>
        <w:rPr>
          <w:sz w:val="20"/>
          <w:szCs w:val="20"/>
        </w:rPr>
      </w:pPr>
      <w:r w:rsidRPr="00893DF2">
        <w:rPr>
          <w:sz w:val="20"/>
          <w:szCs w:val="20"/>
        </w:rPr>
        <w:t xml:space="preserve">Strony ustalają za niewykonanie lub nienależyte wykonanie umowy, kary umowne  </w:t>
      </w:r>
      <w:r w:rsidRPr="00893DF2">
        <w:rPr>
          <w:sz w:val="20"/>
          <w:szCs w:val="20"/>
        </w:rPr>
        <w:br/>
        <w:t xml:space="preserve">w następujących przypadkach i wysokościach: </w:t>
      </w:r>
    </w:p>
    <w:p w14:paraId="6695813F" w14:textId="77777777" w:rsidR="00893DF2" w:rsidRPr="00893DF2" w:rsidRDefault="00893DF2" w:rsidP="00423D60">
      <w:pPr>
        <w:numPr>
          <w:ilvl w:val="0"/>
          <w:numId w:val="58"/>
        </w:numPr>
        <w:suppressAutoHyphens w:val="0"/>
        <w:spacing w:before="120" w:after="120" w:line="276" w:lineRule="auto"/>
        <w:ind w:left="851" w:hanging="425"/>
        <w:jc w:val="both"/>
        <w:rPr>
          <w:sz w:val="20"/>
          <w:szCs w:val="20"/>
        </w:rPr>
      </w:pPr>
      <w:r w:rsidRPr="00893DF2">
        <w:rPr>
          <w:sz w:val="20"/>
          <w:szCs w:val="20"/>
        </w:rPr>
        <w:t xml:space="preserve">w przypadku niewykonania  przedmiotu umowy w  określonym w § 7 ust. 1 terminie, Wykonawca zapłaci Zamawiającemu karę umowną w wysokości 0,1 %  wynagrodzenia brutto określonego w § 8 ust. 1  za każdy dzień zwłoki, </w:t>
      </w:r>
    </w:p>
    <w:p w14:paraId="108C4B8B" w14:textId="4BCB563C" w:rsidR="00893DF2" w:rsidRPr="00893DF2" w:rsidRDefault="00893DF2" w:rsidP="00423D60">
      <w:pPr>
        <w:numPr>
          <w:ilvl w:val="0"/>
          <w:numId w:val="58"/>
        </w:numPr>
        <w:suppressAutoHyphens w:val="0"/>
        <w:spacing w:before="120" w:after="120" w:line="276" w:lineRule="auto"/>
        <w:ind w:left="851" w:hanging="425"/>
        <w:jc w:val="both"/>
        <w:rPr>
          <w:sz w:val="20"/>
          <w:szCs w:val="20"/>
        </w:rPr>
      </w:pPr>
      <w:r w:rsidRPr="00893DF2">
        <w:rPr>
          <w:sz w:val="20"/>
          <w:szCs w:val="20"/>
        </w:rPr>
        <w:lastRenderedPageBreak/>
        <w:t>w przypadku zwłoki w usunięciu wad przedmiotu umowy Wykonawca zapłaci   Zamawiającemu karę umowną  w wysokości 0,1 %  wynagrodzenia brutto określonego w § 8 ust. 1  za każdy dzień zwłoki,</w:t>
      </w:r>
    </w:p>
    <w:p w14:paraId="713ADE6C" w14:textId="7E5EBAA3" w:rsidR="00893DF2" w:rsidRPr="00893DF2" w:rsidRDefault="00893DF2" w:rsidP="00423D60">
      <w:pPr>
        <w:numPr>
          <w:ilvl w:val="0"/>
          <w:numId w:val="58"/>
        </w:numPr>
        <w:suppressAutoHyphens w:val="0"/>
        <w:spacing w:before="120" w:after="120" w:line="276" w:lineRule="auto"/>
        <w:ind w:left="851" w:hanging="425"/>
        <w:jc w:val="both"/>
        <w:rPr>
          <w:sz w:val="20"/>
          <w:szCs w:val="20"/>
        </w:rPr>
      </w:pPr>
      <w:r w:rsidRPr="00893DF2">
        <w:rPr>
          <w:sz w:val="20"/>
          <w:szCs w:val="20"/>
        </w:rPr>
        <w:t>w przypadku zwłoki w usuwaniu wad w okresie gwarancyjnym Wykonawca zapłaci Zamawiającemu karę umowną w wysokości  0,1 %  wynagrodzenia brutto określonego w § 8 ust. 1  za każdy dzień zwłoki,</w:t>
      </w:r>
    </w:p>
    <w:p w14:paraId="7A73C7A6" w14:textId="77777777" w:rsidR="00893DF2" w:rsidRPr="00893DF2" w:rsidRDefault="00893DF2" w:rsidP="00423D60">
      <w:pPr>
        <w:numPr>
          <w:ilvl w:val="0"/>
          <w:numId w:val="58"/>
        </w:numPr>
        <w:suppressAutoHyphens w:val="0"/>
        <w:spacing w:before="120" w:after="120" w:line="276" w:lineRule="auto"/>
        <w:ind w:left="851" w:hanging="425"/>
        <w:jc w:val="both"/>
        <w:rPr>
          <w:sz w:val="20"/>
          <w:szCs w:val="20"/>
        </w:rPr>
      </w:pPr>
      <w:r w:rsidRPr="00893DF2">
        <w:rPr>
          <w:sz w:val="20"/>
          <w:szCs w:val="20"/>
        </w:rPr>
        <w:t xml:space="preserve">w przypadku odstąpienia od umowy z przyczyn zależnych od Wykonawcy,  Wykonawca zapłaci Zamawiającemu karę umowną w wysokości 10 % wynagrodzenia brutto określonego w § 8  ust. 1, </w:t>
      </w:r>
    </w:p>
    <w:p w14:paraId="46BF133B" w14:textId="77777777" w:rsidR="00893DF2" w:rsidRPr="00893DF2" w:rsidRDefault="00893DF2" w:rsidP="00423D60">
      <w:pPr>
        <w:numPr>
          <w:ilvl w:val="0"/>
          <w:numId w:val="58"/>
        </w:numPr>
        <w:suppressAutoHyphens w:val="0"/>
        <w:spacing w:before="120" w:after="120" w:line="276" w:lineRule="auto"/>
        <w:ind w:left="851" w:hanging="425"/>
        <w:jc w:val="both"/>
        <w:rPr>
          <w:sz w:val="20"/>
          <w:szCs w:val="20"/>
        </w:rPr>
      </w:pPr>
      <w:r w:rsidRPr="00893DF2">
        <w:rPr>
          <w:sz w:val="20"/>
          <w:szCs w:val="20"/>
        </w:rPr>
        <w:t xml:space="preserve">w przypadku odstąpienia od umowy z przyczyn zależnych od Zamawiającego, Zamawiający zapłaci Wykonawcy karę umowną w wysokości 10 %  wynagrodzenia brutto określonego w § 8 ust. 1,  za każdy przypadek braku </w:t>
      </w:r>
      <w:r w:rsidRPr="00893DF2">
        <w:rPr>
          <w:color w:val="333333"/>
          <w:sz w:val="20"/>
          <w:szCs w:val="20"/>
          <w:lang w:eastAsia="pl-PL"/>
        </w:rPr>
        <w:t>przedłożenia do zaakceptowania projektu umowy o podwykonawstwo lub projektu jej zmiany</w:t>
      </w:r>
      <w:r w:rsidRPr="00893DF2">
        <w:rPr>
          <w:sz w:val="20"/>
          <w:szCs w:val="20"/>
        </w:rPr>
        <w:t xml:space="preserve"> w wysokości 1 %  wynagrodzenia brutto określonego w § 8 ust. 1;</w:t>
      </w:r>
    </w:p>
    <w:p w14:paraId="2B5195E0" w14:textId="4CD56A37" w:rsidR="00893DF2" w:rsidRDefault="00893DF2" w:rsidP="00423D60">
      <w:pPr>
        <w:numPr>
          <w:ilvl w:val="0"/>
          <w:numId w:val="58"/>
        </w:numPr>
        <w:suppressAutoHyphens w:val="0"/>
        <w:spacing w:before="120" w:after="120" w:line="276" w:lineRule="auto"/>
        <w:ind w:left="851" w:hanging="425"/>
        <w:jc w:val="both"/>
        <w:rPr>
          <w:sz w:val="20"/>
          <w:szCs w:val="20"/>
        </w:rPr>
      </w:pPr>
      <w:r w:rsidRPr="00893DF2">
        <w:rPr>
          <w:sz w:val="20"/>
          <w:szCs w:val="20"/>
        </w:rPr>
        <w:t>za każdy przypadek braku zapłaty lub nieterminowej zapłaty wynagrodzenia należnego podwykonawcom lub dalszym podwykonawcom w wysokości 1 % wynagrodzenia brutto określonego w § 8 ust. 1;</w:t>
      </w:r>
    </w:p>
    <w:p w14:paraId="325892B4" w14:textId="61298933" w:rsidR="009F3A3F" w:rsidRPr="00893DF2" w:rsidRDefault="009F3A3F" w:rsidP="00423D60">
      <w:pPr>
        <w:numPr>
          <w:ilvl w:val="0"/>
          <w:numId w:val="58"/>
        </w:numPr>
        <w:suppressAutoHyphens w:val="0"/>
        <w:spacing w:before="120" w:after="120" w:line="276" w:lineRule="auto"/>
        <w:ind w:left="851" w:hanging="425"/>
        <w:jc w:val="both"/>
        <w:rPr>
          <w:sz w:val="20"/>
          <w:szCs w:val="20"/>
        </w:rPr>
      </w:pPr>
      <w:r w:rsidRPr="00893DF2">
        <w:rPr>
          <w:sz w:val="20"/>
          <w:szCs w:val="20"/>
        </w:rPr>
        <w:t xml:space="preserve">za każdy przypadek braku przedłożenia </w:t>
      </w:r>
      <w:r>
        <w:rPr>
          <w:sz w:val="20"/>
          <w:szCs w:val="20"/>
        </w:rPr>
        <w:t>do zaakceptowania projektu umowy o podwykonawstwo</w:t>
      </w:r>
      <w:r w:rsidRPr="00893DF2">
        <w:rPr>
          <w:sz w:val="20"/>
          <w:szCs w:val="20"/>
        </w:rPr>
        <w:t xml:space="preserve"> lub</w:t>
      </w:r>
      <w:r>
        <w:rPr>
          <w:sz w:val="20"/>
          <w:szCs w:val="20"/>
        </w:rPr>
        <w:t xml:space="preserve"> projektu</w:t>
      </w:r>
      <w:r w:rsidRPr="00893DF2">
        <w:rPr>
          <w:sz w:val="20"/>
          <w:szCs w:val="20"/>
        </w:rPr>
        <w:t xml:space="preserve"> jej zmiany 1 %  wynagrodzenia brutto określonego w § 8 ust. </w:t>
      </w:r>
      <w:r w:rsidRPr="00A513E0">
        <w:rPr>
          <w:sz w:val="20"/>
          <w:szCs w:val="20"/>
        </w:rPr>
        <w:t>1;</w:t>
      </w:r>
    </w:p>
    <w:p w14:paraId="73EF8B3D" w14:textId="77777777" w:rsidR="00893DF2" w:rsidRPr="00A513E0" w:rsidRDefault="00893DF2" w:rsidP="00423D60">
      <w:pPr>
        <w:numPr>
          <w:ilvl w:val="0"/>
          <w:numId w:val="58"/>
        </w:numPr>
        <w:suppressAutoHyphens w:val="0"/>
        <w:spacing w:before="120" w:after="120" w:line="276" w:lineRule="auto"/>
        <w:ind w:left="851" w:hanging="425"/>
        <w:jc w:val="both"/>
        <w:rPr>
          <w:sz w:val="20"/>
          <w:szCs w:val="20"/>
        </w:rPr>
      </w:pPr>
      <w:r w:rsidRPr="00893DF2">
        <w:rPr>
          <w:sz w:val="20"/>
          <w:szCs w:val="20"/>
        </w:rPr>
        <w:t xml:space="preserve">za każdy przypadek braku przedłożenia poświadczonej za zgodność z oryginałem kopii umowy o podwykonawstwo lub jej zmiany 1 %  wynagrodzenia brutto określonego w § 8 ust. </w:t>
      </w:r>
      <w:r w:rsidRPr="00A513E0">
        <w:rPr>
          <w:sz w:val="20"/>
          <w:szCs w:val="20"/>
        </w:rPr>
        <w:t>1;</w:t>
      </w:r>
    </w:p>
    <w:p w14:paraId="790600AF" w14:textId="2CEAD4FF" w:rsidR="00A513E0" w:rsidRPr="00A513E0" w:rsidRDefault="00893DF2" w:rsidP="00423D60">
      <w:pPr>
        <w:numPr>
          <w:ilvl w:val="0"/>
          <w:numId w:val="58"/>
        </w:numPr>
        <w:suppressAutoHyphens w:val="0"/>
        <w:spacing w:before="120" w:after="120" w:line="276" w:lineRule="auto"/>
        <w:ind w:left="851" w:hanging="425"/>
        <w:jc w:val="both"/>
        <w:rPr>
          <w:sz w:val="20"/>
          <w:szCs w:val="20"/>
        </w:rPr>
      </w:pPr>
      <w:r w:rsidRPr="00A513E0">
        <w:rPr>
          <w:sz w:val="20"/>
          <w:szCs w:val="20"/>
        </w:rPr>
        <w:t xml:space="preserve">za każdy przypadek braku </w:t>
      </w:r>
      <w:r w:rsidRPr="00A513E0">
        <w:rPr>
          <w:color w:val="333333"/>
          <w:sz w:val="20"/>
          <w:szCs w:val="20"/>
          <w:lang w:eastAsia="pl-PL"/>
        </w:rPr>
        <w:t>zmiany umowy o podwykonawstwo w zakresie terminu zapłaty, zgodnie</w:t>
      </w:r>
      <w:r w:rsidR="00302318">
        <w:rPr>
          <w:color w:val="333333"/>
          <w:sz w:val="20"/>
          <w:szCs w:val="20"/>
          <w:lang w:eastAsia="pl-PL"/>
        </w:rPr>
        <w:t xml:space="preserve"> z §15 ust. 11 pkt 1</w:t>
      </w:r>
      <w:r w:rsidRPr="00A513E0">
        <w:rPr>
          <w:color w:val="333333"/>
          <w:sz w:val="20"/>
          <w:szCs w:val="20"/>
          <w:lang w:eastAsia="pl-PL"/>
        </w:rPr>
        <w:t>, o ile określony tam warunek nie będzie spełniony, w wysokości 5</w:t>
      </w:r>
      <w:r w:rsidRPr="00A513E0">
        <w:rPr>
          <w:sz w:val="20"/>
          <w:szCs w:val="20"/>
        </w:rPr>
        <w:t xml:space="preserve"> %  wynagrodzenia brutto określonego w § 8 ust. 1.</w:t>
      </w:r>
    </w:p>
    <w:p w14:paraId="372ED568" w14:textId="1D7085E1" w:rsidR="00A513E0" w:rsidRPr="00A513E0" w:rsidRDefault="00A513E0" w:rsidP="00423D60">
      <w:pPr>
        <w:numPr>
          <w:ilvl w:val="0"/>
          <w:numId w:val="58"/>
        </w:numPr>
        <w:suppressAutoHyphens w:val="0"/>
        <w:spacing w:before="120" w:after="120" w:line="276" w:lineRule="auto"/>
        <w:ind w:left="851" w:hanging="425"/>
        <w:jc w:val="both"/>
        <w:rPr>
          <w:sz w:val="20"/>
          <w:szCs w:val="20"/>
        </w:rPr>
      </w:pPr>
      <w:r w:rsidRPr="00A513E0">
        <w:rPr>
          <w:sz w:val="20"/>
          <w:szCs w:val="20"/>
        </w:rPr>
        <w:t>w wysokości 1000 zł – za każdy dzień opóźnienia w przekazaniu oświadczenia, o którym mowa w § 4 ust. 4 niniejszej umowy;</w:t>
      </w:r>
    </w:p>
    <w:p w14:paraId="3CB12087" w14:textId="4C0C5CBE" w:rsidR="00A513E0" w:rsidRPr="00A513E0" w:rsidRDefault="00A513E0" w:rsidP="00423D60">
      <w:pPr>
        <w:numPr>
          <w:ilvl w:val="0"/>
          <w:numId w:val="58"/>
        </w:numPr>
        <w:suppressAutoHyphens w:val="0"/>
        <w:spacing w:before="120" w:after="120" w:line="276" w:lineRule="auto"/>
        <w:ind w:left="851" w:hanging="425"/>
        <w:jc w:val="both"/>
        <w:rPr>
          <w:sz w:val="20"/>
          <w:szCs w:val="20"/>
        </w:rPr>
      </w:pPr>
      <w:r w:rsidRPr="00A513E0">
        <w:rPr>
          <w:sz w:val="20"/>
          <w:szCs w:val="20"/>
        </w:rPr>
        <w:t xml:space="preserve">w wysokości 2000 zł - za każdy dzień opóźnienia z tytułu niespełnienia przez </w:t>
      </w:r>
      <w:r w:rsidRPr="00A513E0">
        <w:rPr>
          <w:color w:val="000000"/>
          <w:sz w:val="20"/>
          <w:szCs w:val="20"/>
        </w:rPr>
        <w:t xml:space="preserve">Wykonawcę lub podwykonawcę wymogu zatrudnienia na podstawie umowy o pracę osób wykonujących wskazane w </w:t>
      </w:r>
      <w:r w:rsidRPr="00A513E0">
        <w:rPr>
          <w:sz w:val="20"/>
          <w:szCs w:val="20"/>
        </w:rPr>
        <w:t xml:space="preserve">§4 </w:t>
      </w:r>
      <w:r w:rsidRPr="00A513E0">
        <w:rPr>
          <w:color w:val="000000"/>
          <w:sz w:val="20"/>
          <w:szCs w:val="20"/>
        </w:rPr>
        <w:t>ust. 1 niniejszej umowy czynności</w:t>
      </w:r>
      <w:r w:rsidRPr="00A513E0">
        <w:rPr>
          <w:sz w:val="20"/>
          <w:szCs w:val="20"/>
        </w:rPr>
        <w:t>.</w:t>
      </w:r>
    </w:p>
    <w:p w14:paraId="4DE3DE8E" w14:textId="131AAA6B" w:rsidR="00893DF2" w:rsidRPr="00893DF2" w:rsidRDefault="00893DF2" w:rsidP="00A513E0">
      <w:pPr>
        <w:spacing w:before="120" w:after="120" w:line="276" w:lineRule="auto"/>
        <w:ind w:left="426" w:hanging="426"/>
        <w:jc w:val="both"/>
        <w:rPr>
          <w:sz w:val="20"/>
          <w:szCs w:val="20"/>
        </w:rPr>
      </w:pPr>
      <w:r w:rsidRPr="00893DF2">
        <w:rPr>
          <w:sz w:val="20"/>
          <w:szCs w:val="20"/>
        </w:rPr>
        <w:t xml:space="preserve">2. </w:t>
      </w:r>
      <w:r w:rsidR="00A513E0">
        <w:rPr>
          <w:sz w:val="20"/>
          <w:szCs w:val="20"/>
        </w:rPr>
        <w:tab/>
      </w:r>
      <w:r w:rsidRPr="00893DF2">
        <w:rPr>
          <w:sz w:val="20"/>
          <w:szCs w:val="20"/>
        </w:rPr>
        <w:t>Zamawiającemu, oprócz przypadków określonych w przepisach kodeksu cywilnego, przysługuje prawo odstąpienia od umowy także w przypadku zwłoki w wykonaniu przedmiotu umowy trwającej dłużej niż 14 dni.</w:t>
      </w:r>
    </w:p>
    <w:p w14:paraId="39DDBDE9" w14:textId="77777777" w:rsidR="00893DF2" w:rsidRPr="00893DF2" w:rsidRDefault="00893DF2" w:rsidP="00423D60">
      <w:pPr>
        <w:numPr>
          <w:ilvl w:val="0"/>
          <w:numId w:val="91"/>
        </w:numPr>
        <w:suppressAutoHyphens w:val="0"/>
        <w:spacing w:before="120" w:after="120" w:line="276" w:lineRule="auto"/>
        <w:ind w:left="426" w:hanging="426"/>
        <w:jc w:val="both"/>
        <w:rPr>
          <w:sz w:val="20"/>
          <w:szCs w:val="20"/>
        </w:rPr>
      </w:pPr>
      <w:r w:rsidRPr="00893DF2">
        <w:rPr>
          <w:sz w:val="20"/>
          <w:szCs w:val="20"/>
        </w:rPr>
        <w:t>Strony zastrzegają sobie prawo do odszkodowania uzupełniającego przenoszącego wysokość kar umownych do wysokości rzeczywiście poniesionej szkody na ogólnych zasadach.</w:t>
      </w:r>
    </w:p>
    <w:p w14:paraId="0ACB62B3" w14:textId="77777777" w:rsidR="00893DF2" w:rsidRPr="00893DF2" w:rsidRDefault="00893DF2" w:rsidP="00423D60">
      <w:pPr>
        <w:numPr>
          <w:ilvl w:val="0"/>
          <w:numId w:val="91"/>
        </w:numPr>
        <w:suppressAutoHyphens w:val="0"/>
        <w:spacing w:before="120" w:after="120" w:line="276" w:lineRule="auto"/>
        <w:ind w:left="360"/>
        <w:jc w:val="both"/>
        <w:rPr>
          <w:sz w:val="20"/>
          <w:szCs w:val="20"/>
        </w:rPr>
      </w:pPr>
      <w:r w:rsidRPr="00893DF2">
        <w:rPr>
          <w:sz w:val="20"/>
          <w:szCs w:val="20"/>
        </w:rPr>
        <w:t xml:space="preserve">Wykonawca oświadcza, ze poprzez podpisanie niniejszej umowy wyraził zgodę na potrącenie kwoty naliczonych kar umownych z wynagrodzenia Wykonawcy przysługującego mu z tytułu wykonania niniejszej umowy. </w:t>
      </w:r>
    </w:p>
    <w:p w14:paraId="37961258" w14:textId="77777777" w:rsidR="00893DF2" w:rsidRPr="00893DF2" w:rsidRDefault="00893DF2" w:rsidP="00423D60">
      <w:pPr>
        <w:numPr>
          <w:ilvl w:val="0"/>
          <w:numId w:val="91"/>
        </w:numPr>
        <w:suppressAutoHyphens w:val="0"/>
        <w:spacing w:before="120" w:after="120" w:line="276" w:lineRule="auto"/>
        <w:ind w:left="360"/>
        <w:jc w:val="both"/>
        <w:rPr>
          <w:sz w:val="20"/>
          <w:szCs w:val="20"/>
        </w:rPr>
      </w:pPr>
      <w:r w:rsidRPr="00893DF2">
        <w:rPr>
          <w:sz w:val="20"/>
          <w:szCs w:val="20"/>
        </w:rPr>
        <w:t>Łączna wysokość naliczonych kar umownych nie może przekroczyć 100% łącznego wynagrodzenia brutto w § 8 ust. 1</w:t>
      </w:r>
      <w:r w:rsidRPr="00893DF2">
        <w:rPr>
          <w:color w:val="0070C0"/>
          <w:sz w:val="20"/>
          <w:szCs w:val="20"/>
        </w:rPr>
        <w:t xml:space="preserve">.  </w:t>
      </w:r>
    </w:p>
    <w:p w14:paraId="2BAE0906" w14:textId="77777777" w:rsidR="009F3A3F" w:rsidRDefault="009F3A3F" w:rsidP="00893DF2">
      <w:pPr>
        <w:spacing w:line="276" w:lineRule="auto"/>
        <w:jc w:val="center"/>
        <w:rPr>
          <w:b/>
          <w:sz w:val="20"/>
          <w:szCs w:val="20"/>
        </w:rPr>
      </w:pPr>
    </w:p>
    <w:p w14:paraId="74D150C9" w14:textId="77777777" w:rsidR="009F3A3F" w:rsidRDefault="009F3A3F" w:rsidP="00893DF2">
      <w:pPr>
        <w:spacing w:line="276" w:lineRule="auto"/>
        <w:jc w:val="center"/>
        <w:rPr>
          <w:b/>
          <w:sz w:val="20"/>
          <w:szCs w:val="20"/>
        </w:rPr>
      </w:pPr>
    </w:p>
    <w:p w14:paraId="4D91142F" w14:textId="77777777" w:rsidR="009F3A3F" w:rsidRDefault="009F3A3F" w:rsidP="00893DF2">
      <w:pPr>
        <w:spacing w:line="276" w:lineRule="auto"/>
        <w:jc w:val="center"/>
        <w:rPr>
          <w:b/>
          <w:sz w:val="20"/>
          <w:szCs w:val="20"/>
        </w:rPr>
      </w:pPr>
    </w:p>
    <w:p w14:paraId="52142005" w14:textId="77777777" w:rsidR="009F3A3F" w:rsidRDefault="009F3A3F" w:rsidP="00893DF2">
      <w:pPr>
        <w:spacing w:line="276" w:lineRule="auto"/>
        <w:jc w:val="center"/>
        <w:rPr>
          <w:b/>
          <w:sz w:val="20"/>
          <w:szCs w:val="20"/>
        </w:rPr>
      </w:pPr>
    </w:p>
    <w:p w14:paraId="1F9326B7" w14:textId="77777777" w:rsidR="009F3A3F" w:rsidRDefault="009F3A3F" w:rsidP="00893DF2">
      <w:pPr>
        <w:spacing w:line="276" w:lineRule="auto"/>
        <w:jc w:val="center"/>
        <w:rPr>
          <w:b/>
          <w:sz w:val="20"/>
          <w:szCs w:val="20"/>
        </w:rPr>
      </w:pPr>
    </w:p>
    <w:p w14:paraId="134A7EFB" w14:textId="12C5BB38" w:rsidR="00893DF2" w:rsidRPr="00893DF2" w:rsidRDefault="00893DF2" w:rsidP="00893DF2">
      <w:pPr>
        <w:spacing w:line="276" w:lineRule="auto"/>
        <w:jc w:val="center"/>
        <w:rPr>
          <w:b/>
          <w:sz w:val="20"/>
          <w:szCs w:val="20"/>
        </w:rPr>
      </w:pPr>
      <w:r w:rsidRPr="00893DF2">
        <w:rPr>
          <w:b/>
          <w:sz w:val="20"/>
          <w:szCs w:val="20"/>
        </w:rPr>
        <w:lastRenderedPageBreak/>
        <w:t>§ 1</w:t>
      </w:r>
      <w:r w:rsidR="00A62C1D">
        <w:rPr>
          <w:b/>
          <w:sz w:val="20"/>
          <w:szCs w:val="20"/>
        </w:rPr>
        <w:t>7</w:t>
      </w:r>
    </w:p>
    <w:p w14:paraId="2BF621D3" w14:textId="77777777" w:rsidR="00893DF2" w:rsidRPr="00893DF2" w:rsidRDefault="00893DF2" w:rsidP="00893DF2">
      <w:pPr>
        <w:spacing w:line="276" w:lineRule="auto"/>
        <w:jc w:val="center"/>
        <w:rPr>
          <w:b/>
          <w:sz w:val="20"/>
          <w:szCs w:val="20"/>
        </w:rPr>
      </w:pPr>
      <w:r w:rsidRPr="00893DF2">
        <w:rPr>
          <w:b/>
          <w:sz w:val="20"/>
          <w:szCs w:val="20"/>
        </w:rPr>
        <w:t>Zmiany do umowy</w:t>
      </w:r>
    </w:p>
    <w:p w14:paraId="6D1D2DEA" w14:textId="77777777" w:rsidR="00A178E0" w:rsidRDefault="00893DF2" w:rsidP="00423D60">
      <w:pPr>
        <w:numPr>
          <w:ilvl w:val="0"/>
          <w:numId w:val="59"/>
        </w:numPr>
        <w:suppressAutoHyphens w:val="0"/>
        <w:spacing w:before="120" w:after="120" w:line="276" w:lineRule="auto"/>
        <w:ind w:left="360"/>
        <w:jc w:val="both"/>
        <w:rPr>
          <w:sz w:val="20"/>
          <w:szCs w:val="20"/>
        </w:rPr>
      </w:pPr>
      <w:r w:rsidRPr="00893DF2">
        <w:rPr>
          <w:sz w:val="20"/>
          <w:szCs w:val="20"/>
        </w:rPr>
        <w:t>Zmiana postanowień niniejszej umowy może nastąpić za zgodą obydwu stron wyrażoną na piśmie , w formie aneksu do umowy  z zachowaniem formy pisemnej pod rygorem nieważności takiej zmiany.</w:t>
      </w:r>
    </w:p>
    <w:p w14:paraId="7865631C" w14:textId="674F2A12" w:rsidR="00893DF2" w:rsidRPr="00A178E0" w:rsidRDefault="00893DF2" w:rsidP="00423D60">
      <w:pPr>
        <w:numPr>
          <w:ilvl w:val="0"/>
          <w:numId w:val="59"/>
        </w:numPr>
        <w:suppressAutoHyphens w:val="0"/>
        <w:spacing w:before="120" w:after="120" w:line="276" w:lineRule="auto"/>
        <w:ind w:left="360"/>
        <w:jc w:val="both"/>
        <w:rPr>
          <w:sz w:val="20"/>
          <w:szCs w:val="20"/>
        </w:rPr>
      </w:pPr>
      <w:r w:rsidRPr="00A178E0">
        <w:rPr>
          <w:sz w:val="20"/>
          <w:szCs w:val="20"/>
        </w:rPr>
        <w:t xml:space="preserve">Zamawiający dopuszcza możliwość zmiany </w:t>
      </w:r>
      <w:r w:rsidR="00A178E0">
        <w:rPr>
          <w:sz w:val="20"/>
          <w:szCs w:val="20"/>
        </w:rPr>
        <w:t>u</w:t>
      </w:r>
      <w:r w:rsidRPr="00A178E0">
        <w:rPr>
          <w:sz w:val="20"/>
          <w:szCs w:val="20"/>
        </w:rPr>
        <w:t xml:space="preserve">mowy w przypadkach określonych w art. 455 ust. 1 pkt 2 – 4 i ust. 2 ustawy </w:t>
      </w:r>
      <w:proofErr w:type="spellStart"/>
      <w:r w:rsidRPr="00A178E0">
        <w:rPr>
          <w:sz w:val="20"/>
          <w:szCs w:val="20"/>
        </w:rPr>
        <w:t>Pzp</w:t>
      </w:r>
      <w:proofErr w:type="spellEnd"/>
      <w:r w:rsidRPr="00A178E0">
        <w:rPr>
          <w:sz w:val="20"/>
          <w:szCs w:val="20"/>
        </w:rPr>
        <w:t xml:space="preserve"> oraz przewiduje zgodnie z art. 455 ust. 1 pkt 1) ustawy </w:t>
      </w:r>
      <w:proofErr w:type="spellStart"/>
      <w:r w:rsidRPr="00A178E0">
        <w:rPr>
          <w:sz w:val="20"/>
          <w:szCs w:val="20"/>
        </w:rPr>
        <w:t>Pzp</w:t>
      </w:r>
      <w:proofErr w:type="spellEnd"/>
      <w:r w:rsidRPr="00A178E0">
        <w:rPr>
          <w:sz w:val="20"/>
          <w:szCs w:val="20"/>
        </w:rPr>
        <w:t xml:space="preserve"> możliwość zmiany postanowień Umowy określając następujący rodzaj i zakres oraz warunki zmiany postanowień Umowy:</w:t>
      </w:r>
    </w:p>
    <w:p w14:paraId="4AD78EC8" w14:textId="77777777" w:rsidR="00A178E0" w:rsidRPr="002923C5" w:rsidRDefault="00893DF2" w:rsidP="00423D60">
      <w:pPr>
        <w:pStyle w:val="Akapitzlist"/>
        <w:numPr>
          <w:ilvl w:val="0"/>
          <w:numId w:val="95"/>
        </w:numPr>
        <w:suppressAutoHyphens w:val="0"/>
        <w:spacing w:before="120" w:after="120" w:line="276" w:lineRule="auto"/>
        <w:jc w:val="both"/>
        <w:rPr>
          <w:rFonts w:ascii="Arial" w:hAnsi="Arial" w:cs="Arial"/>
          <w:sz w:val="20"/>
          <w:szCs w:val="20"/>
        </w:rPr>
      </w:pPr>
      <w:r w:rsidRPr="00A178E0">
        <w:rPr>
          <w:rFonts w:ascii="Arial" w:hAnsi="Arial" w:cs="Arial"/>
          <w:sz w:val="20"/>
          <w:szCs w:val="20"/>
        </w:rPr>
        <w:t xml:space="preserve">zmiana terminu realizacji umowy w przypadku wystąpienia którejkolwiek  z okoliczności wymienionych niżej, termin wykonania umowy może ulec odpowiedniemu przedłużeniu o czas niezbędny do zakończenia wykonywania jej przedmiotu w sposób należyty, nie dłużej jednak </w:t>
      </w:r>
      <w:r w:rsidRPr="002923C5">
        <w:rPr>
          <w:rFonts w:ascii="Arial" w:hAnsi="Arial" w:cs="Arial"/>
          <w:sz w:val="20"/>
          <w:szCs w:val="20"/>
        </w:rPr>
        <w:t>niż o okres trwania tych okoliczności:</w:t>
      </w:r>
    </w:p>
    <w:p w14:paraId="3068C964" w14:textId="77777777" w:rsidR="00A178E0" w:rsidRPr="002923C5" w:rsidRDefault="00893DF2" w:rsidP="00423D60">
      <w:pPr>
        <w:pStyle w:val="Akapitzlist"/>
        <w:numPr>
          <w:ilvl w:val="2"/>
          <w:numId w:val="41"/>
        </w:numPr>
        <w:suppressAutoHyphens w:val="0"/>
        <w:spacing w:before="120" w:after="120" w:line="276" w:lineRule="auto"/>
        <w:jc w:val="both"/>
        <w:rPr>
          <w:rFonts w:ascii="Arial" w:hAnsi="Arial" w:cs="Arial"/>
          <w:sz w:val="20"/>
          <w:szCs w:val="20"/>
        </w:rPr>
      </w:pPr>
      <w:r w:rsidRPr="002923C5">
        <w:rPr>
          <w:rFonts w:ascii="Arial" w:hAnsi="Arial" w:cs="Arial"/>
          <w:sz w:val="20"/>
          <w:szCs w:val="20"/>
        </w:rPr>
        <w:t>konieczności zmian będących następstwem działania organów  nadzorczo  –kontrolnych,</w:t>
      </w:r>
    </w:p>
    <w:p w14:paraId="174B6279" w14:textId="77777777" w:rsidR="00A178E0" w:rsidRPr="002923C5" w:rsidRDefault="00893DF2" w:rsidP="00423D60">
      <w:pPr>
        <w:pStyle w:val="Akapitzlist"/>
        <w:numPr>
          <w:ilvl w:val="2"/>
          <w:numId w:val="41"/>
        </w:numPr>
        <w:suppressAutoHyphens w:val="0"/>
        <w:spacing w:before="120" w:after="120" w:line="276" w:lineRule="auto"/>
        <w:jc w:val="both"/>
        <w:rPr>
          <w:rFonts w:ascii="Arial" w:hAnsi="Arial" w:cs="Arial"/>
          <w:sz w:val="20"/>
          <w:szCs w:val="20"/>
        </w:rPr>
      </w:pPr>
      <w:r w:rsidRPr="002923C5">
        <w:rPr>
          <w:rFonts w:ascii="Arial" w:hAnsi="Arial" w:cs="Arial"/>
          <w:sz w:val="20"/>
          <w:szCs w:val="20"/>
        </w:rPr>
        <w:t>konieczności wprowadzenia zmian w dokumentacji projektowej,</w:t>
      </w:r>
    </w:p>
    <w:p w14:paraId="79709E79" w14:textId="77777777" w:rsidR="00A178E0" w:rsidRPr="002923C5" w:rsidRDefault="00893DF2" w:rsidP="00423D60">
      <w:pPr>
        <w:pStyle w:val="Akapitzlist"/>
        <w:numPr>
          <w:ilvl w:val="2"/>
          <w:numId w:val="41"/>
        </w:numPr>
        <w:suppressAutoHyphens w:val="0"/>
        <w:spacing w:before="120" w:after="120" w:line="276" w:lineRule="auto"/>
        <w:jc w:val="both"/>
        <w:rPr>
          <w:rFonts w:ascii="Arial" w:hAnsi="Arial" w:cs="Arial"/>
          <w:sz w:val="20"/>
          <w:szCs w:val="20"/>
        </w:rPr>
      </w:pPr>
      <w:r w:rsidRPr="002923C5">
        <w:rPr>
          <w:rFonts w:ascii="Arial" w:hAnsi="Arial" w:cs="Arial"/>
          <w:sz w:val="20"/>
          <w:szCs w:val="20"/>
        </w:rPr>
        <w:t>wystąpienia  konieczności przeprowadzenia robót zamiennych, które wstrzymują lub opóźniają  realizację przedmiotu umowy;</w:t>
      </w:r>
    </w:p>
    <w:p w14:paraId="2753E0D2" w14:textId="77777777" w:rsidR="00A178E0" w:rsidRPr="002923C5" w:rsidRDefault="00893DF2" w:rsidP="00423D60">
      <w:pPr>
        <w:pStyle w:val="Akapitzlist"/>
        <w:numPr>
          <w:ilvl w:val="2"/>
          <w:numId w:val="41"/>
        </w:numPr>
        <w:suppressAutoHyphens w:val="0"/>
        <w:spacing w:before="120" w:after="120" w:line="276" w:lineRule="auto"/>
        <w:jc w:val="both"/>
        <w:rPr>
          <w:rFonts w:ascii="Arial" w:hAnsi="Arial" w:cs="Arial"/>
          <w:sz w:val="20"/>
          <w:szCs w:val="20"/>
        </w:rPr>
      </w:pPr>
      <w:r w:rsidRPr="002923C5">
        <w:rPr>
          <w:rFonts w:ascii="Arial" w:hAnsi="Arial" w:cs="Arial"/>
          <w:sz w:val="20"/>
          <w:szCs w:val="20"/>
        </w:rPr>
        <w:t>nieprzekazania terenu budowy przez Zamawiającego w terminie określonym w § 3 ust. 1 pkt 2;</w:t>
      </w:r>
    </w:p>
    <w:p w14:paraId="06F00DC0" w14:textId="77777777" w:rsidR="00A178E0" w:rsidRPr="002923C5" w:rsidRDefault="00893DF2" w:rsidP="00423D60">
      <w:pPr>
        <w:pStyle w:val="Akapitzlist"/>
        <w:numPr>
          <w:ilvl w:val="2"/>
          <w:numId w:val="41"/>
        </w:numPr>
        <w:suppressAutoHyphens w:val="0"/>
        <w:spacing w:before="120" w:after="120" w:line="276" w:lineRule="auto"/>
        <w:jc w:val="both"/>
        <w:rPr>
          <w:rFonts w:ascii="Arial" w:hAnsi="Arial" w:cs="Arial"/>
          <w:sz w:val="20"/>
          <w:szCs w:val="20"/>
        </w:rPr>
      </w:pPr>
      <w:r w:rsidRPr="002923C5">
        <w:rPr>
          <w:rFonts w:ascii="Arial" w:hAnsi="Arial" w:cs="Arial"/>
          <w:sz w:val="20"/>
          <w:szCs w:val="20"/>
        </w:rPr>
        <w:t>przerwy w realizacji robót powstałej z przyczyn zależnych od Zamawiającego;</w:t>
      </w:r>
    </w:p>
    <w:p w14:paraId="007A0194" w14:textId="77777777" w:rsidR="00A178E0" w:rsidRPr="002923C5" w:rsidRDefault="00893DF2" w:rsidP="00423D60">
      <w:pPr>
        <w:pStyle w:val="Akapitzlist"/>
        <w:numPr>
          <w:ilvl w:val="2"/>
          <w:numId w:val="41"/>
        </w:numPr>
        <w:suppressAutoHyphens w:val="0"/>
        <w:spacing w:before="120" w:after="120" w:line="276" w:lineRule="auto"/>
        <w:jc w:val="both"/>
        <w:rPr>
          <w:rFonts w:ascii="Arial" w:hAnsi="Arial" w:cs="Arial"/>
          <w:sz w:val="20"/>
          <w:szCs w:val="20"/>
        </w:rPr>
      </w:pPr>
      <w:r w:rsidRPr="002923C5">
        <w:rPr>
          <w:rFonts w:ascii="Arial" w:hAnsi="Arial" w:cs="Arial"/>
          <w:sz w:val="20"/>
          <w:szCs w:val="20"/>
        </w:rPr>
        <w:t>działania siły wyższej (np. klęski żywiołowej, wystąpienie pandemii ), mającej bezpośredni wpływ na  terminowość wykonania robót;</w:t>
      </w:r>
    </w:p>
    <w:p w14:paraId="5406DEBE" w14:textId="77777777" w:rsidR="00893DF2" w:rsidRPr="00893DF2" w:rsidRDefault="00893DF2" w:rsidP="00423D60">
      <w:pPr>
        <w:numPr>
          <w:ilvl w:val="0"/>
          <w:numId w:val="59"/>
        </w:numPr>
        <w:suppressAutoHyphens w:val="0"/>
        <w:spacing w:before="120" w:after="120" w:line="276" w:lineRule="auto"/>
        <w:ind w:left="426" w:hanging="426"/>
        <w:jc w:val="both"/>
        <w:rPr>
          <w:sz w:val="20"/>
          <w:szCs w:val="20"/>
        </w:rPr>
      </w:pPr>
      <w:r w:rsidRPr="00893DF2">
        <w:rPr>
          <w:sz w:val="20"/>
          <w:szCs w:val="20"/>
        </w:rPr>
        <w:t>Wskazane powyżej zmiany mogą zostać wprowadzone jedynie w przypadku jeżeli obie Strony umowy zgodnie uznają, że zaszły wskazane wyżej okoliczności oraz wprowadzenie zmian jest niezbędne dla prawidłowej realizacji zamówienia.</w:t>
      </w:r>
    </w:p>
    <w:p w14:paraId="03BEB85F" w14:textId="77777777" w:rsidR="002923C5" w:rsidRDefault="00893DF2" w:rsidP="00423D60">
      <w:pPr>
        <w:numPr>
          <w:ilvl w:val="0"/>
          <w:numId w:val="59"/>
        </w:numPr>
        <w:suppressAutoHyphens w:val="0"/>
        <w:spacing w:before="120" w:after="120" w:line="276" w:lineRule="auto"/>
        <w:ind w:left="426" w:hanging="426"/>
        <w:jc w:val="both"/>
        <w:rPr>
          <w:sz w:val="20"/>
          <w:szCs w:val="20"/>
        </w:rPr>
      </w:pPr>
      <w:r w:rsidRPr="00893DF2">
        <w:rPr>
          <w:sz w:val="20"/>
          <w:szCs w:val="20"/>
        </w:rPr>
        <w:t>Zmiana terminu wykonania Umowy dopuszczalne jest tylko wraz z przedłużeniem okresu ważności zabezpieczenia należytego wykonania Umowy lub wniesieniem nowego zabezpieczenia należytego wykonania Umowy na przedłużony termin wykonania zamówienia i uznania go przez Zamawiającego za należycie wykonane, z zachowaniem ciągłości zabezpieczenia i bez zmniejszenia jego wysokości.</w:t>
      </w:r>
    </w:p>
    <w:p w14:paraId="110C8C31" w14:textId="3E3A7B65" w:rsidR="002923C5" w:rsidRPr="002923C5" w:rsidRDefault="002923C5" w:rsidP="00423D60">
      <w:pPr>
        <w:numPr>
          <w:ilvl w:val="0"/>
          <w:numId w:val="59"/>
        </w:numPr>
        <w:suppressAutoHyphens w:val="0"/>
        <w:spacing w:before="120" w:after="120" w:line="276" w:lineRule="auto"/>
        <w:ind w:left="426" w:hanging="426"/>
        <w:jc w:val="both"/>
        <w:rPr>
          <w:sz w:val="20"/>
          <w:szCs w:val="20"/>
        </w:rPr>
      </w:pPr>
      <w:r w:rsidRPr="002923C5">
        <w:rPr>
          <w:rFonts w:eastAsia="Calibri"/>
          <w:sz w:val="20"/>
          <w:szCs w:val="20"/>
        </w:rPr>
        <w:t>Zamawiający przewiduje również możliwość zmiany osób wskazanych w</w:t>
      </w:r>
      <w:r>
        <w:rPr>
          <w:rFonts w:eastAsia="Calibri"/>
          <w:sz w:val="20"/>
          <w:szCs w:val="20"/>
        </w:rPr>
        <w:t xml:space="preserve"> </w:t>
      </w:r>
      <w:r w:rsidRPr="002923C5">
        <w:rPr>
          <w:sz w:val="20"/>
          <w:szCs w:val="20"/>
        </w:rPr>
        <w:t>§</w:t>
      </w:r>
      <w:r>
        <w:rPr>
          <w:sz w:val="20"/>
          <w:szCs w:val="20"/>
        </w:rPr>
        <w:t>5 ust. 1</w:t>
      </w:r>
      <w:r w:rsidRPr="002923C5">
        <w:rPr>
          <w:sz w:val="20"/>
          <w:szCs w:val="20"/>
        </w:rPr>
        <w:t xml:space="preserve"> </w:t>
      </w:r>
      <w:r w:rsidRPr="002923C5">
        <w:rPr>
          <w:rFonts w:eastAsia="Calibri"/>
          <w:sz w:val="20"/>
          <w:szCs w:val="20"/>
        </w:rPr>
        <w:t xml:space="preserve">do realizacji przedmiotu </w:t>
      </w:r>
      <w:r>
        <w:rPr>
          <w:rFonts w:eastAsia="Calibri"/>
          <w:sz w:val="20"/>
          <w:szCs w:val="20"/>
        </w:rPr>
        <w:t xml:space="preserve">umowy </w:t>
      </w:r>
      <w:r w:rsidRPr="002923C5">
        <w:rPr>
          <w:rFonts w:eastAsia="Calibri"/>
          <w:sz w:val="20"/>
          <w:szCs w:val="20"/>
        </w:rPr>
        <w:t>na następujących warunkach:</w:t>
      </w:r>
    </w:p>
    <w:p w14:paraId="296AF404" w14:textId="77777777" w:rsidR="002923C5" w:rsidRPr="00AD7963" w:rsidRDefault="002923C5" w:rsidP="00423D60">
      <w:pPr>
        <w:pStyle w:val="Akapitzlist"/>
        <w:widowControl w:val="0"/>
        <w:numPr>
          <w:ilvl w:val="0"/>
          <w:numId w:val="96"/>
        </w:numPr>
        <w:tabs>
          <w:tab w:val="left" w:pos="960"/>
        </w:tabs>
        <w:suppressAutoHyphens w:val="0"/>
        <w:spacing w:before="120" w:after="120" w:line="276" w:lineRule="auto"/>
        <w:ind w:right="53"/>
        <w:jc w:val="both"/>
        <w:rPr>
          <w:rFonts w:ascii="Arial" w:eastAsia="Calibri" w:hAnsi="Arial" w:cs="Arial"/>
          <w:sz w:val="20"/>
          <w:szCs w:val="20"/>
        </w:rPr>
      </w:pPr>
      <w:r w:rsidRPr="00AD7963">
        <w:rPr>
          <w:rFonts w:ascii="Arial" w:eastAsia="Calibri" w:hAnsi="Arial" w:cs="Arial"/>
          <w:sz w:val="20"/>
          <w:szCs w:val="20"/>
        </w:rPr>
        <w:t>z wyjątkiem przypadków zaakceptowanych na piśmie przez Zamawiającego, Wykonawca nie może dokonywać żadnych zmian swojego personelu zaangażowanego do realizacji Umowy,</w:t>
      </w:r>
    </w:p>
    <w:p w14:paraId="07200A7C" w14:textId="77777777" w:rsidR="002923C5" w:rsidRPr="00AD7963" w:rsidRDefault="002923C5" w:rsidP="00423D60">
      <w:pPr>
        <w:pStyle w:val="Akapitzlist"/>
        <w:widowControl w:val="0"/>
        <w:numPr>
          <w:ilvl w:val="0"/>
          <w:numId w:val="96"/>
        </w:numPr>
        <w:tabs>
          <w:tab w:val="left" w:pos="960"/>
        </w:tabs>
        <w:suppressAutoHyphens w:val="0"/>
        <w:spacing w:before="120" w:after="120" w:line="276" w:lineRule="auto"/>
        <w:ind w:right="53"/>
        <w:jc w:val="both"/>
        <w:rPr>
          <w:rFonts w:ascii="Arial" w:eastAsia="Calibri" w:hAnsi="Arial" w:cs="Arial"/>
          <w:sz w:val="20"/>
          <w:szCs w:val="20"/>
        </w:rPr>
      </w:pPr>
      <w:r w:rsidRPr="00AD7963">
        <w:rPr>
          <w:rFonts w:ascii="Arial" w:eastAsia="Calibri" w:hAnsi="Arial" w:cs="Arial"/>
          <w:sz w:val="20"/>
          <w:szCs w:val="20"/>
        </w:rPr>
        <w:t>w przypadkach uzasadnionych Zamawiający może żądać zmiany poszczególnych osób wchodzących w skład personelu Wykonawcy zaangażowanego do realizacji Umowy,</w:t>
      </w:r>
    </w:p>
    <w:p w14:paraId="733EE008" w14:textId="649CACA7" w:rsidR="002923C5" w:rsidRPr="00AD7963" w:rsidRDefault="002923C5" w:rsidP="00423D60">
      <w:pPr>
        <w:pStyle w:val="Akapitzlist"/>
        <w:widowControl w:val="0"/>
        <w:numPr>
          <w:ilvl w:val="0"/>
          <w:numId w:val="96"/>
        </w:numPr>
        <w:tabs>
          <w:tab w:val="left" w:pos="960"/>
        </w:tabs>
        <w:suppressAutoHyphens w:val="0"/>
        <w:spacing w:before="120" w:after="120" w:line="276" w:lineRule="auto"/>
        <w:ind w:right="53"/>
        <w:jc w:val="both"/>
        <w:rPr>
          <w:rFonts w:ascii="Arial" w:eastAsia="Calibri" w:hAnsi="Arial" w:cs="Arial"/>
          <w:sz w:val="20"/>
          <w:szCs w:val="20"/>
        </w:rPr>
      </w:pPr>
      <w:r w:rsidRPr="00AD7963">
        <w:rPr>
          <w:rFonts w:ascii="Arial" w:eastAsia="Calibri" w:hAnsi="Arial" w:cs="Arial"/>
          <w:sz w:val="20"/>
          <w:szCs w:val="20"/>
        </w:rPr>
        <w:t>jeżeli z jakichkolwiek powodów koniecznym stanie się zastąpienie jakiegokolwiek członka personelu, Wykonawca zatrudni, za zgodą Zamawiającego, osobę o tych samych lub wyższych kwalifikacjach, o których mowa w SWZ. Ewentualna odmowa zgody Zamawiającego na zatrudnienie osoby wskazanej przez Wykonawcę powinna zostać uzasadniona na piśmie,</w:t>
      </w:r>
    </w:p>
    <w:p w14:paraId="4E257A75" w14:textId="77777777" w:rsidR="002923C5" w:rsidRPr="00AD7963" w:rsidRDefault="002923C5" w:rsidP="00423D60">
      <w:pPr>
        <w:pStyle w:val="Akapitzlist"/>
        <w:widowControl w:val="0"/>
        <w:numPr>
          <w:ilvl w:val="0"/>
          <w:numId w:val="96"/>
        </w:numPr>
        <w:tabs>
          <w:tab w:val="left" w:pos="960"/>
        </w:tabs>
        <w:suppressAutoHyphens w:val="0"/>
        <w:spacing w:before="120" w:after="120" w:line="276" w:lineRule="auto"/>
        <w:ind w:right="53"/>
        <w:jc w:val="both"/>
        <w:rPr>
          <w:rFonts w:ascii="Arial" w:eastAsia="Calibri" w:hAnsi="Arial" w:cs="Arial"/>
          <w:sz w:val="20"/>
          <w:szCs w:val="20"/>
        </w:rPr>
      </w:pPr>
      <w:r w:rsidRPr="00AD7963">
        <w:rPr>
          <w:rFonts w:ascii="Arial" w:eastAsia="Calibri" w:hAnsi="Arial" w:cs="Arial"/>
          <w:sz w:val="20"/>
          <w:szCs w:val="20"/>
        </w:rPr>
        <w:t xml:space="preserve">jeżeli Wykonawca poweźmie wiadomość, że którykolwiek członek personelu został skazany prawomocnym wyrokiem sądu za przestępstwo popełnione w celu osiągnięcia korzyści majątkowej lub na mocy którego został orzeczony zakaz zajmowania określonego stanowiska, wykonywania określonego zawodu lub prowadzenia określonej działalności gospodarczej – niezwłocznie zawiadomi na piśmie o tym fakcie Zamawiającego, jednocześnie przedstawiając </w:t>
      </w:r>
      <w:r w:rsidRPr="00AD7963">
        <w:rPr>
          <w:rFonts w:ascii="Arial" w:eastAsia="Calibri" w:hAnsi="Arial" w:cs="Arial"/>
          <w:sz w:val="20"/>
          <w:szCs w:val="20"/>
        </w:rPr>
        <w:lastRenderedPageBreak/>
        <w:t>Zamawiającemu do akceptacji inną osobę o tych samych lub wyższych kwalifikacjach,</w:t>
      </w:r>
    </w:p>
    <w:p w14:paraId="0ED7B58C" w14:textId="77777777" w:rsidR="002923C5" w:rsidRPr="00AD7963" w:rsidRDefault="002923C5" w:rsidP="00423D60">
      <w:pPr>
        <w:pStyle w:val="Akapitzlist"/>
        <w:widowControl w:val="0"/>
        <w:numPr>
          <w:ilvl w:val="0"/>
          <w:numId w:val="96"/>
        </w:numPr>
        <w:tabs>
          <w:tab w:val="left" w:pos="960"/>
        </w:tabs>
        <w:suppressAutoHyphens w:val="0"/>
        <w:spacing w:before="120" w:after="120" w:line="276" w:lineRule="auto"/>
        <w:ind w:right="53"/>
        <w:jc w:val="both"/>
        <w:rPr>
          <w:rFonts w:ascii="Arial" w:eastAsia="Calibri" w:hAnsi="Arial" w:cs="Arial"/>
          <w:sz w:val="20"/>
          <w:szCs w:val="20"/>
        </w:rPr>
      </w:pPr>
      <w:r w:rsidRPr="00AD7963">
        <w:rPr>
          <w:rFonts w:ascii="Arial" w:eastAsia="Calibri" w:hAnsi="Arial" w:cs="Arial"/>
          <w:sz w:val="20"/>
          <w:szCs w:val="20"/>
        </w:rPr>
        <w:t>w sytuacji przewidzianej powyżej Zamawiający dokona wymiany personelu na zaproponowany przez Wykonawcę, o ile wskazana osoba spełnia wymogi dotyczące jego kwalifikacji,</w:t>
      </w:r>
    </w:p>
    <w:p w14:paraId="045C6393" w14:textId="77777777" w:rsidR="002923C5" w:rsidRPr="00AD7963" w:rsidRDefault="002923C5" w:rsidP="00423D60">
      <w:pPr>
        <w:pStyle w:val="Akapitzlist"/>
        <w:widowControl w:val="0"/>
        <w:numPr>
          <w:ilvl w:val="0"/>
          <w:numId w:val="96"/>
        </w:numPr>
        <w:tabs>
          <w:tab w:val="left" w:pos="960"/>
        </w:tabs>
        <w:suppressAutoHyphens w:val="0"/>
        <w:spacing w:before="120" w:after="120" w:line="276" w:lineRule="auto"/>
        <w:ind w:right="53"/>
        <w:jc w:val="both"/>
        <w:rPr>
          <w:rFonts w:ascii="Arial" w:eastAsia="Calibri" w:hAnsi="Arial" w:cs="Arial"/>
          <w:sz w:val="20"/>
          <w:szCs w:val="20"/>
        </w:rPr>
      </w:pPr>
      <w:r w:rsidRPr="00AD7963">
        <w:rPr>
          <w:rFonts w:ascii="Arial" w:eastAsia="Calibri" w:hAnsi="Arial" w:cs="Arial"/>
          <w:sz w:val="20"/>
          <w:szCs w:val="20"/>
        </w:rPr>
        <w:t>Wykonawcy nie przysługuje roszczenie o zwrot kosztów wynikających bezpośrednio lub pośrednio z usunięcia lub wymiany personelu.</w:t>
      </w:r>
    </w:p>
    <w:p w14:paraId="6764BC37" w14:textId="77777777" w:rsidR="002923C5" w:rsidRPr="00AD7963" w:rsidRDefault="002923C5" w:rsidP="00423D60">
      <w:pPr>
        <w:numPr>
          <w:ilvl w:val="0"/>
          <w:numId w:val="59"/>
        </w:numPr>
        <w:suppressAutoHyphens w:val="0"/>
        <w:spacing w:before="120" w:after="120" w:line="276" w:lineRule="auto"/>
        <w:ind w:left="426" w:hanging="426"/>
        <w:jc w:val="both"/>
        <w:rPr>
          <w:rFonts w:eastAsia="Calibri"/>
          <w:sz w:val="20"/>
          <w:szCs w:val="20"/>
        </w:rPr>
      </w:pPr>
      <w:r w:rsidRPr="00AD7963">
        <w:rPr>
          <w:rFonts w:eastAsia="Calibri"/>
          <w:sz w:val="20"/>
          <w:szCs w:val="20"/>
        </w:rPr>
        <w:t>W przypadku zmiany wysokości minimalnego wynagrodzenia za pracę ustalonego na podstawie art. 2 ust. 3-5 ustawy z dnia 10 października 2002 r. o minimalnym wynagrodzeniu za pracę, zmianie ulegnie Wynagrodzenie, w części która nie została jeszcze Wykonawcy wypłacona z uwzględnieniem zasad wypłaty tego wynagrodzenia, o których mowa w ust. 11 poniżej, o wykazaną przez Wykonawcę wartość wzrostu całkowitego kosztu Wykonawcy wynikającą ze zwiększenia wynagrodzeń pracowników do wysokości zmienionego minimalnego wynagrodzenia lub jej odpowiedniej części (w przypadku pracowników zatrudnionych w wymiarze niższym niż pełen etat), z uwzględnieniem wszystkich obciążeń publicznoprawnych.</w:t>
      </w:r>
    </w:p>
    <w:p w14:paraId="1E958491" w14:textId="4D47F5BA" w:rsidR="002923C5" w:rsidRPr="00AD7963" w:rsidRDefault="002923C5" w:rsidP="00423D60">
      <w:pPr>
        <w:numPr>
          <w:ilvl w:val="0"/>
          <w:numId w:val="59"/>
        </w:numPr>
        <w:suppressAutoHyphens w:val="0"/>
        <w:spacing w:before="120" w:after="120" w:line="276" w:lineRule="auto"/>
        <w:ind w:left="426" w:hanging="426"/>
        <w:jc w:val="both"/>
        <w:rPr>
          <w:rFonts w:eastAsia="Calibri"/>
          <w:sz w:val="20"/>
          <w:szCs w:val="20"/>
        </w:rPr>
      </w:pPr>
      <w:r w:rsidRPr="00AD7963">
        <w:rPr>
          <w:rFonts w:eastAsia="Calibri"/>
          <w:sz w:val="20"/>
          <w:szCs w:val="20"/>
        </w:rPr>
        <w:t xml:space="preserve">Zmiana wynagrodzenia, o którym mowa w ust. </w:t>
      </w:r>
      <w:r w:rsidR="009278DA">
        <w:rPr>
          <w:rFonts w:eastAsia="Calibri"/>
          <w:sz w:val="20"/>
          <w:szCs w:val="20"/>
        </w:rPr>
        <w:t>6</w:t>
      </w:r>
      <w:r w:rsidRPr="00AD7963">
        <w:rPr>
          <w:rFonts w:eastAsia="Calibri"/>
          <w:sz w:val="20"/>
          <w:szCs w:val="20"/>
        </w:rPr>
        <w:t>, zostanie ustalona poprzez uwzględnienie zwiększenia wynagrodzeń pracowników, którzy otrzymują wynagrodzenie w wysokości minimalnego wynagrodzenia za pracę lub jego odpowiednią część (w przypadku pracowników zatrudnionych w wymiarze niższym niż pełen etat), bezpośrednio biorących udział w realizacji na rzecz Zamawiającego pozostałej do wykonania, w momencie wejścia w życie zmiany przepisów, części zamówienia.</w:t>
      </w:r>
    </w:p>
    <w:p w14:paraId="690B6871" w14:textId="23471FD1" w:rsidR="002923C5" w:rsidRPr="00AD7963" w:rsidRDefault="002923C5" w:rsidP="00423D60">
      <w:pPr>
        <w:numPr>
          <w:ilvl w:val="0"/>
          <w:numId w:val="59"/>
        </w:numPr>
        <w:suppressAutoHyphens w:val="0"/>
        <w:spacing w:before="120" w:after="120" w:line="276" w:lineRule="auto"/>
        <w:ind w:left="426" w:hanging="426"/>
        <w:jc w:val="both"/>
        <w:rPr>
          <w:rFonts w:eastAsia="Calibri"/>
          <w:sz w:val="20"/>
          <w:szCs w:val="20"/>
        </w:rPr>
      </w:pPr>
      <w:r w:rsidRPr="00AD7963">
        <w:rPr>
          <w:rFonts w:eastAsia="Calibri"/>
          <w:sz w:val="20"/>
          <w:szCs w:val="20"/>
        </w:rPr>
        <w:t xml:space="preserve">Wykonawca w pisemnym wniosku wykaże wartość wzrostu kosztu, o którym mowa w ust. </w:t>
      </w:r>
      <w:r w:rsidR="009278DA">
        <w:rPr>
          <w:rFonts w:eastAsia="Calibri"/>
          <w:sz w:val="20"/>
          <w:szCs w:val="20"/>
        </w:rPr>
        <w:t>6</w:t>
      </w:r>
      <w:r w:rsidRPr="00AD7963">
        <w:rPr>
          <w:rFonts w:eastAsia="Calibri"/>
          <w:sz w:val="20"/>
          <w:szCs w:val="20"/>
        </w:rPr>
        <w:t xml:space="preserve"> przedstawiając jego kalkulację wraz z oświadczeniem o liczbie i wymiarze czasu pracy pracowników, o których mowa w ust. </w:t>
      </w:r>
      <w:r w:rsidR="009278DA">
        <w:rPr>
          <w:rFonts w:eastAsia="Calibri"/>
          <w:sz w:val="20"/>
          <w:szCs w:val="20"/>
        </w:rPr>
        <w:t>7</w:t>
      </w:r>
      <w:r w:rsidRPr="00AD7963">
        <w:rPr>
          <w:rFonts w:eastAsia="Calibri"/>
          <w:sz w:val="20"/>
          <w:szCs w:val="20"/>
        </w:rPr>
        <w:t xml:space="preserve"> powyżej.</w:t>
      </w:r>
    </w:p>
    <w:p w14:paraId="75B2B8F9" w14:textId="77777777" w:rsidR="002923C5" w:rsidRPr="00AD7963" w:rsidRDefault="002923C5" w:rsidP="00423D60">
      <w:pPr>
        <w:numPr>
          <w:ilvl w:val="0"/>
          <w:numId w:val="59"/>
        </w:numPr>
        <w:suppressAutoHyphens w:val="0"/>
        <w:spacing w:before="120" w:after="120" w:line="276" w:lineRule="auto"/>
        <w:ind w:left="426" w:hanging="426"/>
        <w:jc w:val="both"/>
        <w:rPr>
          <w:rFonts w:eastAsia="Calibri"/>
          <w:sz w:val="20"/>
          <w:szCs w:val="20"/>
        </w:rPr>
      </w:pPr>
      <w:r w:rsidRPr="00AD7963">
        <w:rPr>
          <w:rFonts w:eastAsia="Calibri"/>
          <w:sz w:val="20"/>
          <w:szCs w:val="20"/>
        </w:rPr>
        <w:t>W przypadku zmiany przepisów dotyczących zasad podlegania ubezpieczeniom społecznym lub ubezpieczeniu zdrowotnemu, lub wysokości stawki składki na ubezpieczenia społeczne lub zdrowotne, zmianie ulegnie Wynagrodzenie o wykazaną przez Wykonawcę wartość wzrostu całkowitego kosztu Wykonawcy, jaką będzie on zobowiązany dodatkowo ponieść w celu uwzględnienia tej zmiany, przy zachowaniu dotychczasowej kwoty netto wynagrodzenia osób, zatrudnionych na umowę o pracę lub na podstawie umowy cywilnoprawnej zwartej z osobą fizyczną nieprowadzącą działalności gospodarczej.</w:t>
      </w:r>
    </w:p>
    <w:p w14:paraId="646F274F" w14:textId="5CEAD70A" w:rsidR="002923C5" w:rsidRPr="00AD7963" w:rsidRDefault="002923C5" w:rsidP="00423D60">
      <w:pPr>
        <w:numPr>
          <w:ilvl w:val="0"/>
          <w:numId w:val="59"/>
        </w:numPr>
        <w:suppressAutoHyphens w:val="0"/>
        <w:spacing w:before="120" w:after="120" w:line="276" w:lineRule="auto"/>
        <w:ind w:left="426" w:hanging="426"/>
        <w:jc w:val="both"/>
        <w:rPr>
          <w:rFonts w:eastAsia="Calibri"/>
          <w:sz w:val="20"/>
          <w:szCs w:val="20"/>
        </w:rPr>
      </w:pPr>
      <w:r w:rsidRPr="00AD7963">
        <w:rPr>
          <w:rFonts w:eastAsia="Calibri"/>
          <w:sz w:val="20"/>
          <w:szCs w:val="20"/>
        </w:rPr>
        <w:t xml:space="preserve">Zmiana wynagrodzenia, o którym mowa w ust. </w:t>
      </w:r>
      <w:r w:rsidR="009278DA">
        <w:rPr>
          <w:rFonts w:eastAsia="Calibri"/>
          <w:sz w:val="20"/>
          <w:szCs w:val="20"/>
        </w:rPr>
        <w:t>9</w:t>
      </w:r>
      <w:r w:rsidRPr="00AD7963">
        <w:rPr>
          <w:rFonts w:eastAsia="Calibri"/>
          <w:sz w:val="20"/>
          <w:szCs w:val="20"/>
        </w:rPr>
        <w:t>, zostanie ustalona poprzez uwzględnienie zwiększonych składek od wynagrodzeń osób, zatrudnionych na umowę o pracę lub na podstawie umowy cywilnoprawnej zawartej z osobą fizyczną nieprowadzącą działalności gospodarczej, bezpośrednio biorących udział w realizacji na rzecz Zamawiającego pozostałej do wykonania, w momencie wejścia w życie zmiany przepisów, części zamówienia.</w:t>
      </w:r>
    </w:p>
    <w:p w14:paraId="1743EF79" w14:textId="781C155A" w:rsidR="002923C5" w:rsidRPr="00AD7963" w:rsidRDefault="002923C5" w:rsidP="00423D60">
      <w:pPr>
        <w:numPr>
          <w:ilvl w:val="0"/>
          <w:numId w:val="59"/>
        </w:numPr>
        <w:suppressAutoHyphens w:val="0"/>
        <w:spacing w:before="120" w:after="120" w:line="276" w:lineRule="auto"/>
        <w:ind w:left="426" w:hanging="426"/>
        <w:jc w:val="both"/>
        <w:rPr>
          <w:rFonts w:eastAsia="Calibri"/>
          <w:sz w:val="20"/>
          <w:szCs w:val="20"/>
        </w:rPr>
      </w:pPr>
      <w:r w:rsidRPr="00AD7963">
        <w:rPr>
          <w:rFonts w:eastAsia="Calibri"/>
          <w:sz w:val="20"/>
          <w:szCs w:val="20"/>
        </w:rPr>
        <w:t xml:space="preserve">Wykonawca w pisemnym wniosku wykaże wartość wzrostu kosztu, o którym mowa w ust. </w:t>
      </w:r>
      <w:r w:rsidR="009278DA">
        <w:rPr>
          <w:rFonts w:eastAsia="Calibri"/>
          <w:sz w:val="20"/>
          <w:szCs w:val="20"/>
        </w:rPr>
        <w:t>9</w:t>
      </w:r>
      <w:r w:rsidRPr="00AD7963">
        <w:rPr>
          <w:rFonts w:eastAsia="Calibri"/>
          <w:sz w:val="20"/>
          <w:szCs w:val="20"/>
        </w:rPr>
        <w:t>, przedstawiając jego kalkulację wraz z oświadczeniem o liczbie osób, o których mowa w ust. 1</w:t>
      </w:r>
      <w:r w:rsidR="009278DA">
        <w:rPr>
          <w:rFonts w:eastAsia="Calibri"/>
          <w:sz w:val="20"/>
          <w:szCs w:val="20"/>
        </w:rPr>
        <w:t>0</w:t>
      </w:r>
      <w:r w:rsidRPr="00AD7963">
        <w:rPr>
          <w:rFonts w:eastAsia="Calibri"/>
          <w:sz w:val="20"/>
          <w:szCs w:val="20"/>
        </w:rPr>
        <w:t xml:space="preserve"> powyżej.</w:t>
      </w:r>
    </w:p>
    <w:p w14:paraId="2446AC68" w14:textId="5FDEA7BC" w:rsidR="002923C5" w:rsidRPr="00AD7963" w:rsidRDefault="002923C5" w:rsidP="00423D60">
      <w:pPr>
        <w:numPr>
          <w:ilvl w:val="0"/>
          <w:numId w:val="59"/>
        </w:numPr>
        <w:suppressAutoHyphens w:val="0"/>
        <w:spacing w:before="120" w:after="120" w:line="276" w:lineRule="auto"/>
        <w:ind w:left="426" w:hanging="426"/>
        <w:jc w:val="both"/>
        <w:rPr>
          <w:rFonts w:eastAsia="Calibri"/>
          <w:sz w:val="20"/>
          <w:szCs w:val="20"/>
        </w:rPr>
      </w:pPr>
      <w:r w:rsidRPr="00AD7963">
        <w:rPr>
          <w:rFonts w:eastAsia="Calibri"/>
          <w:sz w:val="20"/>
          <w:szCs w:val="20"/>
        </w:rPr>
        <w:t xml:space="preserve">W terminie 21 dni od otrzymania pisemnego wniosku Wykonawcy, o którym mowa odpowiednio w ust. </w:t>
      </w:r>
      <w:r w:rsidR="009278DA">
        <w:rPr>
          <w:rFonts w:eastAsia="Calibri"/>
          <w:sz w:val="20"/>
          <w:szCs w:val="20"/>
        </w:rPr>
        <w:t>8</w:t>
      </w:r>
      <w:r w:rsidRPr="00AD7963">
        <w:rPr>
          <w:rFonts w:eastAsia="Calibri"/>
          <w:sz w:val="20"/>
          <w:szCs w:val="20"/>
        </w:rPr>
        <w:t xml:space="preserve"> lub 1</w:t>
      </w:r>
      <w:r w:rsidR="009278DA">
        <w:rPr>
          <w:rFonts w:eastAsia="Calibri"/>
          <w:sz w:val="20"/>
          <w:szCs w:val="20"/>
        </w:rPr>
        <w:t>1</w:t>
      </w:r>
      <w:r w:rsidRPr="00AD7963">
        <w:rPr>
          <w:rFonts w:eastAsia="Calibri"/>
          <w:sz w:val="20"/>
          <w:szCs w:val="20"/>
        </w:rPr>
        <w:t xml:space="preserve">, Zamawiający pisemnie wyrazi zgodę na wprowadzenie zmiany wynagrodzenia zgodnie z kalkulacją Wykonawcy albo zgłosi zastrzeżenia do kalkulacji. Wykonawca ustosunkuje się do zastrzeżenia Zamawiającego w terminie 7 dni od jego otrzymania, przedstawiając na piśmie nową kalkulację albo uzasadnienie poprawności kalkulacji, do której Zamawiający zgłosił zastrzeżenia. Procedurę ustalenia wysokości zmiany Wynagrodzenia powtarza się zgodnie z zasadami określonymi w zdaniu pierwszym, z zastrzeżeniem, iż terminy wynoszą odpowiednio dla Zamawiającego 7 dni, a dla Wykonawcy 3 dni. Ustalona zmiana wynagrodzenia obowiązywać będzie od dnia wejścia w życie zmian przepisów, o których mowa odpowiednio w ust. </w:t>
      </w:r>
      <w:r w:rsidR="009278DA">
        <w:rPr>
          <w:rFonts w:eastAsia="Calibri"/>
          <w:sz w:val="20"/>
          <w:szCs w:val="20"/>
        </w:rPr>
        <w:t>6</w:t>
      </w:r>
      <w:r w:rsidRPr="00AD7963">
        <w:rPr>
          <w:rFonts w:eastAsia="Calibri"/>
          <w:sz w:val="20"/>
          <w:szCs w:val="20"/>
        </w:rPr>
        <w:t xml:space="preserve"> lub </w:t>
      </w:r>
      <w:r w:rsidR="009278DA">
        <w:rPr>
          <w:rFonts w:eastAsia="Calibri"/>
          <w:sz w:val="20"/>
          <w:szCs w:val="20"/>
        </w:rPr>
        <w:t>9</w:t>
      </w:r>
      <w:r w:rsidRPr="00AD7963">
        <w:rPr>
          <w:rFonts w:eastAsia="Calibri"/>
          <w:sz w:val="20"/>
          <w:szCs w:val="20"/>
        </w:rPr>
        <w:t xml:space="preserve"> powyżej.</w:t>
      </w:r>
    </w:p>
    <w:p w14:paraId="4650D524" w14:textId="7D20CB32" w:rsidR="002923C5" w:rsidRPr="00AD7963" w:rsidRDefault="002923C5" w:rsidP="00423D60">
      <w:pPr>
        <w:numPr>
          <w:ilvl w:val="0"/>
          <w:numId w:val="59"/>
        </w:numPr>
        <w:suppressAutoHyphens w:val="0"/>
        <w:spacing w:before="120" w:after="120" w:line="276" w:lineRule="auto"/>
        <w:ind w:left="426" w:hanging="426"/>
        <w:jc w:val="both"/>
        <w:rPr>
          <w:rFonts w:eastAsia="Calibri"/>
          <w:sz w:val="20"/>
          <w:szCs w:val="20"/>
        </w:rPr>
      </w:pPr>
      <w:r w:rsidRPr="00AD7963">
        <w:rPr>
          <w:rFonts w:eastAsia="Calibri"/>
          <w:sz w:val="20"/>
          <w:szCs w:val="20"/>
        </w:rPr>
        <w:lastRenderedPageBreak/>
        <w:t xml:space="preserve">Zamawiający uprawniony jest w każdym czasie do weryfikacji kalkulacji oraz oświadczenia Wykonawcy i do żądania przedstawienia przez Wykonawcę - zgodnie z wyborem Zamawiającego - wszystkich lub niektórych dokumentów potwierdzających kalkulację, tj.: imiennej listy osób, o których mowa w ust. </w:t>
      </w:r>
      <w:r w:rsidR="009278DA">
        <w:rPr>
          <w:rFonts w:eastAsia="Calibri"/>
          <w:sz w:val="20"/>
          <w:szCs w:val="20"/>
        </w:rPr>
        <w:t>8</w:t>
      </w:r>
      <w:r w:rsidRPr="00AD7963">
        <w:rPr>
          <w:rFonts w:eastAsia="Calibri"/>
          <w:sz w:val="20"/>
          <w:szCs w:val="20"/>
        </w:rPr>
        <w:t xml:space="preserve"> lub 1</w:t>
      </w:r>
      <w:r w:rsidR="009278DA">
        <w:rPr>
          <w:rFonts w:eastAsia="Calibri"/>
          <w:sz w:val="20"/>
          <w:szCs w:val="20"/>
        </w:rPr>
        <w:t>1</w:t>
      </w:r>
      <w:r w:rsidRPr="00AD7963">
        <w:rPr>
          <w:rFonts w:eastAsia="Calibri"/>
          <w:sz w:val="20"/>
          <w:szCs w:val="20"/>
        </w:rPr>
        <w:t xml:space="preserve"> powyżej, zgłoszenia ww. osób do ZUS, zanonimizowanych w sposób zapewniający ochronę danych osobowych umów na podstawie których ww. osoby są zatrudnione przez Wykonawcę, listy obecności ww. osób.</w:t>
      </w:r>
    </w:p>
    <w:p w14:paraId="260DAB3C" w14:textId="77777777" w:rsidR="002923C5" w:rsidRPr="00AD7963" w:rsidRDefault="002923C5" w:rsidP="00423D60">
      <w:pPr>
        <w:numPr>
          <w:ilvl w:val="0"/>
          <w:numId w:val="59"/>
        </w:numPr>
        <w:suppressAutoHyphens w:val="0"/>
        <w:spacing w:before="120" w:after="120" w:line="276" w:lineRule="auto"/>
        <w:ind w:left="426" w:hanging="426"/>
        <w:jc w:val="both"/>
        <w:rPr>
          <w:rFonts w:eastAsia="Calibri"/>
          <w:sz w:val="20"/>
          <w:szCs w:val="20"/>
        </w:rPr>
      </w:pPr>
      <w:r w:rsidRPr="00AD7963">
        <w:rPr>
          <w:rFonts w:eastAsia="Calibri"/>
          <w:sz w:val="20"/>
          <w:szCs w:val="20"/>
        </w:rPr>
        <w:t>Zamawiający jest ponadto uprawniony do zawieszania wykonania Umowy w takim czasie i w taki sposób, w jaki uważa to za konieczne. Zawieszenie następuje na podstawie pisemnego powiadomienia doręczonego Wykonawcy najpóźniej na 14 dni przed terminem zawieszenia.</w:t>
      </w:r>
    </w:p>
    <w:p w14:paraId="756ED883" w14:textId="77777777" w:rsidR="002923C5" w:rsidRPr="00AD7963" w:rsidRDefault="002923C5" w:rsidP="00423D60">
      <w:pPr>
        <w:numPr>
          <w:ilvl w:val="0"/>
          <w:numId w:val="59"/>
        </w:numPr>
        <w:suppressAutoHyphens w:val="0"/>
        <w:spacing w:before="120" w:after="120" w:line="276" w:lineRule="auto"/>
        <w:ind w:left="426" w:hanging="426"/>
        <w:jc w:val="both"/>
        <w:rPr>
          <w:rFonts w:eastAsia="Calibri"/>
          <w:sz w:val="20"/>
          <w:szCs w:val="20"/>
        </w:rPr>
      </w:pPr>
      <w:r w:rsidRPr="00AD7963">
        <w:rPr>
          <w:rFonts w:eastAsia="Calibri"/>
          <w:sz w:val="20"/>
          <w:szCs w:val="20"/>
        </w:rPr>
        <w:t>Jeżeli okres zawieszenia przekracza 60 dni i zawieszenie nie wynika z nie wywiązania się z płatności przez Zamawiającego, to Wykonawca może domagać się zezwolenia na wznowienie wykonania Umowy w terminie 30 dni lub rozwiązać Umowę, z zachowaniem 14-dniowego okresu wypowiedzenia. Wykonawcy przysługuje wówczas proporcjonalne wynagrodzenie za prace wykonane przed dniem zawieszenia.</w:t>
      </w:r>
    </w:p>
    <w:p w14:paraId="387510E0" w14:textId="77777777" w:rsidR="002923C5" w:rsidRPr="00AD7963" w:rsidRDefault="002923C5" w:rsidP="00423D60">
      <w:pPr>
        <w:numPr>
          <w:ilvl w:val="0"/>
          <w:numId w:val="59"/>
        </w:numPr>
        <w:suppressAutoHyphens w:val="0"/>
        <w:spacing w:before="120" w:after="120" w:line="276" w:lineRule="auto"/>
        <w:ind w:left="426" w:hanging="426"/>
        <w:jc w:val="both"/>
        <w:rPr>
          <w:rFonts w:eastAsia="Calibri"/>
          <w:sz w:val="20"/>
          <w:szCs w:val="20"/>
        </w:rPr>
      </w:pPr>
      <w:r w:rsidRPr="00AD7963">
        <w:rPr>
          <w:rFonts w:eastAsia="Calibri"/>
          <w:sz w:val="20"/>
          <w:szCs w:val="20"/>
        </w:rPr>
        <w:t>Zmiana Umowy może nastąpić wyłącznie w formie pisemnego aneksu pod rygorem nieważności.</w:t>
      </w:r>
    </w:p>
    <w:p w14:paraId="7E1541CE" w14:textId="77777777" w:rsidR="002923C5" w:rsidRPr="00AD7963" w:rsidRDefault="002923C5" w:rsidP="00423D60">
      <w:pPr>
        <w:numPr>
          <w:ilvl w:val="0"/>
          <w:numId w:val="59"/>
        </w:numPr>
        <w:suppressAutoHyphens w:val="0"/>
        <w:spacing w:before="120" w:after="120" w:line="276" w:lineRule="auto"/>
        <w:ind w:left="426" w:hanging="426"/>
        <w:jc w:val="both"/>
        <w:rPr>
          <w:rFonts w:eastAsia="Calibri"/>
          <w:sz w:val="20"/>
          <w:szCs w:val="20"/>
        </w:rPr>
      </w:pPr>
      <w:r w:rsidRPr="00AD7963">
        <w:rPr>
          <w:rFonts w:eastAsia="Calibri"/>
          <w:sz w:val="20"/>
          <w:szCs w:val="20"/>
        </w:rPr>
        <w:t>Zamawiający przewiduje również możliwość dokonywania nieistotnych zmian postanowień Umowy, które nie dotyczą treści oferty, na podstawie której dokonano wyboru Wykonawcy.</w:t>
      </w:r>
    </w:p>
    <w:p w14:paraId="108A7346" w14:textId="54BCCC88" w:rsidR="002923C5" w:rsidRPr="00AD7963" w:rsidRDefault="002923C5" w:rsidP="00423D60">
      <w:pPr>
        <w:numPr>
          <w:ilvl w:val="0"/>
          <w:numId w:val="59"/>
        </w:numPr>
        <w:suppressAutoHyphens w:val="0"/>
        <w:spacing w:before="120" w:after="120" w:line="276" w:lineRule="auto"/>
        <w:ind w:left="426" w:hanging="426"/>
        <w:jc w:val="both"/>
        <w:rPr>
          <w:rFonts w:eastAsia="Calibri"/>
          <w:sz w:val="20"/>
          <w:szCs w:val="20"/>
        </w:rPr>
      </w:pPr>
      <w:r w:rsidRPr="00AD7963">
        <w:rPr>
          <w:rFonts w:eastAsia="Calibri"/>
          <w:sz w:val="20"/>
          <w:szCs w:val="20"/>
        </w:rPr>
        <w:t xml:space="preserve">Jeżeli zdaniem Wykonawcy dla wykonania Umowy zgodnie z zasadami wiedzy technicznej, dla zakresu prac objętych </w:t>
      </w:r>
      <w:r w:rsidR="009278DA">
        <w:rPr>
          <w:rFonts w:eastAsia="Calibri"/>
          <w:sz w:val="20"/>
          <w:szCs w:val="20"/>
        </w:rPr>
        <w:t>p</w:t>
      </w:r>
      <w:r w:rsidRPr="00AD7963">
        <w:rPr>
          <w:rFonts w:eastAsia="Calibri"/>
          <w:sz w:val="20"/>
          <w:szCs w:val="20"/>
        </w:rPr>
        <w:t xml:space="preserve">rzedmiotem </w:t>
      </w:r>
      <w:r w:rsidR="009278DA">
        <w:rPr>
          <w:rFonts w:eastAsia="Calibri"/>
          <w:sz w:val="20"/>
          <w:szCs w:val="20"/>
        </w:rPr>
        <w:t>u</w:t>
      </w:r>
      <w:r w:rsidRPr="00AD7963">
        <w:rPr>
          <w:rFonts w:eastAsia="Calibri"/>
          <w:sz w:val="20"/>
          <w:szCs w:val="20"/>
        </w:rPr>
        <w:t xml:space="preserve">mowy będzie konieczne dokonanie zmiany </w:t>
      </w:r>
      <w:r w:rsidR="009278DA">
        <w:rPr>
          <w:rFonts w:eastAsia="Calibri"/>
          <w:sz w:val="20"/>
          <w:szCs w:val="20"/>
        </w:rPr>
        <w:t>u</w:t>
      </w:r>
      <w:r w:rsidRPr="00AD7963">
        <w:rPr>
          <w:rFonts w:eastAsia="Calibri"/>
          <w:sz w:val="20"/>
          <w:szCs w:val="20"/>
        </w:rPr>
        <w:t xml:space="preserve">mowy, czy też pojawi się konieczność wykonania zamówień dodatkowych, nieobjętych </w:t>
      </w:r>
      <w:r w:rsidR="009278DA">
        <w:rPr>
          <w:rFonts w:eastAsia="Calibri"/>
          <w:sz w:val="20"/>
          <w:szCs w:val="20"/>
        </w:rPr>
        <w:t>p</w:t>
      </w:r>
      <w:r w:rsidRPr="00AD7963">
        <w:rPr>
          <w:rFonts w:eastAsia="Calibri"/>
          <w:sz w:val="20"/>
          <w:szCs w:val="20"/>
        </w:rPr>
        <w:t xml:space="preserve">rzedmiotem </w:t>
      </w:r>
      <w:r w:rsidR="009278DA">
        <w:rPr>
          <w:rFonts w:eastAsia="Calibri"/>
          <w:sz w:val="20"/>
          <w:szCs w:val="20"/>
        </w:rPr>
        <w:t>u</w:t>
      </w:r>
      <w:r w:rsidRPr="00AD7963">
        <w:rPr>
          <w:rFonts w:eastAsia="Calibri"/>
          <w:sz w:val="20"/>
          <w:szCs w:val="20"/>
        </w:rPr>
        <w:t xml:space="preserve">mowy, Wykonawca obowiązany jest poinformować o tym fakcie pisemnie Zamawiającego wraz z uzasadnieniem konieczności wprowadzenia zmiany, jej zakresu oraz wpływu na termin wykonania </w:t>
      </w:r>
      <w:r w:rsidR="009278DA">
        <w:rPr>
          <w:rFonts w:eastAsia="Calibri"/>
          <w:sz w:val="20"/>
          <w:szCs w:val="20"/>
        </w:rPr>
        <w:t>p</w:t>
      </w:r>
      <w:r w:rsidRPr="00AD7963">
        <w:rPr>
          <w:rFonts w:eastAsia="Calibri"/>
          <w:sz w:val="20"/>
          <w:szCs w:val="20"/>
        </w:rPr>
        <w:t xml:space="preserve">rzedmiotu </w:t>
      </w:r>
      <w:r w:rsidR="009278DA">
        <w:rPr>
          <w:rFonts w:eastAsia="Calibri"/>
          <w:sz w:val="20"/>
          <w:szCs w:val="20"/>
        </w:rPr>
        <w:t>u</w:t>
      </w:r>
      <w:r w:rsidRPr="00AD7963">
        <w:rPr>
          <w:rFonts w:eastAsia="Calibri"/>
          <w:sz w:val="20"/>
          <w:szCs w:val="20"/>
        </w:rPr>
        <w:t>mowy a także wynagrodzenie należne Wykonawcy, w terminie 7 dni od wystąpienia takiej konieczności.</w:t>
      </w:r>
    </w:p>
    <w:p w14:paraId="189B18A1" w14:textId="2A750C96" w:rsidR="002923C5" w:rsidRPr="00893DF2" w:rsidRDefault="002923C5" w:rsidP="00423D60">
      <w:pPr>
        <w:numPr>
          <w:ilvl w:val="0"/>
          <w:numId w:val="59"/>
        </w:numPr>
        <w:suppressAutoHyphens w:val="0"/>
        <w:spacing w:before="120" w:after="120" w:line="276" w:lineRule="auto"/>
        <w:ind w:left="426" w:hanging="426"/>
        <w:jc w:val="both"/>
        <w:rPr>
          <w:sz w:val="20"/>
          <w:szCs w:val="20"/>
        </w:rPr>
      </w:pPr>
      <w:r w:rsidRPr="00AD7963">
        <w:rPr>
          <w:rFonts w:eastAsia="Calibri"/>
          <w:sz w:val="20"/>
          <w:szCs w:val="20"/>
        </w:rPr>
        <w:t>Nie stanowi zmiany Umowy zmiana danych związanych z obsługą administracyjno-organizacyjną Umowy oraz zmiany danych teleadresowych i zmiany osób wskazanych do kontaktów miedzy Stronami.</w:t>
      </w:r>
    </w:p>
    <w:p w14:paraId="483F8C9D" w14:textId="1AD4447C" w:rsidR="00893DF2" w:rsidRPr="00893DF2" w:rsidRDefault="00893DF2" w:rsidP="00893DF2">
      <w:pPr>
        <w:spacing w:line="276" w:lineRule="auto"/>
        <w:jc w:val="center"/>
        <w:rPr>
          <w:b/>
          <w:sz w:val="20"/>
          <w:szCs w:val="20"/>
        </w:rPr>
      </w:pPr>
      <w:r w:rsidRPr="00893DF2">
        <w:rPr>
          <w:b/>
          <w:sz w:val="20"/>
          <w:szCs w:val="20"/>
        </w:rPr>
        <w:t>§ 1</w:t>
      </w:r>
      <w:r w:rsidR="00A62C1D">
        <w:rPr>
          <w:b/>
          <w:sz w:val="20"/>
          <w:szCs w:val="20"/>
        </w:rPr>
        <w:t>8</w:t>
      </w:r>
    </w:p>
    <w:p w14:paraId="49023754" w14:textId="77777777" w:rsidR="00893DF2" w:rsidRPr="00893DF2" w:rsidRDefault="00893DF2" w:rsidP="00893DF2">
      <w:pPr>
        <w:spacing w:line="276" w:lineRule="auto"/>
        <w:jc w:val="center"/>
        <w:rPr>
          <w:b/>
          <w:sz w:val="20"/>
          <w:szCs w:val="20"/>
        </w:rPr>
      </w:pPr>
      <w:r w:rsidRPr="00893DF2">
        <w:rPr>
          <w:b/>
          <w:sz w:val="20"/>
          <w:szCs w:val="20"/>
        </w:rPr>
        <w:t>Gwarancja i rękojmia</w:t>
      </w:r>
    </w:p>
    <w:p w14:paraId="3A4D1CD7" w14:textId="75003629" w:rsidR="00893DF2" w:rsidRPr="00893DF2" w:rsidRDefault="00893DF2" w:rsidP="00423D60">
      <w:pPr>
        <w:numPr>
          <w:ilvl w:val="0"/>
          <w:numId w:val="60"/>
        </w:numPr>
        <w:suppressAutoHyphens w:val="0"/>
        <w:spacing w:before="120" w:after="120" w:line="276" w:lineRule="auto"/>
        <w:ind w:left="360" w:hanging="357"/>
        <w:jc w:val="both"/>
        <w:rPr>
          <w:sz w:val="20"/>
          <w:szCs w:val="20"/>
        </w:rPr>
      </w:pPr>
      <w:r w:rsidRPr="00893DF2">
        <w:rPr>
          <w:sz w:val="20"/>
          <w:szCs w:val="20"/>
        </w:rPr>
        <w:t>Wykonawca udzieli ……………………</w:t>
      </w:r>
      <w:r w:rsidR="006A2719">
        <w:rPr>
          <w:rStyle w:val="Odwoanieprzypisudolnego"/>
          <w:sz w:val="20"/>
          <w:szCs w:val="20"/>
        </w:rPr>
        <w:footnoteReference w:id="1"/>
      </w:r>
      <w:r w:rsidRPr="00893DF2">
        <w:rPr>
          <w:sz w:val="20"/>
          <w:szCs w:val="20"/>
        </w:rPr>
        <w:t xml:space="preserve"> gwarancji  na przedmiot umowy licząc od daty odbioru końcowego obiektu. Dokument gwarancyjny będzie stanowić załącznik do protokołu odbioru końcowego.</w:t>
      </w:r>
    </w:p>
    <w:p w14:paraId="3B583D0C" w14:textId="77777777" w:rsidR="00893DF2" w:rsidRPr="00893DF2" w:rsidRDefault="00893DF2" w:rsidP="00423D60">
      <w:pPr>
        <w:numPr>
          <w:ilvl w:val="0"/>
          <w:numId w:val="60"/>
        </w:numPr>
        <w:suppressAutoHyphens w:val="0"/>
        <w:spacing w:before="120" w:after="120" w:line="276" w:lineRule="auto"/>
        <w:ind w:left="360" w:hanging="357"/>
        <w:jc w:val="both"/>
        <w:rPr>
          <w:sz w:val="20"/>
          <w:szCs w:val="20"/>
        </w:rPr>
      </w:pPr>
      <w:r w:rsidRPr="00893DF2">
        <w:rPr>
          <w:sz w:val="20"/>
          <w:szCs w:val="20"/>
        </w:rPr>
        <w:t>W okresie gwarancji Wykonawca obowiązany jest do nieodpłatnego przeprowadzania przeglądów gwarancyjnych w terminie wyznaczonym przez Zamawiającego, nie rzadziej niż co 12 miesięcy.</w:t>
      </w:r>
    </w:p>
    <w:p w14:paraId="432AC023" w14:textId="77777777" w:rsidR="00893DF2" w:rsidRPr="00893DF2" w:rsidRDefault="00893DF2" w:rsidP="00423D60">
      <w:pPr>
        <w:numPr>
          <w:ilvl w:val="0"/>
          <w:numId w:val="60"/>
        </w:numPr>
        <w:suppressAutoHyphens w:val="0"/>
        <w:spacing w:before="120" w:after="120" w:line="276" w:lineRule="auto"/>
        <w:ind w:left="360" w:hanging="357"/>
        <w:jc w:val="both"/>
        <w:rPr>
          <w:sz w:val="20"/>
          <w:szCs w:val="20"/>
        </w:rPr>
      </w:pPr>
      <w:r w:rsidRPr="00893DF2">
        <w:rPr>
          <w:sz w:val="20"/>
          <w:szCs w:val="20"/>
        </w:rPr>
        <w:t>Okres gwarancji dla naprawianego elementu ulega wydłużeniu o czas usunięcia wad.</w:t>
      </w:r>
    </w:p>
    <w:p w14:paraId="5A19E331" w14:textId="77777777" w:rsidR="00893DF2" w:rsidRPr="00893DF2" w:rsidRDefault="00893DF2" w:rsidP="00423D60">
      <w:pPr>
        <w:numPr>
          <w:ilvl w:val="0"/>
          <w:numId w:val="60"/>
        </w:numPr>
        <w:suppressAutoHyphens w:val="0"/>
        <w:spacing w:before="120" w:after="120" w:line="276" w:lineRule="auto"/>
        <w:ind w:left="360" w:hanging="357"/>
        <w:jc w:val="both"/>
        <w:rPr>
          <w:sz w:val="20"/>
          <w:szCs w:val="20"/>
        </w:rPr>
      </w:pPr>
      <w:r w:rsidRPr="00893DF2">
        <w:rPr>
          <w:sz w:val="20"/>
          <w:szCs w:val="20"/>
        </w:rPr>
        <w:t>Zamawiający może dochodzić roszczeń z tytułu gwarancji także po upływie okresu gwarancji, jeżeli reklamował wadę przed upływem tego terminu. W tym wypadku roszczenia Zamawiającego wygasają  w ciągu roku od dnia ujawnienia wady.</w:t>
      </w:r>
    </w:p>
    <w:p w14:paraId="2E2DBEE5" w14:textId="77777777" w:rsidR="00893DF2" w:rsidRPr="00893DF2" w:rsidRDefault="00893DF2" w:rsidP="00423D60">
      <w:pPr>
        <w:numPr>
          <w:ilvl w:val="0"/>
          <w:numId w:val="60"/>
        </w:numPr>
        <w:suppressAutoHyphens w:val="0"/>
        <w:spacing w:before="120" w:after="120" w:line="276" w:lineRule="auto"/>
        <w:ind w:left="360" w:hanging="357"/>
        <w:jc w:val="both"/>
        <w:rPr>
          <w:sz w:val="20"/>
          <w:szCs w:val="20"/>
        </w:rPr>
      </w:pPr>
      <w:r w:rsidRPr="00893DF2">
        <w:rPr>
          <w:sz w:val="20"/>
          <w:szCs w:val="20"/>
        </w:rPr>
        <w:t xml:space="preserve">Gwarancja obejmuje: </w:t>
      </w:r>
    </w:p>
    <w:p w14:paraId="2C0126D7" w14:textId="77777777" w:rsidR="00893DF2" w:rsidRPr="00893DF2" w:rsidRDefault="00893DF2" w:rsidP="00423D60">
      <w:pPr>
        <w:numPr>
          <w:ilvl w:val="0"/>
          <w:numId w:val="81"/>
        </w:numPr>
        <w:suppressAutoHyphens w:val="0"/>
        <w:spacing w:before="120" w:after="120" w:line="276" w:lineRule="auto"/>
        <w:ind w:left="851" w:hanging="425"/>
        <w:jc w:val="both"/>
        <w:rPr>
          <w:sz w:val="20"/>
          <w:szCs w:val="20"/>
        </w:rPr>
      </w:pPr>
      <w:r w:rsidRPr="00893DF2">
        <w:rPr>
          <w:sz w:val="20"/>
          <w:szCs w:val="20"/>
        </w:rPr>
        <w:t xml:space="preserve">przeglądy gwarancyjne zapewniające bezusterkową eksploatację w okresach udzielonej gwarancji, </w:t>
      </w:r>
    </w:p>
    <w:p w14:paraId="433BE32B" w14:textId="77777777" w:rsidR="00893DF2" w:rsidRPr="00893DF2" w:rsidRDefault="00893DF2" w:rsidP="00423D60">
      <w:pPr>
        <w:numPr>
          <w:ilvl w:val="0"/>
          <w:numId w:val="81"/>
        </w:numPr>
        <w:suppressAutoHyphens w:val="0"/>
        <w:spacing w:before="120" w:after="120" w:line="276" w:lineRule="auto"/>
        <w:ind w:left="851" w:hanging="425"/>
        <w:jc w:val="both"/>
        <w:rPr>
          <w:sz w:val="20"/>
          <w:szCs w:val="20"/>
        </w:rPr>
      </w:pPr>
      <w:r w:rsidRPr="00893DF2">
        <w:rPr>
          <w:sz w:val="20"/>
          <w:szCs w:val="20"/>
        </w:rPr>
        <w:t xml:space="preserve">usuwanie wszelkich wad i usterek nieujawnionych w chwili odbioru końcowego, jak i powstałych w okresie gwarancji, </w:t>
      </w:r>
    </w:p>
    <w:p w14:paraId="6B86B306" w14:textId="77777777" w:rsidR="00893DF2" w:rsidRPr="00893DF2" w:rsidRDefault="00893DF2" w:rsidP="00423D60">
      <w:pPr>
        <w:numPr>
          <w:ilvl w:val="0"/>
          <w:numId w:val="81"/>
        </w:numPr>
        <w:suppressAutoHyphens w:val="0"/>
        <w:spacing w:before="120" w:after="120" w:line="276" w:lineRule="auto"/>
        <w:ind w:left="851" w:hanging="425"/>
        <w:jc w:val="both"/>
        <w:rPr>
          <w:sz w:val="20"/>
          <w:szCs w:val="20"/>
        </w:rPr>
      </w:pPr>
      <w:r w:rsidRPr="00893DF2">
        <w:rPr>
          <w:sz w:val="20"/>
          <w:szCs w:val="20"/>
        </w:rPr>
        <w:lastRenderedPageBreak/>
        <w:t>koszty przeglądów oraz koszty materiałów eksploatacyjnych niezbędnych do prawidłowego funkcjonowania zamontowanych urządzeń (rzeczy) ponosi wykonawca.</w:t>
      </w:r>
    </w:p>
    <w:p w14:paraId="298ED52F" w14:textId="77777777" w:rsidR="00893DF2" w:rsidRPr="00893DF2" w:rsidRDefault="00893DF2" w:rsidP="00423D60">
      <w:pPr>
        <w:numPr>
          <w:ilvl w:val="0"/>
          <w:numId w:val="60"/>
        </w:numPr>
        <w:suppressAutoHyphens w:val="0"/>
        <w:spacing w:before="120" w:after="120" w:line="276" w:lineRule="auto"/>
        <w:ind w:left="360" w:hanging="357"/>
        <w:jc w:val="both"/>
        <w:rPr>
          <w:sz w:val="20"/>
          <w:szCs w:val="20"/>
        </w:rPr>
      </w:pPr>
      <w:r w:rsidRPr="00893DF2">
        <w:rPr>
          <w:sz w:val="20"/>
          <w:szCs w:val="20"/>
        </w:rPr>
        <w:t>Odpowiedzialność za wady :</w:t>
      </w:r>
    </w:p>
    <w:p w14:paraId="6795240B" w14:textId="77777777" w:rsidR="00893DF2" w:rsidRPr="00893DF2" w:rsidRDefault="00893DF2" w:rsidP="00423D60">
      <w:pPr>
        <w:numPr>
          <w:ilvl w:val="0"/>
          <w:numId w:val="82"/>
        </w:numPr>
        <w:suppressAutoHyphens w:val="0"/>
        <w:spacing w:before="120" w:after="120" w:line="276" w:lineRule="auto"/>
        <w:ind w:left="851" w:hanging="425"/>
        <w:jc w:val="both"/>
        <w:rPr>
          <w:sz w:val="20"/>
          <w:szCs w:val="20"/>
        </w:rPr>
      </w:pPr>
      <w:r w:rsidRPr="00893DF2">
        <w:rPr>
          <w:sz w:val="20"/>
          <w:szCs w:val="20"/>
        </w:rPr>
        <w:t>Wykonawca ponosi pełną odpowiedzialność finansową za skutki wad przedmiotu umowy powstałych z jego winy, a powodujących dodatkowe nieuzasadnione koszty z punktu widzenia prawidłowego przebiegu procesu inwestycyjnego.</w:t>
      </w:r>
    </w:p>
    <w:p w14:paraId="5F94AE22" w14:textId="77777777" w:rsidR="00893DF2" w:rsidRPr="00893DF2" w:rsidRDefault="00893DF2" w:rsidP="00423D60">
      <w:pPr>
        <w:numPr>
          <w:ilvl w:val="0"/>
          <w:numId w:val="82"/>
        </w:numPr>
        <w:suppressAutoHyphens w:val="0"/>
        <w:spacing w:before="120" w:after="120" w:line="276" w:lineRule="auto"/>
        <w:ind w:left="851" w:hanging="425"/>
        <w:jc w:val="both"/>
        <w:rPr>
          <w:sz w:val="20"/>
          <w:szCs w:val="20"/>
        </w:rPr>
      </w:pPr>
      <w:r w:rsidRPr="00893DF2">
        <w:rPr>
          <w:sz w:val="20"/>
          <w:szCs w:val="20"/>
        </w:rPr>
        <w:t xml:space="preserve">Zamawiający zawiadomi Wykonawcę pisemnie o wadach przedmiotu umowy w ciągu 21 dni od dnia ich ujawnienia.  </w:t>
      </w:r>
    </w:p>
    <w:p w14:paraId="65E93D05" w14:textId="77777777" w:rsidR="00893DF2" w:rsidRPr="00893DF2" w:rsidRDefault="00893DF2" w:rsidP="00423D60">
      <w:pPr>
        <w:numPr>
          <w:ilvl w:val="0"/>
          <w:numId w:val="82"/>
        </w:numPr>
        <w:suppressAutoHyphens w:val="0"/>
        <w:spacing w:before="120" w:after="120" w:line="276" w:lineRule="auto"/>
        <w:ind w:left="851" w:hanging="425"/>
        <w:jc w:val="both"/>
        <w:rPr>
          <w:sz w:val="20"/>
          <w:szCs w:val="20"/>
        </w:rPr>
      </w:pPr>
      <w:r w:rsidRPr="00893DF2">
        <w:rPr>
          <w:sz w:val="20"/>
          <w:szCs w:val="20"/>
        </w:rPr>
        <w:t>Wykonawca zobowiązany jest w terminie 14 dni od powiadomienia usunąć na własny koszt i odpowiedzialność wady lub nieprawidłowości w przedmiocie umowy. Wyjaśnianie nieprawidłowości odbędzie się pomiędzy Wykonawcą i Zamawiającym.</w:t>
      </w:r>
    </w:p>
    <w:p w14:paraId="3FD6CD85" w14:textId="77777777" w:rsidR="00893DF2" w:rsidRPr="00893DF2" w:rsidRDefault="00893DF2" w:rsidP="00423D60">
      <w:pPr>
        <w:numPr>
          <w:ilvl w:val="0"/>
          <w:numId w:val="82"/>
        </w:numPr>
        <w:suppressAutoHyphens w:val="0"/>
        <w:spacing w:before="120" w:after="120" w:line="276" w:lineRule="auto"/>
        <w:ind w:left="851" w:hanging="425"/>
        <w:jc w:val="both"/>
        <w:rPr>
          <w:sz w:val="20"/>
          <w:szCs w:val="20"/>
        </w:rPr>
      </w:pPr>
      <w:r w:rsidRPr="00893DF2">
        <w:rPr>
          <w:sz w:val="20"/>
          <w:szCs w:val="20"/>
        </w:rPr>
        <w:t>Jeżeli dla ustalenia zaistnienia wad niezbędne jest dokonanie badań, odkryć lub ekspertyz, Zamawiający ma prawo polecić dokonanie tych czynności na koszt Wykonawcy.</w:t>
      </w:r>
    </w:p>
    <w:p w14:paraId="2E9745F4" w14:textId="77777777" w:rsidR="00893DF2" w:rsidRPr="00893DF2" w:rsidRDefault="00893DF2" w:rsidP="00423D60">
      <w:pPr>
        <w:numPr>
          <w:ilvl w:val="0"/>
          <w:numId w:val="82"/>
        </w:numPr>
        <w:suppressAutoHyphens w:val="0"/>
        <w:spacing w:before="120" w:after="120" w:line="276" w:lineRule="auto"/>
        <w:ind w:left="851" w:hanging="425"/>
        <w:jc w:val="both"/>
        <w:rPr>
          <w:sz w:val="20"/>
          <w:szCs w:val="20"/>
        </w:rPr>
      </w:pPr>
      <w:r w:rsidRPr="00893DF2">
        <w:rPr>
          <w:sz w:val="20"/>
          <w:szCs w:val="20"/>
        </w:rPr>
        <w:t>Wykonawca jest odpowiedzialny za wszelkie szkody i straty, które spowodował w czasie prac nad usuwaniem wad.</w:t>
      </w:r>
    </w:p>
    <w:p w14:paraId="7C6364EC" w14:textId="77777777" w:rsidR="00893DF2" w:rsidRPr="00893DF2" w:rsidRDefault="00893DF2" w:rsidP="00423D60">
      <w:pPr>
        <w:numPr>
          <w:ilvl w:val="0"/>
          <w:numId w:val="82"/>
        </w:numPr>
        <w:suppressAutoHyphens w:val="0"/>
        <w:spacing w:before="120" w:after="120" w:line="276" w:lineRule="auto"/>
        <w:ind w:left="851" w:hanging="425"/>
        <w:jc w:val="both"/>
        <w:rPr>
          <w:sz w:val="20"/>
          <w:szCs w:val="20"/>
        </w:rPr>
      </w:pPr>
      <w:r w:rsidRPr="00893DF2">
        <w:rPr>
          <w:sz w:val="20"/>
          <w:szCs w:val="20"/>
        </w:rPr>
        <w:t>Jeżeli Wykonawca nie usunie wskazanej wady w terminach, o których mowa w ust. 3, Zamawiający ma prawo zlecić usunięcie takiej wady osobie trzeciej na koszt i ryzyko Wykonawcy.</w:t>
      </w:r>
    </w:p>
    <w:p w14:paraId="0C23B649" w14:textId="77777777" w:rsidR="00893DF2" w:rsidRPr="00893DF2" w:rsidRDefault="00893DF2" w:rsidP="00423D60">
      <w:pPr>
        <w:numPr>
          <w:ilvl w:val="0"/>
          <w:numId w:val="82"/>
        </w:numPr>
        <w:suppressAutoHyphens w:val="0"/>
        <w:spacing w:before="120" w:after="120" w:line="276" w:lineRule="auto"/>
        <w:ind w:left="851" w:hanging="425"/>
        <w:jc w:val="both"/>
        <w:rPr>
          <w:sz w:val="20"/>
          <w:szCs w:val="20"/>
        </w:rPr>
      </w:pPr>
      <w:r w:rsidRPr="00893DF2">
        <w:rPr>
          <w:sz w:val="20"/>
          <w:szCs w:val="20"/>
        </w:rPr>
        <w:t>Zamawiający zastrzega sobie prawo korzystania z uprawnień z tytułu rękojmi niezależnie od uprawnień wynikających z gwarancji.</w:t>
      </w:r>
    </w:p>
    <w:p w14:paraId="5114CE6F" w14:textId="77777777" w:rsidR="00893DF2" w:rsidRPr="00893DF2" w:rsidRDefault="00893DF2" w:rsidP="00423D60">
      <w:pPr>
        <w:numPr>
          <w:ilvl w:val="0"/>
          <w:numId w:val="60"/>
        </w:numPr>
        <w:suppressAutoHyphens w:val="0"/>
        <w:spacing w:before="120" w:after="120" w:line="276" w:lineRule="auto"/>
        <w:ind w:left="360" w:hanging="357"/>
        <w:jc w:val="both"/>
        <w:rPr>
          <w:sz w:val="20"/>
          <w:szCs w:val="20"/>
        </w:rPr>
      </w:pPr>
      <w:r w:rsidRPr="00893DF2">
        <w:rPr>
          <w:sz w:val="20"/>
          <w:szCs w:val="20"/>
        </w:rPr>
        <w:t>Niezależnie od uprawnień wynikających z gwarancji, Zamawiającemu przysługuje prawo skorzystania z uprawnień wynikających z rękojmi, której okres Strony zrównują niniejszym z okresem gwarancji.</w:t>
      </w:r>
    </w:p>
    <w:p w14:paraId="26404FD8" w14:textId="20588C55" w:rsidR="00893DF2" w:rsidRPr="00893DF2" w:rsidRDefault="00893DF2" w:rsidP="00893DF2">
      <w:pPr>
        <w:spacing w:line="276" w:lineRule="auto"/>
        <w:jc w:val="center"/>
        <w:rPr>
          <w:b/>
          <w:sz w:val="20"/>
          <w:szCs w:val="20"/>
        </w:rPr>
      </w:pPr>
      <w:r w:rsidRPr="00893DF2">
        <w:rPr>
          <w:b/>
          <w:sz w:val="20"/>
          <w:szCs w:val="20"/>
        </w:rPr>
        <w:t>§1</w:t>
      </w:r>
      <w:r w:rsidR="00A62C1D">
        <w:rPr>
          <w:b/>
          <w:sz w:val="20"/>
          <w:szCs w:val="20"/>
        </w:rPr>
        <w:t>9</w:t>
      </w:r>
    </w:p>
    <w:p w14:paraId="0C43CAF1" w14:textId="77777777" w:rsidR="00893DF2" w:rsidRPr="00893DF2" w:rsidRDefault="00893DF2" w:rsidP="00893DF2">
      <w:pPr>
        <w:spacing w:line="276" w:lineRule="auto"/>
        <w:jc w:val="center"/>
        <w:rPr>
          <w:b/>
          <w:sz w:val="20"/>
          <w:szCs w:val="20"/>
        </w:rPr>
      </w:pPr>
      <w:r w:rsidRPr="00893DF2">
        <w:rPr>
          <w:b/>
          <w:sz w:val="20"/>
          <w:szCs w:val="20"/>
        </w:rPr>
        <w:t>Ubezpieczenie</w:t>
      </w:r>
    </w:p>
    <w:p w14:paraId="203F8282" w14:textId="77777777" w:rsidR="00A62C1D" w:rsidRPr="00561F3B" w:rsidRDefault="00A62C1D" w:rsidP="00423D60">
      <w:pPr>
        <w:widowControl w:val="0"/>
        <w:numPr>
          <w:ilvl w:val="2"/>
          <w:numId w:val="7"/>
        </w:numPr>
        <w:suppressAutoHyphens w:val="0"/>
        <w:spacing w:before="120" w:after="120" w:line="288" w:lineRule="auto"/>
        <w:ind w:left="357" w:hanging="357"/>
        <w:jc w:val="both"/>
        <w:rPr>
          <w:sz w:val="20"/>
          <w:szCs w:val="20"/>
        </w:rPr>
      </w:pPr>
      <w:r w:rsidRPr="00561F3B">
        <w:rPr>
          <w:sz w:val="20"/>
          <w:szCs w:val="20"/>
        </w:rPr>
        <w:t xml:space="preserve">Od daty protokolarnego przejęcia </w:t>
      </w:r>
      <w:r>
        <w:rPr>
          <w:sz w:val="20"/>
          <w:szCs w:val="20"/>
        </w:rPr>
        <w:t>placu</w:t>
      </w:r>
      <w:r w:rsidRPr="00561F3B">
        <w:rPr>
          <w:sz w:val="20"/>
          <w:szCs w:val="20"/>
        </w:rPr>
        <w:t xml:space="preserve"> budowy, do chwili odbioru Robót Wykonawca ponosi odpowiedzialność na zasadach ogólnych za wszystkie szkody wynikłe na tym terenie.</w:t>
      </w:r>
    </w:p>
    <w:p w14:paraId="3F7E8566" w14:textId="6616D485" w:rsidR="00A62C1D" w:rsidRPr="00CF6406" w:rsidRDefault="00A62C1D" w:rsidP="00423D60">
      <w:pPr>
        <w:numPr>
          <w:ilvl w:val="2"/>
          <w:numId w:val="7"/>
        </w:numPr>
        <w:suppressAutoHyphens w:val="0"/>
        <w:autoSpaceDE w:val="0"/>
        <w:autoSpaceDN w:val="0"/>
        <w:adjustRightInd w:val="0"/>
        <w:spacing w:before="120" w:after="120" w:line="288" w:lineRule="auto"/>
        <w:ind w:left="357" w:hanging="357"/>
        <w:jc w:val="both"/>
        <w:rPr>
          <w:sz w:val="20"/>
          <w:szCs w:val="20"/>
        </w:rPr>
      </w:pPr>
      <w:r w:rsidRPr="00CF6406">
        <w:rPr>
          <w:sz w:val="20"/>
          <w:szCs w:val="20"/>
        </w:rPr>
        <w:t xml:space="preserve">Wykonawca zobowiązany jest posiadać przez cały okres obowiązywania </w:t>
      </w:r>
      <w:r>
        <w:rPr>
          <w:sz w:val="20"/>
          <w:szCs w:val="20"/>
        </w:rPr>
        <w:t>u</w:t>
      </w:r>
      <w:r w:rsidRPr="00CF6406">
        <w:rPr>
          <w:sz w:val="20"/>
          <w:szCs w:val="20"/>
        </w:rPr>
        <w:t>mowy oraz przez okres trzech miesięcy po jej zakończeniu ubezpieczenie odpowiedzialności cywilnej. Suma ubezpieczenia odpowiedzialności</w:t>
      </w:r>
      <w:r>
        <w:rPr>
          <w:sz w:val="20"/>
          <w:szCs w:val="20"/>
        </w:rPr>
        <w:t xml:space="preserve"> cywilnej będzie nie niższa </w:t>
      </w:r>
      <w:r>
        <w:rPr>
          <w:rFonts w:eastAsiaTheme="minorHAnsi"/>
          <w:sz w:val="20"/>
          <w:szCs w:val="20"/>
        </w:rPr>
        <w:t>niż</w:t>
      </w:r>
      <w:r w:rsidRPr="00561F3B">
        <w:rPr>
          <w:rFonts w:eastAsiaTheme="minorHAnsi"/>
          <w:sz w:val="20"/>
          <w:szCs w:val="20"/>
        </w:rPr>
        <w:t xml:space="preserve"> </w:t>
      </w:r>
      <w:r w:rsidR="00231DE0">
        <w:rPr>
          <w:rFonts w:eastAsiaTheme="minorHAnsi"/>
          <w:b/>
          <w:sz w:val="20"/>
          <w:szCs w:val="20"/>
        </w:rPr>
        <w:t>35</w:t>
      </w:r>
      <w:r w:rsidRPr="00D74DCC">
        <w:rPr>
          <w:rFonts w:eastAsiaTheme="minorHAnsi"/>
          <w:b/>
          <w:sz w:val="20"/>
          <w:szCs w:val="20"/>
        </w:rPr>
        <w:t xml:space="preserve">0 </w:t>
      </w:r>
      <w:r w:rsidRPr="00D74DCC">
        <w:rPr>
          <w:b/>
          <w:bCs/>
          <w:sz w:val="20"/>
          <w:szCs w:val="20"/>
        </w:rPr>
        <w:t>000,00 złotych (</w:t>
      </w:r>
      <w:r w:rsidR="00231DE0">
        <w:rPr>
          <w:b/>
          <w:bCs/>
          <w:sz w:val="20"/>
          <w:szCs w:val="20"/>
        </w:rPr>
        <w:t>trzysta pięćdziesiąt</w:t>
      </w:r>
      <w:r w:rsidRPr="00D74DCC">
        <w:rPr>
          <w:b/>
          <w:bCs/>
          <w:sz w:val="20"/>
          <w:szCs w:val="20"/>
        </w:rPr>
        <w:t xml:space="preserve"> tysięcy złotych)</w:t>
      </w:r>
      <w:r>
        <w:rPr>
          <w:b/>
          <w:bCs/>
          <w:sz w:val="20"/>
          <w:szCs w:val="20"/>
        </w:rPr>
        <w:t>.</w:t>
      </w:r>
    </w:p>
    <w:p w14:paraId="73D08187" w14:textId="77777777" w:rsidR="00A62C1D" w:rsidRPr="00CF6406" w:rsidRDefault="00A62C1D" w:rsidP="00423D60">
      <w:pPr>
        <w:numPr>
          <w:ilvl w:val="2"/>
          <w:numId w:val="7"/>
        </w:numPr>
        <w:suppressAutoHyphens w:val="0"/>
        <w:autoSpaceDE w:val="0"/>
        <w:autoSpaceDN w:val="0"/>
        <w:adjustRightInd w:val="0"/>
        <w:spacing w:before="120" w:after="120" w:line="288" w:lineRule="auto"/>
        <w:ind w:left="357" w:hanging="357"/>
        <w:jc w:val="both"/>
        <w:rPr>
          <w:sz w:val="20"/>
          <w:szCs w:val="20"/>
        </w:rPr>
      </w:pPr>
      <w:r w:rsidRPr="00CF6406">
        <w:rPr>
          <w:sz w:val="20"/>
          <w:szCs w:val="20"/>
        </w:rPr>
        <w:t xml:space="preserve">Wykonawca przedłoży Zamawiającemu polisę ubezpieczenia odpowiedzialności cywilnej wraz z dowodem uiszczenia składki </w:t>
      </w:r>
      <w:r>
        <w:rPr>
          <w:sz w:val="20"/>
          <w:szCs w:val="20"/>
        </w:rPr>
        <w:t>najp</w:t>
      </w:r>
      <w:r w:rsidRPr="0023541E">
        <w:rPr>
          <w:sz w:val="20"/>
          <w:szCs w:val="20"/>
        </w:rPr>
        <w:t xml:space="preserve">óźniej w dniu zawarcia niniejszej Umowy (stanowiącej </w:t>
      </w:r>
      <w:r w:rsidRPr="0023541E">
        <w:rPr>
          <w:b/>
          <w:sz w:val="20"/>
          <w:szCs w:val="20"/>
        </w:rPr>
        <w:t xml:space="preserve">załącznik </w:t>
      </w:r>
      <w:r w:rsidRPr="00302318">
        <w:rPr>
          <w:b/>
          <w:sz w:val="20"/>
          <w:szCs w:val="20"/>
        </w:rPr>
        <w:t>nr 5 do niniejszej</w:t>
      </w:r>
      <w:r w:rsidRPr="0023541E">
        <w:rPr>
          <w:b/>
          <w:sz w:val="20"/>
          <w:szCs w:val="20"/>
        </w:rPr>
        <w:t xml:space="preserve"> Umowy</w:t>
      </w:r>
      <w:r w:rsidRPr="0023541E">
        <w:rPr>
          <w:sz w:val="20"/>
          <w:szCs w:val="20"/>
        </w:rPr>
        <w:t>), zaś kolejne</w:t>
      </w:r>
      <w:r w:rsidRPr="00CF6406">
        <w:rPr>
          <w:sz w:val="20"/>
          <w:szCs w:val="20"/>
        </w:rPr>
        <w:t xml:space="preserve"> polisy oraz dowody uiszczenia składki za kolejne okresy w przypadku płatności ratalnej, Wykonawca będzie przedstawiał Zamawiającemu w terminie do 5 dni przed upływem ważności poprzedniej polisy lub przed upływem terminu płatności kolejnej raty składki. </w:t>
      </w:r>
    </w:p>
    <w:p w14:paraId="21061254" w14:textId="4BF6B895" w:rsidR="00A62C1D" w:rsidRPr="00986A83" w:rsidRDefault="00A62C1D" w:rsidP="00423D60">
      <w:pPr>
        <w:numPr>
          <w:ilvl w:val="2"/>
          <w:numId w:val="7"/>
        </w:numPr>
        <w:suppressAutoHyphens w:val="0"/>
        <w:autoSpaceDE w:val="0"/>
        <w:autoSpaceDN w:val="0"/>
        <w:adjustRightInd w:val="0"/>
        <w:spacing w:before="120" w:after="120" w:line="288" w:lineRule="auto"/>
        <w:ind w:left="357" w:hanging="357"/>
        <w:jc w:val="both"/>
        <w:rPr>
          <w:sz w:val="20"/>
          <w:szCs w:val="20"/>
        </w:rPr>
      </w:pPr>
      <w:r w:rsidRPr="00986A83">
        <w:rPr>
          <w:sz w:val="20"/>
          <w:szCs w:val="20"/>
        </w:rPr>
        <w:t>Jeżeli Wykonawca nie utrzyma w mocy ubezpieczenia, o którym mowa w §</w:t>
      </w:r>
      <w:r>
        <w:rPr>
          <w:sz w:val="20"/>
          <w:szCs w:val="20"/>
        </w:rPr>
        <w:t>18</w:t>
      </w:r>
      <w:r w:rsidRPr="00986A83">
        <w:rPr>
          <w:sz w:val="20"/>
          <w:szCs w:val="20"/>
        </w:rPr>
        <w:t xml:space="preserve">, lub nie dostarczy Zamawiającemu polis lub dowodów zapłaty składek, zgodnie z powyższymi postanowieniami, Zamawiający będzie uprawniony do zawarcia stosownego ubezpieczenia na koszt i ryzyko Wykonawcy oraz potrącenia składki z wynagrodzenia Wykonawcy, bądź skorzystania z uprawnienia, o którym mowa w § </w:t>
      </w:r>
      <w:r>
        <w:rPr>
          <w:sz w:val="20"/>
          <w:szCs w:val="20"/>
        </w:rPr>
        <w:t xml:space="preserve">8 </w:t>
      </w:r>
      <w:r w:rsidRPr="00986A83">
        <w:rPr>
          <w:sz w:val="20"/>
          <w:szCs w:val="20"/>
        </w:rPr>
        <w:t>niniejszej Umowy.</w:t>
      </w:r>
    </w:p>
    <w:p w14:paraId="00F9E4C8" w14:textId="77777777" w:rsidR="00A62C1D" w:rsidRPr="00986A83" w:rsidRDefault="00A62C1D" w:rsidP="00423D60">
      <w:pPr>
        <w:numPr>
          <w:ilvl w:val="2"/>
          <w:numId w:val="7"/>
        </w:numPr>
        <w:suppressAutoHyphens w:val="0"/>
        <w:autoSpaceDE w:val="0"/>
        <w:autoSpaceDN w:val="0"/>
        <w:adjustRightInd w:val="0"/>
        <w:spacing w:before="120" w:after="120" w:line="288" w:lineRule="auto"/>
        <w:ind w:left="357" w:hanging="357"/>
        <w:jc w:val="both"/>
        <w:rPr>
          <w:sz w:val="20"/>
          <w:szCs w:val="20"/>
        </w:rPr>
      </w:pPr>
      <w:r w:rsidRPr="00986A83">
        <w:rPr>
          <w:sz w:val="20"/>
          <w:szCs w:val="20"/>
        </w:rPr>
        <w:t>Postanowienia niniejszego paragrafu nie ograniczają obowiązków i odpowiedzialności Wykonawcy wynikających z niniejszej Umowy.</w:t>
      </w:r>
    </w:p>
    <w:p w14:paraId="251B37FC" w14:textId="77777777" w:rsidR="00A62C1D" w:rsidRPr="00893DF2" w:rsidRDefault="00A62C1D" w:rsidP="00893DF2">
      <w:pPr>
        <w:spacing w:line="276" w:lineRule="auto"/>
        <w:jc w:val="both"/>
        <w:rPr>
          <w:sz w:val="20"/>
          <w:szCs w:val="20"/>
        </w:rPr>
      </w:pPr>
    </w:p>
    <w:p w14:paraId="2D53F6FF" w14:textId="77777777" w:rsidR="00231DE0" w:rsidRDefault="00231DE0" w:rsidP="00893DF2">
      <w:pPr>
        <w:spacing w:line="276" w:lineRule="auto"/>
        <w:ind w:left="720"/>
        <w:jc w:val="center"/>
        <w:rPr>
          <w:b/>
          <w:sz w:val="20"/>
          <w:szCs w:val="20"/>
        </w:rPr>
      </w:pPr>
    </w:p>
    <w:p w14:paraId="4C0CC440" w14:textId="3580E813" w:rsidR="00893DF2" w:rsidRPr="00893DF2" w:rsidRDefault="00893DF2" w:rsidP="00893DF2">
      <w:pPr>
        <w:spacing w:line="276" w:lineRule="auto"/>
        <w:ind w:left="720"/>
        <w:jc w:val="center"/>
        <w:rPr>
          <w:b/>
          <w:sz w:val="20"/>
          <w:szCs w:val="20"/>
        </w:rPr>
      </w:pPr>
      <w:r w:rsidRPr="00893DF2">
        <w:rPr>
          <w:b/>
          <w:sz w:val="20"/>
          <w:szCs w:val="20"/>
        </w:rPr>
        <w:t xml:space="preserve">§ </w:t>
      </w:r>
      <w:r w:rsidR="00A62C1D">
        <w:rPr>
          <w:b/>
          <w:sz w:val="20"/>
          <w:szCs w:val="20"/>
        </w:rPr>
        <w:t>20</w:t>
      </w:r>
    </w:p>
    <w:p w14:paraId="20D19C06" w14:textId="77777777" w:rsidR="00893DF2" w:rsidRPr="00893DF2" w:rsidRDefault="00893DF2" w:rsidP="00893DF2">
      <w:pPr>
        <w:spacing w:after="240" w:line="276" w:lineRule="auto"/>
        <w:ind w:left="720"/>
        <w:jc w:val="center"/>
        <w:rPr>
          <w:b/>
          <w:sz w:val="20"/>
          <w:szCs w:val="20"/>
        </w:rPr>
      </w:pPr>
      <w:r w:rsidRPr="00893DF2">
        <w:rPr>
          <w:b/>
          <w:sz w:val="20"/>
          <w:szCs w:val="20"/>
        </w:rPr>
        <w:t>Postanowienia ogólne</w:t>
      </w:r>
    </w:p>
    <w:p w14:paraId="245B64AE" w14:textId="77777777" w:rsidR="00893DF2" w:rsidRPr="00893DF2" w:rsidRDefault="00893DF2" w:rsidP="00423D60">
      <w:pPr>
        <w:numPr>
          <w:ilvl w:val="0"/>
          <w:numId w:val="63"/>
        </w:numPr>
        <w:suppressAutoHyphens w:val="0"/>
        <w:spacing w:before="120" w:after="120" w:line="276" w:lineRule="auto"/>
        <w:ind w:left="714" w:hanging="357"/>
        <w:jc w:val="both"/>
        <w:rPr>
          <w:sz w:val="20"/>
          <w:szCs w:val="20"/>
        </w:rPr>
      </w:pPr>
      <w:r w:rsidRPr="00893DF2">
        <w:rPr>
          <w:sz w:val="20"/>
          <w:szCs w:val="20"/>
        </w:rPr>
        <w:t>W sprawach nieuregulowanych niniejszą umową mają zastosowanie przepisy kodeksu cywilnego i ustawy Prawo zamówień publicznych.</w:t>
      </w:r>
    </w:p>
    <w:p w14:paraId="61321A29" w14:textId="77777777" w:rsidR="00893DF2" w:rsidRPr="00893DF2" w:rsidRDefault="00893DF2" w:rsidP="00423D60">
      <w:pPr>
        <w:numPr>
          <w:ilvl w:val="0"/>
          <w:numId w:val="63"/>
        </w:numPr>
        <w:suppressAutoHyphens w:val="0"/>
        <w:spacing w:before="120" w:after="120" w:line="276" w:lineRule="auto"/>
        <w:ind w:left="714" w:hanging="357"/>
        <w:jc w:val="both"/>
        <w:rPr>
          <w:sz w:val="20"/>
          <w:szCs w:val="20"/>
        </w:rPr>
      </w:pPr>
      <w:r w:rsidRPr="00893DF2">
        <w:rPr>
          <w:sz w:val="20"/>
          <w:szCs w:val="20"/>
        </w:rPr>
        <w:t>Wszelkie zmiany i uzupełnienia umowy wymagają formy pisemnej w postaci aneksu pod rygorem nieważności.</w:t>
      </w:r>
    </w:p>
    <w:p w14:paraId="5A228483" w14:textId="77777777" w:rsidR="00893DF2" w:rsidRPr="00893DF2" w:rsidRDefault="00893DF2" w:rsidP="00423D60">
      <w:pPr>
        <w:numPr>
          <w:ilvl w:val="0"/>
          <w:numId w:val="63"/>
        </w:numPr>
        <w:suppressAutoHyphens w:val="0"/>
        <w:spacing w:before="120" w:after="120" w:line="276" w:lineRule="auto"/>
        <w:ind w:left="714" w:hanging="357"/>
        <w:jc w:val="both"/>
        <w:rPr>
          <w:sz w:val="20"/>
          <w:szCs w:val="20"/>
        </w:rPr>
      </w:pPr>
      <w:r w:rsidRPr="00893DF2">
        <w:rPr>
          <w:sz w:val="20"/>
          <w:szCs w:val="20"/>
        </w:rPr>
        <w:t>Ewentualne spory wynikłe na tle niniejszej umowy strony przekażą do rozstrzygnięcia właściwemu dla siedziby Zamawiającego sądowi powszechnemu.</w:t>
      </w:r>
    </w:p>
    <w:p w14:paraId="79428BD3" w14:textId="6FEAE7C6" w:rsidR="00893DF2" w:rsidRDefault="00893DF2" w:rsidP="00423D60">
      <w:pPr>
        <w:numPr>
          <w:ilvl w:val="0"/>
          <w:numId w:val="63"/>
        </w:numPr>
        <w:suppressAutoHyphens w:val="0"/>
        <w:spacing w:before="120" w:after="120" w:line="276" w:lineRule="auto"/>
        <w:ind w:left="714" w:hanging="357"/>
        <w:jc w:val="both"/>
        <w:rPr>
          <w:sz w:val="20"/>
          <w:szCs w:val="20"/>
        </w:rPr>
      </w:pPr>
      <w:r w:rsidRPr="00893DF2">
        <w:rPr>
          <w:sz w:val="20"/>
          <w:szCs w:val="20"/>
        </w:rPr>
        <w:t>Umowa została sporządzona w 2 jednobrzmiących egzemplarzach – po jednym egzemplarzu dla każdej ze stron.</w:t>
      </w:r>
    </w:p>
    <w:p w14:paraId="21CA7BA3" w14:textId="77777777" w:rsidR="00A62C1D" w:rsidRPr="00893DF2" w:rsidRDefault="00A62C1D" w:rsidP="00A62C1D">
      <w:pPr>
        <w:suppressAutoHyphens w:val="0"/>
        <w:spacing w:line="276" w:lineRule="auto"/>
        <w:ind w:left="720"/>
        <w:jc w:val="both"/>
        <w:rPr>
          <w:sz w:val="20"/>
          <w:szCs w:val="20"/>
        </w:rPr>
      </w:pPr>
    </w:p>
    <w:p w14:paraId="08FB0F9F" w14:textId="77777777" w:rsidR="00893DF2" w:rsidRPr="00893DF2" w:rsidRDefault="00893DF2" w:rsidP="00893DF2">
      <w:pPr>
        <w:spacing w:after="240" w:line="276" w:lineRule="auto"/>
        <w:jc w:val="center"/>
        <w:rPr>
          <w:sz w:val="20"/>
          <w:szCs w:val="20"/>
        </w:rPr>
      </w:pPr>
      <w:r w:rsidRPr="00893DF2">
        <w:rPr>
          <w:b/>
          <w:sz w:val="20"/>
          <w:szCs w:val="20"/>
        </w:rPr>
        <w:t xml:space="preserve">Zamawiający   </w:t>
      </w:r>
      <w:r w:rsidRPr="00893DF2">
        <w:rPr>
          <w:sz w:val="20"/>
          <w:szCs w:val="20"/>
        </w:rPr>
        <w:t xml:space="preserve">                                                                                </w:t>
      </w:r>
      <w:r w:rsidRPr="00893DF2">
        <w:rPr>
          <w:b/>
          <w:sz w:val="20"/>
          <w:szCs w:val="20"/>
        </w:rPr>
        <w:t>Wykonawca</w:t>
      </w:r>
    </w:p>
    <w:p w14:paraId="229304E1" w14:textId="0F70DA67" w:rsidR="00893DF2" w:rsidRDefault="00893DF2" w:rsidP="00893DF2">
      <w:pPr>
        <w:spacing w:after="240" w:line="276" w:lineRule="auto"/>
        <w:rPr>
          <w:b/>
          <w:sz w:val="20"/>
          <w:szCs w:val="20"/>
        </w:rPr>
      </w:pPr>
    </w:p>
    <w:p w14:paraId="7777647A" w14:textId="3A568BF7" w:rsidR="00A62C1D" w:rsidRDefault="00A62C1D" w:rsidP="00893DF2">
      <w:pPr>
        <w:spacing w:after="240" w:line="276" w:lineRule="auto"/>
        <w:rPr>
          <w:b/>
          <w:sz w:val="20"/>
          <w:szCs w:val="20"/>
        </w:rPr>
      </w:pPr>
    </w:p>
    <w:p w14:paraId="25444F16" w14:textId="489AB5FD" w:rsidR="00A62C1D" w:rsidRDefault="00A62C1D" w:rsidP="00893DF2">
      <w:pPr>
        <w:spacing w:after="240" w:line="276" w:lineRule="auto"/>
        <w:rPr>
          <w:b/>
          <w:sz w:val="20"/>
          <w:szCs w:val="20"/>
        </w:rPr>
      </w:pPr>
    </w:p>
    <w:p w14:paraId="7244912F" w14:textId="4B82B5F4" w:rsidR="00A62C1D" w:rsidRDefault="00A62C1D" w:rsidP="00893DF2">
      <w:pPr>
        <w:spacing w:after="240" w:line="276" w:lineRule="auto"/>
        <w:rPr>
          <w:b/>
          <w:sz w:val="20"/>
          <w:szCs w:val="20"/>
        </w:rPr>
      </w:pPr>
    </w:p>
    <w:p w14:paraId="708B3179" w14:textId="26F5D503" w:rsidR="00A62C1D" w:rsidRDefault="00A62C1D" w:rsidP="00893DF2">
      <w:pPr>
        <w:spacing w:after="240" w:line="276" w:lineRule="auto"/>
        <w:rPr>
          <w:b/>
          <w:sz w:val="20"/>
          <w:szCs w:val="20"/>
        </w:rPr>
      </w:pPr>
    </w:p>
    <w:p w14:paraId="3FF996DA" w14:textId="70E30695" w:rsidR="00A62C1D" w:rsidRDefault="00A62C1D" w:rsidP="00893DF2">
      <w:pPr>
        <w:spacing w:after="240" w:line="276" w:lineRule="auto"/>
        <w:rPr>
          <w:b/>
          <w:sz w:val="20"/>
          <w:szCs w:val="20"/>
        </w:rPr>
      </w:pPr>
    </w:p>
    <w:p w14:paraId="50806C27" w14:textId="69C1EEE7" w:rsidR="00226B21" w:rsidRDefault="00226B21" w:rsidP="00893DF2">
      <w:pPr>
        <w:spacing w:after="240" w:line="276" w:lineRule="auto"/>
        <w:rPr>
          <w:b/>
          <w:sz w:val="20"/>
          <w:szCs w:val="20"/>
        </w:rPr>
      </w:pPr>
    </w:p>
    <w:p w14:paraId="48336F92" w14:textId="6EFF306C" w:rsidR="00226B21" w:rsidRDefault="00226B21" w:rsidP="00893DF2">
      <w:pPr>
        <w:spacing w:after="240" w:line="276" w:lineRule="auto"/>
        <w:rPr>
          <w:ins w:id="0" w:author="Sławomir Kłos" w:date="2021-07-01T13:36:00Z"/>
          <w:b/>
          <w:sz w:val="20"/>
          <w:szCs w:val="20"/>
        </w:rPr>
      </w:pPr>
    </w:p>
    <w:p w14:paraId="4EF1A415" w14:textId="77777777" w:rsidR="00534579" w:rsidRDefault="00534579" w:rsidP="00893DF2">
      <w:pPr>
        <w:spacing w:after="240" w:line="276" w:lineRule="auto"/>
        <w:rPr>
          <w:b/>
          <w:sz w:val="20"/>
          <w:szCs w:val="20"/>
        </w:rPr>
      </w:pPr>
    </w:p>
    <w:p w14:paraId="1647BEBC" w14:textId="77777777" w:rsidR="00226B21" w:rsidRDefault="00226B21" w:rsidP="00893DF2">
      <w:pPr>
        <w:spacing w:after="240" w:line="276" w:lineRule="auto"/>
        <w:rPr>
          <w:b/>
          <w:sz w:val="20"/>
          <w:szCs w:val="20"/>
        </w:rPr>
      </w:pPr>
    </w:p>
    <w:p w14:paraId="47C2E034" w14:textId="1A20039C" w:rsidR="00226B21" w:rsidRPr="00226B21" w:rsidRDefault="00226B21" w:rsidP="00226B21">
      <w:pPr>
        <w:spacing w:after="240" w:line="276" w:lineRule="auto"/>
        <w:rPr>
          <w:b/>
          <w:sz w:val="20"/>
          <w:szCs w:val="20"/>
        </w:rPr>
      </w:pPr>
      <w:r w:rsidRPr="00893DF2">
        <w:rPr>
          <w:sz w:val="20"/>
          <w:szCs w:val="20"/>
          <w:u w:val="single"/>
        </w:rPr>
        <w:t>Załączniki do umowy</w:t>
      </w:r>
      <w:r>
        <w:rPr>
          <w:sz w:val="20"/>
          <w:szCs w:val="20"/>
          <w:u w:val="single"/>
        </w:rPr>
        <w:t>:</w:t>
      </w:r>
    </w:p>
    <w:p w14:paraId="71CEA3DA" w14:textId="776A8181" w:rsidR="00226B21" w:rsidRPr="00561F3B" w:rsidRDefault="00226B21" w:rsidP="00423D60">
      <w:pPr>
        <w:numPr>
          <w:ilvl w:val="3"/>
          <w:numId w:val="9"/>
        </w:numPr>
        <w:tabs>
          <w:tab w:val="clear" w:pos="1800"/>
          <w:tab w:val="num" w:pos="426"/>
        </w:tabs>
        <w:suppressAutoHyphens w:val="0"/>
        <w:autoSpaceDE w:val="0"/>
        <w:autoSpaceDN w:val="0"/>
        <w:adjustRightInd w:val="0"/>
        <w:spacing w:before="120" w:after="120"/>
        <w:ind w:left="426" w:hanging="426"/>
        <w:jc w:val="both"/>
        <w:rPr>
          <w:sz w:val="20"/>
          <w:szCs w:val="20"/>
        </w:rPr>
      </w:pPr>
      <w:r w:rsidRPr="00561F3B">
        <w:rPr>
          <w:sz w:val="20"/>
          <w:szCs w:val="20"/>
        </w:rPr>
        <w:t xml:space="preserve">Załącznik nr </w:t>
      </w:r>
      <w:r>
        <w:rPr>
          <w:sz w:val="20"/>
          <w:szCs w:val="20"/>
        </w:rPr>
        <w:t>1</w:t>
      </w:r>
      <w:r w:rsidRPr="00561F3B">
        <w:rPr>
          <w:sz w:val="20"/>
          <w:szCs w:val="20"/>
        </w:rPr>
        <w:t xml:space="preserve"> – </w:t>
      </w:r>
      <w:r w:rsidRPr="00226B21">
        <w:rPr>
          <w:sz w:val="20"/>
          <w:szCs w:val="20"/>
        </w:rPr>
        <w:t>Klauzula informacyjna o przetwarzaniu danych osobowych</w:t>
      </w:r>
    </w:p>
    <w:p w14:paraId="1F70CF5E" w14:textId="77777777" w:rsidR="00226B21" w:rsidRDefault="00226B21" w:rsidP="00423D60">
      <w:pPr>
        <w:numPr>
          <w:ilvl w:val="3"/>
          <w:numId w:val="9"/>
        </w:numPr>
        <w:tabs>
          <w:tab w:val="clear" w:pos="1800"/>
          <w:tab w:val="num" w:pos="426"/>
        </w:tabs>
        <w:suppressAutoHyphens w:val="0"/>
        <w:autoSpaceDE w:val="0"/>
        <w:autoSpaceDN w:val="0"/>
        <w:adjustRightInd w:val="0"/>
        <w:spacing w:before="120" w:after="120"/>
        <w:ind w:left="426" w:hanging="426"/>
        <w:jc w:val="both"/>
        <w:rPr>
          <w:sz w:val="20"/>
          <w:szCs w:val="20"/>
        </w:rPr>
      </w:pPr>
      <w:r>
        <w:rPr>
          <w:sz w:val="20"/>
          <w:szCs w:val="20"/>
        </w:rPr>
        <w:t>Załącznik nr 2 – Oferta Wykonawcy</w:t>
      </w:r>
    </w:p>
    <w:p w14:paraId="45D015A6" w14:textId="77777777" w:rsidR="00226B21" w:rsidRPr="00561F3B" w:rsidRDefault="00226B21" w:rsidP="00423D60">
      <w:pPr>
        <w:numPr>
          <w:ilvl w:val="3"/>
          <w:numId w:val="9"/>
        </w:numPr>
        <w:tabs>
          <w:tab w:val="clear" w:pos="1800"/>
          <w:tab w:val="num" w:pos="426"/>
        </w:tabs>
        <w:suppressAutoHyphens w:val="0"/>
        <w:autoSpaceDE w:val="0"/>
        <w:autoSpaceDN w:val="0"/>
        <w:adjustRightInd w:val="0"/>
        <w:spacing w:before="120" w:after="120"/>
        <w:ind w:left="426" w:hanging="426"/>
        <w:jc w:val="both"/>
        <w:rPr>
          <w:sz w:val="20"/>
          <w:szCs w:val="20"/>
        </w:rPr>
      </w:pPr>
      <w:r>
        <w:rPr>
          <w:sz w:val="20"/>
          <w:szCs w:val="20"/>
        </w:rPr>
        <w:t xml:space="preserve">Załącznik nr 3 - Dokumentacja projektowa z rysunkami </w:t>
      </w:r>
    </w:p>
    <w:p w14:paraId="5ADB6C9A" w14:textId="4BF73417" w:rsidR="00226B21" w:rsidRDefault="00226B21" w:rsidP="00423D60">
      <w:pPr>
        <w:numPr>
          <w:ilvl w:val="3"/>
          <w:numId w:val="9"/>
        </w:numPr>
        <w:tabs>
          <w:tab w:val="clear" w:pos="1800"/>
          <w:tab w:val="num" w:pos="426"/>
        </w:tabs>
        <w:suppressAutoHyphens w:val="0"/>
        <w:autoSpaceDE w:val="0"/>
        <w:autoSpaceDN w:val="0"/>
        <w:adjustRightInd w:val="0"/>
        <w:spacing w:before="120" w:after="120"/>
        <w:ind w:left="426" w:hanging="426"/>
        <w:jc w:val="both"/>
        <w:rPr>
          <w:sz w:val="20"/>
          <w:szCs w:val="20"/>
        </w:rPr>
      </w:pPr>
      <w:r>
        <w:rPr>
          <w:sz w:val="20"/>
          <w:szCs w:val="20"/>
        </w:rPr>
        <w:t>Załącznik nr 4</w:t>
      </w:r>
      <w:r w:rsidRPr="00561F3B">
        <w:rPr>
          <w:sz w:val="20"/>
          <w:szCs w:val="20"/>
        </w:rPr>
        <w:t xml:space="preserve"> – SWZ</w:t>
      </w:r>
    </w:p>
    <w:p w14:paraId="2EE22DFB" w14:textId="77777777" w:rsidR="00226B21" w:rsidRDefault="00226B21" w:rsidP="00423D60">
      <w:pPr>
        <w:numPr>
          <w:ilvl w:val="3"/>
          <w:numId w:val="9"/>
        </w:numPr>
        <w:tabs>
          <w:tab w:val="clear" w:pos="1800"/>
          <w:tab w:val="num" w:pos="426"/>
        </w:tabs>
        <w:suppressAutoHyphens w:val="0"/>
        <w:autoSpaceDE w:val="0"/>
        <w:autoSpaceDN w:val="0"/>
        <w:adjustRightInd w:val="0"/>
        <w:spacing w:before="120" w:after="120"/>
        <w:ind w:left="426" w:hanging="426"/>
        <w:jc w:val="both"/>
        <w:rPr>
          <w:sz w:val="20"/>
          <w:szCs w:val="20"/>
        </w:rPr>
      </w:pPr>
      <w:r w:rsidRPr="000B44EB">
        <w:rPr>
          <w:sz w:val="20"/>
          <w:szCs w:val="20"/>
        </w:rPr>
        <w:t xml:space="preserve">Załącznik nr 5 – </w:t>
      </w:r>
      <w:r>
        <w:rPr>
          <w:sz w:val="20"/>
          <w:szCs w:val="20"/>
        </w:rPr>
        <w:t xml:space="preserve">Polisa ubezpieczeniowa </w:t>
      </w:r>
    </w:p>
    <w:p w14:paraId="726A21F1" w14:textId="77777777" w:rsidR="00226B21" w:rsidRDefault="00226B21" w:rsidP="00423D60">
      <w:pPr>
        <w:numPr>
          <w:ilvl w:val="3"/>
          <w:numId w:val="9"/>
        </w:numPr>
        <w:tabs>
          <w:tab w:val="clear" w:pos="1800"/>
          <w:tab w:val="num" w:pos="426"/>
        </w:tabs>
        <w:suppressAutoHyphens w:val="0"/>
        <w:autoSpaceDE w:val="0"/>
        <w:autoSpaceDN w:val="0"/>
        <w:adjustRightInd w:val="0"/>
        <w:spacing w:before="120" w:after="120" w:line="276" w:lineRule="auto"/>
        <w:ind w:left="426" w:hanging="426"/>
        <w:jc w:val="both"/>
        <w:rPr>
          <w:sz w:val="20"/>
          <w:szCs w:val="20"/>
        </w:rPr>
      </w:pPr>
      <w:r w:rsidRPr="00226B21">
        <w:rPr>
          <w:sz w:val="20"/>
          <w:szCs w:val="20"/>
        </w:rPr>
        <w:t>Załącznik nr 6 – Oświadczenie o zatrudnieniu</w:t>
      </w:r>
    </w:p>
    <w:p w14:paraId="6EA2FF58" w14:textId="14E3E39C" w:rsidR="00A62C1D" w:rsidRDefault="00A62C1D" w:rsidP="00A62C1D">
      <w:pPr>
        <w:tabs>
          <w:tab w:val="center" w:pos="4536"/>
          <w:tab w:val="right" w:pos="9072"/>
        </w:tabs>
        <w:spacing w:line="276" w:lineRule="auto"/>
        <w:rPr>
          <w:sz w:val="20"/>
          <w:szCs w:val="20"/>
        </w:rPr>
      </w:pPr>
    </w:p>
    <w:p w14:paraId="059FA3BA" w14:textId="5858D80E" w:rsidR="00231DE0" w:rsidRDefault="00231DE0" w:rsidP="00A62C1D">
      <w:pPr>
        <w:tabs>
          <w:tab w:val="center" w:pos="4536"/>
          <w:tab w:val="right" w:pos="9072"/>
        </w:tabs>
        <w:spacing w:line="276" w:lineRule="auto"/>
        <w:rPr>
          <w:sz w:val="20"/>
          <w:szCs w:val="20"/>
        </w:rPr>
      </w:pPr>
    </w:p>
    <w:p w14:paraId="636587D8" w14:textId="491965D9" w:rsidR="00231DE0" w:rsidRDefault="00231DE0" w:rsidP="00A62C1D">
      <w:pPr>
        <w:tabs>
          <w:tab w:val="center" w:pos="4536"/>
          <w:tab w:val="right" w:pos="9072"/>
        </w:tabs>
        <w:spacing w:line="276" w:lineRule="auto"/>
        <w:rPr>
          <w:sz w:val="20"/>
          <w:szCs w:val="20"/>
        </w:rPr>
      </w:pPr>
    </w:p>
    <w:p w14:paraId="6E6523C0" w14:textId="3919687F" w:rsidR="00231DE0" w:rsidRDefault="00231DE0" w:rsidP="00A62C1D">
      <w:pPr>
        <w:tabs>
          <w:tab w:val="center" w:pos="4536"/>
          <w:tab w:val="right" w:pos="9072"/>
        </w:tabs>
        <w:spacing w:line="276" w:lineRule="auto"/>
        <w:rPr>
          <w:sz w:val="20"/>
          <w:szCs w:val="20"/>
        </w:rPr>
      </w:pPr>
    </w:p>
    <w:p w14:paraId="1ECAB1C5" w14:textId="77777777" w:rsidR="00231DE0" w:rsidRDefault="00231DE0" w:rsidP="00A62C1D">
      <w:pPr>
        <w:tabs>
          <w:tab w:val="center" w:pos="4536"/>
          <w:tab w:val="right" w:pos="9072"/>
        </w:tabs>
        <w:spacing w:line="276" w:lineRule="auto"/>
        <w:rPr>
          <w:sz w:val="20"/>
          <w:szCs w:val="20"/>
        </w:rPr>
      </w:pPr>
    </w:p>
    <w:p w14:paraId="4C035403" w14:textId="6A366C5C" w:rsidR="00226B21" w:rsidRDefault="00226B21" w:rsidP="00A62C1D">
      <w:pPr>
        <w:tabs>
          <w:tab w:val="center" w:pos="4536"/>
          <w:tab w:val="right" w:pos="9072"/>
        </w:tabs>
        <w:spacing w:line="276" w:lineRule="auto"/>
        <w:rPr>
          <w:rFonts w:eastAsia="Calibri"/>
          <w:sz w:val="20"/>
          <w:szCs w:val="20"/>
        </w:rPr>
      </w:pPr>
    </w:p>
    <w:p w14:paraId="0168ED40" w14:textId="061041AA" w:rsidR="00226B21" w:rsidRDefault="00226B21" w:rsidP="00226B21">
      <w:pPr>
        <w:autoSpaceDE w:val="0"/>
        <w:autoSpaceDN w:val="0"/>
        <w:adjustRightInd w:val="0"/>
        <w:spacing w:line="276" w:lineRule="auto"/>
        <w:jc w:val="right"/>
        <w:rPr>
          <w:b/>
          <w:bCs/>
          <w:sz w:val="20"/>
          <w:szCs w:val="20"/>
        </w:rPr>
      </w:pPr>
      <w:r w:rsidRPr="00F37C9D">
        <w:rPr>
          <w:b/>
          <w:bCs/>
          <w:sz w:val="20"/>
          <w:szCs w:val="20"/>
        </w:rPr>
        <w:lastRenderedPageBreak/>
        <w:t xml:space="preserve">Załącznik </w:t>
      </w:r>
      <w:r w:rsidRPr="00604EE0">
        <w:rPr>
          <w:b/>
          <w:bCs/>
          <w:sz w:val="20"/>
          <w:szCs w:val="20"/>
        </w:rPr>
        <w:t xml:space="preserve">nr </w:t>
      </w:r>
      <w:r>
        <w:rPr>
          <w:b/>
          <w:bCs/>
          <w:sz w:val="20"/>
          <w:szCs w:val="20"/>
        </w:rPr>
        <w:t>1</w:t>
      </w:r>
      <w:r w:rsidRPr="00F37C9D">
        <w:rPr>
          <w:b/>
          <w:bCs/>
          <w:sz w:val="20"/>
          <w:szCs w:val="20"/>
        </w:rPr>
        <w:t xml:space="preserve"> do Umowy numer ………</w:t>
      </w:r>
    </w:p>
    <w:p w14:paraId="638B0C6B" w14:textId="77777777" w:rsidR="00226B21" w:rsidRPr="00BD289C" w:rsidRDefault="00226B21" w:rsidP="00BD289C">
      <w:pPr>
        <w:autoSpaceDE w:val="0"/>
        <w:autoSpaceDN w:val="0"/>
        <w:adjustRightInd w:val="0"/>
        <w:spacing w:before="120" w:after="120" w:line="276" w:lineRule="auto"/>
        <w:jc w:val="right"/>
        <w:rPr>
          <w:rFonts w:eastAsia="Calibri"/>
          <w:b/>
          <w:bCs/>
          <w:color w:val="000000"/>
          <w:sz w:val="20"/>
          <w:szCs w:val="20"/>
        </w:rPr>
      </w:pPr>
    </w:p>
    <w:p w14:paraId="65CB5B73" w14:textId="44AB79B5" w:rsidR="00226B21" w:rsidRPr="00BD289C" w:rsidRDefault="00226B21" w:rsidP="00BD289C">
      <w:pPr>
        <w:autoSpaceDE w:val="0"/>
        <w:autoSpaceDN w:val="0"/>
        <w:adjustRightInd w:val="0"/>
        <w:spacing w:before="120" w:after="120" w:line="276" w:lineRule="auto"/>
        <w:jc w:val="center"/>
        <w:rPr>
          <w:rFonts w:eastAsia="Calibri"/>
          <w:b/>
          <w:bCs/>
          <w:color w:val="000000"/>
          <w:sz w:val="20"/>
          <w:szCs w:val="20"/>
        </w:rPr>
      </w:pPr>
      <w:r w:rsidRPr="00BD289C">
        <w:rPr>
          <w:rFonts w:eastAsia="Calibri"/>
          <w:b/>
          <w:bCs/>
          <w:color w:val="000000"/>
          <w:sz w:val="20"/>
          <w:szCs w:val="20"/>
        </w:rPr>
        <w:t xml:space="preserve">KLAUZULA INFORMACYJNA </w:t>
      </w:r>
    </w:p>
    <w:p w14:paraId="45804164" w14:textId="77777777" w:rsidR="00226B21" w:rsidRPr="00BD289C" w:rsidRDefault="00226B21" w:rsidP="00BD289C">
      <w:pPr>
        <w:autoSpaceDE w:val="0"/>
        <w:autoSpaceDN w:val="0"/>
        <w:adjustRightInd w:val="0"/>
        <w:spacing w:before="120" w:after="120" w:line="276" w:lineRule="auto"/>
        <w:jc w:val="both"/>
        <w:rPr>
          <w:rFonts w:eastAsia="Calibri"/>
          <w:color w:val="000000"/>
          <w:sz w:val="20"/>
          <w:szCs w:val="20"/>
        </w:rPr>
      </w:pPr>
      <w:r w:rsidRPr="00BD289C">
        <w:rPr>
          <w:rFonts w:eastAsia="Calibri"/>
          <w:color w:val="000000"/>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4596168" w14:textId="17043724" w:rsidR="00226B21" w:rsidRPr="00BD289C" w:rsidRDefault="00226B21" w:rsidP="00423D60">
      <w:pPr>
        <w:numPr>
          <w:ilvl w:val="0"/>
          <w:numId w:val="84"/>
        </w:numPr>
        <w:suppressAutoHyphens w:val="0"/>
        <w:autoSpaceDE w:val="0"/>
        <w:autoSpaceDN w:val="0"/>
        <w:adjustRightInd w:val="0"/>
        <w:spacing w:before="120" w:after="120" w:line="276" w:lineRule="auto"/>
        <w:jc w:val="both"/>
        <w:rPr>
          <w:rFonts w:eastAsia="Calibri"/>
          <w:color w:val="000000"/>
          <w:sz w:val="20"/>
          <w:szCs w:val="20"/>
        </w:rPr>
      </w:pPr>
      <w:r w:rsidRPr="00BD289C">
        <w:rPr>
          <w:rFonts w:eastAsia="Calibri"/>
          <w:color w:val="000000"/>
          <w:sz w:val="20"/>
          <w:szCs w:val="20"/>
        </w:rPr>
        <w:t xml:space="preserve">administratorem Pani/Pana danych osobowych jest </w:t>
      </w:r>
      <w:r w:rsidR="00BD289C" w:rsidRPr="00BD289C">
        <w:rPr>
          <w:sz w:val="20"/>
          <w:szCs w:val="20"/>
        </w:rPr>
        <w:t>Domem Pomocy Społecznej LEŚNY w Zaskoczynie</w:t>
      </w:r>
      <w:r w:rsidR="00BD289C" w:rsidRPr="00BD289C">
        <w:rPr>
          <w:rFonts w:eastAsiaTheme="minorHAnsi"/>
          <w:color w:val="000000"/>
          <w:sz w:val="20"/>
          <w:szCs w:val="20"/>
          <w:lang w:eastAsia="en-US"/>
        </w:rPr>
        <w:t xml:space="preserve">, z siedzibą </w:t>
      </w:r>
      <w:r w:rsidR="00BD289C" w:rsidRPr="00BD289C">
        <w:rPr>
          <w:sz w:val="20"/>
          <w:szCs w:val="20"/>
        </w:rPr>
        <w:t>Zaskoczyn 11</w:t>
      </w:r>
      <w:r w:rsidR="00BD289C" w:rsidRPr="00BD289C">
        <w:rPr>
          <w:rFonts w:eastAsiaTheme="minorHAnsi"/>
          <w:color w:val="000000"/>
          <w:sz w:val="20"/>
          <w:szCs w:val="20"/>
          <w:lang w:eastAsia="en-US"/>
        </w:rPr>
        <w:t xml:space="preserve">, </w:t>
      </w:r>
      <w:r w:rsidR="00BD289C" w:rsidRPr="00BD289C">
        <w:rPr>
          <w:sz w:val="20"/>
          <w:szCs w:val="20"/>
        </w:rPr>
        <w:t>83-041 Mierzeszyn</w:t>
      </w:r>
      <w:r w:rsidRPr="00BD289C">
        <w:rPr>
          <w:rFonts w:eastAsia="Calibri"/>
          <w:color w:val="000000"/>
          <w:sz w:val="20"/>
          <w:szCs w:val="20"/>
        </w:rPr>
        <w:t>;</w:t>
      </w:r>
    </w:p>
    <w:p w14:paraId="53FAC8F1" w14:textId="49176EE4" w:rsidR="00226B21" w:rsidRPr="00BD289C" w:rsidRDefault="00226B21" w:rsidP="00423D60">
      <w:pPr>
        <w:numPr>
          <w:ilvl w:val="0"/>
          <w:numId w:val="85"/>
        </w:numPr>
        <w:suppressAutoHyphens w:val="0"/>
        <w:autoSpaceDE w:val="0"/>
        <w:autoSpaceDN w:val="0"/>
        <w:adjustRightInd w:val="0"/>
        <w:spacing w:before="120" w:after="120" w:line="276" w:lineRule="auto"/>
        <w:jc w:val="both"/>
        <w:rPr>
          <w:rFonts w:eastAsia="Calibri"/>
          <w:color w:val="000000"/>
          <w:sz w:val="20"/>
          <w:szCs w:val="20"/>
        </w:rPr>
      </w:pPr>
      <w:r w:rsidRPr="00BD289C">
        <w:rPr>
          <w:rFonts w:eastAsia="Calibri"/>
          <w:color w:val="000000"/>
          <w:sz w:val="20"/>
          <w:szCs w:val="20"/>
        </w:rPr>
        <w:t xml:space="preserve">Dane kontaktowe do inspektora danych osobowych w </w:t>
      </w:r>
      <w:r w:rsidR="00BD289C" w:rsidRPr="00BD289C">
        <w:rPr>
          <w:sz w:val="20"/>
          <w:szCs w:val="20"/>
        </w:rPr>
        <w:t>Domem Pomocy Społecznej LEŚNY w Zaskoczynie</w:t>
      </w:r>
      <w:r w:rsidR="00BD289C" w:rsidRPr="00BD289C">
        <w:rPr>
          <w:rFonts w:eastAsiaTheme="minorHAnsi"/>
          <w:color w:val="000000"/>
          <w:sz w:val="20"/>
          <w:szCs w:val="20"/>
          <w:lang w:eastAsia="en-US"/>
        </w:rPr>
        <w:t xml:space="preserve">, z siedzibą </w:t>
      </w:r>
      <w:r w:rsidR="00BD289C" w:rsidRPr="00BD289C">
        <w:rPr>
          <w:sz w:val="20"/>
          <w:szCs w:val="20"/>
        </w:rPr>
        <w:t>Zaskoczyn 11</w:t>
      </w:r>
      <w:r w:rsidR="00BD289C" w:rsidRPr="00BD289C">
        <w:rPr>
          <w:rFonts w:eastAsiaTheme="minorHAnsi"/>
          <w:color w:val="000000"/>
          <w:sz w:val="20"/>
          <w:szCs w:val="20"/>
          <w:lang w:eastAsia="en-US"/>
        </w:rPr>
        <w:t xml:space="preserve">, </w:t>
      </w:r>
      <w:r w:rsidR="00BD289C" w:rsidRPr="00BD289C">
        <w:rPr>
          <w:sz w:val="20"/>
          <w:szCs w:val="20"/>
        </w:rPr>
        <w:t>83-041 Mierzeszyn</w:t>
      </w:r>
      <w:r w:rsidRPr="00BD289C">
        <w:rPr>
          <w:rFonts w:eastAsia="Calibri"/>
          <w:color w:val="000000"/>
          <w:sz w:val="20"/>
          <w:szCs w:val="20"/>
        </w:rPr>
        <w:t xml:space="preserve">: telefon: </w:t>
      </w:r>
      <w:r w:rsidR="009E5907">
        <w:rPr>
          <w:rFonts w:eastAsia="Calibri"/>
          <w:sz w:val="20"/>
          <w:szCs w:val="20"/>
        </w:rPr>
        <w:t>601718199</w:t>
      </w:r>
      <w:r w:rsidRPr="00BD289C">
        <w:rPr>
          <w:rFonts w:eastAsia="Calibri"/>
          <w:sz w:val="20"/>
          <w:szCs w:val="20"/>
        </w:rPr>
        <w:t xml:space="preserve"> </w:t>
      </w:r>
      <w:r w:rsidRPr="00BD289C">
        <w:rPr>
          <w:rFonts w:eastAsia="Calibri"/>
          <w:color w:val="000000"/>
          <w:sz w:val="20"/>
          <w:szCs w:val="20"/>
        </w:rPr>
        <w:t xml:space="preserve">adres e-mail: </w:t>
      </w:r>
      <w:r w:rsidR="009E5907">
        <w:rPr>
          <w:rFonts w:eastAsia="Calibri"/>
          <w:sz w:val="20"/>
          <w:szCs w:val="20"/>
        </w:rPr>
        <w:t>piotr@aszyk.pl</w:t>
      </w:r>
      <w:r w:rsidRPr="00BD289C">
        <w:rPr>
          <w:rFonts w:eastAsia="Calibri"/>
          <w:color w:val="000000"/>
          <w:sz w:val="20"/>
          <w:szCs w:val="20"/>
        </w:rPr>
        <w:t>;</w:t>
      </w:r>
    </w:p>
    <w:p w14:paraId="56FBB08C" w14:textId="77777777" w:rsidR="00226B21" w:rsidRPr="00BD289C" w:rsidRDefault="00226B21" w:rsidP="00423D60">
      <w:pPr>
        <w:numPr>
          <w:ilvl w:val="0"/>
          <w:numId w:val="85"/>
        </w:numPr>
        <w:tabs>
          <w:tab w:val="decimal" w:pos="504"/>
          <w:tab w:val="decimal" w:pos="567"/>
        </w:tabs>
        <w:suppressAutoHyphens w:val="0"/>
        <w:autoSpaceDN w:val="0"/>
        <w:spacing w:before="120" w:after="120" w:line="276" w:lineRule="auto"/>
        <w:jc w:val="both"/>
        <w:rPr>
          <w:rFonts w:eastAsia="Calibri"/>
          <w:color w:val="000000"/>
          <w:sz w:val="20"/>
          <w:szCs w:val="20"/>
        </w:rPr>
      </w:pPr>
      <w:r w:rsidRPr="00BD289C">
        <w:rPr>
          <w:rFonts w:eastAsia="Calibri"/>
          <w:color w:val="000000"/>
          <w:sz w:val="20"/>
          <w:szCs w:val="20"/>
        </w:rPr>
        <w:t xml:space="preserve">    Dane osobowe pozyskane w związku z zawarciem niniejszej umowy, będą przetwarzane, wyłącznie w celu wykonania tej umowy, realizacji obowiązków i praw (w tym roszczeń) wiążących się z zawartą umową oraz w celu realizacji obowiązków wynikających z przepisów prawa.</w:t>
      </w:r>
    </w:p>
    <w:p w14:paraId="10B0D363" w14:textId="77777777" w:rsidR="00226B21" w:rsidRPr="00BD289C" w:rsidRDefault="00226B21" w:rsidP="00423D60">
      <w:pPr>
        <w:numPr>
          <w:ilvl w:val="0"/>
          <w:numId w:val="85"/>
        </w:numPr>
        <w:tabs>
          <w:tab w:val="decimal" w:pos="504"/>
          <w:tab w:val="decimal" w:pos="567"/>
        </w:tabs>
        <w:suppressAutoHyphens w:val="0"/>
        <w:autoSpaceDN w:val="0"/>
        <w:spacing w:before="120" w:after="120" w:line="276" w:lineRule="auto"/>
        <w:jc w:val="both"/>
        <w:rPr>
          <w:rFonts w:eastAsia="Calibri"/>
          <w:color w:val="000000"/>
          <w:sz w:val="20"/>
          <w:szCs w:val="20"/>
        </w:rPr>
      </w:pPr>
      <w:r w:rsidRPr="00BD289C">
        <w:rPr>
          <w:rFonts w:eastAsia="Calibri"/>
          <w:color w:val="000000"/>
          <w:sz w:val="20"/>
          <w:szCs w:val="20"/>
        </w:rPr>
        <w:t xml:space="preserve">   Podstawną prawną przetwarzania danych osobowych przez administratora danych, z zastrzeżeniem ust. 4, jest art. 6 ust. 1 lit. b ogólnego rozporządzenia o ochronie danych osobowych (w zakresie przetwarzania danych w celu wykonania urnowy), art. 6 ust. 1 lit.</w:t>
      </w:r>
      <w:r w:rsidRPr="00BD289C">
        <w:rPr>
          <w:rFonts w:eastAsia="Calibri"/>
          <w:b/>
          <w:color w:val="000000"/>
          <w:sz w:val="20"/>
          <w:szCs w:val="20"/>
        </w:rPr>
        <w:t xml:space="preserve"> </w:t>
      </w:r>
      <w:r w:rsidRPr="00BD289C">
        <w:rPr>
          <w:rFonts w:eastAsia="Calibri"/>
          <w:color w:val="000000"/>
          <w:sz w:val="20"/>
          <w:szCs w:val="20"/>
        </w:rPr>
        <w:t>c (w zakresie przetwarzania danych w celu realizacji obowiązków prawnych) oraz art. 6 ust. 1 lit. f (w zakresie realizacji obowiązków i praw wiążących się z zawartą urnową lecz nie stanowiących bezpośrednio przejawu jej wykonywania, co stanowi uzasadniony interes administratora).</w:t>
      </w:r>
    </w:p>
    <w:p w14:paraId="6AAA3F59" w14:textId="77777777" w:rsidR="00226B21" w:rsidRPr="00BD289C" w:rsidRDefault="00226B21" w:rsidP="00423D60">
      <w:pPr>
        <w:numPr>
          <w:ilvl w:val="0"/>
          <w:numId w:val="85"/>
        </w:numPr>
        <w:tabs>
          <w:tab w:val="decimal" w:pos="504"/>
        </w:tabs>
        <w:suppressAutoHyphens w:val="0"/>
        <w:autoSpaceDE w:val="0"/>
        <w:autoSpaceDN w:val="0"/>
        <w:adjustRightInd w:val="0"/>
        <w:spacing w:before="120" w:after="120" w:line="276" w:lineRule="auto"/>
        <w:ind w:left="709" w:hanging="284"/>
        <w:jc w:val="both"/>
        <w:rPr>
          <w:rFonts w:eastAsia="Calibri"/>
          <w:color w:val="000000"/>
          <w:sz w:val="20"/>
          <w:szCs w:val="20"/>
        </w:rPr>
      </w:pPr>
      <w:r w:rsidRPr="00BD289C">
        <w:rPr>
          <w:rFonts w:eastAsia="Calibri"/>
          <w:color w:val="000000"/>
          <w:sz w:val="20"/>
          <w:szCs w:val="20"/>
        </w:rPr>
        <w:t>Odbiorcami Pani/Pana danych osobowych mogą być podmioty upoważnione na podstawie:</w:t>
      </w:r>
    </w:p>
    <w:p w14:paraId="204D36FD" w14:textId="77777777" w:rsidR="00226B21" w:rsidRPr="00BD289C" w:rsidRDefault="00226B21" w:rsidP="00BD289C">
      <w:pPr>
        <w:tabs>
          <w:tab w:val="decimal" w:pos="504"/>
        </w:tabs>
        <w:autoSpaceDE w:val="0"/>
        <w:autoSpaceDN w:val="0"/>
        <w:adjustRightInd w:val="0"/>
        <w:spacing w:before="120" w:after="120" w:line="276" w:lineRule="auto"/>
        <w:ind w:left="709" w:hanging="284"/>
        <w:jc w:val="both"/>
        <w:rPr>
          <w:rFonts w:eastAsia="Calibri"/>
          <w:color w:val="000000"/>
          <w:sz w:val="20"/>
          <w:szCs w:val="20"/>
        </w:rPr>
      </w:pPr>
      <w:r w:rsidRPr="00BD289C">
        <w:rPr>
          <w:sz w:val="20"/>
          <w:szCs w:val="20"/>
        </w:rPr>
        <w:t xml:space="preserve">     - ustawy z dnia 29 stycznia 2004 r. – Prawo zamówień publicznych;</w:t>
      </w:r>
    </w:p>
    <w:p w14:paraId="4D4352D7" w14:textId="77777777" w:rsidR="00226B21" w:rsidRPr="00BD289C" w:rsidRDefault="00226B21" w:rsidP="00BD289C">
      <w:pPr>
        <w:autoSpaceDN w:val="0"/>
        <w:adjustRightInd w:val="0"/>
        <w:spacing w:before="120" w:after="120" w:line="276" w:lineRule="auto"/>
        <w:ind w:left="709" w:hanging="284"/>
        <w:jc w:val="both"/>
        <w:rPr>
          <w:rFonts w:eastAsia="Calibri"/>
          <w:color w:val="000000"/>
          <w:sz w:val="20"/>
          <w:szCs w:val="20"/>
        </w:rPr>
      </w:pPr>
      <w:r w:rsidRPr="00BD289C">
        <w:rPr>
          <w:rFonts w:eastAsia="Calibri"/>
          <w:color w:val="000000"/>
          <w:sz w:val="20"/>
          <w:szCs w:val="20"/>
        </w:rPr>
        <w:t xml:space="preserve">     - ustawy z dnia 6 września 2001 r. o dostępie do informacji publicznej;</w:t>
      </w:r>
    </w:p>
    <w:p w14:paraId="2ACDCE29" w14:textId="77777777" w:rsidR="00226B21" w:rsidRPr="00BD289C" w:rsidRDefault="00226B21" w:rsidP="00BD289C">
      <w:pPr>
        <w:autoSpaceDN w:val="0"/>
        <w:adjustRightInd w:val="0"/>
        <w:spacing w:before="120" w:after="120" w:line="276" w:lineRule="auto"/>
        <w:ind w:left="709" w:hanging="284"/>
        <w:jc w:val="both"/>
        <w:rPr>
          <w:rFonts w:eastAsia="Calibri"/>
          <w:color w:val="000000"/>
          <w:sz w:val="20"/>
          <w:szCs w:val="20"/>
        </w:rPr>
      </w:pPr>
      <w:r w:rsidRPr="00BD289C">
        <w:rPr>
          <w:rFonts w:eastAsia="Calibri"/>
          <w:color w:val="000000"/>
          <w:sz w:val="20"/>
          <w:szCs w:val="20"/>
        </w:rPr>
        <w:t xml:space="preserve">     - ustawy z dnia 25 lutego 2016 r. o ponowne wykorzystanie informacji sektora publicznego;</w:t>
      </w:r>
    </w:p>
    <w:p w14:paraId="346ABC62" w14:textId="77777777" w:rsidR="00226B21" w:rsidRPr="00BD289C" w:rsidRDefault="00226B21" w:rsidP="00BD289C">
      <w:pPr>
        <w:autoSpaceDN w:val="0"/>
        <w:adjustRightInd w:val="0"/>
        <w:spacing w:before="120" w:after="120" w:line="276" w:lineRule="auto"/>
        <w:ind w:left="709" w:hanging="284"/>
        <w:jc w:val="both"/>
        <w:rPr>
          <w:rFonts w:eastAsia="Calibri"/>
          <w:color w:val="000000"/>
          <w:sz w:val="20"/>
          <w:szCs w:val="20"/>
        </w:rPr>
      </w:pPr>
      <w:r w:rsidRPr="00BD289C">
        <w:rPr>
          <w:rFonts w:eastAsia="Calibri"/>
          <w:color w:val="000000"/>
          <w:sz w:val="20"/>
          <w:szCs w:val="20"/>
        </w:rPr>
        <w:t xml:space="preserve">     oraz inne podmioty jeśli będzie to konieczne dla realizacji umowy lub obowiązków wynikających z przepisów prawa</w:t>
      </w:r>
    </w:p>
    <w:p w14:paraId="7DC9CBFF" w14:textId="77777777" w:rsidR="00226B21" w:rsidRPr="00BD289C" w:rsidRDefault="00226B21" w:rsidP="00BD289C">
      <w:pPr>
        <w:spacing w:before="120" w:after="120" w:line="276" w:lineRule="auto"/>
        <w:ind w:left="709" w:hanging="284"/>
        <w:jc w:val="both"/>
        <w:rPr>
          <w:rFonts w:eastAsia="Calibri"/>
          <w:color w:val="000000"/>
          <w:sz w:val="20"/>
          <w:szCs w:val="20"/>
        </w:rPr>
      </w:pPr>
      <w:r w:rsidRPr="00BD289C">
        <w:rPr>
          <w:rFonts w:eastAsia="Calibri"/>
          <w:color w:val="000000"/>
          <w:sz w:val="20"/>
          <w:szCs w:val="20"/>
        </w:rPr>
        <w:t xml:space="preserve">     Dane osobowe będą przetwarzane w imieniu administratora danych przez upoważnionych pracowników.</w:t>
      </w:r>
    </w:p>
    <w:p w14:paraId="41A3F205" w14:textId="77777777" w:rsidR="00226B21" w:rsidRPr="00BD289C" w:rsidRDefault="00226B21" w:rsidP="00423D60">
      <w:pPr>
        <w:numPr>
          <w:ilvl w:val="0"/>
          <w:numId w:val="85"/>
        </w:numPr>
        <w:suppressAutoHyphens w:val="0"/>
        <w:autoSpaceDE w:val="0"/>
        <w:autoSpaceDN w:val="0"/>
        <w:adjustRightInd w:val="0"/>
        <w:spacing w:before="120" w:after="120" w:line="276" w:lineRule="auto"/>
        <w:ind w:left="709" w:hanging="284"/>
        <w:jc w:val="both"/>
        <w:rPr>
          <w:rFonts w:eastAsia="Calibri"/>
          <w:color w:val="000000"/>
          <w:sz w:val="20"/>
          <w:szCs w:val="20"/>
        </w:rPr>
      </w:pPr>
      <w:r w:rsidRPr="00BD289C">
        <w:rPr>
          <w:rFonts w:eastAsia="Calibri"/>
          <w:color w:val="000000"/>
          <w:sz w:val="20"/>
          <w:szCs w:val="20"/>
        </w:rPr>
        <w:t xml:space="preserve">Pani/Pana dane osobowe będą przetwarzane przez administratora danych przez okres, wymagany przepisami prawa. Zgodnie z przepisami dot. klasyfikowania i kwalifikowania dokumentacji, przekazywania materiałów archiwalnych do archiwum państwowego i brakowania dokumentacji niearchiwalnej okres archiwizacji zgodnie z kategorią archiwalną wynosi okres 10 lat, licząc od 1 stycznia roku następnego od daty zakończenia postępowania. </w:t>
      </w:r>
    </w:p>
    <w:p w14:paraId="4988715F" w14:textId="77777777" w:rsidR="00226B21" w:rsidRPr="00BD289C" w:rsidRDefault="00226B21" w:rsidP="00423D60">
      <w:pPr>
        <w:numPr>
          <w:ilvl w:val="0"/>
          <w:numId w:val="85"/>
        </w:numPr>
        <w:suppressAutoHyphens w:val="0"/>
        <w:autoSpaceDE w:val="0"/>
        <w:autoSpaceDN w:val="0"/>
        <w:adjustRightInd w:val="0"/>
        <w:spacing w:before="120" w:after="120" w:line="276" w:lineRule="auto"/>
        <w:jc w:val="both"/>
        <w:rPr>
          <w:rFonts w:eastAsia="Calibri"/>
          <w:b/>
          <w:i/>
          <w:color w:val="000000"/>
          <w:sz w:val="20"/>
          <w:szCs w:val="20"/>
        </w:rPr>
      </w:pPr>
      <w:r w:rsidRPr="00BD289C">
        <w:rPr>
          <w:rFonts w:eastAsia="Calibri"/>
          <w:color w:val="000000"/>
          <w:sz w:val="20"/>
          <w:szCs w:val="20"/>
        </w:rPr>
        <w:t xml:space="preserve">obowiązek podania przez Panią/Pana danych osobowych bezpośrednio Pani/Pana dotyczących jest wymogiem ustawowym określonym w przepisach ustawy </w:t>
      </w:r>
      <w:proofErr w:type="spellStart"/>
      <w:r w:rsidRPr="00BD289C">
        <w:rPr>
          <w:rFonts w:eastAsia="Calibri"/>
          <w:color w:val="000000"/>
          <w:sz w:val="20"/>
          <w:szCs w:val="20"/>
        </w:rPr>
        <w:t>Pzp</w:t>
      </w:r>
      <w:proofErr w:type="spellEnd"/>
      <w:r w:rsidRPr="00BD289C">
        <w:rPr>
          <w:rFonts w:eastAsia="Calibri"/>
          <w:color w:val="000000"/>
          <w:sz w:val="20"/>
          <w:szCs w:val="20"/>
        </w:rPr>
        <w:t xml:space="preserve">, związanym z udziałem w postępowaniu o udzielenie zamówienia publicznego; konsekwencje niepodania określonych danych wynikają z ustawy </w:t>
      </w:r>
      <w:proofErr w:type="spellStart"/>
      <w:r w:rsidRPr="00BD289C">
        <w:rPr>
          <w:rFonts w:eastAsia="Calibri"/>
          <w:color w:val="000000"/>
          <w:sz w:val="20"/>
          <w:szCs w:val="20"/>
        </w:rPr>
        <w:t>Pzp</w:t>
      </w:r>
      <w:proofErr w:type="spellEnd"/>
      <w:r w:rsidRPr="00BD289C">
        <w:rPr>
          <w:rFonts w:eastAsia="Calibri"/>
          <w:color w:val="000000"/>
          <w:sz w:val="20"/>
          <w:szCs w:val="20"/>
        </w:rPr>
        <w:t xml:space="preserve">;  </w:t>
      </w:r>
    </w:p>
    <w:p w14:paraId="12723543" w14:textId="77777777" w:rsidR="00226B21" w:rsidRPr="00BD289C" w:rsidRDefault="00226B21" w:rsidP="00423D60">
      <w:pPr>
        <w:numPr>
          <w:ilvl w:val="0"/>
          <w:numId w:val="85"/>
        </w:numPr>
        <w:suppressAutoHyphens w:val="0"/>
        <w:autoSpaceDE w:val="0"/>
        <w:autoSpaceDN w:val="0"/>
        <w:adjustRightInd w:val="0"/>
        <w:spacing w:before="120" w:after="120" w:line="276" w:lineRule="auto"/>
        <w:jc w:val="both"/>
        <w:rPr>
          <w:rFonts w:eastAsia="Calibri"/>
          <w:color w:val="000000"/>
          <w:sz w:val="20"/>
          <w:szCs w:val="20"/>
        </w:rPr>
      </w:pPr>
      <w:r w:rsidRPr="00BD289C">
        <w:rPr>
          <w:rFonts w:eastAsia="Calibri"/>
          <w:color w:val="000000"/>
          <w:sz w:val="20"/>
          <w:szCs w:val="20"/>
        </w:rPr>
        <w:t xml:space="preserve">w odniesieniu do Pani/Pana danych osobowych decyzje nie będą podejmowane </w:t>
      </w:r>
      <w:r w:rsidRPr="00BD289C">
        <w:rPr>
          <w:rFonts w:eastAsia="Calibri"/>
          <w:color w:val="000000"/>
          <w:sz w:val="20"/>
          <w:szCs w:val="20"/>
        </w:rPr>
        <w:br/>
        <w:t>w sposób zautomatyzowany, stosowanie do art. 22 RODO;</w:t>
      </w:r>
    </w:p>
    <w:p w14:paraId="42720675" w14:textId="77777777" w:rsidR="00226B21" w:rsidRPr="00BD289C" w:rsidRDefault="00226B21" w:rsidP="00423D60">
      <w:pPr>
        <w:numPr>
          <w:ilvl w:val="0"/>
          <w:numId w:val="85"/>
        </w:numPr>
        <w:suppressAutoHyphens w:val="0"/>
        <w:autoSpaceDE w:val="0"/>
        <w:autoSpaceDN w:val="0"/>
        <w:adjustRightInd w:val="0"/>
        <w:spacing w:before="120" w:after="120" w:line="276" w:lineRule="auto"/>
        <w:jc w:val="both"/>
        <w:rPr>
          <w:rFonts w:eastAsia="Calibri"/>
          <w:color w:val="000000"/>
          <w:sz w:val="20"/>
          <w:szCs w:val="20"/>
        </w:rPr>
      </w:pPr>
      <w:r w:rsidRPr="00BD289C">
        <w:rPr>
          <w:rFonts w:eastAsia="Calibri"/>
          <w:color w:val="000000"/>
          <w:sz w:val="20"/>
          <w:szCs w:val="20"/>
        </w:rPr>
        <w:t>posiada Pani/Pan:</w:t>
      </w:r>
    </w:p>
    <w:p w14:paraId="2B6E9C68" w14:textId="77777777" w:rsidR="00226B21" w:rsidRPr="00BD289C" w:rsidRDefault="00226B21" w:rsidP="00423D60">
      <w:pPr>
        <w:numPr>
          <w:ilvl w:val="0"/>
          <w:numId w:val="86"/>
        </w:numPr>
        <w:suppressAutoHyphens w:val="0"/>
        <w:autoSpaceDE w:val="0"/>
        <w:autoSpaceDN w:val="0"/>
        <w:adjustRightInd w:val="0"/>
        <w:spacing w:before="120" w:after="120" w:line="276" w:lineRule="auto"/>
        <w:jc w:val="both"/>
        <w:rPr>
          <w:rFonts w:eastAsia="Calibri"/>
          <w:color w:val="000000"/>
          <w:sz w:val="20"/>
          <w:szCs w:val="20"/>
        </w:rPr>
      </w:pPr>
      <w:r w:rsidRPr="00BD289C">
        <w:rPr>
          <w:rFonts w:eastAsia="Calibri"/>
          <w:color w:val="000000"/>
          <w:sz w:val="20"/>
          <w:szCs w:val="20"/>
        </w:rPr>
        <w:t>na podstawie art. 15 RODO prawo dostępu do danych osobowych Pani/Pana dotyczących;</w:t>
      </w:r>
    </w:p>
    <w:p w14:paraId="4D731CD2" w14:textId="77777777" w:rsidR="00226B21" w:rsidRPr="00BD289C" w:rsidRDefault="00226B21" w:rsidP="00423D60">
      <w:pPr>
        <w:numPr>
          <w:ilvl w:val="0"/>
          <w:numId w:val="86"/>
        </w:numPr>
        <w:suppressAutoHyphens w:val="0"/>
        <w:autoSpaceDE w:val="0"/>
        <w:autoSpaceDN w:val="0"/>
        <w:adjustRightInd w:val="0"/>
        <w:spacing w:before="120" w:after="120" w:line="276" w:lineRule="auto"/>
        <w:jc w:val="both"/>
        <w:rPr>
          <w:rFonts w:eastAsia="Calibri"/>
          <w:color w:val="000000"/>
          <w:sz w:val="20"/>
          <w:szCs w:val="20"/>
        </w:rPr>
      </w:pPr>
      <w:r w:rsidRPr="00BD289C">
        <w:rPr>
          <w:rFonts w:eastAsia="Calibri"/>
          <w:color w:val="000000"/>
          <w:sz w:val="20"/>
          <w:szCs w:val="20"/>
        </w:rPr>
        <w:lastRenderedPageBreak/>
        <w:t>na podstawie art. 16 RODO prawo do sprostowania Pani/Pana danych osobowych;</w:t>
      </w:r>
    </w:p>
    <w:p w14:paraId="44464427" w14:textId="77777777" w:rsidR="00BD289C" w:rsidRPr="00BD289C" w:rsidRDefault="00226B21" w:rsidP="00423D60">
      <w:pPr>
        <w:numPr>
          <w:ilvl w:val="0"/>
          <w:numId w:val="86"/>
        </w:numPr>
        <w:suppressAutoHyphens w:val="0"/>
        <w:autoSpaceDE w:val="0"/>
        <w:autoSpaceDN w:val="0"/>
        <w:adjustRightInd w:val="0"/>
        <w:spacing w:before="120" w:after="120" w:line="276" w:lineRule="auto"/>
        <w:jc w:val="both"/>
        <w:rPr>
          <w:rFonts w:eastAsia="Calibri"/>
          <w:color w:val="000000"/>
          <w:sz w:val="20"/>
          <w:szCs w:val="20"/>
        </w:rPr>
      </w:pPr>
      <w:r w:rsidRPr="00BD289C">
        <w:rPr>
          <w:rFonts w:eastAsia="Calibri"/>
          <w:color w:val="000000"/>
          <w:sz w:val="20"/>
          <w:szCs w:val="20"/>
        </w:rPr>
        <w:t xml:space="preserve">na podstawie art. 18 RODO prawo żądania od administratora ograniczenia przetwarzania danych osobowych z zastrzeżeniem przypadków, o których mowa </w:t>
      </w:r>
      <w:r w:rsidRPr="00BD289C">
        <w:rPr>
          <w:rFonts w:eastAsia="Calibri"/>
          <w:color w:val="000000"/>
          <w:sz w:val="20"/>
          <w:szCs w:val="20"/>
        </w:rPr>
        <w:br/>
        <w:t xml:space="preserve">w art. 18 ust. 2 RODO;  </w:t>
      </w:r>
    </w:p>
    <w:p w14:paraId="3416B285" w14:textId="45F0DC75" w:rsidR="00226B21" w:rsidRPr="00BD289C" w:rsidRDefault="00226B21" w:rsidP="00423D60">
      <w:pPr>
        <w:numPr>
          <w:ilvl w:val="0"/>
          <w:numId w:val="85"/>
        </w:numPr>
        <w:suppressAutoHyphens w:val="0"/>
        <w:autoSpaceDE w:val="0"/>
        <w:autoSpaceDN w:val="0"/>
        <w:adjustRightInd w:val="0"/>
        <w:spacing w:before="120" w:after="120" w:line="276" w:lineRule="auto"/>
        <w:jc w:val="both"/>
        <w:rPr>
          <w:rFonts w:eastAsia="Calibri"/>
          <w:color w:val="000000"/>
          <w:sz w:val="20"/>
          <w:szCs w:val="20"/>
        </w:rPr>
      </w:pPr>
      <w:r w:rsidRPr="00BD289C">
        <w:rPr>
          <w:rFonts w:eastAsia="Calibri"/>
          <w:color w:val="000000"/>
          <w:sz w:val="20"/>
          <w:szCs w:val="20"/>
        </w:rPr>
        <w:t xml:space="preserve">prawo do wniesienia skargi do Prezesa Urzędu Ochrony Danych Osobowych, </w:t>
      </w:r>
      <w:r w:rsidRPr="00BD289C">
        <w:rPr>
          <w:rFonts w:eastAsia="Calibri"/>
          <w:color w:val="000000"/>
          <w:sz w:val="20"/>
          <w:szCs w:val="20"/>
        </w:rPr>
        <w:br/>
        <w:t>gdy uzna Pani/Pan, że przetwarzanie danych osobowych Pani/Pana dotyczących narusza przepisy RODO.</w:t>
      </w:r>
    </w:p>
    <w:p w14:paraId="66A6D758" w14:textId="77777777" w:rsidR="00226B21" w:rsidRDefault="00226B21" w:rsidP="00757357">
      <w:pPr>
        <w:tabs>
          <w:tab w:val="left" w:pos="9000"/>
        </w:tabs>
        <w:jc w:val="right"/>
        <w:rPr>
          <w:b/>
          <w:bCs/>
          <w:sz w:val="20"/>
          <w:szCs w:val="20"/>
        </w:rPr>
      </w:pPr>
    </w:p>
    <w:p w14:paraId="015A57BC" w14:textId="0D433E70" w:rsidR="00226B21" w:rsidRDefault="00226B21" w:rsidP="00757357">
      <w:pPr>
        <w:tabs>
          <w:tab w:val="left" w:pos="9000"/>
        </w:tabs>
        <w:jc w:val="right"/>
        <w:rPr>
          <w:b/>
          <w:bCs/>
          <w:sz w:val="20"/>
          <w:szCs w:val="20"/>
        </w:rPr>
      </w:pPr>
    </w:p>
    <w:p w14:paraId="67BF16B1" w14:textId="28D6737F" w:rsidR="005B103C" w:rsidRDefault="005B103C" w:rsidP="00757357">
      <w:pPr>
        <w:tabs>
          <w:tab w:val="left" w:pos="9000"/>
        </w:tabs>
        <w:jc w:val="right"/>
        <w:rPr>
          <w:b/>
          <w:bCs/>
          <w:sz w:val="20"/>
          <w:szCs w:val="20"/>
        </w:rPr>
      </w:pPr>
    </w:p>
    <w:p w14:paraId="461997E4" w14:textId="5EE4EDFA" w:rsidR="005B103C" w:rsidRDefault="005B103C" w:rsidP="00757357">
      <w:pPr>
        <w:tabs>
          <w:tab w:val="left" w:pos="9000"/>
        </w:tabs>
        <w:jc w:val="right"/>
        <w:rPr>
          <w:b/>
          <w:bCs/>
          <w:sz w:val="20"/>
          <w:szCs w:val="20"/>
        </w:rPr>
      </w:pPr>
    </w:p>
    <w:p w14:paraId="0F8A7C18" w14:textId="4EC76A40" w:rsidR="005B103C" w:rsidRDefault="005B103C" w:rsidP="00757357">
      <w:pPr>
        <w:tabs>
          <w:tab w:val="left" w:pos="9000"/>
        </w:tabs>
        <w:jc w:val="right"/>
        <w:rPr>
          <w:b/>
          <w:bCs/>
          <w:sz w:val="20"/>
          <w:szCs w:val="20"/>
        </w:rPr>
      </w:pPr>
    </w:p>
    <w:p w14:paraId="534408AB" w14:textId="740D65C7" w:rsidR="005B103C" w:rsidRDefault="005B103C" w:rsidP="00757357">
      <w:pPr>
        <w:tabs>
          <w:tab w:val="left" w:pos="9000"/>
        </w:tabs>
        <w:jc w:val="right"/>
        <w:rPr>
          <w:b/>
          <w:bCs/>
          <w:sz w:val="20"/>
          <w:szCs w:val="20"/>
        </w:rPr>
      </w:pPr>
    </w:p>
    <w:p w14:paraId="41068572" w14:textId="323A2D86" w:rsidR="005B103C" w:rsidRDefault="005B103C" w:rsidP="00757357">
      <w:pPr>
        <w:tabs>
          <w:tab w:val="left" w:pos="9000"/>
        </w:tabs>
        <w:jc w:val="right"/>
        <w:rPr>
          <w:b/>
          <w:bCs/>
          <w:sz w:val="20"/>
          <w:szCs w:val="20"/>
        </w:rPr>
      </w:pPr>
    </w:p>
    <w:p w14:paraId="7CF12F9D" w14:textId="4BBC943E" w:rsidR="005B103C" w:rsidRDefault="005B103C" w:rsidP="00757357">
      <w:pPr>
        <w:tabs>
          <w:tab w:val="left" w:pos="9000"/>
        </w:tabs>
        <w:jc w:val="right"/>
        <w:rPr>
          <w:b/>
          <w:bCs/>
          <w:sz w:val="20"/>
          <w:szCs w:val="20"/>
        </w:rPr>
      </w:pPr>
    </w:p>
    <w:p w14:paraId="1C8FF241" w14:textId="594D7862" w:rsidR="005B103C" w:rsidRDefault="005B103C" w:rsidP="00757357">
      <w:pPr>
        <w:tabs>
          <w:tab w:val="left" w:pos="9000"/>
        </w:tabs>
        <w:jc w:val="right"/>
        <w:rPr>
          <w:b/>
          <w:bCs/>
          <w:sz w:val="20"/>
          <w:szCs w:val="20"/>
        </w:rPr>
      </w:pPr>
    </w:p>
    <w:p w14:paraId="0C104077" w14:textId="6685C82E" w:rsidR="005B103C" w:rsidRDefault="005B103C" w:rsidP="00757357">
      <w:pPr>
        <w:tabs>
          <w:tab w:val="left" w:pos="9000"/>
        </w:tabs>
        <w:jc w:val="right"/>
        <w:rPr>
          <w:b/>
          <w:bCs/>
          <w:sz w:val="20"/>
          <w:szCs w:val="20"/>
        </w:rPr>
      </w:pPr>
    </w:p>
    <w:p w14:paraId="355D7A55" w14:textId="5E2ADEC0" w:rsidR="005B103C" w:rsidRDefault="005B103C" w:rsidP="00757357">
      <w:pPr>
        <w:tabs>
          <w:tab w:val="left" w:pos="9000"/>
        </w:tabs>
        <w:jc w:val="right"/>
        <w:rPr>
          <w:b/>
          <w:bCs/>
          <w:sz w:val="20"/>
          <w:szCs w:val="20"/>
        </w:rPr>
      </w:pPr>
    </w:p>
    <w:p w14:paraId="2DB05DB8" w14:textId="620819E2" w:rsidR="005B103C" w:rsidRDefault="005B103C" w:rsidP="00757357">
      <w:pPr>
        <w:tabs>
          <w:tab w:val="left" w:pos="9000"/>
        </w:tabs>
        <w:jc w:val="right"/>
        <w:rPr>
          <w:b/>
          <w:bCs/>
          <w:sz w:val="20"/>
          <w:szCs w:val="20"/>
        </w:rPr>
      </w:pPr>
    </w:p>
    <w:p w14:paraId="6BD5DC39" w14:textId="066E70D8" w:rsidR="005B103C" w:rsidRDefault="005B103C" w:rsidP="00757357">
      <w:pPr>
        <w:tabs>
          <w:tab w:val="left" w:pos="9000"/>
        </w:tabs>
        <w:jc w:val="right"/>
        <w:rPr>
          <w:b/>
          <w:bCs/>
          <w:sz w:val="20"/>
          <w:szCs w:val="20"/>
        </w:rPr>
      </w:pPr>
    </w:p>
    <w:p w14:paraId="55EBC4F1" w14:textId="50EF2D6A" w:rsidR="005B103C" w:rsidRDefault="005B103C" w:rsidP="00757357">
      <w:pPr>
        <w:tabs>
          <w:tab w:val="left" w:pos="9000"/>
        </w:tabs>
        <w:jc w:val="right"/>
        <w:rPr>
          <w:b/>
          <w:bCs/>
          <w:sz w:val="20"/>
          <w:szCs w:val="20"/>
        </w:rPr>
      </w:pPr>
    </w:p>
    <w:p w14:paraId="02AE0983" w14:textId="69AF9D6F" w:rsidR="005B103C" w:rsidRDefault="005B103C" w:rsidP="00757357">
      <w:pPr>
        <w:tabs>
          <w:tab w:val="left" w:pos="9000"/>
        </w:tabs>
        <w:jc w:val="right"/>
        <w:rPr>
          <w:b/>
          <w:bCs/>
          <w:sz w:val="20"/>
          <w:szCs w:val="20"/>
        </w:rPr>
      </w:pPr>
    </w:p>
    <w:p w14:paraId="1137AA09" w14:textId="1F82C54E" w:rsidR="005B103C" w:rsidRDefault="005B103C" w:rsidP="00757357">
      <w:pPr>
        <w:tabs>
          <w:tab w:val="left" w:pos="9000"/>
        </w:tabs>
        <w:jc w:val="right"/>
        <w:rPr>
          <w:b/>
          <w:bCs/>
          <w:sz w:val="20"/>
          <w:szCs w:val="20"/>
        </w:rPr>
      </w:pPr>
    </w:p>
    <w:p w14:paraId="76D8175A" w14:textId="5B04C59D" w:rsidR="005B103C" w:rsidRDefault="005B103C" w:rsidP="00757357">
      <w:pPr>
        <w:tabs>
          <w:tab w:val="left" w:pos="9000"/>
        </w:tabs>
        <w:jc w:val="right"/>
        <w:rPr>
          <w:b/>
          <w:bCs/>
          <w:sz w:val="20"/>
          <w:szCs w:val="20"/>
        </w:rPr>
      </w:pPr>
    </w:p>
    <w:p w14:paraId="611E03DB" w14:textId="5786D102" w:rsidR="005B103C" w:rsidRDefault="005B103C" w:rsidP="00757357">
      <w:pPr>
        <w:tabs>
          <w:tab w:val="left" w:pos="9000"/>
        </w:tabs>
        <w:jc w:val="right"/>
        <w:rPr>
          <w:b/>
          <w:bCs/>
          <w:sz w:val="20"/>
          <w:szCs w:val="20"/>
        </w:rPr>
      </w:pPr>
    </w:p>
    <w:p w14:paraId="6A0D1B81" w14:textId="13E525A4" w:rsidR="005B103C" w:rsidRDefault="005B103C" w:rsidP="00757357">
      <w:pPr>
        <w:tabs>
          <w:tab w:val="left" w:pos="9000"/>
        </w:tabs>
        <w:jc w:val="right"/>
        <w:rPr>
          <w:b/>
          <w:bCs/>
          <w:sz w:val="20"/>
          <w:szCs w:val="20"/>
        </w:rPr>
      </w:pPr>
    </w:p>
    <w:p w14:paraId="58E1CF21" w14:textId="69D41AEC" w:rsidR="005B103C" w:rsidRDefault="005B103C" w:rsidP="00757357">
      <w:pPr>
        <w:tabs>
          <w:tab w:val="left" w:pos="9000"/>
        </w:tabs>
        <w:jc w:val="right"/>
        <w:rPr>
          <w:b/>
          <w:bCs/>
          <w:sz w:val="20"/>
          <w:szCs w:val="20"/>
        </w:rPr>
      </w:pPr>
    </w:p>
    <w:p w14:paraId="0919CC32" w14:textId="3DBB4253" w:rsidR="005B103C" w:rsidRDefault="005B103C" w:rsidP="00757357">
      <w:pPr>
        <w:tabs>
          <w:tab w:val="left" w:pos="9000"/>
        </w:tabs>
        <w:jc w:val="right"/>
        <w:rPr>
          <w:b/>
          <w:bCs/>
          <w:sz w:val="20"/>
          <w:szCs w:val="20"/>
        </w:rPr>
      </w:pPr>
    </w:p>
    <w:p w14:paraId="53EC51C7" w14:textId="2C0A2127" w:rsidR="005B103C" w:rsidRDefault="005B103C" w:rsidP="00757357">
      <w:pPr>
        <w:tabs>
          <w:tab w:val="left" w:pos="9000"/>
        </w:tabs>
        <w:jc w:val="right"/>
        <w:rPr>
          <w:b/>
          <w:bCs/>
          <w:sz w:val="20"/>
          <w:szCs w:val="20"/>
        </w:rPr>
      </w:pPr>
    </w:p>
    <w:p w14:paraId="1BA69130" w14:textId="601CA4DE" w:rsidR="005B103C" w:rsidRDefault="005B103C" w:rsidP="00757357">
      <w:pPr>
        <w:tabs>
          <w:tab w:val="left" w:pos="9000"/>
        </w:tabs>
        <w:jc w:val="right"/>
        <w:rPr>
          <w:b/>
          <w:bCs/>
          <w:sz w:val="20"/>
          <w:szCs w:val="20"/>
        </w:rPr>
      </w:pPr>
    </w:p>
    <w:p w14:paraId="45EDCEF6" w14:textId="4F2985F0" w:rsidR="005B103C" w:rsidRDefault="005B103C" w:rsidP="00757357">
      <w:pPr>
        <w:tabs>
          <w:tab w:val="left" w:pos="9000"/>
        </w:tabs>
        <w:jc w:val="right"/>
        <w:rPr>
          <w:b/>
          <w:bCs/>
          <w:sz w:val="20"/>
          <w:szCs w:val="20"/>
        </w:rPr>
      </w:pPr>
    </w:p>
    <w:p w14:paraId="07042879" w14:textId="45916D18" w:rsidR="005B103C" w:rsidRDefault="005B103C" w:rsidP="00757357">
      <w:pPr>
        <w:tabs>
          <w:tab w:val="left" w:pos="9000"/>
        </w:tabs>
        <w:jc w:val="right"/>
        <w:rPr>
          <w:b/>
          <w:bCs/>
          <w:sz w:val="20"/>
          <w:szCs w:val="20"/>
        </w:rPr>
      </w:pPr>
    </w:p>
    <w:p w14:paraId="771301F7" w14:textId="2F3F4F2D" w:rsidR="005B103C" w:rsidRDefault="005B103C" w:rsidP="00757357">
      <w:pPr>
        <w:tabs>
          <w:tab w:val="left" w:pos="9000"/>
        </w:tabs>
        <w:jc w:val="right"/>
        <w:rPr>
          <w:b/>
          <w:bCs/>
          <w:sz w:val="20"/>
          <w:szCs w:val="20"/>
        </w:rPr>
      </w:pPr>
    </w:p>
    <w:p w14:paraId="2ACD414C" w14:textId="1F4ED32F" w:rsidR="005B103C" w:rsidRDefault="005B103C" w:rsidP="00757357">
      <w:pPr>
        <w:tabs>
          <w:tab w:val="left" w:pos="9000"/>
        </w:tabs>
        <w:jc w:val="right"/>
        <w:rPr>
          <w:b/>
          <w:bCs/>
          <w:sz w:val="20"/>
          <w:szCs w:val="20"/>
        </w:rPr>
      </w:pPr>
    </w:p>
    <w:p w14:paraId="2E086BFF" w14:textId="1423D8C7" w:rsidR="005B103C" w:rsidRDefault="005B103C" w:rsidP="00757357">
      <w:pPr>
        <w:tabs>
          <w:tab w:val="left" w:pos="9000"/>
        </w:tabs>
        <w:jc w:val="right"/>
        <w:rPr>
          <w:b/>
          <w:bCs/>
          <w:sz w:val="20"/>
          <w:szCs w:val="20"/>
        </w:rPr>
      </w:pPr>
    </w:p>
    <w:p w14:paraId="3E3FF42E" w14:textId="368750CB" w:rsidR="005B103C" w:rsidRDefault="005B103C" w:rsidP="00757357">
      <w:pPr>
        <w:tabs>
          <w:tab w:val="left" w:pos="9000"/>
        </w:tabs>
        <w:jc w:val="right"/>
        <w:rPr>
          <w:b/>
          <w:bCs/>
          <w:sz w:val="20"/>
          <w:szCs w:val="20"/>
        </w:rPr>
      </w:pPr>
    </w:p>
    <w:p w14:paraId="00334B8D" w14:textId="4AE5FE7E" w:rsidR="005B103C" w:rsidRDefault="005B103C" w:rsidP="00757357">
      <w:pPr>
        <w:tabs>
          <w:tab w:val="left" w:pos="9000"/>
        </w:tabs>
        <w:jc w:val="right"/>
        <w:rPr>
          <w:b/>
          <w:bCs/>
          <w:sz w:val="20"/>
          <w:szCs w:val="20"/>
        </w:rPr>
      </w:pPr>
    </w:p>
    <w:p w14:paraId="7461104C" w14:textId="4ABB2ABF" w:rsidR="005B103C" w:rsidRDefault="005B103C" w:rsidP="00757357">
      <w:pPr>
        <w:tabs>
          <w:tab w:val="left" w:pos="9000"/>
        </w:tabs>
        <w:jc w:val="right"/>
        <w:rPr>
          <w:b/>
          <w:bCs/>
          <w:sz w:val="20"/>
          <w:szCs w:val="20"/>
        </w:rPr>
      </w:pPr>
    </w:p>
    <w:p w14:paraId="0963B409" w14:textId="50FE7E28" w:rsidR="005B103C" w:rsidRDefault="005B103C" w:rsidP="00757357">
      <w:pPr>
        <w:tabs>
          <w:tab w:val="left" w:pos="9000"/>
        </w:tabs>
        <w:jc w:val="right"/>
        <w:rPr>
          <w:b/>
          <w:bCs/>
          <w:sz w:val="20"/>
          <w:szCs w:val="20"/>
        </w:rPr>
      </w:pPr>
    </w:p>
    <w:p w14:paraId="4E3AA9E9" w14:textId="3B952045" w:rsidR="005B103C" w:rsidRDefault="005B103C" w:rsidP="00757357">
      <w:pPr>
        <w:tabs>
          <w:tab w:val="left" w:pos="9000"/>
        </w:tabs>
        <w:jc w:val="right"/>
        <w:rPr>
          <w:b/>
          <w:bCs/>
          <w:sz w:val="20"/>
          <w:szCs w:val="20"/>
        </w:rPr>
      </w:pPr>
    </w:p>
    <w:p w14:paraId="6303BBA0" w14:textId="2141CAAF" w:rsidR="005B103C" w:rsidRDefault="005B103C" w:rsidP="00757357">
      <w:pPr>
        <w:tabs>
          <w:tab w:val="left" w:pos="9000"/>
        </w:tabs>
        <w:jc w:val="right"/>
        <w:rPr>
          <w:b/>
          <w:bCs/>
          <w:sz w:val="20"/>
          <w:szCs w:val="20"/>
        </w:rPr>
      </w:pPr>
    </w:p>
    <w:p w14:paraId="74096214" w14:textId="2704968C" w:rsidR="005B103C" w:rsidRDefault="005B103C" w:rsidP="00757357">
      <w:pPr>
        <w:tabs>
          <w:tab w:val="left" w:pos="9000"/>
        </w:tabs>
        <w:jc w:val="right"/>
        <w:rPr>
          <w:b/>
          <w:bCs/>
          <w:sz w:val="20"/>
          <w:szCs w:val="20"/>
        </w:rPr>
      </w:pPr>
    </w:p>
    <w:p w14:paraId="7610474E" w14:textId="698C825B" w:rsidR="005B103C" w:rsidRDefault="005B103C" w:rsidP="00757357">
      <w:pPr>
        <w:tabs>
          <w:tab w:val="left" w:pos="9000"/>
        </w:tabs>
        <w:jc w:val="right"/>
        <w:rPr>
          <w:b/>
          <w:bCs/>
          <w:sz w:val="20"/>
          <w:szCs w:val="20"/>
        </w:rPr>
      </w:pPr>
    </w:p>
    <w:p w14:paraId="4E71C32F" w14:textId="7D59D203" w:rsidR="005B103C" w:rsidRDefault="005B103C" w:rsidP="00757357">
      <w:pPr>
        <w:tabs>
          <w:tab w:val="left" w:pos="9000"/>
        </w:tabs>
        <w:jc w:val="right"/>
        <w:rPr>
          <w:b/>
          <w:bCs/>
          <w:sz w:val="20"/>
          <w:szCs w:val="20"/>
        </w:rPr>
      </w:pPr>
    </w:p>
    <w:p w14:paraId="79DACB86" w14:textId="59BEDF6B" w:rsidR="005B103C" w:rsidRDefault="005B103C" w:rsidP="00757357">
      <w:pPr>
        <w:tabs>
          <w:tab w:val="left" w:pos="9000"/>
        </w:tabs>
        <w:jc w:val="right"/>
        <w:rPr>
          <w:b/>
          <w:bCs/>
          <w:sz w:val="20"/>
          <w:szCs w:val="20"/>
        </w:rPr>
      </w:pPr>
    </w:p>
    <w:p w14:paraId="0A8E02F0" w14:textId="0513565B" w:rsidR="005B103C" w:rsidRDefault="005B103C" w:rsidP="00757357">
      <w:pPr>
        <w:tabs>
          <w:tab w:val="left" w:pos="9000"/>
        </w:tabs>
        <w:jc w:val="right"/>
        <w:rPr>
          <w:b/>
          <w:bCs/>
          <w:sz w:val="20"/>
          <w:szCs w:val="20"/>
        </w:rPr>
      </w:pPr>
    </w:p>
    <w:p w14:paraId="51E49821" w14:textId="49AD173C" w:rsidR="005B103C" w:rsidRDefault="005B103C" w:rsidP="00757357">
      <w:pPr>
        <w:tabs>
          <w:tab w:val="left" w:pos="9000"/>
        </w:tabs>
        <w:jc w:val="right"/>
        <w:rPr>
          <w:b/>
          <w:bCs/>
          <w:sz w:val="20"/>
          <w:szCs w:val="20"/>
        </w:rPr>
      </w:pPr>
    </w:p>
    <w:p w14:paraId="10612C32" w14:textId="7AE93401" w:rsidR="005B103C" w:rsidRDefault="005B103C" w:rsidP="00757357">
      <w:pPr>
        <w:tabs>
          <w:tab w:val="left" w:pos="9000"/>
        </w:tabs>
        <w:jc w:val="right"/>
        <w:rPr>
          <w:b/>
          <w:bCs/>
          <w:sz w:val="20"/>
          <w:szCs w:val="20"/>
        </w:rPr>
      </w:pPr>
    </w:p>
    <w:p w14:paraId="5F7D1341" w14:textId="5C589F6B" w:rsidR="005B103C" w:rsidRDefault="005B103C" w:rsidP="00757357">
      <w:pPr>
        <w:tabs>
          <w:tab w:val="left" w:pos="9000"/>
        </w:tabs>
        <w:jc w:val="right"/>
        <w:rPr>
          <w:b/>
          <w:bCs/>
          <w:sz w:val="20"/>
          <w:szCs w:val="20"/>
        </w:rPr>
      </w:pPr>
    </w:p>
    <w:p w14:paraId="4EE8C0E9" w14:textId="523D79D8" w:rsidR="005B103C" w:rsidRDefault="005B103C" w:rsidP="00757357">
      <w:pPr>
        <w:tabs>
          <w:tab w:val="left" w:pos="9000"/>
        </w:tabs>
        <w:jc w:val="right"/>
        <w:rPr>
          <w:b/>
          <w:bCs/>
          <w:sz w:val="20"/>
          <w:szCs w:val="20"/>
        </w:rPr>
      </w:pPr>
    </w:p>
    <w:p w14:paraId="1B782D16" w14:textId="6C6661C2" w:rsidR="005B103C" w:rsidRDefault="005B103C" w:rsidP="00757357">
      <w:pPr>
        <w:tabs>
          <w:tab w:val="left" w:pos="9000"/>
        </w:tabs>
        <w:jc w:val="right"/>
        <w:rPr>
          <w:b/>
          <w:bCs/>
          <w:sz w:val="20"/>
          <w:szCs w:val="20"/>
        </w:rPr>
      </w:pPr>
    </w:p>
    <w:p w14:paraId="2EC1353B" w14:textId="4523E5AF" w:rsidR="005B103C" w:rsidRDefault="005B103C" w:rsidP="00757357">
      <w:pPr>
        <w:tabs>
          <w:tab w:val="left" w:pos="9000"/>
        </w:tabs>
        <w:jc w:val="right"/>
        <w:rPr>
          <w:b/>
          <w:bCs/>
          <w:sz w:val="20"/>
          <w:szCs w:val="20"/>
        </w:rPr>
      </w:pPr>
    </w:p>
    <w:p w14:paraId="0D2F4ED5" w14:textId="6AEFF633" w:rsidR="005B103C" w:rsidRDefault="005B103C" w:rsidP="00757357">
      <w:pPr>
        <w:tabs>
          <w:tab w:val="left" w:pos="9000"/>
        </w:tabs>
        <w:jc w:val="right"/>
        <w:rPr>
          <w:b/>
          <w:bCs/>
          <w:sz w:val="20"/>
          <w:szCs w:val="20"/>
        </w:rPr>
      </w:pPr>
    </w:p>
    <w:p w14:paraId="12C504E8" w14:textId="2B59EDDB" w:rsidR="005B103C" w:rsidRDefault="005B103C" w:rsidP="00757357">
      <w:pPr>
        <w:tabs>
          <w:tab w:val="left" w:pos="9000"/>
        </w:tabs>
        <w:jc w:val="right"/>
        <w:rPr>
          <w:b/>
          <w:bCs/>
          <w:sz w:val="20"/>
          <w:szCs w:val="20"/>
        </w:rPr>
      </w:pPr>
    </w:p>
    <w:p w14:paraId="3406BF87" w14:textId="01EE7723" w:rsidR="005B103C" w:rsidRDefault="005B103C" w:rsidP="00757357">
      <w:pPr>
        <w:tabs>
          <w:tab w:val="left" w:pos="9000"/>
        </w:tabs>
        <w:jc w:val="right"/>
        <w:rPr>
          <w:b/>
          <w:bCs/>
          <w:sz w:val="20"/>
          <w:szCs w:val="20"/>
        </w:rPr>
      </w:pPr>
    </w:p>
    <w:p w14:paraId="345D2C11" w14:textId="75706469" w:rsidR="005B103C" w:rsidRDefault="005B103C" w:rsidP="00757357">
      <w:pPr>
        <w:tabs>
          <w:tab w:val="left" w:pos="9000"/>
        </w:tabs>
        <w:jc w:val="right"/>
        <w:rPr>
          <w:b/>
          <w:bCs/>
          <w:sz w:val="20"/>
          <w:szCs w:val="20"/>
        </w:rPr>
      </w:pPr>
    </w:p>
    <w:p w14:paraId="73C917FD" w14:textId="77777777" w:rsidR="005B103C" w:rsidRDefault="005B103C" w:rsidP="00757357">
      <w:pPr>
        <w:tabs>
          <w:tab w:val="left" w:pos="9000"/>
        </w:tabs>
        <w:jc w:val="right"/>
        <w:rPr>
          <w:b/>
          <w:bCs/>
          <w:sz w:val="20"/>
          <w:szCs w:val="20"/>
        </w:rPr>
      </w:pPr>
    </w:p>
    <w:p w14:paraId="35CB09A8" w14:textId="77777777" w:rsidR="00226B21" w:rsidRDefault="00226B21" w:rsidP="00757357">
      <w:pPr>
        <w:tabs>
          <w:tab w:val="left" w:pos="9000"/>
        </w:tabs>
        <w:jc w:val="right"/>
        <w:rPr>
          <w:b/>
          <w:bCs/>
          <w:sz w:val="20"/>
          <w:szCs w:val="20"/>
        </w:rPr>
      </w:pPr>
    </w:p>
    <w:p w14:paraId="637F3AD8" w14:textId="6B07C3B6" w:rsidR="00757357" w:rsidRDefault="00757357" w:rsidP="00757357">
      <w:pPr>
        <w:tabs>
          <w:tab w:val="left" w:pos="9000"/>
        </w:tabs>
        <w:jc w:val="right"/>
        <w:rPr>
          <w:b/>
          <w:bCs/>
          <w:sz w:val="20"/>
          <w:szCs w:val="20"/>
        </w:rPr>
      </w:pPr>
      <w:r w:rsidRPr="00F37C9D">
        <w:rPr>
          <w:b/>
          <w:bCs/>
          <w:sz w:val="20"/>
          <w:szCs w:val="20"/>
        </w:rPr>
        <w:lastRenderedPageBreak/>
        <w:t xml:space="preserve">Załącznik </w:t>
      </w:r>
      <w:r w:rsidRPr="00604EE0">
        <w:rPr>
          <w:b/>
          <w:bCs/>
          <w:sz w:val="20"/>
          <w:szCs w:val="20"/>
        </w:rPr>
        <w:t xml:space="preserve">nr </w:t>
      </w:r>
      <w:r>
        <w:rPr>
          <w:b/>
          <w:bCs/>
          <w:sz w:val="20"/>
          <w:szCs w:val="20"/>
        </w:rPr>
        <w:t>6</w:t>
      </w:r>
      <w:r w:rsidRPr="00F37C9D">
        <w:rPr>
          <w:b/>
          <w:bCs/>
          <w:sz w:val="20"/>
          <w:szCs w:val="20"/>
        </w:rPr>
        <w:t xml:space="preserve"> do Umowy numer ………</w:t>
      </w:r>
    </w:p>
    <w:p w14:paraId="23EBFBFA" w14:textId="37090669" w:rsidR="00226B21" w:rsidRDefault="00226B21" w:rsidP="00226B21">
      <w:pPr>
        <w:tabs>
          <w:tab w:val="left" w:pos="9000"/>
        </w:tabs>
        <w:jc w:val="center"/>
        <w:rPr>
          <w:b/>
          <w:sz w:val="20"/>
          <w:szCs w:val="20"/>
        </w:rPr>
      </w:pPr>
      <w:r>
        <w:rPr>
          <w:b/>
          <w:bCs/>
          <w:sz w:val="20"/>
          <w:szCs w:val="20"/>
        </w:rPr>
        <w:t>WZÓR</w:t>
      </w:r>
    </w:p>
    <w:p w14:paraId="2301679B" w14:textId="77777777" w:rsidR="00151D56" w:rsidRDefault="00151D56" w:rsidP="00151D56">
      <w:pPr>
        <w:tabs>
          <w:tab w:val="left" w:pos="9000"/>
        </w:tabs>
        <w:jc w:val="center"/>
        <w:rPr>
          <w:b/>
          <w:sz w:val="20"/>
          <w:szCs w:val="20"/>
        </w:rPr>
      </w:pPr>
    </w:p>
    <w:p w14:paraId="07F077CF" w14:textId="77777777" w:rsidR="00151D56" w:rsidRPr="00A639F1" w:rsidRDefault="00151D56" w:rsidP="00151D56">
      <w:pPr>
        <w:tabs>
          <w:tab w:val="left" w:pos="9000"/>
        </w:tabs>
        <w:jc w:val="center"/>
        <w:rPr>
          <w:b/>
        </w:rPr>
      </w:pPr>
      <w:r w:rsidRPr="00A639F1">
        <w:rPr>
          <w:b/>
        </w:rPr>
        <w:t>OŚWIADCZENIE</w:t>
      </w:r>
    </w:p>
    <w:p w14:paraId="2F30F327" w14:textId="77777777" w:rsidR="00151D56" w:rsidRPr="00A639F1" w:rsidRDefault="00151D56" w:rsidP="00151D56">
      <w:pPr>
        <w:tabs>
          <w:tab w:val="left" w:pos="9000"/>
        </w:tabs>
        <w:jc w:val="center"/>
        <w:rPr>
          <w:b/>
        </w:rPr>
      </w:pPr>
    </w:p>
    <w:p w14:paraId="03ECE66E" w14:textId="77777777" w:rsidR="00151D56" w:rsidRPr="00A639F1" w:rsidRDefault="00151D56" w:rsidP="00151D56">
      <w:pPr>
        <w:tabs>
          <w:tab w:val="left" w:pos="9000"/>
        </w:tabs>
        <w:jc w:val="center"/>
        <w:rPr>
          <w:b/>
        </w:rPr>
      </w:pPr>
      <w:r w:rsidRPr="00A639F1">
        <w:rPr>
          <w:b/>
        </w:rPr>
        <w:t>O ZATRUDNIENIU NA UMOWĘ O PRACĘ</w:t>
      </w:r>
    </w:p>
    <w:p w14:paraId="3250B379" w14:textId="77777777" w:rsidR="00757357" w:rsidRDefault="00757357" w:rsidP="00757357">
      <w:pPr>
        <w:tabs>
          <w:tab w:val="left" w:pos="9000"/>
        </w:tabs>
        <w:jc w:val="center"/>
        <w:rPr>
          <w:b/>
          <w:sz w:val="20"/>
          <w:szCs w:val="20"/>
        </w:rPr>
      </w:pPr>
    </w:p>
    <w:p w14:paraId="5D01F48F" w14:textId="77777777" w:rsidR="00151D56" w:rsidRDefault="00151D56" w:rsidP="00151D56">
      <w:pPr>
        <w:rPr>
          <w:b/>
          <w:sz w:val="20"/>
          <w:szCs w:val="20"/>
        </w:rPr>
      </w:pPr>
    </w:p>
    <w:p w14:paraId="2F0FF65B" w14:textId="77777777" w:rsidR="00151D56" w:rsidRPr="00EB58E2" w:rsidRDefault="00151D56" w:rsidP="00151D56">
      <w:pPr>
        <w:rPr>
          <w:b/>
          <w:sz w:val="20"/>
          <w:szCs w:val="20"/>
        </w:rPr>
      </w:pPr>
      <w:r>
        <w:rPr>
          <w:b/>
          <w:sz w:val="20"/>
          <w:szCs w:val="20"/>
        </w:rPr>
        <w:t>Podmiot składający oświadczenie</w:t>
      </w:r>
      <w:r w:rsidRPr="00EB58E2">
        <w:rPr>
          <w:b/>
          <w:sz w:val="20"/>
          <w:szCs w:val="20"/>
        </w:rPr>
        <w:t>:</w:t>
      </w:r>
    </w:p>
    <w:p w14:paraId="126AC3D3" w14:textId="77777777" w:rsidR="00151D56" w:rsidRPr="00EB58E2" w:rsidRDefault="00151D56" w:rsidP="00151D56">
      <w:pPr>
        <w:rPr>
          <w:sz w:val="20"/>
          <w:szCs w:val="20"/>
        </w:rPr>
      </w:pPr>
      <w:r w:rsidRPr="00EB58E2">
        <w:rPr>
          <w:sz w:val="20"/>
          <w:szCs w:val="20"/>
        </w:rPr>
        <w:t>………………………………....................................................................................</w:t>
      </w:r>
    </w:p>
    <w:p w14:paraId="24E72310" w14:textId="77777777" w:rsidR="00151D56" w:rsidRPr="00EB58E2" w:rsidRDefault="00151D56" w:rsidP="00151D56">
      <w:pPr>
        <w:ind w:right="5954"/>
        <w:rPr>
          <w:sz w:val="20"/>
          <w:szCs w:val="20"/>
        </w:rPr>
      </w:pPr>
    </w:p>
    <w:p w14:paraId="5238D322" w14:textId="77777777" w:rsidR="00151D56" w:rsidRPr="00EB58E2" w:rsidRDefault="00151D56" w:rsidP="00151D56">
      <w:pPr>
        <w:rPr>
          <w:sz w:val="20"/>
          <w:szCs w:val="20"/>
        </w:rPr>
      </w:pPr>
      <w:r w:rsidRPr="00EB58E2">
        <w:rPr>
          <w:sz w:val="20"/>
          <w:szCs w:val="20"/>
        </w:rPr>
        <w:t>………………………………...................................................................................</w:t>
      </w:r>
    </w:p>
    <w:p w14:paraId="6908B3A3" w14:textId="77777777" w:rsidR="00757357" w:rsidRDefault="00151D56" w:rsidP="00151D56">
      <w:pPr>
        <w:tabs>
          <w:tab w:val="left" w:pos="9000"/>
        </w:tabs>
        <w:rPr>
          <w:b/>
          <w:sz w:val="20"/>
          <w:szCs w:val="20"/>
        </w:rPr>
      </w:pPr>
      <w:r w:rsidRPr="00EB58E2">
        <w:rPr>
          <w:i/>
          <w:sz w:val="20"/>
          <w:szCs w:val="20"/>
        </w:rPr>
        <w:t>(pełna nazwa/firma, adres, w zależności od podmiotu: NIP/PESEL, KRS/</w:t>
      </w:r>
      <w:proofErr w:type="spellStart"/>
      <w:r w:rsidRPr="00EB58E2">
        <w:rPr>
          <w:i/>
          <w:sz w:val="20"/>
          <w:szCs w:val="20"/>
        </w:rPr>
        <w:t>CEiDG</w:t>
      </w:r>
      <w:proofErr w:type="spellEnd"/>
      <w:r w:rsidRPr="00EB58E2">
        <w:rPr>
          <w:i/>
          <w:sz w:val="20"/>
          <w:szCs w:val="20"/>
        </w:rPr>
        <w:t>)</w:t>
      </w:r>
    </w:p>
    <w:p w14:paraId="0DE070D3" w14:textId="77777777" w:rsidR="00151D56" w:rsidRDefault="00151D56" w:rsidP="00757357">
      <w:pPr>
        <w:tabs>
          <w:tab w:val="left" w:pos="9000"/>
        </w:tabs>
        <w:jc w:val="center"/>
        <w:rPr>
          <w:b/>
          <w:sz w:val="20"/>
          <w:szCs w:val="20"/>
        </w:rPr>
      </w:pPr>
    </w:p>
    <w:p w14:paraId="765504BF" w14:textId="77777777" w:rsidR="00757357" w:rsidRPr="00F34DCE" w:rsidRDefault="00757357" w:rsidP="00757357">
      <w:pPr>
        <w:tabs>
          <w:tab w:val="left" w:pos="9000"/>
        </w:tabs>
        <w:rPr>
          <w:b/>
          <w:sz w:val="20"/>
          <w:szCs w:val="20"/>
        </w:rPr>
      </w:pPr>
    </w:p>
    <w:p w14:paraId="36A41922" w14:textId="77777777" w:rsidR="00757357" w:rsidRPr="00F34DCE" w:rsidRDefault="00757357" w:rsidP="00757357">
      <w:pPr>
        <w:tabs>
          <w:tab w:val="left" w:pos="9000"/>
        </w:tabs>
        <w:rPr>
          <w:b/>
          <w:sz w:val="20"/>
          <w:szCs w:val="20"/>
        </w:rPr>
      </w:pPr>
      <w:r w:rsidRPr="00F34DCE">
        <w:rPr>
          <w:sz w:val="20"/>
          <w:szCs w:val="20"/>
        </w:rPr>
        <w:t>Przystępując do wykonania zadania na:</w:t>
      </w:r>
    </w:p>
    <w:p w14:paraId="50651008" w14:textId="7415496B" w:rsidR="00757357" w:rsidRPr="00A639F1" w:rsidRDefault="00226B21" w:rsidP="00757357">
      <w:pPr>
        <w:tabs>
          <w:tab w:val="left" w:pos="9000"/>
        </w:tabs>
        <w:jc w:val="center"/>
        <w:rPr>
          <w:b/>
          <w:sz w:val="20"/>
          <w:szCs w:val="20"/>
        </w:rPr>
      </w:pPr>
      <w:r w:rsidRPr="001420C6">
        <w:rPr>
          <w:rFonts w:eastAsiaTheme="minorHAnsi"/>
          <w:b/>
          <w:bCs/>
          <w:sz w:val="20"/>
          <w:szCs w:val="20"/>
        </w:rPr>
        <w:t>Prace remontowe w pawilonie Domu Pomocy Społecznej „Leśny”</w:t>
      </w:r>
      <w:r>
        <w:rPr>
          <w:rFonts w:eastAsiaTheme="minorHAnsi"/>
          <w:b/>
          <w:bCs/>
          <w:sz w:val="20"/>
          <w:szCs w:val="20"/>
        </w:rPr>
        <w:t xml:space="preserve"> </w:t>
      </w:r>
      <w:r w:rsidRPr="001420C6">
        <w:rPr>
          <w:rFonts w:eastAsiaTheme="minorHAnsi"/>
          <w:b/>
          <w:bCs/>
          <w:sz w:val="20"/>
          <w:szCs w:val="20"/>
        </w:rPr>
        <w:t>w Zaskoczynie, 83-041 Mierzeszyn</w:t>
      </w:r>
    </w:p>
    <w:p w14:paraId="5024E536" w14:textId="77777777" w:rsidR="00757357" w:rsidRPr="00A639F1" w:rsidRDefault="00757357" w:rsidP="00757357">
      <w:pPr>
        <w:tabs>
          <w:tab w:val="left" w:pos="9000"/>
        </w:tabs>
        <w:jc w:val="both"/>
        <w:rPr>
          <w:b/>
          <w:sz w:val="20"/>
          <w:szCs w:val="20"/>
        </w:rPr>
      </w:pPr>
    </w:p>
    <w:p w14:paraId="327A2E72" w14:textId="77777777" w:rsidR="00757357" w:rsidRPr="00A639F1" w:rsidRDefault="00757357" w:rsidP="00757357">
      <w:pPr>
        <w:spacing w:before="120"/>
        <w:jc w:val="center"/>
        <w:rPr>
          <w:b/>
          <w:sz w:val="20"/>
          <w:szCs w:val="20"/>
        </w:rPr>
      </w:pPr>
      <w:r w:rsidRPr="00A639F1">
        <w:rPr>
          <w:b/>
          <w:sz w:val="20"/>
          <w:szCs w:val="20"/>
        </w:rPr>
        <w:t>OŚWIADCZAM/-Y, ŻE:</w:t>
      </w:r>
    </w:p>
    <w:p w14:paraId="14549F7D" w14:textId="77777777" w:rsidR="00151D56" w:rsidRPr="00A639F1" w:rsidRDefault="00151D56" w:rsidP="00757357">
      <w:pPr>
        <w:autoSpaceDE w:val="0"/>
        <w:autoSpaceDN w:val="0"/>
        <w:adjustRightInd w:val="0"/>
        <w:spacing w:before="120"/>
        <w:jc w:val="both"/>
        <w:rPr>
          <w:noProof/>
          <w:sz w:val="20"/>
          <w:szCs w:val="20"/>
        </w:rPr>
      </w:pPr>
    </w:p>
    <w:p w14:paraId="0D772A3F" w14:textId="77777777" w:rsidR="00A639F1" w:rsidRPr="00A639F1" w:rsidRDefault="00151D56" w:rsidP="00757357">
      <w:pPr>
        <w:autoSpaceDE w:val="0"/>
        <w:autoSpaceDN w:val="0"/>
        <w:adjustRightInd w:val="0"/>
        <w:spacing w:before="120"/>
        <w:jc w:val="both"/>
        <w:rPr>
          <w:noProof/>
          <w:sz w:val="20"/>
          <w:szCs w:val="20"/>
        </w:rPr>
      </w:pPr>
      <w:r w:rsidRPr="00A639F1">
        <w:rPr>
          <w:noProof/>
          <w:sz w:val="20"/>
          <w:szCs w:val="20"/>
        </w:rPr>
        <w:t xml:space="preserve">Osoby </w:t>
      </w:r>
      <w:r w:rsidR="00A639F1" w:rsidRPr="00A639F1">
        <w:rPr>
          <w:noProof/>
          <w:sz w:val="20"/>
          <w:szCs w:val="20"/>
        </w:rPr>
        <w:t>wskazane poniżej (</w:t>
      </w:r>
      <w:r w:rsidR="00A639F1">
        <w:rPr>
          <w:noProof/>
          <w:sz w:val="20"/>
          <w:szCs w:val="20"/>
        </w:rPr>
        <w:t>p</w:t>
      </w:r>
      <w:r w:rsidR="00A639F1" w:rsidRPr="00A639F1">
        <w:rPr>
          <w:noProof/>
          <w:sz w:val="20"/>
          <w:szCs w:val="20"/>
        </w:rPr>
        <w:t xml:space="preserve">roszę podać Imię i Nazwisko): </w:t>
      </w:r>
    </w:p>
    <w:p w14:paraId="2F9C7054" w14:textId="77777777" w:rsidR="00A639F1" w:rsidRPr="00A639F1" w:rsidRDefault="00A639F1" w:rsidP="00757357">
      <w:pPr>
        <w:autoSpaceDE w:val="0"/>
        <w:autoSpaceDN w:val="0"/>
        <w:adjustRightInd w:val="0"/>
        <w:spacing w:before="120"/>
        <w:jc w:val="both"/>
        <w:rPr>
          <w:noProof/>
          <w:sz w:val="20"/>
          <w:szCs w:val="20"/>
        </w:rPr>
      </w:pPr>
      <w:r w:rsidRPr="00A639F1">
        <w:rPr>
          <w:noProof/>
          <w:sz w:val="20"/>
          <w:szCs w:val="20"/>
        </w:rPr>
        <w:t>1………………………….</w:t>
      </w:r>
    </w:p>
    <w:p w14:paraId="1F8E1E42" w14:textId="77777777" w:rsidR="00A639F1" w:rsidRPr="00A639F1" w:rsidRDefault="00A639F1" w:rsidP="00757357">
      <w:pPr>
        <w:autoSpaceDE w:val="0"/>
        <w:autoSpaceDN w:val="0"/>
        <w:adjustRightInd w:val="0"/>
        <w:spacing w:before="120"/>
        <w:jc w:val="both"/>
        <w:rPr>
          <w:noProof/>
          <w:sz w:val="20"/>
          <w:szCs w:val="20"/>
        </w:rPr>
      </w:pPr>
      <w:r w:rsidRPr="00A639F1">
        <w:rPr>
          <w:noProof/>
          <w:sz w:val="20"/>
          <w:szCs w:val="20"/>
        </w:rPr>
        <w:t>2…………………………</w:t>
      </w:r>
    </w:p>
    <w:p w14:paraId="2A2B985A" w14:textId="77777777" w:rsidR="00A639F1" w:rsidRPr="00A639F1" w:rsidRDefault="00A639F1" w:rsidP="00757357">
      <w:pPr>
        <w:autoSpaceDE w:val="0"/>
        <w:autoSpaceDN w:val="0"/>
        <w:adjustRightInd w:val="0"/>
        <w:spacing w:before="120"/>
        <w:jc w:val="both"/>
        <w:rPr>
          <w:noProof/>
          <w:sz w:val="20"/>
          <w:szCs w:val="20"/>
        </w:rPr>
      </w:pPr>
      <w:r w:rsidRPr="00A639F1">
        <w:rPr>
          <w:noProof/>
          <w:sz w:val="20"/>
          <w:szCs w:val="20"/>
        </w:rPr>
        <w:t>3…………………………</w:t>
      </w:r>
    </w:p>
    <w:p w14:paraId="65808E62" w14:textId="77777777" w:rsidR="00A639F1" w:rsidRPr="00A639F1" w:rsidRDefault="00A639F1" w:rsidP="00757357">
      <w:pPr>
        <w:autoSpaceDE w:val="0"/>
        <w:autoSpaceDN w:val="0"/>
        <w:adjustRightInd w:val="0"/>
        <w:spacing w:before="120"/>
        <w:jc w:val="both"/>
        <w:rPr>
          <w:noProof/>
          <w:sz w:val="20"/>
          <w:szCs w:val="20"/>
        </w:rPr>
      </w:pPr>
      <w:r w:rsidRPr="00A639F1">
        <w:rPr>
          <w:noProof/>
          <w:sz w:val="20"/>
          <w:szCs w:val="20"/>
        </w:rPr>
        <w:t>4…………………………</w:t>
      </w:r>
    </w:p>
    <w:p w14:paraId="0FE32FB4" w14:textId="77777777" w:rsidR="00A639F1" w:rsidRPr="00A639F1" w:rsidRDefault="00A639F1" w:rsidP="00757357">
      <w:pPr>
        <w:autoSpaceDE w:val="0"/>
        <w:autoSpaceDN w:val="0"/>
        <w:adjustRightInd w:val="0"/>
        <w:spacing w:before="120"/>
        <w:jc w:val="both"/>
        <w:rPr>
          <w:noProof/>
          <w:sz w:val="20"/>
          <w:szCs w:val="20"/>
        </w:rPr>
      </w:pPr>
      <w:r w:rsidRPr="00A639F1">
        <w:rPr>
          <w:noProof/>
          <w:sz w:val="20"/>
          <w:szCs w:val="20"/>
        </w:rPr>
        <w:t>Itd.</w:t>
      </w:r>
    </w:p>
    <w:p w14:paraId="19A9C7A9" w14:textId="77777777" w:rsidR="00151D56" w:rsidRPr="00A639F1" w:rsidRDefault="00151D56" w:rsidP="00757357">
      <w:pPr>
        <w:autoSpaceDE w:val="0"/>
        <w:autoSpaceDN w:val="0"/>
        <w:adjustRightInd w:val="0"/>
        <w:spacing w:before="120"/>
        <w:jc w:val="both"/>
        <w:rPr>
          <w:noProof/>
          <w:sz w:val="20"/>
          <w:szCs w:val="20"/>
          <w:highlight w:val="yellow"/>
        </w:rPr>
      </w:pPr>
      <w:r w:rsidRPr="00A639F1">
        <w:rPr>
          <w:noProof/>
          <w:sz w:val="20"/>
          <w:szCs w:val="20"/>
        </w:rPr>
        <w:t xml:space="preserve">wykonujące </w:t>
      </w:r>
      <w:r w:rsidR="00A639F1" w:rsidRPr="00A639F1">
        <w:rPr>
          <w:noProof/>
          <w:sz w:val="20"/>
          <w:szCs w:val="20"/>
        </w:rPr>
        <w:t>roboty</w:t>
      </w:r>
      <w:r w:rsidRPr="00A639F1">
        <w:rPr>
          <w:rFonts w:eastAsia="Batang"/>
          <w:sz w:val="20"/>
          <w:szCs w:val="20"/>
        </w:rPr>
        <w:t xml:space="preserve"> budowlane pod nadzorem kierownika budowy lub kierowników robót branżowych, o ile mieszczą się one w zakresie </w:t>
      </w:r>
      <w:hyperlink r:id="rId9" w:anchor="/dokument/16789274#art(22)par(1)" w:history="1">
        <w:r w:rsidRPr="00A639F1">
          <w:rPr>
            <w:rFonts w:eastAsia="Batang"/>
            <w:sz w:val="20"/>
            <w:szCs w:val="20"/>
          </w:rPr>
          <w:t>art. 22 § 1</w:t>
        </w:r>
      </w:hyperlink>
      <w:r w:rsidRPr="00A639F1">
        <w:rPr>
          <w:rFonts w:eastAsia="Batang"/>
          <w:sz w:val="20"/>
          <w:szCs w:val="20"/>
        </w:rPr>
        <w:t xml:space="preserve"> Kodeksu Pracy, który brzmi: „Przez nawiązanie stosunku pracy pracownik zobowiązuje się do wykonywania pracy określonego rodzaju na rzecz pracodawcy i pod jego kierownictwem oraz w miejscu i czasie wyznaczonym przez pracodawcę</w:t>
      </w:r>
      <w:r w:rsidR="00A639F1" w:rsidRPr="00A639F1">
        <w:rPr>
          <w:rFonts w:eastAsia="Batang"/>
          <w:sz w:val="20"/>
          <w:szCs w:val="20"/>
        </w:rPr>
        <w:t>”</w:t>
      </w:r>
      <w:r w:rsidRPr="00A639F1">
        <w:rPr>
          <w:rFonts w:eastAsia="Batang"/>
          <w:b/>
          <w:sz w:val="20"/>
          <w:szCs w:val="20"/>
        </w:rPr>
        <w:t xml:space="preserve"> </w:t>
      </w:r>
      <w:r w:rsidRPr="00A639F1">
        <w:rPr>
          <w:rFonts w:eastAsia="Batang"/>
          <w:b/>
          <w:sz w:val="20"/>
          <w:szCs w:val="20"/>
          <w:u w:val="single"/>
        </w:rPr>
        <w:t>będą/są*</w:t>
      </w:r>
      <w:r w:rsidRPr="00A639F1">
        <w:rPr>
          <w:rFonts w:eastAsia="Batang"/>
          <w:b/>
          <w:sz w:val="20"/>
          <w:szCs w:val="20"/>
        </w:rPr>
        <w:t xml:space="preserve"> </w:t>
      </w:r>
      <w:r w:rsidRPr="00A639F1">
        <w:rPr>
          <w:noProof/>
          <w:sz w:val="20"/>
          <w:szCs w:val="20"/>
        </w:rPr>
        <w:t>zatrudnione na podstawie umowy o pracę</w:t>
      </w:r>
      <w:r w:rsidR="00A639F1" w:rsidRPr="00A639F1">
        <w:rPr>
          <w:noProof/>
          <w:sz w:val="20"/>
          <w:szCs w:val="20"/>
        </w:rPr>
        <w:t xml:space="preserve"> …………..(podać rodzaj umowy o pracę)</w:t>
      </w:r>
      <w:r w:rsidRPr="00A639F1">
        <w:rPr>
          <w:noProof/>
          <w:sz w:val="20"/>
          <w:szCs w:val="20"/>
        </w:rPr>
        <w:t xml:space="preserve"> w wymiarze </w:t>
      </w:r>
      <w:r w:rsidR="00A639F1" w:rsidRPr="00A639F1">
        <w:rPr>
          <w:noProof/>
          <w:sz w:val="20"/>
          <w:szCs w:val="20"/>
        </w:rPr>
        <w:t>…….. etatu.</w:t>
      </w:r>
    </w:p>
    <w:p w14:paraId="215D6BDF" w14:textId="77777777" w:rsidR="00A639F1" w:rsidRDefault="00A639F1" w:rsidP="00757357">
      <w:pPr>
        <w:autoSpaceDE w:val="0"/>
        <w:autoSpaceDN w:val="0"/>
        <w:adjustRightInd w:val="0"/>
        <w:spacing w:before="120"/>
        <w:jc w:val="both"/>
        <w:rPr>
          <w:noProof/>
          <w:sz w:val="20"/>
          <w:szCs w:val="20"/>
          <w:highlight w:val="yellow"/>
        </w:rPr>
      </w:pPr>
    </w:p>
    <w:p w14:paraId="18001CCF" w14:textId="77777777" w:rsidR="00757357" w:rsidRDefault="00757357" w:rsidP="00757357">
      <w:pPr>
        <w:pStyle w:val="Default"/>
        <w:jc w:val="both"/>
        <w:rPr>
          <w:rFonts w:ascii="Arial" w:hAnsi="Arial" w:cs="Arial"/>
          <w:color w:val="auto"/>
          <w:sz w:val="20"/>
          <w:szCs w:val="20"/>
        </w:rPr>
      </w:pPr>
    </w:p>
    <w:p w14:paraId="575E0006" w14:textId="77777777" w:rsidR="00757357" w:rsidRPr="00F37C9D" w:rsidRDefault="00757357" w:rsidP="00757357">
      <w:pPr>
        <w:pStyle w:val="Default"/>
        <w:jc w:val="both"/>
        <w:rPr>
          <w:rFonts w:ascii="Arial" w:hAnsi="Arial" w:cs="Arial"/>
          <w:color w:val="auto"/>
          <w:sz w:val="20"/>
          <w:szCs w:val="20"/>
        </w:rPr>
      </w:pPr>
    </w:p>
    <w:p w14:paraId="4C33C351" w14:textId="77777777" w:rsidR="00757357" w:rsidRPr="00F37C9D" w:rsidRDefault="00757357" w:rsidP="00757357">
      <w:pPr>
        <w:pStyle w:val="Default"/>
        <w:jc w:val="both"/>
        <w:rPr>
          <w:rFonts w:ascii="Arial" w:hAnsi="Arial" w:cs="Arial"/>
          <w:color w:val="auto"/>
          <w:sz w:val="20"/>
          <w:szCs w:val="20"/>
        </w:rPr>
      </w:pPr>
      <w:r w:rsidRPr="00F37C9D">
        <w:rPr>
          <w:rFonts w:ascii="Arial" w:hAnsi="Arial" w:cs="Arial"/>
          <w:color w:val="auto"/>
          <w:sz w:val="20"/>
          <w:szCs w:val="20"/>
        </w:rPr>
        <w:t xml:space="preserve">.......................................................................... </w:t>
      </w:r>
    </w:p>
    <w:p w14:paraId="78D8CBCB" w14:textId="77777777" w:rsidR="00757357" w:rsidRDefault="00757357" w:rsidP="00757357">
      <w:pPr>
        <w:jc w:val="both"/>
        <w:rPr>
          <w:sz w:val="20"/>
          <w:szCs w:val="20"/>
        </w:rPr>
      </w:pPr>
      <w:r>
        <w:rPr>
          <w:sz w:val="20"/>
          <w:szCs w:val="20"/>
        </w:rPr>
        <w:t>Data i p</w:t>
      </w:r>
      <w:r w:rsidRPr="00F37C9D">
        <w:rPr>
          <w:sz w:val="20"/>
          <w:szCs w:val="20"/>
        </w:rPr>
        <w:t xml:space="preserve">odpis osoby uprawnionej </w:t>
      </w:r>
    </w:p>
    <w:p w14:paraId="300F34FD" w14:textId="77777777" w:rsidR="00757357" w:rsidRPr="00F37C9D" w:rsidRDefault="00757357" w:rsidP="00757357">
      <w:pPr>
        <w:jc w:val="both"/>
        <w:rPr>
          <w:sz w:val="20"/>
          <w:szCs w:val="20"/>
        </w:rPr>
      </w:pPr>
      <w:r w:rsidRPr="00F37C9D">
        <w:rPr>
          <w:sz w:val="20"/>
          <w:szCs w:val="20"/>
        </w:rPr>
        <w:t xml:space="preserve">(osób uprawnionych) do reprezentowania </w:t>
      </w:r>
      <w:r w:rsidR="00A639F1">
        <w:rPr>
          <w:sz w:val="20"/>
          <w:szCs w:val="20"/>
        </w:rPr>
        <w:t>Podmiotu składającego oświadczenie</w:t>
      </w:r>
    </w:p>
    <w:p w14:paraId="5270ACB2" w14:textId="77777777" w:rsidR="00757357" w:rsidRDefault="00757357" w:rsidP="000B44EB">
      <w:pPr>
        <w:suppressAutoHyphens w:val="0"/>
        <w:autoSpaceDE w:val="0"/>
        <w:autoSpaceDN w:val="0"/>
        <w:adjustRightInd w:val="0"/>
        <w:spacing w:before="120" w:after="120"/>
        <w:jc w:val="both"/>
        <w:rPr>
          <w:sz w:val="20"/>
          <w:szCs w:val="20"/>
        </w:rPr>
      </w:pPr>
    </w:p>
    <w:p w14:paraId="479DF9E3" w14:textId="77777777" w:rsidR="00757357" w:rsidRPr="00A639F1" w:rsidRDefault="00757357" w:rsidP="000B44EB">
      <w:pPr>
        <w:suppressAutoHyphens w:val="0"/>
        <w:autoSpaceDE w:val="0"/>
        <w:autoSpaceDN w:val="0"/>
        <w:adjustRightInd w:val="0"/>
        <w:spacing w:before="120" w:after="120"/>
        <w:jc w:val="both"/>
        <w:rPr>
          <w:b/>
          <w:sz w:val="20"/>
          <w:szCs w:val="20"/>
        </w:rPr>
      </w:pPr>
    </w:p>
    <w:p w14:paraId="12884F69" w14:textId="77777777" w:rsidR="00757357" w:rsidRPr="00A639F1" w:rsidRDefault="00A639F1" w:rsidP="000B44EB">
      <w:pPr>
        <w:suppressAutoHyphens w:val="0"/>
        <w:autoSpaceDE w:val="0"/>
        <w:autoSpaceDN w:val="0"/>
        <w:adjustRightInd w:val="0"/>
        <w:spacing w:before="120" w:after="120"/>
        <w:jc w:val="both"/>
        <w:rPr>
          <w:b/>
          <w:sz w:val="20"/>
          <w:szCs w:val="20"/>
        </w:rPr>
      </w:pPr>
      <w:r w:rsidRPr="00A639F1">
        <w:rPr>
          <w:b/>
          <w:sz w:val="20"/>
          <w:szCs w:val="20"/>
        </w:rPr>
        <w:t>*niepotrzebne skreślić</w:t>
      </w:r>
    </w:p>
    <w:p w14:paraId="125B2FBC" w14:textId="77777777" w:rsidR="00757357" w:rsidRDefault="00757357" w:rsidP="000B44EB">
      <w:pPr>
        <w:suppressAutoHyphens w:val="0"/>
        <w:autoSpaceDE w:val="0"/>
        <w:autoSpaceDN w:val="0"/>
        <w:adjustRightInd w:val="0"/>
        <w:spacing w:before="120" w:after="120"/>
        <w:jc w:val="both"/>
        <w:rPr>
          <w:sz w:val="20"/>
          <w:szCs w:val="20"/>
        </w:rPr>
      </w:pPr>
    </w:p>
    <w:p w14:paraId="4F4308CD" w14:textId="77777777" w:rsidR="00757357" w:rsidRDefault="00757357" w:rsidP="000B44EB">
      <w:pPr>
        <w:suppressAutoHyphens w:val="0"/>
        <w:autoSpaceDE w:val="0"/>
        <w:autoSpaceDN w:val="0"/>
        <w:adjustRightInd w:val="0"/>
        <w:spacing w:before="120" w:after="120"/>
        <w:jc w:val="both"/>
        <w:rPr>
          <w:sz w:val="20"/>
          <w:szCs w:val="20"/>
        </w:rPr>
      </w:pPr>
    </w:p>
    <w:p w14:paraId="59B58194" w14:textId="77777777" w:rsidR="00757357" w:rsidRDefault="00757357" w:rsidP="000B44EB">
      <w:pPr>
        <w:suppressAutoHyphens w:val="0"/>
        <w:autoSpaceDE w:val="0"/>
        <w:autoSpaceDN w:val="0"/>
        <w:adjustRightInd w:val="0"/>
        <w:spacing w:before="120" w:after="120"/>
        <w:jc w:val="both"/>
        <w:rPr>
          <w:sz w:val="20"/>
          <w:szCs w:val="20"/>
        </w:rPr>
      </w:pPr>
    </w:p>
    <w:p w14:paraId="4C007AA8" w14:textId="77777777" w:rsidR="00BD289C" w:rsidRDefault="00BD289C" w:rsidP="000B44EB">
      <w:pPr>
        <w:suppressAutoHyphens w:val="0"/>
        <w:autoSpaceDE w:val="0"/>
        <w:autoSpaceDN w:val="0"/>
        <w:adjustRightInd w:val="0"/>
        <w:spacing w:before="120" w:after="120"/>
        <w:jc w:val="both"/>
        <w:rPr>
          <w:sz w:val="20"/>
          <w:szCs w:val="20"/>
        </w:rPr>
      </w:pPr>
    </w:p>
    <w:p w14:paraId="7B7B2E82" w14:textId="77777777" w:rsidR="008469C1" w:rsidRDefault="008469C1" w:rsidP="008469C1">
      <w:pPr>
        <w:tabs>
          <w:tab w:val="left" w:pos="284"/>
        </w:tabs>
        <w:spacing w:line="276" w:lineRule="auto"/>
        <w:jc w:val="right"/>
        <w:rPr>
          <w:rFonts w:asciiTheme="minorHAnsi" w:hAnsiTheme="minorHAnsi" w:cstheme="minorHAnsi"/>
          <w:b/>
          <w:i/>
          <w:sz w:val="22"/>
          <w:szCs w:val="22"/>
        </w:rPr>
      </w:pPr>
    </w:p>
    <w:p w14:paraId="7F23D757" w14:textId="77777777" w:rsidR="008469C1" w:rsidRDefault="008469C1" w:rsidP="008469C1">
      <w:pPr>
        <w:tabs>
          <w:tab w:val="left" w:pos="284"/>
        </w:tabs>
        <w:spacing w:line="276" w:lineRule="auto"/>
        <w:jc w:val="right"/>
        <w:rPr>
          <w:rFonts w:asciiTheme="minorHAnsi" w:hAnsiTheme="minorHAnsi" w:cstheme="minorHAnsi"/>
          <w:b/>
          <w:i/>
          <w:sz w:val="22"/>
          <w:szCs w:val="22"/>
        </w:rPr>
      </w:pPr>
    </w:p>
    <w:p w14:paraId="1740A7B2" w14:textId="77777777" w:rsidR="00226B21" w:rsidRPr="000B44EB" w:rsidRDefault="00226B21" w:rsidP="00663B64">
      <w:pPr>
        <w:suppressAutoHyphens w:val="0"/>
        <w:autoSpaceDE w:val="0"/>
        <w:autoSpaceDN w:val="0"/>
        <w:adjustRightInd w:val="0"/>
        <w:spacing w:before="120" w:after="120"/>
        <w:jc w:val="both"/>
        <w:rPr>
          <w:sz w:val="20"/>
          <w:szCs w:val="20"/>
        </w:rPr>
      </w:pPr>
    </w:p>
    <w:sectPr w:rsidR="00226B21" w:rsidRPr="000B44EB" w:rsidSect="00EA2C4A">
      <w:foot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02593" w14:textId="77777777" w:rsidR="008830AC" w:rsidRDefault="008830AC" w:rsidP="00C73A05">
      <w:r>
        <w:separator/>
      </w:r>
    </w:p>
  </w:endnote>
  <w:endnote w:type="continuationSeparator" w:id="0">
    <w:p w14:paraId="7455F6BF" w14:textId="77777777" w:rsidR="008830AC" w:rsidRDefault="008830AC" w:rsidP="00C73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ekst podstawowy">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TimesNewRoman,Bold">
    <w:altName w:val="Arial Unicode MS"/>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586819207"/>
      <w:docPartObj>
        <w:docPartGallery w:val="Page Numbers (Bottom of Page)"/>
        <w:docPartUnique/>
      </w:docPartObj>
    </w:sdtPr>
    <w:sdtEndPr/>
    <w:sdtContent>
      <w:sdt>
        <w:sdtPr>
          <w:rPr>
            <w:sz w:val="20"/>
          </w:rPr>
          <w:id w:val="1450433524"/>
          <w:docPartObj>
            <w:docPartGallery w:val="Page Numbers (Top of Page)"/>
            <w:docPartUnique/>
          </w:docPartObj>
        </w:sdtPr>
        <w:sdtEndPr/>
        <w:sdtContent>
          <w:p w14:paraId="41FA1EEB" w14:textId="77777777" w:rsidR="00EA2C4A" w:rsidRPr="008528A6" w:rsidRDefault="00EA2C4A">
            <w:pPr>
              <w:pStyle w:val="Stopka"/>
              <w:jc w:val="center"/>
              <w:rPr>
                <w:sz w:val="20"/>
              </w:rPr>
            </w:pPr>
            <w:r w:rsidRPr="00810933">
              <w:rPr>
                <w:noProof/>
                <w:sz w:val="20"/>
              </w:rPr>
              <w:drawing>
                <wp:anchor distT="0" distB="0" distL="114300" distR="114300" simplePos="0" relativeHeight="251665408" behindDoc="0" locked="0" layoutInCell="0" allowOverlap="1" wp14:anchorId="4C4C5107" wp14:editId="26CD636B">
                  <wp:simplePos x="0" y="0"/>
                  <wp:positionH relativeFrom="margin">
                    <wp:posOffset>-520700</wp:posOffset>
                  </wp:positionH>
                  <wp:positionV relativeFrom="bottomMargin">
                    <wp:posOffset>64135</wp:posOffset>
                  </wp:positionV>
                  <wp:extent cx="7019925" cy="382905"/>
                  <wp:effectExtent l="0" t="0" r="9525" b="0"/>
                  <wp:wrapNone/>
                  <wp:docPr id="3" name="Obraz 3" descr="listownik-DEFS-stopka-bez-danych-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listownik-DEFS-stopka-bez-danych-Pomorskie-FE-UMWP-UE-EFSI-2016"/>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1992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28A6">
              <w:rPr>
                <w:sz w:val="20"/>
              </w:rPr>
              <w:t xml:space="preserve">Strona </w:t>
            </w:r>
            <w:r w:rsidRPr="008528A6">
              <w:rPr>
                <w:b/>
                <w:bCs/>
                <w:sz w:val="20"/>
              </w:rPr>
              <w:fldChar w:fldCharType="begin"/>
            </w:r>
            <w:r w:rsidRPr="008528A6">
              <w:rPr>
                <w:b/>
                <w:bCs/>
                <w:sz w:val="20"/>
              </w:rPr>
              <w:instrText>PAGE</w:instrText>
            </w:r>
            <w:r w:rsidRPr="008528A6">
              <w:rPr>
                <w:b/>
                <w:bCs/>
                <w:sz w:val="20"/>
              </w:rPr>
              <w:fldChar w:fldCharType="separate"/>
            </w:r>
            <w:r>
              <w:rPr>
                <w:b/>
                <w:bCs/>
                <w:noProof/>
                <w:sz w:val="20"/>
              </w:rPr>
              <w:t>41</w:t>
            </w:r>
            <w:r w:rsidRPr="008528A6">
              <w:rPr>
                <w:b/>
                <w:bCs/>
                <w:sz w:val="20"/>
              </w:rPr>
              <w:fldChar w:fldCharType="end"/>
            </w:r>
            <w:r w:rsidRPr="008528A6">
              <w:rPr>
                <w:sz w:val="20"/>
              </w:rPr>
              <w:t xml:space="preserve"> z </w:t>
            </w:r>
            <w:r w:rsidRPr="008528A6">
              <w:rPr>
                <w:b/>
                <w:bCs/>
                <w:sz w:val="20"/>
              </w:rPr>
              <w:fldChar w:fldCharType="begin"/>
            </w:r>
            <w:r w:rsidRPr="008528A6">
              <w:rPr>
                <w:b/>
                <w:bCs/>
                <w:sz w:val="20"/>
              </w:rPr>
              <w:instrText>NUMPAGES</w:instrText>
            </w:r>
            <w:r w:rsidRPr="008528A6">
              <w:rPr>
                <w:b/>
                <w:bCs/>
                <w:sz w:val="20"/>
              </w:rPr>
              <w:fldChar w:fldCharType="separate"/>
            </w:r>
            <w:r>
              <w:rPr>
                <w:b/>
                <w:bCs/>
                <w:noProof/>
                <w:sz w:val="20"/>
              </w:rPr>
              <w:t>69</w:t>
            </w:r>
            <w:r w:rsidRPr="008528A6">
              <w:rPr>
                <w:b/>
                <w:bCs/>
                <w:sz w:val="20"/>
              </w:rPr>
              <w:fldChar w:fldCharType="end"/>
            </w:r>
          </w:p>
        </w:sdtContent>
      </w:sdt>
    </w:sdtContent>
  </w:sdt>
  <w:p w14:paraId="33810466" w14:textId="77777777" w:rsidR="00EA2C4A" w:rsidRPr="00B01F08" w:rsidRDefault="00EA2C4A" w:rsidP="00B01F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74D5C" w14:textId="77777777" w:rsidR="008830AC" w:rsidRDefault="008830AC" w:rsidP="00C73A05">
      <w:r>
        <w:separator/>
      </w:r>
    </w:p>
  </w:footnote>
  <w:footnote w:type="continuationSeparator" w:id="0">
    <w:p w14:paraId="3D3E1C13" w14:textId="77777777" w:rsidR="008830AC" w:rsidRDefault="008830AC" w:rsidP="00C73A05">
      <w:r>
        <w:continuationSeparator/>
      </w:r>
    </w:p>
  </w:footnote>
  <w:footnote w:id="1">
    <w:p w14:paraId="242AC62C" w14:textId="1427356A" w:rsidR="006A2719" w:rsidRDefault="006A2719">
      <w:pPr>
        <w:pStyle w:val="Tekstprzypisudolnego"/>
      </w:pPr>
      <w:r>
        <w:rPr>
          <w:rStyle w:val="Odwoanieprzypisudolnego"/>
        </w:rPr>
        <w:footnoteRef/>
      </w:r>
      <w:r>
        <w:t xml:space="preserve"> </w:t>
      </w:r>
      <w:r w:rsidRPr="006A2719">
        <w:rPr>
          <w:sz w:val="18"/>
          <w:szCs w:val="18"/>
        </w:rPr>
        <w:t>Pozycja zostanie uzupełniona zgodnie z ofertą Wykonawcy.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singleLevel"/>
    <w:tmpl w:val="00000004"/>
    <w:lvl w:ilvl="0">
      <w:numFmt w:val="none"/>
      <w:suff w:val="nothing"/>
      <w:lvlText w:val=""/>
      <w:lvlJc w:val="left"/>
      <w:pPr>
        <w:tabs>
          <w:tab w:val="num" w:pos="0"/>
        </w:tabs>
        <w:ind w:left="0" w:firstLine="0"/>
      </w:pPr>
    </w:lvl>
  </w:abstractNum>
  <w:abstractNum w:abstractNumId="3" w15:restartNumberingAfterBreak="0">
    <w:nsid w:val="00000005"/>
    <w:multiLevelType w:val="multilevel"/>
    <w:tmpl w:val="AE5215E6"/>
    <w:name w:val="WW8Num5"/>
    <w:lvl w:ilvl="0">
      <w:start w:val="1"/>
      <w:numFmt w:val="decimal"/>
      <w:lvlText w:val="%1."/>
      <w:lvlJc w:val="left"/>
      <w:pPr>
        <w:tabs>
          <w:tab w:val="num" w:pos="360"/>
        </w:tabs>
        <w:ind w:left="360" w:hanging="360"/>
      </w:pPr>
      <w:rPr>
        <w:rFonts w:ascii="Tahoma" w:hAnsi="Tahoma" w:cs="Tahoma" w:hint="default"/>
        <w:b w:val="0"/>
        <w:i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0000006"/>
    <w:multiLevelType w:val="multilevel"/>
    <w:tmpl w:val="8D2666DE"/>
    <w:name w:val="WW8Num6"/>
    <w:lvl w:ilvl="0">
      <w:start w:val="1"/>
      <w:numFmt w:val="decimal"/>
      <w:lvlText w:val="%1."/>
      <w:lvlJc w:val="left"/>
      <w:pPr>
        <w:tabs>
          <w:tab w:val="num" w:pos="360"/>
        </w:tabs>
        <w:ind w:left="36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8"/>
    <w:multiLevelType w:val="multilevel"/>
    <w:tmpl w:val="00000008"/>
    <w:name w:val="WW8Num8"/>
    <w:lvl w:ilvl="0">
      <w:start w:val="1"/>
      <w:numFmt w:val="decimal"/>
      <w:lvlText w:val="%1."/>
      <w:lvlJc w:val="left"/>
      <w:pPr>
        <w:tabs>
          <w:tab w:val="num" w:pos="405"/>
        </w:tabs>
        <w:ind w:left="405" w:hanging="360"/>
      </w:pPr>
      <w:rPr>
        <w:rFonts w:ascii="Arial" w:hAnsi="Arial" w:cs="Arial"/>
        <w:b w:val="0"/>
        <w:i w:val="0"/>
        <w:sz w:val="20"/>
      </w:rPr>
    </w:lvl>
    <w:lvl w:ilvl="1">
      <w:start w:val="1"/>
      <w:numFmt w:val="decimal"/>
      <w:lvlText w:val="%2."/>
      <w:lvlJc w:val="left"/>
      <w:pPr>
        <w:tabs>
          <w:tab w:val="num" w:pos="765"/>
        </w:tabs>
        <w:ind w:left="765" w:hanging="360"/>
      </w:pPr>
    </w:lvl>
    <w:lvl w:ilvl="2">
      <w:start w:val="1"/>
      <w:numFmt w:val="decimal"/>
      <w:lvlText w:val="%3."/>
      <w:lvlJc w:val="left"/>
      <w:pPr>
        <w:tabs>
          <w:tab w:val="num" w:pos="1125"/>
        </w:tabs>
        <w:ind w:left="1125" w:hanging="360"/>
      </w:pPr>
      <w:rPr>
        <w:b w:val="0"/>
        <w:i w:val="0"/>
        <w:color w:val="auto"/>
      </w:rPr>
    </w:lvl>
    <w:lvl w:ilvl="3">
      <w:start w:val="1"/>
      <w:numFmt w:val="decimal"/>
      <w:lvlText w:val="%4."/>
      <w:lvlJc w:val="left"/>
      <w:pPr>
        <w:tabs>
          <w:tab w:val="num" w:pos="1485"/>
        </w:tabs>
        <w:ind w:left="1485" w:hanging="360"/>
      </w:pPr>
      <w:rPr>
        <w:b w:val="0"/>
        <w:position w:val="0"/>
        <w:sz w:val="20"/>
        <w:szCs w:val="20"/>
        <w:vertAlign w:val="baseline"/>
      </w:rPr>
    </w:lvl>
    <w:lvl w:ilvl="4">
      <w:start w:val="1"/>
      <w:numFmt w:val="decimal"/>
      <w:lvlText w:val="%5."/>
      <w:lvlJc w:val="left"/>
      <w:pPr>
        <w:tabs>
          <w:tab w:val="num" w:pos="1845"/>
        </w:tabs>
        <w:ind w:left="1845" w:hanging="360"/>
      </w:pPr>
    </w:lvl>
    <w:lvl w:ilvl="5">
      <w:start w:val="1"/>
      <w:numFmt w:val="decimal"/>
      <w:lvlText w:val="%6."/>
      <w:lvlJc w:val="left"/>
      <w:pPr>
        <w:tabs>
          <w:tab w:val="num" w:pos="2205"/>
        </w:tabs>
        <w:ind w:left="2205" w:hanging="360"/>
      </w:pPr>
    </w:lvl>
    <w:lvl w:ilvl="6">
      <w:start w:val="1"/>
      <w:numFmt w:val="decimal"/>
      <w:lvlText w:val="%7."/>
      <w:lvlJc w:val="left"/>
      <w:pPr>
        <w:tabs>
          <w:tab w:val="num" w:pos="2565"/>
        </w:tabs>
        <w:ind w:left="2565" w:hanging="360"/>
      </w:pPr>
    </w:lvl>
    <w:lvl w:ilvl="7">
      <w:start w:val="1"/>
      <w:numFmt w:val="decimal"/>
      <w:lvlText w:val="%8."/>
      <w:lvlJc w:val="left"/>
      <w:pPr>
        <w:tabs>
          <w:tab w:val="num" w:pos="2925"/>
        </w:tabs>
        <w:ind w:left="2925" w:hanging="360"/>
      </w:pPr>
    </w:lvl>
    <w:lvl w:ilvl="8">
      <w:start w:val="1"/>
      <w:numFmt w:val="decimal"/>
      <w:lvlText w:val="%9."/>
      <w:lvlJc w:val="left"/>
      <w:pPr>
        <w:tabs>
          <w:tab w:val="num" w:pos="3285"/>
        </w:tabs>
        <w:ind w:left="3285" w:hanging="360"/>
      </w:pPr>
    </w:lvl>
  </w:abstractNum>
  <w:abstractNum w:abstractNumId="6" w15:restartNumberingAfterBreak="0">
    <w:nsid w:val="00043EF3"/>
    <w:multiLevelType w:val="multilevel"/>
    <w:tmpl w:val="C114BFA2"/>
    <w:lvl w:ilvl="0">
      <w:start w:val="1"/>
      <w:numFmt w:val="decimal"/>
      <w:lvlText w:val="%1."/>
      <w:lvlJc w:val="left"/>
      <w:pPr>
        <w:ind w:left="360" w:hanging="360"/>
      </w:pPr>
      <w:rPr>
        <w:rFonts w:ascii="Tahoma" w:hAnsi="Tahoma" w:cs="Tahoma" w:hint="default"/>
        <w:sz w:val="20"/>
        <w:szCs w:val="20"/>
      </w:rPr>
    </w:lvl>
    <w:lvl w:ilvl="1">
      <w:start w:val="1"/>
      <w:numFmt w:val="lowerLetter"/>
      <w:lvlText w:val="%2)"/>
      <w:lvlJc w:val="left"/>
      <w:pPr>
        <w:ind w:left="720" w:hanging="360"/>
      </w:pPr>
      <w:rPr>
        <w:rFonts w:ascii="Arial" w:eastAsia="Times New Roman" w:hAnsi="Arial" w:cs="Arial"/>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23304C9"/>
    <w:multiLevelType w:val="hybridMultilevel"/>
    <w:tmpl w:val="924861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2790D19"/>
    <w:multiLevelType w:val="hybridMultilevel"/>
    <w:tmpl w:val="D1788D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34B0493"/>
    <w:multiLevelType w:val="hybridMultilevel"/>
    <w:tmpl w:val="5282A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A17259"/>
    <w:multiLevelType w:val="hybridMultilevel"/>
    <w:tmpl w:val="AEDEFE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5A73D7"/>
    <w:multiLevelType w:val="hybridMultilevel"/>
    <w:tmpl w:val="6B3C644E"/>
    <w:lvl w:ilvl="0" w:tplc="85D4A00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9259C0"/>
    <w:multiLevelType w:val="hybridMultilevel"/>
    <w:tmpl w:val="5A54E372"/>
    <w:lvl w:ilvl="0" w:tplc="04150011">
      <w:start w:val="1"/>
      <w:numFmt w:val="decimal"/>
      <w:lvlText w:val="%1)"/>
      <w:lvlJc w:val="left"/>
      <w:pPr>
        <w:ind w:left="107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6743D55"/>
    <w:multiLevelType w:val="hybridMultilevel"/>
    <w:tmpl w:val="57EC743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ADB1D71"/>
    <w:multiLevelType w:val="hybridMultilevel"/>
    <w:tmpl w:val="3EF252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091C89"/>
    <w:multiLevelType w:val="hybridMultilevel"/>
    <w:tmpl w:val="AECC5E20"/>
    <w:lvl w:ilvl="0" w:tplc="C65EBF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961815"/>
    <w:multiLevelType w:val="hybridMultilevel"/>
    <w:tmpl w:val="56D809CC"/>
    <w:lvl w:ilvl="0" w:tplc="2F844352">
      <w:start w:val="1"/>
      <w:numFmt w:val="decimal"/>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046F3B"/>
    <w:multiLevelType w:val="multilevel"/>
    <w:tmpl w:val="E62E2F4C"/>
    <w:lvl w:ilvl="0">
      <w:start w:val="1"/>
      <w:numFmt w:val="decimal"/>
      <w:lvlText w:val="%1."/>
      <w:lvlJc w:val="left"/>
      <w:pPr>
        <w:tabs>
          <w:tab w:val="num" w:pos="0"/>
        </w:tabs>
        <w:ind w:left="283" w:hanging="283"/>
      </w:pPr>
      <w:rPr>
        <w:rFonts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hint="default"/>
      </w:rPr>
    </w:lvl>
    <w:lvl w:ilvl="4">
      <w:start w:val="5"/>
      <w:numFmt w:val="decimal"/>
      <w:lvlText w:val="%5."/>
      <w:lvlJc w:val="left"/>
      <w:pPr>
        <w:tabs>
          <w:tab w:val="num" w:pos="2160"/>
        </w:tabs>
        <w:ind w:left="2160" w:hanging="360"/>
      </w:pPr>
      <w:rPr>
        <w:rFonts w:ascii="Arial" w:hAnsi="Arial" w:cs="Arial"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8" w15:restartNumberingAfterBreak="0">
    <w:nsid w:val="0E76036B"/>
    <w:multiLevelType w:val="hybridMultilevel"/>
    <w:tmpl w:val="1C625414"/>
    <w:lvl w:ilvl="0" w:tplc="B8F4048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3E027F"/>
    <w:multiLevelType w:val="hybridMultilevel"/>
    <w:tmpl w:val="A6B88A2C"/>
    <w:lvl w:ilvl="0" w:tplc="1F72C58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6E5050"/>
    <w:multiLevelType w:val="hybridMultilevel"/>
    <w:tmpl w:val="FADC655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11940430"/>
    <w:multiLevelType w:val="hybridMultilevel"/>
    <w:tmpl w:val="86E6987A"/>
    <w:lvl w:ilvl="0" w:tplc="04150011">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130D0E6C"/>
    <w:multiLevelType w:val="hybridMultilevel"/>
    <w:tmpl w:val="D1E49174"/>
    <w:lvl w:ilvl="0" w:tplc="B29810D6">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9C724E"/>
    <w:multiLevelType w:val="hybridMultilevel"/>
    <w:tmpl w:val="D6EA6000"/>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4" w15:restartNumberingAfterBreak="0">
    <w:nsid w:val="13EA3BA0"/>
    <w:multiLevelType w:val="hybridMultilevel"/>
    <w:tmpl w:val="AF98CEE6"/>
    <w:lvl w:ilvl="0" w:tplc="F626C78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4E55224"/>
    <w:multiLevelType w:val="hybridMultilevel"/>
    <w:tmpl w:val="01522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58305E6"/>
    <w:multiLevelType w:val="multilevel"/>
    <w:tmpl w:val="BDE21F88"/>
    <w:lvl w:ilvl="0">
      <w:start w:val="1"/>
      <w:numFmt w:val="decimal"/>
      <w:lvlText w:val="%1."/>
      <w:lvlJc w:val="left"/>
      <w:pPr>
        <w:ind w:left="360" w:hanging="360"/>
      </w:pPr>
      <w:rPr>
        <w:rFonts w:ascii="Tahoma" w:hAnsi="Tahoma" w:cs="Tahoma" w:hint="default"/>
        <w:sz w:val="20"/>
        <w:szCs w:val="20"/>
      </w:rPr>
    </w:lvl>
    <w:lvl w:ilvl="1">
      <w:start w:val="1"/>
      <w:numFmt w:val="lowerLetter"/>
      <w:lvlText w:val="%2)"/>
      <w:lvlJc w:val="left"/>
      <w:pPr>
        <w:ind w:left="720" w:hanging="360"/>
      </w:pPr>
      <w:rPr>
        <w:rFonts w:ascii="Arial" w:eastAsia="Times New Roman" w:hAnsi="Arial" w:cs="Arial"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1AA71D21"/>
    <w:multiLevelType w:val="hybridMultilevel"/>
    <w:tmpl w:val="291C6548"/>
    <w:lvl w:ilvl="0" w:tplc="14766DD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D3D72B6"/>
    <w:multiLevelType w:val="hybridMultilevel"/>
    <w:tmpl w:val="EF6E03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E13658"/>
    <w:multiLevelType w:val="hybridMultilevel"/>
    <w:tmpl w:val="5D12D02A"/>
    <w:lvl w:ilvl="0" w:tplc="04150015">
      <w:start w:val="1"/>
      <w:numFmt w:val="upperLetter"/>
      <w:lvlText w:val="%1."/>
      <w:lvlJc w:val="left"/>
      <w:pPr>
        <w:ind w:left="720" w:hanging="360"/>
      </w:pPr>
    </w:lvl>
    <w:lvl w:ilvl="1" w:tplc="66265EC0">
      <w:start w:val="1"/>
      <w:numFmt w:val="decimal"/>
      <w:lvlText w:val="%2."/>
      <w:lvlJc w:val="left"/>
      <w:pPr>
        <w:tabs>
          <w:tab w:val="num" w:pos="1440"/>
        </w:tabs>
        <w:ind w:left="1440" w:hanging="360"/>
      </w:pPr>
      <w:rPr>
        <w:rFonts w:ascii="Arial" w:hAnsi="Arial" w:cs="Arial" w:hint="default"/>
        <w:sz w:val="20"/>
        <w:szCs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200B0B72"/>
    <w:multiLevelType w:val="singleLevel"/>
    <w:tmpl w:val="04150011"/>
    <w:lvl w:ilvl="0">
      <w:start w:val="1"/>
      <w:numFmt w:val="decimal"/>
      <w:lvlText w:val="%1)"/>
      <w:lvlJc w:val="left"/>
      <w:pPr>
        <w:ind w:left="2340" w:hanging="360"/>
      </w:pPr>
    </w:lvl>
  </w:abstractNum>
  <w:abstractNum w:abstractNumId="32" w15:restartNumberingAfterBreak="0">
    <w:nsid w:val="203C599F"/>
    <w:multiLevelType w:val="hybridMultilevel"/>
    <w:tmpl w:val="C96E2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2E1568A"/>
    <w:multiLevelType w:val="hybridMultilevel"/>
    <w:tmpl w:val="E5AEF8B8"/>
    <w:lvl w:ilvl="0" w:tplc="B832D6A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3216D31"/>
    <w:multiLevelType w:val="hybridMultilevel"/>
    <w:tmpl w:val="72162C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6D15D36"/>
    <w:multiLevelType w:val="hybridMultilevel"/>
    <w:tmpl w:val="37B8D9B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A095C57"/>
    <w:multiLevelType w:val="hybridMultilevel"/>
    <w:tmpl w:val="A204FE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BA109F2"/>
    <w:multiLevelType w:val="hybridMultilevel"/>
    <w:tmpl w:val="695C58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BD55591"/>
    <w:multiLevelType w:val="hybridMultilevel"/>
    <w:tmpl w:val="E53256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C4464A7"/>
    <w:multiLevelType w:val="multilevel"/>
    <w:tmpl w:val="C02E4E1C"/>
    <w:lvl w:ilvl="0">
      <w:start w:val="1"/>
      <w:numFmt w:val="decimal"/>
      <w:lvlText w:val="%1."/>
      <w:lvlJc w:val="left"/>
      <w:pPr>
        <w:ind w:left="720"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1" w15:restartNumberingAfterBreak="0">
    <w:nsid w:val="2CDB1321"/>
    <w:multiLevelType w:val="hybridMultilevel"/>
    <w:tmpl w:val="D826C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E7C1129"/>
    <w:multiLevelType w:val="hybridMultilevel"/>
    <w:tmpl w:val="EB54ADCA"/>
    <w:lvl w:ilvl="0" w:tplc="99E200EA">
      <w:start w:val="1"/>
      <w:numFmt w:val="lowerLetter"/>
      <w:lvlText w:val="%1)"/>
      <w:lvlJc w:val="left"/>
      <w:pPr>
        <w:ind w:left="1211" w:hanging="360"/>
      </w:pPr>
      <w:rPr>
        <w:rFonts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15:restartNumberingAfterBreak="0">
    <w:nsid w:val="30224A2D"/>
    <w:multiLevelType w:val="hybridMultilevel"/>
    <w:tmpl w:val="72047EC2"/>
    <w:lvl w:ilvl="0" w:tplc="7F4C232C">
      <w:start w:val="1"/>
      <w:numFmt w:val="decimal"/>
      <w:lvlText w:val="%1."/>
      <w:lvlJc w:val="left"/>
      <w:pPr>
        <w:ind w:left="360" w:hanging="360"/>
      </w:pPr>
      <w:rPr>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10B3933"/>
    <w:multiLevelType w:val="hybridMultilevel"/>
    <w:tmpl w:val="5E6A9C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35F36545"/>
    <w:multiLevelType w:val="hybridMultilevel"/>
    <w:tmpl w:val="0DCA6BCE"/>
    <w:lvl w:ilvl="0" w:tplc="39B8B908">
      <w:start w:val="1"/>
      <w:numFmt w:val="decimal"/>
      <w:lvlText w:val="%1)"/>
      <w:lvlJc w:val="left"/>
      <w:pPr>
        <w:ind w:left="108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376D0041"/>
    <w:multiLevelType w:val="hybridMultilevel"/>
    <w:tmpl w:val="B010E892"/>
    <w:lvl w:ilvl="0" w:tplc="DB90DD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398676E5"/>
    <w:multiLevelType w:val="hybridMultilevel"/>
    <w:tmpl w:val="B8F40FA8"/>
    <w:lvl w:ilvl="0" w:tplc="0415000F">
      <w:start w:val="1"/>
      <w:numFmt w:val="decimal"/>
      <w:lvlText w:val="%1."/>
      <w:lvlJc w:val="left"/>
      <w:pPr>
        <w:ind w:left="360" w:hanging="360"/>
      </w:pPr>
    </w:lvl>
    <w:lvl w:ilvl="1" w:tplc="04B4B70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A1A3678"/>
    <w:multiLevelType w:val="hybridMultilevel"/>
    <w:tmpl w:val="3ACE4E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A45328B"/>
    <w:multiLevelType w:val="hybridMultilevel"/>
    <w:tmpl w:val="6EECE4F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0" w15:restartNumberingAfterBreak="0">
    <w:nsid w:val="3A7E38C9"/>
    <w:multiLevelType w:val="hybridMultilevel"/>
    <w:tmpl w:val="4C76BF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0525C4C"/>
    <w:multiLevelType w:val="hybridMultilevel"/>
    <w:tmpl w:val="0CC0941A"/>
    <w:lvl w:ilvl="0" w:tplc="49107852">
      <w:start w:val="5"/>
      <w:numFmt w:val="decimal"/>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0D1462B"/>
    <w:multiLevelType w:val="hybridMultilevel"/>
    <w:tmpl w:val="4134C248"/>
    <w:lvl w:ilvl="0" w:tplc="D368B4C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590D0B"/>
    <w:multiLevelType w:val="hybridMultilevel"/>
    <w:tmpl w:val="193ECF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3EB4BDD"/>
    <w:multiLevelType w:val="hybridMultilevel"/>
    <w:tmpl w:val="60D8D398"/>
    <w:lvl w:ilvl="0" w:tplc="2064FD1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41C2B57"/>
    <w:multiLevelType w:val="hybridMultilevel"/>
    <w:tmpl w:val="B67085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6A31EF1"/>
    <w:multiLevelType w:val="hybridMultilevel"/>
    <w:tmpl w:val="8E46910E"/>
    <w:lvl w:ilvl="0" w:tplc="33EA23C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6B67D6E"/>
    <w:multiLevelType w:val="hybridMultilevel"/>
    <w:tmpl w:val="8A705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8A11898"/>
    <w:multiLevelType w:val="hybridMultilevel"/>
    <w:tmpl w:val="68028CA2"/>
    <w:lvl w:ilvl="0" w:tplc="86C231F2">
      <w:start w:val="1"/>
      <w:numFmt w:val="decimal"/>
      <w:lvlText w:val="%1)"/>
      <w:lvlJc w:val="left"/>
      <w:pPr>
        <w:ind w:left="1440" w:hanging="360"/>
      </w:pPr>
      <w:rPr>
        <w:rFonts w:ascii="Arial" w:eastAsia="Times New Roman"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496B618F"/>
    <w:multiLevelType w:val="hybridMultilevel"/>
    <w:tmpl w:val="EA102148"/>
    <w:lvl w:ilvl="0" w:tplc="2048D706">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9A16FFF"/>
    <w:multiLevelType w:val="hybridMultilevel"/>
    <w:tmpl w:val="A6F21F88"/>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6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DCB21AD"/>
    <w:multiLevelType w:val="hybridMultilevel"/>
    <w:tmpl w:val="423410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EA836F8"/>
    <w:multiLevelType w:val="hybridMultilevel"/>
    <w:tmpl w:val="858CB2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51CA6F64"/>
    <w:multiLevelType w:val="hybridMultilevel"/>
    <w:tmpl w:val="4720E6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2386FB7"/>
    <w:multiLevelType w:val="hybridMultilevel"/>
    <w:tmpl w:val="4D5AD5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529A3632"/>
    <w:multiLevelType w:val="hybridMultilevel"/>
    <w:tmpl w:val="AE3267AC"/>
    <w:lvl w:ilvl="0" w:tplc="0BB8CF38">
      <w:start w:val="1"/>
      <w:numFmt w:val="decimal"/>
      <w:lvlText w:val="%1."/>
      <w:lvlJc w:val="left"/>
      <w:pPr>
        <w:tabs>
          <w:tab w:val="num" w:pos="1440"/>
        </w:tabs>
        <w:ind w:left="144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3BC24D1"/>
    <w:multiLevelType w:val="hybridMultilevel"/>
    <w:tmpl w:val="D1788D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557121DB"/>
    <w:multiLevelType w:val="hybridMultilevel"/>
    <w:tmpl w:val="2ACAD9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6264A37"/>
    <w:multiLevelType w:val="hybridMultilevel"/>
    <w:tmpl w:val="BB3EDE6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56D97B7F"/>
    <w:multiLevelType w:val="hybridMultilevel"/>
    <w:tmpl w:val="950EE824"/>
    <w:lvl w:ilvl="0" w:tplc="74D45AE6">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86327C9"/>
    <w:multiLevelType w:val="hybridMultilevel"/>
    <w:tmpl w:val="BED6AB20"/>
    <w:lvl w:ilvl="0" w:tplc="6D88907A">
      <w:start w:val="1"/>
      <w:numFmt w:val="decimal"/>
      <w:lvlText w:val="%1."/>
      <w:lvlJc w:val="left"/>
      <w:pPr>
        <w:ind w:left="720" w:hanging="360"/>
      </w:pPr>
      <w:rPr>
        <w:rFonts w:hint="default"/>
        <w:b w:val="0"/>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9F671DB"/>
    <w:multiLevelType w:val="hybridMultilevel"/>
    <w:tmpl w:val="D25CB734"/>
    <w:lvl w:ilvl="0" w:tplc="EC0C4BE8">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A73480C"/>
    <w:multiLevelType w:val="hybridMultilevel"/>
    <w:tmpl w:val="96582A54"/>
    <w:lvl w:ilvl="0" w:tplc="A7C6E0F4">
      <w:start w:val="4"/>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B441990"/>
    <w:multiLevelType w:val="hybridMultilevel"/>
    <w:tmpl w:val="3EB40B5E"/>
    <w:lvl w:ilvl="0" w:tplc="61046B1E">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BC564B7"/>
    <w:multiLevelType w:val="hybridMultilevel"/>
    <w:tmpl w:val="F83CB246"/>
    <w:lvl w:ilvl="0" w:tplc="1B2A8AA4">
      <w:start w:val="1"/>
      <w:numFmt w:val="decimal"/>
      <w:lvlText w:val="%1."/>
      <w:lvlJc w:val="left"/>
      <w:pPr>
        <w:ind w:left="1060" w:hanging="360"/>
      </w:pPr>
      <w:rPr>
        <w:rFonts w:ascii="Tekst podstawowy" w:hAnsi="Tekst podstawowy" w:hint="default"/>
        <w:b w:val="0"/>
        <w:i w:val="0"/>
      </w:rPr>
    </w:lvl>
    <w:lvl w:ilvl="1" w:tplc="D0DAEA38">
      <w:start w:val="1"/>
      <w:numFmt w:val="decimal"/>
      <w:lvlText w:val="%2."/>
      <w:lvlJc w:val="left"/>
      <w:pPr>
        <w:ind w:left="1780" w:hanging="360"/>
      </w:pPr>
      <w:rPr>
        <w:rFonts w:ascii="Tahoma" w:hAnsi="Tahoma" w:cs="Tahoma" w:hint="default"/>
        <w:b w:val="0"/>
        <w:i w:val="0"/>
      </w:r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76" w15:restartNumberingAfterBreak="0">
    <w:nsid w:val="5CB00F73"/>
    <w:multiLevelType w:val="hybridMultilevel"/>
    <w:tmpl w:val="B848292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5D170ABF"/>
    <w:multiLevelType w:val="hybridMultilevel"/>
    <w:tmpl w:val="36EE9C70"/>
    <w:lvl w:ilvl="0" w:tplc="1CD8DAB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DFE33ED"/>
    <w:multiLevelType w:val="hybridMultilevel"/>
    <w:tmpl w:val="A754F5B8"/>
    <w:lvl w:ilvl="0" w:tplc="D18CA832">
      <w:start w:val="1"/>
      <w:numFmt w:val="decimal"/>
      <w:lvlText w:val="%1."/>
      <w:lvlJc w:val="left"/>
      <w:pPr>
        <w:ind w:left="928" w:hanging="360"/>
      </w:pPr>
      <w:rPr>
        <w:rFonts w:ascii="Arial" w:hAnsi="Arial" w:cs="Arial" w:hint="default"/>
        <w:b w:val="0"/>
        <w:bCs w:val="0"/>
      </w:rPr>
    </w:lvl>
    <w:lvl w:ilvl="1" w:tplc="074C3F2E">
      <w:start w:val="1"/>
      <w:numFmt w:val="lowerLetter"/>
      <w:lvlText w:val="%2)"/>
      <w:lvlJc w:val="left"/>
      <w:pPr>
        <w:ind w:left="1440" w:hanging="360"/>
      </w:pPr>
      <w:rPr>
        <w:rFonts w:hint="default"/>
      </w:rPr>
    </w:lvl>
    <w:lvl w:ilvl="2" w:tplc="337C6ED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E4B3163"/>
    <w:multiLevelType w:val="hybridMultilevel"/>
    <w:tmpl w:val="B3820A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F6A2DD7"/>
    <w:multiLevelType w:val="hybridMultilevel"/>
    <w:tmpl w:val="859C3C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F78407F"/>
    <w:multiLevelType w:val="hybridMultilevel"/>
    <w:tmpl w:val="84CABA0E"/>
    <w:lvl w:ilvl="0" w:tplc="04150017">
      <w:start w:val="1"/>
      <w:numFmt w:val="lowerLetter"/>
      <w:lvlText w:val="%1)"/>
      <w:lvlJc w:val="left"/>
      <w:pPr>
        <w:ind w:left="1636" w:hanging="360"/>
      </w:pPr>
    </w:lvl>
    <w:lvl w:ilvl="1" w:tplc="04150019">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2" w15:restartNumberingAfterBreak="0">
    <w:nsid w:val="652D3A4B"/>
    <w:multiLevelType w:val="hybridMultilevel"/>
    <w:tmpl w:val="CB1A3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5ED0008"/>
    <w:multiLevelType w:val="hybridMultilevel"/>
    <w:tmpl w:val="1FC8AC1C"/>
    <w:lvl w:ilvl="0" w:tplc="2C82C2B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63A1321"/>
    <w:multiLevelType w:val="hybridMultilevel"/>
    <w:tmpl w:val="C7D003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81B20D2"/>
    <w:multiLevelType w:val="hybridMultilevel"/>
    <w:tmpl w:val="3B2C5A9C"/>
    <w:lvl w:ilvl="0" w:tplc="7D405E52">
      <w:start w:val="1"/>
      <w:numFmt w:val="decimal"/>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86F29EF"/>
    <w:multiLevelType w:val="hybridMultilevel"/>
    <w:tmpl w:val="02D4D8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DF47E82"/>
    <w:multiLevelType w:val="hybridMultilevel"/>
    <w:tmpl w:val="3B40569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8" w15:restartNumberingAfterBreak="0">
    <w:nsid w:val="6E4227F4"/>
    <w:multiLevelType w:val="hybridMultilevel"/>
    <w:tmpl w:val="0420C140"/>
    <w:lvl w:ilvl="0" w:tplc="2B4C520A">
      <w:start w:val="1"/>
      <w:numFmt w:val="decimal"/>
      <w:lvlText w:val="%1."/>
      <w:lvlJc w:val="left"/>
      <w:pPr>
        <w:ind w:left="720" w:hanging="360"/>
      </w:pPr>
      <w:rPr>
        <w:rFonts w:ascii="Arial" w:hAnsi="Arial"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F833E05"/>
    <w:multiLevelType w:val="hybridMultilevel"/>
    <w:tmpl w:val="5756F54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0F">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7296435E"/>
    <w:multiLevelType w:val="hybridMultilevel"/>
    <w:tmpl w:val="7F6A8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3710124"/>
    <w:multiLevelType w:val="hybridMultilevel"/>
    <w:tmpl w:val="F1B8AA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3B1161B"/>
    <w:multiLevelType w:val="hybridMultilevel"/>
    <w:tmpl w:val="831402BC"/>
    <w:lvl w:ilvl="0" w:tplc="4A8AF60E">
      <w:start w:val="1"/>
      <w:numFmt w:val="decimal"/>
      <w:lvlText w:val="%1)"/>
      <w:lvlJc w:val="left"/>
      <w:pPr>
        <w:ind w:left="720" w:hanging="360"/>
      </w:pPr>
      <w:rPr>
        <w:rFonts w:ascii="Arial" w:hAnsi="Arial" w:cs="Arial"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5F9117A"/>
    <w:multiLevelType w:val="hybridMultilevel"/>
    <w:tmpl w:val="3FEEF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6B12363"/>
    <w:multiLevelType w:val="hybridMultilevel"/>
    <w:tmpl w:val="4008BED4"/>
    <w:lvl w:ilvl="0" w:tplc="0294433A">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7832612"/>
    <w:multiLevelType w:val="multilevel"/>
    <w:tmpl w:val="CB949DE6"/>
    <w:lvl w:ilvl="0">
      <w:start w:val="4"/>
      <w:numFmt w:val="decimal"/>
      <w:lvlText w:val="%1)"/>
      <w:lvlJc w:val="left"/>
      <w:pPr>
        <w:tabs>
          <w:tab w:val="num" w:pos="0"/>
        </w:tabs>
        <w:ind w:left="283" w:hanging="283"/>
      </w:pPr>
      <w:rPr>
        <w:rFonts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3338"/>
        </w:tabs>
        <w:ind w:left="3338"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97" w15:restartNumberingAfterBreak="0">
    <w:nsid w:val="784B296F"/>
    <w:multiLevelType w:val="hybridMultilevel"/>
    <w:tmpl w:val="E25A2F52"/>
    <w:lvl w:ilvl="0" w:tplc="D18CA832">
      <w:start w:val="1"/>
      <w:numFmt w:val="decimal"/>
      <w:lvlText w:val="%1."/>
      <w:lvlJc w:val="left"/>
      <w:pPr>
        <w:ind w:left="928" w:hanging="360"/>
      </w:pPr>
      <w:rPr>
        <w:rFonts w:ascii="Arial" w:hAnsi="Arial" w:cs="Arial" w:hint="default"/>
        <w:b w:val="0"/>
        <w:bCs w:val="0"/>
      </w:rPr>
    </w:lvl>
    <w:lvl w:ilvl="1" w:tplc="286E4D00">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8F93024"/>
    <w:multiLevelType w:val="hybridMultilevel"/>
    <w:tmpl w:val="D90894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9306F5F"/>
    <w:multiLevelType w:val="hybridMultilevel"/>
    <w:tmpl w:val="D4007ACC"/>
    <w:lvl w:ilvl="0" w:tplc="CC7EBA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A4877DF"/>
    <w:multiLevelType w:val="hybridMultilevel"/>
    <w:tmpl w:val="D79E800C"/>
    <w:lvl w:ilvl="0" w:tplc="EF807FE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C3E2387"/>
    <w:multiLevelType w:val="hybridMultilevel"/>
    <w:tmpl w:val="37F2BB40"/>
    <w:lvl w:ilvl="0" w:tplc="BE729C7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E083AD5"/>
    <w:multiLevelType w:val="hybridMultilevel"/>
    <w:tmpl w:val="76C867A6"/>
    <w:lvl w:ilvl="0" w:tplc="CA32622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F052AB1"/>
    <w:multiLevelType w:val="hybridMultilevel"/>
    <w:tmpl w:val="7BEEE7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7F19252B"/>
    <w:multiLevelType w:val="hybridMultilevel"/>
    <w:tmpl w:val="5E86CB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97"/>
  </w:num>
  <w:num w:numId="4">
    <w:abstractNumId w:val="0"/>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num>
  <w:num w:numId="7">
    <w:abstractNumId w:val="96"/>
  </w:num>
  <w:num w:numId="8">
    <w:abstractNumId w:val="6"/>
  </w:num>
  <w:num w:numId="9">
    <w:abstractNumId w:val="17"/>
  </w:num>
  <w:num w:numId="10">
    <w:abstractNumId w:val="78"/>
  </w:num>
  <w:num w:numId="11">
    <w:abstractNumId w:val="86"/>
  </w:num>
  <w:num w:numId="12">
    <w:abstractNumId w:val="14"/>
  </w:num>
  <w:num w:numId="13">
    <w:abstractNumId w:val="60"/>
  </w:num>
  <w:num w:numId="14">
    <w:abstractNumId w:val="93"/>
  </w:num>
  <w:num w:numId="15">
    <w:abstractNumId w:val="68"/>
  </w:num>
  <w:num w:numId="16">
    <w:abstractNumId w:val="32"/>
  </w:num>
  <w:num w:numId="17">
    <w:abstractNumId w:val="19"/>
  </w:num>
  <w:num w:numId="18">
    <w:abstractNumId w:val="23"/>
  </w:num>
  <w:num w:numId="19">
    <w:abstractNumId w:val="52"/>
  </w:num>
  <w:num w:numId="20">
    <w:abstractNumId w:val="53"/>
  </w:num>
  <w:num w:numId="21">
    <w:abstractNumId w:val="22"/>
  </w:num>
  <w:num w:numId="22">
    <w:abstractNumId w:val="16"/>
  </w:num>
  <w:num w:numId="23">
    <w:abstractNumId w:val="56"/>
  </w:num>
  <w:num w:numId="24">
    <w:abstractNumId w:val="102"/>
  </w:num>
  <w:num w:numId="25">
    <w:abstractNumId w:val="79"/>
  </w:num>
  <w:num w:numId="26">
    <w:abstractNumId w:val="90"/>
  </w:num>
  <w:num w:numId="27">
    <w:abstractNumId w:val="54"/>
  </w:num>
  <w:num w:numId="28">
    <w:abstractNumId w:val="34"/>
  </w:num>
  <w:num w:numId="29">
    <w:abstractNumId w:val="59"/>
  </w:num>
  <w:num w:numId="30">
    <w:abstractNumId w:val="37"/>
  </w:num>
  <w:num w:numId="31">
    <w:abstractNumId w:val="50"/>
  </w:num>
  <w:num w:numId="32">
    <w:abstractNumId w:val="80"/>
  </w:num>
  <w:num w:numId="33">
    <w:abstractNumId w:val="62"/>
  </w:num>
  <w:num w:numId="34">
    <w:abstractNumId w:val="71"/>
  </w:num>
  <w:num w:numId="35">
    <w:abstractNumId w:val="9"/>
  </w:num>
  <w:num w:numId="36">
    <w:abstractNumId w:val="94"/>
  </w:num>
  <w:num w:numId="37">
    <w:abstractNumId w:val="64"/>
  </w:num>
  <w:num w:numId="38">
    <w:abstractNumId w:val="24"/>
  </w:num>
  <w:num w:numId="39">
    <w:abstractNumId w:val="88"/>
  </w:num>
  <w:num w:numId="40">
    <w:abstractNumId w:val="98"/>
  </w:num>
  <w:num w:numId="41">
    <w:abstractNumId w:val="26"/>
  </w:num>
  <w:num w:numId="42">
    <w:abstractNumId w:val="72"/>
  </w:num>
  <w:num w:numId="43">
    <w:abstractNumId w:val="15"/>
  </w:num>
  <w:num w:numId="44">
    <w:abstractNumId w:val="48"/>
  </w:num>
  <w:num w:numId="45">
    <w:abstractNumId w:val="57"/>
  </w:num>
  <w:num w:numId="46">
    <w:abstractNumId w:val="85"/>
  </w:num>
  <w:num w:numId="47">
    <w:abstractNumId w:val="99"/>
  </w:num>
  <w:num w:numId="48">
    <w:abstractNumId w:val="83"/>
  </w:num>
  <w:num w:numId="4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1"/>
  </w:num>
  <w:num w:numId="51">
    <w:abstractNumId w:val="66"/>
  </w:num>
  <w:num w:numId="52">
    <w:abstractNumId w:val="73"/>
  </w:num>
  <w:num w:numId="53">
    <w:abstractNumId w:val="38"/>
  </w:num>
  <w:num w:numId="54">
    <w:abstractNumId w:val="84"/>
  </w:num>
  <w:num w:numId="55">
    <w:abstractNumId w:val="70"/>
  </w:num>
  <w:num w:numId="56">
    <w:abstractNumId w:val="41"/>
  </w:num>
  <w:num w:numId="57">
    <w:abstractNumId w:val="39"/>
  </w:num>
  <w:num w:numId="58">
    <w:abstractNumId w:val="63"/>
  </w:num>
  <w:num w:numId="59">
    <w:abstractNumId w:val="40"/>
  </w:num>
  <w:num w:numId="60">
    <w:abstractNumId w:val="77"/>
  </w:num>
  <w:num w:numId="61">
    <w:abstractNumId w:val="44"/>
  </w:num>
  <w:num w:numId="62">
    <w:abstractNumId w:val="12"/>
  </w:num>
  <w:num w:numId="63">
    <w:abstractNumId w:val="29"/>
  </w:num>
  <w:num w:numId="64">
    <w:abstractNumId w:val="43"/>
  </w:num>
  <w:num w:numId="65">
    <w:abstractNumId w:val="33"/>
  </w:num>
  <w:num w:numId="66">
    <w:abstractNumId w:val="28"/>
  </w:num>
  <w:num w:numId="67">
    <w:abstractNumId w:val="47"/>
  </w:num>
  <w:num w:numId="68">
    <w:abstractNumId w:val="65"/>
  </w:num>
  <w:num w:numId="69">
    <w:abstractNumId w:val="69"/>
  </w:num>
  <w:num w:numId="70">
    <w:abstractNumId w:val="49"/>
  </w:num>
  <w:num w:numId="71">
    <w:abstractNumId w:val="82"/>
  </w:num>
  <w:num w:numId="72">
    <w:abstractNumId w:val="89"/>
  </w:num>
  <w:num w:numId="73">
    <w:abstractNumId w:val="81"/>
  </w:num>
  <w:num w:numId="74">
    <w:abstractNumId w:val="76"/>
  </w:num>
  <w:num w:numId="75">
    <w:abstractNumId w:val="58"/>
  </w:num>
  <w:num w:numId="76">
    <w:abstractNumId w:val="7"/>
  </w:num>
  <w:num w:numId="77">
    <w:abstractNumId w:val="103"/>
  </w:num>
  <w:num w:numId="78">
    <w:abstractNumId w:val="13"/>
  </w:num>
  <w:num w:numId="79">
    <w:abstractNumId w:val="67"/>
  </w:num>
  <w:num w:numId="80">
    <w:abstractNumId w:val="8"/>
  </w:num>
  <w:num w:numId="81">
    <w:abstractNumId w:val="87"/>
  </w:num>
  <w:num w:numId="82">
    <w:abstractNumId w:val="21"/>
  </w:num>
  <w:num w:numId="83">
    <w:abstractNumId w:val="104"/>
  </w:num>
  <w:num w:numId="84">
    <w:abstractNumId w:val="61"/>
  </w:num>
  <w:num w:numId="85">
    <w:abstractNumId w:val="35"/>
  </w:num>
  <w:num w:numId="86">
    <w:abstractNumId w:val="27"/>
  </w:num>
  <w:num w:numId="87">
    <w:abstractNumId w:val="92"/>
  </w:num>
  <w:num w:numId="88">
    <w:abstractNumId w:val="74"/>
  </w:num>
  <w:num w:numId="89">
    <w:abstractNumId w:val="18"/>
  </w:num>
  <w:num w:numId="90">
    <w:abstractNumId w:val="36"/>
  </w:num>
  <w:num w:numId="91">
    <w:abstractNumId w:val="101"/>
  </w:num>
  <w:num w:numId="92">
    <w:abstractNumId w:val="10"/>
  </w:num>
  <w:num w:numId="93">
    <w:abstractNumId w:val="46"/>
  </w:num>
  <w:num w:numId="94">
    <w:abstractNumId w:val="45"/>
  </w:num>
  <w:num w:numId="95">
    <w:abstractNumId w:val="25"/>
  </w:num>
  <w:num w:numId="96">
    <w:abstractNumId w:val="11"/>
  </w:num>
  <w:num w:numId="97">
    <w:abstractNumId w:val="20"/>
  </w:num>
  <w:num w:numId="98">
    <w:abstractNumId w:val="55"/>
  </w:num>
  <w:num w:numId="99">
    <w:abstractNumId w:val="51"/>
  </w:num>
  <w:num w:numId="100">
    <w:abstractNumId w:val="42"/>
  </w:num>
  <w:num w:numId="101">
    <w:abstractNumId w:val="30"/>
  </w:num>
  <w:num w:numId="102">
    <w:abstractNumId w:val="33"/>
    <w:lvlOverride w:ilvl="0">
      <w:lvl w:ilvl="0" w:tplc="B832D6A4">
        <w:start w:val="1"/>
        <w:numFmt w:val="decimal"/>
        <w:lvlText w:val="%1."/>
        <w:lvlJc w:val="left"/>
        <w:pPr>
          <w:ind w:left="360" w:hanging="360"/>
        </w:pPr>
        <w:rPr>
          <w:rFonts w:hint="default"/>
          <w:b w:val="0"/>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03">
    <w:abstractNumId w:val="95"/>
  </w:num>
  <w:num w:numId="104">
    <w:abstractNumId w:val="100"/>
  </w:num>
  <w:numIdMacAtCleanup w:val="10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ławomir Kłos">
    <w15:presenceInfo w15:providerId="AD" w15:userId="S-1-5-21-3279997398-3819630209-3986879978-14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4EB"/>
    <w:rsid w:val="00007961"/>
    <w:rsid w:val="00010991"/>
    <w:rsid w:val="00025D87"/>
    <w:rsid w:val="000268E1"/>
    <w:rsid w:val="000517A4"/>
    <w:rsid w:val="00067D08"/>
    <w:rsid w:val="000A7DFD"/>
    <w:rsid w:val="000B44EB"/>
    <w:rsid w:val="000D6249"/>
    <w:rsid w:val="000F54E6"/>
    <w:rsid w:val="00134FEF"/>
    <w:rsid w:val="001367EF"/>
    <w:rsid w:val="001420C6"/>
    <w:rsid w:val="00151D56"/>
    <w:rsid w:val="00156CEC"/>
    <w:rsid w:val="001615D6"/>
    <w:rsid w:val="00163BAA"/>
    <w:rsid w:val="0017290D"/>
    <w:rsid w:val="00183039"/>
    <w:rsid w:val="00184BCB"/>
    <w:rsid w:val="001B5EFD"/>
    <w:rsid w:val="001C2C5C"/>
    <w:rsid w:val="001F16DF"/>
    <w:rsid w:val="001F7C55"/>
    <w:rsid w:val="002039EF"/>
    <w:rsid w:val="00212F9E"/>
    <w:rsid w:val="00226B21"/>
    <w:rsid w:val="00231DE0"/>
    <w:rsid w:val="0023541E"/>
    <w:rsid w:val="00237DD8"/>
    <w:rsid w:val="002526C6"/>
    <w:rsid w:val="00254164"/>
    <w:rsid w:val="00270F10"/>
    <w:rsid w:val="002923C5"/>
    <w:rsid w:val="002A0969"/>
    <w:rsid w:val="002C7609"/>
    <w:rsid w:val="002D2B5A"/>
    <w:rsid w:val="002D4ADF"/>
    <w:rsid w:val="002F47FD"/>
    <w:rsid w:val="00302318"/>
    <w:rsid w:val="003240AC"/>
    <w:rsid w:val="0034471E"/>
    <w:rsid w:val="00347A70"/>
    <w:rsid w:val="00392DCC"/>
    <w:rsid w:val="003A3CFE"/>
    <w:rsid w:val="003B4F6B"/>
    <w:rsid w:val="003C592D"/>
    <w:rsid w:val="003D5465"/>
    <w:rsid w:val="003D5D9C"/>
    <w:rsid w:val="003F0A79"/>
    <w:rsid w:val="003F2888"/>
    <w:rsid w:val="00401267"/>
    <w:rsid w:val="00404946"/>
    <w:rsid w:val="004163E9"/>
    <w:rsid w:val="00423D60"/>
    <w:rsid w:val="00443F86"/>
    <w:rsid w:val="004612D4"/>
    <w:rsid w:val="00473071"/>
    <w:rsid w:val="00491F57"/>
    <w:rsid w:val="004A2CEC"/>
    <w:rsid w:val="004B534B"/>
    <w:rsid w:val="004C602C"/>
    <w:rsid w:val="004D05EE"/>
    <w:rsid w:val="004F6424"/>
    <w:rsid w:val="005116D7"/>
    <w:rsid w:val="00516055"/>
    <w:rsid w:val="00520DE8"/>
    <w:rsid w:val="00523248"/>
    <w:rsid w:val="005302E5"/>
    <w:rsid w:val="00534579"/>
    <w:rsid w:val="00536F23"/>
    <w:rsid w:val="005403A9"/>
    <w:rsid w:val="00540787"/>
    <w:rsid w:val="00553220"/>
    <w:rsid w:val="005704BD"/>
    <w:rsid w:val="00584477"/>
    <w:rsid w:val="005B103C"/>
    <w:rsid w:val="005F2991"/>
    <w:rsid w:val="005F683E"/>
    <w:rsid w:val="00604EE0"/>
    <w:rsid w:val="0061441C"/>
    <w:rsid w:val="00626C57"/>
    <w:rsid w:val="0064707E"/>
    <w:rsid w:val="00663B64"/>
    <w:rsid w:val="00667508"/>
    <w:rsid w:val="006738DF"/>
    <w:rsid w:val="00673AA8"/>
    <w:rsid w:val="006941CA"/>
    <w:rsid w:val="00696242"/>
    <w:rsid w:val="006A2719"/>
    <w:rsid w:val="006A6DBF"/>
    <w:rsid w:val="006B54FE"/>
    <w:rsid w:val="006E4FD2"/>
    <w:rsid w:val="0073279A"/>
    <w:rsid w:val="00736FEC"/>
    <w:rsid w:val="00743BC9"/>
    <w:rsid w:val="0074584C"/>
    <w:rsid w:val="00757357"/>
    <w:rsid w:val="00773988"/>
    <w:rsid w:val="007832FD"/>
    <w:rsid w:val="007833F5"/>
    <w:rsid w:val="00790A3E"/>
    <w:rsid w:val="00790C3B"/>
    <w:rsid w:val="007A12FE"/>
    <w:rsid w:val="007A3216"/>
    <w:rsid w:val="007A5BA8"/>
    <w:rsid w:val="007B5E08"/>
    <w:rsid w:val="007C0B57"/>
    <w:rsid w:val="007D0AD5"/>
    <w:rsid w:val="007F029C"/>
    <w:rsid w:val="007F4455"/>
    <w:rsid w:val="007F4A3C"/>
    <w:rsid w:val="007F663C"/>
    <w:rsid w:val="00817D76"/>
    <w:rsid w:val="008469C1"/>
    <w:rsid w:val="00846A5D"/>
    <w:rsid w:val="00861C87"/>
    <w:rsid w:val="008830AC"/>
    <w:rsid w:val="008835BC"/>
    <w:rsid w:val="00893DF2"/>
    <w:rsid w:val="008B26A8"/>
    <w:rsid w:val="008B32DF"/>
    <w:rsid w:val="008B33F4"/>
    <w:rsid w:val="008B5FC3"/>
    <w:rsid w:val="008C2145"/>
    <w:rsid w:val="008C5B0E"/>
    <w:rsid w:val="008C5B90"/>
    <w:rsid w:val="008D6128"/>
    <w:rsid w:val="008E012E"/>
    <w:rsid w:val="008E0DC5"/>
    <w:rsid w:val="008E1A50"/>
    <w:rsid w:val="009001F7"/>
    <w:rsid w:val="00922CFE"/>
    <w:rsid w:val="0092354E"/>
    <w:rsid w:val="0092563D"/>
    <w:rsid w:val="009274A1"/>
    <w:rsid w:val="009278DA"/>
    <w:rsid w:val="00934822"/>
    <w:rsid w:val="00937EE1"/>
    <w:rsid w:val="00941E5A"/>
    <w:rsid w:val="00951632"/>
    <w:rsid w:val="009557AD"/>
    <w:rsid w:val="00965466"/>
    <w:rsid w:val="00965AE8"/>
    <w:rsid w:val="009933B4"/>
    <w:rsid w:val="009A443D"/>
    <w:rsid w:val="009B6FBF"/>
    <w:rsid w:val="009E5907"/>
    <w:rsid w:val="009F0FDA"/>
    <w:rsid w:val="009F3A3F"/>
    <w:rsid w:val="00A0103B"/>
    <w:rsid w:val="00A04370"/>
    <w:rsid w:val="00A04CD6"/>
    <w:rsid w:val="00A063FD"/>
    <w:rsid w:val="00A13FDE"/>
    <w:rsid w:val="00A16408"/>
    <w:rsid w:val="00A178D1"/>
    <w:rsid w:val="00A178E0"/>
    <w:rsid w:val="00A329B4"/>
    <w:rsid w:val="00A34797"/>
    <w:rsid w:val="00A34C56"/>
    <w:rsid w:val="00A513E0"/>
    <w:rsid w:val="00A55DB0"/>
    <w:rsid w:val="00A62C1D"/>
    <w:rsid w:val="00A639F1"/>
    <w:rsid w:val="00A63E3B"/>
    <w:rsid w:val="00A75F92"/>
    <w:rsid w:val="00A9210E"/>
    <w:rsid w:val="00AA0B90"/>
    <w:rsid w:val="00AB3AF4"/>
    <w:rsid w:val="00AD14DD"/>
    <w:rsid w:val="00B020A8"/>
    <w:rsid w:val="00B053ED"/>
    <w:rsid w:val="00B05546"/>
    <w:rsid w:val="00B442B3"/>
    <w:rsid w:val="00B86A83"/>
    <w:rsid w:val="00B93476"/>
    <w:rsid w:val="00BA37AA"/>
    <w:rsid w:val="00BA39C3"/>
    <w:rsid w:val="00BB0C88"/>
    <w:rsid w:val="00BD289C"/>
    <w:rsid w:val="00BE6C6E"/>
    <w:rsid w:val="00C04EB4"/>
    <w:rsid w:val="00C15862"/>
    <w:rsid w:val="00C25F53"/>
    <w:rsid w:val="00C62EE3"/>
    <w:rsid w:val="00C73A05"/>
    <w:rsid w:val="00C756E1"/>
    <w:rsid w:val="00CC18AA"/>
    <w:rsid w:val="00CE673A"/>
    <w:rsid w:val="00D20C7F"/>
    <w:rsid w:val="00D25890"/>
    <w:rsid w:val="00D435AF"/>
    <w:rsid w:val="00D53C3C"/>
    <w:rsid w:val="00D54183"/>
    <w:rsid w:val="00D55F67"/>
    <w:rsid w:val="00D61821"/>
    <w:rsid w:val="00D65FD5"/>
    <w:rsid w:val="00DA7EC8"/>
    <w:rsid w:val="00DB0249"/>
    <w:rsid w:val="00DD5B3A"/>
    <w:rsid w:val="00DE2A1D"/>
    <w:rsid w:val="00DE7CF6"/>
    <w:rsid w:val="00DF415E"/>
    <w:rsid w:val="00E22209"/>
    <w:rsid w:val="00E25A2E"/>
    <w:rsid w:val="00E451B5"/>
    <w:rsid w:val="00E51607"/>
    <w:rsid w:val="00E51699"/>
    <w:rsid w:val="00E55DE1"/>
    <w:rsid w:val="00E61A94"/>
    <w:rsid w:val="00E672FD"/>
    <w:rsid w:val="00E73A44"/>
    <w:rsid w:val="00E80438"/>
    <w:rsid w:val="00E812FB"/>
    <w:rsid w:val="00E813B1"/>
    <w:rsid w:val="00E8369F"/>
    <w:rsid w:val="00E93E55"/>
    <w:rsid w:val="00E953B5"/>
    <w:rsid w:val="00EA2C4A"/>
    <w:rsid w:val="00EB163B"/>
    <w:rsid w:val="00EB24F1"/>
    <w:rsid w:val="00EE1646"/>
    <w:rsid w:val="00F022A4"/>
    <w:rsid w:val="00F27FBF"/>
    <w:rsid w:val="00F34F87"/>
    <w:rsid w:val="00F42B7D"/>
    <w:rsid w:val="00F47815"/>
    <w:rsid w:val="00F50988"/>
    <w:rsid w:val="00F71C75"/>
    <w:rsid w:val="00F75EED"/>
    <w:rsid w:val="00F7662D"/>
    <w:rsid w:val="00F97EF7"/>
    <w:rsid w:val="00FA19D3"/>
    <w:rsid w:val="00FA5FD2"/>
    <w:rsid w:val="00FB61A3"/>
    <w:rsid w:val="00FC4A52"/>
    <w:rsid w:val="00FD3818"/>
    <w:rsid w:val="00FD50E9"/>
    <w:rsid w:val="00FD51AF"/>
    <w:rsid w:val="00FE2ADF"/>
    <w:rsid w:val="00FF25B4"/>
    <w:rsid w:val="00FF2786"/>
    <w:rsid w:val="00FF504D"/>
    <w:rsid w:val="00FF52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AA61E"/>
  <w15:chartTrackingRefBased/>
  <w15:docId w15:val="{5870D2EB-5576-413B-ACD7-B02A78019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44EB"/>
    <w:pPr>
      <w:suppressAutoHyphens/>
      <w:spacing w:after="0" w:line="240" w:lineRule="auto"/>
    </w:pPr>
    <w:rPr>
      <w:rFonts w:ascii="Arial" w:eastAsia="Times New Roman" w:hAnsi="Arial" w:cs="Arial"/>
      <w:sz w:val="24"/>
      <w:szCs w:val="24"/>
      <w:lang w:eastAsia="zh-CN"/>
    </w:rPr>
  </w:style>
  <w:style w:type="paragraph" w:styleId="Nagwek1">
    <w:name w:val="heading 1"/>
    <w:aliases w:val="PZP - Tytuł 1"/>
    <w:basedOn w:val="Normalny"/>
    <w:next w:val="Normalny"/>
    <w:link w:val="Nagwek1Znak"/>
    <w:qFormat/>
    <w:rsid w:val="000B44EB"/>
    <w:pPr>
      <w:keepNext/>
      <w:numPr>
        <w:numId w:val="4"/>
      </w:numPr>
      <w:jc w:val="center"/>
      <w:outlineLvl w:val="0"/>
    </w:pPr>
    <w:rPr>
      <w:b/>
      <w:bCs/>
      <w:sz w:val="20"/>
    </w:rPr>
  </w:style>
  <w:style w:type="paragraph" w:styleId="Nagwek2">
    <w:name w:val="heading 2"/>
    <w:basedOn w:val="Normalny"/>
    <w:next w:val="Normalny"/>
    <w:link w:val="Nagwek2Znak"/>
    <w:qFormat/>
    <w:rsid w:val="000B44EB"/>
    <w:pPr>
      <w:keepNext/>
      <w:numPr>
        <w:ilvl w:val="1"/>
        <w:numId w:val="4"/>
      </w:numPr>
      <w:spacing w:before="240" w:after="60"/>
      <w:outlineLvl w:val="1"/>
    </w:pPr>
    <w:rPr>
      <w:rFonts w:ascii="Cambria" w:hAnsi="Cambria" w:cs="Cambria"/>
      <w:b/>
      <w:bCs/>
      <w:i/>
      <w:iCs/>
      <w:sz w:val="28"/>
      <w:szCs w:val="28"/>
    </w:rPr>
  </w:style>
  <w:style w:type="paragraph" w:styleId="Nagwek3">
    <w:name w:val="heading 3"/>
    <w:basedOn w:val="Normalny"/>
    <w:next w:val="Normalny"/>
    <w:link w:val="Nagwek3Znak"/>
    <w:uiPriority w:val="99"/>
    <w:qFormat/>
    <w:rsid w:val="000B44EB"/>
    <w:pPr>
      <w:keepNext/>
      <w:numPr>
        <w:ilvl w:val="2"/>
        <w:numId w:val="4"/>
      </w:numPr>
      <w:spacing w:before="240" w:after="60"/>
      <w:outlineLvl w:val="2"/>
    </w:pPr>
    <w:rPr>
      <w:b/>
      <w:bCs/>
      <w:sz w:val="26"/>
      <w:szCs w:val="26"/>
    </w:rPr>
  </w:style>
  <w:style w:type="paragraph" w:styleId="Nagwek4">
    <w:name w:val="heading 4"/>
    <w:basedOn w:val="Normalny"/>
    <w:next w:val="Normalny"/>
    <w:link w:val="Nagwek4Znak"/>
    <w:uiPriority w:val="99"/>
    <w:qFormat/>
    <w:rsid w:val="000B44EB"/>
    <w:pPr>
      <w:keepNext/>
      <w:numPr>
        <w:ilvl w:val="3"/>
        <w:numId w:val="4"/>
      </w:numPr>
      <w:spacing w:before="240" w:after="60"/>
      <w:outlineLvl w:val="3"/>
    </w:pPr>
    <w:rPr>
      <w:rFonts w:ascii="Times New Roman" w:hAnsi="Times New Roman" w:cs="Times New Roman"/>
      <w:b/>
      <w:bCs/>
      <w:sz w:val="28"/>
      <w:szCs w:val="28"/>
    </w:rPr>
  </w:style>
  <w:style w:type="paragraph" w:styleId="Nagwek5">
    <w:name w:val="heading 5"/>
    <w:basedOn w:val="Normalny"/>
    <w:next w:val="Normalny"/>
    <w:link w:val="Nagwek5Znak"/>
    <w:qFormat/>
    <w:rsid w:val="000B44EB"/>
    <w:pPr>
      <w:numPr>
        <w:ilvl w:val="4"/>
        <w:numId w:val="4"/>
      </w:numPr>
      <w:spacing w:before="240" w:after="60"/>
      <w:outlineLvl w:val="4"/>
    </w:pPr>
    <w:rPr>
      <w:b/>
      <w:bCs/>
      <w:i/>
      <w:iCs/>
      <w:sz w:val="26"/>
      <w:szCs w:val="26"/>
    </w:rPr>
  </w:style>
  <w:style w:type="paragraph" w:styleId="Nagwek6">
    <w:name w:val="heading 6"/>
    <w:basedOn w:val="Normalny"/>
    <w:next w:val="Normalny"/>
    <w:link w:val="Nagwek6Znak"/>
    <w:qFormat/>
    <w:rsid w:val="000B44EB"/>
    <w:pPr>
      <w:numPr>
        <w:ilvl w:val="5"/>
        <w:numId w:val="4"/>
      </w:numPr>
      <w:spacing w:before="240" w:after="60"/>
      <w:outlineLvl w:val="5"/>
    </w:pPr>
    <w:rPr>
      <w:rFonts w:ascii="Times New Roman" w:hAnsi="Times New Roman" w:cs="Times New Roman"/>
      <w:b/>
      <w:bCs/>
      <w:sz w:val="22"/>
      <w:szCs w:val="22"/>
    </w:rPr>
  </w:style>
  <w:style w:type="paragraph" w:styleId="Nagwek7">
    <w:name w:val="heading 7"/>
    <w:basedOn w:val="Normalny"/>
    <w:next w:val="Normalny"/>
    <w:link w:val="Nagwek7Znak"/>
    <w:qFormat/>
    <w:rsid w:val="000B44EB"/>
    <w:pPr>
      <w:numPr>
        <w:ilvl w:val="6"/>
        <w:numId w:val="4"/>
      </w:numPr>
      <w:spacing w:before="240" w:after="60"/>
      <w:outlineLvl w:val="6"/>
    </w:pPr>
    <w:rPr>
      <w:rFonts w:ascii="Calibri" w:hAnsi="Calibri" w:cs="Calibri"/>
    </w:rPr>
  </w:style>
  <w:style w:type="paragraph" w:styleId="Nagwek8">
    <w:name w:val="heading 8"/>
    <w:basedOn w:val="Normalny"/>
    <w:next w:val="Normalny"/>
    <w:link w:val="Nagwek8Znak"/>
    <w:qFormat/>
    <w:rsid w:val="000B44EB"/>
    <w:pPr>
      <w:keepNext/>
      <w:widowControl w:val="0"/>
      <w:numPr>
        <w:ilvl w:val="7"/>
        <w:numId w:val="4"/>
      </w:numPr>
      <w:jc w:val="center"/>
      <w:outlineLvl w:val="7"/>
    </w:pPr>
    <w:rPr>
      <w:sz w:val="22"/>
      <w:szCs w:val="22"/>
      <w:u w:val="single"/>
    </w:rPr>
  </w:style>
  <w:style w:type="paragraph" w:styleId="Nagwek9">
    <w:name w:val="heading 9"/>
    <w:basedOn w:val="Normalny"/>
    <w:next w:val="Normalny"/>
    <w:link w:val="Nagwek9Znak"/>
    <w:qFormat/>
    <w:rsid w:val="000B44EB"/>
    <w:pPr>
      <w:keepNext/>
      <w:widowControl w:val="0"/>
      <w:numPr>
        <w:ilvl w:val="8"/>
        <w:numId w:val="4"/>
      </w:numPr>
      <w:jc w:val="center"/>
      <w:outlineLvl w:val="8"/>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 Znak"/>
    <w:basedOn w:val="Normalny"/>
    <w:link w:val="TekstpodstawowyZnak"/>
    <w:rsid w:val="000B44EB"/>
    <w:pPr>
      <w:spacing w:after="120"/>
    </w:pPr>
    <w:rPr>
      <w:rFonts w:ascii="Times New Roman" w:hAnsi="Times New Roman" w:cs="Times New Roman"/>
    </w:rPr>
  </w:style>
  <w:style w:type="character" w:customStyle="1" w:styleId="TekstpodstawowyZnak">
    <w:name w:val="Tekst podstawowy Znak"/>
    <w:aliases w:val="Tekst podstawowy Znak Znak Znak"/>
    <w:basedOn w:val="Domylnaczcionkaakapitu"/>
    <w:link w:val="Tekstpodstawowy"/>
    <w:uiPriority w:val="99"/>
    <w:rsid w:val="000B44EB"/>
    <w:rPr>
      <w:rFonts w:ascii="Times New Roman" w:eastAsia="Times New Roman" w:hAnsi="Times New Roman" w:cs="Times New Roman"/>
      <w:sz w:val="24"/>
      <w:szCs w:val="24"/>
      <w:lang w:eastAsia="zh-CN"/>
    </w:rPr>
  </w:style>
  <w:style w:type="paragraph" w:styleId="Akapitzlist">
    <w:name w:val="List Paragraph"/>
    <w:aliases w:val="Preambuła,Numerowanie,L1,Akapit z listą5,BulletC,Obiekt,List Paragraph1,List Paragraph,Akapit z listą1,RR PGE Akapit z listą,Styl 1,normalny tekst,paragraf,lp1,Akapit z listą BS,Bulleted list,Odstavec,Podsis rysunku,T_SZ_List Paragraph"/>
    <w:basedOn w:val="Normalny"/>
    <w:link w:val="AkapitzlistZnak"/>
    <w:uiPriority w:val="99"/>
    <w:qFormat/>
    <w:rsid w:val="000B44EB"/>
    <w:pPr>
      <w:ind w:left="720"/>
    </w:pPr>
    <w:rPr>
      <w:rFonts w:ascii="Times New Roman" w:hAnsi="Times New Roman" w:cs="Times New Roman"/>
    </w:rPr>
  </w:style>
  <w:style w:type="paragraph" w:styleId="Tekstpodstawowywcity">
    <w:name w:val="Body Text Indent"/>
    <w:basedOn w:val="Normalny"/>
    <w:link w:val="TekstpodstawowywcityZnak"/>
    <w:rsid w:val="000B44EB"/>
    <w:pPr>
      <w:spacing w:after="120"/>
      <w:ind w:left="283"/>
    </w:pPr>
  </w:style>
  <w:style w:type="character" w:customStyle="1" w:styleId="TekstpodstawowywcityZnak">
    <w:name w:val="Tekst podstawowy wcięty Znak"/>
    <w:basedOn w:val="Domylnaczcionkaakapitu"/>
    <w:link w:val="Tekstpodstawowywcity"/>
    <w:rsid w:val="000B44EB"/>
    <w:rPr>
      <w:rFonts w:ascii="Arial" w:eastAsia="Times New Roman" w:hAnsi="Arial" w:cs="Arial"/>
      <w:sz w:val="24"/>
      <w:szCs w:val="24"/>
      <w:lang w:eastAsia="zh-CN"/>
    </w:rPr>
  </w:style>
  <w:style w:type="character" w:customStyle="1" w:styleId="AkapitzlistZnak">
    <w:name w:val="Akapit z listą Znak"/>
    <w:aliases w:val="Preambuła Znak,Numerowanie Znak,L1 Znak,Akapit z listą5 Znak,BulletC Znak,Obiekt Znak,List Paragraph1 Znak,List Paragraph Znak,Akapit z listą1 Znak,RR PGE Akapit z listą Znak,Styl 1 Znak,normalny tekst Znak,paragraf Znak,lp1 Znak"/>
    <w:link w:val="Akapitzlist"/>
    <w:uiPriority w:val="99"/>
    <w:qFormat/>
    <w:locked/>
    <w:rsid w:val="000B44EB"/>
    <w:rPr>
      <w:rFonts w:ascii="Times New Roman" w:eastAsia="Times New Roman" w:hAnsi="Times New Roman" w:cs="Times New Roman"/>
      <w:sz w:val="24"/>
      <w:szCs w:val="24"/>
      <w:lang w:eastAsia="zh-CN"/>
    </w:rPr>
  </w:style>
  <w:style w:type="character" w:customStyle="1" w:styleId="h1">
    <w:name w:val="h1"/>
    <w:basedOn w:val="Domylnaczcionkaakapitu"/>
    <w:rsid w:val="000B44EB"/>
  </w:style>
  <w:style w:type="character" w:styleId="Hipercze">
    <w:name w:val="Hyperlink"/>
    <w:uiPriority w:val="99"/>
    <w:rsid w:val="000B44EB"/>
    <w:rPr>
      <w:color w:val="0000FF"/>
      <w:u w:val="single"/>
    </w:rPr>
  </w:style>
  <w:style w:type="paragraph" w:customStyle="1" w:styleId="msonormalcxspdrugie">
    <w:name w:val="msonormalcxspdrugie"/>
    <w:basedOn w:val="Normalny"/>
    <w:rsid w:val="000B44EB"/>
    <w:pPr>
      <w:suppressAutoHyphens w:val="0"/>
      <w:spacing w:before="100" w:beforeAutospacing="1" w:after="100" w:afterAutospacing="1"/>
    </w:pPr>
    <w:rPr>
      <w:rFonts w:ascii="Times New Roman" w:hAnsi="Times New Roman" w:cs="Times New Roman"/>
      <w:lang w:eastAsia="pl-PL"/>
    </w:rPr>
  </w:style>
  <w:style w:type="paragraph" w:customStyle="1" w:styleId="ust">
    <w:name w:val="ust"/>
    <w:rsid w:val="000B44EB"/>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BodyText21">
    <w:name w:val="Body Text 21"/>
    <w:basedOn w:val="Normalny"/>
    <w:rsid w:val="000B44EB"/>
    <w:pPr>
      <w:widowControl w:val="0"/>
      <w:ind w:firstLine="60"/>
      <w:jc w:val="both"/>
    </w:pPr>
  </w:style>
  <w:style w:type="paragraph" w:customStyle="1" w:styleId="Default">
    <w:name w:val="Default"/>
    <w:rsid w:val="000B44E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link w:val="BezodstpwZnak"/>
    <w:qFormat/>
    <w:rsid w:val="000B44EB"/>
    <w:pPr>
      <w:spacing w:after="0" w:line="240" w:lineRule="auto"/>
    </w:pPr>
    <w:rPr>
      <w:rFonts w:ascii="Calibri" w:eastAsia="Calibri" w:hAnsi="Calibri" w:cs="Times New Roman"/>
    </w:rPr>
  </w:style>
  <w:style w:type="character" w:customStyle="1" w:styleId="BezodstpwZnak">
    <w:name w:val="Bez odstępów Znak"/>
    <w:basedOn w:val="Domylnaczcionkaakapitu"/>
    <w:link w:val="Bezodstpw"/>
    <w:uiPriority w:val="1"/>
    <w:rsid w:val="000B44EB"/>
    <w:rPr>
      <w:rFonts w:ascii="Calibri" w:eastAsia="Calibri" w:hAnsi="Calibri" w:cs="Times New Roman"/>
    </w:rPr>
  </w:style>
  <w:style w:type="character" w:customStyle="1" w:styleId="Nagwek1Znak">
    <w:name w:val="Nagłówek 1 Znak"/>
    <w:aliases w:val="PZP - Tytuł 1 Znak"/>
    <w:basedOn w:val="Domylnaczcionkaakapitu"/>
    <w:link w:val="Nagwek1"/>
    <w:rsid w:val="000B44EB"/>
    <w:rPr>
      <w:rFonts w:ascii="Arial" w:eastAsia="Times New Roman" w:hAnsi="Arial" w:cs="Arial"/>
      <w:b/>
      <w:bCs/>
      <w:sz w:val="20"/>
      <w:szCs w:val="24"/>
      <w:lang w:eastAsia="zh-CN"/>
    </w:rPr>
  </w:style>
  <w:style w:type="character" w:customStyle="1" w:styleId="Nagwek2Znak">
    <w:name w:val="Nagłówek 2 Znak"/>
    <w:basedOn w:val="Domylnaczcionkaakapitu"/>
    <w:link w:val="Nagwek2"/>
    <w:rsid w:val="000B44EB"/>
    <w:rPr>
      <w:rFonts w:ascii="Cambria" w:eastAsia="Times New Roman" w:hAnsi="Cambria" w:cs="Cambria"/>
      <w:b/>
      <w:bCs/>
      <w:i/>
      <w:iCs/>
      <w:sz w:val="28"/>
      <w:szCs w:val="28"/>
      <w:lang w:eastAsia="zh-CN"/>
    </w:rPr>
  </w:style>
  <w:style w:type="character" w:customStyle="1" w:styleId="Nagwek3Znak">
    <w:name w:val="Nagłówek 3 Znak"/>
    <w:basedOn w:val="Domylnaczcionkaakapitu"/>
    <w:link w:val="Nagwek3"/>
    <w:uiPriority w:val="99"/>
    <w:rsid w:val="000B44EB"/>
    <w:rPr>
      <w:rFonts w:ascii="Arial" w:eastAsia="Times New Roman" w:hAnsi="Arial" w:cs="Arial"/>
      <w:b/>
      <w:bCs/>
      <w:sz w:val="26"/>
      <w:szCs w:val="26"/>
      <w:lang w:eastAsia="zh-CN"/>
    </w:rPr>
  </w:style>
  <w:style w:type="character" w:customStyle="1" w:styleId="Nagwek4Znak">
    <w:name w:val="Nagłówek 4 Znak"/>
    <w:basedOn w:val="Domylnaczcionkaakapitu"/>
    <w:link w:val="Nagwek4"/>
    <w:uiPriority w:val="99"/>
    <w:rsid w:val="000B44EB"/>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0B44EB"/>
    <w:rPr>
      <w:rFonts w:ascii="Arial" w:eastAsia="Times New Roman" w:hAnsi="Arial" w:cs="Arial"/>
      <w:b/>
      <w:bCs/>
      <w:i/>
      <w:iCs/>
      <w:sz w:val="26"/>
      <w:szCs w:val="26"/>
      <w:lang w:eastAsia="zh-CN"/>
    </w:rPr>
  </w:style>
  <w:style w:type="character" w:customStyle="1" w:styleId="Nagwek6Znak">
    <w:name w:val="Nagłówek 6 Znak"/>
    <w:basedOn w:val="Domylnaczcionkaakapitu"/>
    <w:link w:val="Nagwek6"/>
    <w:rsid w:val="000B44EB"/>
    <w:rPr>
      <w:rFonts w:ascii="Times New Roman" w:eastAsia="Times New Roman" w:hAnsi="Times New Roman" w:cs="Times New Roman"/>
      <w:b/>
      <w:bCs/>
      <w:lang w:eastAsia="zh-CN"/>
    </w:rPr>
  </w:style>
  <w:style w:type="character" w:customStyle="1" w:styleId="Nagwek7Znak">
    <w:name w:val="Nagłówek 7 Znak"/>
    <w:basedOn w:val="Domylnaczcionkaakapitu"/>
    <w:link w:val="Nagwek7"/>
    <w:rsid w:val="000B44EB"/>
    <w:rPr>
      <w:rFonts w:ascii="Calibri" w:eastAsia="Times New Roman" w:hAnsi="Calibri" w:cs="Calibri"/>
      <w:sz w:val="24"/>
      <w:szCs w:val="24"/>
      <w:lang w:eastAsia="zh-CN"/>
    </w:rPr>
  </w:style>
  <w:style w:type="character" w:customStyle="1" w:styleId="Nagwek8Znak">
    <w:name w:val="Nagłówek 8 Znak"/>
    <w:basedOn w:val="Domylnaczcionkaakapitu"/>
    <w:link w:val="Nagwek8"/>
    <w:rsid w:val="000B44EB"/>
    <w:rPr>
      <w:rFonts w:ascii="Arial" w:eastAsia="Times New Roman" w:hAnsi="Arial" w:cs="Arial"/>
      <w:u w:val="single"/>
      <w:lang w:eastAsia="zh-CN"/>
    </w:rPr>
  </w:style>
  <w:style w:type="character" w:customStyle="1" w:styleId="Nagwek9Znak">
    <w:name w:val="Nagłówek 9 Znak"/>
    <w:basedOn w:val="Domylnaczcionkaakapitu"/>
    <w:link w:val="Nagwek9"/>
    <w:rsid w:val="000B44EB"/>
    <w:rPr>
      <w:rFonts w:ascii="Arial" w:eastAsia="Times New Roman" w:hAnsi="Arial" w:cs="Arial"/>
      <w:b/>
      <w:bCs/>
      <w:lang w:eastAsia="zh-CN"/>
    </w:rPr>
  </w:style>
  <w:style w:type="table" w:styleId="Tabela-Siatka">
    <w:name w:val="Table Grid"/>
    <w:basedOn w:val="Standardowy"/>
    <w:rsid w:val="000B44E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0B44EB"/>
    <w:pPr>
      <w:widowControl w:val="0"/>
      <w:suppressAutoHyphens w:val="0"/>
    </w:pPr>
    <w:rPr>
      <w:rFonts w:asciiTheme="minorHAnsi" w:eastAsiaTheme="minorHAnsi" w:hAnsiTheme="minorHAnsi" w:cstheme="minorBidi"/>
      <w:sz w:val="22"/>
      <w:szCs w:val="22"/>
      <w:lang w:val="en-US" w:eastAsia="en-US"/>
    </w:rPr>
  </w:style>
  <w:style w:type="character" w:customStyle="1" w:styleId="FontStyle43">
    <w:name w:val="Font Style43"/>
    <w:rsid w:val="000B44EB"/>
    <w:rPr>
      <w:rFonts w:ascii="Times New Roman" w:hAnsi="Times New Roman" w:cs="Times New Roman"/>
      <w:color w:val="000000"/>
      <w:sz w:val="20"/>
      <w:szCs w:val="20"/>
    </w:rPr>
  </w:style>
  <w:style w:type="paragraph" w:customStyle="1" w:styleId="Nagwekmniejszyrodek">
    <w:name w:val="Nagłówek mniejszy środek"/>
    <w:basedOn w:val="Normalny"/>
    <w:next w:val="Normalny"/>
    <w:rsid w:val="000B44EB"/>
    <w:pPr>
      <w:suppressAutoHyphens w:val="0"/>
      <w:spacing w:before="240" w:after="240"/>
      <w:jc w:val="center"/>
    </w:pPr>
    <w:rPr>
      <w:rFonts w:asciiTheme="minorHAnsi" w:hAnsiTheme="minorHAnsi" w:cs="Times New Roman"/>
      <w:b/>
      <w:bCs/>
      <w:sz w:val="22"/>
      <w:szCs w:val="20"/>
      <w:lang w:eastAsia="pl-PL"/>
    </w:rPr>
  </w:style>
  <w:style w:type="paragraph" w:customStyle="1" w:styleId="TABPogrrodek">
    <w:name w:val="TAB Pogr Środek"/>
    <w:basedOn w:val="Normalny"/>
    <w:rsid w:val="000B44EB"/>
    <w:pPr>
      <w:suppressAutoHyphens w:val="0"/>
      <w:spacing w:before="60" w:after="60"/>
      <w:jc w:val="center"/>
    </w:pPr>
    <w:rPr>
      <w:rFonts w:ascii="Calibri" w:hAnsi="Calibri" w:cs="Times New Roman"/>
      <w:b/>
      <w:bCs/>
      <w:sz w:val="22"/>
      <w:szCs w:val="20"/>
      <w:lang w:eastAsia="pl-PL"/>
    </w:rPr>
  </w:style>
  <w:style w:type="paragraph" w:customStyle="1" w:styleId="Tab10pktpogrrodek">
    <w:name w:val="Tab 10 pkt pogr środek"/>
    <w:basedOn w:val="Normalny"/>
    <w:rsid w:val="000B44EB"/>
    <w:pPr>
      <w:suppressAutoHyphens w:val="0"/>
      <w:spacing w:before="40" w:after="40"/>
      <w:jc w:val="center"/>
    </w:pPr>
    <w:rPr>
      <w:rFonts w:ascii="Calibri" w:hAnsi="Calibri" w:cs="Times New Roman"/>
      <w:b/>
      <w:bCs/>
      <w:sz w:val="20"/>
      <w:szCs w:val="20"/>
      <w:lang w:eastAsia="pl-PL"/>
    </w:rPr>
  </w:style>
  <w:style w:type="paragraph" w:styleId="Nagwek">
    <w:name w:val="header"/>
    <w:aliases w:val="Nagłówek strony,Nagłówek strony nieparzystej"/>
    <w:basedOn w:val="Normalny"/>
    <w:link w:val="NagwekZnak"/>
    <w:unhideWhenUsed/>
    <w:qFormat/>
    <w:rsid w:val="00F34F87"/>
    <w:pPr>
      <w:tabs>
        <w:tab w:val="center" w:pos="4536"/>
        <w:tab w:val="right" w:pos="9072"/>
      </w:tabs>
      <w:suppressAutoHyphens w:val="0"/>
    </w:pPr>
    <w:rPr>
      <w:rFonts w:asciiTheme="minorHAnsi" w:eastAsiaTheme="minorEastAsia" w:hAnsiTheme="minorHAnsi" w:cstheme="minorBidi"/>
      <w:sz w:val="22"/>
      <w:szCs w:val="22"/>
      <w:lang w:eastAsia="pl-PL"/>
    </w:rPr>
  </w:style>
  <w:style w:type="character" w:customStyle="1" w:styleId="NagwekZnak">
    <w:name w:val="Nagłówek Znak"/>
    <w:aliases w:val="Nagłówek strony Znak,Nagłówek strony nieparzystej Znak"/>
    <w:basedOn w:val="Domylnaczcionkaakapitu"/>
    <w:link w:val="Nagwek"/>
    <w:qFormat/>
    <w:rsid w:val="00F34F87"/>
    <w:rPr>
      <w:rFonts w:eastAsiaTheme="minorEastAsia"/>
      <w:lang w:eastAsia="pl-PL"/>
    </w:rPr>
  </w:style>
  <w:style w:type="paragraph" w:styleId="Tekstprzypisudolnego">
    <w:name w:val="footnote text"/>
    <w:aliases w:val="Tekst przypisu,Podrozdział,Footnote,Podrozdzia3"/>
    <w:basedOn w:val="Normalny"/>
    <w:link w:val="TekstprzypisudolnegoZnak"/>
    <w:qFormat/>
    <w:rsid w:val="00C73A05"/>
    <w:rPr>
      <w:rFonts w:cs="Times New Roman"/>
      <w:sz w:val="20"/>
      <w:szCs w:val="20"/>
      <w:lang w:eastAsia="ar-SA"/>
    </w:rPr>
  </w:style>
  <w:style w:type="character" w:customStyle="1" w:styleId="TekstprzypisudolnegoZnak">
    <w:name w:val="Tekst przypisu dolnego Znak"/>
    <w:aliases w:val="Tekst przypisu Znak,Podrozdział Znak,Footnote Znak,Podrozdzia3 Znak"/>
    <w:basedOn w:val="Domylnaczcionkaakapitu"/>
    <w:link w:val="Tekstprzypisudolnego"/>
    <w:qFormat/>
    <w:rsid w:val="00C73A05"/>
    <w:rPr>
      <w:rFonts w:ascii="Arial" w:eastAsia="Times New Roman" w:hAnsi="Arial" w:cs="Times New Roman"/>
      <w:sz w:val="20"/>
      <w:szCs w:val="20"/>
      <w:lang w:eastAsia="ar-SA"/>
    </w:rPr>
  </w:style>
  <w:style w:type="character" w:styleId="Odwoanieprzypisudolnego">
    <w:name w:val="footnote reference"/>
    <w:aliases w:val="Odwołanie przypisu,Footnote Reference Number"/>
    <w:basedOn w:val="Domylnaczcionkaakapitu"/>
    <w:uiPriority w:val="99"/>
    <w:unhideWhenUsed/>
    <w:qFormat/>
    <w:rsid w:val="00C73A05"/>
    <w:rPr>
      <w:vertAlign w:val="superscript"/>
    </w:rPr>
  </w:style>
  <w:style w:type="paragraph" w:customStyle="1" w:styleId="Styl">
    <w:name w:val="Styl"/>
    <w:link w:val="StylZnak"/>
    <w:qFormat/>
    <w:rsid w:val="00663B64"/>
    <w:pPr>
      <w:widowControl w:val="0"/>
      <w:suppressAutoHyphens/>
      <w:spacing w:after="0" w:line="240" w:lineRule="auto"/>
    </w:pPr>
    <w:rPr>
      <w:rFonts w:ascii="Times New Roman" w:eastAsia="Times New Roman" w:hAnsi="Times New Roman" w:cs="Times New Roman"/>
      <w:color w:val="00000A"/>
      <w:sz w:val="24"/>
      <w:szCs w:val="24"/>
      <w:lang w:eastAsia="pl-PL"/>
    </w:rPr>
  </w:style>
  <w:style w:type="character" w:customStyle="1" w:styleId="StylZnak">
    <w:name w:val="Styl Znak"/>
    <w:link w:val="Styl"/>
    <w:qFormat/>
    <w:rsid w:val="00663B64"/>
    <w:rPr>
      <w:rFonts w:ascii="Times New Roman" w:eastAsia="Times New Roman" w:hAnsi="Times New Roman" w:cs="Times New Roman"/>
      <w:color w:val="00000A"/>
      <w:sz w:val="24"/>
      <w:szCs w:val="24"/>
      <w:lang w:eastAsia="pl-PL"/>
    </w:rPr>
  </w:style>
  <w:style w:type="character" w:customStyle="1" w:styleId="Kolorowalistaakcent1Znak">
    <w:name w:val="Kolorowa lista — akcent 1 Znak"/>
    <w:link w:val="Kolorowalistaakcent11"/>
    <w:uiPriority w:val="34"/>
    <w:qFormat/>
    <w:locked/>
    <w:rsid w:val="00663B64"/>
    <w:rPr>
      <w:rFonts w:ascii="Calibri" w:eastAsia="Calibri" w:hAnsi="Calibri"/>
      <w:lang w:val="x-none" w:eastAsia="x-none"/>
    </w:rPr>
  </w:style>
  <w:style w:type="paragraph" w:customStyle="1" w:styleId="pkt">
    <w:name w:val="pkt"/>
    <w:basedOn w:val="Normalny"/>
    <w:qFormat/>
    <w:rsid w:val="00663B64"/>
    <w:pPr>
      <w:suppressAutoHyphens w:val="0"/>
      <w:spacing w:before="60" w:after="60"/>
      <w:ind w:left="851" w:hanging="295"/>
      <w:jc w:val="both"/>
    </w:pPr>
    <w:rPr>
      <w:rFonts w:ascii="Times New Roman" w:hAnsi="Times New Roman" w:cs="Times New Roman"/>
      <w:color w:val="00000A"/>
      <w:szCs w:val="20"/>
      <w:lang w:eastAsia="pl-PL"/>
    </w:rPr>
  </w:style>
  <w:style w:type="paragraph" w:customStyle="1" w:styleId="Kolorowalistaakcent11">
    <w:name w:val="Kolorowa lista — akcent 11"/>
    <w:basedOn w:val="Normalny"/>
    <w:link w:val="Kolorowalistaakcent1Znak"/>
    <w:uiPriority w:val="34"/>
    <w:qFormat/>
    <w:rsid w:val="00663B64"/>
    <w:pPr>
      <w:suppressAutoHyphens w:val="0"/>
      <w:spacing w:after="200" w:line="276" w:lineRule="auto"/>
      <w:ind w:left="708"/>
    </w:pPr>
    <w:rPr>
      <w:rFonts w:ascii="Calibri" w:eastAsia="Calibri" w:hAnsi="Calibri" w:cstheme="minorBidi"/>
      <w:sz w:val="22"/>
      <w:szCs w:val="22"/>
      <w:lang w:val="x-none" w:eastAsia="x-none"/>
    </w:rPr>
  </w:style>
  <w:style w:type="character" w:customStyle="1" w:styleId="PogrubienieTeksttreci2Calibri11pt">
    <w:name w:val="Pogrubienie;Tekst treści (2) + Calibri;11 pt"/>
    <w:basedOn w:val="Domylnaczcionkaakapitu"/>
    <w:rsid w:val="00C04EB4"/>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styleId="Odwoaniedokomentarza">
    <w:name w:val="annotation reference"/>
    <w:basedOn w:val="Domylnaczcionkaakapitu"/>
    <w:uiPriority w:val="99"/>
    <w:semiHidden/>
    <w:unhideWhenUsed/>
    <w:rsid w:val="001367EF"/>
    <w:rPr>
      <w:sz w:val="16"/>
      <w:szCs w:val="16"/>
    </w:rPr>
  </w:style>
  <w:style w:type="paragraph" w:styleId="Tekstkomentarza">
    <w:name w:val="annotation text"/>
    <w:basedOn w:val="Normalny"/>
    <w:link w:val="TekstkomentarzaZnak"/>
    <w:uiPriority w:val="99"/>
    <w:unhideWhenUsed/>
    <w:rsid w:val="001367EF"/>
    <w:rPr>
      <w:sz w:val="20"/>
      <w:szCs w:val="20"/>
    </w:rPr>
  </w:style>
  <w:style w:type="character" w:customStyle="1" w:styleId="TekstkomentarzaZnak">
    <w:name w:val="Tekst komentarza Znak"/>
    <w:basedOn w:val="Domylnaczcionkaakapitu"/>
    <w:link w:val="Tekstkomentarza"/>
    <w:uiPriority w:val="99"/>
    <w:rsid w:val="001367EF"/>
    <w:rPr>
      <w:rFonts w:ascii="Arial" w:eastAsia="Times New Roman" w:hAnsi="Arial" w:cs="Arial"/>
      <w:sz w:val="20"/>
      <w:szCs w:val="20"/>
      <w:lang w:eastAsia="zh-CN"/>
    </w:rPr>
  </w:style>
  <w:style w:type="paragraph" w:styleId="Tematkomentarza">
    <w:name w:val="annotation subject"/>
    <w:basedOn w:val="Tekstkomentarza"/>
    <w:next w:val="Tekstkomentarza"/>
    <w:link w:val="TematkomentarzaZnak"/>
    <w:uiPriority w:val="99"/>
    <w:semiHidden/>
    <w:unhideWhenUsed/>
    <w:rsid w:val="001367EF"/>
    <w:rPr>
      <w:b/>
      <w:bCs/>
    </w:rPr>
  </w:style>
  <w:style w:type="character" w:customStyle="1" w:styleId="TematkomentarzaZnak">
    <w:name w:val="Temat komentarza Znak"/>
    <w:basedOn w:val="TekstkomentarzaZnak"/>
    <w:link w:val="Tematkomentarza"/>
    <w:uiPriority w:val="99"/>
    <w:semiHidden/>
    <w:rsid w:val="001367EF"/>
    <w:rPr>
      <w:rFonts w:ascii="Arial" w:eastAsia="Times New Roman" w:hAnsi="Arial" w:cs="Arial"/>
      <w:b/>
      <w:bCs/>
      <w:sz w:val="20"/>
      <w:szCs w:val="20"/>
      <w:lang w:eastAsia="zh-CN"/>
    </w:rPr>
  </w:style>
  <w:style w:type="character" w:customStyle="1" w:styleId="Teksttreci10Exact">
    <w:name w:val="Tekst treści (10) Exact"/>
    <w:basedOn w:val="Domylnaczcionkaakapitu"/>
    <w:rsid w:val="00183039"/>
    <w:rPr>
      <w:rFonts w:ascii="Arial" w:eastAsia="Arial" w:hAnsi="Arial" w:cs="Arial"/>
      <w:b/>
      <w:bCs/>
      <w:i w:val="0"/>
      <w:iCs w:val="0"/>
      <w:smallCaps w:val="0"/>
      <w:strike w:val="0"/>
      <w:sz w:val="15"/>
      <w:szCs w:val="15"/>
      <w:u w:val="none"/>
    </w:rPr>
  </w:style>
  <w:style w:type="character" w:customStyle="1" w:styleId="Teksttreci10">
    <w:name w:val="Tekst treści (10)_"/>
    <w:basedOn w:val="Domylnaczcionkaakapitu"/>
    <w:link w:val="Teksttreci100"/>
    <w:rsid w:val="00183039"/>
    <w:rPr>
      <w:rFonts w:ascii="Arial" w:eastAsia="Arial" w:hAnsi="Arial" w:cs="Arial"/>
      <w:b/>
      <w:bCs/>
      <w:sz w:val="15"/>
      <w:szCs w:val="15"/>
      <w:shd w:val="clear" w:color="auto" w:fill="FFFFFF"/>
    </w:rPr>
  </w:style>
  <w:style w:type="paragraph" w:customStyle="1" w:styleId="Teksttreci100">
    <w:name w:val="Tekst treści (10)"/>
    <w:basedOn w:val="Normalny"/>
    <w:link w:val="Teksttreci10"/>
    <w:rsid w:val="00183039"/>
    <w:pPr>
      <w:widowControl w:val="0"/>
      <w:shd w:val="clear" w:color="auto" w:fill="FFFFFF"/>
      <w:suppressAutoHyphens w:val="0"/>
      <w:spacing w:line="0" w:lineRule="atLeast"/>
    </w:pPr>
    <w:rPr>
      <w:rFonts w:eastAsia="Arial"/>
      <w:b/>
      <w:bCs/>
      <w:sz w:val="15"/>
      <w:szCs w:val="15"/>
      <w:lang w:eastAsia="en-US"/>
    </w:rPr>
  </w:style>
  <w:style w:type="character" w:customStyle="1" w:styleId="Teksttreci2Exact">
    <w:name w:val="Tekst treści (2) Exact"/>
    <w:basedOn w:val="Domylnaczcionkaakapitu"/>
    <w:rsid w:val="00183039"/>
    <w:rPr>
      <w:rFonts w:ascii="Arial" w:eastAsia="Arial" w:hAnsi="Arial" w:cs="Arial"/>
      <w:b w:val="0"/>
      <w:bCs w:val="0"/>
      <w:i w:val="0"/>
      <w:iCs w:val="0"/>
      <w:smallCaps w:val="0"/>
      <w:strike w:val="0"/>
      <w:sz w:val="20"/>
      <w:szCs w:val="20"/>
      <w:u w:val="none"/>
    </w:rPr>
  </w:style>
  <w:style w:type="character" w:customStyle="1" w:styleId="Teksttreci2">
    <w:name w:val="Tekst treści (2)_"/>
    <w:basedOn w:val="Domylnaczcionkaakapitu"/>
    <w:link w:val="Teksttreci20"/>
    <w:rsid w:val="00183039"/>
    <w:rPr>
      <w:rFonts w:ascii="Arial" w:eastAsia="Arial" w:hAnsi="Arial" w:cs="Arial"/>
      <w:sz w:val="20"/>
      <w:szCs w:val="20"/>
      <w:shd w:val="clear" w:color="auto" w:fill="FFFFFF"/>
    </w:rPr>
  </w:style>
  <w:style w:type="paragraph" w:customStyle="1" w:styleId="Teksttreci20">
    <w:name w:val="Tekst treści (2)"/>
    <w:basedOn w:val="Normalny"/>
    <w:link w:val="Teksttreci2"/>
    <w:rsid w:val="00183039"/>
    <w:pPr>
      <w:widowControl w:val="0"/>
      <w:shd w:val="clear" w:color="auto" w:fill="FFFFFF"/>
      <w:suppressAutoHyphens w:val="0"/>
      <w:spacing w:before="180" w:after="180" w:line="0" w:lineRule="atLeast"/>
      <w:ind w:hanging="1460"/>
      <w:jc w:val="center"/>
    </w:pPr>
    <w:rPr>
      <w:rFonts w:eastAsia="Arial"/>
      <w:sz w:val="20"/>
      <w:szCs w:val="20"/>
      <w:lang w:eastAsia="en-US"/>
    </w:rPr>
  </w:style>
  <w:style w:type="paragraph" w:styleId="Stopka">
    <w:name w:val="footer"/>
    <w:basedOn w:val="Normalny"/>
    <w:link w:val="StopkaZnak"/>
    <w:uiPriority w:val="99"/>
    <w:rsid w:val="00E8369F"/>
    <w:pPr>
      <w:tabs>
        <w:tab w:val="center" w:pos="4536"/>
        <w:tab w:val="right" w:pos="9072"/>
      </w:tabs>
      <w:suppressAutoHyphens w:val="0"/>
    </w:pPr>
    <w:rPr>
      <w:rFonts w:cs="Times New Roman"/>
      <w:lang w:eastAsia="pl-PL"/>
    </w:rPr>
  </w:style>
  <w:style w:type="character" w:customStyle="1" w:styleId="StopkaZnak">
    <w:name w:val="Stopka Znak"/>
    <w:basedOn w:val="Domylnaczcionkaakapitu"/>
    <w:link w:val="Stopka"/>
    <w:uiPriority w:val="99"/>
    <w:rsid w:val="00E8369F"/>
    <w:rPr>
      <w:rFonts w:ascii="Arial" w:eastAsia="Times New Roman" w:hAnsi="Arial" w:cs="Times New Roman"/>
      <w:sz w:val="24"/>
      <w:szCs w:val="24"/>
      <w:lang w:eastAsia="pl-PL"/>
    </w:rPr>
  </w:style>
  <w:style w:type="character" w:styleId="Nierozpoznanawzmianka">
    <w:name w:val="Unresolved Mention"/>
    <w:basedOn w:val="Domylnaczcionkaakapitu"/>
    <w:uiPriority w:val="99"/>
    <w:semiHidden/>
    <w:unhideWhenUsed/>
    <w:rsid w:val="00237DD8"/>
    <w:rPr>
      <w:color w:val="605E5C"/>
      <w:shd w:val="clear" w:color="auto" w:fill="E1DFDD"/>
    </w:rPr>
  </w:style>
  <w:style w:type="paragraph" w:styleId="Tekstprzypisukocowego">
    <w:name w:val="endnote text"/>
    <w:basedOn w:val="Normalny"/>
    <w:link w:val="TekstprzypisukocowegoZnak"/>
    <w:uiPriority w:val="99"/>
    <w:semiHidden/>
    <w:unhideWhenUsed/>
    <w:rsid w:val="00FF25B4"/>
    <w:rPr>
      <w:sz w:val="20"/>
      <w:szCs w:val="20"/>
    </w:rPr>
  </w:style>
  <w:style w:type="character" w:customStyle="1" w:styleId="TekstprzypisukocowegoZnak">
    <w:name w:val="Tekst przypisu końcowego Znak"/>
    <w:basedOn w:val="Domylnaczcionkaakapitu"/>
    <w:link w:val="Tekstprzypisukocowego"/>
    <w:uiPriority w:val="99"/>
    <w:semiHidden/>
    <w:rsid w:val="00FF25B4"/>
    <w:rPr>
      <w:rFonts w:ascii="Arial" w:eastAsia="Times New Roman" w:hAnsi="Arial" w:cs="Arial"/>
      <w:sz w:val="20"/>
      <w:szCs w:val="20"/>
      <w:lang w:eastAsia="zh-CN"/>
    </w:rPr>
  </w:style>
  <w:style w:type="character" w:styleId="Odwoanieprzypisukocowego">
    <w:name w:val="endnote reference"/>
    <w:basedOn w:val="Domylnaczcionkaakapitu"/>
    <w:uiPriority w:val="99"/>
    <w:semiHidden/>
    <w:unhideWhenUsed/>
    <w:rsid w:val="00FF25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5E607-10BF-4F66-8B40-D5A54DD2A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8568</Words>
  <Characters>51411</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Kłos</dc:creator>
  <cp:keywords/>
  <dc:description/>
  <cp:lastModifiedBy>Sławomir Kłos</cp:lastModifiedBy>
  <cp:revision>4</cp:revision>
  <cp:lastPrinted>2021-07-02T12:27:00Z</cp:lastPrinted>
  <dcterms:created xsi:type="dcterms:W3CDTF">2021-07-02T12:26:00Z</dcterms:created>
  <dcterms:modified xsi:type="dcterms:W3CDTF">2021-07-02T12:28:00Z</dcterms:modified>
</cp:coreProperties>
</file>