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66B" w:rsidRDefault="007A666B" w:rsidP="007A666B">
      <w:pPr>
        <w:keepNext/>
        <w:spacing w:line="276" w:lineRule="auto"/>
        <w:jc w:val="center"/>
        <w:rPr>
          <w:rFonts w:asciiTheme="minorHAnsi" w:hAnsiTheme="minorHAnsi" w:cstheme="minorHAnsi"/>
          <w:b/>
          <w:color w:val="FF0000"/>
          <w:sz w:val="22"/>
          <w:szCs w:val="22"/>
          <w:u w:val="single"/>
        </w:rPr>
      </w:pPr>
      <w:r>
        <w:rPr>
          <w:rFonts w:asciiTheme="minorHAnsi" w:hAnsiTheme="minorHAnsi" w:cstheme="minorHAnsi"/>
          <w:b/>
          <w:color w:val="FF0000"/>
          <w:sz w:val="22"/>
          <w:szCs w:val="22"/>
          <w:u w:val="single"/>
        </w:rPr>
        <w:t>PONIŻSZY TEKST NIE STANOWI CZĘŚCI SIWZ, ZOSTAŁ PRZYGOTOWANY W CELACH POGLĄDOWYCH I POMOCNICZNYCH.</w:t>
      </w:r>
    </w:p>
    <w:p w:rsidR="00462563" w:rsidRDefault="007A666B" w:rsidP="007A666B">
      <w:pPr>
        <w:keepNext/>
        <w:spacing w:line="276" w:lineRule="auto"/>
        <w:jc w:val="center"/>
        <w:rPr>
          <w:rFonts w:asciiTheme="minorHAnsi" w:hAnsiTheme="minorHAnsi" w:cstheme="minorHAnsi"/>
          <w:b/>
          <w:color w:val="FF0000"/>
          <w:sz w:val="22"/>
          <w:szCs w:val="22"/>
          <w:u w:val="single"/>
        </w:rPr>
      </w:pPr>
      <w:r>
        <w:rPr>
          <w:rFonts w:asciiTheme="minorHAnsi" w:hAnsiTheme="minorHAnsi" w:cstheme="minorHAnsi"/>
          <w:b/>
          <w:color w:val="FF0000"/>
          <w:sz w:val="22"/>
          <w:szCs w:val="22"/>
          <w:u w:val="single"/>
        </w:rPr>
        <w:t>ZAMAWIAJĄCY NIE PONOSI ODPOWIEDZIALNOŚCI ZA EWENTUALNE BŁĘDY, BĄDŹ ROZBIEŻNOŚCI POMIĘDZY DOKUMENTEM ORYGINALNYM ZMIENIONYM W TRAKCIE TRWANIA NINIEJSZEGO POSTĘPOWANIA A PONIŻSZYM DOKUMENTEM</w:t>
      </w:r>
    </w:p>
    <w:p w:rsidR="007A666B" w:rsidRPr="007A666B" w:rsidRDefault="007A666B" w:rsidP="00F9200B">
      <w:pPr>
        <w:keepNext/>
        <w:spacing w:line="276" w:lineRule="auto"/>
        <w:jc w:val="both"/>
        <w:rPr>
          <w:rFonts w:asciiTheme="minorHAnsi" w:hAnsiTheme="minorHAnsi" w:cstheme="minorHAnsi"/>
          <w:b/>
          <w:color w:val="FF0000"/>
          <w:sz w:val="22"/>
          <w:szCs w:val="22"/>
          <w:u w:val="single"/>
        </w:rPr>
      </w:pPr>
    </w:p>
    <w:p w:rsidR="00462563" w:rsidRPr="00855E9B" w:rsidRDefault="00462563" w:rsidP="00F9200B">
      <w:pPr>
        <w:keepNext/>
        <w:spacing w:line="276" w:lineRule="auto"/>
        <w:jc w:val="center"/>
        <w:rPr>
          <w:rFonts w:asciiTheme="minorHAnsi" w:hAnsiTheme="minorHAnsi" w:cstheme="minorHAnsi"/>
          <w:b/>
          <w:color w:val="000000"/>
          <w:sz w:val="22"/>
          <w:szCs w:val="22"/>
        </w:rPr>
      </w:pPr>
      <w:r w:rsidRPr="00855E9B">
        <w:rPr>
          <w:rFonts w:asciiTheme="minorHAnsi" w:hAnsiTheme="minorHAnsi" w:cstheme="minorHAnsi"/>
          <w:b/>
          <w:color w:val="000000"/>
          <w:sz w:val="22"/>
          <w:szCs w:val="22"/>
        </w:rPr>
        <w:t>SPECYFIKACJA</w:t>
      </w:r>
      <w:r w:rsidR="00901F1F" w:rsidRPr="00855E9B">
        <w:rPr>
          <w:rFonts w:asciiTheme="minorHAnsi" w:hAnsiTheme="minorHAnsi" w:cstheme="minorHAnsi"/>
          <w:b/>
          <w:color w:val="000000"/>
          <w:sz w:val="22"/>
          <w:szCs w:val="22"/>
        </w:rPr>
        <w:t xml:space="preserve"> </w:t>
      </w:r>
      <w:r w:rsidRPr="00855E9B">
        <w:rPr>
          <w:rFonts w:asciiTheme="minorHAnsi" w:hAnsiTheme="minorHAnsi" w:cstheme="minorHAnsi"/>
          <w:b/>
          <w:color w:val="000000"/>
          <w:sz w:val="22"/>
          <w:szCs w:val="22"/>
        </w:rPr>
        <w:t>ISTOTNYCH</w:t>
      </w:r>
      <w:r w:rsidR="00901F1F" w:rsidRPr="00855E9B">
        <w:rPr>
          <w:rFonts w:asciiTheme="minorHAnsi" w:hAnsiTheme="minorHAnsi" w:cstheme="minorHAnsi"/>
          <w:b/>
          <w:color w:val="000000"/>
          <w:sz w:val="22"/>
          <w:szCs w:val="22"/>
        </w:rPr>
        <w:t xml:space="preserve"> </w:t>
      </w:r>
      <w:r w:rsidRPr="00855E9B">
        <w:rPr>
          <w:rFonts w:asciiTheme="minorHAnsi" w:hAnsiTheme="minorHAnsi" w:cstheme="minorHAnsi"/>
          <w:b/>
          <w:color w:val="000000"/>
          <w:sz w:val="22"/>
          <w:szCs w:val="22"/>
        </w:rPr>
        <w:t>WARUNKÓW</w:t>
      </w:r>
    </w:p>
    <w:p w:rsidR="00462563" w:rsidRPr="00855E9B" w:rsidRDefault="00462563">
      <w:pPr>
        <w:keepNext/>
        <w:spacing w:line="276" w:lineRule="auto"/>
        <w:jc w:val="center"/>
        <w:rPr>
          <w:rFonts w:asciiTheme="minorHAnsi" w:hAnsiTheme="minorHAnsi" w:cstheme="minorHAnsi"/>
          <w:b/>
          <w:color w:val="000000"/>
          <w:sz w:val="22"/>
          <w:szCs w:val="22"/>
        </w:rPr>
      </w:pPr>
      <w:r w:rsidRPr="00855E9B">
        <w:rPr>
          <w:rFonts w:asciiTheme="minorHAnsi" w:hAnsiTheme="minorHAnsi" w:cstheme="minorHAnsi"/>
          <w:b/>
          <w:color w:val="000000"/>
          <w:sz w:val="22"/>
          <w:szCs w:val="22"/>
        </w:rPr>
        <w:t>ZAMÓWIENIA</w:t>
      </w:r>
      <w:r w:rsidR="00901F1F" w:rsidRPr="00855E9B">
        <w:rPr>
          <w:rFonts w:asciiTheme="minorHAnsi" w:hAnsiTheme="minorHAnsi" w:cstheme="minorHAnsi"/>
          <w:b/>
          <w:color w:val="000000"/>
          <w:sz w:val="22"/>
          <w:szCs w:val="22"/>
        </w:rPr>
        <w:t xml:space="preserve"> </w:t>
      </w:r>
      <w:r w:rsidRPr="00855E9B">
        <w:rPr>
          <w:rFonts w:asciiTheme="minorHAnsi" w:hAnsiTheme="minorHAnsi" w:cstheme="minorHAnsi"/>
          <w:b/>
          <w:color w:val="000000"/>
          <w:sz w:val="22"/>
          <w:szCs w:val="22"/>
        </w:rPr>
        <w:t>PUBLICZNEGO</w:t>
      </w:r>
    </w:p>
    <w:p w:rsidR="00462563" w:rsidRPr="00855E9B" w:rsidRDefault="00462563">
      <w:pPr>
        <w:keepNext/>
        <w:spacing w:line="276" w:lineRule="auto"/>
        <w:jc w:val="center"/>
        <w:rPr>
          <w:rFonts w:asciiTheme="minorHAnsi" w:hAnsiTheme="minorHAnsi" w:cstheme="minorHAnsi"/>
          <w:b/>
          <w:color w:val="000000"/>
          <w:sz w:val="22"/>
          <w:szCs w:val="22"/>
        </w:rPr>
      </w:pPr>
      <w:r w:rsidRPr="00855E9B">
        <w:rPr>
          <w:rFonts w:asciiTheme="minorHAnsi" w:hAnsiTheme="minorHAnsi" w:cstheme="minorHAnsi"/>
          <w:b/>
          <w:color w:val="000000"/>
          <w:sz w:val="22"/>
          <w:szCs w:val="22"/>
        </w:rPr>
        <w:t>(SIWZ)</w:t>
      </w:r>
    </w:p>
    <w:p w:rsidR="00462563" w:rsidRPr="00855E9B" w:rsidRDefault="00462563">
      <w:pPr>
        <w:keepNext/>
        <w:spacing w:line="276" w:lineRule="auto"/>
        <w:jc w:val="center"/>
        <w:rPr>
          <w:rFonts w:asciiTheme="minorHAnsi" w:hAnsiTheme="minorHAnsi" w:cstheme="minorHAnsi"/>
          <w:color w:val="000000"/>
          <w:sz w:val="22"/>
          <w:szCs w:val="22"/>
        </w:rPr>
      </w:pPr>
      <w:bookmarkStart w:id="0" w:name="_GoBack"/>
      <w:bookmarkEnd w:id="0"/>
    </w:p>
    <w:tbl>
      <w:tblPr>
        <w:tblW w:w="9709" w:type="dxa"/>
        <w:tblLayout w:type="fixed"/>
        <w:tblCellMar>
          <w:left w:w="70" w:type="dxa"/>
          <w:right w:w="70" w:type="dxa"/>
        </w:tblCellMar>
        <w:tblLook w:val="0000" w:firstRow="0" w:lastRow="0" w:firstColumn="0" w:lastColumn="0" w:noHBand="0" w:noVBand="0"/>
      </w:tblPr>
      <w:tblGrid>
        <w:gridCol w:w="9709"/>
      </w:tblGrid>
      <w:tr w:rsidR="00462563" w:rsidRPr="00855E9B" w:rsidTr="00AF53D3">
        <w:trPr>
          <w:cantSplit/>
        </w:trPr>
        <w:tc>
          <w:tcPr>
            <w:tcW w:w="9709" w:type="dxa"/>
          </w:tcPr>
          <w:p w:rsidR="00462563" w:rsidRPr="00855E9B" w:rsidRDefault="00462563">
            <w:pPr>
              <w:keepNext/>
              <w:spacing w:line="276" w:lineRule="auto"/>
              <w:jc w:val="center"/>
              <w:rPr>
                <w:rFonts w:asciiTheme="minorHAnsi" w:hAnsiTheme="minorHAnsi" w:cstheme="minorHAnsi"/>
                <w:color w:val="000000"/>
                <w:sz w:val="22"/>
                <w:szCs w:val="22"/>
              </w:rPr>
            </w:pPr>
            <w:r w:rsidRPr="00855E9B">
              <w:rPr>
                <w:rFonts w:asciiTheme="minorHAnsi" w:hAnsiTheme="minorHAnsi" w:cstheme="minorHAnsi"/>
                <w:color w:val="000000"/>
                <w:sz w:val="22"/>
                <w:szCs w:val="22"/>
              </w:rPr>
              <w:t>DLA</w:t>
            </w:r>
          </w:p>
        </w:tc>
      </w:tr>
      <w:tr w:rsidR="00462563" w:rsidRPr="00855E9B" w:rsidTr="00AF53D3">
        <w:trPr>
          <w:cantSplit/>
        </w:trPr>
        <w:tc>
          <w:tcPr>
            <w:tcW w:w="9709" w:type="dxa"/>
          </w:tcPr>
          <w:p w:rsidR="00462563" w:rsidRPr="00855E9B" w:rsidRDefault="00462563" w:rsidP="00F9200B">
            <w:pPr>
              <w:keepNext/>
              <w:spacing w:line="276" w:lineRule="auto"/>
              <w:jc w:val="center"/>
              <w:rPr>
                <w:rFonts w:asciiTheme="minorHAnsi" w:hAnsiTheme="minorHAnsi" w:cstheme="minorHAnsi"/>
                <w:color w:val="000000"/>
                <w:sz w:val="22"/>
                <w:szCs w:val="22"/>
              </w:rPr>
            </w:pPr>
            <w:r w:rsidRPr="00855E9B">
              <w:rPr>
                <w:rFonts w:asciiTheme="minorHAnsi" w:hAnsiTheme="minorHAnsi" w:cstheme="minorHAnsi"/>
                <w:color w:val="000000"/>
                <w:sz w:val="22"/>
                <w:szCs w:val="22"/>
              </w:rPr>
              <w:t>PRZETARGU</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NIEOGRANICZONEGO</w:t>
            </w:r>
          </w:p>
        </w:tc>
      </w:tr>
      <w:tr w:rsidR="00462563" w:rsidRPr="00855E9B" w:rsidTr="00AF53D3">
        <w:tc>
          <w:tcPr>
            <w:tcW w:w="9709" w:type="dxa"/>
          </w:tcPr>
          <w:p w:rsidR="00462563" w:rsidRPr="00855E9B" w:rsidRDefault="00462563" w:rsidP="00F9200B">
            <w:pPr>
              <w:keepNext/>
              <w:spacing w:line="276" w:lineRule="auto"/>
              <w:jc w:val="center"/>
              <w:rPr>
                <w:rFonts w:asciiTheme="minorHAnsi" w:hAnsiTheme="minorHAnsi" w:cstheme="minorHAnsi"/>
                <w:color w:val="000000"/>
                <w:sz w:val="22"/>
                <w:szCs w:val="22"/>
              </w:rPr>
            </w:pPr>
          </w:p>
          <w:p w:rsidR="00462563" w:rsidRPr="00855E9B" w:rsidRDefault="00462563" w:rsidP="00F9200B">
            <w:pPr>
              <w:keepNext/>
              <w:spacing w:line="276" w:lineRule="auto"/>
              <w:jc w:val="center"/>
              <w:rPr>
                <w:rFonts w:asciiTheme="minorHAnsi" w:hAnsiTheme="minorHAnsi" w:cstheme="minorHAnsi"/>
                <w:color w:val="000000"/>
                <w:sz w:val="22"/>
                <w:szCs w:val="22"/>
              </w:rPr>
            </w:pPr>
            <w:r w:rsidRPr="00855E9B">
              <w:rPr>
                <w:rFonts w:asciiTheme="minorHAnsi" w:hAnsiTheme="minorHAnsi" w:cstheme="minorHAnsi"/>
                <w:color w:val="000000"/>
                <w:sz w:val="22"/>
                <w:szCs w:val="22"/>
              </w:rPr>
              <w:t>prowadzonego</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zgodnie</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postanowieniami</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ustawy</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dnia</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29</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stycznia</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2004</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r.</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Prawo</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zamówień</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publicznych</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(tekst</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jednolity</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Dz.</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U.</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201</w:t>
            </w:r>
            <w:r w:rsidR="0099193B" w:rsidRPr="00855E9B">
              <w:rPr>
                <w:rFonts w:asciiTheme="minorHAnsi" w:hAnsiTheme="minorHAnsi" w:cstheme="minorHAnsi"/>
                <w:color w:val="000000"/>
                <w:sz w:val="22"/>
                <w:szCs w:val="22"/>
              </w:rPr>
              <w:t>9</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r.,</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poz.</w:t>
            </w:r>
            <w:r w:rsidR="00901F1F" w:rsidRPr="00855E9B">
              <w:rPr>
                <w:rFonts w:asciiTheme="minorHAnsi" w:hAnsiTheme="minorHAnsi" w:cstheme="minorHAnsi"/>
                <w:color w:val="000000"/>
                <w:sz w:val="22"/>
                <w:szCs w:val="22"/>
              </w:rPr>
              <w:t xml:space="preserve"> </w:t>
            </w:r>
            <w:r w:rsidR="006B5514" w:rsidRPr="00855E9B">
              <w:rPr>
                <w:rFonts w:asciiTheme="minorHAnsi" w:hAnsiTheme="minorHAnsi" w:cstheme="minorHAnsi"/>
                <w:color w:val="000000"/>
                <w:sz w:val="22"/>
                <w:szCs w:val="22"/>
              </w:rPr>
              <w:t>1</w:t>
            </w:r>
            <w:r w:rsidR="0099193B" w:rsidRPr="00855E9B">
              <w:rPr>
                <w:rFonts w:asciiTheme="minorHAnsi" w:hAnsiTheme="minorHAnsi" w:cstheme="minorHAnsi"/>
                <w:color w:val="000000"/>
                <w:sz w:val="22"/>
                <w:szCs w:val="22"/>
              </w:rPr>
              <w:t>843</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w:t>
            </w:r>
          </w:p>
        </w:tc>
      </w:tr>
      <w:tr w:rsidR="00462563" w:rsidRPr="00855E9B" w:rsidTr="00AF53D3">
        <w:trPr>
          <w:cantSplit/>
        </w:trPr>
        <w:tc>
          <w:tcPr>
            <w:tcW w:w="9709" w:type="dxa"/>
          </w:tcPr>
          <w:p w:rsidR="00462563" w:rsidRPr="00855E9B" w:rsidRDefault="00462563" w:rsidP="00F9200B">
            <w:pPr>
              <w:keepNext/>
              <w:autoSpaceDE w:val="0"/>
              <w:autoSpaceDN w:val="0"/>
              <w:adjustRightInd w:val="0"/>
              <w:spacing w:line="276" w:lineRule="auto"/>
              <w:jc w:val="center"/>
              <w:rPr>
                <w:rFonts w:asciiTheme="minorHAnsi" w:hAnsiTheme="minorHAnsi" w:cstheme="minorHAnsi"/>
                <w:b/>
                <w:sz w:val="22"/>
                <w:szCs w:val="22"/>
                <w:u w:val="single"/>
              </w:rPr>
            </w:pPr>
          </w:p>
          <w:p w:rsidR="00462563" w:rsidRPr="00855E9B" w:rsidRDefault="00462563" w:rsidP="00F9200B">
            <w:pPr>
              <w:keepNext/>
              <w:autoSpaceDE w:val="0"/>
              <w:autoSpaceDN w:val="0"/>
              <w:adjustRightInd w:val="0"/>
              <w:spacing w:line="276" w:lineRule="auto"/>
              <w:jc w:val="center"/>
              <w:rPr>
                <w:rFonts w:asciiTheme="minorHAnsi" w:hAnsiTheme="minorHAnsi" w:cstheme="minorHAnsi"/>
                <w:b/>
                <w:i/>
                <w:sz w:val="22"/>
                <w:szCs w:val="22"/>
              </w:rPr>
            </w:pPr>
            <w:r w:rsidRPr="00855E9B">
              <w:rPr>
                <w:rFonts w:asciiTheme="minorHAnsi" w:hAnsiTheme="minorHAnsi" w:cstheme="minorHAnsi"/>
                <w:b/>
                <w:i/>
                <w:sz w:val="22"/>
                <w:szCs w:val="22"/>
              </w:rPr>
              <w:t>pn.</w:t>
            </w:r>
            <w:r w:rsidR="00901F1F" w:rsidRPr="00855E9B">
              <w:rPr>
                <w:rFonts w:asciiTheme="minorHAnsi" w:hAnsiTheme="minorHAnsi" w:cstheme="minorHAnsi"/>
                <w:b/>
                <w:i/>
                <w:sz w:val="22"/>
                <w:szCs w:val="22"/>
              </w:rPr>
              <w:t xml:space="preserve"> </w:t>
            </w:r>
            <w:r w:rsidRPr="00855E9B">
              <w:rPr>
                <w:rFonts w:asciiTheme="minorHAnsi" w:hAnsiTheme="minorHAnsi" w:cstheme="minorHAnsi"/>
                <w:b/>
                <w:i/>
                <w:sz w:val="22"/>
                <w:szCs w:val="22"/>
              </w:rPr>
              <w:t>„</w:t>
            </w:r>
            <w:r w:rsidR="0008610B" w:rsidRPr="00855E9B">
              <w:rPr>
                <w:rFonts w:asciiTheme="minorHAnsi" w:hAnsiTheme="minorHAnsi" w:cstheme="minorHAnsi"/>
                <w:b/>
                <w:i/>
                <w:sz w:val="22"/>
                <w:szCs w:val="22"/>
              </w:rPr>
              <w:t>Zaprojektowanie</w:t>
            </w:r>
            <w:r w:rsidR="00901F1F" w:rsidRPr="00855E9B">
              <w:rPr>
                <w:rFonts w:asciiTheme="minorHAnsi" w:hAnsiTheme="minorHAnsi" w:cstheme="minorHAnsi"/>
                <w:b/>
                <w:i/>
                <w:sz w:val="22"/>
                <w:szCs w:val="22"/>
              </w:rPr>
              <w:t xml:space="preserve"> </w:t>
            </w:r>
            <w:r w:rsidR="0008610B" w:rsidRPr="00855E9B">
              <w:rPr>
                <w:rFonts w:asciiTheme="minorHAnsi" w:hAnsiTheme="minorHAnsi" w:cstheme="minorHAnsi"/>
                <w:b/>
                <w:i/>
                <w:sz w:val="22"/>
                <w:szCs w:val="22"/>
              </w:rPr>
              <w:t>i</w:t>
            </w:r>
            <w:r w:rsidR="00901F1F" w:rsidRPr="00855E9B">
              <w:rPr>
                <w:rFonts w:asciiTheme="minorHAnsi" w:hAnsiTheme="minorHAnsi" w:cstheme="minorHAnsi"/>
                <w:b/>
                <w:i/>
                <w:sz w:val="22"/>
                <w:szCs w:val="22"/>
              </w:rPr>
              <w:t xml:space="preserve"> </w:t>
            </w:r>
            <w:r w:rsidR="0008610B" w:rsidRPr="00855E9B">
              <w:rPr>
                <w:rFonts w:asciiTheme="minorHAnsi" w:hAnsiTheme="minorHAnsi" w:cstheme="minorHAnsi"/>
                <w:b/>
                <w:i/>
                <w:sz w:val="22"/>
                <w:szCs w:val="22"/>
              </w:rPr>
              <w:t>budowa</w:t>
            </w:r>
            <w:r w:rsidR="00901F1F" w:rsidRPr="00855E9B">
              <w:rPr>
                <w:rFonts w:asciiTheme="minorHAnsi" w:hAnsiTheme="minorHAnsi" w:cstheme="minorHAnsi"/>
                <w:b/>
                <w:i/>
                <w:sz w:val="22"/>
                <w:szCs w:val="22"/>
              </w:rPr>
              <w:t xml:space="preserve"> </w:t>
            </w:r>
            <w:r w:rsidR="00A12660" w:rsidRPr="00855E9B">
              <w:rPr>
                <w:rFonts w:asciiTheme="minorHAnsi" w:hAnsiTheme="minorHAnsi" w:cstheme="minorHAnsi"/>
                <w:b/>
                <w:i/>
                <w:sz w:val="22"/>
                <w:szCs w:val="22"/>
              </w:rPr>
              <w:t>instalacji fermentacji oraz wiaty i boksów magazynowych</w:t>
            </w:r>
            <w:r w:rsidR="00A12660" w:rsidRPr="00855E9B">
              <w:rPr>
                <w:rFonts w:asciiTheme="minorHAnsi" w:hAnsiTheme="minorHAnsi" w:cstheme="minorHAnsi"/>
                <w:b/>
                <w:i/>
                <w:sz w:val="22"/>
                <w:szCs w:val="22"/>
              </w:rPr>
              <w:br/>
            </w:r>
            <w:r w:rsidR="00DF59C6" w:rsidRPr="00855E9B">
              <w:rPr>
                <w:rFonts w:asciiTheme="minorHAnsi" w:hAnsiTheme="minorHAnsi" w:cstheme="minorHAnsi"/>
                <w:b/>
                <w:i/>
                <w:sz w:val="22"/>
                <w:szCs w:val="22"/>
              </w:rPr>
              <w:t xml:space="preserve"> </w:t>
            </w:r>
            <w:r w:rsidR="0008610B" w:rsidRPr="00855E9B">
              <w:rPr>
                <w:rFonts w:asciiTheme="minorHAnsi" w:hAnsiTheme="minorHAnsi" w:cstheme="minorHAnsi"/>
                <w:b/>
                <w:i/>
                <w:sz w:val="22"/>
                <w:szCs w:val="22"/>
              </w:rPr>
              <w:t>w</w:t>
            </w:r>
            <w:r w:rsidR="00901F1F" w:rsidRPr="00855E9B">
              <w:rPr>
                <w:rFonts w:asciiTheme="minorHAnsi" w:hAnsiTheme="minorHAnsi" w:cstheme="minorHAnsi"/>
                <w:b/>
                <w:i/>
                <w:sz w:val="22"/>
                <w:szCs w:val="22"/>
              </w:rPr>
              <w:t xml:space="preserve"> </w:t>
            </w:r>
            <w:r w:rsidR="0008610B" w:rsidRPr="00855E9B">
              <w:rPr>
                <w:rFonts w:asciiTheme="minorHAnsi" w:hAnsiTheme="minorHAnsi" w:cstheme="minorHAnsi"/>
                <w:b/>
                <w:i/>
                <w:sz w:val="22"/>
                <w:szCs w:val="22"/>
              </w:rPr>
              <w:t>ZUOK</w:t>
            </w:r>
            <w:r w:rsidR="00901F1F" w:rsidRPr="00855E9B">
              <w:rPr>
                <w:rFonts w:asciiTheme="minorHAnsi" w:hAnsiTheme="minorHAnsi" w:cstheme="minorHAnsi"/>
                <w:b/>
                <w:i/>
                <w:sz w:val="22"/>
                <w:szCs w:val="22"/>
              </w:rPr>
              <w:t xml:space="preserve"> </w:t>
            </w:r>
            <w:r w:rsidR="0008610B" w:rsidRPr="00855E9B">
              <w:rPr>
                <w:rFonts w:asciiTheme="minorHAnsi" w:hAnsiTheme="minorHAnsi" w:cstheme="minorHAnsi"/>
                <w:b/>
                <w:i/>
                <w:sz w:val="22"/>
                <w:szCs w:val="22"/>
              </w:rPr>
              <w:t>Orli</w:t>
            </w:r>
            <w:r w:rsidR="00901F1F" w:rsidRPr="00855E9B">
              <w:rPr>
                <w:rFonts w:asciiTheme="minorHAnsi" w:hAnsiTheme="minorHAnsi" w:cstheme="minorHAnsi"/>
                <w:b/>
                <w:i/>
                <w:sz w:val="22"/>
                <w:szCs w:val="22"/>
              </w:rPr>
              <w:t xml:space="preserve"> </w:t>
            </w:r>
            <w:r w:rsidR="0008610B" w:rsidRPr="00855E9B">
              <w:rPr>
                <w:rFonts w:asciiTheme="minorHAnsi" w:hAnsiTheme="minorHAnsi" w:cstheme="minorHAnsi"/>
                <w:b/>
                <w:i/>
                <w:sz w:val="22"/>
                <w:szCs w:val="22"/>
              </w:rPr>
              <w:t>Staw</w:t>
            </w:r>
            <w:r w:rsidR="00FF1994" w:rsidRPr="00855E9B">
              <w:rPr>
                <w:rFonts w:asciiTheme="minorHAnsi" w:hAnsiTheme="minorHAnsi" w:cstheme="minorHAnsi"/>
                <w:b/>
                <w:i/>
                <w:sz w:val="22"/>
                <w:szCs w:val="22"/>
              </w:rPr>
              <w:t>”</w:t>
            </w:r>
          </w:p>
          <w:p w:rsidR="00462563" w:rsidRPr="00855E9B" w:rsidRDefault="00462563">
            <w:pPr>
              <w:keepNext/>
              <w:spacing w:line="276" w:lineRule="auto"/>
              <w:jc w:val="center"/>
              <w:rPr>
                <w:rFonts w:asciiTheme="minorHAnsi" w:hAnsiTheme="minorHAnsi" w:cstheme="minorHAnsi"/>
                <w:b/>
                <w:i/>
                <w:color w:val="000000"/>
                <w:sz w:val="22"/>
                <w:szCs w:val="22"/>
              </w:rPr>
            </w:pPr>
          </w:p>
        </w:tc>
      </w:tr>
    </w:tbl>
    <w:p w:rsidR="00462563" w:rsidRPr="00855E9B" w:rsidRDefault="00462563" w:rsidP="00F9200B">
      <w:pPr>
        <w:keepNext/>
        <w:spacing w:line="276" w:lineRule="auto"/>
        <w:jc w:val="center"/>
        <w:rPr>
          <w:rFonts w:asciiTheme="minorHAnsi" w:hAnsiTheme="minorHAnsi" w:cstheme="minorHAnsi"/>
          <w:color w:val="000000"/>
          <w:sz w:val="22"/>
          <w:szCs w:val="22"/>
        </w:rPr>
      </w:pPr>
    </w:p>
    <w:p w:rsidR="00462563" w:rsidRPr="00855E9B" w:rsidRDefault="00462563" w:rsidP="00F9200B">
      <w:pPr>
        <w:keepNext/>
        <w:spacing w:line="276" w:lineRule="auto"/>
        <w:jc w:val="center"/>
        <w:rPr>
          <w:rFonts w:asciiTheme="minorHAnsi" w:hAnsiTheme="minorHAnsi" w:cstheme="minorHAnsi"/>
          <w:color w:val="000000"/>
          <w:sz w:val="22"/>
          <w:szCs w:val="22"/>
        </w:rPr>
      </w:pPr>
      <w:r w:rsidRPr="00855E9B">
        <w:rPr>
          <w:rFonts w:asciiTheme="minorHAnsi" w:hAnsiTheme="minorHAnsi" w:cstheme="minorHAnsi"/>
          <w:color w:val="000000"/>
          <w:sz w:val="22"/>
          <w:szCs w:val="22"/>
        </w:rPr>
        <w:t>Specyfikacja</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niniejsza</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zawiera: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1827"/>
        <w:gridCol w:w="6773"/>
      </w:tblGrid>
      <w:tr w:rsidR="00054DF0" w:rsidRPr="00855E9B" w:rsidTr="00012DE7">
        <w:trPr>
          <w:trHeight w:val="764"/>
        </w:trPr>
        <w:tc>
          <w:tcPr>
            <w:tcW w:w="331" w:type="pct"/>
            <w:tcBorders>
              <w:top w:val="single" w:sz="4" w:space="0" w:color="auto"/>
              <w:left w:val="single" w:sz="4" w:space="0" w:color="auto"/>
              <w:bottom w:val="single" w:sz="4" w:space="0" w:color="auto"/>
              <w:right w:val="single" w:sz="4" w:space="0" w:color="auto"/>
            </w:tcBorders>
            <w:vAlign w:val="center"/>
          </w:tcPr>
          <w:p w:rsidR="00054DF0" w:rsidRPr="00855E9B" w:rsidRDefault="00054DF0">
            <w:pPr>
              <w:keepNext/>
              <w:spacing w:line="276" w:lineRule="auto"/>
              <w:jc w:val="center"/>
              <w:rPr>
                <w:rFonts w:asciiTheme="minorHAnsi" w:hAnsiTheme="minorHAnsi" w:cstheme="minorHAnsi"/>
                <w:b/>
                <w:color w:val="000000"/>
                <w:sz w:val="22"/>
                <w:szCs w:val="22"/>
              </w:rPr>
            </w:pPr>
            <w:r w:rsidRPr="00855E9B">
              <w:rPr>
                <w:rFonts w:asciiTheme="minorHAnsi" w:hAnsiTheme="minorHAnsi" w:cstheme="minorHAnsi"/>
                <w:b/>
                <w:color w:val="000000"/>
                <w:sz w:val="22"/>
                <w:szCs w:val="22"/>
              </w:rPr>
              <w:t>Lp.</w:t>
            </w: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855E9B" w:rsidRDefault="00054DF0">
            <w:pPr>
              <w:keepNext/>
              <w:spacing w:line="276" w:lineRule="auto"/>
              <w:jc w:val="center"/>
              <w:rPr>
                <w:rFonts w:asciiTheme="minorHAnsi" w:hAnsiTheme="minorHAnsi" w:cstheme="minorHAnsi"/>
                <w:b/>
                <w:color w:val="000000"/>
                <w:sz w:val="22"/>
                <w:szCs w:val="22"/>
              </w:rPr>
            </w:pPr>
            <w:r w:rsidRPr="00855E9B">
              <w:rPr>
                <w:rFonts w:asciiTheme="minorHAnsi" w:hAnsiTheme="minorHAnsi" w:cstheme="minorHAnsi"/>
                <w:b/>
                <w:color w:val="000000"/>
                <w:sz w:val="22"/>
                <w:szCs w:val="22"/>
              </w:rPr>
              <w:t>Oznaczenie</w:t>
            </w:r>
            <w:r w:rsidR="00901F1F" w:rsidRPr="00855E9B">
              <w:rPr>
                <w:rFonts w:asciiTheme="minorHAnsi" w:hAnsiTheme="minorHAnsi" w:cstheme="minorHAnsi"/>
                <w:b/>
                <w:color w:val="000000"/>
                <w:sz w:val="22"/>
                <w:szCs w:val="22"/>
              </w:rPr>
              <w:t xml:space="preserve"> </w:t>
            </w:r>
            <w:r w:rsidRPr="00855E9B">
              <w:rPr>
                <w:rFonts w:asciiTheme="minorHAnsi" w:hAnsiTheme="minorHAnsi" w:cstheme="minorHAnsi"/>
                <w:b/>
                <w:color w:val="000000"/>
                <w:sz w:val="22"/>
                <w:szCs w:val="22"/>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855E9B" w:rsidRDefault="00054DF0">
            <w:pPr>
              <w:keepNext/>
              <w:spacing w:line="276" w:lineRule="auto"/>
              <w:jc w:val="center"/>
              <w:rPr>
                <w:rFonts w:asciiTheme="minorHAnsi" w:hAnsiTheme="minorHAnsi" w:cstheme="minorHAnsi"/>
                <w:b/>
                <w:color w:val="000000"/>
                <w:sz w:val="22"/>
                <w:szCs w:val="22"/>
              </w:rPr>
            </w:pPr>
            <w:r w:rsidRPr="00855E9B">
              <w:rPr>
                <w:rFonts w:asciiTheme="minorHAnsi" w:hAnsiTheme="minorHAnsi" w:cstheme="minorHAnsi"/>
                <w:b/>
                <w:color w:val="000000"/>
                <w:sz w:val="22"/>
                <w:szCs w:val="22"/>
              </w:rPr>
              <w:t>Nazwa</w:t>
            </w:r>
            <w:r w:rsidR="00901F1F" w:rsidRPr="00855E9B">
              <w:rPr>
                <w:rFonts w:asciiTheme="minorHAnsi" w:hAnsiTheme="minorHAnsi" w:cstheme="minorHAnsi"/>
                <w:b/>
                <w:color w:val="000000"/>
                <w:sz w:val="22"/>
                <w:szCs w:val="22"/>
              </w:rPr>
              <w:t xml:space="preserve"> </w:t>
            </w:r>
            <w:r w:rsidRPr="00855E9B">
              <w:rPr>
                <w:rFonts w:asciiTheme="minorHAnsi" w:hAnsiTheme="minorHAnsi" w:cstheme="minorHAnsi"/>
                <w:b/>
                <w:color w:val="000000"/>
                <w:sz w:val="22"/>
                <w:szCs w:val="22"/>
              </w:rPr>
              <w:t>części</w:t>
            </w:r>
          </w:p>
        </w:tc>
      </w:tr>
      <w:tr w:rsidR="00054DF0" w:rsidRPr="00855E9B" w:rsidTr="00012DE7">
        <w:trPr>
          <w:trHeight w:val="302"/>
        </w:trPr>
        <w:tc>
          <w:tcPr>
            <w:tcW w:w="331" w:type="pct"/>
            <w:tcBorders>
              <w:top w:val="single" w:sz="4" w:space="0" w:color="auto"/>
              <w:left w:val="single" w:sz="4" w:space="0" w:color="auto"/>
              <w:bottom w:val="single" w:sz="4" w:space="0" w:color="auto"/>
              <w:right w:val="single" w:sz="4" w:space="0" w:color="auto"/>
            </w:tcBorders>
            <w:vAlign w:val="center"/>
          </w:tcPr>
          <w:p w:rsidR="00054DF0" w:rsidRPr="00855E9B" w:rsidRDefault="00054DF0" w:rsidP="00F9200B">
            <w:pPr>
              <w:pStyle w:val="Stopka"/>
              <w:keepNext/>
              <w:numPr>
                <w:ilvl w:val="0"/>
                <w:numId w:val="1"/>
              </w:numPr>
              <w:tabs>
                <w:tab w:val="clear" w:pos="4536"/>
                <w:tab w:val="clear" w:pos="9072"/>
              </w:tabs>
              <w:spacing w:line="276" w:lineRule="auto"/>
              <w:jc w:val="center"/>
              <w:rPr>
                <w:rFonts w:asciiTheme="minorHAnsi" w:hAnsiTheme="minorHAnsi" w:cstheme="minorHAnsi"/>
                <w:b/>
                <w:color w:val="000000"/>
                <w:sz w:val="22"/>
                <w:szCs w:val="22"/>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855E9B" w:rsidRDefault="00054DF0" w:rsidP="00F9200B">
            <w:pPr>
              <w:keepNext/>
              <w:spacing w:line="276" w:lineRule="auto"/>
              <w:jc w:val="center"/>
              <w:rPr>
                <w:rFonts w:asciiTheme="minorHAnsi" w:hAnsiTheme="minorHAnsi" w:cstheme="minorHAnsi"/>
                <w:b/>
                <w:color w:val="000000"/>
                <w:sz w:val="22"/>
                <w:szCs w:val="22"/>
              </w:rPr>
            </w:pPr>
            <w:r w:rsidRPr="00855E9B">
              <w:rPr>
                <w:rFonts w:asciiTheme="minorHAnsi" w:hAnsiTheme="minorHAnsi" w:cstheme="minorHAnsi"/>
                <w:b/>
                <w:color w:val="000000"/>
                <w:sz w:val="22"/>
                <w:szCs w:val="22"/>
              </w:rPr>
              <w:t>Część</w:t>
            </w:r>
            <w:r w:rsidR="00901F1F" w:rsidRPr="00855E9B">
              <w:rPr>
                <w:rFonts w:asciiTheme="minorHAnsi" w:hAnsiTheme="minorHAnsi" w:cstheme="minorHAnsi"/>
                <w:b/>
                <w:color w:val="000000"/>
                <w:sz w:val="22"/>
                <w:szCs w:val="22"/>
              </w:rPr>
              <w:t xml:space="preserve"> </w:t>
            </w:r>
            <w:r w:rsidRPr="00855E9B">
              <w:rPr>
                <w:rFonts w:asciiTheme="minorHAnsi" w:hAnsiTheme="minorHAnsi" w:cstheme="minorHAnsi"/>
                <w:b/>
                <w:color w:val="000000"/>
                <w:sz w:val="22"/>
                <w:szCs w:val="22"/>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855E9B" w:rsidRDefault="00054DF0">
            <w:pPr>
              <w:keepNext/>
              <w:spacing w:line="276" w:lineRule="auto"/>
              <w:jc w:val="center"/>
              <w:rPr>
                <w:rFonts w:asciiTheme="minorHAnsi" w:hAnsiTheme="minorHAnsi" w:cstheme="minorHAnsi"/>
                <w:color w:val="000000"/>
                <w:sz w:val="22"/>
                <w:szCs w:val="22"/>
              </w:rPr>
            </w:pPr>
            <w:r w:rsidRPr="00855E9B">
              <w:rPr>
                <w:rFonts w:asciiTheme="minorHAnsi" w:hAnsiTheme="minorHAnsi" w:cstheme="minorHAnsi"/>
                <w:color w:val="000000"/>
                <w:sz w:val="22"/>
                <w:szCs w:val="22"/>
              </w:rPr>
              <w:t>Instrukcja</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dla</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Wykonawców</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(IDW)</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wraz</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załącznikami</w:t>
            </w:r>
          </w:p>
        </w:tc>
      </w:tr>
      <w:tr w:rsidR="00054DF0" w:rsidRPr="00855E9B" w:rsidTr="00012DE7">
        <w:trPr>
          <w:trHeight w:val="375"/>
        </w:trPr>
        <w:tc>
          <w:tcPr>
            <w:tcW w:w="331" w:type="pct"/>
            <w:tcBorders>
              <w:top w:val="single" w:sz="4" w:space="0" w:color="auto"/>
              <w:left w:val="single" w:sz="4" w:space="0" w:color="auto"/>
              <w:bottom w:val="single" w:sz="4" w:space="0" w:color="auto"/>
              <w:right w:val="single" w:sz="4" w:space="0" w:color="auto"/>
            </w:tcBorders>
            <w:vAlign w:val="center"/>
          </w:tcPr>
          <w:p w:rsidR="00054DF0" w:rsidRPr="00855E9B" w:rsidRDefault="00054DF0" w:rsidP="00F9200B">
            <w:pPr>
              <w:pStyle w:val="Stopka"/>
              <w:keepNext/>
              <w:numPr>
                <w:ilvl w:val="0"/>
                <w:numId w:val="1"/>
              </w:numPr>
              <w:tabs>
                <w:tab w:val="clear" w:pos="4536"/>
                <w:tab w:val="clear" w:pos="9072"/>
              </w:tabs>
              <w:spacing w:line="276" w:lineRule="auto"/>
              <w:jc w:val="center"/>
              <w:rPr>
                <w:rFonts w:asciiTheme="minorHAnsi" w:hAnsiTheme="minorHAnsi" w:cstheme="minorHAnsi"/>
                <w:b/>
                <w:color w:val="000000"/>
                <w:sz w:val="22"/>
                <w:szCs w:val="22"/>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855E9B" w:rsidRDefault="00054DF0" w:rsidP="00F9200B">
            <w:pPr>
              <w:keepNext/>
              <w:spacing w:line="276" w:lineRule="auto"/>
              <w:jc w:val="center"/>
              <w:rPr>
                <w:rFonts w:asciiTheme="minorHAnsi" w:hAnsiTheme="minorHAnsi" w:cstheme="minorHAnsi"/>
                <w:b/>
                <w:color w:val="000000"/>
                <w:sz w:val="22"/>
                <w:szCs w:val="22"/>
              </w:rPr>
            </w:pPr>
            <w:r w:rsidRPr="00855E9B">
              <w:rPr>
                <w:rFonts w:asciiTheme="minorHAnsi" w:hAnsiTheme="minorHAnsi" w:cstheme="minorHAnsi"/>
                <w:b/>
                <w:color w:val="000000"/>
                <w:sz w:val="22"/>
                <w:szCs w:val="22"/>
              </w:rPr>
              <w:t>Część</w:t>
            </w:r>
            <w:r w:rsidR="00901F1F" w:rsidRPr="00855E9B">
              <w:rPr>
                <w:rFonts w:asciiTheme="minorHAnsi" w:hAnsiTheme="minorHAnsi" w:cstheme="minorHAnsi"/>
                <w:b/>
                <w:color w:val="000000"/>
                <w:sz w:val="22"/>
                <w:szCs w:val="22"/>
              </w:rPr>
              <w:t xml:space="preserve"> </w:t>
            </w:r>
            <w:r w:rsidRPr="00855E9B">
              <w:rPr>
                <w:rFonts w:asciiTheme="minorHAnsi" w:hAnsiTheme="minorHAnsi" w:cstheme="minorHAnsi"/>
                <w:b/>
                <w:color w:val="000000"/>
                <w:sz w:val="22"/>
                <w:szCs w:val="22"/>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855E9B" w:rsidRDefault="00A172AA">
            <w:pPr>
              <w:keepNext/>
              <w:spacing w:line="276" w:lineRule="auto"/>
              <w:jc w:val="center"/>
              <w:rPr>
                <w:rFonts w:asciiTheme="minorHAnsi" w:hAnsiTheme="minorHAnsi" w:cstheme="minorHAnsi"/>
                <w:color w:val="000000"/>
                <w:sz w:val="22"/>
                <w:szCs w:val="22"/>
              </w:rPr>
            </w:pPr>
            <w:r w:rsidRPr="00855E9B">
              <w:rPr>
                <w:rFonts w:asciiTheme="minorHAnsi" w:hAnsiTheme="minorHAnsi" w:cstheme="minorHAnsi"/>
                <w:color w:val="000000"/>
                <w:sz w:val="22"/>
                <w:szCs w:val="22"/>
              </w:rPr>
              <w:t>Opis przedmiotu zamówienia (</w:t>
            </w:r>
            <w:r w:rsidR="00337E16" w:rsidRPr="00855E9B">
              <w:rPr>
                <w:rFonts w:asciiTheme="minorHAnsi" w:hAnsiTheme="minorHAnsi" w:cstheme="minorHAnsi"/>
                <w:color w:val="000000"/>
                <w:sz w:val="22"/>
                <w:szCs w:val="22"/>
              </w:rPr>
              <w:t>Program</w:t>
            </w:r>
            <w:r w:rsidR="00901F1F" w:rsidRPr="00855E9B">
              <w:rPr>
                <w:rFonts w:asciiTheme="minorHAnsi" w:hAnsiTheme="minorHAnsi" w:cstheme="minorHAnsi"/>
                <w:color w:val="000000"/>
                <w:sz w:val="22"/>
                <w:szCs w:val="22"/>
              </w:rPr>
              <w:t xml:space="preserve"> </w:t>
            </w:r>
            <w:r w:rsidR="00337E16" w:rsidRPr="00855E9B">
              <w:rPr>
                <w:rFonts w:asciiTheme="minorHAnsi" w:hAnsiTheme="minorHAnsi" w:cstheme="minorHAnsi"/>
                <w:color w:val="000000"/>
                <w:sz w:val="22"/>
                <w:szCs w:val="22"/>
              </w:rPr>
              <w:t>funkcjonalno-użytkowy</w:t>
            </w:r>
            <w:r w:rsidRPr="00855E9B">
              <w:rPr>
                <w:rFonts w:asciiTheme="minorHAnsi" w:hAnsiTheme="minorHAnsi" w:cstheme="minorHAnsi"/>
                <w:color w:val="000000"/>
                <w:sz w:val="22"/>
                <w:szCs w:val="22"/>
              </w:rPr>
              <w:t xml:space="preserve"> z załącznikami)</w:t>
            </w:r>
          </w:p>
        </w:tc>
      </w:tr>
      <w:tr w:rsidR="00054DF0" w:rsidRPr="00855E9B" w:rsidTr="00012DE7">
        <w:trPr>
          <w:trHeight w:val="389"/>
        </w:trPr>
        <w:tc>
          <w:tcPr>
            <w:tcW w:w="331" w:type="pct"/>
            <w:tcBorders>
              <w:top w:val="single" w:sz="4" w:space="0" w:color="auto"/>
              <w:left w:val="single" w:sz="4" w:space="0" w:color="auto"/>
              <w:bottom w:val="single" w:sz="4" w:space="0" w:color="auto"/>
              <w:right w:val="single" w:sz="4" w:space="0" w:color="auto"/>
            </w:tcBorders>
            <w:vAlign w:val="center"/>
          </w:tcPr>
          <w:p w:rsidR="00054DF0" w:rsidRPr="00855E9B" w:rsidRDefault="00054DF0" w:rsidP="00F9200B">
            <w:pPr>
              <w:keepNext/>
              <w:numPr>
                <w:ilvl w:val="0"/>
                <w:numId w:val="1"/>
              </w:numPr>
              <w:spacing w:line="276" w:lineRule="auto"/>
              <w:jc w:val="center"/>
              <w:rPr>
                <w:rFonts w:asciiTheme="minorHAnsi" w:hAnsiTheme="minorHAnsi" w:cstheme="minorHAnsi"/>
                <w:b/>
                <w:color w:val="000000"/>
                <w:sz w:val="22"/>
                <w:szCs w:val="22"/>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855E9B" w:rsidRDefault="00054DF0" w:rsidP="00F9200B">
            <w:pPr>
              <w:keepNext/>
              <w:spacing w:line="276" w:lineRule="auto"/>
              <w:jc w:val="center"/>
              <w:rPr>
                <w:rFonts w:asciiTheme="minorHAnsi" w:hAnsiTheme="minorHAnsi" w:cstheme="minorHAnsi"/>
                <w:b/>
                <w:color w:val="000000"/>
                <w:sz w:val="22"/>
                <w:szCs w:val="22"/>
              </w:rPr>
            </w:pPr>
            <w:r w:rsidRPr="00855E9B">
              <w:rPr>
                <w:rFonts w:asciiTheme="minorHAnsi" w:hAnsiTheme="minorHAnsi" w:cstheme="minorHAnsi"/>
                <w:b/>
                <w:color w:val="000000"/>
                <w:sz w:val="22"/>
                <w:szCs w:val="22"/>
              </w:rPr>
              <w:t>Część</w:t>
            </w:r>
            <w:r w:rsidR="00901F1F" w:rsidRPr="00855E9B">
              <w:rPr>
                <w:rFonts w:asciiTheme="minorHAnsi" w:hAnsiTheme="minorHAnsi" w:cstheme="minorHAnsi"/>
                <w:b/>
                <w:color w:val="000000"/>
                <w:sz w:val="22"/>
                <w:szCs w:val="22"/>
              </w:rPr>
              <w:t xml:space="preserve"> </w:t>
            </w:r>
            <w:r w:rsidRPr="00855E9B">
              <w:rPr>
                <w:rFonts w:asciiTheme="minorHAnsi" w:hAnsiTheme="minorHAnsi" w:cstheme="minorHAnsi"/>
                <w:b/>
                <w:color w:val="000000"/>
                <w:sz w:val="22"/>
                <w:szCs w:val="22"/>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855E9B" w:rsidRDefault="00D64C53">
            <w:pPr>
              <w:keepNext/>
              <w:spacing w:line="276" w:lineRule="auto"/>
              <w:jc w:val="center"/>
              <w:rPr>
                <w:rFonts w:asciiTheme="minorHAnsi" w:hAnsiTheme="minorHAnsi" w:cstheme="minorHAnsi"/>
                <w:color w:val="000000"/>
                <w:sz w:val="22"/>
                <w:szCs w:val="22"/>
              </w:rPr>
            </w:pPr>
            <w:r w:rsidRPr="00855E9B">
              <w:rPr>
                <w:rFonts w:asciiTheme="minorHAnsi" w:hAnsiTheme="minorHAnsi" w:cstheme="minorHAnsi"/>
                <w:iCs/>
                <w:sz w:val="22"/>
                <w:szCs w:val="22"/>
                <w:lang w:eastAsia="x-none"/>
              </w:rPr>
              <w:t>Wzór</w:t>
            </w:r>
            <w:r w:rsidR="008B50DD" w:rsidRPr="00855E9B">
              <w:rPr>
                <w:rFonts w:asciiTheme="minorHAnsi" w:hAnsiTheme="minorHAnsi" w:cstheme="minorHAnsi"/>
                <w:iCs/>
                <w:sz w:val="22"/>
                <w:szCs w:val="22"/>
                <w:lang w:eastAsia="x-none"/>
              </w:rPr>
              <w:t xml:space="preserve"> Umowy wraz z </w:t>
            </w:r>
            <w:r w:rsidRPr="00855E9B">
              <w:rPr>
                <w:rFonts w:asciiTheme="minorHAnsi" w:hAnsiTheme="minorHAnsi" w:cstheme="minorHAnsi"/>
                <w:iCs/>
                <w:sz w:val="22"/>
                <w:szCs w:val="22"/>
                <w:lang w:eastAsia="x-none"/>
              </w:rPr>
              <w:t>Warunk</w:t>
            </w:r>
            <w:r w:rsidR="008B50DD" w:rsidRPr="00855E9B">
              <w:rPr>
                <w:rFonts w:asciiTheme="minorHAnsi" w:hAnsiTheme="minorHAnsi" w:cstheme="minorHAnsi"/>
                <w:iCs/>
                <w:sz w:val="22"/>
                <w:szCs w:val="22"/>
                <w:lang w:eastAsia="x-none"/>
              </w:rPr>
              <w:t>ami</w:t>
            </w:r>
            <w:r w:rsidRPr="00855E9B">
              <w:rPr>
                <w:rFonts w:asciiTheme="minorHAnsi" w:hAnsiTheme="minorHAnsi" w:cstheme="minorHAnsi"/>
                <w:iCs/>
                <w:sz w:val="22"/>
                <w:szCs w:val="22"/>
                <w:lang w:eastAsia="x-none"/>
              </w:rPr>
              <w:t xml:space="preserve"> Kontraktow</w:t>
            </w:r>
            <w:r w:rsidR="008B50DD" w:rsidRPr="00855E9B">
              <w:rPr>
                <w:rFonts w:asciiTheme="minorHAnsi" w:hAnsiTheme="minorHAnsi" w:cstheme="minorHAnsi"/>
                <w:iCs/>
                <w:sz w:val="22"/>
                <w:szCs w:val="22"/>
                <w:lang w:eastAsia="x-none"/>
              </w:rPr>
              <w:t>ymi</w:t>
            </w:r>
            <w:r w:rsidRPr="00855E9B">
              <w:rPr>
                <w:rFonts w:asciiTheme="minorHAnsi" w:hAnsiTheme="minorHAnsi" w:cstheme="minorHAnsi"/>
                <w:iCs/>
                <w:sz w:val="22"/>
                <w:szCs w:val="22"/>
                <w:lang w:eastAsia="x-none"/>
              </w:rPr>
              <w:t xml:space="preserve"> FIDIC</w:t>
            </w:r>
          </w:p>
        </w:tc>
      </w:tr>
    </w:tbl>
    <w:p w:rsidR="00462563" w:rsidRPr="00855E9B" w:rsidRDefault="00462563" w:rsidP="00F9200B">
      <w:pPr>
        <w:pStyle w:val="Tekstpodstawowy"/>
        <w:keepNext/>
        <w:spacing w:line="276" w:lineRule="auto"/>
        <w:jc w:val="center"/>
        <w:rPr>
          <w:rFonts w:asciiTheme="minorHAnsi" w:hAnsiTheme="minorHAnsi" w:cstheme="minorHAnsi"/>
          <w:i w:val="0"/>
          <w:iCs w:val="0"/>
          <w:color w:val="000000"/>
          <w:sz w:val="22"/>
          <w:szCs w:val="22"/>
        </w:rPr>
      </w:pPr>
    </w:p>
    <w:p w:rsidR="00CA72E1" w:rsidRPr="00855E9B" w:rsidRDefault="00CA72E1" w:rsidP="00F9200B">
      <w:pPr>
        <w:pStyle w:val="Tekstpodstawowy"/>
        <w:keepNext/>
        <w:spacing w:line="276" w:lineRule="auto"/>
        <w:jc w:val="center"/>
        <w:rPr>
          <w:rFonts w:asciiTheme="minorHAnsi" w:hAnsiTheme="minorHAnsi" w:cstheme="minorHAnsi"/>
          <w:b w:val="0"/>
          <w:i w:val="0"/>
          <w:iCs w:val="0"/>
          <w:color w:val="000000"/>
          <w:sz w:val="22"/>
          <w:szCs w:val="22"/>
        </w:rPr>
      </w:pPr>
    </w:p>
    <w:p w:rsidR="00CA72E1" w:rsidRPr="00855E9B" w:rsidRDefault="00CA72E1">
      <w:pPr>
        <w:pStyle w:val="Tekstpodstawowy"/>
        <w:keepNext/>
        <w:spacing w:line="276" w:lineRule="auto"/>
        <w:jc w:val="center"/>
        <w:rPr>
          <w:rFonts w:asciiTheme="minorHAnsi" w:hAnsiTheme="minorHAnsi" w:cstheme="minorHAnsi"/>
          <w:b w:val="0"/>
          <w:i w:val="0"/>
          <w:iCs w:val="0"/>
          <w:color w:val="000000"/>
          <w:sz w:val="22"/>
          <w:szCs w:val="22"/>
        </w:rPr>
      </w:pPr>
    </w:p>
    <w:p w:rsidR="00462563" w:rsidRPr="00855E9B" w:rsidRDefault="00462563">
      <w:pPr>
        <w:pStyle w:val="Tekstpodstawowy"/>
        <w:keepNext/>
        <w:spacing w:line="276" w:lineRule="auto"/>
        <w:jc w:val="center"/>
        <w:rPr>
          <w:rFonts w:asciiTheme="minorHAnsi" w:hAnsiTheme="minorHAnsi" w:cstheme="minorHAnsi"/>
          <w:b w:val="0"/>
          <w:i w:val="0"/>
          <w:iCs w:val="0"/>
          <w:color w:val="000000"/>
          <w:sz w:val="22"/>
          <w:szCs w:val="22"/>
        </w:rPr>
      </w:pPr>
      <w:r w:rsidRPr="00855E9B">
        <w:rPr>
          <w:rFonts w:asciiTheme="minorHAnsi" w:hAnsiTheme="minorHAnsi" w:cstheme="minorHAnsi"/>
          <w:b w:val="0"/>
          <w:i w:val="0"/>
          <w:iCs w:val="0"/>
          <w:color w:val="000000"/>
          <w:sz w:val="22"/>
          <w:szCs w:val="22"/>
        </w:rPr>
        <w:t>Zatwierdził</w:t>
      </w:r>
    </w:p>
    <w:p w:rsidR="00462563" w:rsidRPr="00855E9B" w:rsidRDefault="00462563">
      <w:pPr>
        <w:keepNext/>
        <w:spacing w:line="276" w:lineRule="auto"/>
        <w:jc w:val="center"/>
        <w:rPr>
          <w:rFonts w:asciiTheme="minorHAnsi" w:hAnsiTheme="minorHAnsi" w:cstheme="minorHAnsi"/>
          <w:sz w:val="22"/>
          <w:szCs w:val="22"/>
        </w:rPr>
      </w:pPr>
      <w:r w:rsidRPr="00855E9B">
        <w:rPr>
          <w:rFonts w:asciiTheme="minorHAnsi" w:hAnsiTheme="minorHAnsi" w:cstheme="minorHAnsi"/>
          <w:sz w:val="22"/>
          <w:szCs w:val="22"/>
        </w:rPr>
        <w:t>PRZEWODNICZĄCY</w:t>
      </w:r>
    </w:p>
    <w:p w:rsidR="00462563" w:rsidRPr="00855E9B" w:rsidRDefault="00462563">
      <w:pPr>
        <w:keepNext/>
        <w:spacing w:line="276" w:lineRule="auto"/>
        <w:jc w:val="center"/>
        <w:rPr>
          <w:rFonts w:asciiTheme="minorHAnsi" w:eastAsia="Calibri" w:hAnsiTheme="minorHAnsi" w:cstheme="minorHAnsi"/>
          <w:sz w:val="22"/>
          <w:szCs w:val="22"/>
        </w:rPr>
      </w:pPr>
      <w:r w:rsidRPr="00855E9B">
        <w:rPr>
          <w:rFonts w:asciiTheme="minorHAnsi" w:hAnsiTheme="minorHAnsi" w:cstheme="minorHAnsi"/>
          <w:sz w:val="22"/>
          <w:szCs w:val="22"/>
        </w:rPr>
        <w:t>Zarządu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Związku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Komunalnego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Gmin</w:t>
      </w:r>
    </w:p>
    <w:p w:rsidR="00462563" w:rsidRPr="00855E9B" w:rsidRDefault="00462563">
      <w:pPr>
        <w:keepNext/>
        <w:spacing w:line="276" w:lineRule="auto"/>
        <w:jc w:val="center"/>
        <w:rPr>
          <w:rFonts w:asciiTheme="minorHAnsi" w:hAnsiTheme="minorHAnsi" w:cstheme="minorHAnsi"/>
          <w:sz w:val="22"/>
          <w:szCs w:val="22"/>
        </w:rPr>
      </w:pPr>
      <w:r w:rsidRPr="00855E9B">
        <w:rPr>
          <w:rFonts w:asciiTheme="minorHAnsi" w:eastAsia="Calibri" w:hAnsiTheme="minorHAnsi" w:cstheme="minorHAnsi"/>
          <w:sz w:val="22"/>
          <w:szCs w:val="22"/>
        </w:rPr>
        <w:t>„</w:t>
      </w:r>
      <w:r w:rsidRPr="00855E9B">
        <w:rPr>
          <w:rFonts w:asciiTheme="minorHAnsi" w:hAnsiTheme="minorHAnsi" w:cstheme="minorHAnsi"/>
          <w:sz w:val="22"/>
          <w:szCs w:val="22"/>
        </w:rPr>
        <w:t>Czyste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Miasto,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Czysta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Gmina”</w:t>
      </w:r>
    </w:p>
    <w:p w:rsidR="00CA72E1" w:rsidRPr="00855E9B" w:rsidRDefault="00CA72E1">
      <w:pPr>
        <w:keepNext/>
        <w:spacing w:line="276" w:lineRule="auto"/>
        <w:jc w:val="center"/>
        <w:rPr>
          <w:rFonts w:asciiTheme="minorHAnsi" w:hAnsiTheme="minorHAnsi" w:cstheme="minorHAnsi"/>
          <w:sz w:val="22"/>
          <w:szCs w:val="22"/>
        </w:rPr>
      </w:pPr>
      <w:r w:rsidRPr="00855E9B">
        <w:rPr>
          <w:rFonts w:asciiTheme="minorHAnsi" w:hAnsiTheme="minorHAnsi" w:cstheme="minorHAnsi"/>
          <w:sz w:val="22"/>
          <w:szCs w:val="22"/>
        </w:rPr>
        <w:t>(-)</w:t>
      </w:r>
    </w:p>
    <w:p w:rsidR="00CA72E1" w:rsidRPr="00855E9B" w:rsidRDefault="00C56C39">
      <w:pPr>
        <w:keepNext/>
        <w:spacing w:line="276" w:lineRule="auto"/>
        <w:jc w:val="center"/>
        <w:rPr>
          <w:rFonts w:asciiTheme="minorHAnsi" w:hAnsiTheme="minorHAnsi" w:cstheme="minorHAnsi"/>
          <w:sz w:val="22"/>
          <w:szCs w:val="22"/>
        </w:rPr>
      </w:pPr>
      <w:r w:rsidRPr="00855E9B">
        <w:rPr>
          <w:rFonts w:asciiTheme="minorHAnsi" w:hAnsiTheme="minorHAnsi" w:cstheme="minorHAnsi"/>
          <w:sz w:val="22"/>
          <w:szCs w:val="22"/>
        </w:rPr>
        <w:t>Janusz Pęcherz</w:t>
      </w:r>
    </w:p>
    <w:p w:rsidR="00462563" w:rsidRPr="00855E9B" w:rsidRDefault="00462563">
      <w:pPr>
        <w:keepNext/>
        <w:spacing w:line="276" w:lineRule="auto"/>
        <w:jc w:val="center"/>
        <w:rPr>
          <w:rFonts w:asciiTheme="minorHAnsi" w:hAnsiTheme="minorHAnsi" w:cstheme="minorHAnsi"/>
          <w:color w:val="000000"/>
          <w:sz w:val="22"/>
          <w:szCs w:val="22"/>
        </w:rPr>
      </w:pPr>
    </w:p>
    <w:p w:rsidR="00462563" w:rsidRPr="00855E9B" w:rsidRDefault="00462563">
      <w:pPr>
        <w:keepNext/>
        <w:spacing w:line="276" w:lineRule="auto"/>
        <w:jc w:val="center"/>
        <w:rPr>
          <w:rFonts w:asciiTheme="minorHAnsi" w:hAnsiTheme="minorHAnsi" w:cstheme="minorHAnsi"/>
          <w:color w:val="000000"/>
          <w:sz w:val="22"/>
          <w:szCs w:val="22"/>
        </w:rPr>
      </w:pPr>
    </w:p>
    <w:p w:rsidR="00155616" w:rsidRPr="00855E9B" w:rsidRDefault="00155616">
      <w:pPr>
        <w:keepNext/>
        <w:spacing w:line="276" w:lineRule="auto"/>
        <w:jc w:val="center"/>
        <w:rPr>
          <w:rFonts w:asciiTheme="minorHAnsi" w:hAnsiTheme="minorHAnsi" w:cstheme="minorHAnsi"/>
          <w:color w:val="000000"/>
          <w:sz w:val="22"/>
          <w:szCs w:val="22"/>
        </w:rPr>
      </w:pPr>
    </w:p>
    <w:p w:rsidR="00155616" w:rsidRPr="00855E9B" w:rsidRDefault="00155616">
      <w:pPr>
        <w:keepNext/>
        <w:spacing w:line="276" w:lineRule="auto"/>
        <w:jc w:val="center"/>
        <w:rPr>
          <w:rFonts w:asciiTheme="minorHAnsi" w:hAnsiTheme="minorHAnsi" w:cstheme="minorHAnsi"/>
          <w:color w:val="000000"/>
          <w:sz w:val="22"/>
          <w:szCs w:val="22"/>
        </w:rPr>
      </w:pPr>
    </w:p>
    <w:p w:rsidR="00155616" w:rsidRPr="00855E9B" w:rsidRDefault="00155616">
      <w:pPr>
        <w:keepNext/>
        <w:spacing w:line="276" w:lineRule="auto"/>
        <w:jc w:val="center"/>
        <w:rPr>
          <w:rFonts w:asciiTheme="minorHAnsi" w:hAnsiTheme="minorHAnsi" w:cstheme="minorHAnsi"/>
          <w:color w:val="000000"/>
          <w:sz w:val="22"/>
          <w:szCs w:val="22"/>
        </w:rPr>
      </w:pPr>
    </w:p>
    <w:p w:rsidR="00155616" w:rsidRPr="00855E9B" w:rsidRDefault="00155616">
      <w:pPr>
        <w:keepNext/>
        <w:spacing w:line="276" w:lineRule="auto"/>
        <w:jc w:val="center"/>
        <w:rPr>
          <w:rFonts w:asciiTheme="minorHAnsi" w:hAnsiTheme="minorHAnsi" w:cstheme="minorHAnsi"/>
          <w:color w:val="000000"/>
          <w:sz w:val="22"/>
          <w:szCs w:val="22"/>
        </w:rPr>
      </w:pPr>
    </w:p>
    <w:p w:rsidR="00462563" w:rsidRPr="00855E9B" w:rsidRDefault="00462563">
      <w:pPr>
        <w:keepNext/>
        <w:spacing w:line="276" w:lineRule="auto"/>
        <w:jc w:val="center"/>
        <w:rPr>
          <w:rFonts w:asciiTheme="minorHAnsi" w:hAnsiTheme="minorHAnsi" w:cstheme="minorHAnsi"/>
          <w:color w:val="000000"/>
          <w:sz w:val="22"/>
          <w:szCs w:val="22"/>
        </w:rPr>
      </w:pPr>
      <w:r w:rsidRPr="00855E9B">
        <w:rPr>
          <w:rFonts w:asciiTheme="minorHAnsi" w:hAnsiTheme="minorHAnsi" w:cstheme="minorHAnsi"/>
          <w:color w:val="000000"/>
          <w:sz w:val="22"/>
          <w:szCs w:val="22"/>
        </w:rPr>
        <w:t>Orli</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Staw,</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dnia</w:t>
      </w:r>
      <w:r w:rsidR="00901F1F" w:rsidRPr="00855E9B">
        <w:rPr>
          <w:rFonts w:asciiTheme="minorHAnsi" w:hAnsiTheme="minorHAnsi" w:cstheme="minorHAnsi"/>
          <w:color w:val="000000"/>
          <w:sz w:val="22"/>
          <w:szCs w:val="22"/>
        </w:rPr>
        <w:t xml:space="preserve"> </w:t>
      </w:r>
      <w:r w:rsidR="00503380">
        <w:rPr>
          <w:rFonts w:asciiTheme="minorHAnsi" w:hAnsiTheme="minorHAnsi" w:cstheme="minorHAnsi"/>
          <w:color w:val="000000"/>
          <w:sz w:val="22"/>
          <w:szCs w:val="22"/>
        </w:rPr>
        <w:t>17</w:t>
      </w:r>
      <w:r w:rsidR="007B15B1">
        <w:rPr>
          <w:rFonts w:asciiTheme="minorHAnsi" w:hAnsiTheme="minorHAnsi" w:cstheme="minorHAnsi"/>
          <w:color w:val="000000"/>
          <w:sz w:val="22"/>
          <w:szCs w:val="22"/>
        </w:rPr>
        <w:t xml:space="preserve"> października 2019</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roku</w:t>
      </w:r>
    </w:p>
    <w:p w:rsidR="00462563" w:rsidRPr="00855E9B" w:rsidRDefault="00462563">
      <w:pPr>
        <w:keepNext/>
        <w:spacing w:line="276" w:lineRule="auto"/>
        <w:jc w:val="center"/>
        <w:rPr>
          <w:rFonts w:asciiTheme="minorHAnsi" w:hAnsiTheme="minorHAnsi" w:cstheme="minorHAnsi"/>
          <w:color w:val="000000"/>
          <w:sz w:val="22"/>
          <w:szCs w:val="22"/>
        </w:rPr>
      </w:pPr>
    </w:p>
    <w:p w:rsidR="005573C1" w:rsidRPr="00855E9B" w:rsidRDefault="005573C1">
      <w:pPr>
        <w:keepNext/>
        <w:spacing w:line="276" w:lineRule="auto"/>
        <w:jc w:val="both"/>
        <w:rPr>
          <w:rFonts w:asciiTheme="minorHAnsi" w:hAnsiTheme="minorHAnsi" w:cstheme="minorHAnsi"/>
          <w:b/>
          <w:sz w:val="22"/>
          <w:szCs w:val="22"/>
        </w:rPr>
        <w:sectPr w:rsidR="005573C1" w:rsidRPr="00855E9B" w:rsidSect="00A12660">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360" w:footer="709" w:gutter="0"/>
          <w:cols w:space="708"/>
          <w:titlePg/>
          <w:docGrid w:linePitch="360"/>
        </w:sectPr>
      </w:pPr>
    </w:p>
    <w:p w:rsidR="00462563" w:rsidRPr="00855E9B" w:rsidRDefault="00462563">
      <w:pPr>
        <w:keepNext/>
        <w:spacing w:line="276" w:lineRule="auto"/>
        <w:jc w:val="center"/>
        <w:rPr>
          <w:rFonts w:asciiTheme="minorHAnsi" w:eastAsia="Calibri" w:hAnsiTheme="minorHAnsi" w:cstheme="minorHAnsi"/>
          <w:b/>
          <w:sz w:val="22"/>
          <w:szCs w:val="22"/>
        </w:rPr>
      </w:pPr>
      <w:bookmarkStart w:id="1" w:name="_Toc172516563"/>
      <w:bookmarkStart w:id="2" w:name="_Toc448221630"/>
      <w:r w:rsidRPr="00855E9B">
        <w:rPr>
          <w:rFonts w:asciiTheme="minorHAnsi" w:eastAsia="Calibri" w:hAnsiTheme="minorHAnsi" w:cstheme="minorHAnsi"/>
          <w:b/>
          <w:sz w:val="22"/>
          <w:szCs w:val="22"/>
        </w:rPr>
        <w:lastRenderedPageBreak/>
        <w:t>CZĘŚĆ</w:t>
      </w:r>
      <w:r w:rsidR="00901F1F" w:rsidRPr="00855E9B">
        <w:rPr>
          <w:rFonts w:asciiTheme="minorHAnsi" w:eastAsia="Calibri" w:hAnsiTheme="minorHAnsi" w:cstheme="minorHAnsi"/>
          <w:b/>
          <w:sz w:val="22"/>
          <w:szCs w:val="22"/>
        </w:rPr>
        <w:t xml:space="preserve"> </w:t>
      </w:r>
      <w:r w:rsidRPr="00855E9B">
        <w:rPr>
          <w:rFonts w:asciiTheme="minorHAnsi" w:eastAsia="Calibri" w:hAnsiTheme="minorHAnsi" w:cstheme="minorHAnsi"/>
          <w:b/>
          <w:sz w:val="22"/>
          <w:szCs w:val="22"/>
        </w:rPr>
        <w:t>I</w:t>
      </w:r>
    </w:p>
    <w:p w:rsidR="008F7A04" w:rsidRPr="00855E9B" w:rsidRDefault="008F7A04">
      <w:pPr>
        <w:keepNext/>
        <w:spacing w:line="276" w:lineRule="auto"/>
        <w:jc w:val="center"/>
        <w:rPr>
          <w:rFonts w:asciiTheme="minorHAnsi" w:eastAsia="Calibri" w:hAnsiTheme="minorHAnsi" w:cstheme="minorHAnsi"/>
          <w:b/>
          <w:sz w:val="22"/>
          <w:szCs w:val="22"/>
        </w:rPr>
      </w:pPr>
    </w:p>
    <w:p w:rsidR="008F7A04" w:rsidRPr="00855E9B" w:rsidRDefault="008F7A04">
      <w:pPr>
        <w:keepNext/>
        <w:spacing w:line="276" w:lineRule="auto"/>
        <w:jc w:val="center"/>
        <w:rPr>
          <w:rFonts w:asciiTheme="minorHAnsi" w:eastAsia="Calibri" w:hAnsiTheme="minorHAnsi" w:cstheme="minorHAnsi"/>
          <w:b/>
          <w:sz w:val="22"/>
          <w:szCs w:val="22"/>
        </w:rPr>
      </w:pPr>
      <w:r w:rsidRPr="00855E9B">
        <w:rPr>
          <w:rFonts w:asciiTheme="minorHAnsi" w:eastAsia="Calibri" w:hAnsiTheme="minorHAnsi" w:cstheme="minorHAnsi"/>
          <w:b/>
          <w:sz w:val="22"/>
          <w:szCs w:val="22"/>
        </w:rPr>
        <w:t>INSTRUKCJA</w:t>
      </w:r>
      <w:r w:rsidR="00901F1F" w:rsidRPr="00855E9B">
        <w:rPr>
          <w:rFonts w:asciiTheme="minorHAnsi" w:eastAsia="Calibri" w:hAnsiTheme="minorHAnsi" w:cstheme="minorHAnsi"/>
          <w:b/>
          <w:sz w:val="22"/>
          <w:szCs w:val="22"/>
        </w:rPr>
        <w:t xml:space="preserve"> </w:t>
      </w:r>
      <w:r w:rsidRPr="00855E9B">
        <w:rPr>
          <w:rFonts w:asciiTheme="minorHAnsi" w:eastAsia="Calibri" w:hAnsiTheme="minorHAnsi" w:cstheme="minorHAnsi"/>
          <w:b/>
          <w:sz w:val="22"/>
          <w:szCs w:val="22"/>
        </w:rPr>
        <w:t>DLA</w:t>
      </w:r>
      <w:r w:rsidR="00901F1F" w:rsidRPr="00855E9B">
        <w:rPr>
          <w:rFonts w:asciiTheme="minorHAnsi" w:eastAsia="Calibri" w:hAnsiTheme="minorHAnsi" w:cstheme="minorHAnsi"/>
          <w:b/>
          <w:sz w:val="22"/>
          <w:szCs w:val="22"/>
        </w:rPr>
        <w:t xml:space="preserve"> </w:t>
      </w:r>
      <w:r w:rsidRPr="00855E9B">
        <w:rPr>
          <w:rFonts w:asciiTheme="minorHAnsi" w:eastAsia="Calibri" w:hAnsiTheme="minorHAnsi" w:cstheme="minorHAnsi"/>
          <w:b/>
          <w:sz w:val="22"/>
          <w:szCs w:val="22"/>
        </w:rPr>
        <w:t>WYKONAWCÓW</w:t>
      </w:r>
    </w:p>
    <w:p w:rsidR="008F7A04" w:rsidRPr="00855E9B" w:rsidRDefault="008F7A04">
      <w:pPr>
        <w:keepNext/>
        <w:spacing w:line="276" w:lineRule="auto"/>
        <w:jc w:val="both"/>
        <w:rPr>
          <w:rFonts w:asciiTheme="minorHAnsi" w:eastAsia="Calibri" w:hAnsiTheme="minorHAnsi" w:cstheme="minorHAnsi"/>
          <w:b/>
          <w:sz w:val="22"/>
          <w:szCs w:val="22"/>
        </w:rPr>
      </w:pPr>
    </w:p>
    <w:p w:rsidR="00462563" w:rsidRPr="00855E9B" w:rsidRDefault="00462563">
      <w:pPr>
        <w:pStyle w:val="Nowy2"/>
        <w:spacing w:after="0" w:line="276" w:lineRule="auto"/>
        <w:ind w:left="357" w:hanging="357"/>
        <w:rPr>
          <w:rFonts w:asciiTheme="minorHAnsi" w:hAnsiTheme="minorHAnsi" w:cstheme="minorHAnsi"/>
          <w:bCs/>
          <w:sz w:val="22"/>
          <w:szCs w:val="22"/>
          <w:lang w:val="pl-PL"/>
        </w:rPr>
      </w:pPr>
      <w:r w:rsidRPr="00855E9B">
        <w:rPr>
          <w:rFonts w:asciiTheme="minorHAnsi" w:hAnsiTheme="minorHAnsi" w:cstheme="minorHAnsi"/>
          <w:sz w:val="22"/>
          <w:szCs w:val="22"/>
          <w:lang w:val="pl-PL"/>
        </w:rPr>
        <w:t>Nazwa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(firma)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adres</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Zamawiającego</w:t>
      </w:r>
      <w:bookmarkEnd w:id="1"/>
      <w:bookmarkEnd w:id="2"/>
    </w:p>
    <w:p w:rsidR="00462563" w:rsidRPr="00855E9B" w:rsidRDefault="00462563">
      <w:pPr>
        <w:keepNext/>
        <w:spacing w:line="276" w:lineRule="auto"/>
        <w:jc w:val="both"/>
        <w:rPr>
          <w:rFonts w:asciiTheme="minorHAnsi" w:hAnsiTheme="minorHAnsi" w:cstheme="minorHAnsi"/>
          <w:color w:val="000000"/>
          <w:sz w:val="22"/>
          <w:szCs w:val="22"/>
        </w:rPr>
      </w:pPr>
      <w:r w:rsidRPr="00855E9B">
        <w:rPr>
          <w:rFonts w:asciiTheme="minorHAnsi" w:hAnsiTheme="minorHAnsi" w:cstheme="minorHAnsi"/>
          <w:color w:val="000000"/>
          <w:sz w:val="22"/>
          <w:szCs w:val="22"/>
        </w:rPr>
        <w:t>Związek</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Komunalny</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Gmin</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„Czyste</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Miasto,</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Czysta</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Gmina”</w:t>
      </w:r>
    </w:p>
    <w:p w:rsidR="00462563" w:rsidRPr="00855E9B" w:rsidRDefault="00462563">
      <w:pPr>
        <w:keepNext/>
        <w:spacing w:line="276" w:lineRule="auto"/>
        <w:jc w:val="both"/>
        <w:rPr>
          <w:rFonts w:asciiTheme="minorHAnsi" w:hAnsiTheme="minorHAnsi" w:cstheme="minorHAnsi"/>
          <w:color w:val="000000"/>
          <w:sz w:val="22"/>
          <w:szCs w:val="22"/>
        </w:rPr>
      </w:pPr>
      <w:r w:rsidRPr="00855E9B">
        <w:rPr>
          <w:rFonts w:asciiTheme="minorHAnsi" w:hAnsiTheme="minorHAnsi" w:cstheme="minorHAnsi"/>
          <w:color w:val="000000"/>
          <w:sz w:val="22"/>
          <w:szCs w:val="22"/>
        </w:rPr>
        <w:t>Pl.</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Św.</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Józefa</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5,</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62</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800</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Kalisz</w:t>
      </w:r>
    </w:p>
    <w:p w:rsidR="00462563" w:rsidRPr="00855E9B" w:rsidRDefault="00462563">
      <w:pPr>
        <w:keepNext/>
        <w:spacing w:line="276" w:lineRule="auto"/>
        <w:jc w:val="both"/>
        <w:rPr>
          <w:rFonts w:asciiTheme="minorHAnsi" w:hAnsiTheme="minorHAnsi" w:cstheme="minorHAnsi"/>
          <w:color w:val="000000"/>
          <w:sz w:val="22"/>
          <w:szCs w:val="22"/>
          <w:u w:val="single"/>
        </w:rPr>
      </w:pPr>
      <w:r w:rsidRPr="00855E9B">
        <w:rPr>
          <w:rFonts w:asciiTheme="minorHAnsi" w:hAnsiTheme="minorHAnsi" w:cstheme="minorHAnsi"/>
          <w:color w:val="000000"/>
          <w:sz w:val="22"/>
          <w:szCs w:val="22"/>
          <w:u w:val="single"/>
        </w:rPr>
        <w:t>Adres</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korespondencyjny:</w:t>
      </w:r>
    </w:p>
    <w:p w:rsidR="00462563" w:rsidRPr="00855E9B" w:rsidRDefault="00462563">
      <w:pPr>
        <w:keepNext/>
        <w:spacing w:line="276" w:lineRule="auto"/>
        <w:jc w:val="both"/>
        <w:rPr>
          <w:rFonts w:asciiTheme="minorHAnsi" w:hAnsiTheme="minorHAnsi" w:cstheme="minorHAnsi"/>
          <w:color w:val="000000"/>
          <w:sz w:val="22"/>
          <w:szCs w:val="22"/>
        </w:rPr>
      </w:pPr>
      <w:r w:rsidRPr="00855E9B">
        <w:rPr>
          <w:rFonts w:asciiTheme="minorHAnsi" w:hAnsiTheme="minorHAnsi" w:cstheme="minorHAnsi"/>
          <w:color w:val="000000"/>
          <w:sz w:val="22"/>
          <w:szCs w:val="22"/>
        </w:rPr>
        <w:t>Zakład</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Unieszkodliwiania</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Odpadów</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Komunalnych</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„Orli</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Staw”</w:t>
      </w:r>
    </w:p>
    <w:p w:rsidR="00462563" w:rsidRPr="00855E9B" w:rsidRDefault="00462563">
      <w:pPr>
        <w:keepNext/>
        <w:spacing w:line="276" w:lineRule="auto"/>
        <w:jc w:val="both"/>
        <w:rPr>
          <w:rFonts w:asciiTheme="minorHAnsi" w:hAnsiTheme="minorHAnsi" w:cstheme="minorHAnsi"/>
          <w:color w:val="000000"/>
          <w:sz w:val="22"/>
          <w:szCs w:val="22"/>
        </w:rPr>
      </w:pPr>
      <w:r w:rsidRPr="00855E9B">
        <w:rPr>
          <w:rFonts w:asciiTheme="minorHAnsi" w:hAnsiTheme="minorHAnsi" w:cstheme="minorHAnsi"/>
          <w:color w:val="000000"/>
          <w:sz w:val="22"/>
          <w:szCs w:val="22"/>
        </w:rPr>
        <w:t>Orli</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Staw</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2,</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62</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834</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Ceków</w:t>
      </w:r>
    </w:p>
    <w:p w:rsidR="00462563" w:rsidRPr="00855E9B" w:rsidRDefault="00462563">
      <w:pPr>
        <w:keepNext/>
        <w:spacing w:line="276" w:lineRule="auto"/>
        <w:jc w:val="both"/>
        <w:rPr>
          <w:rFonts w:asciiTheme="minorHAnsi" w:hAnsiTheme="minorHAnsi" w:cstheme="minorHAnsi"/>
          <w:color w:val="000000"/>
          <w:sz w:val="22"/>
          <w:szCs w:val="22"/>
        </w:rPr>
      </w:pPr>
      <w:r w:rsidRPr="00855E9B">
        <w:rPr>
          <w:rFonts w:asciiTheme="minorHAnsi" w:hAnsiTheme="minorHAnsi" w:cstheme="minorHAnsi"/>
          <w:color w:val="000000"/>
          <w:sz w:val="22"/>
          <w:szCs w:val="22"/>
        </w:rPr>
        <w:t>Strona</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internetowa:</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www.czystemiasto.pl</w:t>
      </w:r>
    </w:p>
    <w:p w:rsidR="00462563" w:rsidRPr="00855E9B" w:rsidRDefault="00462563">
      <w:pPr>
        <w:pStyle w:val="Tekstkomentarza"/>
        <w:keepNext/>
        <w:spacing w:line="276" w:lineRule="auto"/>
        <w:jc w:val="both"/>
        <w:rPr>
          <w:rFonts w:asciiTheme="minorHAnsi" w:hAnsiTheme="minorHAnsi" w:cstheme="minorHAnsi"/>
          <w:color w:val="000000"/>
          <w:sz w:val="22"/>
          <w:szCs w:val="22"/>
        </w:rPr>
      </w:pPr>
      <w:r w:rsidRPr="00855E9B">
        <w:rPr>
          <w:rFonts w:asciiTheme="minorHAnsi" w:hAnsiTheme="minorHAnsi" w:cstheme="minorHAnsi"/>
          <w:color w:val="000000"/>
          <w:sz w:val="22"/>
          <w:szCs w:val="22"/>
        </w:rPr>
        <w:t>Godziny</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urzędowania</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Zamawiającego:</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8.00</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15.30</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w</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dni</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robocze.</w:t>
      </w:r>
    </w:p>
    <w:p w:rsidR="00462563" w:rsidRPr="00855E9B" w:rsidRDefault="00462563">
      <w:pPr>
        <w:pStyle w:val="Tekstkomentarza"/>
        <w:keepNext/>
        <w:spacing w:line="276" w:lineRule="auto"/>
        <w:jc w:val="both"/>
        <w:rPr>
          <w:rFonts w:asciiTheme="minorHAnsi" w:hAnsiTheme="minorHAnsi" w:cstheme="minorHAnsi"/>
          <w:color w:val="000000"/>
          <w:sz w:val="22"/>
          <w:szCs w:val="22"/>
        </w:rPr>
      </w:pPr>
      <w:r w:rsidRPr="00855E9B">
        <w:rPr>
          <w:rFonts w:asciiTheme="minorHAnsi" w:hAnsiTheme="minorHAnsi" w:cstheme="minorHAnsi"/>
          <w:color w:val="000000"/>
          <w:sz w:val="22"/>
          <w:szCs w:val="22"/>
        </w:rPr>
        <w:t>NIP:</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618-18-44-896,</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REGON:</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250810478</w:t>
      </w:r>
    </w:p>
    <w:p w:rsidR="001D1F52" w:rsidRPr="00855E9B" w:rsidRDefault="001D1F52">
      <w:pPr>
        <w:pStyle w:val="Tekstkomentarza"/>
        <w:keepNext/>
        <w:spacing w:line="276" w:lineRule="auto"/>
        <w:jc w:val="both"/>
        <w:rPr>
          <w:rFonts w:asciiTheme="minorHAnsi" w:hAnsiTheme="minorHAnsi" w:cstheme="minorHAnsi"/>
          <w:color w:val="000000"/>
          <w:sz w:val="22"/>
          <w:szCs w:val="22"/>
        </w:rPr>
      </w:pPr>
    </w:p>
    <w:p w:rsidR="001D1F52" w:rsidRPr="00855E9B" w:rsidRDefault="001D1F52" w:rsidP="00012DE7">
      <w:pPr>
        <w:pStyle w:val="Tekstkomentarza"/>
        <w:keepNext/>
        <w:jc w:val="both"/>
        <w:rPr>
          <w:rFonts w:asciiTheme="minorHAnsi" w:hAnsiTheme="minorHAnsi" w:cstheme="minorHAnsi"/>
          <w:b/>
          <w:color w:val="000000"/>
          <w:sz w:val="22"/>
          <w:szCs w:val="22"/>
        </w:rPr>
      </w:pPr>
      <w:r w:rsidRPr="00855E9B">
        <w:rPr>
          <w:rFonts w:asciiTheme="minorHAnsi" w:hAnsiTheme="minorHAnsi" w:cstheme="minorHAnsi"/>
          <w:b/>
          <w:iCs/>
          <w:color w:val="000000"/>
          <w:sz w:val="22"/>
          <w:szCs w:val="22"/>
        </w:rPr>
        <w:t>Postępowanie prowadzone jest wyłącznie w formie elektronicznej przy użyciu środków komunikacji elektronicznej za pośrednictwem Platformy Zakupowej dostępnej pod adresem:</w:t>
      </w:r>
    </w:p>
    <w:p w:rsidR="001D1F52" w:rsidRPr="00855E9B" w:rsidRDefault="007A666B" w:rsidP="001D1F52">
      <w:pPr>
        <w:pStyle w:val="Tekstkomentarza"/>
        <w:keepNext/>
        <w:rPr>
          <w:rFonts w:asciiTheme="minorHAnsi" w:hAnsiTheme="minorHAnsi" w:cstheme="minorHAnsi"/>
          <w:b/>
          <w:iCs/>
          <w:color w:val="000000"/>
          <w:sz w:val="22"/>
          <w:szCs w:val="22"/>
          <w:u w:val="single"/>
        </w:rPr>
      </w:pPr>
      <w:hyperlink r:id="rId15" w:history="1">
        <w:r w:rsidR="001D1F52" w:rsidRPr="00855E9B">
          <w:rPr>
            <w:rStyle w:val="Hipercze"/>
            <w:rFonts w:asciiTheme="minorHAnsi" w:hAnsiTheme="minorHAnsi" w:cstheme="minorHAnsi"/>
            <w:b/>
            <w:iCs/>
            <w:sz w:val="22"/>
            <w:szCs w:val="22"/>
          </w:rPr>
          <w:t>https://platformazakupowa.pl/pn/czystemiasto</w:t>
        </w:r>
      </w:hyperlink>
    </w:p>
    <w:p w:rsidR="001D1F52" w:rsidRPr="00855E9B" w:rsidRDefault="001D1F52">
      <w:pPr>
        <w:pStyle w:val="Tekstkomentarza"/>
        <w:keepNext/>
        <w:spacing w:line="276" w:lineRule="auto"/>
        <w:jc w:val="both"/>
        <w:rPr>
          <w:rFonts w:asciiTheme="minorHAnsi" w:hAnsiTheme="minorHAnsi" w:cstheme="minorHAnsi"/>
          <w:color w:val="000000"/>
          <w:sz w:val="22"/>
          <w:szCs w:val="22"/>
        </w:rPr>
      </w:pPr>
    </w:p>
    <w:p w:rsidR="00462563" w:rsidRPr="00855E9B" w:rsidRDefault="00462563">
      <w:pPr>
        <w:pStyle w:val="Nowy2"/>
        <w:spacing w:after="0" w:line="276" w:lineRule="auto"/>
        <w:ind w:left="357" w:hanging="357"/>
        <w:rPr>
          <w:rFonts w:asciiTheme="minorHAnsi" w:hAnsiTheme="minorHAnsi" w:cstheme="minorHAnsi"/>
          <w:sz w:val="22"/>
          <w:szCs w:val="22"/>
          <w:lang w:val="pl-PL"/>
        </w:rPr>
      </w:pPr>
      <w:bookmarkStart w:id="3" w:name="_Toc172516564"/>
      <w:bookmarkStart w:id="4" w:name="_Toc448221631"/>
      <w:r w:rsidRPr="00855E9B">
        <w:rPr>
          <w:rFonts w:asciiTheme="minorHAnsi" w:hAnsiTheme="minorHAnsi" w:cstheme="minorHAnsi"/>
          <w:sz w:val="22"/>
          <w:szCs w:val="22"/>
          <w:lang w:val="pl-PL"/>
        </w:rPr>
        <w:t>Informacje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ogólne</w:t>
      </w:r>
      <w:bookmarkEnd w:id="3"/>
      <w:bookmarkEnd w:id="4"/>
    </w:p>
    <w:p w:rsidR="00155616" w:rsidRPr="00855E9B" w:rsidRDefault="00462563">
      <w:pPr>
        <w:pStyle w:val="Nowy3"/>
        <w:numPr>
          <w:ilvl w:val="1"/>
          <w:numId w:val="8"/>
        </w:numPr>
        <w:contextualSpacing w:val="0"/>
        <w:rPr>
          <w:rFonts w:asciiTheme="minorHAnsi" w:hAnsiTheme="minorHAnsi" w:cstheme="minorHAnsi"/>
          <w:bCs/>
          <w:sz w:val="22"/>
          <w:szCs w:val="22"/>
        </w:rPr>
      </w:pPr>
      <w:bookmarkStart w:id="5" w:name="_Toc448221632"/>
      <w:r w:rsidRPr="00855E9B">
        <w:rPr>
          <w:rFonts w:asciiTheme="minorHAnsi" w:hAnsiTheme="minorHAnsi" w:cstheme="minorHAnsi"/>
          <w:sz w:val="22"/>
          <w:szCs w:val="22"/>
        </w:rPr>
        <w:t>Nr</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referencyjny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nadany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sprawie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przez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Zamawiającego:</w:t>
      </w:r>
      <w:r w:rsidR="00901F1F" w:rsidRPr="00855E9B">
        <w:rPr>
          <w:rFonts w:asciiTheme="minorHAnsi" w:hAnsiTheme="minorHAnsi" w:cstheme="minorHAnsi"/>
          <w:sz w:val="22"/>
          <w:szCs w:val="22"/>
        </w:rPr>
        <w:t xml:space="preserve"> </w:t>
      </w:r>
      <w:bookmarkEnd w:id="5"/>
      <w:r w:rsidR="0008610B" w:rsidRPr="00855E9B">
        <w:rPr>
          <w:rFonts w:asciiTheme="minorHAnsi" w:hAnsiTheme="minorHAnsi" w:cstheme="minorHAnsi"/>
          <w:sz w:val="22"/>
          <w:szCs w:val="22"/>
        </w:rPr>
        <w:t>JRP</w:t>
      </w:r>
      <w:r w:rsidR="00E148C4" w:rsidRPr="00855E9B">
        <w:rPr>
          <w:rFonts w:asciiTheme="minorHAnsi" w:hAnsiTheme="minorHAnsi" w:cstheme="minorHAnsi"/>
          <w:sz w:val="22"/>
          <w:szCs w:val="22"/>
        </w:rPr>
        <w:t>.271.1</w:t>
      </w:r>
      <w:r w:rsidR="00FD25D6" w:rsidRPr="00855E9B">
        <w:rPr>
          <w:rFonts w:asciiTheme="minorHAnsi" w:hAnsiTheme="minorHAnsi" w:cstheme="minorHAnsi"/>
          <w:sz w:val="22"/>
          <w:szCs w:val="22"/>
        </w:rPr>
        <w:t>.4.</w:t>
      </w:r>
      <w:r w:rsidR="00E148C4" w:rsidRPr="00855E9B">
        <w:rPr>
          <w:rFonts w:asciiTheme="minorHAnsi" w:hAnsiTheme="minorHAnsi" w:cstheme="minorHAnsi"/>
          <w:sz w:val="22"/>
          <w:szCs w:val="22"/>
        </w:rPr>
        <w:t>201</w:t>
      </w:r>
      <w:r w:rsidR="00C56C39" w:rsidRPr="00855E9B">
        <w:rPr>
          <w:rFonts w:asciiTheme="minorHAnsi" w:hAnsiTheme="minorHAnsi" w:cstheme="minorHAnsi"/>
          <w:sz w:val="22"/>
          <w:szCs w:val="22"/>
        </w:rPr>
        <w:t>9</w:t>
      </w:r>
    </w:p>
    <w:p w:rsidR="00462563" w:rsidRPr="00855E9B" w:rsidRDefault="00462563">
      <w:pPr>
        <w:pStyle w:val="Nowy3"/>
        <w:numPr>
          <w:ilvl w:val="1"/>
          <w:numId w:val="8"/>
        </w:numPr>
        <w:contextualSpacing w:val="0"/>
        <w:rPr>
          <w:rFonts w:asciiTheme="minorHAnsi" w:hAnsiTheme="minorHAnsi" w:cstheme="minorHAnsi"/>
          <w:bCs/>
          <w:sz w:val="22"/>
          <w:szCs w:val="22"/>
        </w:rPr>
      </w:pPr>
      <w:bookmarkStart w:id="6" w:name="_Toc448221633"/>
      <w:r w:rsidRPr="00855E9B">
        <w:rPr>
          <w:rFonts w:asciiTheme="minorHAnsi" w:hAnsiTheme="minorHAnsi" w:cstheme="minorHAnsi"/>
          <w:sz w:val="22"/>
          <w:szCs w:val="22"/>
        </w:rPr>
        <w:t>Użyte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SIWZ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terminy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mają</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następujące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znaczenie:</w:t>
      </w:r>
      <w:bookmarkEnd w:id="6"/>
    </w:p>
    <w:p w:rsidR="00462563" w:rsidRPr="00855E9B" w:rsidRDefault="00462563">
      <w:pPr>
        <w:pStyle w:val="Tytu"/>
        <w:keepNext/>
        <w:numPr>
          <w:ilvl w:val="0"/>
          <w:numId w:val="3"/>
        </w:numPr>
        <w:spacing w:before="0" w:line="276" w:lineRule="auto"/>
        <w:ind w:left="1134" w:hanging="357"/>
        <w:jc w:val="both"/>
        <w:rPr>
          <w:rFonts w:asciiTheme="minorHAnsi" w:hAnsiTheme="minorHAnsi" w:cstheme="minorHAnsi"/>
          <w:b w:val="0"/>
          <w:color w:val="000000"/>
          <w:sz w:val="22"/>
          <w:szCs w:val="22"/>
        </w:rPr>
      </w:pPr>
      <w:r w:rsidRPr="00855E9B">
        <w:rPr>
          <w:rFonts w:asciiTheme="minorHAnsi" w:hAnsiTheme="minorHAnsi" w:cstheme="minorHAnsi"/>
          <w:b w:val="0"/>
          <w:color w:val="000000"/>
          <w:sz w:val="22"/>
          <w:szCs w:val="22"/>
        </w:rPr>
        <w:t>„Zamawiający”</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Związek</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Komunalny</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Gmin</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„Czyste</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Miasto,</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Czysta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Gmina”</w:t>
      </w:r>
      <w:r w:rsidR="00901F1F" w:rsidRPr="00855E9B">
        <w:rPr>
          <w:rFonts w:asciiTheme="minorHAnsi" w:hAnsiTheme="minorHAnsi" w:cstheme="minorHAnsi"/>
          <w:b w:val="0"/>
          <w:color w:val="000000"/>
          <w:sz w:val="22"/>
          <w:szCs w:val="22"/>
        </w:rPr>
        <w:t xml:space="preserve"> </w:t>
      </w:r>
      <w:r w:rsidR="00F17938" w:rsidRPr="00855E9B">
        <w:rPr>
          <w:rFonts w:asciiTheme="minorHAnsi" w:hAnsiTheme="minorHAnsi" w:cstheme="minorHAnsi"/>
          <w:b w:val="0"/>
          <w:color w:val="000000"/>
          <w:sz w:val="22"/>
          <w:szCs w:val="22"/>
        </w:rPr>
        <w:br/>
      </w:r>
      <w:r w:rsidRPr="00855E9B">
        <w:rPr>
          <w:rFonts w:asciiTheme="minorHAnsi" w:hAnsiTheme="minorHAnsi" w:cstheme="minorHAnsi"/>
          <w:b w:val="0"/>
          <w:color w:val="000000"/>
          <w:sz w:val="22"/>
          <w:szCs w:val="22"/>
        </w:rPr>
        <w:t>z</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siedzibą</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przy</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Placu</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Św.</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Józefa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5,</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62</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800</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Kalisz,</w:t>
      </w:r>
    </w:p>
    <w:p w:rsidR="00462563" w:rsidRPr="00855E9B" w:rsidRDefault="00011405">
      <w:pPr>
        <w:pStyle w:val="Tytu"/>
        <w:keepNext/>
        <w:numPr>
          <w:ilvl w:val="0"/>
          <w:numId w:val="3"/>
        </w:numPr>
        <w:spacing w:before="0" w:line="276" w:lineRule="auto"/>
        <w:ind w:left="1134" w:hanging="357"/>
        <w:jc w:val="both"/>
        <w:rPr>
          <w:rFonts w:asciiTheme="minorHAnsi" w:hAnsiTheme="minorHAnsi" w:cstheme="minorHAnsi"/>
          <w:b w:val="0"/>
          <w:color w:val="000000"/>
          <w:sz w:val="22"/>
          <w:szCs w:val="22"/>
        </w:rPr>
      </w:pPr>
      <w:r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„Zakład/ZUOK</w:t>
      </w:r>
      <w:r w:rsidR="008D3384" w:rsidRPr="00855E9B">
        <w:rPr>
          <w:rFonts w:asciiTheme="minorHAnsi" w:hAnsiTheme="minorHAnsi" w:cstheme="minorHAnsi"/>
          <w:b w:val="0"/>
          <w:color w:val="000000"/>
          <w:sz w:val="22"/>
          <w:szCs w:val="22"/>
        </w:rPr>
        <w:t>/ZUOK Orli Staw</w:t>
      </w:r>
      <w:r w:rsidR="00462563" w:rsidRPr="00855E9B">
        <w:rPr>
          <w:rFonts w:asciiTheme="minorHAnsi" w:hAnsiTheme="minorHAnsi" w:cstheme="minorHAnsi"/>
          <w:b w:val="0"/>
          <w:color w:val="000000"/>
          <w:sz w:val="22"/>
          <w:szCs w:val="22"/>
        </w:rPr>
        <w:t>”</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należy</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przez</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to</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rozumieć</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Zakład</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Unieszkodliwiania</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Odpadów</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Komunalnych</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„Orli</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Staw”</w:t>
      </w:r>
      <w:r w:rsidR="007B0A62" w:rsidRPr="00855E9B">
        <w:rPr>
          <w:rFonts w:asciiTheme="minorHAnsi" w:hAnsiTheme="minorHAnsi" w:cstheme="minorHAnsi"/>
          <w:b w:val="0"/>
          <w:color w:val="000000"/>
          <w:sz w:val="22"/>
          <w:szCs w:val="22"/>
        </w:rPr>
        <w:t xml:space="preserve"> (który jest własnością Zamawiającego)</w:t>
      </w:r>
      <w:r w:rsidR="00462563" w:rsidRPr="00855E9B">
        <w:rPr>
          <w:rFonts w:asciiTheme="minorHAnsi" w:hAnsiTheme="minorHAnsi" w:cstheme="minorHAnsi"/>
          <w:b w:val="0"/>
          <w:color w:val="000000"/>
          <w:sz w:val="22"/>
          <w:szCs w:val="22"/>
        </w:rPr>
        <w:t>,</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w</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Orlim</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Stawie</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2,</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62</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834</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Ceków;</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adres</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Zakładu</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jest</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adresem</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korespondencyjnym</w:t>
      </w:r>
      <w:r w:rsidR="00901F1F" w:rsidRPr="00855E9B">
        <w:rPr>
          <w:rFonts w:asciiTheme="minorHAnsi" w:hAnsiTheme="minorHAnsi" w:cstheme="minorHAnsi"/>
          <w:b w:val="0"/>
          <w:color w:val="000000"/>
          <w:sz w:val="22"/>
          <w:szCs w:val="22"/>
        </w:rPr>
        <w:t xml:space="preserve"> </w:t>
      </w:r>
      <w:r w:rsidR="00462563" w:rsidRPr="00855E9B">
        <w:rPr>
          <w:rFonts w:asciiTheme="minorHAnsi" w:hAnsiTheme="minorHAnsi" w:cstheme="minorHAnsi"/>
          <w:b w:val="0"/>
          <w:color w:val="000000"/>
          <w:sz w:val="22"/>
          <w:szCs w:val="22"/>
        </w:rPr>
        <w:t>Zamawiającego,</w:t>
      </w:r>
    </w:p>
    <w:p w:rsidR="00462563" w:rsidRPr="00855E9B" w:rsidRDefault="00462563">
      <w:pPr>
        <w:pStyle w:val="Tytu"/>
        <w:keepNext/>
        <w:numPr>
          <w:ilvl w:val="0"/>
          <w:numId w:val="3"/>
        </w:numPr>
        <w:spacing w:before="0" w:line="276" w:lineRule="auto"/>
        <w:ind w:left="1134" w:hanging="357"/>
        <w:jc w:val="both"/>
        <w:rPr>
          <w:rFonts w:asciiTheme="minorHAnsi" w:hAnsiTheme="minorHAnsi" w:cstheme="minorHAnsi"/>
          <w:b w:val="0"/>
          <w:color w:val="000000"/>
          <w:sz w:val="22"/>
          <w:szCs w:val="22"/>
        </w:rPr>
      </w:pPr>
      <w:r w:rsidRPr="00855E9B">
        <w:rPr>
          <w:rFonts w:asciiTheme="minorHAnsi" w:hAnsiTheme="minorHAnsi" w:cstheme="minorHAnsi"/>
          <w:b w:val="0"/>
          <w:color w:val="000000"/>
          <w:sz w:val="22"/>
          <w:szCs w:val="22"/>
        </w:rPr>
        <w:t>„Postępowanie”</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postępowanie</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o</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udzielenie</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zamówienia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publicznego</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prowadzone</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przez</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Zamawiającego</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na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podstawie</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niniejszej</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Specyfikacji</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i</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ustawy</w:t>
      </w:r>
      <w:r w:rsidR="00C56C39" w:rsidRPr="00855E9B">
        <w:rPr>
          <w:rFonts w:asciiTheme="minorHAnsi" w:hAnsiTheme="minorHAnsi" w:cstheme="minorHAnsi"/>
          <w:b w:val="0"/>
          <w:color w:val="000000"/>
          <w:sz w:val="22"/>
          <w:szCs w:val="22"/>
        </w:rPr>
        <w:t xml:space="preserve"> Pzp</w:t>
      </w:r>
      <w:r w:rsidRPr="00855E9B">
        <w:rPr>
          <w:rFonts w:asciiTheme="minorHAnsi" w:hAnsiTheme="minorHAnsi" w:cstheme="minorHAnsi"/>
          <w:b w:val="0"/>
          <w:color w:val="000000"/>
          <w:sz w:val="22"/>
          <w:szCs w:val="22"/>
        </w:rPr>
        <w:t>,</w:t>
      </w:r>
    </w:p>
    <w:p w:rsidR="00462563" w:rsidRPr="00855E9B" w:rsidRDefault="00462563">
      <w:pPr>
        <w:pStyle w:val="Tytu"/>
        <w:keepNext/>
        <w:numPr>
          <w:ilvl w:val="0"/>
          <w:numId w:val="3"/>
        </w:numPr>
        <w:spacing w:before="0" w:line="276" w:lineRule="auto"/>
        <w:ind w:left="1134" w:hanging="357"/>
        <w:jc w:val="both"/>
        <w:rPr>
          <w:rFonts w:asciiTheme="minorHAnsi" w:hAnsiTheme="minorHAnsi" w:cstheme="minorHAnsi"/>
          <w:b w:val="0"/>
          <w:color w:val="000000"/>
          <w:sz w:val="22"/>
          <w:szCs w:val="22"/>
        </w:rPr>
      </w:pPr>
      <w:r w:rsidRPr="00855E9B">
        <w:rPr>
          <w:rFonts w:asciiTheme="minorHAnsi" w:hAnsiTheme="minorHAnsi" w:cstheme="minorHAnsi"/>
          <w:b w:val="0"/>
          <w:color w:val="000000"/>
          <w:sz w:val="22"/>
          <w:szCs w:val="22"/>
        </w:rPr>
        <w:t>„SIWZ”,</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„Specyfikacja”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niniejsza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Specyfikacja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Istotnych</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Warunków</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Zamówienia,</w:t>
      </w:r>
    </w:p>
    <w:p w:rsidR="00462563" w:rsidRPr="00855E9B" w:rsidRDefault="00462563">
      <w:pPr>
        <w:pStyle w:val="Tytu"/>
        <w:keepNext/>
        <w:numPr>
          <w:ilvl w:val="0"/>
          <w:numId w:val="3"/>
        </w:numPr>
        <w:spacing w:before="0" w:line="276" w:lineRule="auto"/>
        <w:ind w:left="1134" w:hanging="357"/>
        <w:jc w:val="both"/>
        <w:rPr>
          <w:rFonts w:asciiTheme="minorHAnsi" w:hAnsiTheme="minorHAnsi" w:cstheme="minorHAnsi"/>
          <w:b w:val="0"/>
          <w:color w:val="000000"/>
          <w:sz w:val="22"/>
          <w:szCs w:val="22"/>
        </w:rPr>
      </w:pPr>
      <w:r w:rsidRPr="00855E9B">
        <w:rPr>
          <w:rFonts w:asciiTheme="minorHAnsi" w:hAnsiTheme="minorHAnsi" w:cstheme="minorHAnsi"/>
          <w:b w:val="0"/>
          <w:color w:val="000000"/>
          <w:sz w:val="22"/>
          <w:szCs w:val="22"/>
        </w:rPr>
        <w:t>„</w:t>
      </w:r>
      <w:r w:rsidR="008D3384" w:rsidRPr="00855E9B">
        <w:rPr>
          <w:rFonts w:asciiTheme="minorHAnsi" w:hAnsiTheme="minorHAnsi" w:cstheme="minorHAnsi"/>
          <w:b w:val="0"/>
          <w:color w:val="000000"/>
          <w:sz w:val="22"/>
          <w:szCs w:val="22"/>
        </w:rPr>
        <w:t>u</w:t>
      </w:r>
      <w:r w:rsidRPr="00855E9B">
        <w:rPr>
          <w:rFonts w:asciiTheme="minorHAnsi" w:hAnsiTheme="minorHAnsi" w:cstheme="minorHAnsi"/>
          <w:b w:val="0"/>
          <w:color w:val="000000"/>
          <w:sz w:val="22"/>
          <w:szCs w:val="22"/>
        </w:rPr>
        <w:t>stawa”</w:t>
      </w:r>
      <w:r w:rsidR="00115698" w:rsidRPr="00855E9B">
        <w:rPr>
          <w:rFonts w:asciiTheme="minorHAnsi" w:hAnsiTheme="minorHAnsi" w:cstheme="minorHAnsi"/>
          <w:b w:val="0"/>
          <w:color w:val="000000"/>
          <w:sz w:val="22"/>
          <w:szCs w:val="22"/>
        </w:rPr>
        <w:t>, ustawa Pzp</w:t>
      </w:r>
      <w:r w:rsidR="00901F1F" w:rsidRPr="00855E9B">
        <w:rPr>
          <w:rFonts w:asciiTheme="minorHAnsi" w:hAnsiTheme="minorHAnsi" w:cstheme="minorHAnsi"/>
          <w:b w:val="0"/>
          <w:color w:val="000000"/>
          <w:sz w:val="22"/>
          <w:szCs w:val="22"/>
        </w:rPr>
        <w:t xml:space="preserve"> </w:t>
      </w:r>
      <w:r w:rsidR="009C07AA" w:rsidRPr="00855E9B">
        <w:rPr>
          <w:rFonts w:asciiTheme="minorHAnsi" w:hAnsiTheme="minorHAnsi" w:cstheme="minorHAnsi"/>
          <w:b w:val="0"/>
          <w:color w:val="000000"/>
          <w:sz w:val="22"/>
          <w:szCs w:val="22"/>
        </w:rPr>
        <w:t>lub</w:t>
      </w:r>
      <w:r w:rsidR="00901F1F" w:rsidRPr="00855E9B">
        <w:rPr>
          <w:rFonts w:asciiTheme="minorHAnsi" w:hAnsiTheme="minorHAnsi" w:cstheme="minorHAnsi"/>
          <w:b w:val="0"/>
          <w:color w:val="000000"/>
          <w:sz w:val="22"/>
          <w:szCs w:val="22"/>
        </w:rPr>
        <w:t xml:space="preserve"> </w:t>
      </w:r>
      <w:r w:rsidR="009C07AA" w:rsidRPr="00855E9B">
        <w:rPr>
          <w:rFonts w:asciiTheme="minorHAnsi" w:hAnsiTheme="minorHAnsi" w:cstheme="minorHAnsi"/>
          <w:b w:val="0"/>
          <w:color w:val="000000"/>
          <w:sz w:val="22"/>
          <w:szCs w:val="22"/>
        </w:rPr>
        <w:t>„Pzp”</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ustawa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z</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dnia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29</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stycznia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2004r.</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Prawo</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zamówień</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publicznych</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w:t>
      </w:r>
      <w:proofErr w:type="spellStart"/>
      <w:r w:rsidRPr="00855E9B">
        <w:rPr>
          <w:rFonts w:asciiTheme="minorHAnsi" w:hAnsiTheme="minorHAnsi" w:cstheme="minorHAnsi"/>
          <w:b w:val="0"/>
          <w:color w:val="000000"/>
          <w:sz w:val="22"/>
          <w:szCs w:val="22"/>
        </w:rPr>
        <w:t>t.j</w:t>
      </w:r>
      <w:proofErr w:type="spellEnd"/>
      <w:r w:rsidRPr="00855E9B">
        <w:rPr>
          <w:rFonts w:asciiTheme="minorHAnsi" w:hAnsiTheme="minorHAnsi" w:cstheme="minorHAnsi"/>
          <w:b w:val="0"/>
          <w:color w:val="000000"/>
          <w:sz w:val="22"/>
          <w:szCs w:val="22"/>
        </w:rPr>
        <w:t>.</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Dz.</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U.</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z</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201</w:t>
      </w:r>
      <w:r w:rsidR="00CE2630" w:rsidRPr="00855E9B">
        <w:rPr>
          <w:rFonts w:asciiTheme="minorHAnsi" w:hAnsiTheme="minorHAnsi" w:cstheme="minorHAnsi"/>
          <w:b w:val="0"/>
          <w:color w:val="000000"/>
          <w:sz w:val="22"/>
          <w:szCs w:val="22"/>
        </w:rPr>
        <w:t>9</w:t>
      </w:r>
      <w:r w:rsidRPr="00855E9B">
        <w:rPr>
          <w:rFonts w:asciiTheme="minorHAnsi" w:hAnsiTheme="minorHAnsi" w:cstheme="minorHAnsi"/>
          <w:b w:val="0"/>
          <w:color w:val="000000"/>
          <w:sz w:val="22"/>
          <w:szCs w:val="22"/>
        </w:rPr>
        <w:t>.,</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poz.</w:t>
      </w:r>
      <w:r w:rsidR="00901F1F" w:rsidRPr="00855E9B">
        <w:rPr>
          <w:rFonts w:asciiTheme="minorHAnsi" w:hAnsiTheme="minorHAnsi" w:cstheme="minorHAnsi"/>
          <w:b w:val="0"/>
          <w:color w:val="000000"/>
          <w:sz w:val="22"/>
          <w:szCs w:val="22"/>
        </w:rPr>
        <w:t xml:space="preserve"> </w:t>
      </w:r>
      <w:r w:rsidR="0050293F" w:rsidRPr="00855E9B">
        <w:rPr>
          <w:rFonts w:asciiTheme="minorHAnsi" w:hAnsiTheme="minorHAnsi" w:cstheme="minorHAnsi"/>
          <w:b w:val="0"/>
          <w:color w:val="000000"/>
          <w:sz w:val="22"/>
          <w:szCs w:val="22"/>
        </w:rPr>
        <w:t>1</w:t>
      </w:r>
      <w:r w:rsidR="00CE2630" w:rsidRPr="00855E9B">
        <w:rPr>
          <w:rFonts w:asciiTheme="minorHAnsi" w:hAnsiTheme="minorHAnsi" w:cstheme="minorHAnsi"/>
          <w:b w:val="0"/>
          <w:color w:val="000000"/>
          <w:sz w:val="22"/>
          <w:szCs w:val="22"/>
        </w:rPr>
        <w:t>843</w:t>
      </w:r>
      <w:r w:rsidRPr="00855E9B">
        <w:rPr>
          <w:rFonts w:asciiTheme="minorHAnsi" w:hAnsiTheme="minorHAnsi" w:cstheme="minorHAnsi"/>
          <w:b w:val="0"/>
          <w:color w:val="000000"/>
          <w:sz w:val="22"/>
          <w:szCs w:val="22"/>
        </w:rPr>
        <w:t>),</w:t>
      </w:r>
    </w:p>
    <w:p w:rsidR="00CE5EB0" w:rsidRPr="00855E9B" w:rsidRDefault="00462563">
      <w:pPr>
        <w:pStyle w:val="Tytu"/>
        <w:keepNext/>
        <w:numPr>
          <w:ilvl w:val="0"/>
          <w:numId w:val="3"/>
        </w:numPr>
        <w:spacing w:before="0" w:line="276" w:lineRule="auto"/>
        <w:ind w:left="1134" w:hanging="357"/>
        <w:jc w:val="both"/>
        <w:rPr>
          <w:rFonts w:asciiTheme="minorHAnsi" w:hAnsiTheme="minorHAnsi" w:cstheme="minorHAnsi"/>
          <w:b w:val="0"/>
          <w:color w:val="000000"/>
          <w:sz w:val="22"/>
          <w:szCs w:val="22"/>
        </w:rPr>
      </w:pPr>
      <w:r w:rsidRPr="00855E9B">
        <w:rPr>
          <w:rFonts w:asciiTheme="minorHAnsi" w:hAnsiTheme="minorHAnsi" w:cstheme="minorHAnsi"/>
          <w:b w:val="0"/>
          <w:color w:val="000000"/>
          <w:sz w:val="22"/>
          <w:szCs w:val="22"/>
        </w:rPr>
        <w:t>„Wykonawca”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osoba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fizyczna,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osoba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prawna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albo</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jednostka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organizacyjna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nieposiadająca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osobowości</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prawnej,</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która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ubiega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się</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o</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udzielenie</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zamówienia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publicznego,</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złożyła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ofertę</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lub</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zawarła</w:t>
      </w:r>
      <w:r w:rsidR="00901F1F" w:rsidRPr="00855E9B">
        <w:rPr>
          <w:rFonts w:asciiTheme="minorHAnsi" w:hAnsiTheme="minorHAnsi" w:cstheme="minorHAnsi"/>
          <w:b w:val="0"/>
          <w:color w:val="000000"/>
          <w:sz w:val="22"/>
          <w:szCs w:val="22"/>
        </w:rPr>
        <w:t xml:space="preserve"> </w:t>
      </w:r>
      <w:r w:rsidR="00B01BC1" w:rsidRPr="00855E9B">
        <w:rPr>
          <w:rFonts w:asciiTheme="minorHAnsi" w:hAnsiTheme="minorHAnsi" w:cstheme="minorHAnsi"/>
          <w:b w:val="0"/>
          <w:color w:val="000000"/>
          <w:sz w:val="22"/>
          <w:szCs w:val="22"/>
        </w:rPr>
        <w:t>U</w:t>
      </w:r>
      <w:r w:rsidRPr="00855E9B">
        <w:rPr>
          <w:rFonts w:asciiTheme="minorHAnsi" w:hAnsiTheme="minorHAnsi" w:cstheme="minorHAnsi"/>
          <w:b w:val="0"/>
          <w:color w:val="000000"/>
          <w:sz w:val="22"/>
          <w:szCs w:val="22"/>
        </w:rPr>
        <w:t>mowę</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w</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sprawie</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zamówienia</w:t>
      </w:r>
      <w:r w:rsidR="00901F1F" w:rsidRPr="00855E9B">
        <w:rPr>
          <w:rFonts w:asciiTheme="minorHAnsi" w:hAnsiTheme="minorHAnsi" w:cstheme="minorHAnsi"/>
          <w:b w:val="0"/>
          <w:color w:val="000000"/>
          <w:sz w:val="22"/>
          <w:szCs w:val="22"/>
        </w:rPr>
        <w:t xml:space="preserve"> </w:t>
      </w:r>
      <w:r w:rsidRPr="00855E9B">
        <w:rPr>
          <w:rFonts w:asciiTheme="minorHAnsi" w:hAnsiTheme="minorHAnsi" w:cstheme="minorHAnsi"/>
          <w:b w:val="0"/>
          <w:color w:val="000000"/>
          <w:sz w:val="22"/>
          <w:szCs w:val="22"/>
        </w:rPr>
        <w:t>publicznego</w:t>
      </w:r>
      <w:r w:rsidR="000509C7" w:rsidRPr="00855E9B">
        <w:rPr>
          <w:rFonts w:asciiTheme="minorHAnsi" w:hAnsiTheme="minorHAnsi" w:cstheme="minorHAnsi"/>
          <w:b w:val="0"/>
          <w:color w:val="000000"/>
          <w:sz w:val="22"/>
          <w:szCs w:val="22"/>
        </w:rPr>
        <w:t>,</w:t>
      </w:r>
    </w:p>
    <w:p w:rsidR="00F8504F" w:rsidRPr="00855E9B" w:rsidRDefault="006646EE">
      <w:pPr>
        <w:pStyle w:val="Tytu"/>
        <w:keepNext/>
        <w:numPr>
          <w:ilvl w:val="0"/>
          <w:numId w:val="3"/>
        </w:numPr>
        <w:spacing w:before="0" w:line="276" w:lineRule="auto"/>
        <w:ind w:left="1134" w:hanging="357"/>
        <w:jc w:val="both"/>
        <w:rPr>
          <w:rFonts w:asciiTheme="minorHAnsi" w:hAnsiTheme="minorHAnsi" w:cstheme="minorHAnsi"/>
          <w:b w:val="0"/>
          <w:sz w:val="22"/>
          <w:szCs w:val="22"/>
        </w:rPr>
      </w:pPr>
      <w:r w:rsidRPr="00855E9B">
        <w:rPr>
          <w:rFonts w:asciiTheme="minorHAnsi" w:hAnsiTheme="minorHAnsi" w:cstheme="minorHAnsi"/>
          <w:b w:val="0"/>
          <w:color w:val="000000"/>
          <w:sz w:val="22"/>
          <w:szCs w:val="22"/>
        </w:rPr>
        <w:t>„Zamówienie /</w:t>
      </w:r>
      <w:r w:rsidRPr="00855E9B">
        <w:rPr>
          <w:rFonts w:asciiTheme="minorHAnsi" w:hAnsiTheme="minorHAnsi" w:cstheme="minorHAnsi"/>
          <w:b w:val="0"/>
          <w:sz w:val="22"/>
          <w:szCs w:val="22"/>
        </w:rPr>
        <w:t xml:space="preserve"> </w:t>
      </w:r>
      <w:r w:rsidR="00CE5EB0" w:rsidRPr="00855E9B">
        <w:rPr>
          <w:rFonts w:asciiTheme="minorHAnsi" w:hAnsiTheme="minorHAnsi" w:cstheme="minorHAnsi"/>
          <w:b w:val="0"/>
          <w:sz w:val="22"/>
          <w:szCs w:val="22"/>
        </w:rPr>
        <w:t>przedmiot</w:t>
      </w:r>
      <w:r w:rsidR="00901F1F" w:rsidRPr="00855E9B">
        <w:rPr>
          <w:rFonts w:asciiTheme="minorHAnsi" w:hAnsiTheme="minorHAnsi" w:cstheme="minorHAnsi"/>
          <w:b w:val="0"/>
          <w:sz w:val="22"/>
          <w:szCs w:val="22"/>
        </w:rPr>
        <w:t xml:space="preserve"> </w:t>
      </w:r>
      <w:r w:rsidR="00CE5EB0" w:rsidRPr="00855E9B">
        <w:rPr>
          <w:rFonts w:asciiTheme="minorHAnsi" w:hAnsiTheme="minorHAnsi" w:cstheme="minorHAnsi"/>
          <w:b w:val="0"/>
          <w:sz w:val="22"/>
          <w:szCs w:val="22"/>
        </w:rPr>
        <w:t>zamówienia</w:t>
      </w:r>
      <w:r w:rsidR="00901F1F" w:rsidRPr="00855E9B">
        <w:rPr>
          <w:rFonts w:asciiTheme="minorHAnsi" w:hAnsiTheme="minorHAnsi" w:cstheme="minorHAnsi"/>
          <w:b w:val="0"/>
          <w:sz w:val="22"/>
          <w:szCs w:val="22"/>
        </w:rPr>
        <w:t xml:space="preserve"> </w:t>
      </w:r>
      <w:r w:rsidR="00E148C4" w:rsidRPr="00855E9B">
        <w:rPr>
          <w:rFonts w:asciiTheme="minorHAnsi" w:hAnsiTheme="minorHAnsi" w:cstheme="minorHAnsi"/>
          <w:b w:val="0"/>
          <w:sz w:val="22"/>
          <w:szCs w:val="22"/>
        </w:rPr>
        <w:t>/</w:t>
      </w:r>
      <w:r w:rsidR="00901F1F" w:rsidRPr="00855E9B">
        <w:rPr>
          <w:rFonts w:asciiTheme="minorHAnsi" w:hAnsiTheme="minorHAnsi" w:cstheme="minorHAnsi"/>
          <w:b w:val="0"/>
          <w:sz w:val="22"/>
          <w:szCs w:val="22"/>
        </w:rPr>
        <w:t xml:space="preserve"> </w:t>
      </w:r>
      <w:r w:rsidR="00CE5EB0" w:rsidRPr="00855E9B">
        <w:rPr>
          <w:rFonts w:asciiTheme="minorHAnsi" w:hAnsiTheme="minorHAnsi" w:cstheme="minorHAnsi"/>
          <w:b w:val="0"/>
          <w:sz w:val="22"/>
          <w:szCs w:val="22"/>
        </w:rPr>
        <w:t>przedmiot</w:t>
      </w:r>
      <w:r w:rsidR="00901F1F" w:rsidRPr="00855E9B">
        <w:rPr>
          <w:rFonts w:asciiTheme="minorHAnsi" w:hAnsiTheme="minorHAnsi" w:cstheme="minorHAnsi"/>
          <w:b w:val="0"/>
          <w:sz w:val="22"/>
          <w:szCs w:val="22"/>
        </w:rPr>
        <w:t xml:space="preserve"> </w:t>
      </w:r>
      <w:r w:rsidR="00B01BC1" w:rsidRPr="00855E9B">
        <w:rPr>
          <w:rFonts w:asciiTheme="minorHAnsi" w:hAnsiTheme="minorHAnsi" w:cstheme="minorHAnsi"/>
          <w:b w:val="0"/>
          <w:sz w:val="22"/>
          <w:szCs w:val="22"/>
        </w:rPr>
        <w:t>U</w:t>
      </w:r>
      <w:r w:rsidR="00CE5EB0" w:rsidRPr="00855E9B">
        <w:rPr>
          <w:rFonts w:asciiTheme="minorHAnsi" w:hAnsiTheme="minorHAnsi" w:cstheme="minorHAnsi"/>
          <w:b w:val="0"/>
          <w:sz w:val="22"/>
          <w:szCs w:val="22"/>
        </w:rPr>
        <w:t>mowy</w:t>
      </w:r>
      <w:r w:rsidR="008D644A" w:rsidRPr="00855E9B">
        <w:rPr>
          <w:rFonts w:asciiTheme="minorHAnsi" w:hAnsiTheme="minorHAnsi" w:cstheme="minorHAnsi"/>
          <w:b w:val="0"/>
          <w:sz w:val="22"/>
          <w:szCs w:val="22"/>
        </w:rPr>
        <w:t>/ Przedmiot zamówienia</w:t>
      </w:r>
      <w:r w:rsidR="00F8504F" w:rsidRPr="00855E9B">
        <w:rPr>
          <w:rFonts w:asciiTheme="minorHAnsi" w:hAnsiTheme="minorHAnsi" w:cstheme="minorHAnsi"/>
          <w:b w:val="0"/>
          <w:sz w:val="22"/>
          <w:szCs w:val="22"/>
        </w:rPr>
        <w:t>”</w:t>
      </w:r>
      <w:r w:rsidR="00901F1F" w:rsidRPr="00855E9B">
        <w:rPr>
          <w:rFonts w:asciiTheme="minorHAnsi" w:hAnsiTheme="minorHAnsi" w:cstheme="minorHAnsi"/>
          <w:b w:val="0"/>
          <w:sz w:val="22"/>
          <w:szCs w:val="22"/>
        </w:rPr>
        <w:t xml:space="preserve"> </w:t>
      </w:r>
      <w:r w:rsidR="00E148C4" w:rsidRPr="00855E9B">
        <w:rPr>
          <w:rFonts w:asciiTheme="minorHAnsi" w:hAnsiTheme="minorHAnsi" w:cstheme="minorHAnsi"/>
          <w:b w:val="0"/>
          <w:sz w:val="22"/>
          <w:szCs w:val="22"/>
        </w:rPr>
        <w:t>-</w:t>
      </w:r>
      <w:r w:rsidR="00901F1F" w:rsidRPr="00855E9B">
        <w:rPr>
          <w:rFonts w:asciiTheme="minorHAnsi" w:hAnsiTheme="minorHAnsi" w:cstheme="minorHAnsi"/>
          <w:b w:val="0"/>
          <w:sz w:val="22"/>
          <w:szCs w:val="22"/>
        </w:rPr>
        <w:t xml:space="preserve"> </w:t>
      </w:r>
      <w:r w:rsidR="00155616" w:rsidRPr="00855E9B">
        <w:rPr>
          <w:rFonts w:asciiTheme="minorHAnsi" w:hAnsiTheme="minorHAnsi" w:cstheme="minorHAnsi"/>
          <w:b w:val="0"/>
          <w:sz w:val="22"/>
          <w:szCs w:val="22"/>
        </w:rPr>
        <w:t>przedmiot,</w:t>
      </w:r>
      <w:r w:rsidR="00901F1F" w:rsidRPr="00855E9B">
        <w:rPr>
          <w:rFonts w:asciiTheme="minorHAnsi" w:hAnsiTheme="minorHAnsi" w:cstheme="minorHAnsi"/>
          <w:b w:val="0"/>
          <w:sz w:val="22"/>
          <w:szCs w:val="22"/>
        </w:rPr>
        <w:t xml:space="preserve"> </w:t>
      </w:r>
      <w:r w:rsidR="00155616" w:rsidRPr="00855E9B">
        <w:rPr>
          <w:rFonts w:asciiTheme="minorHAnsi" w:hAnsiTheme="minorHAnsi" w:cstheme="minorHAnsi"/>
          <w:b w:val="0"/>
          <w:sz w:val="22"/>
          <w:szCs w:val="22"/>
        </w:rPr>
        <w:t>który</w:t>
      </w:r>
      <w:r w:rsidR="00901F1F" w:rsidRPr="00855E9B">
        <w:rPr>
          <w:rFonts w:asciiTheme="minorHAnsi" w:hAnsiTheme="minorHAnsi" w:cstheme="minorHAnsi"/>
          <w:b w:val="0"/>
          <w:sz w:val="22"/>
          <w:szCs w:val="22"/>
        </w:rPr>
        <w:t xml:space="preserve"> </w:t>
      </w:r>
      <w:r w:rsidR="00155616" w:rsidRPr="00855E9B">
        <w:rPr>
          <w:rFonts w:asciiTheme="minorHAnsi" w:hAnsiTheme="minorHAnsi" w:cstheme="minorHAnsi"/>
          <w:b w:val="0"/>
          <w:sz w:val="22"/>
          <w:szCs w:val="22"/>
        </w:rPr>
        <w:t>został</w:t>
      </w:r>
      <w:r w:rsidR="00901F1F" w:rsidRPr="00855E9B">
        <w:rPr>
          <w:rFonts w:asciiTheme="minorHAnsi" w:hAnsiTheme="minorHAnsi" w:cstheme="minorHAnsi"/>
          <w:b w:val="0"/>
          <w:sz w:val="22"/>
          <w:szCs w:val="22"/>
        </w:rPr>
        <w:t xml:space="preserve"> </w:t>
      </w:r>
      <w:r w:rsidR="00155616" w:rsidRPr="00855E9B">
        <w:rPr>
          <w:rFonts w:asciiTheme="minorHAnsi" w:hAnsiTheme="minorHAnsi" w:cstheme="minorHAnsi"/>
          <w:b w:val="0"/>
          <w:sz w:val="22"/>
          <w:szCs w:val="22"/>
        </w:rPr>
        <w:t>opisany</w:t>
      </w:r>
      <w:r w:rsidR="00901F1F" w:rsidRPr="00855E9B">
        <w:rPr>
          <w:rFonts w:asciiTheme="minorHAnsi" w:hAnsiTheme="minorHAnsi" w:cstheme="minorHAnsi"/>
          <w:b w:val="0"/>
          <w:sz w:val="22"/>
          <w:szCs w:val="22"/>
        </w:rPr>
        <w:t xml:space="preserve"> </w:t>
      </w:r>
      <w:r w:rsidR="00155616" w:rsidRPr="00855E9B">
        <w:rPr>
          <w:rFonts w:asciiTheme="minorHAnsi" w:hAnsiTheme="minorHAnsi" w:cstheme="minorHAnsi"/>
          <w:b w:val="0"/>
          <w:sz w:val="22"/>
          <w:szCs w:val="22"/>
        </w:rPr>
        <w:t>w</w:t>
      </w:r>
      <w:r w:rsidR="00901F1F" w:rsidRPr="00855E9B">
        <w:rPr>
          <w:rFonts w:asciiTheme="minorHAnsi" w:hAnsiTheme="minorHAnsi" w:cstheme="minorHAnsi"/>
          <w:b w:val="0"/>
          <w:sz w:val="22"/>
          <w:szCs w:val="22"/>
        </w:rPr>
        <w:t xml:space="preserve"> </w:t>
      </w:r>
      <w:r w:rsidR="00155616" w:rsidRPr="00855E9B">
        <w:rPr>
          <w:rFonts w:asciiTheme="minorHAnsi" w:hAnsiTheme="minorHAnsi" w:cstheme="minorHAnsi"/>
          <w:b w:val="0"/>
          <w:sz w:val="22"/>
          <w:szCs w:val="22"/>
        </w:rPr>
        <w:t>pkt.</w:t>
      </w:r>
      <w:r w:rsidR="00901F1F" w:rsidRPr="00855E9B">
        <w:rPr>
          <w:rFonts w:asciiTheme="minorHAnsi" w:hAnsiTheme="minorHAnsi" w:cstheme="minorHAnsi"/>
          <w:b w:val="0"/>
          <w:sz w:val="22"/>
          <w:szCs w:val="22"/>
        </w:rPr>
        <w:t xml:space="preserve"> </w:t>
      </w:r>
      <w:r w:rsidR="00155616" w:rsidRPr="00855E9B">
        <w:rPr>
          <w:rFonts w:asciiTheme="minorHAnsi" w:hAnsiTheme="minorHAnsi" w:cstheme="minorHAnsi"/>
          <w:b w:val="0"/>
          <w:sz w:val="22"/>
          <w:szCs w:val="22"/>
        </w:rPr>
        <w:t>4</w:t>
      </w:r>
      <w:r w:rsidR="00901F1F" w:rsidRPr="00855E9B">
        <w:rPr>
          <w:rFonts w:asciiTheme="minorHAnsi" w:hAnsiTheme="minorHAnsi" w:cstheme="minorHAnsi"/>
          <w:b w:val="0"/>
          <w:sz w:val="22"/>
          <w:szCs w:val="22"/>
        </w:rPr>
        <w:t xml:space="preserve"> </w:t>
      </w:r>
      <w:r w:rsidR="00F8504F" w:rsidRPr="00855E9B">
        <w:rPr>
          <w:rFonts w:asciiTheme="minorHAnsi" w:hAnsiTheme="minorHAnsi" w:cstheme="minorHAnsi"/>
          <w:b w:val="0"/>
          <w:sz w:val="22"/>
          <w:szCs w:val="22"/>
        </w:rPr>
        <w:t>IDW,</w:t>
      </w:r>
    </w:p>
    <w:p w:rsidR="00F8504F" w:rsidRPr="00855E9B" w:rsidRDefault="00C56C39">
      <w:pPr>
        <w:pStyle w:val="Tytu"/>
        <w:keepNext/>
        <w:numPr>
          <w:ilvl w:val="0"/>
          <w:numId w:val="3"/>
        </w:numPr>
        <w:spacing w:before="0" w:line="276" w:lineRule="auto"/>
        <w:ind w:left="1134"/>
        <w:jc w:val="both"/>
        <w:rPr>
          <w:rFonts w:asciiTheme="minorHAnsi" w:hAnsiTheme="minorHAnsi" w:cstheme="minorHAnsi"/>
          <w:b w:val="0"/>
          <w:sz w:val="22"/>
          <w:szCs w:val="22"/>
        </w:rPr>
      </w:pPr>
      <w:r w:rsidRPr="00855E9B">
        <w:rPr>
          <w:rFonts w:asciiTheme="minorHAnsi" w:hAnsiTheme="minorHAnsi" w:cstheme="minorHAnsi"/>
          <w:b w:val="0"/>
          <w:sz w:val="22"/>
          <w:szCs w:val="22"/>
        </w:rPr>
        <w:t xml:space="preserve">„Platforma/ Platforma Zakupowa/ Platforma Zamawiającego/ platformazakupowa.pl” – należy przez to rozumieć system elektroniczny, za pomocą którego prowadzone jest niniejsze postępowanie, służący w szczególności do przekazywania ofert, dokumentów,  oświadczeń w tym Jednolitego Europejskiego Dokumentu Zamówienia. Operatorem niniejszej platformy jest </w:t>
      </w:r>
      <w:proofErr w:type="spellStart"/>
      <w:r w:rsidRPr="00855E9B">
        <w:rPr>
          <w:rFonts w:asciiTheme="minorHAnsi" w:hAnsiTheme="minorHAnsi" w:cstheme="minorHAnsi"/>
          <w:b w:val="0"/>
          <w:sz w:val="22"/>
          <w:szCs w:val="22"/>
        </w:rPr>
        <w:t>OpenNexus</w:t>
      </w:r>
      <w:proofErr w:type="spellEnd"/>
      <w:r w:rsidRPr="00855E9B">
        <w:rPr>
          <w:rFonts w:asciiTheme="minorHAnsi" w:hAnsiTheme="minorHAnsi" w:cstheme="minorHAnsi"/>
          <w:b w:val="0"/>
          <w:sz w:val="22"/>
          <w:szCs w:val="22"/>
        </w:rPr>
        <w:t xml:space="preserve"> Sp. z o. o.</w:t>
      </w:r>
      <w:r w:rsidR="00F8504F" w:rsidRPr="00855E9B">
        <w:rPr>
          <w:rFonts w:asciiTheme="minorHAnsi" w:hAnsiTheme="minorHAnsi" w:cstheme="minorHAnsi"/>
          <w:b w:val="0"/>
          <w:sz w:val="22"/>
          <w:szCs w:val="22"/>
        </w:rPr>
        <w:t>,</w:t>
      </w:r>
    </w:p>
    <w:p w:rsidR="001C0058" w:rsidRPr="00855E9B" w:rsidRDefault="001C0058">
      <w:pPr>
        <w:pStyle w:val="Tytu"/>
        <w:keepNext/>
        <w:numPr>
          <w:ilvl w:val="0"/>
          <w:numId w:val="3"/>
        </w:numPr>
        <w:spacing w:before="0" w:line="276" w:lineRule="auto"/>
        <w:ind w:hanging="409"/>
        <w:jc w:val="both"/>
        <w:rPr>
          <w:rFonts w:asciiTheme="minorHAnsi" w:hAnsiTheme="minorHAnsi" w:cstheme="minorHAnsi"/>
          <w:b w:val="0"/>
          <w:sz w:val="22"/>
          <w:szCs w:val="22"/>
        </w:rPr>
      </w:pPr>
      <w:r w:rsidRPr="00855E9B">
        <w:rPr>
          <w:rFonts w:asciiTheme="minorHAnsi" w:hAnsiTheme="minorHAnsi" w:cstheme="minorHAnsi"/>
          <w:b w:val="0"/>
          <w:sz w:val="22"/>
          <w:szCs w:val="22"/>
        </w:rPr>
        <w:t>,,JEDZ’’ - Jednolity Europejski Dokument Zamówienia,</w:t>
      </w:r>
    </w:p>
    <w:p w:rsidR="001C0058" w:rsidRPr="00855E9B" w:rsidRDefault="001C0058">
      <w:pPr>
        <w:pStyle w:val="Tytu"/>
        <w:keepNext/>
        <w:numPr>
          <w:ilvl w:val="0"/>
          <w:numId w:val="3"/>
        </w:numPr>
        <w:spacing w:before="0" w:line="276" w:lineRule="auto"/>
        <w:ind w:hanging="409"/>
        <w:jc w:val="both"/>
        <w:rPr>
          <w:rFonts w:asciiTheme="minorHAnsi" w:hAnsiTheme="minorHAnsi" w:cstheme="minorHAnsi"/>
          <w:b w:val="0"/>
          <w:sz w:val="22"/>
          <w:szCs w:val="22"/>
        </w:rPr>
      </w:pPr>
      <w:r w:rsidRPr="00855E9B">
        <w:rPr>
          <w:rFonts w:asciiTheme="minorHAnsi" w:hAnsiTheme="minorHAnsi" w:cstheme="minorHAnsi"/>
          <w:b w:val="0"/>
          <w:sz w:val="22"/>
          <w:szCs w:val="22"/>
        </w:rPr>
        <w:t>,,ESPD’’ - Elektroniczne narzędzie do wypełniania JEDZ/ESPD (</w:t>
      </w:r>
      <w:proofErr w:type="spellStart"/>
      <w:r w:rsidRPr="00855E9B">
        <w:rPr>
          <w:rFonts w:asciiTheme="minorHAnsi" w:hAnsiTheme="minorHAnsi" w:cstheme="minorHAnsi"/>
          <w:b w:val="0"/>
          <w:sz w:val="22"/>
          <w:szCs w:val="22"/>
        </w:rPr>
        <w:t>eESPD</w:t>
      </w:r>
      <w:proofErr w:type="spellEnd"/>
      <w:r w:rsidRPr="00855E9B">
        <w:rPr>
          <w:rFonts w:asciiTheme="minorHAnsi" w:hAnsiTheme="minorHAnsi" w:cstheme="minorHAnsi"/>
          <w:b w:val="0"/>
          <w:sz w:val="22"/>
          <w:szCs w:val="22"/>
        </w:rPr>
        <w:t>),</w:t>
      </w:r>
    </w:p>
    <w:p w:rsidR="00AA6C00" w:rsidRPr="00855E9B" w:rsidRDefault="00AA6C00">
      <w:pPr>
        <w:pStyle w:val="Tytu"/>
        <w:keepNext/>
        <w:numPr>
          <w:ilvl w:val="0"/>
          <w:numId w:val="3"/>
        </w:numPr>
        <w:spacing w:before="0" w:line="276" w:lineRule="auto"/>
        <w:ind w:left="1276" w:hanging="409"/>
        <w:jc w:val="both"/>
        <w:rPr>
          <w:rFonts w:asciiTheme="minorHAnsi" w:hAnsiTheme="minorHAnsi" w:cstheme="minorHAnsi"/>
          <w:b w:val="0"/>
          <w:sz w:val="22"/>
          <w:szCs w:val="22"/>
        </w:rPr>
      </w:pPr>
      <w:r w:rsidRPr="00855E9B">
        <w:rPr>
          <w:rFonts w:asciiTheme="minorHAnsi" w:hAnsiTheme="minorHAnsi" w:cstheme="minorHAnsi"/>
          <w:b w:val="0"/>
          <w:sz w:val="22"/>
          <w:szCs w:val="22"/>
        </w:rPr>
        <w:t>„RODO”</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Rozporządzenie</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Parlamentu</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Europejskiego</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i</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Rady</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(UE)</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2016/679</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z</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dnia</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27</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kwietnia</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2016</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r.</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w</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sprawie</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ochrony</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osób</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fizycznych</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w</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związku</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z</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przetwarzaniem</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lastRenderedPageBreak/>
        <w:t>danych</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osobowych</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i</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w</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sprawie</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swobodnego</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przepływu</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takich</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danych</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oraz</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uchylenia</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dyrektywy</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95/46/WE</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(ogólne</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rozporządzenie</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o</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ochronie</w:t>
      </w:r>
      <w:r w:rsidR="00901F1F" w:rsidRPr="00855E9B">
        <w:rPr>
          <w:rFonts w:asciiTheme="minorHAnsi" w:hAnsiTheme="minorHAnsi" w:cstheme="minorHAnsi"/>
          <w:b w:val="0"/>
          <w:sz w:val="22"/>
          <w:szCs w:val="22"/>
        </w:rPr>
        <w:t xml:space="preserve"> </w:t>
      </w:r>
      <w:r w:rsidRPr="00855E9B">
        <w:rPr>
          <w:rFonts w:asciiTheme="minorHAnsi" w:hAnsiTheme="minorHAnsi" w:cstheme="minorHAnsi"/>
          <w:b w:val="0"/>
          <w:sz w:val="22"/>
          <w:szCs w:val="22"/>
        </w:rPr>
        <w:t>danych).</w:t>
      </w:r>
    </w:p>
    <w:p w:rsidR="00462563" w:rsidRPr="00855E9B" w:rsidRDefault="00462563">
      <w:pPr>
        <w:pStyle w:val="Nowy2"/>
        <w:numPr>
          <w:ilvl w:val="1"/>
          <w:numId w:val="8"/>
        </w:numPr>
        <w:spacing w:after="0" w:line="276" w:lineRule="auto"/>
        <w:rPr>
          <w:rFonts w:asciiTheme="minorHAnsi" w:hAnsiTheme="minorHAnsi" w:cstheme="minorHAnsi"/>
          <w:color w:val="000000"/>
          <w:sz w:val="22"/>
          <w:szCs w:val="22"/>
          <w:lang w:val="pl-PL"/>
        </w:rPr>
      </w:pPr>
      <w:bookmarkStart w:id="7" w:name="_Toc448221634"/>
      <w:r w:rsidRPr="00855E9B">
        <w:rPr>
          <w:rStyle w:val="Nowy3Znak"/>
          <w:rFonts w:asciiTheme="minorHAnsi" w:hAnsiTheme="minorHAnsi" w:cstheme="minorHAnsi"/>
          <w:b w:val="0"/>
          <w:sz w:val="22"/>
          <w:szCs w:val="22"/>
          <w:lang w:val="pl-PL"/>
        </w:rPr>
        <w:t>Wykonawca</w:t>
      </w:r>
      <w:r w:rsidR="00901F1F" w:rsidRPr="00855E9B">
        <w:rPr>
          <w:rStyle w:val="Nowy3Znak"/>
          <w:rFonts w:asciiTheme="minorHAnsi" w:hAnsiTheme="minorHAnsi" w:cstheme="minorHAnsi"/>
          <w:b w:val="0"/>
          <w:sz w:val="22"/>
          <w:szCs w:val="22"/>
          <w:lang w:val="pl-PL"/>
        </w:rPr>
        <w:t xml:space="preserve"> </w:t>
      </w:r>
      <w:r w:rsidRPr="00855E9B">
        <w:rPr>
          <w:rStyle w:val="Nowy3Znak"/>
          <w:rFonts w:asciiTheme="minorHAnsi" w:hAnsiTheme="minorHAnsi" w:cstheme="minorHAnsi"/>
          <w:b w:val="0"/>
          <w:sz w:val="22"/>
          <w:szCs w:val="22"/>
          <w:lang w:val="pl-PL"/>
        </w:rPr>
        <w:t>winien</w:t>
      </w:r>
      <w:r w:rsidR="00901F1F" w:rsidRPr="00855E9B">
        <w:rPr>
          <w:rStyle w:val="Nowy3Znak"/>
          <w:rFonts w:asciiTheme="minorHAnsi" w:hAnsiTheme="minorHAnsi" w:cstheme="minorHAnsi"/>
          <w:b w:val="0"/>
          <w:sz w:val="22"/>
          <w:szCs w:val="22"/>
          <w:lang w:val="pl-PL"/>
        </w:rPr>
        <w:t xml:space="preserve"> </w:t>
      </w:r>
      <w:r w:rsidRPr="00855E9B">
        <w:rPr>
          <w:rStyle w:val="Nowy3Znak"/>
          <w:rFonts w:asciiTheme="minorHAnsi" w:hAnsiTheme="minorHAnsi" w:cstheme="minorHAnsi"/>
          <w:b w:val="0"/>
          <w:sz w:val="22"/>
          <w:szCs w:val="22"/>
          <w:lang w:val="pl-PL"/>
        </w:rPr>
        <w:t>zapoznać</w:t>
      </w:r>
      <w:r w:rsidR="00901F1F" w:rsidRPr="00855E9B">
        <w:rPr>
          <w:rStyle w:val="Nowy3Znak"/>
          <w:rFonts w:asciiTheme="minorHAnsi" w:hAnsiTheme="minorHAnsi" w:cstheme="minorHAnsi"/>
          <w:b w:val="0"/>
          <w:sz w:val="22"/>
          <w:szCs w:val="22"/>
          <w:lang w:val="pl-PL"/>
        </w:rPr>
        <w:t xml:space="preserve"> </w:t>
      </w:r>
      <w:r w:rsidRPr="00855E9B">
        <w:rPr>
          <w:rStyle w:val="Nowy3Znak"/>
          <w:rFonts w:asciiTheme="minorHAnsi" w:hAnsiTheme="minorHAnsi" w:cstheme="minorHAnsi"/>
          <w:b w:val="0"/>
          <w:sz w:val="22"/>
          <w:szCs w:val="22"/>
          <w:lang w:val="pl-PL"/>
        </w:rPr>
        <w:t>się</w:t>
      </w:r>
      <w:r w:rsidR="00901F1F" w:rsidRPr="00855E9B">
        <w:rPr>
          <w:rStyle w:val="Nowy3Znak"/>
          <w:rFonts w:asciiTheme="minorHAnsi" w:hAnsiTheme="minorHAnsi" w:cstheme="minorHAnsi"/>
          <w:b w:val="0"/>
          <w:sz w:val="22"/>
          <w:szCs w:val="22"/>
          <w:lang w:val="pl-PL"/>
        </w:rPr>
        <w:t xml:space="preserve"> </w:t>
      </w:r>
      <w:r w:rsidRPr="00855E9B">
        <w:rPr>
          <w:rStyle w:val="Nowy3Znak"/>
          <w:rFonts w:asciiTheme="minorHAnsi" w:hAnsiTheme="minorHAnsi" w:cstheme="minorHAnsi"/>
          <w:b w:val="0"/>
          <w:sz w:val="22"/>
          <w:szCs w:val="22"/>
          <w:lang w:val="pl-PL"/>
        </w:rPr>
        <w:t>z</w:t>
      </w:r>
      <w:r w:rsidR="00901F1F" w:rsidRPr="00855E9B">
        <w:rPr>
          <w:rStyle w:val="Nowy3Znak"/>
          <w:rFonts w:asciiTheme="minorHAnsi" w:hAnsiTheme="minorHAnsi" w:cstheme="minorHAnsi"/>
          <w:b w:val="0"/>
          <w:sz w:val="22"/>
          <w:szCs w:val="22"/>
          <w:lang w:val="pl-PL"/>
        </w:rPr>
        <w:t xml:space="preserve"> </w:t>
      </w:r>
      <w:r w:rsidRPr="00855E9B">
        <w:rPr>
          <w:rStyle w:val="Nowy3Znak"/>
          <w:rFonts w:asciiTheme="minorHAnsi" w:hAnsiTheme="minorHAnsi" w:cstheme="minorHAnsi"/>
          <w:b w:val="0"/>
          <w:sz w:val="22"/>
          <w:szCs w:val="22"/>
          <w:lang w:val="pl-PL"/>
        </w:rPr>
        <w:t>całością</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SIWZ.</w:t>
      </w:r>
      <w:bookmarkEnd w:id="7"/>
    </w:p>
    <w:p w:rsidR="00462563" w:rsidRPr="00855E9B" w:rsidRDefault="00462563">
      <w:pPr>
        <w:pStyle w:val="Nowy2"/>
        <w:numPr>
          <w:ilvl w:val="1"/>
          <w:numId w:val="8"/>
        </w:numPr>
        <w:spacing w:after="0" w:line="276" w:lineRule="auto"/>
        <w:rPr>
          <w:rFonts w:asciiTheme="minorHAnsi" w:hAnsiTheme="minorHAnsi" w:cstheme="minorHAnsi"/>
          <w:b w:val="0"/>
          <w:sz w:val="22"/>
          <w:szCs w:val="22"/>
          <w:lang w:val="pl-PL"/>
        </w:rPr>
      </w:pPr>
      <w:bookmarkStart w:id="8" w:name="_Toc448221635"/>
      <w:r w:rsidRPr="00855E9B">
        <w:rPr>
          <w:rFonts w:asciiTheme="minorHAnsi" w:hAnsiTheme="minorHAnsi" w:cstheme="minorHAnsi"/>
          <w:b w:val="0"/>
          <w:sz w:val="22"/>
          <w:szCs w:val="22"/>
          <w:lang w:val="pl-PL"/>
        </w:rPr>
        <w:t>Oferta</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oraz</w:t>
      </w:r>
      <w:r w:rsidR="00901F1F" w:rsidRPr="00855E9B">
        <w:rPr>
          <w:rStyle w:val="Nowy3Znak"/>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dokumenty</w:t>
      </w:r>
      <w:r w:rsidR="00901F1F" w:rsidRPr="00855E9B">
        <w:rPr>
          <w:rFonts w:asciiTheme="minorHAnsi" w:hAnsiTheme="minorHAnsi" w:cstheme="minorHAnsi"/>
          <w:b w:val="0"/>
          <w:sz w:val="22"/>
          <w:szCs w:val="22"/>
          <w:lang w:val="pl-PL"/>
        </w:rPr>
        <w:t xml:space="preserve"> </w:t>
      </w:r>
      <w:r w:rsidR="00ED79B8" w:rsidRPr="00855E9B">
        <w:rPr>
          <w:rFonts w:asciiTheme="minorHAnsi" w:hAnsiTheme="minorHAnsi" w:cstheme="minorHAnsi"/>
          <w:b w:val="0"/>
          <w:sz w:val="22"/>
          <w:szCs w:val="22"/>
          <w:lang w:val="pl-PL"/>
        </w:rPr>
        <w:t>i</w:t>
      </w:r>
      <w:r w:rsidR="00901F1F" w:rsidRPr="00855E9B">
        <w:rPr>
          <w:rFonts w:asciiTheme="minorHAnsi" w:hAnsiTheme="minorHAnsi" w:cstheme="minorHAnsi"/>
          <w:b w:val="0"/>
          <w:sz w:val="22"/>
          <w:szCs w:val="22"/>
          <w:lang w:val="pl-PL"/>
        </w:rPr>
        <w:t xml:space="preserve"> </w:t>
      </w:r>
      <w:r w:rsidR="00ED79B8" w:rsidRPr="00855E9B">
        <w:rPr>
          <w:rFonts w:asciiTheme="minorHAnsi" w:hAnsiTheme="minorHAnsi" w:cstheme="minorHAnsi"/>
          <w:b w:val="0"/>
          <w:sz w:val="22"/>
          <w:szCs w:val="22"/>
          <w:lang w:val="pl-PL"/>
        </w:rPr>
        <w:t>oświadczenia</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do</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niej</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dołączone</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powinny</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być</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przygotowane</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zgodnie</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z</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wymogami</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zawartymi</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w</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SIWZ</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i</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odpowiadać</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jej</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treści.</w:t>
      </w:r>
      <w:bookmarkEnd w:id="8"/>
    </w:p>
    <w:p w:rsidR="00462563" w:rsidRPr="00855E9B" w:rsidRDefault="00462563">
      <w:pPr>
        <w:pStyle w:val="Nowy2"/>
        <w:spacing w:after="0" w:line="276" w:lineRule="auto"/>
        <w:ind w:left="426"/>
        <w:rPr>
          <w:rFonts w:asciiTheme="minorHAnsi" w:hAnsiTheme="minorHAnsi" w:cstheme="minorHAnsi"/>
          <w:sz w:val="22"/>
          <w:szCs w:val="22"/>
          <w:lang w:val="pl-PL"/>
        </w:rPr>
      </w:pPr>
      <w:bookmarkStart w:id="9" w:name="_Toc172516565"/>
      <w:bookmarkStart w:id="10" w:name="_Toc448221636"/>
      <w:r w:rsidRPr="00855E9B">
        <w:rPr>
          <w:rFonts w:asciiTheme="minorHAnsi" w:hAnsiTheme="minorHAnsi" w:cstheme="minorHAnsi"/>
          <w:sz w:val="22"/>
          <w:szCs w:val="22"/>
          <w:lang w:val="pl-PL"/>
        </w:rPr>
        <w:t>Tryb</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udzielania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zamówienia</w:t>
      </w:r>
      <w:bookmarkEnd w:id="9"/>
      <w:bookmarkEnd w:id="10"/>
    </w:p>
    <w:p w:rsidR="0067136B" w:rsidRPr="00855E9B" w:rsidRDefault="00462563">
      <w:pPr>
        <w:pStyle w:val="Tekstkomentarza"/>
        <w:keepNext/>
        <w:numPr>
          <w:ilvl w:val="0"/>
          <w:numId w:val="12"/>
        </w:numPr>
        <w:spacing w:line="276" w:lineRule="auto"/>
        <w:ind w:hanging="436"/>
        <w:jc w:val="both"/>
        <w:rPr>
          <w:rFonts w:asciiTheme="minorHAnsi" w:hAnsiTheme="minorHAnsi" w:cstheme="minorHAnsi"/>
          <w:color w:val="000000"/>
          <w:sz w:val="22"/>
          <w:szCs w:val="22"/>
        </w:rPr>
      </w:pPr>
      <w:r w:rsidRPr="00855E9B">
        <w:rPr>
          <w:rFonts w:asciiTheme="minorHAnsi" w:hAnsiTheme="minorHAnsi" w:cstheme="minorHAnsi"/>
          <w:color w:val="000000"/>
          <w:sz w:val="22"/>
          <w:szCs w:val="22"/>
        </w:rPr>
        <w:t>Postępowanie</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prowadzone</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jest</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w</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trybie</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przetargu</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nieograniczonego</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zgodnie</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art.</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39</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ustawy</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dnia</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29</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stycznia</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2004</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r.</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Prawo</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zamówień</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publicznych</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w:t>
      </w:r>
      <w:proofErr w:type="spellStart"/>
      <w:r w:rsidRPr="00855E9B">
        <w:rPr>
          <w:rFonts w:asciiTheme="minorHAnsi" w:hAnsiTheme="minorHAnsi" w:cstheme="minorHAnsi"/>
          <w:color w:val="000000"/>
          <w:sz w:val="22"/>
          <w:szCs w:val="22"/>
        </w:rPr>
        <w:t>t.j</w:t>
      </w:r>
      <w:proofErr w:type="spellEnd"/>
      <w:r w:rsidRPr="00855E9B">
        <w:rPr>
          <w:rFonts w:asciiTheme="minorHAnsi" w:hAnsiTheme="minorHAnsi" w:cstheme="minorHAnsi"/>
          <w:color w:val="000000"/>
          <w:sz w:val="22"/>
          <w:szCs w:val="22"/>
        </w:rPr>
        <w:t>.</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Dz.</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U.</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201</w:t>
      </w:r>
      <w:r w:rsidR="00CE2630" w:rsidRPr="00855E9B">
        <w:rPr>
          <w:rFonts w:asciiTheme="minorHAnsi" w:hAnsiTheme="minorHAnsi" w:cstheme="minorHAnsi"/>
          <w:color w:val="000000"/>
          <w:sz w:val="22"/>
          <w:szCs w:val="22"/>
        </w:rPr>
        <w:t>9</w:t>
      </w:r>
      <w:r w:rsidRPr="00855E9B">
        <w:rPr>
          <w:rFonts w:asciiTheme="minorHAnsi" w:hAnsiTheme="minorHAnsi" w:cstheme="minorHAnsi"/>
          <w:color w:val="000000"/>
          <w:sz w:val="22"/>
          <w:szCs w:val="22"/>
        </w:rPr>
        <w:t>,</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poz.</w:t>
      </w:r>
      <w:r w:rsidR="00901F1F" w:rsidRPr="00855E9B">
        <w:rPr>
          <w:rFonts w:asciiTheme="minorHAnsi" w:hAnsiTheme="minorHAnsi" w:cstheme="minorHAnsi"/>
          <w:color w:val="000000"/>
          <w:sz w:val="22"/>
          <w:szCs w:val="22"/>
        </w:rPr>
        <w:t xml:space="preserve"> </w:t>
      </w:r>
      <w:r w:rsidR="0079046D" w:rsidRPr="00855E9B">
        <w:rPr>
          <w:rFonts w:asciiTheme="minorHAnsi" w:hAnsiTheme="minorHAnsi" w:cstheme="minorHAnsi"/>
          <w:color w:val="000000"/>
          <w:sz w:val="22"/>
          <w:szCs w:val="22"/>
        </w:rPr>
        <w:t>1</w:t>
      </w:r>
      <w:r w:rsidR="00CE2630" w:rsidRPr="00855E9B">
        <w:rPr>
          <w:rFonts w:asciiTheme="minorHAnsi" w:hAnsiTheme="minorHAnsi" w:cstheme="minorHAnsi"/>
          <w:color w:val="000000"/>
          <w:sz w:val="22"/>
          <w:szCs w:val="22"/>
        </w:rPr>
        <w:t>843</w:t>
      </w:r>
      <w:r w:rsidRPr="00855E9B">
        <w:rPr>
          <w:rFonts w:asciiTheme="minorHAnsi" w:hAnsiTheme="minorHAnsi" w:cstheme="minorHAnsi"/>
          <w:color w:val="000000"/>
          <w:sz w:val="22"/>
          <w:szCs w:val="22"/>
        </w:rPr>
        <w:t>).</w:t>
      </w:r>
    </w:p>
    <w:p w:rsidR="00462563" w:rsidRPr="00855E9B" w:rsidRDefault="00D0372D">
      <w:pPr>
        <w:pStyle w:val="Tekstkomentarza"/>
        <w:keepNext/>
        <w:numPr>
          <w:ilvl w:val="0"/>
          <w:numId w:val="12"/>
        </w:numPr>
        <w:spacing w:line="276" w:lineRule="auto"/>
        <w:ind w:hanging="436"/>
        <w:jc w:val="both"/>
        <w:rPr>
          <w:rFonts w:asciiTheme="minorHAnsi" w:hAnsiTheme="minorHAnsi" w:cstheme="minorHAnsi"/>
          <w:color w:val="000000"/>
          <w:sz w:val="22"/>
          <w:szCs w:val="22"/>
        </w:rPr>
      </w:pPr>
      <w:r w:rsidRPr="00855E9B">
        <w:rPr>
          <w:rFonts w:asciiTheme="minorHAnsi" w:hAnsiTheme="minorHAnsi" w:cstheme="minorHAnsi"/>
          <w:color w:val="000000"/>
          <w:sz w:val="22"/>
          <w:szCs w:val="22"/>
          <w:u w:val="single"/>
        </w:rPr>
        <w:t>Wartość</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zamówienia</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przekracza</w:t>
      </w:r>
      <w:r w:rsidR="00901F1F" w:rsidRPr="00855E9B">
        <w:rPr>
          <w:rFonts w:asciiTheme="minorHAnsi" w:hAnsiTheme="minorHAnsi" w:cstheme="minorHAnsi"/>
          <w:color w:val="000000"/>
          <w:sz w:val="22"/>
          <w:szCs w:val="22"/>
          <w:u w:val="single"/>
        </w:rPr>
        <w:t xml:space="preserve"> </w:t>
      </w:r>
      <w:r w:rsidR="00A12660" w:rsidRPr="00855E9B">
        <w:rPr>
          <w:rFonts w:asciiTheme="minorHAnsi" w:hAnsiTheme="minorHAnsi" w:cstheme="minorHAnsi"/>
          <w:color w:val="000000"/>
          <w:sz w:val="22"/>
          <w:szCs w:val="22"/>
          <w:u w:val="single"/>
        </w:rPr>
        <w:t>równowartość</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kwoty</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określonej</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w</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przepisach</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wykonawczych</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wydanych</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na</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podstawie</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art.</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11</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ust.</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8</w:t>
      </w:r>
      <w:r w:rsidR="00901F1F" w:rsidRPr="00855E9B">
        <w:rPr>
          <w:rFonts w:asciiTheme="minorHAnsi" w:hAnsiTheme="minorHAnsi" w:cstheme="minorHAnsi"/>
          <w:color w:val="000000"/>
          <w:sz w:val="22"/>
          <w:szCs w:val="22"/>
          <w:u w:val="single"/>
        </w:rPr>
        <w:t xml:space="preserve"> </w:t>
      </w:r>
      <w:r w:rsidRPr="00855E9B">
        <w:rPr>
          <w:rFonts w:asciiTheme="minorHAnsi" w:hAnsiTheme="minorHAnsi" w:cstheme="minorHAnsi"/>
          <w:color w:val="000000"/>
          <w:sz w:val="22"/>
          <w:szCs w:val="22"/>
          <w:u w:val="single"/>
        </w:rPr>
        <w:t>ustawy</w:t>
      </w:r>
      <w:r w:rsidR="001C0058" w:rsidRPr="00855E9B">
        <w:rPr>
          <w:rFonts w:asciiTheme="minorHAnsi" w:hAnsiTheme="minorHAnsi" w:cstheme="minorHAnsi"/>
          <w:color w:val="000000"/>
          <w:sz w:val="22"/>
          <w:szCs w:val="22"/>
          <w:u w:val="single"/>
        </w:rPr>
        <w:t xml:space="preserve"> Pzp</w:t>
      </w:r>
      <w:r w:rsidRPr="00855E9B">
        <w:rPr>
          <w:rFonts w:asciiTheme="minorHAnsi" w:hAnsiTheme="minorHAnsi" w:cstheme="minorHAnsi"/>
          <w:color w:val="000000"/>
          <w:sz w:val="22"/>
          <w:szCs w:val="22"/>
        </w:rPr>
        <w:t>.</w:t>
      </w:r>
    </w:p>
    <w:p w:rsidR="0067136B" w:rsidRPr="00855E9B" w:rsidRDefault="0067136B">
      <w:pPr>
        <w:pStyle w:val="Tekstkomentarza"/>
        <w:keepNext/>
        <w:numPr>
          <w:ilvl w:val="0"/>
          <w:numId w:val="12"/>
        </w:numPr>
        <w:spacing w:line="276" w:lineRule="auto"/>
        <w:ind w:hanging="436"/>
        <w:jc w:val="both"/>
        <w:rPr>
          <w:rFonts w:asciiTheme="minorHAnsi" w:hAnsiTheme="minorHAnsi" w:cstheme="minorHAnsi"/>
          <w:color w:val="000000"/>
          <w:sz w:val="22"/>
          <w:szCs w:val="22"/>
        </w:rPr>
      </w:pPr>
      <w:r w:rsidRPr="00855E9B">
        <w:rPr>
          <w:rFonts w:asciiTheme="minorHAnsi" w:hAnsiTheme="minorHAnsi" w:cstheme="minorHAnsi"/>
          <w:color w:val="000000"/>
          <w:sz w:val="22"/>
          <w:szCs w:val="22"/>
        </w:rPr>
        <w:t>W</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zakresie</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nieuregulowanym</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zapisami</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niniejszej</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SIWZ,</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zastosowanie</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mają</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przepisy</w:t>
      </w:r>
      <w:r w:rsidR="00901F1F" w:rsidRPr="00855E9B">
        <w:rPr>
          <w:rFonts w:asciiTheme="minorHAnsi" w:hAnsiTheme="minorHAnsi" w:cstheme="minorHAnsi"/>
          <w:color w:val="000000"/>
          <w:sz w:val="22"/>
          <w:szCs w:val="22"/>
        </w:rPr>
        <w:t xml:space="preserve"> </w:t>
      </w:r>
      <w:r w:rsidRPr="00855E9B">
        <w:rPr>
          <w:rFonts w:asciiTheme="minorHAnsi" w:hAnsiTheme="minorHAnsi" w:cstheme="minorHAnsi"/>
          <w:color w:val="000000"/>
          <w:sz w:val="22"/>
          <w:szCs w:val="22"/>
        </w:rPr>
        <w:t>ustawy</w:t>
      </w:r>
      <w:r w:rsidR="001C0058" w:rsidRPr="00855E9B">
        <w:rPr>
          <w:rFonts w:asciiTheme="minorHAnsi" w:hAnsiTheme="minorHAnsi" w:cstheme="minorHAnsi"/>
          <w:color w:val="000000"/>
          <w:sz w:val="22"/>
          <w:szCs w:val="22"/>
        </w:rPr>
        <w:t xml:space="preserve"> Pzp</w:t>
      </w:r>
      <w:r w:rsidRPr="00855E9B">
        <w:rPr>
          <w:rFonts w:asciiTheme="minorHAnsi" w:hAnsiTheme="minorHAnsi" w:cstheme="minorHAnsi"/>
          <w:color w:val="000000"/>
          <w:sz w:val="22"/>
          <w:szCs w:val="22"/>
        </w:rPr>
        <w:t>.</w:t>
      </w:r>
    </w:p>
    <w:p w:rsidR="00462563" w:rsidRPr="00855E9B" w:rsidRDefault="00462563">
      <w:pPr>
        <w:pStyle w:val="Nowy2"/>
        <w:spacing w:after="0" w:line="276" w:lineRule="auto"/>
        <w:ind w:left="426"/>
        <w:rPr>
          <w:rFonts w:asciiTheme="minorHAnsi" w:hAnsiTheme="minorHAnsi" w:cstheme="minorHAnsi"/>
          <w:sz w:val="22"/>
          <w:szCs w:val="22"/>
          <w:lang w:val="pl-PL"/>
        </w:rPr>
      </w:pPr>
      <w:bookmarkStart w:id="11" w:name="_Toc172516566"/>
      <w:bookmarkStart w:id="12" w:name="_Ref361819308"/>
      <w:bookmarkStart w:id="13" w:name="_Toc448221637"/>
      <w:r w:rsidRPr="00855E9B">
        <w:rPr>
          <w:rFonts w:asciiTheme="minorHAnsi" w:hAnsiTheme="minorHAnsi" w:cstheme="minorHAnsi"/>
          <w:sz w:val="22"/>
          <w:szCs w:val="22"/>
          <w:lang w:val="pl-PL"/>
        </w:rPr>
        <w:t>Opis</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przedmiotu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zamówienia</w:t>
      </w:r>
      <w:r w:rsidR="00B62E9E" w:rsidRPr="00855E9B">
        <w:rPr>
          <w:rFonts w:asciiTheme="minorHAnsi" w:hAnsiTheme="minorHAnsi" w:cstheme="minorHAnsi"/>
          <w:sz w:val="22"/>
          <w:szCs w:val="22"/>
          <w:lang w:val="pl-PL"/>
        </w:rPr>
        <w:t xml:space="preserve"> i termin realizacji zamówienia</w:t>
      </w:r>
      <w:bookmarkEnd w:id="11"/>
      <w:bookmarkEnd w:id="12"/>
      <w:bookmarkEnd w:id="13"/>
    </w:p>
    <w:p w:rsidR="00C93AB6" w:rsidRPr="00855E9B" w:rsidRDefault="00462563" w:rsidP="00A27102">
      <w:pPr>
        <w:pStyle w:val="Nowy2"/>
        <w:numPr>
          <w:ilvl w:val="1"/>
          <w:numId w:val="8"/>
        </w:numPr>
        <w:spacing w:after="0" w:line="276" w:lineRule="auto"/>
        <w:rPr>
          <w:rFonts w:asciiTheme="minorHAnsi" w:hAnsiTheme="minorHAnsi" w:cstheme="minorHAnsi"/>
          <w:b w:val="0"/>
          <w:sz w:val="22"/>
          <w:szCs w:val="22"/>
          <w:u w:val="single"/>
          <w:lang w:val="pl-PL"/>
        </w:rPr>
      </w:pPr>
      <w:bookmarkStart w:id="14" w:name="_Toc448221638"/>
      <w:r w:rsidRPr="00855E9B">
        <w:rPr>
          <w:rFonts w:asciiTheme="minorHAnsi" w:hAnsiTheme="minorHAnsi" w:cstheme="minorHAnsi"/>
          <w:b w:val="0"/>
          <w:sz w:val="22"/>
          <w:szCs w:val="22"/>
          <w:lang w:val="pl-PL"/>
        </w:rPr>
        <w:t>Przedmiot</w:t>
      </w:r>
      <w:r w:rsidR="00ED79B8" w:rsidRPr="00855E9B">
        <w:rPr>
          <w:rFonts w:asciiTheme="minorHAnsi" w:hAnsiTheme="minorHAnsi" w:cstheme="minorHAnsi"/>
          <w:b w:val="0"/>
          <w:sz w:val="22"/>
          <w:szCs w:val="22"/>
          <w:lang w:val="pl-PL"/>
        </w:rPr>
        <w:t>em</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zamówienia</w:t>
      </w:r>
      <w:r w:rsidR="00901F1F" w:rsidRPr="00855E9B">
        <w:rPr>
          <w:rFonts w:asciiTheme="minorHAnsi" w:hAnsiTheme="minorHAnsi" w:cstheme="minorHAnsi"/>
          <w:b w:val="0"/>
          <w:sz w:val="22"/>
          <w:szCs w:val="22"/>
          <w:lang w:val="pl-PL"/>
        </w:rPr>
        <w:t xml:space="preserve"> </w:t>
      </w:r>
      <w:r w:rsidR="00ED79B8" w:rsidRPr="00855E9B">
        <w:rPr>
          <w:rFonts w:asciiTheme="minorHAnsi" w:hAnsiTheme="minorHAnsi" w:cstheme="minorHAnsi"/>
          <w:b w:val="0"/>
          <w:sz w:val="22"/>
          <w:szCs w:val="22"/>
          <w:lang w:val="pl-PL"/>
        </w:rPr>
        <w:t>są</w:t>
      </w:r>
      <w:r w:rsidR="00901F1F" w:rsidRPr="00855E9B">
        <w:rPr>
          <w:rFonts w:asciiTheme="minorHAnsi" w:hAnsiTheme="minorHAnsi" w:cstheme="minorHAnsi"/>
          <w:b w:val="0"/>
          <w:sz w:val="22"/>
          <w:szCs w:val="22"/>
          <w:lang w:val="pl-PL"/>
        </w:rPr>
        <w:t xml:space="preserve"> </w:t>
      </w:r>
      <w:r w:rsidR="00ED79B8" w:rsidRPr="00855E9B">
        <w:rPr>
          <w:rFonts w:asciiTheme="minorHAnsi" w:hAnsiTheme="minorHAnsi" w:cstheme="minorHAnsi"/>
          <w:b w:val="0"/>
          <w:sz w:val="22"/>
          <w:szCs w:val="22"/>
          <w:lang w:val="pl-PL"/>
        </w:rPr>
        <w:t>roboty</w:t>
      </w:r>
      <w:r w:rsidR="00901F1F" w:rsidRPr="00855E9B">
        <w:rPr>
          <w:rFonts w:asciiTheme="minorHAnsi" w:hAnsiTheme="minorHAnsi" w:cstheme="minorHAnsi"/>
          <w:b w:val="0"/>
          <w:sz w:val="22"/>
          <w:szCs w:val="22"/>
          <w:lang w:val="pl-PL"/>
        </w:rPr>
        <w:t xml:space="preserve"> </w:t>
      </w:r>
      <w:r w:rsidR="00ED79B8" w:rsidRPr="00855E9B">
        <w:rPr>
          <w:rFonts w:asciiTheme="minorHAnsi" w:hAnsiTheme="minorHAnsi" w:cstheme="minorHAnsi"/>
          <w:b w:val="0"/>
          <w:sz w:val="22"/>
          <w:szCs w:val="22"/>
          <w:lang w:val="pl-PL"/>
        </w:rPr>
        <w:t>budowlane</w:t>
      </w:r>
      <w:r w:rsidR="00901F1F" w:rsidRPr="00855E9B">
        <w:rPr>
          <w:rFonts w:asciiTheme="minorHAnsi" w:hAnsiTheme="minorHAnsi" w:cstheme="minorHAnsi"/>
          <w:b w:val="0"/>
          <w:sz w:val="22"/>
          <w:szCs w:val="22"/>
          <w:lang w:val="pl-PL"/>
        </w:rPr>
        <w:t xml:space="preserve"> </w:t>
      </w:r>
      <w:r w:rsidR="00ED79B8" w:rsidRPr="00855E9B">
        <w:rPr>
          <w:rFonts w:asciiTheme="minorHAnsi" w:hAnsiTheme="minorHAnsi" w:cstheme="minorHAnsi"/>
          <w:b w:val="0"/>
          <w:sz w:val="22"/>
          <w:szCs w:val="22"/>
          <w:lang w:val="pl-PL"/>
        </w:rPr>
        <w:t>polegające</w:t>
      </w:r>
      <w:r w:rsidR="00901F1F" w:rsidRPr="00855E9B">
        <w:rPr>
          <w:rFonts w:asciiTheme="minorHAnsi" w:hAnsiTheme="minorHAnsi" w:cstheme="minorHAnsi"/>
          <w:b w:val="0"/>
          <w:sz w:val="22"/>
          <w:szCs w:val="22"/>
          <w:lang w:val="pl-PL"/>
        </w:rPr>
        <w:t xml:space="preserve"> </w:t>
      </w:r>
      <w:r w:rsidR="00ED79B8" w:rsidRPr="00855E9B">
        <w:rPr>
          <w:rFonts w:asciiTheme="minorHAnsi" w:hAnsiTheme="minorHAnsi" w:cstheme="minorHAnsi"/>
          <w:b w:val="0"/>
          <w:sz w:val="22"/>
          <w:szCs w:val="22"/>
          <w:lang w:val="pl-PL"/>
        </w:rPr>
        <w:t>na</w:t>
      </w:r>
      <w:bookmarkStart w:id="15" w:name="_Toc448221650"/>
      <w:bookmarkEnd w:id="14"/>
      <w:r w:rsidR="00901F1F" w:rsidRPr="00855E9B">
        <w:rPr>
          <w:rFonts w:asciiTheme="minorHAnsi" w:hAnsiTheme="minorHAnsi" w:cstheme="minorHAnsi"/>
          <w:b w:val="0"/>
          <w:sz w:val="22"/>
          <w:szCs w:val="22"/>
          <w:lang w:val="pl-PL"/>
        </w:rPr>
        <w:t xml:space="preserve"> </w:t>
      </w:r>
      <w:r w:rsidR="0008610B" w:rsidRPr="00855E9B">
        <w:rPr>
          <w:rFonts w:asciiTheme="minorHAnsi" w:hAnsiTheme="minorHAnsi" w:cstheme="minorHAnsi"/>
          <w:b w:val="0"/>
          <w:sz w:val="22"/>
          <w:szCs w:val="22"/>
          <w:lang w:val="pl-PL"/>
        </w:rPr>
        <w:t>zaprojektowaniu</w:t>
      </w:r>
      <w:r w:rsidR="00901F1F" w:rsidRPr="00855E9B">
        <w:rPr>
          <w:rFonts w:asciiTheme="minorHAnsi" w:hAnsiTheme="minorHAnsi" w:cstheme="minorHAnsi"/>
          <w:b w:val="0"/>
          <w:sz w:val="22"/>
          <w:szCs w:val="22"/>
          <w:lang w:val="pl-PL"/>
        </w:rPr>
        <w:t xml:space="preserve"> </w:t>
      </w:r>
      <w:r w:rsidR="0008610B" w:rsidRPr="00855E9B">
        <w:rPr>
          <w:rFonts w:asciiTheme="minorHAnsi" w:hAnsiTheme="minorHAnsi" w:cstheme="minorHAnsi"/>
          <w:b w:val="0"/>
          <w:sz w:val="22"/>
          <w:szCs w:val="22"/>
          <w:lang w:val="pl-PL"/>
        </w:rPr>
        <w:t>i</w:t>
      </w:r>
      <w:r w:rsidR="00901F1F" w:rsidRPr="00855E9B">
        <w:rPr>
          <w:rFonts w:asciiTheme="minorHAnsi" w:hAnsiTheme="minorHAnsi" w:cstheme="minorHAnsi"/>
          <w:b w:val="0"/>
          <w:sz w:val="22"/>
          <w:szCs w:val="22"/>
          <w:lang w:val="pl-PL"/>
        </w:rPr>
        <w:t xml:space="preserve"> </w:t>
      </w:r>
      <w:r w:rsidR="0008610B" w:rsidRPr="00855E9B">
        <w:rPr>
          <w:rFonts w:asciiTheme="minorHAnsi" w:hAnsiTheme="minorHAnsi" w:cstheme="minorHAnsi"/>
          <w:b w:val="0"/>
          <w:sz w:val="22"/>
          <w:szCs w:val="22"/>
          <w:lang w:val="pl-PL"/>
        </w:rPr>
        <w:t>budowie</w:t>
      </w:r>
      <w:r w:rsidR="00901F1F" w:rsidRPr="00855E9B">
        <w:rPr>
          <w:rFonts w:asciiTheme="minorHAnsi" w:hAnsiTheme="minorHAnsi" w:cstheme="minorHAnsi"/>
          <w:b w:val="0"/>
          <w:sz w:val="22"/>
          <w:szCs w:val="22"/>
          <w:lang w:val="pl-PL"/>
        </w:rPr>
        <w:t xml:space="preserve"> </w:t>
      </w:r>
      <w:r w:rsidR="00860350" w:rsidRPr="00855E9B">
        <w:rPr>
          <w:rFonts w:asciiTheme="minorHAnsi" w:hAnsiTheme="minorHAnsi" w:cstheme="minorHAnsi"/>
          <w:b w:val="0"/>
          <w:sz w:val="22"/>
          <w:szCs w:val="22"/>
          <w:lang w:val="pl-PL"/>
        </w:rPr>
        <w:t>instalacji fermentacji oraz wiaty i boksów magazynowych na terenie ZUOK Orli Staw</w:t>
      </w:r>
      <w:r w:rsidR="0008610B" w:rsidRPr="00855E9B">
        <w:rPr>
          <w:rFonts w:asciiTheme="minorHAnsi" w:hAnsiTheme="minorHAnsi" w:cstheme="minorHAnsi"/>
          <w:b w:val="0"/>
          <w:sz w:val="22"/>
          <w:szCs w:val="22"/>
          <w:lang w:val="pl-PL"/>
        </w:rPr>
        <w:t>.</w:t>
      </w:r>
      <w:r w:rsidR="001E7A87" w:rsidRPr="00855E9B">
        <w:rPr>
          <w:rFonts w:asciiTheme="minorHAnsi" w:hAnsiTheme="minorHAnsi" w:cstheme="minorHAnsi"/>
          <w:b w:val="0"/>
          <w:sz w:val="22"/>
          <w:szCs w:val="22"/>
          <w:lang w:val="pl-PL"/>
        </w:rPr>
        <w:t xml:space="preserve"> </w:t>
      </w:r>
      <w:r w:rsidR="001E7A87" w:rsidRPr="00855E9B">
        <w:rPr>
          <w:rFonts w:asciiTheme="minorHAnsi" w:hAnsiTheme="minorHAnsi" w:cstheme="minorHAnsi"/>
          <w:b w:val="0"/>
          <w:sz w:val="22"/>
          <w:szCs w:val="22"/>
          <w:u w:val="single"/>
          <w:lang w:val="pl-PL"/>
        </w:rPr>
        <w:t>Zamówienie to wchodzi w zakres Projektu pt. „Modernizacja ZUOK Orli Staw jako Re</w:t>
      </w:r>
      <w:r w:rsidR="00DA5990" w:rsidRPr="00855E9B">
        <w:rPr>
          <w:rFonts w:asciiTheme="minorHAnsi" w:hAnsiTheme="minorHAnsi" w:cstheme="minorHAnsi"/>
          <w:b w:val="0"/>
          <w:sz w:val="22"/>
          <w:szCs w:val="22"/>
          <w:u w:val="single"/>
          <w:lang w:val="pl-PL"/>
        </w:rPr>
        <w:t xml:space="preserve">gionalnego Centrum Recyklingu” współfinansowanego </w:t>
      </w:r>
      <w:r w:rsidR="00860350" w:rsidRPr="00855E9B">
        <w:rPr>
          <w:rFonts w:asciiTheme="minorHAnsi" w:hAnsiTheme="minorHAnsi" w:cstheme="minorHAnsi"/>
          <w:b w:val="0"/>
          <w:sz w:val="22"/>
          <w:szCs w:val="22"/>
          <w:u w:val="single"/>
          <w:lang w:val="pl-PL"/>
        </w:rPr>
        <w:t>ze środków Unii Europejskiej</w:t>
      </w:r>
      <w:r w:rsidR="001E7A87" w:rsidRPr="00855E9B">
        <w:rPr>
          <w:rFonts w:asciiTheme="minorHAnsi" w:hAnsiTheme="minorHAnsi" w:cstheme="minorHAnsi"/>
          <w:b w:val="0"/>
          <w:sz w:val="22"/>
          <w:szCs w:val="22"/>
          <w:u w:val="single"/>
          <w:lang w:val="pl-PL"/>
        </w:rPr>
        <w:t xml:space="preserve"> w ramach Programu Operacyjnego Infrastruk</w:t>
      </w:r>
      <w:r w:rsidR="00181DC5" w:rsidRPr="00855E9B">
        <w:rPr>
          <w:rFonts w:asciiTheme="minorHAnsi" w:hAnsiTheme="minorHAnsi" w:cstheme="minorHAnsi"/>
          <w:b w:val="0"/>
          <w:sz w:val="22"/>
          <w:szCs w:val="22"/>
          <w:u w:val="single"/>
          <w:lang w:val="pl-PL"/>
        </w:rPr>
        <w:t>t</w:t>
      </w:r>
      <w:r w:rsidR="001E7A87" w:rsidRPr="00855E9B">
        <w:rPr>
          <w:rFonts w:asciiTheme="minorHAnsi" w:hAnsiTheme="minorHAnsi" w:cstheme="minorHAnsi"/>
          <w:b w:val="0"/>
          <w:sz w:val="22"/>
          <w:szCs w:val="22"/>
          <w:u w:val="single"/>
          <w:lang w:val="pl-PL"/>
        </w:rPr>
        <w:t xml:space="preserve">ura i Środowisko 2014-2020, </w:t>
      </w:r>
      <w:r w:rsidR="000B2729" w:rsidRPr="00855E9B">
        <w:rPr>
          <w:rFonts w:asciiTheme="minorHAnsi" w:hAnsiTheme="minorHAnsi" w:cstheme="minorHAnsi"/>
          <w:b w:val="0"/>
          <w:sz w:val="22"/>
          <w:szCs w:val="22"/>
          <w:u w:val="single"/>
          <w:lang w:val="pl-PL"/>
        </w:rPr>
        <w:t xml:space="preserve">II oś priorytetowa, </w:t>
      </w:r>
      <w:r w:rsidR="001E7A87" w:rsidRPr="00855E9B">
        <w:rPr>
          <w:rFonts w:asciiTheme="minorHAnsi" w:hAnsiTheme="minorHAnsi" w:cstheme="minorHAnsi"/>
          <w:b w:val="0"/>
          <w:sz w:val="22"/>
          <w:szCs w:val="22"/>
          <w:u w:val="single"/>
          <w:lang w:val="pl-PL"/>
        </w:rPr>
        <w:t>działanie 2.2. Gospodarka odp</w:t>
      </w:r>
      <w:r w:rsidR="00F7177B" w:rsidRPr="00855E9B">
        <w:rPr>
          <w:rFonts w:asciiTheme="minorHAnsi" w:hAnsiTheme="minorHAnsi" w:cstheme="minorHAnsi"/>
          <w:b w:val="0"/>
          <w:sz w:val="22"/>
          <w:szCs w:val="22"/>
          <w:u w:val="single"/>
          <w:lang w:val="pl-PL"/>
        </w:rPr>
        <w:t>a</w:t>
      </w:r>
      <w:r w:rsidR="001E7A87" w:rsidRPr="00855E9B">
        <w:rPr>
          <w:rFonts w:asciiTheme="minorHAnsi" w:hAnsiTheme="minorHAnsi" w:cstheme="minorHAnsi"/>
          <w:b w:val="0"/>
          <w:sz w:val="22"/>
          <w:szCs w:val="22"/>
          <w:u w:val="single"/>
          <w:lang w:val="pl-PL"/>
        </w:rPr>
        <w:t>dam</w:t>
      </w:r>
      <w:r w:rsidR="00E75400" w:rsidRPr="00855E9B">
        <w:rPr>
          <w:rFonts w:asciiTheme="minorHAnsi" w:hAnsiTheme="minorHAnsi" w:cstheme="minorHAnsi"/>
          <w:b w:val="0"/>
          <w:sz w:val="22"/>
          <w:szCs w:val="22"/>
          <w:u w:val="single"/>
          <w:lang w:val="pl-PL"/>
        </w:rPr>
        <w:t>i komunalnymi</w:t>
      </w:r>
      <w:r w:rsidR="00181DC5" w:rsidRPr="00855E9B">
        <w:rPr>
          <w:rFonts w:asciiTheme="minorHAnsi" w:hAnsiTheme="minorHAnsi" w:cstheme="minorHAnsi"/>
          <w:b w:val="0"/>
          <w:sz w:val="22"/>
          <w:szCs w:val="22"/>
          <w:u w:val="single"/>
          <w:lang w:val="pl-PL"/>
        </w:rPr>
        <w:t xml:space="preserve"> – </w:t>
      </w:r>
      <w:r w:rsidR="00F02062" w:rsidRPr="00855E9B">
        <w:rPr>
          <w:rFonts w:asciiTheme="minorHAnsi" w:hAnsiTheme="minorHAnsi" w:cstheme="minorHAnsi"/>
          <w:b w:val="0"/>
          <w:sz w:val="22"/>
          <w:szCs w:val="22"/>
          <w:u w:val="single"/>
          <w:lang w:val="pl-PL"/>
        </w:rPr>
        <w:t xml:space="preserve">jako </w:t>
      </w:r>
      <w:r w:rsidR="00181DC5" w:rsidRPr="00855E9B">
        <w:rPr>
          <w:rFonts w:asciiTheme="minorHAnsi" w:hAnsiTheme="minorHAnsi" w:cstheme="minorHAnsi"/>
          <w:b w:val="0"/>
          <w:sz w:val="22"/>
          <w:szCs w:val="22"/>
          <w:u w:val="single"/>
          <w:lang w:val="pl-PL"/>
        </w:rPr>
        <w:t>Zadanie nr 4</w:t>
      </w:r>
      <w:r w:rsidR="00E75400" w:rsidRPr="00855E9B">
        <w:rPr>
          <w:rFonts w:asciiTheme="minorHAnsi" w:hAnsiTheme="minorHAnsi" w:cstheme="minorHAnsi"/>
          <w:b w:val="0"/>
          <w:sz w:val="22"/>
          <w:szCs w:val="22"/>
          <w:lang w:val="pl-PL"/>
        </w:rPr>
        <w:t>.</w:t>
      </w:r>
      <w:r w:rsidR="00A27102" w:rsidRPr="00855E9B">
        <w:rPr>
          <w:rFonts w:asciiTheme="minorHAnsi" w:hAnsiTheme="minorHAnsi" w:cstheme="minorHAnsi"/>
          <w:b w:val="0"/>
          <w:sz w:val="22"/>
          <w:szCs w:val="22"/>
          <w:lang w:val="pl-PL"/>
        </w:rPr>
        <w:t xml:space="preserve"> Numer projektu: POIS.02.02.00-00-0017/17.</w:t>
      </w:r>
    </w:p>
    <w:p w:rsidR="00C93AB6" w:rsidRPr="00855E9B" w:rsidRDefault="00462563">
      <w:pPr>
        <w:pStyle w:val="Nowy2"/>
        <w:numPr>
          <w:ilvl w:val="1"/>
          <w:numId w:val="8"/>
        </w:numPr>
        <w:spacing w:after="0" w:line="276" w:lineRule="auto"/>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Szczegółowy</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opis</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przedmiotu</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zamówienia</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opisany</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jest</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za</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pomocą</w:t>
      </w:r>
      <w:r w:rsidR="00093D36" w:rsidRPr="00855E9B">
        <w:rPr>
          <w:rFonts w:asciiTheme="minorHAnsi" w:hAnsiTheme="minorHAnsi" w:cstheme="minorHAnsi"/>
          <w:b w:val="0"/>
          <w:sz w:val="22"/>
          <w:szCs w:val="22"/>
          <w:lang w:val="pl-PL"/>
        </w:rPr>
        <w:t xml:space="preserve"> Programu funkcjonalno-użytkowego </w:t>
      </w:r>
      <w:r w:rsidR="00ED79B8" w:rsidRPr="00855E9B">
        <w:rPr>
          <w:rFonts w:asciiTheme="minorHAnsi" w:hAnsiTheme="minorHAnsi" w:cstheme="minorHAnsi"/>
          <w:b w:val="0"/>
          <w:sz w:val="22"/>
          <w:szCs w:val="22"/>
          <w:lang w:val="pl-PL"/>
        </w:rPr>
        <w:t>stanowiąc</w:t>
      </w:r>
      <w:r w:rsidR="00093D36" w:rsidRPr="00855E9B">
        <w:rPr>
          <w:rFonts w:asciiTheme="minorHAnsi" w:hAnsiTheme="minorHAnsi" w:cstheme="minorHAnsi"/>
          <w:b w:val="0"/>
          <w:sz w:val="22"/>
          <w:szCs w:val="22"/>
          <w:lang w:val="pl-PL"/>
        </w:rPr>
        <w:t>ego</w:t>
      </w:r>
      <w:r w:rsidR="00901F1F" w:rsidRPr="00855E9B">
        <w:rPr>
          <w:rFonts w:asciiTheme="minorHAnsi" w:hAnsiTheme="minorHAnsi" w:cstheme="minorHAnsi"/>
          <w:b w:val="0"/>
          <w:sz w:val="22"/>
          <w:szCs w:val="22"/>
          <w:lang w:val="pl-PL"/>
        </w:rPr>
        <w:t xml:space="preserve"> </w:t>
      </w:r>
      <w:r w:rsidR="00ED79B8" w:rsidRPr="00855E9B">
        <w:rPr>
          <w:rFonts w:asciiTheme="minorHAnsi" w:hAnsiTheme="minorHAnsi" w:cstheme="minorHAnsi"/>
          <w:b w:val="0"/>
          <w:sz w:val="22"/>
          <w:szCs w:val="22"/>
          <w:lang w:val="pl-PL"/>
        </w:rPr>
        <w:t>II</w:t>
      </w:r>
      <w:r w:rsidR="00901F1F" w:rsidRPr="00855E9B">
        <w:rPr>
          <w:rFonts w:asciiTheme="minorHAnsi" w:hAnsiTheme="minorHAnsi" w:cstheme="minorHAnsi"/>
          <w:b w:val="0"/>
          <w:sz w:val="22"/>
          <w:szCs w:val="22"/>
          <w:lang w:val="pl-PL"/>
        </w:rPr>
        <w:t xml:space="preserve"> </w:t>
      </w:r>
      <w:r w:rsidR="00ED79B8" w:rsidRPr="00855E9B">
        <w:rPr>
          <w:rFonts w:asciiTheme="minorHAnsi" w:hAnsiTheme="minorHAnsi" w:cstheme="minorHAnsi"/>
          <w:b w:val="0"/>
          <w:sz w:val="22"/>
          <w:szCs w:val="22"/>
          <w:lang w:val="pl-PL"/>
        </w:rPr>
        <w:t>część</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niniejszej</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SIWZ</w:t>
      </w:r>
      <w:bookmarkEnd w:id="15"/>
      <w:r w:rsidR="00FF1994" w:rsidRPr="00855E9B">
        <w:rPr>
          <w:rFonts w:asciiTheme="minorHAnsi" w:hAnsiTheme="minorHAnsi" w:cstheme="minorHAnsi"/>
          <w:b w:val="0"/>
          <w:sz w:val="22"/>
          <w:szCs w:val="22"/>
          <w:lang w:val="pl-PL"/>
        </w:rPr>
        <w:t>.</w:t>
      </w:r>
    </w:p>
    <w:p w:rsidR="00ED79B8" w:rsidRPr="00855E9B" w:rsidRDefault="00ED79B8">
      <w:pPr>
        <w:pStyle w:val="Nowy2"/>
        <w:numPr>
          <w:ilvl w:val="1"/>
          <w:numId w:val="8"/>
        </w:numPr>
        <w:spacing w:after="0" w:line="276" w:lineRule="auto"/>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Zakres</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rzeczowy</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objęty</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niniejszym</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postępowaniem</w:t>
      </w:r>
      <w:r w:rsidR="00901F1F" w:rsidRPr="00855E9B">
        <w:rPr>
          <w:rFonts w:asciiTheme="minorHAnsi" w:hAnsiTheme="minorHAnsi" w:cstheme="minorHAnsi"/>
          <w:b w:val="0"/>
          <w:sz w:val="22"/>
          <w:szCs w:val="22"/>
          <w:lang w:val="pl-PL"/>
        </w:rPr>
        <w:t xml:space="preserve"> </w:t>
      </w:r>
      <w:r w:rsidRPr="00855E9B">
        <w:rPr>
          <w:rFonts w:asciiTheme="minorHAnsi" w:hAnsiTheme="minorHAnsi" w:cstheme="minorHAnsi"/>
          <w:b w:val="0"/>
          <w:sz w:val="22"/>
          <w:szCs w:val="22"/>
          <w:lang w:val="pl-PL"/>
        </w:rPr>
        <w:t>obejmuje</w:t>
      </w:r>
      <w:r w:rsidR="00901F1F" w:rsidRPr="00855E9B">
        <w:rPr>
          <w:rFonts w:asciiTheme="minorHAnsi" w:hAnsiTheme="minorHAnsi" w:cstheme="minorHAnsi"/>
          <w:b w:val="0"/>
          <w:sz w:val="22"/>
          <w:szCs w:val="22"/>
          <w:lang w:val="pl-PL"/>
        </w:rPr>
        <w:t xml:space="preserve"> </w:t>
      </w:r>
      <w:r w:rsidR="00F02062" w:rsidRPr="00855E9B">
        <w:rPr>
          <w:rFonts w:asciiTheme="minorHAnsi" w:hAnsiTheme="minorHAnsi" w:cstheme="minorHAnsi"/>
          <w:b w:val="0"/>
          <w:sz w:val="22"/>
          <w:szCs w:val="22"/>
          <w:lang w:val="pl-PL"/>
        </w:rPr>
        <w:t>w szczególności</w:t>
      </w:r>
      <w:r w:rsidRPr="00855E9B">
        <w:rPr>
          <w:rFonts w:asciiTheme="minorHAnsi" w:hAnsiTheme="minorHAnsi" w:cstheme="minorHAnsi"/>
          <w:b w:val="0"/>
          <w:sz w:val="22"/>
          <w:szCs w:val="22"/>
          <w:lang w:val="pl-PL"/>
        </w:rPr>
        <w:t>:</w:t>
      </w:r>
    </w:p>
    <w:p w:rsidR="00C80330" w:rsidRPr="00855E9B" w:rsidRDefault="00C80330" w:rsidP="0053071B">
      <w:pPr>
        <w:pStyle w:val="Nowy2"/>
        <w:numPr>
          <w:ilvl w:val="0"/>
          <w:numId w:val="14"/>
        </w:numPr>
        <w:spacing w:line="276" w:lineRule="auto"/>
        <w:ind w:left="993"/>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wykonanie Projektu Technologicznego – Odcinek I;</w:t>
      </w:r>
    </w:p>
    <w:p w:rsidR="00C80330" w:rsidRPr="00855E9B" w:rsidRDefault="00C80330" w:rsidP="0053071B">
      <w:pPr>
        <w:pStyle w:val="Nowy2"/>
        <w:numPr>
          <w:ilvl w:val="0"/>
          <w:numId w:val="14"/>
        </w:numPr>
        <w:spacing w:line="276" w:lineRule="auto"/>
        <w:ind w:left="993"/>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wykonanie prac przedprojektowych, projektowanie,</w:t>
      </w:r>
      <w:r w:rsidR="00FA19DD" w:rsidRPr="00855E9B">
        <w:rPr>
          <w:rFonts w:asciiTheme="minorHAnsi" w:hAnsiTheme="minorHAnsi" w:cstheme="minorHAnsi"/>
          <w:b w:val="0"/>
          <w:sz w:val="22"/>
          <w:szCs w:val="22"/>
          <w:lang w:val="pl-PL"/>
        </w:rPr>
        <w:t xml:space="preserve"> uzyskanie </w:t>
      </w:r>
      <w:r w:rsidRPr="00855E9B">
        <w:rPr>
          <w:rFonts w:asciiTheme="minorHAnsi" w:hAnsiTheme="minorHAnsi" w:cstheme="minorHAnsi"/>
          <w:b w:val="0"/>
          <w:sz w:val="22"/>
          <w:szCs w:val="22"/>
          <w:lang w:val="pl-PL"/>
        </w:rPr>
        <w:t>pozwolenia na budowę – Odcinek II;</w:t>
      </w:r>
    </w:p>
    <w:p w:rsidR="00C80330" w:rsidRPr="00855E9B" w:rsidRDefault="00C80330" w:rsidP="0053071B">
      <w:pPr>
        <w:pStyle w:val="Nowy2"/>
        <w:numPr>
          <w:ilvl w:val="0"/>
          <w:numId w:val="14"/>
        </w:numPr>
        <w:spacing w:line="276" w:lineRule="auto"/>
        <w:ind w:left="993"/>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budowa instalacji fermentacji wraz z wiatą – Odcinek nr III;</w:t>
      </w:r>
    </w:p>
    <w:p w:rsidR="00C80330" w:rsidRPr="00855E9B" w:rsidRDefault="00C80330" w:rsidP="0053071B">
      <w:pPr>
        <w:pStyle w:val="Nowy2"/>
        <w:numPr>
          <w:ilvl w:val="0"/>
          <w:numId w:val="14"/>
        </w:numPr>
        <w:spacing w:line="276" w:lineRule="auto"/>
        <w:ind w:left="993"/>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budowa instalacji biogazu wraz z kogeneracją – Odcinek nr IV;</w:t>
      </w:r>
    </w:p>
    <w:p w:rsidR="00C80330" w:rsidRPr="00855E9B" w:rsidRDefault="00C80330" w:rsidP="0053071B">
      <w:pPr>
        <w:pStyle w:val="Nowy2"/>
        <w:numPr>
          <w:ilvl w:val="0"/>
          <w:numId w:val="14"/>
        </w:numPr>
        <w:spacing w:line="276" w:lineRule="auto"/>
        <w:ind w:left="993"/>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budowa boksów magazynowych – Odcinek nr V;</w:t>
      </w:r>
    </w:p>
    <w:p w:rsidR="00C80330" w:rsidRPr="00855E9B" w:rsidRDefault="00C80330" w:rsidP="0053071B">
      <w:pPr>
        <w:pStyle w:val="Nowy2"/>
        <w:numPr>
          <w:ilvl w:val="0"/>
          <w:numId w:val="14"/>
        </w:numPr>
        <w:spacing w:line="276" w:lineRule="auto"/>
        <w:ind w:left="993"/>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budowa sieci elektroenergetycznej wraz ze Stacją Transformatorową TR3 – Odcinek nr VI;</w:t>
      </w:r>
    </w:p>
    <w:p w:rsidR="00C80330" w:rsidRPr="00855E9B" w:rsidRDefault="00C80330" w:rsidP="0053071B">
      <w:pPr>
        <w:pStyle w:val="Nowy2"/>
        <w:numPr>
          <w:ilvl w:val="0"/>
          <w:numId w:val="14"/>
        </w:numPr>
        <w:spacing w:line="276" w:lineRule="auto"/>
        <w:ind w:left="993"/>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budowa sieci i infrastruktury technicznej – Odcinek nr VII;</w:t>
      </w:r>
    </w:p>
    <w:p w:rsidR="00C80330" w:rsidRPr="00855E9B" w:rsidRDefault="00C80330" w:rsidP="0053071B">
      <w:pPr>
        <w:pStyle w:val="Nowy2"/>
        <w:numPr>
          <w:ilvl w:val="0"/>
          <w:numId w:val="14"/>
        </w:numPr>
        <w:spacing w:line="276" w:lineRule="auto"/>
        <w:ind w:left="993"/>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 xml:space="preserve">budowa układu komunikacyjnego i drogowego oraz terenów zielonych </w:t>
      </w:r>
      <w:r w:rsidR="0053071B" w:rsidRPr="00855E9B">
        <w:rPr>
          <w:rFonts w:asciiTheme="minorHAnsi" w:hAnsiTheme="minorHAnsi" w:cstheme="minorHAnsi"/>
          <w:b w:val="0"/>
          <w:sz w:val="22"/>
          <w:szCs w:val="22"/>
          <w:lang w:val="pl-PL"/>
        </w:rPr>
        <w:t>–</w:t>
      </w:r>
      <w:r w:rsidRPr="00855E9B">
        <w:rPr>
          <w:rFonts w:asciiTheme="minorHAnsi" w:hAnsiTheme="minorHAnsi" w:cstheme="minorHAnsi"/>
          <w:b w:val="0"/>
          <w:sz w:val="22"/>
          <w:szCs w:val="22"/>
          <w:lang w:val="pl-PL"/>
        </w:rPr>
        <w:t xml:space="preserve"> </w:t>
      </w:r>
      <w:r w:rsidR="0053071B" w:rsidRPr="00855E9B">
        <w:rPr>
          <w:rFonts w:asciiTheme="minorHAnsi" w:hAnsiTheme="minorHAnsi" w:cstheme="minorHAnsi"/>
          <w:b w:val="0"/>
          <w:sz w:val="22"/>
          <w:szCs w:val="22"/>
          <w:lang w:val="pl-PL"/>
        </w:rPr>
        <w:t>Odcinek nr VIII</w:t>
      </w:r>
      <w:r w:rsidRPr="00855E9B">
        <w:rPr>
          <w:rFonts w:asciiTheme="minorHAnsi" w:hAnsiTheme="minorHAnsi" w:cstheme="minorHAnsi"/>
          <w:b w:val="0"/>
          <w:sz w:val="22"/>
          <w:szCs w:val="22"/>
          <w:lang w:val="pl-PL"/>
        </w:rPr>
        <w:t>;</w:t>
      </w:r>
    </w:p>
    <w:p w:rsidR="00C80330" w:rsidRPr="00855E9B" w:rsidRDefault="0053071B" w:rsidP="0053071B">
      <w:pPr>
        <w:pStyle w:val="Nowy2"/>
        <w:numPr>
          <w:ilvl w:val="0"/>
          <w:numId w:val="14"/>
        </w:numPr>
        <w:spacing w:line="276" w:lineRule="auto"/>
        <w:ind w:left="993"/>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w</w:t>
      </w:r>
      <w:r w:rsidR="00C80330" w:rsidRPr="00855E9B">
        <w:rPr>
          <w:rFonts w:asciiTheme="minorHAnsi" w:hAnsiTheme="minorHAnsi" w:cstheme="minorHAnsi"/>
          <w:b w:val="0"/>
          <w:sz w:val="22"/>
          <w:szCs w:val="22"/>
          <w:lang w:val="pl-PL"/>
        </w:rPr>
        <w:t xml:space="preserve">ykończenie i wyposażenie kotłowni w budynku socjalnym </w:t>
      </w:r>
      <w:r w:rsidRPr="00855E9B">
        <w:rPr>
          <w:rFonts w:asciiTheme="minorHAnsi" w:hAnsiTheme="minorHAnsi" w:cstheme="minorHAnsi"/>
          <w:b w:val="0"/>
          <w:sz w:val="22"/>
          <w:szCs w:val="22"/>
          <w:lang w:val="pl-PL"/>
        </w:rPr>
        <w:t>– Odcinek nr IX</w:t>
      </w:r>
      <w:r w:rsidR="00C80330" w:rsidRPr="00855E9B">
        <w:rPr>
          <w:rFonts w:asciiTheme="minorHAnsi" w:hAnsiTheme="minorHAnsi" w:cstheme="minorHAnsi"/>
          <w:b w:val="0"/>
          <w:sz w:val="22"/>
          <w:szCs w:val="22"/>
          <w:lang w:val="pl-PL"/>
        </w:rPr>
        <w:t>;</w:t>
      </w:r>
    </w:p>
    <w:p w:rsidR="00C80330" w:rsidRPr="00855E9B" w:rsidRDefault="00C80330" w:rsidP="0053071B">
      <w:pPr>
        <w:pStyle w:val="Nowy2"/>
        <w:numPr>
          <w:ilvl w:val="0"/>
          <w:numId w:val="14"/>
        </w:numPr>
        <w:spacing w:line="276" w:lineRule="auto"/>
        <w:ind w:left="993"/>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 xml:space="preserve">Próby Końcowe, </w:t>
      </w:r>
      <w:r w:rsidR="00FA19DD" w:rsidRPr="00855E9B">
        <w:rPr>
          <w:rFonts w:asciiTheme="minorHAnsi" w:hAnsiTheme="minorHAnsi" w:cstheme="minorHAnsi"/>
          <w:b w:val="0"/>
          <w:sz w:val="22"/>
          <w:szCs w:val="22"/>
          <w:lang w:val="pl-PL"/>
        </w:rPr>
        <w:t xml:space="preserve">uzyskanie </w:t>
      </w:r>
      <w:r w:rsidRPr="00855E9B">
        <w:rPr>
          <w:rFonts w:asciiTheme="minorHAnsi" w:hAnsiTheme="minorHAnsi" w:cstheme="minorHAnsi"/>
          <w:b w:val="0"/>
          <w:sz w:val="22"/>
          <w:szCs w:val="22"/>
          <w:lang w:val="pl-PL"/>
        </w:rPr>
        <w:t>pozwoleni</w:t>
      </w:r>
      <w:r w:rsidR="00FA19DD" w:rsidRPr="00855E9B">
        <w:rPr>
          <w:rFonts w:asciiTheme="minorHAnsi" w:hAnsiTheme="minorHAnsi" w:cstheme="minorHAnsi"/>
          <w:b w:val="0"/>
          <w:sz w:val="22"/>
          <w:szCs w:val="22"/>
          <w:lang w:val="pl-PL"/>
        </w:rPr>
        <w:t>a</w:t>
      </w:r>
      <w:r w:rsidRPr="00855E9B">
        <w:rPr>
          <w:rFonts w:asciiTheme="minorHAnsi" w:hAnsiTheme="minorHAnsi" w:cstheme="minorHAnsi"/>
          <w:b w:val="0"/>
          <w:sz w:val="22"/>
          <w:szCs w:val="22"/>
          <w:lang w:val="pl-PL"/>
        </w:rPr>
        <w:t xml:space="preserve"> na użytkowanie i pozostałe dokumenty </w:t>
      </w:r>
      <w:r w:rsidR="0053071B" w:rsidRPr="00855E9B">
        <w:rPr>
          <w:rFonts w:asciiTheme="minorHAnsi" w:hAnsiTheme="minorHAnsi" w:cstheme="minorHAnsi"/>
          <w:b w:val="0"/>
          <w:sz w:val="22"/>
          <w:szCs w:val="22"/>
          <w:lang w:val="pl-PL"/>
        </w:rPr>
        <w:t>– Odcinek nr X</w:t>
      </w:r>
      <w:r w:rsidRPr="00855E9B">
        <w:rPr>
          <w:rFonts w:asciiTheme="minorHAnsi" w:hAnsiTheme="minorHAnsi" w:cstheme="minorHAnsi"/>
          <w:b w:val="0"/>
          <w:sz w:val="22"/>
          <w:szCs w:val="22"/>
          <w:lang w:val="pl-PL"/>
        </w:rPr>
        <w:t>;</w:t>
      </w:r>
    </w:p>
    <w:p w:rsidR="00ED79B8" w:rsidRPr="00855E9B" w:rsidRDefault="00C80330" w:rsidP="00012DE7">
      <w:pPr>
        <w:pStyle w:val="Nowy2"/>
        <w:numPr>
          <w:ilvl w:val="0"/>
          <w:numId w:val="14"/>
        </w:numPr>
        <w:spacing w:after="0" w:line="276" w:lineRule="auto"/>
        <w:ind w:left="993"/>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 xml:space="preserve">Próby Eksploatacyjne – </w:t>
      </w:r>
      <w:r w:rsidR="0053071B" w:rsidRPr="00855E9B">
        <w:rPr>
          <w:rFonts w:asciiTheme="minorHAnsi" w:hAnsiTheme="minorHAnsi" w:cstheme="minorHAnsi"/>
          <w:b w:val="0"/>
          <w:sz w:val="22"/>
          <w:szCs w:val="22"/>
          <w:lang w:val="pl-PL"/>
        </w:rPr>
        <w:t>Odcinek nr XI</w:t>
      </w:r>
      <w:r w:rsidRPr="00855E9B">
        <w:rPr>
          <w:rFonts w:asciiTheme="minorHAnsi" w:hAnsiTheme="minorHAnsi" w:cstheme="minorHAnsi"/>
          <w:b w:val="0"/>
          <w:sz w:val="22"/>
          <w:szCs w:val="22"/>
          <w:lang w:val="pl-PL"/>
        </w:rPr>
        <w:t>.</w:t>
      </w:r>
    </w:p>
    <w:p w:rsidR="00356F61" w:rsidRPr="00855E9B" w:rsidRDefault="00356F61" w:rsidP="00356F61">
      <w:pPr>
        <w:pStyle w:val="Nowy2"/>
        <w:numPr>
          <w:ilvl w:val="1"/>
          <w:numId w:val="8"/>
        </w:numPr>
        <w:spacing w:line="276" w:lineRule="auto"/>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Zakład jest eksploatowany w następujących godzinach::</w:t>
      </w:r>
    </w:p>
    <w:p w:rsidR="00356F61" w:rsidRPr="00855E9B" w:rsidRDefault="00356F61" w:rsidP="00355937">
      <w:pPr>
        <w:pStyle w:val="Nowy2"/>
        <w:numPr>
          <w:ilvl w:val="0"/>
          <w:numId w:val="105"/>
        </w:numPr>
        <w:spacing w:line="276" w:lineRule="auto"/>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poniedziałek-piątek 06:00 do 22:00</w:t>
      </w:r>
    </w:p>
    <w:p w:rsidR="00356F61" w:rsidRPr="00855E9B" w:rsidRDefault="00356F61" w:rsidP="00355937">
      <w:pPr>
        <w:pStyle w:val="Nowy2"/>
        <w:numPr>
          <w:ilvl w:val="0"/>
          <w:numId w:val="105"/>
        </w:numPr>
        <w:spacing w:line="276" w:lineRule="auto"/>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(sporadycznie) sobota 06:00 do 14:00</w:t>
      </w:r>
    </w:p>
    <w:p w:rsidR="00AC54F1" w:rsidRPr="00855E9B" w:rsidRDefault="00356F61" w:rsidP="00356F61">
      <w:pPr>
        <w:pStyle w:val="Nowy2"/>
        <w:numPr>
          <w:ilvl w:val="0"/>
          <w:numId w:val="0"/>
        </w:numPr>
        <w:spacing w:after="0" w:line="276" w:lineRule="auto"/>
        <w:ind w:left="716"/>
        <w:rPr>
          <w:rFonts w:asciiTheme="minorHAnsi" w:hAnsiTheme="minorHAnsi" w:cstheme="minorHAnsi"/>
          <w:b w:val="0"/>
          <w:sz w:val="22"/>
          <w:szCs w:val="22"/>
          <w:lang w:val="pl-PL"/>
        </w:rPr>
      </w:pPr>
      <w:r w:rsidRPr="00855E9B">
        <w:rPr>
          <w:rFonts w:asciiTheme="minorHAnsi" w:hAnsiTheme="minorHAnsi" w:cstheme="minorHAnsi"/>
          <w:b w:val="0"/>
          <w:sz w:val="22"/>
          <w:szCs w:val="22"/>
          <w:lang w:val="pl-PL"/>
        </w:rPr>
        <w:t xml:space="preserve"> Wykonawca za zgodą Zamawiającego może pracować także poza wyżej wymienionymi godzinami pracy Zakładu. W takich przypadkach Wykonawca będzie zobowiązany pokryć wszelkie koszty z tego wynikające a poniesione przez Zamawiającego związane z wykonywaniem prac lub obowiązków przez osoby trzecie lub pracowników Zamawiającego.</w:t>
      </w:r>
    </w:p>
    <w:p w:rsidR="000D4991" w:rsidRPr="00855E9B" w:rsidRDefault="00ED79B8">
      <w:pPr>
        <w:pStyle w:val="Nagwek3"/>
        <w:numPr>
          <w:ilvl w:val="1"/>
          <w:numId w:val="8"/>
        </w:numPr>
        <w:spacing w:line="276" w:lineRule="auto"/>
        <w:jc w:val="both"/>
        <w:rPr>
          <w:rFonts w:asciiTheme="minorHAnsi" w:hAnsiTheme="minorHAnsi" w:cstheme="minorHAnsi"/>
          <w:b w:val="0"/>
          <w:sz w:val="22"/>
          <w:szCs w:val="22"/>
          <w:lang w:eastAsia="x-none"/>
        </w:rPr>
      </w:pPr>
      <w:r w:rsidRPr="00855E9B">
        <w:rPr>
          <w:rFonts w:asciiTheme="minorHAnsi" w:hAnsiTheme="minorHAnsi" w:cstheme="minorHAnsi"/>
          <w:b w:val="0"/>
          <w:sz w:val="22"/>
          <w:szCs w:val="22"/>
          <w:lang w:eastAsia="x-none"/>
        </w:rPr>
        <w:t>Wykonawca</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w</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ramach</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przedmiotu</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zamówienia</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zobowiązany</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jest</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również</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do</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wykonania</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wszelkich</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robót</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przygotowawczych,</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porządkowych,</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utrzymania</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zaplecza</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budowy,</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sporządzenia</w:t>
      </w:r>
      <w:r w:rsidR="00901F1F" w:rsidRPr="00855E9B">
        <w:rPr>
          <w:rFonts w:asciiTheme="minorHAnsi" w:hAnsiTheme="minorHAnsi" w:cstheme="minorHAnsi"/>
          <w:b w:val="0"/>
          <w:sz w:val="22"/>
          <w:szCs w:val="22"/>
          <w:lang w:eastAsia="x-none"/>
        </w:rPr>
        <w:t xml:space="preserve"> </w:t>
      </w:r>
      <w:r w:rsidR="00AC54F1" w:rsidRPr="00855E9B">
        <w:rPr>
          <w:rFonts w:asciiTheme="minorHAnsi" w:hAnsiTheme="minorHAnsi" w:cstheme="minorHAnsi"/>
          <w:b w:val="0"/>
          <w:sz w:val="22"/>
          <w:szCs w:val="22"/>
          <w:lang w:eastAsia="x-none"/>
        </w:rPr>
        <w:t>informacji</w:t>
      </w:r>
      <w:r w:rsidR="00901F1F" w:rsidRPr="00855E9B">
        <w:rPr>
          <w:rFonts w:asciiTheme="minorHAnsi" w:hAnsiTheme="minorHAnsi" w:cstheme="minorHAnsi"/>
          <w:b w:val="0"/>
          <w:sz w:val="22"/>
          <w:szCs w:val="22"/>
          <w:lang w:eastAsia="x-none"/>
        </w:rPr>
        <w:t xml:space="preserve"> </w:t>
      </w:r>
      <w:r w:rsidR="00AC54F1" w:rsidRPr="00855E9B">
        <w:rPr>
          <w:rFonts w:asciiTheme="minorHAnsi" w:hAnsiTheme="minorHAnsi" w:cstheme="minorHAnsi"/>
          <w:b w:val="0"/>
          <w:sz w:val="22"/>
          <w:szCs w:val="22"/>
          <w:lang w:eastAsia="x-none"/>
        </w:rPr>
        <w:t>i</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planu</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BIOZ,</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organizacji</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placu</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budowy,</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organizacji</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ruchu</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drogowego,</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zapewnienia</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obsługi</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geodezyjnej,</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realizacji</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warunków</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określonych</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w</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opiniach</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organów,</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uzgodnieniach,</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decyzjach,</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wykonania</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wszelkich</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badań</w:t>
      </w:r>
      <w:r w:rsidR="00DC4FF2" w:rsidRPr="00855E9B">
        <w:rPr>
          <w:rFonts w:asciiTheme="minorHAnsi" w:hAnsiTheme="minorHAnsi" w:cstheme="minorHAnsi"/>
          <w:b w:val="0"/>
          <w:sz w:val="22"/>
          <w:szCs w:val="22"/>
          <w:lang w:eastAsia="x-none"/>
        </w:rPr>
        <w:t>,</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prób</w:t>
      </w:r>
      <w:r w:rsidR="00DC4FF2" w:rsidRPr="00855E9B">
        <w:rPr>
          <w:rFonts w:asciiTheme="minorHAnsi" w:hAnsiTheme="minorHAnsi" w:cstheme="minorHAnsi"/>
          <w:b w:val="0"/>
          <w:sz w:val="22"/>
          <w:szCs w:val="22"/>
          <w:lang w:eastAsia="x-none"/>
        </w:rPr>
        <w:t xml:space="preserve"> i rozruchów</w:t>
      </w:r>
      <w:r w:rsidRPr="00855E9B">
        <w:rPr>
          <w:rFonts w:asciiTheme="minorHAnsi" w:hAnsiTheme="minorHAnsi" w:cstheme="minorHAnsi"/>
          <w:b w:val="0"/>
          <w:sz w:val="22"/>
          <w:szCs w:val="22"/>
          <w:lang w:eastAsia="x-none"/>
        </w:rPr>
        <w:t>,</w:t>
      </w:r>
      <w:r w:rsidR="00901F1F" w:rsidRPr="00855E9B">
        <w:rPr>
          <w:rFonts w:asciiTheme="minorHAnsi" w:hAnsiTheme="minorHAnsi" w:cstheme="minorHAnsi"/>
          <w:b w:val="0"/>
          <w:sz w:val="22"/>
          <w:szCs w:val="22"/>
          <w:lang w:eastAsia="x-none"/>
        </w:rPr>
        <w:t xml:space="preserve"> </w:t>
      </w:r>
      <w:r w:rsidR="004103C6">
        <w:rPr>
          <w:rFonts w:asciiTheme="minorHAnsi" w:hAnsiTheme="minorHAnsi" w:cstheme="minorHAnsi"/>
          <w:b w:val="0"/>
          <w:sz w:val="22"/>
          <w:szCs w:val="22"/>
          <w:lang w:eastAsia="x-none"/>
        </w:rPr>
        <w:t xml:space="preserve">przeprowadzenia szkoleń, </w:t>
      </w:r>
      <w:r w:rsidR="00F02062" w:rsidRPr="00855E9B">
        <w:rPr>
          <w:rFonts w:asciiTheme="minorHAnsi" w:hAnsiTheme="minorHAnsi" w:cstheme="minorHAnsi"/>
          <w:b w:val="0"/>
          <w:sz w:val="22"/>
          <w:szCs w:val="22"/>
          <w:lang w:eastAsia="x-none"/>
        </w:rPr>
        <w:t xml:space="preserve">po zakończeniu Robót </w:t>
      </w:r>
      <w:r w:rsidRPr="00855E9B">
        <w:rPr>
          <w:rFonts w:asciiTheme="minorHAnsi" w:hAnsiTheme="minorHAnsi" w:cstheme="minorHAnsi"/>
          <w:b w:val="0"/>
          <w:sz w:val="22"/>
          <w:szCs w:val="22"/>
          <w:lang w:eastAsia="x-none"/>
        </w:rPr>
        <w:t>przywrócenia</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terenu</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i</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nawierzchni</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przyległych</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do</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obiektu</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do</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stanu</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poprzedniego</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oraz</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innych</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czynności</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niezbędnych</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do</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wykonania</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przedmiotu</w:t>
      </w:r>
      <w:r w:rsidR="00901F1F" w:rsidRPr="00855E9B">
        <w:rPr>
          <w:rFonts w:asciiTheme="minorHAnsi" w:hAnsiTheme="minorHAnsi" w:cstheme="minorHAnsi"/>
          <w:b w:val="0"/>
          <w:sz w:val="22"/>
          <w:szCs w:val="22"/>
          <w:lang w:eastAsia="x-none"/>
        </w:rPr>
        <w:t xml:space="preserve"> </w:t>
      </w:r>
      <w:r w:rsidRPr="00855E9B">
        <w:rPr>
          <w:rFonts w:asciiTheme="minorHAnsi" w:hAnsiTheme="minorHAnsi" w:cstheme="minorHAnsi"/>
          <w:b w:val="0"/>
          <w:sz w:val="22"/>
          <w:szCs w:val="22"/>
          <w:lang w:eastAsia="x-none"/>
        </w:rPr>
        <w:t>zamówienia.</w:t>
      </w:r>
    </w:p>
    <w:p w:rsidR="000D4991" w:rsidRPr="00855E9B" w:rsidRDefault="00D27319">
      <w:pPr>
        <w:pStyle w:val="Nagwek3"/>
        <w:numPr>
          <w:ilvl w:val="1"/>
          <w:numId w:val="8"/>
        </w:numPr>
        <w:spacing w:line="276" w:lineRule="auto"/>
        <w:jc w:val="both"/>
        <w:rPr>
          <w:rFonts w:asciiTheme="minorHAnsi" w:hAnsiTheme="minorHAnsi" w:cstheme="minorHAnsi"/>
          <w:b w:val="0"/>
          <w:sz w:val="22"/>
          <w:szCs w:val="22"/>
          <w:lang w:eastAsia="x-none"/>
        </w:rPr>
      </w:pPr>
      <w:r w:rsidRPr="00855E9B">
        <w:rPr>
          <w:rFonts w:asciiTheme="minorHAnsi" w:hAnsiTheme="minorHAnsi" w:cstheme="minorHAnsi"/>
          <w:b w:val="0"/>
          <w:sz w:val="22"/>
          <w:szCs w:val="22"/>
        </w:rPr>
        <w:t xml:space="preserve">Zamawiający informuje, że </w:t>
      </w:r>
      <w:r w:rsidR="004275DF" w:rsidRPr="00855E9B">
        <w:rPr>
          <w:rFonts w:asciiTheme="minorHAnsi" w:hAnsiTheme="minorHAnsi" w:cstheme="minorHAnsi"/>
          <w:b w:val="0"/>
          <w:sz w:val="22"/>
          <w:szCs w:val="22"/>
        </w:rPr>
        <w:t xml:space="preserve">do dnia otwarcia ofert istnieje możliwość przeprowadzenia wizji lokalnej. Wykonawcy, którzy są zainteresowani przeprowadzeniem ww. wizji lokalnej zobowiązani są zgłosić chęć uczestniczenia w wizji lokalnej </w:t>
      </w:r>
      <w:r w:rsidR="00F83673" w:rsidRPr="00855E9B">
        <w:rPr>
          <w:rFonts w:asciiTheme="minorHAnsi" w:hAnsiTheme="minorHAnsi" w:cstheme="minorHAnsi"/>
          <w:b w:val="0"/>
          <w:sz w:val="22"/>
          <w:szCs w:val="22"/>
        </w:rPr>
        <w:t xml:space="preserve">poprzez jej </w:t>
      </w:r>
      <w:r w:rsidR="004275DF" w:rsidRPr="00855E9B">
        <w:rPr>
          <w:rFonts w:asciiTheme="minorHAnsi" w:hAnsiTheme="minorHAnsi" w:cstheme="minorHAnsi"/>
          <w:b w:val="0"/>
          <w:sz w:val="22"/>
          <w:szCs w:val="22"/>
        </w:rPr>
        <w:t>zamieszcz</w:t>
      </w:r>
      <w:r w:rsidR="00F83673" w:rsidRPr="00855E9B">
        <w:rPr>
          <w:rFonts w:asciiTheme="minorHAnsi" w:hAnsiTheme="minorHAnsi" w:cstheme="minorHAnsi"/>
          <w:b w:val="0"/>
          <w:sz w:val="22"/>
          <w:szCs w:val="22"/>
        </w:rPr>
        <w:t>enie</w:t>
      </w:r>
      <w:r w:rsidR="004275DF" w:rsidRPr="00855E9B">
        <w:rPr>
          <w:rFonts w:asciiTheme="minorHAnsi" w:hAnsiTheme="minorHAnsi" w:cstheme="minorHAnsi"/>
          <w:b w:val="0"/>
          <w:sz w:val="22"/>
          <w:szCs w:val="22"/>
        </w:rPr>
        <w:t xml:space="preserve"> za pośrednictwem Platformy Zakupowej Zamawiającego i formularza ,,Wyślij wiadomość’’. Wizja lokalna obejmie teren realizacji niniejszego zamówienia w celu oszacowania przez Wykonawców, na ich własną odpowiedzialność, koszt</w:t>
      </w:r>
      <w:r w:rsidR="00F83673" w:rsidRPr="00855E9B">
        <w:rPr>
          <w:rFonts w:asciiTheme="minorHAnsi" w:hAnsiTheme="minorHAnsi" w:cstheme="minorHAnsi"/>
          <w:b w:val="0"/>
          <w:sz w:val="22"/>
          <w:szCs w:val="22"/>
        </w:rPr>
        <w:t>u</w:t>
      </w:r>
      <w:r w:rsidR="004275DF" w:rsidRPr="00855E9B">
        <w:rPr>
          <w:rFonts w:asciiTheme="minorHAnsi" w:hAnsiTheme="minorHAnsi" w:cstheme="minorHAnsi"/>
          <w:b w:val="0"/>
          <w:sz w:val="22"/>
          <w:szCs w:val="22"/>
        </w:rPr>
        <w:t xml:space="preserve"> i ryzyk</w:t>
      </w:r>
      <w:r w:rsidR="00F83673" w:rsidRPr="00855E9B">
        <w:rPr>
          <w:rFonts w:asciiTheme="minorHAnsi" w:hAnsiTheme="minorHAnsi" w:cstheme="minorHAnsi"/>
          <w:b w:val="0"/>
          <w:sz w:val="22"/>
          <w:szCs w:val="22"/>
        </w:rPr>
        <w:t>a</w:t>
      </w:r>
      <w:r w:rsidR="004275DF" w:rsidRPr="00855E9B">
        <w:rPr>
          <w:rFonts w:asciiTheme="minorHAnsi" w:hAnsiTheme="minorHAnsi" w:cstheme="minorHAnsi"/>
          <w:b w:val="0"/>
          <w:sz w:val="22"/>
          <w:szCs w:val="22"/>
        </w:rPr>
        <w:t xml:space="preserve">, wszelkich danych, jakie mogą okazać się niezbędne do przygotowania oferty i podpisania wynikającej z niej </w:t>
      </w:r>
      <w:r w:rsidR="00F83673" w:rsidRPr="00855E9B">
        <w:rPr>
          <w:rFonts w:asciiTheme="minorHAnsi" w:hAnsiTheme="minorHAnsi" w:cstheme="minorHAnsi"/>
          <w:b w:val="0"/>
          <w:sz w:val="22"/>
          <w:szCs w:val="22"/>
        </w:rPr>
        <w:t>U</w:t>
      </w:r>
      <w:r w:rsidR="004275DF" w:rsidRPr="00855E9B">
        <w:rPr>
          <w:rFonts w:asciiTheme="minorHAnsi" w:hAnsiTheme="minorHAnsi" w:cstheme="minorHAnsi"/>
          <w:b w:val="0"/>
          <w:sz w:val="22"/>
          <w:szCs w:val="22"/>
        </w:rPr>
        <w:t>mowy. Wizja lokalna odbędzie się w Zakładzie Unieszkodliwiania Odpadów Komunalnych „Orli Staw”, Orli Staw 2, 62-834 Ceków. Podczas wizji lokalnej nie będą przyjmowane żadne zapytania ani udzielane żadne wyjaśnienia dotyczące treści Specyfikacji Istotnych Warunków Zamówienia. Zapytania takie należy kierować do Zamawiającego zgodnie z przepisami ustawy.  Jakiekolwiek koszty związane z wizją lokalną i inspekcją terenu Zakładu ponosi Wykonawca.</w:t>
      </w:r>
      <w:bookmarkStart w:id="16" w:name="_Toc448221652"/>
    </w:p>
    <w:p w:rsidR="000D4991" w:rsidRPr="00855E9B" w:rsidRDefault="004D01F9">
      <w:pPr>
        <w:pStyle w:val="Akapitzlist"/>
        <w:keepNext/>
        <w:widowControl w:val="0"/>
        <w:numPr>
          <w:ilvl w:val="1"/>
          <w:numId w:val="8"/>
        </w:numPr>
        <w:autoSpaceDE w:val="0"/>
        <w:autoSpaceDN w:val="0"/>
        <w:spacing w:after="0" w:line="276" w:lineRule="auto"/>
        <w:ind w:right="-1"/>
        <w:jc w:val="both"/>
        <w:rPr>
          <w:rFonts w:asciiTheme="minorHAnsi" w:hAnsiTheme="minorHAnsi" w:cstheme="minorHAnsi"/>
          <w:sz w:val="22"/>
          <w:szCs w:val="22"/>
        </w:rPr>
      </w:pPr>
      <w:bookmarkStart w:id="17" w:name="_Toc448221658"/>
      <w:bookmarkEnd w:id="16"/>
      <w:r w:rsidRPr="00855E9B">
        <w:rPr>
          <w:rFonts w:asciiTheme="minorHAnsi" w:hAnsiTheme="minorHAnsi" w:cstheme="minorHAnsi"/>
          <w:sz w:val="22"/>
          <w:szCs w:val="22"/>
        </w:rPr>
        <w:t>Przy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realizacji</w:t>
      </w:r>
      <w:r w:rsidR="00901F1F" w:rsidRPr="00855E9B">
        <w:rPr>
          <w:rFonts w:asciiTheme="minorHAnsi" w:hAnsiTheme="minorHAnsi" w:cstheme="minorHAnsi"/>
          <w:sz w:val="22"/>
          <w:szCs w:val="22"/>
        </w:rPr>
        <w:t xml:space="preserve"> </w:t>
      </w:r>
      <w:r w:rsidR="008D644A" w:rsidRPr="00855E9B">
        <w:rPr>
          <w:rFonts w:asciiTheme="minorHAnsi" w:hAnsiTheme="minorHAnsi" w:cstheme="minorHAnsi"/>
          <w:sz w:val="22"/>
          <w:szCs w:val="22"/>
        </w:rPr>
        <w:t>p</w:t>
      </w:r>
      <w:r w:rsidRPr="00855E9B">
        <w:rPr>
          <w:rFonts w:asciiTheme="minorHAnsi" w:hAnsiTheme="minorHAnsi" w:cstheme="minorHAnsi"/>
          <w:sz w:val="22"/>
          <w:szCs w:val="22"/>
        </w:rPr>
        <w:t>rzedmiotu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zamówienia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Wykonawca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zobowiązany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będzie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stosowania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jedynie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wyrobów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dopuszczonych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używania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budownictwie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rozumieniu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ustawy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07</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lipca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1994</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Prawo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budowlane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t>
      </w:r>
      <w:proofErr w:type="spellStart"/>
      <w:r w:rsidR="007C2637" w:rsidRPr="00855E9B">
        <w:rPr>
          <w:rFonts w:asciiTheme="minorHAnsi" w:hAnsiTheme="minorHAnsi" w:cstheme="minorHAnsi"/>
          <w:sz w:val="22"/>
          <w:szCs w:val="22"/>
        </w:rPr>
        <w:t>t.j</w:t>
      </w:r>
      <w:proofErr w:type="spellEnd"/>
      <w:r w:rsidR="007C2637"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201</w:t>
      </w:r>
      <w:r w:rsidR="00C32CBF" w:rsidRPr="00855E9B">
        <w:rPr>
          <w:rFonts w:asciiTheme="minorHAnsi" w:hAnsiTheme="minorHAnsi" w:cstheme="minorHAnsi"/>
          <w:sz w:val="22"/>
          <w:szCs w:val="22"/>
        </w:rPr>
        <w:t>9</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w:t>
      </w:r>
      <w:r w:rsidR="007C2637"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poz.</w:t>
      </w:r>
      <w:r w:rsidR="00901F1F" w:rsidRPr="00855E9B">
        <w:rPr>
          <w:rFonts w:asciiTheme="minorHAnsi" w:hAnsiTheme="minorHAnsi" w:cstheme="minorHAnsi"/>
          <w:sz w:val="22"/>
          <w:szCs w:val="22"/>
        </w:rPr>
        <w:t xml:space="preserve"> </w:t>
      </w:r>
      <w:r w:rsidR="00C32CBF" w:rsidRPr="00855E9B">
        <w:rPr>
          <w:rFonts w:asciiTheme="minorHAnsi" w:hAnsiTheme="minorHAnsi" w:cstheme="minorHAnsi"/>
          <w:sz w:val="22"/>
          <w:szCs w:val="22"/>
        </w:rPr>
        <w:t>1186</w:t>
      </w:r>
      <w:r w:rsidR="00BE2119" w:rsidRPr="00855E9B">
        <w:rPr>
          <w:rFonts w:asciiTheme="minorHAnsi" w:hAnsiTheme="minorHAnsi" w:cstheme="minorHAnsi"/>
          <w:sz w:val="22"/>
          <w:szCs w:val="22"/>
        </w:rPr>
        <w:t xml:space="preserve"> ze zm.</w:t>
      </w:r>
      <w:r w:rsidRPr="00855E9B">
        <w:rPr>
          <w:rFonts w:asciiTheme="minorHAnsi" w:hAnsiTheme="minorHAnsi" w:cstheme="minorHAnsi"/>
          <w:sz w:val="22"/>
          <w:szCs w:val="22"/>
        </w:rPr>
        <w:t>)</w:t>
      </w:r>
      <w:r w:rsidR="00BE2119"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ustawy</w:t>
      </w:r>
      <w:r w:rsidR="00901F1F" w:rsidRPr="00855E9B">
        <w:rPr>
          <w:rFonts w:asciiTheme="minorHAnsi" w:hAnsiTheme="minorHAnsi" w:cstheme="minorHAnsi"/>
          <w:sz w:val="22"/>
          <w:szCs w:val="22"/>
        </w:rPr>
        <w:t xml:space="preserve"> </w:t>
      </w:r>
      <w:r w:rsidR="00BE2119" w:rsidRPr="00855E9B">
        <w:rPr>
          <w:rFonts w:asciiTheme="minorHAnsi" w:hAnsiTheme="minorHAnsi" w:cstheme="minorHAnsi"/>
          <w:sz w:val="22"/>
          <w:szCs w:val="22"/>
        </w:rPr>
        <w:t xml:space="preserve">z dnia 16 kwietnia 2004 r. </w:t>
      </w:r>
      <w:r w:rsidRPr="00855E9B">
        <w:rPr>
          <w:rFonts w:asciiTheme="minorHAnsi" w:hAnsiTheme="minorHAnsi" w:cstheme="minorHAnsi"/>
          <w:sz w:val="22"/>
          <w:szCs w:val="22"/>
        </w:rPr>
        <w:t>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wyrobach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budowlanych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t>
      </w:r>
      <w:proofErr w:type="spellStart"/>
      <w:r w:rsidR="007C2637" w:rsidRPr="00855E9B">
        <w:rPr>
          <w:rFonts w:asciiTheme="minorHAnsi" w:hAnsiTheme="minorHAnsi" w:cstheme="minorHAnsi"/>
          <w:sz w:val="22"/>
          <w:szCs w:val="22"/>
        </w:rPr>
        <w:t>t.j</w:t>
      </w:r>
      <w:proofErr w:type="spellEnd"/>
      <w:r w:rsidR="007C2637"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201</w:t>
      </w:r>
      <w:r w:rsidR="00C32CBF" w:rsidRPr="00855E9B">
        <w:rPr>
          <w:rFonts w:asciiTheme="minorHAnsi" w:hAnsiTheme="minorHAnsi" w:cstheme="minorHAnsi"/>
          <w:sz w:val="22"/>
          <w:szCs w:val="22"/>
        </w:rPr>
        <w:t>9</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w:t>
      </w:r>
      <w:r w:rsidR="007C2637"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poz.</w:t>
      </w:r>
      <w:r w:rsidR="00901F1F" w:rsidRPr="00855E9B">
        <w:rPr>
          <w:rFonts w:asciiTheme="minorHAnsi" w:hAnsiTheme="minorHAnsi" w:cstheme="minorHAnsi"/>
          <w:sz w:val="22"/>
          <w:szCs w:val="22"/>
        </w:rPr>
        <w:t xml:space="preserve"> </w:t>
      </w:r>
      <w:r w:rsidR="00C32CBF" w:rsidRPr="00855E9B">
        <w:rPr>
          <w:rFonts w:asciiTheme="minorHAnsi" w:hAnsiTheme="minorHAnsi" w:cstheme="minorHAnsi"/>
          <w:sz w:val="22"/>
          <w:szCs w:val="22"/>
        </w:rPr>
        <w:t>266</w:t>
      </w:r>
      <w:r w:rsidR="00901F1F" w:rsidRPr="00855E9B">
        <w:rPr>
          <w:rFonts w:asciiTheme="minorHAnsi" w:hAnsiTheme="minorHAnsi" w:cstheme="minorHAnsi"/>
          <w:sz w:val="22"/>
          <w:szCs w:val="22"/>
        </w:rPr>
        <w:t xml:space="preserve"> </w:t>
      </w:r>
      <w:r w:rsidR="007C2637" w:rsidRPr="00855E9B">
        <w:rPr>
          <w:rFonts w:asciiTheme="minorHAnsi" w:hAnsiTheme="minorHAnsi" w:cstheme="minorHAnsi"/>
          <w:sz w:val="22"/>
          <w:szCs w:val="22"/>
        </w:rPr>
        <w:t>ze</w:t>
      </w:r>
      <w:r w:rsidR="00901F1F" w:rsidRPr="00855E9B">
        <w:rPr>
          <w:rFonts w:asciiTheme="minorHAnsi" w:hAnsiTheme="minorHAnsi" w:cstheme="minorHAnsi"/>
          <w:sz w:val="22"/>
          <w:szCs w:val="22"/>
        </w:rPr>
        <w:t xml:space="preserve"> </w:t>
      </w:r>
      <w:r w:rsidR="007C2637" w:rsidRPr="00855E9B">
        <w:rPr>
          <w:rFonts w:asciiTheme="minorHAnsi" w:hAnsiTheme="minorHAnsi" w:cstheme="minorHAnsi"/>
          <w:sz w:val="22"/>
          <w:szCs w:val="22"/>
        </w:rPr>
        <w:t>zm.</w:t>
      </w:r>
      <w:r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oraz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innych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przepisów,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ile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mają</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zastosowanie.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przypadku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użycia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niniejszej</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SIWZ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nazw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materiałów,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producentów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czy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znaków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towarowych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należy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je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traktować</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jako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przykładowe,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mające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celu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doprecyzowanie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przedmiotu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zamówienia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oraz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określające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standard</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techniczny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jakościowy.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Zamawiający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dopuszcza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oferowanie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materiałów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lub</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rozwiązań</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„równoważnych”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pod</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względem</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parametrów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technicznych,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użytkowych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oraz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eksploatacyjnych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pod</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warunkiem,</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że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zapewnią</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uzyskanie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parametrów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technicznych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gorszych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od</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założonych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niniejszej</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SIWZ.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Ilekroć</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SIWZ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przedmiot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zamówienia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jest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opisany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poprzez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odniesienie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się</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norm,</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europejskich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ocen</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technicznych,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aprobat,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specyfikacji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technicznych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systemów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referencji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technicznych,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których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mowa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art.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30</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ust.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1</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pkt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2</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ust.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3</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ustawy,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przyjmuje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się,</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że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dopuszcza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się</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rozwiązania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równoważne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opisywanym,</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odniesieniu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takiemu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towarzyszą</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wyrazy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„lub</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równoważne”.</w:t>
      </w:r>
      <w:r w:rsidR="00901F1F" w:rsidRPr="00855E9B">
        <w:rPr>
          <w:rFonts w:asciiTheme="minorHAnsi" w:hAnsiTheme="minorHAnsi" w:cstheme="minorHAnsi"/>
          <w:sz w:val="22"/>
          <w:szCs w:val="22"/>
        </w:rPr>
        <w:t xml:space="preserve"> </w:t>
      </w:r>
      <w:r w:rsidR="00B90E6B" w:rsidRPr="00855E9B">
        <w:rPr>
          <w:rFonts w:asciiTheme="minorHAnsi" w:hAnsiTheme="minorHAnsi" w:cstheme="minorHAnsi"/>
          <w:sz w:val="22"/>
          <w:szCs w:val="22"/>
        </w:rPr>
        <w:t>Wykonawca, który powołuje się na rozwiązania równoważne opisywanym przez Zamawiającego</w:t>
      </w:r>
      <w:r w:rsidR="008D644A" w:rsidRPr="00855E9B">
        <w:rPr>
          <w:rFonts w:asciiTheme="minorHAnsi" w:hAnsiTheme="minorHAnsi" w:cstheme="minorHAnsi"/>
          <w:sz w:val="22"/>
          <w:szCs w:val="22"/>
        </w:rPr>
        <w:t xml:space="preserve"> rozwiązaniom</w:t>
      </w:r>
      <w:r w:rsidR="00B90E6B" w:rsidRPr="00855E9B">
        <w:rPr>
          <w:rFonts w:asciiTheme="minorHAnsi" w:hAnsiTheme="minorHAnsi" w:cstheme="minorHAnsi"/>
          <w:sz w:val="22"/>
          <w:szCs w:val="22"/>
        </w:rPr>
        <w:t xml:space="preserve"> jest obowiązany wykazać w ofercie, że oferowane przez niego roboty budowlane, usługi i dostawy spełniają wymagania określone przez Zamawiającego.</w:t>
      </w:r>
      <w:r w:rsidR="00901F1F" w:rsidRPr="00855E9B">
        <w:rPr>
          <w:rFonts w:asciiTheme="minorHAnsi" w:hAnsiTheme="minorHAnsi" w:cstheme="minorHAnsi"/>
          <w:sz w:val="22"/>
          <w:szCs w:val="22"/>
        </w:rPr>
        <w:t xml:space="preserve"> </w:t>
      </w:r>
    </w:p>
    <w:p w:rsidR="000D4991" w:rsidRPr="00855E9B" w:rsidRDefault="004D01F9">
      <w:pPr>
        <w:pStyle w:val="Akapitzlist"/>
        <w:keepNext/>
        <w:widowControl w:val="0"/>
        <w:numPr>
          <w:ilvl w:val="1"/>
          <w:numId w:val="8"/>
        </w:numPr>
        <w:autoSpaceDE w:val="0"/>
        <w:autoSpaceDN w:val="0"/>
        <w:spacing w:after="0" w:line="276" w:lineRule="auto"/>
        <w:ind w:left="709" w:right="-1" w:hanging="425"/>
        <w:jc w:val="both"/>
        <w:rPr>
          <w:rFonts w:asciiTheme="minorHAnsi" w:hAnsiTheme="minorHAnsi" w:cstheme="minorHAnsi"/>
          <w:sz w:val="22"/>
          <w:szCs w:val="22"/>
        </w:rPr>
      </w:pPr>
      <w:r w:rsidRPr="00855E9B">
        <w:rPr>
          <w:rFonts w:asciiTheme="minorHAnsi" w:hAnsiTheme="minorHAnsi" w:cstheme="minorHAnsi"/>
          <w:sz w:val="22"/>
          <w:szCs w:val="22"/>
        </w:rPr>
        <w:t>Wykonawca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odpowiedzialny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jest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powstałe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toku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własnych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prac</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odpady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oraz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właściwy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sposób</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postępowania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nimi,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zgodnie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przepisami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ustawy</w:t>
      </w:r>
      <w:r w:rsidR="00901F1F" w:rsidRPr="00855E9B">
        <w:rPr>
          <w:rFonts w:asciiTheme="minorHAnsi" w:hAnsiTheme="minorHAnsi" w:cstheme="minorHAnsi"/>
          <w:sz w:val="22"/>
          <w:szCs w:val="22"/>
        </w:rPr>
        <w:t xml:space="preserve"> </w:t>
      </w:r>
      <w:r w:rsidR="00480889" w:rsidRPr="00855E9B">
        <w:rPr>
          <w:rFonts w:asciiTheme="minorHAnsi" w:hAnsiTheme="minorHAnsi" w:cstheme="minorHAnsi"/>
          <w:sz w:val="22"/>
          <w:szCs w:val="22"/>
        </w:rPr>
        <w:t>z dnia 14 grudnia 2012 r. o odpadach (</w:t>
      </w:r>
      <w:proofErr w:type="spellStart"/>
      <w:r w:rsidR="00480889" w:rsidRPr="00855E9B">
        <w:rPr>
          <w:rFonts w:asciiTheme="minorHAnsi" w:hAnsiTheme="minorHAnsi" w:cstheme="minorHAnsi"/>
          <w:sz w:val="22"/>
          <w:szCs w:val="22"/>
        </w:rPr>
        <w:t>t.j</w:t>
      </w:r>
      <w:proofErr w:type="spellEnd"/>
      <w:r w:rsidR="00480889" w:rsidRPr="00855E9B">
        <w:rPr>
          <w:rFonts w:asciiTheme="minorHAnsi" w:hAnsiTheme="minorHAnsi" w:cstheme="minorHAnsi"/>
          <w:sz w:val="22"/>
          <w:szCs w:val="22"/>
        </w:rPr>
        <w:t>. Dz. U. z 201</w:t>
      </w:r>
      <w:r w:rsidR="00C32CBF" w:rsidRPr="00855E9B">
        <w:rPr>
          <w:rFonts w:asciiTheme="minorHAnsi" w:hAnsiTheme="minorHAnsi" w:cstheme="minorHAnsi"/>
          <w:sz w:val="22"/>
          <w:szCs w:val="22"/>
        </w:rPr>
        <w:t>9</w:t>
      </w:r>
      <w:r w:rsidR="00480889" w:rsidRPr="00855E9B">
        <w:rPr>
          <w:rFonts w:asciiTheme="minorHAnsi" w:hAnsiTheme="minorHAnsi" w:cstheme="minorHAnsi"/>
          <w:sz w:val="22"/>
          <w:szCs w:val="22"/>
        </w:rPr>
        <w:t xml:space="preserve"> r., poz. </w:t>
      </w:r>
      <w:r w:rsidR="00C32CBF" w:rsidRPr="00855E9B">
        <w:rPr>
          <w:rFonts w:asciiTheme="minorHAnsi" w:hAnsiTheme="minorHAnsi" w:cstheme="minorHAnsi"/>
          <w:sz w:val="22"/>
          <w:szCs w:val="22"/>
        </w:rPr>
        <w:t xml:space="preserve"> 701 </w:t>
      </w:r>
      <w:r w:rsidR="00480889" w:rsidRPr="00855E9B">
        <w:rPr>
          <w:rFonts w:asciiTheme="minorHAnsi" w:hAnsiTheme="minorHAnsi" w:cstheme="minorHAnsi"/>
          <w:sz w:val="22"/>
          <w:szCs w:val="22"/>
        </w:rPr>
        <w:t xml:space="preserve">ze zm.) </w:t>
      </w:r>
      <w:r w:rsidRPr="00855E9B">
        <w:rPr>
          <w:rFonts w:asciiTheme="minorHAnsi" w:hAnsiTheme="minorHAnsi" w:cstheme="minorHAnsi"/>
          <w:sz w:val="22"/>
          <w:szCs w:val="22"/>
        </w:rPr>
        <w:t>oraz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ustawy</w:t>
      </w:r>
      <w:r w:rsidR="00480889" w:rsidRPr="00855E9B">
        <w:rPr>
          <w:rFonts w:asciiTheme="minorHAnsi" w:hAnsiTheme="minorHAnsi" w:cstheme="minorHAnsi"/>
          <w:sz w:val="22"/>
          <w:szCs w:val="22"/>
        </w:rPr>
        <w:t xml:space="preserve"> z dnia 13 września 1996 r.</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utrzymaniu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czystości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porządku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gminach</w:t>
      </w:r>
      <w:r w:rsidR="00480889" w:rsidRPr="00855E9B">
        <w:rPr>
          <w:rFonts w:asciiTheme="minorHAnsi" w:hAnsiTheme="minorHAnsi" w:cstheme="minorHAnsi"/>
          <w:sz w:val="22"/>
          <w:szCs w:val="22"/>
        </w:rPr>
        <w:t xml:space="preserve"> (</w:t>
      </w:r>
      <w:proofErr w:type="spellStart"/>
      <w:r w:rsidR="00480889" w:rsidRPr="00855E9B">
        <w:rPr>
          <w:rFonts w:asciiTheme="minorHAnsi" w:hAnsiTheme="minorHAnsi" w:cstheme="minorHAnsi"/>
          <w:sz w:val="22"/>
          <w:szCs w:val="22"/>
        </w:rPr>
        <w:t>t.j</w:t>
      </w:r>
      <w:proofErr w:type="spellEnd"/>
      <w:r w:rsidR="00480889" w:rsidRPr="00855E9B">
        <w:rPr>
          <w:rFonts w:asciiTheme="minorHAnsi" w:hAnsiTheme="minorHAnsi" w:cstheme="minorHAnsi"/>
          <w:sz w:val="22"/>
          <w:szCs w:val="22"/>
        </w:rPr>
        <w:t>. Dz. U. z 2018 r., poz. 1454</w:t>
      </w:r>
      <w:r w:rsidR="00C32CBF" w:rsidRPr="00855E9B">
        <w:rPr>
          <w:rFonts w:asciiTheme="minorHAnsi" w:hAnsiTheme="minorHAnsi" w:cstheme="minorHAnsi"/>
          <w:sz w:val="22"/>
          <w:szCs w:val="22"/>
        </w:rPr>
        <w:t xml:space="preserve"> ze zm.</w:t>
      </w:r>
      <w:r w:rsidR="00480889" w:rsidRPr="00855E9B">
        <w:rPr>
          <w:rFonts w:asciiTheme="minorHAnsi" w:hAnsiTheme="minorHAnsi" w:cstheme="minorHAnsi"/>
          <w:sz w:val="22"/>
          <w:szCs w:val="22"/>
        </w:rPr>
        <w:t>)</w:t>
      </w:r>
      <w:r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Wywóz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odpadów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budowlanych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odbywa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się</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koszt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Wykonawcy.</w:t>
      </w:r>
    </w:p>
    <w:p w:rsidR="004D01F9" w:rsidRPr="00855E9B" w:rsidRDefault="004D01F9">
      <w:pPr>
        <w:pStyle w:val="Akapitzlist"/>
        <w:keepNext/>
        <w:widowControl w:val="0"/>
        <w:numPr>
          <w:ilvl w:val="1"/>
          <w:numId w:val="8"/>
        </w:numPr>
        <w:autoSpaceDE w:val="0"/>
        <w:autoSpaceDN w:val="0"/>
        <w:spacing w:after="0" w:line="276" w:lineRule="auto"/>
        <w:ind w:left="851" w:right="-1" w:hanging="567"/>
        <w:jc w:val="both"/>
        <w:rPr>
          <w:rFonts w:asciiTheme="minorHAnsi" w:hAnsiTheme="minorHAnsi" w:cstheme="minorHAnsi"/>
          <w:sz w:val="22"/>
          <w:szCs w:val="22"/>
        </w:rPr>
      </w:pPr>
      <w:r w:rsidRPr="00855E9B">
        <w:rPr>
          <w:rFonts w:asciiTheme="minorHAnsi" w:hAnsiTheme="minorHAnsi" w:cstheme="minorHAnsi"/>
          <w:sz w:val="22"/>
          <w:szCs w:val="22"/>
        </w:rPr>
        <w:t>Wykonawca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ponosi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odpowiedzialność</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w:t>
      </w:r>
      <w:r w:rsidR="00901F1F" w:rsidRPr="00855E9B">
        <w:rPr>
          <w:rFonts w:asciiTheme="minorHAnsi" w:hAnsiTheme="minorHAnsi" w:cstheme="minorHAnsi"/>
          <w:sz w:val="22"/>
          <w:szCs w:val="22"/>
        </w:rPr>
        <w:t xml:space="preserve"> </w:t>
      </w:r>
      <w:r w:rsidR="003968E4" w:rsidRPr="00855E9B">
        <w:rPr>
          <w:rFonts w:asciiTheme="minorHAnsi" w:hAnsiTheme="minorHAnsi" w:cstheme="minorHAnsi"/>
          <w:sz w:val="22"/>
          <w:szCs w:val="22"/>
        </w:rPr>
        <w:t>T</w:t>
      </w:r>
      <w:r w:rsidR="007C2637" w:rsidRPr="00855E9B">
        <w:rPr>
          <w:rFonts w:asciiTheme="minorHAnsi" w:hAnsiTheme="minorHAnsi" w:cstheme="minorHAnsi"/>
          <w:sz w:val="22"/>
          <w:szCs w:val="22"/>
        </w:rPr>
        <w:t>eren</w:t>
      </w:r>
      <w:r w:rsidR="00901F1F" w:rsidRPr="00855E9B">
        <w:rPr>
          <w:rFonts w:asciiTheme="minorHAnsi" w:hAnsiTheme="minorHAnsi" w:cstheme="minorHAnsi"/>
          <w:sz w:val="22"/>
          <w:szCs w:val="22"/>
        </w:rPr>
        <w:t xml:space="preserve"> </w:t>
      </w:r>
      <w:r w:rsidR="003968E4" w:rsidRPr="00855E9B">
        <w:rPr>
          <w:rFonts w:asciiTheme="minorHAnsi" w:hAnsiTheme="minorHAnsi" w:cstheme="minorHAnsi"/>
          <w:sz w:val="22"/>
          <w:szCs w:val="22"/>
        </w:rPr>
        <w:t>B</w:t>
      </w:r>
      <w:r w:rsidRPr="00855E9B">
        <w:rPr>
          <w:rFonts w:asciiTheme="minorHAnsi" w:hAnsiTheme="minorHAnsi" w:cstheme="minorHAnsi"/>
          <w:sz w:val="22"/>
          <w:szCs w:val="22"/>
        </w:rPr>
        <w:t>udowy</w:t>
      </w:r>
      <w:r w:rsidR="00901F1F" w:rsidRPr="00855E9B">
        <w:rPr>
          <w:rFonts w:asciiTheme="minorHAnsi" w:hAnsiTheme="minorHAnsi" w:cstheme="minorHAnsi"/>
          <w:sz w:val="22"/>
          <w:szCs w:val="22"/>
        </w:rPr>
        <w:t xml:space="preserve"> </w:t>
      </w:r>
      <w:r w:rsidR="008D644A" w:rsidRPr="00855E9B">
        <w:rPr>
          <w:rFonts w:asciiTheme="minorHAnsi" w:hAnsiTheme="minorHAnsi" w:cstheme="minorHAnsi"/>
          <w:sz w:val="22"/>
          <w:szCs w:val="22"/>
        </w:rPr>
        <w:t>w tym</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zaplecze</w:t>
      </w:r>
      <w:r w:rsidR="00901F1F" w:rsidRPr="00855E9B">
        <w:rPr>
          <w:rFonts w:asciiTheme="minorHAnsi" w:hAnsiTheme="minorHAnsi" w:cstheme="minorHAnsi"/>
          <w:sz w:val="22"/>
          <w:szCs w:val="22"/>
        </w:rPr>
        <w:t xml:space="preserve"> </w:t>
      </w:r>
      <w:r w:rsidR="003968E4" w:rsidRPr="00855E9B">
        <w:rPr>
          <w:rFonts w:asciiTheme="minorHAnsi" w:hAnsiTheme="minorHAnsi" w:cstheme="minorHAnsi"/>
          <w:sz w:val="22"/>
          <w:szCs w:val="22"/>
        </w:rPr>
        <w:t>T</w:t>
      </w:r>
      <w:r w:rsidR="007C2637" w:rsidRPr="00855E9B">
        <w:rPr>
          <w:rFonts w:asciiTheme="minorHAnsi" w:hAnsiTheme="minorHAnsi" w:cstheme="minorHAnsi"/>
          <w:sz w:val="22"/>
          <w:szCs w:val="22"/>
        </w:rPr>
        <w:t>erenu</w:t>
      </w:r>
      <w:r w:rsidR="00901F1F" w:rsidRPr="00855E9B">
        <w:rPr>
          <w:rFonts w:asciiTheme="minorHAnsi" w:hAnsiTheme="minorHAnsi" w:cstheme="minorHAnsi"/>
          <w:sz w:val="22"/>
          <w:szCs w:val="22"/>
        </w:rPr>
        <w:t xml:space="preserve"> </w:t>
      </w:r>
      <w:r w:rsidR="003968E4" w:rsidRPr="00855E9B">
        <w:rPr>
          <w:rFonts w:asciiTheme="minorHAnsi" w:hAnsiTheme="minorHAnsi" w:cstheme="minorHAnsi"/>
          <w:sz w:val="22"/>
          <w:szCs w:val="22"/>
        </w:rPr>
        <w:t>B</w:t>
      </w:r>
      <w:r w:rsidR="007C2637" w:rsidRPr="00855E9B">
        <w:rPr>
          <w:rFonts w:asciiTheme="minorHAnsi" w:hAnsiTheme="minorHAnsi" w:cstheme="minorHAnsi"/>
          <w:sz w:val="22"/>
          <w:szCs w:val="22"/>
        </w:rPr>
        <w:t>udowy</w:t>
      </w:r>
      <w:r w:rsidRPr="00855E9B">
        <w:rPr>
          <w:rFonts w:asciiTheme="minorHAnsi" w:hAnsiTheme="minorHAnsi" w:cstheme="minorHAnsi"/>
          <w:sz w:val="22"/>
          <w:szCs w:val="22"/>
        </w:rPr>
        <w:t>.</w:t>
      </w:r>
    </w:p>
    <w:p w:rsidR="00B62E9E" w:rsidRPr="00855E9B" w:rsidRDefault="00B94EE3">
      <w:pPr>
        <w:pStyle w:val="Akapitzlist"/>
        <w:keepNext/>
        <w:widowControl w:val="0"/>
        <w:numPr>
          <w:ilvl w:val="1"/>
          <w:numId w:val="8"/>
        </w:numPr>
        <w:autoSpaceDE w:val="0"/>
        <w:autoSpaceDN w:val="0"/>
        <w:spacing w:after="0" w:line="276" w:lineRule="auto"/>
        <w:ind w:left="851" w:right="-1" w:hanging="567"/>
        <w:jc w:val="both"/>
        <w:rPr>
          <w:rFonts w:asciiTheme="minorHAnsi" w:hAnsiTheme="minorHAnsi" w:cstheme="minorHAnsi"/>
          <w:b/>
          <w:sz w:val="22"/>
          <w:szCs w:val="22"/>
        </w:rPr>
      </w:pPr>
      <w:r w:rsidRPr="00855E9B">
        <w:rPr>
          <w:rFonts w:asciiTheme="minorHAnsi" w:hAnsiTheme="minorHAnsi" w:cstheme="minorHAnsi"/>
          <w:b/>
          <w:sz w:val="22"/>
          <w:szCs w:val="22"/>
        </w:rPr>
        <w:t xml:space="preserve">TERMIN REALIZACJI ZAMÓWIENIA: do </w:t>
      </w:r>
      <w:del w:id="18" w:author="Tomasz Tylak" w:date="2019-11-25T09:25:00Z">
        <w:r w:rsidR="0053071B" w:rsidRPr="00855E9B" w:rsidDel="00AF0E53">
          <w:rPr>
            <w:rFonts w:asciiTheme="minorHAnsi" w:hAnsiTheme="minorHAnsi" w:cstheme="minorHAnsi"/>
            <w:b/>
            <w:sz w:val="22"/>
            <w:szCs w:val="22"/>
          </w:rPr>
          <w:delText>966</w:delText>
        </w:r>
      </w:del>
      <w:ins w:id="19" w:author="Tomasz Tylak" w:date="2019-11-25T09:25:00Z">
        <w:r w:rsidR="00AF0E53">
          <w:rPr>
            <w:rFonts w:asciiTheme="minorHAnsi" w:hAnsiTheme="minorHAnsi" w:cstheme="minorHAnsi"/>
            <w:b/>
            <w:sz w:val="22"/>
            <w:szCs w:val="22"/>
          </w:rPr>
          <w:t>1029</w:t>
        </w:r>
      </w:ins>
      <w:r w:rsidR="0053071B" w:rsidRPr="00855E9B">
        <w:rPr>
          <w:rFonts w:asciiTheme="minorHAnsi" w:hAnsiTheme="minorHAnsi" w:cstheme="minorHAnsi"/>
          <w:b/>
          <w:sz w:val="22"/>
          <w:szCs w:val="22"/>
        </w:rPr>
        <w:t xml:space="preserve"> </w:t>
      </w:r>
      <w:r w:rsidR="00944710">
        <w:rPr>
          <w:rFonts w:asciiTheme="minorHAnsi" w:hAnsiTheme="minorHAnsi" w:cstheme="minorHAnsi"/>
          <w:b/>
          <w:sz w:val="22"/>
          <w:szCs w:val="22"/>
        </w:rPr>
        <w:t xml:space="preserve">kalendarzowych </w:t>
      </w:r>
      <w:r w:rsidR="00B01BC1" w:rsidRPr="00855E9B">
        <w:rPr>
          <w:rFonts w:asciiTheme="minorHAnsi" w:hAnsiTheme="minorHAnsi" w:cstheme="minorHAnsi"/>
          <w:b/>
          <w:sz w:val="22"/>
          <w:szCs w:val="22"/>
        </w:rPr>
        <w:t>dni od dnia zawarcia U</w:t>
      </w:r>
      <w:r w:rsidR="00B62E9E" w:rsidRPr="00855E9B">
        <w:rPr>
          <w:rFonts w:asciiTheme="minorHAnsi" w:hAnsiTheme="minorHAnsi" w:cstheme="minorHAnsi"/>
          <w:b/>
          <w:sz w:val="22"/>
          <w:szCs w:val="22"/>
        </w:rPr>
        <w:t xml:space="preserve">mowy. </w:t>
      </w:r>
    </w:p>
    <w:p w:rsidR="00EC209B" w:rsidRPr="00855E9B" w:rsidRDefault="00EC209B">
      <w:pPr>
        <w:pStyle w:val="Akapitzlist"/>
        <w:keepNext/>
        <w:widowControl w:val="0"/>
        <w:autoSpaceDE w:val="0"/>
        <w:autoSpaceDN w:val="0"/>
        <w:spacing w:after="0" w:line="276" w:lineRule="auto"/>
        <w:ind w:left="851" w:right="-1"/>
        <w:jc w:val="both"/>
        <w:rPr>
          <w:rFonts w:asciiTheme="minorHAnsi" w:hAnsiTheme="minorHAnsi" w:cstheme="minorHAnsi"/>
          <w:b/>
          <w:sz w:val="22"/>
          <w:szCs w:val="22"/>
        </w:rPr>
      </w:pPr>
    </w:p>
    <w:p w:rsidR="00CC0F7D" w:rsidRPr="00855E9B" w:rsidRDefault="00CC0F7D">
      <w:pPr>
        <w:pStyle w:val="Nowy2"/>
        <w:spacing w:after="0" w:line="276" w:lineRule="auto"/>
        <w:ind w:left="426"/>
        <w:rPr>
          <w:rFonts w:asciiTheme="minorHAnsi" w:hAnsiTheme="minorHAnsi" w:cstheme="minorHAnsi"/>
          <w:sz w:val="22"/>
          <w:szCs w:val="22"/>
          <w:lang w:val="pl-PL"/>
        </w:rPr>
      </w:pPr>
      <w:r w:rsidRPr="00855E9B">
        <w:rPr>
          <w:rFonts w:asciiTheme="minorHAnsi" w:hAnsiTheme="minorHAnsi" w:cstheme="minorHAnsi"/>
          <w:sz w:val="22"/>
          <w:szCs w:val="22"/>
          <w:lang w:val="pl-PL"/>
        </w:rPr>
        <w:t>Wspólny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Słownik</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Zamówień</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(CPV):</w:t>
      </w:r>
      <w:bookmarkEnd w:id="17"/>
      <w:r w:rsidR="00901F1F" w:rsidRPr="00855E9B">
        <w:rPr>
          <w:rFonts w:asciiTheme="minorHAnsi" w:hAnsiTheme="minorHAnsi" w:cstheme="minorHAnsi"/>
          <w:sz w:val="22"/>
          <w:szCs w:val="22"/>
          <w:lang w:val="pl-PL"/>
        </w:rPr>
        <w:t xml:space="preserve"> </w:t>
      </w:r>
    </w:p>
    <w:p w:rsidR="00D568B3" w:rsidRPr="00855E9B" w:rsidRDefault="00D568B3" w:rsidP="00012DE7">
      <w:pPr>
        <w:keepNext/>
        <w:tabs>
          <w:tab w:val="left" w:pos="2127"/>
        </w:tabs>
        <w:ind w:left="426"/>
        <w:rPr>
          <w:rFonts w:asciiTheme="minorHAnsi" w:hAnsiTheme="minorHAnsi" w:cstheme="minorHAnsi"/>
          <w:b/>
          <w:sz w:val="22"/>
          <w:szCs w:val="22"/>
          <w:u w:val="single"/>
        </w:rPr>
      </w:pPr>
      <w:r w:rsidRPr="00855E9B">
        <w:rPr>
          <w:rFonts w:asciiTheme="minorHAnsi" w:hAnsiTheme="minorHAnsi" w:cstheme="minorHAnsi"/>
          <w:b/>
          <w:sz w:val="22"/>
          <w:szCs w:val="22"/>
          <w:u w:val="single"/>
        </w:rPr>
        <w:t>Kod główny przedmiotu zamówienia:</w:t>
      </w:r>
    </w:p>
    <w:p w:rsidR="00D568B3" w:rsidRPr="00855E9B" w:rsidRDefault="00D568B3" w:rsidP="00012DE7">
      <w:pPr>
        <w:keepNext/>
        <w:tabs>
          <w:tab w:val="left" w:pos="2127"/>
        </w:tabs>
        <w:ind w:left="426"/>
        <w:jc w:val="both"/>
        <w:rPr>
          <w:rFonts w:asciiTheme="minorHAnsi" w:hAnsiTheme="minorHAnsi" w:cstheme="minorHAnsi"/>
          <w:sz w:val="22"/>
          <w:szCs w:val="22"/>
        </w:rPr>
      </w:pPr>
      <w:r w:rsidRPr="00855E9B">
        <w:rPr>
          <w:rFonts w:asciiTheme="minorHAnsi" w:hAnsiTheme="minorHAnsi" w:cstheme="minorHAnsi"/>
          <w:sz w:val="22"/>
          <w:szCs w:val="22"/>
        </w:rPr>
        <w:t>45000000-7</w:t>
      </w:r>
      <w:r w:rsidRPr="00855E9B">
        <w:rPr>
          <w:rFonts w:asciiTheme="minorHAnsi" w:hAnsiTheme="minorHAnsi" w:cstheme="minorHAnsi"/>
          <w:sz w:val="22"/>
          <w:szCs w:val="22"/>
        </w:rPr>
        <w:tab/>
        <w:t>Roboty budowlane</w:t>
      </w:r>
    </w:p>
    <w:p w:rsidR="00D568B3" w:rsidRPr="00855E9B" w:rsidRDefault="00D568B3" w:rsidP="00012DE7">
      <w:pPr>
        <w:keepNext/>
        <w:tabs>
          <w:tab w:val="left" w:pos="2127"/>
        </w:tabs>
        <w:ind w:left="426"/>
        <w:jc w:val="both"/>
        <w:rPr>
          <w:rFonts w:asciiTheme="minorHAnsi" w:hAnsiTheme="minorHAnsi" w:cstheme="minorHAnsi"/>
          <w:sz w:val="22"/>
          <w:szCs w:val="22"/>
          <w:u w:val="single"/>
        </w:rPr>
      </w:pPr>
      <w:r w:rsidRPr="00855E9B">
        <w:rPr>
          <w:rFonts w:asciiTheme="minorHAnsi" w:hAnsiTheme="minorHAnsi" w:cstheme="minorHAnsi"/>
          <w:sz w:val="22"/>
          <w:szCs w:val="22"/>
          <w:u w:val="single"/>
        </w:rPr>
        <w:t>Grupa robót:</w:t>
      </w:r>
    </w:p>
    <w:p w:rsidR="00D568B3" w:rsidRPr="00855E9B" w:rsidRDefault="00D568B3" w:rsidP="00012DE7">
      <w:pPr>
        <w:keepNext/>
        <w:tabs>
          <w:tab w:val="left" w:pos="2127"/>
        </w:tabs>
        <w:ind w:left="426"/>
        <w:jc w:val="both"/>
        <w:rPr>
          <w:rFonts w:asciiTheme="minorHAnsi" w:hAnsiTheme="minorHAnsi" w:cstheme="minorHAnsi"/>
          <w:sz w:val="22"/>
          <w:szCs w:val="22"/>
        </w:rPr>
      </w:pPr>
      <w:r w:rsidRPr="00855E9B">
        <w:rPr>
          <w:rFonts w:asciiTheme="minorHAnsi" w:hAnsiTheme="minorHAnsi" w:cstheme="minorHAnsi"/>
          <w:sz w:val="22"/>
          <w:szCs w:val="22"/>
        </w:rPr>
        <w:t>45200000</w:t>
      </w:r>
      <w:r w:rsidR="00D4565A" w:rsidRPr="00855E9B">
        <w:rPr>
          <w:rFonts w:asciiTheme="minorHAnsi" w:hAnsiTheme="minorHAnsi" w:cstheme="minorHAnsi"/>
          <w:sz w:val="22"/>
          <w:szCs w:val="22"/>
        </w:rPr>
        <w:t>-9</w:t>
      </w:r>
      <w:r w:rsidRPr="00855E9B">
        <w:rPr>
          <w:rFonts w:asciiTheme="minorHAnsi" w:hAnsiTheme="minorHAnsi" w:cstheme="minorHAnsi"/>
          <w:sz w:val="22"/>
          <w:szCs w:val="22"/>
        </w:rPr>
        <w:tab/>
        <w:t xml:space="preserve">Roboty budowlane w zakresie wznoszenia kompletnych obiektów </w:t>
      </w:r>
      <w:r w:rsidRPr="00855E9B">
        <w:rPr>
          <w:rFonts w:asciiTheme="minorHAnsi" w:hAnsiTheme="minorHAnsi" w:cstheme="minorHAnsi"/>
          <w:sz w:val="22"/>
          <w:szCs w:val="22"/>
        </w:rPr>
        <w:tab/>
        <w:t xml:space="preserve">budowlanych lub ich części oraz roboty w zakresie inżynierii lądowej i </w:t>
      </w:r>
      <w:r w:rsidRPr="00855E9B">
        <w:rPr>
          <w:rFonts w:asciiTheme="minorHAnsi" w:hAnsiTheme="minorHAnsi" w:cstheme="minorHAnsi"/>
          <w:sz w:val="22"/>
          <w:szCs w:val="22"/>
        </w:rPr>
        <w:tab/>
        <w:t>wodnej</w:t>
      </w:r>
    </w:p>
    <w:p w:rsidR="00D568B3" w:rsidRPr="00855E9B" w:rsidRDefault="00D568B3" w:rsidP="00012DE7">
      <w:pPr>
        <w:keepNext/>
        <w:tabs>
          <w:tab w:val="left" w:pos="2552"/>
        </w:tabs>
        <w:ind w:left="993"/>
        <w:jc w:val="both"/>
        <w:rPr>
          <w:rFonts w:asciiTheme="minorHAnsi" w:hAnsiTheme="minorHAnsi" w:cstheme="minorHAnsi"/>
          <w:sz w:val="22"/>
          <w:szCs w:val="22"/>
          <w:u w:val="single"/>
        </w:rPr>
      </w:pPr>
      <w:r w:rsidRPr="00855E9B">
        <w:rPr>
          <w:rFonts w:asciiTheme="minorHAnsi" w:hAnsiTheme="minorHAnsi" w:cstheme="minorHAnsi"/>
          <w:sz w:val="22"/>
          <w:szCs w:val="22"/>
          <w:u w:val="single"/>
        </w:rPr>
        <w:t>Klasa robót:</w:t>
      </w:r>
    </w:p>
    <w:p w:rsidR="00D568B3" w:rsidRPr="00855E9B" w:rsidRDefault="00D568B3" w:rsidP="00012DE7">
      <w:pPr>
        <w:keepNext/>
        <w:tabs>
          <w:tab w:val="left" w:pos="2552"/>
        </w:tabs>
        <w:ind w:left="993"/>
        <w:jc w:val="both"/>
        <w:rPr>
          <w:rFonts w:asciiTheme="minorHAnsi" w:hAnsiTheme="minorHAnsi" w:cstheme="minorHAnsi"/>
          <w:sz w:val="22"/>
          <w:szCs w:val="22"/>
        </w:rPr>
      </w:pPr>
      <w:r w:rsidRPr="00855E9B">
        <w:rPr>
          <w:rFonts w:asciiTheme="minorHAnsi" w:hAnsiTheme="minorHAnsi" w:cstheme="minorHAnsi"/>
          <w:sz w:val="22"/>
          <w:szCs w:val="22"/>
        </w:rPr>
        <w:t>45220000</w:t>
      </w:r>
      <w:r w:rsidR="00D4565A" w:rsidRPr="00855E9B">
        <w:rPr>
          <w:rFonts w:asciiTheme="minorHAnsi" w:hAnsiTheme="minorHAnsi" w:cstheme="minorHAnsi"/>
          <w:sz w:val="22"/>
          <w:szCs w:val="22"/>
        </w:rPr>
        <w:t>-5</w:t>
      </w:r>
      <w:r w:rsidRPr="00855E9B">
        <w:rPr>
          <w:rFonts w:asciiTheme="minorHAnsi" w:hAnsiTheme="minorHAnsi" w:cstheme="minorHAnsi"/>
          <w:sz w:val="22"/>
          <w:szCs w:val="22"/>
        </w:rPr>
        <w:tab/>
        <w:t>Roboty inżynieryjne i budowlane</w:t>
      </w:r>
    </w:p>
    <w:p w:rsidR="00D568B3" w:rsidRPr="00855E9B" w:rsidRDefault="00D568B3"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u w:val="single"/>
        </w:rPr>
        <w:t>Kategoria robót:</w:t>
      </w:r>
    </w:p>
    <w:p w:rsidR="00D568B3" w:rsidRPr="00855E9B" w:rsidRDefault="00D568B3"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45222000</w:t>
      </w:r>
      <w:r w:rsidR="00D4565A" w:rsidRPr="00855E9B">
        <w:rPr>
          <w:rFonts w:asciiTheme="minorHAnsi" w:hAnsiTheme="minorHAnsi" w:cstheme="minorHAnsi"/>
          <w:sz w:val="22"/>
          <w:szCs w:val="22"/>
        </w:rPr>
        <w:t>-9</w:t>
      </w:r>
      <w:r w:rsidRPr="00855E9B">
        <w:rPr>
          <w:rFonts w:asciiTheme="minorHAnsi" w:hAnsiTheme="minorHAnsi" w:cstheme="minorHAnsi"/>
          <w:sz w:val="22"/>
          <w:szCs w:val="22"/>
        </w:rPr>
        <w:tab/>
        <w:t xml:space="preserve">Roboty budowlane w zakresie robót inżynieryjnych, z </w:t>
      </w:r>
      <w:r w:rsidR="00DC6B95" w:rsidRPr="00855E9B">
        <w:rPr>
          <w:rFonts w:asciiTheme="minorHAnsi" w:hAnsiTheme="minorHAnsi" w:cstheme="minorHAnsi"/>
          <w:sz w:val="22"/>
          <w:szCs w:val="22"/>
        </w:rPr>
        <w:tab/>
      </w:r>
      <w:r w:rsidRPr="00855E9B">
        <w:rPr>
          <w:rFonts w:asciiTheme="minorHAnsi" w:hAnsiTheme="minorHAnsi" w:cstheme="minorHAnsi"/>
          <w:sz w:val="22"/>
          <w:szCs w:val="22"/>
        </w:rPr>
        <w:t>wyjątkiem</w:t>
      </w:r>
      <w:r w:rsidR="00DC6B95" w:rsidRPr="00855E9B">
        <w:rPr>
          <w:rFonts w:asciiTheme="minorHAnsi" w:hAnsiTheme="minorHAnsi" w:cstheme="minorHAnsi"/>
          <w:sz w:val="22"/>
          <w:szCs w:val="22"/>
        </w:rPr>
        <w:t xml:space="preserve"> </w:t>
      </w:r>
      <w:r w:rsidRPr="00855E9B">
        <w:rPr>
          <w:rFonts w:asciiTheme="minorHAnsi" w:hAnsiTheme="minorHAnsi" w:cstheme="minorHAnsi"/>
          <w:sz w:val="22"/>
          <w:szCs w:val="22"/>
        </w:rPr>
        <w:t>mostów, tuneli, szybów i kolei podziemnej</w:t>
      </w:r>
    </w:p>
    <w:p w:rsidR="00D568B3" w:rsidRPr="00855E9B" w:rsidRDefault="00D568B3"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45222100</w:t>
      </w:r>
      <w:r w:rsidR="00D4565A" w:rsidRPr="00855E9B">
        <w:rPr>
          <w:rFonts w:asciiTheme="minorHAnsi" w:hAnsiTheme="minorHAnsi" w:cstheme="minorHAnsi"/>
          <w:sz w:val="22"/>
          <w:szCs w:val="22"/>
        </w:rPr>
        <w:t>-2</w:t>
      </w:r>
      <w:r w:rsidRPr="00855E9B">
        <w:rPr>
          <w:rFonts w:asciiTheme="minorHAnsi" w:hAnsiTheme="minorHAnsi" w:cstheme="minorHAnsi"/>
          <w:sz w:val="22"/>
          <w:szCs w:val="22"/>
        </w:rPr>
        <w:tab/>
        <w:t>Roboty budowlane w zakresie zakładów uzdatniania odpadów</w:t>
      </w:r>
    </w:p>
    <w:p w:rsidR="00DC6B95" w:rsidRPr="00855E9B" w:rsidRDefault="00DC6B95" w:rsidP="00F9200B">
      <w:pPr>
        <w:keepNext/>
        <w:ind w:left="426"/>
        <w:jc w:val="both"/>
        <w:rPr>
          <w:rFonts w:asciiTheme="minorHAnsi" w:eastAsia="Calibri" w:hAnsiTheme="minorHAnsi" w:cstheme="minorHAnsi"/>
          <w:b/>
          <w:bCs/>
          <w:sz w:val="22"/>
          <w:szCs w:val="22"/>
          <w:u w:val="single"/>
        </w:rPr>
      </w:pPr>
      <w:r w:rsidRPr="00855E9B">
        <w:rPr>
          <w:rFonts w:asciiTheme="minorHAnsi" w:eastAsia="Calibri" w:hAnsiTheme="minorHAnsi" w:cstheme="minorHAnsi"/>
          <w:b/>
          <w:bCs/>
          <w:sz w:val="22"/>
          <w:szCs w:val="22"/>
          <w:u w:val="single"/>
        </w:rPr>
        <w:t>Dodatkowe kody przedmiotu zamówienia:</w:t>
      </w:r>
    </w:p>
    <w:p w:rsidR="00DC6B95" w:rsidRPr="00855E9B" w:rsidRDefault="00DC6B95" w:rsidP="00012DE7">
      <w:pPr>
        <w:keepNext/>
        <w:tabs>
          <w:tab w:val="left" w:pos="2977"/>
        </w:tabs>
        <w:ind w:left="426"/>
        <w:jc w:val="both"/>
        <w:rPr>
          <w:rFonts w:asciiTheme="minorHAnsi" w:hAnsiTheme="minorHAnsi" w:cstheme="minorHAnsi"/>
          <w:sz w:val="22"/>
          <w:szCs w:val="22"/>
          <w:u w:val="single"/>
        </w:rPr>
      </w:pPr>
      <w:r w:rsidRPr="00855E9B">
        <w:rPr>
          <w:rFonts w:asciiTheme="minorHAnsi" w:hAnsiTheme="minorHAnsi" w:cstheme="minorHAnsi"/>
          <w:sz w:val="22"/>
          <w:szCs w:val="22"/>
          <w:u w:val="single"/>
        </w:rPr>
        <w:t>Grupa robót:</w:t>
      </w:r>
    </w:p>
    <w:p w:rsidR="00DC6B95" w:rsidRPr="00855E9B" w:rsidRDefault="00DC6B95" w:rsidP="00012DE7">
      <w:pPr>
        <w:keepNext/>
        <w:tabs>
          <w:tab w:val="left" w:pos="2977"/>
        </w:tabs>
        <w:ind w:left="426"/>
        <w:jc w:val="both"/>
        <w:rPr>
          <w:rFonts w:asciiTheme="minorHAnsi" w:hAnsiTheme="minorHAnsi" w:cstheme="minorHAnsi"/>
          <w:sz w:val="22"/>
          <w:szCs w:val="22"/>
        </w:rPr>
      </w:pPr>
      <w:r w:rsidRPr="00855E9B">
        <w:rPr>
          <w:rFonts w:asciiTheme="minorHAnsi" w:hAnsiTheme="minorHAnsi" w:cstheme="minorHAnsi"/>
          <w:sz w:val="22"/>
          <w:szCs w:val="22"/>
        </w:rPr>
        <w:t>45100000</w:t>
      </w:r>
      <w:r w:rsidR="00D4565A" w:rsidRPr="00855E9B">
        <w:rPr>
          <w:rFonts w:asciiTheme="minorHAnsi" w:hAnsiTheme="minorHAnsi" w:cstheme="minorHAnsi"/>
          <w:sz w:val="22"/>
          <w:szCs w:val="22"/>
        </w:rPr>
        <w:t>-8</w:t>
      </w:r>
      <w:r w:rsidR="00FB6BEA" w:rsidRPr="00855E9B">
        <w:rPr>
          <w:rFonts w:asciiTheme="minorHAnsi" w:hAnsiTheme="minorHAnsi" w:cstheme="minorHAnsi"/>
          <w:sz w:val="22"/>
          <w:szCs w:val="22"/>
        </w:rPr>
        <w:tab/>
        <w:t>Przygotowanie terenu pod budowę</w:t>
      </w:r>
    </w:p>
    <w:p w:rsidR="00FB6BEA" w:rsidRPr="00855E9B" w:rsidRDefault="00FB6BEA" w:rsidP="00012DE7">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u w:val="single"/>
        </w:rPr>
        <w:t>Klasa robót:</w:t>
      </w:r>
    </w:p>
    <w:p w:rsidR="00FB6BEA" w:rsidRPr="00855E9B" w:rsidRDefault="00FB6BEA" w:rsidP="00012DE7">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rPr>
        <w:t>45110000</w:t>
      </w:r>
      <w:r w:rsidR="00D4565A" w:rsidRPr="00855E9B">
        <w:rPr>
          <w:rFonts w:asciiTheme="minorHAnsi" w:hAnsiTheme="minorHAnsi" w:cstheme="minorHAnsi"/>
          <w:sz w:val="22"/>
          <w:szCs w:val="22"/>
        </w:rPr>
        <w:t>-1</w:t>
      </w:r>
      <w:r w:rsidRPr="00855E9B">
        <w:rPr>
          <w:rFonts w:asciiTheme="minorHAnsi" w:hAnsiTheme="minorHAnsi" w:cstheme="minorHAnsi"/>
          <w:sz w:val="22"/>
          <w:szCs w:val="22"/>
        </w:rPr>
        <w:tab/>
        <w:t xml:space="preserve">Roboty w zakresie burzenia i rozbiórki obiektów budowlanych; </w:t>
      </w:r>
      <w:r w:rsidRPr="00855E9B">
        <w:rPr>
          <w:rFonts w:asciiTheme="minorHAnsi" w:hAnsiTheme="minorHAnsi" w:cstheme="minorHAnsi"/>
          <w:sz w:val="22"/>
          <w:szCs w:val="22"/>
        </w:rPr>
        <w:tab/>
        <w:t>roboty ziemne</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u w:val="single"/>
        </w:rPr>
        <w:t>Kategoria robót:</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45111000</w:t>
      </w:r>
      <w:r w:rsidR="00D4565A" w:rsidRPr="00855E9B">
        <w:rPr>
          <w:rFonts w:asciiTheme="minorHAnsi" w:hAnsiTheme="minorHAnsi" w:cstheme="minorHAnsi"/>
          <w:sz w:val="22"/>
          <w:szCs w:val="22"/>
        </w:rPr>
        <w:t>-8</w:t>
      </w:r>
      <w:r w:rsidRPr="00855E9B">
        <w:rPr>
          <w:rFonts w:asciiTheme="minorHAnsi" w:hAnsiTheme="minorHAnsi" w:cstheme="minorHAnsi"/>
          <w:sz w:val="22"/>
          <w:szCs w:val="22"/>
        </w:rPr>
        <w:tab/>
        <w:t>Roboty w zakresie burzenia, roboty ziemne</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45113000</w:t>
      </w:r>
      <w:r w:rsidR="00D4565A" w:rsidRPr="00855E9B">
        <w:rPr>
          <w:rFonts w:asciiTheme="minorHAnsi" w:hAnsiTheme="minorHAnsi" w:cstheme="minorHAnsi"/>
          <w:sz w:val="22"/>
          <w:szCs w:val="22"/>
        </w:rPr>
        <w:t>-2</w:t>
      </w:r>
      <w:r w:rsidRPr="00855E9B">
        <w:rPr>
          <w:rFonts w:asciiTheme="minorHAnsi" w:hAnsiTheme="minorHAnsi" w:cstheme="minorHAnsi"/>
          <w:sz w:val="22"/>
          <w:szCs w:val="22"/>
        </w:rPr>
        <w:tab/>
        <w:t>Roboty na placu budowy</w:t>
      </w:r>
    </w:p>
    <w:p w:rsidR="00FB6BEA" w:rsidRPr="00855E9B" w:rsidRDefault="00FB6BEA" w:rsidP="00012DE7">
      <w:pPr>
        <w:keepNext/>
        <w:tabs>
          <w:tab w:val="left" w:pos="2977"/>
        </w:tabs>
        <w:ind w:left="993"/>
        <w:jc w:val="both"/>
        <w:rPr>
          <w:rFonts w:asciiTheme="minorHAnsi" w:hAnsiTheme="minorHAnsi" w:cstheme="minorHAnsi"/>
          <w:sz w:val="22"/>
          <w:szCs w:val="22"/>
          <w:u w:val="single"/>
        </w:rPr>
      </w:pPr>
      <w:r w:rsidRPr="00855E9B">
        <w:rPr>
          <w:rFonts w:asciiTheme="minorHAnsi" w:hAnsiTheme="minorHAnsi" w:cstheme="minorHAnsi"/>
          <w:sz w:val="22"/>
          <w:szCs w:val="22"/>
          <w:u w:val="single"/>
        </w:rPr>
        <w:t>Klasa robót:</w:t>
      </w:r>
    </w:p>
    <w:p w:rsidR="00FB6BEA" w:rsidRPr="00855E9B" w:rsidRDefault="00FB6BEA" w:rsidP="00012DE7">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rPr>
        <w:t>45210000</w:t>
      </w:r>
      <w:r w:rsidR="00D4565A" w:rsidRPr="00855E9B">
        <w:rPr>
          <w:rFonts w:asciiTheme="minorHAnsi" w:hAnsiTheme="minorHAnsi" w:cstheme="minorHAnsi"/>
          <w:sz w:val="22"/>
          <w:szCs w:val="22"/>
        </w:rPr>
        <w:t>-2</w:t>
      </w:r>
      <w:r w:rsidRPr="00855E9B">
        <w:rPr>
          <w:rFonts w:asciiTheme="minorHAnsi" w:hAnsiTheme="minorHAnsi" w:cstheme="minorHAnsi"/>
          <w:sz w:val="22"/>
          <w:szCs w:val="22"/>
        </w:rPr>
        <w:tab/>
        <w:t>Roboty budowlane w zakresie budynków</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u w:val="single"/>
        </w:rPr>
        <w:t>Kategoria robót:</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45213000</w:t>
      </w:r>
      <w:r w:rsidR="00D4565A" w:rsidRPr="00855E9B">
        <w:rPr>
          <w:rFonts w:asciiTheme="minorHAnsi" w:hAnsiTheme="minorHAnsi" w:cstheme="minorHAnsi"/>
          <w:sz w:val="22"/>
          <w:szCs w:val="22"/>
        </w:rPr>
        <w:t>-3</w:t>
      </w:r>
      <w:r w:rsidRPr="00855E9B">
        <w:rPr>
          <w:rFonts w:asciiTheme="minorHAnsi" w:hAnsiTheme="minorHAnsi" w:cstheme="minorHAnsi"/>
          <w:sz w:val="22"/>
          <w:szCs w:val="22"/>
        </w:rPr>
        <w:tab/>
        <w:t xml:space="preserve">Roboty budowlane w zakresie budowy domów handlowych, </w:t>
      </w:r>
      <w:r w:rsidRPr="00855E9B">
        <w:rPr>
          <w:rFonts w:asciiTheme="minorHAnsi" w:hAnsiTheme="minorHAnsi" w:cstheme="minorHAnsi"/>
          <w:sz w:val="22"/>
          <w:szCs w:val="22"/>
        </w:rPr>
        <w:tab/>
        <w:t xml:space="preserve">magazynów i obiektów budowlanych przemysłowych, </w:t>
      </w:r>
      <w:r w:rsidRPr="00855E9B">
        <w:rPr>
          <w:rFonts w:asciiTheme="minorHAnsi" w:hAnsiTheme="minorHAnsi" w:cstheme="minorHAnsi"/>
          <w:sz w:val="22"/>
          <w:szCs w:val="22"/>
        </w:rPr>
        <w:tab/>
        <w:t>obiektów budowlanych związanych z transportem</w:t>
      </w:r>
    </w:p>
    <w:p w:rsidR="00D4565A" w:rsidRPr="00855E9B" w:rsidRDefault="00D4565A" w:rsidP="00012DE7">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u w:val="single"/>
        </w:rPr>
        <w:t>Klasa robót:</w:t>
      </w:r>
    </w:p>
    <w:p w:rsidR="00D4565A" w:rsidRPr="00855E9B" w:rsidRDefault="00D4565A" w:rsidP="00012DE7">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rPr>
        <w:t>45220000-5</w:t>
      </w:r>
      <w:r w:rsidRPr="00855E9B">
        <w:rPr>
          <w:rFonts w:asciiTheme="minorHAnsi" w:hAnsiTheme="minorHAnsi" w:cstheme="minorHAnsi"/>
          <w:sz w:val="22"/>
          <w:szCs w:val="22"/>
        </w:rPr>
        <w:tab/>
        <w:t>Roboty inżynieryjne i budowlane</w:t>
      </w:r>
    </w:p>
    <w:p w:rsidR="00D4565A" w:rsidRPr="00855E9B" w:rsidRDefault="00D4565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u w:val="single"/>
        </w:rPr>
        <w:t>Kategoria robót:</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45223000</w:t>
      </w:r>
      <w:r w:rsidR="00D4565A" w:rsidRPr="00855E9B">
        <w:rPr>
          <w:rFonts w:asciiTheme="minorHAnsi" w:hAnsiTheme="minorHAnsi" w:cstheme="minorHAnsi"/>
          <w:sz w:val="22"/>
          <w:szCs w:val="22"/>
        </w:rPr>
        <w:t>-6</w:t>
      </w:r>
      <w:r w:rsidRPr="00855E9B">
        <w:rPr>
          <w:rFonts w:asciiTheme="minorHAnsi" w:hAnsiTheme="minorHAnsi" w:cstheme="minorHAnsi"/>
          <w:sz w:val="22"/>
          <w:szCs w:val="22"/>
        </w:rPr>
        <w:tab/>
        <w:t>Roboty budowlane w zakresie konstrukcji</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45223200</w:t>
      </w:r>
      <w:r w:rsidR="00D4565A" w:rsidRPr="00855E9B">
        <w:rPr>
          <w:rFonts w:asciiTheme="minorHAnsi" w:hAnsiTheme="minorHAnsi" w:cstheme="minorHAnsi"/>
          <w:sz w:val="22"/>
          <w:szCs w:val="22"/>
        </w:rPr>
        <w:t>-9</w:t>
      </w:r>
      <w:r w:rsidRPr="00855E9B">
        <w:rPr>
          <w:rFonts w:asciiTheme="minorHAnsi" w:hAnsiTheme="minorHAnsi" w:cstheme="minorHAnsi"/>
          <w:sz w:val="22"/>
          <w:szCs w:val="22"/>
        </w:rPr>
        <w:tab/>
        <w:t>Roboty konstrukcyjne</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45223500</w:t>
      </w:r>
      <w:r w:rsidR="00234CBE" w:rsidRPr="00855E9B">
        <w:rPr>
          <w:rFonts w:asciiTheme="minorHAnsi" w:hAnsiTheme="minorHAnsi" w:cstheme="minorHAnsi"/>
          <w:sz w:val="22"/>
          <w:szCs w:val="22"/>
        </w:rPr>
        <w:t>-1</w:t>
      </w:r>
      <w:r w:rsidRPr="00855E9B">
        <w:rPr>
          <w:rFonts w:asciiTheme="minorHAnsi" w:hAnsiTheme="minorHAnsi" w:cstheme="minorHAnsi"/>
          <w:sz w:val="22"/>
          <w:szCs w:val="22"/>
        </w:rPr>
        <w:tab/>
        <w:t>Konstrukcje z betonu zbrojonego</w:t>
      </w:r>
    </w:p>
    <w:p w:rsidR="007B6105" w:rsidRPr="00855E9B" w:rsidRDefault="00FB6BEA" w:rsidP="00012DE7">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u w:val="single"/>
        </w:rPr>
        <w:t>Klasa robót</w:t>
      </w:r>
      <w:r w:rsidR="007B6105" w:rsidRPr="00855E9B">
        <w:rPr>
          <w:rFonts w:asciiTheme="minorHAnsi" w:hAnsiTheme="minorHAnsi" w:cstheme="minorHAnsi"/>
          <w:sz w:val="22"/>
          <w:szCs w:val="22"/>
          <w:u w:val="single"/>
        </w:rPr>
        <w:t>:</w:t>
      </w:r>
      <w:r w:rsidRPr="00855E9B">
        <w:rPr>
          <w:rFonts w:asciiTheme="minorHAnsi" w:hAnsiTheme="minorHAnsi" w:cstheme="minorHAnsi"/>
          <w:sz w:val="22"/>
          <w:szCs w:val="22"/>
        </w:rPr>
        <w:tab/>
      </w:r>
    </w:p>
    <w:p w:rsidR="00FB6BEA" w:rsidRPr="00855E9B" w:rsidRDefault="00FB6BEA" w:rsidP="00012DE7">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rPr>
        <w:t>45230000</w:t>
      </w:r>
      <w:r w:rsidR="00234CBE" w:rsidRPr="00855E9B">
        <w:rPr>
          <w:rFonts w:asciiTheme="minorHAnsi" w:hAnsiTheme="minorHAnsi" w:cstheme="minorHAnsi"/>
          <w:sz w:val="22"/>
          <w:szCs w:val="22"/>
        </w:rPr>
        <w:t>-8</w:t>
      </w:r>
      <w:r w:rsidRPr="00855E9B">
        <w:rPr>
          <w:rFonts w:asciiTheme="minorHAnsi" w:hAnsiTheme="minorHAnsi" w:cstheme="minorHAnsi"/>
          <w:sz w:val="22"/>
          <w:szCs w:val="22"/>
        </w:rPr>
        <w:tab/>
        <w:t xml:space="preserve">Roboty budowlane w zakresie budowy rurociągów, linii </w:t>
      </w:r>
      <w:r w:rsidR="007B6105" w:rsidRPr="00855E9B">
        <w:rPr>
          <w:rFonts w:asciiTheme="minorHAnsi" w:hAnsiTheme="minorHAnsi" w:cstheme="minorHAnsi"/>
          <w:sz w:val="22"/>
          <w:szCs w:val="22"/>
        </w:rPr>
        <w:tab/>
      </w:r>
      <w:r w:rsidRPr="00855E9B">
        <w:rPr>
          <w:rFonts w:asciiTheme="minorHAnsi" w:hAnsiTheme="minorHAnsi" w:cstheme="minorHAnsi"/>
          <w:sz w:val="22"/>
          <w:szCs w:val="22"/>
        </w:rPr>
        <w:t xml:space="preserve">komunikacyjnych i elektroenergetycznych, autostrad, dróg, </w:t>
      </w:r>
      <w:r w:rsidR="007B6105" w:rsidRPr="00855E9B">
        <w:rPr>
          <w:rFonts w:asciiTheme="minorHAnsi" w:hAnsiTheme="minorHAnsi" w:cstheme="minorHAnsi"/>
          <w:sz w:val="22"/>
          <w:szCs w:val="22"/>
        </w:rPr>
        <w:tab/>
      </w:r>
      <w:r w:rsidRPr="00855E9B">
        <w:rPr>
          <w:rFonts w:asciiTheme="minorHAnsi" w:hAnsiTheme="minorHAnsi" w:cstheme="minorHAnsi"/>
          <w:sz w:val="22"/>
          <w:szCs w:val="22"/>
        </w:rPr>
        <w:t>lotnisk i kolei; wyrównywanie terenu</w:t>
      </w:r>
    </w:p>
    <w:p w:rsidR="007B6105"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u w:val="single"/>
        </w:rPr>
        <w:t>Kategoria robót</w:t>
      </w:r>
      <w:r w:rsidR="007B6105" w:rsidRPr="00855E9B">
        <w:rPr>
          <w:rFonts w:asciiTheme="minorHAnsi" w:hAnsiTheme="minorHAnsi" w:cstheme="minorHAnsi"/>
          <w:sz w:val="22"/>
          <w:szCs w:val="22"/>
          <w:u w:val="single"/>
        </w:rPr>
        <w:t>:</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45231000</w:t>
      </w:r>
      <w:r w:rsidR="00234CBE" w:rsidRPr="00855E9B">
        <w:rPr>
          <w:rFonts w:asciiTheme="minorHAnsi" w:hAnsiTheme="minorHAnsi" w:cstheme="minorHAnsi"/>
          <w:sz w:val="22"/>
          <w:szCs w:val="22"/>
        </w:rPr>
        <w:t>-5</w:t>
      </w:r>
      <w:r w:rsidRPr="00855E9B">
        <w:rPr>
          <w:rFonts w:asciiTheme="minorHAnsi" w:hAnsiTheme="minorHAnsi" w:cstheme="minorHAnsi"/>
          <w:sz w:val="22"/>
          <w:szCs w:val="22"/>
        </w:rPr>
        <w:tab/>
        <w:t xml:space="preserve">Roboty budowlane w zakresie budowy rurociągów, ciągów </w:t>
      </w:r>
      <w:r w:rsidR="007B6105" w:rsidRPr="00855E9B">
        <w:rPr>
          <w:rFonts w:asciiTheme="minorHAnsi" w:hAnsiTheme="minorHAnsi" w:cstheme="minorHAnsi"/>
          <w:sz w:val="22"/>
          <w:szCs w:val="22"/>
        </w:rPr>
        <w:tab/>
      </w:r>
      <w:r w:rsidRPr="00855E9B">
        <w:rPr>
          <w:rFonts w:asciiTheme="minorHAnsi" w:hAnsiTheme="minorHAnsi" w:cstheme="minorHAnsi"/>
          <w:sz w:val="22"/>
          <w:szCs w:val="22"/>
        </w:rPr>
        <w:t>komunikacyjnych i linii energetycznych</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45231100</w:t>
      </w:r>
      <w:r w:rsidR="00234CBE" w:rsidRPr="00855E9B">
        <w:rPr>
          <w:rFonts w:asciiTheme="minorHAnsi" w:hAnsiTheme="minorHAnsi" w:cstheme="minorHAnsi"/>
          <w:sz w:val="22"/>
          <w:szCs w:val="22"/>
        </w:rPr>
        <w:t>-6</w:t>
      </w:r>
      <w:r w:rsidRPr="00855E9B">
        <w:rPr>
          <w:rFonts w:asciiTheme="minorHAnsi" w:hAnsiTheme="minorHAnsi" w:cstheme="minorHAnsi"/>
          <w:sz w:val="22"/>
          <w:szCs w:val="22"/>
        </w:rPr>
        <w:tab/>
        <w:t>Ogólne roboty budowlane związane z budową rurociągów</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45231220</w:t>
      </w:r>
      <w:r w:rsidR="00234CBE" w:rsidRPr="00855E9B">
        <w:rPr>
          <w:rFonts w:asciiTheme="minorHAnsi" w:hAnsiTheme="minorHAnsi" w:cstheme="minorHAnsi"/>
          <w:sz w:val="22"/>
          <w:szCs w:val="22"/>
        </w:rPr>
        <w:t>-3</w:t>
      </w:r>
      <w:r w:rsidRPr="00855E9B">
        <w:rPr>
          <w:rFonts w:asciiTheme="minorHAnsi" w:hAnsiTheme="minorHAnsi" w:cstheme="minorHAnsi"/>
          <w:sz w:val="22"/>
          <w:szCs w:val="22"/>
        </w:rPr>
        <w:tab/>
        <w:t>Roboty budowlane w zakresie gazociągów</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45231222</w:t>
      </w:r>
      <w:r w:rsidR="00D663BC" w:rsidRPr="00855E9B">
        <w:rPr>
          <w:rFonts w:asciiTheme="minorHAnsi" w:hAnsiTheme="minorHAnsi" w:cstheme="minorHAnsi"/>
          <w:sz w:val="22"/>
          <w:szCs w:val="22"/>
        </w:rPr>
        <w:t>-7</w:t>
      </w:r>
      <w:r w:rsidRPr="00855E9B">
        <w:rPr>
          <w:rFonts w:asciiTheme="minorHAnsi" w:hAnsiTheme="minorHAnsi" w:cstheme="minorHAnsi"/>
          <w:sz w:val="22"/>
          <w:szCs w:val="22"/>
        </w:rPr>
        <w:tab/>
        <w:t>Roboty w zakresie zbiorników gazu</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45231223</w:t>
      </w:r>
      <w:r w:rsidR="00D663BC" w:rsidRPr="00855E9B">
        <w:rPr>
          <w:rFonts w:asciiTheme="minorHAnsi" w:hAnsiTheme="minorHAnsi" w:cstheme="minorHAnsi"/>
          <w:sz w:val="22"/>
          <w:szCs w:val="22"/>
        </w:rPr>
        <w:t>-4</w:t>
      </w:r>
      <w:r w:rsidRPr="00855E9B">
        <w:rPr>
          <w:rFonts w:asciiTheme="minorHAnsi" w:hAnsiTheme="minorHAnsi" w:cstheme="minorHAnsi"/>
          <w:sz w:val="22"/>
          <w:szCs w:val="22"/>
        </w:rPr>
        <w:tab/>
        <w:t xml:space="preserve">Roboty pomocnicze w zakresie </w:t>
      </w:r>
      <w:proofErr w:type="spellStart"/>
      <w:r w:rsidRPr="00855E9B">
        <w:rPr>
          <w:rFonts w:asciiTheme="minorHAnsi" w:hAnsiTheme="minorHAnsi" w:cstheme="minorHAnsi"/>
          <w:sz w:val="22"/>
          <w:szCs w:val="22"/>
        </w:rPr>
        <w:t>przesyłu</w:t>
      </w:r>
      <w:proofErr w:type="spellEnd"/>
      <w:r w:rsidRPr="00855E9B">
        <w:rPr>
          <w:rFonts w:asciiTheme="minorHAnsi" w:hAnsiTheme="minorHAnsi" w:cstheme="minorHAnsi"/>
          <w:sz w:val="22"/>
          <w:szCs w:val="22"/>
        </w:rPr>
        <w:t xml:space="preserve"> gazu</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45231300</w:t>
      </w:r>
      <w:r w:rsidR="00D663BC" w:rsidRPr="00855E9B">
        <w:rPr>
          <w:rFonts w:asciiTheme="minorHAnsi" w:hAnsiTheme="minorHAnsi" w:cstheme="minorHAnsi"/>
          <w:sz w:val="22"/>
          <w:szCs w:val="22"/>
        </w:rPr>
        <w:t>-8</w:t>
      </w:r>
      <w:r w:rsidRPr="00855E9B">
        <w:rPr>
          <w:rFonts w:asciiTheme="minorHAnsi" w:hAnsiTheme="minorHAnsi" w:cstheme="minorHAnsi"/>
          <w:sz w:val="22"/>
          <w:szCs w:val="22"/>
        </w:rPr>
        <w:tab/>
        <w:t xml:space="preserve">Roboty budowlane w zakresie budowy wodociągów i </w:t>
      </w:r>
      <w:r w:rsidR="007B6105" w:rsidRPr="00855E9B">
        <w:rPr>
          <w:rFonts w:asciiTheme="minorHAnsi" w:hAnsiTheme="minorHAnsi" w:cstheme="minorHAnsi"/>
          <w:sz w:val="22"/>
          <w:szCs w:val="22"/>
        </w:rPr>
        <w:tab/>
      </w:r>
      <w:r w:rsidRPr="00855E9B">
        <w:rPr>
          <w:rFonts w:asciiTheme="minorHAnsi" w:hAnsiTheme="minorHAnsi" w:cstheme="minorHAnsi"/>
          <w:sz w:val="22"/>
          <w:szCs w:val="22"/>
        </w:rPr>
        <w:t>rurociągów do odprowadzania ścieków</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45231400</w:t>
      </w:r>
      <w:r w:rsidR="00D663BC" w:rsidRPr="00855E9B">
        <w:rPr>
          <w:rFonts w:asciiTheme="minorHAnsi" w:hAnsiTheme="minorHAnsi" w:cstheme="minorHAnsi"/>
          <w:sz w:val="22"/>
          <w:szCs w:val="22"/>
        </w:rPr>
        <w:t>-9</w:t>
      </w:r>
      <w:r w:rsidRPr="00855E9B">
        <w:rPr>
          <w:rFonts w:asciiTheme="minorHAnsi" w:hAnsiTheme="minorHAnsi" w:cstheme="minorHAnsi"/>
          <w:sz w:val="22"/>
          <w:szCs w:val="22"/>
        </w:rPr>
        <w:tab/>
        <w:t>Roboty budowlane w zakresie budowy linii energetycznych</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45232100</w:t>
      </w:r>
      <w:r w:rsidR="00D663BC" w:rsidRPr="00855E9B">
        <w:rPr>
          <w:rFonts w:asciiTheme="minorHAnsi" w:hAnsiTheme="minorHAnsi" w:cstheme="minorHAnsi"/>
          <w:sz w:val="22"/>
          <w:szCs w:val="22"/>
        </w:rPr>
        <w:t>-3</w:t>
      </w:r>
      <w:r w:rsidRPr="00855E9B">
        <w:rPr>
          <w:rFonts w:asciiTheme="minorHAnsi" w:hAnsiTheme="minorHAnsi" w:cstheme="minorHAnsi"/>
          <w:sz w:val="22"/>
          <w:szCs w:val="22"/>
        </w:rPr>
        <w:tab/>
        <w:t>Roboty pomocnicze w zakresie wodociągów</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45232130</w:t>
      </w:r>
      <w:r w:rsidR="00D663BC" w:rsidRPr="00855E9B">
        <w:rPr>
          <w:rFonts w:asciiTheme="minorHAnsi" w:hAnsiTheme="minorHAnsi" w:cstheme="minorHAnsi"/>
          <w:sz w:val="22"/>
          <w:szCs w:val="22"/>
        </w:rPr>
        <w:t>-2</w:t>
      </w:r>
      <w:r w:rsidRPr="00855E9B">
        <w:rPr>
          <w:rFonts w:asciiTheme="minorHAnsi" w:hAnsiTheme="minorHAnsi" w:cstheme="minorHAnsi"/>
          <w:sz w:val="22"/>
          <w:szCs w:val="22"/>
        </w:rPr>
        <w:tab/>
        <w:t xml:space="preserve">Roboty budowlane w zakresie rurociągów do odprowadzania </w:t>
      </w:r>
      <w:r w:rsidR="007B6105" w:rsidRPr="00855E9B">
        <w:rPr>
          <w:rFonts w:asciiTheme="minorHAnsi" w:hAnsiTheme="minorHAnsi" w:cstheme="minorHAnsi"/>
          <w:sz w:val="22"/>
          <w:szCs w:val="22"/>
        </w:rPr>
        <w:tab/>
      </w:r>
      <w:r w:rsidRPr="00855E9B">
        <w:rPr>
          <w:rFonts w:asciiTheme="minorHAnsi" w:hAnsiTheme="minorHAnsi" w:cstheme="minorHAnsi"/>
          <w:sz w:val="22"/>
          <w:szCs w:val="22"/>
        </w:rPr>
        <w:t>wody burzowej</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45232140</w:t>
      </w:r>
      <w:r w:rsidR="00D663BC" w:rsidRPr="00855E9B">
        <w:rPr>
          <w:rFonts w:asciiTheme="minorHAnsi" w:hAnsiTheme="minorHAnsi" w:cstheme="minorHAnsi"/>
          <w:sz w:val="22"/>
          <w:szCs w:val="22"/>
        </w:rPr>
        <w:t>-5</w:t>
      </w:r>
      <w:r w:rsidRPr="00855E9B">
        <w:rPr>
          <w:rFonts w:asciiTheme="minorHAnsi" w:hAnsiTheme="minorHAnsi" w:cstheme="minorHAnsi"/>
          <w:sz w:val="22"/>
          <w:szCs w:val="22"/>
        </w:rPr>
        <w:tab/>
        <w:t>Roboty budowlane w zakresie lokalnych sieci grzewczych</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45232151</w:t>
      </w:r>
      <w:r w:rsidR="00D663BC" w:rsidRPr="00855E9B">
        <w:rPr>
          <w:rFonts w:asciiTheme="minorHAnsi" w:hAnsiTheme="minorHAnsi" w:cstheme="minorHAnsi"/>
          <w:sz w:val="22"/>
          <w:szCs w:val="22"/>
        </w:rPr>
        <w:t>-5</w:t>
      </w:r>
      <w:r w:rsidRPr="00855E9B">
        <w:rPr>
          <w:rFonts w:asciiTheme="minorHAnsi" w:hAnsiTheme="minorHAnsi" w:cstheme="minorHAnsi"/>
          <w:sz w:val="22"/>
          <w:szCs w:val="22"/>
        </w:rPr>
        <w:tab/>
        <w:t xml:space="preserve">Roboty budowlane w zakresie węzłów do przepompowywania </w:t>
      </w:r>
      <w:r w:rsidR="007B6105" w:rsidRPr="00855E9B">
        <w:rPr>
          <w:rFonts w:asciiTheme="minorHAnsi" w:hAnsiTheme="minorHAnsi" w:cstheme="minorHAnsi"/>
          <w:sz w:val="22"/>
          <w:szCs w:val="22"/>
        </w:rPr>
        <w:tab/>
      </w:r>
      <w:r w:rsidRPr="00855E9B">
        <w:rPr>
          <w:rFonts w:asciiTheme="minorHAnsi" w:hAnsiTheme="minorHAnsi" w:cstheme="minorHAnsi"/>
          <w:sz w:val="22"/>
          <w:szCs w:val="22"/>
        </w:rPr>
        <w:t>wody</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45232152</w:t>
      </w:r>
      <w:r w:rsidR="00D663BC" w:rsidRPr="00855E9B">
        <w:rPr>
          <w:rFonts w:asciiTheme="minorHAnsi" w:hAnsiTheme="minorHAnsi" w:cstheme="minorHAnsi"/>
          <w:sz w:val="22"/>
          <w:szCs w:val="22"/>
        </w:rPr>
        <w:t>-2</w:t>
      </w:r>
      <w:r w:rsidRPr="00855E9B">
        <w:rPr>
          <w:rFonts w:asciiTheme="minorHAnsi" w:hAnsiTheme="minorHAnsi" w:cstheme="minorHAnsi"/>
          <w:sz w:val="22"/>
          <w:szCs w:val="22"/>
        </w:rPr>
        <w:tab/>
        <w:t>Roboty budowlane w zakresie przepompowni</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45232200</w:t>
      </w:r>
      <w:r w:rsidR="00D663BC" w:rsidRPr="00855E9B">
        <w:rPr>
          <w:rFonts w:asciiTheme="minorHAnsi" w:hAnsiTheme="minorHAnsi" w:cstheme="minorHAnsi"/>
          <w:sz w:val="22"/>
          <w:szCs w:val="22"/>
        </w:rPr>
        <w:t>-4</w:t>
      </w:r>
      <w:r w:rsidRPr="00855E9B">
        <w:rPr>
          <w:rFonts w:asciiTheme="minorHAnsi" w:hAnsiTheme="minorHAnsi" w:cstheme="minorHAnsi"/>
          <w:sz w:val="22"/>
          <w:szCs w:val="22"/>
        </w:rPr>
        <w:tab/>
        <w:t>Roboty pomocnicze w zakresie linii energetycznych</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45232221</w:t>
      </w:r>
      <w:r w:rsidR="00D663BC" w:rsidRPr="00855E9B">
        <w:rPr>
          <w:rFonts w:asciiTheme="minorHAnsi" w:hAnsiTheme="minorHAnsi" w:cstheme="minorHAnsi"/>
          <w:sz w:val="22"/>
          <w:szCs w:val="22"/>
        </w:rPr>
        <w:t>-7</w:t>
      </w:r>
      <w:r w:rsidRPr="00855E9B">
        <w:rPr>
          <w:rFonts w:asciiTheme="minorHAnsi" w:hAnsiTheme="minorHAnsi" w:cstheme="minorHAnsi"/>
          <w:sz w:val="22"/>
          <w:szCs w:val="22"/>
        </w:rPr>
        <w:tab/>
        <w:t>Podstacje transformatorowe</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45232300</w:t>
      </w:r>
      <w:r w:rsidR="00D663BC" w:rsidRPr="00855E9B">
        <w:rPr>
          <w:rFonts w:asciiTheme="minorHAnsi" w:hAnsiTheme="minorHAnsi" w:cstheme="minorHAnsi"/>
          <w:sz w:val="22"/>
          <w:szCs w:val="22"/>
        </w:rPr>
        <w:t>-5</w:t>
      </w:r>
      <w:r w:rsidRPr="00855E9B">
        <w:rPr>
          <w:rFonts w:asciiTheme="minorHAnsi" w:hAnsiTheme="minorHAnsi" w:cstheme="minorHAnsi"/>
          <w:sz w:val="22"/>
          <w:szCs w:val="22"/>
        </w:rPr>
        <w:tab/>
        <w:t xml:space="preserve">Roboty budowlane i pomocnicze w zakresie linii </w:t>
      </w:r>
      <w:r w:rsidR="007B6105" w:rsidRPr="00855E9B">
        <w:rPr>
          <w:rFonts w:asciiTheme="minorHAnsi" w:hAnsiTheme="minorHAnsi" w:cstheme="minorHAnsi"/>
          <w:sz w:val="22"/>
          <w:szCs w:val="22"/>
        </w:rPr>
        <w:tab/>
      </w:r>
      <w:r w:rsidRPr="00855E9B">
        <w:rPr>
          <w:rFonts w:asciiTheme="minorHAnsi" w:hAnsiTheme="minorHAnsi" w:cstheme="minorHAnsi"/>
          <w:sz w:val="22"/>
          <w:szCs w:val="22"/>
        </w:rPr>
        <w:t>telefonicznych i ciągów komunikacyjnych</w:t>
      </w:r>
    </w:p>
    <w:p w:rsidR="00FB6BEA" w:rsidRPr="00855E9B" w:rsidRDefault="00FB6BEA" w:rsidP="00012DE7">
      <w:pPr>
        <w:keepNext/>
        <w:tabs>
          <w:tab w:val="left" w:pos="2600"/>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45232410</w:t>
      </w:r>
      <w:r w:rsidR="00D663BC" w:rsidRPr="00855E9B">
        <w:rPr>
          <w:rFonts w:asciiTheme="minorHAnsi" w:hAnsiTheme="minorHAnsi" w:cstheme="minorHAnsi"/>
          <w:sz w:val="22"/>
          <w:szCs w:val="22"/>
        </w:rPr>
        <w:t>-9</w:t>
      </w:r>
      <w:r w:rsidRPr="00855E9B">
        <w:rPr>
          <w:rFonts w:asciiTheme="minorHAnsi" w:hAnsiTheme="minorHAnsi" w:cstheme="minorHAnsi"/>
          <w:sz w:val="22"/>
          <w:szCs w:val="22"/>
        </w:rPr>
        <w:tab/>
      </w:r>
      <w:r w:rsidR="00D663BC" w:rsidRPr="00855E9B">
        <w:rPr>
          <w:rFonts w:asciiTheme="minorHAnsi" w:hAnsiTheme="minorHAnsi" w:cstheme="minorHAnsi"/>
          <w:sz w:val="22"/>
          <w:szCs w:val="22"/>
        </w:rPr>
        <w:tab/>
      </w:r>
      <w:r w:rsidRPr="00855E9B">
        <w:rPr>
          <w:rFonts w:asciiTheme="minorHAnsi" w:hAnsiTheme="minorHAnsi" w:cstheme="minorHAnsi"/>
          <w:sz w:val="22"/>
          <w:szCs w:val="22"/>
        </w:rPr>
        <w:t>Roboty w zakresie kanalizacji ściekowej</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45232420</w:t>
      </w:r>
      <w:r w:rsidR="00D663BC" w:rsidRPr="00855E9B">
        <w:rPr>
          <w:rFonts w:asciiTheme="minorHAnsi" w:hAnsiTheme="minorHAnsi" w:cstheme="minorHAnsi"/>
          <w:sz w:val="22"/>
          <w:szCs w:val="22"/>
        </w:rPr>
        <w:t>-2</w:t>
      </w:r>
      <w:r w:rsidRPr="00855E9B">
        <w:rPr>
          <w:rFonts w:asciiTheme="minorHAnsi" w:hAnsiTheme="minorHAnsi" w:cstheme="minorHAnsi"/>
          <w:sz w:val="22"/>
          <w:szCs w:val="22"/>
        </w:rPr>
        <w:tab/>
        <w:t>Roboty w zakresie ścieków</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45232421</w:t>
      </w:r>
      <w:r w:rsidR="00D663BC" w:rsidRPr="00855E9B">
        <w:rPr>
          <w:rFonts w:asciiTheme="minorHAnsi" w:hAnsiTheme="minorHAnsi" w:cstheme="minorHAnsi"/>
          <w:sz w:val="22"/>
          <w:szCs w:val="22"/>
        </w:rPr>
        <w:t>-9</w:t>
      </w:r>
      <w:r w:rsidRPr="00855E9B">
        <w:rPr>
          <w:rFonts w:asciiTheme="minorHAnsi" w:hAnsiTheme="minorHAnsi" w:cstheme="minorHAnsi"/>
          <w:sz w:val="22"/>
          <w:szCs w:val="22"/>
        </w:rPr>
        <w:tab/>
        <w:t>Roboty w zakresie oczyszczania ścieków</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45232440</w:t>
      </w:r>
      <w:r w:rsidR="00D663BC" w:rsidRPr="00855E9B">
        <w:rPr>
          <w:rFonts w:asciiTheme="minorHAnsi" w:hAnsiTheme="minorHAnsi" w:cstheme="minorHAnsi"/>
          <w:sz w:val="22"/>
          <w:szCs w:val="22"/>
        </w:rPr>
        <w:t>-8</w:t>
      </w:r>
      <w:r w:rsidRPr="00855E9B">
        <w:rPr>
          <w:rFonts w:asciiTheme="minorHAnsi" w:hAnsiTheme="minorHAnsi" w:cstheme="minorHAnsi"/>
          <w:sz w:val="22"/>
          <w:szCs w:val="22"/>
        </w:rPr>
        <w:tab/>
        <w:t xml:space="preserve">Roboty budowlane w zakresie budowy rurociągów do </w:t>
      </w:r>
      <w:r w:rsidR="007B6105" w:rsidRPr="00855E9B">
        <w:rPr>
          <w:rFonts w:asciiTheme="minorHAnsi" w:hAnsiTheme="minorHAnsi" w:cstheme="minorHAnsi"/>
          <w:sz w:val="22"/>
          <w:szCs w:val="22"/>
        </w:rPr>
        <w:tab/>
      </w:r>
      <w:r w:rsidRPr="00855E9B">
        <w:rPr>
          <w:rFonts w:asciiTheme="minorHAnsi" w:hAnsiTheme="minorHAnsi" w:cstheme="minorHAnsi"/>
          <w:sz w:val="22"/>
          <w:szCs w:val="22"/>
        </w:rPr>
        <w:t>odprowadzania ścieków</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45232454</w:t>
      </w:r>
      <w:r w:rsidR="00D663BC" w:rsidRPr="00855E9B">
        <w:rPr>
          <w:rFonts w:asciiTheme="minorHAnsi" w:hAnsiTheme="minorHAnsi" w:cstheme="minorHAnsi"/>
          <w:sz w:val="22"/>
          <w:szCs w:val="22"/>
        </w:rPr>
        <w:t>-9</w:t>
      </w:r>
      <w:r w:rsidRPr="00855E9B">
        <w:rPr>
          <w:rFonts w:asciiTheme="minorHAnsi" w:hAnsiTheme="minorHAnsi" w:cstheme="minorHAnsi"/>
          <w:sz w:val="22"/>
          <w:szCs w:val="22"/>
        </w:rPr>
        <w:tab/>
        <w:t>Roboty budowlane w zakresie zbiorników wód deszczowych</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45233000</w:t>
      </w:r>
      <w:r w:rsidR="00122040" w:rsidRPr="00855E9B">
        <w:rPr>
          <w:rFonts w:asciiTheme="minorHAnsi" w:hAnsiTheme="minorHAnsi" w:cstheme="minorHAnsi"/>
          <w:sz w:val="22"/>
          <w:szCs w:val="22"/>
        </w:rPr>
        <w:t>-9</w:t>
      </w:r>
      <w:r w:rsidRPr="00855E9B">
        <w:rPr>
          <w:rFonts w:asciiTheme="minorHAnsi" w:hAnsiTheme="minorHAnsi" w:cstheme="minorHAnsi"/>
          <w:sz w:val="22"/>
          <w:szCs w:val="22"/>
        </w:rPr>
        <w:tab/>
        <w:t xml:space="preserve">Roboty w zakresie konstruowania, fundamentowania oraz </w:t>
      </w:r>
      <w:r w:rsidR="007B6105" w:rsidRPr="00855E9B">
        <w:rPr>
          <w:rFonts w:asciiTheme="minorHAnsi" w:hAnsiTheme="minorHAnsi" w:cstheme="minorHAnsi"/>
          <w:sz w:val="22"/>
          <w:szCs w:val="22"/>
        </w:rPr>
        <w:tab/>
      </w:r>
      <w:r w:rsidRPr="00855E9B">
        <w:rPr>
          <w:rFonts w:asciiTheme="minorHAnsi" w:hAnsiTheme="minorHAnsi" w:cstheme="minorHAnsi"/>
          <w:sz w:val="22"/>
          <w:szCs w:val="22"/>
        </w:rPr>
        <w:t>wykonywania nawierzchni autostrad, dróg</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45233120</w:t>
      </w:r>
      <w:r w:rsidR="00122040" w:rsidRPr="00855E9B">
        <w:rPr>
          <w:rFonts w:asciiTheme="minorHAnsi" w:hAnsiTheme="minorHAnsi" w:cstheme="minorHAnsi"/>
          <w:sz w:val="22"/>
          <w:szCs w:val="22"/>
        </w:rPr>
        <w:t>-6</w:t>
      </w:r>
      <w:r w:rsidRPr="00855E9B">
        <w:rPr>
          <w:rFonts w:asciiTheme="minorHAnsi" w:hAnsiTheme="minorHAnsi" w:cstheme="minorHAnsi"/>
          <w:sz w:val="22"/>
          <w:szCs w:val="22"/>
        </w:rPr>
        <w:tab/>
        <w:t>Roboty w zakresie budowy dróg</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45233123</w:t>
      </w:r>
      <w:r w:rsidR="00122040" w:rsidRPr="00855E9B">
        <w:rPr>
          <w:rFonts w:asciiTheme="minorHAnsi" w:hAnsiTheme="minorHAnsi" w:cstheme="minorHAnsi"/>
          <w:sz w:val="22"/>
          <w:szCs w:val="22"/>
        </w:rPr>
        <w:t>-7</w:t>
      </w:r>
      <w:r w:rsidRPr="00855E9B">
        <w:rPr>
          <w:rFonts w:asciiTheme="minorHAnsi" w:hAnsiTheme="minorHAnsi" w:cstheme="minorHAnsi"/>
          <w:sz w:val="22"/>
          <w:szCs w:val="22"/>
        </w:rPr>
        <w:tab/>
        <w:t>Roboty budowlane w zakresie dróg podrzędnych</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45233220</w:t>
      </w:r>
      <w:r w:rsidR="00122040" w:rsidRPr="00855E9B">
        <w:rPr>
          <w:rFonts w:asciiTheme="minorHAnsi" w:hAnsiTheme="minorHAnsi" w:cstheme="minorHAnsi"/>
          <w:sz w:val="22"/>
          <w:szCs w:val="22"/>
        </w:rPr>
        <w:t>-7</w:t>
      </w:r>
      <w:r w:rsidRPr="00855E9B">
        <w:rPr>
          <w:rFonts w:asciiTheme="minorHAnsi" w:hAnsiTheme="minorHAnsi" w:cstheme="minorHAnsi"/>
          <w:sz w:val="22"/>
          <w:szCs w:val="22"/>
        </w:rPr>
        <w:tab/>
        <w:t>Roboty w zakresie nawierzchni dróg</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45233222</w:t>
      </w:r>
      <w:r w:rsidR="00122040" w:rsidRPr="00855E9B">
        <w:rPr>
          <w:rFonts w:asciiTheme="minorHAnsi" w:hAnsiTheme="minorHAnsi" w:cstheme="minorHAnsi"/>
          <w:sz w:val="22"/>
          <w:szCs w:val="22"/>
        </w:rPr>
        <w:t>-1</w:t>
      </w:r>
      <w:r w:rsidRPr="00855E9B">
        <w:rPr>
          <w:rFonts w:asciiTheme="minorHAnsi" w:hAnsiTheme="minorHAnsi" w:cstheme="minorHAnsi"/>
          <w:sz w:val="22"/>
          <w:szCs w:val="22"/>
        </w:rPr>
        <w:tab/>
        <w:t xml:space="preserve">Roboty budowlane w zakresie układania chodników i </w:t>
      </w:r>
      <w:r w:rsidR="007B6105" w:rsidRPr="00855E9B">
        <w:rPr>
          <w:rFonts w:asciiTheme="minorHAnsi" w:hAnsiTheme="minorHAnsi" w:cstheme="minorHAnsi"/>
          <w:sz w:val="22"/>
          <w:szCs w:val="22"/>
        </w:rPr>
        <w:tab/>
      </w:r>
      <w:r w:rsidRPr="00855E9B">
        <w:rPr>
          <w:rFonts w:asciiTheme="minorHAnsi" w:hAnsiTheme="minorHAnsi" w:cstheme="minorHAnsi"/>
          <w:sz w:val="22"/>
          <w:szCs w:val="22"/>
        </w:rPr>
        <w:t>asfaltowania</w:t>
      </w:r>
    </w:p>
    <w:p w:rsidR="00FB6BEA" w:rsidRPr="00855E9B" w:rsidRDefault="00FB6BEA"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45233223</w:t>
      </w:r>
      <w:r w:rsidR="00122040" w:rsidRPr="00855E9B">
        <w:rPr>
          <w:rFonts w:asciiTheme="minorHAnsi" w:hAnsiTheme="minorHAnsi" w:cstheme="minorHAnsi"/>
          <w:sz w:val="22"/>
          <w:szCs w:val="22"/>
        </w:rPr>
        <w:t>-8</w:t>
      </w:r>
      <w:r w:rsidRPr="00855E9B">
        <w:rPr>
          <w:rFonts w:asciiTheme="minorHAnsi" w:hAnsiTheme="minorHAnsi" w:cstheme="minorHAnsi"/>
          <w:sz w:val="22"/>
          <w:szCs w:val="22"/>
        </w:rPr>
        <w:tab/>
        <w:t>Wymiana nawierzchni drogowej</w:t>
      </w:r>
    </w:p>
    <w:p w:rsidR="007B6105" w:rsidRPr="00855E9B" w:rsidRDefault="007B6105" w:rsidP="00012DE7">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u w:val="single"/>
        </w:rPr>
        <w:t>Klasa robót:</w:t>
      </w:r>
      <w:r w:rsidRPr="00855E9B">
        <w:rPr>
          <w:rFonts w:asciiTheme="minorHAnsi" w:hAnsiTheme="minorHAnsi" w:cstheme="minorHAnsi"/>
          <w:sz w:val="22"/>
          <w:szCs w:val="22"/>
        </w:rPr>
        <w:tab/>
      </w:r>
    </w:p>
    <w:p w:rsidR="007B6105" w:rsidRPr="00855E9B" w:rsidRDefault="007B6105" w:rsidP="00012DE7">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rPr>
        <w:t>45260000</w:t>
      </w:r>
      <w:r w:rsidR="00122040" w:rsidRPr="00855E9B">
        <w:rPr>
          <w:rFonts w:asciiTheme="minorHAnsi" w:hAnsiTheme="minorHAnsi" w:cstheme="minorHAnsi"/>
          <w:sz w:val="22"/>
          <w:szCs w:val="22"/>
        </w:rPr>
        <w:t>-7</w:t>
      </w:r>
      <w:r w:rsidRPr="00855E9B">
        <w:rPr>
          <w:rFonts w:asciiTheme="minorHAnsi" w:hAnsiTheme="minorHAnsi" w:cstheme="minorHAnsi"/>
          <w:sz w:val="22"/>
          <w:szCs w:val="22"/>
        </w:rPr>
        <w:tab/>
        <w:t xml:space="preserve">Roboty w zakresie wykonywania pokryć i konstrukcji </w:t>
      </w:r>
      <w:r w:rsidRPr="00855E9B">
        <w:rPr>
          <w:rFonts w:asciiTheme="minorHAnsi" w:hAnsiTheme="minorHAnsi" w:cstheme="minorHAnsi"/>
          <w:sz w:val="22"/>
          <w:szCs w:val="22"/>
        </w:rPr>
        <w:tab/>
        <w:t>dachowych i inne podobne roboty specjalistyczne</w:t>
      </w:r>
    </w:p>
    <w:p w:rsidR="007B6105" w:rsidRPr="00855E9B" w:rsidRDefault="007B6105" w:rsidP="00012DE7">
      <w:pPr>
        <w:keepNext/>
        <w:ind w:left="1418"/>
        <w:jc w:val="both"/>
        <w:rPr>
          <w:rFonts w:asciiTheme="minorHAnsi" w:hAnsiTheme="minorHAnsi" w:cstheme="minorHAnsi"/>
          <w:sz w:val="22"/>
          <w:szCs w:val="22"/>
        </w:rPr>
      </w:pPr>
      <w:r w:rsidRPr="00855E9B">
        <w:rPr>
          <w:rFonts w:asciiTheme="minorHAnsi" w:hAnsiTheme="minorHAnsi" w:cstheme="minorHAnsi"/>
          <w:sz w:val="22"/>
          <w:szCs w:val="22"/>
          <w:u w:val="single"/>
        </w:rPr>
        <w:t>Kategoria robót:</w:t>
      </w:r>
      <w:r w:rsidRPr="00855E9B">
        <w:rPr>
          <w:rFonts w:asciiTheme="minorHAnsi" w:hAnsiTheme="minorHAnsi" w:cstheme="minorHAnsi"/>
          <w:sz w:val="22"/>
          <w:szCs w:val="22"/>
        </w:rPr>
        <w:tab/>
      </w:r>
    </w:p>
    <w:p w:rsidR="007B6105" w:rsidRPr="00855E9B" w:rsidRDefault="007B6105" w:rsidP="00012DE7">
      <w:pPr>
        <w:keepNext/>
        <w:ind w:left="1418"/>
        <w:jc w:val="both"/>
        <w:rPr>
          <w:rFonts w:asciiTheme="minorHAnsi" w:hAnsiTheme="minorHAnsi" w:cstheme="minorHAnsi"/>
          <w:sz w:val="22"/>
          <w:szCs w:val="22"/>
        </w:rPr>
      </w:pPr>
      <w:r w:rsidRPr="00855E9B">
        <w:rPr>
          <w:rFonts w:asciiTheme="minorHAnsi" w:hAnsiTheme="minorHAnsi" w:cstheme="minorHAnsi"/>
          <w:sz w:val="22"/>
          <w:szCs w:val="22"/>
        </w:rPr>
        <w:t>45261000</w:t>
      </w:r>
      <w:r w:rsidR="00122040" w:rsidRPr="00855E9B">
        <w:rPr>
          <w:rFonts w:asciiTheme="minorHAnsi" w:hAnsiTheme="minorHAnsi" w:cstheme="minorHAnsi"/>
          <w:sz w:val="22"/>
          <w:szCs w:val="22"/>
        </w:rPr>
        <w:t>-4</w:t>
      </w:r>
      <w:r w:rsidRPr="00855E9B">
        <w:rPr>
          <w:rFonts w:asciiTheme="minorHAnsi" w:hAnsiTheme="minorHAnsi" w:cstheme="minorHAnsi"/>
          <w:sz w:val="22"/>
          <w:szCs w:val="22"/>
        </w:rPr>
        <w:tab/>
        <w:t xml:space="preserve">Wykonywanie pokryć i konstrukcji dachowych oraz podobne </w:t>
      </w:r>
      <w:r w:rsidRPr="00855E9B">
        <w:rPr>
          <w:rFonts w:asciiTheme="minorHAnsi" w:hAnsiTheme="minorHAnsi" w:cstheme="minorHAnsi"/>
          <w:sz w:val="22"/>
          <w:szCs w:val="22"/>
        </w:rPr>
        <w:tab/>
      </w:r>
      <w:r w:rsidR="00122040" w:rsidRPr="00855E9B">
        <w:rPr>
          <w:rFonts w:asciiTheme="minorHAnsi" w:hAnsiTheme="minorHAnsi" w:cstheme="minorHAnsi"/>
          <w:sz w:val="22"/>
          <w:szCs w:val="22"/>
        </w:rPr>
        <w:tab/>
      </w:r>
      <w:r w:rsidRPr="00855E9B">
        <w:rPr>
          <w:rFonts w:asciiTheme="minorHAnsi" w:hAnsiTheme="minorHAnsi" w:cstheme="minorHAnsi"/>
          <w:sz w:val="22"/>
          <w:szCs w:val="22"/>
        </w:rPr>
        <w:t>roboty</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45261100</w:t>
      </w:r>
      <w:r w:rsidR="00122040" w:rsidRPr="00855E9B">
        <w:rPr>
          <w:rFonts w:asciiTheme="minorHAnsi" w:hAnsiTheme="minorHAnsi" w:cstheme="minorHAnsi"/>
          <w:sz w:val="22"/>
          <w:szCs w:val="22"/>
        </w:rPr>
        <w:t>-5</w:t>
      </w:r>
      <w:r w:rsidRPr="00855E9B">
        <w:rPr>
          <w:rFonts w:asciiTheme="minorHAnsi" w:hAnsiTheme="minorHAnsi" w:cstheme="minorHAnsi"/>
          <w:sz w:val="22"/>
          <w:szCs w:val="22"/>
        </w:rPr>
        <w:tab/>
        <w:t>Wykonywanie konstrukcji dachowych</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45261210</w:t>
      </w:r>
      <w:r w:rsidR="00122040" w:rsidRPr="00855E9B">
        <w:rPr>
          <w:rFonts w:asciiTheme="minorHAnsi" w:hAnsiTheme="minorHAnsi" w:cstheme="minorHAnsi"/>
          <w:sz w:val="22"/>
          <w:szCs w:val="22"/>
        </w:rPr>
        <w:t>-9</w:t>
      </w:r>
      <w:r w:rsidRPr="00855E9B">
        <w:rPr>
          <w:rFonts w:asciiTheme="minorHAnsi" w:hAnsiTheme="minorHAnsi" w:cstheme="minorHAnsi"/>
          <w:sz w:val="22"/>
          <w:szCs w:val="22"/>
        </w:rPr>
        <w:tab/>
        <w:t>Wykonywanie pokryć dachowych</w:t>
      </w:r>
    </w:p>
    <w:p w:rsidR="007B6105" w:rsidRPr="00855E9B" w:rsidRDefault="007B6105" w:rsidP="00012DE7">
      <w:pPr>
        <w:keepNext/>
        <w:tabs>
          <w:tab w:val="left" w:pos="2977"/>
        </w:tabs>
        <w:ind w:left="426"/>
        <w:jc w:val="both"/>
        <w:rPr>
          <w:rFonts w:asciiTheme="minorHAnsi" w:hAnsiTheme="minorHAnsi" w:cstheme="minorHAnsi"/>
          <w:sz w:val="22"/>
          <w:szCs w:val="22"/>
        </w:rPr>
      </w:pPr>
      <w:r w:rsidRPr="00855E9B">
        <w:rPr>
          <w:rFonts w:asciiTheme="minorHAnsi" w:hAnsiTheme="minorHAnsi" w:cstheme="minorHAnsi"/>
          <w:sz w:val="22"/>
          <w:szCs w:val="22"/>
          <w:u w:val="single"/>
        </w:rPr>
        <w:t>Grupa robót:</w:t>
      </w:r>
      <w:r w:rsidRPr="00855E9B">
        <w:rPr>
          <w:rFonts w:asciiTheme="minorHAnsi" w:hAnsiTheme="minorHAnsi" w:cstheme="minorHAnsi"/>
          <w:sz w:val="22"/>
          <w:szCs w:val="22"/>
        </w:rPr>
        <w:tab/>
      </w:r>
    </w:p>
    <w:p w:rsidR="007B6105" w:rsidRPr="00855E9B" w:rsidRDefault="007B6105" w:rsidP="00012DE7">
      <w:pPr>
        <w:keepNext/>
        <w:tabs>
          <w:tab w:val="left" w:pos="2977"/>
        </w:tabs>
        <w:ind w:left="426"/>
        <w:jc w:val="both"/>
        <w:rPr>
          <w:rFonts w:asciiTheme="minorHAnsi" w:hAnsiTheme="minorHAnsi" w:cstheme="minorHAnsi"/>
          <w:sz w:val="22"/>
          <w:szCs w:val="22"/>
        </w:rPr>
      </w:pPr>
      <w:r w:rsidRPr="00855E9B">
        <w:rPr>
          <w:rFonts w:asciiTheme="minorHAnsi" w:hAnsiTheme="minorHAnsi" w:cstheme="minorHAnsi"/>
          <w:sz w:val="22"/>
          <w:szCs w:val="22"/>
        </w:rPr>
        <w:t>45300000</w:t>
      </w:r>
      <w:r w:rsidR="00122040" w:rsidRPr="00855E9B">
        <w:rPr>
          <w:rFonts w:asciiTheme="minorHAnsi" w:hAnsiTheme="minorHAnsi" w:cstheme="minorHAnsi"/>
          <w:sz w:val="22"/>
          <w:szCs w:val="22"/>
        </w:rPr>
        <w:t>-0</w:t>
      </w:r>
      <w:r w:rsidRPr="00855E9B">
        <w:rPr>
          <w:rFonts w:asciiTheme="minorHAnsi" w:hAnsiTheme="minorHAnsi" w:cstheme="minorHAnsi"/>
          <w:sz w:val="22"/>
          <w:szCs w:val="22"/>
        </w:rPr>
        <w:tab/>
        <w:t>Roboty instalacyjne w budynkach</w:t>
      </w:r>
    </w:p>
    <w:p w:rsidR="007B6105" w:rsidRPr="00855E9B" w:rsidRDefault="007B6105" w:rsidP="00012DE7">
      <w:pPr>
        <w:keepNext/>
        <w:tabs>
          <w:tab w:val="left" w:pos="2977"/>
        </w:tabs>
        <w:ind w:left="993"/>
        <w:jc w:val="both"/>
        <w:rPr>
          <w:rFonts w:asciiTheme="minorHAnsi" w:hAnsiTheme="minorHAnsi" w:cstheme="minorHAnsi"/>
          <w:sz w:val="22"/>
          <w:szCs w:val="22"/>
          <w:u w:val="single"/>
        </w:rPr>
      </w:pPr>
      <w:r w:rsidRPr="00855E9B">
        <w:rPr>
          <w:rFonts w:asciiTheme="minorHAnsi" w:hAnsiTheme="minorHAnsi" w:cstheme="minorHAnsi"/>
          <w:sz w:val="22"/>
          <w:szCs w:val="22"/>
          <w:u w:val="single"/>
        </w:rPr>
        <w:t>Klasa robót:</w:t>
      </w:r>
    </w:p>
    <w:p w:rsidR="007B6105" w:rsidRPr="00855E9B" w:rsidRDefault="007B6105" w:rsidP="00012DE7">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rPr>
        <w:t>45310000</w:t>
      </w:r>
      <w:r w:rsidR="00122040" w:rsidRPr="00855E9B">
        <w:rPr>
          <w:rFonts w:asciiTheme="minorHAnsi" w:hAnsiTheme="minorHAnsi" w:cstheme="minorHAnsi"/>
          <w:sz w:val="22"/>
          <w:szCs w:val="22"/>
        </w:rPr>
        <w:t>-3</w:t>
      </w:r>
      <w:r w:rsidRPr="00855E9B">
        <w:rPr>
          <w:rFonts w:asciiTheme="minorHAnsi" w:hAnsiTheme="minorHAnsi" w:cstheme="minorHAnsi"/>
          <w:sz w:val="22"/>
          <w:szCs w:val="22"/>
        </w:rPr>
        <w:tab/>
        <w:t>Roboty instalacyjne elektryczne</w:t>
      </w:r>
    </w:p>
    <w:p w:rsidR="007B6105" w:rsidRPr="00855E9B" w:rsidRDefault="007B6105" w:rsidP="00012DE7">
      <w:pPr>
        <w:keepNext/>
        <w:ind w:left="1418"/>
        <w:jc w:val="both"/>
        <w:rPr>
          <w:rFonts w:asciiTheme="minorHAnsi" w:hAnsiTheme="minorHAnsi" w:cstheme="minorHAnsi"/>
          <w:sz w:val="22"/>
          <w:szCs w:val="22"/>
        </w:rPr>
      </w:pPr>
      <w:r w:rsidRPr="00855E9B">
        <w:rPr>
          <w:rFonts w:asciiTheme="minorHAnsi" w:hAnsiTheme="minorHAnsi" w:cstheme="minorHAnsi"/>
          <w:sz w:val="22"/>
          <w:szCs w:val="22"/>
          <w:u w:val="single"/>
        </w:rPr>
        <w:t>Kategoria robót:</w:t>
      </w:r>
      <w:r w:rsidRPr="00855E9B">
        <w:rPr>
          <w:rFonts w:asciiTheme="minorHAnsi" w:hAnsiTheme="minorHAnsi" w:cstheme="minorHAnsi"/>
          <w:sz w:val="22"/>
          <w:szCs w:val="22"/>
        </w:rPr>
        <w:tab/>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45311000</w:t>
      </w:r>
      <w:r w:rsidR="00122040" w:rsidRPr="00855E9B">
        <w:rPr>
          <w:rFonts w:asciiTheme="minorHAnsi" w:hAnsiTheme="minorHAnsi" w:cstheme="minorHAnsi"/>
          <w:sz w:val="22"/>
          <w:szCs w:val="22"/>
        </w:rPr>
        <w:t>-0</w:t>
      </w:r>
      <w:r w:rsidRPr="00855E9B">
        <w:rPr>
          <w:rFonts w:asciiTheme="minorHAnsi" w:hAnsiTheme="minorHAnsi" w:cstheme="minorHAnsi"/>
          <w:sz w:val="22"/>
          <w:szCs w:val="22"/>
        </w:rPr>
        <w:tab/>
        <w:t>Roboty w zakresie okablowania oraz instalacji elektrycznych</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45312000</w:t>
      </w:r>
      <w:r w:rsidR="00122040" w:rsidRPr="00855E9B">
        <w:rPr>
          <w:rFonts w:asciiTheme="minorHAnsi" w:hAnsiTheme="minorHAnsi" w:cstheme="minorHAnsi"/>
          <w:sz w:val="22"/>
          <w:szCs w:val="22"/>
        </w:rPr>
        <w:t>-7</w:t>
      </w:r>
      <w:r w:rsidRPr="00855E9B">
        <w:rPr>
          <w:rFonts w:asciiTheme="minorHAnsi" w:hAnsiTheme="minorHAnsi" w:cstheme="minorHAnsi"/>
          <w:sz w:val="22"/>
          <w:szCs w:val="22"/>
        </w:rPr>
        <w:tab/>
        <w:t>Instalowanie systemów alarmowych i anten</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45314000</w:t>
      </w:r>
      <w:r w:rsidR="007716A7" w:rsidRPr="00855E9B">
        <w:rPr>
          <w:rFonts w:asciiTheme="minorHAnsi" w:hAnsiTheme="minorHAnsi" w:cstheme="minorHAnsi"/>
          <w:sz w:val="22"/>
          <w:szCs w:val="22"/>
        </w:rPr>
        <w:t>-1</w:t>
      </w:r>
      <w:r w:rsidRPr="00855E9B">
        <w:rPr>
          <w:rFonts w:asciiTheme="minorHAnsi" w:hAnsiTheme="minorHAnsi" w:cstheme="minorHAnsi"/>
          <w:sz w:val="22"/>
          <w:szCs w:val="22"/>
        </w:rPr>
        <w:tab/>
        <w:t>Instalowanie urządzeń telekomunikacyjnych</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45314100</w:t>
      </w:r>
      <w:r w:rsidR="007716A7" w:rsidRPr="00855E9B">
        <w:rPr>
          <w:rFonts w:asciiTheme="minorHAnsi" w:hAnsiTheme="minorHAnsi" w:cstheme="minorHAnsi"/>
          <w:sz w:val="22"/>
          <w:szCs w:val="22"/>
        </w:rPr>
        <w:t>-2</w:t>
      </w:r>
      <w:r w:rsidRPr="00855E9B">
        <w:rPr>
          <w:rFonts w:asciiTheme="minorHAnsi" w:hAnsiTheme="minorHAnsi" w:cstheme="minorHAnsi"/>
          <w:sz w:val="22"/>
          <w:szCs w:val="22"/>
        </w:rPr>
        <w:tab/>
        <w:t>Instalowanie central telefonicznych</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45314200</w:t>
      </w:r>
      <w:r w:rsidR="007716A7" w:rsidRPr="00855E9B">
        <w:rPr>
          <w:rFonts w:asciiTheme="minorHAnsi" w:hAnsiTheme="minorHAnsi" w:cstheme="minorHAnsi"/>
          <w:sz w:val="22"/>
          <w:szCs w:val="22"/>
        </w:rPr>
        <w:t>-3</w:t>
      </w:r>
      <w:r w:rsidRPr="00855E9B">
        <w:rPr>
          <w:rFonts w:asciiTheme="minorHAnsi" w:hAnsiTheme="minorHAnsi" w:cstheme="minorHAnsi"/>
          <w:sz w:val="22"/>
          <w:szCs w:val="22"/>
        </w:rPr>
        <w:tab/>
        <w:t>Instalowanie linii telefonicznych</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45314320</w:t>
      </w:r>
      <w:r w:rsidR="007716A7" w:rsidRPr="00855E9B">
        <w:rPr>
          <w:rFonts w:asciiTheme="minorHAnsi" w:hAnsiTheme="minorHAnsi" w:cstheme="minorHAnsi"/>
          <w:sz w:val="22"/>
          <w:szCs w:val="22"/>
        </w:rPr>
        <w:t>-4</w:t>
      </w:r>
      <w:r w:rsidRPr="00855E9B">
        <w:rPr>
          <w:rFonts w:asciiTheme="minorHAnsi" w:hAnsiTheme="minorHAnsi" w:cstheme="minorHAnsi"/>
          <w:sz w:val="22"/>
          <w:szCs w:val="22"/>
        </w:rPr>
        <w:tab/>
        <w:t>Instalowanie okablowania komputerowego</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45315000</w:t>
      </w:r>
      <w:r w:rsidR="007716A7" w:rsidRPr="00855E9B">
        <w:rPr>
          <w:rFonts w:asciiTheme="minorHAnsi" w:hAnsiTheme="minorHAnsi" w:cstheme="minorHAnsi"/>
          <w:sz w:val="22"/>
          <w:szCs w:val="22"/>
        </w:rPr>
        <w:t>-8</w:t>
      </w:r>
      <w:r w:rsidRPr="00855E9B">
        <w:rPr>
          <w:rFonts w:asciiTheme="minorHAnsi" w:hAnsiTheme="minorHAnsi" w:cstheme="minorHAnsi"/>
          <w:sz w:val="22"/>
          <w:szCs w:val="22"/>
        </w:rPr>
        <w:tab/>
        <w:t xml:space="preserve">Instalowanie urządzeń elektrycznego ogrzewania i innego </w:t>
      </w:r>
      <w:r w:rsidRPr="00855E9B">
        <w:rPr>
          <w:rFonts w:asciiTheme="minorHAnsi" w:hAnsiTheme="minorHAnsi" w:cstheme="minorHAnsi"/>
          <w:sz w:val="22"/>
          <w:szCs w:val="22"/>
        </w:rPr>
        <w:tab/>
        <w:t>sprzętu elektrycznego w budynkach</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45315100</w:t>
      </w:r>
      <w:r w:rsidR="007716A7" w:rsidRPr="00855E9B">
        <w:rPr>
          <w:rFonts w:asciiTheme="minorHAnsi" w:hAnsiTheme="minorHAnsi" w:cstheme="minorHAnsi"/>
          <w:sz w:val="22"/>
          <w:szCs w:val="22"/>
        </w:rPr>
        <w:t>-9</w:t>
      </w:r>
      <w:r w:rsidRPr="00855E9B">
        <w:rPr>
          <w:rFonts w:asciiTheme="minorHAnsi" w:hAnsiTheme="minorHAnsi" w:cstheme="minorHAnsi"/>
          <w:sz w:val="22"/>
          <w:szCs w:val="22"/>
        </w:rPr>
        <w:tab/>
        <w:t>Instalacyjne roboty elektrotechniczne</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45315400</w:t>
      </w:r>
      <w:r w:rsidR="007716A7" w:rsidRPr="00855E9B">
        <w:rPr>
          <w:rFonts w:asciiTheme="minorHAnsi" w:hAnsiTheme="minorHAnsi" w:cstheme="minorHAnsi"/>
          <w:sz w:val="22"/>
          <w:szCs w:val="22"/>
        </w:rPr>
        <w:t>-2</w:t>
      </w:r>
      <w:r w:rsidRPr="00855E9B">
        <w:rPr>
          <w:rFonts w:asciiTheme="minorHAnsi" w:hAnsiTheme="minorHAnsi" w:cstheme="minorHAnsi"/>
          <w:sz w:val="22"/>
          <w:szCs w:val="22"/>
        </w:rPr>
        <w:tab/>
        <w:t>Instalacje wysokiego napięcia</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45315500</w:t>
      </w:r>
      <w:r w:rsidR="007716A7" w:rsidRPr="00855E9B">
        <w:rPr>
          <w:rFonts w:asciiTheme="minorHAnsi" w:hAnsiTheme="minorHAnsi" w:cstheme="minorHAnsi"/>
          <w:sz w:val="22"/>
          <w:szCs w:val="22"/>
        </w:rPr>
        <w:t>-3</w:t>
      </w:r>
      <w:r w:rsidRPr="00855E9B">
        <w:rPr>
          <w:rFonts w:asciiTheme="minorHAnsi" w:hAnsiTheme="minorHAnsi" w:cstheme="minorHAnsi"/>
          <w:sz w:val="22"/>
          <w:szCs w:val="22"/>
        </w:rPr>
        <w:tab/>
        <w:t>Instalacje średniego napięcia</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45315600</w:t>
      </w:r>
      <w:r w:rsidR="007716A7" w:rsidRPr="00855E9B">
        <w:rPr>
          <w:rFonts w:asciiTheme="minorHAnsi" w:hAnsiTheme="minorHAnsi" w:cstheme="minorHAnsi"/>
          <w:sz w:val="22"/>
          <w:szCs w:val="22"/>
        </w:rPr>
        <w:t>-4</w:t>
      </w:r>
      <w:r w:rsidRPr="00855E9B">
        <w:rPr>
          <w:rFonts w:asciiTheme="minorHAnsi" w:hAnsiTheme="minorHAnsi" w:cstheme="minorHAnsi"/>
          <w:sz w:val="22"/>
          <w:szCs w:val="22"/>
        </w:rPr>
        <w:tab/>
        <w:t>Instalacje niskiego napięcia</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45315700</w:t>
      </w:r>
      <w:r w:rsidR="007716A7" w:rsidRPr="00855E9B">
        <w:rPr>
          <w:rFonts w:asciiTheme="minorHAnsi" w:hAnsiTheme="minorHAnsi" w:cstheme="minorHAnsi"/>
          <w:sz w:val="22"/>
          <w:szCs w:val="22"/>
        </w:rPr>
        <w:t>-5</w:t>
      </w:r>
      <w:r w:rsidRPr="00855E9B">
        <w:rPr>
          <w:rFonts w:asciiTheme="minorHAnsi" w:hAnsiTheme="minorHAnsi" w:cstheme="minorHAnsi"/>
          <w:sz w:val="22"/>
          <w:szCs w:val="22"/>
        </w:rPr>
        <w:tab/>
        <w:t>Instalowanie stacji rozdzielczych</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45316000</w:t>
      </w:r>
      <w:r w:rsidR="007716A7" w:rsidRPr="00855E9B">
        <w:rPr>
          <w:rFonts w:asciiTheme="minorHAnsi" w:hAnsiTheme="minorHAnsi" w:cstheme="minorHAnsi"/>
          <w:sz w:val="22"/>
          <w:szCs w:val="22"/>
        </w:rPr>
        <w:t>-5</w:t>
      </w:r>
      <w:r w:rsidRPr="00855E9B">
        <w:rPr>
          <w:rFonts w:asciiTheme="minorHAnsi" w:hAnsiTheme="minorHAnsi" w:cstheme="minorHAnsi"/>
          <w:sz w:val="22"/>
          <w:szCs w:val="22"/>
        </w:rPr>
        <w:tab/>
        <w:t>Instalowanie systemów oświetleniowych i sygnalizacyjnych</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45316100</w:t>
      </w:r>
      <w:r w:rsidR="007716A7" w:rsidRPr="00855E9B">
        <w:rPr>
          <w:rFonts w:asciiTheme="minorHAnsi" w:hAnsiTheme="minorHAnsi" w:cstheme="minorHAnsi"/>
          <w:sz w:val="22"/>
          <w:szCs w:val="22"/>
        </w:rPr>
        <w:t>-6</w:t>
      </w:r>
      <w:r w:rsidRPr="00855E9B">
        <w:rPr>
          <w:rFonts w:asciiTheme="minorHAnsi" w:hAnsiTheme="minorHAnsi" w:cstheme="minorHAnsi"/>
          <w:sz w:val="22"/>
          <w:szCs w:val="22"/>
        </w:rPr>
        <w:tab/>
        <w:t>Instalowanie urządzeń oświetlenia zewnętrznego</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45316110</w:t>
      </w:r>
      <w:r w:rsidR="007716A7" w:rsidRPr="00855E9B">
        <w:rPr>
          <w:rFonts w:asciiTheme="minorHAnsi" w:hAnsiTheme="minorHAnsi" w:cstheme="minorHAnsi"/>
          <w:sz w:val="22"/>
          <w:szCs w:val="22"/>
        </w:rPr>
        <w:t>-9</w:t>
      </w:r>
      <w:r w:rsidRPr="00855E9B">
        <w:rPr>
          <w:rFonts w:asciiTheme="minorHAnsi" w:hAnsiTheme="minorHAnsi" w:cstheme="minorHAnsi"/>
          <w:sz w:val="22"/>
          <w:szCs w:val="22"/>
        </w:rPr>
        <w:tab/>
        <w:t>Instalowanie urządzeń oświetlenia drogowego</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45320000</w:t>
      </w:r>
      <w:r w:rsidR="007716A7" w:rsidRPr="00855E9B">
        <w:rPr>
          <w:rFonts w:asciiTheme="minorHAnsi" w:hAnsiTheme="minorHAnsi" w:cstheme="minorHAnsi"/>
          <w:sz w:val="22"/>
          <w:szCs w:val="22"/>
        </w:rPr>
        <w:t>-6</w:t>
      </w:r>
      <w:r w:rsidRPr="00855E9B">
        <w:rPr>
          <w:rFonts w:asciiTheme="minorHAnsi" w:hAnsiTheme="minorHAnsi" w:cstheme="minorHAnsi"/>
          <w:sz w:val="22"/>
          <w:szCs w:val="22"/>
        </w:rPr>
        <w:tab/>
        <w:t>Roboty izolacyjne</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45321000</w:t>
      </w:r>
      <w:r w:rsidR="007716A7" w:rsidRPr="00855E9B">
        <w:rPr>
          <w:rFonts w:asciiTheme="minorHAnsi" w:hAnsiTheme="minorHAnsi" w:cstheme="minorHAnsi"/>
          <w:sz w:val="22"/>
          <w:szCs w:val="22"/>
        </w:rPr>
        <w:t>-3</w:t>
      </w:r>
      <w:r w:rsidRPr="00855E9B">
        <w:rPr>
          <w:rFonts w:asciiTheme="minorHAnsi" w:hAnsiTheme="minorHAnsi" w:cstheme="minorHAnsi"/>
          <w:sz w:val="22"/>
          <w:szCs w:val="22"/>
        </w:rPr>
        <w:tab/>
        <w:t>Izolacja cieplna</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45323000</w:t>
      </w:r>
      <w:r w:rsidR="007716A7" w:rsidRPr="00855E9B">
        <w:rPr>
          <w:rFonts w:asciiTheme="minorHAnsi" w:hAnsiTheme="minorHAnsi" w:cstheme="minorHAnsi"/>
          <w:sz w:val="22"/>
          <w:szCs w:val="22"/>
        </w:rPr>
        <w:t>-7</w:t>
      </w:r>
      <w:r w:rsidRPr="00855E9B">
        <w:rPr>
          <w:rFonts w:asciiTheme="minorHAnsi" w:hAnsiTheme="minorHAnsi" w:cstheme="minorHAnsi"/>
          <w:sz w:val="22"/>
          <w:szCs w:val="22"/>
        </w:rPr>
        <w:tab/>
        <w:t>Roboty w zakresie izolacji dźwiękoszczelnych</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45324000</w:t>
      </w:r>
      <w:r w:rsidR="007716A7" w:rsidRPr="00855E9B">
        <w:rPr>
          <w:rFonts w:asciiTheme="minorHAnsi" w:hAnsiTheme="minorHAnsi" w:cstheme="minorHAnsi"/>
          <w:sz w:val="22"/>
          <w:szCs w:val="22"/>
        </w:rPr>
        <w:t>-4</w:t>
      </w:r>
      <w:r w:rsidRPr="00855E9B">
        <w:rPr>
          <w:rFonts w:asciiTheme="minorHAnsi" w:hAnsiTheme="minorHAnsi" w:cstheme="minorHAnsi"/>
          <w:sz w:val="22"/>
          <w:szCs w:val="22"/>
        </w:rPr>
        <w:tab/>
        <w:t>Roboty w zakresie okładziny tynkowej</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45330000</w:t>
      </w:r>
      <w:r w:rsidR="007716A7" w:rsidRPr="00855E9B">
        <w:rPr>
          <w:rFonts w:asciiTheme="minorHAnsi" w:hAnsiTheme="minorHAnsi" w:cstheme="minorHAnsi"/>
          <w:sz w:val="22"/>
          <w:szCs w:val="22"/>
        </w:rPr>
        <w:t>-9</w:t>
      </w:r>
      <w:r w:rsidRPr="00855E9B">
        <w:rPr>
          <w:rFonts w:asciiTheme="minorHAnsi" w:hAnsiTheme="minorHAnsi" w:cstheme="minorHAnsi"/>
          <w:sz w:val="22"/>
          <w:szCs w:val="22"/>
        </w:rPr>
        <w:tab/>
        <w:t>Roboty instalacyjne wodno-kanalizacyjne i sanitarne</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45331000</w:t>
      </w:r>
      <w:r w:rsidR="007716A7" w:rsidRPr="00855E9B">
        <w:rPr>
          <w:rFonts w:asciiTheme="minorHAnsi" w:hAnsiTheme="minorHAnsi" w:cstheme="minorHAnsi"/>
          <w:sz w:val="22"/>
          <w:szCs w:val="22"/>
        </w:rPr>
        <w:t>-6</w:t>
      </w:r>
      <w:r w:rsidRPr="00855E9B">
        <w:rPr>
          <w:rFonts w:asciiTheme="minorHAnsi" w:hAnsiTheme="minorHAnsi" w:cstheme="minorHAnsi"/>
          <w:sz w:val="22"/>
          <w:szCs w:val="22"/>
        </w:rPr>
        <w:tab/>
        <w:t xml:space="preserve">Instalowanie urządzeń grzewczych, wentylacyjnych i </w:t>
      </w:r>
      <w:r w:rsidRPr="00855E9B">
        <w:rPr>
          <w:rFonts w:asciiTheme="minorHAnsi" w:hAnsiTheme="minorHAnsi" w:cstheme="minorHAnsi"/>
          <w:sz w:val="22"/>
          <w:szCs w:val="22"/>
        </w:rPr>
        <w:tab/>
        <w:t>klimatyzacyjnych</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45331100</w:t>
      </w:r>
      <w:r w:rsidR="007716A7" w:rsidRPr="00855E9B">
        <w:rPr>
          <w:rFonts w:asciiTheme="minorHAnsi" w:hAnsiTheme="minorHAnsi" w:cstheme="minorHAnsi"/>
          <w:sz w:val="22"/>
          <w:szCs w:val="22"/>
        </w:rPr>
        <w:t>-7</w:t>
      </w:r>
      <w:r w:rsidRPr="00855E9B">
        <w:rPr>
          <w:rFonts w:asciiTheme="minorHAnsi" w:hAnsiTheme="minorHAnsi" w:cstheme="minorHAnsi"/>
          <w:sz w:val="22"/>
          <w:szCs w:val="22"/>
        </w:rPr>
        <w:tab/>
        <w:t>Instalowanie centralnego ogrzewania</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45331110</w:t>
      </w:r>
      <w:r w:rsidR="007716A7" w:rsidRPr="00855E9B">
        <w:rPr>
          <w:rFonts w:asciiTheme="minorHAnsi" w:hAnsiTheme="minorHAnsi" w:cstheme="minorHAnsi"/>
          <w:sz w:val="22"/>
          <w:szCs w:val="22"/>
        </w:rPr>
        <w:t>-0</w:t>
      </w:r>
      <w:r w:rsidRPr="00855E9B">
        <w:rPr>
          <w:rFonts w:asciiTheme="minorHAnsi" w:hAnsiTheme="minorHAnsi" w:cstheme="minorHAnsi"/>
          <w:sz w:val="22"/>
          <w:szCs w:val="22"/>
        </w:rPr>
        <w:tab/>
        <w:t>Instalowanie kotłów</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45331200</w:t>
      </w:r>
      <w:r w:rsidR="007716A7" w:rsidRPr="00855E9B">
        <w:rPr>
          <w:rFonts w:asciiTheme="minorHAnsi" w:hAnsiTheme="minorHAnsi" w:cstheme="minorHAnsi"/>
          <w:sz w:val="22"/>
          <w:szCs w:val="22"/>
        </w:rPr>
        <w:t>-8</w:t>
      </w:r>
      <w:r w:rsidRPr="00855E9B">
        <w:rPr>
          <w:rFonts w:asciiTheme="minorHAnsi" w:hAnsiTheme="minorHAnsi" w:cstheme="minorHAnsi"/>
          <w:sz w:val="22"/>
          <w:szCs w:val="22"/>
        </w:rPr>
        <w:tab/>
        <w:t>Instalowanie urządzeń wentylacyjnych i klimatyzacyjnych</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45331210</w:t>
      </w:r>
      <w:r w:rsidR="007716A7" w:rsidRPr="00855E9B">
        <w:rPr>
          <w:rFonts w:asciiTheme="minorHAnsi" w:hAnsiTheme="minorHAnsi" w:cstheme="minorHAnsi"/>
          <w:sz w:val="22"/>
          <w:szCs w:val="22"/>
        </w:rPr>
        <w:t>-1</w:t>
      </w:r>
      <w:r w:rsidRPr="00855E9B">
        <w:rPr>
          <w:rFonts w:asciiTheme="minorHAnsi" w:hAnsiTheme="minorHAnsi" w:cstheme="minorHAnsi"/>
          <w:sz w:val="22"/>
          <w:szCs w:val="22"/>
        </w:rPr>
        <w:tab/>
        <w:t>Instalowanie wentylacji</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45331211</w:t>
      </w:r>
      <w:r w:rsidR="007716A7" w:rsidRPr="00855E9B">
        <w:rPr>
          <w:rFonts w:asciiTheme="minorHAnsi" w:hAnsiTheme="minorHAnsi" w:cstheme="minorHAnsi"/>
          <w:sz w:val="22"/>
          <w:szCs w:val="22"/>
        </w:rPr>
        <w:t>-8</w:t>
      </w:r>
      <w:r w:rsidRPr="00855E9B">
        <w:rPr>
          <w:rFonts w:asciiTheme="minorHAnsi" w:hAnsiTheme="minorHAnsi" w:cstheme="minorHAnsi"/>
          <w:sz w:val="22"/>
          <w:szCs w:val="22"/>
        </w:rPr>
        <w:tab/>
        <w:t>Instalowanie urządzeń klimatyzacyjnych</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45331220</w:t>
      </w:r>
      <w:r w:rsidR="007716A7" w:rsidRPr="00855E9B">
        <w:rPr>
          <w:rFonts w:asciiTheme="minorHAnsi" w:hAnsiTheme="minorHAnsi" w:cstheme="minorHAnsi"/>
          <w:sz w:val="22"/>
          <w:szCs w:val="22"/>
        </w:rPr>
        <w:t>-4</w:t>
      </w:r>
      <w:r w:rsidRPr="00855E9B">
        <w:rPr>
          <w:rFonts w:asciiTheme="minorHAnsi" w:hAnsiTheme="minorHAnsi" w:cstheme="minorHAnsi"/>
          <w:sz w:val="22"/>
          <w:szCs w:val="22"/>
        </w:rPr>
        <w:tab/>
        <w:t>Instalowanie urządzeń klimatyzacyjnych</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45332000</w:t>
      </w:r>
      <w:r w:rsidR="007716A7" w:rsidRPr="00855E9B">
        <w:rPr>
          <w:rFonts w:asciiTheme="minorHAnsi" w:hAnsiTheme="minorHAnsi" w:cstheme="minorHAnsi"/>
          <w:sz w:val="22"/>
          <w:szCs w:val="22"/>
        </w:rPr>
        <w:t>-3</w:t>
      </w:r>
      <w:r w:rsidRPr="00855E9B">
        <w:rPr>
          <w:rFonts w:asciiTheme="minorHAnsi" w:hAnsiTheme="minorHAnsi" w:cstheme="minorHAnsi"/>
          <w:sz w:val="22"/>
          <w:szCs w:val="22"/>
        </w:rPr>
        <w:tab/>
        <w:t>Roboty instalacyjne wodne i kanalizacyjne</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45332200</w:t>
      </w:r>
      <w:r w:rsidR="007716A7" w:rsidRPr="00855E9B">
        <w:rPr>
          <w:rFonts w:asciiTheme="minorHAnsi" w:hAnsiTheme="minorHAnsi" w:cstheme="minorHAnsi"/>
          <w:sz w:val="22"/>
          <w:szCs w:val="22"/>
        </w:rPr>
        <w:t>-2</w:t>
      </w:r>
      <w:r w:rsidRPr="00855E9B">
        <w:rPr>
          <w:rFonts w:asciiTheme="minorHAnsi" w:hAnsiTheme="minorHAnsi" w:cstheme="minorHAnsi"/>
          <w:sz w:val="22"/>
          <w:szCs w:val="22"/>
        </w:rPr>
        <w:tab/>
        <w:t>Roboty instalacyjne hydrauliczne</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45332300</w:t>
      </w:r>
      <w:r w:rsidR="007716A7" w:rsidRPr="00855E9B">
        <w:rPr>
          <w:rFonts w:asciiTheme="minorHAnsi" w:hAnsiTheme="minorHAnsi" w:cstheme="minorHAnsi"/>
          <w:sz w:val="22"/>
          <w:szCs w:val="22"/>
        </w:rPr>
        <w:t>-6</w:t>
      </w:r>
      <w:r w:rsidRPr="00855E9B">
        <w:rPr>
          <w:rFonts w:asciiTheme="minorHAnsi" w:hAnsiTheme="minorHAnsi" w:cstheme="minorHAnsi"/>
          <w:sz w:val="22"/>
          <w:szCs w:val="22"/>
        </w:rPr>
        <w:tab/>
        <w:t>Roboty instalacyjne kanalizacyjne</w:t>
      </w:r>
    </w:p>
    <w:p w:rsidR="002C0B95" w:rsidRPr="00855E9B" w:rsidRDefault="002C0B95" w:rsidP="00012DE7">
      <w:pPr>
        <w:keepNext/>
        <w:tabs>
          <w:tab w:val="left" w:pos="2977"/>
        </w:tabs>
        <w:ind w:left="426"/>
        <w:jc w:val="both"/>
        <w:rPr>
          <w:rFonts w:asciiTheme="minorHAnsi" w:hAnsiTheme="minorHAnsi" w:cstheme="minorHAnsi"/>
          <w:sz w:val="22"/>
          <w:szCs w:val="22"/>
        </w:rPr>
      </w:pPr>
      <w:r w:rsidRPr="00855E9B">
        <w:rPr>
          <w:rFonts w:asciiTheme="minorHAnsi" w:hAnsiTheme="minorHAnsi" w:cstheme="minorHAnsi"/>
          <w:sz w:val="22"/>
          <w:szCs w:val="22"/>
          <w:u w:val="single"/>
        </w:rPr>
        <w:t>Kod:</w:t>
      </w:r>
    </w:p>
    <w:p w:rsidR="002C0B95" w:rsidRPr="00855E9B" w:rsidRDefault="002C0B95" w:rsidP="00012DE7">
      <w:pPr>
        <w:keepNext/>
        <w:tabs>
          <w:tab w:val="left" w:pos="2977"/>
        </w:tabs>
        <w:ind w:left="426"/>
        <w:jc w:val="both"/>
        <w:rPr>
          <w:rFonts w:asciiTheme="minorHAnsi" w:hAnsiTheme="minorHAnsi" w:cstheme="minorHAnsi"/>
          <w:sz w:val="22"/>
          <w:szCs w:val="22"/>
        </w:rPr>
      </w:pPr>
      <w:r w:rsidRPr="00855E9B">
        <w:rPr>
          <w:rFonts w:asciiTheme="minorHAnsi" w:hAnsiTheme="minorHAnsi" w:cstheme="minorHAnsi"/>
          <w:sz w:val="22"/>
          <w:szCs w:val="22"/>
        </w:rPr>
        <w:t>42000000-6</w:t>
      </w:r>
      <w:r w:rsidRPr="00855E9B">
        <w:rPr>
          <w:rFonts w:asciiTheme="minorHAnsi" w:hAnsiTheme="minorHAnsi" w:cstheme="minorHAnsi"/>
          <w:sz w:val="22"/>
          <w:szCs w:val="22"/>
        </w:rPr>
        <w:tab/>
        <w:t>Maszyny przemysłowe</w:t>
      </w:r>
    </w:p>
    <w:p w:rsidR="002C0B95" w:rsidRPr="00855E9B" w:rsidRDefault="002C0B95" w:rsidP="00012DE7">
      <w:pPr>
        <w:keepNext/>
        <w:tabs>
          <w:tab w:val="left" w:pos="2977"/>
        </w:tabs>
        <w:ind w:left="426"/>
        <w:jc w:val="both"/>
        <w:rPr>
          <w:rFonts w:asciiTheme="minorHAnsi" w:hAnsiTheme="minorHAnsi" w:cstheme="minorHAnsi"/>
          <w:sz w:val="22"/>
          <w:szCs w:val="22"/>
        </w:rPr>
      </w:pPr>
      <w:r w:rsidRPr="00855E9B">
        <w:rPr>
          <w:rFonts w:asciiTheme="minorHAnsi" w:hAnsiTheme="minorHAnsi" w:cstheme="minorHAnsi"/>
          <w:sz w:val="22"/>
          <w:szCs w:val="22"/>
          <w:u w:val="single"/>
        </w:rPr>
        <w:t>Grupa robót:</w:t>
      </w:r>
    </w:p>
    <w:p w:rsidR="002C0B95" w:rsidRPr="00855E9B" w:rsidRDefault="002C0B95" w:rsidP="00012DE7">
      <w:pPr>
        <w:keepNext/>
        <w:tabs>
          <w:tab w:val="left" w:pos="2977"/>
        </w:tabs>
        <w:ind w:left="426"/>
        <w:jc w:val="both"/>
        <w:rPr>
          <w:rFonts w:asciiTheme="minorHAnsi" w:hAnsiTheme="minorHAnsi" w:cstheme="minorHAnsi"/>
          <w:sz w:val="22"/>
          <w:szCs w:val="22"/>
        </w:rPr>
      </w:pPr>
      <w:r w:rsidRPr="00855E9B">
        <w:rPr>
          <w:rFonts w:asciiTheme="minorHAnsi" w:hAnsiTheme="minorHAnsi" w:cstheme="minorHAnsi"/>
          <w:sz w:val="22"/>
          <w:szCs w:val="22"/>
        </w:rPr>
        <w:t>42900000-5</w:t>
      </w:r>
      <w:r w:rsidRPr="00855E9B">
        <w:rPr>
          <w:rFonts w:asciiTheme="minorHAnsi" w:hAnsiTheme="minorHAnsi" w:cstheme="minorHAnsi"/>
          <w:sz w:val="22"/>
          <w:szCs w:val="22"/>
        </w:rPr>
        <w:tab/>
        <w:t>Różne maszyny ogólnego i specjalnego przeznaczenia</w:t>
      </w:r>
    </w:p>
    <w:p w:rsidR="00EA33AE" w:rsidRPr="00855E9B" w:rsidRDefault="00EA33AE" w:rsidP="00012DE7">
      <w:pPr>
        <w:keepNext/>
        <w:tabs>
          <w:tab w:val="left" w:pos="2977"/>
        </w:tabs>
        <w:ind w:left="426"/>
        <w:jc w:val="both"/>
        <w:rPr>
          <w:rFonts w:asciiTheme="minorHAnsi" w:hAnsiTheme="minorHAnsi" w:cstheme="minorHAnsi"/>
          <w:sz w:val="22"/>
          <w:szCs w:val="22"/>
          <w:u w:val="single"/>
        </w:rPr>
      </w:pPr>
      <w:r w:rsidRPr="00855E9B">
        <w:rPr>
          <w:rFonts w:asciiTheme="minorHAnsi" w:hAnsiTheme="minorHAnsi" w:cstheme="minorHAnsi"/>
          <w:sz w:val="22"/>
          <w:szCs w:val="22"/>
          <w:u w:val="single"/>
        </w:rPr>
        <w:t>Kod:</w:t>
      </w:r>
    </w:p>
    <w:p w:rsidR="00EA33AE" w:rsidRPr="00855E9B" w:rsidRDefault="00EA33AE" w:rsidP="00012DE7">
      <w:pPr>
        <w:keepNext/>
        <w:tabs>
          <w:tab w:val="left" w:pos="2977"/>
        </w:tabs>
        <w:ind w:left="426"/>
        <w:jc w:val="both"/>
        <w:rPr>
          <w:rFonts w:asciiTheme="minorHAnsi" w:hAnsiTheme="minorHAnsi" w:cstheme="minorHAnsi"/>
          <w:sz w:val="22"/>
          <w:szCs w:val="22"/>
        </w:rPr>
      </w:pPr>
      <w:r w:rsidRPr="00855E9B">
        <w:rPr>
          <w:rFonts w:asciiTheme="minorHAnsi" w:hAnsiTheme="minorHAnsi" w:cstheme="minorHAnsi"/>
          <w:sz w:val="22"/>
          <w:szCs w:val="22"/>
          <w:u w:val="single"/>
        </w:rPr>
        <w:t>31000000-6</w:t>
      </w:r>
      <w:r w:rsidRPr="00855E9B">
        <w:rPr>
          <w:rFonts w:asciiTheme="minorHAnsi" w:hAnsiTheme="minorHAnsi" w:cstheme="minorHAnsi"/>
          <w:sz w:val="22"/>
          <w:szCs w:val="22"/>
        </w:rPr>
        <w:tab/>
        <w:t xml:space="preserve">Maszyny, aparatura, urządzenia i wyroby elektryczne; </w:t>
      </w:r>
      <w:r w:rsidRPr="00855E9B">
        <w:rPr>
          <w:rFonts w:asciiTheme="minorHAnsi" w:hAnsiTheme="minorHAnsi" w:cstheme="minorHAnsi"/>
          <w:sz w:val="22"/>
          <w:szCs w:val="22"/>
        </w:rPr>
        <w:tab/>
        <w:t>oświetlenie</w:t>
      </w:r>
    </w:p>
    <w:p w:rsidR="002C0B95" w:rsidRPr="00855E9B" w:rsidRDefault="002C0B95" w:rsidP="00012DE7">
      <w:pPr>
        <w:keepNext/>
        <w:tabs>
          <w:tab w:val="left" w:pos="2977"/>
        </w:tabs>
        <w:ind w:left="426"/>
        <w:jc w:val="both"/>
        <w:rPr>
          <w:rFonts w:asciiTheme="minorHAnsi" w:hAnsiTheme="minorHAnsi" w:cstheme="minorHAnsi"/>
          <w:sz w:val="22"/>
          <w:szCs w:val="22"/>
          <w:u w:val="single"/>
        </w:rPr>
      </w:pPr>
      <w:r w:rsidRPr="00855E9B">
        <w:rPr>
          <w:rFonts w:asciiTheme="minorHAnsi" w:hAnsiTheme="minorHAnsi" w:cstheme="minorHAnsi"/>
          <w:sz w:val="22"/>
          <w:szCs w:val="22"/>
          <w:u w:val="single"/>
        </w:rPr>
        <w:t>Grupa robót:</w:t>
      </w:r>
    </w:p>
    <w:p w:rsidR="002C0B95" w:rsidRPr="00855E9B" w:rsidRDefault="002C0B95" w:rsidP="00012DE7">
      <w:pPr>
        <w:keepNext/>
        <w:tabs>
          <w:tab w:val="left" w:pos="2977"/>
        </w:tabs>
        <w:ind w:left="426"/>
        <w:jc w:val="both"/>
        <w:rPr>
          <w:rFonts w:asciiTheme="minorHAnsi" w:hAnsiTheme="minorHAnsi" w:cstheme="minorHAnsi"/>
          <w:sz w:val="22"/>
          <w:szCs w:val="22"/>
        </w:rPr>
      </w:pPr>
      <w:r w:rsidRPr="00855E9B">
        <w:rPr>
          <w:rFonts w:asciiTheme="minorHAnsi" w:hAnsiTheme="minorHAnsi" w:cstheme="minorHAnsi"/>
          <w:sz w:val="22"/>
          <w:szCs w:val="22"/>
          <w:u w:val="single"/>
        </w:rPr>
        <w:t>31100000-7</w:t>
      </w:r>
      <w:r w:rsidRPr="00855E9B">
        <w:rPr>
          <w:rFonts w:asciiTheme="minorHAnsi" w:hAnsiTheme="minorHAnsi" w:cstheme="minorHAnsi"/>
          <w:sz w:val="22"/>
          <w:szCs w:val="22"/>
        </w:rPr>
        <w:tab/>
        <w:t>Elektryczne silniki, generatory i transformatory</w:t>
      </w:r>
    </w:p>
    <w:p w:rsidR="00EA33AE" w:rsidRPr="00855E9B" w:rsidRDefault="002C0B95" w:rsidP="00012DE7">
      <w:pPr>
        <w:keepNext/>
        <w:tabs>
          <w:tab w:val="left" w:pos="2977"/>
        </w:tabs>
        <w:ind w:left="426"/>
        <w:jc w:val="both"/>
        <w:rPr>
          <w:rFonts w:asciiTheme="minorHAnsi" w:hAnsiTheme="minorHAnsi" w:cstheme="minorHAnsi"/>
          <w:sz w:val="22"/>
          <w:szCs w:val="22"/>
          <w:u w:val="single"/>
        </w:rPr>
      </w:pPr>
      <w:r w:rsidRPr="00855E9B">
        <w:rPr>
          <w:rFonts w:asciiTheme="minorHAnsi" w:hAnsiTheme="minorHAnsi" w:cstheme="minorHAnsi"/>
          <w:sz w:val="22"/>
          <w:szCs w:val="22"/>
          <w:u w:val="single"/>
        </w:rPr>
        <w:t>Kod:</w:t>
      </w:r>
    </w:p>
    <w:p w:rsidR="00EA33AE" w:rsidRPr="00855E9B" w:rsidRDefault="002C0B95" w:rsidP="00012DE7">
      <w:pPr>
        <w:keepNext/>
        <w:tabs>
          <w:tab w:val="left" w:pos="2977"/>
        </w:tabs>
        <w:ind w:left="426"/>
        <w:jc w:val="both"/>
        <w:rPr>
          <w:rFonts w:asciiTheme="minorHAnsi" w:hAnsiTheme="minorHAnsi" w:cstheme="minorHAnsi"/>
          <w:sz w:val="22"/>
          <w:szCs w:val="22"/>
        </w:rPr>
      </w:pPr>
      <w:r w:rsidRPr="00855E9B">
        <w:rPr>
          <w:rFonts w:asciiTheme="minorHAnsi" w:hAnsiTheme="minorHAnsi" w:cstheme="minorHAnsi"/>
          <w:sz w:val="22"/>
          <w:szCs w:val="22"/>
          <w:u w:val="single"/>
        </w:rPr>
        <w:t>71000000-8</w:t>
      </w:r>
      <w:r w:rsidRPr="00855E9B">
        <w:rPr>
          <w:rFonts w:asciiTheme="minorHAnsi" w:hAnsiTheme="minorHAnsi" w:cstheme="minorHAnsi"/>
          <w:sz w:val="22"/>
          <w:szCs w:val="22"/>
        </w:rPr>
        <w:tab/>
        <w:t>Usługi architektoniczne, budowlane, inżynieryjne i kontrolne</w:t>
      </w:r>
    </w:p>
    <w:p w:rsidR="007B6105" w:rsidRPr="00855E9B" w:rsidRDefault="00EA33AE" w:rsidP="00012DE7">
      <w:pPr>
        <w:keepNext/>
        <w:tabs>
          <w:tab w:val="left" w:pos="2977"/>
        </w:tabs>
        <w:ind w:left="426"/>
        <w:jc w:val="both"/>
        <w:rPr>
          <w:rFonts w:asciiTheme="minorHAnsi" w:hAnsiTheme="minorHAnsi" w:cstheme="minorHAnsi"/>
          <w:sz w:val="22"/>
          <w:szCs w:val="22"/>
        </w:rPr>
      </w:pPr>
      <w:r w:rsidRPr="00855E9B">
        <w:rPr>
          <w:rFonts w:asciiTheme="minorHAnsi" w:hAnsiTheme="minorHAnsi" w:cstheme="minorHAnsi"/>
          <w:sz w:val="22"/>
          <w:szCs w:val="22"/>
          <w:u w:val="single"/>
        </w:rPr>
        <w:t>Grupa robót:</w:t>
      </w:r>
      <w:r w:rsidR="007B6105" w:rsidRPr="00855E9B">
        <w:rPr>
          <w:rFonts w:asciiTheme="minorHAnsi" w:hAnsiTheme="minorHAnsi" w:cstheme="minorHAnsi"/>
          <w:sz w:val="22"/>
          <w:szCs w:val="22"/>
        </w:rPr>
        <w:tab/>
      </w:r>
    </w:p>
    <w:p w:rsidR="007B6105" w:rsidRPr="00855E9B" w:rsidRDefault="007B6105" w:rsidP="00012DE7">
      <w:pPr>
        <w:keepNext/>
        <w:tabs>
          <w:tab w:val="left" w:pos="2977"/>
        </w:tabs>
        <w:ind w:left="426"/>
        <w:jc w:val="both"/>
        <w:rPr>
          <w:rFonts w:asciiTheme="minorHAnsi" w:hAnsiTheme="minorHAnsi" w:cstheme="minorHAnsi"/>
          <w:sz w:val="22"/>
          <w:szCs w:val="22"/>
        </w:rPr>
      </w:pPr>
      <w:r w:rsidRPr="00855E9B">
        <w:rPr>
          <w:rFonts w:asciiTheme="minorHAnsi" w:hAnsiTheme="minorHAnsi" w:cstheme="minorHAnsi"/>
          <w:sz w:val="22"/>
          <w:szCs w:val="22"/>
        </w:rPr>
        <w:t>71200000</w:t>
      </w:r>
      <w:r w:rsidR="007716A7" w:rsidRPr="00855E9B">
        <w:rPr>
          <w:rFonts w:asciiTheme="minorHAnsi" w:hAnsiTheme="minorHAnsi" w:cstheme="minorHAnsi"/>
          <w:sz w:val="22"/>
          <w:szCs w:val="22"/>
        </w:rPr>
        <w:t>-0</w:t>
      </w:r>
      <w:r w:rsidRPr="00855E9B">
        <w:rPr>
          <w:rFonts w:asciiTheme="minorHAnsi" w:hAnsiTheme="minorHAnsi" w:cstheme="minorHAnsi"/>
          <w:sz w:val="22"/>
          <w:szCs w:val="22"/>
        </w:rPr>
        <w:tab/>
        <w:t>Usługi architektoniczne i podobne</w:t>
      </w:r>
    </w:p>
    <w:p w:rsidR="007B6105" w:rsidRPr="00855E9B" w:rsidRDefault="007B6105" w:rsidP="00012DE7">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u w:val="single"/>
        </w:rPr>
        <w:t>Klasa robót:</w:t>
      </w:r>
      <w:r w:rsidRPr="00855E9B">
        <w:rPr>
          <w:rFonts w:asciiTheme="minorHAnsi" w:hAnsiTheme="minorHAnsi" w:cstheme="minorHAnsi"/>
          <w:sz w:val="22"/>
          <w:szCs w:val="22"/>
        </w:rPr>
        <w:tab/>
      </w:r>
    </w:p>
    <w:p w:rsidR="007B6105" w:rsidRPr="00855E9B" w:rsidRDefault="007B6105" w:rsidP="00012DE7">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rPr>
        <w:t>71220000</w:t>
      </w:r>
      <w:r w:rsidR="007716A7" w:rsidRPr="00855E9B">
        <w:rPr>
          <w:rFonts w:asciiTheme="minorHAnsi" w:hAnsiTheme="minorHAnsi" w:cstheme="minorHAnsi"/>
          <w:sz w:val="22"/>
          <w:szCs w:val="22"/>
        </w:rPr>
        <w:t>-6</w:t>
      </w:r>
      <w:r w:rsidRPr="00855E9B">
        <w:rPr>
          <w:rFonts w:asciiTheme="minorHAnsi" w:hAnsiTheme="minorHAnsi" w:cstheme="minorHAnsi"/>
          <w:sz w:val="22"/>
          <w:szCs w:val="22"/>
        </w:rPr>
        <w:tab/>
        <w:t>Usługi projektowania architektonicznego</w:t>
      </w:r>
    </w:p>
    <w:p w:rsidR="007B6105" w:rsidRPr="00855E9B" w:rsidRDefault="007B6105" w:rsidP="00012DE7">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rPr>
        <w:t>71240000</w:t>
      </w:r>
      <w:r w:rsidR="00893B6C" w:rsidRPr="00855E9B">
        <w:rPr>
          <w:rFonts w:asciiTheme="minorHAnsi" w:hAnsiTheme="minorHAnsi" w:cstheme="minorHAnsi"/>
          <w:sz w:val="22"/>
          <w:szCs w:val="22"/>
        </w:rPr>
        <w:t>-2</w:t>
      </w:r>
      <w:r w:rsidRPr="00855E9B">
        <w:rPr>
          <w:rFonts w:asciiTheme="minorHAnsi" w:hAnsiTheme="minorHAnsi" w:cstheme="minorHAnsi"/>
          <w:sz w:val="22"/>
          <w:szCs w:val="22"/>
        </w:rPr>
        <w:tab/>
        <w:t>Usługi architektoniczne, inżynieryjne i planowania</w:t>
      </w:r>
    </w:p>
    <w:p w:rsidR="007B6105" w:rsidRPr="00855E9B" w:rsidRDefault="007B6105" w:rsidP="00012DE7">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rPr>
        <w:t>71300000</w:t>
      </w:r>
      <w:r w:rsidR="00893B6C" w:rsidRPr="00855E9B">
        <w:rPr>
          <w:rFonts w:asciiTheme="minorHAnsi" w:hAnsiTheme="minorHAnsi" w:cstheme="minorHAnsi"/>
          <w:sz w:val="22"/>
          <w:szCs w:val="22"/>
        </w:rPr>
        <w:t>-1</w:t>
      </w:r>
      <w:r w:rsidRPr="00855E9B">
        <w:rPr>
          <w:rFonts w:asciiTheme="minorHAnsi" w:hAnsiTheme="minorHAnsi" w:cstheme="minorHAnsi"/>
          <w:sz w:val="22"/>
          <w:szCs w:val="22"/>
        </w:rPr>
        <w:tab/>
        <w:t>Usługi inżynieryjne</w:t>
      </w:r>
    </w:p>
    <w:p w:rsidR="007B6105" w:rsidRPr="00855E9B" w:rsidRDefault="007B6105" w:rsidP="00012DE7">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rPr>
        <w:t>71320000</w:t>
      </w:r>
      <w:r w:rsidR="00893B6C" w:rsidRPr="00855E9B">
        <w:rPr>
          <w:rFonts w:asciiTheme="minorHAnsi" w:hAnsiTheme="minorHAnsi" w:cstheme="minorHAnsi"/>
          <w:sz w:val="22"/>
          <w:szCs w:val="22"/>
        </w:rPr>
        <w:t>-7</w:t>
      </w:r>
      <w:r w:rsidRPr="00855E9B">
        <w:rPr>
          <w:rFonts w:asciiTheme="minorHAnsi" w:hAnsiTheme="minorHAnsi" w:cstheme="minorHAnsi"/>
          <w:sz w:val="22"/>
          <w:szCs w:val="22"/>
        </w:rPr>
        <w:tab/>
        <w:t>Usługi inżynieryjne w zakresie projektowania</w:t>
      </w:r>
    </w:p>
    <w:p w:rsidR="00EA33AE"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u w:val="single"/>
        </w:rPr>
        <w:t>Kategoria robót</w:t>
      </w:r>
      <w:r w:rsidR="00EA33AE" w:rsidRPr="00855E9B">
        <w:rPr>
          <w:rFonts w:asciiTheme="minorHAnsi" w:hAnsiTheme="minorHAnsi" w:cstheme="minorHAnsi"/>
          <w:sz w:val="22"/>
          <w:szCs w:val="22"/>
          <w:u w:val="single"/>
        </w:rPr>
        <w:t>:</w:t>
      </w:r>
      <w:r w:rsidRPr="00855E9B">
        <w:rPr>
          <w:rFonts w:asciiTheme="minorHAnsi" w:hAnsiTheme="minorHAnsi" w:cstheme="minorHAnsi"/>
          <w:sz w:val="22"/>
          <w:szCs w:val="22"/>
        </w:rPr>
        <w:tab/>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71321000</w:t>
      </w:r>
      <w:r w:rsidR="00893B6C" w:rsidRPr="00855E9B">
        <w:rPr>
          <w:rFonts w:asciiTheme="minorHAnsi" w:hAnsiTheme="minorHAnsi" w:cstheme="minorHAnsi"/>
          <w:sz w:val="22"/>
          <w:szCs w:val="22"/>
        </w:rPr>
        <w:t>-4</w:t>
      </w:r>
      <w:r w:rsidRPr="00855E9B">
        <w:rPr>
          <w:rFonts w:asciiTheme="minorHAnsi" w:hAnsiTheme="minorHAnsi" w:cstheme="minorHAnsi"/>
          <w:sz w:val="22"/>
          <w:szCs w:val="22"/>
        </w:rPr>
        <w:tab/>
        <w:t xml:space="preserve">Usługi inżynierii projektowej dla mechanicznych i </w:t>
      </w:r>
      <w:r w:rsidR="00EA33AE" w:rsidRPr="00855E9B">
        <w:rPr>
          <w:rFonts w:asciiTheme="minorHAnsi" w:hAnsiTheme="minorHAnsi" w:cstheme="minorHAnsi"/>
          <w:sz w:val="22"/>
          <w:szCs w:val="22"/>
        </w:rPr>
        <w:tab/>
      </w:r>
      <w:r w:rsidRPr="00855E9B">
        <w:rPr>
          <w:rFonts w:asciiTheme="minorHAnsi" w:hAnsiTheme="minorHAnsi" w:cstheme="minorHAnsi"/>
          <w:sz w:val="22"/>
          <w:szCs w:val="22"/>
        </w:rPr>
        <w:t>elektrycznych instalacji budowlanych</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71322000</w:t>
      </w:r>
      <w:r w:rsidR="00893B6C" w:rsidRPr="00855E9B">
        <w:rPr>
          <w:rFonts w:asciiTheme="minorHAnsi" w:hAnsiTheme="minorHAnsi" w:cstheme="minorHAnsi"/>
          <w:sz w:val="22"/>
          <w:szCs w:val="22"/>
        </w:rPr>
        <w:t>-1</w:t>
      </w:r>
      <w:r w:rsidRPr="00855E9B">
        <w:rPr>
          <w:rFonts w:asciiTheme="minorHAnsi" w:hAnsiTheme="minorHAnsi" w:cstheme="minorHAnsi"/>
          <w:sz w:val="22"/>
          <w:szCs w:val="22"/>
        </w:rPr>
        <w:tab/>
        <w:t xml:space="preserve">Usługi inżynierii projektowej w zakresie inżynierii lądowej i </w:t>
      </w:r>
      <w:r w:rsidR="00EA33AE" w:rsidRPr="00855E9B">
        <w:rPr>
          <w:rFonts w:asciiTheme="minorHAnsi" w:hAnsiTheme="minorHAnsi" w:cstheme="minorHAnsi"/>
          <w:sz w:val="22"/>
          <w:szCs w:val="22"/>
        </w:rPr>
        <w:tab/>
      </w:r>
      <w:r w:rsidRPr="00855E9B">
        <w:rPr>
          <w:rFonts w:asciiTheme="minorHAnsi" w:hAnsiTheme="minorHAnsi" w:cstheme="minorHAnsi"/>
          <w:sz w:val="22"/>
          <w:szCs w:val="22"/>
        </w:rPr>
        <w:t>wodnej</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71323000</w:t>
      </w:r>
      <w:r w:rsidR="00893B6C" w:rsidRPr="00855E9B">
        <w:rPr>
          <w:rFonts w:asciiTheme="minorHAnsi" w:hAnsiTheme="minorHAnsi" w:cstheme="minorHAnsi"/>
          <w:sz w:val="22"/>
          <w:szCs w:val="22"/>
        </w:rPr>
        <w:t>-8</w:t>
      </w:r>
      <w:r w:rsidRPr="00855E9B">
        <w:rPr>
          <w:rFonts w:asciiTheme="minorHAnsi" w:hAnsiTheme="minorHAnsi" w:cstheme="minorHAnsi"/>
          <w:sz w:val="22"/>
          <w:szCs w:val="22"/>
        </w:rPr>
        <w:tab/>
        <w:t xml:space="preserve">Usługi inżynierii projektowej w zakresie przetwarzania </w:t>
      </w:r>
      <w:r w:rsidR="00EA33AE" w:rsidRPr="00855E9B">
        <w:rPr>
          <w:rFonts w:asciiTheme="minorHAnsi" w:hAnsiTheme="minorHAnsi" w:cstheme="minorHAnsi"/>
          <w:sz w:val="22"/>
          <w:szCs w:val="22"/>
        </w:rPr>
        <w:tab/>
      </w:r>
      <w:r w:rsidRPr="00855E9B">
        <w:rPr>
          <w:rFonts w:asciiTheme="minorHAnsi" w:hAnsiTheme="minorHAnsi" w:cstheme="minorHAnsi"/>
          <w:sz w:val="22"/>
          <w:szCs w:val="22"/>
        </w:rPr>
        <w:t>przemysłowego i produkcji przemysłowej</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71325000</w:t>
      </w:r>
      <w:r w:rsidR="00893B6C" w:rsidRPr="00855E9B">
        <w:rPr>
          <w:rFonts w:asciiTheme="minorHAnsi" w:hAnsiTheme="minorHAnsi" w:cstheme="minorHAnsi"/>
          <w:sz w:val="22"/>
          <w:szCs w:val="22"/>
        </w:rPr>
        <w:t>-2</w:t>
      </w:r>
      <w:r w:rsidRPr="00855E9B">
        <w:rPr>
          <w:rFonts w:asciiTheme="minorHAnsi" w:hAnsiTheme="minorHAnsi" w:cstheme="minorHAnsi"/>
          <w:sz w:val="22"/>
          <w:szCs w:val="22"/>
        </w:rPr>
        <w:tab/>
        <w:t>Usługi projektowania fundamentów</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71326000</w:t>
      </w:r>
      <w:r w:rsidR="00893B6C" w:rsidRPr="00855E9B">
        <w:rPr>
          <w:rFonts w:asciiTheme="minorHAnsi" w:hAnsiTheme="minorHAnsi" w:cstheme="minorHAnsi"/>
          <w:sz w:val="22"/>
          <w:szCs w:val="22"/>
        </w:rPr>
        <w:t>-9</w:t>
      </w:r>
      <w:r w:rsidRPr="00855E9B">
        <w:rPr>
          <w:rFonts w:asciiTheme="minorHAnsi" w:hAnsiTheme="minorHAnsi" w:cstheme="minorHAnsi"/>
          <w:sz w:val="22"/>
          <w:szCs w:val="22"/>
        </w:rPr>
        <w:tab/>
        <w:t>Dodatkowe usługi budowlane</w:t>
      </w:r>
    </w:p>
    <w:p w:rsidR="007B6105" w:rsidRPr="00855E9B" w:rsidRDefault="007B6105" w:rsidP="00012DE7">
      <w:pPr>
        <w:keepNext/>
        <w:tabs>
          <w:tab w:val="left" w:pos="2977"/>
        </w:tabs>
        <w:ind w:left="1418"/>
        <w:jc w:val="both"/>
        <w:rPr>
          <w:rFonts w:asciiTheme="minorHAnsi" w:hAnsiTheme="minorHAnsi" w:cstheme="minorHAnsi"/>
          <w:sz w:val="22"/>
          <w:szCs w:val="22"/>
        </w:rPr>
      </w:pPr>
      <w:r w:rsidRPr="00855E9B">
        <w:rPr>
          <w:rFonts w:asciiTheme="minorHAnsi" w:hAnsiTheme="minorHAnsi" w:cstheme="minorHAnsi"/>
          <w:sz w:val="22"/>
          <w:szCs w:val="22"/>
        </w:rPr>
        <w:t>71327000</w:t>
      </w:r>
      <w:r w:rsidR="00893B6C" w:rsidRPr="00855E9B">
        <w:rPr>
          <w:rFonts w:asciiTheme="minorHAnsi" w:hAnsiTheme="minorHAnsi" w:cstheme="minorHAnsi"/>
          <w:sz w:val="22"/>
          <w:szCs w:val="22"/>
        </w:rPr>
        <w:t>-6</w:t>
      </w:r>
      <w:r w:rsidRPr="00855E9B">
        <w:rPr>
          <w:rFonts w:asciiTheme="minorHAnsi" w:hAnsiTheme="minorHAnsi" w:cstheme="minorHAnsi"/>
          <w:sz w:val="22"/>
          <w:szCs w:val="22"/>
        </w:rPr>
        <w:tab/>
        <w:t>Usługi projektowania konstrukcji nośnych</w:t>
      </w:r>
    </w:p>
    <w:p w:rsidR="00EA33AE" w:rsidRPr="00855E9B" w:rsidRDefault="007B6105" w:rsidP="00012DE7">
      <w:pPr>
        <w:keepNext/>
        <w:tabs>
          <w:tab w:val="left" w:pos="2977"/>
        </w:tabs>
        <w:ind w:left="426"/>
        <w:jc w:val="both"/>
        <w:rPr>
          <w:rFonts w:asciiTheme="minorHAnsi" w:hAnsiTheme="minorHAnsi" w:cstheme="minorHAnsi"/>
          <w:sz w:val="22"/>
          <w:szCs w:val="22"/>
        </w:rPr>
      </w:pPr>
      <w:r w:rsidRPr="00855E9B">
        <w:rPr>
          <w:rFonts w:asciiTheme="minorHAnsi" w:hAnsiTheme="minorHAnsi" w:cstheme="minorHAnsi"/>
          <w:sz w:val="22"/>
          <w:szCs w:val="22"/>
          <w:u w:val="single"/>
        </w:rPr>
        <w:t>Grupa robót</w:t>
      </w:r>
      <w:r w:rsidR="00EA33AE" w:rsidRPr="00855E9B">
        <w:rPr>
          <w:rFonts w:asciiTheme="minorHAnsi" w:hAnsiTheme="minorHAnsi" w:cstheme="minorHAnsi"/>
          <w:sz w:val="22"/>
          <w:szCs w:val="22"/>
          <w:u w:val="single"/>
        </w:rPr>
        <w:t>:</w:t>
      </w:r>
      <w:r w:rsidRPr="00855E9B">
        <w:rPr>
          <w:rFonts w:asciiTheme="minorHAnsi" w:hAnsiTheme="minorHAnsi" w:cstheme="minorHAnsi"/>
          <w:sz w:val="22"/>
          <w:szCs w:val="22"/>
        </w:rPr>
        <w:tab/>
      </w:r>
    </w:p>
    <w:p w:rsidR="007B6105" w:rsidRPr="00855E9B" w:rsidRDefault="007B6105" w:rsidP="00012DE7">
      <w:pPr>
        <w:keepNext/>
        <w:tabs>
          <w:tab w:val="left" w:pos="2977"/>
        </w:tabs>
        <w:ind w:left="426"/>
        <w:jc w:val="both"/>
        <w:rPr>
          <w:rFonts w:asciiTheme="minorHAnsi" w:hAnsiTheme="minorHAnsi" w:cstheme="minorHAnsi"/>
          <w:sz w:val="22"/>
          <w:szCs w:val="22"/>
        </w:rPr>
      </w:pPr>
      <w:r w:rsidRPr="00855E9B">
        <w:rPr>
          <w:rFonts w:asciiTheme="minorHAnsi" w:hAnsiTheme="minorHAnsi" w:cstheme="minorHAnsi"/>
          <w:sz w:val="22"/>
          <w:szCs w:val="22"/>
        </w:rPr>
        <w:t>71400000</w:t>
      </w:r>
      <w:r w:rsidR="00893B6C" w:rsidRPr="00855E9B">
        <w:rPr>
          <w:rFonts w:asciiTheme="minorHAnsi" w:hAnsiTheme="minorHAnsi" w:cstheme="minorHAnsi"/>
          <w:sz w:val="22"/>
          <w:szCs w:val="22"/>
        </w:rPr>
        <w:t>-2</w:t>
      </w:r>
      <w:r w:rsidRPr="00855E9B">
        <w:rPr>
          <w:rFonts w:asciiTheme="minorHAnsi" w:hAnsiTheme="minorHAnsi" w:cstheme="minorHAnsi"/>
          <w:sz w:val="22"/>
          <w:szCs w:val="22"/>
        </w:rPr>
        <w:tab/>
        <w:t xml:space="preserve">Usługi architektoniczne dotyczące planowania przestrzennego </w:t>
      </w:r>
      <w:r w:rsidR="00EA33AE" w:rsidRPr="00855E9B">
        <w:rPr>
          <w:rFonts w:asciiTheme="minorHAnsi" w:hAnsiTheme="minorHAnsi" w:cstheme="minorHAnsi"/>
          <w:sz w:val="22"/>
          <w:szCs w:val="22"/>
        </w:rPr>
        <w:tab/>
      </w:r>
      <w:r w:rsidRPr="00855E9B">
        <w:rPr>
          <w:rFonts w:asciiTheme="minorHAnsi" w:hAnsiTheme="minorHAnsi" w:cstheme="minorHAnsi"/>
          <w:sz w:val="22"/>
          <w:szCs w:val="22"/>
        </w:rPr>
        <w:t>i zagospodarowania terenu</w:t>
      </w:r>
    </w:p>
    <w:p w:rsidR="00EA33AE" w:rsidRPr="00855E9B" w:rsidRDefault="007B6105" w:rsidP="00012DE7">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u w:val="single"/>
        </w:rPr>
        <w:t>Klasa robót</w:t>
      </w:r>
      <w:r w:rsidR="00EA33AE" w:rsidRPr="00855E9B">
        <w:rPr>
          <w:rFonts w:asciiTheme="minorHAnsi" w:hAnsiTheme="minorHAnsi" w:cstheme="minorHAnsi"/>
          <w:sz w:val="22"/>
          <w:szCs w:val="22"/>
          <w:u w:val="single"/>
        </w:rPr>
        <w:t>:</w:t>
      </w:r>
      <w:r w:rsidRPr="00855E9B">
        <w:rPr>
          <w:rFonts w:asciiTheme="minorHAnsi" w:hAnsiTheme="minorHAnsi" w:cstheme="minorHAnsi"/>
          <w:sz w:val="22"/>
          <w:szCs w:val="22"/>
        </w:rPr>
        <w:tab/>
      </w:r>
    </w:p>
    <w:p w:rsidR="007B6105" w:rsidRPr="00855E9B" w:rsidRDefault="007B6105" w:rsidP="00012DE7">
      <w:pPr>
        <w:keepNext/>
        <w:tabs>
          <w:tab w:val="left" w:pos="2977"/>
        </w:tabs>
        <w:ind w:left="993"/>
        <w:jc w:val="both"/>
        <w:rPr>
          <w:rFonts w:asciiTheme="minorHAnsi" w:hAnsiTheme="minorHAnsi" w:cstheme="minorHAnsi"/>
          <w:sz w:val="22"/>
          <w:szCs w:val="22"/>
        </w:rPr>
      </w:pPr>
      <w:r w:rsidRPr="00855E9B">
        <w:rPr>
          <w:rFonts w:asciiTheme="minorHAnsi" w:hAnsiTheme="minorHAnsi" w:cstheme="minorHAnsi"/>
          <w:sz w:val="22"/>
          <w:szCs w:val="22"/>
        </w:rPr>
        <w:t>71410000</w:t>
      </w:r>
      <w:r w:rsidR="00893B6C" w:rsidRPr="00855E9B">
        <w:rPr>
          <w:rFonts w:asciiTheme="minorHAnsi" w:hAnsiTheme="minorHAnsi" w:cstheme="minorHAnsi"/>
          <w:sz w:val="22"/>
          <w:szCs w:val="22"/>
        </w:rPr>
        <w:t>-5</w:t>
      </w:r>
      <w:r w:rsidRPr="00855E9B">
        <w:rPr>
          <w:rFonts w:asciiTheme="minorHAnsi" w:hAnsiTheme="minorHAnsi" w:cstheme="minorHAnsi"/>
          <w:sz w:val="22"/>
          <w:szCs w:val="22"/>
        </w:rPr>
        <w:tab/>
        <w:t>Usługi planowania przestrzennego</w:t>
      </w:r>
    </w:p>
    <w:p w:rsidR="00D568B3" w:rsidRPr="00855E9B" w:rsidRDefault="00D568B3" w:rsidP="00F9200B">
      <w:pPr>
        <w:pStyle w:val="Nagwek3"/>
        <w:jc w:val="both"/>
        <w:rPr>
          <w:rFonts w:asciiTheme="minorHAnsi" w:hAnsiTheme="minorHAnsi" w:cstheme="minorHAnsi"/>
          <w:sz w:val="22"/>
          <w:szCs w:val="22"/>
          <w:lang w:eastAsia="x-none"/>
        </w:rPr>
      </w:pPr>
    </w:p>
    <w:p w:rsidR="00D21195" w:rsidRPr="00855E9B" w:rsidRDefault="00D21195" w:rsidP="00F9200B">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Opis</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części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zamówienia,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jeżeli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Zamawiający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dopuszcza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składanie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ofert</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częściowych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oraz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wskazanie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liczby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części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zamówienia,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na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którą</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Wykonawca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może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złożyć</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ofertę</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lub</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maksymalną</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liczbę</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części,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na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które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zamówienie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może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zostać</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udzielone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temu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samemu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Wykonawcy,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oraz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kryteria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lub</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zasady,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które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będą</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miały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zastosowanie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ustalenia,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które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części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zamówienia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zostaną</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udzielone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jednemu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Wykonawcy,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przypadku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wyboru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jego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oferty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większej</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niż</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maksymalna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liczbie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części</w:t>
      </w:r>
    </w:p>
    <w:p w:rsidR="004E372F" w:rsidRPr="00855E9B" w:rsidRDefault="004E372F">
      <w:pPr>
        <w:keepNext/>
        <w:spacing w:line="276" w:lineRule="auto"/>
        <w:ind w:left="357"/>
        <w:rPr>
          <w:rFonts w:asciiTheme="minorHAnsi" w:hAnsiTheme="minorHAnsi" w:cstheme="minorHAnsi"/>
          <w:sz w:val="22"/>
          <w:szCs w:val="22"/>
        </w:rPr>
      </w:pPr>
      <w:r w:rsidRPr="00855E9B">
        <w:rPr>
          <w:rFonts w:asciiTheme="minorHAnsi" w:hAnsiTheme="minorHAnsi" w:cstheme="minorHAnsi"/>
          <w:sz w:val="22"/>
          <w:szCs w:val="22"/>
        </w:rPr>
        <w:t>Zamawiający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dopuszcza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składania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ofert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częściowych.</w:t>
      </w:r>
    </w:p>
    <w:p w:rsidR="004E372F" w:rsidRPr="00855E9B" w:rsidRDefault="00501882">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Informacja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przewidywanych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w:t>
      </w:r>
      <w:r w:rsidR="004E372F" w:rsidRPr="00855E9B">
        <w:rPr>
          <w:rFonts w:asciiTheme="minorHAnsi" w:hAnsiTheme="minorHAnsi" w:cstheme="minorHAnsi"/>
          <w:sz w:val="22"/>
          <w:szCs w:val="22"/>
          <w:lang w:val="pl-PL"/>
        </w:rPr>
        <w:t>amówienia</w:t>
      </w:r>
      <w:r w:rsidR="00CF3BDD">
        <w:rPr>
          <w:rFonts w:asciiTheme="minorHAnsi" w:hAnsiTheme="minorHAnsi" w:cstheme="minorHAnsi"/>
          <w:sz w:val="22"/>
          <w:szCs w:val="22"/>
          <w:lang w:val="pl-PL"/>
        </w:rPr>
        <w:t>ch</w:t>
      </w:r>
      <w:r w:rsidR="004E372F" w:rsidRPr="00855E9B">
        <w:rPr>
          <w:rFonts w:asciiTheme="minorHAnsi" w:hAnsiTheme="minorHAnsi" w:cstheme="minorHAnsi"/>
          <w:sz w:val="22"/>
          <w:szCs w:val="22"/>
          <w:lang w:val="pl-PL"/>
        </w:rPr>
        <w:t>,</w:t>
      </w:r>
      <w:r w:rsidR="00901F1F" w:rsidRPr="00855E9B">
        <w:rPr>
          <w:rFonts w:asciiTheme="minorHAnsi" w:hAnsiTheme="minorHAnsi" w:cstheme="minorHAnsi"/>
          <w:sz w:val="22"/>
          <w:szCs w:val="22"/>
          <w:lang w:val="pl-PL"/>
        </w:rPr>
        <w:t xml:space="preserve"> </w:t>
      </w:r>
      <w:r w:rsidR="004E372F" w:rsidRPr="00855E9B">
        <w:rPr>
          <w:rFonts w:asciiTheme="minorHAnsi" w:hAnsiTheme="minorHAnsi" w:cstheme="minorHAnsi"/>
          <w:sz w:val="22"/>
          <w:szCs w:val="22"/>
          <w:lang w:val="pl-PL"/>
        </w:rPr>
        <w:t>o</w:t>
      </w:r>
      <w:r w:rsidR="00901F1F" w:rsidRPr="00855E9B">
        <w:rPr>
          <w:rFonts w:asciiTheme="minorHAnsi" w:hAnsiTheme="minorHAnsi" w:cstheme="minorHAnsi"/>
          <w:sz w:val="22"/>
          <w:szCs w:val="22"/>
          <w:lang w:val="pl-PL"/>
        </w:rPr>
        <w:t xml:space="preserve"> </w:t>
      </w:r>
      <w:r w:rsidR="004E372F" w:rsidRPr="00855E9B">
        <w:rPr>
          <w:rFonts w:asciiTheme="minorHAnsi" w:hAnsiTheme="minorHAnsi" w:cstheme="minorHAnsi"/>
          <w:sz w:val="22"/>
          <w:szCs w:val="22"/>
          <w:lang w:val="pl-PL"/>
        </w:rPr>
        <w:t>których</w:t>
      </w:r>
      <w:r w:rsidR="00901F1F" w:rsidRPr="00855E9B">
        <w:rPr>
          <w:rFonts w:asciiTheme="minorHAnsi" w:hAnsiTheme="minorHAnsi" w:cstheme="minorHAnsi"/>
          <w:sz w:val="22"/>
          <w:szCs w:val="22"/>
          <w:lang w:val="pl-PL"/>
        </w:rPr>
        <w:t xml:space="preserve"> </w:t>
      </w:r>
      <w:r w:rsidR="004E372F" w:rsidRPr="00855E9B">
        <w:rPr>
          <w:rFonts w:asciiTheme="minorHAnsi" w:hAnsiTheme="minorHAnsi" w:cstheme="minorHAnsi"/>
          <w:sz w:val="22"/>
          <w:szCs w:val="22"/>
          <w:lang w:val="pl-PL"/>
        </w:rPr>
        <w:t>mowa</w:t>
      </w:r>
      <w:r w:rsidR="00CF3BDD">
        <w:rPr>
          <w:rFonts w:asciiTheme="minorHAnsi" w:hAnsiTheme="minorHAnsi" w:cstheme="minorHAnsi"/>
          <w:sz w:val="22"/>
          <w:szCs w:val="22"/>
          <w:lang w:val="pl-PL"/>
        </w:rPr>
        <w:t xml:space="preserve"> w</w:t>
      </w:r>
      <w:r w:rsidR="00901F1F" w:rsidRPr="00855E9B">
        <w:rPr>
          <w:rFonts w:asciiTheme="minorHAnsi" w:hAnsiTheme="minorHAnsi" w:cstheme="minorHAnsi"/>
          <w:sz w:val="22"/>
          <w:szCs w:val="22"/>
          <w:lang w:val="pl-PL"/>
        </w:rPr>
        <w:t xml:space="preserve"> </w:t>
      </w:r>
      <w:r w:rsidR="004E372F" w:rsidRPr="00855E9B">
        <w:rPr>
          <w:rFonts w:asciiTheme="minorHAnsi" w:hAnsiTheme="minorHAnsi" w:cstheme="minorHAnsi"/>
          <w:sz w:val="22"/>
          <w:szCs w:val="22"/>
          <w:lang w:val="pl-PL"/>
        </w:rPr>
        <w:t>art.</w:t>
      </w:r>
      <w:r w:rsidR="00901F1F" w:rsidRPr="00855E9B">
        <w:rPr>
          <w:rFonts w:asciiTheme="minorHAnsi" w:hAnsiTheme="minorHAnsi" w:cstheme="minorHAnsi"/>
          <w:sz w:val="22"/>
          <w:szCs w:val="22"/>
          <w:lang w:val="pl-PL"/>
        </w:rPr>
        <w:t xml:space="preserve"> </w:t>
      </w:r>
      <w:r w:rsidR="004E372F" w:rsidRPr="00855E9B">
        <w:rPr>
          <w:rFonts w:asciiTheme="minorHAnsi" w:hAnsiTheme="minorHAnsi" w:cstheme="minorHAnsi"/>
          <w:sz w:val="22"/>
          <w:szCs w:val="22"/>
          <w:lang w:val="pl-PL"/>
        </w:rPr>
        <w:t>67</w:t>
      </w:r>
      <w:r w:rsidR="00901F1F" w:rsidRPr="00855E9B">
        <w:rPr>
          <w:rFonts w:asciiTheme="minorHAnsi" w:hAnsiTheme="minorHAnsi" w:cstheme="minorHAnsi"/>
          <w:sz w:val="22"/>
          <w:szCs w:val="22"/>
          <w:lang w:val="pl-PL"/>
        </w:rPr>
        <w:t xml:space="preserve"> </w:t>
      </w:r>
      <w:r w:rsidR="004E372F" w:rsidRPr="00855E9B">
        <w:rPr>
          <w:rFonts w:asciiTheme="minorHAnsi" w:hAnsiTheme="minorHAnsi" w:cstheme="minorHAnsi"/>
          <w:sz w:val="22"/>
          <w:szCs w:val="22"/>
          <w:lang w:val="pl-PL"/>
        </w:rPr>
        <w:t>ust.</w:t>
      </w:r>
      <w:r w:rsidR="00901F1F" w:rsidRPr="00855E9B">
        <w:rPr>
          <w:rFonts w:asciiTheme="minorHAnsi" w:hAnsiTheme="minorHAnsi" w:cstheme="minorHAnsi"/>
          <w:sz w:val="22"/>
          <w:szCs w:val="22"/>
          <w:lang w:val="pl-PL"/>
        </w:rPr>
        <w:t xml:space="preserve"> </w:t>
      </w:r>
      <w:r w:rsidR="004E372F" w:rsidRPr="00855E9B">
        <w:rPr>
          <w:rFonts w:asciiTheme="minorHAnsi" w:hAnsiTheme="minorHAnsi" w:cstheme="minorHAnsi"/>
          <w:sz w:val="22"/>
          <w:szCs w:val="22"/>
          <w:lang w:val="pl-PL"/>
        </w:rPr>
        <w:t>1</w:t>
      </w:r>
      <w:r w:rsidR="00901F1F" w:rsidRPr="00855E9B">
        <w:rPr>
          <w:rFonts w:asciiTheme="minorHAnsi" w:hAnsiTheme="minorHAnsi" w:cstheme="minorHAnsi"/>
          <w:sz w:val="22"/>
          <w:szCs w:val="22"/>
          <w:lang w:val="pl-PL"/>
        </w:rPr>
        <w:t xml:space="preserve"> </w:t>
      </w:r>
      <w:r w:rsidR="004E372F" w:rsidRPr="00855E9B">
        <w:rPr>
          <w:rFonts w:asciiTheme="minorHAnsi" w:hAnsiTheme="minorHAnsi" w:cstheme="minorHAnsi"/>
          <w:sz w:val="22"/>
          <w:szCs w:val="22"/>
          <w:lang w:val="pl-PL"/>
        </w:rPr>
        <w:t>pkt</w:t>
      </w:r>
      <w:r w:rsidR="00901F1F" w:rsidRPr="00855E9B">
        <w:rPr>
          <w:rFonts w:asciiTheme="minorHAnsi" w:hAnsiTheme="minorHAnsi" w:cstheme="minorHAnsi"/>
          <w:sz w:val="22"/>
          <w:szCs w:val="22"/>
          <w:lang w:val="pl-PL"/>
        </w:rPr>
        <w:t xml:space="preserve"> </w:t>
      </w:r>
      <w:r w:rsidR="00714EFC" w:rsidRPr="00855E9B">
        <w:rPr>
          <w:rFonts w:asciiTheme="minorHAnsi" w:hAnsiTheme="minorHAnsi" w:cstheme="minorHAnsi"/>
          <w:sz w:val="22"/>
          <w:szCs w:val="22"/>
          <w:lang w:val="pl-PL"/>
        </w:rPr>
        <w:t>6</w:t>
      </w:r>
      <w:r w:rsidR="00901F1F" w:rsidRPr="00855E9B">
        <w:rPr>
          <w:rFonts w:asciiTheme="minorHAnsi" w:hAnsiTheme="minorHAnsi" w:cstheme="minorHAnsi"/>
          <w:sz w:val="22"/>
          <w:szCs w:val="22"/>
          <w:lang w:val="pl-PL"/>
        </w:rPr>
        <w:t xml:space="preserve"> </w:t>
      </w:r>
      <w:r w:rsidR="004E372F" w:rsidRPr="00855E9B">
        <w:rPr>
          <w:rFonts w:asciiTheme="minorHAnsi" w:hAnsiTheme="minorHAnsi" w:cstheme="minorHAnsi"/>
          <w:sz w:val="22"/>
          <w:szCs w:val="22"/>
          <w:lang w:val="pl-PL"/>
        </w:rPr>
        <w:t>ustawy</w:t>
      </w:r>
      <w:r w:rsidR="00714EFC" w:rsidRPr="00855E9B">
        <w:rPr>
          <w:rFonts w:asciiTheme="minorHAnsi" w:hAnsiTheme="minorHAnsi" w:cstheme="minorHAnsi"/>
          <w:sz w:val="22"/>
          <w:szCs w:val="22"/>
          <w:lang w:val="pl-PL"/>
        </w:rPr>
        <w:t>,</w:t>
      </w:r>
      <w:r w:rsidR="00901F1F" w:rsidRPr="00855E9B">
        <w:rPr>
          <w:rFonts w:asciiTheme="minorHAnsi" w:hAnsiTheme="minorHAnsi" w:cstheme="minorHAnsi"/>
          <w:sz w:val="22"/>
          <w:szCs w:val="22"/>
          <w:lang w:val="pl-PL"/>
        </w:rPr>
        <w:t xml:space="preserve"> </w:t>
      </w:r>
      <w:r w:rsidR="00714EFC" w:rsidRPr="00855E9B">
        <w:rPr>
          <w:rFonts w:asciiTheme="minorHAnsi" w:hAnsiTheme="minorHAnsi" w:cstheme="minorHAnsi"/>
          <w:sz w:val="22"/>
          <w:szCs w:val="22"/>
          <w:lang w:val="pl-PL"/>
        </w:rPr>
        <w:t>jeżeli</w:t>
      </w:r>
      <w:r w:rsidR="00901F1F" w:rsidRPr="00855E9B">
        <w:rPr>
          <w:rFonts w:asciiTheme="minorHAnsi" w:hAnsiTheme="minorHAnsi" w:cstheme="minorHAnsi"/>
          <w:sz w:val="22"/>
          <w:szCs w:val="22"/>
          <w:lang w:val="pl-PL"/>
        </w:rPr>
        <w:t xml:space="preserve"> </w:t>
      </w:r>
      <w:r w:rsidR="00714EFC" w:rsidRPr="00855E9B">
        <w:rPr>
          <w:rFonts w:asciiTheme="minorHAnsi" w:hAnsiTheme="minorHAnsi" w:cstheme="minorHAnsi"/>
          <w:sz w:val="22"/>
          <w:szCs w:val="22"/>
          <w:lang w:val="pl-PL"/>
        </w:rPr>
        <w:t>Zamawiający</w:t>
      </w:r>
      <w:r w:rsidR="00901F1F" w:rsidRPr="00855E9B">
        <w:rPr>
          <w:rFonts w:asciiTheme="minorHAnsi" w:hAnsiTheme="minorHAnsi" w:cstheme="minorHAnsi"/>
          <w:sz w:val="22"/>
          <w:szCs w:val="22"/>
          <w:lang w:val="pl-PL"/>
        </w:rPr>
        <w:t xml:space="preserve"> </w:t>
      </w:r>
      <w:r w:rsidR="00714EFC" w:rsidRPr="00855E9B">
        <w:rPr>
          <w:rFonts w:asciiTheme="minorHAnsi" w:hAnsiTheme="minorHAnsi" w:cstheme="minorHAnsi"/>
          <w:sz w:val="22"/>
          <w:szCs w:val="22"/>
          <w:lang w:val="pl-PL"/>
        </w:rPr>
        <w:t>dopuszcza</w:t>
      </w:r>
      <w:r w:rsidR="00901F1F" w:rsidRPr="00855E9B">
        <w:rPr>
          <w:rFonts w:asciiTheme="minorHAnsi" w:hAnsiTheme="minorHAnsi" w:cstheme="minorHAnsi"/>
          <w:sz w:val="22"/>
          <w:szCs w:val="22"/>
          <w:lang w:val="pl-PL"/>
        </w:rPr>
        <w:t xml:space="preserve"> </w:t>
      </w:r>
      <w:r w:rsidR="00714EFC" w:rsidRPr="00855E9B">
        <w:rPr>
          <w:rFonts w:asciiTheme="minorHAnsi" w:hAnsiTheme="minorHAnsi" w:cstheme="minorHAnsi"/>
          <w:sz w:val="22"/>
          <w:szCs w:val="22"/>
          <w:lang w:val="pl-PL"/>
        </w:rPr>
        <w:t>ich</w:t>
      </w:r>
      <w:r w:rsidR="00901F1F" w:rsidRPr="00855E9B">
        <w:rPr>
          <w:rFonts w:asciiTheme="minorHAnsi" w:hAnsiTheme="minorHAnsi" w:cstheme="minorHAnsi"/>
          <w:sz w:val="22"/>
          <w:szCs w:val="22"/>
          <w:lang w:val="pl-PL"/>
        </w:rPr>
        <w:t xml:space="preserve"> </w:t>
      </w:r>
      <w:r w:rsidR="00714EFC" w:rsidRPr="00855E9B">
        <w:rPr>
          <w:rFonts w:asciiTheme="minorHAnsi" w:hAnsiTheme="minorHAnsi" w:cstheme="minorHAnsi"/>
          <w:sz w:val="22"/>
          <w:szCs w:val="22"/>
          <w:lang w:val="pl-PL"/>
        </w:rPr>
        <w:t>składanie</w:t>
      </w:r>
    </w:p>
    <w:p w:rsidR="004E372F" w:rsidRPr="00855E9B" w:rsidRDefault="004E372F">
      <w:pPr>
        <w:keepNext/>
        <w:spacing w:line="276" w:lineRule="auto"/>
        <w:ind w:left="357"/>
        <w:jc w:val="both"/>
        <w:rPr>
          <w:rFonts w:asciiTheme="minorHAnsi" w:hAnsiTheme="minorHAnsi" w:cstheme="minorHAnsi"/>
          <w:sz w:val="22"/>
          <w:szCs w:val="22"/>
          <w:lang w:eastAsia="x-none"/>
        </w:rPr>
      </w:pPr>
      <w:r w:rsidRPr="00855E9B">
        <w:rPr>
          <w:rFonts w:asciiTheme="minorHAnsi" w:hAnsiTheme="minorHAnsi" w:cstheme="minorHAnsi"/>
          <w:sz w:val="22"/>
          <w:szCs w:val="22"/>
          <w:lang w:eastAsia="x-none"/>
        </w:rPr>
        <w:t>Zamawiający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nie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przewiduje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możliwości</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udzielenia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zamówień,</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o</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których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mowa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art.</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67</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ust.</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1</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pkt</w:t>
      </w:r>
      <w:r w:rsidR="00901F1F" w:rsidRPr="00855E9B">
        <w:rPr>
          <w:rFonts w:asciiTheme="minorHAnsi" w:hAnsiTheme="minorHAnsi" w:cstheme="minorHAnsi"/>
          <w:sz w:val="22"/>
          <w:szCs w:val="22"/>
          <w:lang w:eastAsia="x-none"/>
        </w:rPr>
        <w:t xml:space="preserve"> </w:t>
      </w:r>
      <w:r w:rsidR="00714EFC" w:rsidRPr="00855E9B">
        <w:rPr>
          <w:rFonts w:asciiTheme="minorHAnsi" w:hAnsiTheme="minorHAnsi" w:cstheme="minorHAnsi"/>
          <w:sz w:val="22"/>
          <w:szCs w:val="22"/>
          <w:lang w:eastAsia="x-none"/>
        </w:rPr>
        <w:t>6</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ustawy.</w:t>
      </w:r>
    </w:p>
    <w:p w:rsidR="001E1EBA" w:rsidRPr="00855E9B" w:rsidRDefault="001E1EBA">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Opis</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sposobu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przedstawiania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ofert</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wariantowych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oraz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minimalne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warunki,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jakim</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muszą</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odpowiadać</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oferty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wariantowe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wraz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wybranymi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kryteriami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oceny,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jeżeli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Zamawiający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dopuszcza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ich</w:t>
      </w:r>
      <w:r w:rsidR="00901F1F" w:rsidRPr="00855E9B">
        <w:rPr>
          <w:rFonts w:asciiTheme="minorHAnsi" w:hAnsiTheme="minorHAnsi" w:cstheme="minorHAnsi"/>
          <w:sz w:val="22"/>
          <w:szCs w:val="22"/>
          <w:lang w:val="pl-PL"/>
        </w:rPr>
        <w:t xml:space="preserve"> </w:t>
      </w:r>
      <w:r w:rsidR="00CF3BDD">
        <w:rPr>
          <w:rFonts w:asciiTheme="minorHAnsi" w:hAnsiTheme="minorHAnsi" w:cstheme="minorHAnsi"/>
          <w:sz w:val="22"/>
          <w:szCs w:val="22"/>
          <w:lang w:val="pl-PL"/>
        </w:rPr>
        <w:t>składanie</w:t>
      </w:r>
    </w:p>
    <w:p w:rsidR="001E1EBA" w:rsidRPr="00855E9B" w:rsidRDefault="001E1EBA">
      <w:pPr>
        <w:pStyle w:val="Akapitzlist"/>
        <w:keepNext/>
        <w:spacing w:after="0" w:line="276" w:lineRule="auto"/>
        <w:ind w:left="357"/>
        <w:jc w:val="both"/>
        <w:rPr>
          <w:rFonts w:asciiTheme="minorHAnsi" w:hAnsiTheme="minorHAnsi" w:cstheme="minorHAnsi"/>
          <w:sz w:val="22"/>
          <w:szCs w:val="22"/>
          <w:lang w:eastAsia="x-none"/>
        </w:rPr>
      </w:pPr>
      <w:r w:rsidRPr="00855E9B">
        <w:rPr>
          <w:rFonts w:asciiTheme="minorHAnsi" w:hAnsiTheme="minorHAnsi" w:cstheme="minorHAnsi"/>
          <w:sz w:val="22"/>
          <w:szCs w:val="22"/>
          <w:lang w:eastAsia="x-none"/>
        </w:rPr>
        <w:t>Zamawiający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nie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dopuszcz</w:t>
      </w:r>
      <w:r w:rsidR="00183B5D" w:rsidRPr="00855E9B">
        <w:rPr>
          <w:rFonts w:asciiTheme="minorHAnsi" w:hAnsiTheme="minorHAnsi" w:cstheme="minorHAnsi"/>
          <w:sz w:val="22"/>
          <w:szCs w:val="22"/>
          <w:lang w:eastAsia="x-none"/>
        </w:rPr>
        <w:t>a</w:t>
      </w:r>
      <w:r w:rsidR="00901F1F" w:rsidRPr="00855E9B">
        <w:rPr>
          <w:rFonts w:asciiTheme="minorHAnsi" w:hAnsiTheme="minorHAnsi" w:cstheme="minorHAnsi"/>
          <w:sz w:val="22"/>
          <w:szCs w:val="22"/>
          <w:lang w:eastAsia="x-none"/>
        </w:rPr>
        <w:t xml:space="preserve"> </w:t>
      </w:r>
      <w:r w:rsidR="00501882" w:rsidRPr="00855E9B">
        <w:rPr>
          <w:rFonts w:asciiTheme="minorHAnsi" w:hAnsiTheme="minorHAnsi" w:cstheme="minorHAnsi"/>
          <w:sz w:val="22"/>
          <w:szCs w:val="22"/>
          <w:lang w:eastAsia="x-none"/>
        </w:rPr>
        <w:t>możliwości</w:t>
      </w:r>
      <w:r w:rsidR="00901F1F" w:rsidRPr="00855E9B">
        <w:rPr>
          <w:rFonts w:asciiTheme="minorHAnsi" w:hAnsiTheme="minorHAnsi" w:cstheme="minorHAnsi"/>
          <w:sz w:val="22"/>
          <w:szCs w:val="22"/>
          <w:lang w:eastAsia="x-none"/>
        </w:rPr>
        <w:t xml:space="preserve"> </w:t>
      </w:r>
      <w:r w:rsidR="00183B5D" w:rsidRPr="00855E9B">
        <w:rPr>
          <w:rFonts w:asciiTheme="minorHAnsi" w:hAnsiTheme="minorHAnsi" w:cstheme="minorHAnsi"/>
          <w:sz w:val="22"/>
          <w:szCs w:val="22"/>
          <w:lang w:eastAsia="x-none"/>
        </w:rPr>
        <w:t>składania</w:t>
      </w:r>
      <w:r w:rsidR="00901F1F" w:rsidRPr="00855E9B">
        <w:rPr>
          <w:rFonts w:asciiTheme="minorHAnsi" w:hAnsiTheme="minorHAnsi" w:cstheme="minorHAnsi"/>
          <w:sz w:val="22"/>
          <w:szCs w:val="22"/>
          <w:lang w:eastAsia="x-none"/>
        </w:rPr>
        <w:t xml:space="preserve"> </w:t>
      </w:r>
      <w:r w:rsidR="00183B5D" w:rsidRPr="00855E9B">
        <w:rPr>
          <w:rFonts w:asciiTheme="minorHAnsi" w:hAnsiTheme="minorHAnsi" w:cstheme="minorHAnsi"/>
          <w:sz w:val="22"/>
          <w:szCs w:val="22"/>
          <w:lang w:eastAsia="x-none"/>
        </w:rPr>
        <w:t>ofert</w:t>
      </w:r>
      <w:r w:rsidR="00901F1F" w:rsidRPr="00855E9B">
        <w:rPr>
          <w:rFonts w:asciiTheme="minorHAnsi" w:hAnsiTheme="minorHAnsi" w:cstheme="minorHAnsi"/>
          <w:sz w:val="22"/>
          <w:szCs w:val="22"/>
          <w:lang w:eastAsia="x-none"/>
        </w:rPr>
        <w:t xml:space="preserve"> </w:t>
      </w:r>
      <w:r w:rsidR="00183B5D" w:rsidRPr="00855E9B">
        <w:rPr>
          <w:rFonts w:asciiTheme="minorHAnsi" w:hAnsiTheme="minorHAnsi" w:cstheme="minorHAnsi"/>
          <w:sz w:val="22"/>
          <w:szCs w:val="22"/>
          <w:lang w:eastAsia="x-none"/>
        </w:rPr>
        <w:t>wariantowych.</w:t>
      </w:r>
    </w:p>
    <w:p w:rsidR="003817A2" w:rsidRPr="00855E9B" w:rsidRDefault="003817A2">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Szczególne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wymagania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związane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realizacją</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przedmiotu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zamówienia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przypadkach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przewidzianych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ustawie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Pzp</w:t>
      </w:r>
    </w:p>
    <w:p w:rsidR="00565DAF" w:rsidRPr="00855E9B" w:rsidRDefault="00F60ADD">
      <w:pPr>
        <w:pStyle w:val="Akapitzlist"/>
        <w:keepNext/>
        <w:numPr>
          <w:ilvl w:val="1"/>
          <w:numId w:val="8"/>
        </w:numPr>
        <w:spacing w:after="0" w:line="276" w:lineRule="auto"/>
        <w:jc w:val="both"/>
        <w:rPr>
          <w:rFonts w:asciiTheme="minorHAnsi" w:hAnsiTheme="minorHAnsi" w:cstheme="minorHAnsi"/>
          <w:sz w:val="22"/>
          <w:szCs w:val="22"/>
          <w:lang w:eastAsia="x-none"/>
        </w:rPr>
      </w:pPr>
      <w:r w:rsidRPr="00855E9B">
        <w:rPr>
          <w:rFonts w:asciiTheme="minorHAnsi" w:hAnsiTheme="minorHAnsi" w:cstheme="minorHAnsi"/>
          <w:sz w:val="22"/>
          <w:szCs w:val="22"/>
          <w:lang w:eastAsia="x-none"/>
        </w:rPr>
        <w:t>Zamawiający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wymaga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zatrudnienia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przez</w:t>
      </w:r>
      <w:r w:rsidR="00901F1F" w:rsidRPr="00855E9B">
        <w:rPr>
          <w:rFonts w:asciiTheme="minorHAnsi" w:hAnsiTheme="minorHAnsi" w:cstheme="minorHAnsi"/>
          <w:sz w:val="22"/>
          <w:szCs w:val="22"/>
          <w:lang w:eastAsia="x-none"/>
        </w:rPr>
        <w:t xml:space="preserve"> </w:t>
      </w:r>
      <w:r w:rsidR="008D3384" w:rsidRPr="00855E9B">
        <w:rPr>
          <w:rFonts w:asciiTheme="minorHAnsi" w:hAnsiTheme="minorHAnsi" w:cstheme="minorHAnsi"/>
          <w:sz w:val="22"/>
          <w:szCs w:val="22"/>
          <w:lang w:eastAsia="x-none"/>
        </w:rPr>
        <w:t>W</w:t>
      </w:r>
      <w:r w:rsidRPr="00855E9B">
        <w:rPr>
          <w:rFonts w:asciiTheme="minorHAnsi" w:hAnsiTheme="minorHAnsi" w:cstheme="minorHAnsi"/>
          <w:sz w:val="22"/>
          <w:szCs w:val="22"/>
          <w:lang w:eastAsia="x-none"/>
        </w:rPr>
        <w:t>ykonawcę</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lub</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podwykonawcę</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na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podstawie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umowy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o</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pracę</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osób</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wykonujących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następujące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czynności</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zakresie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realizacji</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zamówienia: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wszystkie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czynności</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związane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wykonywaniem</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robót</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budowlanych,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realizowane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na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terenie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budowy,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jeżeli</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wykonanie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tych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czynności</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polega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na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wykonywaniu</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pracy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sposób</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określony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art.</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22</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1</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ustawy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dnia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26</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czerwca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1974</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r.</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Kodeks</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pracy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t>
      </w:r>
      <w:proofErr w:type="spellStart"/>
      <w:r w:rsidR="00BE2119" w:rsidRPr="00855E9B">
        <w:rPr>
          <w:rFonts w:asciiTheme="minorHAnsi" w:hAnsiTheme="minorHAnsi" w:cstheme="minorHAnsi"/>
          <w:sz w:val="22"/>
          <w:szCs w:val="22"/>
          <w:lang w:eastAsia="x-none"/>
        </w:rPr>
        <w:t>t.j</w:t>
      </w:r>
      <w:proofErr w:type="spellEnd"/>
      <w:r w:rsidR="00BE2119"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Dz.</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U.</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201</w:t>
      </w:r>
      <w:r w:rsidR="00EF4D67" w:rsidRPr="00855E9B">
        <w:rPr>
          <w:rFonts w:asciiTheme="minorHAnsi" w:hAnsiTheme="minorHAnsi" w:cstheme="minorHAnsi"/>
          <w:sz w:val="22"/>
          <w:szCs w:val="22"/>
          <w:lang w:eastAsia="x-none"/>
        </w:rPr>
        <w:t>9</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r.</w:t>
      </w:r>
      <w:r w:rsidR="00BE2119" w:rsidRPr="00855E9B">
        <w:rPr>
          <w:rFonts w:asciiTheme="minorHAnsi" w:hAnsiTheme="minorHAnsi" w:cstheme="minorHAnsi"/>
          <w:sz w:val="22"/>
          <w:szCs w:val="22"/>
          <w:lang w:eastAsia="x-none"/>
        </w:rPr>
        <w:t>,</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poz.</w:t>
      </w:r>
      <w:r w:rsidR="00901F1F" w:rsidRPr="00855E9B">
        <w:rPr>
          <w:rFonts w:asciiTheme="minorHAnsi" w:hAnsiTheme="minorHAnsi" w:cstheme="minorHAnsi"/>
          <w:sz w:val="22"/>
          <w:szCs w:val="22"/>
          <w:lang w:eastAsia="x-none"/>
        </w:rPr>
        <w:t xml:space="preserve"> </w:t>
      </w:r>
      <w:r w:rsidR="00EF4D67" w:rsidRPr="00855E9B">
        <w:rPr>
          <w:rFonts w:asciiTheme="minorHAnsi" w:hAnsiTheme="minorHAnsi" w:cstheme="minorHAnsi"/>
          <w:sz w:val="22"/>
          <w:szCs w:val="22"/>
          <w:lang w:eastAsia="x-none"/>
        </w:rPr>
        <w:t>1040</w:t>
      </w:r>
      <w:r w:rsidR="00BE2119" w:rsidRPr="00855E9B">
        <w:rPr>
          <w:rFonts w:asciiTheme="minorHAnsi" w:hAnsiTheme="minorHAnsi" w:cstheme="minorHAnsi"/>
          <w:sz w:val="22"/>
          <w:szCs w:val="22"/>
          <w:lang w:eastAsia="x-none"/>
        </w:rPr>
        <w:t xml:space="preserve"> ze zm.</w:t>
      </w:r>
      <w:r w:rsidRPr="00855E9B">
        <w:rPr>
          <w:rFonts w:asciiTheme="minorHAnsi" w:hAnsiTheme="minorHAnsi" w:cstheme="minorHAnsi"/>
          <w:sz w:val="22"/>
          <w:szCs w:val="22"/>
          <w:lang w:eastAsia="x-none"/>
        </w:rPr>
        <w:t>).</w:t>
      </w:r>
    </w:p>
    <w:p w:rsidR="00565DAF" w:rsidRPr="00855E9B" w:rsidRDefault="003817A2">
      <w:pPr>
        <w:pStyle w:val="Akapitzlist"/>
        <w:keepNext/>
        <w:numPr>
          <w:ilvl w:val="1"/>
          <w:numId w:val="8"/>
        </w:numPr>
        <w:spacing w:after="0" w:line="276" w:lineRule="auto"/>
        <w:jc w:val="both"/>
        <w:rPr>
          <w:rFonts w:asciiTheme="minorHAnsi" w:hAnsiTheme="minorHAnsi" w:cstheme="minorHAnsi"/>
          <w:sz w:val="22"/>
          <w:szCs w:val="22"/>
          <w:lang w:eastAsia="x-none"/>
        </w:rPr>
      </w:pPr>
      <w:r w:rsidRPr="00855E9B">
        <w:rPr>
          <w:rFonts w:asciiTheme="minorHAnsi" w:hAnsiTheme="minorHAnsi" w:cstheme="minorHAnsi"/>
          <w:sz w:val="22"/>
          <w:szCs w:val="22"/>
          <w:lang w:eastAsia="x-none"/>
        </w:rPr>
        <w:t>Wymóg</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zatrudnienia,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o</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którym</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mowa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pkt.</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9.1.</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nie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dotyczy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osób</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pełniących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samodzielne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funkcje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techniczne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budownictwie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lub</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osób</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posiadających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uprawnienia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wydane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na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podstawie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innych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przepisów,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które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upoważniają</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do</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samodzielnego</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wykonywania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prac</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bez</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nadzoru,</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tym</w:t>
      </w:r>
      <w:r w:rsidR="00901F1F" w:rsidRPr="00855E9B">
        <w:rPr>
          <w:rFonts w:asciiTheme="minorHAnsi" w:hAnsiTheme="minorHAnsi" w:cstheme="minorHAnsi"/>
          <w:sz w:val="22"/>
          <w:szCs w:val="22"/>
          <w:lang w:eastAsia="x-none"/>
        </w:rPr>
        <w:t xml:space="preserve"> </w:t>
      </w:r>
      <w:r w:rsidR="00BB2F13" w:rsidRPr="00855E9B">
        <w:rPr>
          <w:rFonts w:asciiTheme="minorHAnsi" w:hAnsiTheme="minorHAnsi" w:cstheme="minorHAnsi"/>
          <w:sz w:val="22"/>
          <w:szCs w:val="22"/>
          <w:lang w:eastAsia="x-none"/>
        </w:rPr>
        <w:t>projektantów,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kierow</w:t>
      </w:r>
      <w:r w:rsidR="0027448B" w:rsidRPr="00855E9B">
        <w:rPr>
          <w:rFonts w:asciiTheme="minorHAnsi" w:hAnsiTheme="minorHAnsi" w:cstheme="minorHAnsi"/>
          <w:sz w:val="22"/>
          <w:szCs w:val="22"/>
          <w:lang w:eastAsia="x-none"/>
        </w:rPr>
        <w:t>nika</w:t>
      </w:r>
      <w:r w:rsidR="00901F1F" w:rsidRPr="00855E9B">
        <w:rPr>
          <w:rFonts w:asciiTheme="minorHAnsi" w:hAnsiTheme="minorHAnsi" w:cstheme="minorHAnsi"/>
          <w:sz w:val="22"/>
          <w:szCs w:val="22"/>
          <w:lang w:eastAsia="x-none"/>
        </w:rPr>
        <w:t xml:space="preserve"> </w:t>
      </w:r>
      <w:r w:rsidR="0027448B" w:rsidRPr="00855E9B">
        <w:rPr>
          <w:rFonts w:asciiTheme="minorHAnsi" w:hAnsiTheme="minorHAnsi" w:cstheme="minorHAnsi"/>
          <w:sz w:val="22"/>
          <w:szCs w:val="22"/>
          <w:lang w:eastAsia="x-none"/>
        </w:rPr>
        <w:t>budowy,</w:t>
      </w:r>
      <w:r w:rsidR="00DD60DF" w:rsidRPr="00855E9B">
        <w:rPr>
          <w:rFonts w:asciiTheme="minorHAnsi" w:hAnsiTheme="minorHAnsi" w:cstheme="minorHAnsi"/>
          <w:sz w:val="22"/>
          <w:szCs w:val="22"/>
          <w:lang w:eastAsia="x-none"/>
        </w:rPr>
        <w:t xml:space="preserve"> </w:t>
      </w:r>
      <w:r w:rsidR="00BE4EFD" w:rsidRPr="00855E9B">
        <w:rPr>
          <w:rFonts w:asciiTheme="minorHAnsi" w:hAnsiTheme="minorHAnsi" w:cstheme="minorHAnsi"/>
          <w:sz w:val="22"/>
          <w:szCs w:val="22"/>
          <w:lang w:eastAsia="x-none"/>
        </w:rPr>
        <w:t>kierowników robót,</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geodety.</w:t>
      </w:r>
    </w:p>
    <w:p w:rsidR="009C07AA" w:rsidRPr="00855E9B" w:rsidRDefault="003817A2">
      <w:pPr>
        <w:pStyle w:val="Akapitzlist"/>
        <w:keepNext/>
        <w:numPr>
          <w:ilvl w:val="1"/>
          <w:numId w:val="8"/>
        </w:numPr>
        <w:spacing w:after="0" w:line="276" w:lineRule="auto"/>
        <w:jc w:val="both"/>
        <w:rPr>
          <w:rFonts w:asciiTheme="minorHAnsi" w:hAnsiTheme="minorHAnsi" w:cstheme="minorHAnsi"/>
          <w:sz w:val="22"/>
          <w:szCs w:val="22"/>
          <w:lang w:eastAsia="x-none"/>
        </w:rPr>
      </w:pPr>
      <w:r w:rsidRPr="00855E9B">
        <w:rPr>
          <w:rFonts w:asciiTheme="minorHAnsi" w:hAnsiTheme="minorHAnsi" w:cstheme="minorHAnsi"/>
          <w:sz w:val="22"/>
          <w:szCs w:val="22"/>
          <w:lang w:eastAsia="x-none"/>
        </w:rPr>
        <w:t>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trakcie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realizacji</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zamówienia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Zamawiający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uprawniony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będzie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do</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wykonywania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czynności</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kontrolnych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wobec</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Wykonawcy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odnośnie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spełniania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przez</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Wykonawcę</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lub</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podwykonawcę</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wymogów,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o</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których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mowa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pkt.</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9.1.</w:t>
      </w:r>
      <w:r w:rsidR="00901F1F" w:rsidRPr="00855E9B">
        <w:rPr>
          <w:rFonts w:asciiTheme="minorHAnsi" w:hAnsiTheme="minorHAnsi" w:cstheme="minorHAnsi"/>
          <w:sz w:val="22"/>
          <w:szCs w:val="22"/>
          <w:lang w:eastAsia="x-none"/>
        </w:rPr>
        <w:t xml:space="preserve"> </w:t>
      </w:r>
      <w:r w:rsidR="007C2637" w:rsidRPr="00855E9B">
        <w:rPr>
          <w:rFonts w:asciiTheme="minorHAnsi" w:hAnsiTheme="minorHAnsi" w:cstheme="minorHAnsi"/>
          <w:sz w:val="22"/>
          <w:szCs w:val="22"/>
          <w:lang w:eastAsia="x-none"/>
        </w:rPr>
        <w:t>IDW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na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zasadach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przewidzianych</w:t>
      </w:r>
      <w:r w:rsidR="00901F1F" w:rsidRPr="00855E9B">
        <w:rPr>
          <w:rFonts w:asciiTheme="minorHAnsi" w:hAnsiTheme="minorHAnsi" w:cstheme="minorHAnsi"/>
          <w:sz w:val="22"/>
          <w:szCs w:val="22"/>
          <w:lang w:eastAsia="x-none"/>
        </w:rPr>
        <w:t xml:space="preserve"> </w:t>
      </w:r>
      <w:r w:rsidR="004379AA" w:rsidRPr="00855E9B">
        <w:rPr>
          <w:rFonts w:asciiTheme="minorHAnsi" w:hAnsiTheme="minorHAnsi" w:cstheme="minorHAnsi"/>
          <w:sz w:val="22"/>
          <w:szCs w:val="22"/>
          <w:lang w:eastAsia="x-none"/>
        </w:rPr>
        <w:t>we wzorze</w:t>
      </w:r>
      <w:r w:rsidR="00901F1F" w:rsidRPr="00855E9B">
        <w:rPr>
          <w:rFonts w:asciiTheme="minorHAnsi" w:hAnsiTheme="minorHAnsi" w:cstheme="minorHAnsi"/>
          <w:sz w:val="22"/>
          <w:szCs w:val="22"/>
          <w:lang w:eastAsia="x-none"/>
        </w:rPr>
        <w:t xml:space="preserve"> </w:t>
      </w:r>
      <w:r w:rsidR="00CF3BDD">
        <w:rPr>
          <w:rFonts w:asciiTheme="minorHAnsi" w:hAnsiTheme="minorHAnsi" w:cstheme="minorHAnsi"/>
          <w:sz w:val="22"/>
          <w:szCs w:val="22"/>
          <w:lang w:eastAsia="x-none"/>
        </w:rPr>
        <w:t>U</w:t>
      </w:r>
      <w:r w:rsidRPr="00855E9B">
        <w:rPr>
          <w:rFonts w:asciiTheme="minorHAnsi" w:hAnsiTheme="minorHAnsi" w:cstheme="minorHAnsi"/>
          <w:sz w:val="22"/>
          <w:szCs w:val="22"/>
          <w:lang w:eastAsia="x-none"/>
        </w:rPr>
        <w:t>mowy</w:t>
      </w:r>
      <w:r w:rsidR="008D3384" w:rsidRPr="00855E9B">
        <w:rPr>
          <w:rFonts w:asciiTheme="minorHAnsi" w:hAnsiTheme="minorHAnsi" w:cstheme="minorHAnsi"/>
          <w:sz w:val="22"/>
          <w:szCs w:val="22"/>
          <w:lang w:eastAsia="x-none"/>
        </w:rPr>
        <w:t xml:space="preserve"> – III </w:t>
      </w:r>
      <w:r w:rsidR="007B28A2" w:rsidRPr="00855E9B">
        <w:rPr>
          <w:rFonts w:asciiTheme="minorHAnsi" w:hAnsiTheme="minorHAnsi" w:cstheme="minorHAnsi"/>
          <w:sz w:val="22"/>
          <w:szCs w:val="22"/>
          <w:lang w:eastAsia="x-none"/>
        </w:rPr>
        <w:t>części SIWZ</w:t>
      </w:r>
      <w:r w:rsidRPr="00855E9B">
        <w:rPr>
          <w:rFonts w:asciiTheme="minorHAnsi" w:hAnsiTheme="minorHAnsi" w:cstheme="minorHAnsi"/>
          <w:sz w:val="22"/>
          <w:szCs w:val="22"/>
          <w:lang w:eastAsia="x-none"/>
        </w:rPr>
        <w:t>.</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Zamawiający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zaleca,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aby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Wykonawca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zapewnił</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sobie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możliwość</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egzekwowania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od</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podwykonawcy</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(np.</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poprzez</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zastosowanie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odpowiednich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zapisów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umowach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zawieranych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z</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nim)</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dokumentowania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spełnienia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wyżej</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wymienionych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wymogów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i</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przedkładania</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przez</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podwykonawcę</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dokumentów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celu</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przeprowadzenia</w:t>
      </w:r>
      <w:r w:rsidR="00FB069D" w:rsidRPr="00855E9B">
        <w:rPr>
          <w:rFonts w:asciiTheme="minorHAnsi" w:hAnsiTheme="minorHAnsi" w:cstheme="minorHAnsi"/>
          <w:sz w:val="22"/>
          <w:szCs w:val="22"/>
          <w:lang w:eastAsia="x-none"/>
        </w:rPr>
        <w:t xml:space="preserve"> przez Zamawiającego</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czynności</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kontrolnych,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o</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ile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spełnienie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tych</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wymogów</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będzie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realizowane</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przez</w:t>
      </w:r>
      <w:r w:rsidR="00901F1F" w:rsidRPr="00855E9B">
        <w:rPr>
          <w:rFonts w:asciiTheme="minorHAnsi" w:hAnsiTheme="minorHAnsi" w:cstheme="minorHAnsi"/>
          <w:sz w:val="22"/>
          <w:szCs w:val="22"/>
          <w:lang w:eastAsia="x-none"/>
        </w:rPr>
        <w:t xml:space="preserve"> </w:t>
      </w:r>
      <w:r w:rsidRPr="00855E9B">
        <w:rPr>
          <w:rFonts w:asciiTheme="minorHAnsi" w:hAnsiTheme="minorHAnsi" w:cstheme="minorHAnsi"/>
          <w:sz w:val="22"/>
          <w:szCs w:val="22"/>
          <w:lang w:eastAsia="x-none"/>
        </w:rPr>
        <w:t>podwykonawcę.</w:t>
      </w:r>
    </w:p>
    <w:p w:rsidR="007754D3" w:rsidRPr="00855E9B" w:rsidRDefault="007754D3">
      <w:pPr>
        <w:pStyle w:val="Nowy2"/>
        <w:spacing w:after="0" w:line="276" w:lineRule="auto"/>
        <w:ind w:left="357" w:hanging="357"/>
        <w:rPr>
          <w:rFonts w:asciiTheme="minorHAnsi" w:hAnsiTheme="minorHAnsi" w:cstheme="minorHAnsi"/>
          <w:sz w:val="22"/>
          <w:szCs w:val="22"/>
          <w:lang w:val="pl-PL"/>
        </w:rPr>
      </w:pPr>
      <w:bookmarkStart w:id="20" w:name="_Ref361994070"/>
      <w:bookmarkStart w:id="21" w:name="_Toc448221663"/>
      <w:r w:rsidRPr="00855E9B">
        <w:rPr>
          <w:rFonts w:asciiTheme="minorHAnsi" w:hAnsiTheme="minorHAnsi" w:cstheme="minorHAnsi"/>
          <w:sz w:val="22"/>
          <w:szCs w:val="22"/>
          <w:lang w:val="pl-PL"/>
        </w:rPr>
        <w:t>Podstawy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wykluczenia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postępowania</w:t>
      </w:r>
    </w:p>
    <w:p w:rsidR="00C133F0" w:rsidRPr="00855E9B" w:rsidRDefault="00901F1F">
      <w:pPr>
        <w:pStyle w:val="Akapitzlist"/>
        <w:keepNext/>
        <w:numPr>
          <w:ilvl w:val="0"/>
          <w:numId w:val="15"/>
        </w:numPr>
        <w:spacing w:after="0"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Z</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postępowania</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udzielenie</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zamówienia</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wyklucza</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się</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Wykonawcę,</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w</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stosunku</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do</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którego</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zachodzi</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którakolwiek</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z</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okoliczności,</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których</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mowa</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w</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art.</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24</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ust.</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1</w:t>
      </w:r>
      <w:r w:rsidRPr="00855E9B">
        <w:rPr>
          <w:rFonts w:asciiTheme="minorHAnsi" w:hAnsiTheme="minorHAnsi" w:cstheme="minorHAnsi"/>
          <w:iCs/>
          <w:sz w:val="22"/>
          <w:szCs w:val="22"/>
          <w:lang w:eastAsia="x-none"/>
        </w:rPr>
        <w:t xml:space="preserve"> </w:t>
      </w:r>
      <w:r w:rsidR="00DA1CAA" w:rsidRPr="00855E9B">
        <w:rPr>
          <w:rFonts w:asciiTheme="minorHAnsi" w:hAnsiTheme="minorHAnsi" w:cstheme="minorHAnsi"/>
          <w:iCs/>
          <w:sz w:val="22"/>
          <w:szCs w:val="22"/>
          <w:lang w:eastAsia="x-none"/>
        </w:rPr>
        <w:t>ustawy</w:t>
      </w:r>
      <w:r w:rsidR="00115698" w:rsidRPr="00855E9B">
        <w:rPr>
          <w:rFonts w:asciiTheme="minorHAnsi" w:hAnsiTheme="minorHAnsi" w:cstheme="minorHAnsi"/>
          <w:iCs/>
          <w:sz w:val="22"/>
          <w:szCs w:val="22"/>
          <w:lang w:eastAsia="x-none"/>
        </w:rPr>
        <w:t xml:space="preserve"> Pzp</w:t>
      </w:r>
      <w:r w:rsidR="00DA1CAA" w:rsidRPr="00855E9B">
        <w:rPr>
          <w:rFonts w:asciiTheme="minorHAnsi" w:hAnsiTheme="minorHAnsi" w:cstheme="minorHAnsi"/>
          <w:iCs/>
          <w:sz w:val="22"/>
          <w:szCs w:val="22"/>
          <w:lang w:eastAsia="x-none"/>
        </w:rPr>
        <w:t>.</w:t>
      </w:r>
    </w:p>
    <w:p w:rsidR="00DA1CAA" w:rsidRPr="00855E9B" w:rsidRDefault="00DA1CAA">
      <w:pPr>
        <w:pStyle w:val="Akapitzlist"/>
        <w:keepNext/>
        <w:numPr>
          <w:ilvl w:val="0"/>
          <w:numId w:val="15"/>
        </w:numPr>
        <w:spacing w:after="0"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Dodatkowo,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podstawie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24</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5</w:t>
      </w:r>
      <w:r w:rsidR="00D61BC1" w:rsidRPr="00855E9B">
        <w:rPr>
          <w:rFonts w:asciiTheme="minorHAnsi" w:hAnsiTheme="minorHAnsi" w:cstheme="minorHAnsi"/>
          <w:iCs/>
          <w:sz w:val="22"/>
          <w:szCs w:val="22"/>
          <w:lang w:eastAsia="x-none"/>
        </w:rPr>
        <w:t xml:space="preserve"> pkt 1), pkt 4) oraz pkt 8)</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00115698" w:rsidRPr="00855E9B">
        <w:rPr>
          <w:rFonts w:asciiTheme="minorHAnsi" w:hAnsiTheme="minorHAnsi" w:cstheme="minorHAnsi"/>
          <w:iCs/>
          <w:sz w:val="22"/>
          <w:szCs w:val="22"/>
          <w:lang w:eastAsia="x-none"/>
        </w:rPr>
        <w:t xml:space="preserve">Pzp </w:t>
      </w:r>
      <w:r w:rsidR="00115698" w:rsidRPr="00855E9B">
        <w:rPr>
          <w:rFonts w:asciiTheme="minorHAnsi" w:hAnsiTheme="minorHAnsi" w:cstheme="minorHAnsi"/>
          <w:iCs/>
          <w:sz w:val="22"/>
          <w:szCs w:val="22"/>
          <w:lang w:eastAsia="x-none"/>
        </w:rPr>
        <w:br/>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udzielenie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wykluczony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zostanie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p>
    <w:p w:rsidR="00DA1CAA" w:rsidRPr="00855E9B" w:rsidRDefault="00DA1CAA">
      <w:pPr>
        <w:pStyle w:val="Akapitzlist"/>
        <w:keepNext/>
        <w:numPr>
          <w:ilvl w:val="0"/>
          <w:numId w:val="16"/>
        </w:numPr>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stosunku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otwarto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likwidację,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zatwierdzonym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sąd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układzie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restrukturyzacyjnym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przewidziane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zaspokojenie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wierzycieli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likwidację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majątku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sąd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zarządził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likwidację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majątku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trybie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332</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15</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maja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2015</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Prawo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rest</w:t>
      </w:r>
      <w:r w:rsidR="009D2E7B" w:rsidRPr="00855E9B">
        <w:rPr>
          <w:rFonts w:asciiTheme="minorHAnsi" w:hAnsiTheme="minorHAnsi" w:cstheme="minorHAnsi"/>
          <w:iCs/>
          <w:sz w:val="22"/>
          <w:szCs w:val="22"/>
          <w:lang w:eastAsia="x-none"/>
        </w:rPr>
        <w:t>rukturyzacyjne</w:t>
      </w:r>
      <w:r w:rsidR="00901F1F" w:rsidRPr="00855E9B">
        <w:rPr>
          <w:rFonts w:asciiTheme="minorHAnsi" w:hAnsiTheme="minorHAnsi" w:cstheme="minorHAnsi"/>
          <w:iCs/>
          <w:sz w:val="22"/>
          <w:szCs w:val="22"/>
          <w:lang w:eastAsia="x-none"/>
        </w:rPr>
        <w:t xml:space="preserve"> </w:t>
      </w:r>
      <w:r w:rsidR="009D2E7B" w:rsidRPr="00855E9B">
        <w:rPr>
          <w:rFonts w:asciiTheme="minorHAnsi" w:hAnsiTheme="minorHAnsi" w:cstheme="minorHAnsi"/>
          <w:iCs/>
          <w:sz w:val="22"/>
          <w:szCs w:val="22"/>
          <w:lang w:eastAsia="x-none"/>
        </w:rPr>
        <w:t>(</w:t>
      </w:r>
      <w:proofErr w:type="spellStart"/>
      <w:r w:rsidR="00BE2119" w:rsidRPr="00855E9B">
        <w:rPr>
          <w:rFonts w:asciiTheme="minorHAnsi" w:hAnsiTheme="minorHAnsi" w:cstheme="minorHAnsi"/>
          <w:iCs/>
          <w:sz w:val="22"/>
          <w:szCs w:val="22"/>
          <w:lang w:eastAsia="x-none"/>
        </w:rPr>
        <w:t>t.j</w:t>
      </w:r>
      <w:proofErr w:type="spellEnd"/>
      <w:r w:rsidR="00BE2119" w:rsidRPr="00855E9B">
        <w:rPr>
          <w:rFonts w:asciiTheme="minorHAnsi" w:hAnsiTheme="minorHAnsi" w:cstheme="minorHAnsi"/>
          <w:iCs/>
          <w:sz w:val="22"/>
          <w:szCs w:val="22"/>
          <w:lang w:eastAsia="x-none"/>
        </w:rPr>
        <w:t xml:space="preserve">. </w:t>
      </w:r>
      <w:r w:rsidR="009D2E7B" w:rsidRPr="00855E9B">
        <w:rPr>
          <w:rFonts w:asciiTheme="minorHAnsi" w:hAnsiTheme="minorHAnsi" w:cstheme="minorHAnsi"/>
          <w:iCs/>
          <w:sz w:val="22"/>
          <w:szCs w:val="22"/>
          <w:lang w:eastAsia="x-none"/>
        </w:rPr>
        <w:t>Dz.</w:t>
      </w:r>
      <w:r w:rsidR="00901F1F" w:rsidRPr="00855E9B">
        <w:rPr>
          <w:rFonts w:asciiTheme="minorHAnsi" w:hAnsiTheme="minorHAnsi" w:cstheme="minorHAnsi"/>
          <w:iCs/>
          <w:sz w:val="22"/>
          <w:szCs w:val="22"/>
          <w:lang w:eastAsia="x-none"/>
        </w:rPr>
        <w:t xml:space="preserve"> </w:t>
      </w:r>
      <w:r w:rsidR="009D2E7B" w:rsidRPr="00855E9B">
        <w:rPr>
          <w:rFonts w:asciiTheme="minorHAnsi" w:hAnsiTheme="minorHAnsi" w:cstheme="minorHAnsi"/>
          <w:iCs/>
          <w:sz w:val="22"/>
          <w:szCs w:val="22"/>
          <w:lang w:eastAsia="x-none"/>
        </w:rPr>
        <w:t>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201</w:t>
      </w:r>
      <w:r w:rsidR="00EF4D67" w:rsidRPr="00855E9B">
        <w:rPr>
          <w:rFonts w:asciiTheme="minorHAnsi" w:hAnsiTheme="minorHAnsi" w:cstheme="minorHAnsi"/>
          <w:iCs/>
          <w:sz w:val="22"/>
          <w:szCs w:val="22"/>
          <w:lang w:eastAsia="x-none"/>
        </w:rPr>
        <w:t>9</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w:t>
      </w:r>
      <w:r w:rsidR="00BE2119"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poz.</w:t>
      </w:r>
      <w:r w:rsidR="00901F1F" w:rsidRPr="00855E9B">
        <w:rPr>
          <w:rFonts w:asciiTheme="minorHAnsi" w:hAnsiTheme="minorHAnsi" w:cstheme="minorHAnsi"/>
          <w:iCs/>
          <w:sz w:val="22"/>
          <w:szCs w:val="22"/>
          <w:lang w:eastAsia="x-none"/>
        </w:rPr>
        <w:t xml:space="preserve"> </w:t>
      </w:r>
      <w:r w:rsidR="00EF4D67" w:rsidRPr="00855E9B">
        <w:rPr>
          <w:rFonts w:asciiTheme="minorHAnsi" w:hAnsiTheme="minorHAnsi" w:cstheme="minorHAnsi"/>
          <w:iCs/>
          <w:sz w:val="22"/>
          <w:szCs w:val="22"/>
          <w:lang w:eastAsia="x-none"/>
        </w:rPr>
        <w:t>243</w:t>
      </w:r>
      <w:r w:rsidR="00BE2119" w:rsidRPr="00855E9B">
        <w:rPr>
          <w:rFonts w:asciiTheme="minorHAnsi" w:hAnsiTheme="minorHAnsi" w:cstheme="minorHAnsi"/>
          <w:iCs/>
          <w:sz w:val="22"/>
          <w:szCs w:val="22"/>
          <w:lang w:eastAsia="x-none"/>
        </w:rPr>
        <w:t xml:space="preserve"> ze zm.</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upadłość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ogłoszono,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wyjątkiem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ogłoszeniu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upadłości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zawarł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układ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zatwierdzony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prawomocnym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postanowieniem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sądu,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jeżeli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układ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przewiduje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zaspokojenia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wierzycieli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likwidację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majątku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upadłego,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chyba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sąd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zarządził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likwidację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majątku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trybie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366</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28</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lutego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2003</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Prawo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upadłościowe</w:t>
      </w:r>
      <w:r w:rsidR="00901F1F" w:rsidRPr="00855E9B">
        <w:rPr>
          <w:rFonts w:asciiTheme="minorHAnsi" w:hAnsiTheme="minorHAnsi" w:cstheme="minorHAnsi"/>
          <w:iCs/>
          <w:sz w:val="22"/>
          <w:szCs w:val="22"/>
          <w:lang w:eastAsia="x-none"/>
        </w:rPr>
        <w:t xml:space="preserve"> </w:t>
      </w:r>
      <w:r w:rsidR="009D2E7B" w:rsidRPr="00855E9B">
        <w:rPr>
          <w:rFonts w:asciiTheme="minorHAnsi" w:hAnsiTheme="minorHAnsi" w:cstheme="minorHAnsi"/>
          <w:iCs/>
          <w:sz w:val="22"/>
          <w:szCs w:val="22"/>
          <w:lang w:eastAsia="x-none"/>
        </w:rPr>
        <w:t>(</w:t>
      </w:r>
      <w:proofErr w:type="spellStart"/>
      <w:r w:rsidR="00BE22EE" w:rsidRPr="00855E9B">
        <w:rPr>
          <w:rFonts w:asciiTheme="minorHAnsi" w:hAnsiTheme="minorHAnsi" w:cstheme="minorHAnsi"/>
          <w:iCs/>
          <w:sz w:val="22"/>
          <w:szCs w:val="22"/>
          <w:lang w:eastAsia="x-none"/>
        </w:rPr>
        <w:t>t.j</w:t>
      </w:r>
      <w:proofErr w:type="spellEnd"/>
      <w:r w:rsidR="00BE22EE" w:rsidRPr="00855E9B">
        <w:rPr>
          <w:rFonts w:asciiTheme="minorHAnsi" w:hAnsiTheme="minorHAnsi" w:cstheme="minorHAnsi"/>
          <w:iCs/>
          <w:sz w:val="22"/>
          <w:szCs w:val="22"/>
          <w:lang w:eastAsia="x-none"/>
        </w:rPr>
        <w:t xml:space="preserve"> </w:t>
      </w:r>
      <w:r w:rsidR="009D2E7B" w:rsidRPr="00855E9B">
        <w:rPr>
          <w:rFonts w:asciiTheme="minorHAnsi" w:hAnsiTheme="minorHAnsi" w:cstheme="minorHAnsi"/>
          <w:iCs/>
          <w:sz w:val="22"/>
          <w:szCs w:val="22"/>
          <w:lang w:eastAsia="x-none"/>
        </w:rPr>
        <w:t>Dz.</w:t>
      </w:r>
      <w:r w:rsidR="00901F1F" w:rsidRPr="00855E9B">
        <w:rPr>
          <w:rFonts w:asciiTheme="minorHAnsi" w:hAnsiTheme="minorHAnsi" w:cstheme="minorHAnsi"/>
          <w:iCs/>
          <w:sz w:val="22"/>
          <w:szCs w:val="22"/>
          <w:lang w:eastAsia="x-none"/>
        </w:rPr>
        <w:t xml:space="preserve"> </w:t>
      </w:r>
      <w:r w:rsidR="009D2E7B" w:rsidRPr="00855E9B">
        <w:rPr>
          <w:rFonts w:asciiTheme="minorHAnsi" w:hAnsiTheme="minorHAnsi" w:cstheme="minorHAnsi"/>
          <w:iCs/>
          <w:sz w:val="22"/>
          <w:szCs w:val="22"/>
          <w:lang w:eastAsia="x-none"/>
        </w:rPr>
        <w:t>U.</w:t>
      </w:r>
      <w:r w:rsidR="00901F1F" w:rsidRPr="00855E9B">
        <w:rPr>
          <w:rFonts w:asciiTheme="minorHAnsi" w:hAnsiTheme="minorHAnsi" w:cstheme="minorHAnsi"/>
          <w:iCs/>
          <w:sz w:val="22"/>
          <w:szCs w:val="22"/>
          <w:lang w:eastAsia="x-none"/>
        </w:rPr>
        <w:t xml:space="preserve"> </w:t>
      </w:r>
      <w:r w:rsidR="009D2E7B"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009D2E7B" w:rsidRPr="00855E9B">
        <w:rPr>
          <w:rFonts w:asciiTheme="minorHAnsi" w:hAnsiTheme="minorHAnsi" w:cstheme="minorHAnsi"/>
          <w:iCs/>
          <w:sz w:val="22"/>
          <w:szCs w:val="22"/>
          <w:lang w:eastAsia="x-none"/>
        </w:rPr>
        <w:t>201</w:t>
      </w:r>
      <w:r w:rsidR="00EF4D67" w:rsidRPr="00855E9B">
        <w:rPr>
          <w:rFonts w:asciiTheme="minorHAnsi" w:hAnsiTheme="minorHAnsi" w:cstheme="minorHAnsi"/>
          <w:iCs/>
          <w:sz w:val="22"/>
          <w:szCs w:val="22"/>
          <w:lang w:eastAsia="x-none"/>
        </w:rPr>
        <w:t>9</w:t>
      </w:r>
      <w:r w:rsidR="00901F1F" w:rsidRPr="00855E9B">
        <w:rPr>
          <w:rFonts w:asciiTheme="minorHAnsi" w:hAnsiTheme="minorHAnsi" w:cstheme="minorHAnsi"/>
          <w:iCs/>
          <w:sz w:val="22"/>
          <w:szCs w:val="22"/>
          <w:lang w:eastAsia="x-none"/>
        </w:rPr>
        <w:t xml:space="preserve"> </w:t>
      </w:r>
      <w:r w:rsidR="009D2E7B" w:rsidRPr="00855E9B">
        <w:rPr>
          <w:rFonts w:asciiTheme="minorHAnsi" w:hAnsiTheme="minorHAnsi" w:cstheme="minorHAnsi"/>
          <w:iCs/>
          <w:sz w:val="22"/>
          <w:szCs w:val="22"/>
          <w:lang w:eastAsia="x-none"/>
        </w:rPr>
        <w:t>r.</w:t>
      </w:r>
      <w:r w:rsidR="00BE2119" w:rsidRPr="00855E9B">
        <w:rPr>
          <w:rFonts w:asciiTheme="minorHAnsi" w:hAnsiTheme="minorHAnsi" w:cstheme="minorHAnsi"/>
          <w:iCs/>
          <w:sz w:val="22"/>
          <w:szCs w:val="22"/>
          <w:lang w:eastAsia="x-none"/>
        </w:rPr>
        <w:t xml:space="preserve">, poz. </w:t>
      </w:r>
      <w:r w:rsidR="00EF4D67" w:rsidRPr="00855E9B">
        <w:rPr>
          <w:rFonts w:asciiTheme="minorHAnsi" w:hAnsiTheme="minorHAnsi" w:cstheme="minorHAnsi"/>
          <w:iCs/>
          <w:sz w:val="22"/>
          <w:szCs w:val="22"/>
          <w:lang w:eastAsia="x-none"/>
        </w:rPr>
        <w:t>498</w:t>
      </w:r>
      <w:r w:rsidR="00BE2119" w:rsidRPr="00855E9B">
        <w:rPr>
          <w:rFonts w:asciiTheme="minorHAnsi" w:hAnsiTheme="minorHAnsi" w:cstheme="minorHAnsi"/>
          <w:iCs/>
          <w:sz w:val="22"/>
          <w:szCs w:val="22"/>
          <w:lang w:eastAsia="x-none"/>
        </w:rPr>
        <w:t xml:space="preserve"> ze zm.)</w:t>
      </w:r>
      <w:r w:rsidRPr="00855E9B">
        <w:rPr>
          <w:rFonts w:asciiTheme="minorHAnsi" w:hAnsiTheme="minorHAnsi" w:cstheme="minorHAnsi"/>
          <w:iCs/>
          <w:sz w:val="22"/>
          <w:szCs w:val="22"/>
          <w:lang w:eastAsia="x-none"/>
        </w:rPr>
        <w:t>;</w:t>
      </w:r>
    </w:p>
    <w:p w:rsidR="00DA1CAA" w:rsidRPr="00855E9B" w:rsidRDefault="00DA1CAA">
      <w:pPr>
        <w:pStyle w:val="Akapitzlist"/>
        <w:keepNext/>
        <w:numPr>
          <w:ilvl w:val="0"/>
          <w:numId w:val="16"/>
        </w:numPr>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który,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przyczyn</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leżących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stronie,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albo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nienależycie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istotnym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stopniu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wcześniejszą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umowę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sprawie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publicznego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umowę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koncesji,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zawartą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3</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1-4</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doprowadziło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rozwiązania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umowy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zasądzenia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odszkodowania;</w:t>
      </w:r>
    </w:p>
    <w:p w:rsidR="00DA1CAA" w:rsidRPr="00855E9B" w:rsidRDefault="00DA1CAA">
      <w:pPr>
        <w:pStyle w:val="Akapitzlist"/>
        <w:keepNext/>
        <w:numPr>
          <w:ilvl w:val="0"/>
          <w:numId w:val="16"/>
        </w:numPr>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który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naruszył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obowiązki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dotyczące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płatności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podatków,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opłat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składek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ubezpieczenia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społeczne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zdrowotne,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wykazać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pomocą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stosownych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środków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dowodowych,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wyjątkiem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24</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15</w:t>
      </w:r>
      <w:r w:rsidR="00CF3BDD">
        <w:rPr>
          <w:rFonts w:asciiTheme="minorHAnsi" w:hAnsiTheme="minorHAnsi" w:cstheme="minorHAnsi"/>
          <w:iCs/>
          <w:sz w:val="22"/>
          <w:szCs w:val="22"/>
          <w:lang w:eastAsia="x-none"/>
        </w:rPr>
        <w:t xml:space="preserve"> ustawy</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chyba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dokonał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płatności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należnych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podatków,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opłat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składek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ubezpieczenia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społeczne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zdrowotne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odsetkami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grzywnami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zawarł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wiążące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porozumienie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sprawie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spłaty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należności.</w:t>
      </w:r>
    </w:p>
    <w:p w:rsidR="00DA1CAA" w:rsidRPr="00855E9B" w:rsidRDefault="00DA1CAA">
      <w:pPr>
        <w:pStyle w:val="Akapitzlist"/>
        <w:keepNext/>
        <w:numPr>
          <w:ilvl w:val="0"/>
          <w:numId w:val="15"/>
        </w:numPr>
        <w:spacing w:after="0"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Wykluczenie,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10.1.</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10.2.</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następuje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uwzględnieniem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brzmienia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24</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7</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przepisów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p>
    <w:p w:rsidR="00DA1CAA" w:rsidRPr="00855E9B" w:rsidRDefault="00DA1CAA">
      <w:pPr>
        <w:pStyle w:val="Akapitzlist"/>
        <w:keepNext/>
        <w:numPr>
          <w:ilvl w:val="0"/>
          <w:numId w:val="15"/>
        </w:numPr>
        <w:spacing w:after="0"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zakresie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wykazania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braku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podstaw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wykluczenia,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24</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23</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Pzp</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zobowiązany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oświadczen</w:t>
      </w:r>
      <w:r w:rsidR="007C2637" w:rsidRPr="00855E9B">
        <w:rPr>
          <w:rFonts w:asciiTheme="minorHAnsi" w:hAnsiTheme="minorHAnsi" w:cstheme="minorHAnsi"/>
          <w:iCs/>
          <w:sz w:val="22"/>
          <w:szCs w:val="22"/>
          <w:lang w:eastAsia="x-none"/>
        </w:rPr>
        <w:t>ia,</w:t>
      </w:r>
      <w:r w:rsidR="00901F1F" w:rsidRPr="00855E9B">
        <w:rPr>
          <w:rFonts w:asciiTheme="minorHAnsi" w:hAnsiTheme="minorHAnsi" w:cstheme="minorHAnsi"/>
          <w:iCs/>
          <w:sz w:val="22"/>
          <w:szCs w:val="22"/>
          <w:lang w:eastAsia="x-none"/>
        </w:rPr>
        <w:t xml:space="preserve"> </w:t>
      </w:r>
      <w:r w:rsidR="007C2637"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007C2637"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007C2637"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007C2637"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007C2637"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007C2637" w:rsidRPr="00855E9B">
        <w:rPr>
          <w:rFonts w:asciiTheme="minorHAnsi" w:hAnsiTheme="minorHAnsi" w:cstheme="minorHAnsi"/>
          <w:iCs/>
          <w:sz w:val="22"/>
          <w:szCs w:val="22"/>
          <w:lang w:eastAsia="x-none"/>
        </w:rPr>
        <w:t>12.</w:t>
      </w:r>
      <w:r w:rsidR="003A1A29" w:rsidRPr="00855E9B">
        <w:rPr>
          <w:rFonts w:asciiTheme="minorHAnsi" w:hAnsiTheme="minorHAnsi" w:cstheme="minorHAnsi"/>
          <w:iCs/>
          <w:sz w:val="22"/>
          <w:szCs w:val="22"/>
          <w:lang w:eastAsia="x-none"/>
        </w:rPr>
        <w:t>4</w:t>
      </w:r>
      <w:r w:rsidR="007C2637"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7C2637" w:rsidRPr="00855E9B">
        <w:rPr>
          <w:rFonts w:asciiTheme="minorHAnsi" w:hAnsiTheme="minorHAnsi" w:cstheme="minorHAnsi"/>
          <w:iCs/>
          <w:sz w:val="22"/>
          <w:szCs w:val="22"/>
          <w:lang w:eastAsia="x-none"/>
        </w:rPr>
        <w:t>IDW</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terminie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tam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wskazanym.</w:t>
      </w:r>
    </w:p>
    <w:p w:rsidR="00DA1CAA" w:rsidRPr="00855E9B" w:rsidRDefault="00DA1CAA">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Warunki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udziału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postępowaniu</w:t>
      </w:r>
    </w:p>
    <w:p w:rsidR="00DA1CAA" w:rsidRPr="00855E9B" w:rsidRDefault="00DA1CAA">
      <w:pPr>
        <w:pStyle w:val="Akapitzlist"/>
        <w:keepNext/>
        <w:numPr>
          <w:ilvl w:val="0"/>
          <w:numId w:val="17"/>
        </w:numPr>
        <w:spacing w:after="0"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udzielenie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mogą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ubiegać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którzy:</w:t>
      </w:r>
    </w:p>
    <w:p w:rsidR="00DA1CAA" w:rsidRPr="00855E9B" w:rsidRDefault="00DA1CAA">
      <w:pPr>
        <w:pStyle w:val="Akapitzlist"/>
        <w:keepNext/>
        <w:numPr>
          <w:ilvl w:val="0"/>
          <w:numId w:val="18"/>
        </w:numPr>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podlegają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wykluczeniu;</w:t>
      </w:r>
    </w:p>
    <w:p w:rsidR="004B21A9" w:rsidRPr="00855E9B" w:rsidRDefault="00DA1CAA">
      <w:pPr>
        <w:pStyle w:val="Akapitzlist"/>
        <w:keepNext/>
        <w:numPr>
          <w:ilvl w:val="0"/>
          <w:numId w:val="18"/>
        </w:numPr>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spełniają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r w:rsidR="00901F1F" w:rsidRPr="00855E9B">
        <w:rPr>
          <w:rFonts w:asciiTheme="minorHAnsi" w:hAnsiTheme="minorHAnsi" w:cstheme="minorHAnsi"/>
          <w:iCs/>
          <w:sz w:val="22"/>
          <w:szCs w:val="22"/>
          <w:lang w:eastAsia="x-none"/>
        </w:rPr>
        <w:t xml:space="preserve"> </w:t>
      </w:r>
      <w:r w:rsidR="004B21A9" w:rsidRPr="00855E9B">
        <w:rPr>
          <w:rFonts w:asciiTheme="minorHAnsi" w:hAnsiTheme="minorHAnsi" w:cstheme="minorHAnsi"/>
          <w:iCs/>
          <w:sz w:val="22"/>
          <w:szCs w:val="22"/>
          <w:lang w:eastAsia="x-none"/>
        </w:rPr>
        <w:t>dotyczące:</w:t>
      </w:r>
    </w:p>
    <w:p w:rsidR="004B21A9" w:rsidRPr="00855E9B" w:rsidRDefault="004B21A9" w:rsidP="00355937">
      <w:pPr>
        <w:pStyle w:val="Akapitzlist"/>
        <w:keepNext/>
        <w:numPr>
          <w:ilvl w:val="0"/>
          <w:numId w:val="47"/>
        </w:numPr>
        <w:spacing w:after="0" w:line="276" w:lineRule="auto"/>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kompetencji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uprawnień</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prowadzenia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określonej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działalności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zawodowej,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ile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wynika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odrębnych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przepisów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dotyczy;</w:t>
      </w:r>
    </w:p>
    <w:p w:rsidR="004B21A9" w:rsidRPr="00855E9B" w:rsidRDefault="004B21A9" w:rsidP="00355937">
      <w:pPr>
        <w:pStyle w:val="Akapitzlist"/>
        <w:keepNext/>
        <w:numPr>
          <w:ilvl w:val="0"/>
          <w:numId w:val="47"/>
        </w:numPr>
        <w:spacing w:after="0" w:line="276" w:lineRule="auto"/>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sytuacji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ekonomicznej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finansowej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DC1BD0" w:rsidRPr="00855E9B">
        <w:rPr>
          <w:rFonts w:asciiTheme="minorHAnsi" w:hAnsiTheme="minorHAnsi" w:cstheme="minorHAnsi"/>
          <w:iCs/>
          <w:sz w:val="22"/>
          <w:szCs w:val="22"/>
          <w:lang w:eastAsia="x-none"/>
        </w:rPr>
        <w:t xml:space="preserve">warunki określone w </w:t>
      </w:r>
      <w:r w:rsidR="00DC1BD0" w:rsidRPr="00855E9B">
        <w:rPr>
          <w:rFonts w:asciiTheme="minorHAnsi" w:hAnsiTheme="minorHAnsi" w:cstheme="minorHAnsi"/>
          <w:b/>
          <w:iCs/>
          <w:sz w:val="22"/>
          <w:szCs w:val="22"/>
          <w:lang w:eastAsia="x-none"/>
        </w:rPr>
        <w:t>pkt 11.2. IDW</w:t>
      </w:r>
      <w:r w:rsidRPr="00855E9B">
        <w:rPr>
          <w:rFonts w:asciiTheme="minorHAnsi" w:hAnsiTheme="minorHAnsi" w:cstheme="minorHAnsi"/>
          <w:iCs/>
          <w:sz w:val="22"/>
          <w:szCs w:val="22"/>
          <w:lang w:eastAsia="x-none"/>
        </w:rPr>
        <w:t>;</w:t>
      </w:r>
    </w:p>
    <w:p w:rsidR="004B21A9" w:rsidRPr="00855E9B" w:rsidRDefault="004B21A9" w:rsidP="00355937">
      <w:pPr>
        <w:pStyle w:val="Akapitzlist"/>
        <w:keepNext/>
        <w:numPr>
          <w:ilvl w:val="0"/>
          <w:numId w:val="47"/>
        </w:numPr>
        <w:spacing w:after="0" w:line="276" w:lineRule="auto"/>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zdolności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technicznej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zawodowej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określone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b/>
          <w:iCs/>
          <w:sz w:val="22"/>
          <w:szCs w:val="22"/>
          <w:lang w:eastAsia="x-none"/>
        </w:rPr>
        <w:t>pkt</w:t>
      </w:r>
      <w:r w:rsidR="00901F1F" w:rsidRPr="00855E9B">
        <w:rPr>
          <w:rFonts w:asciiTheme="minorHAnsi" w:hAnsiTheme="minorHAnsi" w:cstheme="minorHAnsi"/>
          <w:b/>
          <w:iCs/>
          <w:sz w:val="22"/>
          <w:szCs w:val="22"/>
          <w:lang w:eastAsia="x-none"/>
        </w:rPr>
        <w:t xml:space="preserve"> </w:t>
      </w:r>
      <w:r w:rsidR="00DC1BD0" w:rsidRPr="00855E9B">
        <w:rPr>
          <w:rFonts w:asciiTheme="minorHAnsi" w:hAnsiTheme="minorHAnsi" w:cstheme="minorHAnsi"/>
          <w:b/>
          <w:iCs/>
          <w:sz w:val="22"/>
          <w:szCs w:val="22"/>
          <w:lang w:eastAsia="x-none"/>
        </w:rPr>
        <w:t>11.3.</w:t>
      </w:r>
      <w:r w:rsidR="00901F1F" w:rsidRPr="00855E9B">
        <w:rPr>
          <w:rFonts w:asciiTheme="minorHAnsi" w:hAnsiTheme="minorHAnsi" w:cstheme="minorHAnsi"/>
          <w:b/>
          <w:iCs/>
          <w:sz w:val="22"/>
          <w:szCs w:val="22"/>
          <w:lang w:eastAsia="x-none"/>
        </w:rPr>
        <w:t xml:space="preserve"> </w:t>
      </w:r>
      <w:r w:rsidRPr="00855E9B">
        <w:rPr>
          <w:rFonts w:asciiTheme="minorHAnsi" w:hAnsiTheme="minorHAnsi" w:cstheme="minorHAnsi"/>
          <w:b/>
          <w:iCs/>
          <w:sz w:val="22"/>
          <w:szCs w:val="22"/>
          <w:lang w:eastAsia="x-none"/>
        </w:rPr>
        <w:t>IDW</w:t>
      </w:r>
      <w:r w:rsidR="00DA1CAA" w:rsidRPr="00855E9B">
        <w:rPr>
          <w:rFonts w:asciiTheme="minorHAnsi" w:hAnsiTheme="minorHAnsi" w:cstheme="minorHAnsi"/>
          <w:b/>
          <w:iCs/>
          <w:sz w:val="22"/>
          <w:szCs w:val="22"/>
          <w:lang w:eastAsia="x-none"/>
        </w:rPr>
        <w:t>.</w:t>
      </w:r>
    </w:p>
    <w:p w:rsidR="00DC1BD0" w:rsidRPr="00855E9B" w:rsidRDefault="00DC1BD0">
      <w:pPr>
        <w:pStyle w:val="Akapitzlist"/>
        <w:keepNext/>
        <w:numPr>
          <w:ilvl w:val="0"/>
          <w:numId w:val="17"/>
        </w:numPr>
        <w:spacing w:after="0"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 spełniającego warunki udziału w postępowaniu w zakresie sytuacji ekonomicznej lub finansowej Zamawiający uzna Wykonawcę, który</w:t>
      </w:r>
      <w:r w:rsidR="00E849B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wykaże, że osiągnął przychód netto z działalności podstawowej w wysokości nie mniejszej niż 30 000 000,00 zł rocznie – w okresie ostatnich 3 lat obrotowych, a jeżeli okres prowadzenia działalności jest krótszy –</w:t>
      </w:r>
      <w:r w:rsidR="00E849BF" w:rsidRPr="00855E9B">
        <w:rPr>
          <w:rFonts w:asciiTheme="minorHAnsi" w:hAnsiTheme="minorHAnsi" w:cstheme="minorHAnsi"/>
          <w:iCs/>
          <w:sz w:val="22"/>
          <w:szCs w:val="22"/>
          <w:lang w:eastAsia="x-none"/>
        </w:rPr>
        <w:t xml:space="preserve"> w tym okresie.</w:t>
      </w:r>
    </w:p>
    <w:p w:rsidR="00DA1CAA" w:rsidRPr="00855E9B" w:rsidRDefault="00DA1CAA">
      <w:pPr>
        <w:pStyle w:val="Akapitzlist"/>
        <w:keepNext/>
        <w:numPr>
          <w:ilvl w:val="0"/>
          <w:numId w:val="17"/>
        </w:numPr>
        <w:spacing w:after="0"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spełniając</w:t>
      </w:r>
      <w:r w:rsidR="00D61BC1" w:rsidRPr="00855E9B">
        <w:rPr>
          <w:rFonts w:asciiTheme="minorHAnsi" w:hAnsiTheme="minorHAnsi" w:cstheme="minorHAnsi"/>
          <w:iCs/>
          <w:sz w:val="22"/>
          <w:szCs w:val="22"/>
          <w:lang w:eastAsia="x-none"/>
        </w:rPr>
        <w:t xml:space="preserve">ego </w:t>
      </w:r>
      <w:r w:rsidRPr="00855E9B">
        <w:rPr>
          <w:rFonts w:asciiTheme="minorHAnsi" w:hAnsiTheme="minorHAnsi" w:cstheme="minorHAnsi"/>
          <w:iCs/>
          <w:sz w:val="22"/>
          <w:szCs w:val="22"/>
          <w:lang w:eastAsia="x-none"/>
        </w:rPr>
        <w:t>warunki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r w:rsidR="009300A6" w:rsidRPr="00855E9B">
        <w:rPr>
          <w:rFonts w:asciiTheme="minorHAnsi" w:hAnsiTheme="minorHAnsi" w:cstheme="minorHAnsi"/>
          <w:iCs/>
          <w:sz w:val="22"/>
          <w:szCs w:val="22"/>
          <w:lang w:eastAsia="x-none"/>
        </w:rPr>
        <w:t xml:space="preserve"> w zakresie zdolności technicznej i zawodowej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uzna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w:t>
      </w:r>
      <w:r w:rsidR="00D61BC1" w:rsidRPr="00855E9B">
        <w:rPr>
          <w:rFonts w:asciiTheme="minorHAnsi" w:hAnsiTheme="minorHAnsi" w:cstheme="minorHAnsi"/>
          <w:iCs/>
          <w:sz w:val="22"/>
          <w:szCs w:val="22"/>
          <w:lang w:eastAsia="x-none"/>
        </w:rPr>
        <w:t>ę</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w:t>
      </w:r>
    </w:p>
    <w:p w:rsidR="00FA0F79" w:rsidRPr="00855E9B" w:rsidRDefault="00FA0F79" w:rsidP="00422544">
      <w:pPr>
        <w:pStyle w:val="Akapitzlist"/>
        <w:keepNext/>
        <w:numPr>
          <w:ilvl w:val="2"/>
          <w:numId w:val="8"/>
        </w:numPr>
        <w:spacing w:after="0" w:line="276" w:lineRule="auto"/>
        <w:jc w:val="both"/>
        <w:rPr>
          <w:rFonts w:asciiTheme="minorHAnsi" w:hAnsiTheme="minorHAnsi" w:cstheme="minorHAnsi"/>
          <w:iCs/>
          <w:sz w:val="22"/>
          <w:szCs w:val="22"/>
          <w:lang w:eastAsia="x-none"/>
        </w:rPr>
      </w:pPr>
      <w:del w:id="22" w:author="Tomasz Tylak" w:date="2019-11-08T10:11:00Z">
        <w:r w:rsidRPr="00855E9B" w:rsidDel="00422544">
          <w:rPr>
            <w:rFonts w:asciiTheme="minorHAnsi" w:hAnsiTheme="minorHAnsi" w:cstheme="minorHAnsi"/>
            <w:iCs/>
            <w:sz w:val="22"/>
            <w:szCs w:val="22"/>
            <w:lang w:eastAsia="x-none"/>
          </w:rPr>
          <w:delText>wykaż</w:delText>
        </w:r>
        <w:r w:rsidR="00D61BC1" w:rsidRPr="00855E9B" w:rsidDel="00422544">
          <w:rPr>
            <w:rFonts w:asciiTheme="minorHAnsi" w:hAnsiTheme="minorHAnsi" w:cstheme="minorHAnsi"/>
            <w:iCs/>
            <w:sz w:val="22"/>
            <w:szCs w:val="22"/>
            <w:lang w:eastAsia="x-none"/>
          </w:rPr>
          <w:delText>e</w:delText>
        </w:r>
        <w:r w:rsidRPr="00855E9B" w:rsidDel="00422544">
          <w:rPr>
            <w:rFonts w:asciiTheme="minorHAnsi" w:hAnsiTheme="minorHAnsi" w:cstheme="minorHAnsi"/>
            <w:iCs/>
            <w:sz w:val="22"/>
            <w:szCs w:val="22"/>
            <w:lang w:eastAsia="x-none"/>
          </w:rPr>
          <w:delText xml:space="preserve"> wykonanie w ciągu ostatnich 5 lat przed upływem terminu składania ofert, a jeżeli okres prowadzenia działalności jest krótszy – w tym okresie:</w:delText>
        </w:r>
      </w:del>
      <w:ins w:id="23" w:author="Tomasz Tylak" w:date="2019-11-08T10:11:00Z">
        <w:r w:rsidR="00422544" w:rsidRPr="00422544">
          <w:t xml:space="preserve"> </w:t>
        </w:r>
        <w:r w:rsidR="00422544" w:rsidRPr="00422544">
          <w:rPr>
            <w:rFonts w:asciiTheme="minorHAnsi" w:hAnsiTheme="minorHAnsi" w:cstheme="minorHAnsi"/>
            <w:iCs/>
            <w:sz w:val="22"/>
            <w:szCs w:val="22"/>
            <w:lang w:eastAsia="x-none"/>
          </w:rPr>
          <w:t>wykaże wykonanie w ciągu ostatnich 10 lat przed upływem terminu składania ofert, a jeżeli okres prowadzenia działalności jest krótszy – w tym okresie:</w:t>
        </w:r>
      </w:ins>
    </w:p>
    <w:p w:rsidR="00FA0F79" w:rsidRPr="00855E9B" w:rsidRDefault="008B4AB6" w:rsidP="00422544">
      <w:pPr>
        <w:pStyle w:val="Akapitzlist"/>
        <w:keepNext/>
        <w:numPr>
          <w:ilvl w:val="2"/>
          <w:numId w:val="14"/>
        </w:numPr>
        <w:spacing w:after="0" w:line="276" w:lineRule="auto"/>
        <w:ind w:left="1560" w:hanging="284"/>
        <w:jc w:val="both"/>
        <w:rPr>
          <w:rFonts w:asciiTheme="minorHAnsi" w:hAnsiTheme="minorHAnsi" w:cstheme="minorHAnsi"/>
          <w:iCs/>
          <w:sz w:val="22"/>
          <w:szCs w:val="22"/>
          <w:lang w:eastAsia="x-none"/>
        </w:rPr>
      </w:pPr>
      <w:del w:id="24" w:author="Tomasz Tylak" w:date="2019-11-08T10:12:00Z">
        <w:r w:rsidRPr="00855E9B" w:rsidDel="00422544">
          <w:rPr>
            <w:rFonts w:asciiTheme="minorHAnsi" w:hAnsiTheme="minorHAnsi" w:cstheme="minorHAnsi"/>
            <w:iCs/>
            <w:sz w:val="22"/>
            <w:szCs w:val="22"/>
            <w:lang w:eastAsia="x-none"/>
          </w:rPr>
          <w:delText>dwóch</w:delText>
        </w:r>
        <w:r w:rsidR="00FA0F79" w:rsidRPr="00855E9B" w:rsidDel="00422544">
          <w:rPr>
            <w:rFonts w:asciiTheme="minorHAnsi" w:hAnsiTheme="minorHAnsi" w:cstheme="minorHAnsi"/>
            <w:iCs/>
            <w:sz w:val="22"/>
            <w:szCs w:val="22"/>
            <w:lang w:eastAsia="x-none"/>
          </w:rPr>
          <w:delText xml:space="preserve"> zamówie</w:delText>
        </w:r>
        <w:r w:rsidRPr="00855E9B" w:rsidDel="00422544">
          <w:rPr>
            <w:rFonts w:asciiTheme="minorHAnsi" w:hAnsiTheme="minorHAnsi" w:cstheme="minorHAnsi"/>
            <w:iCs/>
            <w:sz w:val="22"/>
            <w:szCs w:val="22"/>
            <w:lang w:eastAsia="x-none"/>
          </w:rPr>
          <w:delText>ń</w:delText>
        </w:r>
        <w:r w:rsidR="00FA0F79" w:rsidRPr="00855E9B" w:rsidDel="00422544">
          <w:rPr>
            <w:rFonts w:asciiTheme="minorHAnsi" w:hAnsiTheme="minorHAnsi" w:cstheme="minorHAnsi"/>
            <w:iCs/>
            <w:sz w:val="22"/>
            <w:szCs w:val="22"/>
            <w:lang w:eastAsia="x-none"/>
          </w:rPr>
          <w:delText xml:space="preserve"> polegając</w:delText>
        </w:r>
        <w:r w:rsidRPr="00855E9B" w:rsidDel="00422544">
          <w:rPr>
            <w:rFonts w:asciiTheme="minorHAnsi" w:hAnsiTheme="minorHAnsi" w:cstheme="minorHAnsi"/>
            <w:iCs/>
            <w:sz w:val="22"/>
            <w:szCs w:val="22"/>
            <w:lang w:eastAsia="x-none"/>
          </w:rPr>
          <w:delText>ych</w:delText>
        </w:r>
        <w:r w:rsidR="00FA0F79" w:rsidRPr="00855E9B" w:rsidDel="00422544">
          <w:rPr>
            <w:rFonts w:asciiTheme="minorHAnsi" w:hAnsiTheme="minorHAnsi" w:cstheme="minorHAnsi"/>
            <w:iCs/>
            <w:sz w:val="22"/>
            <w:szCs w:val="22"/>
            <w:lang w:eastAsia="x-none"/>
          </w:rPr>
          <w:delText xml:space="preserve"> na wykonaniu pełnobranżowej dokumentacji projektowej dotyczącej budowy instalacj</w:delText>
        </w:r>
        <w:r w:rsidRPr="00855E9B" w:rsidDel="00422544">
          <w:rPr>
            <w:rFonts w:asciiTheme="minorHAnsi" w:hAnsiTheme="minorHAnsi" w:cstheme="minorHAnsi"/>
            <w:iCs/>
            <w:sz w:val="22"/>
            <w:szCs w:val="22"/>
            <w:lang w:eastAsia="x-none"/>
          </w:rPr>
          <w:delText>i</w:delText>
        </w:r>
        <w:r w:rsidR="00FA0F79" w:rsidRPr="00855E9B" w:rsidDel="00422544">
          <w:rPr>
            <w:rFonts w:asciiTheme="minorHAnsi" w:hAnsiTheme="minorHAnsi" w:cstheme="minorHAnsi"/>
            <w:iCs/>
            <w:sz w:val="22"/>
            <w:szCs w:val="22"/>
            <w:lang w:eastAsia="x-none"/>
          </w:rPr>
          <w:delText xml:space="preserve"> fermentacji metanowej </w:delText>
        </w:r>
        <w:r w:rsidRPr="00855E9B" w:rsidDel="00422544">
          <w:rPr>
            <w:rFonts w:asciiTheme="minorHAnsi" w:hAnsiTheme="minorHAnsi" w:cstheme="minorHAnsi"/>
            <w:iCs/>
            <w:sz w:val="22"/>
            <w:szCs w:val="22"/>
            <w:lang w:eastAsia="x-none"/>
          </w:rPr>
          <w:delText xml:space="preserve">suchej </w:delText>
        </w:r>
        <w:r w:rsidR="00FA0F79" w:rsidRPr="00855E9B" w:rsidDel="00422544">
          <w:rPr>
            <w:rFonts w:asciiTheme="minorHAnsi" w:hAnsiTheme="minorHAnsi" w:cstheme="minorHAnsi"/>
            <w:iCs/>
            <w:sz w:val="22"/>
            <w:szCs w:val="22"/>
            <w:lang w:eastAsia="x-none"/>
          </w:rPr>
          <w:delText xml:space="preserve">odpadów pochodzenia komunalnego o </w:delText>
        </w:r>
        <w:r w:rsidR="00B51D4E" w:rsidRPr="00855E9B" w:rsidDel="00422544">
          <w:rPr>
            <w:rFonts w:asciiTheme="minorHAnsi" w:hAnsiTheme="minorHAnsi" w:cstheme="minorHAnsi"/>
            <w:iCs/>
            <w:sz w:val="22"/>
            <w:szCs w:val="22"/>
            <w:lang w:eastAsia="x-none"/>
          </w:rPr>
          <w:delText>przepustowoś</w:delText>
        </w:r>
        <w:r w:rsidR="00944B2B" w:rsidRPr="00855E9B" w:rsidDel="00422544">
          <w:rPr>
            <w:rFonts w:asciiTheme="minorHAnsi" w:hAnsiTheme="minorHAnsi" w:cstheme="minorHAnsi"/>
            <w:iCs/>
            <w:sz w:val="22"/>
            <w:szCs w:val="22"/>
            <w:lang w:eastAsia="x-none"/>
          </w:rPr>
          <w:delText>ci</w:delText>
        </w:r>
        <w:r w:rsidR="00FA0F79" w:rsidRPr="00855E9B" w:rsidDel="00422544">
          <w:rPr>
            <w:rFonts w:asciiTheme="minorHAnsi" w:hAnsiTheme="minorHAnsi" w:cstheme="minorHAnsi"/>
            <w:iCs/>
            <w:sz w:val="22"/>
            <w:szCs w:val="22"/>
            <w:lang w:eastAsia="x-none"/>
          </w:rPr>
          <w:delText xml:space="preserve"> minimum 15.000 Mg/rok</w:delText>
        </w:r>
        <w:r w:rsidRPr="00855E9B" w:rsidDel="00422544">
          <w:rPr>
            <w:rFonts w:asciiTheme="minorHAnsi" w:hAnsiTheme="minorHAnsi" w:cstheme="minorHAnsi"/>
            <w:iCs/>
            <w:sz w:val="22"/>
            <w:szCs w:val="22"/>
            <w:lang w:eastAsia="x-none"/>
          </w:rPr>
          <w:delText xml:space="preserve"> każda, w tym co najmniej jednej dotyczącej inwestycji budowy instalacji fermentacji metanowej suchej bioodpadów pochodzenia komunalnego zbieranych selektywnie</w:delText>
        </w:r>
        <w:r w:rsidR="00FA0F79" w:rsidRPr="00855E9B" w:rsidDel="00422544">
          <w:rPr>
            <w:rFonts w:asciiTheme="minorHAnsi" w:hAnsiTheme="minorHAnsi" w:cstheme="minorHAnsi"/>
            <w:iCs/>
            <w:sz w:val="22"/>
            <w:szCs w:val="22"/>
            <w:lang w:eastAsia="x-none"/>
          </w:rPr>
          <w:delText>, na podstawie któr</w:delText>
        </w:r>
        <w:r w:rsidRPr="00855E9B" w:rsidDel="00422544">
          <w:rPr>
            <w:rFonts w:asciiTheme="minorHAnsi" w:hAnsiTheme="minorHAnsi" w:cstheme="minorHAnsi"/>
            <w:iCs/>
            <w:sz w:val="22"/>
            <w:szCs w:val="22"/>
            <w:lang w:eastAsia="x-none"/>
          </w:rPr>
          <w:delText>ych</w:delText>
        </w:r>
        <w:r w:rsidR="00FA0F79" w:rsidRPr="00855E9B" w:rsidDel="00422544">
          <w:rPr>
            <w:rFonts w:asciiTheme="minorHAnsi" w:hAnsiTheme="minorHAnsi" w:cstheme="minorHAnsi"/>
            <w:iCs/>
            <w:sz w:val="22"/>
            <w:szCs w:val="22"/>
            <w:lang w:eastAsia="x-none"/>
          </w:rPr>
          <w:delText xml:space="preserve"> został</w:delText>
        </w:r>
        <w:r w:rsidRPr="00855E9B" w:rsidDel="00422544">
          <w:rPr>
            <w:rFonts w:asciiTheme="minorHAnsi" w:hAnsiTheme="minorHAnsi" w:cstheme="minorHAnsi"/>
            <w:iCs/>
            <w:sz w:val="22"/>
            <w:szCs w:val="22"/>
            <w:lang w:eastAsia="x-none"/>
          </w:rPr>
          <w:delText>y</w:delText>
        </w:r>
        <w:r w:rsidR="00FA0F79" w:rsidRPr="00855E9B" w:rsidDel="00422544">
          <w:rPr>
            <w:rFonts w:asciiTheme="minorHAnsi" w:hAnsiTheme="minorHAnsi" w:cstheme="minorHAnsi"/>
            <w:iCs/>
            <w:sz w:val="22"/>
            <w:szCs w:val="22"/>
            <w:lang w:eastAsia="x-none"/>
          </w:rPr>
          <w:delText xml:space="preserve"> wydan</w:delText>
        </w:r>
        <w:r w:rsidRPr="00855E9B" w:rsidDel="00422544">
          <w:rPr>
            <w:rFonts w:asciiTheme="minorHAnsi" w:hAnsiTheme="minorHAnsi" w:cstheme="minorHAnsi"/>
            <w:iCs/>
            <w:sz w:val="22"/>
            <w:szCs w:val="22"/>
            <w:lang w:eastAsia="x-none"/>
          </w:rPr>
          <w:delText>e</w:delText>
        </w:r>
        <w:r w:rsidR="00FA0F79" w:rsidRPr="00855E9B" w:rsidDel="00422544">
          <w:rPr>
            <w:rFonts w:asciiTheme="minorHAnsi" w:hAnsiTheme="minorHAnsi" w:cstheme="minorHAnsi"/>
            <w:iCs/>
            <w:sz w:val="22"/>
            <w:szCs w:val="22"/>
            <w:lang w:eastAsia="x-none"/>
          </w:rPr>
          <w:delText xml:space="preserve"> prawomocn</w:delText>
        </w:r>
        <w:r w:rsidRPr="00855E9B" w:rsidDel="00422544">
          <w:rPr>
            <w:rFonts w:asciiTheme="minorHAnsi" w:hAnsiTheme="minorHAnsi" w:cstheme="minorHAnsi"/>
            <w:iCs/>
            <w:sz w:val="22"/>
            <w:szCs w:val="22"/>
            <w:lang w:eastAsia="x-none"/>
          </w:rPr>
          <w:delText>e i ostateczne</w:delText>
        </w:r>
        <w:r w:rsidR="00FA0F79" w:rsidRPr="00855E9B" w:rsidDel="00422544">
          <w:rPr>
            <w:rFonts w:asciiTheme="minorHAnsi" w:hAnsiTheme="minorHAnsi" w:cstheme="minorHAnsi"/>
            <w:iCs/>
            <w:sz w:val="22"/>
            <w:szCs w:val="22"/>
            <w:lang w:eastAsia="x-none"/>
          </w:rPr>
          <w:delText xml:space="preserve"> decyzj</w:delText>
        </w:r>
        <w:r w:rsidRPr="00855E9B" w:rsidDel="00422544">
          <w:rPr>
            <w:rFonts w:asciiTheme="minorHAnsi" w:hAnsiTheme="minorHAnsi" w:cstheme="minorHAnsi"/>
            <w:iCs/>
            <w:sz w:val="22"/>
            <w:szCs w:val="22"/>
            <w:lang w:eastAsia="x-none"/>
          </w:rPr>
          <w:delText>e</w:delText>
        </w:r>
        <w:r w:rsidR="00FA0F79" w:rsidRPr="00855E9B" w:rsidDel="00422544">
          <w:rPr>
            <w:rFonts w:asciiTheme="minorHAnsi" w:hAnsiTheme="minorHAnsi" w:cstheme="minorHAnsi"/>
            <w:iCs/>
            <w:sz w:val="22"/>
            <w:szCs w:val="22"/>
            <w:lang w:eastAsia="x-none"/>
          </w:rPr>
          <w:delText xml:space="preserve"> o pozwoleniu na budowę</w:delText>
        </w:r>
        <w:r w:rsidRPr="00855E9B" w:rsidDel="00422544">
          <w:rPr>
            <w:rFonts w:asciiTheme="minorHAnsi" w:hAnsiTheme="minorHAnsi" w:cstheme="minorHAnsi"/>
            <w:iCs/>
            <w:sz w:val="22"/>
            <w:szCs w:val="22"/>
            <w:lang w:eastAsia="x-none"/>
          </w:rPr>
          <w:delText>. Na instalację fermentacji metanowej suchej składa się wyposażenie oraz system sterowania dla: przygotowania wsadu, komory fermentacyjnej, wyładunku, odwadniani</w:delText>
        </w:r>
        <w:r w:rsidR="000C6257" w:rsidRPr="00855E9B" w:rsidDel="00422544">
          <w:rPr>
            <w:rFonts w:asciiTheme="minorHAnsi" w:hAnsiTheme="minorHAnsi" w:cstheme="minorHAnsi"/>
            <w:iCs/>
            <w:sz w:val="22"/>
            <w:szCs w:val="22"/>
            <w:lang w:eastAsia="x-none"/>
          </w:rPr>
          <w:delText>a</w:delText>
        </w:r>
        <w:r w:rsidRPr="00855E9B" w:rsidDel="00422544">
          <w:rPr>
            <w:rFonts w:asciiTheme="minorHAnsi" w:hAnsiTheme="minorHAnsi" w:cstheme="minorHAnsi"/>
            <w:iCs/>
            <w:sz w:val="22"/>
            <w:szCs w:val="22"/>
            <w:lang w:eastAsia="x-none"/>
          </w:rPr>
          <w:delText xml:space="preserve"> pofermentatu</w:delText>
        </w:r>
        <w:r w:rsidR="00FA0F79" w:rsidRPr="00855E9B" w:rsidDel="00422544">
          <w:rPr>
            <w:rFonts w:asciiTheme="minorHAnsi" w:hAnsiTheme="minorHAnsi" w:cstheme="minorHAnsi"/>
            <w:iCs/>
            <w:sz w:val="22"/>
            <w:szCs w:val="22"/>
            <w:lang w:eastAsia="x-none"/>
          </w:rPr>
          <w:delText>;</w:delText>
        </w:r>
      </w:del>
      <w:ins w:id="25" w:author="Tomasz Tylak" w:date="2019-11-08T10:12:00Z">
        <w:r w:rsidR="00422544" w:rsidRPr="00422544">
          <w:t xml:space="preserve"> </w:t>
        </w:r>
        <w:r w:rsidR="00422544" w:rsidRPr="00422544">
          <w:rPr>
            <w:rFonts w:asciiTheme="minorHAnsi" w:hAnsiTheme="minorHAnsi" w:cstheme="minorHAnsi"/>
            <w:iCs/>
            <w:sz w:val="22"/>
            <w:szCs w:val="22"/>
            <w:lang w:eastAsia="x-none"/>
          </w:rPr>
          <w:t xml:space="preserve">dwóch zamówień polegających na wykonaniu </w:t>
        </w:r>
        <w:proofErr w:type="spellStart"/>
        <w:r w:rsidR="00422544" w:rsidRPr="00422544">
          <w:rPr>
            <w:rFonts w:asciiTheme="minorHAnsi" w:hAnsiTheme="minorHAnsi" w:cstheme="minorHAnsi"/>
            <w:iCs/>
            <w:sz w:val="22"/>
            <w:szCs w:val="22"/>
            <w:lang w:eastAsia="x-none"/>
          </w:rPr>
          <w:t>pełnobranżowej</w:t>
        </w:r>
        <w:proofErr w:type="spellEnd"/>
        <w:r w:rsidR="00422544" w:rsidRPr="00422544">
          <w:rPr>
            <w:rFonts w:asciiTheme="minorHAnsi" w:hAnsiTheme="minorHAnsi" w:cstheme="minorHAnsi"/>
            <w:iCs/>
            <w:sz w:val="22"/>
            <w:szCs w:val="22"/>
            <w:lang w:eastAsia="x-none"/>
          </w:rPr>
          <w:t xml:space="preserve"> dokumentacji projektowej dotyczącej budowy instalacji fermentacji metanowej suchej odpadów pochodzenia komunalnego o przepustowości minimum 15.000 Mg/rok każda, w tym co najmniej jednej dotyczącej inwestycji budowy instalacji fermentacji metanowej suchej bioodpadów pochodzenia komunalnego zbieranych selektywnie, na podstawie których zostały wydane prawomocne i ostateczne decyzje o pozwoleniu na budowę. Na instalację fermentacji metanowej suchej składa się wyposażenie oraz system sterowania dla: przygotowania wsadu, komory fermentacyjnej, wyładunku, odwadniania </w:t>
        </w:r>
        <w:proofErr w:type="spellStart"/>
        <w:r w:rsidR="00422544" w:rsidRPr="00422544">
          <w:rPr>
            <w:rFonts w:asciiTheme="minorHAnsi" w:hAnsiTheme="minorHAnsi" w:cstheme="minorHAnsi"/>
            <w:iCs/>
            <w:sz w:val="22"/>
            <w:szCs w:val="22"/>
            <w:lang w:eastAsia="x-none"/>
          </w:rPr>
          <w:t>pofermentatu</w:t>
        </w:r>
        <w:proofErr w:type="spellEnd"/>
        <w:r w:rsidR="00422544" w:rsidRPr="00422544">
          <w:rPr>
            <w:rFonts w:asciiTheme="minorHAnsi" w:hAnsiTheme="minorHAnsi" w:cstheme="minorHAnsi"/>
            <w:iCs/>
            <w:sz w:val="22"/>
            <w:szCs w:val="22"/>
            <w:lang w:eastAsia="x-none"/>
          </w:rPr>
          <w:t>;</w:t>
        </w:r>
      </w:ins>
    </w:p>
    <w:p w:rsidR="001C22B7" w:rsidRPr="00855E9B" w:rsidRDefault="001C22B7">
      <w:pPr>
        <w:pStyle w:val="Akapitzlist"/>
        <w:keepNext/>
        <w:spacing w:after="0" w:line="276" w:lineRule="auto"/>
        <w:ind w:left="1560"/>
        <w:jc w:val="both"/>
        <w:rPr>
          <w:rFonts w:asciiTheme="minorHAnsi" w:hAnsiTheme="minorHAnsi" w:cstheme="minorHAnsi"/>
          <w:b/>
          <w:iCs/>
          <w:sz w:val="22"/>
          <w:szCs w:val="22"/>
          <w:u w:val="single"/>
          <w:lang w:eastAsia="x-none"/>
        </w:rPr>
      </w:pPr>
      <w:r w:rsidRPr="00855E9B">
        <w:rPr>
          <w:rFonts w:asciiTheme="minorHAnsi" w:hAnsiTheme="minorHAnsi" w:cstheme="minorHAnsi"/>
          <w:b/>
          <w:iCs/>
          <w:sz w:val="22"/>
          <w:szCs w:val="22"/>
          <w:u w:val="single"/>
          <w:lang w:eastAsia="x-none"/>
        </w:rPr>
        <w:t>ORAZ</w:t>
      </w:r>
    </w:p>
    <w:p w:rsidR="00FA0F79" w:rsidRPr="00855E9B" w:rsidRDefault="00FA0F79" w:rsidP="00422544">
      <w:pPr>
        <w:pStyle w:val="Akapitzlist"/>
        <w:keepNext/>
        <w:numPr>
          <w:ilvl w:val="2"/>
          <w:numId w:val="14"/>
        </w:numPr>
        <w:spacing w:after="0" w:line="276" w:lineRule="auto"/>
        <w:ind w:left="1560" w:hanging="284"/>
        <w:jc w:val="both"/>
        <w:rPr>
          <w:rFonts w:asciiTheme="minorHAnsi" w:hAnsiTheme="minorHAnsi" w:cstheme="minorHAnsi"/>
          <w:iCs/>
          <w:sz w:val="22"/>
          <w:szCs w:val="22"/>
          <w:lang w:eastAsia="x-none"/>
        </w:rPr>
      </w:pPr>
      <w:del w:id="26" w:author="Tomasz Tylak" w:date="2019-11-08T10:12:00Z">
        <w:r w:rsidRPr="00855E9B" w:rsidDel="00422544">
          <w:rPr>
            <w:rFonts w:asciiTheme="minorHAnsi" w:hAnsiTheme="minorHAnsi" w:cstheme="minorHAnsi"/>
            <w:iCs/>
            <w:sz w:val="22"/>
            <w:szCs w:val="22"/>
            <w:lang w:eastAsia="x-none"/>
          </w:rPr>
          <w:delText>dw</w:delText>
        </w:r>
        <w:r w:rsidR="00D61BC1" w:rsidRPr="00855E9B" w:rsidDel="00422544">
          <w:rPr>
            <w:rFonts w:asciiTheme="minorHAnsi" w:hAnsiTheme="minorHAnsi" w:cstheme="minorHAnsi"/>
            <w:iCs/>
            <w:sz w:val="22"/>
            <w:szCs w:val="22"/>
            <w:lang w:eastAsia="x-none"/>
          </w:rPr>
          <w:delText>óch</w:delText>
        </w:r>
        <w:r w:rsidRPr="00855E9B" w:rsidDel="00422544">
          <w:rPr>
            <w:rFonts w:asciiTheme="minorHAnsi" w:hAnsiTheme="minorHAnsi" w:cstheme="minorHAnsi"/>
            <w:iCs/>
            <w:sz w:val="22"/>
            <w:szCs w:val="22"/>
            <w:lang w:eastAsia="x-none"/>
          </w:rPr>
          <w:delText xml:space="preserve"> zamówie</w:delText>
        </w:r>
        <w:r w:rsidR="00D61BC1" w:rsidRPr="00855E9B" w:rsidDel="00422544">
          <w:rPr>
            <w:rFonts w:asciiTheme="minorHAnsi" w:hAnsiTheme="minorHAnsi" w:cstheme="minorHAnsi"/>
            <w:iCs/>
            <w:sz w:val="22"/>
            <w:szCs w:val="22"/>
            <w:lang w:eastAsia="x-none"/>
          </w:rPr>
          <w:delText>ń</w:delText>
        </w:r>
        <w:r w:rsidRPr="00855E9B" w:rsidDel="00422544">
          <w:rPr>
            <w:rFonts w:asciiTheme="minorHAnsi" w:hAnsiTheme="minorHAnsi" w:cstheme="minorHAnsi"/>
            <w:iCs/>
            <w:sz w:val="22"/>
            <w:szCs w:val="22"/>
            <w:lang w:eastAsia="x-none"/>
          </w:rPr>
          <w:delText xml:space="preserve"> polegając</w:delText>
        </w:r>
        <w:r w:rsidR="00D61BC1" w:rsidRPr="00855E9B" w:rsidDel="00422544">
          <w:rPr>
            <w:rFonts w:asciiTheme="minorHAnsi" w:hAnsiTheme="minorHAnsi" w:cstheme="minorHAnsi"/>
            <w:iCs/>
            <w:sz w:val="22"/>
            <w:szCs w:val="22"/>
            <w:lang w:eastAsia="x-none"/>
          </w:rPr>
          <w:delText>ych</w:delText>
        </w:r>
        <w:r w:rsidRPr="00855E9B" w:rsidDel="00422544">
          <w:rPr>
            <w:rFonts w:asciiTheme="minorHAnsi" w:hAnsiTheme="minorHAnsi" w:cstheme="minorHAnsi"/>
            <w:iCs/>
            <w:sz w:val="22"/>
            <w:szCs w:val="22"/>
            <w:lang w:eastAsia="x-none"/>
          </w:rPr>
          <w:delText xml:space="preserve"> na </w:delText>
        </w:r>
        <w:r w:rsidR="008B4AB6" w:rsidRPr="00855E9B" w:rsidDel="00422544">
          <w:rPr>
            <w:rFonts w:asciiTheme="minorHAnsi" w:hAnsiTheme="minorHAnsi" w:cstheme="minorHAnsi"/>
            <w:iCs/>
            <w:sz w:val="22"/>
            <w:szCs w:val="22"/>
            <w:lang w:eastAsia="x-none"/>
          </w:rPr>
          <w:delText>budowie</w:delText>
        </w:r>
        <w:r w:rsidRPr="00855E9B" w:rsidDel="00422544">
          <w:rPr>
            <w:rFonts w:asciiTheme="minorHAnsi" w:hAnsiTheme="minorHAnsi" w:cstheme="minorHAnsi"/>
            <w:iCs/>
            <w:sz w:val="22"/>
            <w:szCs w:val="22"/>
            <w:lang w:eastAsia="x-none"/>
          </w:rPr>
          <w:delText xml:space="preserve"> i rozruchu instalacji fermentacji </w:delText>
        </w:r>
        <w:r w:rsidR="008B4AB6" w:rsidRPr="00855E9B" w:rsidDel="00422544">
          <w:rPr>
            <w:rFonts w:asciiTheme="minorHAnsi" w:hAnsiTheme="minorHAnsi" w:cstheme="minorHAnsi"/>
            <w:iCs/>
            <w:sz w:val="22"/>
            <w:szCs w:val="22"/>
            <w:lang w:eastAsia="x-none"/>
          </w:rPr>
          <w:delText>metanowej suchej</w:delText>
        </w:r>
        <w:r w:rsidRPr="00855E9B" w:rsidDel="00422544">
          <w:rPr>
            <w:rFonts w:asciiTheme="minorHAnsi" w:hAnsiTheme="minorHAnsi" w:cstheme="minorHAnsi"/>
            <w:iCs/>
            <w:sz w:val="22"/>
            <w:szCs w:val="22"/>
            <w:lang w:eastAsia="x-none"/>
          </w:rPr>
          <w:delText xml:space="preserve"> bioodpadów lub biofrakcji wydzielonej z odpadów komunalnych zmieszanych o przepustowości minimum 15.000 Mg/rok</w:delText>
        </w:r>
        <w:r w:rsidR="008B4AB6" w:rsidRPr="00855E9B" w:rsidDel="00422544">
          <w:rPr>
            <w:rFonts w:asciiTheme="minorHAnsi" w:hAnsiTheme="minorHAnsi" w:cstheme="minorHAnsi"/>
            <w:iCs/>
            <w:sz w:val="22"/>
            <w:szCs w:val="22"/>
            <w:lang w:eastAsia="x-none"/>
          </w:rPr>
          <w:delText xml:space="preserve"> każda, w tym </w:delText>
        </w:r>
        <w:bookmarkStart w:id="27" w:name="_Hlk16234877"/>
        <w:r w:rsidR="008B4AB6" w:rsidRPr="00855E9B" w:rsidDel="00422544">
          <w:rPr>
            <w:rFonts w:asciiTheme="minorHAnsi" w:hAnsiTheme="minorHAnsi" w:cstheme="minorHAnsi"/>
            <w:iCs/>
            <w:sz w:val="22"/>
            <w:szCs w:val="22"/>
            <w:lang w:eastAsia="x-none"/>
          </w:rPr>
          <w:delText>co najmniej jednej dotyczącej budowy instalacji fermentacji metanowej suchej bioodpadów pochodzenia komunalnego zbieranych selektywnie</w:delText>
        </w:r>
        <w:r w:rsidRPr="00855E9B" w:rsidDel="00422544">
          <w:rPr>
            <w:rFonts w:asciiTheme="minorHAnsi" w:hAnsiTheme="minorHAnsi" w:cstheme="minorHAnsi"/>
            <w:iCs/>
            <w:sz w:val="22"/>
            <w:szCs w:val="22"/>
            <w:lang w:eastAsia="x-none"/>
          </w:rPr>
          <w:delText xml:space="preserve"> </w:delText>
        </w:r>
        <w:bookmarkEnd w:id="27"/>
        <w:r w:rsidRPr="00855E9B" w:rsidDel="00422544">
          <w:rPr>
            <w:rFonts w:asciiTheme="minorHAnsi" w:hAnsiTheme="minorHAnsi" w:cstheme="minorHAnsi"/>
            <w:iCs/>
            <w:sz w:val="22"/>
            <w:szCs w:val="22"/>
            <w:lang w:eastAsia="x-none"/>
          </w:rPr>
          <w:delText>wraz z uzyskaniem ostatecznego pozwolenia na użytkowanie</w:delText>
        </w:r>
        <w:r w:rsidR="00DB0C50" w:rsidRPr="00855E9B" w:rsidDel="00422544">
          <w:rPr>
            <w:rFonts w:asciiTheme="minorHAnsi" w:hAnsiTheme="minorHAnsi" w:cstheme="minorHAnsi"/>
            <w:iCs/>
            <w:sz w:val="22"/>
            <w:szCs w:val="22"/>
            <w:lang w:eastAsia="x-none"/>
          </w:rPr>
          <w:delText xml:space="preserve"> dla każdej z nich</w:delText>
        </w:r>
        <w:r w:rsidRPr="00855E9B" w:rsidDel="00422544">
          <w:rPr>
            <w:rFonts w:asciiTheme="minorHAnsi" w:hAnsiTheme="minorHAnsi" w:cstheme="minorHAnsi"/>
            <w:iCs/>
            <w:sz w:val="22"/>
            <w:szCs w:val="22"/>
            <w:lang w:eastAsia="x-none"/>
          </w:rPr>
          <w:delText xml:space="preserve">. Na </w:delText>
        </w:r>
        <w:r w:rsidR="008B4AB6" w:rsidRPr="00855E9B" w:rsidDel="00422544">
          <w:rPr>
            <w:rFonts w:asciiTheme="minorHAnsi" w:hAnsiTheme="minorHAnsi" w:cstheme="minorHAnsi"/>
            <w:iCs/>
            <w:sz w:val="22"/>
            <w:szCs w:val="22"/>
            <w:lang w:eastAsia="x-none"/>
          </w:rPr>
          <w:delText>instalację</w:delText>
        </w:r>
        <w:r w:rsidRPr="00855E9B" w:rsidDel="00422544">
          <w:rPr>
            <w:rFonts w:asciiTheme="minorHAnsi" w:hAnsiTheme="minorHAnsi" w:cstheme="minorHAnsi"/>
            <w:iCs/>
            <w:sz w:val="22"/>
            <w:szCs w:val="22"/>
            <w:lang w:eastAsia="x-none"/>
          </w:rPr>
          <w:delText xml:space="preserve"> fermentacji </w:delText>
        </w:r>
        <w:r w:rsidR="008B4AB6" w:rsidRPr="00855E9B" w:rsidDel="00422544">
          <w:rPr>
            <w:rFonts w:asciiTheme="minorHAnsi" w:hAnsiTheme="minorHAnsi" w:cstheme="minorHAnsi"/>
            <w:iCs/>
            <w:sz w:val="22"/>
            <w:szCs w:val="22"/>
            <w:lang w:eastAsia="x-none"/>
          </w:rPr>
          <w:delText>metanowej suchej</w:delText>
        </w:r>
        <w:r w:rsidRPr="00855E9B" w:rsidDel="00422544">
          <w:rPr>
            <w:rFonts w:asciiTheme="minorHAnsi" w:hAnsiTheme="minorHAnsi" w:cstheme="minorHAnsi"/>
            <w:iCs/>
            <w:sz w:val="22"/>
            <w:szCs w:val="22"/>
            <w:lang w:eastAsia="x-none"/>
          </w:rPr>
          <w:delText xml:space="preserve"> składa się wyposażenie oraz system sterowania dla: </w:delText>
        </w:r>
        <w:r w:rsidR="008B4AB6" w:rsidRPr="00855E9B" w:rsidDel="00422544">
          <w:rPr>
            <w:rFonts w:asciiTheme="minorHAnsi" w:hAnsiTheme="minorHAnsi" w:cstheme="minorHAnsi"/>
            <w:iCs/>
            <w:sz w:val="22"/>
            <w:szCs w:val="22"/>
            <w:lang w:eastAsia="x-none"/>
          </w:rPr>
          <w:delText>przygotowania wsadu</w:delText>
        </w:r>
        <w:r w:rsidRPr="00855E9B" w:rsidDel="00422544">
          <w:rPr>
            <w:rFonts w:asciiTheme="minorHAnsi" w:hAnsiTheme="minorHAnsi" w:cstheme="minorHAnsi"/>
            <w:iCs/>
            <w:sz w:val="22"/>
            <w:szCs w:val="22"/>
            <w:lang w:eastAsia="x-none"/>
          </w:rPr>
          <w:delText>, komor</w:delText>
        </w:r>
        <w:r w:rsidR="008B4AB6" w:rsidRPr="00855E9B" w:rsidDel="00422544">
          <w:rPr>
            <w:rFonts w:asciiTheme="minorHAnsi" w:hAnsiTheme="minorHAnsi" w:cstheme="minorHAnsi"/>
            <w:iCs/>
            <w:sz w:val="22"/>
            <w:szCs w:val="22"/>
            <w:lang w:eastAsia="x-none"/>
          </w:rPr>
          <w:delText>y</w:delText>
        </w:r>
        <w:r w:rsidRPr="00855E9B" w:rsidDel="00422544">
          <w:rPr>
            <w:rFonts w:asciiTheme="minorHAnsi" w:hAnsiTheme="minorHAnsi" w:cstheme="minorHAnsi"/>
            <w:iCs/>
            <w:sz w:val="22"/>
            <w:szCs w:val="22"/>
            <w:lang w:eastAsia="x-none"/>
          </w:rPr>
          <w:delText xml:space="preserve"> fermentacyjnej, wyładunku, odwadniani</w:delText>
        </w:r>
        <w:r w:rsidR="00DB0C50" w:rsidRPr="00855E9B" w:rsidDel="00422544">
          <w:rPr>
            <w:rFonts w:asciiTheme="minorHAnsi" w:hAnsiTheme="minorHAnsi" w:cstheme="minorHAnsi"/>
            <w:iCs/>
            <w:sz w:val="22"/>
            <w:szCs w:val="22"/>
            <w:lang w:eastAsia="x-none"/>
          </w:rPr>
          <w:delText>a</w:delText>
        </w:r>
        <w:r w:rsidRPr="00855E9B" w:rsidDel="00422544">
          <w:rPr>
            <w:rFonts w:asciiTheme="minorHAnsi" w:hAnsiTheme="minorHAnsi" w:cstheme="minorHAnsi"/>
            <w:iCs/>
            <w:sz w:val="22"/>
            <w:szCs w:val="22"/>
            <w:lang w:eastAsia="x-none"/>
          </w:rPr>
          <w:delText xml:space="preserve"> pofermentatu;</w:delText>
        </w:r>
      </w:del>
      <w:ins w:id="28" w:author="Tomasz Tylak" w:date="2019-11-08T10:13:00Z">
        <w:r w:rsidR="00422544">
          <w:rPr>
            <w:rFonts w:asciiTheme="minorHAnsi" w:hAnsiTheme="minorHAnsi" w:cstheme="minorHAnsi"/>
            <w:iCs/>
            <w:sz w:val="22"/>
            <w:szCs w:val="22"/>
            <w:lang w:eastAsia="x-none"/>
          </w:rPr>
          <w:t xml:space="preserve"> </w:t>
        </w:r>
        <w:r w:rsidR="00422544" w:rsidRPr="00422544">
          <w:rPr>
            <w:rFonts w:asciiTheme="minorHAnsi" w:hAnsiTheme="minorHAnsi" w:cstheme="minorHAnsi"/>
            <w:iCs/>
            <w:sz w:val="22"/>
            <w:szCs w:val="22"/>
            <w:lang w:eastAsia="x-none"/>
          </w:rPr>
          <w:t xml:space="preserve">dwóch zamówień polegających na budowie i rozruchu instalacji fermentacji metanowej suchej bioodpadów lub </w:t>
        </w:r>
        <w:proofErr w:type="spellStart"/>
        <w:r w:rsidR="00422544" w:rsidRPr="00422544">
          <w:rPr>
            <w:rFonts w:asciiTheme="minorHAnsi" w:hAnsiTheme="minorHAnsi" w:cstheme="minorHAnsi"/>
            <w:iCs/>
            <w:sz w:val="22"/>
            <w:szCs w:val="22"/>
            <w:lang w:eastAsia="x-none"/>
          </w:rPr>
          <w:t>biofrakcji</w:t>
        </w:r>
        <w:proofErr w:type="spellEnd"/>
        <w:r w:rsidR="00422544" w:rsidRPr="00422544">
          <w:rPr>
            <w:rFonts w:asciiTheme="minorHAnsi" w:hAnsiTheme="minorHAnsi" w:cstheme="minorHAnsi"/>
            <w:iCs/>
            <w:sz w:val="22"/>
            <w:szCs w:val="22"/>
            <w:lang w:eastAsia="x-none"/>
          </w:rPr>
          <w:t xml:space="preserve"> wydzielonej z odpadów komunalnych zmieszanych o przepustowości minimum 15.000 Mg/rok każda, w tym co najmniej jednej dotyczącej budowy instalacji fermentacji metanowej suchej bioodpadów pochodzenia komunalnego zbieranych selektywnie wraz z uzyskaniem ostatecznego pozwolenia na użytkowanie dla każdej z nich. Na instalację fermentacji metanowej suchej składa się wyposażenie oraz system sterowania dla: przygotowania wsadu, komory fermentacyjnej, wyładunku, odwadniania </w:t>
        </w:r>
        <w:proofErr w:type="spellStart"/>
        <w:r w:rsidR="00422544" w:rsidRPr="00422544">
          <w:rPr>
            <w:rFonts w:asciiTheme="minorHAnsi" w:hAnsiTheme="minorHAnsi" w:cstheme="minorHAnsi"/>
            <w:iCs/>
            <w:sz w:val="22"/>
            <w:szCs w:val="22"/>
            <w:lang w:eastAsia="x-none"/>
          </w:rPr>
          <w:t>pofermentatu</w:t>
        </w:r>
        <w:proofErr w:type="spellEnd"/>
        <w:r w:rsidR="00422544" w:rsidRPr="00422544">
          <w:rPr>
            <w:rFonts w:asciiTheme="minorHAnsi" w:hAnsiTheme="minorHAnsi" w:cstheme="minorHAnsi"/>
            <w:iCs/>
            <w:sz w:val="22"/>
            <w:szCs w:val="22"/>
            <w:lang w:eastAsia="x-none"/>
          </w:rPr>
          <w:t>;</w:t>
        </w:r>
      </w:ins>
    </w:p>
    <w:p w:rsidR="00B51D4E" w:rsidRPr="00855E9B" w:rsidRDefault="00B51D4E">
      <w:pPr>
        <w:pStyle w:val="Akapitzlist"/>
        <w:keepNext/>
        <w:spacing w:after="0" w:line="276" w:lineRule="auto"/>
        <w:ind w:left="1560"/>
        <w:jc w:val="both"/>
        <w:rPr>
          <w:rFonts w:asciiTheme="minorHAnsi" w:hAnsiTheme="minorHAnsi" w:cstheme="minorHAnsi"/>
          <w:b/>
          <w:bCs/>
          <w:iCs/>
          <w:sz w:val="22"/>
          <w:szCs w:val="22"/>
          <w:u w:val="single"/>
          <w:lang w:eastAsia="x-none"/>
        </w:rPr>
      </w:pPr>
      <w:r w:rsidRPr="00855E9B">
        <w:rPr>
          <w:rFonts w:asciiTheme="minorHAnsi" w:hAnsiTheme="minorHAnsi" w:cstheme="minorHAnsi"/>
          <w:b/>
          <w:bCs/>
          <w:iCs/>
          <w:sz w:val="22"/>
          <w:szCs w:val="22"/>
          <w:u w:val="single"/>
          <w:lang w:eastAsia="x-none"/>
        </w:rPr>
        <w:t>ORAZ</w:t>
      </w:r>
    </w:p>
    <w:p w:rsidR="00B51D4E" w:rsidRPr="00855E9B" w:rsidRDefault="00B51D4E" w:rsidP="00422544">
      <w:pPr>
        <w:pStyle w:val="Akapitzlist"/>
        <w:keepNext/>
        <w:numPr>
          <w:ilvl w:val="2"/>
          <w:numId w:val="14"/>
        </w:numPr>
        <w:spacing w:after="0" w:line="276" w:lineRule="auto"/>
        <w:ind w:left="1560" w:hanging="284"/>
        <w:jc w:val="both"/>
        <w:rPr>
          <w:rFonts w:asciiTheme="minorHAnsi" w:hAnsiTheme="minorHAnsi" w:cstheme="minorHAnsi"/>
          <w:iCs/>
          <w:sz w:val="22"/>
          <w:szCs w:val="22"/>
          <w:lang w:eastAsia="x-none"/>
        </w:rPr>
      </w:pPr>
      <w:del w:id="29" w:author="Tomasz Tylak" w:date="2019-11-08T10:14:00Z">
        <w:r w:rsidRPr="00855E9B" w:rsidDel="00422544">
          <w:rPr>
            <w:rFonts w:asciiTheme="minorHAnsi" w:hAnsiTheme="minorHAnsi" w:cstheme="minorHAnsi"/>
            <w:iCs/>
            <w:sz w:val="22"/>
            <w:szCs w:val="22"/>
            <w:lang w:eastAsia="x-none"/>
          </w:rPr>
          <w:delText>dwóch zamówień polegających na zaprojektowaniu i wykonaniu instalacji do przygotowania oraz energetycznego wykorzystania biogazu, w postaci energii elektrycznej i cieplnej, pochodzącego z instalacji fermentacji o mocy minimalnej 500 kW wraz z uzyskaniem ostatecznego pozwolenia na użytkowanie</w:delText>
        </w:r>
        <w:r w:rsidR="00DB0C50" w:rsidRPr="00855E9B" w:rsidDel="00422544">
          <w:rPr>
            <w:rFonts w:asciiTheme="minorHAnsi" w:hAnsiTheme="minorHAnsi" w:cstheme="minorHAnsi"/>
            <w:iCs/>
            <w:sz w:val="22"/>
            <w:szCs w:val="22"/>
            <w:lang w:eastAsia="x-none"/>
          </w:rPr>
          <w:delText>, jeśli było wymagane</w:delText>
        </w:r>
        <w:r w:rsidR="00B33967" w:rsidRPr="00855E9B" w:rsidDel="00422544">
          <w:rPr>
            <w:rFonts w:asciiTheme="minorHAnsi" w:hAnsiTheme="minorHAnsi" w:cstheme="minorHAnsi"/>
            <w:iCs/>
            <w:sz w:val="22"/>
            <w:szCs w:val="22"/>
            <w:lang w:eastAsia="x-none"/>
          </w:rPr>
          <w:delText xml:space="preserve"> (Zamawiający zaleca skomentowanie czy pozwolenie na użytkowanie było wymagane</w:delText>
        </w:r>
      </w:del>
      <w:del w:id="30" w:author="Tomasz Tylak" w:date="2019-11-08T10:15:00Z">
        <w:r w:rsidR="00B33967" w:rsidRPr="00855E9B" w:rsidDel="00422544">
          <w:rPr>
            <w:rFonts w:asciiTheme="minorHAnsi" w:hAnsiTheme="minorHAnsi" w:cstheme="minorHAnsi"/>
            <w:iCs/>
            <w:sz w:val="22"/>
            <w:szCs w:val="22"/>
            <w:lang w:eastAsia="x-none"/>
          </w:rPr>
          <w:delText>)</w:delText>
        </w:r>
        <w:r w:rsidRPr="00855E9B" w:rsidDel="00422544">
          <w:rPr>
            <w:rFonts w:asciiTheme="minorHAnsi" w:hAnsiTheme="minorHAnsi" w:cstheme="minorHAnsi"/>
            <w:iCs/>
            <w:sz w:val="22"/>
            <w:szCs w:val="22"/>
            <w:lang w:eastAsia="x-none"/>
          </w:rPr>
          <w:delText>;</w:delText>
        </w:r>
      </w:del>
      <w:ins w:id="31" w:author="Tomasz Tylak" w:date="2019-11-08T10:15:00Z">
        <w:r w:rsidR="00422544">
          <w:rPr>
            <w:rFonts w:asciiTheme="minorHAnsi" w:hAnsiTheme="minorHAnsi" w:cstheme="minorHAnsi"/>
            <w:iCs/>
            <w:sz w:val="22"/>
            <w:szCs w:val="22"/>
            <w:lang w:eastAsia="x-none"/>
          </w:rPr>
          <w:t xml:space="preserve"> </w:t>
        </w:r>
        <w:r w:rsidR="00422544" w:rsidRPr="00422544">
          <w:rPr>
            <w:rFonts w:asciiTheme="minorHAnsi" w:hAnsiTheme="minorHAnsi" w:cstheme="minorHAnsi"/>
            <w:iCs/>
            <w:sz w:val="22"/>
            <w:szCs w:val="22"/>
            <w:lang w:eastAsia="x-none"/>
          </w:rPr>
          <w:t>dwóch zamówień polegających na zaprojektowaniu i wykonaniu instalacji do przygotowania oraz energetycznego wykorzystania biogazu, w postaci energii elektrycznej i cieplnej, o mocy minimalnej 500 kW, w tym co najmniej jednej dla biogazu pochodzącego z instalacji fermentacji, wraz z uzyskaniem ostatecznego pozwolenia na użytkowanie, jeśli było wymagane (Zamawiający zaleca skomentowanie czy pozwolenie na użytkowanie było wymagane);</w:t>
        </w:r>
      </w:ins>
    </w:p>
    <w:p w:rsidR="001C22B7" w:rsidRPr="00855E9B" w:rsidRDefault="001C22B7">
      <w:pPr>
        <w:pStyle w:val="Akapitzlist"/>
        <w:keepNext/>
        <w:spacing w:after="0" w:line="276" w:lineRule="auto"/>
        <w:ind w:left="1560"/>
        <w:jc w:val="both"/>
        <w:rPr>
          <w:rFonts w:asciiTheme="minorHAnsi" w:hAnsiTheme="minorHAnsi" w:cstheme="minorHAnsi"/>
          <w:b/>
          <w:iCs/>
          <w:sz w:val="22"/>
          <w:szCs w:val="22"/>
          <w:u w:val="single"/>
          <w:lang w:eastAsia="x-none"/>
        </w:rPr>
      </w:pPr>
      <w:r w:rsidRPr="00855E9B">
        <w:rPr>
          <w:rFonts w:asciiTheme="minorHAnsi" w:hAnsiTheme="minorHAnsi" w:cstheme="minorHAnsi"/>
          <w:b/>
          <w:iCs/>
          <w:sz w:val="22"/>
          <w:szCs w:val="22"/>
          <w:u w:val="single"/>
          <w:lang w:eastAsia="x-none"/>
        </w:rPr>
        <w:t>ORAZ</w:t>
      </w:r>
    </w:p>
    <w:p w:rsidR="00FA0F79" w:rsidRPr="00855E9B" w:rsidRDefault="00FA0F79" w:rsidP="00422544">
      <w:pPr>
        <w:pStyle w:val="Akapitzlist"/>
        <w:keepNext/>
        <w:numPr>
          <w:ilvl w:val="2"/>
          <w:numId w:val="14"/>
        </w:numPr>
        <w:spacing w:after="0" w:line="276" w:lineRule="auto"/>
        <w:ind w:left="1560" w:hanging="284"/>
        <w:jc w:val="both"/>
        <w:rPr>
          <w:rFonts w:asciiTheme="minorHAnsi" w:hAnsiTheme="minorHAnsi" w:cstheme="minorHAnsi"/>
          <w:iCs/>
          <w:sz w:val="22"/>
          <w:szCs w:val="22"/>
          <w:lang w:eastAsia="x-none"/>
        </w:rPr>
      </w:pPr>
      <w:del w:id="32" w:author="Tomasz Tylak" w:date="2019-11-08T10:15:00Z">
        <w:r w:rsidRPr="00855E9B" w:rsidDel="00422544">
          <w:rPr>
            <w:rFonts w:asciiTheme="minorHAnsi" w:hAnsiTheme="minorHAnsi" w:cstheme="minorHAnsi"/>
            <w:iCs/>
            <w:sz w:val="22"/>
            <w:szCs w:val="22"/>
            <w:lang w:eastAsia="x-none"/>
          </w:rPr>
          <w:delText>jedn</w:delText>
        </w:r>
        <w:r w:rsidR="00D61BC1" w:rsidRPr="00855E9B" w:rsidDel="00422544">
          <w:rPr>
            <w:rFonts w:asciiTheme="minorHAnsi" w:hAnsiTheme="minorHAnsi" w:cstheme="minorHAnsi"/>
            <w:iCs/>
            <w:sz w:val="22"/>
            <w:szCs w:val="22"/>
            <w:lang w:eastAsia="x-none"/>
          </w:rPr>
          <w:delText>ego</w:delText>
        </w:r>
        <w:r w:rsidRPr="00855E9B" w:rsidDel="00422544">
          <w:rPr>
            <w:rFonts w:asciiTheme="minorHAnsi" w:hAnsiTheme="minorHAnsi" w:cstheme="minorHAnsi"/>
            <w:iCs/>
            <w:sz w:val="22"/>
            <w:szCs w:val="22"/>
            <w:lang w:eastAsia="x-none"/>
          </w:rPr>
          <w:delText xml:space="preserve"> zamówieni</w:delText>
        </w:r>
        <w:r w:rsidR="00D61BC1" w:rsidRPr="00855E9B" w:rsidDel="00422544">
          <w:rPr>
            <w:rFonts w:asciiTheme="minorHAnsi" w:hAnsiTheme="minorHAnsi" w:cstheme="minorHAnsi"/>
            <w:iCs/>
            <w:sz w:val="22"/>
            <w:szCs w:val="22"/>
            <w:lang w:eastAsia="x-none"/>
          </w:rPr>
          <w:delText>a</w:delText>
        </w:r>
        <w:r w:rsidRPr="00855E9B" w:rsidDel="00422544">
          <w:rPr>
            <w:rFonts w:asciiTheme="minorHAnsi" w:hAnsiTheme="minorHAnsi" w:cstheme="minorHAnsi"/>
            <w:iCs/>
            <w:sz w:val="22"/>
            <w:szCs w:val="22"/>
            <w:lang w:eastAsia="x-none"/>
          </w:rPr>
          <w:delText xml:space="preserve"> polegające</w:delText>
        </w:r>
        <w:r w:rsidR="00D61BC1" w:rsidRPr="00855E9B" w:rsidDel="00422544">
          <w:rPr>
            <w:rFonts w:asciiTheme="minorHAnsi" w:hAnsiTheme="minorHAnsi" w:cstheme="minorHAnsi"/>
            <w:iCs/>
            <w:sz w:val="22"/>
            <w:szCs w:val="22"/>
            <w:lang w:eastAsia="x-none"/>
          </w:rPr>
          <w:delText>go</w:delText>
        </w:r>
        <w:r w:rsidRPr="00855E9B" w:rsidDel="00422544">
          <w:rPr>
            <w:rFonts w:asciiTheme="minorHAnsi" w:hAnsiTheme="minorHAnsi" w:cstheme="minorHAnsi"/>
            <w:iCs/>
            <w:sz w:val="22"/>
            <w:szCs w:val="22"/>
            <w:lang w:eastAsia="x-none"/>
          </w:rPr>
          <w:delText xml:space="preserve"> na zaprojektowaniu</w:delText>
        </w:r>
        <w:r w:rsidR="001C22B7" w:rsidRPr="00855E9B" w:rsidDel="00422544">
          <w:rPr>
            <w:rFonts w:asciiTheme="minorHAnsi" w:hAnsiTheme="minorHAnsi" w:cstheme="minorHAnsi"/>
            <w:iCs/>
            <w:sz w:val="22"/>
            <w:szCs w:val="22"/>
            <w:lang w:eastAsia="x-none"/>
          </w:rPr>
          <w:delText>,</w:delText>
        </w:r>
        <w:r w:rsidRPr="00855E9B" w:rsidDel="00422544">
          <w:rPr>
            <w:rFonts w:asciiTheme="minorHAnsi" w:hAnsiTheme="minorHAnsi" w:cstheme="minorHAnsi"/>
            <w:iCs/>
            <w:sz w:val="22"/>
            <w:szCs w:val="22"/>
            <w:lang w:eastAsia="x-none"/>
          </w:rPr>
          <w:delText xml:space="preserve"> </w:delText>
        </w:r>
        <w:r w:rsidR="008B4AB6" w:rsidRPr="00855E9B" w:rsidDel="00422544">
          <w:rPr>
            <w:rFonts w:asciiTheme="minorHAnsi" w:hAnsiTheme="minorHAnsi" w:cstheme="minorHAnsi"/>
            <w:iCs/>
            <w:sz w:val="22"/>
            <w:szCs w:val="22"/>
            <w:lang w:eastAsia="x-none"/>
          </w:rPr>
          <w:delText>budowie</w:delText>
        </w:r>
        <w:r w:rsidRPr="00855E9B" w:rsidDel="00422544">
          <w:rPr>
            <w:rFonts w:asciiTheme="minorHAnsi" w:hAnsiTheme="minorHAnsi" w:cstheme="minorHAnsi"/>
            <w:iCs/>
            <w:sz w:val="22"/>
            <w:szCs w:val="22"/>
            <w:lang w:eastAsia="x-none"/>
          </w:rPr>
          <w:delText xml:space="preserve"> i rozruchu </w:delText>
        </w:r>
        <w:r w:rsidR="008B4AB6" w:rsidRPr="00855E9B" w:rsidDel="00422544">
          <w:rPr>
            <w:rFonts w:asciiTheme="minorHAnsi" w:hAnsiTheme="minorHAnsi" w:cstheme="minorHAnsi"/>
            <w:iCs/>
            <w:sz w:val="22"/>
            <w:szCs w:val="22"/>
            <w:lang w:eastAsia="x-none"/>
          </w:rPr>
          <w:delText>instalacji</w:delText>
        </w:r>
        <w:r w:rsidRPr="00855E9B" w:rsidDel="00422544">
          <w:rPr>
            <w:rFonts w:asciiTheme="minorHAnsi" w:hAnsiTheme="minorHAnsi" w:cstheme="minorHAnsi"/>
            <w:iCs/>
            <w:sz w:val="22"/>
            <w:szCs w:val="22"/>
            <w:lang w:eastAsia="x-none"/>
          </w:rPr>
          <w:delText xml:space="preserve"> fermentacji wyposażonej w system przygotowania i dozowania płynnych odpadów kuchennych lub </w:delText>
        </w:r>
        <w:r w:rsidR="008B4AB6" w:rsidRPr="00855E9B" w:rsidDel="00422544">
          <w:rPr>
            <w:rFonts w:asciiTheme="minorHAnsi" w:hAnsiTheme="minorHAnsi" w:cstheme="minorHAnsi"/>
            <w:iCs/>
            <w:sz w:val="22"/>
            <w:szCs w:val="22"/>
            <w:lang w:eastAsia="x-none"/>
          </w:rPr>
          <w:delText>gastronomicznych</w:delText>
        </w:r>
        <w:r w:rsidRPr="00855E9B" w:rsidDel="00422544">
          <w:rPr>
            <w:rFonts w:asciiTheme="minorHAnsi" w:hAnsiTheme="minorHAnsi" w:cstheme="minorHAnsi"/>
            <w:iCs/>
            <w:sz w:val="22"/>
            <w:szCs w:val="22"/>
            <w:lang w:eastAsia="x-none"/>
          </w:rPr>
          <w:delText xml:space="preserve"> ze zbiórki selektywnej</w:delText>
        </w:r>
        <w:r w:rsidR="008068B8" w:rsidDel="00422544">
          <w:rPr>
            <w:rFonts w:asciiTheme="minorHAnsi" w:hAnsiTheme="minorHAnsi" w:cstheme="minorHAnsi"/>
            <w:iCs/>
            <w:sz w:val="22"/>
            <w:szCs w:val="22"/>
            <w:lang w:eastAsia="x-none"/>
          </w:rPr>
          <w:delText xml:space="preserve"> wraz z uzyskaniem </w:delText>
        </w:r>
        <w:r w:rsidR="008C4685" w:rsidDel="00422544">
          <w:rPr>
            <w:rFonts w:asciiTheme="minorHAnsi" w:hAnsiTheme="minorHAnsi" w:cstheme="minorHAnsi"/>
            <w:iCs/>
            <w:sz w:val="22"/>
            <w:szCs w:val="22"/>
            <w:lang w:eastAsia="x-none"/>
          </w:rPr>
          <w:delText>ostatecznego pozwolenia na użytkowanie</w:delText>
        </w:r>
        <w:r w:rsidRPr="00855E9B" w:rsidDel="00422544">
          <w:rPr>
            <w:rFonts w:asciiTheme="minorHAnsi" w:hAnsiTheme="minorHAnsi" w:cstheme="minorHAnsi"/>
            <w:iCs/>
            <w:sz w:val="22"/>
            <w:szCs w:val="22"/>
            <w:lang w:eastAsia="x-none"/>
          </w:rPr>
          <w:delText>.</w:delText>
        </w:r>
      </w:del>
      <w:ins w:id="33" w:author="Tomasz Tylak" w:date="2019-11-08T10:16:00Z">
        <w:r w:rsidR="00422544" w:rsidRPr="00422544">
          <w:t xml:space="preserve"> </w:t>
        </w:r>
        <w:r w:rsidR="00422544" w:rsidRPr="00422544">
          <w:rPr>
            <w:rFonts w:asciiTheme="minorHAnsi" w:hAnsiTheme="minorHAnsi" w:cstheme="minorHAnsi"/>
            <w:iCs/>
            <w:sz w:val="22"/>
            <w:szCs w:val="22"/>
            <w:lang w:eastAsia="x-none"/>
          </w:rPr>
          <w:t>jednego zamówienia polegającego na zaprojektowaniu, budowie i rozruchu instalacji fermentacji wyposażonej w system przygotowania i dozowania płynnych odpadów kuchennych lub gastronomicznych ze zbiórki selektywnej wraz z uzyskaniem ostatecznego pozwolenia na użytkowanie.</w:t>
        </w:r>
      </w:ins>
    </w:p>
    <w:p w:rsidR="00FA0F79" w:rsidRPr="00855E9B" w:rsidRDefault="00FA0F79">
      <w:pPr>
        <w:pStyle w:val="Akapitzlist"/>
        <w:keepNext/>
        <w:spacing w:after="0" w:line="276" w:lineRule="auto"/>
        <w:ind w:left="1134"/>
        <w:jc w:val="both"/>
        <w:rPr>
          <w:rFonts w:asciiTheme="minorHAnsi" w:hAnsiTheme="minorHAnsi" w:cstheme="minorHAnsi"/>
          <w:iCs/>
          <w:sz w:val="22"/>
          <w:szCs w:val="22"/>
          <w:lang w:eastAsia="x-none"/>
        </w:rPr>
      </w:pPr>
      <w:del w:id="34" w:author="Tomasz Tylak" w:date="2019-11-08T10:17:00Z">
        <w:r w:rsidRPr="00855E9B" w:rsidDel="00422544">
          <w:rPr>
            <w:rFonts w:asciiTheme="minorHAnsi" w:hAnsiTheme="minorHAnsi" w:cstheme="minorHAnsi"/>
            <w:iCs/>
            <w:sz w:val="22"/>
            <w:szCs w:val="22"/>
            <w:lang w:eastAsia="x-none"/>
          </w:rPr>
          <w:delText>Zamawiający uznaje za wystarczające wskazanie w wykaz</w:delText>
        </w:r>
        <w:r w:rsidR="008E6BF8" w:rsidRPr="00855E9B" w:rsidDel="00422544">
          <w:rPr>
            <w:rFonts w:asciiTheme="minorHAnsi" w:hAnsiTheme="minorHAnsi" w:cstheme="minorHAnsi"/>
            <w:iCs/>
            <w:sz w:val="22"/>
            <w:szCs w:val="22"/>
            <w:lang w:eastAsia="x-none"/>
          </w:rPr>
          <w:delText>ach</w:delText>
        </w:r>
        <w:r w:rsidRPr="00855E9B" w:rsidDel="00422544">
          <w:rPr>
            <w:rFonts w:asciiTheme="minorHAnsi" w:hAnsiTheme="minorHAnsi" w:cstheme="minorHAnsi"/>
            <w:iCs/>
            <w:sz w:val="22"/>
            <w:szCs w:val="22"/>
            <w:lang w:eastAsia="x-none"/>
          </w:rPr>
          <w:delText>, o który</w:delText>
        </w:r>
        <w:r w:rsidR="008E6BF8" w:rsidRPr="00855E9B" w:rsidDel="00422544">
          <w:rPr>
            <w:rFonts w:asciiTheme="minorHAnsi" w:hAnsiTheme="minorHAnsi" w:cstheme="minorHAnsi"/>
            <w:iCs/>
            <w:sz w:val="22"/>
            <w:szCs w:val="22"/>
            <w:lang w:eastAsia="x-none"/>
          </w:rPr>
          <w:delText>ch</w:delText>
        </w:r>
        <w:r w:rsidRPr="00855E9B" w:rsidDel="00422544">
          <w:rPr>
            <w:rFonts w:asciiTheme="minorHAnsi" w:hAnsiTheme="minorHAnsi" w:cstheme="minorHAnsi"/>
            <w:iCs/>
            <w:sz w:val="22"/>
            <w:szCs w:val="22"/>
            <w:lang w:eastAsia="x-none"/>
          </w:rPr>
          <w:delText xml:space="preserve"> mowa w pkt. 12.</w:delText>
        </w:r>
        <w:r w:rsidR="00181DC5" w:rsidRPr="00855E9B" w:rsidDel="00422544">
          <w:rPr>
            <w:rFonts w:asciiTheme="minorHAnsi" w:hAnsiTheme="minorHAnsi" w:cstheme="minorHAnsi"/>
            <w:iCs/>
            <w:sz w:val="22"/>
            <w:szCs w:val="22"/>
            <w:lang w:eastAsia="x-none"/>
          </w:rPr>
          <w:delText>7</w:delText>
        </w:r>
        <w:r w:rsidRPr="00855E9B" w:rsidDel="00422544">
          <w:rPr>
            <w:rFonts w:asciiTheme="minorHAnsi" w:hAnsiTheme="minorHAnsi" w:cstheme="minorHAnsi"/>
            <w:iCs/>
            <w:sz w:val="22"/>
            <w:szCs w:val="22"/>
            <w:lang w:eastAsia="x-none"/>
          </w:rPr>
          <w:delText>.1) IDW tylko takich</w:delText>
        </w:r>
        <w:r w:rsidR="002D524A" w:rsidRPr="00855E9B" w:rsidDel="00422544">
          <w:rPr>
            <w:rFonts w:asciiTheme="minorHAnsi" w:hAnsiTheme="minorHAnsi" w:cstheme="minorHAnsi"/>
            <w:iCs/>
            <w:sz w:val="22"/>
            <w:szCs w:val="22"/>
            <w:lang w:eastAsia="x-none"/>
          </w:rPr>
          <w:delText xml:space="preserve"> zamówień</w:delText>
        </w:r>
        <w:r w:rsidRPr="00855E9B" w:rsidDel="00422544">
          <w:rPr>
            <w:rFonts w:asciiTheme="minorHAnsi" w:hAnsiTheme="minorHAnsi" w:cstheme="minorHAnsi"/>
            <w:iCs/>
            <w:sz w:val="22"/>
            <w:szCs w:val="22"/>
            <w:lang w:eastAsia="x-none"/>
          </w:rPr>
          <w:delText xml:space="preserve"> </w:delText>
        </w:r>
        <w:r w:rsidR="002D524A" w:rsidRPr="00855E9B" w:rsidDel="00422544">
          <w:rPr>
            <w:rFonts w:asciiTheme="minorHAnsi" w:hAnsiTheme="minorHAnsi" w:cstheme="minorHAnsi"/>
            <w:iCs/>
            <w:sz w:val="22"/>
            <w:szCs w:val="22"/>
            <w:lang w:eastAsia="x-none"/>
          </w:rPr>
          <w:delText>(</w:delText>
        </w:r>
        <w:r w:rsidRPr="00855E9B" w:rsidDel="00422544">
          <w:rPr>
            <w:rFonts w:asciiTheme="minorHAnsi" w:hAnsiTheme="minorHAnsi" w:cstheme="minorHAnsi"/>
            <w:iCs/>
            <w:sz w:val="22"/>
            <w:szCs w:val="22"/>
            <w:lang w:eastAsia="x-none"/>
          </w:rPr>
          <w:delText>robót budowlanych</w:delText>
        </w:r>
        <w:r w:rsidR="00053F55" w:rsidRPr="00855E9B" w:rsidDel="00422544">
          <w:rPr>
            <w:rFonts w:asciiTheme="minorHAnsi" w:hAnsiTheme="minorHAnsi" w:cstheme="minorHAnsi"/>
            <w:iCs/>
            <w:sz w:val="22"/>
            <w:szCs w:val="22"/>
            <w:lang w:eastAsia="x-none"/>
          </w:rPr>
          <w:delText xml:space="preserve"> </w:delText>
        </w:r>
        <w:r w:rsidR="002D524A" w:rsidRPr="00855E9B" w:rsidDel="00422544">
          <w:rPr>
            <w:rFonts w:asciiTheme="minorHAnsi" w:hAnsiTheme="minorHAnsi" w:cstheme="minorHAnsi"/>
            <w:iCs/>
            <w:sz w:val="22"/>
            <w:szCs w:val="22"/>
            <w:lang w:eastAsia="x-none"/>
          </w:rPr>
          <w:delText>i usług)</w:delText>
        </w:r>
        <w:r w:rsidRPr="00855E9B" w:rsidDel="00422544">
          <w:rPr>
            <w:rFonts w:asciiTheme="minorHAnsi" w:hAnsiTheme="minorHAnsi" w:cstheme="minorHAnsi"/>
            <w:iCs/>
            <w:sz w:val="22"/>
            <w:szCs w:val="22"/>
            <w:lang w:eastAsia="x-none"/>
          </w:rPr>
          <w:delText>,</w:delText>
        </w:r>
        <w:r w:rsidR="008068B8" w:rsidDel="00422544">
          <w:rPr>
            <w:rFonts w:asciiTheme="minorHAnsi" w:hAnsiTheme="minorHAnsi" w:cstheme="minorHAnsi"/>
            <w:iCs/>
            <w:sz w:val="22"/>
            <w:szCs w:val="22"/>
            <w:lang w:eastAsia="x-none"/>
          </w:rPr>
          <w:delText xml:space="preserve"> </w:delText>
        </w:r>
        <w:r w:rsidRPr="00855E9B" w:rsidDel="00422544">
          <w:rPr>
            <w:rFonts w:asciiTheme="minorHAnsi" w:hAnsiTheme="minorHAnsi" w:cstheme="minorHAnsi"/>
            <w:iCs/>
            <w:sz w:val="22"/>
            <w:szCs w:val="22"/>
            <w:lang w:eastAsia="x-none"/>
          </w:rPr>
          <w:delText>które potwierdzą spełnianie warunków postawionych przez Zamawiającego.</w:delText>
        </w:r>
      </w:del>
      <w:ins w:id="35" w:author="Tomasz Tylak" w:date="2019-11-08T10:17:00Z">
        <w:r w:rsidR="00422544" w:rsidRPr="00422544">
          <w:t xml:space="preserve"> </w:t>
        </w:r>
        <w:r w:rsidR="00422544" w:rsidRPr="00422544">
          <w:rPr>
            <w:rFonts w:asciiTheme="minorHAnsi" w:hAnsiTheme="minorHAnsi" w:cstheme="minorHAnsi"/>
            <w:iCs/>
            <w:sz w:val="22"/>
            <w:szCs w:val="22"/>
            <w:lang w:eastAsia="x-none"/>
          </w:rPr>
          <w:t>Zamawiający uznaje za wystarczające wskazanie w wykazach, o których mowa w pkt. 12.7.1) IDW tylko takich zamówień (robót budowlanych i usług), które potwierdzą spełnianie warunków postawionych przez Zamawiającego.</w:t>
        </w:r>
      </w:ins>
    </w:p>
    <w:p w:rsidR="001C22B7" w:rsidRPr="00855E9B" w:rsidRDefault="001C22B7">
      <w:pPr>
        <w:pStyle w:val="Akapitzlist"/>
        <w:keepNext/>
        <w:spacing w:after="0" w:line="276" w:lineRule="auto"/>
        <w:ind w:left="1134"/>
        <w:jc w:val="both"/>
        <w:rPr>
          <w:rFonts w:asciiTheme="minorHAnsi" w:hAnsiTheme="minorHAnsi" w:cstheme="minorHAnsi"/>
          <w:b/>
          <w:iCs/>
          <w:sz w:val="22"/>
          <w:szCs w:val="22"/>
          <w:u w:val="single"/>
          <w:lang w:eastAsia="x-none"/>
        </w:rPr>
      </w:pPr>
      <w:r w:rsidRPr="00855E9B">
        <w:rPr>
          <w:rFonts w:asciiTheme="minorHAnsi" w:hAnsiTheme="minorHAnsi" w:cstheme="minorHAnsi"/>
          <w:b/>
          <w:iCs/>
          <w:sz w:val="22"/>
          <w:szCs w:val="22"/>
          <w:u w:val="single"/>
          <w:lang w:eastAsia="x-none"/>
        </w:rPr>
        <w:t>ORAZ</w:t>
      </w:r>
    </w:p>
    <w:p w:rsidR="001C22B7" w:rsidRPr="00855E9B" w:rsidRDefault="001C22B7">
      <w:pPr>
        <w:pStyle w:val="Akapitzlist"/>
        <w:keepNext/>
        <w:spacing w:after="0" w:line="276" w:lineRule="auto"/>
        <w:ind w:left="1134"/>
        <w:jc w:val="both"/>
        <w:rPr>
          <w:rFonts w:asciiTheme="minorHAnsi" w:hAnsiTheme="minorHAnsi" w:cstheme="minorHAnsi"/>
          <w:b/>
          <w:iCs/>
          <w:sz w:val="22"/>
          <w:szCs w:val="22"/>
          <w:u w:val="single"/>
          <w:lang w:eastAsia="x-none"/>
        </w:rPr>
      </w:pPr>
    </w:p>
    <w:p w:rsidR="00FA0F79" w:rsidRPr="00855E9B" w:rsidRDefault="005555DD">
      <w:pPr>
        <w:pStyle w:val="Akapitzlist"/>
        <w:keepNext/>
        <w:numPr>
          <w:ilvl w:val="2"/>
          <w:numId w:val="8"/>
        </w:numPr>
        <w:spacing w:after="0" w:line="276" w:lineRule="auto"/>
        <w:ind w:left="1134" w:hanging="425"/>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skieruje do realizacji zamówienia następujące osoby:</w:t>
      </w:r>
    </w:p>
    <w:p w:rsidR="005555DD" w:rsidRPr="00855E9B" w:rsidRDefault="00757B24" w:rsidP="006C7A1B">
      <w:pPr>
        <w:pStyle w:val="Akapitzlist"/>
        <w:keepNext/>
        <w:widowControl w:val="0"/>
        <w:numPr>
          <w:ilvl w:val="0"/>
          <w:numId w:val="56"/>
        </w:numPr>
        <w:autoSpaceDE w:val="0"/>
        <w:autoSpaceDN w:val="0"/>
        <w:adjustRightInd w:val="0"/>
        <w:spacing w:after="0" w:line="276" w:lineRule="auto"/>
        <w:jc w:val="both"/>
        <w:rPr>
          <w:rFonts w:asciiTheme="minorHAnsi" w:eastAsia="Times New Roman" w:hAnsiTheme="minorHAnsi" w:cstheme="minorHAnsi"/>
          <w:sz w:val="22"/>
          <w:szCs w:val="22"/>
          <w:lang w:eastAsia="pl-PL"/>
        </w:rPr>
      </w:pPr>
      <w:del w:id="36" w:author="Tomasz Tylak" w:date="2019-12-03T08:39:00Z">
        <w:r w:rsidRPr="00855E9B" w:rsidDel="006C7A1B">
          <w:rPr>
            <w:rFonts w:asciiTheme="minorHAnsi" w:eastAsia="Times New Roman" w:hAnsiTheme="minorHAnsi" w:cstheme="minorHAnsi"/>
            <w:b/>
            <w:sz w:val="22"/>
            <w:szCs w:val="22"/>
            <w:lang w:eastAsia="pl-PL"/>
          </w:rPr>
          <w:delText>Projektanta technologa</w:delText>
        </w:r>
        <w:r w:rsidR="005555DD" w:rsidRPr="00855E9B" w:rsidDel="006C7A1B">
          <w:rPr>
            <w:rFonts w:asciiTheme="minorHAnsi" w:eastAsia="Times New Roman" w:hAnsiTheme="minorHAnsi" w:cstheme="minorHAnsi"/>
            <w:sz w:val="22"/>
            <w:szCs w:val="22"/>
            <w:lang w:eastAsia="pl-PL"/>
          </w:rPr>
          <w:delText xml:space="preserve"> posiadającego następujące wykształcenie i kwalifikacje: </w:delText>
        </w:r>
        <w:r w:rsidR="00DF4703" w:rsidRPr="00855E9B" w:rsidDel="006C7A1B">
          <w:rPr>
            <w:rFonts w:asciiTheme="minorHAnsi" w:eastAsia="Times New Roman" w:hAnsiTheme="minorHAnsi" w:cstheme="minorHAnsi"/>
            <w:sz w:val="22"/>
            <w:szCs w:val="22"/>
            <w:lang w:eastAsia="pl-PL"/>
          </w:rPr>
          <w:delText xml:space="preserve">minimum 8 lat doświadczenia w projektowaniu, </w:delText>
        </w:r>
        <w:r w:rsidR="005555DD" w:rsidRPr="00855E9B" w:rsidDel="006C7A1B">
          <w:rPr>
            <w:rFonts w:asciiTheme="minorHAnsi" w:eastAsia="Times New Roman" w:hAnsiTheme="minorHAnsi" w:cstheme="minorHAnsi"/>
            <w:sz w:val="22"/>
            <w:szCs w:val="22"/>
            <w:lang w:eastAsia="pl-PL"/>
          </w:rPr>
          <w:delText xml:space="preserve">wykształcenie </w:delText>
        </w:r>
        <w:r w:rsidR="00B51D4E" w:rsidRPr="00855E9B" w:rsidDel="006C7A1B">
          <w:rPr>
            <w:rFonts w:asciiTheme="minorHAnsi" w:eastAsia="Times New Roman" w:hAnsiTheme="minorHAnsi" w:cstheme="minorHAnsi"/>
            <w:sz w:val="22"/>
            <w:szCs w:val="22"/>
            <w:lang w:eastAsia="pl-PL"/>
          </w:rPr>
          <w:delText>wyższe,</w:delText>
        </w:r>
        <w:r w:rsidR="005555DD" w:rsidRPr="00855E9B" w:rsidDel="006C7A1B">
          <w:rPr>
            <w:rFonts w:asciiTheme="minorHAnsi" w:eastAsia="Times New Roman" w:hAnsiTheme="minorHAnsi" w:cstheme="minorHAnsi"/>
            <w:sz w:val="22"/>
            <w:szCs w:val="22"/>
            <w:lang w:eastAsia="pl-PL"/>
          </w:rPr>
          <w:delText xml:space="preserve"> doświadczenie w wykonaniu co najmniej </w:delText>
        </w:r>
        <w:r w:rsidR="00B51D4E" w:rsidRPr="00855E9B" w:rsidDel="006C7A1B">
          <w:rPr>
            <w:rFonts w:asciiTheme="minorHAnsi" w:eastAsia="Times New Roman" w:hAnsiTheme="minorHAnsi" w:cstheme="minorHAnsi"/>
            <w:sz w:val="22"/>
            <w:szCs w:val="22"/>
            <w:lang w:eastAsia="pl-PL"/>
          </w:rPr>
          <w:delText>dwóch</w:delText>
        </w:r>
        <w:r w:rsidR="005555DD" w:rsidRPr="00855E9B" w:rsidDel="006C7A1B">
          <w:rPr>
            <w:rFonts w:asciiTheme="minorHAnsi" w:eastAsia="Times New Roman" w:hAnsiTheme="minorHAnsi" w:cstheme="minorHAnsi"/>
            <w:sz w:val="22"/>
            <w:szCs w:val="22"/>
            <w:lang w:eastAsia="pl-PL"/>
          </w:rPr>
          <w:delText xml:space="preserve"> dokumentacji projektow</w:delText>
        </w:r>
        <w:r w:rsidR="00B51D4E" w:rsidRPr="00855E9B" w:rsidDel="006C7A1B">
          <w:rPr>
            <w:rFonts w:asciiTheme="minorHAnsi" w:eastAsia="Times New Roman" w:hAnsiTheme="minorHAnsi" w:cstheme="minorHAnsi"/>
            <w:sz w:val="22"/>
            <w:szCs w:val="22"/>
            <w:lang w:eastAsia="pl-PL"/>
          </w:rPr>
          <w:delText>ych</w:delText>
        </w:r>
        <w:r w:rsidR="005555DD" w:rsidRPr="00855E9B" w:rsidDel="006C7A1B">
          <w:rPr>
            <w:rFonts w:asciiTheme="minorHAnsi" w:eastAsia="Times New Roman" w:hAnsiTheme="minorHAnsi" w:cstheme="minorHAnsi"/>
            <w:sz w:val="22"/>
            <w:szCs w:val="22"/>
            <w:lang w:eastAsia="pl-PL"/>
          </w:rPr>
          <w:delText xml:space="preserve"> dot</w:delText>
        </w:r>
        <w:r w:rsidR="00B51D4E" w:rsidRPr="00855E9B" w:rsidDel="006C7A1B">
          <w:rPr>
            <w:rFonts w:asciiTheme="minorHAnsi" w:eastAsia="Times New Roman" w:hAnsiTheme="minorHAnsi" w:cstheme="minorHAnsi"/>
            <w:sz w:val="22"/>
            <w:szCs w:val="22"/>
            <w:lang w:eastAsia="pl-PL"/>
          </w:rPr>
          <w:delText>yczących</w:delText>
        </w:r>
        <w:r w:rsidR="005555DD" w:rsidRPr="00855E9B" w:rsidDel="006C7A1B">
          <w:rPr>
            <w:rFonts w:asciiTheme="minorHAnsi" w:eastAsia="Times New Roman" w:hAnsiTheme="minorHAnsi" w:cstheme="minorHAnsi"/>
            <w:sz w:val="22"/>
            <w:szCs w:val="22"/>
            <w:lang w:eastAsia="pl-PL"/>
          </w:rPr>
          <w:delText xml:space="preserve"> budowy </w:delText>
        </w:r>
        <w:r w:rsidR="005555DD" w:rsidRPr="00447CE6" w:rsidDel="006C7A1B">
          <w:rPr>
            <w:rFonts w:asciiTheme="minorHAnsi" w:eastAsia="Times New Roman" w:hAnsiTheme="minorHAnsi" w:cstheme="minorHAnsi"/>
            <w:sz w:val="22"/>
            <w:szCs w:val="22"/>
            <w:lang w:eastAsia="pl-PL"/>
          </w:rPr>
          <w:delText>instalacj</w:delText>
        </w:r>
        <w:r w:rsidR="00B51D4E" w:rsidRPr="00447CE6" w:rsidDel="006C7A1B">
          <w:rPr>
            <w:rFonts w:asciiTheme="minorHAnsi" w:eastAsia="Times New Roman" w:hAnsiTheme="minorHAnsi" w:cstheme="minorHAnsi"/>
            <w:sz w:val="22"/>
            <w:szCs w:val="22"/>
            <w:lang w:eastAsia="pl-PL"/>
          </w:rPr>
          <w:delText>i</w:delText>
        </w:r>
        <w:r w:rsidR="005555DD" w:rsidRPr="00447CE6" w:rsidDel="006C7A1B">
          <w:rPr>
            <w:rFonts w:asciiTheme="minorHAnsi" w:eastAsia="Times New Roman" w:hAnsiTheme="minorHAnsi" w:cstheme="minorHAnsi"/>
            <w:sz w:val="22"/>
            <w:szCs w:val="22"/>
            <w:lang w:eastAsia="pl-PL"/>
          </w:rPr>
          <w:delText xml:space="preserve"> fermentacji metanowej </w:delText>
        </w:r>
        <w:r w:rsidR="00B51D4E" w:rsidRPr="00447CE6" w:rsidDel="006C7A1B">
          <w:rPr>
            <w:rFonts w:asciiTheme="minorHAnsi" w:eastAsia="Times New Roman" w:hAnsiTheme="minorHAnsi" w:cstheme="minorHAnsi"/>
            <w:sz w:val="22"/>
            <w:szCs w:val="22"/>
            <w:lang w:eastAsia="pl-PL"/>
          </w:rPr>
          <w:delText xml:space="preserve">suchej </w:delText>
        </w:r>
        <w:r w:rsidR="005400B9" w:rsidRPr="00447CE6" w:rsidDel="006C7A1B">
          <w:rPr>
            <w:rFonts w:asciiTheme="minorHAnsi" w:eastAsia="Times New Roman" w:hAnsiTheme="minorHAnsi" w:cstheme="minorHAnsi"/>
            <w:sz w:val="22"/>
            <w:szCs w:val="22"/>
            <w:lang w:eastAsia="pl-PL"/>
          </w:rPr>
          <w:delText xml:space="preserve">poziomej ciągłej </w:delText>
        </w:r>
        <w:r w:rsidR="00B51D4E" w:rsidRPr="00447CE6" w:rsidDel="006C7A1B">
          <w:rPr>
            <w:rFonts w:asciiTheme="minorHAnsi" w:eastAsia="Times New Roman" w:hAnsiTheme="minorHAnsi" w:cstheme="minorHAnsi"/>
            <w:sz w:val="22"/>
            <w:szCs w:val="22"/>
            <w:lang w:eastAsia="pl-PL"/>
          </w:rPr>
          <w:delText>odpadów</w:delText>
        </w:r>
        <w:r w:rsidR="005555DD" w:rsidRPr="00447CE6" w:rsidDel="006C7A1B">
          <w:rPr>
            <w:rFonts w:asciiTheme="minorHAnsi" w:eastAsia="Times New Roman" w:hAnsiTheme="minorHAnsi" w:cstheme="minorHAnsi"/>
            <w:sz w:val="22"/>
            <w:szCs w:val="22"/>
            <w:lang w:eastAsia="pl-PL"/>
          </w:rPr>
          <w:delText xml:space="preserve"> pochodzenia komunalnego o wydajności minimum 15.000 Mg/rok</w:delText>
        </w:r>
        <w:r w:rsidR="00B51D4E" w:rsidRPr="00447CE6" w:rsidDel="006C7A1B">
          <w:rPr>
            <w:rFonts w:asciiTheme="minorHAnsi" w:eastAsia="Times New Roman" w:hAnsiTheme="minorHAnsi" w:cstheme="minorHAnsi"/>
            <w:sz w:val="22"/>
            <w:szCs w:val="22"/>
            <w:lang w:eastAsia="pl-PL"/>
          </w:rPr>
          <w:delText>, w tym co najmniej jednej dotyczącej  budowy instalacji fermentacji metanowej suchej bioodpadów pochodzenia komunalnego zbieranych selektywnie</w:delText>
        </w:r>
        <w:r w:rsidR="005555DD" w:rsidRPr="00447CE6" w:rsidDel="006C7A1B">
          <w:rPr>
            <w:rFonts w:asciiTheme="minorHAnsi" w:eastAsia="Times New Roman" w:hAnsiTheme="minorHAnsi" w:cstheme="minorHAnsi"/>
            <w:sz w:val="22"/>
            <w:szCs w:val="22"/>
            <w:lang w:eastAsia="pl-PL"/>
          </w:rPr>
          <w:delText>,</w:delText>
        </w:r>
        <w:r w:rsidR="005555DD" w:rsidRPr="00855E9B" w:rsidDel="006C7A1B">
          <w:rPr>
            <w:rFonts w:asciiTheme="minorHAnsi" w:eastAsia="Times New Roman" w:hAnsiTheme="minorHAnsi" w:cstheme="minorHAnsi"/>
            <w:sz w:val="22"/>
            <w:szCs w:val="22"/>
            <w:lang w:eastAsia="pl-PL"/>
          </w:rPr>
          <w:delText xml:space="preserve"> na podstawie któr</w:delText>
        </w:r>
        <w:r w:rsidR="00B51D4E" w:rsidRPr="00855E9B" w:rsidDel="006C7A1B">
          <w:rPr>
            <w:rFonts w:asciiTheme="minorHAnsi" w:eastAsia="Times New Roman" w:hAnsiTheme="minorHAnsi" w:cstheme="minorHAnsi"/>
            <w:sz w:val="22"/>
            <w:szCs w:val="22"/>
            <w:lang w:eastAsia="pl-PL"/>
          </w:rPr>
          <w:delText xml:space="preserve">ych </w:delText>
        </w:r>
        <w:r w:rsidR="005555DD" w:rsidRPr="00855E9B" w:rsidDel="006C7A1B">
          <w:rPr>
            <w:rFonts w:asciiTheme="minorHAnsi" w:eastAsia="Times New Roman" w:hAnsiTheme="minorHAnsi" w:cstheme="minorHAnsi"/>
            <w:sz w:val="22"/>
            <w:szCs w:val="22"/>
            <w:lang w:eastAsia="pl-PL"/>
          </w:rPr>
          <w:delText>został</w:delText>
        </w:r>
        <w:r w:rsidR="00B51D4E" w:rsidRPr="00855E9B" w:rsidDel="006C7A1B">
          <w:rPr>
            <w:rFonts w:asciiTheme="minorHAnsi" w:eastAsia="Times New Roman" w:hAnsiTheme="minorHAnsi" w:cstheme="minorHAnsi"/>
            <w:sz w:val="22"/>
            <w:szCs w:val="22"/>
            <w:lang w:eastAsia="pl-PL"/>
          </w:rPr>
          <w:delText>y</w:delText>
        </w:r>
        <w:r w:rsidR="005555DD" w:rsidRPr="00855E9B" w:rsidDel="006C7A1B">
          <w:rPr>
            <w:rFonts w:asciiTheme="minorHAnsi" w:eastAsia="Times New Roman" w:hAnsiTheme="minorHAnsi" w:cstheme="minorHAnsi"/>
            <w:sz w:val="22"/>
            <w:szCs w:val="22"/>
            <w:lang w:eastAsia="pl-PL"/>
          </w:rPr>
          <w:delText xml:space="preserve"> wydan</w:delText>
        </w:r>
        <w:r w:rsidR="00B51D4E" w:rsidRPr="00855E9B" w:rsidDel="006C7A1B">
          <w:rPr>
            <w:rFonts w:asciiTheme="minorHAnsi" w:eastAsia="Times New Roman" w:hAnsiTheme="minorHAnsi" w:cstheme="minorHAnsi"/>
            <w:sz w:val="22"/>
            <w:szCs w:val="22"/>
            <w:lang w:eastAsia="pl-PL"/>
          </w:rPr>
          <w:delText>e</w:delText>
        </w:r>
        <w:r w:rsidR="005555DD" w:rsidRPr="00855E9B" w:rsidDel="006C7A1B">
          <w:rPr>
            <w:rFonts w:asciiTheme="minorHAnsi" w:eastAsia="Times New Roman" w:hAnsiTheme="minorHAnsi" w:cstheme="minorHAnsi"/>
            <w:sz w:val="22"/>
            <w:szCs w:val="22"/>
            <w:lang w:eastAsia="pl-PL"/>
          </w:rPr>
          <w:delText xml:space="preserve"> prawomocn</w:delText>
        </w:r>
        <w:r w:rsidR="00B51D4E" w:rsidRPr="00855E9B" w:rsidDel="006C7A1B">
          <w:rPr>
            <w:rFonts w:asciiTheme="minorHAnsi" w:eastAsia="Times New Roman" w:hAnsiTheme="minorHAnsi" w:cstheme="minorHAnsi"/>
            <w:sz w:val="22"/>
            <w:szCs w:val="22"/>
            <w:lang w:eastAsia="pl-PL"/>
          </w:rPr>
          <w:delText>e</w:delText>
        </w:r>
        <w:r w:rsidR="005555DD" w:rsidRPr="00855E9B" w:rsidDel="006C7A1B">
          <w:rPr>
            <w:rFonts w:asciiTheme="minorHAnsi" w:eastAsia="Times New Roman" w:hAnsiTheme="minorHAnsi" w:cstheme="minorHAnsi"/>
            <w:sz w:val="22"/>
            <w:szCs w:val="22"/>
            <w:lang w:eastAsia="pl-PL"/>
          </w:rPr>
          <w:delText xml:space="preserve"> </w:delText>
        </w:r>
        <w:r w:rsidR="00B51D4E" w:rsidRPr="00855E9B" w:rsidDel="006C7A1B">
          <w:rPr>
            <w:rFonts w:asciiTheme="minorHAnsi" w:eastAsia="Times New Roman" w:hAnsiTheme="minorHAnsi" w:cstheme="minorHAnsi"/>
            <w:sz w:val="22"/>
            <w:szCs w:val="22"/>
            <w:lang w:eastAsia="pl-PL"/>
          </w:rPr>
          <w:delText xml:space="preserve">i ostateczne </w:delText>
        </w:r>
        <w:r w:rsidR="005555DD" w:rsidRPr="00855E9B" w:rsidDel="006C7A1B">
          <w:rPr>
            <w:rFonts w:asciiTheme="minorHAnsi" w:eastAsia="Times New Roman" w:hAnsiTheme="minorHAnsi" w:cstheme="minorHAnsi"/>
            <w:sz w:val="22"/>
            <w:szCs w:val="22"/>
            <w:lang w:eastAsia="pl-PL"/>
          </w:rPr>
          <w:delText>decyzj</w:delText>
        </w:r>
        <w:r w:rsidR="00B51D4E" w:rsidRPr="00855E9B" w:rsidDel="006C7A1B">
          <w:rPr>
            <w:rFonts w:asciiTheme="minorHAnsi" w:eastAsia="Times New Roman" w:hAnsiTheme="minorHAnsi" w:cstheme="minorHAnsi"/>
            <w:sz w:val="22"/>
            <w:szCs w:val="22"/>
            <w:lang w:eastAsia="pl-PL"/>
          </w:rPr>
          <w:delText>e</w:delText>
        </w:r>
        <w:r w:rsidR="005555DD" w:rsidRPr="00855E9B" w:rsidDel="006C7A1B">
          <w:rPr>
            <w:rFonts w:asciiTheme="minorHAnsi" w:eastAsia="Times New Roman" w:hAnsiTheme="minorHAnsi" w:cstheme="minorHAnsi"/>
            <w:sz w:val="22"/>
            <w:szCs w:val="22"/>
            <w:lang w:eastAsia="pl-PL"/>
          </w:rPr>
          <w:delText xml:space="preserve"> o pozwoleniu na budowę; dane </w:delText>
        </w:r>
        <w:r w:rsidR="00DD1F2D" w:rsidRPr="00855E9B" w:rsidDel="006C7A1B">
          <w:rPr>
            <w:rFonts w:asciiTheme="minorHAnsi" w:eastAsia="Times New Roman" w:hAnsiTheme="minorHAnsi" w:cstheme="minorHAnsi"/>
            <w:sz w:val="22"/>
            <w:szCs w:val="22"/>
            <w:lang w:eastAsia="pl-PL"/>
          </w:rPr>
          <w:delText>Projektanta technologa</w:delText>
        </w:r>
        <w:r w:rsidR="005555DD" w:rsidRPr="00855E9B" w:rsidDel="006C7A1B">
          <w:rPr>
            <w:rFonts w:asciiTheme="minorHAnsi" w:eastAsia="Times New Roman" w:hAnsiTheme="minorHAnsi" w:cstheme="minorHAnsi"/>
            <w:sz w:val="22"/>
            <w:szCs w:val="22"/>
            <w:lang w:eastAsia="pl-PL"/>
          </w:rPr>
          <w:delText xml:space="preserve"> winny widnieć na przedmiotow</w:delText>
        </w:r>
        <w:r w:rsidR="00B51D4E" w:rsidRPr="00855E9B" w:rsidDel="006C7A1B">
          <w:rPr>
            <w:rFonts w:asciiTheme="minorHAnsi" w:eastAsia="Times New Roman" w:hAnsiTheme="minorHAnsi" w:cstheme="minorHAnsi"/>
            <w:sz w:val="22"/>
            <w:szCs w:val="22"/>
            <w:lang w:eastAsia="pl-PL"/>
          </w:rPr>
          <w:delText>ych</w:delText>
        </w:r>
        <w:r w:rsidR="005555DD" w:rsidRPr="00855E9B" w:rsidDel="006C7A1B">
          <w:rPr>
            <w:rFonts w:asciiTheme="minorHAnsi" w:eastAsia="Times New Roman" w:hAnsiTheme="minorHAnsi" w:cstheme="minorHAnsi"/>
            <w:sz w:val="22"/>
            <w:szCs w:val="22"/>
            <w:lang w:eastAsia="pl-PL"/>
          </w:rPr>
          <w:delText xml:space="preserve"> dokumentacj</w:delText>
        </w:r>
        <w:r w:rsidR="00B51D4E" w:rsidRPr="00855E9B" w:rsidDel="006C7A1B">
          <w:rPr>
            <w:rFonts w:asciiTheme="minorHAnsi" w:eastAsia="Times New Roman" w:hAnsiTheme="minorHAnsi" w:cstheme="minorHAnsi"/>
            <w:sz w:val="22"/>
            <w:szCs w:val="22"/>
            <w:lang w:eastAsia="pl-PL"/>
          </w:rPr>
          <w:delText>ach</w:delText>
        </w:r>
        <w:r w:rsidR="005555DD" w:rsidRPr="00855E9B" w:rsidDel="006C7A1B">
          <w:rPr>
            <w:rFonts w:asciiTheme="minorHAnsi" w:eastAsia="Times New Roman" w:hAnsiTheme="minorHAnsi" w:cstheme="minorHAnsi"/>
            <w:sz w:val="22"/>
            <w:szCs w:val="22"/>
            <w:lang w:eastAsia="pl-PL"/>
          </w:rPr>
          <w:delText xml:space="preserve"> jako </w:delText>
        </w:r>
        <w:r w:rsidR="00B51D4E" w:rsidRPr="00855E9B" w:rsidDel="006C7A1B">
          <w:rPr>
            <w:rFonts w:asciiTheme="minorHAnsi" w:eastAsia="Times New Roman" w:hAnsiTheme="minorHAnsi" w:cstheme="minorHAnsi"/>
            <w:sz w:val="22"/>
            <w:szCs w:val="22"/>
            <w:lang w:eastAsia="pl-PL"/>
          </w:rPr>
          <w:delText xml:space="preserve">autora lub </w:delText>
        </w:r>
        <w:r w:rsidR="005555DD" w:rsidRPr="00855E9B" w:rsidDel="006C7A1B">
          <w:rPr>
            <w:rFonts w:asciiTheme="minorHAnsi" w:eastAsia="Times New Roman" w:hAnsiTheme="minorHAnsi" w:cstheme="minorHAnsi"/>
            <w:sz w:val="22"/>
            <w:szCs w:val="22"/>
            <w:lang w:eastAsia="pl-PL"/>
          </w:rPr>
          <w:delText>współautora dokumentacji projektow</w:delText>
        </w:r>
        <w:r w:rsidR="00B51D4E" w:rsidRPr="00855E9B" w:rsidDel="006C7A1B">
          <w:rPr>
            <w:rFonts w:asciiTheme="minorHAnsi" w:eastAsia="Times New Roman" w:hAnsiTheme="minorHAnsi" w:cstheme="minorHAnsi"/>
            <w:sz w:val="22"/>
            <w:szCs w:val="22"/>
            <w:lang w:eastAsia="pl-PL"/>
          </w:rPr>
          <w:delText>ych</w:delText>
        </w:r>
        <w:r w:rsidR="005555DD" w:rsidRPr="00855E9B" w:rsidDel="006C7A1B">
          <w:rPr>
            <w:rFonts w:asciiTheme="minorHAnsi" w:eastAsia="Times New Roman" w:hAnsiTheme="minorHAnsi" w:cstheme="minorHAnsi"/>
            <w:sz w:val="22"/>
            <w:szCs w:val="22"/>
            <w:lang w:eastAsia="pl-PL"/>
          </w:rPr>
          <w:delText>.</w:delText>
        </w:r>
      </w:del>
      <w:ins w:id="37" w:author="Tomasz Tylak" w:date="2019-12-03T08:39:00Z">
        <w:r w:rsidR="006C7A1B" w:rsidRPr="006C7A1B">
          <w:t xml:space="preserve"> </w:t>
        </w:r>
        <w:r w:rsidR="006C7A1B" w:rsidRPr="006C7A1B">
          <w:rPr>
            <w:rFonts w:asciiTheme="minorHAnsi" w:eastAsia="Times New Roman" w:hAnsiTheme="minorHAnsi" w:cstheme="minorHAnsi"/>
            <w:b/>
            <w:sz w:val="22"/>
            <w:szCs w:val="22"/>
            <w:lang w:eastAsia="pl-PL"/>
          </w:rPr>
          <w:t>Projektanta technologa</w:t>
        </w:r>
        <w:r w:rsidR="006C7A1B" w:rsidRPr="006C7A1B">
          <w:rPr>
            <w:rFonts w:asciiTheme="minorHAnsi" w:eastAsia="Times New Roman" w:hAnsiTheme="minorHAnsi" w:cstheme="minorHAnsi"/>
            <w:sz w:val="22"/>
            <w:szCs w:val="22"/>
            <w:lang w:eastAsia="pl-PL"/>
          </w:rPr>
          <w:t xml:space="preserve"> posiadającego następujące wykształcenie i kwalifikacje: minimum 8 lat doświadczenia w projektowaniu, wykształcenie wyższe, doświadczenie w wykonaniu jako autor lub współautor co najmniej dwóch projektów technologicznych dotyczących budowy instalacji fermentacji metanowej suchej poziomej ciągłej odpadów pochodzenia komunalnego o wydajności minimum 15.000 Mg/rok, w tym co najmniej jednej dotyczącej budowy instalacji fermentacji metanowej suchej bioodpadów pochodzenia komunalnego zbieranych selektywnie. Zamawiający wymaga, aby ww. projekty technologiczne stanowiły założenia do opracowania projektów budowlanych, na podstawie których zostały wydane prawomocne i ostateczne decyzje o pozwoleniu na budowę; dane Projektanta technologa winny widnieć na przedmiotowych dokumentacjach jako autora lub współautora projektów technologicznych.</w:t>
        </w:r>
      </w:ins>
    </w:p>
    <w:p w:rsidR="005555DD" w:rsidRPr="00855E9B" w:rsidRDefault="005555DD">
      <w:pPr>
        <w:keepNext/>
        <w:widowControl w:val="0"/>
        <w:autoSpaceDE w:val="0"/>
        <w:autoSpaceDN w:val="0"/>
        <w:adjustRightInd w:val="0"/>
        <w:spacing w:line="276" w:lineRule="auto"/>
        <w:ind w:left="1134"/>
        <w:jc w:val="both"/>
        <w:rPr>
          <w:rFonts w:asciiTheme="minorHAnsi" w:eastAsia="Times New Roman" w:hAnsiTheme="minorHAnsi" w:cstheme="minorHAnsi"/>
          <w:sz w:val="22"/>
          <w:szCs w:val="22"/>
          <w:lang w:eastAsia="pl-PL"/>
        </w:rPr>
      </w:pPr>
      <w:r w:rsidRPr="00855E9B">
        <w:rPr>
          <w:rFonts w:asciiTheme="minorHAnsi" w:eastAsia="Times New Roman" w:hAnsiTheme="minorHAnsi" w:cstheme="minorHAnsi"/>
          <w:i/>
          <w:sz w:val="22"/>
          <w:szCs w:val="22"/>
          <w:lang w:eastAsia="pl-PL"/>
        </w:rPr>
        <w:t xml:space="preserve">Uwaga! Doświadczenie </w:t>
      </w:r>
      <w:r w:rsidR="00DD1F2D" w:rsidRPr="00855E9B">
        <w:rPr>
          <w:rFonts w:asciiTheme="minorHAnsi" w:eastAsia="Times New Roman" w:hAnsiTheme="minorHAnsi" w:cstheme="minorHAnsi"/>
          <w:i/>
          <w:sz w:val="22"/>
          <w:szCs w:val="22"/>
          <w:lang w:eastAsia="pl-PL"/>
        </w:rPr>
        <w:t>Projektanta technologa</w:t>
      </w:r>
      <w:r w:rsidRPr="00855E9B">
        <w:rPr>
          <w:rFonts w:asciiTheme="minorHAnsi" w:eastAsia="Times New Roman" w:hAnsiTheme="minorHAnsi" w:cstheme="minorHAnsi"/>
          <w:i/>
          <w:sz w:val="22"/>
          <w:szCs w:val="22"/>
          <w:lang w:eastAsia="pl-PL"/>
        </w:rPr>
        <w:t xml:space="preserve"> jest również jednym z kryteriów oceny ofert zgodnie z pkt </w:t>
      </w:r>
      <w:r w:rsidR="00CF3BDD">
        <w:rPr>
          <w:rFonts w:asciiTheme="minorHAnsi" w:eastAsia="Times New Roman" w:hAnsiTheme="minorHAnsi" w:cstheme="minorHAnsi"/>
          <w:i/>
          <w:sz w:val="22"/>
          <w:szCs w:val="22"/>
          <w:lang w:eastAsia="pl-PL"/>
        </w:rPr>
        <w:t>23.3.4)</w:t>
      </w:r>
      <w:r w:rsidRPr="00855E9B">
        <w:rPr>
          <w:rFonts w:asciiTheme="minorHAnsi" w:eastAsia="Times New Roman" w:hAnsiTheme="minorHAnsi" w:cstheme="minorHAnsi"/>
          <w:i/>
          <w:sz w:val="22"/>
          <w:szCs w:val="22"/>
          <w:lang w:eastAsia="pl-PL"/>
        </w:rPr>
        <w:t xml:space="preserve"> IDW</w:t>
      </w:r>
      <w:r w:rsidRPr="00855E9B">
        <w:rPr>
          <w:rFonts w:asciiTheme="minorHAnsi" w:eastAsia="Times New Roman" w:hAnsiTheme="minorHAnsi" w:cstheme="minorHAnsi"/>
          <w:sz w:val="22"/>
          <w:szCs w:val="22"/>
          <w:lang w:eastAsia="pl-PL"/>
        </w:rPr>
        <w:t>.</w:t>
      </w:r>
    </w:p>
    <w:p w:rsidR="001C22B7" w:rsidRPr="00855E9B" w:rsidRDefault="001C22B7">
      <w:pPr>
        <w:keepNext/>
        <w:widowControl w:val="0"/>
        <w:autoSpaceDE w:val="0"/>
        <w:autoSpaceDN w:val="0"/>
        <w:adjustRightInd w:val="0"/>
        <w:spacing w:line="276" w:lineRule="auto"/>
        <w:ind w:left="709"/>
        <w:jc w:val="both"/>
        <w:rPr>
          <w:rFonts w:asciiTheme="minorHAnsi" w:eastAsia="Times New Roman" w:hAnsiTheme="minorHAnsi" w:cstheme="minorHAnsi"/>
          <w:sz w:val="22"/>
          <w:szCs w:val="22"/>
          <w:lang w:eastAsia="pl-PL"/>
        </w:rPr>
      </w:pPr>
      <w:r w:rsidRPr="00855E9B">
        <w:rPr>
          <w:rFonts w:asciiTheme="minorHAnsi" w:hAnsiTheme="minorHAnsi" w:cstheme="minorHAnsi"/>
          <w:b/>
          <w:iCs/>
          <w:sz w:val="22"/>
          <w:szCs w:val="22"/>
          <w:u w:val="single"/>
          <w:lang w:eastAsia="x-none"/>
        </w:rPr>
        <w:t>ORAZ</w:t>
      </w:r>
    </w:p>
    <w:p w:rsidR="0039771B" w:rsidRPr="00855E9B" w:rsidRDefault="00757B24" w:rsidP="00422544">
      <w:pPr>
        <w:pStyle w:val="Akapitzlist"/>
        <w:keepNext/>
        <w:widowControl w:val="0"/>
        <w:numPr>
          <w:ilvl w:val="0"/>
          <w:numId w:val="56"/>
        </w:numPr>
        <w:autoSpaceDE w:val="0"/>
        <w:autoSpaceDN w:val="0"/>
        <w:adjustRightInd w:val="0"/>
        <w:spacing w:after="0" w:line="276" w:lineRule="auto"/>
        <w:jc w:val="both"/>
        <w:rPr>
          <w:rFonts w:asciiTheme="minorHAnsi" w:eastAsia="Times New Roman" w:hAnsiTheme="minorHAnsi" w:cstheme="minorHAnsi"/>
          <w:sz w:val="22"/>
          <w:szCs w:val="22"/>
          <w:lang w:eastAsia="pl-PL"/>
        </w:rPr>
      </w:pPr>
      <w:del w:id="38" w:author="Tomasz Tylak" w:date="2019-11-08T10:18:00Z">
        <w:r w:rsidRPr="00855E9B" w:rsidDel="00422544">
          <w:rPr>
            <w:rFonts w:asciiTheme="minorHAnsi" w:eastAsia="Times New Roman" w:hAnsiTheme="minorHAnsi" w:cstheme="minorHAnsi"/>
            <w:b/>
            <w:sz w:val="22"/>
            <w:szCs w:val="22"/>
            <w:lang w:eastAsia="pl-PL"/>
          </w:rPr>
          <w:delText>P</w:delText>
        </w:r>
        <w:r w:rsidR="005555DD" w:rsidRPr="00855E9B" w:rsidDel="00422544">
          <w:rPr>
            <w:rFonts w:asciiTheme="minorHAnsi" w:eastAsia="Times New Roman" w:hAnsiTheme="minorHAnsi" w:cstheme="minorHAnsi"/>
            <w:b/>
            <w:sz w:val="22"/>
            <w:szCs w:val="22"/>
            <w:lang w:eastAsia="pl-PL"/>
          </w:rPr>
          <w:delText>rojektant</w:delText>
        </w:r>
        <w:r w:rsidR="003B4FD2" w:rsidRPr="00855E9B" w:rsidDel="00422544">
          <w:rPr>
            <w:rFonts w:asciiTheme="minorHAnsi" w:eastAsia="Times New Roman" w:hAnsiTheme="minorHAnsi" w:cstheme="minorHAnsi"/>
            <w:b/>
            <w:sz w:val="22"/>
            <w:szCs w:val="22"/>
            <w:lang w:eastAsia="pl-PL"/>
          </w:rPr>
          <w:delText>a</w:delText>
        </w:r>
        <w:r w:rsidR="005555DD" w:rsidRPr="00855E9B" w:rsidDel="00422544">
          <w:rPr>
            <w:rFonts w:asciiTheme="minorHAnsi" w:eastAsia="Times New Roman" w:hAnsiTheme="minorHAnsi" w:cstheme="minorHAnsi"/>
            <w:b/>
            <w:sz w:val="22"/>
            <w:szCs w:val="22"/>
            <w:lang w:eastAsia="pl-PL"/>
          </w:rPr>
          <w:delText xml:space="preserve"> specjalności konstrukcyjno-budowlanej</w:delText>
        </w:r>
        <w:r w:rsidR="005555DD" w:rsidRPr="00855E9B" w:rsidDel="00422544">
          <w:rPr>
            <w:rFonts w:asciiTheme="minorHAnsi" w:eastAsia="Times New Roman" w:hAnsiTheme="minorHAnsi" w:cstheme="minorHAnsi"/>
            <w:sz w:val="22"/>
            <w:szCs w:val="22"/>
            <w:lang w:eastAsia="pl-PL"/>
          </w:rPr>
          <w:delText xml:space="preserve"> posiadając</w:delText>
        </w:r>
        <w:r w:rsidR="003B4FD2" w:rsidRPr="00855E9B" w:rsidDel="00422544">
          <w:rPr>
            <w:rFonts w:asciiTheme="minorHAnsi" w:eastAsia="Times New Roman" w:hAnsiTheme="minorHAnsi" w:cstheme="minorHAnsi"/>
            <w:sz w:val="22"/>
            <w:szCs w:val="22"/>
            <w:lang w:eastAsia="pl-PL"/>
          </w:rPr>
          <w:delText>ego</w:delText>
        </w:r>
        <w:r w:rsidR="005555DD" w:rsidRPr="00855E9B" w:rsidDel="00422544">
          <w:rPr>
            <w:rFonts w:asciiTheme="minorHAnsi" w:eastAsia="Times New Roman" w:hAnsiTheme="minorHAnsi" w:cstheme="minorHAnsi"/>
            <w:sz w:val="22"/>
            <w:szCs w:val="22"/>
            <w:lang w:eastAsia="pl-PL"/>
          </w:rPr>
          <w:delText xml:space="preserve"> następujące kwalifikacje:</w:delText>
        </w:r>
        <w:r w:rsidR="003B4FD2" w:rsidRPr="00855E9B" w:rsidDel="00422544">
          <w:rPr>
            <w:rFonts w:asciiTheme="minorHAnsi" w:eastAsia="Times New Roman" w:hAnsiTheme="minorHAnsi" w:cstheme="minorHAnsi"/>
            <w:sz w:val="22"/>
            <w:szCs w:val="22"/>
            <w:lang w:eastAsia="pl-PL"/>
          </w:rPr>
          <w:delText xml:space="preserve"> </w:delText>
        </w:r>
        <w:r w:rsidR="005555DD" w:rsidRPr="00855E9B" w:rsidDel="00422544">
          <w:rPr>
            <w:rFonts w:asciiTheme="minorHAnsi" w:eastAsia="Times New Roman" w:hAnsiTheme="minorHAnsi" w:cstheme="minorHAnsi"/>
            <w:sz w:val="22"/>
            <w:szCs w:val="22"/>
            <w:lang w:eastAsia="pl-PL"/>
          </w:rPr>
          <w:delText>minimum 10 lat doświadczenia w projektowaniu</w:delText>
        </w:r>
        <w:r w:rsidR="008E0F98" w:rsidRPr="00855E9B" w:rsidDel="00422544">
          <w:rPr>
            <w:rFonts w:asciiTheme="minorHAnsi" w:eastAsia="Times New Roman" w:hAnsiTheme="minorHAnsi" w:cstheme="minorHAnsi"/>
            <w:sz w:val="22"/>
            <w:szCs w:val="22"/>
            <w:lang w:eastAsia="pl-PL"/>
          </w:rPr>
          <w:delText xml:space="preserve"> jako projektant specjalności konstrukcyjno-budowlanej</w:delText>
        </w:r>
        <w:r w:rsidR="003E530D" w:rsidRPr="00855E9B" w:rsidDel="00422544">
          <w:rPr>
            <w:rFonts w:asciiTheme="minorHAnsi" w:eastAsia="Times New Roman" w:hAnsiTheme="minorHAnsi" w:cstheme="minorHAnsi"/>
            <w:sz w:val="22"/>
            <w:szCs w:val="22"/>
            <w:lang w:eastAsia="pl-PL"/>
          </w:rPr>
          <w:delText xml:space="preserve"> </w:delText>
        </w:r>
        <w:r w:rsidR="003E530D" w:rsidRPr="00855E9B" w:rsidDel="00422544">
          <w:rPr>
            <w:rFonts w:asciiTheme="minorHAnsi" w:eastAsia="Times New Roman" w:hAnsiTheme="minorHAnsi" w:cstheme="minorHAnsi"/>
            <w:b/>
            <w:sz w:val="22"/>
            <w:szCs w:val="22"/>
            <w:u w:val="single"/>
            <w:lang w:eastAsia="pl-PL"/>
          </w:rPr>
          <w:delText>oraz</w:delText>
        </w:r>
        <w:r w:rsidR="005555DD" w:rsidRPr="00855E9B" w:rsidDel="00422544">
          <w:rPr>
            <w:rFonts w:asciiTheme="minorHAnsi" w:eastAsia="Times New Roman" w:hAnsiTheme="minorHAnsi" w:cstheme="minorHAnsi"/>
            <w:sz w:val="22"/>
            <w:szCs w:val="22"/>
            <w:lang w:eastAsia="pl-PL"/>
          </w:rPr>
          <w:delText xml:space="preserve"> opracowanie co najmniej </w:delText>
        </w:r>
        <w:r w:rsidR="00DF4703" w:rsidRPr="00855E9B" w:rsidDel="00422544">
          <w:rPr>
            <w:rFonts w:asciiTheme="minorHAnsi" w:eastAsia="Times New Roman" w:hAnsiTheme="minorHAnsi" w:cstheme="minorHAnsi"/>
            <w:sz w:val="22"/>
            <w:szCs w:val="22"/>
            <w:lang w:eastAsia="pl-PL"/>
          </w:rPr>
          <w:delText>dwóch</w:delText>
        </w:r>
        <w:r w:rsidR="005555DD" w:rsidRPr="00855E9B" w:rsidDel="00422544">
          <w:rPr>
            <w:rFonts w:asciiTheme="minorHAnsi" w:eastAsia="Times New Roman" w:hAnsiTheme="minorHAnsi" w:cstheme="minorHAnsi"/>
            <w:sz w:val="22"/>
            <w:szCs w:val="22"/>
            <w:lang w:eastAsia="pl-PL"/>
          </w:rPr>
          <w:delText xml:space="preserve"> dokumentacji projektow</w:delText>
        </w:r>
        <w:r w:rsidR="00DF4703" w:rsidRPr="00855E9B" w:rsidDel="00422544">
          <w:rPr>
            <w:rFonts w:asciiTheme="minorHAnsi" w:eastAsia="Times New Roman" w:hAnsiTheme="minorHAnsi" w:cstheme="minorHAnsi"/>
            <w:sz w:val="22"/>
            <w:szCs w:val="22"/>
            <w:lang w:eastAsia="pl-PL"/>
          </w:rPr>
          <w:delText xml:space="preserve">ych </w:delText>
        </w:r>
        <w:r w:rsidR="005555DD" w:rsidRPr="00855E9B" w:rsidDel="00422544">
          <w:rPr>
            <w:rFonts w:asciiTheme="minorHAnsi" w:eastAsia="Times New Roman" w:hAnsiTheme="minorHAnsi" w:cstheme="minorHAnsi"/>
            <w:sz w:val="22"/>
            <w:szCs w:val="22"/>
            <w:lang w:eastAsia="pl-PL"/>
          </w:rPr>
          <w:delText>budowy instalacj</w:delText>
        </w:r>
        <w:r w:rsidR="00DF4703" w:rsidRPr="00855E9B" w:rsidDel="00422544">
          <w:rPr>
            <w:rFonts w:asciiTheme="minorHAnsi" w:eastAsia="Times New Roman" w:hAnsiTheme="minorHAnsi" w:cstheme="minorHAnsi"/>
            <w:sz w:val="22"/>
            <w:szCs w:val="22"/>
            <w:lang w:eastAsia="pl-PL"/>
          </w:rPr>
          <w:delText>i</w:delText>
        </w:r>
        <w:r w:rsidR="005555DD" w:rsidRPr="00855E9B" w:rsidDel="00422544">
          <w:rPr>
            <w:rFonts w:asciiTheme="minorHAnsi" w:eastAsia="Times New Roman" w:hAnsiTheme="minorHAnsi" w:cstheme="minorHAnsi"/>
            <w:sz w:val="22"/>
            <w:szCs w:val="22"/>
            <w:lang w:eastAsia="pl-PL"/>
          </w:rPr>
          <w:delText xml:space="preserve"> fermentacji metanowej </w:delText>
        </w:r>
        <w:r w:rsidR="00DF4703" w:rsidRPr="00855E9B" w:rsidDel="00422544">
          <w:rPr>
            <w:rFonts w:asciiTheme="minorHAnsi" w:eastAsia="Times New Roman" w:hAnsiTheme="minorHAnsi" w:cstheme="minorHAnsi"/>
            <w:sz w:val="22"/>
            <w:szCs w:val="22"/>
            <w:lang w:eastAsia="pl-PL"/>
          </w:rPr>
          <w:delText xml:space="preserve">suchej poziomej ciągłej </w:delText>
        </w:r>
        <w:r w:rsidR="008E0F98" w:rsidRPr="00855E9B" w:rsidDel="00422544">
          <w:rPr>
            <w:rFonts w:asciiTheme="minorHAnsi" w:eastAsia="Times New Roman" w:hAnsiTheme="minorHAnsi" w:cstheme="minorHAnsi"/>
            <w:sz w:val="22"/>
            <w:szCs w:val="22"/>
            <w:lang w:eastAsia="pl-PL"/>
          </w:rPr>
          <w:delText xml:space="preserve">dla biofrakcji pochodzącej z </w:delText>
        </w:r>
        <w:r w:rsidR="005555DD" w:rsidRPr="00855E9B" w:rsidDel="00422544">
          <w:rPr>
            <w:rFonts w:asciiTheme="minorHAnsi" w:eastAsia="Times New Roman" w:hAnsiTheme="minorHAnsi" w:cstheme="minorHAnsi"/>
            <w:sz w:val="22"/>
            <w:szCs w:val="22"/>
            <w:lang w:eastAsia="pl-PL"/>
          </w:rPr>
          <w:delText>odpadów  komunaln</w:delText>
        </w:r>
        <w:r w:rsidR="008E0F98" w:rsidRPr="00855E9B" w:rsidDel="00422544">
          <w:rPr>
            <w:rFonts w:asciiTheme="minorHAnsi" w:eastAsia="Times New Roman" w:hAnsiTheme="minorHAnsi" w:cstheme="minorHAnsi"/>
            <w:sz w:val="22"/>
            <w:szCs w:val="22"/>
            <w:lang w:eastAsia="pl-PL"/>
          </w:rPr>
          <w:delText>ych</w:delText>
        </w:r>
        <w:r w:rsidR="005555DD" w:rsidRPr="00855E9B" w:rsidDel="00422544">
          <w:rPr>
            <w:rFonts w:asciiTheme="minorHAnsi" w:eastAsia="Times New Roman" w:hAnsiTheme="minorHAnsi" w:cstheme="minorHAnsi"/>
            <w:sz w:val="22"/>
            <w:szCs w:val="22"/>
            <w:lang w:eastAsia="pl-PL"/>
          </w:rPr>
          <w:delText xml:space="preserve"> o wydajności minimum 15.000 Mg/rok</w:delText>
        </w:r>
        <w:r w:rsidR="00DF4703" w:rsidRPr="00855E9B" w:rsidDel="00422544">
          <w:rPr>
            <w:rFonts w:asciiTheme="minorHAnsi" w:eastAsia="Times New Roman" w:hAnsiTheme="minorHAnsi" w:cstheme="minorHAnsi"/>
            <w:sz w:val="22"/>
            <w:szCs w:val="22"/>
            <w:lang w:eastAsia="pl-PL"/>
          </w:rPr>
          <w:delText xml:space="preserve"> każda</w:delText>
        </w:r>
        <w:r w:rsidR="005555DD" w:rsidRPr="00855E9B" w:rsidDel="00422544">
          <w:rPr>
            <w:rFonts w:asciiTheme="minorHAnsi" w:eastAsia="Times New Roman" w:hAnsiTheme="minorHAnsi" w:cstheme="minorHAnsi"/>
            <w:sz w:val="22"/>
            <w:szCs w:val="22"/>
            <w:lang w:eastAsia="pl-PL"/>
          </w:rPr>
          <w:delText>, na podstawie któr</w:delText>
        </w:r>
        <w:r w:rsidR="00DF4703" w:rsidRPr="00855E9B" w:rsidDel="00422544">
          <w:rPr>
            <w:rFonts w:asciiTheme="minorHAnsi" w:eastAsia="Times New Roman" w:hAnsiTheme="minorHAnsi" w:cstheme="minorHAnsi"/>
            <w:sz w:val="22"/>
            <w:szCs w:val="22"/>
            <w:lang w:eastAsia="pl-PL"/>
          </w:rPr>
          <w:delText>ych</w:delText>
        </w:r>
        <w:r w:rsidR="005555DD" w:rsidRPr="00855E9B" w:rsidDel="00422544">
          <w:rPr>
            <w:rFonts w:asciiTheme="minorHAnsi" w:eastAsia="Times New Roman" w:hAnsiTheme="minorHAnsi" w:cstheme="minorHAnsi"/>
            <w:sz w:val="22"/>
            <w:szCs w:val="22"/>
            <w:lang w:eastAsia="pl-PL"/>
          </w:rPr>
          <w:delText xml:space="preserve"> został</w:delText>
        </w:r>
        <w:r w:rsidR="008E0F98" w:rsidRPr="00855E9B" w:rsidDel="00422544">
          <w:rPr>
            <w:rFonts w:asciiTheme="minorHAnsi" w:eastAsia="Times New Roman" w:hAnsiTheme="minorHAnsi" w:cstheme="minorHAnsi"/>
            <w:sz w:val="22"/>
            <w:szCs w:val="22"/>
            <w:lang w:eastAsia="pl-PL"/>
          </w:rPr>
          <w:delText>y</w:delText>
        </w:r>
        <w:r w:rsidR="005555DD" w:rsidRPr="00855E9B" w:rsidDel="00422544">
          <w:rPr>
            <w:rFonts w:asciiTheme="minorHAnsi" w:eastAsia="Times New Roman" w:hAnsiTheme="minorHAnsi" w:cstheme="minorHAnsi"/>
            <w:sz w:val="22"/>
            <w:szCs w:val="22"/>
            <w:lang w:eastAsia="pl-PL"/>
          </w:rPr>
          <w:delText xml:space="preserve"> wydan</w:delText>
        </w:r>
        <w:r w:rsidR="008E0F98" w:rsidRPr="00855E9B" w:rsidDel="00422544">
          <w:rPr>
            <w:rFonts w:asciiTheme="minorHAnsi" w:eastAsia="Times New Roman" w:hAnsiTheme="minorHAnsi" w:cstheme="minorHAnsi"/>
            <w:sz w:val="22"/>
            <w:szCs w:val="22"/>
            <w:lang w:eastAsia="pl-PL"/>
          </w:rPr>
          <w:delText>e</w:delText>
        </w:r>
        <w:r w:rsidR="005555DD" w:rsidRPr="00855E9B" w:rsidDel="00422544">
          <w:rPr>
            <w:rFonts w:asciiTheme="minorHAnsi" w:eastAsia="Times New Roman" w:hAnsiTheme="minorHAnsi" w:cstheme="minorHAnsi"/>
            <w:sz w:val="22"/>
            <w:szCs w:val="22"/>
            <w:lang w:eastAsia="pl-PL"/>
          </w:rPr>
          <w:delText xml:space="preserve"> prawomocn</w:delText>
        </w:r>
        <w:r w:rsidR="008E0F98" w:rsidRPr="00855E9B" w:rsidDel="00422544">
          <w:rPr>
            <w:rFonts w:asciiTheme="minorHAnsi" w:eastAsia="Times New Roman" w:hAnsiTheme="minorHAnsi" w:cstheme="minorHAnsi"/>
            <w:sz w:val="22"/>
            <w:szCs w:val="22"/>
            <w:lang w:eastAsia="pl-PL"/>
          </w:rPr>
          <w:delText>e</w:delText>
        </w:r>
        <w:r w:rsidR="005555DD" w:rsidRPr="00855E9B" w:rsidDel="00422544">
          <w:rPr>
            <w:rFonts w:asciiTheme="minorHAnsi" w:eastAsia="Times New Roman" w:hAnsiTheme="minorHAnsi" w:cstheme="minorHAnsi"/>
            <w:sz w:val="22"/>
            <w:szCs w:val="22"/>
            <w:lang w:eastAsia="pl-PL"/>
          </w:rPr>
          <w:delText xml:space="preserve"> </w:delText>
        </w:r>
        <w:r w:rsidR="00DF4703" w:rsidRPr="00855E9B" w:rsidDel="00422544">
          <w:rPr>
            <w:rFonts w:asciiTheme="minorHAnsi" w:eastAsia="Times New Roman" w:hAnsiTheme="minorHAnsi" w:cstheme="minorHAnsi"/>
            <w:sz w:val="22"/>
            <w:szCs w:val="22"/>
            <w:lang w:eastAsia="pl-PL"/>
          </w:rPr>
          <w:delText>i ostateczn</w:delText>
        </w:r>
        <w:r w:rsidR="008E0F98" w:rsidRPr="00855E9B" w:rsidDel="00422544">
          <w:rPr>
            <w:rFonts w:asciiTheme="minorHAnsi" w:eastAsia="Times New Roman" w:hAnsiTheme="minorHAnsi" w:cstheme="minorHAnsi"/>
            <w:sz w:val="22"/>
            <w:szCs w:val="22"/>
            <w:lang w:eastAsia="pl-PL"/>
          </w:rPr>
          <w:delText>e</w:delText>
        </w:r>
        <w:r w:rsidR="00DF4703" w:rsidRPr="00855E9B" w:rsidDel="00422544">
          <w:rPr>
            <w:rFonts w:asciiTheme="minorHAnsi" w:eastAsia="Times New Roman" w:hAnsiTheme="minorHAnsi" w:cstheme="minorHAnsi"/>
            <w:sz w:val="22"/>
            <w:szCs w:val="22"/>
            <w:lang w:eastAsia="pl-PL"/>
          </w:rPr>
          <w:delText xml:space="preserve"> </w:delText>
        </w:r>
        <w:r w:rsidR="003B4FD2" w:rsidRPr="00855E9B" w:rsidDel="00422544">
          <w:rPr>
            <w:rFonts w:asciiTheme="minorHAnsi" w:eastAsia="Times New Roman" w:hAnsiTheme="minorHAnsi" w:cstheme="minorHAnsi"/>
            <w:sz w:val="22"/>
            <w:szCs w:val="22"/>
            <w:lang w:eastAsia="pl-PL"/>
          </w:rPr>
          <w:delText>decyzj</w:delText>
        </w:r>
        <w:r w:rsidR="008E0F98" w:rsidRPr="00855E9B" w:rsidDel="00422544">
          <w:rPr>
            <w:rFonts w:asciiTheme="minorHAnsi" w:eastAsia="Times New Roman" w:hAnsiTheme="minorHAnsi" w:cstheme="minorHAnsi"/>
            <w:sz w:val="22"/>
            <w:szCs w:val="22"/>
            <w:lang w:eastAsia="pl-PL"/>
          </w:rPr>
          <w:delText>e</w:delText>
        </w:r>
        <w:r w:rsidR="003B4FD2" w:rsidRPr="00855E9B" w:rsidDel="00422544">
          <w:rPr>
            <w:rFonts w:asciiTheme="minorHAnsi" w:eastAsia="Times New Roman" w:hAnsiTheme="minorHAnsi" w:cstheme="minorHAnsi"/>
            <w:sz w:val="22"/>
            <w:szCs w:val="22"/>
            <w:lang w:eastAsia="pl-PL"/>
          </w:rPr>
          <w:delText xml:space="preserve"> o pozwoleniu na budowę</w:delText>
        </w:r>
        <w:r w:rsidR="005555DD" w:rsidRPr="00855E9B" w:rsidDel="00422544">
          <w:rPr>
            <w:rFonts w:asciiTheme="minorHAnsi" w:eastAsia="Times New Roman" w:hAnsiTheme="minorHAnsi" w:cstheme="minorHAnsi"/>
            <w:sz w:val="22"/>
            <w:szCs w:val="22"/>
            <w:lang w:eastAsia="pl-PL"/>
          </w:rPr>
          <w:delText xml:space="preserve"> </w:delText>
        </w:r>
        <w:r w:rsidR="003B4FD2" w:rsidRPr="00855E9B" w:rsidDel="00422544">
          <w:rPr>
            <w:rFonts w:asciiTheme="minorHAnsi" w:eastAsia="Times New Roman" w:hAnsiTheme="minorHAnsi" w:cstheme="minorHAnsi"/>
            <w:b/>
            <w:sz w:val="22"/>
            <w:szCs w:val="22"/>
            <w:u w:val="single"/>
            <w:lang w:eastAsia="pl-PL"/>
          </w:rPr>
          <w:delText>oraz</w:delText>
        </w:r>
        <w:r w:rsidR="003B4FD2" w:rsidRPr="00855E9B" w:rsidDel="00422544">
          <w:rPr>
            <w:rFonts w:asciiTheme="minorHAnsi" w:eastAsia="Times New Roman" w:hAnsiTheme="minorHAnsi" w:cstheme="minorHAnsi"/>
            <w:sz w:val="22"/>
            <w:szCs w:val="22"/>
            <w:lang w:eastAsia="pl-PL"/>
          </w:rPr>
          <w:delText xml:space="preserve"> posiadając</w:delText>
        </w:r>
        <w:r w:rsidR="003E530D" w:rsidRPr="00855E9B" w:rsidDel="00422544">
          <w:rPr>
            <w:rFonts w:asciiTheme="minorHAnsi" w:eastAsia="Times New Roman" w:hAnsiTheme="minorHAnsi" w:cstheme="minorHAnsi"/>
            <w:sz w:val="22"/>
            <w:szCs w:val="22"/>
            <w:lang w:eastAsia="pl-PL"/>
          </w:rPr>
          <w:delText>e</w:delText>
        </w:r>
        <w:r w:rsidR="003B4FD2" w:rsidRPr="00855E9B" w:rsidDel="00422544">
          <w:rPr>
            <w:rFonts w:asciiTheme="minorHAnsi" w:eastAsia="Times New Roman" w:hAnsiTheme="minorHAnsi" w:cstheme="minorHAnsi"/>
            <w:sz w:val="22"/>
            <w:szCs w:val="22"/>
            <w:lang w:eastAsia="pl-PL"/>
          </w:rPr>
          <w:delText xml:space="preserve">go </w:delText>
        </w:r>
        <w:r w:rsidR="005555DD" w:rsidRPr="00855E9B" w:rsidDel="00422544">
          <w:rPr>
            <w:rFonts w:asciiTheme="minorHAnsi" w:eastAsia="Times New Roman" w:hAnsiTheme="minorHAnsi" w:cstheme="minorHAnsi"/>
            <w:sz w:val="22"/>
            <w:szCs w:val="22"/>
            <w:lang w:eastAsia="pl-PL"/>
          </w:rPr>
          <w:delText xml:space="preserve">uprawnienia budowlane do projektowania w specjalności konstrukcyjno-budowlanej bez </w:delText>
        </w:r>
        <w:r w:rsidR="005555DD" w:rsidRPr="00447CE6" w:rsidDel="00422544">
          <w:rPr>
            <w:rFonts w:asciiTheme="minorHAnsi" w:eastAsia="Times New Roman" w:hAnsiTheme="minorHAnsi" w:cstheme="minorHAnsi"/>
            <w:sz w:val="22"/>
            <w:szCs w:val="22"/>
            <w:lang w:eastAsia="pl-PL"/>
          </w:rPr>
          <w:delText>ogranicze</w:delText>
        </w:r>
        <w:r w:rsidR="007F6129" w:rsidRPr="00447CE6" w:rsidDel="00422544">
          <w:rPr>
            <w:rFonts w:asciiTheme="minorHAnsi" w:eastAsia="Times New Roman" w:hAnsiTheme="minorHAnsi" w:cstheme="minorHAnsi"/>
            <w:sz w:val="22"/>
            <w:szCs w:val="22"/>
            <w:lang w:eastAsia="pl-PL"/>
          </w:rPr>
          <w:delText>ń;</w:delText>
        </w:r>
      </w:del>
      <w:ins w:id="39" w:author="Tomasz Tylak" w:date="2019-11-08T10:18:00Z">
        <w:r w:rsidR="00422544" w:rsidRPr="00422544">
          <w:t xml:space="preserve"> </w:t>
        </w:r>
        <w:r w:rsidR="00422544" w:rsidRPr="00422544">
          <w:rPr>
            <w:rFonts w:asciiTheme="minorHAnsi" w:eastAsia="Times New Roman" w:hAnsiTheme="minorHAnsi" w:cstheme="minorHAnsi"/>
            <w:b/>
            <w:sz w:val="22"/>
            <w:szCs w:val="22"/>
            <w:lang w:eastAsia="pl-PL"/>
          </w:rPr>
          <w:t>Projektanta specjalności konstrukcyjno-budowlanej</w:t>
        </w:r>
        <w:r w:rsidR="00422544" w:rsidRPr="00422544">
          <w:rPr>
            <w:rFonts w:asciiTheme="minorHAnsi" w:eastAsia="Times New Roman" w:hAnsiTheme="minorHAnsi" w:cstheme="minorHAnsi"/>
            <w:sz w:val="22"/>
            <w:szCs w:val="22"/>
            <w:lang w:eastAsia="pl-PL"/>
          </w:rPr>
          <w:t xml:space="preserve"> posiadającego następujące kwalifikacje: minimum 10 lat doświadczenia w projektowaniu jako projektant specjalności konstrukcyjno-budowlanej oraz opracowanie co najmniej jednej dokumentacji projektowej budowy instalacji fermentacji metanowej suchej poziomej ciągłej dla </w:t>
        </w:r>
        <w:proofErr w:type="spellStart"/>
        <w:r w:rsidR="00422544" w:rsidRPr="00422544">
          <w:rPr>
            <w:rFonts w:asciiTheme="minorHAnsi" w:eastAsia="Times New Roman" w:hAnsiTheme="minorHAnsi" w:cstheme="minorHAnsi"/>
            <w:sz w:val="22"/>
            <w:szCs w:val="22"/>
            <w:lang w:eastAsia="pl-PL"/>
          </w:rPr>
          <w:t>biofrakcji</w:t>
        </w:r>
        <w:proofErr w:type="spellEnd"/>
        <w:r w:rsidR="00422544" w:rsidRPr="00422544">
          <w:rPr>
            <w:rFonts w:asciiTheme="minorHAnsi" w:eastAsia="Times New Roman" w:hAnsiTheme="minorHAnsi" w:cstheme="minorHAnsi"/>
            <w:sz w:val="22"/>
            <w:szCs w:val="22"/>
            <w:lang w:eastAsia="pl-PL"/>
          </w:rPr>
          <w:t xml:space="preserve"> pochodzącej z odpadów komunalnych o wydajności minimum 15.000 Mg/rok, na podstawie której została wydana prawomocna i ostateczna decyzja o pozwoleniu na budowę oraz posiadającego uprawnienia budowlane do projektowania w specjalności konstrukcyjno-budowlanej bez ograniczeń”;</w:t>
        </w:r>
      </w:ins>
    </w:p>
    <w:p w:rsidR="005555DD" w:rsidRPr="00855E9B" w:rsidRDefault="005555DD" w:rsidP="00012DE7">
      <w:pPr>
        <w:pStyle w:val="Akapitzlist"/>
        <w:keepNext/>
        <w:widowControl w:val="0"/>
        <w:autoSpaceDE w:val="0"/>
        <w:autoSpaceDN w:val="0"/>
        <w:adjustRightInd w:val="0"/>
        <w:spacing w:after="0" w:line="276" w:lineRule="auto"/>
        <w:ind w:left="720"/>
        <w:jc w:val="both"/>
        <w:rPr>
          <w:rFonts w:asciiTheme="minorHAnsi" w:eastAsia="Times New Roman" w:hAnsiTheme="minorHAnsi" w:cstheme="minorHAnsi"/>
          <w:sz w:val="22"/>
          <w:szCs w:val="22"/>
          <w:lang w:eastAsia="pl-PL"/>
        </w:rPr>
      </w:pPr>
    </w:p>
    <w:p w:rsidR="001C22B7" w:rsidRPr="00855E9B" w:rsidRDefault="001C22B7" w:rsidP="00F9200B">
      <w:pPr>
        <w:pStyle w:val="Akapitzlist"/>
        <w:keepNext/>
        <w:widowControl w:val="0"/>
        <w:autoSpaceDE w:val="0"/>
        <w:autoSpaceDN w:val="0"/>
        <w:adjustRightInd w:val="0"/>
        <w:spacing w:after="0" w:line="276" w:lineRule="auto"/>
        <w:ind w:left="720"/>
        <w:jc w:val="both"/>
        <w:rPr>
          <w:rFonts w:asciiTheme="minorHAnsi" w:eastAsia="Times New Roman" w:hAnsiTheme="minorHAnsi" w:cstheme="minorHAnsi"/>
          <w:sz w:val="22"/>
          <w:szCs w:val="22"/>
          <w:lang w:eastAsia="pl-PL"/>
        </w:rPr>
      </w:pPr>
      <w:r w:rsidRPr="00855E9B">
        <w:rPr>
          <w:rFonts w:asciiTheme="minorHAnsi" w:hAnsiTheme="minorHAnsi" w:cstheme="minorHAnsi"/>
          <w:b/>
          <w:iCs/>
          <w:sz w:val="22"/>
          <w:szCs w:val="22"/>
          <w:u w:val="single"/>
          <w:lang w:eastAsia="x-none"/>
        </w:rPr>
        <w:t>ORAZ</w:t>
      </w:r>
    </w:p>
    <w:p w:rsidR="0039771B" w:rsidRPr="00855E9B" w:rsidRDefault="00757B24" w:rsidP="00355937">
      <w:pPr>
        <w:pStyle w:val="Akapitzlist"/>
        <w:keepNext/>
        <w:widowControl w:val="0"/>
        <w:numPr>
          <w:ilvl w:val="0"/>
          <w:numId w:val="56"/>
        </w:numPr>
        <w:autoSpaceDE w:val="0"/>
        <w:autoSpaceDN w:val="0"/>
        <w:adjustRightInd w:val="0"/>
        <w:spacing w:after="0" w:line="276" w:lineRule="auto"/>
        <w:jc w:val="both"/>
        <w:rPr>
          <w:rFonts w:asciiTheme="minorHAnsi" w:eastAsia="Times New Roman" w:hAnsiTheme="minorHAnsi" w:cstheme="minorHAnsi"/>
          <w:sz w:val="22"/>
          <w:szCs w:val="22"/>
          <w:lang w:eastAsia="pl-PL"/>
        </w:rPr>
      </w:pPr>
      <w:r w:rsidRPr="00855E9B">
        <w:rPr>
          <w:rFonts w:asciiTheme="minorHAnsi" w:eastAsia="Times New Roman" w:hAnsiTheme="minorHAnsi" w:cstheme="minorHAnsi"/>
          <w:b/>
          <w:sz w:val="22"/>
          <w:szCs w:val="22"/>
          <w:lang w:eastAsia="pl-PL"/>
        </w:rPr>
        <w:t>P</w:t>
      </w:r>
      <w:r w:rsidR="005555DD" w:rsidRPr="00855E9B">
        <w:rPr>
          <w:rFonts w:asciiTheme="minorHAnsi" w:eastAsia="Times New Roman" w:hAnsiTheme="minorHAnsi" w:cstheme="minorHAnsi"/>
          <w:b/>
          <w:sz w:val="22"/>
          <w:szCs w:val="22"/>
          <w:lang w:eastAsia="pl-PL"/>
        </w:rPr>
        <w:t>rojektant</w:t>
      </w:r>
      <w:r w:rsidR="003E530D" w:rsidRPr="00855E9B">
        <w:rPr>
          <w:rFonts w:asciiTheme="minorHAnsi" w:eastAsia="Times New Roman" w:hAnsiTheme="minorHAnsi" w:cstheme="minorHAnsi"/>
          <w:b/>
          <w:sz w:val="22"/>
          <w:szCs w:val="22"/>
          <w:lang w:eastAsia="pl-PL"/>
        </w:rPr>
        <w:t>a</w:t>
      </w:r>
      <w:r w:rsidR="005555DD" w:rsidRPr="00855E9B">
        <w:rPr>
          <w:rFonts w:asciiTheme="minorHAnsi" w:eastAsia="Times New Roman" w:hAnsiTheme="minorHAnsi" w:cstheme="minorHAnsi"/>
          <w:b/>
          <w:sz w:val="22"/>
          <w:szCs w:val="22"/>
          <w:lang w:eastAsia="pl-PL"/>
        </w:rPr>
        <w:t xml:space="preserve"> specjalności sanitarnej</w:t>
      </w:r>
      <w:r w:rsidR="005555DD" w:rsidRPr="00855E9B">
        <w:rPr>
          <w:rFonts w:asciiTheme="minorHAnsi" w:eastAsia="Times New Roman" w:hAnsiTheme="minorHAnsi" w:cstheme="minorHAnsi"/>
          <w:sz w:val="22"/>
          <w:szCs w:val="22"/>
          <w:lang w:eastAsia="pl-PL"/>
        </w:rPr>
        <w:t xml:space="preserve"> posia</w:t>
      </w:r>
      <w:r w:rsidR="003B4FD2" w:rsidRPr="00855E9B">
        <w:rPr>
          <w:rFonts w:asciiTheme="minorHAnsi" w:eastAsia="Times New Roman" w:hAnsiTheme="minorHAnsi" w:cstheme="minorHAnsi"/>
          <w:sz w:val="22"/>
          <w:szCs w:val="22"/>
          <w:lang w:eastAsia="pl-PL"/>
        </w:rPr>
        <w:t>dając</w:t>
      </w:r>
      <w:r w:rsidR="003E530D" w:rsidRPr="00855E9B">
        <w:rPr>
          <w:rFonts w:asciiTheme="minorHAnsi" w:eastAsia="Times New Roman" w:hAnsiTheme="minorHAnsi" w:cstheme="minorHAnsi"/>
          <w:sz w:val="22"/>
          <w:szCs w:val="22"/>
          <w:lang w:eastAsia="pl-PL"/>
        </w:rPr>
        <w:t>ego</w:t>
      </w:r>
      <w:r w:rsidR="003B4FD2" w:rsidRPr="00855E9B">
        <w:rPr>
          <w:rFonts w:asciiTheme="minorHAnsi" w:eastAsia="Times New Roman" w:hAnsiTheme="minorHAnsi" w:cstheme="minorHAnsi"/>
          <w:sz w:val="22"/>
          <w:szCs w:val="22"/>
          <w:lang w:eastAsia="pl-PL"/>
        </w:rPr>
        <w:t xml:space="preserve"> następujące kwalifikacje: </w:t>
      </w:r>
      <w:r w:rsidR="005555DD" w:rsidRPr="00855E9B">
        <w:rPr>
          <w:rFonts w:asciiTheme="minorHAnsi" w:eastAsia="Times New Roman" w:hAnsiTheme="minorHAnsi" w:cstheme="minorHAnsi"/>
          <w:sz w:val="22"/>
          <w:szCs w:val="22"/>
          <w:lang w:eastAsia="pl-PL"/>
        </w:rPr>
        <w:t>minimum 10 lat doświadczenia w projektowaniu</w:t>
      </w:r>
      <w:r w:rsidR="008E0F98" w:rsidRPr="00855E9B">
        <w:rPr>
          <w:rFonts w:asciiTheme="minorHAnsi" w:eastAsia="Times New Roman" w:hAnsiTheme="minorHAnsi" w:cstheme="minorHAnsi"/>
          <w:sz w:val="22"/>
          <w:szCs w:val="22"/>
          <w:lang w:eastAsia="pl-PL"/>
        </w:rPr>
        <w:t xml:space="preserve"> jako projektant specjalności sanitarnej</w:t>
      </w:r>
      <w:r w:rsidR="003E530D" w:rsidRPr="00855E9B">
        <w:rPr>
          <w:rFonts w:asciiTheme="minorHAnsi" w:eastAsia="Times New Roman" w:hAnsiTheme="minorHAnsi" w:cstheme="minorHAnsi"/>
          <w:sz w:val="22"/>
          <w:szCs w:val="22"/>
          <w:lang w:eastAsia="pl-PL"/>
        </w:rPr>
        <w:t xml:space="preserve"> </w:t>
      </w:r>
      <w:r w:rsidR="003E530D" w:rsidRPr="00855E9B">
        <w:rPr>
          <w:rFonts w:asciiTheme="minorHAnsi" w:eastAsia="Times New Roman" w:hAnsiTheme="minorHAnsi" w:cstheme="minorHAnsi"/>
          <w:b/>
          <w:sz w:val="22"/>
          <w:szCs w:val="22"/>
          <w:u w:val="single"/>
          <w:lang w:eastAsia="pl-PL"/>
        </w:rPr>
        <w:t>oraz</w:t>
      </w:r>
      <w:r w:rsidR="005555DD" w:rsidRPr="00855E9B">
        <w:rPr>
          <w:rFonts w:asciiTheme="minorHAnsi" w:eastAsia="Times New Roman" w:hAnsiTheme="minorHAnsi" w:cstheme="minorHAnsi"/>
          <w:sz w:val="22"/>
          <w:szCs w:val="22"/>
          <w:lang w:eastAsia="pl-PL"/>
        </w:rPr>
        <w:t xml:space="preserve"> opracowanie co najmniej jednej dokumentacji projektowej budo</w:t>
      </w:r>
      <w:r w:rsidR="003B4FD2" w:rsidRPr="00855E9B">
        <w:rPr>
          <w:rFonts w:asciiTheme="minorHAnsi" w:eastAsia="Times New Roman" w:hAnsiTheme="minorHAnsi" w:cstheme="minorHAnsi"/>
          <w:sz w:val="22"/>
          <w:szCs w:val="22"/>
          <w:lang w:eastAsia="pl-PL"/>
        </w:rPr>
        <w:t xml:space="preserve">wy lub rozbudowy lub przebudowy </w:t>
      </w:r>
      <w:r w:rsidR="005555DD" w:rsidRPr="00855E9B">
        <w:rPr>
          <w:rFonts w:asciiTheme="minorHAnsi" w:eastAsia="Times New Roman" w:hAnsiTheme="minorHAnsi" w:cstheme="minorHAnsi"/>
          <w:sz w:val="22"/>
          <w:szCs w:val="22"/>
          <w:lang w:eastAsia="pl-PL"/>
        </w:rPr>
        <w:t>zakładu zagospodarowania (przetwarzania / recyclingu) odpadów, w ramach której zaprojektowano instalację fermentacji metanowej</w:t>
      </w:r>
      <w:r w:rsidR="008E0F98" w:rsidRPr="00855E9B">
        <w:rPr>
          <w:rFonts w:asciiTheme="minorHAnsi" w:eastAsia="Times New Roman" w:hAnsiTheme="minorHAnsi" w:cstheme="minorHAnsi"/>
          <w:sz w:val="22"/>
          <w:szCs w:val="22"/>
          <w:lang w:eastAsia="pl-PL"/>
        </w:rPr>
        <w:t xml:space="preserve"> dla </w:t>
      </w:r>
      <w:proofErr w:type="spellStart"/>
      <w:r w:rsidR="008E0F98" w:rsidRPr="00855E9B">
        <w:rPr>
          <w:rFonts w:asciiTheme="minorHAnsi" w:eastAsia="Times New Roman" w:hAnsiTheme="minorHAnsi" w:cstheme="minorHAnsi"/>
          <w:sz w:val="22"/>
          <w:szCs w:val="22"/>
          <w:lang w:eastAsia="pl-PL"/>
        </w:rPr>
        <w:t>biofrakcji</w:t>
      </w:r>
      <w:proofErr w:type="spellEnd"/>
      <w:r w:rsidR="005555DD" w:rsidRPr="00855E9B">
        <w:rPr>
          <w:rFonts w:asciiTheme="minorHAnsi" w:eastAsia="Times New Roman" w:hAnsiTheme="minorHAnsi" w:cstheme="minorHAnsi"/>
          <w:sz w:val="22"/>
          <w:szCs w:val="22"/>
          <w:lang w:eastAsia="pl-PL"/>
        </w:rPr>
        <w:t xml:space="preserve"> </w:t>
      </w:r>
      <w:r w:rsidR="008E0F98" w:rsidRPr="00855E9B">
        <w:rPr>
          <w:rFonts w:asciiTheme="minorHAnsi" w:eastAsia="Times New Roman" w:hAnsiTheme="minorHAnsi" w:cstheme="minorHAnsi"/>
          <w:sz w:val="22"/>
          <w:szCs w:val="22"/>
          <w:lang w:eastAsia="pl-PL"/>
        </w:rPr>
        <w:t xml:space="preserve">pochodzącej z </w:t>
      </w:r>
      <w:r w:rsidR="005555DD" w:rsidRPr="00855E9B">
        <w:rPr>
          <w:rFonts w:asciiTheme="minorHAnsi" w:eastAsia="Times New Roman" w:hAnsiTheme="minorHAnsi" w:cstheme="minorHAnsi"/>
          <w:sz w:val="22"/>
          <w:szCs w:val="22"/>
          <w:lang w:eastAsia="pl-PL"/>
        </w:rPr>
        <w:t>odpadów  komunaln</w:t>
      </w:r>
      <w:r w:rsidR="008E0F98" w:rsidRPr="00855E9B">
        <w:rPr>
          <w:rFonts w:asciiTheme="minorHAnsi" w:eastAsia="Times New Roman" w:hAnsiTheme="minorHAnsi" w:cstheme="minorHAnsi"/>
          <w:sz w:val="22"/>
          <w:szCs w:val="22"/>
          <w:lang w:eastAsia="pl-PL"/>
        </w:rPr>
        <w:t>ych</w:t>
      </w:r>
      <w:r w:rsidR="005555DD" w:rsidRPr="00855E9B">
        <w:rPr>
          <w:rFonts w:asciiTheme="minorHAnsi" w:eastAsia="Times New Roman" w:hAnsiTheme="minorHAnsi" w:cstheme="minorHAnsi"/>
          <w:sz w:val="22"/>
          <w:szCs w:val="22"/>
          <w:lang w:eastAsia="pl-PL"/>
        </w:rPr>
        <w:t xml:space="preserve"> o wydajności minimum 15.000 Mg/rok, na podstawie której została wydana prawomocna </w:t>
      </w:r>
      <w:r w:rsidR="008C4685">
        <w:rPr>
          <w:rFonts w:asciiTheme="minorHAnsi" w:eastAsia="Times New Roman" w:hAnsiTheme="minorHAnsi" w:cstheme="minorHAnsi"/>
          <w:sz w:val="22"/>
          <w:szCs w:val="22"/>
          <w:lang w:eastAsia="pl-PL"/>
        </w:rPr>
        <w:t xml:space="preserve">i ostateczna </w:t>
      </w:r>
      <w:r w:rsidR="003B4FD2" w:rsidRPr="00855E9B">
        <w:rPr>
          <w:rFonts w:asciiTheme="minorHAnsi" w:eastAsia="Times New Roman" w:hAnsiTheme="minorHAnsi" w:cstheme="minorHAnsi"/>
          <w:sz w:val="22"/>
          <w:szCs w:val="22"/>
          <w:lang w:eastAsia="pl-PL"/>
        </w:rPr>
        <w:t xml:space="preserve">decyzja o pozwoleniu na budowę </w:t>
      </w:r>
      <w:r w:rsidR="005555DD" w:rsidRPr="00855E9B">
        <w:rPr>
          <w:rFonts w:asciiTheme="minorHAnsi" w:eastAsia="Times New Roman" w:hAnsiTheme="minorHAnsi" w:cstheme="minorHAnsi"/>
          <w:b/>
          <w:sz w:val="22"/>
          <w:szCs w:val="22"/>
          <w:u w:val="single"/>
          <w:lang w:eastAsia="pl-PL"/>
        </w:rPr>
        <w:t>lub</w:t>
      </w:r>
      <w:r w:rsidR="003B4FD2" w:rsidRPr="00855E9B">
        <w:rPr>
          <w:rFonts w:asciiTheme="minorHAnsi" w:eastAsia="Times New Roman" w:hAnsiTheme="minorHAnsi" w:cstheme="minorHAnsi"/>
          <w:sz w:val="22"/>
          <w:szCs w:val="22"/>
          <w:lang w:eastAsia="pl-PL"/>
        </w:rPr>
        <w:t xml:space="preserve"> </w:t>
      </w:r>
      <w:r w:rsidR="005555DD" w:rsidRPr="00855E9B">
        <w:rPr>
          <w:rFonts w:asciiTheme="minorHAnsi" w:eastAsia="Times New Roman" w:hAnsiTheme="minorHAnsi" w:cstheme="minorHAnsi"/>
          <w:sz w:val="22"/>
          <w:szCs w:val="22"/>
          <w:lang w:eastAsia="pl-PL"/>
        </w:rPr>
        <w:t>oczyszczalni ścieków wyposażonej w instalację fermentacji metanowej osadów ściekowych, na podstawie której została wydana prawomocna</w:t>
      </w:r>
      <w:r w:rsidR="008C4685">
        <w:rPr>
          <w:rFonts w:asciiTheme="minorHAnsi" w:eastAsia="Times New Roman" w:hAnsiTheme="minorHAnsi" w:cstheme="minorHAnsi"/>
          <w:sz w:val="22"/>
          <w:szCs w:val="22"/>
          <w:lang w:eastAsia="pl-PL"/>
        </w:rPr>
        <w:t xml:space="preserve"> i ostateczna</w:t>
      </w:r>
      <w:r w:rsidR="003B4FD2" w:rsidRPr="00855E9B">
        <w:rPr>
          <w:rFonts w:asciiTheme="minorHAnsi" w:eastAsia="Times New Roman" w:hAnsiTheme="minorHAnsi" w:cstheme="minorHAnsi"/>
          <w:sz w:val="22"/>
          <w:szCs w:val="22"/>
          <w:lang w:eastAsia="pl-PL"/>
        </w:rPr>
        <w:t xml:space="preserve"> decyzja o pozwoleniu na budowę </w:t>
      </w:r>
      <w:r w:rsidR="005555DD" w:rsidRPr="00855E9B">
        <w:rPr>
          <w:rFonts w:asciiTheme="minorHAnsi" w:eastAsia="Times New Roman" w:hAnsiTheme="minorHAnsi" w:cstheme="minorHAnsi"/>
          <w:b/>
          <w:sz w:val="22"/>
          <w:szCs w:val="22"/>
          <w:u w:val="single"/>
          <w:lang w:eastAsia="pl-PL"/>
        </w:rPr>
        <w:t>lub</w:t>
      </w:r>
      <w:r w:rsidR="003B4FD2" w:rsidRPr="00855E9B">
        <w:rPr>
          <w:rFonts w:asciiTheme="minorHAnsi" w:eastAsia="Times New Roman" w:hAnsiTheme="minorHAnsi" w:cstheme="minorHAnsi"/>
          <w:sz w:val="22"/>
          <w:szCs w:val="22"/>
          <w:lang w:eastAsia="pl-PL"/>
        </w:rPr>
        <w:t xml:space="preserve"> </w:t>
      </w:r>
      <w:r w:rsidR="005555DD" w:rsidRPr="00855E9B">
        <w:rPr>
          <w:rFonts w:asciiTheme="minorHAnsi" w:eastAsia="Times New Roman" w:hAnsiTheme="minorHAnsi" w:cstheme="minorHAnsi"/>
          <w:sz w:val="22"/>
          <w:szCs w:val="22"/>
          <w:lang w:eastAsia="pl-PL"/>
        </w:rPr>
        <w:t>zakładu gospodarowania odpadami metodą MBP wyposażonego w instalację stabilizacji tlenowej o minimalnej kubaturze 1500 m</w:t>
      </w:r>
      <w:r w:rsidR="005555DD" w:rsidRPr="00855E9B">
        <w:rPr>
          <w:rFonts w:asciiTheme="minorHAnsi" w:eastAsia="Times New Roman" w:hAnsiTheme="minorHAnsi" w:cstheme="minorHAnsi"/>
          <w:sz w:val="22"/>
          <w:szCs w:val="22"/>
          <w:vertAlign w:val="superscript"/>
          <w:lang w:eastAsia="pl-PL"/>
        </w:rPr>
        <w:t>3</w:t>
      </w:r>
      <w:r w:rsidR="005555DD" w:rsidRPr="00855E9B">
        <w:rPr>
          <w:rFonts w:asciiTheme="minorHAnsi" w:eastAsia="Times New Roman" w:hAnsiTheme="minorHAnsi" w:cstheme="minorHAnsi"/>
          <w:sz w:val="22"/>
          <w:szCs w:val="22"/>
          <w:lang w:eastAsia="pl-PL"/>
        </w:rPr>
        <w:t>, na podstawie której została wydana prawomocna</w:t>
      </w:r>
      <w:r w:rsidR="008C4685">
        <w:rPr>
          <w:rFonts w:asciiTheme="minorHAnsi" w:eastAsia="Times New Roman" w:hAnsiTheme="minorHAnsi" w:cstheme="minorHAnsi"/>
          <w:sz w:val="22"/>
          <w:szCs w:val="22"/>
          <w:lang w:eastAsia="pl-PL"/>
        </w:rPr>
        <w:t xml:space="preserve"> i ostateczna</w:t>
      </w:r>
      <w:r w:rsidR="003E530D" w:rsidRPr="00855E9B">
        <w:rPr>
          <w:rFonts w:asciiTheme="minorHAnsi" w:eastAsia="Times New Roman" w:hAnsiTheme="minorHAnsi" w:cstheme="minorHAnsi"/>
          <w:sz w:val="22"/>
          <w:szCs w:val="22"/>
          <w:lang w:eastAsia="pl-PL"/>
        </w:rPr>
        <w:t xml:space="preserve"> decyzja o pozwoleniu na budowę </w:t>
      </w:r>
      <w:r w:rsidR="003E530D" w:rsidRPr="00855E9B">
        <w:rPr>
          <w:rFonts w:asciiTheme="minorHAnsi" w:eastAsia="Times New Roman" w:hAnsiTheme="minorHAnsi" w:cstheme="minorHAnsi"/>
          <w:b/>
          <w:sz w:val="22"/>
          <w:szCs w:val="22"/>
          <w:u w:val="single"/>
          <w:lang w:eastAsia="pl-PL"/>
        </w:rPr>
        <w:t>oraz</w:t>
      </w:r>
      <w:r w:rsidR="003E530D" w:rsidRPr="00855E9B">
        <w:rPr>
          <w:rFonts w:asciiTheme="minorHAnsi" w:eastAsia="Times New Roman" w:hAnsiTheme="minorHAnsi" w:cstheme="minorHAnsi"/>
          <w:sz w:val="22"/>
          <w:szCs w:val="22"/>
          <w:lang w:eastAsia="pl-PL"/>
        </w:rPr>
        <w:t xml:space="preserve"> posiadającego </w:t>
      </w:r>
      <w:r w:rsidR="005555DD" w:rsidRPr="00855E9B">
        <w:rPr>
          <w:rFonts w:asciiTheme="minorHAnsi" w:eastAsia="Times New Roman" w:hAnsiTheme="minorHAnsi" w:cstheme="minorHAnsi"/>
          <w:sz w:val="22"/>
          <w:szCs w:val="22"/>
          <w:lang w:eastAsia="pl-PL"/>
        </w:rPr>
        <w:t>uprawnienia budowlane do projektowania w specjalności  instalacyjnej w zakresie  sieci, instalacji i urządzeń cieplnych, wentylacyjnych, gazowych, wodociągowych i kanalizacyjnych  bez ograniczeń</w:t>
      </w:r>
      <w:r w:rsidR="0039771B" w:rsidRPr="00855E9B">
        <w:rPr>
          <w:rFonts w:asciiTheme="minorHAnsi" w:eastAsia="Times New Roman" w:hAnsiTheme="minorHAnsi" w:cstheme="minorHAnsi"/>
          <w:sz w:val="22"/>
          <w:szCs w:val="22"/>
          <w:lang w:eastAsia="pl-PL"/>
        </w:rPr>
        <w:t>;</w:t>
      </w:r>
    </w:p>
    <w:p w:rsidR="001C22B7" w:rsidRPr="00855E9B" w:rsidRDefault="001C22B7" w:rsidP="00F9200B">
      <w:pPr>
        <w:keepNext/>
        <w:widowControl w:val="0"/>
        <w:autoSpaceDE w:val="0"/>
        <w:autoSpaceDN w:val="0"/>
        <w:adjustRightInd w:val="0"/>
        <w:spacing w:line="276" w:lineRule="auto"/>
        <w:ind w:left="720"/>
        <w:jc w:val="both"/>
        <w:rPr>
          <w:rFonts w:asciiTheme="minorHAnsi" w:eastAsia="Times New Roman" w:hAnsiTheme="minorHAnsi" w:cstheme="minorHAnsi"/>
          <w:sz w:val="22"/>
          <w:szCs w:val="22"/>
          <w:lang w:eastAsia="pl-PL"/>
        </w:rPr>
      </w:pPr>
      <w:r w:rsidRPr="00855E9B">
        <w:rPr>
          <w:rFonts w:asciiTheme="minorHAnsi" w:hAnsiTheme="minorHAnsi" w:cstheme="minorHAnsi"/>
          <w:b/>
          <w:iCs/>
          <w:sz w:val="22"/>
          <w:szCs w:val="22"/>
          <w:u w:val="single"/>
          <w:lang w:eastAsia="x-none"/>
        </w:rPr>
        <w:t>ORAZ</w:t>
      </w:r>
    </w:p>
    <w:p w:rsidR="0039771B" w:rsidRPr="00855E9B" w:rsidRDefault="00757B24" w:rsidP="00355937">
      <w:pPr>
        <w:pStyle w:val="Akapitzlist"/>
        <w:keepNext/>
        <w:widowControl w:val="0"/>
        <w:numPr>
          <w:ilvl w:val="0"/>
          <w:numId w:val="56"/>
        </w:numPr>
        <w:autoSpaceDE w:val="0"/>
        <w:autoSpaceDN w:val="0"/>
        <w:adjustRightInd w:val="0"/>
        <w:spacing w:after="0" w:line="276" w:lineRule="auto"/>
        <w:jc w:val="both"/>
        <w:rPr>
          <w:rFonts w:asciiTheme="minorHAnsi" w:eastAsia="Times New Roman" w:hAnsiTheme="minorHAnsi" w:cstheme="minorHAnsi"/>
          <w:sz w:val="22"/>
          <w:szCs w:val="22"/>
          <w:lang w:eastAsia="pl-PL"/>
        </w:rPr>
      </w:pPr>
      <w:r w:rsidRPr="00855E9B">
        <w:rPr>
          <w:rFonts w:asciiTheme="minorHAnsi" w:eastAsia="Times New Roman" w:hAnsiTheme="minorHAnsi" w:cstheme="minorHAnsi"/>
          <w:b/>
          <w:sz w:val="22"/>
          <w:szCs w:val="22"/>
          <w:lang w:eastAsia="pl-PL"/>
        </w:rPr>
        <w:t>P</w:t>
      </w:r>
      <w:r w:rsidR="005555DD" w:rsidRPr="00855E9B">
        <w:rPr>
          <w:rFonts w:asciiTheme="minorHAnsi" w:eastAsia="Times New Roman" w:hAnsiTheme="minorHAnsi" w:cstheme="minorHAnsi"/>
          <w:b/>
          <w:sz w:val="22"/>
          <w:szCs w:val="22"/>
          <w:lang w:eastAsia="pl-PL"/>
        </w:rPr>
        <w:t>rojektant</w:t>
      </w:r>
      <w:r w:rsidR="00142971" w:rsidRPr="00855E9B">
        <w:rPr>
          <w:rFonts w:asciiTheme="minorHAnsi" w:eastAsia="Times New Roman" w:hAnsiTheme="minorHAnsi" w:cstheme="minorHAnsi"/>
          <w:b/>
          <w:sz w:val="22"/>
          <w:szCs w:val="22"/>
          <w:lang w:eastAsia="pl-PL"/>
        </w:rPr>
        <w:t>a</w:t>
      </w:r>
      <w:r w:rsidR="005555DD" w:rsidRPr="00855E9B">
        <w:rPr>
          <w:rFonts w:asciiTheme="minorHAnsi" w:eastAsia="Times New Roman" w:hAnsiTheme="minorHAnsi" w:cstheme="minorHAnsi"/>
          <w:b/>
          <w:sz w:val="22"/>
          <w:szCs w:val="22"/>
          <w:lang w:eastAsia="pl-PL"/>
        </w:rPr>
        <w:t xml:space="preserve"> specjalności elektrycznej</w:t>
      </w:r>
      <w:r w:rsidR="005555DD" w:rsidRPr="00855E9B">
        <w:rPr>
          <w:rFonts w:asciiTheme="minorHAnsi" w:eastAsia="Times New Roman" w:hAnsiTheme="minorHAnsi" w:cstheme="minorHAnsi"/>
          <w:sz w:val="22"/>
          <w:szCs w:val="22"/>
          <w:lang w:eastAsia="pl-PL"/>
        </w:rPr>
        <w:t xml:space="preserve"> posiadając</w:t>
      </w:r>
      <w:r w:rsidR="003E530D" w:rsidRPr="00855E9B">
        <w:rPr>
          <w:rFonts w:asciiTheme="minorHAnsi" w:eastAsia="Times New Roman" w:hAnsiTheme="minorHAnsi" w:cstheme="minorHAnsi"/>
          <w:sz w:val="22"/>
          <w:szCs w:val="22"/>
          <w:lang w:eastAsia="pl-PL"/>
        </w:rPr>
        <w:t>ego</w:t>
      </w:r>
      <w:r w:rsidR="005555DD" w:rsidRPr="00855E9B">
        <w:rPr>
          <w:rFonts w:asciiTheme="minorHAnsi" w:eastAsia="Times New Roman" w:hAnsiTheme="minorHAnsi" w:cstheme="minorHAnsi"/>
          <w:sz w:val="22"/>
          <w:szCs w:val="22"/>
          <w:lang w:eastAsia="pl-PL"/>
        </w:rPr>
        <w:t xml:space="preserve"> następujące kwalifikacje:</w:t>
      </w:r>
      <w:r w:rsidR="00142971" w:rsidRPr="00855E9B">
        <w:rPr>
          <w:rFonts w:asciiTheme="minorHAnsi" w:eastAsia="Times New Roman" w:hAnsiTheme="minorHAnsi" w:cstheme="minorHAnsi"/>
          <w:sz w:val="22"/>
          <w:szCs w:val="22"/>
          <w:lang w:eastAsia="pl-PL"/>
        </w:rPr>
        <w:t xml:space="preserve"> </w:t>
      </w:r>
      <w:r w:rsidR="005555DD" w:rsidRPr="00855E9B">
        <w:rPr>
          <w:rFonts w:asciiTheme="minorHAnsi" w:eastAsia="Times New Roman" w:hAnsiTheme="minorHAnsi" w:cstheme="minorHAnsi"/>
          <w:sz w:val="22"/>
          <w:szCs w:val="22"/>
          <w:lang w:eastAsia="pl-PL"/>
        </w:rPr>
        <w:t xml:space="preserve">minimum 10 lat doświadczenia w projektowaniu jako </w:t>
      </w:r>
      <w:r w:rsidR="00142971" w:rsidRPr="00855E9B">
        <w:rPr>
          <w:rFonts w:asciiTheme="minorHAnsi" w:eastAsia="Times New Roman" w:hAnsiTheme="minorHAnsi" w:cstheme="minorHAnsi"/>
          <w:sz w:val="22"/>
          <w:szCs w:val="22"/>
          <w:lang w:eastAsia="pl-PL"/>
        </w:rPr>
        <w:t>projektant branży elektrycznej</w:t>
      </w:r>
      <w:r w:rsidR="006E2BB8" w:rsidRPr="00855E9B">
        <w:rPr>
          <w:rFonts w:asciiTheme="minorHAnsi" w:eastAsia="Times New Roman" w:hAnsiTheme="minorHAnsi" w:cstheme="minorHAnsi"/>
          <w:sz w:val="22"/>
          <w:szCs w:val="22"/>
          <w:lang w:eastAsia="pl-PL"/>
        </w:rPr>
        <w:t xml:space="preserve"> </w:t>
      </w:r>
      <w:r w:rsidR="00142971" w:rsidRPr="00855E9B">
        <w:rPr>
          <w:rFonts w:asciiTheme="minorHAnsi" w:eastAsia="Times New Roman" w:hAnsiTheme="minorHAnsi" w:cstheme="minorHAnsi"/>
          <w:sz w:val="22"/>
          <w:szCs w:val="22"/>
          <w:lang w:eastAsia="pl-PL"/>
        </w:rPr>
        <w:t xml:space="preserve"> </w:t>
      </w:r>
      <w:r w:rsidR="00142971" w:rsidRPr="00855E9B">
        <w:rPr>
          <w:rFonts w:asciiTheme="minorHAnsi" w:eastAsia="Times New Roman" w:hAnsiTheme="minorHAnsi" w:cstheme="minorHAnsi"/>
          <w:b/>
          <w:sz w:val="22"/>
          <w:szCs w:val="22"/>
          <w:u w:val="single"/>
          <w:lang w:eastAsia="pl-PL"/>
        </w:rPr>
        <w:t>oraz</w:t>
      </w:r>
      <w:r w:rsidR="00142971" w:rsidRPr="00855E9B">
        <w:rPr>
          <w:rFonts w:asciiTheme="minorHAnsi" w:eastAsia="Times New Roman" w:hAnsiTheme="minorHAnsi" w:cstheme="minorHAnsi"/>
          <w:sz w:val="22"/>
          <w:szCs w:val="22"/>
          <w:lang w:eastAsia="pl-PL"/>
        </w:rPr>
        <w:t xml:space="preserve"> </w:t>
      </w:r>
      <w:r w:rsidR="005555DD" w:rsidRPr="00855E9B">
        <w:rPr>
          <w:rFonts w:asciiTheme="minorHAnsi" w:eastAsia="Times New Roman" w:hAnsiTheme="minorHAnsi" w:cstheme="minorHAnsi"/>
          <w:sz w:val="22"/>
          <w:szCs w:val="22"/>
          <w:lang w:eastAsia="pl-PL"/>
        </w:rPr>
        <w:t>uprawnienia budowlane do projektowania w specjalności  instalacyjnej w zakresie sieci, instalacji i urządzeń elektrycznych i elektroenergetycznych bez ograniczeń</w:t>
      </w:r>
      <w:r w:rsidR="007F6129" w:rsidRPr="00855E9B">
        <w:rPr>
          <w:rFonts w:asciiTheme="minorHAnsi" w:eastAsia="Times New Roman" w:hAnsiTheme="minorHAnsi" w:cstheme="minorHAnsi"/>
          <w:sz w:val="22"/>
          <w:szCs w:val="22"/>
          <w:lang w:eastAsia="pl-PL"/>
        </w:rPr>
        <w:t>;</w:t>
      </w:r>
    </w:p>
    <w:p w:rsidR="001C22B7" w:rsidRPr="00855E9B" w:rsidRDefault="001C22B7" w:rsidP="00F9200B">
      <w:pPr>
        <w:keepNext/>
        <w:widowControl w:val="0"/>
        <w:autoSpaceDE w:val="0"/>
        <w:autoSpaceDN w:val="0"/>
        <w:adjustRightInd w:val="0"/>
        <w:spacing w:line="276" w:lineRule="auto"/>
        <w:ind w:left="720"/>
        <w:jc w:val="both"/>
        <w:rPr>
          <w:rFonts w:asciiTheme="minorHAnsi" w:eastAsia="Times New Roman" w:hAnsiTheme="minorHAnsi" w:cstheme="minorHAnsi"/>
          <w:sz w:val="22"/>
          <w:szCs w:val="22"/>
          <w:lang w:eastAsia="pl-PL"/>
        </w:rPr>
      </w:pPr>
      <w:r w:rsidRPr="00855E9B">
        <w:rPr>
          <w:rFonts w:asciiTheme="minorHAnsi" w:hAnsiTheme="minorHAnsi" w:cstheme="minorHAnsi"/>
          <w:b/>
          <w:iCs/>
          <w:sz w:val="22"/>
          <w:szCs w:val="22"/>
          <w:u w:val="single"/>
          <w:lang w:eastAsia="x-none"/>
        </w:rPr>
        <w:t>ORAZ</w:t>
      </w:r>
    </w:p>
    <w:p w:rsidR="007F6129" w:rsidRPr="00855E9B" w:rsidRDefault="00757B24" w:rsidP="00355937">
      <w:pPr>
        <w:pStyle w:val="Akapitzlist"/>
        <w:keepNext/>
        <w:widowControl w:val="0"/>
        <w:numPr>
          <w:ilvl w:val="0"/>
          <w:numId w:val="56"/>
        </w:numPr>
        <w:autoSpaceDE w:val="0"/>
        <w:autoSpaceDN w:val="0"/>
        <w:adjustRightInd w:val="0"/>
        <w:spacing w:after="0" w:line="276" w:lineRule="auto"/>
        <w:jc w:val="both"/>
        <w:rPr>
          <w:rFonts w:asciiTheme="minorHAnsi" w:eastAsia="Times New Roman" w:hAnsiTheme="minorHAnsi" w:cstheme="minorHAnsi"/>
          <w:sz w:val="22"/>
          <w:szCs w:val="22"/>
          <w:lang w:eastAsia="pl-PL"/>
        </w:rPr>
      </w:pPr>
      <w:del w:id="40" w:author="Tomasz Tylak" w:date="2019-11-19T08:01:00Z">
        <w:r w:rsidRPr="00855E9B" w:rsidDel="00673D39">
          <w:rPr>
            <w:rFonts w:asciiTheme="minorHAnsi" w:eastAsia="Times New Roman" w:hAnsiTheme="minorHAnsi" w:cstheme="minorHAnsi"/>
            <w:b/>
            <w:sz w:val="22"/>
            <w:szCs w:val="22"/>
            <w:lang w:eastAsia="pl-PL"/>
          </w:rPr>
          <w:delText>K</w:delText>
        </w:r>
        <w:r w:rsidR="005555DD" w:rsidRPr="00855E9B" w:rsidDel="00673D39">
          <w:rPr>
            <w:rFonts w:asciiTheme="minorHAnsi" w:eastAsia="Times New Roman" w:hAnsiTheme="minorHAnsi" w:cstheme="minorHAnsi"/>
            <w:b/>
            <w:sz w:val="22"/>
            <w:szCs w:val="22"/>
            <w:lang w:eastAsia="pl-PL"/>
          </w:rPr>
          <w:delText>ierownik</w:delText>
        </w:r>
        <w:r w:rsidR="00142971" w:rsidRPr="00855E9B" w:rsidDel="00673D39">
          <w:rPr>
            <w:rFonts w:asciiTheme="minorHAnsi" w:eastAsia="Times New Roman" w:hAnsiTheme="minorHAnsi" w:cstheme="minorHAnsi"/>
            <w:b/>
            <w:sz w:val="22"/>
            <w:szCs w:val="22"/>
            <w:lang w:eastAsia="pl-PL"/>
          </w:rPr>
          <w:delText>a</w:delText>
        </w:r>
        <w:r w:rsidR="005555DD" w:rsidRPr="00855E9B" w:rsidDel="00673D39">
          <w:rPr>
            <w:rFonts w:asciiTheme="minorHAnsi" w:eastAsia="Times New Roman" w:hAnsiTheme="minorHAnsi" w:cstheme="minorHAnsi"/>
            <w:b/>
            <w:sz w:val="22"/>
            <w:szCs w:val="22"/>
            <w:lang w:eastAsia="pl-PL"/>
          </w:rPr>
          <w:delText xml:space="preserve"> budowy</w:delText>
        </w:r>
        <w:r w:rsidR="00142971" w:rsidRPr="00855E9B" w:rsidDel="00673D39">
          <w:rPr>
            <w:rFonts w:asciiTheme="minorHAnsi" w:eastAsia="Times New Roman" w:hAnsiTheme="minorHAnsi" w:cstheme="minorHAnsi"/>
            <w:sz w:val="22"/>
            <w:szCs w:val="22"/>
            <w:lang w:eastAsia="pl-PL"/>
          </w:rPr>
          <w:delText xml:space="preserve"> </w:delText>
        </w:r>
        <w:r w:rsidR="005555DD" w:rsidRPr="00855E9B" w:rsidDel="00673D39">
          <w:rPr>
            <w:rFonts w:asciiTheme="minorHAnsi" w:eastAsia="Times New Roman" w:hAnsiTheme="minorHAnsi" w:cstheme="minorHAnsi"/>
            <w:sz w:val="22"/>
            <w:szCs w:val="22"/>
            <w:lang w:eastAsia="pl-PL"/>
          </w:rPr>
          <w:delText>posiadając</w:delText>
        </w:r>
        <w:r w:rsidR="00142971" w:rsidRPr="00855E9B" w:rsidDel="00673D39">
          <w:rPr>
            <w:rFonts w:asciiTheme="minorHAnsi" w:eastAsia="Times New Roman" w:hAnsiTheme="minorHAnsi" w:cstheme="minorHAnsi"/>
            <w:sz w:val="22"/>
            <w:szCs w:val="22"/>
            <w:lang w:eastAsia="pl-PL"/>
          </w:rPr>
          <w:delText>ego</w:delText>
        </w:r>
        <w:r w:rsidR="005555DD" w:rsidRPr="00855E9B" w:rsidDel="00673D39">
          <w:rPr>
            <w:rFonts w:asciiTheme="minorHAnsi" w:eastAsia="Times New Roman" w:hAnsiTheme="minorHAnsi" w:cstheme="minorHAnsi"/>
            <w:sz w:val="22"/>
            <w:szCs w:val="22"/>
            <w:lang w:eastAsia="pl-PL"/>
          </w:rPr>
          <w:delText xml:space="preserve"> następujące kwalifikacje:</w:delText>
        </w:r>
        <w:r w:rsidR="00142971" w:rsidRPr="00855E9B" w:rsidDel="00673D39">
          <w:rPr>
            <w:rFonts w:asciiTheme="minorHAnsi" w:eastAsia="Times New Roman" w:hAnsiTheme="minorHAnsi" w:cstheme="minorHAnsi"/>
            <w:sz w:val="22"/>
            <w:szCs w:val="22"/>
            <w:lang w:eastAsia="pl-PL"/>
          </w:rPr>
          <w:delText xml:space="preserve"> </w:delText>
        </w:r>
        <w:r w:rsidR="005555DD" w:rsidRPr="00855E9B" w:rsidDel="00673D39">
          <w:rPr>
            <w:rFonts w:asciiTheme="minorHAnsi" w:eastAsia="Times New Roman" w:hAnsiTheme="minorHAnsi" w:cstheme="minorHAnsi"/>
            <w:sz w:val="22"/>
            <w:szCs w:val="22"/>
            <w:lang w:eastAsia="pl-PL"/>
          </w:rPr>
          <w:delText>minimum 10 lat doświadczenia w k</w:delText>
        </w:r>
        <w:r w:rsidR="00142971" w:rsidRPr="00855E9B" w:rsidDel="00673D39">
          <w:rPr>
            <w:rFonts w:asciiTheme="minorHAnsi" w:eastAsia="Times New Roman" w:hAnsiTheme="minorHAnsi" w:cstheme="minorHAnsi"/>
            <w:sz w:val="22"/>
            <w:szCs w:val="22"/>
            <w:lang w:eastAsia="pl-PL"/>
          </w:rPr>
          <w:delText xml:space="preserve">ierowaniu robotami budowlanymi </w:delText>
        </w:r>
        <w:r w:rsidR="00142971" w:rsidRPr="00855E9B" w:rsidDel="00673D39">
          <w:rPr>
            <w:rFonts w:asciiTheme="minorHAnsi" w:eastAsia="Times New Roman" w:hAnsiTheme="minorHAnsi" w:cstheme="minorHAnsi"/>
            <w:b/>
            <w:sz w:val="22"/>
            <w:szCs w:val="22"/>
            <w:u w:val="single"/>
            <w:lang w:eastAsia="pl-PL"/>
          </w:rPr>
          <w:delText>oraz</w:delText>
        </w:r>
        <w:r w:rsidR="00142971" w:rsidRPr="00855E9B" w:rsidDel="00673D39">
          <w:rPr>
            <w:rFonts w:asciiTheme="minorHAnsi" w:eastAsia="Times New Roman" w:hAnsiTheme="minorHAnsi" w:cstheme="minorHAnsi"/>
            <w:sz w:val="22"/>
            <w:szCs w:val="22"/>
            <w:lang w:eastAsia="pl-PL"/>
          </w:rPr>
          <w:delText xml:space="preserve"> </w:delText>
        </w:r>
        <w:r w:rsidR="005555DD" w:rsidRPr="00855E9B" w:rsidDel="00673D39">
          <w:rPr>
            <w:rFonts w:asciiTheme="minorHAnsi" w:eastAsia="Times New Roman" w:hAnsiTheme="minorHAnsi" w:cstheme="minorHAnsi"/>
            <w:sz w:val="22"/>
            <w:szCs w:val="22"/>
            <w:lang w:eastAsia="pl-PL"/>
          </w:rPr>
          <w:delText>doświadczenie na stanowisku kierownika budowy w co najmniej jednej inwestycji polegającej na</w:delText>
        </w:r>
        <w:r w:rsidR="006E2BB8" w:rsidRPr="00855E9B" w:rsidDel="00673D39">
          <w:rPr>
            <w:rFonts w:asciiTheme="minorHAnsi" w:eastAsia="Times New Roman" w:hAnsiTheme="minorHAnsi" w:cstheme="minorHAnsi"/>
            <w:sz w:val="22"/>
            <w:szCs w:val="22"/>
            <w:lang w:eastAsia="pl-PL"/>
          </w:rPr>
          <w:delText>:</w:delText>
        </w:r>
        <w:r w:rsidR="005555DD" w:rsidRPr="00855E9B" w:rsidDel="00673D39">
          <w:rPr>
            <w:rFonts w:asciiTheme="minorHAnsi" w:eastAsia="Times New Roman" w:hAnsiTheme="minorHAnsi" w:cstheme="minorHAnsi"/>
            <w:sz w:val="22"/>
            <w:szCs w:val="22"/>
            <w:lang w:eastAsia="pl-PL"/>
          </w:rPr>
          <w:delText xml:space="preserve"> </w:delText>
        </w:r>
        <w:r w:rsidR="00D46E61" w:rsidRPr="00855E9B" w:rsidDel="00673D39">
          <w:rPr>
            <w:rFonts w:asciiTheme="minorHAnsi" w:eastAsia="Times New Roman" w:hAnsiTheme="minorHAnsi" w:cstheme="minorHAnsi"/>
            <w:sz w:val="22"/>
            <w:szCs w:val="22"/>
            <w:lang w:eastAsia="pl-PL"/>
          </w:rPr>
          <w:delText xml:space="preserve">budowie </w:delText>
        </w:r>
        <w:r w:rsidR="005555DD" w:rsidRPr="00855E9B" w:rsidDel="00673D39">
          <w:rPr>
            <w:rFonts w:asciiTheme="minorHAnsi" w:eastAsia="Times New Roman" w:hAnsiTheme="minorHAnsi" w:cstheme="minorHAnsi"/>
            <w:sz w:val="22"/>
            <w:szCs w:val="22"/>
            <w:lang w:eastAsia="pl-PL"/>
          </w:rPr>
          <w:delText>instalacj</w:delText>
        </w:r>
        <w:r w:rsidR="00D46E61" w:rsidRPr="00855E9B" w:rsidDel="00673D39">
          <w:rPr>
            <w:rFonts w:asciiTheme="minorHAnsi" w:eastAsia="Times New Roman" w:hAnsiTheme="minorHAnsi" w:cstheme="minorHAnsi"/>
            <w:sz w:val="22"/>
            <w:szCs w:val="22"/>
            <w:lang w:eastAsia="pl-PL"/>
          </w:rPr>
          <w:delText>i</w:delText>
        </w:r>
        <w:r w:rsidR="005555DD" w:rsidRPr="00855E9B" w:rsidDel="00673D39">
          <w:rPr>
            <w:rFonts w:asciiTheme="minorHAnsi" w:eastAsia="Times New Roman" w:hAnsiTheme="minorHAnsi" w:cstheme="minorHAnsi"/>
            <w:sz w:val="22"/>
            <w:szCs w:val="22"/>
            <w:lang w:eastAsia="pl-PL"/>
          </w:rPr>
          <w:delText xml:space="preserve"> fermentacji metanowej </w:delText>
        </w:r>
        <w:r w:rsidR="006E2BB8" w:rsidRPr="00855E9B" w:rsidDel="00673D39">
          <w:rPr>
            <w:rFonts w:asciiTheme="minorHAnsi" w:eastAsia="Times New Roman" w:hAnsiTheme="minorHAnsi" w:cstheme="minorHAnsi"/>
            <w:sz w:val="22"/>
            <w:szCs w:val="22"/>
            <w:lang w:eastAsia="pl-PL"/>
          </w:rPr>
          <w:delText xml:space="preserve">dla biofrakcji pochodzącej z odpadów  komunalnych </w:delText>
        </w:r>
        <w:r w:rsidR="005555DD" w:rsidRPr="00855E9B" w:rsidDel="00673D39">
          <w:rPr>
            <w:rFonts w:asciiTheme="minorHAnsi" w:eastAsia="Times New Roman" w:hAnsiTheme="minorHAnsi" w:cstheme="minorHAnsi"/>
            <w:sz w:val="22"/>
            <w:szCs w:val="22"/>
            <w:lang w:eastAsia="pl-PL"/>
          </w:rPr>
          <w:delText xml:space="preserve"> o wydajności minimum 15.000 Mg/rok, w ramach której uzyskano prawomocne pozwolenie na użytkowanie</w:delText>
        </w:r>
        <w:r w:rsidR="00142971" w:rsidRPr="00855E9B" w:rsidDel="00673D39">
          <w:rPr>
            <w:rFonts w:asciiTheme="minorHAnsi" w:eastAsia="Times New Roman" w:hAnsiTheme="minorHAnsi" w:cstheme="minorHAnsi"/>
            <w:sz w:val="22"/>
            <w:szCs w:val="22"/>
            <w:lang w:eastAsia="pl-PL"/>
          </w:rPr>
          <w:delText xml:space="preserve"> </w:delText>
        </w:r>
        <w:r w:rsidR="005555DD" w:rsidRPr="00855E9B" w:rsidDel="00673D39">
          <w:rPr>
            <w:rFonts w:asciiTheme="minorHAnsi" w:eastAsia="Times New Roman" w:hAnsiTheme="minorHAnsi" w:cstheme="minorHAnsi"/>
            <w:b/>
            <w:sz w:val="22"/>
            <w:szCs w:val="22"/>
            <w:u w:val="single"/>
            <w:lang w:eastAsia="pl-PL"/>
          </w:rPr>
          <w:delText>lub</w:delText>
        </w:r>
        <w:r w:rsidR="00142971" w:rsidRPr="00855E9B" w:rsidDel="00673D39">
          <w:rPr>
            <w:rFonts w:asciiTheme="minorHAnsi" w:eastAsia="Times New Roman" w:hAnsiTheme="minorHAnsi" w:cstheme="minorHAnsi"/>
            <w:sz w:val="22"/>
            <w:szCs w:val="22"/>
            <w:lang w:eastAsia="pl-PL"/>
          </w:rPr>
          <w:delText xml:space="preserve"> </w:delText>
        </w:r>
        <w:r w:rsidR="006E2BB8" w:rsidRPr="00855E9B" w:rsidDel="00673D39">
          <w:rPr>
            <w:rFonts w:asciiTheme="minorHAnsi" w:eastAsia="Times New Roman" w:hAnsiTheme="minorHAnsi" w:cstheme="minorHAnsi"/>
            <w:sz w:val="22"/>
            <w:szCs w:val="22"/>
            <w:lang w:eastAsia="pl-PL"/>
          </w:rPr>
          <w:delText xml:space="preserve">budowie </w:delText>
        </w:r>
        <w:r w:rsidR="005555DD" w:rsidRPr="00855E9B" w:rsidDel="00673D39">
          <w:rPr>
            <w:rFonts w:asciiTheme="minorHAnsi" w:eastAsia="Times New Roman" w:hAnsiTheme="minorHAnsi" w:cstheme="minorHAnsi"/>
            <w:sz w:val="22"/>
            <w:szCs w:val="22"/>
            <w:lang w:eastAsia="pl-PL"/>
          </w:rPr>
          <w:delText xml:space="preserve">zakładu gospodarowania odpadami metodą MBP wyposażonego w instalację stabilizacji tlenowej o minimalnej </w:delText>
        </w:r>
        <w:r w:rsidR="00DF4703" w:rsidRPr="00855E9B" w:rsidDel="00673D39">
          <w:rPr>
            <w:rFonts w:asciiTheme="minorHAnsi" w:eastAsia="Times New Roman" w:hAnsiTheme="minorHAnsi" w:cstheme="minorHAnsi"/>
            <w:sz w:val="22"/>
            <w:szCs w:val="22"/>
            <w:lang w:eastAsia="pl-PL"/>
          </w:rPr>
          <w:delText>przepustowości</w:delText>
        </w:r>
        <w:r w:rsidR="005555DD" w:rsidRPr="00855E9B" w:rsidDel="00673D39">
          <w:rPr>
            <w:rFonts w:asciiTheme="minorHAnsi" w:eastAsia="Times New Roman" w:hAnsiTheme="minorHAnsi" w:cstheme="minorHAnsi"/>
            <w:sz w:val="22"/>
            <w:szCs w:val="22"/>
            <w:lang w:eastAsia="pl-PL"/>
          </w:rPr>
          <w:delText xml:space="preserve"> 5</w:delText>
        </w:r>
        <w:r w:rsidR="00DF4703" w:rsidRPr="00855E9B" w:rsidDel="00673D39">
          <w:rPr>
            <w:rFonts w:asciiTheme="minorHAnsi" w:eastAsia="Times New Roman" w:hAnsiTheme="minorHAnsi" w:cstheme="minorHAnsi"/>
            <w:sz w:val="22"/>
            <w:szCs w:val="22"/>
            <w:lang w:eastAsia="pl-PL"/>
          </w:rPr>
          <w:delText>.0</w:delText>
        </w:r>
        <w:r w:rsidR="005555DD" w:rsidRPr="00855E9B" w:rsidDel="00673D39">
          <w:rPr>
            <w:rFonts w:asciiTheme="minorHAnsi" w:eastAsia="Times New Roman" w:hAnsiTheme="minorHAnsi" w:cstheme="minorHAnsi"/>
            <w:sz w:val="22"/>
            <w:szCs w:val="22"/>
            <w:lang w:eastAsia="pl-PL"/>
          </w:rPr>
          <w:delText xml:space="preserve">00 </w:delText>
        </w:r>
        <w:r w:rsidR="00DF4703" w:rsidRPr="00855E9B" w:rsidDel="00673D39">
          <w:rPr>
            <w:rFonts w:asciiTheme="minorHAnsi" w:eastAsia="Times New Roman" w:hAnsiTheme="minorHAnsi" w:cstheme="minorHAnsi"/>
            <w:sz w:val="22"/>
            <w:szCs w:val="22"/>
            <w:lang w:eastAsia="pl-PL"/>
          </w:rPr>
          <w:delText>Mg/rok</w:delText>
        </w:r>
        <w:r w:rsidR="005555DD" w:rsidRPr="00855E9B" w:rsidDel="00673D39">
          <w:rPr>
            <w:rFonts w:asciiTheme="minorHAnsi" w:eastAsia="Times New Roman" w:hAnsiTheme="minorHAnsi" w:cstheme="minorHAnsi"/>
            <w:sz w:val="22"/>
            <w:szCs w:val="22"/>
            <w:lang w:eastAsia="pl-PL"/>
          </w:rPr>
          <w:delText xml:space="preserve">, w ramach której uzyskano prawomocne pozwolenie na użytkowanie, o wartości robót budowalnych </w:delText>
        </w:r>
        <w:r w:rsidR="00447CE6" w:rsidDel="00673D39">
          <w:rPr>
            <w:rFonts w:asciiTheme="minorHAnsi" w:eastAsia="Times New Roman" w:hAnsiTheme="minorHAnsi" w:cstheme="minorHAnsi"/>
            <w:sz w:val="22"/>
            <w:szCs w:val="22"/>
            <w:lang w:eastAsia="pl-PL"/>
          </w:rPr>
          <w:delText>każdej</w:delText>
        </w:r>
        <w:r w:rsidR="005555DD" w:rsidRPr="00855E9B" w:rsidDel="00673D39">
          <w:rPr>
            <w:rFonts w:asciiTheme="minorHAnsi" w:eastAsia="Times New Roman" w:hAnsiTheme="minorHAnsi" w:cstheme="minorHAnsi"/>
            <w:sz w:val="22"/>
            <w:szCs w:val="22"/>
            <w:lang w:eastAsia="pl-PL"/>
          </w:rPr>
          <w:delText xml:space="preserve"> inwestycji nie mnie</w:delText>
        </w:r>
        <w:r w:rsidR="00142971" w:rsidRPr="00855E9B" w:rsidDel="00673D39">
          <w:rPr>
            <w:rFonts w:asciiTheme="minorHAnsi" w:eastAsia="Times New Roman" w:hAnsiTheme="minorHAnsi" w:cstheme="minorHAnsi"/>
            <w:sz w:val="22"/>
            <w:szCs w:val="22"/>
            <w:lang w:eastAsia="pl-PL"/>
          </w:rPr>
          <w:delText xml:space="preserve">jszej niż 30.000.000 zł brutto </w:delText>
        </w:r>
        <w:r w:rsidR="00142971" w:rsidRPr="00855E9B" w:rsidDel="00673D39">
          <w:rPr>
            <w:rFonts w:asciiTheme="minorHAnsi" w:eastAsia="Times New Roman" w:hAnsiTheme="minorHAnsi" w:cstheme="minorHAnsi"/>
            <w:b/>
            <w:sz w:val="22"/>
            <w:szCs w:val="22"/>
            <w:u w:val="single"/>
            <w:lang w:eastAsia="pl-PL"/>
          </w:rPr>
          <w:delText>oraz</w:delText>
        </w:r>
        <w:r w:rsidR="00142971" w:rsidRPr="00855E9B" w:rsidDel="00673D39">
          <w:rPr>
            <w:rFonts w:asciiTheme="minorHAnsi" w:eastAsia="Times New Roman" w:hAnsiTheme="minorHAnsi" w:cstheme="minorHAnsi"/>
            <w:sz w:val="22"/>
            <w:szCs w:val="22"/>
            <w:lang w:eastAsia="pl-PL"/>
          </w:rPr>
          <w:delText xml:space="preserve"> posiadającego </w:delText>
        </w:r>
        <w:r w:rsidR="005555DD" w:rsidRPr="00855E9B" w:rsidDel="00673D39">
          <w:rPr>
            <w:rFonts w:asciiTheme="minorHAnsi" w:eastAsia="Times New Roman" w:hAnsiTheme="minorHAnsi" w:cstheme="minorHAnsi"/>
            <w:sz w:val="22"/>
            <w:szCs w:val="22"/>
            <w:lang w:eastAsia="pl-PL"/>
          </w:rPr>
          <w:delText>uprawnienia budowlane w specjalności konstrukcyjno – budowlanej do kierowania robotami budowlanymi bez ograniczeń</w:delText>
        </w:r>
      </w:del>
      <w:r w:rsidR="0014527C">
        <w:rPr>
          <w:rFonts w:asciiTheme="minorHAnsi" w:eastAsia="Times New Roman" w:hAnsiTheme="minorHAnsi" w:cstheme="minorHAnsi"/>
          <w:sz w:val="22"/>
          <w:szCs w:val="22"/>
          <w:lang w:eastAsia="pl-PL"/>
        </w:rPr>
        <w:t>;</w:t>
      </w:r>
      <w:r w:rsidR="005555DD" w:rsidRPr="00855E9B">
        <w:rPr>
          <w:rFonts w:asciiTheme="minorHAnsi" w:eastAsia="Times New Roman" w:hAnsiTheme="minorHAnsi" w:cstheme="minorHAnsi"/>
          <w:sz w:val="22"/>
          <w:szCs w:val="22"/>
          <w:lang w:eastAsia="pl-PL"/>
        </w:rPr>
        <w:t xml:space="preserve"> </w:t>
      </w:r>
    </w:p>
    <w:p w:rsidR="006C7A1B" w:rsidRPr="006C7A1B" w:rsidRDefault="006C7A1B" w:rsidP="006C7A1B">
      <w:pPr>
        <w:keepNext/>
        <w:widowControl w:val="0"/>
        <w:autoSpaceDE w:val="0"/>
        <w:autoSpaceDN w:val="0"/>
        <w:adjustRightInd w:val="0"/>
        <w:spacing w:line="276" w:lineRule="auto"/>
        <w:ind w:left="720"/>
        <w:jc w:val="both"/>
        <w:rPr>
          <w:ins w:id="41" w:author="Tomasz Tylak" w:date="2019-12-03T08:40:00Z"/>
          <w:rFonts w:asciiTheme="minorHAnsi" w:hAnsiTheme="minorHAnsi" w:cstheme="minorHAnsi"/>
          <w:iCs/>
          <w:sz w:val="22"/>
          <w:szCs w:val="22"/>
          <w:lang w:eastAsia="x-none"/>
        </w:rPr>
      </w:pPr>
      <w:ins w:id="42" w:author="Tomasz Tylak" w:date="2019-12-03T08:40:00Z">
        <w:r w:rsidRPr="006C7A1B">
          <w:rPr>
            <w:rFonts w:asciiTheme="minorHAnsi" w:hAnsiTheme="minorHAnsi" w:cstheme="minorHAnsi"/>
            <w:b/>
            <w:iCs/>
            <w:sz w:val="22"/>
            <w:szCs w:val="22"/>
            <w:lang w:eastAsia="x-none"/>
          </w:rPr>
          <w:t>Kierownika budowy</w:t>
        </w:r>
        <w:r w:rsidRPr="006C7A1B">
          <w:rPr>
            <w:rFonts w:asciiTheme="minorHAnsi" w:hAnsiTheme="minorHAnsi" w:cstheme="minorHAnsi"/>
            <w:iCs/>
            <w:sz w:val="22"/>
            <w:szCs w:val="22"/>
            <w:lang w:eastAsia="x-none"/>
          </w:rPr>
          <w:t xml:space="preserve"> posiadającego następujące kwalifikacje: uprawnienia budowlane w specjalności </w:t>
        </w:r>
        <w:proofErr w:type="spellStart"/>
        <w:r w:rsidRPr="006C7A1B">
          <w:rPr>
            <w:rFonts w:asciiTheme="minorHAnsi" w:hAnsiTheme="minorHAnsi" w:cstheme="minorHAnsi"/>
            <w:iCs/>
            <w:sz w:val="22"/>
            <w:szCs w:val="22"/>
            <w:lang w:eastAsia="x-none"/>
          </w:rPr>
          <w:t>konstrukcyjno</w:t>
        </w:r>
        <w:proofErr w:type="spellEnd"/>
        <w:r w:rsidRPr="006C7A1B">
          <w:rPr>
            <w:rFonts w:asciiTheme="minorHAnsi" w:hAnsiTheme="minorHAnsi" w:cstheme="minorHAnsi"/>
            <w:iCs/>
            <w:sz w:val="22"/>
            <w:szCs w:val="22"/>
            <w:lang w:eastAsia="x-none"/>
          </w:rPr>
          <w:t xml:space="preserve"> – budowlanej do kierowania robotami budowlanymi bez ograniczeń, minimum 10 lat doświadczenia w kierowaniu robotami budowlanymi oraz doświadczenie na stanowisku kierownika budowy w co najmniej jednej inwestycji polegającej na: </w:t>
        </w:r>
      </w:ins>
    </w:p>
    <w:p w:rsidR="006C7A1B" w:rsidRPr="006C7A1B" w:rsidRDefault="006C7A1B" w:rsidP="006C7A1B">
      <w:pPr>
        <w:keepNext/>
        <w:widowControl w:val="0"/>
        <w:autoSpaceDE w:val="0"/>
        <w:autoSpaceDN w:val="0"/>
        <w:adjustRightInd w:val="0"/>
        <w:spacing w:line="276" w:lineRule="auto"/>
        <w:ind w:left="1416"/>
        <w:jc w:val="both"/>
        <w:rPr>
          <w:ins w:id="43" w:author="Tomasz Tylak" w:date="2019-12-03T08:40:00Z"/>
          <w:rFonts w:asciiTheme="minorHAnsi" w:hAnsiTheme="minorHAnsi" w:cstheme="minorHAnsi"/>
          <w:iCs/>
          <w:sz w:val="22"/>
          <w:szCs w:val="22"/>
          <w:lang w:eastAsia="x-none"/>
        </w:rPr>
      </w:pPr>
      <w:ins w:id="44" w:author="Tomasz Tylak" w:date="2019-12-03T08:40:00Z">
        <w:r w:rsidRPr="006C7A1B">
          <w:rPr>
            <w:rFonts w:asciiTheme="minorHAnsi" w:hAnsiTheme="minorHAnsi" w:cstheme="minorHAnsi"/>
            <w:iCs/>
            <w:sz w:val="22"/>
            <w:szCs w:val="22"/>
            <w:lang w:eastAsia="x-none"/>
          </w:rPr>
          <w:t>1)</w:t>
        </w:r>
        <w:r w:rsidRPr="006C7A1B">
          <w:rPr>
            <w:rFonts w:asciiTheme="minorHAnsi" w:hAnsiTheme="minorHAnsi" w:cstheme="minorHAnsi"/>
            <w:iCs/>
            <w:sz w:val="22"/>
            <w:szCs w:val="22"/>
            <w:lang w:eastAsia="x-none"/>
          </w:rPr>
          <w:tab/>
          <w:t xml:space="preserve">budowie instalacji fermentacji metanowej dla </w:t>
        </w:r>
        <w:proofErr w:type="spellStart"/>
        <w:r w:rsidRPr="006C7A1B">
          <w:rPr>
            <w:rFonts w:asciiTheme="minorHAnsi" w:hAnsiTheme="minorHAnsi" w:cstheme="minorHAnsi"/>
            <w:iCs/>
            <w:sz w:val="22"/>
            <w:szCs w:val="22"/>
            <w:lang w:eastAsia="x-none"/>
          </w:rPr>
          <w:t>biofrakcji</w:t>
        </w:r>
        <w:proofErr w:type="spellEnd"/>
        <w:r w:rsidRPr="006C7A1B">
          <w:rPr>
            <w:rFonts w:asciiTheme="minorHAnsi" w:hAnsiTheme="minorHAnsi" w:cstheme="minorHAnsi"/>
            <w:iCs/>
            <w:sz w:val="22"/>
            <w:szCs w:val="22"/>
            <w:lang w:eastAsia="x-none"/>
          </w:rPr>
          <w:t xml:space="preserve"> pochodzącej z odpadów  komunalnych  o wydajności minimum 15.000 Mg/rok; lub </w:t>
        </w:r>
      </w:ins>
    </w:p>
    <w:p w:rsidR="006C7A1B" w:rsidRPr="006C7A1B" w:rsidRDefault="006C7A1B" w:rsidP="006C7A1B">
      <w:pPr>
        <w:keepNext/>
        <w:widowControl w:val="0"/>
        <w:autoSpaceDE w:val="0"/>
        <w:autoSpaceDN w:val="0"/>
        <w:adjustRightInd w:val="0"/>
        <w:spacing w:line="276" w:lineRule="auto"/>
        <w:ind w:left="1416"/>
        <w:jc w:val="both"/>
        <w:rPr>
          <w:ins w:id="45" w:author="Tomasz Tylak" w:date="2019-12-03T08:40:00Z"/>
          <w:rFonts w:asciiTheme="minorHAnsi" w:hAnsiTheme="minorHAnsi" w:cstheme="minorHAnsi"/>
          <w:iCs/>
          <w:sz w:val="22"/>
          <w:szCs w:val="22"/>
          <w:lang w:eastAsia="x-none"/>
        </w:rPr>
      </w:pPr>
      <w:ins w:id="46" w:author="Tomasz Tylak" w:date="2019-12-03T08:40:00Z">
        <w:r w:rsidRPr="006C7A1B">
          <w:rPr>
            <w:rFonts w:asciiTheme="minorHAnsi" w:hAnsiTheme="minorHAnsi" w:cstheme="minorHAnsi"/>
            <w:iCs/>
            <w:sz w:val="22"/>
            <w:szCs w:val="22"/>
            <w:lang w:eastAsia="x-none"/>
          </w:rPr>
          <w:t>2)</w:t>
        </w:r>
        <w:r w:rsidRPr="006C7A1B">
          <w:rPr>
            <w:rFonts w:asciiTheme="minorHAnsi" w:hAnsiTheme="minorHAnsi" w:cstheme="minorHAnsi"/>
            <w:iCs/>
            <w:sz w:val="22"/>
            <w:szCs w:val="22"/>
            <w:lang w:eastAsia="x-none"/>
          </w:rPr>
          <w:tab/>
          <w:t xml:space="preserve">budowie zakładu gospodarowania odpadami metodą MBP wyposażonego w instalację stabilizacji tlenowej o minimalnej przepustowości 5.000 Mg/rok; lub </w:t>
        </w:r>
      </w:ins>
    </w:p>
    <w:p w:rsidR="006C7A1B" w:rsidRPr="006C7A1B" w:rsidRDefault="006C7A1B" w:rsidP="006C7A1B">
      <w:pPr>
        <w:keepNext/>
        <w:widowControl w:val="0"/>
        <w:autoSpaceDE w:val="0"/>
        <w:autoSpaceDN w:val="0"/>
        <w:adjustRightInd w:val="0"/>
        <w:spacing w:line="276" w:lineRule="auto"/>
        <w:ind w:left="1416"/>
        <w:jc w:val="both"/>
        <w:rPr>
          <w:ins w:id="47" w:author="Tomasz Tylak" w:date="2019-12-03T08:40:00Z"/>
          <w:rFonts w:asciiTheme="minorHAnsi" w:hAnsiTheme="minorHAnsi" w:cstheme="minorHAnsi"/>
          <w:iCs/>
          <w:sz w:val="22"/>
          <w:szCs w:val="22"/>
          <w:lang w:eastAsia="x-none"/>
        </w:rPr>
      </w:pPr>
      <w:ins w:id="48" w:author="Tomasz Tylak" w:date="2019-12-03T08:40:00Z">
        <w:r w:rsidRPr="006C7A1B">
          <w:rPr>
            <w:rFonts w:asciiTheme="minorHAnsi" w:hAnsiTheme="minorHAnsi" w:cstheme="minorHAnsi"/>
            <w:iCs/>
            <w:sz w:val="22"/>
            <w:szCs w:val="22"/>
            <w:lang w:eastAsia="x-none"/>
          </w:rPr>
          <w:t>3)</w:t>
        </w:r>
        <w:r w:rsidRPr="006C7A1B">
          <w:rPr>
            <w:rFonts w:asciiTheme="minorHAnsi" w:hAnsiTheme="minorHAnsi" w:cstheme="minorHAnsi"/>
            <w:iCs/>
            <w:sz w:val="22"/>
            <w:szCs w:val="22"/>
            <w:lang w:eastAsia="x-none"/>
          </w:rPr>
          <w:tab/>
          <w:t xml:space="preserve">budowie w ramach jednej inwestycji obiektów o poziomie skomplikowania rozwiązań budowlanych (przede wszystkim konstrukcji żelbetowych i stalowych) porównywalnych do inwestycji będącej przedmiotem zamówienia, w ramach której wykonano co najmniej: </w:t>
        </w:r>
      </w:ins>
    </w:p>
    <w:p w:rsidR="006C7A1B" w:rsidRPr="006C7A1B" w:rsidRDefault="006C7A1B" w:rsidP="006C7A1B">
      <w:pPr>
        <w:keepNext/>
        <w:widowControl w:val="0"/>
        <w:autoSpaceDE w:val="0"/>
        <w:autoSpaceDN w:val="0"/>
        <w:adjustRightInd w:val="0"/>
        <w:spacing w:line="276" w:lineRule="auto"/>
        <w:ind w:left="2112"/>
        <w:jc w:val="both"/>
        <w:rPr>
          <w:ins w:id="49" w:author="Tomasz Tylak" w:date="2019-12-03T08:40:00Z"/>
          <w:rFonts w:asciiTheme="minorHAnsi" w:hAnsiTheme="minorHAnsi" w:cstheme="minorHAnsi"/>
          <w:iCs/>
          <w:sz w:val="22"/>
          <w:szCs w:val="22"/>
          <w:lang w:eastAsia="x-none"/>
        </w:rPr>
      </w:pPr>
      <w:ins w:id="50" w:author="Tomasz Tylak" w:date="2019-12-03T08:40:00Z">
        <w:r w:rsidRPr="006C7A1B">
          <w:rPr>
            <w:rFonts w:asciiTheme="minorHAnsi" w:hAnsiTheme="minorHAnsi" w:cstheme="minorHAnsi"/>
            <w:iCs/>
            <w:sz w:val="22"/>
            <w:szCs w:val="22"/>
            <w:lang w:eastAsia="x-none"/>
          </w:rPr>
          <w:t>a)</w:t>
        </w:r>
        <w:r w:rsidRPr="006C7A1B">
          <w:rPr>
            <w:rFonts w:asciiTheme="minorHAnsi" w:hAnsiTheme="minorHAnsi" w:cstheme="minorHAnsi"/>
            <w:iCs/>
            <w:sz w:val="22"/>
            <w:szCs w:val="22"/>
            <w:lang w:eastAsia="x-none"/>
          </w:rPr>
          <w:tab/>
          <w:t xml:space="preserve">zbiornik żelbetowy o objętości co najmniej 500 m3 i wysokości ścian zbiornika co najmniej 4 m, a także </w:t>
        </w:r>
      </w:ins>
    </w:p>
    <w:p w:rsidR="006C7A1B" w:rsidRPr="006C7A1B" w:rsidRDefault="006C7A1B" w:rsidP="006C7A1B">
      <w:pPr>
        <w:keepNext/>
        <w:widowControl w:val="0"/>
        <w:autoSpaceDE w:val="0"/>
        <w:autoSpaceDN w:val="0"/>
        <w:adjustRightInd w:val="0"/>
        <w:spacing w:line="276" w:lineRule="auto"/>
        <w:ind w:left="2112"/>
        <w:jc w:val="both"/>
        <w:rPr>
          <w:ins w:id="51" w:author="Tomasz Tylak" w:date="2019-12-03T08:40:00Z"/>
          <w:rFonts w:asciiTheme="minorHAnsi" w:hAnsiTheme="minorHAnsi" w:cstheme="minorHAnsi"/>
          <w:iCs/>
          <w:sz w:val="22"/>
          <w:szCs w:val="22"/>
          <w:lang w:eastAsia="x-none"/>
        </w:rPr>
      </w:pPr>
      <w:ins w:id="52" w:author="Tomasz Tylak" w:date="2019-12-03T08:40:00Z">
        <w:r w:rsidRPr="006C7A1B">
          <w:rPr>
            <w:rFonts w:asciiTheme="minorHAnsi" w:hAnsiTheme="minorHAnsi" w:cstheme="minorHAnsi"/>
            <w:iCs/>
            <w:sz w:val="22"/>
            <w:szCs w:val="22"/>
            <w:lang w:eastAsia="x-none"/>
          </w:rPr>
          <w:t>b)</w:t>
        </w:r>
        <w:r w:rsidRPr="006C7A1B">
          <w:rPr>
            <w:rFonts w:asciiTheme="minorHAnsi" w:hAnsiTheme="minorHAnsi" w:cstheme="minorHAnsi"/>
            <w:iCs/>
            <w:sz w:val="22"/>
            <w:szCs w:val="22"/>
            <w:lang w:eastAsia="x-none"/>
          </w:rPr>
          <w:tab/>
          <w:t xml:space="preserve">wykonano halę w konstrukcji stalowej, żelbetowej lub mieszanej o powierzchni użytkowej co najmniej 2 000 m2 i wysokości w świetle hali co najmniej 8 m lub  halę  o kubaturze 20 000 m3 i wysokości w świetle hali co najmniej 8 m; </w:t>
        </w:r>
      </w:ins>
    </w:p>
    <w:p w:rsidR="00673D39" w:rsidRPr="00673D39" w:rsidRDefault="006C7A1B" w:rsidP="006C7A1B">
      <w:pPr>
        <w:keepNext/>
        <w:widowControl w:val="0"/>
        <w:autoSpaceDE w:val="0"/>
        <w:autoSpaceDN w:val="0"/>
        <w:adjustRightInd w:val="0"/>
        <w:spacing w:line="276" w:lineRule="auto"/>
        <w:ind w:left="720"/>
        <w:jc w:val="both"/>
        <w:rPr>
          <w:ins w:id="53" w:author="Tomasz Tylak" w:date="2019-11-19T08:04:00Z"/>
          <w:rFonts w:asciiTheme="minorHAnsi" w:hAnsiTheme="minorHAnsi" w:cstheme="minorHAnsi"/>
          <w:iCs/>
          <w:sz w:val="22"/>
          <w:szCs w:val="22"/>
          <w:lang w:eastAsia="x-none"/>
        </w:rPr>
      </w:pPr>
      <w:ins w:id="54" w:author="Tomasz Tylak" w:date="2019-12-03T08:40:00Z">
        <w:r w:rsidRPr="006C7A1B">
          <w:rPr>
            <w:rFonts w:asciiTheme="minorHAnsi" w:hAnsiTheme="minorHAnsi" w:cstheme="minorHAnsi"/>
            <w:iCs/>
            <w:sz w:val="22"/>
            <w:szCs w:val="22"/>
            <w:lang w:eastAsia="x-none"/>
          </w:rPr>
          <w:t>o wartości robót budowlanych każdej inwestycji nie mniejszej niż 30.000.000 zł brutto, w ramach której uzyskano prawomocne pozwolenie na użytkowanie;</w:t>
        </w:r>
      </w:ins>
    </w:p>
    <w:p w:rsidR="001C22B7" w:rsidRPr="00855E9B" w:rsidRDefault="001C22B7" w:rsidP="00F9200B">
      <w:pPr>
        <w:keepNext/>
        <w:widowControl w:val="0"/>
        <w:autoSpaceDE w:val="0"/>
        <w:autoSpaceDN w:val="0"/>
        <w:adjustRightInd w:val="0"/>
        <w:spacing w:line="276" w:lineRule="auto"/>
        <w:ind w:left="720"/>
        <w:jc w:val="both"/>
        <w:rPr>
          <w:rFonts w:asciiTheme="minorHAnsi" w:eastAsia="Times New Roman" w:hAnsiTheme="minorHAnsi" w:cstheme="minorHAnsi"/>
          <w:sz w:val="22"/>
          <w:szCs w:val="22"/>
          <w:lang w:eastAsia="pl-PL"/>
        </w:rPr>
      </w:pPr>
      <w:r w:rsidRPr="00855E9B">
        <w:rPr>
          <w:rFonts w:asciiTheme="minorHAnsi" w:hAnsiTheme="minorHAnsi" w:cstheme="minorHAnsi"/>
          <w:b/>
          <w:iCs/>
          <w:sz w:val="22"/>
          <w:szCs w:val="22"/>
          <w:u w:val="single"/>
          <w:lang w:eastAsia="x-none"/>
        </w:rPr>
        <w:t>ORAZ</w:t>
      </w:r>
    </w:p>
    <w:p w:rsidR="0039771B" w:rsidRPr="00855E9B" w:rsidRDefault="00AF0E53" w:rsidP="00AF0E53">
      <w:pPr>
        <w:pStyle w:val="Akapitzlist"/>
        <w:keepNext/>
        <w:widowControl w:val="0"/>
        <w:numPr>
          <w:ilvl w:val="0"/>
          <w:numId w:val="56"/>
        </w:numPr>
        <w:autoSpaceDE w:val="0"/>
        <w:autoSpaceDN w:val="0"/>
        <w:adjustRightInd w:val="0"/>
        <w:spacing w:after="0" w:line="276" w:lineRule="auto"/>
        <w:jc w:val="both"/>
        <w:rPr>
          <w:rFonts w:asciiTheme="minorHAnsi" w:eastAsia="Times New Roman" w:hAnsiTheme="minorHAnsi" w:cstheme="minorHAnsi"/>
          <w:sz w:val="22"/>
          <w:szCs w:val="22"/>
          <w:lang w:eastAsia="pl-PL"/>
        </w:rPr>
      </w:pPr>
      <w:ins w:id="55" w:author="Tomasz Tylak" w:date="2019-11-25T09:26:00Z">
        <w:r w:rsidRPr="00AF0E53">
          <w:rPr>
            <w:rFonts w:asciiTheme="minorHAnsi" w:eastAsia="Times New Roman" w:hAnsiTheme="minorHAnsi" w:cstheme="minorHAnsi"/>
            <w:b/>
            <w:sz w:val="22"/>
            <w:szCs w:val="22"/>
            <w:lang w:eastAsia="pl-PL"/>
          </w:rPr>
          <w:t xml:space="preserve">Kierownika robót sanitarnych </w:t>
        </w:r>
        <w:r w:rsidRPr="00AF0E53">
          <w:rPr>
            <w:rFonts w:asciiTheme="minorHAnsi" w:eastAsia="Times New Roman" w:hAnsiTheme="minorHAnsi" w:cstheme="minorHAnsi"/>
            <w:sz w:val="22"/>
            <w:szCs w:val="22"/>
            <w:lang w:eastAsia="pl-PL"/>
          </w:rPr>
          <w:t>posiadającego następujące kwalifikacje: minimum 10 lat doświadczenia w kierowaniu robotami sanitarnymi oraz doświadczenie na stanowisku kierownika robót sanitarnych w co najmniej jednej inwestycji o wartości nie mniejszej niż 30.000.000 zł brutto oraz posiadającego uprawnienia budowlane do kierowania robotami budowlanymi w specjalności instalacyjnej w zakresie sieci, instalacji i urządzeń cieplnych, wentylacyjnych, gazowych, wodociągowych i kanalizacyjnych bez ograniczeń</w:t>
        </w:r>
      </w:ins>
      <w:del w:id="56" w:author="Tomasz Tylak" w:date="2019-11-25T09:26:00Z">
        <w:r w:rsidR="00757B24" w:rsidRPr="00855E9B" w:rsidDel="00AF0E53">
          <w:rPr>
            <w:rFonts w:asciiTheme="minorHAnsi" w:eastAsia="Times New Roman" w:hAnsiTheme="minorHAnsi" w:cstheme="minorHAnsi"/>
            <w:b/>
            <w:sz w:val="22"/>
            <w:szCs w:val="22"/>
            <w:lang w:eastAsia="pl-PL"/>
          </w:rPr>
          <w:delText>K</w:delText>
        </w:r>
        <w:r w:rsidR="005555DD" w:rsidRPr="00855E9B" w:rsidDel="00AF0E53">
          <w:rPr>
            <w:rFonts w:asciiTheme="minorHAnsi" w:eastAsia="Times New Roman" w:hAnsiTheme="minorHAnsi" w:cstheme="minorHAnsi"/>
            <w:b/>
            <w:sz w:val="22"/>
            <w:szCs w:val="22"/>
            <w:lang w:eastAsia="pl-PL"/>
          </w:rPr>
          <w:delText>ierownik</w:delText>
        </w:r>
        <w:r w:rsidR="00142971" w:rsidRPr="00855E9B" w:rsidDel="00AF0E53">
          <w:rPr>
            <w:rFonts w:asciiTheme="minorHAnsi" w:eastAsia="Times New Roman" w:hAnsiTheme="minorHAnsi" w:cstheme="minorHAnsi"/>
            <w:b/>
            <w:sz w:val="22"/>
            <w:szCs w:val="22"/>
            <w:lang w:eastAsia="pl-PL"/>
          </w:rPr>
          <w:delText>a</w:delText>
        </w:r>
        <w:r w:rsidR="005555DD" w:rsidRPr="00855E9B" w:rsidDel="00AF0E53">
          <w:rPr>
            <w:rFonts w:asciiTheme="minorHAnsi" w:eastAsia="Times New Roman" w:hAnsiTheme="minorHAnsi" w:cstheme="minorHAnsi"/>
            <w:b/>
            <w:sz w:val="22"/>
            <w:szCs w:val="22"/>
            <w:lang w:eastAsia="pl-PL"/>
          </w:rPr>
          <w:delText xml:space="preserve"> robót sanitarnych</w:delText>
        </w:r>
        <w:r w:rsidR="005555DD" w:rsidRPr="00855E9B" w:rsidDel="00AF0E53">
          <w:rPr>
            <w:rFonts w:asciiTheme="minorHAnsi" w:eastAsia="Times New Roman" w:hAnsiTheme="minorHAnsi" w:cstheme="minorHAnsi"/>
            <w:sz w:val="22"/>
            <w:szCs w:val="22"/>
            <w:lang w:eastAsia="pl-PL"/>
          </w:rPr>
          <w:delText xml:space="preserve"> posiadając</w:delText>
        </w:r>
        <w:r w:rsidR="00142971" w:rsidRPr="00855E9B" w:rsidDel="00AF0E53">
          <w:rPr>
            <w:rFonts w:asciiTheme="minorHAnsi" w:eastAsia="Times New Roman" w:hAnsiTheme="minorHAnsi" w:cstheme="minorHAnsi"/>
            <w:sz w:val="22"/>
            <w:szCs w:val="22"/>
            <w:lang w:eastAsia="pl-PL"/>
          </w:rPr>
          <w:delText>ego</w:delText>
        </w:r>
        <w:r w:rsidR="005555DD" w:rsidRPr="00855E9B" w:rsidDel="00AF0E53">
          <w:rPr>
            <w:rFonts w:asciiTheme="minorHAnsi" w:eastAsia="Times New Roman" w:hAnsiTheme="minorHAnsi" w:cstheme="minorHAnsi"/>
            <w:sz w:val="22"/>
            <w:szCs w:val="22"/>
            <w:lang w:eastAsia="pl-PL"/>
          </w:rPr>
          <w:delText xml:space="preserve"> następujące kwalifikacje:</w:delText>
        </w:r>
        <w:r w:rsidR="00142971" w:rsidRPr="00855E9B" w:rsidDel="00AF0E53">
          <w:rPr>
            <w:rFonts w:asciiTheme="minorHAnsi" w:eastAsia="Times New Roman" w:hAnsiTheme="minorHAnsi" w:cstheme="minorHAnsi"/>
            <w:sz w:val="22"/>
            <w:szCs w:val="22"/>
            <w:lang w:eastAsia="pl-PL"/>
          </w:rPr>
          <w:delText xml:space="preserve"> </w:delText>
        </w:r>
        <w:r w:rsidR="005555DD" w:rsidRPr="00855E9B" w:rsidDel="00AF0E53">
          <w:rPr>
            <w:rFonts w:asciiTheme="minorHAnsi" w:eastAsia="Times New Roman" w:hAnsiTheme="minorHAnsi" w:cstheme="minorHAnsi"/>
            <w:sz w:val="22"/>
            <w:szCs w:val="22"/>
            <w:lang w:eastAsia="pl-PL"/>
          </w:rPr>
          <w:delText>minimum 10 lat doświadczenia w k</w:delText>
        </w:r>
        <w:r w:rsidR="00142971" w:rsidRPr="00855E9B" w:rsidDel="00AF0E53">
          <w:rPr>
            <w:rFonts w:asciiTheme="minorHAnsi" w:eastAsia="Times New Roman" w:hAnsiTheme="minorHAnsi" w:cstheme="minorHAnsi"/>
            <w:sz w:val="22"/>
            <w:szCs w:val="22"/>
            <w:lang w:eastAsia="pl-PL"/>
          </w:rPr>
          <w:delText xml:space="preserve">ierowaniu robotami </w:delText>
        </w:r>
        <w:r w:rsidR="00447CE6" w:rsidDel="00AF0E53">
          <w:rPr>
            <w:rFonts w:asciiTheme="minorHAnsi" w:eastAsia="Times New Roman" w:hAnsiTheme="minorHAnsi" w:cstheme="minorHAnsi"/>
            <w:sz w:val="22"/>
            <w:szCs w:val="22"/>
            <w:lang w:eastAsia="pl-PL"/>
          </w:rPr>
          <w:delText>sanitarnym</w:delText>
        </w:r>
        <w:r w:rsidR="00142971" w:rsidRPr="00855E9B" w:rsidDel="00AF0E53">
          <w:rPr>
            <w:rFonts w:asciiTheme="minorHAnsi" w:eastAsia="Times New Roman" w:hAnsiTheme="minorHAnsi" w:cstheme="minorHAnsi"/>
            <w:sz w:val="22"/>
            <w:szCs w:val="22"/>
            <w:lang w:eastAsia="pl-PL"/>
          </w:rPr>
          <w:delText xml:space="preserve">i </w:delText>
        </w:r>
        <w:r w:rsidR="00142971" w:rsidRPr="00855E9B" w:rsidDel="00AF0E53">
          <w:rPr>
            <w:rFonts w:asciiTheme="minorHAnsi" w:eastAsia="Times New Roman" w:hAnsiTheme="minorHAnsi" w:cstheme="minorHAnsi"/>
            <w:b/>
            <w:sz w:val="22"/>
            <w:szCs w:val="22"/>
            <w:u w:val="single"/>
            <w:lang w:eastAsia="pl-PL"/>
          </w:rPr>
          <w:delText>oraz</w:delText>
        </w:r>
        <w:r w:rsidR="00142971" w:rsidRPr="00855E9B" w:rsidDel="00AF0E53">
          <w:rPr>
            <w:rFonts w:asciiTheme="minorHAnsi" w:eastAsia="Times New Roman" w:hAnsiTheme="minorHAnsi" w:cstheme="minorHAnsi"/>
            <w:sz w:val="22"/>
            <w:szCs w:val="22"/>
            <w:lang w:eastAsia="pl-PL"/>
          </w:rPr>
          <w:delText xml:space="preserve"> </w:delText>
        </w:r>
        <w:r w:rsidR="005555DD" w:rsidRPr="00855E9B" w:rsidDel="00AF0E53">
          <w:rPr>
            <w:rFonts w:asciiTheme="minorHAnsi" w:eastAsia="Times New Roman" w:hAnsiTheme="minorHAnsi" w:cstheme="minorHAnsi"/>
            <w:sz w:val="22"/>
            <w:szCs w:val="22"/>
            <w:lang w:eastAsia="pl-PL"/>
          </w:rPr>
          <w:delText>doświadczenie na stanowisku kierownika robót w co najmniej jednej inwestycji polegając</w:delText>
        </w:r>
        <w:r w:rsidR="00C16B27" w:rsidRPr="00855E9B" w:rsidDel="00AF0E53">
          <w:rPr>
            <w:rFonts w:asciiTheme="minorHAnsi" w:eastAsia="Times New Roman" w:hAnsiTheme="minorHAnsi" w:cstheme="minorHAnsi"/>
            <w:sz w:val="22"/>
            <w:szCs w:val="22"/>
            <w:lang w:eastAsia="pl-PL"/>
          </w:rPr>
          <w:delText xml:space="preserve">ej </w:delText>
        </w:r>
        <w:r w:rsidR="005555DD" w:rsidRPr="00855E9B" w:rsidDel="00AF0E53">
          <w:rPr>
            <w:rFonts w:asciiTheme="minorHAnsi" w:eastAsia="Times New Roman" w:hAnsiTheme="minorHAnsi" w:cstheme="minorHAnsi"/>
            <w:sz w:val="22"/>
            <w:szCs w:val="22"/>
            <w:lang w:eastAsia="pl-PL"/>
          </w:rPr>
          <w:delText xml:space="preserve">na budowie </w:delText>
        </w:r>
        <w:r w:rsidR="00C16B27" w:rsidRPr="00855E9B" w:rsidDel="00AF0E53">
          <w:rPr>
            <w:rFonts w:asciiTheme="minorHAnsi" w:eastAsia="Times New Roman" w:hAnsiTheme="minorHAnsi" w:cstheme="minorHAnsi"/>
            <w:sz w:val="22"/>
            <w:szCs w:val="22"/>
            <w:lang w:eastAsia="pl-PL"/>
          </w:rPr>
          <w:delText xml:space="preserve">lub rozbudowie lub przebudowie </w:delText>
        </w:r>
        <w:r w:rsidR="005555DD" w:rsidRPr="00855E9B" w:rsidDel="00AF0E53">
          <w:rPr>
            <w:rFonts w:asciiTheme="minorHAnsi" w:eastAsia="Times New Roman" w:hAnsiTheme="minorHAnsi" w:cstheme="minorHAnsi"/>
            <w:sz w:val="22"/>
            <w:szCs w:val="22"/>
            <w:lang w:eastAsia="pl-PL"/>
          </w:rPr>
          <w:delText xml:space="preserve">zakładu zagospodarowania (przetwarzania / recyclingu) odpadów, w ramach której </w:delText>
        </w:r>
        <w:r w:rsidR="00D46E61" w:rsidRPr="00855E9B" w:rsidDel="00AF0E53">
          <w:rPr>
            <w:rFonts w:asciiTheme="minorHAnsi" w:eastAsia="Times New Roman" w:hAnsiTheme="minorHAnsi" w:cstheme="minorHAnsi"/>
            <w:sz w:val="22"/>
            <w:szCs w:val="22"/>
            <w:lang w:eastAsia="pl-PL"/>
          </w:rPr>
          <w:delText>wykonano</w:delText>
        </w:r>
        <w:r w:rsidR="005555DD" w:rsidRPr="00855E9B" w:rsidDel="00AF0E53">
          <w:rPr>
            <w:rFonts w:asciiTheme="minorHAnsi" w:eastAsia="Times New Roman" w:hAnsiTheme="minorHAnsi" w:cstheme="minorHAnsi"/>
            <w:sz w:val="22"/>
            <w:szCs w:val="22"/>
            <w:lang w:eastAsia="pl-PL"/>
          </w:rPr>
          <w:delText xml:space="preserve"> instalację fermentacji metanowej </w:delText>
        </w:r>
        <w:r w:rsidR="006E2BB8" w:rsidRPr="00855E9B" w:rsidDel="00AF0E53">
          <w:rPr>
            <w:rFonts w:asciiTheme="minorHAnsi" w:eastAsia="Times New Roman" w:hAnsiTheme="minorHAnsi" w:cstheme="minorHAnsi"/>
            <w:sz w:val="22"/>
            <w:szCs w:val="22"/>
            <w:lang w:eastAsia="pl-PL"/>
          </w:rPr>
          <w:delText xml:space="preserve">dla biofrakcji pochodzącej z odpadów  komunalnych </w:delText>
        </w:r>
        <w:r w:rsidR="005555DD" w:rsidRPr="00855E9B" w:rsidDel="00AF0E53">
          <w:rPr>
            <w:rFonts w:asciiTheme="minorHAnsi" w:eastAsia="Times New Roman" w:hAnsiTheme="minorHAnsi" w:cstheme="minorHAnsi"/>
            <w:sz w:val="22"/>
            <w:szCs w:val="22"/>
            <w:lang w:eastAsia="pl-PL"/>
          </w:rPr>
          <w:delText xml:space="preserve"> o wydajności minimum 15.000 Mg/rok</w:delText>
        </w:r>
        <w:r w:rsidR="00D46E61" w:rsidRPr="00855E9B" w:rsidDel="00AF0E53">
          <w:rPr>
            <w:rFonts w:asciiTheme="minorHAnsi" w:eastAsia="Times New Roman" w:hAnsiTheme="minorHAnsi" w:cstheme="minorHAnsi"/>
            <w:sz w:val="22"/>
            <w:szCs w:val="22"/>
            <w:lang w:eastAsia="pl-PL"/>
          </w:rPr>
          <w:delText xml:space="preserve"> i dla której</w:delText>
        </w:r>
        <w:r w:rsidR="005555DD" w:rsidRPr="00855E9B" w:rsidDel="00AF0E53">
          <w:rPr>
            <w:rFonts w:asciiTheme="minorHAnsi" w:eastAsia="Times New Roman" w:hAnsiTheme="minorHAnsi" w:cstheme="minorHAnsi"/>
            <w:sz w:val="22"/>
            <w:szCs w:val="22"/>
            <w:lang w:eastAsia="pl-PL"/>
          </w:rPr>
          <w:delText xml:space="preserve"> uzyskano prawomocne pozw</w:delText>
        </w:r>
        <w:r w:rsidR="00C16B27" w:rsidRPr="00855E9B" w:rsidDel="00AF0E53">
          <w:rPr>
            <w:rFonts w:asciiTheme="minorHAnsi" w:eastAsia="Times New Roman" w:hAnsiTheme="minorHAnsi" w:cstheme="minorHAnsi"/>
            <w:sz w:val="22"/>
            <w:szCs w:val="22"/>
            <w:lang w:eastAsia="pl-PL"/>
          </w:rPr>
          <w:delText xml:space="preserve">olenie na użytkowanie </w:delText>
        </w:r>
        <w:r w:rsidR="005555DD" w:rsidRPr="00855E9B" w:rsidDel="00AF0E53">
          <w:rPr>
            <w:rFonts w:asciiTheme="minorHAnsi" w:eastAsia="Times New Roman" w:hAnsiTheme="minorHAnsi" w:cstheme="minorHAnsi"/>
            <w:b/>
            <w:sz w:val="22"/>
            <w:szCs w:val="22"/>
            <w:u w:val="single"/>
            <w:lang w:eastAsia="pl-PL"/>
          </w:rPr>
          <w:delText>lub</w:delText>
        </w:r>
        <w:r w:rsidR="00C16B27" w:rsidRPr="00855E9B" w:rsidDel="00AF0E53">
          <w:rPr>
            <w:rFonts w:asciiTheme="minorHAnsi" w:eastAsia="Times New Roman" w:hAnsiTheme="minorHAnsi" w:cstheme="minorHAnsi"/>
            <w:sz w:val="22"/>
            <w:szCs w:val="22"/>
            <w:lang w:eastAsia="pl-PL"/>
          </w:rPr>
          <w:delText xml:space="preserve"> </w:delText>
        </w:r>
        <w:r w:rsidR="005555DD" w:rsidRPr="00855E9B" w:rsidDel="00AF0E53">
          <w:rPr>
            <w:rFonts w:asciiTheme="minorHAnsi" w:eastAsia="Times New Roman" w:hAnsiTheme="minorHAnsi" w:cstheme="minorHAnsi"/>
            <w:sz w:val="22"/>
            <w:szCs w:val="22"/>
            <w:lang w:eastAsia="pl-PL"/>
          </w:rPr>
          <w:delText>oczyszczalni ścieków wyposażonej w instalację fermentacji metanowej osadów ściekowych, w ramach której uzyskano prawom</w:delText>
        </w:r>
        <w:r w:rsidR="00C16B27" w:rsidRPr="00855E9B" w:rsidDel="00AF0E53">
          <w:rPr>
            <w:rFonts w:asciiTheme="minorHAnsi" w:eastAsia="Times New Roman" w:hAnsiTheme="minorHAnsi" w:cstheme="minorHAnsi"/>
            <w:sz w:val="22"/>
            <w:szCs w:val="22"/>
            <w:lang w:eastAsia="pl-PL"/>
          </w:rPr>
          <w:delText xml:space="preserve">ocne pozwolenie na użytkowanie </w:delText>
        </w:r>
        <w:r w:rsidR="005555DD" w:rsidRPr="00855E9B" w:rsidDel="00AF0E53">
          <w:rPr>
            <w:rFonts w:asciiTheme="minorHAnsi" w:eastAsia="Times New Roman" w:hAnsiTheme="minorHAnsi" w:cstheme="minorHAnsi"/>
            <w:b/>
            <w:sz w:val="22"/>
            <w:szCs w:val="22"/>
            <w:u w:val="single"/>
            <w:lang w:eastAsia="pl-PL"/>
          </w:rPr>
          <w:delText>lub</w:delText>
        </w:r>
        <w:r w:rsidR="00C16B27" w:rsidRPr="00855E9B" w:rsidDel="00AF0E53">
          <w:rPr>
            <w:rFonts w:asciiTheme="minorHAnsi" w:eastAsia="Times New Roman" w:hAnsiTheme="minorHAnsi" w:cstheme="minorHAnsi"/>
            <w:sz w:val="22"/>
            <w:szCs w:val="22"/>
            <w:lang w:eastAsia="pl-PL"/>
          </w:rPr>
          <w:delText xml:space="preserve"> </w:delText>
        </w:r>
        <w:r w:rsidR="005555DD" w:rsidRPr="00855E9B" w:rsidDel="00AF0E53">
          <w:rPr>
            <w:rFonts w:asciiTheme="minorHAnsi" w:eastAsia="Times New Roman" w:hAnsiTheme="minorHAnsi" w:cstheme="minorHAnsi"/>
            <w:sz w:val="22"/>
            <w:szCs w:val="22"/>
            <w:lang w:eastAsia="pl-PL"/>
          </w:rPr>
          <w:delText xml:space="preserve">zakładu gospodarowania odpadami metodą MBP wyposażonego w instalację stabilizacji tlenowej, o minimalnej </w:delText>
        </w:r>
        <w:r w:rsidR="00DF4703" w:rsidRPr="00855E9B" w:rsidDel="00AF0E53">
          <w:rPr>
            <w:rFonts w:asciiTheme="minorHAnsi" w:eastAsia="Times New Roman" w:hAnsiTheme="minorHAnsi" w:cstheme="minorHAnsi"/>
            <w:sz w:val="22"/>
            <w:szCs w:val="22"/>
            <w:lang w:eastAsia="pl-PL"/>
          </w:rPr>
          <w:delText>przepustowości</w:delText>
        </w:r>
        <w:r w:rsidR="005555DD" w:rsidRPr="00855E9B" w:rsidDel="00AF0E53">
          <w:rPr>
            <w:rFonts w:asciiTheme="minorHAnsi" w:eastAsia="Times New Roman" w:hAnsiTheme="minorHAnsi" w:cstheme="minorHAnsi"/>
            <w:sz w:val="22"/>
            <w:szCs w:val="22"/>
            <w:lang w:eastAsia="pl-PL"/>
          </w:rPr>
          <w:delText xml:space="preserve"> </w:delText>
        </w:r>
        <w:r w:rsidR="00DF4703" w:rsidRPr="00855E9B" w:rsidDel="00AF0E53">
          <w:rPr>
            <w:rFonts w:asciiTheme="minorHAnsi" w:eastAsia="Times New Roman" w:hAnsiTheme="minorHAnsi" w:cstheme="minorHAnsi"/>
            <w:sz w:val="22"/>
            <w:szCs w:val="22"/>
            <w:lang w:eastAsia="pl-PL"/>
          </w:rPr>
          <w:delText>5.000 Mg/rok</w:delText>
        </w:r>
        <w:r w:rsidR="005555DD" w:rsidRPr="00855E9B" w:rsidDel="00AF0E53">
          <w:rPr>
            <w:rFonts w:asciiTheme="minorHAnsi" w:eastAsia="Times New Roman" w:hAnsiTheme="minorHAnsi" w:cstheme="minorHAnsi"/>
            <w:sz w:val="22"/>
            <w:szCs w:val="22"/>
            <w:lang w:eastAsia="pl-PL"/>
          </w:rPr>
          <w:delText xml:space="preserve">, w ramach której uzyskano prawomocne pozwolenie na użytkowanie, o wartości robót budowalnych </w:delText>
        </w:r>
        <w:r w:rsidR="006C255F" w:rsidDel="00AF0E53">
          <w:rPr>
            <w:rFonts w:asciiTheme="minorHAnsi" w:eastAsia="Times New Roman" w:hAnsiTheme="minorHAnsi" w:cstheme="minorHAnsi"/>
            <w:sz w:val="22"/>
            <w:szCs w:val="22"/>
            <w:lang w:eastAsia="pl-PL"/>
          </w:rPr>
          <w:delText>każdej</w:delText>
        </w:r>
        <w:r w:rsidR="005555DD" w:rsidRPr="00855E9B" w:rsidDel="00AF0E53">
          <w:rPr>
            <w:rFonts w:asciiTheme="minorHAnsi" w:eastAsia="Times New Roman" w:hAnsiTheme="minorHAnsi" w:cstheme="minorHAnsi"/>
            <w:sz w:val="22"/>
            <w:szCs w:val="22"/>
            <w:lang w:eastAsia="pl-PL"/>
          </w:rPr>
          <w:delText xml:space="preserve"> inwestycji nie mnie</w:delText>
        </w:r>
        <w:r w:rsidR="00C16B27" w:rsidRPr="00855E9B" w:rsidDel="00AF0E53">
          <w:rPr>
            <w:rFonts w:asciiTheme="minorHAnsi" w:eastAsia="Times New Roman" w:hAnsiTheme="minorHAnsi" w:cstheme="minorHAnsi"/>
            <w:sz w:val="22"/>
            <w:szCs w:val="22"/>
            <w:lang w:eastAsia="pl-PL"/>
          </w:rPr>
          <w:delText xml:space="preserve">jszej niż 30.000.000 zł brutto </w:delText>
        </w:r>
        <w:r w:rsidR="00C16B27" w:rsidRPr="00855E9B" w:rsidDel="00AF0E53">
          <w:rPr>
            <w:rFonts w:asciiTheme="minorHAnsi" w:eastAsia="Times New Roman" w:hAnsiTheme="minorHAnsi" w:cstheme="minorHAnsi"/>
            <w:b/>
            <w:sz w:val="22"/>
            <w:szCs w:val="22"/>
            <w:u w:val="single"/>
            <w:lang w:eastAsia="pl-PL"/>
          </w:rPr>
          <w:delText>oraz</w:delText>
        </w:r>
        <w:r w:rsidR="00C16B27" w:rsidRPr="00855E9B" w:rsidDel="00AF0E53">
          <w:rPr>
            <w:rFonts w:asciiTheme="minorHAnsi" w:eastAsia="Times New Roman" w:hAnsiTheme="minorHAnsi" w:cstheme="minorHAnsi"/>
            <w:sz w:val="22"/>
            <w:szCs w:val="22"/>
            <w:lang w:eastAsia="pl-PL"/>
          </w:rPr>
          <w:delText xml:space="preserve"> posiadającego </w:delText>
        </w:r>
        <w:r w:rsidR="005555DD" w:rsidRPr="00855E9B" w:rsidDel="00AF0E53">
          <w:rPr>
            <w:rFonts w:asciiTheme="minorHAnsi" w:eastAsia="Times New Roman" w:hAnsiTheme="minorHAnsi" w:cstheme="minorHAnsi"/>
            <w:sz w:val="22"/>
            <w:szCs w:val="22"/>
            <w:lang w:eastAsia="pl-PL"/>
          </w:rPr>
          <w:delText>uprawnienia budowlane do kierowania robotami budowlanymi w specjalności  instalacyjnej w zakresie sieci, instalacji i urządzeń cieplnych, wentylacyjnych, gazowych, wodociągowych i kanalizacyjnych bez ograniczeń</w:delText>
        </w:r>
      </w:del>
      <w:r w:rsidR="0014527C">
        <w:rPr>
          <w:rFonts w:asciiTheme="minorHAnsi" w:eastAsia="Times New Roman" w:hAnsiTheme="minorHAnsi" w:cstheme="minorHAnsi"/>
          <w:sz w:val="22"/>
          <w:szCs w:val="22"/>
          <w:lang w:eastAsia="pl-PL"/>
        </w:rPr>
        <w:t>;</w:t>
      </w:r>
      <w:r w:rsidR="005555DD" w:rsidRPr="00855E9B">
        <w:rPr>
          <w:rFonts w:asciiTheme="minorHAnsi" w:eastAsia="Times New Roman" w:hAnsiTheme="minorHAnsi" w:cstheme="minorHAnsi"/>
          <w:sz w:val="22"/>
          <w:szCs w:val="22"/>
          <w:lang w:eastAsia="pl-PL"/>
        </w:rPr>
        <w:t xml:space="preserve"> </w:t>
      </w:r>
    </w:p>
    <w:p w:rsidR="001C22B7" w:rsidRPr="00855E9B" w:rsidRDefault="001C22B7" w:rsidP="00F9200B">
      <w:pPr>
        <w:keepNext/>
        <w:widowControl w:val="0"/>
        <w:autoSpaceDE w:val="0"/>
        <w:autoSpaceDN w:val="0"/>
        <w:adjustRightInd w:val="0"/>
        <w:spacing w:line="276" w:lineRule="auto"/>
        <w:ind w:left="720"/>
        <w:jc w:val="both"/>
        <w:rPr>
          <w:rFonts w:asciiTheme="minorHAnsi" w:eastAsia="Times New Roman" w:hAnsiTheme="minorHAnsi" w:cstheme="minorHAnsi"/>
          <w:sz w:val="22"/>
          <w:szCs w:val="22"/>
          <w:lang w:eastAsia="pl-PL"/>
        </w:rPr>
      </w:pPr>
      <w:r w:rsidRPr="00855E9B">
        <w:rPr>
          <w:rFonts w:asciiTheme="minorHAnsi" w:hAnsiTheme="minorHAnsi" w:cstheme="minorHAnsi"/>
          <w:b/>
          <w:iCs/>
          <w:sz w:val="22"/>
          <w:szCs w:val="22"/>
          <w:u w:val="single"/>
          <w:lang w:eastAsia="x-none"/>
        </w:rPr>
        <w:t>ORAZ</w:t>
      </w:r>
    </w:p>
    <w:p w:rsidR="0039771B" w:rsidRPr="00855E9B" w:rsidRDefault="00757B24" w:rsidP="00355937">
      <w:pPr>
        <w:pStyle w:val="Akapitzlist"/>
        <w:keepNext/>
        <w:widowControl w:val="0"/>
        <w:numPr>
          <w:ilvl w:val="0"/>
          <w:numId w:val="56"/>
        </w:numPr>
        <w:autoSpaceDE w:val="0"/>
        <w:autoSpaceDN w:val="0"/>
        <w:adjustRightInd w:val="0"/>
        <w:spacing w:after="0" w:line="276" w:lineRule="auto"/>
        <w:jc w:val="both"/>
        <w:rPr>
          <w:rFonts w:asciiTheme="minorHAnsi" w:eastAsia="Times New Roman" w:hAnsiTheme="minorHAnsi" w:cstheme="minorHAnsi"/>
          <w:sz w:val="22"/>
          <w:szCs w:val="22"/>
          <w:lang w:eastAsia="pl-PL"/>
        </w:rPr>
      </w:pPr>
      <w:r w:rsidRPr="00855E9B">
        <w:rPr>
          <w:rFonts w:asciiTheme="minorHAnsi" w:eastAsia="Times New Roman" w:hAnsiTheme="minorHAnsi" w:cstheme="minorHAnsi"/>
          <w:b/>
          <w:sz w:val="22"/>
          <w:szCs w:val="22"/>
          <w:lang w:eastAsia="pl-PL"/>
        </w:rPr>
        <w:t>K</w:t>
      </w:r>
      <w:r w:rsidR="005555DD" w:rsidRPr="00855E9B">
        <w:rPr>
          <w:rFonts w:asciiTheme="minorHAnsi" w:eastAsia="Times New Roman" w:hAnsiTheme="minorHAnsi" w:cstheme="minorHAnsi"/>
          <w:b/>
          <w:sz w:val="22"/>
          <w:szCs w:val="22"/>
          <w:lang w:eastAsia="pl-PL"/>
        </w:rPr>
        <w:t>ierownik</w:t>
      </w:r>
      <w:r w:rsidR="00C16B27" w:rsidRPr="00855E9B">
        <w:rPr>
          <w:rFonts w:asciiTheme="minorHAnsi" w:eastAsia="Times New Roman" w:hAnsiTheme="minorHAnsi" w:cstheme="minorHAnsi"/>
          <w:b/>
          <w:sz w:val="22"/>
          <w:szCs w:val="22"/>
          <w:lang w:eastAsia="pl-PL"/>
        </w:rPr>
        <w:t>a</w:t>
      </w:r>
      <w:r w:rsidR="005555DD" w:rsidRPr="00855E9B">
        <w:rPr>
          <w:rFonts w:asciiTheme="minorHAnsi" w:eastAsia="Times New Roman" w:hAnsiTheme="minorHAnsi" w:cstheme="minorHAnsi"/>
          <w:b/>
          <w:sz w:val="22"/>
          <w:szCs w:val="22"/>
          <w:lang w:eastAsia="pl-PL"/>
        </w:rPr>
        <w:t xml:space="preserve"> robót elektrycznych</w:t>
      </w:r>
      <w:r w:rsidR="005555DD" w:rsidRPr="00855E9B">
        <w:rPr>
          <w:rFonts w:asciiTheme="minorHAnsi" w:eastAsia="Times New Roman" w:hAnsiTheme="minorHAnsi" w:cstheme="minorHAnsi"/>
          <w:sz w:val="22"/>
          <w:szCs w:val="22"/>
          <w:lang w:eastAsia="pl-PL"/>
        </w:rPr>
        <w:t xml:space="preserve"> posiadając</w:t>
      </w:r>
      <w:r w:rsidR="00C16B27" w:rsidRPr="00855E9B">
        <w:rPr>
          <w:rFonts w:asciiTheme="minorHAnsi" w:eastAsia="Times New Roman" w:hAnsiTheme="minorHAnsi" w:cstheme="minorHAnsi"/>
          <w:sz w:val="22"/>
          <w:szCs w:val="22"/>
          <w:lang w:eastAsia="pl-PL"/>
        </w:rPr>
        <w:t>ego</w:t>
      </w:r>
      <w:r w:rsidR="005555DD" w:rsidRPr="00855E9B">
        <w:rPr>
          <w:rFonts w:asciiTheme="minorHAnsi" w:eastAsia="Times New Roman" w:hAnsiTheme="minorHAnsi" w:cstheme="minorHAnsi"/>
          <w:sz w:val="22"/>
          <w:szCs w:val="22"/>
          <w:lang w:eastAsia="pl-PL"/>
        </w:rPr>
        <w:t xml:space="preserve"> następujące kwalifikacje:</w:t>
      </w:r>
      <w:r w:rsidR="00C16B27" w:rsidRPr="00855E9B">
        <w:rPr>
          <w:rFonts w:asciiTheme="minorHAnsi" w:eastAsia="Times New Roman" w:hAnsiTheme="minorHAnsi" w:cstheme="minorHAnsi"/>
          <w:sz w:val="22"/>
          <w:szCs w:val="22"/>
          <w:lang w:eastAsia="pl-PL"/>
        </w:rPr>
        <w:t xml:space="preserve"> </w:t>
      </w:r>
      <w:r w:rsidR="005555DD" w:rsidRPr="00855E9B">
        <w:rPr>
          <w:rFonts w:asciiTheme="minorHAnsi" w:eastAsia="Times New Roman" w:hAnsiTheme="minorHAnsi" w:cstheme="minorHAnsi"/>
          <w:sz w:val="22"/>
          <w:szCs w:val="22"/>
          <w:lang w:eastAsia="pl-PL"/>
        </w:rPr>
        <w:t>minimum 10 lat dośw</w:t>
      </w:r>
      <w:r w:rsidR="00C16B27" w:rsidRPr="00855E9B">
        <w:rPr>
          <w:rFonts w:asciiTheme="minorHAnsi" w:eastAsia="Times New Roman" w:hAnsiTheme="minorHAnsi" w:cstheme="minorHAnsi"/>
          <w:sz w:val="22"/>
          <w:szCs w:val="22"/>
          <w:lang w:eastAsia="pl-PL"/>
        </w:rPr>
        <w:t>iadczenia w kierowaniu robotami</w:t>
      </w:r>
      <w:r w:rsidR="006E3752" w:rsidRPr="00855E9B">
        <w:rPr>
          <w:rFonts w:asciiTheme="minorHAnsi" w:eastAsia="Times New Roman" w:hAnsiTheme="minorHAnsi" w:cstheme="minorHAnsi"/>
          <w:sz w:val="22"/>
          <w:szCs w:val="22"/>
          <w:lang w:eastAsia="pl-PL"/>
        </w:rPr>
        <w:t xml:space="preserve"> elektrycznymi</w:t>
      </w:r>
      <w:r w:rsidR="008C4685">
        <w:rPr>
          <w:rFonts w:asciiTheme="minorHAnsi" w:eastAsia="Times New Roman" w:hAnsiTheme="minorHAnsi" w:cstheme="minorHAnsi"/>
          <w:sz w:val="22"/>
          <w:szCs w:val="22"/>
          <w:lang w:eastAsia="pl-PL"/>
        </w:rPr>
        <w:t xml:space="preserve"> </w:t>
      </w:r>
      <w:r w:rsidR="00C16B27" w:rsidRPr="00855E9B">
        <w:rPr>
          <w:rFonts w:asciiTheme="minorHAnsi" w:eastAsia="Times New Roman" w:hAnsiTheme="minorHAnsi" w:cstheme="minorHAnsi"/>
          <w:b/>
          <w:sz w:val="22"/>
          <w:szCs w:val="22"/>
          <w:u w:val="single"/>
          <w:lang w:eastAsia="pl-PL"/>
        </w:rPr>
        <w:t>oraz</w:t>
      </w:r>
      <w:r w:rsidR="00C16B27" w:rsidRPr="00855E9B">
        <w:rPr>
          <w:rFonts w:asciiTheme="minorHAnsi" w:eastAsia="Times New Roman" w:hAnsiTheme="minorHAnsi" w:cstheme="minorHAnsi"/>
          <w:sz w:val="22"/>
          <w:szCs w:val="22"/>
          <w:lang w:eastAsia="pl-PL"/>
        </w:rPr>
        <w:t xml:space="preserve"> </w:t>
      </w:r>
      <w:r w:rsidR="005555DD" w:rsidRPr="00855E9B">
        <w:rPr>
          <w:rFonts w:asciiTheme="minorHAnsi" w:eastAsia="Times New Roman" w:hAnsiTheme="minorHAnsi" w:cstheme="minorHAnsi"/>
          <w:sz w:val="22"/>
          <w:szCs w:val="22"/>
          <w:lang w:eastAsia="pl-PL"/>
        </w:rPr>
        <w:t>uprawnienia budowlane do kierowania robotami budowlanymi w specjalności  instalacyjnej w zakresie sieci, instalacji i urządzeń elektrycznych i elektroenergetycznych bez ograniczeń</w:t>
      </w:r>
      <w:r w:rsidR="0014527C">
        <w:rPr>
          <w:rFonts w:asciiTheme="minorHAnsi" w:eastAsia="Times New Roman" w:hAnsiTheme="minorHAnsi" w:cstheme="minorHAnsi"/>
          <w:sz w:val="22"/>
          <w:szCs w:val="22"/>
          <w:lang w:eastAsia="pl-PL"/>
        </w:rPr>
        <w:t>;</w:t>
      </w:r>
      <w:r w:rsidR="005555DD" w:rsidRPr="00855E9B">
        <w:rPr>
          <w:rFonts w:asciiTheme="minorHAnsi" w:eastAsia="Times New Roman" w:hAnsiTheme="minorHAnsi" w:cstheme="minorHAnsi"/>
          <w:sz w:val="22"/>
          <w:szCs w:val="22"/>
          <w:lang w:eastAsia="pl-PL"/>
        </w:rPr>
        <w:t xml:space="preserve"> </w:t>
      </w:r>
    </w:p>
    <w:p w:rsidR="001C22B7" w:rsidRPr="00855E9B" w:rsidRDefault="001C22B7" w:rsidP="00F9200B">
      <w:pPr>
        <w:keepNext/>
        <w:widowControl w:val="0"/>
        <w:autoSpaceDE w:val="0"/>
        <w:autoSpaceDN w:val="0"/>
        <w:adjustRightInd w:val="0"/>
        <w:spacing w:line="276" w:lineRule="auto"/>
        <w:ind w:left="720"/>
        <w:jc w:val="both"/>
        <w:rPr>
          <w:rFonts w:asciiTheme="minorHAnsi" w:eastAsia="Times New Roman" w:hAnsiTheme="minorHAnsi" w:cstheme="minorHAnsi"/>
          <w:sz w:val="22"/>
          <w:szCs w:val="22"/>
          <w:lang w:eastAsia="pl-PL"/>
        </w:rPr>
      </w:pPr>
      <w:r w:rsidRPr="00855E9B">
        <w:rPr>
          <w:rFonts w:asciiTheme="minorHAnsi" w:hAnsiTheme="minorHAnsi" w:cstheme="minorHAnsi"/>
          <w:b/>
          <w:iCs/>
          <w:sz w:val="22"/>
          <w:szCs w:val="22"/>
          <w:u w:val="single"/>
          <w:lang w:eastAsia="x-none"/>
        </w:rPr>
        <w:t>ORAZ</w:t>
      </w:r>
    </w:p>
    <w:p w:rsidR="005555DD" w:rsidRPr="00855E9B" w:rsidRDefault="00757B24" w:rsidP="00355937">
      <w:pPr>
        <w:keepNext/>
        <w:widowControl w:val="0"/>
        <w:numPr>
          <w:ilvl w:val="0"/>
          <w:numId w:val="56"/>
        </w:numPr>
        <w:autoSpaceDE w:val="0"/>
        <w:autoSpaceDN w:val="0"/>
        <w:adjustRightInd w:val="0"/>
        <w:spacing w:line="276" w:lineRule="auto"/>
        <w:jc w:val="both"/>
        <w:rPr>
          <w:rFonts w:asciiTheme="minorHAnsi" w:eastAsia="Times New Roman" w:hAnsiTheme="minorHAnsi" w:cstheme="minorHAnsi"/>
          <w:sz w:val="22"/>
          <w:szCs w:val="22"/>
          <w:lang w:eastAsia="pl-PL"/>
        </w:rPr>
      </w:pPr>
      <w:r w:rsidRPr="00855E9B">
        <w:rPr>
          <w:rFonts w:asciiTheme="minorHAnsi" w:eastAsia="Times New Roman" w:hAnsiTheme="minorHAnsi" w:cstheme="minorHAnsi"/>
          <w:b/>
          <w:sz w:val="22"/>
          <w:szCs w:val="22"/>
          <w:lang w:eastAsia="pl-PL"/>
        </w:rPr>
        <w:t>S</w:t>
      </w:r>
      <w:r w:rsidR="005555DD" w:rsidRPr="00855E9B">
        <w:rPr>
          <w:rFonts w:asciiTheme="minorHAnsi" w:eastAsia="Times New Roman" w:hAnsiTheme="minorHAnsi" w:cstheme="minorHAnsi"/>
          <w:b/>
          <w:sz w:val="22"/>
          <w:szCs w:val="22"/>
          <w:lang w:eastAsia="pl-PL"/>
        </w:rPr>
        <w:t>pecjalist</w:t>
      </w:r>
      <w:r w:rsidR="00C16B27" w:rsidRPr="00855E9B">
        <w:rPr>
          <w:rFonts w:asciiTheme="minorHAnsi" w:eastAsia="Times New Roman" w:hAnsiTheme="minorHAnsi" w:cstheme="minorHAnsi"/>
          <w:b/>
          <w:sz w:val="22"/>
          <w:szCs w:val="22"/>
          <w:lang w:eastAsia="pl-PL"/>
        </w:rPr>
        <w:t>ę</w:t>
      </w:r>
      <w:r w:rsidR="005555DD" w:rsidRPr="00855E9B">
        <w:rPr>
          <w:rFonts w:asciiTheme="minorHAnsi" w:eastAsia="Times New Roman" w:hAnsiTheme="minorHAnsi" w:cstheme="minorHAnsi"/>
          <w:b/>
          <w:sz w:val="22"/>
          <w:szCs w:val="22"/>
          <w:lang w:eastAsia="pl-PL"/>
        </w:rPr>
        <w:t xml:space="preserve"> ds. montażu i rozruchu linii technologicznej fermentacji metanowej</w:t>
      </w:r>
      <w:r w:rsidR="005555DD" w:rsidRPr="00855E9B">
        <w:rPr>
          <w:rFonts w:asciiTheme="minorHAnsi" w:eastAsia="Times New Roman" w:hAnsiTheme="minorHAnsi" w:cstheme="minorHAnsi"/>
          <w:sz w:val="22"/>
          <w:szCs w:val="22"/>
          <w:lang w:eastAsia="pl-PL"/>
        </w:rPr>
        <w:t xml:space="preserve"> </w:t>
      </w:r>
      <w:r w:rsidR="00DF4703" w:rsidRPr="00855E9B">
        <w:rPr>
          <w:rFonts w:asciiTheme="minorHAnsi" w:eastAsia="Times New Roman" w:hAnsiTheme="minorHAnsi" w:cstheme="minorHAnsi"/>
          <w:b/>
          <w:bCs/>
          <w:sz w:val="22"/>
          <w:szCs w:val="22"/>
          <w:lang w:eastAsia="pl-PL"/>
        </w:rPr>
        <w:t>suchej</w:t>
      </w:r>
      <w:r w:rsidR="00DF4703" w:rsidRPr="00855E9B">
        <w:rPr>
          <w:rFonts w:asciiTheme="minorHAnsi" w:eastAsia="Times New Roman" w:hAnsiTheme="minorHAnsi" w:cstheme="minorHAnsi"/>
          <w:sz w:val="22"/>
          <w:szCs w:val="22"/>
          <w:lang w:eastAsia="pl-PL"/>
        </w:rPr>
        <w:t xml:space="preserve"> </w:t>
      </w:r>
      <w:r w:rsidR="005555DD" w:rsidRPr="00855E9B">
        <w:rPr>
          <w:rFonts w:asciiTheme="minorHAnsi" w:eastAsia="Times New Roman" w:hAnsiTheme="minorHAnsi" w:cstheme="minorHAnsi"/>
          <w:sz w:val="22"/>
          <w:szCs w:val="22"/>
          <w:lang w:eastAsia="pl-PL"/>
        </w:rPr>
        <w:t>posiadając</w:t>
      </w:r>
      <w:r w:rsidR="00C16B27" w:rsidRPr="00855E9B">
        <w:rPr>
          <w:rFonts w:asciiTheme="minorHAnsi" w:eastAsia="Times New Roman" w:hAnsiTheme="minorHAnsi" w:cstheme="minorHAnsi"/>
          <w:sz w:val="22"/>
          <w:szCs w:val="22"/>
          <w:lang w:eastAsia="pl-PL"/>
        </w:rPr>
        <w:t>ego</w:t>
      </w:r>
      <w:r w:rsidR="005555DD" w:rsidRPr="00855E9B">
        <w:rPr>
          <w:rFonts w:asciiTheme="minorHAnsi" w:eastAsia="Times New Roman" w:hAnsiTheme="minorHAnsi" w:cstheme="minorHAnsi"/>
          <w:sz w:val="22"/>
          <w:szCs w:val="22"/>
          <w:lang w:eastAsia="pl-PL"/>
        </w:rPr>
        <w:t xml:space="preserve"> następujące wykształcenie i kwalifikacje:</w:t>
      </w:r>
      <w:r w:rsidR="00C16B27" w:rsidRPr="00855E9B">
        <w:rPr>
          <w:rFonts w:asciiTheme="minorHAnsi" w:eastAsia="Times New Roman" w:hAnsiTheme="minorHAnsi" w:cstheme="minorHAnsi"/>
          <w:sz w:val="22"/>
          <w:szCs w:val="22"/>
          <w:lang w:eastAsia="pl-PL"/>
        </w:rPr>
        <w:t xml:space="preserve"> </w:t>
      </w:r>
      <w:r w:rsidR="005555DD" w:rsidRPr="00855E9B">
        <w:rPr>
          <w:rFonts w:asciiTheme="minorHAnsi" w:eastAsia="Times New Roman" w:hAnsiTheme="minorHAnsi" w:cstheme="minorHAnsi"/>
          <w:sz w:val="22"/>
          <w:szCs w:val="22"/>
          <w:lang w:eastAsia="pl-PL"/>
        </w:rPr>
        <w:t>wykształcenie inżynierskie</w:t>
      </w:r>
      <w:r w:rsidR="00C16B27" w:rsidRPr="00855E9B">
        <w:rPr>
          <w:rFonts w:asciiTheme="minorHAnsi" w:eastAsia="Times New Roman" w:hAnsiTheme="minorHAnsi" w:cstheme="minorHAnsi"/>
          <w:sz w:val="22"/>
          <w:szCs w:val="22"/>
          <w:lang w:eastAsia="pl-PL"/>
        </w:rPr>
        <w:t xml:space="preserve"> </w:t>
      </w:r>
      <w:r w:rsidR="00C16B27" w:rsidRPr="00855E9B">
        <w:rPr>
          <w:rFonts w:asciiTheme="minorHAnsi" w:eastAsia="Times New Roman" w:hAnsiTheme="minorHAnsi" w:cstheme="minorHAnsi"/>
          <w:b/>
          <w:sz w:val="22"/>
          <w:szCs w:val="22"/>
          <w:u w:val="single"/>
          <w:lang w:eastAsia="pl-PL"/>
        </w:rPr>
        <w:t>oraz</w:t>
      </w:r>
      <w:r w:rsidR="00C16B27" w:rsidRPr="00855E9B">
        <w:rPr>
          <w:rFonts w:asciiTheme="minorHAnsi" w:eastAsia="Times New Roman" w:hAnsiTheme="minorHAnsi" w:cstheme="minorHAnsi"/>
          <w:sz w:val="22"/>
          <w:szCs w:val="22"/>
          <w:lang w:eastAsia="pl-PL"/>
        </w:rPr>
        <w:t xml:space="preserve"> </w:t>
      </w:r>
      <w:r w:rsidR="005555DD" w:rsidRPr="00855E9B">
        <w:rPr>
          <w:rFonts w:asciiTheme="minorHAnsi" w:eastAsia="Times New Roman" w:hAnsiTheme="minorHAnsi" w:cstheme="minorHAnsi"/>
          <w:sz w:val="22"/>
          <w:szCs w:val="22"/>
          <w:lang w:eastAsia="pl-PL"/>
        </w:rPr>
        <w:t>doświadczenie zawodowe w sektorze gospodarki odpadami, w tym udział samodzielnie lub w zespole w montażu</w:t>
      </w:r>
      <w:r w:rsidR="0014527C">
        <w:rPr>
          <w:rFonts w:asciiTheme="minorHAnsi" w:eastAsia="Times New Roman" w:hAnsiTheme="minorHAnsi" w:cstheme="minorHAnsi"/>
          <w:sz w:val="22"/>
          <w:szCs w:val="22"/>
          <w:lang w:eastAsia="pl-PL"/>
        </w:rPr>
        <w:t xml:space="preserve"> i rozruchu co najmniej jednej</w:t>
      </w:r>
      <w:r w:rsidR="005555DD" w:rsidRPr="00855E9B">
        <w:rPr>
          <w:rFonts w:asciiTheme="minorHAnsi" w:eastAsia="Times New Roman" w:hAnsiTheme="minorHAnsi" w:cstheme="minorHAnsi"/>
          <w:sz w:val="22"/>
          <w:szCs w:val="22"/>
          <w:lang w:eastAsia="pl-PL"/>
        </w:rPr>
        <w:t xml:space="preserve"> </w:t>
      </w:r>
      <w:r w:rsidR="00916C06" w:rsidRPr="00855E9B">
        <w:rPr>
          <w:rFonts w:asciiTheme="minorHAnsi" w:eastAsia="Times New Roman" w:hAnsiTheme="minorHAnsi" w:cstheme="minorHAnsi"/>
          <w:sz w:val="22"/>
          <w:szCs w:val="22"/>
          <w:lang w:eastAsia="pl-PL"/>
        </w:rPr>
        <w:t xml:space="preserve">inwestycji polegającej na budowie instalacji </w:t>
      </w:r>
      <w:r w:rsidR="005555DD" w:rsidRPr="00855E9B">
        <w:rPr>
          <w:rFonts w:asciiTheme="minorHAnsi" w:eastAsia="Times New Roman" w:hAnsiTheme="minorHAnsi" w:cstheme="minorHAnsi"/>
          <w:sz w:val="22"/>
          <w:szCs w:val="22"/>
          <w:lang w:eastAsia="pl-PL"/>
        </w:rPr>
        <w:t xml:space="preserve">fermentacji metanowej </w:t>
      </w:r>
      <w:r w:rsidR="00E777E3" w:rsidRPr="00855E9B">
        <w:rPr>
          <w:rFonts w:asciiTheme="minorHAnsi" w:eastAsia="Times New Roman" w:hAnsiTheme="minorHAnsi" w:cstheme="minorHAnsi"/>
          <w:sz w:val="22"/>
          <w:szCs w:val="22"/>
          <w:lang w:eastAsia="pl-PL"/>
        </w:rPr>
        <w:t xml:space="preserve">dla </w:t>
      </w:r>
      <w:proofErr w:type="spellStart"/>
      <w:r w:rsidR="00E777E3" w:rsidRPr="00855E9B">
        <w:rPr>
          <w:rFonts w:asciiTheme="minorHAnsi" w:eastAsia="Times New Roman" w:hAnsiTheme="minorHAnsi" w:cstheme="minorHAnsi"/>
          <w:sz w:val="22"/>
          <w:szCs w:val="22"/>
          <w:lang w:eastAsia="pl-PL"/>
        </w:rPr>
        <w:t>biofrakcji</w:t>
      </w:r>
      <w:proofErr w:type="spellEnd"/>
      <w:r w:rsidR="00E777E3" w:rsidRPr="00855E9B">
        <w:rPr>
          <w:rFonts w:asciiTheme="minorHAnsi" w:eastAsia="Times New Roman" w:hAnsiTheme="minorHAnsi" w:cstheme="minorHAnsi"/>
          <w:sz w:val="22"/>
          <w:szCs w:val="22"/>
          <w:lang w:eastAsia="pl-PL"/>
        </w:rPr>
        <w:t xml:space="preserve"> pochodzącej z odpadów  komunalnych </w:t>
      </w:r>
      <w:r w:rsidR="005555DD" w:rsidRPr="00855E9B">
        <w:rPr>
          <w:rFonts w:asciiTheme="minorHAnsi" w:eastAsia="Times New Roman" w:hAnsiTheme="minorHAnsi" w:cstheme="minorHAnsi"/>
          <w:sz w:val="22"/>
          <w:szCs w:val="22"/>
          <w:lang w:eastAsia="pl-PL"/>
        </w:rPr>
        <w:t xml:space="preserve"> o wydajności minimum 15.000 Mg/rok</w:t>
      </w:r>
      <w:r w:rsidR="00E777E3" w:rsidRPr="00855E9B">
        <w:rPr>
          <w:rFonts w:asciiTheme="minorHAnsi" w:eastAsia="Times New Roman" w:hAnsiTheme="minorHAnsi" w:cstheme="minorHAnsi"/>
          <w:sz w:val="22"/>
          <w:szCs w:val="22"/>
          <w:lang w:eastAsia="pl-PL"/>
        </w:rPr>
        <w:t xml:space="preserve"> zakończonej  uzyskaniem prawomocnego pozwolenie na użytkowanie, jeśli było wymagane</w:t>
      </w:r>
      <w:r w:rsidR="00D4776B" w:rsidRPr="00855E9B">
        <w:rPr>
          <w:rFonts w:asciiTheme="minorHAnsi" w:eastAsia="Times New Roman" w:hAnsiTheme="minorHAnsi" w:cstheme="minorHAnsi"/>
          <w:sz w:val="22"/>
          <w:szCs w:val="22"/>
          <w:lang w:eastAsia="pl-PL"/>
        </w:rPr>
        <w:t xml:space="preserve"> </w:t>
      </w:r>
      <w:r w:rsidR="00D4776B" w:rsidRPr="00855E9B">
        <w:rPr>
          <w:rFonts w:asciiTheme="minorHAnsi" w:hAnsiTheme="minorHAnsi" w:cstheme="minorHAnsi"/>
          <w:iCs/>
          <w:sz w:val="22"/>
          <w:szCs w:val="22"/>
          <w:lang w:eastAsia="x-none"/>
        </w:rPr>
        <w:t>(Zamawiający zaleca skomentowanie czy pozwolenie na użytkowanie było wymagane)</w:t>
      </w:r>
      <w:r w:rsidR="005555DD" w:rsidRPr="00855E9B">
        <w:rPr>
          <w:rFonts w:asciiTheme="minorHAnsi" w:eastAsia="Times New Roman" w:hAnsiTheme="minorHAnsi" w:cstheme="minorHAnsi"/>
          <w:sz w:val="22"/>
          <w:szCs w:val="22"/>
          <w:lang w:eastAsia="pl-PL"/>
        </w:rPr>
        <w:t xml:space="preserve">. </w:t>
      </w:r>
    </w:p>
    <w:p w:rsidR="007F6129" w:rsidRPr="00855E9B" w:rsidRDefault="005555DD">
      <w:pPr>
        <w:keepNext/>
        <w:spacing w:line="276" w:lineRule="auto"/>
        <w:ind w:left="284"/>
        <w:jc w:val="both"/>
        <w:rPr>
          <w:rFonts w:asciiTheme="minorHAnsi" w:hAnsiTheme="minorHAnsi" w:cstheme="minorHAnsi"/>
          <w:iCs/>
          <w:sz w:val="22"/>
          <w:szCs w:val="22"/>
          <w:lang w:eastAsia="x-none"/>
        </w:rPr>
      </w:pPr>
      <w:r w:rsidRPr="00855E9B">
        <w:rPr>
          <w:rFonts w:asciiTheme="minorHAnsi" w:eastAsia="Times New Roman" w:hAnsiTheme="minorHAnsi" w:cstheme="minorHAnsi"/>
          <w:b/>
          <w:sz w:val="22"/>
          <w:szCs w:val="22"/>
          <w:lang w:eastAsia="pl-PL"/>
        </w:rPr>
        <w:t>Okres posiadania doświadczenia zawodowego liczy się od dnia uzyskania uprawnień do dnia składania ofert.</w:t>
      </w:r>
      <w:r w:rsidR="004C5EB8" w:rsidRPr="00855E9B">
        <w:rPr>
          <w:rFonts w:asciiTheme="minorHAnsi" w:hAnsiTheme="minorHAnsi" w:cstheme="minorHAnsi"/>
          <w:iCs/>
          <w:sz w:val="22"/>
          <w:szCs w:val="22"/>
          <w:lang w:eastAsia="x-none"/>
        </w:rPr>
        <w:t xml:space="preserve"> </w:t>
      </w:r>
      <w:r w:rsidR="004C5EB8" w:rsidRPr="00855E9B">
        <w:rPr>
          <w:rFonts w:asciiTheme="minorHAnsi" w:hAnsiTheme="minorHAnsi" w:cstheme="minorHAnsi"/>
          <w:sz w:val="22"/>
          <w:szCs w:val="22"/>
        </w:rPr>
        <w:t xml:space="preserve">  </w:t>
      </w:r>
    </w:p>
    <w:p w:rsidR="004C5EB8" w:rsidRPr="00855E9B" w:rsidRDefault="007F6129" w:rsidP="00F9200B">
      <w:pPr>
        <w:keepNext/>
        <w:spacing w:line="276" w:lineRule="auto"/>
        <w:ind w:left="284"/>
        <w:jc w:val="both"/>
        <w:rPr>
          <w:rFonts w:asciiTheme="minorHAnsi" w:hAnsiTheme="minorHAnsi" w:cstheme="minorHAnsi"/>
          <w:iCs/>
          <w:sz w:val="22"/>
          <w:szCs w:val="22"/>
          <w:lang w:eastAsia="x-none"/>
        </w:rPr>
      </w:pPr>
      <w:r w:rsidRPr="00855E9B">
        <w:t xml:space="preserve">Osoby, o których mowa w pkt 11.3.2)b)-g) niniejszej IDW </w:t>
      </w:r>
      <w:r w:rsidR="004C5EB8" w:rsidRPr="00855E9B">
        <w:t>powin</w:t>
      </w:r>
      <w:r w:rsidRPr="00855E9B">
        <w:t>ny</w:t>
      </w:r>
      <w:r w:rsidR="004C5EB8" w:rsidRPr="00855E9B">
        <w:t xml:space="preserve"> posiadać uprawnienia budowlane zgodnie z ustawą z dnia 7 lipca 1994 r. Prawo budowlane (</w:t>
      </w:r>
      <w:proofErr w:type="spellStart"/>
      <w:r w:rsidR="004C5EB8" w:rsidRPr="00855E9B">
        <w:t>t.j</w:t>
      </w:r>
      <w:proofErr w:type="spellEnd"/>
      <w:r w:rsidR="004C5EB8" w:rsidRPr="00855E9B">
        <w:t>. Dz. U. z 201</w:t>
      </w:r>
      <w:r w:rsidR="00D4776B" w:rsidRPr="00855E9B">
        <w:t>9</w:t>
      </w:r>
      <w:r w:rsidR="004C5EB8" w:rsidRPr="00855E9B">
        <w:t xml:space="preserve"> r., poz. </w:t>
      </w:r>
      <w:r w:rsidR="00D4776B" w:rsidRPr="00855E9B">
        <w:t>1186</w:t>
      </w:r>
      <w:r w:rsidR="004C5EB8" w:rsidRPr="00855E9B">
        <w:t xml:space="preserve"> ze zm.) </w:t>
      </w:r>
      <w:r w:rsidR="0031458E" w:rsidRPr="00855E9B">
        <w:rPr>
          <w:rFonts w:eastAsia="Times New Roman"/>
          <w:lang w:eastAsia="pl-PL"/>
        </w:rPr>
        <w:t>lub  odpowiadające im ważne uprawnienia budowlane, które zostały wydane na podstawie wcześniej obowiązujących przepisów prawa lub odpowiadające im ważne uprawnienia budowlane, które zostały wydane na podstawie odpowiednich przepisów obowiązujących na terenie kraju, w którym Wykonawca ma siedzibę lub miejsce zamieszkania, uznanych przez właściwy organ zgodnie z obowiązującymi przepisami prawa, w szczególności zgodnie z ustawą z dnia 22 grudnia 2015 r.</w:t>
      </w:r>
      <w:r w:rsidR="008210BF">
        <w:rPr>
          <w:rFonts w:eastAsia="Times New Roman"/>
          <w:lang w:eastAsia="pl-PL"/>
        </w:rPr>
        <w:t xml:space="preserve"> </w:t>
      </w:r>
      <w:r w:rsidR="0031458E" w:rsidRPr="00855E9B">
        <w:rPr>
          <w:rFonts w:eastAsia="Times New Roman"/>
          <w:lang w:eastAsia="pl-PL"/>
        </w:rPr>
        <w:t xml:space="preserve">o zasadach uznawania kwalifikacji zawodowych nabytych w państwach członkowskich Unii Europejskiej </w:t>
      </w:r>
      <w:r w:rsidR="008210BF" w:rsidRPr="00855E9B">
        <w:rPr>
          <w:rFonts w:eastAsia="Times New Roman"/>
          <w:lang w:eastAsia="pl-PL"/>
        </w:rPr>
        <w:t>(</w:t>
      </w:r>
      <w:proofErr w:type="spellStart"/>
      <w:r w:rsidR="008210BF" w:rsidRPr="00855E9B">
        <w:rPr>
          <w:rFonts w:eastAsia="Times New Roman"/>
          <w:lang w:eastAsia="pl-PL"/>
        </w:rPr>
        <w:t>t.j</w:t>
      </w:r>
      <w:proofErr w:type="spellEnd"/>
      <w:r w:rsidR="008210BF" w:rsidRPr="00855E9B">
        <w:rPr>
          <w:rFonts w:eastAsia="Times New Roman"/>
          <w:lang w:eastAsia="pl-PL"/>
        </w:rPr>
        <w:t xml:space="preserve">. Dz.U. z 2018 r., poz. 2272 ze zm.) </w:t>
      </w:r>
      <w:r w:rsidR="0031458E" w:rsidRPr="00855E9B">
        <w:rPr>
          <w:rFonts w:eastAsia="Times New Roman"/>
          <w:lang w:eastAsia="pl-PL"/>
        </w:rPr>
        <w:t>lub zgodnie z ustawą z dnia 15 grudnia 2000 r. o samorządach zawodowych architektów oraz inżynierów budownictwa (</w:t>
      </w:r>
      <w:proofErr w:type="spellStart"/>
      <w:r w:rsidR="0031458E" w:rsidRPr="00855E9B">
        <w:rPr>
          <w:rFonts w:eastAsia="Times New Roman"/>
          <w:lang w:eastAsia="pl-PL"/>
        </w:rPr>
        <w:t>t.j</w:t>
      </w:r>
      <w:proofErr w:type="spellEnd"/>
      <w:r w:rsidR="0031458E" w:rsidRPr="00855E9B">
        <w:rPr>
          <w:rFonts w:eastAsia="Times New Roman"/>
          <w:lang w:eastAsia="pl-PL"/>
        </w:rPr>
        <w:t>. Dz.U z 2019 r., poz. 1117</w:t>
      </w:r>
      <w:r w:rsidR="00D4776B" w:rsidRPr="00855E9B">
        <w:rPr>
          <w:rFonts w:eastAsia="Times New Roman"/>
          <w:lang w:eastAsia="pl-PL"/>
        </w:rPr>
        <w:t>)</w:t>
      </w:r>
      <w:r w:rsidR="0014527C">
        <w:rPr>
          <w:rFonts w:eastAsia="Times New Roman"/>
          <w:lang w:eastAsia="pl-PL"/>
        </w:rPr>
        <w:t>.</w:t>
      </w:r>
    </w:p>
    <w:p w:rsidR="000D5566" w:rsidRPr="00855E9B" w:rsidRDefault="000D5566">
      <w:pPr>
        <w:keepNext/>
        <w:spacing w:line="276" w:lineRule="auto"/>
        <w:ind w:left="284"/>
        <w:jc w:val="center"/>
        <w:rPr>
          <w:rFonts w:asciiTheme="minorHAnsi" w:hAnsiTheme="minorHAnsi" w:cstheme="minorHAnsi"/>
          <w:b/>
          <w:iCs/>
          <w:sz w:val="22"/>
          <w:szCs w:val="22"/>
          <w:u w:val="single"/>
          <w:lang w:eastAsia="x-none"/>
        </w:rPr>
      </w:pPr>
      <w:del w:id="57" w:author="Tomasz Tylak" w:date="2019-11-08T10:19:00Z">
        <w:r w:rsidRPr="00855E9B" w:rsidDel="00422544">
          <w:rPr>
            <w:rFonts w:asciiTheme="minorHAnsi" w:hAnsiTheme="minorHAnsi" w:cstheme="minorHAnsi"/>
            <w:b/>
            <w:iCs/>
            <w:sz w:val="22"/>
            <w:szCs w:val="22"/>
            <w:u w:val="single"/>
            <w:lang w:eastAsia="x-none"/>
          </w:rPr>
          <w:delText>UWAGA: Spełnie</w:delText>
        </w:r>
        <w:r w:rsidR="00190CB8" w:rsidRPr="00855E9B" w:rsidDel="00422544">
          <w:rPr>
            <w:rFonts w:asciiTheme="minorHAnsi" w:hAnsiTheme="minorHAnsi" w:cstheme="minorHAnsi"/>
            <w:b/>
            <w:iCs/>
            <w:sz w:val="22"/>
            <w:szCs w:val="22"/>
            <w:u w:val="single"/>
            <w:lang w:eastAsia="x-none"/>
          </w:rPr>
          <w:delText>nie warunku opisanego w pkt 11.3</w:delText>
        </w:r>
        <w:r w:rsidRPr="00855E9B" w:rsidDel="00422544">
          <w:rPr>
            <w:rFonts w:asciiTheme="minorHAnsi" w:hAnsiTheme="minorHAnsi" w:cstheme="minorHAnsi"/>
            <w:b/>
            <w:iCs/>
            <w:sz w:val="22"/>
            <w:szCs w:val="22"/>
            <w:u w:val="single"/>
            <w:lang w:eastAsia="x-none"/>
          </w:rPr>
          <w:delText>. nastąpi po wykazaniu łącznego spełnienia warunków opisany</w:delText>
        </w:r>
        <w:r w:rsidR="00190CB8" w:rsidRPr="00855E9B" w:rsidDel="00422544">
          <w:rPr>
            <w:rFonts w:asciiTheme="minorHAnsi" w:hAnsiTheme="minorHAnsi" w:cstheme="minorHAnsi"/>
            <w:b/>
            <w:iCs/>
            <w:sz w:val="22"/>
            <w:szCs w:val="22"/>
            <w:u w:val="single"/>
            <w:lang w:eastAsia="x-none"/>
          </w:rPr>
          <w:delText xml:space="preserve">ch w pkt 11.3.1) lit. a) – </w:delText>
        </w:r>
        <w:r w:rsidR="00C81C18" w:rsidRPr="00855E9B" w:rsidDel="00422544">
          <w:rPr>
            <w:rFonts w:asciiTheme="minorHAnsi" w:hAnsiTheme="minorHAnsi" w:cstheme="minorHAnsi"/>
            <w:b/>
            <w:iCs/>
            <w:sz w:val="22"/>
            <w:szCs w:val="22"/>
            <w:u w:val="single"/>
            <w:lang w:eastAsia="x-none"/>
          </w:rPr>
          <w:delText>d</w:delText>
        </w:r>
        <w:r w:rsidR="00190CB8" w:rsidRPr="00855E9B" w:rsidDel="00422544">
          <w:rPr>
            <w:rFonts w:asciiTheme="minorHAnsi" w:hAnsiTheme="minorHAnsi" w:cstheme="minorHAnsi"/>
            <w:b/>
            <w:iCs/>
            <w:sz w:val="22"/>
            <w:szCs w:val="22"/>
            <w:u w:val="single"/>
            <w:lang w:eastAsia="x-none"/>
          </w:rPr>
          <w:delText>) i 11.3</w:delText>
        </w:r>
        <w:r w:rsidRPr="00855E9B" w:rsidDel="00422544">
          <w:rPr>
            <w:rFonts w:asciiTheme="minorHAnsi" w:hAnsiTheme="minorHAnsi" w:cstheme="minorHAnsi"/>
            <w:b/>
            <w:iCs/>
            <w:sz w:val="22"/>
            <w:szCs w:val="22"/>
            <w:u w:val="single"/>
            <w:lang w:eastAsia="x-none"/>
          </w:rPr>
          <w:delText>.2) lit. a) – h) IDW</w:delText>
        </w:r>
        <w:r w:rsidR="0043594C" w:rsidRPr="00855E9B" w:rsidDel="00422544">
          <w:rPr>
            <w:rFonts w:asciiTheme="minorHAnsi" w:hAnsiTheme="minorHAnsi" w:cstheme="minorHAnsi"/>
            <w:b/>
            <w:iCs/>
            <w:sz w:val="22"/>
            <w:szCs w:val="22"/>
            <w:u w:val="single"/>
            <w:lang w:eastAsia="x-none"/>
          </w:rPr>
          <w:delText>, zastrzeżeniem pkt 14.2 IDW</w:delText>
        </w:r>
        <w:r w:rsidRPr="00855E9B" w:rsidDel="00422544">
          <w:rPr>
            <w:rFonts w:asciiTheme="minorHAnsi" w:hAnsiTheme="minorHAnsi" w:cstheme="minorHAnsi"/>
            <w:b/>
            <w:iCs/>
            <w:sz w:val="22"/>
            <w:szCs w:val="22"/>
            <w:u w:val="single"/>
            <w:lang w:eastAsia="x-none"/>
          </w:rPr>
          <w:delText>.</w:delText>
        </w:r>
        <w:r w:rsidR="00457AC5" w:rsidRPr="00855E9B" w:rsidDel="00422544">
          <w:rPr>
            <w:rFonts w:asciiTheme="minorHAnsi" w:hAnsiTheme="minorHAnsi" w:cstheme="minorHAnsi"/>
            <w:b/>
            <w:iCs/>
            <w:sz w:val="22"/>
            <w:szCs w:val="22"/>
            <w:u w:val="single"/>
            <w:lang w:eastAsia="x-none"/>
          </w:rPr>
          <w:delText xml:space="preserve"> Zamawiający dopuszcza aby w celu wykazania spełnienia ww. warunku Wykonawca wskazał </w:delText>
        </w:r>
        <w:r w:rsidR="00674FF2" w:rsidRPr="00855E9B" w:rsidDel="00422544">
          <w:rPr>
            <w:rFonts w:asciiTheme="minorHAnsi" w:hAnsiTheme="minorHAnsi" w:cstheme="minorHAnsi"/>
            <w:b/>
            <w:iCs/>
            <w:sz w:val="22"/>
            <w:szCs w:val="22"/>
            <w:u w:val="single"/>
            <w:lang w:eastAsia="x-none"/>
          </w:rPr>
          <w:delText>to samo zamówienie w odpowiednim zakresie (tj. w obrębie poszczególnych liter, w których zawarto treść warunku w zakresie zdolności technicznej i zawodowej).</w:delText>
        </w:r>
      </w:del>
      <w:ins w:id="58" w:author="Tomasz Tylak" w:date="2019-11-08T10:20:00Z">
        <w:r w:rsidR="00422544" w:rsidRPr="00422544">
          <w:t xml:space="preserve"> </w:t>
        </w:r>
        <w:r w:rsidR="00422544" w:rsidRPr="00422544">
          <w:rPr>
            <w:rFonts w:asciiTheme="minorHAnsi" w:hAnsiTheme="minorHAnsi" w:cstheme="minorHAnsi"/>
            <w:b/>
            <w:iCs/>
            <w:sz w:val="22"/>
            <w:szCs w:val="22"/>
            <w:u w:val="single"/>
            <w:lang w:eastAsia="x-none"/>
          </w:rPr>
          <w:t>„UWAGA: Spełnienie warunku opisanego w pkt 11.3. nastąpi po wykazaniu łącznego spełnienia warunków opisanych w pkt 11.3.1) lit. a) – d) i 11.3.2) lit. a) – h) IDW, z zastrzeżeniem pkt 14.2 IDW. Zamawiający dopuszcza aby w celu wykazania spełnienia ww. warunku Wykonawca wskazał to samo zamówienie w odpowiednim zakresie (tj. w obrębie poszczególnych liter, w których zawarto treść warunku w zakresie zdolności technicznej i zawodowej). Jednocześnie Zamawiający informuje, że w sytuacji, gdy Wykonawca dla wykazania spełnienia warunków określonych w pkt. 11.3.1), przedstawi zamówienia realizowane w formule „zaprojektuj i wybuduj”, Zamawiający jako datę wykonania zamówienia, zarówno dla dokumentacji projektowej, jak i dla robót budowlanych objętych jednym zamówieniem w formule „zaprojektuj i wybuduj”, przyjmie datę odbioru końcowego całego zamówienia.”</w:t>
        </w:r>
      </w:ins>
    </w:p>
    <w:p w:rsidR="000D5566" w:rsidRPr="00855E9B" w:rsidRDefault="000D5566">
      <w:pPr>
        <w:keepNext/>
        <w:spacing w:line="276" w:lineRule="auto"/>
        <w:ind w:left="284"/>
        <w:jc w:val="both"/>
        <w:rPr>
          <w:rFonts w:asciiTheme="minorHAnsi" w:hAnsiTheme="minorHAnsi" w:cstheme="minorHAnsi"/>
          <w:iCs/>
          <w:sz w:val="22"/>
          <w:szCs w:val="22"/>
          <w:lang w:eastAsia="x-none"/>
        </w:rPr>
      </w:pPr>
    </w:p>
    <w:p w:rsidR="00DA1CAA" w:rsidRPr="00855E9B" w:rsidRDefault="00DA1CAA">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Wykaz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oświadczeń</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lub</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dokumentów,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jakie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zobowiązani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są</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dostarczyć</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Wykonawcy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celu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potwierdzenia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spełnienia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warunków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udziału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postępowaniu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oraz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braku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podstaw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wykluczenia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postępowania</w:t>
      </w:r>
    </w:p>
    <w:p w:rsidR="00DA1CAA" w:rsidRPr="00855E9B" w:rsidRDefault="00DA1CAA">
      <w:pPr>
        <w:pStyle w:val="Akapitzlist"/>
        <w:keepNext/>
        <w:numPr>
          <w:ilvl w:val="0"/>
          <w:numId w:val="19"/>
        </w:numPr>
        <w:spacing w:after="0"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zobowiązany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u w:val="single"/>
          <w:lang w:eastAsia="x-none"/>
        </w:rPr>
        <w:t>jest</w:t>
      </w:r>
      <w:r w:rsidR="00901F1F" w:rsidRPr="00855E9B">
        <w:rPr>
          <w:rFonts w:asciiTheme="minorHAnsi" w:hAnsiTheme="minorHAnsi" w:cstheme="minorHAnsi"/>
          <w:iCs/>
          <w:sz w:val="22"/>
          <w:szCs w:val="22"/>
          <w:u w:val="single"/>
          <w:lang w:eastAsia="x-none"/>
        </w:rPr>
        <w:t xml:space="preserve"> </w:t>
      </w:r>
      <w:r w:rsidRPr="00855E9B">
        <w:rPr>
          <w:rFonts w:asciiTheme="minorHAnsi" w:hAnsiTheme="minorHAnsi" w:cstheme="minorHAnsi"/>
          <w:iCs/>
          <w:sz w:val="22"/>
          <w:szCs w:val="22"/>
          <w:u w:val="single"/>
          <w:lang w:eastAsia="x-none"/>
        </w:rPr>
        <w:t>dołączyć</w:t>
      </w:r>
      <w:r w:rsidR="00901F1F" w:rsidRPr="00855E9B">
        <w:rPr>
          <w:rFonts w:asciiTheme="minorHAnsi" w:hAnsiTheme="minorHAnsi" w:cstheme="minorHAnsi"/>
          <w:iCs/>
          <w:sz w:val="22"/>
          <w:szCs w:val="22"/>
          <w:u w:val="single"/>
          <w:lang w:eastAsia="x-none"/>
        </w:rPr>
        <w:t xml:space="preserve"> </w:t>
      </w:r>
      <w:r w:rsidRPr="00855E9B">
        <w:rPr>
          <w:rFonts w:asciiTheme="minorHAnsi" w:hAnsiTheme="minorHAnsi" w:cstheme="minorHAnsi"/>
          <w:iCs/>
          <w:sz w:val="22"/>
          <w:szCs w:val="22"/>
          <w:u w:val="single"/>
          <w:lang w:eastAsia="x-none"/>
        </w:rPr>
        <w:t>do</w:t>
      </w:r>
      <w:r w:rsidR="00901F1F" w:rsidRPr="00855E9B">
        <w:rPr>
          <w:rFonts w:asciiTheme="minorHAnsi" w:hAnsiTheme="minorHAnsi" w:cstheme="minorHAnsi"/>
          <w:iCs/>
          <w:sz w:val="22"/>
          <w:szCs w:val="22"/>
          <w:u w:val="single"/>
          <w:lang w:eastAsia="x-none"/>
        </w:rPr>
        <w:t xml:space="preserve"> </w:t>
      </w:r>
      <w:r w:rsidRPr="00855E9B">
        <w:rPr>
          <w:rFonts w:asciiTheme="minorHAnsi" w:hAnsiTheme="minorHAnsi" w:cstheme="minorHAnsi"/>
          <w:iCs/>
          <w:sz w:val="22"/>
          <w:szCs w:val="22"/>
          <w:u w:val="single"/>
          <w:lang w:eastAsia="x-none"/>
        </w:rPr>
        <w:t>oferty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aktualne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dzień</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składania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oświadczenie</w:t>
      </w:r>
      <w:r w:rsidR="00C16B27"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stanowiące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wstępne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potwierdzenie,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p>
    <w:p w:rsidR="00DA1CAA" w:rsidRPr="00855E9B" w:rsidRDefault="00DA1CAA">
      <w:pPr>
        <w:pStyle w:val="Akapitzlist"/>
        <w:keepNext/>
        <w:numPr>
          <w:ilvl w:val="0"/>
          <w:numId w:val="20"/>
        </w:numPr>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podlega</w:t>
      </w:r>
      <w:r w:rsidR="00901F1F" w:rsidRPr="00855E9B">
        <w:rPr>
          <w:rFonts w:asciiTheme="minorHAnsi" w:hAnsiTheme="minorHAnsi" w:cstheme="minorHAnsi"/>
          <w:iCs/>
          <w:sz w:val="22"/>
          <w:szCs w:val="22"/>
          <w:lang w:eastAsia="x-none"/>
        </w:rPr>
        <w:t xml:space="preserve"> </w:t>
      </w:r>
      <w:r w:rsidR="0014527C">
        <w:rPr>
          <w:rFonts w:asciiTheme="minorHAnsi" w:hAnsiTheme="minorHAnsi" w:cstheme="minorHAnsi"/>
          <w:iCs/>
          <w:sz w:val="22"/>
          <w:szCs w:val="22"/>
          <w:lang w:eastAsia="x-none"/>
        </w:rPr>
        <w:t>wykluczeniu,</w:t>
      </w:r>
    </w:p>
    <w:p w:rsidR="00DA1CAA" w:rsidRPr="00855E9B" w:rsidRDefault="00DA1CAA">
      <w:pPr>
        <w:pStyle w:val="Akapitzlist"/>
        <w:keepNext/>
        <w:numPr>
          <w:ilvl w:val="0"/>
          <w:numId w:val="20"/>
        </w:numPr>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spełnia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p>
    <w:p w:rsidR="00DE0B72" w:rsidRPr="00855E9B" w:rsidRDefault="00DE0B72">
      <w:pPr>
        <w:keepNext/>
        <w:numPr>
          <w:ilvl w:val="0"/>
          <w:numId w:val="19"/>
        </w:numPr>
        <w:spacing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Oświadczenie, o którym mowa w pkt. 12.1. Wykonawca zobowiązany jest złożyć w formie Jednolitego Europejskiego Dokumentu Zamówienia (JEDZ), sporządzonego </w:t>
      </w:r>
      <w:r w:rsidR="003968E4" w:rsidRPr="00855E9B">
        <w:rPr>
          <w:rFonts w:asciiTheme="minorHAnsi" w:hAnsiTheme="minorHAnsi" w:cstheme="minorHAnsi"/>
          <w:iCs/>
          <w:sz w:val="22"/>
          <w:szCs w:val="22"/>
          <w:lang w:eastAsia="x-none"/>
        </w:rPr>
        <w:t xml:space="preserve">pod rygorem nieważności w postaci </w:t>
      </w:r>
      <w:r w:rsidR="006A1389" w:rsidRPr="00855E9B">
        <w:rPr>
          <w:rFonts w:asciiTheme="minorHAnsi" w:hAnsiTheme="minorHAnsi" w:cstheme="minorHAnsi"/>
          <w:iCs/>
          <w:sz w:val="22"/>
          <w:szCs w:val="22"/>
          <w:lang w:eastAsia="x-none"/>
        </w:rPr>
        <w:t>elektronicznej,</w:t>
      </w:r>
      <w:r w:rsidR="0043594C" w:rsidRPr="00855E9B">
        <w:rPr>
          <w:rFonts w:asciiTheme="minorHAnsi" w:hAnsiTheme="minorHAnsi" w:cstheme="minorHAnsi"/>
          <w:iCs/>
          <w:sz w:val="22"/>
          <w:szCs w:val="22"/>
          <w:lang w:eastAsia="x-none"/>
        </w:rPr>
        <w:t xml:space="preserve"> </w:t>
      </w:r>
      <w:r w:rsidR="003968E4" w:rsidRPr="00855E9B">
        <w:rPr>
          <w:rFonts w:asciiTheme="minorHAnsi" w:hAnsiTheme="minorHAnsi" w:cstheme="minorHAnsi"/>
          <w:iCs/>
          <w:sz w:val="22"/>
          <w:szCs w:val="22"/>
          <w:lang w:eastAsia="x-none"/>
        </w:rPr>
        <w:t xml:space="preserve">opatrzonego kwalifikowanym podpisem elektronicznym, </w:t>
      </w:r>
      <w:r w:rsidRPr="00855E9B">
        <w:rPr>
          <w:rFonts w:asciiTheme="minorHAnsi" w:hAnsiTheme="minorHAnsi" w:cstheme="minorHAnsi"/>
          <w:iCs/>
          <w:sz w:val="22"/>
          <w:szCs w:val="22"/>
          <w:lang w:eastAsia="x-none"/>
        </w:rPr>
        <w:t xml:space="preserve">zgodnie ze wzorem standardowego formularza określonego w rozporządzeniu wykonawczym Komisji Europejskiej wydanym na podstawie art. 59 ust. 2 dyrektywy 2014/24/UE. Należy przy tym zauważyć co następuje: </w:t>
      </w:r>
    </w:p>
    <w:p w:rsidR="00DE0B72" w:rsidRPr="00855E9B" w:rsidRDefault="00DE0B72" w:rsidP="00355937">
      <w:pPr>
        <w:keepNext/>
        <w:numPr>
          <w:ilvl w:val="0"/>
          <w:numId w:val="59"/>
        </w:numPr>
        <w:spacing w:line="276" w:lineRule="auto"/>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Wykonawca zobowiązany jest do wypełnienia JEDZ w takim zakresie, aby Zamawiający był w stanie zweryfikować, czy Wykonawca spełnia warunki udziału w postępowaniu, o których mowa w pkt 11 IDW oraz nie podlega wykluczeniu z przyczyn om których mowa w pkt. 10 IDW. W kwestii sposobu wypełniania JEDZ </w:t>
      </w:r>
      <w:r w:rsidR="00DB71A7" w:rsidRPr="00855E9B">
        <w:rPr>
          <w:rFonts w:asciiTheme="minorHAnsi" w:hAnsiTheme="minorHAnsi" w:cstheme="minorHAnsi"/>
          <w:iCs/>
          <w:sz w:val="22"/>
          <w:szCs w:val="22"/>
          <w:lang w:eastAsia="x-none"/>
        </w:rPr>
        <w:t xml:space="preserve">Wykonawca winien skorzystać </w:t>
      </w:r>
      <w:r w:rsidRPr="00855E9B">
        <w:rPr>
          <w:rFonts w:asciiTheme="minorHAnsi" w:hAnsiTheme="minorHAnsi" w:cstheme="minorHAnsi"/>
          <w:iCs/>
          <w:sz w:val="22"/>
          <w:szCs w:val="22"/>
          <w:lang w:eastAsia="x-none"/>
        </w:rPr>
        <w:t xml:space="preserve">z informacji zawartych na stronie Urzędu Zamówień Publicznych w tym zakresie (pod adresem: </w:t>
      </w:r>
      <w:r w:rsidR="00294F1B" w:rsidRPr="00855E9B">
        <w:rPr>
          <w:rStyle w:val="Hipercze"/>
          <w:rFonts w:asciiTheme="minorHAnsi" w:hAnsiTheme="minorHAnsi" w:cstheme="minorHAnsi"/>
          <w:iCs/>
          <w:sz w:val="22"/>
          <w:szCs w:val="22"/>
        </w:rPr>
        <w:t>https://www.uzp.gov.pl/baza-wiedzy/prawo-zamowien-publicznych-regulacje/prawo-krajowe/jednolity-europejski-dokument-zamowienia/elektroniczne-narzedzie-do-wypelniania-jedzespd</w:t>
      </w:r>
      <w:r w:rsidRPr="00855E9B">
        <w:rPr>
          <w:rFonts w:asciiTheme="minorHAnsi" w:hAnsiTheme="minorHAnsi" w:cstheme="minorHAnsi"/>
          <w:iCs/>
          <w:sz w:val="22"/>
          <w:szCs w:val="22"/>
          <w:lang w:eastAsia="x-none"/>
        </w:rPr>
        <w:t>);</w:t>
      </w:r>
    </w:p>
    <w:p w:rsidR="00DE0B72" w:rsidRDefault="00DE0B72" w:rsidP="00355937">
      <w:pPr>
        <w:keepNext/>
        <w:numPr>
          <w:ilvl w:val="0"/>
          <w:numId w:val="59"/>
        </w:numPr>
        <w:spacing w:line="276" w:lineRule="auto"/>
        <w:jc w:val="both"/>
        <w:rPr>
          <w:ins w:id="59" w:author="Tomasz Tylak" w:date="2019-11-08T10:20:00Z"/>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 przypadku Wykonawców wspólnie ubiegających się o udzielenie zamówienia formularz JEDZ składa Zamawi</w:t>
      </w:r>
      <w:r w:rsidR="003968E4" w:rsidRPr="00855E9B">
        <w:rPr>
          <w:rFonts w:asciiTheme="minorHAnsi" w:hAnsiTheme="minorHAnsi" w:cstheme="minorHAnsi"/>
          <w:iCs/>
          <w:sz w:val="22"/>
          <w:szCs w:val="22"/>
          <w:lang w:eastAsia="x-none"/>
        </w:rPr>
        <w:t>ającemu każdy z tych Wykonawców.</w:t>
      </w:r>
    </w:p>
    <w:p w:rsidR="00A702DC" w:rsidRPr="00855E9B" w:rsidRDefault="00A702DC" w:rsidP="00A702DC">
      <w:pPr>
        <w:keepNext/>
        <w:numPr>
          <w:ilvl w:val="0"/>
          <w:numId w:val="59"/>
        </w:numPr>
        <w:spacing w:line="276" w:lineRule="auto"/>
        <w:jc w:val="both"/>
        <w:rPr>
          <w:rFonts w:asciiTheme="minorHAnsi" w:hAnsiTheme="minorHAnsi" w:cstheme="minorHAnsi"/>
          <w:iCs/>
          <w:sz w:val="22"/>
          <w:szCs w:val="22"/>
          <w:lang w:eastAsia="x-none"/>
        </w:rPr>
      </w:pPr>
      <w:ins w:id="60" w:author="Tomasz Tylak" w:date="2019-11-08T10:20:00Z">
        <w:r w:rsidRPr="00A702DC">
          <w:rPr>
            <w:rFonts w:asciiTheme="minorHAnsi" w:hAnsiTheme="minorHAnsi" w:cstheme="minorHAnsi"/>
            <w:iCs/>
            <w:sz w:val="22"/>
            <w:szCs w:val="22"/>
            <w:lang w:eastAsia="x-none"/>
          </w:rPr>
          <w:t>w przypadku polegania Wykonawcy na zdolnościach innych podmiotów, na zasadach określonych w art. 22a ustawy Pzp, Wykonawca składa również formularz JEDZ wypełniony przez ten podmiot.”;</w:t>
        </w:r>
      </w:ins>
    </w:p>
    <w:p w:rsidR="00DE0B72" w:rsidRPr="00855E9B" w:rsidRDefault="00DE0B72" w:rsidP="00355937">
      <w:pPr>
        <w:pStyle w:val="Akapitzlist"/>
        <w:keepNext/>
        <w:numPr>
          <w:ilvl w:val="1"/>
          <w:numId w:val="66"/>
        </w:numPr>
        <w:spacing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Informacje dotyczące </w:t>
      </w:r>
      <w:r w:rsidR="00DB71A7" w:rsidRPr="00855E9B">
        <w:rPr>
          <w:rFonts w:asciiTheme="minorHAnsi" w:hAnsiTheme="minorHAnsi" w:cstheme="minorHAnsi"/>
          <w:iCs/>
          <w:sz w:val="22"/>
          <w:szCs w:val="22"/>
          <w:lang w:eastAsia="x-none"/>
        </w:rPr>
        <w:t>sporządzenia</w:t>
      </w:r>
      <w:r w:rsidRPr="00855E9B">
        <w:rPr>
          <w:rFonts w:asciiTheme="minorHAnsi" w:hAnsiTheme="minorHAnsi" w:cstheme="minorHAnsi"/>
          <w:iCs/>
          <w:sz w:val="22"/>
          <w:szCs w:val="22"/>
          <w:lang w:eastAsia="x-none"/>
        </w:rPr>
        <w:t xml:space="preserve"> Jednolitego Europejskiego Dokumentu Zamówienia:</w:t>
      </w:r>
    </w:p>
    <w:p w:rsidR="00312328" w:rsidRPr="00855E9B" w:rsidRDefault="00DE0B72" w:rsidP="00355937">
      <w:pPr>
        <w:keepNext/>
        <w:numPr>
          <w:ilvl w:val="0"/>
          <w:numId w:val="61"/>
        </w:numPr>
        <w:spacing w:line="276" w:lineRule="auto"/>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Wykonawca ma możliwo</w:t>
      </w:r>
      <w:r w:rsidR="00312328" w:rsidRPr="00855E9B">
        <w:rPr>
          <w:rFonts w:asciiTheme="minorHAnsi" w:hAnsiTheme="minorHAnsi" w:cstheme="minorHAnsi"/>
          <w:iCs/>
          <w:sz w:val="22"/>
          <w:szCs w:val="22"/>
          <w:lang w:eastAsia="x-none"/>
        </w:rPr>
        <w:t>ść</w:t>
      </w:r>
      <w:r w:rsidRPr="00855E9B">
        <w:rPr>
          <w:rFonts w:asciiTheme="minorHAnsi" w:hAnsiTheme="minorHAnsi" w:cstheme="minorHAnsi"/>
          <w:iCs/>
          <w:sz w:val="22"/>
          <w:szCs w:val="22"/>
          <w:lang w:eastAsia="x-none"/>
        </w:rPr>
        <w:t xml:space="preserve"> wypełnienia JEDZ</w:t>
      </w:r>
      <w:r w:rsidR="00312328" w:rsidRPr="00855E9B">
        <w:rPr>
          <w:rFonts w:asciiTheme="minorHAnsi" w:hAnsiTheme="minorHAnsi" w:cstheme="minorHAnsi"/>
          <w:iCs/>
          <w:sz w:val="22"/>
          <w:szCs w:val="22"/>
          <w:lang w:eastAsia="x-none"/>
        </w:rPr>
        <w:t xml:space="preserve"> z</w:t>
      </w:r>
      <w:r w:rsidRPr="00855E9B">
        <w:rPr>
          <w:rFonts w:asciiTheme="minorHAnsi" w:hAnsiTheme="minorHAnsi" w:cstheme="minorHAnsi"/>
          <w:iCs/>
          <w:sz w:val="22"/>
          <w:szCs w:val="22"/>
          <w:lang w:eastAsia="x-none"/>
        </w:rPr>
        <w:t xml:space="preserve">a pośrednictwem elektronicznego narzędzia do wypełniania JEDZ - ESPD </w:t>
      </w:r>
      <w:r w:rsidR="00312328" w:rsidRPr="00855E9B">
        <w:rPr>
          <w:rFonts w:asciiTheme="minorHAnsi" w:hAnsiTheme="minorHAnsi" w:cstheme="minorHAnsi"/>
          <w:iCs/>
          <w:sz w:val="22"/>
          <w:szCs w:val="22"/>
          <w:lang w:eastAsia="x-none"/>
        </w:rPr>
        <w:t>lub za pośrednictwem innych dostępnych narzędzi lub oprogramowania, które umożliwiają wypełnienie JEDZ i utworzenie dokumentu elektronicznego.   W przypadku skorzystania z ESPD n</w:t>
      </w:r>
      <w:r w:rsidRPr="00855E9B">
        <w:rPr>
          <w:rFonts w:asciiTheme="minorHAnsi" w:hAnsiTheme="minorHAnsi" w:cstheme="minorHAnsi"/>
          <w:iCs/>
          <w:sz w:val="22"/>
          <w:szCs w:val="22"/>
          <w:lang w:eastAsia="x-none"/>
        </w:rPr>
        <w:t>ależy wybrać opcję ,,Jestem wykonawcą’’, a następnie opcję ,,Stworzyć odpowiedź’’. Korzystając z wyżej wymienionego narzędzia aktywne są wszystkie pola formularza.</w:t>
      </w:r>
      <w:r w:rsidR="003968E4" w:rsidRPr="00855E9B">
        <w:rPr>
          <w:rFonts w:asciiTheme="minorHAnsi" w:hAnsiTheme="minorHAnsi" w:cstheme="minorHAnsi"/>
          <w:iCs/>
          <w:sz w:val="22"/>
          <w:szCs w:val="22"/>
          <w:lang w:eastAsia="x-none"/>
        </w:rPr>
        <w:t xml:space="preserve"> Zalecany format wygenerowanego pliku JEDZ – pdf.</w:t>
      </w:r>
    </w:p>
    <w:p w:rsidR="00DE0B72" w:rsidRPr="00855E9B" w:rsidRDefault="00DE0B72" w:rsidP="00355937">
      <w:pPr>
        <w:keepNext/>
        <w:numPr>
          <w:ilvl w:val="0"/>
          <w:numId w:val="61"/>
        </w:numPr>
        <w:spacing w:line="276" w:lineRule="auto"/>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Dokument, o którym mowa w pkt. 12.1. SIWZ (formularz JEDZ) należy złożyć </w:t>
      </w:r>
      <w:r w:rsidR="00304ADE" w:rsidRPr="00855E9B">
        <w:rPr>
          <w:rFonts w:asciiTheme="minorHAnsi" w:hAnsiTheme="minorHAnsi" w:cstheme="minorHAnsi"/>
          <w:iCs/>
          <w:sz w:val="22"/>
          <w:szCs w:val="22"/>
          <w:lang w:eastAsia="x-none"/>
        </w:rPr>
        <w:t xml:space="preserve">wraz z ofertą </w:t>
      </w:r>
      <w:r w:rsidRPr="00855E9B">
        <w:rPr>
          <w:rFonts w:asciiTheme="minorHAnsi" w:hAnsiTheme="minorHAnsi" w:cstheme="minorHAnsi"/>
          <w:iCs/>
          <w:sz w:val="22"/>
          <w:szCs w:val="22"/>
          <w:lang w:eastAsia="x-none"/>
        </w:rPr>
        <w:t xml:space="preserve">z wykorzystaniem środka komunikacji elektronicznej tj. </w:t>
      </w:r>
      <w:r w:rsidR="00312328" w:rsidRPr="00855E9B">
        <w:rPr>
          <w:rFonts w:asciiTheme="minorHAnsi" w:hAnsiTheme="minorHAnsi" w:cstheme="minorHAnsi"/>
          <w:iCs/>
          <w:sz w:val="22"/>
          <w:szCs w:val="22"/>
          <w:lang w:eastAsia="x-none"/>
        </w:rPr>
        <w:t xml:space="preserve">przy użyciu Platformy Zakupowej </w:t>
      </w:r>
      <w:hyperlink r:id="rId16" w:history="1">
        <w:r w:rsidR="00304ADE" w:rsidRPr="00855E9B">
          <w:rPr>
            <w:rStyle w:val="Hipercze"/>
            <w:rFonts w:asciiTheme="minorHAnsi" w:hAnsiTheme="minorHAnsi" w:cstheme="minorHAnsi"/>
            <w:iCs/>
            <w:sz w:val="22"/>
            <w:szCs w:val="22"/>
            <w:lang w:eastAsia="x-none"/>
          </w:rPr>
          <w:t>https://platformazakupowa.pl</w:t>
        </w:r>
      </w:hyperlink>
      <w:r w:rsidR="00304ADE" w:rsidRPr="00855E9B">
        <w:rPr>
          <w:rFonts w:asciiTheme="minorHAnsi" w:hAnsiTheme="minorHAnsi" w:cstheme="minorHAnsi"/>
          <w:iCs/>
          <w:color w:val="0000FF"/>
          <w:sz w:val="22"/>
          <w:szCs w:val="22"/>
          <w:u w:val="single"/>
          <w:lang w:eastAsia="x-none"/>
        </w:rPr>
        <w:t>/pn/czystemiasto</w:t>
      </w:r>
    </w:p>
    <w:p w:rsidR="00DE0B72" w:rsidRPr="00855E9B" w:rsidRDefault="00DE0B72" w:rsidP="00355937">
      <w:pPr>
        <w:keepNext/>
        <w:numPr>
          <w:ilvl w:val="0"/>
          <w:numId w:val="61"/>
        </w:numPr>
        <w:spacing w:line="276" w:lineRule="auto"/>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Tryb przekazania  JEDZ </w:t>
      </w:r>
      <w:r w:rsidR="00304ADE" w:rsidRPr="00855E9B">
        <w:rPr>
          <w:rFonts w:asciiTheme="minorHAnsi" w:hAnsiTheme="minorHAnsi" w:cstheme="minorHAnsi"/>
          <w:iCs/>
          <w:sz w:val="22"/>
          <w:szCs w:val="22"/>
          <w:lang w:eastAsia="x-none"/>
        </w:rPr>
        <w:t>obejmuje</w:t>
      </w:r>
      <w:r w:rsidRPr="00855E9B">
        <w:rPr>
          <w:rFonts w:asciiTheme="minorHAnsi" w:hAnsiTheme="minorHAnsi" w:cstheme="minorHAnsi"/>
          <w:iCs/>
          <w:sz w:val="22"/>
          <w:szCs w:val="22"/>
          <w:lang w:eastAsia="x-none"/>
        </w:rPr>
        <w:t xml:space="preserve"> oświadcze</w:t>
      </w:r>
      <w:r w:rsidR="00304ADE" w:rsidRPr="00855E9B">
        <w:rPr>
          <w:rFonts w:asciiTheme="minorHAnsi" w:hAnsiTheme="minorHAnsi" w:cstheme="minorHAnsi"/>
          <w:iCs/>
          <w:sz w:val="22"/>
          <w:szCs w:val="22"/>
          <w:lang w:eastAsia="x-none"/>
        </w:rPr>
        <w:t>nia</w:t>
      </w:r>
      <w:r w:rsidRPr="00855E9B">
        <w:rPr>
          <w:rFonts w:asciiTheme="minorHAnsi" w:hAnsiTheme="minorHAnsi" w:cstheme="minorHAnsi"/>
          <w:iCs/>
          <w:sz w:val="22"/>
          <w:szCs w:val="22"/>
          <w:lang w:eastAsia="x-none"/>
        </w:rPr>
        <w:t xml:space="preserve"> JEDZ dotycząc</w:t>
      </w:r>
      <w:r w:rsidR="00304ADE" w:rsidRPr="00855E9B">
        <w:rPr>
          <w:rFonts w:asciiTheme="minorHAnsi" w:hAnsiTheme="minorHAnsi" w:cstheme="minorHAnsi"/>
          <w:iCs/>
          <w:sz w:val="22"/>
          <w:szCs w:val="22"/>
          <w:lang w:eastAsia="x-none"/>
        </w:rPr>
        <w:t>e</w:t>
      </w:r>
      <w:r w:rsidRPr="00855E9B">
        <w:rPr>
          <w:rFonts w:asciiTheme="minorHAnsi" w:hAnsiTheme="minorHAnsi" w:cstheme="minorHAnsi"/>
          <w:iCs/>
          <w:sz w:val="22"/>
          <w:szCs w:val="22"/>
          <w:lang w:eastAsia="x-none"/>
        </w:rPr>
        <w:t xml:space="preserve"> wszystkich podmiotów zobowiązanych do ich złożenia, tj. :</w:t>
      </w:r>
    </w:p>
    <w:p w:rsidR="00DE0B72" w:rsidRPr="00855E9B" w:rsidRDefault="00DE0B72" w:rsidP="00355937">
      <w:pPr>
        <w:keepNext/>
        <w:numPr>
          <w:ilvl w:val="1"/>
          <w:numId w:val="60"/>
        </w:numPr>
        <w:spacing w:line="276" w:lineRule="auto"/>
        <w:ind w:left="1418" w:firstLine="283"/>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Wykonawcy, </w:t>
      </w:r>
    </w:p>
    <w:p w:rsidR="00DE0B72" w:rsidRPr="00855E9B" w:rsidRDefault="00DE0B72" w:rsidP="00355937">
      <w:pPr>
        <w:keepNext/>
        <w:numPr>
          <w:ilvl w:val="1"/>
          <w:numId w:val="60"/>
        </w:numPr>
        <w:tabs>
          <w:tab w:val="num" w:pos="2127"/>
        </w:tabs>
        <w:spacing w:line="276" w:lineRule="auto"/>
        <w:ind w:left="2127" w:hanging="426"/>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każdego z Wykonawców wspólnie ubiegających się o udzielenie zamówienia.</w:t>
      </w:r>
    </w:p>
    <w:p w:rsidR="00DE0B72" w:rsidRPr="00855E9B" w:rsidRDefault="00DE0B72" w:rsidP="00355937">
      <w:pPr>
        <w:keepNext/>
        <w:numPr>
          <w:ilvl w:val="0"/>
          <w:numId w:val="61"/>
        </w:numPr>
        <w:spacing w:line="276" w:lineRule="auto"/>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Każde z tych oświadczeń JEDZ </w:t>
      </w:r>
      <w:r w:rsidR="00304ADE" w:rsidRPr="00855E9B">
        <w:rPr>
          <w:rFonts w:asciiTheme="minorHAnsi" w:hAnsiTheme="minorHAnsi" w:cstheme="minorHAnsi"/>
          <w:iCs/>
          <w:sz w:val="22"/>
          <w:szCs w:val="22"/>
          <w:lang w:eastAsia="x-none"/>
        </w:rPr>
        <w:t>musi być sporządzone pod rygorem nieważności w postaci elektronicznej i opatrzone</w:t>
      </w:r>
      <w:r w:rsidRPr="00855E9B">
        <w:rPr>
          <w:rFonts w:asciiTheme="minorHAnsi" w:hAnsiTheme="minorHAnsi" w:cstheme="minorHAnsi"/>
          <w:iCs/>
          <w:sz w:val="22"/>
          <w:szCs w:val="22"/>
          <w:lang w:eastAsia="x-none"/>
        </w:rPr>
        <w:t xml:space="preserve"> kwalifikowanym podpisem elektronicznym przez osobę uprawnioną do reprezentacji podmiotu, którego dany JEDZ dotyczy. Każde z oświadczeń JEDZ winno być zapisane jako odrębny plik. </w:t>
      </w:r>
    </w:p>
    <w:p w:rsidR="00304ADE" w:rsidRPr="00855E9B" w:rsidRDefault="00DE0B72" w:rsidP="00355937">
      <w:pPr>
        <w:keepNext/>
        <w:numPr>
          <w:ilvl w:val="0"/>
          <w:numId w:val="61"/>
        </w:numPr>
        <w:spacing w:line="276" w:lineRule="auto"/>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Obowiązek </w:t>
      </w:r>
      <w:r w:rsidR="00304ADE" w:rsidRPr="00855E9B">
        <w:rPr>
          <w:rFonts w:asciiTheme="minorHAnsi" w:hAnsiTheme="minorHAnsi" w:cstheme="minorHAnsi"/>
          <w:iCs/>
          <w:sz w:val="22"/>
          <w:szCs w:val="22"/>
          <w:lang w:eastAsia="x-none"/>
        </w:rPr>
        <w:t>sporządzeni</w:t>
      </w:r>
      <w:r w:rsidR="00312328" w:rsidRPr="00855E9B">
        <w:rPr>
          <w:rFonts w:asciiTheme="minorHAnsi" w:hAnsiTheme="minorHAnsi" w:cstheme="minorHAnsi"/>
          <w:iCs/>
          <w:sz w:val="22"/>
          <w:szCs w:val="22"/>
          <w:lang w:eastAsia="x-none"/>
        </w:rPr>
        <w:t>a</w:t>
      </w:r>
      <w:r w:rsidRPr="00855E9B">
        <w:rPr>
          <w:rFonts w:asciiTheme="minorHAnsi" w:hAnsiTheme="minorHAnsi" w:cstheme="minorHAnsi"/>
          <w:iCs/>
          <w:sz w:val="22"/>
          <w:szCs w:val="22"/>
          <w:lang w:eastAsia="x-none"/>
        </w:rPr>
        <w:t xml:space="preserve"> JEDZ </w:t>
      </w:r>
      <w:r w:rsidR="00304ADE" w:rsidRPr="00855E9B">
        <w:rPr>
          <w:rFonts w:asciiTheme="minorHAnsi" w:hAnsiTheme="minorHAnsi" w:cstheme="minorHAnsi"/>
          <w:iCs/>
          <w:sz w:val="22"/>
          <w:szCs w:val="22"/>
          <w:lang w:eastAsia="x-none"/>
        </w:rPr>
        <w:t xml:space="preserve">pod rygorem nieważności </w:t>
      </w:r>
      <w:r w:rsidRPr="00855E9B">
        <w:rPr>
          <w:rFonts w:asciiTheme="minorHAnsi" w:hAnsiTheme="minorHAnsi" w:cstheme="minorHAnsi"/>
          <w:iCs/>
          <w:sz w:val="22"/>
          <w:szCs w:val="22"/>
          <w:lang w:eastAsia="x-none"/>
        </w:rPr>
        <w:t>w postaci elektronicznej opatrzonej kwalifikowanym podpisem elektronicznym w sposób określony powyżej dotyczy również JEDZ składanego na wezwanie w trybie art. 26 ust. 3 ustawy Pzp.</w:t>
      </w:r>
    </w:p>
    <w:p w:rsidR="00DE0B72" w:rsidRPr="00855E9B" w:rsidRDefault="00312328" w:rsidP="00355937">
      <w:pPr>
        <w:keepNext/>
        <w:numPr>
          <w:ilvl w:val="0"/>
          <w:numId w:val="61"/>
        </w:numPr>
        <w:spacing w:line="276" w:lineRule="auto"/>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Plik JEDZ powinien być wypełniony w języku polskim w sposób czytelny i jednoznaczny co do zawartych w nim treści oświadczeń. Zamawiający wskazuje, iż w zakresie części IV JEDZ pod nazwą Kryteria kwalifikacji, </w:t>
      </w:r>
      <w:r w:rsidR="0014527C">
        <w:rPr>
          <w:rFonts w:asciiTheme="minorHAnsi" w:hAnsiTheme="minorHAnsi" w:cstheme="minorHAnsi"/>
          <w:iCs/>
          <w:sz w:val="22"/>
          <w:szCs w:val="22"/>
          <w:lang w:eastAsia="x-none"/>
        </w:rPr>
        <w:t xml:space="preserve">Wykonawca </w:t>
      </w:r>
      <w:r w:rsidRPr="00855E9B">
        <w:rPr>
          <w:rFonts w:asciiTheme="minorHAnsi" w:hAnsiTheme="minorHAnsi" w:cstheme="minorHAnsi"/>
          <w:iCs/>
          <w:sz w:val="22"/>
          <w:szCs w:val="22"/>
          <w:lang w:eastAsia="x-none"/>
        </w:rPr>
        <w:t xml:space="preserve">może ograniczyć się do wypełnienia tylko sekcji α i nie musi wypełniać żadnej z pozostałej Części IV, czyli sekcji A-D. </w:t>
      </w:r>
    </w:p>
    <w:p w:rsidR="00DA1CAA" w:rsidRPr="00855E9B" w:rsidRDefault="00DA1CAA" w:rsidP="00355937">
      <w:pPr>
        <w:pStyle w:val="Akapitzlist"/>
        <w:keepNext/>
        <w:numPr>
          <w:ilvl w:val="0"/>
          <w:numId w:val="62"/>
        </w:numPr>
        <w:spacing w:after="0"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terminie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3</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dni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zamieszczenia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stronie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internetowej</w:t>
      </w:r>
      <w:r w:rsidR="00901F1F" w:rsidRPr="00855E9B">
        <w:rPr>
          <w:rFonts w:asciiTheme="minorHAnsi" w:hAnsiTheme="minorHAnsi" w:cstheme="minorHAnsi"/>
          <w:iCs/>
          <w:sz w:val="22"/>
          <w:szCs w:val="22"/>
          <w:lang w:eastAsia="x-none"/>
        </w:rPr>
        <w:t xml:space="preserve"> </w:t>
      </w:r>
      <w:r w:rsidR="00304ADE" w:rsidRPr="00855E9B">
        <w:rPr>
          <w:rFonts w:asciiTheme="minorHAnsi" w:hAnsiTheme="minorHAnsi" w:cstheme="minorHAnsi"/>
          <w:iCs/>
          <w:sz w:val="22"/>
          <w:szCs w:val="22"/>
          <w:lang w:eastAsia="x-none"/>
        </w:rPr>
        <w:t xml:space="preserve">(Platformie </w:t>
      </w:r>
      <w:r w:rsidRPr="00855E9B">
        <w:rPr>
          <w:rFonts w:asciiTheme="minorHAnsi" w:hAnsiTheme="minorHAnsi" w:cstheme="minorHAnsi"/>
          <w:iCs/>
          <w:sz w:val="22"/>
          <w:szCs w:val="22"/>
          <w:lang w:eastAsia="x-none"/>
        </w:rPr>
        <w:t>Zamawiającego</w:t>
      </w:r>
      <w:r w:rsidR="00304ADE"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informacji,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w:t>
      </w:r>
      <w:r w:rsidR="00DF5D3E" w:rsidRPr="00855E9B">
        <w:rPr>
          <w:rFonts w:asciiTheme="minorHAnsi" w:hAnsiTheme="minorHAnsi" w:cstheme="minorHAnsi"/>
          <w:iCs/>
          <w:sz w:val="22"/>
          <w:szCs w:val="22"/>
          <w:lang w:eastAsia="x-none"/>
        </w:rPr>
        <w:t>ej</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86</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5</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ustawy</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przekazuje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Zamawiającemu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oświadczenie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przynależności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braku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przynależności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tej</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samej</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grupy</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kapitałowej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którzy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złożyli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odrębne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przynależności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samej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grupy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kapitałowej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złożyć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oświadczeniem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bądź</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informacje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(dowody)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potwierdzające,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powiązania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złożył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prowadzą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zakłócenia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konkurencji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r w:rsidR="00DE0B72" w:rsidRPr="00855E9B">
        <w:rPr>
          <w:rFonts w:asciiTheme="minorHAnsi" w:hAnsiTheme="minorHAnsi" w:cstheme="minorHAnsi"/>
          <w:iCs/>
          <w:sz w:val="22"/>
          <w:szCs w:val="22"/>
          <w:lang w:eastAsia="x-none"/>
        </w:rPr>
        <w:t xml:space="preserve"> o udzielenie zamówienia – powyższy dokument </w:t>
      </w:r>
      <w:r w:rsidR="00FD2C37" w:rsidRPr="00855E9B">
        <w:rPr>
          <w:rFonts w:asciiTheme="minorHAnsi" w:hAnsiTheme="minorHAnsi" w:cstheme="minorHAnsi"/>
          <w:iCs/>
          <w:sz w:val="22"/>
          <w:szCs w:val="22"/>
          <w:lang w:eastAsia="x-none"/>
        </w:rPr>
        <w:t xml:space="preserve">należy zamieścić </w:t>
      </w:r>
      <w:r w:rsidR="00304ADE" w:rsidRPr="00855E9B">
        <w:rPr>
          <w:rFonts w:asciiTheme="minorHAnsi" w:hAnsiTheme="minorHAnsi" w:cstheme="minorHAnsi"/>
          <w:iCs/>
          <w:sz w:val="22"/>
          <w:szCs w:val="22"/>
          <w:lang w:eastAsia="x-none"/>
        </w:rPr>
        <w:t>za pośrednictwem</w:t>
      </w:r>
      <w:r w:rsidR="00FD2C37" w:rsidRPr="00855E9B">
        <w:rPr>
          <w:rFonts w:asciiTheme="minorHAnsi" w:hAnsiTheme="minorHAnsi" w:cstheme="minorHAnsi"/>
          <w:iCs/>
          <w:sz w:val="22"/>
          <w:szCs w:val="22"/>
          <w:lang w:eastAsia="x-none"/>
        </w:rPr>
        <w:t xml:space="preserve"> Platform</w:t>
      </w:r>
      <w:r w:rsidR="00304ADE" w:rsidRPr="00855E9B">
        <w:rPr>
          <w:rFonts w:asciiTheme="minorHAnsi" w:hAnsiTheme="minorHAnsi" w:cstheme="minorHAnsi"/>
          <w:iCs/>
          <w:sz w:val="22"/>
          <w:szCs w:val="22"/>
          <w:lang w:eastAsia="x-none"/>
        </w:rPr>
        <w:t>y Zakupowej Zamawiającego i formularza „Wyślij wiadomość”</w:t>
      </w:r>
      <w:r w:rsidR="00FD2C37" w:rsidRPr="00855E9B">
        <w:rPr>
          <w:rFonts w:asciiTheme="minorHAnsi" w:hAnsiTheme="minorHAnsi" w:cstheme="minorHAnsi"/>
          <w:iCs/>
          <w:sz w:val="22"/>
          <w:szCs w:val="22"/>
          <w:lang w:eastAsia="x-none"/>
        </w:rPr>
        <w:t>.</w:t>
      </w:r>
    </w:p>
    <w:p w:rsidR="00DA1CAA" w:rsidRPr="00855E9B" w:rsidRDefault="00DA1CAA" w:rsidP="00355937">
      <w:pPr>
        <w:pStyle w:val="Akapitzlist"/>
        <w:keepNext/>
        <w:numPr>
          <w:ilvl w:val="0"/>
          <w:numId w:val="62"/>
        </w:numPr>
        <w:spacing w:after="0"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złożyć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oświadczenie,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12.</w:t>
      </w:r>
      <w:r w:rsidR="003A1A29" w:rsidRPr="00855E9B">
        <w:rPr>
          <w:rFonts w:asciiTheme="minorHAnsi" w:hAnsiTheme="minorHAnsi" w:cstheme="minorHAnsi"/>
          <w:iCs/>
          <w:sz w:val="22"/>
          <w:szCs w:val="22"/>
          <w:lang w:eastAsia="x-none"/>
        </w:rPr>
        <w:t>4</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gdy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należy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żadnej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grupy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kapitałowej,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znajdzie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odzwierciedlenie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treści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składanego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oświadczenia.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Należy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jednak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tym</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pamiętać,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jakakolwiek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DF5D3E" w:rsidRPr="00855E9B">
        <w:rPr>
          <w:rFonts w:asciiTheme="minorHAnsi" w:hAnsiTheme="minorHAnsi" w:cstheme="minorHAnsi"/>
          <w:iCs/>
          <w:sz w:val="22"/>
          <w:szCs w:val="22"/>
          <w:lang w:eastAsia="x-none"/>
        </w:rPr>
        <w:t>miana</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sytuacji</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Wykonawcy</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00DF5D3E" w:rsidRPr="00855E9B">
        <w:rPr>
          <w:rFonts w:asciiTheme="minorHAnsi" w:hAnsiTheme="minorHAnsi" w:cstheme="minorHAnsi"/>
          <w:iCs/>
          <w:sz w:val="22"/>
          <w:szCs w:val="22"/>
          <w:lang w:eastAsia="x-none"/>
        </w:rPr>
        <w:t>toku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(włączenie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grupy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kapitałowej)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będzie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powodowała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obowiązek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aktualizacji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takiego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oświadczenia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stronie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Wykonawcy.</w:t>
      </w:r>
    </w:p>
    <w:p w:rsidR="00DA1CAA" w:rsidRPr="00855E9B" w:rsidRDefault="00DA1CAA" w:rsidP="00355937">
      <w:pPr>
        <w:pStyle w:val="Akapitzlist"/>
        <w:keepNext/>
        <w:numPr>
          <w:ilvl w:val="0"/>
          <w:numId w:val="62"/>
        </w:numPr>
        <w:spacing w:after="0"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celu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potwierdzenia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braku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podstaw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wykluczenia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b/>
          <w:iCs/>
          <w:sz w:val="22"/>
          <w:szCs w:val="22"/>
          <w:u w:val="single"/>
          <w:lang w:eastAsia="x-none"/>
        </w:rPr>
        <w:t>wyłącznie</w:t>
      </w:r>
      <w:r w:rsidR="00901F1F" w:rsidRPr="00855E9B">
        <w:rPr>
          <w:rFonts w:asciiTheme="minorHAnsi" w:hAnsiTheme="minorHAnsi" w:cstheme="minorHAnsi"/>
          <w:b/>
          <w:iCs/>
          <w:sz w:val="22"/>
          <w:szCs w:val="22"/>
          <w:u w:val="single"/>
          <w:lang w:eastAsia="x-none"/>
        </w:rPr>
        <w:t xml:space="preserve"> </w:t>
      </w:r>
      <w:r w:rsidRPr="00855E9B">
        <w:rPr>
          <w:rFonts w:asciiTheme="minorHAnsi" w:hAnsiTheme="minorHAnsi" w:cstheme="minorHAnsi"/>
          <w:b/>
          <w:iCs/>
          <w:sz w:val="22"/>
          <w:szCs w:val="22"/>
          <w:u w:val="single"/>
          <w:lang w:eastAsia="x-none"/>
        </w:rPr>
        <w:t>na</w:t>
      </w:r>
      <w:r w:rsidR="00901F1F" w:rsidRPr="00855E9B">
        <w:rPr>
          <w:rFonts w:asciiTheme="minorHAnsi" w:hAnsiTheme="minorHAnsi" w:cstheme="minorHAnsi"/>
          <w:b/>
          <w:iCs/>
          <w:sz w:val="22"/>
          <w:szCs w:val="22"/>
          <w:u w:val="single"/>
          <w:lang w:eastAsia="x-none"/>
        </w:rPr>
        <w:t xml:space="preserve"> </w:t>
      </w:r>
      <w:r w:rsidRPr="00855E9B">
        <w:rPr>
          <w:rFonts w:asciiTheme="minorHAnsi" w:hAnsiTheme="minorHAnsi" w:cstheme="minorHAnsi"/>
          <w:b/>
          <w:iCs/>
          <w:sz w:val="22"/>
          <w:szCs w:val="22"/>
          <w:u w:val="single"/>
          <w:lang w:eastAsia="x-none"/>
        </w:rPr>
        <w:t>wezwanie</w:t>
      </w:r>
      <w:r w:rsidR="00901F1F" w:rsidRPr="00855E9B">
        <w:rPr>
          <w:rFonts w:asciiTheme="minorHAnsi" w:hAnsiTheme="minorHAnsi" w:cstheme="minorHAnsi"/>
          <w:b/>
          <w:iCs/>
          <w:sz w:val="22"/>
          <w:szCs w:val="22"/>
          <w:u w:val="single"/>
          <w:lang w:eastAsia="x-none"/>
        </w:rPr>
        <w:t xml:space="preserve"> </w:t>
      </w:r>
      <w:r w:rsidRPr="00855E9B">
        <w:rPr>
          <w:rFonts w:asciiTheme="minorHAnsi" w:hAnsiTheme="minorHAnsi" w:cstheme="minorHAnsi"/>
          <w:b/>
          <w:iCs/>
          <w:sz w:val="22"/>
          <w:szCs w:val="22"/>
          <w:u w:val="single"/>
          <w:lang w:eastAsia="x-none"/>
        </w:rPr>
        <w:t>Zamawiającego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zobowiązany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złożyć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następujące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oświadczenia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dokumenty:</w:t>
      </w:r>
    </w:p>
    <w:p w:rsidR="00F452B6" w:rsidRPr="00855E9B" w:rsidRDefault="00F452B6" w:rsidP="00355937">
      <w:pPr>
        <w:keepNext/>
        <w:widowControl w:val="0"/>
        <w:numPr>
          <w:ilvl w:val="0"/>
          <w:numId w:val="57"/>
        </w:numPr>
        <w:autoSpaceDE w:val="0"/>
        <w:autoSpaceDN w:val="0"/>
        <w:adjustRightInd w:val="0"/>
        <w:spacing w:line="276" w:lineRule="auto"/>
        <w:ind w:left="1134"/>
        <w:jc w:val="both"/>
        <w:rPr>
          <w:rFonts w:asciiTheme="minorHAnsi" w:hAnsiTheme="minorHAnsi" w:cstheme="minorHAnsi"/>
          <w:sz w:val="22"/>
          <w:szCs w:val="22"/>
        </w:rPr>
      </w:pPr>
      <w:r w:rsidRPr="00855E9B">
        <w:rPr>
          <w:rFonts w:asciiTheme="minorHAnsi" w:hAnsiTheme="minorHAnsi" w:cstheme="minorHAnsi"/>
          <w:bCs/>
          <w:iCs/>
          <w:color w:val="000000"/>
          <w:sz w:val="22"/>
          <w:szCs w:val="22"/>
        </w:rPr>
        <w:t xml:space="preserve">Odpis z właściwego rejestru lub z centralnej ewidencji i informacji o działalności gospodarczej, jeżeli odrębne przepisy wymagają wpisu do rejestru lub ewidencji, </w:t>
      </w:r>
      <w:r w:rsidRPr="00855E9B">
        <w:rPr>
          <w:rFonts w:asciiTheme="minorHAnsi" w:hAnsiTheme="minorHAnsi" w:cstheme="minorHAnsi"/>
          <w:bCs/>
          <w:iCs/>
          <w:color w:val="000000"/>
          <w:sz w:val="22"/>
          <w:szCs w:val="22"/>
        </w:rPr>
        <w:br/>
        <w:t>w celu potwierdzenia braku podstaw wykluczenia na podstawie art. 24 ust. 5 pkt 1 ustawy</w:t>
      </w:r>
      <w:r w:rsidR="008D35DB" w:rsidRPr="00855E9B">
        <w:rPr>
          <w:rFonts w:asciiTheme="minorHAnsi" w:hAnsiTheme="minorHAnsi" w:cstheme="minorHAnsi"/>
          <w:bCs/>
          <w:iCs/>
          <w:color w:val="000000"/>
          <w:sz w:val="22"/>
          <w:szCs w:val="22"/>
        </w:rPr>
        <w:t xml:space="preserve"> Pzp</w:t>
      </w:r>
      <w:r w:rsidRPr="00855E9B">
        <w:rPr>
          <w:rFonts w:asciiTheme="minorHAnsi" w:hAnsiTheme="minorHAnsi" w:cstheme="minorHAnsi"/>
          <w:bCs/>
          <w:iCs/>
          <w:color w:val="000000"/>
          <w:sz w:val="22"/>
          <w:szCs w:val="22"/>
        </w:rPr>
        <w:t>,</w:t>
      </w:r>
    </w:p>
    <w:p w:rsidR="00F452B6" w:rsidRPr="00855E9B" w:rsidRDefault="00F452B6" w:rsidP="00355937">
      <w:pPr>
        <w:keepNext/>
        <w:widowControl w:val="0"/>
        <w:numPr>
          <w:ilvl w:val="0"/>
          <w:numId w:val="57"/>
        </w:numPr>
        <w:autoSpaceDE w:val="0"/>
        <w:autoSpaceDN w:val="0"/>
        <w:adjustRightInd w:val="0"/>
        <w:spacing w:line="276" w:lineRule="auto"/>
        <w:ind w:left="1134"/>
        <w:jc w:val="both"/>
        <w:rPr>
          <w:rFonts w:asciiTheme="minorHAnsi" w:hAnsiTheme="minorHAnsi" w:cstheme="minorHAnsi"/>
          <w:sz w:val="22"/>
          <w:szCs w:val="22"/>
        </w:rPr>
      </w:pPr>
      <w:r w:rsidRPr="00855E9B">
        <w:rPr>
          <w:rFonts w:asciiTheme="minorHAnsi" w:eastAsia="TimesNewRoman" w:hAnsiTheme="minorHAnsi" w:cstheme="minorHAnsi"/>
          <w:sz w:val="22"/>
          <w:szCs w:val="22"/>
        </w:rPr>
        <w:t>Informacj</w:t>
      </w:r>
      <w:r w:rsidR="003A1A29" w:rsidRPr="00855E9B">
        <w:rPr>
          <w:rFonts w:asciiTheme="minorHAnsi" w:eastAsia="TimesNewRoman" w:hAnsiTheme="minorHAnsi" w:cstheme="minorHAnsi"/>
          <w:sz w:val="22"/>
          <w:szCs w:val="22"/>
        </w:rPr>
        <w:t>ę</w:t>
      </w:r>
      <w:r w:rsidRPr="00855E9B">
        <w:rPr>
          <w:rFonts w:asciiTheme="minorHAnsi" w:eastAsia="TimesNewRoman" w:hAnsiTheme="minorHAnsi" w:cstheme="minorHAnsi"/>
          <w:sz w:val="22"/>
          <w:szCs w:val="22"/>
        </w:rPr>
        <w:t xml:space="preserve"> z Krajowego Rejestru Karnego w zakresie określonym w art. 24 ust. 1 pkt 13, 14 i 21 u</w:t>
      </w:r>
      <w:r w:rsidR="008D35DB" w:rsidRPr="00855E9B">
        <w:rPr>
          <w:rFonts w:asciiTheme="minorHAnsi" w:eastAsia="TimesNewRoman" w:hAnsiTheme="minorHAnsi" w:cstheme="minorHAnsi"/>
          <w:sz w:val="22"/>
          <w:szCs w:val="22"/>
        </w:rPr>
        <w:t xml:space="preserve">stawy </w:t>
      </w:r>
      <w:r w:rsidRPr="00855E9B">
        <w:rPr>
          <w:rFonts w:asciiTheme="minorHAnsi" w:eastAsia="TimesNewRoman" w:hAnsiTheme="minorHAnsi" w:cstheme="minorHAnsi"/>
          <w:sz w:val="22"/>
          <w:szCs w:val="22"/>
        </w:rPr>
        <w:t>Pzp, wystawionej nie wcześniej niż 6 miesięcy przed upływem terminu składania ofert,</w:t>
      </w:r>
    </w:p>
    <w:p w:rsidR="00F452B6" w:rsidRPr="00855E9B" w:rsidRDefault="00F452B6" w:rsidP="00355937">
      <w:pPr>
        <w:keepNext/>
        <w:widowControl w:val="0"/>
        <w:numPr>
          <w:ilvl w:val="0"/>
          <w:numId w:val="57"/>
        </w:numPr>
        <w:autoSpaceDE w:val="0"/>
        <w:autoSpaceDN w:val="0"/>
        <w:adjustRightInd w:val="0"/>
        <w:spacing w:line="276" w:lineRule="auto"/>
        <w:ind w:left="1134"/>
        <w:jc w:val="both"/>
        <w:rPr>
          <w:rFonts w:asciiTheme="minorHAnsi" w:hAnsiTheme="minorHAnsi" w:cstheme="minorHAnsi"/>
          <w:sz w:val="22"/>
          <w:szCs w:val="22"/>
        </w:rPr>
      </w:pPr>
      <w:r w:rsidRPr="00855E9B">
        <w:rPr>
          <w:rFonts w:asciiTheme="minorHAnsi" w:eastAsia="TimesNewRoman" w:hAnsiTheme="minorHAnsi" w:cstheme="minorHAnsi"/>
          <w:sz w:val="22"/>
          <w:szCs w:val="22"/>
        </w:rPr>
        <w:t xml:space="preserve">Oświadczenie </w:t>
      </w:r>
      <w:r w:rsidR="00362622" w:rsidRPr="00855E9B">
        <w:rPr>
          <w:rFonts w:asciiTheme="minorHAnsi" w:eastAsia="TimesNewRoman" w:hAnsiTheme="minorHAnsi" w:cstheme="minorHAnsi"/>
          <w:sz w:val="22"/>
          <w:szCs w:val="22"/>
        </w:rPr>
        <w:t>W</w:t>
      </w:r>
      <w:r w:rsidRPr="00855E9B">
        <w:rPr>
          <w:rFonts w:asciiTheme="minorHAnsi" w:eastAsia="TimesNewRoman" w:hAnsiTheme="minorHAnsi" w:cstheme="minorHAnsi"/>
          <w:sz w:val="22"/>
          <w:szCs w:val="22"/>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F623B3" w:rsidRPr="00855E9B">
        <w:rPr>
          <w:rFonts w:asciiTheme="minorHAnsi" w:eastAsia="TimesNewRoman" w:hAnsiTheme="minorHAnsi" w:cstheme="minorHAnsi"/>
          <w:sz w:val="22"/>
          <w:szCs w:val="22"/>
        </w:rPr>
        <w:t>,</w:t>
      </w:r>
      <w:r w:rsidR="00312328" w:rsidRPr="00855E9B">
        <w:rPr>
          <w:rFonts w:asciiTheme="minorHAnsi" w:eastAsia="TimesNewRoman" w:hAnsiTheme="minorHAnsi" w:cstheme="minorHAnsi"/>
          <w:sz w:val="22"/>
          <w:szCs w:val="22"/>
        </w:rPr>
        <w:t xml:space="preserve"> </w:t>
      </w:r>
    </w:p>
    <w:p w:rsidR="00F452B6" w:rsidRPr="00855E9B" w:rsidRDefault="00F452B6" w:rsidP="00355937">
      <w:pPr>
        <w:keepNext/>
        <w:widowControl w:val="0"/>
        <w:numPr>
          <w:ilvl w:val="0"/>
          <w:numId w:val="57"/>
        </w:numPr>
        <w:autoSpaceDE w:val="0"/>
        <w:autoSpaceDN w:val="0"/>
        <w:adjustRightInd w:val="0"/>
        <w:spacing w:line="276" w:lineRule="auto"/>
        <w:ind w:left="1134"/>
        <w:jc w:val="both"/>
        <w:rPr>
          <w:rFonts w:asciiTheme="minorHAnsi" w:hAnsiTheme="minorHAnsi" w:cstheme="minorHAnsi"/>
          <w:sz w:val="22"/>
          <w:szCs w:val="22"/>
        </w:rPr>
      </w:pPr>
      <w:r w:rsidRPr="00855E9B">
        <w:rPr>
          <w:rFonts w:asciiTheme="minorHAnsi" w:eastAsia="TimesNewRoman" w:hAnsiTheme="minorHAnsi" w:cstheme="minorHAnsi"/>
          <w:sz w:val="22"/>
          <w:szCs w:val="22"/>
        </w:rPr>
        <w:t xml:space="preserve">Oświadczenie </w:t>
      </w:r>
      <w:r w:rsidR="00362622" w:rsidRPr="00855E9B">
        <w:rPr>
          <w:rFonts w:asciiTheme="minorHAnsi" w:eastAsia="TimesNewRoman" w:hAnsiTheme="minorHAnsi" w:cstheme="minorHAnsi"/>
          <w:sz w:val="22"/>
          <w:szCs w:val="22"/>
        </w:rPr>
        <w:t>W</w:t>
      </w:r>
      <w:r w:rsidRPr="00855E9B">
        <w:rPr>
          <w:rFonts w:asciiTheme="minorHAnsi" w:eastAsia="TimesNewRoman" w:hAnsiTheme="minorHAnsi" w:cstheme="minorHAnsi"/>
          <w:sz w:val="22"/>
          <w:szCs w:val="22"/>
        </w:rPr>
        <w:t>ykonawcy o braku orzeczenia wobec niego tytułem środka zapobiegawczego zakazu ubiegania się o zamówienia publiczne,</w:t>
      </w:r>
      <w:bookmarkStart w:id="61" w:name="_Hlk518553862"/>
    </w:p>
    <w:bookmarkEnd w:id="61"/>
    <w:p w:rsidR="00F452B6" w:rsidRPr="00855E9B" w:rsidRDefault="00F452B6" w:rsidP="00355937">
      <w:pPr>
        <w:keepNext/>
        <w:widowControl w:val="0"/>
        <w:numPr>
          <w:ilvl w:val="0"/>
          <w:numId w:val="57"/>
        </w:numPr>
        <w:autoSpaceDE w:val="0"/>
        <w:autoSpaceDN w:val="0"/>
        <w:adjustRightInd w:val="0"/>
        <w:spacing w:line="276" w:lineRule="auto"/>
        <w:ind w:left="1134"/>
        <w:jc w:val="both"/>
        <w:rPr>
          <w:rFonts w:asciiTheme="minorHAnsi" w:hAnsiTheme="minorHAnsi" w:cstheme="minorHAnsi"/>
          <w:sz w:val="22"/>
          <w:szCs w:val="22"/>
        </w:rPr>
      </w:pPr>
      <w:r w:rsidRPr="00855E9B">
        <w:rPr>
          <w:rFonts w:asciiTheme="minorHAnsi" w:hAnsiTheme="minorHAnsi" w:cstheme="minorHAnsi"/>
          <w:sz w:val="22"/>
          <w:szCs w:val="22"/>
        </w:rPr>
        <w:t xml:space="preserve">Zaświadczenie właściwego naczelnika urzędu skarbowego potwierdzającego, że </w:t>
      </w:r>
      <w:r w:rsidR="00362622" w:rsidRPr="00855E9B">
        <w:rPr>
          <w:rFonts w:asciiTheme="minorHAnsi" w:hAnsiTheme="minorHAnsi" w:cstheme="minorHAnsi"/>
          <w:sz w:val="22"/>
          <w:szCs w:val="22"/>
        </w:rPr>
        <w:t>W</w:t>
      </w:r>
      <w:r w:rsidRPr="00855E9B">
        <w:rPr>
          <w:rFonts w:asciiTheme="minorHAnsi" w:hAnsiTheme="minorHAnsi" w:cstheme="minorHAnsi"/>
          <w:sz w:val="22"/>
          <w:szCs w:val="22"/>
        </w:rPr>
        <w:t xml:space="preserve">ykonawca nie zalega z opłacaniem podatków, wystawionego nie wcześniej niż 3 miesiące przed upływem terminu składania ofert albo wniosków o dopuszczenie do udziału w postępowaniu, lub innego dokumentu potwierdzającego, że </w:t>
      </w:r>
      <w:r w:rsidR="00362622" w:rsidRPr="00855E9B">
        <w:rPr>
          <w:rFonts w:asciiTheme="minorHAnsi" w:hAnsiTheme="minorHAnsi" w:cstheme="minorHAnsi"/>
          <w:sz w:val="22"/>
          <w:szCs w:val="22"/>
        </w:rPr>
        <w:t>W</w:t>
      </w:r>
      <w:r w:rsidRPr="00855E9B">
        <w:rPr>
          <w:rFonts w:asciiTheme="minorHAnsi" w:hAnsiTheme="minorHAnsi" w:cstheme="minorHAnsi"/>
          <w:sz w:val="22"/>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312328" w:rsidRPr="00855E9B">
        <w:rPr>
          <w:rFonts w:asciiTheme="minorHAnsi" w:hAnsiTheme="minorHAnsi" w:cstheme="minorHAnsi"/>
          <w:sz w:val="22"/>
          <w:szCs w:val="22"/>
        </w:rPr>
        <w:t xml:space="preserve"> </w:t>
      </w:r>
      <w:r w:rsidRPr="00855E9B">
        <w:rPr>
          <w:rFonts w:asciiTheme="minorHAnsi" w:hAnsiTheme="minorHAnsi" w:cstheme="minorHAnsi"/>
          <w:sz w:val="22"/>
          <w:szCs w:val="22"/>
        </w:rPr>
        <w:t>,</w:t>
      </w:r>
    </w:p>
    <w:p w:rsidR="00F452B6" w:rsidRPr="00855E9B" w:rsidRDefault="00F452B6" w:rsidP="00355937">
      <w:pPr>
        <w:keepNext/>
        <w:widowControl w:val="0"/>
        <w:numPr>
          <w:ilvl w:val="0"/>
          <w:numId w:val="57"/>
        </w:numPr>
        <w:autoSpaceDE w:val="0"/>
        <w:autoSpaceDN w:val="0"/>
        <w:adjustRightInd w:val="0"/>
        <w:spacing w:line="276" w:lineRule="auto"/>
        <w:ind w:left="1134"/>
        <w:jc w:val="both"/>
        <w:rPr>
          <w:rFonts w:asciiTheme="minorHAnsi" w:hAnsiTheme="minorHAnsi" w:cstheme="minorHAnsi"/>
          <w:sz w:val="22"/>
          <w:szCs w:val="22"/>
        </w:rPr>
      </w:pPr>
      <w:r w:rsidRPr="00855E9B">
        <w:rPr>
          <w:rFonts w:asciiTheme="minorHAnsi" w:hAnsiTheme="minorHAnsi" w:cstheme="minorHAnsi"/>
          <w:sz w:val="22"/>
          <w:szCs w:val="22"/>
        </w:rPr>
        <w:t xml:space="preserve">Zaświadczenie właściwej terenowej jednostki organizacyjnej Zakładu Ubezpieczeń Społecznych lub Kasy Rolniczego Ubezpieczenia Społecznego albo innego dokumentu potwierdzającego, że </w:t>
      </w:r>
      <w:r w:rsidR="00362622" w:rsidRPr="00855E9B">
        <w:rPr>
          <w:rFonts w:asciiTheme="minorHAnsi" w:hAnsiTheme="minorHAnsi" w:cstheme="minorHAnsi"/>
          <w:sz w:val="22"/>
          <w:szCs w:val="22"/>
        </w:rPr>
        <w:t>W</w:t>
      </w:r>
      <w:r w:rsidRPr="00855E9B">
        <w:rPr>
          <w:rFonts w:asciiTheme="minorHAnsi" w:hAnsiTheme="minorHAnsi" w:cstheme="minorHAnsi"/>
          <w:sz w:val="22"/>
          <w:szCs w:val="22"/>
        </w:rPr>
        <w:t xml:space="preserve">ykonawca nie zalega z opłacaniem składek na ubezpieczenia społeczne lub zdrowotne, wystawionego nie wcześniej niż 3 miesiące przed upływem terminu składania ofert albo wniosków o dopuszczenie do udziału w postępowaniu, lub innego dokumentu potwierdzającego, że </w:t>
      </w:r>
      <w:r w:rsidR="00362622" w:rsidRPr="00855E9B">
        <w:rPr>
          <w:rFonts w:asciiTheme="minorHAnsi" w:hAnsiTheme="minorHAnsi" w:cstheme="minorHAnsi"/>
          <w:sz w:val="22"/>
          <w:szCs w:val="22"/>
        </w:rPr>
        <w:t>W</w:t>
      </w:r>
      <w:r w:rsidRPr="00855E9B">
        <w:rPr>
          <w:rFonts w:asciiTheme="minorHAnsi" w:hAnsiTheme="minorHAnsi" w:cstheme="minorHAnsi"/>
          <w:sz w:val="22"/>
          <w:szCs w:val="22"/>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312328" w:rsidRPr="00855E9B">
        <w:rPr>
          <w:rFonts w:asciiTheme="minorHAnsi" w:hAnsiTheme="minorHAnsi" w:cstheme="minorHAnsi"/>
          <w:sz w:val="22"/>
          <w:szCs w:val="22"/>
        </w:rPr>
        <w:t xml:space="preserve"> </w:t>
      </w:r>
      <w:r w:rsidRPr="00855E9B">
        <w:rPr>
          <w:rFonts w:asciiTheme="minorHAnsi" w:hAnsiTheme="minorHAnsi" w:cstheme="minorHAnsi"/>
          <w:sz w:val="22"/>
          <w:szCs w:val="22"/>
        </w:rPr>
        <w:t>,</w:t>
      </w:r>
    </w:p>
    <w:p w:rsidR="00F452B6" w:rsidRPr="00855E9B" w:rsidRDefault="00F452B6" w:rsidP="00856506">
      <w:pPr>
        <w:keepNext/>
        <w:widowControl w:val="0"/>
        <w:numPr>
          <w:ilvl w:val="0"/>
          <w:numId w:val="57"/>
        </w:numPr>
        <w:autoSpaceDE w:val="0"/>
        <w:autoSpaceDN w:val="0"/>
        <w:adjustRightInd w:val="0"/>
        <w:spacing w:line="276" w:lineRule="auto"/>
        <w:ind w:left="1134"/>
        <w:jc w:val="both"/>
        <w:rPr>
          <w:rFonts w:asciiTheme="minorHAnsi" w:hAnsiTheme="minorHAnsi" w:cstheme="minorHAnsi"/>
          <w:sz w:val="22"/>
          <w:szCs w:val="22"/>
        </w:rPr>
      </w:pPr>
      <w:r w:rsidRPr="00855E9B">
        <w:rPr>
          <w:rFonts w:asciiTheme="minorHAnsi" w:hAnsiTheme="minorHAnsi" w:cstheme="minorHAnsi"/>
          <w:bCs/>
          <w:iCs/>
          <w:color w:val="000000"/>
          <w:sz w:val="22"/>
          <w:szCs w:val="22"/>
        </w:rPr>
        <w:t xml:space="preserve">Oświadczenie </w:t>
      </w:r>
      <w:r w:rsidR="00362622" w:rsidRPr="00855E9B">
        <w:rPr>
          <w:rFonts w:asciiTheme="minorHAnsi" w:eastAsia="TimesNewRoman" w:hAnsiTheme="minorHAnsi" w:cstheme="minorHAnsi"/>
          <w:sz w:val="22"/>
          <w:szCs w:val="22"/>
        </w:rPr>
        <w:t>W</w:t>
      </w:r>
      <w:r w:rsidRPr="00855E9B">
        <w:rPr>
          <w:rFonts w:asciiTheme="minorHAnsi" w:eastAsia="TimesNewRoman" w:hAnsiTheme="minorHAnsi" w:cstheme="minorHAnsi"/>
          <w:sz w:val="22"/>
          <w:szCs w:val="22"/>
        </w:rPr>
        <w:t>ykonawcy o niezaleganiu z opłacaniem podatków i opłat lokalnych, o których mowa w ustawie z dnia 12 stycznia 1991 r. o podatkach i opłatach lokalnych (</w:t>
      </w:r>
      <w:proofErr w:type="spellStart"/>
      <w:r w:rsidR="00856506" w:rsidRPr="00856506">
        <w:rPr>
          <w:rFonts w:asciiTheme="minorHAnsi" w:hAnsiTheme="minorHAnsi" w:cstheme="minorHAnsi"/>
          <w:sz w:val="22"/>
          <w:szCs w:val="22"/>
        </w:rPr>
        <w:t>t.j</w:t>
      </w:r>
      <w:proofErr w:type="spellEnd"/>
      <w:r w:rsidR="00856506" w:rsidRPr="00856506">
        <w:rPr>
          <w:rFonts w:asciiTheme="minorHAnsi" w:hAnsiTheme="minorHAnsi" w:cstheme="minorHAnsi"/>
          <w:sz w:val="22"/>
          <w:szCs w:val="22"/>
        </w:rPr>
        <w:t>. Dz. U. z 2019 r., poz. 1170 ze zm.</w:t>
      </w:r>
      <w:r w:rsidRPr="00855E9B">
        <w:rPr>
          <w:rFonts w:asciiTheme="minorHAnsi" w:eastAsia="TimesNewRoman" w:hAnsiTheme="minorHAnsi" w:cstheme="minorHAnsi"/>
          <w:sz w:val="22"/>
          <w:szCs w:val="22"/>
        </w:rPr>
        <w:t>)</w:t>
      </w:r>
      <w:bookmarkStart w:id="62" w:name="_1y810tw" w:colFirst="0" w:colLast="0"/>
      <w:bookmarkStart w:id="63" w:name="_4i7ojhp" w:colFirst="0" w:colLast="0"/>
      <w:bookmarkStart w:id="64" w:name="_2xcytpi" w:colFirst="0" w:colLast="0"/>
      <w:bookmarkEnd w:id="62"/>
      <w:bookmarkEnd w:id="63"/>
      <w:bookmarkEnd w:id="64"/>
      <w:r w:rsidR="00312328" w:rsidRPr="00855E9B">
        <w:rPr>
          <w:rFonts w:asciiTheme="minorHAnsi" w:eastAsia="TimesNewRoman" w:hAnsiTheme="minorHAnsi" w:cstheme="minorHAnsi"/>
          <w:sz w:val="22"/>
          <w:szCs w:val="22"/>
        </w:rPr>
        <w:t xml:space="preserve"> </w:t>
      </w:r>
      <w:r w:rsidRPr="00855E9B">
        <w:rPr>
          <w:rFonts w:asciiTheme="minorHAnsi" w:hAnsiTheme="minorHAnsi" w:cstheme="minorHAnsi"/>
          <w:bCs/>
          <w:iCs/>
          <w:color w:val="000000"/>
          <w:sz w:val="22"/>
          <w:szCs w:val="22"/>
        </w:rPr>
        <w:t>.</w:t>
      </w:r>
    </w:p>
    <w:p w:rsidR="00EC6362" w:rsidRPr="00855E9B" w:rsidRDefault="00EC6362">
      <w:pPr>
        <w:keepNext/>
        <w:spacing w:line="276" w:lineRule="auto"/>
        <w:jc w:val="both"/>
        <w:rPr>
          <w:rFonts w:asciiTheme="minorHAnsi" w:hAnsiTheme="minorHAnsi" w:cstheme="minorHAnsi"/>
          <w:iCs/>
          <w:sz w:val="22"/>
          <w:szCs w:val="22"/>
          <w:lang w:eastAsia="x-none"/>
        </w:rPr>
      </w:pPr>
    </w:p>
    <w:p w:rsidR="005A547A" w:rsidRPr="00855E9B" w:rsidRDefault="005A547A">
      <w:pPr>
        <w:pStyle w:val="Akapitzlist"/>
        <w:keepNext/>
        <w:spacing w:after="0" w:line="276" w:lineRule="auto"/>
        <w:ind w:left="851"/>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żąda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polega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zdolnościach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sytuacji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zasadach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określonych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22a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przedstawienia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wezwanie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odniesieniu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dokumentów</w:t>
      </w:r>
      <w:r w:rsidR="00901F1F" w:rsidRPr="00855E9B">
        <w:rPr>
          <w:rFonts w:asciiTheme="minorHAnsi" w:hAnsiTheme="minorHAnsi" w:cstheme="minorHAnsi"/>
          <w:iCs/>
          <w:sz w:val="22"/>
          <w:szCs w:val="22"/>
          <w:lang w:eastAsia="x-none"/>
        </w:rPr>
        <w:t xml:space="preserve"> </w:t>
      </w:r>
      <w:r w:rsidR="002B2C84" w:rsidRPr="00855E9B">
        <w:rPr>
          <w:rFonts w:asciiTheme="minorHAnsi" w:hAnsiTheme="minorHAnsi" w:cstheme="minorHAnsi"/>
          <w:iCs/>
          <w:sz w:val="22"/>
          <w:szCs w:val="22"/>
          <w:lang w:eastAsia="x-none"/>
        </w:rPr>
        <w:t>lub oświadczeń</w:t>
      </w:r>
      <w:r w:rsidR="003A1A29" w:rsidRPr="00855E9B">
        <w:rPr>
          <w:rFonts w:asciiTheme="minorHAnsi" w:hAnsiTheme="minorHAnsi" w:cstheme="minorHAnsi"/>
          <w:iCs/>
          <w:sz w:val="22"/>
          <w:szCs w:val="22"/>
          <w:lang w:eastAsia="x-none"/>
        </w:rPr>
        <w:t xml:space="preserve"> lub dokumentów</w:t>
      </w:r>
      <w:r w:rsidR="002B2C84"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wymienionych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12.</w:t>
      </w:r>
      <w:r w:rsidR="00181DC5" w:rsidRPr="00855E9B">
        <w:rPr>
          <w:rFonts w:asciiTheme="minorHAnsi" w:hAnsiTheme="minorHAnsi" w:cstheme="minorHAnsi"/>
          <w:iCs/>
          <w:sz w:val="22"/>
          <w:szCs w:val="22"/>
          <w:lang w:eastAsia="x-none"/>
        </w:rPr>
        <w:t>6</w:t>
      </w:r>
      <w:r w:rsidRPr="00855E9B">
        <w:rPr>
          <w:rFonts w:asciiTheme="minorHAnsi" w:hAnsiTheme="minorHAnsi" w:cstheme="minorHAnsi"/>
          <w:iCs/>
          <w:sz w:val="22"/>
          <w:szCs w:val="22"/>
          <w:lang w:eastAsia="x-none"/>
        </w:rPr>
        <w:t>.1)-7)</w:t>
      </w:r>
      <w:r w:rsidR="00901F1F" w:rsidRPr="00855E9B">
        <w:rPr>
          <w:rFonts w:asciiTheme="minorHAnsi" w:hAnsiTheme="minorHAnsi" w:cstheme="minorHAnsi"/>
          <w:iCs/>
          <w:sz w:val="22"/>
          <w:szCs w:val="22"/>
          <w:lang w:eastAsia="x-none"/>
        </w:rPr>
        <w:t xml:space="preserve"> </w:t>
      </w:r>
      <w:r w:rsidR="00EA6BE8" w:rsidRPr="00855E9B">
        <w:rPr>
          <w:rFonts w:asciiTheme="minorHAnsi" w:hAnsiTheme="minorHAnsi" w:cstheme="minorHAnsi"/>
          <w:iCs/>
          <w:sz w:val="22"/>
          <w:szCs w:val="22"/>
          <w:lang w:eastAsia="x-none"/>
        </w:rPr>
        <w:t>IDW</w:t>
      </w:r>
      <w:r w:rsidRPr="00855E9B">
        <w:rPr>
          <w:rFonts w:asciiTheme="minorHAnsi" w:hAnsiTheme="minorHAnsi" w:cstheme="minorHAnsi"/>
          <w:iCs/>
          <w:sz w:val="22"/>
          <w:szCs w:val="22"/>
          <w:lang w:eastAsia="x-none"/>
        </w:rPr>
        <w:t>.</w:t>
      </w:r>
    </w:p>
    <w:p w:rsidR="005A547A" w:rsidRPr="00855E9B" w:rsidRDefault="005A547A">
      <w:pPr>
        <w:pStyle w:val="Akapitzlist"/>
        <w:keepNext/>
        <w:spacing w:after="0" w:line="276" w:lineRule="auto"/>
        <w:ind w:left="851"/>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wspólnie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ubiegających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udzielenie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każdy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zobowiązany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wezwanie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dokumentów</w:t>
      </w:r>
      <w:r w:rsidR="002B2C84" w:rsidRPr="00855E9B">
        <w:rPr>
          <w:rFonts w:asciiTheme="minorHAnsi" w:hAnsiTheme="minorHAnsi" w:cstheme="minorHAnsi"/>
          <w:iCs/>
          <w:sz w:val="22"/>
          <w:szCs w:val="22"/>
          <w:lang w:eastAsia="x-none"/>
        </w:rPr>
        <w:t xml:space="preserve"> lub oświadczeń</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00F129D9" w:rsidRPr="00855E9B">
        <w:rPr>
          <w:rFonts w:asciiTheme="minorHAnsi" w:hAnsiTheme="minorHAnsi" w:cstheme="minorHAnsi"/>
          <w:iCs/>
          <w:sz w:val="22"/>
          <w:szCs w:val="22"/>
          <w:lang w:eastAsia="x-none"/>
        </w:rPr>
        <w:t>12.</w:t>
      </w:r>
      <w:r w:rsidR="00181DC5" w:rsidRPr="00855E9B">
        <w:rPr>
          <w:rFonts w:asciiTheme="minorHAnsi" w:hAnsiTheme="minorHAnsi" w:cstheme="minorHAnsi"/>
          <w:iCs/>
          <w:sz w:val="22"/>
          <w:szCs w:val="22"/>
          <w:lang w:eastAsia="x-none"/>
        </w:rPr>
        <w:t>6</w:t>
      </w:r>
      <w:r w:rsidR="00F129D9" w:rsidRPr="00855E9B">
        <w:rPr>
          <w:rFonts w:asciiTheme="minorHAnsi" w:hAnsiTheme="minorHAnsi" w:cstheme="minorHAnsi"/>
          <w:iCs/>
          <w:sz w:val="22"/>
          <w:szCs w:val="22"/>
          <w:lang w:eastAsia="x-none"/>
        </w:rPr>
        <w:t>.1)-7</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EA6BE8" w:rsidRPr="00855E9B">
        <w:rPr>
          <w:rFonts w:asciiTheme="minorHAnsi" w:hAnsiTheme="minorHAnsi" w:cstheme="minorHAnsi"/>
          <w:iCs/>
          <w:sz w:val="22"/>
          <w:szCs w:val="22"/>
          <w:lang w:eastAsia="x-none"/>
        </w:rPr>
        <w:t>IDW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dotyczących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każdego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nich.</w:t>
      </w:r>
    </w:p>
    <w:p w:rsidR="005A547A" w:rsidRPr="00855E9B" w:rsidRDefault="005A547A">
      <w:pPr>
        <w:pStyle w:val="Akapitzlist"/>
        <w:keepNext/>
        <w:spacing w:after="0" w:line="276" w:lineRule="auto"/>
        <w:ind w:left="851"/>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wyżej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prowadzących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działalność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formie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spółki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cywilnej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zaświadczenia,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wyżej</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00181DC5" w:rsidRPr="00855E9B">
        <w:rPr>
          <w:rFonts w:asciiTheme="minorHAnsi" w:hAnsiTheme="minorHAnsi" w:cstheme="minorHAnsi"/>
          <w:iCs/>
          <w:sz w:val="22"/>
          <w:szCs w:val="22"/>
          <w:lang w:eastAsia="x-none"/>
        </w:rPr>
        <w:t>12.6</w:t>
      </w:r>
      <w:r w:rsidR="00314A0C" w:rsidRPr="00855E9B">
        <w:rPr>
          <w:rFonts w:asciiTheme="minorHAnsi" w:hAnsiTheme="minorHAnsi" w:cstheme="minorHAnsi"/>
          <w:iCs/>
          <w:sz w:val="22"/>
          <w:szCs w:val="22"/>
          <w:lang w:eastAsia="x-none"/>
        </w:rPr>
        <w:t>.5</w:t>
      </w:r>
      <w:r w:rsidRPr="00855E9B">
        <w:rPr>
          <w:rFonts w:asciiTheme="minorHAnsi" w:hAnsiTheme="minorHAnsi" w:cstheme="minorHAnsi"/>
          <w:iCs/>
          <w:sz w:val="22"/>
          <w:szCs w:val="22"/>
          <w:lang w:eastAsia="x-none"/>
        </w:rPr>
        <w:t>)-</w:t>
      </w:r>
      <w:r w:rsidR="00314A0C" w:rsidRPr="00855E9B">
        <w:rPr>
          <w:rFonts w:asciiTheme="minorHAnsi" w:hAnsiTheme="minorHAnsi" w:cstheme="minorHAnsi"/>
          <w:iCs/>
          <w:sz w:val="22"/>
          <w:szCs w:val="22"/>
          <w:lang w:eastAsia="x-none"/>
        </w:rPr>
        <w:t>6</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należy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przedstawić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odniesieniu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wszystkich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wspólników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00053F55" w:rsidRPr="00855E9B">
        <w:rPr>
          <w:rFonts w:asciiTheme="minorHAnsi" w:hAnsiTheme="minorHAnsi" w:cstheme="minorHAnsi"/>
          <w:iCs/>
          <w:sz w:val="22"/>
          <w:szCs w:val="22"/>
          <w:lang w:eastAsia="x-none"/>
        </w:rPr>
        <w:t>osobna</w:t>
      </w:r>
      <w:r w:rsidRPr="00855E9B">
        <w:rPr>
          <w:rFonts w:asciiTheme="minorHAnsi" w:hAnsiTheme="minorHAnsi" w:cstheme="minorHAnsi"/>
          <w:iCs/>
          <w:sz w:val="22"/>
          <w:szCs w:val="22"/>
          <w:lang w:eastAsia="x-none"/>
        </w:rPr>
        <w:t>.</w:t>
      </w:r>
    </w:p>
    <w:p w:rsidR="003A1A29" w:rsidRPr="00855E9B" w:rsidRDefault="003A1A29">
      <w:pPr>
        <w:pStyle w:val="Akapitzlist"/>
        <w:keepNext/>
        <w:spacing w:after="0" w:line="276" w:lineRule="auto"/>
        <w:ind w:left="851"/>
        <w:jc w:val="both"/>
        <w:rPr>
          <w:rFonts w:asciiTheme="minorHAnsi" w:hAnsiTheme="minorHAnsi" w:cstheme="minorHAnsi"/>
          <w:iCs/>
          <w:sz w:val="22"/>
          <w:szCs w:val="22"/>
          <w:lang w:eastAsia="x-none"/>
        </w:rPr>
      </w:pPr>
    </w:p>
    <w:p w:rsidR="00A9650A" w:rsidRPr="00855E9B" w:rsidRDefault="00A9650A">
      <w:pPr>
        <w:pStyle w:val="Akapitzlist"/>
        <w:keepNext/>
        <w:spacing w:after="0" w:line="276" w:lineRule="auto"/>
        <w:ind w:left="851"/>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Jeżeli Wykonawca ma siedzibę lub miejsce zamieszkania poza terytorium Rzeczypospolitej Polskiej – zamiast dokumentów, o których mowa w punktach:</w:t>
      </w:r>
    </w:p>
    <w:p w:rsidR="00A9650A" w:rsidRPr="00855E9B" w:rsidRDefault="00A9650A">
      <w:pPr>
        <w:pStyle w:val="Akapitzlist"/>
        <w:keepNext/>
        <w:numPr>
          <w:ilvl w:val="0"/>
          <w:numId w:val="21"/>
        </w:numPr>
        <w:spacing w:after="0" w:line="276" w:lineRule="auto"/>
        <w:ind w:left="1276"/>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12.</w:t>
      </w:r>
      <w:r w:rsidR="00181DC5" w:rsidRPr="00855E9B">
        <w:rPr>
          <w:rFonts w:asciiTheme="minorHAnsi" w:hAnsiTheme="minorHAnsi" w:cstheme="minorHAnsi"/>
          <w:iCs/>
          <w:sz w:val="22"/>
          <w:szCs w:val="22"/>
          <w:lang w:eastAsia="x-none"/>
        </w:rPr>
        <w:t>6</w:t>
      </w:r>
      <w:r w:rsidRPr="00855E9B">
        <w:rPr>
          <w:rFonts w:asciiTheme="minorHAnsi" w:hAnsiTheme="minorHAnsi" w:cstheme="minorHAnsi"/>
          <w:iCs/>
          <w:sz w:val="22"/>
          <w:szCs w:val="22"/>
          <w:lang w:eastAsia="x-none"/>
        </w:rPr>
        <w:t>.</w:t>
      </w:r>
      <w:r w:rsidR="00526D14" w:rsidRPr="00855E9B">
        <w:rPr>
          <w:rFonts w:asciiTheme="minorHAnsi" w:hAnsiTheme="minorHAnsi" w:cstheme="minorHAnsi"/>
          <w:iCs/>
          <w:sz w:val="22"/>
          <w:szCs w:val="22"/>
          <w:lang w:eastAsia="x-none"/>
        </w:rPr>
        <w:t>2</w:t>
      </w:r>
      <w:r w:rsidRPr="00855E9B">
        <w:rPr>
          <w:rFonts w:asciiTheme="minorHAnsi" w:hAnsiTheme="minorHAnsi" w:cstheme="minorHAnsi"/>
          <w:iCs/>
          <w:sz w:val="22"/>
          <w:szCs w:val="22"/>
          <w:lang w:eastAsia="x-none"/>
        </w:rPr>
        <w:t>)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 wystawione nie wcześniej niż 6 miesięcy przed upływem terminu składania ofert;</w:t>
      </w:r>
    </w:p>
    <w:p w:rsidR="008C0FC4" w:rsidRPr="00855E9B" w:rsidRDefault="00A9650A" w:rsidP="00012DE7">
      <w:pPr>
        <w:pStyle w:val="Akapitzlist"/>
        <w:keepNext/>
        <w:numPr>
          <w:ilvl w:val="0"/>
          <w:numId w:val="21"/>
        </w:numPr>
        <w:spacing w:after="0" w:line="276" w:lineRule="auto"/>
        <w:ind w:left="1276"/>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12.</w:t>
      </w:r>
      <w:r w:rsidR="00181DC5" w:rsidRPr="00855E9B">
        <w:rPr>
          <w:rFonts w:asciiTheme="minorHAnsi" w:hAnsiTheme="minorHAnsi" w:cstheme="minorHAnsi"/>
          <w:iCs/>
          <w:sz w:val="22"/>
          <w:szCs w:val="22"/>
          <w:lang w:eastAsia="x-none"/>
        </w:rPr>
        <w:t>6</w:t>
      </w:r>
      <w:r w:rsidRPr="00855E9B">
        <w:rPr>
          <w:rFonts w:asciiTheme="minorHAnsi" w:hAnsiTheme="minorHAnsi" w:cstheme="minorHAnsi"/>
          <w:iCs/>
          <w:sz w:val="22"/>
          <w:szCs w:val="22"/>
          <w:lang w:eastAsia="x-none"/>
        </w:rPr>
        <w:t>.</w:t>
      </w:r>
      <w:r w:rsidR="00526D14" w:rsidRPr="00855E9B">
        <w:rPr>
          <w:rFonts w:asciiTheme="minorHAnsi" w:hAnsiTheme="minorHAnsi" w:cstheme="minorHAnsi"/>
          <w:iCs/>
          <w:sz w:val="22"/>
          <w:szCs w:val="22"/>
          <w:lang w:eastAsia="x-none"/>
        </w:rPr>
        <w:t>5)-6</w:t>
      </w:r>
      <w:r w:rsidRPr="00855E9B">
        <w:rPr>
          <w:rFonts w:asciiTheme="minorHAnsi" w:hAnsiTheme="minorHAnsi" w:cstheme="minorHAnsi"/>
          <w:iCs/>
          <w:sz w:val="22"/>
          <w:szCs w:val="22"/>
          <w:lang w:eastAsia="x-none"/>
        </w:rPr>
        <w:t>) IDW – składa dokument lub dokumenty wystawione w kraju, w którym Wykonawca ma siedzibę lub miejsce zamieszkania potwierdzające, że</w:t>
      </w:r>
      <w:r w:rsidR="008E5AB8"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5A547A" w:rsidRPr="00855E9B" w:rsidRDefault="008E5AB8" w:rsidP="00012DE7">
      <w:pPr>
        <w:pStyle w:val="Akapitzlist"/>
        <w:keepNext/>
        <w:numPr>
          <w:ilvl w:val="0"/>
          <w:numId w:val="21"/>
        </w:numPr>
        <w:spacing w:after="0" w:line="276" w:lineRule="auto"/>
        <w:ind w:left="1276"/>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12.6.1) IDW – składa dokument lub dokumenty wystawione w kraju, w którym Wykonawca ma siedzibę lub miejsce zamieszkania potwierdzając, że </w:t>
      </w:r>
      <w:r w:rsidR="00A9650A" w:rsidRPr="00855E9B">
        <w:rPr>
          <w:rFonts w:asciiTheme="minorHAnsi" w:hAnsiTheme="minorHAnsi" w:cstheme="minorHAnsi"/>
          <w:iCs/>
          <w:sz w:val="22"/>
          <w:szCs w:val="22"/>
          <w:lang w:eastAsia="x-none"/>
        </w:rPr>
        <w:t>nie otwarto jego likwidacji ani nie ogłoszono upadłości - wystawione nie wcześniej niż 6 miesięcy przed upływem terminu składania ofert.</w:t>
      </w:r>
    </w:p>
    <w:p w:rsidR="008E5AB8" w:rsidRPr="00855E9B" w:rsidRDefault="008E5AB8" w:rsidP="00F9200B">
      <w:pPr>
        <w:pStyle w:val="Akapitzlist"/>
        <w:keepNext/>
        <w:spacing w:after="0" w:line="276" w:lineRule="auto"/>
        <w:ind w:left="851"/>
        <w:jc w:val="both"/>
        <w:rPr>
          <w:rFonts w:asciiTheme="minorHAnsi" w:hAnsiTheme="minorHAnsi" w:cstheme="minorHAnsi"/>
          <w:iCs/>
          <w:sz w:val="22"/>
          <w:szCs w:val="22"/>
          <w:lang w:eastAsia="x-none"/>
        </w:rPr>
      </w:pPr>
    </w:p>
    <w:p w:rsidR="005A547A" w:rsidRPr="00855E9B" w:rsidRDefault="005A547A" w:rsidP="00F9200B">
      <w:pPr>
        <w:pStyle w:val="Akapitzlist"/>
        <w:keepNext/>
        <w:spacing w:after="0" w:line="276" w:lineRule="auto"/>
        <w:ind w:left="851"/>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Jeżeli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kraju,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siedzibę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miejsce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zamieszkania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miejsce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zamieszkania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osoba,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dotyczy,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wydaje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wyżej,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zastępuje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(wystawionym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odpowiednio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wcześniej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niż</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3</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6</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miesięcy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upływem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terminu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składania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patrz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wyżej)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zawierającym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odpowiednio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oświadczenie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wskazaniem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osoby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albo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osób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uprawnionych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reprezentacji,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oświadczenie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osoby,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miał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dotyczyć,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złożone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notariuszem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organem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sądowym,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administracyjnym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albo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organem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samorządu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zawodowego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gospodarczego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właściwym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względu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siedzibę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miejsce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zamieszkania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miejsce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zamieszkania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osoby.</w:t>
      </w:r>
    </w:p>
    <w:p w:rsidR="006A7B14" w:rsidRPr="00855E9B" w:rsidRDefault="006A7B14" w:rsidP="00F9200B">
      <w:pPr>
        <w:pStyle w:val="Akapitzlist"/>
        <w:keepNext/>
        <w:spacing w:after="0" w:line="276" w:lineRule="auto"/>
        <w:ind w:left="851"/>
        <w:jc w:val="both"/>
        <w:rPr>
          <w:rFonts w:asciiTheme="minorHAnsi" w:hAnsiTheme="minorHAnsi" w:cstheme="minorHAnsi"/>
          <w:iCs/>
          <w:sz w:val="22"/>
          <w:szCs w:val="22"/>
          <w:lang w:eastAsia="x-none"/>
        </w:rPr>
      </w:pPr>
    </w:p>
    <w:p w:rsidR="006A7B14" w:rsidRPr="00855E9B" w:rsidRDefault="006A7B14">
      <w:pPr>
        <w:pStyle w:val="Akapitzlist"/>
        <w:keepNext/>
        <w:spacing w:after="0" w:line="276" w:lineRule="auto"/>
        <w:ind w:left="851"/>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Wykonawca mający siedzibę na terytorium Rzeczypospolitej Polskiej, w odniesieniu do osoby mającej miejsce zamieszkania poza terytorium Rzeczypospolitej Polskiej, której dotyczy dokument wskazany w pkt. 12.6.2) IDW,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14 i 21 ustawy Pzp - wystawione nie wcześniej niż 6 miesięcy przed upływem terminu składania ofert. Jeżeli w kraju, w którym miejsce zamieszkania ma osoba, której dokument miał dotyczyć, nie wydaje się takich dokumentów, zastępuje się go dokumentem (wystawionym nie wcześniej niż 6 miesięcy przed upływem terminu składania ofert) zawierającym oświadczenie tej osoby złożonym przed notariuszem lub przed organem sądowym, administracyjnym albo organem samorządu zawodowego lub gospodarczego właściwym ze względu na miejsce zamieszkania tej osoby.</w:t>
      </w:r>
    </w:p>
    <w:p w:rsidR="005A547A" w:rsidRPr="00855E9B" w:rsidRDefault="005A547A" w:rsidP="00355937">
      <w:pPr>
        <w:pStyle w:val="Akapitzlist"/>
        <w:keepNext/>
        <w:numPr>
          <w:ilvl w:val="0"/>
          <w:numId w:val="62"/>
        </w:numPr>
        <w:spacing w:after="0"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celu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potwierdzenia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spełnienia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b/>
          <w:iCs/>
          <w:sz w:val="22"/>
          <w:szCs w:val="22"/>
          <w:u w:val="single"/>
          <w:lang w:eastAsia="x-none"/>
        </w:rPr>
        <w:t>wyłącznie</w:t>
      </w:r>
      <w:r w:rsidR="00901F1F" w:rsidRPr="00855E9B">
        <w:rPr>
          <w:rFonts w:asciiTheme="minorHAnsi" w:hAnsiTheme="minorHAnsi" w:cstheme="minorHAnsi"/>
          <w:b/>
          <w:iCs/>
          <w:sz w:val="22"/>
          <w:szCs w:val="22"/>
          <w:u w:val="single"/>
          <w:lang w:eastAsia="x-none"/>
        </w:rPr>
        <w:t xml:space="preserve"> </w:t>
      </w:r>
      <w:r w:rsidRPr="00855E9B">
        <w:rPr>
          <w:rFonts w:asciiTheme="minorHAnsi" w:hAnsiTheme="minorHAnsi" w:cstheme="minorHAnsi"/>
          <w:b/>
          <w:iCs/>
          <w:sz w:val="22"/>
          <w:szCs w:val="22"/>
          <w:u w:val="single"/>
          <w:lang w:eastAsia="x-none"/>
        </w:rPr>
        <w:t>na</w:t>
      </w:r>
      <w:r w:rsidR="00901F1F" w:rsidRPr="00855E9B">
        <w:rPr>
          <w:rFonts w:asciiTheme="minorHAnsi" w:hAnsiTheme="minorHAnsi" w:cstheme="minorHAnsi"/>
          <w:b/>
          <w:iCs/>
          <w:sz w:val="22"/>
          <w:szCs w:val="22"/>
          <w:u w:val="single"/>
          <w:lang w:eastAsia="x-none"/>
        </w:rPr>
        <w:t xml:space="preserve"> </w:t>
      </w:r>
      <w:r w:rsidRPr="00855E9B">
        <w:rPr>
          <w:rFonts w:asciiTheme="minorHAnsi" w:hAnsiTheme="minorHAnsi" w:cstheme="minorHAnsi"/>
          <w:b/>
          <w:iCs/>
          <w:sz w:val="22"/>
          <w:szCs w:val="22"/>
          <w:u w:val="single"/>
          <w:lang w:eastAsia="x-none"/>
        </w:rPr>
        <w:t>wezwanie</w:t>
      </w:r>
      <w:r w:rsidR="00901F1F" w:rsidRPr="00855E9B">
        <w:rPr>
          <w:rFonts w:asciiTheme="minorHAnsi" w:hAnsiTheme="minorHAnsi" w:cstheme="minorHAnsi"/>
          <w:b/>
          <w:iCs/>
          <w:sz w:val="22"/>
          <w:szCs w:val="22"/>
          <w:u w:val="single"/>
          <w:lang w:eastAsia="x-none"/>
        </w:rPr>
        <w:t xml:space="preserve"> </w:t>
      </w:r>
      <w:r w:rsidRPr="00855E9B">
        <w:rPr>
          <w:rFonts w:asciiTheme="minorHAnsi" w:hAnsiTheme="minorHAnsi" w:cstheme="minorHAnsi"/>
          <w:b/>
          <w:iCs/>
          <w:sz w:val="22"/>
          <w:szCs w:val="22"/>
          <w:u w:val="single"/>
          <w:lang w:eastAsia="x-none"/>
        </w:rPr>
        <w:t>Zamawiającego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zobowiązany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złożyć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następujące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oświadczenia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dokumenty:</w:t>
      </w:r>
    </w:p>
    <w:p w:rsidR="005A547A" w:rsidRPr="00855E9B" w:rsidRDefault="005A547A">
      <w:pPr>
        <w:pStyle w:val="Akapitzlist"/>
        <w:keepNext/>
        <w:numPr>
          <w:ilvl w:val="0"/>
          <w:numId w:val="22"/>
        </w:numPr>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robót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budowlanych</w:t>
      </w:r>
      <w:r w:rsidR="004C6649" w:rsidRPr="00855E9B">
        <w:rPr>
          <w:rFonts w:asciiTheme="minorHAnsi" w:hAnsiTheme="minorHAnsi" w:cstheme="minorHAnsi"/>
          <w:iCs/>
          <w:sz w:val="22"/>
          <w:szCs w:val="22"/>
          <w:lang w:eastAsia="x-none"/>
        </w:rPr>
        <w:t xml:space="preserve"> i</w:t>
      </w:r>
      <w:r w:rsidR="00A27102" w:rsidRPr="00855E9B">
        <w:rPr>
          <w:rFonts w:asciiTheme="minorHAnsi" w:hAnsiTheme="minorHAnsi" w:cstheme="minorHAnsi"/>
          <w:iCs/>
          <w:sz w:val="22"/>
          <w:szCs w:val="22"/>
          <w:lang w:eastAsia="x-none"/>
        </w:rPr>
        <w:t xml:space="preserve"> wykaz</w:t>
      </w:r>
      <w:r w:rsidR="004C6649" w:rsidRPr="00855E9B">
        <w:rPr>
          <w:rFonts w:asciiTheme="minorHAnsi" w:hAnsiTheme="minorHAnsi" w:cstheme="minorHAnsi"/>
          <w:iCs/>
          <w:sz w:val="22"/>
          <w:szCs w:val="22"/>
          <w:lang w:eastAsia="x-none"/>
        </w:rPr>
        <w:t xml:space="preserve"> usług</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spełniających</w:t>
      </w:r>
      <w:r w:rsidR="00A27102" w:rsidRPr="00855E9B">
        <w:rPr>
          <w:rFonts w:asciiTheme="minorHAnsi" w:hAnsiTheme="minorHAnsi" w:cstheme="minorHAnsi"/>
          <w:iCs/>
          <w:sz w:val="22"/>
          <w:szCs w:val="22"/>
          <w:lang w:eastAsia="x-none"/>
        </w:rPr>
        <w:t xml:space="preserve"> odpowiednio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warunki</w:t>
      </w:r>
      <w:r w:rsidR="00A27102"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004C5EB8" w:rsidRPr="00855E9B">
        <w:rPr>
          <w:rFonts w:asciiTheme="minorHAnsi" w:hAnsiTheme="minorHAnsi" w:cstheme="minorHAnsi"/>
          <w:iCs/>
          <w:sz w:val="22"/>
          <w:szCs w:val="22"/>
          <w:lang w:eastAsia="x-none"/>
        </w:rPr>
        <w:t>11.</w:t>
      </w:r>
      <w:r w:rsidR="00F334FB" w:rsidRPr="00855E9B">
        <w:rPr>
          <w:rFonts w:asciiTheme="minorHAnsi" w:hAnsiTheme="minorHAnsi" w:cstheme="minorHAnsi"/>
          <w:iCs/>
          <w:sz w:val="22"/>
          <w:szCs w:val="22"/>
          <w:lang w:eastAsia="x-none"/>
        </w:rPr>
        <w:t>3</w:t>
      </w:r>
      <w:r w:rsidR="004C5EB8" w:rsidRPr="00855E9B">
        <w:rPr>
          <w:rFonts w:asciiTheme="minorHAnsi" w:hAnsiTheme="minorHAnsi" w:cstheme="minorHAnsi"/>
          <w:iCs/>
          <w:sz w:val="22"/>
          <w:szCs w:val="22"/>
          <w:lang w:eastAsia="x-none"/>
        </w:rPr>
        <w:t>.1)</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wz</w:t>
      </w:r>
      <w:r w:rsidR="00A27102" w:rsidRPr="00855E9B">
        <w:rPr>
          <w:rFonts w:asciiTheme="minorHAnsi" w:hAnsiTheme="minorHAnsi" w:cstheme="minorHAnsi"/>
          <w:iCs/>
          <w:sz w:val="22"/>
          <w:szCs w:val="22"/>
          <w:lang w:eastAsia="x-none"/>
        </w:rPr>
        <w:t>ory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wykaz</w:t>
      </w:r>
      <w:r w:rsidR="00A27102" w:rsidRPr="00855E9B">
        <w:rPr>
          <w:rFonts w:asciiTheme="minorHAnsi" w:hAnsiTheme="minorHAnsi" w:cstheme="minorHAnsi"/>
          <w:iCs/>
          <w:sz w:val="22"/>
          <w:szCs w:val="22"/>
          <w:lang w:eastAsia="x-none"/>
        </w:rPr>
        <w: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(wymagany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zakres</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informacji)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stanowi</w:t>
      </w:r>
      <w:r w:rsidR="00A27102" w:rsidRPr="00855E9B">
        <w:rPr>
          <w:rFonts w:asciiTheme="minorHAnsi" w:hAnsiTheme="minorHAnsi" w:cstheme="minorHAnsi"/>
          <w:iCs/>
          <w:sz w:val="22"/>
          <w:szCs w:val="22"/>
          <w:lang w:eastAsia="x-none"/>
        </w:rPr>
        <w:t>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załącznik</w:t>
      </w:r>
      <w:r w:rsidR="00A27102"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Pr="00855E9B">
        <w:rPr>
          <w:rFonts w:asciiTheme="minorHAnsi" w:hAnsiTheme="minorHAnsi" w:cstheme="minorHAnsi"/>
          <w:iCs/>
          <w:sz w:val="22"/>
          <w:szCs w:val="22"/>
          <w:lang w:eastAsia="x-none"/>
        </w:rPr>
        <w:t>;</w:t>
      </w:r>
    </w:p>
    <w:p w:rsidR="005A547A" w:rsidRPr="00855E9B" w:rsidRDefault="005A547A">
      <w:pPr>
        <w:pStyle w:val="Akapitzlist"/>
        <w:keepNext/>
        <w:numPr>
          <w:ilvl w:val="0"/>
          <w:numId w:val="22"/>
        </w:numPr>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dowody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określające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czy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roboty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budowlane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wymienione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wykazie</w:t>
      </w:r>
      <w:r w:rsidR="00A27102" w:rsidRPr="00855E9B">
        <w:rPr>
          <w:rFonts w:asciiTheme="minorHAnsi" w:hAnsiTheme="minorHAnsi" w:cstheme="minorHAnsi"/>
          <w:iCs/>
          <w:sz w:val="22"/>
          <w:szCs w:val="22"/>
          <w:lang w:eastAsia="x-none"/>
        </w:rPr>
        <w:t xml:space="preserve"> robót budowlanych</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12.</w:t>
      </w:r>
      <w:r w:rsidR="00A81568" w:rsidRPr="00855E9B">
        <w:rPr>
          <w:rFonts w:asciiTheme="minorHAnsi" w:hAnsiTheme="minorHAnsi" w:cstheme="minorHAnsi"/>
          <w:iCs/>
          <w:sz w:val="22"/>
          <w:szCs w:val="22"/>
          <w:lang w:eastAsia="x-none"/>
        </w:rPr>
        <w:t>7</w:t>
      </w:r>
      <w:r w:rsidRPr="00855E9B">
        <w:rPr>
          <w:rFonts w:asciiTheme="minorHAnsi" w:hAnsiTheme="minorHAnsi" w:cstheme="minorHAnsi"/>
          <w:iCs/>
          <w:sz w:val="22"/>
          <w:szCs w:val="22"/>
          <w:lang w:eastAsia="x-none"/>
        </w:rPr>
        <w:t>.1)</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zostały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wykonane</w:t>
      </w:r>
      <w:r w:rsidR="00901F1F" w:rsidRPr="00855E9B">
        <w:rPr>
          <w:rFonts w:asciiTheme="minorHAnsi" w:hAnsiTheme="minorHAnsi" w:cstheme="minorHAnsi"/>
          <w:iCs/>
          <w:sz w:val="22"/>
          <w:szCs w:val="22"/>
          <w:lang w:eastAsia="x-none"/>
        </w:rPr>
        <w:t xml:space="preserve"> </w:t>
      </w:r>
      <w:r w:rsidR="00AF1B17" w:rsidRPr="00855E9B">
        <w:rPr>
          <w:rFonts w:asciiTheme="minorHAnsi" w:hAnsiTheme="minorHAnsi" w:cstheme="minorHAnsi"/>
          <w:iCs/>
          <w:sz w:val="22"/>
          <w:szCs w:val="22"/>
          <w:lang w:eastAsia="x-none"/>
        </w:rPr>
        <w:t>należycie,</w:t>
      </w:r>
      <w:r w:rsidR="00526D14" w:rsidRPr="00855E9B">
        <w:rPr>
          <w:rFonts w:asciiTheme="minorHAnsi" w:hAnsiTheme="minorHAnsi" w:cstheme="minorHAnsi"/>
          <w:iCs/>
          <w:sz w:val="22"/>
          <w:szCs w:val="22"/>
          <w:lang w:eastAsia="x-none"/>
        </w:rPr>
        <w:t xml:space="preserve"> w szczególności informacje o tym czy roboty zostały wykonane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zgodnie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przepisami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prawa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budowlanego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prawidłowo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ukończone;</w:t>
      </w:r>
    </w:p>
    <w:p w:rsidR="005A547A" w:rsidRPr="00855E9B" w:rsidRDefault="005A547A">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Dowodami,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wyżej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referencje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bądź</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wystawione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rzecz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roboty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budowlane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były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wykonywane,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jeżeli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uzasadnionej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przyczyny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obiektywnym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charakterze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uzyskać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dokumenty.</w:t>
      </w:r>
      <w:r w:rsidR="0048693C" w:rsidRPr="00855E9B">
        <w:rPr>
          <w:rFonts w:asciiTheme="minorHAnsi" w:hAnsiTheme="minorHAnsi" w:cstheme="minorHAnsi"/>
          <w:iCs/>
          <w:sz w:val="22"/>
          <w:szCs w:val="22"/>
          <w:lang w:eastAsia="x-none"/>
        </w:rPr>
        <w:t xml:space="preserve"> Dowody określające czy usługi</w:t>
      </w:r>
      <w:r w:rsidR="00B345B3">
        <w:rPr>
          <w:rFonts w:asciiTheme="minorHAnsi" w:hAnsiTheme="minorHAnsi" w:cstheme="minorHAnsi"/>
          <w:iCs/>
          <w:sz w:val="22"/>
          <w:szCs w:val="22"/>
          <w:lang w:eastAsia="x-none"/>
        </w:rPr>
        <w:t>, o których mowa w pkt. 12.7.1) IDW</w:t>
      </w:r>
      <w:r w:rsidR="0048693C" w:rsidRPr="00855E9B">
        <w:rPr>
          <w:rFonts w:asciiTheme="minorHAnsi" w:hAnsiTheme="minorHAnsi" w:cstheme="minorHAnsi"/>
          <w:iCs/>
          <w:sz w:val="22"/>
          <w:szCs w:val="22"/>
          <w:lang w:eastAsia="x-none"/>
        </w:rPr>
        <w:t xml:space="preserve"> wymienione  w wykazie usług zostały wykonane należycie, przy czym dowodami, o których mowa , są referencje bądź inne dokumenty wystawione przez podmiot na rzecz którego usługi były wykonywane , a jeżeli z uzasadnionej przyczyny o obiektywnym charakterze Wykonawca nie jest w stanie uzyskać tych dokumentów – oświadczenie Wykonawcy. </w:t>
      </w:r>
    </w:p>
    <w:p w:rsidR="00F334FB" w:rsidRPr="00855E9B" w:rsidRDefault="005A547A">
      <w:pPr>
        <w:pStyle w:val="Akapitzlist"/>
        <w:keepNext/>
        <w:numPr>
          <w:ilvl w:val="0"/>
          <w:numId w:val="22"/>
        </w:numPr>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osób,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skierowanych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realizacji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publicznego,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spełniających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11.</w:t>
      </w:r>
      <w:r w:rsidR="00F334FB" w:rsidRPr="00855E9B">
        <w:rPr>
          <w:rFonts w:asciiTheme="minorHAnsi" w:hAnsiTheme="minorHAnsi" w:cstheme="minorHAnsi"/>
          <w:iCs/>
          <w:sz w:val="22"/>
          <w:szCs w:val="22"/>
          <w:lang w:eastAsia="x-none"/>
        </w:rPr>
        <w:t>3</w:t>
      </w:r>
      <w:r w:rsidRPr="00855E9B">
        <w:rPr>
          <w:rFonts w:asciiTheme="minorHAnsi" w:hAnsiTheme="minorHAnsi" w:cstheme="minorHAnsi"/>
          <w:iCs/>
          <w:sz w:val="22"/>
          <w:szCs w:val="22"/>
          <w:lang w:eastAsia="x-none"/>
        </w:rPr>
        <w:t>.</w:t>
      </w:r>
      <w:r w:rsidR="004C5EB8" w:rsidRPr="00855E9B">
        <w:rPr>
          <w:rFonts w:asciiTheme="minorHAnsi" w:hAnsiTheme="minorHAnsi" w:cstheme="minorHAnsi"/>
          <w:iCs/>
          <w:sz w:val="22"/>
          <w:szCs w:val="22"/>
          <w:lang w:eastAsia="x-none"/>
        </w:rPr>
        <w:t>2</w:t>
      </w:r>
      <w:r w:rsidR="00D73825"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wzór</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wykazu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(wymagany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zakres</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informacji)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stanowi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załącznik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00F334FB" w:rsidRPr="00855E9B">
        <w:rPr>
          <w:rFonts w:asciiTheme="minorHAnsi" w:hAnsiTheme="minorHAnsi" w:cstheme="minorHAnsi"/>
          <w:iCs/>
          <w:sz w:val="22"/>
          <w:szCs w:val="22"/>
          <w:lang w:eastAsia="x-none"/>
        </w:rPr>
        <w:t>;</w:t>
      </w:r>
    </w:p>
    <w:p w:rsidR="005A547A" w:rsidRPr="00855E9B" w:rsidRDefault="00F334FB">
      <w:pPr>
        <w:pStyle w:val="Akapitzlist"/>
        <w:keepNext/>
        <w:numPr>
          <w:ilvl w:val="0"/>
          <w:numId w:val="22"/>
        </w:numPr>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sprawozdani</w:t>
      </w:r>
      <w:r w:rsidR="00751882">
        <w:rPr>
          <w:rFonts w:asciiTheme="minorHAnsi" w:hAnsiTheme="minorHAnsi" w:cstheme="minorHAnsi"/>
          <w:iCs/>
          <w:sz w:val="22"/>
          <w:szCs w:val="22"/>
          <w:lang w:eastAsia="x-none"/>
        </w:rPr>
        <w:t>a</w:t>
      </w:r>
      <w:r w:rsidRPr="00855E9B">
        <w:rPr>
          <w:rFonts w:asciiTheme="minorHAnsi" w:hAnsiTheme="minorHAnsi" w:cstheme="minorHAnsi"/>
          <w:iCs/>
          <w:sz w:val="22"/>
          <w:szCs w:val="22"/>
          <w:lang w:eastAsia="x-none"/>
        </w:rPr>
        <w:t xml:space="preserve"> finansowe albo </w:t>
      </w:r>
      <w:r w:rsidR="00751882">
        <w:rPr>
          <w:rFonts w:asciiTheme="minorHAnsi" w:hAnsiTheme="minorHAnsi" w:cstheme="minorHAnsi"/>
          <w:iCs/>
          <w:sz w:val="22"/>
          <w:szCs w:val="22"/>
          <w:lang w:eastAsia="x-none"/>
        </w:rPr>
        <w:t>ich</w:t>
      </w:r>
      <w:r w:rsidRPr="00855E9B">
        <w:rPr>
          <w:rFonts w:asciiTheme="minorHAnsi" w:hAnsiTheme="minorHAnsi" w:cstheme="minorHAnsi"/>
          <w:iCs/>
          <w:sz w:val="22"/>
          <w:szCs w:val="22"/>
          <w:lang w:eastAsia="x-none"/>
        </w:rPr>
        <w:t xml:space="preserve"> część, w przypadku gdy sporządzenie sprawozdania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 zobowiązanych do sporządzenia sprawozdania finansowego innych dokumentów określających przychód, o którym mowa w pkt. 11.2. IDW</w:t>
      </w:r>
      <w:r w:rsidR="005A547A" w:rsidRPr="00855E9B">
        <w:rPr>
          <w:rFonts w:asciiTheme="minorHAnsi" w:hAnsiTheme="minorHAnsi" w:cstheme="minorHAnsi"/>
          <w:iCs/>
          <w:sz w:val="22"/>
          <w:szCs w:val="22"/>
          <w:lang w:eastAsia="x-none"/>
        </w:rPr>
        <w:t>.</w:t>
      </w:r>
    </w:p>
    <w:p w:rsidR="00D62DD7" w:rsidRPr="005B4FD5" w:rsidRDefault="00D62DD7" w:rsidP="005B4FD5">
      <w:pPr>
        <w:pStyle w:val="Akapitzlist"/>
        <w:keepNext/>
        <w:numPr>
          <w:ilvl w:val="0"/>
          <w:numId w:val="62"/>
        </w:numPr>
        <w:spacing w:after="0" w:line="276" w:lineRule="auto"/>
        <w:ind w:left="1276" w:hanging="567"/>
        <w:jc w:val="both"/>
        <w:rPr>
          <w:rFonts w:asciiTheme="minorHAnsi" w:hAnsiTheme="minorHAnsi" w:cstheme="minorHAnsi"/>
          <w:b/>
          <w:iCs/>
          <w:sz w:val="22"/>
          <w:szCs w:val="22"/>
          <w:lang w:eastAsia="x-none"/>
        </w:rPr>
      </w:pPr>
      <w:del w:id="65" w:author="Tomasz Tylak" w:date="2019-11-08T11:09:00Z">
        <w:r w:rsidRPr="00855E9B" w:rsidDel="005B4FD5">
          <w:rPr>
            <w:rFonts w:asciiTheme="minorHAnsi" w:hAnsiTheme="minorHAnsi" w:cstheme="minorHAnsi"/>
            <w:iCs/>
            <w:sz w:val="22"/>
            <w:szCs w:val="22"/>
            <w:lang w:eastAsia="x-none"/>
          </w:rPr>
          <w:delText xml:space="preserve">Zamawiający wymaga, aby Wykonawca wraz z Formularzem </w:delText>
        </w:r>
        <w:r w:rsidR="006A7B14" w:rsidRPr="00855E9B" w:rsidDel="005B4FD5">
          <w:rPr>
            <w:rFonts w:asciiTheme="minorHAnsi" w:hAnsiTheme="minorHAnsi" w:cstheme="minorHAnsi"/>
            <w:iCs/>
            <w:sz w:val="22"/>
            <w:szCs w:val="22"/>
            <w:lang w:eastAsia="x-none"/>
          </w:rPr>
          <w:delText>O</w:delText>
        </w:r>
        <w:r w:rsidRPr="00855E9B" w:rsidDel="005B4FD5">
          <w:rPr>
            <w:rFonts w:asciiTheme="minorHAnsi" w:hAnsiTheme="minorHAnsi" w:cstheme="minorHAnsi"/>
            <w:iCs/>
            <w:sz w:val="22"/>
            <w:szCs w:val="22"/>
            <w:lang w:eastAsia="x-none"/>
          </w:rPr>
          <w:delText xml:space="preserve">ferty przedłożył </w:delText>
        </w:r>
        <w:r w:rsidRPr="00855E9B" w:rsidDel="005B4FD5">
          <w:rPr>
            <w:rFonts w:asciiTheme="minorHAnsi" w:hAnsiTheme="minorHAnsi" w:cstheme="minorHAnsi"/>
            <w:iCs/>
            <w:sz w:val="22"/>
            <w:szCs w:val="22"/>
            <w:lang w:eastAsia="x-none"/>
          </w:rPr>
          <w:br/>
          <w:delText xml:space="preserve">w oparciu o informacje i wymagania Zamawiającego opisane szczegółowo w PFU </w:delText>
        </w:r>
        <w:r w:rsidRPr="00855E9B" w:rsidDel="005B4FD5">
          <w:rPr>
            <w:rFonts w:asciiTheme="minorHAnsi" w:hAnsiTheme="minorHAnsi" w:cstheme="minorHAnsi"/>
            <w:b/>
            <w:iCs/>
            <w:sz w:val="22"/>
            <w:szCs w:val="22"/>
            <w:u w:val="single"/>
            <w:lang w:eastAsia="x-none"/>
          </w:rPr>
          <w:delText>Ofertę techniczną</w:delText>
        </w:r>
        <w:r w:rsidRPr="00855E9B" w:rsidDel="005B4FD5">
          <w:rPr>
            <w:rFonts w:asciiTheme="minorHAnsi" w:hAnsiTheme="minorHAnsi" w:cstheme="minorHAnsi"/>
            <w:iCs/>
            <w:sz w:val="22"/>
            <w:szCs w:val="22"/>
            <w:u w:val="single"/>
            <w:lang w:eastAsia="x-none"/>
          </w:rPr>
          <w:delText xml:space="preserve"> (wstępny projekt technologiczny)</w:delText>
        </w:r>
        <w:r w:rsidRPr="00855E9B" w:rsidDel="005B4FD5">
          <w:rPr>
            <w:rFonts w:asciiTheme="minorHAnsi" w:hAnsiTheme="minorHAnsi" w:cstheme="minorHAnsi"/>
            <w:iCs/>
            <w:sz w:val="22"/>
            <w:szCs w:val="22"/>
            <w:lang w:eastAsia="x-none"/>
          </w:rPr>
          <w:delText xml:space="preserve"> obejmującą niżej wymienione</w:delText>
        </w:r>
        <w:r w:rsidR="00362622" w:rsidRPr="00855E9B" w:rsidDel="005B4FD5">
          <w:rPr>
            <w:rFonts w:asciiTheme="minorHAnsi" w:hAnsiTheme="minorHAnsi" w:cstheme="minorHAnsi"/>
            <w:iCs/>
            <w:sz w:val="22"/>
            <w:szCs w:val="22"/>
            <w:lang w:eastAsia="x-none"/>
          </w:rPr>
          <w:delText xml:space="preserve"> części</w:delText>
        </w:r>
        <w:r w:rsidRPr="00855E9B" w:rsidDel="005B4FD5">
          <w:rPr>
            <w:rFonts w:asciiTheme="minorHAnsi" w:hAnsiTheme="minorHAnsi" w:cstheme="minorHAnsi"/>
            <w:iCs/>
            <w:sz w:val="22"/>
            <w:szCs w:val="22"/>
            <w:lang w:eastAsia="x-none"/>
          </w:rPr>
          <w:delText xml:space="preserve"> oraz pozostałe wymagane dokumenty, któr</w:delText>
        </w:r>
        <w:r w:rsidR="00D73825" w:rsidRPr="00855E9B" w:rsidDel="005B4FD5">
          <w:rPr>
            <w:rFonts w:asciiTheme="minorHAnsi" w:hAnsiTheme="minorHAnsi" w:cstheme="minorHAnsi"/>
            <w:iCs/>
            <w:sz w:val="22"/>
            <w:szCs w:val="22"/>
            <w:lang w:eastAsia="x-none"/>
          </w:rPr>
          <w:delText>e</w:delText>
        </w:r>
        <w:r w:rsidRPr="00855E9B" w:rsidDel="005B4FD5">
          <w:rPr>
            <w:rFonts w:asciiTheme="minorHAnsi" w:hAnsiTheme="minorHAnsi" w:cstheme="minorHAnsi"/>
            <w:iCs/>
            <w:sz w:val="22"/>
            <w:szCs w:val="22"/>
            <w:lang w:eastAsia="x-none"/>
          </w:rPr>
          <w:delText xml:space="preserve"> umożliwią Zamawiającemu weryfikację treści </w:delText>
        </w:r>
        <w:r w:rsidR="00362622" w:rsidRPr="00855E9B" w:rsidDel="005B4FD5">
          <w:rPr>
            <w:rFonts w:asciiTheme="minorHAnsi" w:hAnsiTheme="minorHAnsi" w:cstheme="minorHAnsi"/>
            <w:iCs/>
            <w:sz w:val="22"/>
            <w:szCs w:val="22"/>
            <w:lang w:eastAsia="x-none"/>
          </w:rPr>
          <w:delText>O</w:delText>
        </w:r>
        <w:r w:rsidRPr="00855E9B" w:rsidDel="005B4FD5">
          <w:rPr>
            <w:rFonts w:asciiTheme="minorHAnsi" w:hAnsiTheme="minorHAnsi" w:cstheme="minorHAnsi"/>
            <w:iCs/>
            <w:sz w:val="22"/>
            <w:szCs w:val="22"/>
            <w:lang w:eastAsia="x-none"/>
          </w:rPr>
          <w:delText xml:space="preserve">ferty. </w:delText>
        </w:r>
        <w:r w:rsidR="0057499D" w:rsidRPr="00855E9B" w:rsidDel="005B4FD5">
          <w:rPr>
            <w:rFonts w:asciiTheme="minorHAnsi" w:hAnsiTheme="minorHAnsi" w:cstheme="minorHAnsi"/>
            <w:iCs/>
            <w:sz w:val="22"/>
            <w:szCs w:val="22"/>
            <w:lang w:eastAsia="x-none"/>
          </w:rPr>
          <w:delText xml:space="preserve">Zamawiający wyklucza możliwość zastosowania maszyn, urządzeń, wyposażenia oraz rozwiązań technologicznych i technicznych (konstrukcyjnych) mających charakter prototypowych, niewykonanych lub niezastosowanych w przeszłości. </w:delText>
        </w:r>
        <w:r w:rsidR="00E849BF" w:rsidRPr="00855E9B" w:rsidDel="005B4FD5">
          <w:rPr>
            <w:rFonts w:asciiTheme="minorHAnsi" w:hAnsiTheme="minorHAnsi" w:cstheme="minorHAnsi"/>
            <w:iCs/>
            <w:sz w:val="22"/>
            <w:szCs w:val="22"/>
            <w:lang w:eastAsia="x-none"/>
          </w:rPr>
          <w:delText>Tym samym należy wskazać proponowane/oferowane rozwiązanie/-a lub oferowane w niniejszym post</w:delText>
        </w:r>
        <w:r w:rsidR="00362622" w:rsidRPr="00855E9B" w:rsidDel="005B4FD5">
          <w:rPr>
            <w:rFonts w:asciiTheme="minorHAnsi" w:hAnsiTheme="minorHAnsi" w:cstheme="minorHAnsi"/>
            <w:iCs/>
            <w:sz w:val="22"/>
            <w:szCs w:val="22"/>
            <w:lang w:eastAsia="x-none"/>
          </w:rPr>
          <w:delText>ę</w:delText>
        </w:r>
        <w:r w:rsidR="00E849BF" w:rsidRPr="00855E9B" w:rsidDel="005B4FD5">
          <w:rPr>
            <w:rFonts w:asciiTheme="minorHAnsi" w:hAnsiTheme="minorHAnsi" w:cstheme="minorHAnsi"/>
            <w:iCs/>
            <w:sz w:val="22"/>
            <w:szCs w:val="22"/>
            <w:lang w:eastAsia="x-none"/>
          </w:rPr>
          <w:delText>powaniu wyposażenie (maszyny i urządzenia) jako funkcjonujące poprawnie</w:delText>
        </w:r>
        <w:r w:rsidR="00806C65" w:rsidRPr="00855E9B" w:rsidDel="005B4FD5">
          <w:rPr>
            <w:rFonts w:asciiTheme="minorHAnsi" w:hAnsiTheme="minorHAnsi" w:cstheme="minorHAnsi"/>
            <w:iCs/>
            <w:sz w:val="22"/>
            <w:szCs w:val="22"/>
            <w:lang w:eastAsia="x-none"/>
          </w:rPr>
          <w:delText xml:space="preserve"> </w:delText>
        </w:r>
        <w:r w:rsidR="00E849BF" w:rsidRPr="00855E9B" w:rsidDel="005B4FD5">
          <w:rPr>
            <w:rFonts w:asciiTheme="minorHAnsi" w:hAnsiTheme="minorHAnsi" w:cstheme="minorHAnsi"/>
            <w:iCs/>
            <w:sz w:val="22"/>
            <w:szCs w:val="22"/>
            <w:lang w:eastAsia="x-none"/>
          </w:rPr>
          <w:delText>i zastosowane wcześn</w:delText>
        </w:r>
        <w:r w:rsidR="00190CB8" w:rsidRPr="00855E9B" w:rsidDel="005B4FD5">
          <w:rPr>
            <w:rFonts w:asciiTheme="minorHAnsi" w:hAnsiTheme="minorHAnsi" w:cstheme="minorHAnsi"/>
            <w:iCs/>
            <w:sz w:val="22"/>
            <w:szCs w:val="22"/>
            <w:lang w:eastAsia="x-none"/>
          </w:rPr>
          <w:delText>iej na minimum</w:delText>
        </w:r>
        <w:r w:rsidR="00E849BF" w:rsidRPr="00855E9B" w:rsidDel="005B4FD5">
          <w:rPr>
            <w:rFonts w:asciiTheme="minorHAnsi" w:hAnsiTheme="minorHAnsi" w:cstheme="minorHAnsi"/>
            <w:iCs/>
            <w:sz w:val="22"/>
            <w:szCs w:val="22"/>
            <w:lang w:eastAsia="x-none"/>
          </w:rPr>
          <w:delText xml:space="preserve"> </w:delText>
        </w:r>
        <w:r w:rsidR="00130361" w:rsidRPr="00855E9B" w:rsidDel="005B4FD5">
          <w:rPr>
            <w:rFonts w:asciiTheme="minorHAnsi" w:hAnsiTheme="minorHAnsi" w:cstheme="minorHAnsi"/>
            <w:iCs/>
            <w:sz w:val="22"/>
            <w:szCs w:val="22"/>
            <w:lang w:eastAsia="x-none"/>
          </w:rPr>
          <w:delText>2</w:delText>
        </w:r>
        <w:r w:rsidR="00E849BF" w:rsidRPr="00855E9B" w:rsidDel="005B4FD5">
          <w:rPr>
            <w:rFonts w:asciiTheme="minorHAnsi" w:hAnsiTheme="minorHAnsi" w:cstheme="minorHAnsi"/>
            <w:iCs/>
            <w:sz w:val="22"/>
            <w:szCs w:val="22"/>
            <w:lang w:eastAsia="x-none"/>
          </w:rPr>
          <w:delText xml:space="preserve"> instalacjach fermentacji, jako wykaz zrealizowanych zastosowań dołączony do oferty Wykonawcy łącznie z wskazaniem lokalizacji tych zakładów i danych kontaktowych do użytkowników tych instalacji. </w:delText>
        </w:r>
        <w:r w:rsidR="0057499D" w:rsidRPr="00855E9B" w:rsidDel="005B4FD5">
          <w:rPr>
            <w:rFonts w:asciiTheme="minorHAnsi" w:hAnsiTheme="minorHAnsi" w:cstheme="minorHAnsi"/>
            <w:iCs/>
            <w:sz w:val="22"/>
            <w:szCs w:val="22"/>
            <w:lang w:eastAsia="x-none"/>
          </w:rPr>
          <w:delText xml:space="preserve">Zamawiający zastrzega sobie prawo weryfikacji podanych przez Wykonawców danych. W przypadku stwierdzenia nieprawidłowości podanych danych, podania przez Wykonawcę danych nieprawdziwych, Zamawiający zastrzega sobie prawo do odrzucenia złożonej </w:delText>
        </w:r>
        <w:r w:rsidR="00362622" w:rsidRPr="00855E9B" w:rsidDel="005B4FD5">
          <w:rPr>
            <w:rFonts w:asciiTheme="minorHAnsi" w:hAnsiTheme="minorHAnsi" w:cstheme="minorHAnsi"/>
            <w:iCs/>
            <w:sz w:val="22"/>
            <w:szCs w:val="22"/>
            <w:lang w:eastAsia="x-none"/>
          </w:rPr>
          <w:delText>O</w:delText>
        </w:r>
        <w:r w:rsidR="0057499D" w:rsidRPr="00855E9B" w:rsidDel="005B4FD5">
          <w:rPr>
            <w:rFonts w:asciiTheme="minorHAnsi" w:hAnsiTheme="minorHAnsi" w:cstheme="minorHAnsi"/>
            <w:iCs/>
            <w:sz w:val="22"/>
            <w:szCs w:val="22"/>
            <w:lang w:eastAsia="x-none"/>
          </w:rPr>
          <w:delText xml:space="preserve">ferty. </w:delText>
        </w:r>
        <w:r w:rsidRPr="00855E9B" w:rsidDel="005B4FD5">
          <w:rPr>
            <w:rFonts w:asciiTheme="minorHAnsi" w:hAnsiTheme="minorHAnsi" w:cstheme="minorHAnsi"/>
            <w:b/>
            <w:iCs/>
            <w:sz w:val="22"/>
            <w:szCs w:val="22"/>
            <w:lang w:eastAsia="x-none"/>
          </w:rPr>
          <w:delText xml:space="preserve">Zamawiający wymaga, aby na Ofertę techniczną składały </w:delText>
        </w:r>
        <w:r w:rsidR="0057499D" w:rsidRPr="00855E9B" w:rsidDel="005B4FD5">
          <w:rPr>
            <w:rFonts w:asciiTheme="minorHAnsi" w:hAnsiTheme="minorHAnsi" w:cstheme="minorHAnsi"/>
            <w:b/>
            <w:iCs/>
            <w:sz w:val="22"/>
            <w:szCs w:val="22"/>
            <w:lang w:eastAsia="x-none"/>
          </w:rPr>
          <w:delText xml:space="preserve">m.in. </w:delText>
        </w:r>
        <w:r w:rsidRPr="00855E9B" w:rsidDel="005B4FD5">
          <w:rPr>
            <w:rFonts w:asciiTheme="minorHAnsi" w:hAnsiTheme="minorHAnsi" w:cstheme="minorHAnsi"/>
            <w:b/>
            <w:iCs/>
            <w:sz w:val="22"/>
            <w:szCs w:val="22"/>
            <w:lang w:eastAsia="x-none"/>
          </w:rPr>
          <w:delText>się następujące części:</w:delText>
        </w:r>
      </w:del>
      <w:ins w:id="66" w:author="Tomasz Tylak" w:date="2019-11-08T11:09:00Z">
        <w:r w:rsidR="005B4FD5" w:rsidRPr="005B4FD5">
          <w:t xml:space="preserve"> </w:t>
        </w:r>
        <w:r w:rsidR="005B4FD5" w:rsidRPr="005B4FD5">
          <w:rPr>
            <w:rFonts w:asciiTheme="minorHAnsi" w:hAnsiTheme="minorHAnsi" w:cstheme="minorHAnsi"/>
            <w:iCs/>
            <w:sz w:val="22"/>
            <w:szCs w:val="22"/>
            <w:lang w:eastAsia="x-none"/>
          </w:rPr>
          <w:t xml:space="preserve">Zamawiający wymaga, aby Wykonawca wraz z Formularzem Oferty przedłożył w oparciu o informacje i wymagania Zamawiającego opisane szczegółowo w PFU </w:t>
        </w:r>
        <w:r w:rsidR="005B4FD5" w:rsidRPr="005B4FD5">
          <w:rPr>
            <w:rFonts w:asciiTheme="minorHAnsi" w:hAnsiTheme="minorHAnsi" w:cstheme="minorHAnsi"/>
            <w:b/>
            <w:iCs/>
            <w:sz w:val="22"/>
            <w:szCs w:val="22"/>
            <w:lang w:eastAsia="x-none"/>
          </w:rPr>
          <w:t>Ofertę techniczną</w:t>
        </w:r>
        <w:r w:rsidR="005B4FD5" w:rsidRPr="005B4FD5">
          <w:rPr>
            <w:rFonts w:asciiTheme="minorHAnsi" w:hAnsiTheme="minorHAnsi" w:cstheme="minorHAnsi"/>
            <w:iCs/>
            <w:sz w:val="22"/>
            <w:szCs w:val="22"/>
            <w:lang w:eastAsia="x-none"/>
          </w:rPr>
          <w:t xml:space="preserve"> (wstępny projekt technologiczny) obejmującą niżej wymienione części oraz pozostałe wymagane dokumenty, które umożliwią Zamawiającemu weryfikację treści Oferty. Zamawiający wyklucza możliwość zastosowania maszyn, urządzeń, wyposażenia oraz rozwiązań technologicznych i technicznych (konstrukcyjnych) mających charakter prototypowych, niewykonanych lub niezastosowanych w przeszłości. Tym samym należy wskazać proponowane/oferowane rozwiązanie/-a lub oferowane w niniejszym postępowaniu wyposażenie (maszyny i urządzenia) jako funkcjonujące poprawnie i zastosowane wcześniej co najmniej dwukrotnie, zgodnie w wymaganiami Zamawiającego określonymi w Wykazie maszyn i urządzeń, który zostanie dołączony do oferty Wykonawcy łącznie ze wskazaniem lokalizacji tych miejsc zastosowań i danych kontaktowych do ich użytkowników. Zamawiający zastrzega sobie prawo weryfikacji podanych przez Wykonawców danych. W przypadku stwierdzenia nieprawidłowości podanych danych, podania przez Wykonawcę danych nieprawdziwych, Zamawiający zastrzega sobie prawo do odrzucenia złożonej Oferty. </w:t>
        </w:r>
        <w:r w:rsidR="005B4FD5" w:rsidRPr="005B4FD5">
          <w:rPr>
            <w:rFonts w:asciiTheme="minorHAnsi" w:hAnsiTheme="minorHAnsi" w:cstheme="minorHAnsi"/>
            <w:b/>
            <w:iCs/>
            <w:sz w:val="22"/>
            <w:szCs w:val="22"/>
            <w:lang w:eastAsia="x-none"/>
          </w:rPr>
          <w:t xml:space="preserve">Zamawiający wymaga, aby na Ofertę techniczną składały się </w:t>
        </w:r>
      </w:ins>
      <w:ins w:id="67" w:author="Tomasz Tylak" w:date="2019-11-19T08:07:00Z">
        <w:r w:rsidR="00673D39">
          <w:rPr>
            <w:rFonts w:asciiTheme="minorHAnsi" w:hAnsiTheme="minorHAnsi" w:cstheme="minorHAnsi"/>
            <w:b/>
            <w:iCs/>
            <w:sz w:val="22"/>
            <w:szCs w:val="22"/>
            <w:lang w:eastAsia="x-none"/>
          </w:rPr>
          <w:t>niżej wymienione</w:t>
        </w:r>
      </w:ins>
      <w:ins w:id="68" w:author="Tomasz Tylak" w:date="2019-11-08T11:09:00Z">
        <w:r w:rsidR="005B4FD5" w:rsidRPr="005B4FD5">
          <w:rPr>
            <w:rFonts w:asciiTheme="minorHAnsi" w:hAnsiTheme="minorHAnsi" w:cstheme="minorHAnsi"/>
            <w:b/>
            <w:iCs/>
            <w:sz w:val="22"/>
            <w:szCs w:val="22"/>
            <w:lang w:eastAsia="x-none"/>
          </w:rPr>
          <w:t xml:space="preserve"> części:</w:t>
        </w:r>
      </w:ins>
    </w:p>
    <w:p w:rsidR="00D62DD7" w:rsidRPr="00855E9B" w:rsidRDefault="00D62DD7" w:rsidP="00355937">
      <w:pPr>
        <w:pStyle w:val="Akapitzlist"/>
        <w:keepNext/>
        <w:numPr>
          <w:ilvl w:val="2"/>
          <w:numId w:val="70"/>
        </w:numPr>
        <w:spacing w:line="276" w:lineRule="auto"/>
        <w:ind w:left="1276"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Część opisowa:</w:t>
      </w:r>
    </w:p>
    <w:p w:rsidR="00D62DD7" w:rsidRPr="00855E9B" w:rsidRDefault="00D62DD7" w:rsidP="00355937">
      <w:pPr>
        <w:pStyle w:val="Akapitzlist"/>
        <w:keepNext/>
        <w:numPr>
          <w:ilvl w:val="2"/>
          <w:numId w:val="66"/>
        </w:numPr>
        <w:spacing w:line="276" w:lineRule="auto"/>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Schematy technologiczne (blokowe) proponowanej instalacji fermentacji </w:t>
      </w:r>
      <w:r w:rsidR="00DF4703" w:rsidRPr="00855E9B">
        <w:rPr>
          <w:rFonts w:asciiTheme="minorHAnsi" w:hAnsiTheme="minorHAnsi" w:cstheme="minorHAnsi"/>
          <w:iCs/>
          <w:sz w:val="22"/>
          <w:szCs w:val="22"/>
          <w:lang w:eastAsia="x-none"/>
        </w:rPr>
        <w:t>bio</w:t>
      </w:r>
      <w:r w:rsidRPr="00855E9B">
        <w:rPr>
          <w:rFonts w:asciiTheme="minorHAnsi" w:hAnsiTheme="minorHAnsi" w:cstheme="minorHAnsi"/>
          <w:iCs/>
          <w:sz w:val="22"/>
          <w:szCs w:val="22"/>
          <w:lang w:eastAsia="x-none"/>
        </w:rPr>
        <w:t>odpadów zbieranych selektywnie uwzględniające jej układ po realizacji etapu I (stanowiącego przedmiot niniejszego zamówienia) oraz etapu II (planowanego do realizacji w przyszłości);</w:t>
      </w:r>
    </w:p>
    <w:p w:rsidR="00D62DD7" w:rsidRPr="00855E9B" w:rsidRDefault="00D62DD7" w:rsidP="005B4FD5">
      <w:pPr>
        <w:pStyle w:val="Akapitzlist"/>
        <w:keepNext/>
        <w:numPr>
          <w:ilvl w:val="2"/>
          <w:numId w:val="66"/>
        </w:numPr>
        <w:spacing w:line="276" w:lineRule="auto"/>
        <w:jc w:val="both"/>
        <w:rPr>
          <w:rFonts w:asciiTheme="minorHAnsi" w:hAnsiTheme="minorHAnsi" w:cstheme="minorHAnsi"/>
          <w:iCs/>
          <w:sz w:val="22"/>
          <w:szCs w:val="22"/>
          <w:lang w:eastAsia="x-none"/>
        </w:rPr>
      </w:pPr>
      <w:del w:id="69" w:author="Tomasz Tylak" w:date="2019-11-08T11:11:00Z">
        <w:r w:rsidRPr="00855E9B" w:rsidDel="005B4FD5">
          <w:rPr>
            <w:rFonts w:asciiTheme="minorHAnsi" w:hAnsiTheme="minorHAnsi" w:cstheme="minorHAnsi"/>
            <w:iCs/>
            <w:sz w:val="22"/>
            <w:szCs w:val="22"/>
            <w:lang w:eastAsia="x-none"/>
          </w:rPr>
          <w:delText xml:space="preserve">Opis proponowanej instalacji fermentacji </w:delText>
        </w:r>
        <w:r w:rsidR="00DF4703" w:rsidRPr="00855E9B" w:rsidDel="005B4FD5">
          <w:rPr>
            <w:rFonts w:asciiTheme="minorHAnsi" w:hAnsiTheme="minorHAnsi" w:cstheme="minorHAnsi"/>
            <w:iCs/>
            <w:sz w:val="22"/>
            <w:szCs w:val="22"/>
            <w:lang w:eastAsia="x-none"/>
          </w:rPr>
          <w:delText>bio</w:delText>
        </w:r>
        <w:r w:rsidRPr="00855E9B" w:rsidDel="005B4FD5">
          <w:rPr>
            <w:rFonts w:asciiTheme="minorHAnsi" w:hAnsiTheme="minorHAnsi" w:cstheme="minorHAnsi"/>
            <w:iCs/>
            <w:sz w:val="22"/>
            <w:szCs w:val="22"/>
            <w:lang w:eastAsia="x-none"/>
          </w:rPr>
          <w:delText xml:space="preserve">odpadów zbieranych selektywnie dla etapu I z uwzględnieniem etapu II (zawierający opis rozwiązań technicznych, technologicznych, konstrukcyjnych i materiałowych dla obydwu etapów) </w:delText>
        </w:r>
        <w:r w:rsidRPr="00855E9B" w:rsidDel="005B4FD5">
          <w:rPr>
            <w:rFonts w:asciiTheme="minorHAnsi" w:hAnsiTheme="minorHAnsi" w:cstheme="minorHAnsi"/>
            <w:b/>
            <w:iCs/>
            <w:sz w:val="22"/>
            <w:szCs w:val="22"/>
            <w:lang w:eastAsia="x-none"/>
          </w:rPr>
          <w:delText xml:space="preserve">wraz ze wskazaniem lokalizacji pracujących instalacji (minimum </w:delText>
        </w:r>
        <w:r w:rsidR="00130361" w:rsidRPr="00855E9B" w:rsidDel="005B4FD5">
          <w:rPr>
            <w:rFonts w:asciiTheme="minorHAnsi" w:hAnsiTheme="minorHAnsi" w:cstheme="minorHAnsi"/>
            <w:b/>
            <w:iCs/>
            <w:sz w:val="22"/>
            <w:szCs w:val="22"/>
            <w:lang w:eastAsia="x-none"/>
          </w:rPr>
          <w:delText>dwa</w:delText>
        </w:r>
        <w:r w:rsidRPr="00855E9B" w:rsidDel="005B4FD5">
          <w:rPr>
            <w:rFonts w:asciiTheme="minorHAnsi" w:hAnsiTheme="minorHAnsi" w:cstheme="minorHAnsi"/>
            <w:b/>
            <w:iCs/>
            <w:sz w:val="22"/>
            <w:szCs w:val="22"/>
            <w:lang w:eastAsia="x-none"/>
          </w:rPr>
          <w:delText xml:space="preserve"> przykład</w:delText>
        </w:r>
        <w:r w:rsidR="00190CB8" w:rsidRPr="00855E9B" w:rsidDel="005B4FD5">
          <w:rPr>
            <w:rFonts w:asciiTheme="minorHAnsi" w:hAnsiTheme="minorHAnsi" w:cstheme="minorHAnsi"/>
            <w:b/>
            <w:iCs/>
            <w:sz w:val="22"/>
            <w:szCs w:val="22"/>
            <w:lang w:eastAsia="x-none"/>
          </w:rPr>
          <w:delText>y</w:delText>
        </w:r>
        <w:r w:rsidRPr="00855E9B" w:rsidDel="005B4FD5">
          <w:rPr>
            <w:rFonts w:asciiTheme="minorHAnsi" w:hAnsiTheme="minorHAnsi" w:cstheme="minorHAnsi"/>
            <w:b/>
            <w:iCs/>
            <w:sz w:val="22"/>
            <w:szCs w:val="22"/>
            <w:lang w:eastAsia="x-none"/>
          </w:rPr>
          <w:delText xml:space="preserve"> na potwierdzenie zastosowania danego rozwiązania technologicznego),</w:delText>
        </w:r>
        <w:r w:rsidRPr="00855E9B" w:rsidDel="005B4FD5">
          <w:rPr>
            <w:rFonts w:asciiTheme="minorHAnsi" w:hAnsiTheme="minorHAnsi" w:cstheme="minorHAnsi"/>
            <w:iCs/>
            <w:sz w:val="22"/>
            <w:szCs w:val="22"/>
            <w:lang w:eastAsia="x-none"/>
          </w:rPr>
          <w:delText xml:space="preserve"> gdzie zastosowano analogiczne rozwiązania technologiczne, zabudowano analogiczne do oferowanych urządzenia</w:delText>
        </w:r>
        <w:r w:rsidR="00DF4703" w:rsidRPr="00855E9B" w:rsidDel="005B4FD5">
          <w:rPr>
            <w:rFonts w:asciiTheme="minorHAnsi" w:hAnsiTheme="minorHAnsi" w:cstheme="minorHAnsi"/>
            <w:iCs/>
            <w:sz w:val="22"/>
            <w:szCs w:val="22"/>
            <w:lang w:eastAsia="x-none"/>
          </w:rPr>
          <w:delText xml:space="preserve"> (z pominięciem zastosowania separatora powietrznego)</w:delText>
        </w:r>
        <w:r w:rsidRPr="00855E9B" w:rsidDel="005B4FD5">
          <w:rPr>
            <w:rFonts w:asciiTheme="minorHAnsi" w:hAnsiTheme="minorHAnsi" w:cstheme="minorHAnsi"/>
            <w:iCs/>
            <w:sz w:val="22"/>
            <w:szCs w:val="22"/>
            <w:lang w:eastAsia="x-none"/>
          </w:rPr>
          <w:delText xml:space="preserve">, w odniesieniu do </w:delText>
        </w:r>
        <w:r w:rsidR="00DF4703" w:rsidRPr="00855E9B" w:rsidDel="005B4FD5">
          <w:rPr>
            <w:rFonts w:asciiTheme="minorHAnsi" w:hAnsiTheme="minorHAnsi" w:cstheme="minorHAnsi"/>
            <w:iCs/>
            <w:sz w:val="22"/>
            <w:szCs w:val="22"/>
            <w:lang w:eastAsia="x-none"/>
          </w:rPr>
          <w:delText>bio</w:delText>
        </w:r>
        <w:r w:rsidRPr="00855E9B" w:rsidDel="005B4FD5">
          <w:rPr>
            <w:rFonts w:asciiTheme="minorHAnsi" w:hAnsiTheme="minorHAnsi" w:cstheme="minorHAnsi"/>
            <w:iCs/>
            <w:sz w:val="22"/>
            <w:szCs w:val="22"/>
            <w:lang w:eastAsia="x-none"/>
          </w:rPr>
          <w:delText>odpadów zbieranych selektywnie ulegających biodegradacji lub biofrakcji wydzielonej z odpadów komunalnych zmieszanych.</w:delText>
        </w:r>
      </w:del>
      <w:ins w:id="70" w:author="Tomasz Tylak" w:date="2019-11-08T11:11:00Z">
        <w:r w:rsidR="005B4FD5" w:rsidRPr="005B4FD5">
          <w:t xml:space="preserve"> </w:t>
        </w:r>
        <w:r w:rsidR="005B4FD5" w:rsidRPr="005B4FD5">
          <w:rPr>
            <w:rFonts w:asciiTheme="minorHAnsi" w:hAnsiTheme="minorHAnsi" w:cstheme="minorHAnsi"/>
            <w:iCs/>
            <w:sz w:val="22"/>
            <w:szCs w:val="22"/>
            <w:lang w:eastAsia="x-none"/>
          </w:rPr>
          <w:t>Opis proponowanej instalacji fermentacji bioodpadów zbieranych selektywnie dla etapu I z uwzględnieniem etapu II (zawierający opis rozwiązań technicznych, technologicznych, konstrukcyjnych i materiałowych dla obydwu etapów) wraz ze wskazaniem lokalizacji pracujących instalacji (minimum dwa przykłady na potwierdzenie zastosowania maszyny lub urządzenia lub danego rozwiązania technologicznego), gdzie zastosowano analogiczne rozwiązania technologiczne, zabudowano analogiczne do oferowanych urządzenia</w:t>
        </w:r>
        <w:r w:rsidR="005B4FD5">
          <w:rPr>
            <w:rFonts w:asciiTheme="minorHAnsi" w:hAnsiTheme="minorHAnsi" w:cstheme="minorHAnsi"/>
            <w:iCs/>
            <w:sz w:val="22"/>
            <w:szCs w:val="22"/>
            <w:lang w:eastAsia="x-none"/>
          </w:rPr>
          <w:t>.</w:t>
        </w:r>
      </w:ins>
    </w:p>
    <w:p w:rsidR="000966BE" w:rsidRPr="00855E9B" w:rsidDel="00A702DC" w:rsidRDefault="000966BE" w:rsidP="00012DE7">
      <w:pPr>
        <w:pStyle w:val="Akapitzlist"/>
        <w:keepNext/>
        <w:spacing w:line="240" w:lineRule="auto"/>
        <w:ind w:left="1224"/>
        <w:jc w:val="both"/>
        <w:rPr>
          <w:del w:id="71" w:author="Tomasz Tylak" w:date="2019-11-08T10:21:00Z"/>
          <w:rFonts w:asciiTheme="minorHAnsi" w:hAnsiTheme="minorHAnsi" w:cstheme="minorHAnsi"/>
          <w:b/>
          <w:iCs/>
          <w:sz w:val="22"/>
          <w:szCs w:val="22"/>
          <w:u w:val="single"/>
          <w:lang w:eastAsia="x-none"/>
        </w:rPr>
      </w:pPr>
      <w:del w:id="72" w:author="Tomasz Tylak" w:date="2019-11-08T10:21:00Z">
        <w:r w:rsidRPr="00855E9B" w:rsidDel="00A702DC">
          <w:rPr>
            <w:rFonts w:asciiTheme="minorHAnsi" w:hAnsiTheme="minorHAnsi" w:cstheme="minorHAnsi"/>
            <w:b/>
            <w:iCs/>
            <w:sz w:val="22"/>
            <w:szCs w:val="22"/>
            <w:u w:val="single"/>
            <w:lang w:eastAsia="x-none"/>
          </w:rPr>
          <w:delText>UWAGA: Zamawiający wymaga, aby Oferta techniczna instalacji fermentacji dla etapu II przedstawiała fermenter w dwóch wariantach:</w:delText>
        </w:r>
      </w:del>
    </w:p>
    <w:p w:rsidR="000966BE" w:rsidRPr="00855E9B" w:rsidDel="00A702DC" w:rsidRDefault="000966BE" w:rsidP="00355937">
      <w:pPr>
        <w:pStyle w:val="Akapitzlist"/>
        <w:keepNext/>
        <w:numPr>
          <w:ilvl w:val="2"/>
          <w:numId w:val="60"/>
        </w:numPr>
        <w:spacing w:line="240" w:lineRule="auto"/>
        <w:ind w:left="1560"/>
        <w:jc w:val="both"/>
        <w:rPr>
          <w:del w:id="73" w:author="Tomasz Tylak" w:date="2019-11-08T10:21:00Z"/>
          <w:rFonts w:asciiTheme="minorHAnsi" w:hAnsiTheme="minorHAnsi" w:cstheme="minorHAnsi"/>
          <w:b/>
          <w:iCs/>
          <w:sz w:val="22"/>
          <w:szCs w:val="22"/>
          <w:u w:val="single"/>
          <w:lang w:eastAsia="x-none"/>
        </w:rPr>
      </w:pPr>
      <w:del w:id="74" w:author="Tomasz Tylak" w:date="2019-11-08T10:21:00Z">
        <w:r w:rsidRPr="00855E9B" w:rsidDel="00A702DC">
          <w:rPr>
            <w:rFonts w:asciiTheme="minorHAnsi" w:hAnsiTheme="minorHAnsi" w:cstheme="minorHAnsi"/>
            <w:b/>
            <w:iCs/>
            <w:sz w:val="22"/>
            <w:szCs w:val="22"/>
            <w:u w:val="single"/>
            <w:lang w:eastAsia="x-none"/>
          </w:rPr>
          <w:delText>„typu poziomego”,</w:delText>
        </w:r>
      </w:del>
    </w:p>
    <w:p w:rsidR="000966BE" w:rsidRPr="00855E9B" w:rsidDel="00A702DC" w:rsidRDefault="000966BE" w:rsidP="00355937">
      <w:pPr>
        <w:pStyle w:val="Akapitzlist"/>
        <w:keepNext/>
        <w:numPr>
          <w:ilvl w:val="2"/>
          <w:numId w:val="60"/>
        </w:numPr>
        <w:spacing w:line="240" w:lineRule="auto"/>
        <w:ind w:left="1560"/>
        <w:jc w:val="both"/>
        <w:rPr>
          <w:del w:id="75" w:author="Tomasz Tylak" w:date="2019-11-08T10:21:00Z"/>
          <w:rFonts w:asciiTheme="minorHAnsi" w:hAnsiTheme="minorHAnsi" w:cstheme="minorHAnsi"/>
          <w:b/>
          <w:iCs/>
          <w:sz w:val="22"/>
          <w:szCs w:val="22"/>
          <w:u w:val="single"/>
          <w:lang w:eastAsia="x-none"/>
        </w:rPr>
      </w:pPr>
      <w:del w:id="76" w:author="Tomasz Tylak" w:date="2019-11-08T10:21:00Z">
        <w:r w:rsidRPr="00855E9B" w:rsidDel="00A702DC">
          <w:rPr>
            <w:rFonts w:asciiTheme="minorHAnsi" w:hAnsiTheme="minorHAnsi" w:cstheme="minorHAnsi"/>
            <w:b/>
            <w:iCs/>
            <w:sz w:val="22"/>
            <w:szCs w:val="22"/>
            <w:u w:val="single"/>
            <w:lang w:eastAsia="x-none"/>
          </w:rPr>
          <w:delText>„typu pionowego”.</w:delText>
        </w:r>
      </w:del>
    </w:p>
    <w:p w:rsidR="00D62DD7" w:rsidRPr="00855E9B" w:rsidRDefault="00D62DD7" w:rsidP="00355937">
      <w:pPr>
        <w:pStyle w:val="Akapitzlist"/>
        <w:keepNext/>
        <w:numPr>
          <w:ilvl w:val="2"/>
          <w:numId w:val="70"/>
        </w:numPr>
        <w:spacing w:line="276" w:lineRule="auto"/>
        <w:ind w:left="1276"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Część rysunkowa:</w:t>
      </w:r>
    </w:p>
    <w:p w:rsidR="00D62DD7" w:rsidRPr="00855E9B" w:rsidRDefault="00D62DD7" w:rsidP="00355937">
      <w:pPr>
        <w:pStyle w:val="Akapitzlist"/>
        <w:keepNext/>
        <w:numPr>
          <w:ilvl w:val="0"/>
          <w:numId w:val="113"/>
        </w:numPr>
        <w:spacing w:line="276" w:lineRule="auto"/>
        <w:ind w:left="1276"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Plan zagospodarowania terenu dla etapu I z uwzględnieniem etapu II,</w:t>
      </w:r>
    </w:p>
    <w:p w:rsidR="00EB01A6" w:rsidRPr="00855E9B" w:rsidRDefault="00D62DD7" w:rsidP="00355937">
      <w:pPr>
        <w:pStyle w:val="Akapitzlist"/>
        <w:keepNext/>
        <w:numPr>
          <w:ilvl w:val="0"/>
          <w:numId w:val="113"/>
        </w:numPr>
        <w:spacing w:line="276" w:lineRule="auto"/>
        <w:ind w:left="1276"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Rysunki instalacji fermentacji odpadów – rzuty i przekroje – spełniającej wszystkie wymagania funkcjonalne Zamawiającego dla etapu I (stanowiącego przedmiot niniejszego zamówienia)) z uwzględnieniem etapu II (planowanego do realizacji w przyszłości)</w:t>
      </w:r>
      <w:r w:rsidR="005400B9" w:rsidRPr="00855E9B">
        <w:rPr>
          <w:rFonts w:asciiTheme="minorHAnsi" w:hAnsiTheme="minorHAnsi" w:cstheme="minorHAnsi"/>
          <w:iCs/>
          <w:sz w:val="22"/>
          <w:szCs w:val="22"/>
          <w:lang w:eastAsia="x-none"/>
        </w:rPr>
        <w:t>.</w:t>
      </w:r>
    </w:p>
    <w:p w:rsidR="00526D14" w:rsidRPr="00855E9B" w:rsidRDefault="00EB01A6" w:rsidP="00355937">
      <w:pPr>
        <w:pStyle w:val="Akapitzlist"/>
        <w:keepNext/>
        <w:numPr>
          <w:ilvl w:val="2"/>
          <w:numId w:val="70"/>
        </w:numPr>
        <w:spacing w:line="276" w:lineRule="auto"/>
        <w:ind w:left="1276"/>
        <w:jc w:val="both"/>
        <w:rPr>
          <w:rFonts w:asciiTheme="minorHAnsi" w:hAnsiTheme="minorHAnsi" w:cstheme="minorHAnsi"/>
          <w:iCs/>
          <w:sz w:val="22"/>
          <w:szCs w:val="22"/>
          <w:lang w:eastAsia="x-none"/>
        </w:rPr>
      </w:pPr>
      <w:r w:rsidRPr="00855E9B">
        <w:rPr>
          <w:rFonts w:asciiTheme="minorHAnsi" w:hAnsiTheme="minorHAnsi" w:cstheme="minorHAnsi"/>
          <w:sz w:val="22"/>
          <w:szCs w:val="22"/>
        </w:rPr>
        <w:t xml:space="preserve">Załącznik nr 2 do Formularza </w:t>
      </w:r>
      <w:r w:rsidR="00174C7C" w:rsidRPr="00855E9B">
        <w:rPr>
          <w:rFonts w:asciiTheme="minorHAnsi" w:hAnsiTheme="minorHAnsi" w:cstheme="minorHAnsi"/>
          <w:sz w:val="22"/>
          <w:szCs w:val="22"/>
        </w:rPr>
        <w:t>O</w:t>
      </w:r>
      <w:r w:rsidRPr="00855E9B">
        <w:rPr>
          <w:rFonts w:asciiTheme="minorHAnsi" w:hAnsiTheme="minorHAnsi" w:cstheme="minorHAnsi"/>
          <w:sz w:val="22"/>
          <w:szCs w:val="22"/>
        </w:rPr>
        <w:t xml:space="preserve">ferty – </w:t>
      </w:r>
      <w:r w:rsidR="00710D28" w:rsidRPr="00855E9B">
        <w:rPr>
          <w:rFonts w:asciiTheme="minorHAnsi" w:hAnsiTheme="minorHAnsi" w:cstheme="minorHAnsi"/>
          <w:sz w:val="22"/>
          <w:szCs w:val="22"/>
        </w:rPr>
        <w:t>Wykaz maszyn i urządzeń</w:t>
      </w:r>
      <w:r w:rsidR="00526D14" w:rsidRPr="00855E9B">
        <w:rPr>
          <w:rFonts w:asciiTheme="minorHAnsi" w:hAnsiTheme="minorHAnsi" w:cstheme="minorHAnsi"/>
          <w:sz w:val="22"/>
          <w:szCs w:val="22"/>
        </w:rPr>
        <w:t>.</w:t>
      </w:r>
    </w:p>
    <w:p w:rsidR="00526D14" w:rsidRPr="00855E9B" w:rsidRDefault="00EB01A6" w:rsidP="00355937">
      <w:pPr>
        <w:pStyle w:val="Akapitzlist"/>
        <w:keepNext/>
        <w:numPr>
          <w:ilvl w:val="2"/>
          <w:numId w:val="70"/>
        </w:numPr>
        <w:spacing w:line="276" w:lineRule="auto"/>
        <w:ind w:left="1276"/>
        <w:jc w:val="both"/>
        <w:rPr>
          <w:rFonts w:asciiTheme="minorHAnsi" w:hAnsiTheme="minorHAnsi" w:cstheme="minorHAnsi"/>
          <w:iCs/>
          <w:sz w:val="22"/>
          <w:szCs w:val="22"/>
          <w:lang w:eastAsia="x-none"/>
        </w:rPr>
      </w:pPr>
      <w:r w:rsidRPr="00855E9B">
        <w:rPr>
          <w:rFonts w:asciiTheme="minorHAnsi" w:hAnsiTheme="minorHAnsi" w:cstheme="minorHAnsi"/>
          <w:sz w:val="22"/>
          <w:szCs w:val="22"/>
        </w:rPr>
        <w:t xml:space="preserve">Załącznik nr 3 do Formularza </w:t>
      </w:r>
      <w:r w:rsidR="00174C7C" w:rsidRPr="00855E9B">
        <w:rPr>
          <w:rFonts w:asciiTheme="minorHAnsi" w:hAnsiTheme="minorHAnsi" w:cstheme="minorHAnsi"/>
          <w:sz w:val="22"/>
          <w:szCs w:val="22"/>
        </w:rPr>
        <w:t>O</w:t>
      </w:r>
      <w:r w:rsidRPr="00855E9B">
        <w:rPr>
          <w:rFonts w:asciiTheme="minorHAnsi" w:hAnsiTheme="minorHAnsi" w:cstheme="minorHAnsi"/>
          <w:sz w:val="22"/>
          <w:szCs w:val="22"/>
        </w:rPr>
        <w:t xml:space="preserve">ferty – </w:t>
      </w:r>
      <w:r w:rsidR="00526D14" w:rsidRPr="00855E9B">
        <w:rPr>
          <w:rFonts w:asciiTheme="minorHAnsi" w:hAnsiTheme="minorHAnsi" w:cstheme="minorHAnsi"/>
          <w:sz w:val="22"/>
          <w:szCs w:val="22"/>
        </w:rPr>
        <w:t>Wykaz zastos</w:t>
      </w:r>
      <w:r w:rsidRPr="00855E9B">
        <w:rPr>
          <w:rFonts w:asciiTheme="minorHAnsi" w:hAnsiTheme="minorHAnsi" w:cstheme="minorHAnsi"/>
          <w:sz w:val="22"/>
          <w:szCs w:val="22"/>
        </w:rPr>
        <w:t>owań rozwiązań technologicznych.</w:t>
      </w:r>
    </w:p>
    <w:p w:rsidR="00836EFA" w:rsidRPr="00855E9B" w:rsidRDefault="00836EFA" w:rsidP="00355937">
      <w:pPr>
        <w:pStyle w:val="Akapitzlist"/>
        <w:keepNext/>
        <w:numPr>
          <w:ilvl w:val="2"/>
          <w:numId w:val="70"/>
        </w:numPr>
        <w:spacing w:line="276" w:lineRule="auto"/>
        <w:ind w:left="1276"/>
        <w:jc w:val="both"/>
        <w:rPr>
          <w:rFonts w:asciiTheme="minorHAnsi" w:hAnsiTheme="minorHAnsi" w:cstheme="minorHAnsi"/>
          <w:iCs/>
          <w:sz w:val="22"/>
          <w:szCs w:val="22"/>
          <w:lang w:eastAsia="x-none"/>
        </w:rPr>
      </w:pPr>
      <w:r w:rsidRPr="00855E9B">
        <w:rPr>
          <w:rFonts w:asciiTheme="minorHAnsi" w:hAnsiTheme="minorHAnsi" w:cstheme="minorHAnsi"/>
          <w:sz w:val="22"/>
          <w:szCs w:val="22"/>
        </w:rPr>
        <w:t xml:space="preserve">Załącznik nr </w:t>
      </w:r>
      <w:r w:rsidR="003523AD" w:rsidRPr="00855E9B">
        <w:rPr>
          <w:rFonts w:asciiTheme="minorHAnsi" w:hAnsiTheme="minorHAnsi" w:cstheme="minorHAnsi"/>
          <w:sz w:val="22"/>
          <w:szCs w:val="22"/>
        </w:rPr>
        <w:t>4</w:t>
      </w:r>
      <w:r w:rsidRPr="00855E9B">
        <w:rPr>
          <w:rFonts w:asciiTheme="minorHAnsi" w:hAnsiTheme="minorHAnsi" w:cstheme="minorHAnsi"/>
          <w:sz w:val="22"/>
          <w:szCs w:val="22"/>
        </w:rPr>
        <w:t xml:space="preserve"> do Formularza Oferty – Wykaz</w:t>
      </w:r>
      <w:r w:rsidR="003523AD" w:rsidRPr="00855E9B">
        <w:rPr>
          <w:rFonts w:asciiTheme="minorHAnsi" w:hAnsiTheme="minorHAnsi" w:cstheme="minorHAnsi"/>
          <w:sz w:val="22"/>
          <w:szCs w:val="22"/>
        </w:rPr>
        <w:t xml:space="preserve"> zastosowań</w:t>
      </w:r>
      <w:r w:rsidRPr="00855E9B">
        <w:rPr>
          <w:rFonts w:asciiTheme="minorHAnsi" w:hAnsiTheme="minorHAnsi" w:cstheme="minorHAnsi"/>
          <w:sz w:val="22"/>
          <w:szCs w:val="22"/>
        </w:rPr>
        <w:t xml:space="preserve"> maszyn i urządzeń</w:t>
      </w:r>
      <w:r w:rsidR="003523AD" w:rsidRPr="00855E9B">
        <w:rPr>
          <w:rFonts w:asciiTheme="minorHAnsi" w:hAnsiTheme="minorHAnsi" w:cstheme="minorHAnsi"/>
          <w:sz w:val="22"/>
          <w:szCs w:val="22"/>
        </w:rPr>
        <w:t>.</w:t>
      </w:r>
    </w:p>
    <w:p w:rsidR="005400B9" w:rsidRPr="00855E9B" w:rsidRDefault="00EB01A6" w:rsidP="00355937">
      <w:pPr>
        <w:pStyle w:val="Akapitzlist"/>
        <w:keepNext/>
        <w:numPr>
          <w:ilvl w:val="2"/>
          <w:numId w:val="70"/>
        </w:numPr>
        <w:spacing w:line="276" w:lineRule="auto"/>
        <w:ind w:left="1276"/>
        <w:jc w:val="both"/>
        <w:rPr>
          <w:rFonts w:asciiTheme="minorHAnsi" w:hAnsiTheme="minorHAnsi" w:cstheme="minorHAnsi"/>
          <w:iCs/>
          <w:sz w:val="22"/>
          <w:szCs w:val="22"/>
          <w:lang w:eastAsia="x-none"/>
        </w:rPr>
      </w:pPr>
      <w:r w:rsidRPr="00855E9B">
        <w:rPr>
          <w:rFonts w:asciiTheme="minorHAnsi" w:hAnsiTheme="minorHAnsi" w:cstheme="minorHAnsi"/>
          <w:sz w:val="22"/>
          <w:szCs w:val="22"/>
        </w:rPr>
        <w:t xml:space="preserve">Załącznik nr </w:t>
      </w:r>
      <w:r w:rsidR="00836EFA" w:rsidRPr="00855E9B">
        <w:rPr>
          <w:rFonts w:asciiTheme="minorHAnsi" w:hAnsiTheme="minorHAnsi" w:cstheme="minorHAnsi"/>
          <w:sz w:val="22"/>
          <w:szCs w:val="22"/>
        </w:rPr>
        <w:t xml:space="preserve">5 </w:t>
      </w:r>
      <w:r w:rsidRPr="00855E9B">
        <w:rPr>
          <w:rFonts w:asciiTheme="minorHAnsi" w:hAnsiTheme="minorHAnsi" w:cstheme="minorHAnsi"/>
          <w:sz w:val="22"/>
          <w:szCs w:val="22"/>
        </w:rPr>
        <w:t xml:space="preserve">do Formularza </w:t>
      </w:r>
      <w:r w:rsidR="00174C7C" w:rsidRPr="00855E9B">
        <w:rPr>
          <w:rFonts w:asciiTheme="minorHAnsi" w:hAnsiTheme="minorHAnsi" w:cstheme="minorHAnsi"/>
          <w:sz w:val="22"/>
          <w:szCs w:val="22"/>
        </w:rPr>
        <w:t>O</w:t>
      </w:r>
      <w:r w:rsidRPr="00855E9B">
        <w:rPr>
          <w:rFonts w:asciiTheme="minorHAnsi" w:hAnsiTheme="minorHAnsi" w:cstheme="minorHAnsi"/>
          <w:sz w:val="22"/>
          <w:szCs w:val="22"/>
        </w:rPr>
        <w:t xml:space="preserve">ferty – </w:t>
      </w:r>
      <w:r w:rsidR="00710D28" w:rsidRPr="00855E9B">
        <w:rPr>
          <w:rFonts w:asciiTheme="minorHAnsi" w:hAnsiTheme="minorHAnsi" w:cstheme="minorHAnsi"/>
          <w:sz w:val="22"/>
          <w:szCs w:val="22"/>
        </w:rPr>
        <w:t>Formularz serwisu</w:t>
      </w:r>
      <w:r w:rsidR="005400B9" w:rsidRPr="00855E9B">
        <w:rPr>
          <w:rFonts w:asciiTheme="minorHAnsi" w:hAnsiTheme="minorHAnsi" w:cstheme="minorHAnsi"/>
          <w:sz w:val="22"/>
          <w:szCs w:val="22"/>
        </w:rPr>
        <w:t>.</w:t>
      </w:r>
    </w:p>
    <w:p w:rsidR="005A547A" w:rsidRPr="00855E9B" w:rsidRDefault="002B2C84" w:rsidP="00355937">
      <w:pPr>
        <w:pStyle w:val="Akapitzlist"/>
        <w:keepNext/>
        <w:numPr>
          <w:ilvl w:val="0"/>
          <w:numId w:val="62"/>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Oświadczenie</w:t>
      </w:r>
      <w:r w:rsidR="005A547A"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5A547A"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005A547A"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005A547A"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005A547A"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 xml:space="preserve">12.1. </w:t>
      </w:r>
      <w:r w:rsidR="00EF1284" w:rsidRPr="00855E9B">
        <w:rPr>
          <w:rFonts w:asciiTheme="minorHAnsi" w:hAnsiTheme="minorHAnsi" w:cstheme="minorHAnsi"/>
          <w:iCs/>
          <w:sz w:val="22"/>
          <w:szCs w:val="22"/>
          <w:lang w:eastAsia="x-none"/>
        </w:rPr>
        <w:t>IDW</w:t>
      </w:r>
      <w:r w:rsidR="005A547A"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5A547A" w:rsidRPr="00855E9B">
        <w:rPr>
          <w:rFonts w:asciiTheme="minorHAnsi" w:hAnsiTheme="minorHAnsi" w:cstheme="minorHAnsi"/>
          <w:iCs/>
          <w:sz w:val="22"/>
          <w:szCs w:val="22"/>
          <w:lang w:eastAsia="x-none"/>
        </w:rPr>
        <w:t>należy</w:t>
      </w:r>
      <w:r w:rsidR="00901F1F" w:rsidRPr="00855E9B">
        <w:rPr>
          <w:rFonts w:asciiTheme="minorHAnsi" w:hAnsiTheme="minorHAnsi" w:cstheme="minorHAnsi"/>
          <w:iCs/>
          <w:sz w:val="22"/>
          <w:szCs w:val="22"/>
          <w:lang w:eastAsia="x-none"/>
        </w:rPr>
        <w:t xml:space="preserve"> </w:t>
      </w:r>
      <w:r w:rsidR="005A547A" w:rsidRPr="00855E9B">
        <w:rPr>
          <w:rFonts w:asciiTheme="minorHAnsi" w:hAnsiTheme="minorHAnsi" w:cstheme="minorHAnsi"/>
          <w:iCs/>
          <w:sz w:val="22"/>
          <w:szCs w:val="22"/>
          <w:lang w:eastAsia="x-none"/>
        </w:rPr>
        <w:t>złożyć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 postaci dokumentu elektronicznego,</w:t>
      </w:r>
      <w:r w:rsidR="00901F1F" w:rsidRPr="00855E9B">
        <w:rPr>
          <w:rFonts w:asciiTheme="minorHAnsi" w:hAnsiTheme="minorHAnsi" w:cstheme="minorHAnsi"/>
          <w:iCs/>
          <w:sz w:val="22"/>
          <w:szCs w:val="22"/>
          <w:lang w:eastAsia="x-none"/>
        </w:rPr>
        <w:t xml:space="preserve"> </w:t>
      </w:r>
      <w:r w:rsidR="005A547A" w:rsidRPr="00855E9B">
        <w:rPr>
          <w:rFonts w:asciiTheme="minorHAnsi" w:hAnsiTheme="minorHAnsi" w:cstheme="minorHAnsi"/>
          <w:iCs/>
          <w:sz w:val="22"/>
          <w:szCs w:val="22"/>
          <w:lang w:eastAsia="x-none"/>
        </w:rPr>
        <w:t>podpisane</w:t>
      </w:r>
      <w:r w:rsidR="00901F1F" w:rsidRPr="00855E9B">
        <w:rPr>
          <w:rFonts w:asciiTheme="minorHAnsi" w:hAnsiTheme="minorHAnsi" w:cstheme="minorHAnsi"/>
          <w:iCs/>
          <w:sz w:val="22"/>
          <w:szCs w:val="22"/>
          <w:lang w:eastAsia="x-none"/>
        </w:rPr>
        <w:t xml:space="preserve"> </w:t>
      </w:r>
      <w:r w:rsidR="005A547A"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005A547A" w:rsidRPr="00855E9B">
        <w:rPr>
          <w:rFonts w:asciiTheme="minorHAnsi" w:hAnsiTheme="minorHAnsi" w:cstheme="minorHAnsi"/>
          <w:iCs/>
          <w:sz w:val="22"/>
          <w:szCs w:val="22"/>
          <w:lang w:eastAsia="x-none"/>
        </w:rPr>
        <w:t>osoby</w:t>
      </w:r>
      <w:r w:rsidR="00901F1F" w:rsidRPr="00855E9B">
        <w:rPr>
          <w:rFonts w:asciiTheme="minorHAnsi" w:hAnsiTheme="minorHAnsi" w:cstheme="minorHAnsi"/>
          <w:iCs/>
          <w:sz w:val="22"/>
          <w:szCs w:val="22"/>
          <w:lang w:eastAsia="x-none"/>
        </w:rPr>
        <w:t xml:space="preserve"> </w:t>
      </w:r>
      <w:r w:rsidR="005A547A" w:rsidRPr="00855E9B">
        <w:rPr>
          <w:rFonts w:asciiTheme="minorHAnsi" w:hAnsiTheme="minorHAnsi" w:cstheme="minorHAnsi"/>
          <w:iCs/>
          <w:sz w:val="22"/>
          <w:szCs w:val="22"/>
          <w:lang w:eastAsia="x-none"/>
        </w:rPr>
        <w:t>uprawnione</w:t>
      </w:r>
      <w:r w:rsidR="00901F1F" w:rsidRPr="00855E9B">
        <w:rPr>
          <w:rFonts w:asciiTheme="minorHAnsi" w:hAnsiTheme="minorHAnsi" w:cstheme="minorHAnsi"/>
          <w:iCs/>
          <w:sz w:val="22"/>
          <w:szCs w:val="22"/>
          <w:lang w:eastAsia="x-none"/>
        </w:rPr>
        <w:t xml:space="preserve"> </w:t>
      </w:r>
      <w:r w:rsidR="005A547A"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005A547A" w:rsidRPr="00855E9B">
        <w:rPr>
          <w:rFonts w:asciiTheme="minorHAnsi" w:hAnsiTheme="minorHAnsi" w:cstheme="minorHAnsi"/>
          <w:iCs/>
          <w:sz w:val="22"/>
          <w:szCs w:val="22"/>
          <w:lang w:eastAsia="x-none"/>
        </w:rPr>
        <w:t>reprezentacji</w:t>
      </w:r>
      <w:r w:rsidR="003A1A29" w:rsidRPr="00855E9B">
        <w:rPr>
          <w:rFonts w:asciiTheme="minorHAnsi" w:hAnsiTheme="minorHAnsi" w:cstheme="minorHAnsi"/>
          <w:iCs/>
          <w:sz w:val="22"/>
          <w:szCs w:val="22"/>
          <w:lang w:eastAsia="x-none"/>
        </w:rPr>
        <w:t xml:space="preserve"> opatrzone kwalifikowanym podpisem elektronicznym</w:t>
      </w:r>
      <w:r w:rsidR="005A547A" w:rsidRPr="00855E9B">
        <w:rPr>
          <w:rFonts w:asciiTheme="minorHAnsi" w:hAnsiTheme="minorHAnsi" w:cstheme="minorHAnsi"/>
          <w:iCs/>
          <w:sz w:val="22"/>
          <w:szCs w:val="22"/>
          <w:lang w:eastAsia="x-none"/>
        </w:rPr>
        <w:t>.</w:t>
      </w:r>
    </w:p>
    <w:p w:rsidR="005A547A" w:rsidRPr="00855E9B" w:rsidRDefault="005A547A" w:rsidP="00355937">
      <w:pPr>
        <w:pStyle w:val="Akapitzlist"/>
        <w:keepNext/>
        <w:numPr>
          <w:ilvl w:val="0"/>
          <w:numId w:val="62"/>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Dokumenty</w:t>
      </w:r>
      <w:r w:rsidR="002B2C84" w:rsidRPr="00855E9B">
        <w:rPr>
          <w:rFonts w:asciiTheme="minorHAnsi" w:hAnsiTheme="minorHAnsi" w:cstheme="minorHAnsi"/>
          <w:iCs/>
          <w:sz w:val="22"/>
          <w:szCs w:val="22"/>
          <w:lang w:eastAsia="x-none"/>
        </w:rPr>
        <w:t xml:space="preserve"> lub oświadczenia</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003A1A29" w:rsidRPr="00855E9B">
        <w:rPr>
          <w:rFonts w:asciiTheme="minorHAnsi" w:hAnsiTheme="minorHAnsi" w:cstheme="minorHAnsi"/>
          <w:iCs/>
          <w:sz w:val="22"/>
          <w:szCs w:val="22"/>
          <w:lang w:eastAsia="x-none"/>
        </w:rPr>
        <w:t xml:space="preserve">12.4., </w:t>
      </w:r>
      <w:r w:rsidRPr="00855E9B">
        <w:rPr>
          <w:rFonts w:asciiTheme="minorHAnsi" w:hAnsiTheme="minorHAnsi" w:cstheme="minorHAnsi"/>
          <w:iCs/>
          <w:sz w:val="22"/>
          <w:szCs w:val="22"/>
          <w:lang w:eastAsia="x-none"/>
        </w:rPr>
        <w:t>12.</w:t>
      </w:r>
      <w:r w:rsidR="00672B20" w:rsidRPr="00855E9B">
        <w:rPr>
          <w:rFonts w:asciiTheme="minorHAnsi" w:hAnsiTheme="minorHAnsi" w:cstheme="minorHAnsi"/>
          <w:iCs/>
          <w:sz w:val="22"/>
          <w:szCs w:val="22"/>
          <w:lang w:eastAsia="x-none"/>
        </w:rPr>
        <w:t>6</w:t>
      </w:r>
      <w:r w:rsidRPr="00855E9B">
        <w:rPr>
          <w:rFonts w:asciiTheme="minorHAnsi" w:hAnsiTheme="minorHAnsi" w:cstheme="minorHAnsi"/>
          <w:iCs/>
          <w:sz w:val="22"/>
          <w:szCs w:val="22"/>
          <w:lang w:eastAsia="x-none"/>
        </w:rPr>
        <w:t>.</w:t>
      </w:r>
      <w:r w:rsidR="000751AB" w:rsidRPr="00855E9B">
        <w:rPr>
          <w:rFonts w:asciiTheme="minorHAnsi" w:hAnsiTheme="minorHAnsi" w:cstheme="minorHAnsi"/>
          <w:iCs/>
          <w:sz w:val="22"/>
          <w:szCs w:val="22"/>
          <w:lang w:eastAsia="x-none"/>
        </w:rPr>
        <w:t>,</w:t>
      </w:r>
      <w:r w:rsidR="002B2C84" w:rsidRPr="00855E9B">
        <w:rPr>
          <w:rFonts w:asciiTheme="minorHAnsi" w:hAnsiTheme="minorHAnsi" w:cstheme="minorHAnsi"/>
          <w:iCs/>
          <w:sz w:val="22"/>
          <w:szCs w:val="22"/>
          <w:lang w:eastAsia="x-none"/>
        </w:rPr>
        <w:t xml:space="preserve"> 12.</w:t>
      </w:r>
      <w:r w:rsidR="00A81568" w:rsidRPr="00855E9B">
        <w:rPr>
          <w:rFonts w:asciiTheme="minorHAnsi" w:hAnsiTheme="minorHAnsi" w:cstheme="minorHAnsi"/>
          <w:iCs/>
          <w:sz w:val="22"/>
          <w:szCs w:val="22"/>
          <w:lang w:eastAsia="x-none"/>
        </w:rPr>
        <w:t>7</w:t>
      </w:r>
      <w:r w:rsidR="002B2C84" w:rsidRPr="00855E9B">
        <w:rPr>
          <w:rFonts w:asciiTheme="minorHAnsi" w:hAnsiTheme="minorHAnsi" w:cstheme="minorHAnsi"/>
          <w:iCs/>
          <w:sz w:val="22"/>
          <w:szCs w:val="22"/>
          <w:lang w:eastAsia="x-none"/>
        </w:rPr>
        <w:t>.</w:t>
      </w:r>
      <w:r w:rsidR="000751AB" w:rsidRPr="00855E9B">
        <w:rPr>
          <w:rFonts w:asciiTheme="minorHAnsi" w:hAnsiTheme="minorHAnsi" w:cstheme="minorHAnsi"/>
          <w:iCs/>
          <w:sz w:val="22"/>
          <w:szCs w:val="22"/>
          <w:lang w:eastAsia="x-none"/>
        </w:rPr>
        <w:t xml:space="preserve"> i 12.8.</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DE0B72" w:rsidRPr="00855E9B">
        <w:rPr>
          <w:rFonts w:asciiTheme="minorHAnsi" w:hAnsiTheme="minorHAnsi" w:cstheme="minorHAnsi"/>
          <w:iCs/>
          <w:sz w:val="22"/>
          <w:szCs w:val="22"/>
          <w:lang w:eastAsia="x-none"/>
        </w:rPr>
        <w:t>składane są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002B2C84" w:rsidRPr="00855E9B">
        <w:rPr>
          <w:rFonts w:asciiTheme="minorHAnsi" w:hAnsiTheme="minorHAnsi" w:cstheme="minorHAnsi"/>
          <w:iCs/>
          <w:sz w:val="22"/>
          <w:szCs w:val="22"/>
          <w:lang w:eastAsia="x-none"/>
        </w:rPr>
        <w:t>oryginale w postaci dokumentu elektronicznego lub w elektronicznej kopii dokumentu lub oświadczenia poświadczonej za zgodność z oryginałem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osobę/y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uprawnioną/e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zgodnie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zasadami,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12.1</w:t>
      </w:r>
      <w:r w:rsidR="00D62DD7" w:rsidRPr="00855E9B">
        <w:rPr>
          <w:rFonts w:asciiTheme="minorHAnsi" w:hAnsiTheme="minorHAnsi" w:cstheme="minorHAnsi"/>
          <w:iCs/>
          <w:sz w:val="22"/>
          <w:szCs w:val="22"/>
          <w:lang w:eastAsia="x-none"/>
        </w:rPr>
        <w:t>1</w:t>
      </w:r>
      <w:r w:rsidRPr="00855E9B">
        <w:rPr>
          <w:rFonts w:asciiTheme="minorHAnsi" w:hAnsiTheme="minorHAnsi" w:cstheme="minorHAnsi"/>
          <w:iCs/>
          <w:sz w:val="22"/>
          <w:szCs w:val="22"/>
          <w:lang w:eastAsia="x-none"/>
        </w:rPr>
        <w:t>.-12.1</w:t>
      </w:r>
      <w:r w:rsidR="00D62DD7" w:rsidRPr="00855E9B">
        <w:rPr>
          <w:rFonts w:asciiTheme="minorHAnsi" w:hAnsiTheme="minorHAnsi" w:cstheme="minorHAnsi"/>
          <w:iCs/>
          <w:sz w:val="22"/>
          <w:szCs w:val="22"/>
          <w:lang w:eastAsia="x-none"/>
        </w:rPr>
        <w:t>3</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Pr="00855E9B">
        <w:rPr>
          <w:rFonts w:asciiTheme="minorHAnsi" w:hAnsiTheme="minorHAnsi" w:cstheme="minorHAnsi"/>
          <w:iCs/>
          <w:sz w:val="22"/>
          <w:szCs w:val="22"/>
          <w:lang w:eastAsia="x-none"/>
        </w:rPr>
        <w:t>.</w:t>
      </w:r>
    </w:p>
    <w:p w:rsidR="00BB521E" w:rsidRPr="00855E9B" w:rsidRDefault="00BB521E" w:rsidP="00355937">
      <w:pPr>
        <w:pStyle w:val="Akapitzlist"/>
        <w:keepNext/>
        <w:numPr>
          <w:ilvl w:val="0"/>
          <w:numId w:val="62"/>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Poświadczenia za zgodność z oryginałem dokonuje odpowiednio </w:t>
      </w:r>
      <w:r w:rsidR="00362622" w:rsidRPr="00855E9B">
        <w:rPr>
          <w:rFonts w:asciiTheme="minorHAnsi" w:hAnsiTheme="minorHAnsi" w:cstheme="minorHAnsi"/>
          <w:iCs/>
          <w:sz w:val="22"/>
          <w:szCs w:val="22"/>
          <w:lang w:eastAsia="x-none"/>
        </w:rPr>
        <w:t>W</w:t>
      </w:r>
      <w:r w:rsidRPr="00855E9B">
        <w:rPr>
          <w:rFonts w:asciiTheme="minorHAnsi" w:hAnsiTheme="minorHAnsi" w:cstheme="minorHAnsi"/>
          <w:iCs/>
          <w:sz w:val="22"/>
          <w:szCs w:val="22"/>
          <w:lang w:eastAsia="x-none"/>
        </w:rPr>
        <w:t xml:space="preserve">ykonawca, podmiot, na którego zdolnościach lub sytuacji polega wykonawca, </w:t>
      </w:r>
      <w:r w:rsidR="00AA2BA9" w:rsidRPr="00855E9B">
        <w:rPr>
          <w:rFonts w:asciiTheme="minorHAnsi" w:hAnsiTheme="minorHAnsi" w:cstheme="minorHAnsi"/>
          <w:iCs/>
          <w:sz w:val="22"/>
          <w:szCs w:val="22"/>
          <w:lang w:eastAsia="x-none"/>
        </w:rPr>
        <w:t>W</w:t>
      </w:r>
      <w:r w:rsidRPr="00855E9B">
        <w:rPr>
          <w:rFonts w:asciiTheme="minorHAnsi" w:hAnsiTheme="minorHAnsi" w:cstheme="minorHAnsi"/>
          <w:iCs/>
          <w:sz w:val="22"/>
          <w:szCs w:val="22"/>
          <w:lang w:eastAsia="x-none"/>
        </w:rPr>
        <w:t>ykonawcy wspólnie ubiegający się o udzielenie zamówienia publicznego albo podwykonawca, w zakresie dokumentów lub oświadczeń, które każdego z nich dotyczą.</w:t>
      </w:r>
    </w:p>
    <w:p w:rsidR="005A547A" w:rsidRPr="00855E9B" w:rsidRDefault="00076B07" w:rsidP="00355937">
      <w:pPr>
        <w:pStyle w:val="Akapitzlist"/>
        <w:keepNext/>
        <w:numPr>
          <w:ilvl w:val="0"/>
          <w:numId w:val="62"/>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Poświadczenie za zgodność z oryginałem elektronicznej kopii dokumentu lub oświadczenia, następuje przy użyciu kwalifikowanego podpisu elektronicznego.</w:t>
      </w:r>
      <w:r w:rsidR="00901F1F" w:rsidRPr="00855E9B">
        <w:rPr>
          <w:rFonts w:asciiTheme="minorHAnsi" w:hAnsiTheme="minorHAnsi" w:cstheme="minorHAnsi"/>
          <w:iCs/>
          <w:sz w:val="22"/>
          <w:szCs w:val="22"/>
          <w:lang w:eastAsia="x-none"/>
        </w:rPr>
        <w:t xml:space="preserve"> </w:t>
      </w:r>
    </w:p>
    <w:p w:rsidR="008D4FCD" w:rsidRPr="00855E9B" w:rsidRDefault="005A547A" w:rsidP="00355937">
      <w:pPr>
        <w:pStyle w:val="Akapitzlist"/>
        <w:keepNext/>
        <w:numPr>
          <w:ilvl w:val="0"/>
          <w:numId w:val="62"/>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Dokumenty</w:t>
      </w:r>
      <w:r w:rsidR="00076B07" w:rsidRPr="00855E9B">
        <w:rPr>
          <w:rFonts w:asciiTheme="minorHAnsi" w:hAnsiTheme="minorHAnsi" w:cstheme="minorHAnsi"/>
          <w:iCs/>
          <w:sz w:val="22"/>
          <w:szCs w:val="22"/>
          <w:lang w:eastAsia="x-none"/>
        </w:rPr>
        <w:t xml:space="preserve"> lub ośw</w:t>
      </w:r>
      <w:r w:rsidR="00080682" w:rsidRPr="00855E9B">
        <w:rPr>
          <w:rFonts w:asciiTheme="minorHAnsi" w:hAnsiTheme="minorHAnsi" w:cstheme="minorHAnsi"/>
          <w:iCs/>
          <w:sz w:val="22"/>
          <w:szCs w:val="22"/>
          <w:lang w:eastAsia="x-none"/>
        </w:rPr>
        <w:t>i</w:t>
      </w:r>
      <w:r w:rsidR="00076B07" w:rsidRPr="00855E9B">
        <w:rPr>
          <w:rFonts w:asciiTheme="minorHAnsi" w:hAnsiTheme="minorHAnsi" w:cstheme="minorHAnsi"/>
          <w:iCs/>
          <w:sz w:val="22"/>
          <w:szCs w:val="22"/>
          <w:lang w:eastAsia="x-none"/>
        </w:rPr>
        <w:t>adczenia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sporządzone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języku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obcym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muszą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być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złożone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tłumaczeniem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język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polski.</w:t>
      </w:r>
    </w:p>
    <w:p w:rsidR="008D4FCD" w:rsidRPr="00855E9B" w:rsidRDefault="008D4FCD" w:rsidP="00355937">
      <w:pPr>
        <w:pStyle w:val="Akapitzlist"/>
        <w:keepNext/>
        <w:numPr>
          <w:ilvl w:val="0"/>
          <w:numId w:val="62"/>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W przypadku wskazania przez </w:t>
      </w:r>
      <w:r w:rsidR="00AA2BA9" w:rsidRPr="00855E9B">
        <w:rPr>
          <w:rFonts w:asciiTheme="minorHAnsi" w:hAnsiTheme="minorHAnsi" w:cstheme="minorHAnsi"/>
          <w:iCs/>
          <w:sz w:val="22"/>
          <w:szCs w:val="22"/>
          <w:lang w:eastAsia="x-none"/>
        </w:rPr>
        <w:t>W</w:t>
      </w:r>
      <w:r w:rsidRPr="00855E9B">
        <w:rPr>
          <w:rFonts w:asciiTheme="minorHAnsi" w:hAnsiTheme="minorHAnsi" w:cstheme="minorHAnsi"/>
          <w:iCs/>
          <w:sz w:val="22"/>
          <w:szCs w:val="22"/>
          <w:lang w:eastAsia="x-none"/>
        </w:rPr>
        <w:t xml:space="preserve">ykonawcę dostępności oświadczeń lub dokumentów, o których mowa powyżej, w formie elektronicznej pod określonymi adresami internetowymi ogólnodostępnych i bezpłatnych baz danych, </w:t>
      </w:r>
      <w:r w:rsidR="00AA2BA9" w:rsidRPr="00855E9B">
        <w:rPr>
          <w:rFonts w:asciiTheme="minorHAnsi" w:hAnsiTheme="minorHAnsi" w:cstheme="minorHAnsi"/>
          <w:iCs/>
          <w:sz w:val="22"/>
          <w:szCs w:val="22"/>
          <w:lang w:eastAsia="x-none"/>
        </w:rPr>
        <w:t>Z</w:t>
      </w:r>
      <w:r w:rsidRPr="00855E9B">
        <w:rPr>
          <w:rFonts w:asciiTheme="minorHAnsi" w:hAnsiTheme="minorHAnsi" w:cstheme="minorHAnsi"/>
          <w:iCs/>
          <w:sz w:val="22"/>
          <w:szCs w:val="22"/>
          <w:lang w:eastAsia="x-none"/>
        </w:rPr>
        <w:t xml:space="preserve">amawiający pobiera samodzielnie z tych baz danych wskazane przez </w:t>
      </w:r>
      <w:r w:rsidR="00AA2BA9" w:rsidRPr="00855E9B">
        <w:rPr>
          <w:rFonts w:asciiTheme="minorHAnsi" w:hAnsiTheme="minorHAnsi" w:cstheme="minorHAnsi"/>
          <w:iCs/>
          <w:sz w:val="22"/>
          <w:szCs w:val="22"/>
          <w:lang w:eastAsia="x-none"/>
        </w:rPr>
        <w:t>W</w:t>
      </w:r>
      <w:r w:rsidRPr="00855E9B">
        <w:rPr>
          <w:rFonts w:asciiTheme="minorHAnsi" w:hAnsiTheme="minorHAnsi" w:cstheme="minorHAnsi"/>
          <w:iCs/>
          <w:sz w:val="22"/>
          <w:szCs w:val="22"/>
          <w:lang w:eastAsia="x-none"/>
        </w:rPr>
        <w:t>ykonawcę oświadczenia lub dokumenty.</w:t>
      </w:r>
    </w:p>
    <w:p w:rsidR="008D4FCD" w:rsidRPr="00855E9B" w:rsidRDefault="008D4FCD" w:rsidP="00355937">
      <w:pPr>
        <w:pStyle w:val="Akapitzlist"/>
        <w:keepNext/>
        <w:numPr>
          <w:ilvl w:val="0"/>
          <w:numId w:val="62"/>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W przypadku wskazania przez </w:t>
      </w:r>
      <w:r w:rsidR="00AA2BA9" w:rsidRPr="00855E9B">
        <w:rPr>
          <w:rFonts w:asciiTheme="minorHAnsi" w:hAnsiTheme="minorHAnsi" w:cstheme="minorHAnsi"/>
          <w:iCs/>
          <w:sz w:val="22"/>
          <w:szCs w:val="22"/>
          <w:lang w:eastAsia="x-none"/>
        </w:rPr>
        <w:t>W</w:t>
      </w:r>
      <w:r w:rsidRPr="00855E9B">
        <w:rPr>
          <w:rFonts w:asciiTheme="minorHAnsi" w:hAnsiTheme="minorHAnsi" w:cstheme="minorHAnsi"/>
          <w:iCs/>
          <w:sz w:val="22"/>
          <w:szCs w:val="22"/>
          <w:lang w:eastAsia="x-none"/>
        </w:rPr>
        <w:t xml:space="preserve">ykonawcę oświadczeń lub dokumentów, o których mowa powyżej, które znajdują się w posiadaniu </w:t>
      </w:r>
      <w:r w:rsidR="00AA2BA9" w:rsidRPr="00855E9B">
        <w:rPr>
          <w:rFonts w:asciiTheme="minorHAnsi" w:hAnsiTheme="minorHAnsi" w:cstheme="minorHAnsi"/>
          <w:iCs/>
          <w:sz w:val="22"/>
          <w:szCs w:val="22"/>
          <w:lang w:eastAsia="x-none"/>
        </w:rPr>
        <w:t>Z</w:t>
      </w:r>
      <w:r w:rsidRPr="00855E9B">
        <w:rPr>
          <w:rFonts w:asciiTheme="minorHAnsi" w:hAnsiTheme="minorHAnsi" w:cstheme="minorHAnsi"/>
          <w:iCs/>
          <w:sz w:val="22"/>
          <w:szCs w:val="22"/>
          <w:lang w:eastAsia="x-none"/>
        </w:rPr>
        <w:t xml:space="preserve">amawiającego, w szczególności oświadczeń lub dokumentów przechowywanych przez </w:t>
      </w:r>
      <w:r w:rsidR="00751882">
        <w:rPr>
          <w:rFonts w:asciiTheme="minorHAnsi" w:hAnsiTheme="minorHAnsi" w:cstheme="minorHAnsi"/>
          <w:iCs/>
          <w:sz w:val="22"/>
          <w:szCs w:val="22"/>
          <w:lang w:eastAsia="x-none"/>
        </w:rPr>
        <w:t>Z</w:t>
      </w:r>
      <w:r w:rsidRPr="00855E9B">
        <w:rPr>
          <w:rFonts w:asciiTheme="minorHAnsi" w:hAnsiTheme="minorHAnsi" w:cstheme="minorHAnsi"/>
          <w:iCs/>
          <w:sz w:val="22"/>
          <w:szCs w:val="22"/>
          <w:lang w:eastAsia="x-none"/>
        </w:rPr>
        <w:t xml:space="preserve">amawiającego zgodnie z art. 97 ust. 1 ustawy, </w:t>
      </w:r>
      <w:r w:rsidR="00AA2BA9" w:rsidRPr="00855E9B">
        <w:rPr>
          <w:rFonts w:asciiTheme="minorHAnsi" w:hAnsiTheme="minorHAnsi" w:cstheme="minorHAnsi"/>
          <w:iCs/>
          <w:sz w:val="22"/>
          <w:szCs w:val="22"/>
          <w:lang w:eastAsia="x-none"/>
        </w:rPr>
        <w:t>Z</w:t>
      </w:r>
      <w:r w:rsidRPr="00855E9B">
        <w:rPr>
          <w:rFonts w:asciiTheme="minorHAnsi" w:hAnsiTheme="minorHAnsi" w:cstheme="minorHAnsi"/>
          <w:iCs/>
          <w:sz w:val="22"/>
          <w:szCs w:val="22"/>
          <w:lang w:eastAsia="x-none"/>
        </w:rPr>
        <w:t>amawiający w celu potwierdzenia okoliczności, o których mowa w art. 25 ust. 1 pkt 1 i 3 ustawy, korzysta z posiadanych oświadczeń lub dokumentów, o ile są one aktualne.</w:t>
      </w:r>
    </w:p>
    <w:p w:rsidR="00DE0B72" w:rsidRPr="00855E9B" w:rsidRDefault="00AA0A82" w:rsidP="00355937">
      <w:pPr>
        <w:pStyle w:val="Akapitzlist"/>
        <w:keepNext/>
        <w:numPr>
          <w:ilvl w:val="0"/>
          <w:numId w:val="62"/>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val="x-none" w:eastAsia="x-none"/>
        </w:rPr>
        <w:t xml:space="preserve">W sprawach nieuregulowanych postanowieniami niniejszej SIWZ dotyczącymi składanych dokumentów </w:t>
      </w:r>
      <w:r w:rsidR="00F75780" w:rsidRPr="00855E9B">
        <w:rPr>
          <w:rFonts w:asciiTheme="minorHAnsi" w:hAnsiTheme="minorHAnsi" w:cstheme="minorHAnsi"/>
          <w:iCs/>
          <w:sz w:val="22"/>
          <w:szCs w:val="22"/>
          <w:lang w:eastAsia="x-none"/>
        </w:rPr>
        <w:t xml:space="preserve">lub oświadczeń </w:t>
      </w:r>
      <w:r w:rsidRPr="00855E9B">
        <w:rPr>
          <w:rFonts w:asciiTheme="minorHAnsi" w:hAnsiTheme="minorHAnsi" w:cstheme="minorHAnsi"/>
          <w:iCs/>
          <w:sz w:val="22"/>
          <w:szCs w:val="22"/>
          <w:lang w:val="x-none" w:eastAsia="x-none"/>
        </w:rPr>
        <w:t xml:space="preserve">przez Wykonawców mają zastosowanie przepisy </w:t>
      </w:r>
      <w:r w:rsidR="00F75780" w:rsidRPr="00855E9B">
        <w:rPr>
          <w:rFonts w:asciiTheme="minorHAnsi" w:hAnsiTheme="minorHAnsi" w:cstheme="minorHAnsi"/>
          <w:iCs/>
          <w:sz w:val="22"/>
          <w:szCs w:val="22"/>
          <w:lang w:eastAsia="x-none"/>
        </w:rPr>
        <w:t xml:space="preserve">i wymagania zawarte w </w:t>
      </w:r>
      <w:r w:rsidRPr="00855E9B">
        <w:rPr>
          <w:rFonts w:asciiTheme="minorHAnsi" w:hAnsiTheme="minorHAnsi" w:cstheme="minorHAnsi"/>
          <w:iCs/>
          <w:sz w:val="22"/>
          <w:szCs w:val="22"/>
          <w:lang w:val="x-none" w:eastAsia="x-none"/>
        </w:rPr>
        <w:t>rozporządzeni</w:t>
      </w:r>
      <w:r w:rsidR="00F75780"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val="x-none" w:eastAsia="x-none"/>
        </w:rPr>
        <w:t xml:space="preserve"> Ministra Rozwoju z dnia 26 lipca 2016 r. w sprawie rodzajów dokumentów, jakich może żądać zamawiający od wykonawcy w postępowaniu o udzielenie zamówienia (Dz. U. z 2016r. poz. 1126</w:t>
      </w:r>
      <w:r w:rsidRPr="00855E9B">
        <w:rPr>
          <w:rFonts w:asciiTheme="minorHAnsi" w:hAnsiTheme="minorHAnsi" w:cstheme="minorHAnsi"/>
          <w:iCs/>
          <w:sz w:val="22"/>
          <w:szCs w:val="22"/>
          <w:lang w:eastAsia="x-none"/>
        </w:rPr>
        <w:t xml:space="preserve"> ze zm.</w:t>
      </w:r>
      <w:r w:rsidRPr="00855E9B">
        <w:rPr>
          <w:rFonts w:asciiTheme="minorHAnsi" w:hAnsiTheme="minorHAnsi" w:cstheme="minorHAnsi"/>
          <w:iCs/>
          <w:sz w:val="22"/>
          <w:szCs w:val="22"/>
          <w:lang w:val="x-none" w:eastAsia="x-none"/>
        </w:rPr>
        <w:t>) oraz przepisy ustawy</w:t>
      </w:r>
      <w:r w:rsidR="00AA2BA9" w:rsidRPr="00855E9B">
        <w:rPr>
          <w:rFonts w:asciiTheme="minorHAnsi" w:hAnsiTheme="minorHAnsi" w:cstheme="minorHAnsi"/>
          <w:iCs/>
          <w:sz w:val="22"/>
          <w:szCs w:val="22"/>
          <w:lang w:eastAsia="x-none"/>
        </w:rPr>
        <w:t xml:space="preserve"> oraz </w:t>
      </w:r>
      <w:r w:rsidR="00F75780" w:rsidRPr="00855E9B">
        <w:rPr>
          <w:rFonts w:asciiTheme="minorHAnsi" w:hAnsiTheme="minorHAnsi" w:cstheme="minorHAnsi"/>
          <w:iCs/>
          <w:sz w:val="22"/>
          <w:szCs w:val="22"/>
          <w:lang w:eastAsia="x-none"/>
        </w:rPr>
        <w:t>Rozporządzeni</w:t>
      </w:r>
      <w:r w:rsidR="00AA2BA9" w:rsidRPr="00855E9B">
        <w:rPr>
          <w:rFonts w:asciiTheme="minorHAnsi" w:hAnsiTheme="minorHAnsi" w:cstheme="minorHAnsi"/>
          <w:iCs/>
          <w:sz w:val="22"/>
          <w:szCs w:val="22"/>
          <w:lang w:eastAsia="x-none"/>
        </w:rPr>
        <w:t>a</w:t>
      </w:r>
      <w:r w:rsidR="00F75780" w:rsidRPr="00855E9B">
        <w:rPr>
          <w:rFonts w:asciiTheme="minorHAnsi" w:hAnsiTheme="minorHAnsi" w:cstheme="minorHAnsi"/>
          <w:iCs/>
          <w:sz w:val="22"/>
          <w:szCs w:val="22"/>
          <w:lang w:eastAsia="x-none"/>
        </w:rPr>
        <w:t xml:space="preserve"> Prezesa Rady Ministrów z dnia 26 czerwca 2017 roku w sprawie użycia środków komunikacji elektronicznej w postępowaniu o udzielenie zamówienia publicznego oraz udostępniania i przechowywania dokumentów elektronicznych (Dz.U. 2017 r., poz. 1320 ze zm.) oraz w odniesieniu do JEDZ Rozporządzeni</w:t>
      </w:r>
      <w:r w:rsidR="00DA3520" w:rsidRPr="00855E9B">
        <w:rPr>
          <w:rFonts w:asciiTheme="minorHAnsi" w:hAnsiTheme="minorHAnsi" w:cstheme="minorHAnsi"/>
          <w:iCs/>
          <w:sz w:val="22"/>
          <w:szCs w:val="22"/>
          <w:lang w:eastAsia="x-none"/>
        </w:rPr>
        <w:t>a</w:t>
      </w:r>
      <w:r w:rsidR="00F75780" w:rsidRPr="00855E9B">
        <w:rPr>
          <w:rFonts w:asciiTheme="minorHAnsi" w:hAnsiTheme="minorHAnsi" w:cstheme="minorHAnsi"/>
          <w:iCs/>
          <w:sz w:val="22"/>
          <w:szCs w:val="22"/>
          <w:lang w:eastAsia="x-none"/>
        </w:rPr>
        <w:t xml:space="preserve"> Wykonawcz</w:t>
      </w:r>
      <w:r w:rsidR="00DA3520" w:rsidRPr="00855E9B">
        <w:rPr>
          <w:rFonts w:asciiTheme="minorHAnsi" w:hAnsiTheme="minorHAnsi" w:cstheme="minorHAnsi"/>
          <w:iCs/>
          <w:sz w:val="22"/>
          <w:szCs w:val="22"/>
          <w:lang w:eastAsia="x-none"/>
        </w:rPr>
        <w:t>ego</w:t>
      </w:r>
      <w:r w:rsidR="00F75780" w:rsidRPr="00855E9B">
        <w:rPr>
          <w:rFonts w:asciiTheme="minorHAnsi" w:hAnsiTheme="minorHAnsi" w:cstheme="minorHAnsi"/>
          <w:iCs/>
          <w:sz w:val="22"/>
          <w:szCs w:val="22"/>
          <w:lang w:eastAsia="x-none"/>
        </w:rPr>
        <w:t xml:space="preserve"> Komisji (UE) 2016/7 z 5 stycznia 2016 r. ustanawiając</w:t>
      </w:r>
      <w:r w:rsidR="00DA3520" w:rsidRPr="00855E9B">
        <w:rPr>
          <w:rFonts w:asciiTheme="minorHAnsi" w:hAnsiTheme="minorHAnsi" w:cstheme="minorHAnsi"/>
          <w:iCs/>
          <w:sz w:val="22"/>
          <w:szCs w:val="22"/>
          <w:lang w:eastAsia="x-none"/>
        </w:rPr>
        <w:t xml:space="preserve">ego </w:t>
      </w:r>
      <w:r w:rsidR="00F75780" w:rsidRPr="00855E9B">
        <w:rPr>
          <w:rFonts w:asciiTheme="minorHAnsi" w:hAnsiTheme="minorHAnsi" w:cstheme="minorHAnsi"/>
          <w:iCs/>
          <w:sz w:val="22"/>
          <w:szCs w:val="22"/>
          <w:lang w:eastAsia="x-none"/>
        </w:rPr>
        <w:t>standardowy formularz Jednolitego Europejskiego Dokumentu Zamówienia (Dz.U. UE L.2016.3.16 z 6 stycznia 2016 r.) przepisy ustawy.</w:t>
      </w:r>
    </w:p>
    <w:p w:rsidR="005A547A" w:rsidRPr="00855E9B" w:rsidRDefault="005A547A">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Informacja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dla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Wykonawców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polegających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na</w:t>
      </w:r>
      <w:r w:rsidR="00901F1F" w:rsidRPr="00855E9B">
        <w:rPr>
          <w:rFonts w:asciiTheme="minorHAnsi" w:hAnsiTheme="minorHAnsi" w:cstheme="minorHAnsi"/>
          <w:sz w:val="22"/>
          <w:szCs w:val="22"/>
          <w:lang w:val="pl-PL"/>
        </w:rPr>
        <w:t xml:space="preserve"> </w:t>
      </w:r>
      <w:r w:rsidR="0098228E" w:rsidRPr="00855E9B">
        <w:rPr>
          <w:rFonts w:asciiTheme="minorHAnsi" w:hAnsiTheme="minorHAnsi" w:cstheme="minorHAnsi"/>
          <w:sz w:val="22"/>
          <w:szCs w:val="22"/>
          <w:lang w:val="pl-PL"/>
        </w:rPr>
        <w:t>zdolnościach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innych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podmiotów,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na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zasadach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określonych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art.</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22a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ustawy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Pzp</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oraz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zamierzających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powierzyć</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wykonanie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części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zamówienia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podwykonawcom</w:t>
      </w:r>
    </w:p>
    <w:p w:rsidR="003834A6" w:rsidRPr="00855E9B" w:rsidRDefault="005A547A">
      <w:pPr>
        <w:pStyle w:val="Akapitzlist"/>
        <w:keepNext/>
        <w:numPr>
          <w:ilvl w:val="1"/>
          <w:numId w:val="8"/>
        </w:numPr>
        <w:spacing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Wykonawca</w:t>
      </w:r>
      <w:r w:rsidR="00360537" w:rsidRPr="00855E9B">
        <w:rPr>
          <w:rFonts w:asciiTheme="minorHAnsi" w:hAnsiTheme="minorHAnsi" w:cstheme="minorHAnsi"/>
          <w:iCs/>
          <w:sz w:val="22"/>
          <w:szCs w:val="22"/>
          <w:lang w:eastAsia="x-none"/>
        </w:rPr>
        <w:t xml:space="preserve"> może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celu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potwierdzenia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spełniania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stosownych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sytuacjach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odniesieniu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konkretnego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części,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polegać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zdolnościach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technicznych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zawodowych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sytuacji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finansowej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ekonomicznej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niezależnie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charakteru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prawnego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łączących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stosunków</w:t>
      </w:r>
      <w:r w:rsidR="00360537" w:rsidRPr="00855E9B">
        <w:rPr>
          <w:rFonts w:asciiTheme="minorHAnsi" w:hAnsiTheme="minorHAnsi" w:cstheme="minorHAnsi"/>
          <w:iCs/>
          <w:sz w:val="22"/>
          <w:szCs w:val="22"/>
          <w:lang w:eastAsia="x-none"/>
        </w:rPr>
        <w:t xml:space="preserve"> prawnych</w:t>
      </w:r>
      <w:r w:rsidRPr="00855E9B">
        <w:rPr>
          <w:rFonts w:asciiTheme="minorHAnsi" w:hAnsiTheme="minorHAnsi" w:cstheme="minorHAnsi"/>
          <w:iCs/>
          <w:sz w:val="22"/>
          <w:szCs w:val="22"/>
          <w:lang w:eastAsia="x-none"/>
        </w:rPr>
        <w:t>.</w:t>
      </w:r>
      <w:r w:rsidR="003C4A14" w:rsidRPr="00855E9B">
        <w:rPr>
          <w:rFonts w:asciiTheme="minorHAnsi" w:hAnsiTheme="minorHAnsi" w:cstheme="minorHAnsi"/>
          <w:iCs/>
          <w:sz w:val="22"/>
          <w:szCs w:val="22"/>
          <w:lang w:eastAsia="x-none"/>
        </w:rPr>
        <w:t xml:space="preserve"> </w:t>
      </w:r>
    </w:p>
    <w:p w:rsidR="005A547A" w:rsidRPr="00855E9B" w:rsidRDefault="005A547A">
      <w:pPr>
        <w:pStyle w:val="Akapitzlist"/>
        <w:keepNext/>
        <w:numPr>
          <w:ilvl w:val="1"/>
          <w:numId w:val="8"/>
        </w:numPr>
        <w:spacing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sytuacji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gdy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polega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proofErr w:type="spellStart"/>
      <w:r w:rsidR="0098228E" w:rsidRPr="00855E9B">
        <w:rPr>
          <w:rFonts w:asciiTheme="minorHAnsi" w:hAnsiTheme="minorHAnsi" w:cstheme="minorHAnsi"/>
          <w:iCs/>
          <w:sz w:val="22"/>
          <w:szCs w:val="22"/>
          <w:lang w:eastAsia="x-none"/>
        </w:rPr>
        <w:t>zdolonościach</w:t>
      </w:r>
      <w:proofErr w:type="spellEnd"/>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zasadach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określonych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22a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Pzp,</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zobowiązany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udowodnić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Zamawiającemu,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realizując</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będzie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dysponował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niezbędnymi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zasobami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szczególności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przedstawiając</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zobowiązanie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oddania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dyspozycji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niezbędnych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zasobów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potrzeby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realizacji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celu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oceny,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czy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polegając</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zdolnościach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sytuacji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zasadach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określonych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22a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będzie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dysponował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niezbędnymi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zasobami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stopniu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umożliwiającym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należyte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publicznego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oceny,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czy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stosunek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łączący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tymi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gwarantuje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rzeczywisty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dostęp</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zasobów,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wymaga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00AA2BA9"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(np.</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zobowiązania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podpisanego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osobę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upoważnioną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reprezentacji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zasobach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polega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określa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szczególności:</w:t>
      </w:r>
    </w:p>
    <w:p w:rsidR="005A547A" w:rsidRPr="00855E9B" w:rsidRDefault="005A547A">
      <w:pPr>
        <w:pStyle w:val="Akapitzlist"/>
        <w:keepNext/>
        <w:numPr>
          <w:ilvl w:val="0"/>
          <w:numId w:val="23"/>
        </w:numPr>
        <w:spacing w:after="0" w:line="276" w:lineRule="auto"/>
        <w:ind w:left="1418"/>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zakres</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dostępnych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zasobów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podmiotu;</w:t>
      </w:r>
    </w:p>
    <w:p w:rsidR="005A547A" w:rsidRPr="00855E9B" w:rsidRDefault="005A547A">
      <w:pPr>
        <w:pStyle w:val="Akapitzlist"/>
        <w:keepNext/>
        <w:numPr>
          <w:ilvl w:val="0"/>
          <w:numId w:val="23"/>
        </w:numPr>
        <w:spacing w:after="0" w:line="276" w:lineRule="auto"/>
        <w:ind w:left="1418"/>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sposób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wykorzystania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zasobów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wykonywaniu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publicznego;</w:t>
      </w:r>
    </w:p>
    <w:p w:rsidR="005A547A" w:rsidRPr="00855E9B" w:rsidRDefault="005A547A">
      <w:pPr>
        <w:pStyle w:val="Akapitzlist"/>
        <w:keepNext/>
        <w:numPr>
          <w:ilvl w:val="0"/>
          <w:numId w:val="23"/>
        </w:numPr>
        <w:spacing w:after="0" w:line="276" w:lineRule="auto"/>
        <w:ind w:left="1418"/>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zakres</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okres</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wykonywaniu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publicznego,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szczególności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czy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zdolnościach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polega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odniesieniu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dotyczących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wykształcenia,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kwalifikacji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zawodowych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doświadczenia,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zrealizuje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roboty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budowlane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usługi,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wskazane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zdolności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dotyczą.</w:t>
      </w:r>
    </w:p>
    <w:p w:rsidR="00F75780" w:rsidRPr="00855E9B" w:rsidRDefault="00F75780">
      <w:pPr>
        <w:keepNext/>
        <w:spacing w:line="276" w:lineRule="auto"/>
        <w:ind w:left="851"/>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Powyższy dokument należy sporządzić w języku polskim, pod rygorem nieważności w postaci elektronicznej i opatrzyć kwalifikowanym podpisem elektronicznym przez osobę uprawnioną do reprezentacji podmiotu trzeciego.</w:t>
      </w:r>
    </w:p>
    <w:p w:rsidR="003834A6" w:rsidRPr="00855E9B" w:rsidRDefault="005A547A">
      <w:pPr>
        <w:pStyle w:val="Akapitzlist"/>
        <w:keepNext/>
        <w:numPr>
          <w:ilvl w:val="1"/>
          <w:numId w:val="8"/>
        </w:numPr>
        <w:spacing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oceni,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czy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udostępniane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zdolności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techniczne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zawodowe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sytuacja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finansowa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ekonomiczna,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pozwalają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wykazanie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spełniania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zbada,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czy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zachodzą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wobec</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podstawy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wykluczenia,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24</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w:t>
      </w:r>
      <w:r w:rsidR="00901F1F" w:rsidRPr="00855E9B">
        <w:rPr>
          <w:rFonts w:asciiTheme="minorHAnsi" w:hAnsiTheme="minorHAnsi" w:cstheme="minorHAnsi"/>
          <w:iCs/>
          <w:sz w:val="22"/>
          <w:szCs w:val="22"/>
          <w:lang w:eastAsia="x-none"/>
        </w:rPr>
        <w:t xml:space="preserve"> </w:t>
      </w:r>
      <w:r w:rsidR="00874CE9" w:rsidRPr="00855E9B">
        <w:rPr>
          <w:rFonts w:asciiTheme="minorHAnsi" w:hAnsiTheme="minorHAnsi" w:cstheme="minorHAnsi"/>
          <w:iCs/>
          <w:sz w:val="22"/>
          <w:szCs w:val="22"/>
          <w:lang w:eastAsia="x-none"/>
        </w:rPr>
        <w:t>pkt 13-22 ustawy</w:t>
      </w:r>
      <w:r w:rsidR="00671DB1" w:rsidRPr="00855E9B">
        <w:rPr>
          <w:rFonts w:asciiTheme="minorHAnsi" w:hAnsiTheme="minorHAnsi" w:cstheme="minorHAnsi"/>
          <w:iCs/>
          <w:sz w:val="22"/>
          <w:szCs w:val="22"/>
          <w:lang w:eastAsia="x-none"/>
        </w:rPr>
        <w:t xml:space="preserve"> Pzp</w:t>
      </w:r>
      <w:r w:rsidR="00874CE9" w:rsidRPr="00855E9B">
        <w:rPr>
          <w:rFonts w:asciiTheme="minorHAnsi" w:hAnsiTheme="minorHAnsi" w:cstheme="minorHAnsi"/>
          <w:iCs/>
          <w:sz w:val="22"/>
          <w:szCs w:val="22"/>
          <w:lang w:eastAsia="x-none"/>
        </w:rPr>
        <w:t xml:space="preserve"> </w:t>
      </w:r>
      <w:r w:rsidR="00360537" w:rsidRPr="00855E9B">
        <w:rPr>
          <w:rFonts w:asciiTheme="minorHAnsi" w:hAnsiTheme="minorHAnsi" w:cstheme="minorHAnsi"/>
          <w:iCs/>
          <w:sz w:val="22"/>
          <w:szCs w:val="22"/>
          <w:lang w:eastAsia="x-none"/>
        </w:rPr>
        <w:t xml:space="preserve">oraz art. 24 ust. 5 pkt 1, 4 i 8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00671DB1" w:rsidRPr="00855E9B">
        <w:rPr>
          <w:rFonts w:asciiTheme="minorHAnsi" w:hAnsiTheme="minorHAnsi" w:cstheme="minorHAnsi"/>
          <w:iCs/>
          <w:sz w:val="22"/>
          <w:szCs w:val="22"/>
          <w:lang w:eastAsia="x-none"/>
        </w:rPr>
        <w:t>Pzp</w:t>
      </w:r>
      <w:r w:rsidRPr="00855E9B">
        <w:rPr>
          <w:rFonts w:asciiTheme="minorHAnsi" w:hAnsiTheme="minorHAnsi" w:cstheme="minorHAnsi"/>
          <w:iCs/>
          <w:sz w:val="22"/>
          <w:szCs w:val="22"/>
          <w:lang w:eastAsia="x-none"/>
        </w:rPr>
        <w:t>.</w:t>
      </w:r>
    </w:p>
    <w:p w:rsidR="003834A6" w:rsidRPr="00855E9B" w:rsidRDefault="005A547A">
      <w:pPr>
        <w:pStyle w:val="Akapitzlist"/>
        <w:keepNext/>
        <w:numPr>
          <w:ilvl w:val="1"/>
          <w:numId w:val="8"/>
        </w:numPr>
        <w:spacing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odniesieniu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dotyczących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wykształcenia,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kwalifikacji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zawodowych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doświadczenia,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mogą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polegać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zdolnościach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jeśli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zrealizują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roboty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budowlane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usługi,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realizacji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zdolności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wymagane.</w:t>
      </w:r>
    </w:p>
    <w:p w:rsidR="003834A6" w:rsidRPr="00855E9B" w:rsidRDefault="005A547A">
      <w:pPr>
        <w:pStyle w:val="Akapitzlist"/>
        <w:keepNext/>
        <w:numPr>
          <w:ilvl w:val="1"/>
          <w:numId w:val="8"/>
        </w:numPr>
        <w:spacing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sytuacji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określonej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22a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5</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Pzp</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odpowiada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solidarnie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zobowiązał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udostępnienia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zasobów,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szkodę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poniesioną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powstałą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wskutek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nieudostępnienia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zasobów,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chyba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nieudostępnienie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zasobów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ponosi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winy.</w:t>
      </w:r>
    </w:p>
    <w:p w:rsidR="003834A6" w:rsidRPr="00855E9B" w:rsidRDefault="005A547A">
      <w:pPr>
        <w:pStyle w:val="Akapitzlist"/>
        <w:keepNext/>
        <w:numPr>
          <w:ilvl w:val="1"/>
          <w:numId w:val="8"/>
        </w:numPr>
        <w:spacing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żąda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polega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zdolnościach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sytuacji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zasadach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określonych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22a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671DB1" w:rsidRPr="00855E9B">
        <w:rPr>
          <w:rFonts w:asciiTheme="minorHAnsi" w:hAnsiTheme="minorHAnsi" w:cstheme="minorHAnsi"/>
          <w:iCs/>
          <w:sz w:val="22"/>
          <w:szCs w:val="22"/>
          <w:lang w:eastAsia="x-none"/>
        </w:rPr>
        <w:t xml:space="preserve"> Pzp</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przedstawienia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wezwanie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odniesieniu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podmiotów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wymienionych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12.</w:t>
      </w:r>
      <w:r w:rsidR="00181DC5" w:rsidRPr="00855E9B">
        <w:rPr>
          <w:rFonts w:asciiTheme="minorHAnsi" w:hAnsiTheme="minorHAnsi" w:cstheme="minorHAnsi"/>
          <w:iCs/>
          <w:sz w:val="22"/>
          <w:szCs w:val="22"/>
          <w:lang w:eastAsia="x-none"/>
        </w:rPr>
        <w:t>6</w:t>
      </w:r>
      <w:r w:rsidRPr="00855E9B">
        <w:rPr>
          <w:rFonts w:asciiTheme="minorHAnsi" w:hAnsiTheme="minorHAnsi" w:cstheme="minorHAnsi"/>
          <w:iCs/>
          <w:sz w:val="22"/>
          <w:szCs w:val="22"/>
          <w:lang w:eastAsia="x-none"/>
        </w:rPr>
        <w:t>.1)-</w:t>
      </w:r>
      <w:r w:rsidR="00F5708F" w:rsidRPr="00855E9B">
        <w:rPr>
          <w:rFonts w:asciiTheme="minorHAnsi" w:hAnsiTheme="minorHAnsi" w:cstheme="minorHAnsi"/>
          <w:iCs/>
          <w:sz w:val="22"/>
          <w:szCs w:val="22"/>
          <w:lang w:eastAsia="x-none"/>
        </w:rPr>
        <w:t>7</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Pr="00855E9B">
        <w:rPr>
          <w:rFonts w:asciiTheme="minorHAnsi" w:hAnsiTheme="minorHAnsi" w:cstheme="minorHAnsi"/>
          <w:iCs/>
          <w:sz w:val="22"/>
          <w:szCs w:val="22"/>
          <w:lang w:eastAsia="x-none"/>
        </w:rPr>
        <w:t>.</w:t>
      </w:r>
    </w:p>
    <w:p w:rsidR="003834A6" w:rsidRPr="00855E9B" w:rsidRDefault="005A547A">
      <w:pPr>
        <w:pStyle w:val="Akapitzlist"/>
        <w:keepNext/>
        <w:numPr>
          <w:ilvl w:val="1"/>
          <w:numId w:val="8"/>
        </w:numPr>
        <w:spacing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żąda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wskazania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Formularzu</w:t>
      </w:r>
      <w:r w:rsidR="00901F1F" w:rsidRPr="00855E9B">
        <w:rPr>
          <w:rFonts w:asciiTheme="minorHAnsi" w:hAnsiTheme="minorHAnsi" w:cstheme="minorHAnsi"/>
          <w:iCs/>
          <w:sz w:val="22"/>
          <w:szCs w:val="22"/>
          <w:lang w:eastAsia="x-none"/>
        </w:rPr>
        <w:t xml:space="preserve"> </w:t>
      </w:r>
      <w:r w:rsidR="00671DB1"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części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zamierza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powierzyć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podwykonawcom,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firm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(nazw)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podwykonawców</w:t>
      </w:r>
      <w:r w:rsidR="00360537" w:rsidRPr="00855E9B">
        <w:rPr>
          <w:rFonts w:asciiTheme="minorHAnsi" w:hAnsiTheme="minorHAnsi" w:cstheme="minorHAnsi"/>
          <w:iCs/>
          <w:sz w:val="22"/>
          <w:szCs w:val="22"/>
          <w:lang w:eastAsia="x-none"/>
        </w:rPr>
        <w:t xml:space="preserve">, o ile są znane na etapie składania ofert. Zamawiający zaleca podanie kwoty lub procentowego udziału </w:t>
      </w:r>
      <w:r w:rsidR="00BB521E" w:rsidRPr="00855E9B">
        <w:rPr>
          <w:rFonts w:asciiTheme="minorHAnsi" w:hAnsiTheme="minorHAnsi" w:cstheme="minorHAnsi"/>
          <w:iCs/>
          <w:sz w:val="22"/>
          <w:szCs w:val="22"/>
          <w:lang w:eastAsia="x-none"/>
        </w:rPr>
        <w:t>zlecanego zakresu zamówienia</w:t>
      </w:r>
      <w:r w:rsidR="00360537" w:rsidRPr="00855E9B">
        <w:rPr>
          <w:rFonts w:asciiTheme="minorHAnsi" w:hAnsiTheme="minorHAnsi" w:cstheme="minorHAnsi"/>
          <w:iCs/>
          <w:sz w:val="22"/>
          <w:szCs w:val="22"/>
          <w:lang w:eastAsia="x-none"/>
        </w:rPr>
        <w:t xml:space="preserve"> w stosunku do całości zamówienia, który ma być powierzony podwykonawcy. Wskazanie niniejszego nastąpi w Formularzu </w:t>
      </w:r>
      <w:r w:rsidR="00671DB1" w:rsidRPr="00855E9B">
        <w:rPr>
          <w:rFonts w:asciiTheme="minorHAnsi" w:hAnsiTheme="minorHAnsi" w:cstheme="minorHAnsi"/>
          <w:iCs/>
          <w:sz w:val="22"/>
          <w:szCs w:val="22"/>
          <w:lang w:eastAsia="x-none"/>
        </w:rPr>
        <w:t>O</w:t>
      </w:r>
      <w:r w:rsidR="00360537" w:rsidRPr="00855E9B">
        <w:rPr>
          <w:rFonts w:asciiTheme="minorHAnsi" w:hAnsiTheme="minorHAnsi" w:cstheme="minorHAnsi"/>
          <w:iCs/>
          <w:sz w:val="22"/>
          <w:szCs w:val="22"/>
          <w:lang w:eastAsia="x-none"/>
        </w:rPr>
        <w:t>ferty.</w:t>
      </w:r>
    </w:p>
    <w:p w:rsidR="003834A6" w:rsidRPr="00855E9B" w:rsidRDefault="005A547A">
      <w:pPr>
        <w:pStyle w:val="Akapitzlist"/>
        <w:keepNext/>
        <w:numPr>
          <w:ilvl w:val="1"/>
          <w:numId w:val="8"/>
        </w:numPr>
        <w:spacing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Zasady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dalszych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realizacji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zawarte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zostały</w:t>
      </w:r>
      <w:r w:rsidR="00901F1F" w:rsidRPr="00855E9B">
        <w:rPr>
          <w:rFonts w:asciiTheme="minorHAnsi" w:hAnsiTheme="minorHAnsi" w:cstheme="minorHAnsi"/>
          <w:iCs/>
          <w:sz w:val="22"/>
          <w:szCs w:val="22"/>
          <w:lang w:eastAsia="x-none"/>
        </w:rPr>
        <w:t xml:space="preserve"> </w:t>
      </w:r>
      <w:r w:rsidR="004379AA" w:rsidRPr="00855E9B">
        <w:rPr>
          <w:rFonts w:asciiTheme="minorHAnsi" w:hAnsiTheme="minorHAnsi" w:cstheme="minorHAnsi"/>
          <w:iCs/>
          <w:sz w:val="22"/>
          <w:szCs w:val="22"/>
          <w:lang w:eastAsia="x-none"/>
        </w:rPr>
        <w:t xml:space="preserve">we </w:t>
      </w:r>
      <w:r w:rsidR="00AA2BA9" w:rsidRPr="00855E9B">
        <w:rPr>
          <w:rFonts w:asciiTheme="minorHAnsi" w:hAnsiTheme="minorHAnsi" w:cstheme="minorHAnsi"/>
          <w:iCs/>
          <w:sz w:val="22"/>
          <w:szCs w:val="22"/>
          <w:lang w:eastAsia="x-none"/>
        </w:rPr>
        <w:t>W</w:t>
      </w:r>
      <w:r w:rsidR="004379AA" w:rsidRPr="00855E9B">
        <w:rPr>
          <w:rFonts w:asciiTheme="minorHAnsi" w:hAnsiTheme="minorHAnsi" w:cstheme="minorHAnsi"/>
          <w:iCs/>
          <w:sz w:val="22"/>
          <w:szCs w:val="22"/>
          <w:lang w:eastAsia="x-none"/>
        </w:rPr>
        <w:t>zorze</w:t>
      </w:r>
      <w:r w:rsidR="00901F1F" w:rsidRPr="00855E9B">
        <w:rPr>
          <w:rFonts w:asciiTheme="minorHAnsi" w:hAnsiTheme="minorHAnsi" w:cstheme="minorHAnsi"/>
          <w:iCs/>
          <w:sz w:val="22"/>
          <w:szCs w:val="22"/>
          <w:lang w:eastAsia="x-none"/>
        </w:rPr>
        <w:t xml:space="preserve"> </w:t>
      </w:r>
      <w:r w:rsidR="00AA2BA9"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mowy.</w:t>
      </w:r>
    </w:p>
    <w:p w:rsidR="003834A6" w:rsidRPr="00855E9B" w:rsidRDefault="005A547A">
      <w:pPr>
        <w:pStyle w:val="Akapitzlist"/>
        <w:keepNext/>
        <w:numPr>
          <w:ilvl w:val="1"/>
          <w:numId w:val="8"/>
        </w:numPr>
        <w:spacing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pozostaje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pełni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odpowiedzialny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stosunku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zlecone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podwykonawstwa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części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p>
    <w:p w:rsidR="003834A6" w:rsidRPr="00855E9B" w:rsidRDefault="00613553">
      <w:pPr>
        <w:pStyle w:val="Akapitzlist"/>
        <w:keepNext/>
        <w:numPr>
          <w:ilvl w:val="1"/>
          <w:numId w:val="8"/>
        </w:numPr>
        <w:spacing w:line="276" w:lineRule="auto"/>
        <w:ind w:left="993" w:hanging="709"/>
        <w:jc w:val="both"/>
        <w:rPr>
          <w:rFonts w:asciiTheme="minorHAnsi" w:hAnsiTheme="minorHAnsi" w:cstheme="minorHAnsi"/>
          <w:iCs/>
          <w:sz w:val="22"/>
          <w:szCs w:val="22"/>
          <w:lang w:eastAsia="x-none"/>
        </w:rPr>
      </w:pPr>
      <w:r w:rsidRPr="00855E9B">
        <w:rPr>
          <w:rFonts w:asciiTheme="minorHAnsi" w:eastAsia="Times New Roman" w:hAnsiTheme="minorHAnsi" w:cstheme="minorHAnsi"/>
          <w:noProof/>
          <w:sz w:val="22"/>
          <w:szCs w:val="22"/>
          <w:lang w:eastAsia="pl-PL"/>
        </w:rPr>
        <mc:AlternateContent>
          <mc:Choice Requires="wpi">
            <w:drawing>
              <wp:anchor distT="0" distB="0" distL="114300" distR="114300" simplePos="0" relativeHeight="251660288" behindDoc="0" locked="0" layoutInCell="1" allowOverlap="1" wp14:anchorId="4A77BE61" wp14:editId="6ECF604F">
                <wp:simplePos x="0" y="0"/>
                <wp:positionH relativeFrom="column">
                  <wp:posOffset>-172350</wp:posOffset>
                </wp:positionH>
                <wp:positionV relativeFrom="paragraph">
                  <wp:posOffset>764712</wp:posOffset>
                </wp:positionV>
                <wp:extent cx="360" cy="360"/>
                <wp:effectExtent l="0" t="0" r="0" b="0"/>
                <wp:wrapNone/>
                <wp:docPr id="3" name="Pismo odręczne 3"/>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3" o:spid="_x0000_s1026" type="#_x0000_t75" style="position:absolute;margin-left:-14.5pt;margin-top:59.25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">
                <v:imagedata r:id="rId18" o:title=""/>
              </v:shape>
            </w:pict>
          </mc:Fallback>
        </mc:AlternateContent>
      </w:r>
      <w:r w:rsidRPr="00855E9B">
        <w:rPr>
          <w:rFonts w:asciiTheme="minorHAnsi" w:eastAsia="Times New Roman" w:hAnsiTheme="minorHAnsi" w:cstheme="minorHAnsi"/>
          <w:noProof/>
          <w:sz w:val="22"/>
          <w:szCs w:val="22"/>
          <w:lang w:eastAsia="pl-PL"/>
        </w:rPr>
        <mc:AlternateContent>
          <mc:Choice Requires="wpi">
            <w:drawing>
              <wp:anchor distT="0" distB="0" distL="114300" distR="114300" simplePos="0" relativeHeight="251659264" behindDoc="0" locked="0" layoutInCell="1" allowOverlap="1" wp14:anchorId="24AEA512" wp14:editId="5AFF6C71">
                <wp:simplePos x="0" y="0"/>
                <wp:positionH relativeFrom="column">
                  <wp:posOffset>547290</wp:posOffset>
                </wp:positionH>
                <wp:positionV relativeFrom="paragraph">
                  <wp:posOffset>688392</wp:posOffset>
                </wp:positionV>
                <wp:extent cx="360" cy="360"/>
                <wp:effectExtent l="0" t="0" r="0" b="0"/>
                <wp:wrapNone/>
                <wp:docPr id="1" name="Pismo odręczne 1"/>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id="Pismo odręczne 1" o:spid="_x0000_s1026" type="#_x0000_t75" style="position:absolute;margin-left:42.15pt;margin-top:53.2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">
                <v:imagedata r:id="rId20" o:title=""/>
              </v:shape>
            </w:pict>
          </mc:Fallback>
        </mc:AlternateContent>
      </w:r>
      <w:r w:rsidR="00A3485D" w:rsidRPr="00855E9B">
        <w:rPr>
          <w:rFonts w:asciiTheme="minorHAnsi" w:eastAsia="Times New Roman" w:hAnsiTheme="minorHAnsi" w:cstheme="minorHAnsi"/>
          <w:sz w:val="22"/>
          <w:szCs w:val="22"/>
          <w:lang w:eastAsia="x-none"/>
        </w:rPr>
        <w:t>Przed przystąpieniem do realizacji robót budowlanych i prac na terenie Zakładu Wykonawca zobowiązany jest przedstawić Zamawiającemu wykaz</w:t>
      </w:r>
      <w:r w:rsidRPr="00855E9B">
        <w:rPr>
          <w:rFonts w:asciiTheme="minorHAnsi" w:eastAsia="Times New Roman" w:hAnsiTheme="minorHAnsi" w:cstheme="minorHAnsi"/>
          <w:sz w:val="22"/>
          <w:szCs w:val="22"/>
          <w:lang w:eastAsia="x-none"/>
        </w:rPr>
        <w:t xml:space="preserve"> przewidzianych do realizacji zamówienia</w:t>
      </w:r>
      <w:r w:rsidR="00A3485D" w:rsidRPr="00855E9B">
        <w:rPr>
          <w:rFonts w:asciiTheme="minorHAnsi" w:eastAsia="Times New Roman" w:hAnsiTheme="minorHAnsi" w:cstheme="minorHAnsi"/>
          <w:sz w:val="22"/>
          <w:szCs w:val="22"/>
          <w:lang w:eastAsia="x-none"/>
        </w:rPr>
        <w:t xml:space="preserve"> Podwykonawców lub dalszych Podwykonawców ze wskazaniem w nim nazw albo imion i nazwisk oraz danych kontaktowych Podwykonawców lub dalszych Podwykonawców i osób do kontaktu z nimi, o ile są znane. </w:t>
      </w:r>
    </w:p>
    <w:p w:rsidR="003834A6" w:rsidRPr="00855E9B" w:rsidRDefault="00A3485D">
      <w:pPr>
        <w:pStyle w:val="Akapitzlist"/>
        <w:keepNext/>
        <w:numPr>
          <w:ilvl w:val="1"/>
          <w:numId w:val="8"/>
        </w:numPr>
        <w:spacing w:line="276" w:lineRule="auto"/>
        <w:ind w:left="993" w:hanging="709"/>
        <w:jc w:val="both"/>
        <w:rPr>
          <w:rFonts w:asciiTheme="minorHAnsi" w:hAnsiTheme="minorHAnsi" w:cstheme="minorHAnsi"/>
          <w:iCs/>
          <w:sz w:val="22"/>
          <w:szCs w:val="22"/>
          <w:lang w:eastAsia="x-none"/>
        </w:rPr>
      </w:pPr>
      <w:r w:rsidRPr="00855E9B">
        <w:rPr>
          <w:rFonts w:asciiTheme="minorHAnsi" w:eastAsia="Times New Roman" w:hAnsiTheme="minorHAnsi" w:cstheme="minorHAnsi"/>
          <w:sz w:val="22"/>
          <w:szCs w:val="22"/>
          <w:lang w:eastAsia="x-none"/>
        </w:rPr>
        <w:t>Wykonawca zawiadomi Zamawiającego o wszelkich zmianach danych, o których mowa w 13.10 IDW, w trakcie realizacji zamówienia, a także przekaże informacje na temat nowych Podwykonawców lub dalszych Podwykonawców, którym w późniejszym okresie zamierza powierzyć realizację robót budowlanych i prac.</w:t>
      </w:r>
    </w:p>
    <w:p w:rsidR="005A547A" w:rsidRPr="00855E9B" w:rsidRDefault="005A547A">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Informacja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dla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Wykonawców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wspólnie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ubiegających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się</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udzielenie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zamówienia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tym:</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członkowie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konsorcjum,</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wspólnicy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spółki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cywilnej)</w:t>
      </w:r>
    </w:p>
    <w:p w:rsidR="00012D6A" w:rsidRPr="00855E9B" w:rsidRDefault="00BB521E">
      <w:pPr>
        <w:pStyle w:val="Akapitzlist"/>
        <w:keepNext/>
        <w:numPr>
          <w:ilvl w:val="0"/>
          <w:numId w:val="24"/>
        </w:numPr>
        <w:spacing w:after="0" w:line="276" w:lineRule="auto"/>
        <w:ind w:left="993" w:hanging="720"/>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val="x-none" w:eastAsia="x-none"/>
        </w:rPr>
        <w:t>Wykonawcy mogą wspólnie ubiegać się o udzielenie zamówienia. W takim przypadku Wykonawcy ustanawiają pełnomocnika do reprezentowania ich w postępowaniu o udzielenie zamówienia albo</w:t>
      </w:r>
      <w:r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val="x-none" w:eastAsia="x-none"/>
        </w:rPr>
        <w:t xml:space="preserve">reprezentowania w postępowaniu i zawarcia </w:t>
      </w:r>
      <w:r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val="x-none" w:eastAsia="x-none"/>
        </w:rPr>
        <w:t xml:space="preserve">mowy w sprawie zamówienia publicznego. </w:t>
      </w:r>
    </w:p>
    <w:p w:rsidR="00966CF5" w:rsidRPr="00855E9B" w:rsidRDefault="00966CF5">
      <w:pPr>
        <w:pStyle w:val="Akapitzlist"/>
        <w:keepNext/>
        <w:spacing w:line="276" w:lineRule="auto"/>
        <w:ind w:left="993"/>
        <w:jc w:val="both"/>
        <w:rPr>
          <w:rFonts w:asciiTheme="minorHAnsi" w:hAnsiTheme="minorHAnsi" w:cstheme="minorHAnsi"/>
          <w:b/>
          <w:iCs/>
          <w:sz w:val="22"/>
          <w:szCs w:val="22"/>
          <w:u w:val="single"/>
          <w:lang w:eastAsia="x-none"/>
        </w:rPr>
      </w:pPr>
    </w:p>
    <w:p w:rsidR="00966CF5" w:rsidRPr="00855E9B" w:rsidRDefault="00966CF5">
      <w:pPr>
        <w:pStyle w:val="Akapitzlist"/>
        <w:keepNext/>
        <w:spacing w:line="276" w:lineRule="auto"/>
        <w:ind w:left="993"/>
        <w:jc w:val="both"/>
        <w:rPr>
          <w:rFonts w:asciiTheme="minorHAnsi" w:hAnsiTheme="minorHAnsi" w:cstheme="minorHAnsi"/>
          <w:b/>
          <w:iCs/>
          <w:sz w:val="22"/>
          <w:szCs w:val="22"/>
          <w:u w:val="single"/>
          <w:lang w:eastAsia="x-none"/>
        </w:rPr>
      </w:pPr>
      <w:r w:rsidRPr="00855E9B">
        <w:rPr>
          <w:rFonts w:asciiTheme="minorHAnsi" w:hAnsiTheme="minorHAnsi" w:cstheme="minorHAnsi"/>
          <w:b/>
          <w:iCs/>
          <w:sz w:val="22"/>
          <w:szCs w:val="22"/>
          <w:u w:val="single"/>
          <w:lang w:eastAsia="x-none"/>
        </w:rPr>
        <w:t>Pełnomocnictwo winno być sporządzone w postaci elektronicznej i opatrzone kwalifikowanym podpisem elektronicznym lub z elektronicznym poświadczeniem zgodności z okazanym dokumentem na podstawie art. 97 § 2 Prawa o notariacie (</w:t>
      </w:r>
      <w:proofErr w:type="spellStart"/>
      <w:r w:rsidR="00766D07" w:rsidRPr="00855E9B">
        <w:rPr>
          <w:rFonts w:asciiTheme="minorHAnsi" w:hAnsiTheme="minorHAnsi" w:cstheme="minorHAnsi"/>
          <w:b/>
          <w:iCs/>
          <w:sz w:val="22"/>
          <w:szCs w:val="22"/>
          <w:u w:val="single"/>
          <w:lang w:eastAsia="x-none"/>
        </w:rPr>
        <w:t>t.j</w:t>
      </w:r>
      <w:proofErr w:type="spellEnd"/>
      <w:r w:rsidR="00766D07" w:rsidRPr="00855E9B">
        <w:rPr>
          <w:rFonts w:asciiTheme="minorHAnsi" w:hAnsiTheme="minorHAnsi" w:cstheme="minorHAnsi"/>
          <w:b/>
          <w:iCs/>
          <w:sz w:val="22"/>
          <w:szCs w:val="22"/>
          <w:u w:val="single"/>
          <w:lang w:eastAsia="x-none"/>
        </w:rPr>
        <w:t xml:space="preserve">. </w:t>
      </w:r>
      <w:r w:rsidRPr="00855E9B">
        <w:rPr>
          <w:rFonts w:asciiTheme="minorHAnsi" w:hAnsiTheme="minorHAnsi" w:cstheme="minorHAnsi"/>
          <w:b/>
          <w:iCs/>
          <w:sz w:val="22"/>
          <w:szCs w:val="22"/>
          <w:u w:val="single"/>
          <w:lang w:eastAsia="x-none"/>
        </w:rPr>
        <w:t>Dz. U. 201</w:t>
      </w:r>
      <w:r w:rsidR="00781654" w:rsidRPr="00855E9B">
        <w:rPr>
          <w:rFonts w:asciiTheme="minorHAnsi" w:hAnsiTheme="minorHAnsi" w:cstheme="minorHAnsi"/>
          <w:b/>
          <w:iCs/>
          <w:sz w:val="22"/>
          <w:szCs w:val="22"/>
          <w:u w:val="single"/>
          <w:lang w:eastAsia="x-none"/>
        </w:rPr>
        <w:t>9</w:t>
      </w:r>
      <w:r w:rsidRPr="00855E9B">
        <w:rPr>
          <w:rFonts w:asciiTheme="minorHAnsi" w:hAnsiTheme="minorHAnsi" w:cstheme="minorHAnsi"/>
          <w:b/>
          <w:iCs/>
          <w:sz w:val="22"/>
          <w:szCs w:val="22"/>
          <w:u w:val="single"/>
          <w:lang w:eastAsia="x-none"/>
        </w:rPr>
        <w:t xml:space="preserve"> r., poz. </w:t>
      </w:r>
      <w:r w:rsidR="00781654" w:rsidRPr="00855E9B">
        <w:rPr>
          <w:rFonts w:asciiTheme="minorHAnsi" w:hAnsiTheme="minorHAnsi" w:cstheme="minorHAnsi"/>
          <w:b/>
          <w:iCs/>
          <w:sz w:val="22"/>
          <w:szCs w:val="22"/>
          <w:u w:val="single"/>
          <w:lang w:eastAsia="x-none"/>
        </w:rPr>
        <w:t>540</w:t>
      </w:r>
      <w:r w:rsidRPr="00855E9B">
        <w:rPr>
          <w:rFonts w:asciiTheme="minorHAnsi" w:hAnsiTheme="minorHAnsi" w:cstheme="minorHAnsi"/>
          <w:b/>
          <w:iCs/>
          <w:sz w:val="22"/>
          <w:szCs w:val="22"/>
          <w:u w:val="single"/>
          <w:lang w:eastAsia="x-none"/>
        </w:rPr>
        <w:t xml:space="preserve"> z</w:t>
      </w:r>
      <w:r w:rsidR="00781654" w:rsidRPr="00855E9B">
        <w:rPr>
          <w:rFonts w:asciiTheme="minorHAnsi" w:hAnsiTheme="minorHAnsi" w:cstheme="minorHAnsi"/>
          <w:b/>
          <w:iCs/>
          <w:sz w:val="22"/>
          <w:szCs w:val="22"/>
          <w:u w:val="single"/>
          <w:lang w:eastAsia="x-none"/>
        </w:rPr>
        <w:t>e</w:t>
      </w:r>
      <w:r w:rsidRPr="00855E9B">
        <w:rPr>
          <w:rFonts w:asciiTheme="minorHAnsi" w:hAnsiTheme="minorHAnsi" w:cstheme="minorHAnsi"/>
          <w:b/>
          <w:iCs/>
          <w:sz w:val="22"/>
          <w:szCs w:val="22"/>
          <w:u w:val="single"/>
          <w:lang w:eastAsia="x-none"/>
        </w:rPr>
        <w:t xml:space="preserve">  zm.).</w:t>
      </w:r>
    </w:p>
    <w:p w:rsidR="00966CF5" w:rsidRPr="00855E9B" w:rsidRDefault="00966CF5">
      <w:pPr>
        <w:pStyle w:val="Akapitzlist"/>
        <w:keepNext/>
        <w:spacing w:after="0" w:line="276" w:lineRule="auto"/>
        <w:ind w:left="993"/>
        <w:jc w:val="both"/>
        <w:rPr>
          <w:rFonts w:asciiTheme="minorHAnsi" w:hAnsiTheme="minorHAnsi" w:cstheme="minorHAnsi"/>
          <w:iCs/>
          <w:sz w:val="22"/>
          <w:szCs w:val="22"/>
          <w:lang w:eastAsia="x-none"/>
        </w:rPr>
      </w:pPr>
      <w:r w:rsidRPr="00855E9B">
        <w:rPr>
          <w:rFonts w:asciiTheme="minorHAnsi" w:hAnsiTheme="minorHAnsi" w:cstheme="minorHAnsi"/>
          <w:b/>
          <w:iCs/>
          <w:sz w:val="22"/>
          <w:szCs w:val="22"/>
          <w:u w:val="single"/>
          <w:lang w:eastAsia="x-none"/>
        </w:rPr>
        <w:t>W przypadku</w:t>
      </w:r>
      <w:r w:rsidR="00613553" w:rsidRPr="00855E9B">
        <w:rPr>
          <w:rFonts w:asciiTheme="minorHAnsi" w:hAnsiTheme="minorHAnsi" w:cstheme="minorHAnsi"/>
          <w:b/>
          <w:iCs/>
          <w:sz w:val="22"/>
          <w:szCs w:val="22"/>
          <w:u w:val="single"/>
          <w:lang w:eastAsia="x-none"/>
        </w:rPr>
        <w:t>,</w:t>
      </w:r>
      <w:r w:rsidR="00751882">
        <w:rPr>
          <w:rFonts w:asciiTheme="minorHAnsi" w:hAnsiTheme="minorHAnsi" w:cstheme="minorHAnsi"/>
          <w:b/>
          <w:iCs/>
          <w:sz w:val="22"/>
          <w:szCs w:val="22"/>
          <w:u w:val="single"/>
          <w:lang w:eastAsia="x-none"/>
        </w:rPr>
        <w:t xml:space="preserve"> gdy </w:t>
      </w:r>
      <w:proofErr w:type="spellStart"/>
      <w:r w:rsidR="00613553" w:rsidRPr="00855E9B">
        <w:rPr>
          <w:rFonts w:asciiTheme="minorHAnsi" w:hAnsiTheme="minorHAnsi" w:cstheme="minorHAnsi"/>
          <w:b/>
          <w:iCs/>
          <w:sz w:val="22"/>
          <w:szCs w:val="22"/>
          <w:u w:val="single"/>
          <w:lang w:eastAsia="x-none"/>
        </w:rPr>
        <w:t>W</w:t>
      </w:r>
      <w:r w:rsidRPr="00855E9B">
        <w:rPr>
          <w:rFonts w:asciiTheme="minorHAnsi" w:hAnsiTheme="minorHAnsi" w:cstheme="minorHAnsi"/>
          <w:b/>
          <w:iCs/>
          <w:sz w:val="22"/>
          <w:szCs w:val="22"/>
          <w:u w:val="single"/>
          <w:lang w:eastAsia="x-none"/>
        </w:rPr>
        <w:t>konawca</w:t>
      </w:r>
      <w:proofErr w:type="spellEnd"/>
      <w:r w:rsidRPr="00855E9B">
        <w:rPr>
          <w:rFonts w:asciiTheme="minorHAnsi" w:hAnsiTheme="minorHAnsi" w:cstheme="minorHAnsi"/>
          <w:b/>
          <w:iCs/>
          <w:sz w:val="22"/>
          <w:szCs w:val="22"/>
          <w:u w:val="single"/>
          <w:lang w:eastAsia="x-none"/>
        </w:rPr>
        <w:t xml:space="preserve"> dysponuje jedynie pełnomocnictwem w formie pisemnej, konieczne jest uzyskanie elektronicznego poświadczenia zgodności odpisu, wyciągu lub kopii z okazanym dokumentem, które notariusz opatruje kwalifikowanym podpisem elektronicznym zgodnie z art. 97 § 2 Prawa o notariacie (</w:t>
      </w:r>
      <w:proofErr w:type="spellStart"/>
      <w:r w:rsidR="00766D07" w:rsidRPr="00855E9B">
        <w:rPr>
          <w:rFonts w:asciiTheme="minorHAnsi" w:hAnsiTheme="minorHAnsi" w:cstheme="minorHAnsi"/>
          <w:b/>
          <w:iCs/>
          <w:sz w:val="22"/>
          <w:szCs w:val="22"/>
          <w:u w:val="single"/>
          <w:lang w:eastAsia="x-none"/>
        </w:rPr>
        <w:t>t.j</w:t>
      </w:r>
      <w:proofErr w:type="spellEnd"/>
      <w:r w:rsidR="00766D07" w:rsidRPr="00855E9B">
        <w:rPr>
          <w:rFonts w:asciiTheme="minorHAnsi" w:hAnsiTheme="minorHAnsi" w:cstheme="minorHAnsi"/>
          <w:b/>
          <w:iCs/>
          <w:sz w:val="22"/>
          <w:szCs w:val="22"/>
          <w:u w:val="single"/>
          <w:lang w:eastAsia="x-none"/>
        </w:rPr>
        <w:t xml:space="preserve">. </w:t>
      </w:r>
      <w:r w:rsidRPr="00855E9B">
        <w:rPr>
          <w:rFonts w:asciiTheme="minorHAnsi" w:hAnsiTheme="minorHAnsi" w:cstheme="minorHAnsi"/>
          <w:b/>
          <w:iCs/>
          <w:sz w:val="22"/>
          <w:szCs w:val="22"/>
          <w:u w:val="single"/>
          <w:lang w:eastAsia="x-none"/>
        </w:rPr>
        <w:t>Dz. U. z 201</w:t>
      </w:r>
      <w:r w:rsidR="00781654" w:rsidRPr="00855E9B">
        <w:rPr>
          <w:rFonts w:asciiTheme="minorHAnsi" w:hAnsiTheme="minorHAnsi" w:cstheme="minorHAnsi"/>
          <w:b/>
          <w:iCs/>
          <w:sz w:val="22"/>
          <w:szCs w:val="22"/>
          <w:u w:val="single"/>
          <w:lang w:eastAsia="x-none"/>
        </w:rPr>
        <w:t>9</w:t>
      </w:r>
      <w:r w:rsidRPr="00855E9B">
        <w:rPr>
          <w:rFonts w:asciiTheme="minorHAnsi" w:hAnsiTheme="minorHAnsi" w:cstheme="minorHAnsi"/>
          <w:b/>
          <w:iCs/>
          <w:sz w:val="22"/>
          <w:szCs w:val="22"/>
          <w:u w:val="single"/>
          <w:lang w:eastAsia="x-none"/>
        </w:rPr>
        <w:t xml:space="preserve"> r. poz. </w:t>
      </w:r>
      <w:r w:rsidR="00781654" w:rsidRPr="00855E9B">
        <w:rPr>
          <w:rFonts w:asciiTheme="minorHAnsi" w:hAnsiTheme="minorHAnsi" w:cstheme="minorHAnsi"/>
          <w:b/>
          <w:iCs/>
          <w:sz w:val="22"/>
          <w:szCs w:val="22"/>
          <w:u w:val="single"/>
          <w:lang w:eastAsia="x-none"/>
        </w:rPr>
        <w:t>540</w:t>
      </w:r>
      <w:r w:rsidRPr="00855E9B">
        <w:rPr>
          <w:rFonts w:asciiTheme="minorHAnsi" w:hAnsiTheme="minorHAnsi" w:cstheme="minorHAnsi"/>
          <w:b/>
          <w:iCs/>
          <w:sz w:val="22"/>
          <w:szCs w:val="22"/>
          <w:u w:val="single"/>
          <w:lang w:eastAsia="x-none"/>
        </w:rPr>
        <w:t xml:space="preserve"> z</w:t>
      </w:r>
      <w:r w:rsidR="00781654" w:rsidRPr="00855E9B">
        <w:rPr>
          <w:rFonts w:asciiTheme="minorHAnsi" w:hAnsiTheme="minorHAnsi" w:cstheme="minorHAnsi"/>
          <w:b/>
          <w:iCs/>
          <w:sz w:val="22"/>
          <w:szCs w:val="22"/>
          <w:u w:val="single"/>
          <w:lang w:eastAsia="x-none"/>
        </w:rPr>
        <w:t>e</w:t>
      </w:r>
      <w:r w:rsidRPr="00855E9B">
        <w:rPr>
          <w:rFonts w:asciiTheme="minorHAnsi" w:hAnsiTheme="minorHAnsi" w:cstheme="minorHAnsi"/>
          <w:b/>
          <w:iCs/>
          <w:sz w:val="22"/>
          <w:szCs w:val="22"/>
          <w:u w:val="single"/>
          <w:lang w:eastAsia="x-none"/>
        </w:rPr>
        <w:t xml:space="preserve"> zm.)</w:t>
      </w:r>
      <w:r w:rsidRPr="00855E9B">
        <w:rPr>
          <w:rFonts w:asciiTheme="minorHAnsi" w:hAnsiTheme="minorHAnsi" w:cstheme="minorHAnsi"/>
          <w:iCs/>
          <w:sz w:val="22"/>
          <w:szCs w:val="22"/>
          <w:lang w:eastAsia="x-none"/>
        </w:rPr>
        <w:t>.</w:t>
      </w:r>
    </w:p>
    <w:p w:rsidR="00012D6A" w:rsidRPr="00855E9B" w:rsidRDefault="00012D6A">
      <w:pPr>
        <w:pStyle w:val="Akapitzlist"/>
        <w:keepNext/>
        <w:numPr>
          <w:ilvl w:val="0"/>
          <w:numId w:val="24"/>
        </w:numPr>
        <w:spacing w:after="0" w:line="276" w:lineRule="auto"/>
        <w:ind w:left="993" w:hanging="720"/>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wspólnie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ubiegających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udzielenie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żaden</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podlegać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wykluczeniu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powodów,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24</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w:t>
      </w:r>
      <w:r w:rsidR="00901F1F" w:rsidRPr="00855E9B">
        <w:rPr>
          <w:rFonts w:asciiTheme="minorHAnsi" w:hAnsiTheme="minorHAnsi" w:cstheme="minorHAnsi"/>
          <w:iCs/>
          <w:sz w:val="22"/>
          <w:szCs w:val="22"/>
          <w:lang w:eastAsia="x-none"/>
        </w:rPr>
        <w:t xml:space="preserve"> </w:t>
      </w:r>
      <w:r w:rsidR="00360537" w:rsidRPr="00855E9B">
        <w:rPr>
          <w:rFonts w:asciiTheme="minorHAnsi" w:hAnsiTheme="minorHAnsi" w:cstheme="minorHAnsi"/>
          <w:iCs/>
          <w:sz w:val="22"/>
          <w:szCs w:val="22"/>
          <w:lang w:eastAsia="x-none"/>
        </w:rPr>
        <w:t xml:space="preserve">oraz art. 24 ust. 5 pkt 1, 4 i 8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Pzp,</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natomiast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spełnianie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wykazują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zgodnie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00092852" w:rsidRPr="00855E9B">
        <w:rPr>
          <w:rFonts w:asciiTheme="minorHAnsi" w:hAnsiTheme="minorHAnsi" w:cstheme="minorHAnsi"/>
          <w:iCs/>
          <w:sz w:val="22"/>
          <w:szCs w:val="22"/>
          <w:lang w:eastAsia="x-none"/>
        </w:rPr>
        <w:t>punktami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11.2.</w:t>
      </w:r>
      <w:r w:rsidR="00901F1F" w:rsidRPr="00855E9B">
        <w:rPr>
          <w:rFonts w:asciiTheme="minorHAnsi" w:hAnsiTheme="minorHAnsi" w:cstheme="minorHAnsi"/>
          <w:iCs/>
          <w:sz w:val="22"/>
          <w:szCs w:val="22"/>
          <w:lang w:eastAsia="x-none"/>
        </w:rPr>
        <w:t xml:space="preserve"> </w:t>
      </w:r>
      <w:r w:rsidR="00092852" w:rsidRPr="00855E9B">
        <w:rPr>
          <w:rFonts w:asciiTheme="minorHAnsi" w:hAnsiTheme="minorHAnsi" w:cstheme="minorHAnsi"/>
          <w:iCs/>
          <w:sz w:val="22"/>
          <w:szCs w:val="22"/>
          <w:lang w:eastAsia="x-none"/>
        </w:rPr>
        <w:t xml:space="preserve">i 11.3. </w:t>
      </w:r>
      <w:r w:rsidR="00EF1284" w:rsidRPr="00855E9B">
        <w:rPr>
          <w:rFonts w:asciiTheme="minorHAnsi" w:hAnsiTheme="minorHAnsi" w:cstheme="minorHAnsi"/>
          <w:iCs/>
          <w:sz w:val="22"/>
          <w:szCs w:val="22"/>
          <w:lang w:eastAsia="x-none"/>
        </w:rPr>
        <w:t>IDW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dopuszcza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łączne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spełnienie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wspólnie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ubiegających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udzielenie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3C4A14" w:rsidRPr="00855E9B">
        <w:rPr>
          <w:rFonts w:asciiTheme="minorHAnsi" w:hAnsiTheme="minorHAnsi" w:cstheme="minorHAnsi"/>
          <w:iCs/>
          <w:sz w:val="22"/>
          <w:szCs w:val="22"/>
          <w:lang w:eastAsia="x-none"/>
        </w:rPr>
        <w:t>,</w:t>
      </w:r>
      <w:r w:rsidR="003C4A14" w:rsidRPr="00855E9B">
        <w:rPr>
          <w:rFonts w:asciiTheme="minorHAnsi" w:eastAsia="Calibri" w:hAnsiTheme="minorHAnsi" w:cstheme="minorHAnsi"/>
          <w:sz w:val="22"/>
          <w:szCs w:val="22"/>
          <w:lang w:eastAsia="pl-PL"/>
        </w:rPr>
        <w:t xml:space="preserve"> </w:t>
      </w:r>
      <w:r w:rsidR="003C4A14" w:rsidRPr="00855E9B">
        <w:rPr>
          <w:rFonts w:asciiTheme="minorHAnsi" w:hAnsiTheme="minorHAnsi" w:cstheme="minorHAnsi"/>
          <w:iCs/>
          <w:sz w:val="22"/>
          <w:szCs w:val="22"/>
          <w:lang w:eastAsia="x-none"/>
        </w:rPr>
        <w:t>z zastrzeżeniem, że</w:t>
      </w:r>
      <w:r w:rsidR="00190CB8" w:rsidRPr="00855E9B">
        <w:rPr>
          <w:rFonts w:asciiTheme="minorHAnsi" w:hAnsiTheme="minorHAnsi" w:cstheme="minorHAnsi"/>
          <w:iCs/>
          <w:sz w:val="22"/>
          <w:szCs w:val="22"/>
          <w:lang w:eastAsia="x-none"/>
        </w:rPr>
        <w:t xml:space="preserve"> </w:t>
      </w:r>
      <w:r w:rsidR="00051C8F" w:rsidRPr="00855E9B">
        <w:rPr>
          <w:rFonts w:asciiTheme="minorHAnsi" w:hAnsiTheme="minorHAnsi" w:cstheme="minorHAnsi"/>
          <w:iCs/>
          <w:sz w:val="22"/>
          <w:szCs w:val="22"/>
          <w:lang w:eastAsia="x-none"/>
        </w:rPr>
        <w:t xml:space="preserve">warunek udziału w postępowaniu w zakresie zdolności technicznej i zawodowej </w:t>
      </w:r>
      <w:r w:rsidR="003C4A14" w:rsidRPr="00855E9B">
        <w:rPr>
          <w:rFonts w:asciiTheme="minorHAnsi" w:hAnsiTheme="minorHAnsi" w:cstheme="minorHAnsi"/>
          <w:iCs/>
          <w:sz w:val="22"/>
          <w:szCs w:val="22"/>
          <w:lang w:eastAsia="x-none"/>
        </w:rPr>
        <w:t>określony</w:t>
      </w:r>
      <w:r w:rsidR="00613553" w:rsidRPr="00855E9B">
        <w:rPr>
          <w:rFonts w:asciiTheme="minorHAnsi" w:hAnsiTheme="minorHAnsi" w:cstheme="minorHAnsi"/>
          <w:iCs/>
          <w:sz w:val="22"/>
          <w:szCs w:val="22"/>
          <w:lang w:eastAsia="x-none"/>
        </w:rPr>
        <w:t xml:space="preserve"> w </w:t>
      </w:r>
      <w:r w:rsidR="008A04EA" w:rsidRPr="00855E9B">
        <w:rPr>
          <w:rFonts w:asciiTheme="minorHAnsi" w:hAnsiTheme="minorHAnsi" w:cstheme="minorHAnsi"/>
          <w:iCs/>
          <w:sz w:val="22"/>
          <w:szCs w:val="22"/>
          <w:lang w:eastAsia="x-none"/>
        </w:rPr>
        <w:t xml:space="preserve"> </w:t>
      </w:r>
      <w:r w:rsidR="008526DF" w:rsidRPr="00855E9B">
        <w:rPr>
          <w:rFonts w:asciiTheme="minorHAnsi" w:hAnsiTheme="minorHAnsi" w:cstheme="minorHAnsi"/>
          <w:iCs/>
          <w:sz w:val="22"/>
          <w:szCs w:val="22"/>
          <w:lang w:eastAsia="x-none"/>
        </w:rPr>
        <w:t>punkcie</w:t>
      </w:r>
      <w:r w:rsidR="00190CB8" w:rsidRPr="00855E9B">
        <w:rPr>
          <w:rFonts w:asciiTheme="minorHAnsi" w:hAnsiTheme="minorHAnsi" w:cstheme="minorHAnsi"/>
          <w:iCs/>
          <w:sz w:val="22"/>
          <w:szCs w:val="22"/>
          <w:lang w:eastAsia="x-none"/>
        </w:rPr>
        <w:t xml:space="preserve"> 11.3</w:t>
      </w:r>
      <w:r w:rsidR="003C4A14" w:rsidRPr="00855E9B">
        <w:rPr>
          <w:rFonts w:asciiTheme="minorHAnsi" w:hAnsiTheme="minorHAnsi" w:cstheme="minorHAnsi"/>
          <w:iCs/>
          <w:sz w:val="22"/>
          <w:szCs w:val="22"/>
          <w:lang w:eastAsia="x-none"/>
        </w:rPr>
        <w:t>.1)</w:t>
      </w:r>
      <w:r w:rsidR="00DF307E" w:rsidRPr="00855E9B">
        <w:rPr>
          <w:rFonts w:asciiTheme="minorHAnsi" w:hAnsiTheme="minorHAnsi" w:cstheme="minorHAnsi"/>
          <w:iCs/>
          <w:sz w:val="22"/>
          <w:szCs w:val="22"/>
          <w:lang w:eastAsia="x-none"/>
        </w:rPr>
        <w:t xml:space="preserve"> </w:t>
      </w:r>
      <w:r w:rsidR="003C4A14" w:rsidRPr="00855E9B">
        <w:rPr>
          <w:rFonts w:asciiTheme="minorHAnsi" w:hAnsiTheme="minorHAnsi" w:cstheme="minorHAnsi"/>
          <w:iCs/>
          <w:sz w:val="22"/>
          <w:szCs w:val="22"/>
          <w:lang w:eastAsia="x-none"/>
        </w:rPr>
        <w:t xml:space="preserve">lit. </w:t>
      </w:r>
      <w:r w:rsidR="00F17AFD" w:rsidRPr="00855E9B">
        <w:rPr>
          <w:rFonts w:asciiTheme="minorHAnsi" w:hAnsiTheme="minorHAnsi" w:cstheme="minorHAnsi"/>
          <w:iCs/>
          <w:sz w:val="22"/>
          <w:szCs w:val="22"/>
          <w:lang w:eastAsia="x-none"/>
        </w:rPr>
        <w:t>a)-c</w:t>
      </w:r>
      <w:r w:rsidR="003C4A14" w:rsidRPr="00855E9B">
        <w:rPr>
          <w:rFonts w:asciiTheme="minorHAnsi" w:hAnsiTheme="minorHAnsi" w:cstheme="minorHAnsi"/>
          <w:iCs/>
          <w:sz w:val="22"/>
          <w:szCs w:val="22"/>
          <w:lang w:eastAsia="x-none"/>
        </w:rPr>
        <w:t xml:space="preserve">) niniejszej IDW musi spełnić </w:t>
      </w:r>
      <w:r w:rsidR="003C4A14" w:rsidRPr="00855E9B">
        <w:rPr>
          <w:rFonts w:asciiTheme="minorHAnsi" w:hAnsiTheme="minorHAnsi" w:cstheme="minorHAnsi"/>
          <w:b/>
          <w:iCs/>
          <w:sz w:val="22"/>
          <w:szCs w:val="22"/>
          <w:lang w:eastAsia="x-none"/>
        </w:rPr>
        <w:t>samodzielnie</w:t>
      </w:r>
      <w:r w:rsidR="003B6198" w:rsidRPr="00855E9B">
        <w:rPr>
          <w:rFonts w:asciiTheme="minorHAnsi" w:hAnsiTheme="minorHAnsi" w:cstheme="minorHAnsi"/>
          <w:b/>
          <w:iCs/>
          <w:sz w:val="22"/>
          <w:szCs w:val="22"/>
          <w:lang w:eastAsia="x-none"/>
        </w:rPr>
        <w:t xml:space="preserve"> (tj. w obrębie każdej litery tego punktu)</w:t>
      </w:r>
      <w:r w:rsidR="008526DF" w:rsidRPr="00855E9B">
        <w:rPr>
          <w:rFonts w:asciiTheme="minorHAnsi" w:hAnsiTheme="minorHAnsi" w:cstheme="minorHAnsi"/>
          <w:b/>
          <w:iCs/>
          <w:sz w:val="22"/>
          <w:szCs w:val="22"/>
          <w:lang w:eastAsia="x-none"/>
        </w:rPr>
        <w:t>,</w:t>
      </w:r>
      <w:r w:rsidR="003C4A14" w:rsidRPr="00855E9B">
        <w:rPr>
          <w:rFonts w:asciiTheme="minorHAnsi" w:hAnsiTheme="minorHAnsi" w:cstheme="minorHAnsi"/>
          <w:iCs/>
          <w:sz w:val="22"/>
          <w:szCs w:val="22"/>
          <w:lang w:eastAsia="x-none"/>
        </w:rPr>
        <w:t xml:space="preserve"> </w:t>
      </w:r>
      <w:r w:rsidR="00051C8F" w:rsidRPr="00855E9B">
        <w:rPr>
          <w:rFonts w:asciiTheme="minorHAnsi" w:hAnsiTheme="minorHAnsi" w:cstheme="minorHAnsi"/>
          <w:iCs/>
          <w:sz w:val="22"/>
          <w:szCs w:val="22"/>
          <w:lang w:eastAsia="x-none"/>
        </w:rPr>
        <w:t xml:space="preserve">co najmniej </w:t>
      </w:r>
      <w:r w:rsidR="003C4A14" w:rsidRPr="00855E9B">
        <w:rPr>
          <w:rFonts w:asciiTheme="minorHAnsi" w:hAnsiTheme="minorHAnsi" w:cstheme="minorHAnsi"/>
          <w:iCs/>
          <w:sz w:val="22"/>
          <w:szCs w:val="22"/>
          <w:lang w:eastAsia="x-none"/>
        </w:rPr>
        <w:t xml:space="preserve">jeden z </w:t>
      </w:r>
      <w:r w:rsidR="00FA634D" w:rsidRPr="00855E9B">
        <w:rPr>
          <w:rFonts w:asciiTheme="minorHAnsi" w:hAnsiTheme="minorHAnsi" w:cstheme="minorHAnsi"/>
          <w:iCs/>
          <w:sz w:val="22"/>
          <w:szCs w:val="22"/>
          <w:lang w:eastAsia="x-none"/>
        </w:rPr>
        <w:t>W</w:t>
      </w:r>
      <w:r w:rsidR="003C4A14" w:rsidRPr="00855E9B">
        <w:rPr>
          <w:rFonts w:asciiTheme="minorHAnsi" w:hAnsiTheme="minorHAnsi" w:cstheme="minorHAnsi"/>
          <w:iCs/>
          <w:sz w:val="22"/>
          <w:szCs w:val="22"/>
          <w:lang w:eastAsia="x-none"/>
        </w:rPr>
        <w:t>ykonawców wspólnie ubiegających się o zamówienie</w:t>
      </w:r>
      <w:r w:rsidR="009B4EFF" w:rsidRPr="00855E9B">
        <w:rPr>
          <w:rFonts w:asciiTheme="minorHAnsi" w:hAnsiTheme="minorHAnsi" w:cstheme="minorHAnsi"/>
          <w:iCs/>
          <w:sz w:val="22"/>
          <w:szCs w:val="22"/>
          <w:lang w:eastAsia="x-none"/>
        </w:rPr>
        <w:t xml:space="preserve"> lub podmiot trzeci, w przypadku polegania przez Wykonawców wspólnie ubiegających się o udzielenie zamówienia na zasobach podmiotu trzeciego</w:t>
      </w:r>
      <w:r w:rsidR="008526DF" w:rsidRPr="00855E9B">
        <w:rPr>
          <w:rFonts w:asciiTheme="minorHAnsi" w:hAnsiTheme="minorHAnsi" w:cstheme="minorHAnsi"/>
          <w:iCs/>
          <w:sz w:val="22"/>
          <w:szCs w:val="22"/>
          <w:lang w:eastAsia="x-none"/>
        </w:rPr>
        <w:t>.</w:t>
      </w:r>
      <w:r w:rsidR="00510AF2" w:rsidRPr="00855E9B">
        <w:rPr>
          <w:rFonts w:asciiTheme="minorHAnsi" w:hAnsiTheme="minorHAnsi" w:cstheme="minorHAnsi"/>
          <w:iCs/>
          <w:sz w:val="22"/>
          <w:szCs w:val="22"/>
          <w:lang w:eastAsia="x-none"/>
        </w:rPr>
        <w:t xml:space="preserve"> </w:t>
      </w:r>
      <w:r w:rsidR="009B0BD7" w:rsidRPr="00855E9B">
        <w:rPr>
          <w:rFonts w:asciiTheme="minorHAnsi" w:hAnsiTheme="minorHAnsi" w:cstheme="minorHAnsi"/>
          <w:iCs/>
          <w:strike/>
          <w:sz w:val="22"/>
          <w:szCs w:val="22"/>
          <w:lang w:eastAsia="x-none"/>
        </w:rPr>
        <w:t xml:space="preserve"> </w:t>
      </w:r>
    </w:p>
    <w:p w:rsidR="00012D6A" w:rsidRPr="00855E9B" w:rsidRDefault="00012D6A">
      <w:pPr>
        <w:pStyle w:val="Akapitzlist"/>
        <w:keepNext/>
        <w:numPr>
          <w:ilvl w:val="0"/>
          <w:numId w:val="24"/>
        </w:numPr>
        <w:spacing w:after="0" w:line="276" w:lineRule="auto"/>
        <w:ind w:left="993" w:hanging="720"/>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wspólnego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ubiegania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Wykonawców</w:t>
      </w:r>
      <w:r w:rsidR="00FA634D"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oświadczenie,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12.1.</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składa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każdy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wspólnie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ubiegających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udzielenie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Oświadczenie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potwierdza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brak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podstaw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wykluczenia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spełnianie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zakresie,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każdy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wykazuje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spełnianie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p>
    <w:p w:rsidR="00012D6A" w:rsidRPr="00855E9B" w:rsidRDefault="00012D6A">
      <w:pPr>
        <w:pStyle w:val="Akapitzlist"/>
        <w:keepNext/>
        <w:numPr>
          <w:ilvl w:val="0"/>
          <w:numId w:val="24"/>
        </w:numPr>
        <w:spacing w:after="0" w:line="276" w:lineRule="auto"/>
        <w:ind w:left="993" w:hanging="720"/>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celu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potwierdzenia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braku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podstaw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wykluczenia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24</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w:t>
      </w:r>
      <w:r w:rsidR="00901F1F" w:rsidRPr="00855E9B">
        <w:rPr>
          <w:rFonts w:asciiTheme="minorHAnsi" w:hAnsiTheme="minorHAnsi" w:cstheme="minorHAnsi"/>
          <w:iCs/>
          <w:sz w:val="22"/>
          <w:szCs w:val="22"/>
          <w:lang w:eastAsia="x-none"/>
        </w:rPr>
        <w:t xml:space="preserve"> </w:t>
      </w:r>
      <w:r w:rsidR="00360537" w:rsidRPr="00855E9B">
        <w:rPr>
          <w:rFonts w:asciiTheme="minorHAnsi" w:hAnsiTheme="minorHAnsi" w:cstheme="minorHAnsi"/>
          <w:iCs/>
          <w:sz w:val="22"/>
          <w:szCs w:val="22"/>
          <w:lang w:eastAsia="x-none"/>
        </w:rPr>
        <w:t xml:space="preserve">oraz art. 24 ust. 5 pkt 1, 4 i 8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00360537" w:rsidRPr="00855E9B">
        <w:rPr>
          <w:rFonts w:asciiTheme="minorHAnsi" w:hAnsiTheme="minorHAnsi" w:cstheme="minorHAnsi"/>
          <w:iCs/>
          <w:sz w:val="22"/>
          <w:szCs w:val="22"/>
          <w:lang w:eastAsia="x-none"/>
        </w:rPr>
        <w:t>Pzp</w:t>
      </w:r>
      <w:r w:rsidR="00AA0A82"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spełniania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00092852" w:rsidRPr="00855E9B">
        <w:rPr>
          <w:rFonts w:asciiTheme="minorHAnsi" w:hAnsiTheme="minorHAnsi" w:cstheme="minorHAnsi"/>
          <w:iCs/>
          <w:sz w:val="22"/>
          <w:szCs w:val="22"/>
          <w:lang w:eastAsia="x-none"/>
        </w:rPr>
        <w:t>punktach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11.2.</w:t>
      </w:r>
      <w:r w:rsidR="00092852" w:rsidRPr="00855E9B">
        <w:rPr>
          <w:rFonts w:asciiTheme="minorHAnsi" w:hAnsiTheme="minorHAnsi" w:cstheme="minorHAnsi"/>
          <w:iCs/>
          <w:sz w:val="22"/>
          <w:szCs w:val="22"/>
          <w:lang w:eastAsia="x-none"/>
        </w:rPr>
        <w:t xml:space="preserve"> i 11.3.</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każdy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wspólnie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ubiegających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udzielenie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zobowiązany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wezwanie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dokumentów</w:t>
      </w:r>
      <w:r w:rsidR="00360537" w:rsidRPr="00855E9B">
        <w:rPr>
          <w:rFonts w:asciiTheme="minorHAnsi" w:hAnsiTheme="minorHAnsi" w:cstheme="minorHAnsi"/>
          <w:iCs/>
          <w:sz w:val="22"/>
          <w:szCs w:val="22"/>
          <w:lang w:eastAsia="x-none"/>
        </w:rPr>
        <w:t xml:space="preserve"> lub oświadczeń</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12.</w:t>
      </w:r>
      <w:r w:rsidR="00181DC5" w:rsidRPr="00855E9B">
        <w:rPr>
          <w:rFonts w:asciiTheme="minorHAnsi" w:hAnsiTheme="minorHAnsi" w:cstheme="minorHAnsi"/>
          <w:iCs/>
          <w:sz w:val="22"/>
          <w:szCs w:val="22"/>
          <w:lang w:eastAsia="x-none"/>
        </w:rPr>
        <w:t>6</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odpowiednich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dokumentów</w:t>
      </w:r>
      <w:r w:rsidR="00360537" w:rsidRPr="00855E9B">
        <w:rPr>
          <w:rFonts w:asciiTheme="minorHAnsi" w:hAnsiTheme="minorHAnsi" w:cstheme="minorHAnsi"/>
          <w:iCs/>
          <w:sz w:val="22"/>
          <w:szCs w:val="22"/>
          <w:lang w:eastAsia="x-none"/>
        </w:rPr>
        <w:t xml:space="preserve"> lub oświadczeń</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12.</w:t>
      </w:r>
      <w:r w:rsidR="00181DC5" w:rsidRPr="00855E9B">
        <w:rPr>
          <w:rFonts w:asciiTheme="minorHAnsi" w:hAnsiTheme="minorHAnsi" w:cstheme="minorHAnsi"/>
          <w:iCs/>
          <w:sz w:val="22"/>
          <w:szCs w:val="22"/>
          <w:lang w:eastAsia="x-none"/>
        </w:rPr>
        <w:t>7</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zakresie,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wykazuje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spełnianie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p>
    <w:p w:rsidR="00012D6A" w:rsidRPr="00855E9B" w:rsidRDefault="00012D6A">
      <w:pPr>
        <w:pStyle w:val="Akapitzlist"/>
        <w:keepNext/>
        <w:numPr>
          <w:ilvl w:val="0"/>
          <w:numId w:val="24"/>
        </w:numPr>
        <w:spacing w:after="0" w:line="276" w:lineRule="auto"/>
        <w:ind w:left="993" w:hanging="720"/>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wspólnego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ubiegania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Wykonawców</w:t>
      </w:r>
      <w:r w:rsidR="00FA634D"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oświadczenie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przynależności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braku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przynależności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samej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grupy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kapitałowej,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12</w:t>
      </w:r>
      <w:r w:rsidR="00751882">
        <w:rPr>
          <w:rFonts w:asciiTheme="minorHAnsi" w:hAnsiTheme="minorHAnsi" w:cstheme="minorHAnsi"/>
          <w:iCs/>
          <w:sz w:val="22"/>
          <w:szCs w:val="22"/>
          <w:lang w:eastAsia="x-none"/>
        </w:rPr>
        <w:t>.4</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składa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każdy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wspólnie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ubiegających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udzielenie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p>
    <w:p w:rsidR="00012D6A" w:rsidRPr="00855E9B" w:rsidRDefault="00012D6A">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Informacje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sposobie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porozumiewania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się</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Zamawiającego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Wykonawcami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oraz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przekazywania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oświadczeń</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lub</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dokumentów,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także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wskazanie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osób</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uprawnionych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porozumiewania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się</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Wykonawcami</w:t>
      </w:r>
    </w:p>
    <w:p w:rsidR="00A3485D" w:rsidRPr="00855E9B" w:rsidRDefault="00A3485D">
      <w:pPr>
        <w:pStyle w:val="Akapitzlist"/>
        <w:keepNext/>
        <w:numPr>
          <w:ilvl w:val="1"/>
          <w:numId w:val="8"/>
        </w:numPr>
        <w:suppressAutoHyphens/>
        <w:spacing w:line="276" w:lineRule="auto"/>
        <w:ind w:left="851" w:hanging="567"/>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Osobami uprawnionymi do kontaktu z Wykonawcami są:</w:t>
      </w:r>
    </w:p>
    <w:p w:rsidR="00A3485D" w:rsidRPr="00855E9B" w:rsidRDefault="00A3485D" w:rsidP="00355937">
      <w:pPr>
        <w:keepNext/>
        <w:numPr>
          <w:ilvl w:val="0"/>
          <w:numId w:val="63"/>
        </w:numPr>
        <w:suppressAutoHyphens/>
        <w:spacing w:after="120" w:line="276" w:lineRule="auto"/>
        <w:contextualSpacing/>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Pani</w:t>
      </w:r>
      <w:r w:rsidR="003834A6" w:rsidRPr="00855E9B">
        <w:rPr>
          <w:rFonts w:asciiTheme="minorHAnsi" w:hAnsiTheme="minorHAnsi" w:cstheme="minorHAnsi"/>
          <w:iCs/>
          <w:sz w:val="22"/>
          <w:szCs w:val="22"/>
          <w:lang w:eastAsia="x-none"/>
        </w:rPr>
        <w:t xml:space="preserve"> Anna Macke</w:t>
      </w:r>
      <w:r w:rsidRPr="00855E9B">
        <w:rPr>
          <w:rFonts w:asciiTheme="minorHAnsi" w:hAnsiTheme="minorHAnsi" w:cstheme="minorHAnsi"/>
          <w:iCs/>
          <w:sz w:val="22"/>
          <w:szCs w:val="22"/>
          <w:lang w:eastAsia="x-none"/>
        </w:rPr>
        <w:t>, tel. +48 62 76356</w:t>
      </w:r>
      <w:r w:rsidR="003834A6" w:rsidRPr="00855E9B">
        <w:rPr>
          <w:rFonts w:asciiTheme="minorHAnsi" w:hAnsiTheme="minorHAnsi" w:cstheme="minorHAnsi"/>
          <w:iCs/>
          <w:sz w:val="22"/>
          <w:szCs w:val="22"/>
          <w:lang w:eastAsia="x-none"/>
        </w:rPr>
        <w:t>54,</w:t>
      </w:r>
    </w:p>
    <w:p w:rsidR="00A3485D" w:rsidRPr="00855E9B" w:rsidRDefault="009B4EFF" w:rsidP="00355937">
      <w:pPr>
        <w:pStyle w:val="Akapitzlist"/>
        <w:keepNext/>
        <w:numPr>
          <w:ilvl w:val="0"/>
          <w:numId w:val="63"/>
        </w:numPr>
        <w:rPr>
          <w:rFonts w:asciiTheme="minorHAnsi" w:hAnsiTheme="minorHAnsi" w:cstheme="minorHAnsi"/>
          <w:sz w:val="22"/>
          <w:szCs w:val="22"/>
        </w:rPr>
      </w:pPr>
      <w:r w:rsidRPr="00855E9B">
        <w:rPr>
          <w:rFonts w:asciiTheme="minorHAnsi" w:hAnsiTheme="minorHAnsi" w:cstheme="minorHAnsi"/>
          <w:sz w:val="22"/>
          <w:szCs w:val="22"/>
        </w:rPr>
        <w:t>Pani Daria Pietrzak, tel. +48 62 7635670</w:t>
      </w:r>
      <w:r w:rsidR="003834A6" w:rsidRPr="00855E9B">
        <w:rPr>
          <w:rFonts w:asciiTheme="minorHAnsi" w:hAnsiTheme="minorHAnsi" w:cstheme="minorHAnsi"/>
          <w:sz w:val="22"/>
          <w:szCs w:val="22"/>
        </w:rPr>
        <w:t>.</w:t>
      </w:r>
    </w:p>
    <w:p w:rsidR="00A3485D" w:rsidRPr="00855E9B" w:rsidRDefault="00A3485D" w:rsidP="00F9200B">
      <w:pPr>
        <w:pStyle w:val="Akapitzlist"/>
        <w:keepNext/>
        <w:numPr>
          <w:ilvl w:val="1"/>
          <w:numId w:val="8"/>
        </w:numPr>
        <w:suppressAutoHyphens/>
        <w:spacing w:line="276" w:lineRule="auto"/>
        <w:ind w:left="851" w:hanging="567"/>
        <w:contextualSpacing/>
        <w:jc w:val="both"/>
        <w:rPr>
          <w:rFonts w:asciiTheme="minorHAnsi" w:hAnsiTheme="minorHAnsi" w:cstheme="minorHAnsi"/>
          <w:iCs/>
          <w:sz w:val="22"/>
          <w:szCs w:val="22"/>
          <w:u w:val="single"/>
          <w:lang w:eastAsia="x-none"/>
        </w:rPr>
      </w:pPr>
      <w:r w:rsidRPr="00855E9B">
        <w:rPr>
          <w:rFonts w:asciiTheme="minorHAnsi" w:hAnsiTheme="minorHAnsi" w:cstheme="minorHAnsi"/>
          <w:iCs/>
          <w:sz w:val="22"/>
          <w:szCs w:val="22"/>
          <w:lang w:eastAsia="x-none"/>
        </w:rPr>
        <w:t>Postępowanie prowadzone jest w języku polskim w formie elektronicznej</w:t>
      </w:r>
      <w:r w:rsidR="003608C2" w:rsidRPr="00855E9B">
        <w:rPr>
          <w:rFonts w:asciiTheme="minorHAnsi" w:hAnsiTheme="minorHAnsi" w:cstheme="minorHAnsi"/>
          <w:iCs/>
          <w:sz w:val="22"/>
          <w:szCs w:val="22"/>
          <w:lang w:eastAsia="x-none"/>
        </w:rPr>
        <w:t xml:space="preserve"> wyłącznie </w:t>
      </w:r>
      <w:r w:rsidRPr="00855E9B">
        <w:rPr>
          <w:rFonts w:asciiTheme="minorHAnsi" w:hAnsiTheme="minorHAnsi" w:cstheme="minorHAnsi"/>
          <w:iCs/>
          <w:sz w:val="22"/>
          <w:szCs w:val="22"/>
          <w:lang w:eastAsia="x-none"/>
        </w:rPr>
        <w:t xml:space="preserve"> za pośrednictwem Platformy Zakupowej  pod adresem: </w:t>
      </w:r>
    </w:p>
    <w:p w:rsidR="00A3485D" w:rsidRPr="00855E9B" w:rsidRDefault="007A666B" w:rsidP="00F9200B">
      <w:pPr>
        <w:keepNext/>
        <w:suppressAutoHyphens/>
        <w:spacing w:after="120" w:line="276" w:lineRule="auto"/>
        <w:ind w:left="993"/>
        <w:contextualSpacing/>
        <w:jc w:val="both"/>
        <w:rPr>
          <w:rFonts w:asciiTheme="minorHAnsi" w:hAnsiTheme="minorHAnsi" w:cstheme="minorHAnsi"/>
          <w:iCs/>
          <w:sz w:val="22"/>
          <w:szCs w:val="22"/>
          <w:lang w:eastAsia="x-none"/>
        </w:rPr>
      </w:pPr>
      <w:hyperlink r:id="rId21" w:history="1">
        <w:r w:rsidR="00781654" w:rsidRPr="00855E9B">
          <w:rPr>
            <w:rStyle w:val="Hipercze"/>
            <w:rFonts w:cstheme="minorHAnsi"/>
            <w:sz w:val="22"/>
            <w:szCs w:val="22"/>
          </w:rPr>
          <w:t>https://platformazakupowa.pl/pn/czystemiasto</w:t>
        </w:r>
      </w:hyperlink>
    </w:p>
    <w:p w:rsidR="00781654" w:rsidRPr="00855E9B" w:rsidRDefault="00781654" w:rsidP="00F9200B">
      <w:pPr>
        <w:keepNext/>
        <w:suppressAutoHyphens/>
        <w:spacing w:after="120" w:line="276" w:lineRule="auto"/>
        <w:ind w:left="993"/>
        <w:contextualSpacing/>
        <w:jc w:val="both"/>
        <w:rPr>
          <w:rFonts w:asciiTheme="minorHAnsi" w:hAnsiTheme="minorHAnsi" w:cstheme="minorHAnsi"/>
          <w:iCs/>
          <w:sz w:val="22"/>
          <w:szCs w:val="22"/>
          <w:lang w:eastAsia="x-none"/>
        </w:rPr>
      </w:pPr>
    </w:p>
    <w:p w:rsidR="00781654" w:rsidRPr="00855E9B" w:rsidRDefault="00781654" w:rsidP="00F9200B">
      <w:pPr>
        <w:keepNext/>
        <w:suppressAutoHyphens/>
        <w:spacing w:after="120" w:line="276" w:lineRule="auto"/>
        <w:ind w:left="993"/>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Korespondencja kierowana do Zamawiającego w sposób inny niż na adres podany powyżej nie będzie rozpatrywana.</w:t>
      </w:r>
    </w:p>
    <w:p w:rsidR="00A3485D" w:rsidRPr="00855E9B" w:rsidRDefault="00A3485D">
      <w:pPr>
        <w:pStyle w:val="Akapitzlist"/>
        <w:keepNext/>
        <w:numPr>
          <w:ilvl w:val="1"/>
          <w:numId w:val="8"/>
        </w:numPr>
        <w:suppressAutoHyphens/>
        <w:spacing w:line="276" w:lineRule="auto"/>
        <w:ind w:left="851" w:hanging="567"/>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Komunikacja między Zamawiającym a Wykonawcami, w tym wszelkie dokumenty,  oświadczenia, wnioski, zawiadomienia oraz informacje, przekazywane są w formie elektronicznej za pośrednictwem Platformy i formularza „Wyślij wiadomość” znajdującego się na stronie danego postępowania. Za datę przekazania (wpływu) dokumentów, oświadczeń, wniosków, zawiadomień oraz informacji przyjmuje się datę ich przesłania za pośrednictwem Platformy poprzez kliknięcie przycisku „Wyślij wiadomoś</w:t>
      </w:r>
      <w:r w:rsidR="00505025">
        <w:rPr>
          <w:rFonts w:asciiTheme="minorHAnsi" w:hAnsiTheme="minorHAnsi" w:cstheme="minorHAnsi"/>
          <w:iCs/>
          <w:sz w:val="22"/>
          <w:szCs w:val="22"/>
          <w:lang w:eastAsia="x-none"/>
        </w:rPr>
        <w:t>ć” po którym</w:t>
      </w:r>
      <w:r w:rsidRPr="00855E9B">
        <w:rPr>
          <w:rFonts w:asciiTheme="minorHAnsi" w:hAnsiTheme="minorHAnsi" w:cstheme="minorHAnsi"/>
          <w:iCs/>
          <w:sz w:val="22"/>
          <w:szCs w:val="22"/>
          <w:lang w:eastAsia="x-none"/>
        </w:rPr>
        <w:t xml:space="preserve"> pojawi się komunikat, że wiadomość została wysłana do Zamawiającego.</w:t>
      </w:r>
    </w:p>
    <w:p w:rsidR="00A3485D" w:rsidRPr="00855E9B" w:rsidRDefault="00A3485D">
      <w:pPr>
        <w:keepNext/>
        <w:suppressAutoHyphens/>
        <w:spacing w:after="120" w:line="276" w:lineRule="auto"/>
        <w:ind w:left="851"/>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Dokumenty elektroniczne, oświadczenia elektroniczne lub elektroniczne kopie dokumentów lub oświadczeń składane są przez Wykonawcę za pośrednictwem </w:t>
      </w:r>
      <w:r w:rsidR="003608C2" w:rsidRPr="00855E9B">
        <w:rPr>
          <w:rFonts w:asciiTheme="minorHAnsi" w:hAnsiTheme="minorHAnsi" w:cstheme="minorHAnsi"/>
          <w:iCs/>
          <w:sz w:val="22"/>
          <w:szCs w:val="22"/>
          <w:lang w:eastAsia="x-none"/>
        </w:rPr>
        <w:t>P</w:t>
      </w:r>
      <w:r w:rsidRPr="00855E9B">
        <w:rPr>
          <w:rFonts w:asciiTheme="minorHAnsi" w:hAnsiTheme="minorHAnsi" w:cstheme="minorHAnsi"/>
          <w:iCs/>
          <w:sz w:val="22"/>
          <w:szCs w:val="22"/>
          <w:lang w:eastAsia="x-none"/>
        </w:rPr>
        <w:t>latformy poprzez kliknięcie przycisku  ,,Wyślij wiadomość’’ - jako załączniki.</w:t>
      </w:r>
    </w:p>
    <w:p w:rsidR="003834A6" w:rsidRPr="00855E9B" w:rsidRDefault="00A3485D">
      <w:pPr>
        <w:pStyle w:val="Akapitzlist"/>
        <w:keepNext/>
        <w:numPr>
          <w:ilvl w:val="1"/>
          <w:numId w:val="8"/>
        </w:numPr>
        <w:suppressAutoHyphens/>
        <w:spacing w:line="276" w:lineRule="auto"/>
        <w:ind w:left="851" w:hanging="567"/>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Zamawiający  Wykonawc</w:t>
      </w:r>
      <w:r w:rsidR="00FA634D" w:rsidRPr="00855E9B">
        <w:rPr>
          <w:rFonts w:asciiTheme="minorHAnsi" w:hAnsiTheme="minorHAnsi" w:cstheme="minorHAnsi"/>
          <w:iCs/>
          <w:sz w:val="22"/>
          <w:szCs w:val="22"/>
          <w:lang w:eastAsia="x-none"/>
        </w:rPr>
        <w:t>om</w:t>
      </w:r>
      <w:r w:rsidRPr="00855E9B">
        <w:rPr>
          <w:rFonts w:asciiTheme="minorHAnsi" w:hAnsiTheme="minorHAnsi" w:cstheme="minorHAnsi"/>
          <w:iCs/>
          <w:sz w:val="22"/>
          <w:szCs w:val="22"/>
          <w:lang w:eastAsia="x-none"/>
        </w:rPr>
        <w:t xml:space="preserve"> będzie przekazywał informacje w formie elektronicznej za pośrednictwem Platformy. Informacje dotyczące odpowiedzi na pytania, zmiany SIWZ, zmiany terminu składania i otwarcia </w:t>
      </w:r>
      <w:r w:rsidR="00FA634D"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rsidR="00A3485D" w:rsidRPr="00855E9B" w:rsidRDefault="00A3485D">
      <w:pPr>
        <w:pStyle w:val="Akapitzlist"/>
        <w:keepNext/>
        <w:numPr>
          <w:ilvl w:val="1"/>
          <w:numId w:val="8"/>
        </w:numPr>
        <w:suppressAutoHyphens/>
        <w:spacing w:line="276" w:lineRule="auto"/>
        <w:ind w:left="851" w:hanging="567"/>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3485D" w:rsidRPr="00855E9B" w:rsidRDefault="00A3485D" w:rsidP="00355937">
      <w:pPr>
        <w:keepNext/>
        <w:numPr>
          <w:ilvl w:val="0"/>
          <w:numId w:val="64"/>
        </w:numPr>
        <w:suppressAutoHyphens/>
        <w:spacing w:after="120" w:line="276" w:lineRule="auto"/>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stały dostęp do sieci Internet o gwarantowanej przepustowości nie mniejszej niż 512 </w:t>
      </w:r>
      <w:proofErr w:type="spellStart"/>
      <w:r w:rsidRPr="00855E9B">
        <w:rPr>
          <w:rFonts w:asciiTheme="minorHAnsi" w:hAnsiTheme="minorHAnsi" w:cstheme="minorHAnsi"/>
          <w:iCs/>
          <w:sz w:val="22"/>
          <w:szCs w:val="22"/>
          <w:lang w:eastAsia="x-none"/>
        </w:rPr>
        <w:t>kb</w:t>
      </w:r>
      <w:proofErr w:type="spellEnd"/>
      <w:r w:rsidRPr="00855E9B">
        <w:rPr>
          <w:rFonts w:asciiTheme="minorHAnsi" w:hAnsiTheme="minorHAnsi" w:cstheme="minorHAnsi"/>
          <w:iCs/>
          <w:sz w:val="22"/>
          <w:szCs w:val="22"/>
          <w:lang w:eastAsia="x-none"/>
        </w:rPr>
        <w:t>/s,</w:t>
      </w:r>
    </w:p>
    <w:p w:rsidR="00A3485D" w:rsidRPr="00855E9B" w:rsidRDefault="00A3485D" w:rsidP="00355937">
      <w:pPr>
        <w:keepNext/>
        <w:numPr>
          <w:ilvl w:val="0"/>
          <w:numId w:val="64"/>
        </w:numPr>
        <w:suppressAutoHyphens/>
        <w:spacing w:after="120" w:line="276" w:lineRule="auto"/>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komputer klasy PC lub MAC, o następującej konfiguracji: pamięć min. 2 GB Ram, procesor Intel IV 2 GHZ lub jego nowsza wersja, jeden z systemów operacyjnych - MS Windows 7, Mac Os x 10 </w:t>
      </w:r>
      <w:r w:rsidR="00751882">
        <w:rPr>
          <w:rFonts w:asciiTheme="minorHAnsi" w:hAnsiTheme="minorHAnsi" w:cstheme="minorHAnsi"/>
          <w:iCs/>
          <w:sz w:val="22"/>
          <w:szCs w:val="22"/>
          <w:lang w:eastAsia="x-none"/>
        </w:rPr>
        <w:t>4, Linux, lub ich nowsze wersje,</w:t>
      </w:r>
    </w:p>
    <w:p w:rsidR="00A3485D" w:rsidRPr="00855E9B" w:rsidRDefault="00A3485D" w:rsidP="00355937">
      <w:pPr>
        <w:keepNext/>
        <w:numPr>
          <w:ilvl w:val="0"/>
          <w:numId w:val="64"/>
        </w:numPr>
        <w:suppressAutoHyphens/>
        <w:spacing w:after="120" w:line="276" w:lineRule="auto"/>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zainstalowana dowolna przeglądarka internetowa, w przypadku Internet Explorer minimalnie wersja 10 0.,</w:t>
      </w:r>
    </w:p>
    <w:p w:rsidR="00A3485D" w:rsidRPr="00855E9B" w:rsidRDefault="00A3485D" w:rsidP="00355937">
      <w:pPr>
        <w:keepNext/>
        <w:numPr>
          <w:ilvl w:val="0"/>
          <w:numId w:val="64"/>
        </w:numPr>
        <w:suppressAutoHyphens/>
        <w:spacing w:after="120" w:line="276" w:lineRule="auto"/>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włączona obsługa JavaScript,</w:t>
      </w:r>
    </w:p>
    <w:p w:rsidR="00A3485D" w:rsidRPr="00855E9B" w:rsidRDefault="00A3485D" w:rsidP="00355937">
      <w:pPr>
        <w:keepNext/>
        <w:numPr>
          <w:ilvl w:val="0"/>
          <w:numId w:val="64"/>
        </w:numPr>
        <w:suppressAutoHyphens/>
        <w:spacing w:after="120" w:line="276" w:lineRule="auto"/>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zainstalowany program Adobe </w:t>
      </w:r>
      <w:proofErr w:type="spellStart"/>
      <w:r w:rsidRPr="00855E9B">
        <w:rPr>
          <w:rFonts w:asciiTheme="minorHAnsi" w:hAnsiTheme="minorHAnsi" w:cstheme="minorHAnsi"/>
          <w:iCs/>
          <w:sz w:val="22"/>
          <w:szCs w:val="22"/>
          <w:lang w:eastAsia="x-none"/>
        </w:rPr>
        <w:t>Acrobat</w:t>
      </w:r>
      <w:proofErr w:type="spellEnd"/>
      <w:r w:rsidRPr="00855E9B">
        <w:rPr>
          <w:rFonts w:asciiTheme="minorHAnsi" w:hAnsiTheme="minorHAnsi" w:cstheme="minorHAnsi"/>
          <w:iCs/>
          <w:sz w:val="22"/>
          <w:szCs w:val="22"/>
          <w:lang w:eastAsia="x-none"/>
        </w:rPr>
        <w:t xml:space="preserve"> Reader, lub inny obsługujący format plików .pdf.</w:t>
      </w:r>
    </w:p>
    <w:p w:rsidR="003834A6" w:rsidRPr="00855E9B" w:rsidRDefault="00A3485D">
      <w:pPr>
        <w:pStyle w:val="Akapitzlist"/>
        <w:keepNext/>
        <w:numPr>
          <w:ilvl w:val="1"/>
          <w:numId w:val="8"/>
        </w:numPr>
        <w:suppressAutoHyphens/>
        <w:spacing w:line="276" w:lineRule="auto"/>
        <w:ind w:left="851" w:hanging="567"/>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Zalecane formaty przesyłanych danych, tj. plików o wielkości do 75 MB. -Zalecany  format: .pdf.</w:t>
      </w:r>
    </w:p>
    <w:p w:rsidR="00A3485D" w:rsidRPr="00855E9B" w:rsidRDefault="00A3485D">
      <w:pPr>
        <w:pStyle w:val="Akapitzlist"/>
        <w:keepNext/>
        <w:numPr>
          <w:ilvl w:val="1"/>
          <w:numId w:val="8"/>
        </w:numPr>
        <w:suppressAutoHyphens/>
        <w:spacing w:line="276" w:lineRule="auto"/>
        <w:ind w:left="851" w:hanging="567"/>
        <w:contextualSpacing/>
        <w:jc w:val="both"/>
        <w:rPr>
          <w:rFonts w:asciiTheme="minorHAnsi" w:hAnsiTheme="minorHAnsi" w:cstheme="minorHAnsi"/>
          <w:b/>
          <w:iCs/>
          <w:sz w:val="22"/>
          <w:szCs w:val="22"/>
          <w:lang w:eastAsia="x-none"/>
        </w:rPr>
      </w:pPr>
      <w:r w:rsidRPr="00855E9B">
        <w:rPr>
          <w:rFonts w:asciiTheme="minorHAnsi" w:hAnsiTheme="minorHAnsi" w:cstheme="minorHAnsi"/>
          <w:iCs/>
          <w:sz w:val="22"/>
          <w:szCs w:val="22"/>
          <w:lang w:eastAsia="x-none"/>
        </w:rPr>
        <w:t>Zalecany format kwalifikowanego podpisu elektronicznego:</w:t>
      </w:r>
    </w:p>
    <w:p w:rsidR="00A3485D" w:rsidRPr="00855E9B" w:rsidRDefault="00A3485D" w:rsidP="00355937">
      <w:pPr>
        <w:keepNext/>
        <w:numPr>
          <w:ilvl w:val="0"/>
          <w:numId w:val="65"/>
        </w:numPr>
        <w:suppressAutoHyphens/>
        <w:spacing w:after="120" w:line="276" w:lineRule="auto"/>
        <w:contextualSpacing/>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dokumenty w formacie .pdf zaleca się podpisywać formatem </w:t>
      </w:r>
      <w:proofErr w:type="spellStart"/>
      <w:r w:rsidRPr="00855E9B">
        <w:rPr>
          <w:rFonts w:asciiTheme="minorHAnsi" w:hAnsiTheme="minorHAnsi" w:cstheme="minorHAnsi"/>
          <w:iCs/>
          <w:sz w:val="22"/>
          <w:szCs w:val="22"/>
          <w:lang w:eastAsia="x-none"/>
        </w:rPr>
        <w:t>PAdES</w:t>
      </w:r>
      <w:proofErr w:type="spellEnd"/>
      <w:r w:rsidRPr="00855E9B">
        <w:rPr>
          <w:rFonts w:asciiTheme="minorHAnsi" w:hAnsiTheme="minorHAnsi" w:cstheme="minorHAnsi"/>
          <w:iCs/>
          <w:sz w:val="22"/>
          <w:szCs w:val="22"/>
          <w:lang w:eastAsia="x-none"/>
        </w:rPr>
        <w:t>;</w:t>
      </w:r>
    </w:p>
    <w:p w:rsidR="00A3485D" w:rsidRPr="00855E9B" w:rsidRDefault="00A3485D" w:rsidP="00355937">
      <w:pPr>
        <w:keepNext/>
        <w:numPr>
          <w:ilvl w:val="0"/>
          <w:numId w:val="65"/>
        </w:numPr>
        <w:suppressAutoHyphens/>
        <w:spacing w:after="120" w:line="276" w:lineRule="auto"/>
        <w:contextualSpacing/>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dopuszcza się podpisanie dokumentów w formacie innym niż .pdf, wtedy zaleca się użyć formatu </w:t>
      </w:r>
      <w:proofErr w:type="spellStart"/>
      <w:r w:rsidRPr="00855E9B">
        <w:rPr>
          <w:rFonts w:asciiTheme="minorHAnsi" w:hAnsiTheme="minorHAnsi" w:cstheme="minorHAnsi"/>
          <w:iCs/>
          <w:sz w:val="22"/>
          <w:szCs w:val="22"/>
          <w:lang w:eastAsia="x-none"/>
        </w:rPr>
        <w:t>XAdES</w:t>
      </w:r>
      <w:proofErr w:type="spellEnd"/>
      <w:r w:rsidRPr="00855E9B">
        <w:rPr>
          <w:rFonts w:asciiTheme="minorHAnsi" w:hAnsiTheme="minorHAnsi" w:cstheme="minorHAnsi"/>
          <w:iCs/>
          <w:sz w:val="22"/>
          <w:szCs w:val="22"/>
          <w:lang w:eastAsia="x-none"/>
        </w:rPr>
        <w:t>.</w:t>
      </w:r>
    </w:p>
    <w:p w:rsidR="00966CF5" w:rsidRPr="00855E9B" w:rsidRDefault="00A3485D">
      <w:pPr>
        <w:pStyle w:val="Akapitzlist"/>
        <w:keepNext/>
        <w:numPr>
          <w:ilvl w:val="1"/>
          <w:numId w:val="8"/>
        </w:numPr>
        <w:spacing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Wykonawca przystępując do niniejszego postępowania o udzielenie zamówienia publicznego, akceptuje warunki korzystania z Platformy Zakupowej, określone w Regulaminie zamieszczonym na stronie internetowej pod adresem</w:t>
      </w:r>
      <w:hyperlink r:id="rId22">
        <w:r w:rsidRPr="00855E9B">
          <w:rPr>
            <w:rFonts w:asciiTheme="minorHAnsi" w:hAnsiTheme="minorHAnsi" w:cstheme="minorHAnsi"/>
            <w:iCs/>
            <w:sz w:val="22"/>
            <w:szCs w:val="22"/>
            <w:u w:val="single"/>
            <w:lang w:eastAsia="x-none"/>
          </w:rPr>
          <w:t xml:space="preserve"> </w:t>
        </w:r>
      </w:hyperlink>
      <w:hyperlink r:id="rId23">
        <w:r w:rsidRPr="00855E9B">
          <w:rPr>
            <w:rFonts w:asciiTheme="minorHAnsi" w:hAnsiTheme="minorHAnsi" w:cstheme="minorHAnsi"/>
            <w:iCs/>
            <w:sz w:val="22"/>
            <w:szCs w:val="22"/>
            <w:u w:val="single"/>
            <w:lang w:eastAsia="x-none"/>
          </w:rPr>
          <w:t>https://platformazakupowa.pl/strona/1-regulamin</w:t>
        </w:r>
      </w:hyperlink>
      <w:r w:rsidRPr="00855E9B">
        <w:rPr>
          <w:rFonts w:asciiTheme="minorHAnsi" w:hAnsiTheme="minorHAnsi" w:cstheme="minorHAnsi"/>
          <w:iCs/>
          <w:sz w:val="22"/>
          <w:szCs w:val="22"/>
          <w:lang w:eastAsia="x-none"/>
        </w:rPr>
        <w:t xml:space="preserve"> w zakładce „Regulamin" oraz uznaje go za wiążący.</w:t>
      </w:r>
      <w:r w:rsidR="00966CF5" w:rsidRPr="00855E9B">
        <w:rPr>
          <w:rFonts w:asciiTheme="minorHAnsi" w:hAnsiTheme="minorHAnsi" w:cstheme="minorHAnsi"/>
          <w:iCs/>
          <w:sz w:val="22"/>
          <w:szCs w:val="22"/>
          <w:lang w:eastAsia="x-none"/>
        </w:rPr>
        <w:t xml:space="preserve"> </w:t>
      </w:r>
    </w:p>
    <w:p w:rsidR="00F129D9" w:rsidRPr="00855E9B" w:rsidRDefault="00966CF5">
      <w:pPr>
        <w:pStyle w:val="Akapitzlist"/>
        <w:keepNext/>
        <w:numPr>
          <w:ilvl w:val="1"/>
          <w:numId w:val="8"/>
        </w:numPr>
        <w:spacing w:line="276" w:lineRule="auto"/>
        <w:ind w:left="851"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 przypadku, gdy Wykonawca zwraca się do Zamawiającego o wyjaśnienie treści SIWZ Zamawiający sugeruje przekazanie wniosku również w formie edytowalnej, co pozwoli na skrócenie czasu na udzielanie wyjaśnień.</w:t>
      </w:r>
    </w:p>
    <w:p w:rsidR="00012D6A" w:rsidRPr="00855E9B" w:rsidRDefault="00012D6A">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Wadium</w:t>
      </w:r>
    </w:p>
    <w:p w:rsidR="00233735" w:rsidRPr="00855E9B" w:rsidRDefault="00012D6A">
      <w:pPr>
        <w:pStyle w:val="Akapitzlist"/>
        <w:keepNext/>
        <w:numPr>
          <w:ilvl w:val="1"/>
          <w:numId w:val="8"/>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zobowiązany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wniesienia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wadium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wysokości</w:t>
      </w:r>
      <w:r w:rsidR="00901F1F" w:rsidRPr="00855E9B">
        <w:rPr>
          <w:rFonts w:asciiTheme="minorHAnsi" w:hAnsiTheme="minorHAnsi" w:cstheme="minorHAnsi"/>
          <w:iCs/>
          <w:sz w:val="22"/>
          <w:szCs w:val="22"/>
          <w:lang w:eastAsia="x-none"/>
        </w:rPr>
        <w:t xml:space="preserve"> </w:t>
      </w:r>
      <w:r w:rsidR="003834A6" w:rsidRPr="00855E9B">
        <w:rPr>
          <w:rFonts w:asciiTheme="minorHAnsi" w:hAnsiTheme="minorHAnsi" w:cstheme="minorHAnsi"/>
          <w:iCs/>
          <w:sz w:val="22"/>
          <w:szCs w:val="22"/>
          <w:lang w:eastAsia="x-none"/>
        </w:rPr>
        <w:t>9</w:t>
      </w:r>
      <w:r w:rsidR="005E45F1" w:rsidRPr="00855E9B">
        <w:rPr>
          <w:rFonts w:asciiTheme="minorHAnsi" w:hAnsiTheme="minorHAnsi" w:cstheme="minorHAnsi"/>
          <w:iCs/>
          <w:sz w:val="22"/>
          <w:szCs w:val="22"/>
          <w:lang w:eastAsia="x-none"/>
        </w:rPr>
        <w:t>2</w:t>
      </w:r>
      <w:r w:rsidR="002744CA" w:rsidRPr="00855E9B">
        <w:rPr>
          <w:rFonts w:asciiTheme="minorHAnsi" w:hAnsiTheme="minorHAnsi" w:cstheme="minorHAnsi"/>
          <w:iCs/>
          <w:sz w:val="22"/>
          <w:szCs w:val="22"/>
          <w:lang w:eastAsia="x-none"/>
        </w:rPr>
        <w:t>0</w:t>
      </w:r>
      <w:r w:rsidR="005E45F1" w:rsidRPr="00855E9B">
        <w:rPr>
          <w:rFonts w:asciiTheme="minorHAnsi" w:hAnsiTheme="minorHAnsi" w:cstheme="minorHAnsi"/>
          <w:iCs/>
          <w:sz w:val="22"/>
          <w:szCs w:val="22"/>
          <w:lang w:eastAsia="x-none"/>
        </w:rPr>
        <w:t xml:space="preserve"> </w:t>
      </w:r>
      <w:r w:rsidR="003834A6" w:rsidRPr="00855E9B">
        <w:rPr>
          <w:rFonts w:asciiTheme="minorHAnsi" w:hAnsiTheme="minorHAnsi" w:cstheme="minorHAnsi"/>
          <w:iCs/>
          <w:sz w:val="22"/>
          <w:szCs w:val="22"/>
          <w:lang w:eastAsia="x-none"/>
        </w:rPr>
        <w:t>000,00</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PLN</w:t>
      </w:r>
      <w:r w:rsidR="00233735"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(słownie</w:t>
      </w:r>
      <w:r w:rsidR="004379AA" w:rsidRPr="00855E9B">
        <w:rPr>
          <w:rFonts w:asciiTheme="minorHAnsi" w:hAnsiTheme="minorHAnsi" w:cstheme="minorHAnsi"/>
          <w:iCs/>
          <w:sz w:val="22"/>
          <w:szCs w:val="22"/>
          <w:lang w:eastAsia="x-none"/>
        </w:rPr>
        <w:t xml:space="preserve">: </w:t>
      </w:r>
      <w:r w:rsidR="00446A3D" w:rsidRPr="00855E9B">
        <w:rPr>
          <w:rFonts w:asciiTheme="minorHAnsi" w:hAnsiTheme="minorHAnsi" w:cstheme="minorHAnsi"/>
          <w:iCs/>
          <w:sz w:val="22"/>
          <w:szCs w:val="22"/>
          <w:lang w:eastAsia="x-none"/>
        </w:rPr>
        <w:t>dzie</w:t>
      </w:r>
      <w:r w:rsidR="00BC1512" w:rsidRPr="00855E9B">
        <w:rPr>
          <w:rFonts w:asciiTheme="minorHAnsi" w:hAnsiTheme="minorHAnsi" w:cstheme="minorHAnsi"/>
          <w:iCs/>
          <w:sz w:val="22"/>
          <w:szCs w:val="22"/>
          <w:lang w:eastAsia="x-none"/>
        </w:rPr>
        <w:t>więćset</w:t>
      </w:r>
      <w:r w:rsidR="005E45F1" w:rsidRPr="00855E9B">
        <w:rPr>
          <w:rFonts w:asciiTheme="minorHAnsi" w:hAnsiTheme="minorHAnsi" w:cstheme="minorHAnsi"/>
          <w:iCs/>
          <w:sz w:val="22"/>
          <w:szCs w:val="22"/>
          <w:lang w:eastAsia="x-none"/>
        </w:rPr>
        <w:t xml:space="preserve"> dwadzieścia</w:t>
      </w:r>
      <w:r w:rsidR="00BC1512" w:rsidRPr="00855E9B">
        <w:rPr>
          <w:rFonts w:asciiTheme="minorHAnsi" w:hAnsiTheme="minorHAnsi" w:cstheme="minorHAnsi"/>
          <w:iCs/>
          <w:sz w:val="22"/>
          <w:szCs w:val="22"/>
          <w:lang w:eastAsia="x-none"/>
        </w:rPr>
        <w:t xml:space="preserve"> </w:t>
      </w:r>
      <w:r w:rsidR="004379AA" w:rsidRPr="00855E9B">
        <w:rPr>
          <w:rFonts w:asciiTheme="minorHAnsi" w:hAnsiTheme="minorHAnsi" w:cstheme="minorHAnsi"/>
          <w:iCs/>
          <w:sz w:val="22"/>
          <w:szCs w:val="22"/>
          <w:lang w:eastAsia="x-none"/>
        </w:rPr>
        <w:t>tysięcy złotych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00/100)</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upływem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terminu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składania</w:t>
      </w:r>
      <w:r w:rsidR="00901F1F" w:rsidRPr="00855E9B">
        <w:rPr>
          <w:rFonts w:asciiTheme="minorHAnsi" w:hAnsiTheme="minorHAnsi" w:cstheme="minorHAnsi"/>
          <w:iCs/>
          <w:sz w:val="22"/>
          <w:szCs w:val="22"/>
          <w:lang w:eastAsia="x-none"/>
        </w:rPr>
        <w:t xml:space="preserve"> </w:t>
      </w:r>
      <w:r w:rsidR="00E201EC" w:rsidRPr="00855E9B">
        <w:rPr>
          <w:rFonts w:asciiTheme="minorHAnsi" w:hAnsiTheme="minorHAnsi" w:cstheme="minorHAnsi"/>
          <w:iCs/>
          <w:sz w:val="22"/>
          <w:szCs w:val="22"/>
          <w:lang w:eastAsia="x-none"/>
        </w:rPr>
        <w:t>O</w:t>
      </w:r>
      <w:r w:rsidR="00233735" w:rsidRPr="00855E9B">
        <w:rPr>
          <w:rFonts w:asciiTheme="minorHAnsi" w:hAnsiTheme="minorHAnsi" w:cstheme="minorHAnsi"/>
          <w:iCs/>
          <w:sz w:val="22"/>
          <w:szCs w:val="22"/>
          <w:lang w:eastAsia="x-none"/>
        </w:rPr>
        <w:t>fert.</w:t>
      </w:r>
    </w:p>
    <w:p w:rsidR="00233735" w:rsidRPr="00855E9B" w:rsidRDefault="00012D6A">
      <w:pPr>
        <w:pStyle w:val="Akapitzlist"/>
        <w:keepNext/>
        <w:numPr>
          <w:ilvl w:val="1"/>
          <w:numId w:val="8"/>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Formę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wniesienia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wadium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wybiera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spośród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przewidzianych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45</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6</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p>
    <w:p w:rsidR="00233735" w:rsidRPr="00855E9B" w:rsidRDefault="00012D6A">
      <w:pPr>
        <w:pStyle w:val="Akapitzlist"/>
        <w:keepNext/>
        <w:numPr>
          <w:ilvl w:val="1"/>
          <w:numId w:val="8"/>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Wadium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pieniądzu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(PLN)</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należy</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wnieść</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przelewem</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następujący</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rachunek</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Zamawiającego:</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86</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1020</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2212</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0000</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5302</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0280</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7360</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dopiskiem:</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„Wadium,</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nr</w:t>
      </w:r>
      <w:r w:rsidR="00901F1F" w:rsidRPr="00855E9B">
        <w:rPr>
          <w:rFonts w:asciiTheme="minorHAnsi" w:hAnsiTheme="minorHAnsi" w:cstheme="minorHAnsi"/>
          <w:iCs/>
          <w:sz w:val="22"/>
          <w:szCs w:val="22"/>
          <w:lang w:eastAsia="x-none"/>
        </w:rPr>
        <w:t xml:space="preserve"> </w:t>
      </w:r>
      <w:r w:rsidR="00874AA3" w:rsidRPr="00855E9B">
        <w:rPr>
          <w:rFonts w:asciiTheme="minorHAnsi" w:hAnsiTheme="minorHAnsi" w:cstheme="minorHAnsi"/>
          <w:iCs/>
          <w:sz w:val="22"/>
          <w:szCs w:val="22"/>
          <w:lang w:eastAsia="x-none"/>
        </w:rPr>
        <w:t>sprawy</w:t>
      </w:r>
      <w:r w:rsidR="00901F1F" w:rsidRPr="00855E9B">
        <w:rPr>
          <w:rFonts w:asciiTheme="minorHAnsi" w:hAnsiTheme="minorHAnsi" w:cstheme="minorHAnsi"/>
          <w:iCs/>
          <w:sz w:val="22"/>
          <w:szCs w:val="22"/>
          <w:lang w:eastAsia="x-none"/>
        </w:rPr>
        <w:t xml:space="preserve"> </w:t>
      </w:r>
      <w:r w:rsidR="00A56CB2" w:rsidRPr="00855E9B">
        <w:rPr>
          <w:rFonts w:asciiTheme="minorHAnsi" w:hAnsiTheme="minorHAnsi" w:cstheme="minorHAnsi"/>
          <w:iCs/>
          <w:sz w:val="22"/>
          <w:szCs w:val="22"/>
          <w:lang w:eastAsia="x-none"/>
        </w:rPr>
        <w:t>JRP</w:t>
      </w:r>
      <w:r w:rsidR="00874AA3" w:rsidRPr="00855E9B">
        <w:rPr>
          <w:rFonts w:asciiTheme="minorHAnsi" w:hAnsiTheme="minorHAnsi" w:cstheme="minorHAnsi"/>
          <w:iCs/>
          <w:sz w:val="22"/>
          <w:szCs w:val="22"/>
          <w:lang w:eastAsia="x-none"/>
        </w:rPr>
        <w:t>.271.1.</w:t>
      </w:r>
      <w:r w:rsidR="00C02264" w:rsidRPr="00855E9B">
        <w:rPr>
          <w:rFonts w:asciiTheme="minorHAnsi" w:hAnsiTheme="minorHAnsi" w:cstheme="minorHAnsi"/>
          <w:iCs/>
          <w:sz w:val="22"/>
          <w:szCs w:val="22"/>
          <w:lang w:eastAsia="x-none"/>
        </w:rPr>
        <w:t>4</w:t>
      </w:r>
      <w:r w:rsidR="00874AA3" w:rsidRPr="00855E9B">
        <w:rPr>
          <w:rFonts w:asciiTheme="minorHAnsi" w:hAnsiTheme="minorHAnsi" w:cstheme="minorHAnsi"/>
          <w:iCs/>
          <w:sz w:val="22"/>
          <w:szCs w:val="22"/>
          <w:lang w:eastAsia="x-none"/>
        </w:rPr>
        <w:t>.201</w:t>
      </w:r>
      <w:r w:rsidR="00BC1512" w:rsidRPr="00855E9B">
        <w:rPr>
          <w:rFonts w:asciiTheme="minorHAnsi" w:hAnsiTheme="minorHAnsi" w:cstheme="minorHAnsi"/>
          <w:iCs/>
          <w:sz w:val="22"/>
          <w:szCs w:val="22"/>
          <w:lang w:eastAsia="x-none"/>
        </w:rPr>
        <w:t>9</w:t>
      </w:r>
      <w:r w:rsidR="00874AA3"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F12074" w:rsidRPr="00855E9B">
        <w:rPr>
          <w:rFonts w:asciiTheme="minorHAnsi" w:hAnsiTheme="minorHAnsi" w:cstheme="minorHAnsi"/>
          <w:iCs/>
          <w:sz w:val="22"/>
          <w:szCs w:val="22"/>
          <w:lang w:eastAsia="x-none"/>
        </w:rPr>
        <w:t>Do oferty należy dołączyć potwierdzeni</w:t>
      </w:r>
      <w:r w:rsidR="00BC1512" w:rsidRPr="00855E9B">
        <w:rPr>
          <w:rFonts w:asciiTheme="minorHAnsi" w:hAnsiTheme="minorHAnsi" w:cstheme="minorHAnsi"/>
          <w:iCs/>
          <w:sz w:val="22"/>
          <w:szCs w:val="22"/>
          <w:lang w:eastAsia="x-none"/>
        </w:rPr>
        <w:t>e</w:t>
      </w:r>
      <w:r w:rsidR="00F12074" w:rsidRPr="00855E9B">
        <w:rPr>
          <w:rFonts w:asciiTheme="minorHAnsi" w:hAnsiTheme="minorHAnsi" w:cstheme="minorHAnsi"/>
          <w:iCs/>
          <w:sz w:val="22"/>
          <w:szCs w:val="22"/>
          <w:lang w:eastAsia="x-none"/>
        </w:rPr>
        <w:t xml:space="preserve"> wykonania przelewu na wskazane konto Zamawiającego.</w:t>
      </w:r>
    </w:p>
    <w:p w:rsidR="00BC1512" w:rsidRPr="00855E9B" w:rsidRDefault="00BC1512">
      <w:pPr>
        <w:pStyle w:val="Akapitzlist"/>
        <w:keepNext/>
        <w:numPr>
          <w:ilvl w:val="1"/>
          <w:numId w:val="8"/>
        </w:numPr>
        <w:spacing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Gwarancja wadialna w formie niepieniężnej winna być złożona w postaci elektronicznej i podpisana kwalifikowanym podpisem elektronicznym pod rygorem nieważności. Nie dopuszcza się składania gwarancji wadialnej niepieniężnej w formie pisemnej.</w:t>
      </w:r>
    </w:p>
    <w:p w:rsidR="00233735" w:rsidRPr="00855E9B" w:rsidRDefault="00BC1512">
      <w:pPr>
        <w:pStyle w:val="Akapitzlist"/>
        <w:keepNext/>
        <w:spacing w:after="0" w:line="276" w:lineRule="auto"/>
        <w:ind w:left="993"/>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Pod pojęciem wniesienia gwarancji wadialnej</w:t>
      </w:r>
      <w:r w:rsidR="00E201EC" w:rsidRPr="00855E9B">
        <w:rPr>
          <w:rFonts w:asciiTheme="minorHAnsi" w:hAnsiTheme="minorHAnsi" w:cstheme="minorHAnsi"/>
          <w:iCs/>
          <w:sz w:val="22"/>
          <w:szCs w:val="22"/>
          <w:lang w:eastAsia="x-none"/>
        </w:rPr>
        <w:t xml:space="preserve"> w</w:t>
      </w:r>
      <w:r w:rsidRPr="00855E9B">
        <w:rPr>
          <w:rFonts w:asciiTheme="minorHAnsi" w:hAnsiTheme="minorHAnsi" w:cstheme="minorHAnsi"/>
          <w:iCs/>
          <w:sz w:val="22"/>
          <w:szCs w:val="22"/>
          <w:lang w:eastAsia="x-none"/>
        </w:rPr>
        <w:t xml:space="preserve"> formie niepieniężnej w postaci elektronicznej rozumie się wygenerowany elektronicznie i podpisany kwalifikowanym podpisem elektronicznym osoby (osób) upoważnionej (upoważnionych) do reprezentowania wystawcy gwarancji wadialnej. Tym samym dokument gwarancji wadialnej musi zostać załączony do </w:t>
      </w:r>
      <w:r w:rsidR="00E201EC"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 w systemie w  postaci dokumentu elektronicznego podpisanego kwalifikowanym podpisem elektronicznym osoby lub osób upoważnionych do reprezentowania wystawcy tego dokumentu (gwaranta)</w:t>
      </w:r>
      <w:r w:rsidR="00E201EC" w:rsidRPr="00855E9B">
        <w:rPr>
          <w:rFonts w:asciiTheme="minorHAnsi" w:hAnsiTheme="minorHAnsi" w:cstheme="minorHAnsi"/>
          <w:iCs/>
          <w:sz w:val="22"/>
          <w:szCs w:val="22"/>
          <w:lang w:eastAsia="x-none"/>
        </w:rPr>
        <w:t>.</w:t>
      </w:r>
    </w:p>
    <w:p w:rsidR="00233735" w:rsidRPr="00855E9B" w:rsidRDefault="00012D6A">
      <w:pPr>
        <w:pStyle w:val="Akapitzlist"/>
        <w:keepNext/>
        <w:numPr>
          <w:ilvl w:val="1"/>
          <w:numId w:val="8"/>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termin</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wniesienia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wadium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formie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pieniężnej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zostanie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przyjęty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termin</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uznania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rachunku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16.3.</w:t>
      </w:r>
    </w:p>
    <w:p w:rsidR="00233735" w:rsidRPr="00855E9B" w:rsidRDefault="00012D6A">
      <w:pPr>
        <w:pStyle w:val="Akapitzlist"/>
        <w:keepNext/>
        <w:spacing w:after="0" w:line="276" w:lineRule="auto"/>
        <w:ind w:left="993"/>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Tym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samym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zlecenie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dokonania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przelewu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składania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poprzedzającym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okazać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zbyt</w:t>
      </w:r>
      <w:r w:rsidR="00901F1F" w:rsidRPr="00855E9B">
        <w:rPr>
          <w:rFonts w:asciiTheme="minorHAnsi" w:hAnsiTheme="minorHAnsi" w:cstheme="minorHAnsi"/>
          <w:iCs/>
          <w:sz w:val="22"/>
          <w:szCs w:val="22"/>
          <w:lang w:eastAsia="x-none"/>
        </w:rPr>
        <w:t xml:space="preserve"> </w:t>
      </w:r>
      <w:r w:rsidR="00233735" w:rsidRPr="00855E9B">
        <w:rPr>
          <w:rFonts w:asciiTheme="minorHAnsi" w:hAnsiTheme="minorHAnsi" w:cstheme="minorHAnsi"/>
          <w:iCs/>
          <w:sz w:val="22"/>
          <w:szCs w:val="22"/>
          <w:lang w:eastAsia="x-none"/>
        </w:rPr>
        <w:t>późne.</w:t>
      </w:r>
    </w:p>
    <w:p w:rsidR="00233735" w:rsidRPr="00855E9B" w:rsidRDefault="00012D6A">
      <w:pPr>
        <w:pStyle w:val="Akapitzlist"/>
        <w:keepNext/>
        <w:numPr>
          <w:ilvl w:val="1"/>
          <w:numId w:val="8"/>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składania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wadium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formie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gwarancji,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poręczenia</w:t>
      </w:r>
      <w:r w:rsidR="00505025">
        <w:rPr>
          <w:rFonts w:asciiTheme="minorHAnsi" w:hAnsiTheme="minorHAnsi" w:cstheme="minorHAnsi"/>
          <w:iCs/>
          <w:sz w:val="22"/>
          <w:szCs w:val="22"/>
          <w:lang w:eastAsia="x-none"/>
        </w:rPr>
        <w:t xml:space="preserve"> –</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treści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musi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jednoznacznie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wynikać: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nazwa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zlecającego,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beneficjenta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gwarancji,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gwaranta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adresami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siedzib,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określenie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wierzytelności,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być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zabezpieczona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gwarancją</w:t>
      </w:r>
      <w:r w:rsidR="00751882">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kwota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gwarancji</w:t>
      </w:r>
      <w:r w:rsidR="00751882">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termin</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ważności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gwarancji,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bezwarunkowe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nieodwołalne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zobowiązanie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gwaranta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zapłacenia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kwoty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gwarancji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pierwsze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żądanie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zaistnienia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przesłanek,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46</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4a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5</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DF307E" w:rsidRPr="00855E9B">
        <w:rPr>
          <w:rFonts w:asciiTheme="minorHAnsi" w:hAnsiTheme="minorHAnsi" w:cstheme="minorHAnsi"/>
          <w:iCs/>
          <w:sz w:val="22"/>
          <w:szCs w:val="22"/>
          <w:lang w:eastAsia="x-none"/>
        </w:rPr>
        <w:t xml:space="preserve"> Pzp</w:t>
      </w:r>
      <w:r w:rsidRPr="00855E9B">
        <w:rPr>
          <w:rFonts w:asciiTheme="minorHAnsi" w:hAnsiTheme="minorHAnsi" w:cstheme="minorHAnsi"/>
          <w:iCs/>
          <w:sz w:val="22"/>
          <w:szCs w:val="22"/>
          <w:lang w:eastAsia="x-none"/>
        </w:rPr>
        <w:t>.</w:t>
      </w:r>
    </w:p>
    <w:p w:rsidR="00233735" w:rsidRPr="00855E9B" w:rsidRDefault="00012D6A">
      <w:pPr>
        <w:pStyle w:val="Akapitzlist"/>
        <w:keepNext/>
        <w:numPr>
          <w:ilvl w:val="1"/>
          <w:numId w:val="8"/>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traci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wadium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odsetkami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zaistnienia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przesłanek,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46</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4a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5</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DF307E" w:rsidRPr="00855E9B">
        <w:rPr>
          <w:rFonts w:asciiTheme="minorHAnsi" w:hAnsiTheme="minorHAnsi" w:cstheme="minorHAnsi"/>
          <w:iCs/>
          <w:sz w:val="22"/>
          <w:szCs w:val="22"/>
          <w:lang w:eastAsia="x-none"/>
        </w:rPr>
        <w:t xml:space="preserve"> Pzp</w:t>
      </w:r>
      <w:r w:rsidRPr="00855E9B">
        <w:rPr>
          <w:rFonts w:asciiTheme="minorHAnsi" w:hAnsiTheme="minorHAnsi" w:cstheme="minorHAnsi"/>
          <w:iCs/>
          <w:sz w:val="22"/>
          <w:szCs w:val="22"/>
          <w:lang w:eastAsia="x-none"/>
        </w:rPr>
        <w:t>.</w:t>
      </w:r>
    </w:p>
    <w:p w:rsidR="00012D6A" w:rsidRPr="00855E9B" w:rsidRDefault="00012D6A">
      <w:pPr>
        <w:pStyle w:val="Akapitzlist"/>
        <w:keepNext/>
        <w:numPr>
          <w:ilvl w:val="1"/>
          <w:numId w:val="8"/>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Wadium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musi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złożoną</w:t>
      </w:r>
      <w:r w:rsidR="00901F1F" w:rsidRPr="00855E9B">
        <w:rPr>
          <w:rFonts w:asciiTheme="minorHAnsi" w:hAnsiTheme="minorHAnsi" w:cstheme="minorHAnsi"/>
          <w:iCs/>
          <w:sz w:val="22"/>
          <w:szCs w:val="22"/>
          <w:lang w:eastAsia="x-none"/>
        </w:rPr>
        <w:t xml:space="preserve"> </w:t>
      </w:r>
      <w:r w:rsidR="00E201EC"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cały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okres</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związania</w:t>
      </w:r>
      <w:r w:rsidR="00901F1F" w:rsidRPr="00855E9B">
        <w:rPr>
          <w:rFonts w:asciiTheme="minorHAnsi" w:hAnsiTheme="minorHAnsi" w:cstheme="minorHAnsi"/>
          <w:iCs/>
          <w:sz w:val="22"/>
          <w:szCs w:val="22"/>
          <w:lang w:eastAsia="x-none"/>
        </w:rPr>
        <w:t xml:space="preserve"> </w:t>
      </w:r>
      <w:r w:rsidR="00E201EC"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tj.</w:t>
      </w:r>
      <w:r w:rsidR="00901F1F" w:rsidRPr="00855E9B">
        <w:rPr>
          <w:rFonts w:asciiTheme="minorHAnsi" w:hAnsiTheme="minorHAnsi" w:cstheme="minorHAnsi"/>
          <w:iCs/>
          <w:sz w:val="22"/>
          <w:szCs w:val="22"/>
          <w:lang w:eastAsia="x-none"/>
        </w:rPr>
        <w:t xml:space="preserve"> </w:t>
      </w:r>
      <w:r w:rsidR="0099601E" w:rsidRPr="00855E9B">
        <w:rPr>
          <w:rFonts w:asciiTheme="minorHAnsi" w:hAnsiTheme="minorHAnsi" w:cstheme="minorHAnsi"/>
          <w:iCs/>
          <w:sz w:val="22"/>
          <w:szCs w:val="22"/>
          <w:lang w:eastAsia="x-none"/>
        </w:rPr>
        <w:t>60</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dni,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licząc</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upływu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terminu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składania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w:t>
      </w:r>
    </w:p>
    <w:p w:rsidR="00C2413D" w:rsidRPr="00855E9B" w:rsidRDefault="00C2413D">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Termin</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związania</w:t>
      </w:r>
      <w:r w:rsidR="00901F1F" w:rsidRPr="00855E9B">
        <w:rPr>
          <w:rFonts w:asciiTheme="minorHAnsi" w:hAnsiTheme="minorHAnsi" w:cstheme="minorHAnsi"/>
          <w:sz w:val="22"/>
          <w:szCs w:val="22"/>
          <w:lang w:val="pl-PL"/>
        </w:rPr>
        <w:t xml:space="preserve"> </w:t>
      </w:r>
      <w:r w:rsidR="00751882">
        <w:rPr>
          <w:rFonts w:asciiTheme="minorHAnsi" w:hAnsiTheme="minorHAnsi" w:cstheme="minorHAnsi"/>
          <w:sz w:val="22"/>
          <w:szCs w:val="22"/>
          <w:lang w:val="pl-PL"/>
        </w:rPr>
        <w:t>O</w:t>
      </w:r>
      <w:r w:rsidRPr="00855E9B">
        <w:rPr>
          <w:rFonts w:asciiTheme="minorHAnsi" w:hAnsiTheme="minorHAnsi" w:cstheme="minorHAnsi"/>
          <w:sz w:val="22"/>
          <w:szCs w:val="22"/>
          <w:lang w:val="pl-PL"/>
        </w:rPr>
        <w:t>fertą</w:t>
      </w:r>
    </w:p>
    <w:p w:rsidR="00C2413D" w:rsidRPr="00855E9B" w:rsidRDefault="00C2413D">
      <w:pPr>
        <w:pStyle w:val="Akapitzlist"/>
        <w:keepNext/>
        <w:spacing w:after="0" w:line="276" w:lineRule="auto"/>
        <w:ind w:left="28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Składający</w:t>
      </w:r>
      <w:r w:rsidR="00901F1F" w:rsidRPr="00855E9B">
        <w:rPr>
          <w:rFonts w:asciiTheme="minorHAnsi" w:hAnsiTheme="minorHAnsi" w:cstheme="minorHAnsi"/>
          <w:iCs/>
          <w:sz w:val="22"/>
          <w:szCs w:val="22"/>
          <w:lang w:eastAsia="x-none"/>
        </w:rPr>
        <w:t xml:space="preserve"> </w:t>
      </w:r>
      <w:r w:rsidR="00C01C73"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pozostaje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związany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okres</w:t>
      </w:r>
      <w:r w:rsidR="00901F1F" w:rsidRPr="00855E9B">
        <w:rPr>
          <w:rFonts w:asciiTheme="minorHAnsi" w:hAnsiTheme="minorHAnsi" w:cstheme="minorHAnsi"/>
          <w:iCs/>
          <w:sz w:val="22"/>
          <w:szCs w:val="22"/>
          <w:lang w:eastAsia="x-none"/>
        </w:rPr>
        <w:t xml:space="preserve"> </w:t>
      </w:r>
      <w:r w:rsidR="00641441" w:rsidRPr="00855E9B">
        <w:rPr>
          <w:rFonts w:asciiTheme="minorHAnsi" w:hAnsiTheme="minorHAnsi" w:cstheme="minorHAnsi"/>
          <w:iCs/>
          <w:sz w:val="22"/>
          <w:szCs w:val="22"/>
          <w:lang w:eastAsia="x-none"/>
        </w:rPr>
        <w:t>6</w:t>
      </w:r>
      <w:r w:rsidRPr="00855E9B">
        <w:rPr>
          <w:rFonts w:asciiTheme="minorHAnsi" w:hAnsiTheme="minorHAnsi" w:cstheme="minorHAnsi"/>
          <w:iCs/>
          <w:sz w:val="22"/>
          <w:szCs w:val="22"/>
          <w:lang w:eastAsia="x-none"/>
        </w:rPr>
        <w:t>0</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dni.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Bieg</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terminu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związania</w:t>
      </w:r>
      <w:r w:rsidR="00901F1F" w:rsidRPr="00855E9B">
        <w:rPr>
          <w:rFonts w:asciiTheme="minorHAnsi" w:hAnsiTheme="minorHAnsi" w:cstheme="minorHAnsi"/>
          <w:iCs/>
          <w:sz w:val="22"/>
          <w:szCs w:val="22"/>
          <w:lang w:eastAsia="x-none"/>
        </w:rPr>
        <w:t xml:space="preserve"> </w:t>
      </w:r>
      <w:r w:rsidR="00C01C73"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rozpoczyna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upływem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terminu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składania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w:t>
      </w:r>
    </w:p>
    <w:p w:rsidR="00835477" w:rsidRPr="00855E9B" w:rsidRDefault="00C2413D">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Opis</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sposobu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przygotowywania</w:t>
      </w:r>
      <w:r w:rsidR="00901F1F" w:rsidRPr="00855E9B">
        <w:rPr>
          <w:rFonts w:asciiTheme="minorHAnsi" w:hAnsiTheme="minorHAnsi" w:cstheme="minorHAnsi"/>
          <w:sz w:val="22"/>
          <w:szCs w:val="22"/>
          <w:lang w:val="pl-PL"/>
        </w:rPr>
        <w:t xml:space="preserve"> </w:t>
      </w:r>
      <w:r w:rsidR="00C01C73" w:rsidRPr="00855E9B">
        <w:rPr>
          <w:rFonts w:asciiTheme="minorHAnsi" w:hAnsiTheme="minorHAnsi" w:cstheme="minorHAnsi"/>
          <w:sz w:val="22"/>
          <w:szCs w:val="22"/>
          <w:lang w:val="pl-PL"/>
        </w:rPr>
        <w:t>O</w:t>
      </w:r>
      <w:r w:rsidRPr="00855E9B">
        <w:rPr>
          <w:rFonts w:asciiTheme="minorHAnsi" w:hAnsiTheme="minorHAnsi" w:cstheme="minorHAnsi"/>
          <w:sz w:val="22"/>
          <w:szCs w:val="22"/>
          <w:lang w:val="pl-PL"/>
        </w:rPr>
        <w:t>ferty</w:t>
      </w:r>
    </w:p>
    <w:p w:rsidR="00835477" w:rsidRPr="00855E9B" w:rsidRDefault="00835477">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Oferta powinna być:</w:t>
      </w:r>
    </w:p>
    <w:p w:rsidR="00835477" w:rsidRPr="00855E9B" w:rsidRDefault="00835477" w:rsidP="00355937">
      <w:pPr>
        <w:pStyle w:val="Akapitzlist"/>
        <w:keepNext/>
        <w:numPr>
          <w:ilvl w:val="0"/>
          <w:numId w:val="68"/>
        </w:numPr>
        <w:suppressAutoHyphens/>
        <w:spacing w:line="276" w:lineRule="auto"/>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sporządzona </w:t>
      </w:r>
      <w:r w:rsidR="00751882" w:rsidRPr="00855E9B">
        <w:rPr>
          <w:rFonts w:asciiTheme="minorHAnsi" w:hAnsiTheme="minorHAnsi" w:cstheme="minorHAnsi"/>
          <w:iCs/>
          <w:sz w:val="22"/>
          <w:szCs w:val="22"/>
          <w:lang w:eastAsia="x-none"/>
        </w:rPr>
        <w:t xml:space="preserve">w języku polskim </w:t>
      </w:r>
      <w:r w:rsidRPr="00855E9B">
        <w:rPr>
          <w:rFonts w:asciiTheme="minorHAnsi" w:hAnsiTheme="minorHAnsi" w:cstheme="minorHAnsi"/>
          <w:iCs/>
          <w:sz w:val="22"/>
          <w:szCs w:val="22"/>
          <w:lang w:eastAsia="x-none"/>
        </w:rPr>
        <w:t>na podstawie załączników</w:t>
      </w:r>
      <w:r w:rsidR="00966CF5" w:rsidRPr="00855E9B">
        <w:rPr>
          <w:rFonts w:asciiTheme="minorHAnsi" w:hAnsiTheme="minorHAnsi" w:cstheme="minorHAnsi"/>
          <w:iCs/>
          <w:sz w:val="22"/>
          <w:szCs w:val="22"/>
          <w:lang w:eastAsia="x-none"/>
        </w:rPr>
        <w:t xml:space="preserve"> do</w:t>
      </w:r>
      <w:r w:rsidRPr="00855E9B">
        <w:rPr>
          <w:rFonts w:asciiTheme="minorHAnsi" w:hAnsiTheme="minorHAnsi" w:cstheme="minorHAnsi"/>
          <w:iCs/>
          <w:sz w:val="22"/>
          <w:szCs w:val="22"/>
          <w:lang w:eastAsia="x-none"/>
        </w:rPr>
        <w:t xml:space="preserve"> niniejszej SIWZ,</w:t>
      </w:r>
    </w:p>
    <w:p w:rsidR="00835477" w:rsidRPr="00855E9B" w:rsidRDefault="00835477" w:rsidP="00355937">
      <w:pPr>
        <w:pStyle w:val="Akapitzlist"/>
        <w:keepNext/>
        <w:numPr>
          <w:ilvl w:val="0"/>
          <w:numId w:val="68"/>
        </w:numPr>
        <w:suppressAutoHyphens/>
        <w:spacing w:line="276" w:lineRule="auto"/>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złożona w formie elektronicznej za pośrednictwem Platformy,</w:t>
      </w:r>
    </w:p>
    <w:p w:rsidR="00835477" w:rsidRPr="00855E9B" w:rsidRDefault="00835477" w:rsidP="00355937">
      <w:pPr>
        <w:pStyle w:val="Akapitzlist"/>
        <w:keepNext/>
        <w:numPr>
          <w:ilvl w:val="0"/>
          <w:numId w:val="68"/>
        </w:numPr>
        <w:suppressAutoHyphens/>
        <w:spacing w:line="276" w:lineRule="auto"/>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podpisana kwalifikowanym podpisem elektronicznym przez osobę/osoby upoważnioną/upoważnione.</w:t>
      </w:r>
    </w:p>
    <w:p w:rsidR="00835477" w:rsidRPr="00855E9B" w:rsidRDefault="00835477">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835477" w:rsidRPr="00855E9B" w:rsidRDefault="00835477">
      <w:pPr>
        <w:pStyle w:val="Akapitzlist"/>
        <w:keepNext/>
        <w:numPr>
          <w:ilvl w:val="1"/>
          <w:numId w:val="8"/>
        </w:numPr>
        <w:suppressAutoHyphens/>
        <w:spacing w:line="276" w:lineRule="auto"/>
        <w:ind w:left="993" w:hanging="709"/>
        <w:contextualSpacing/>
        <w:jc w:val="both"/>
        <w:rPr>
          <w:rStyle w:val="Hipercze"/>
          <w:rFonts w:asciiTheme="minorHAnsi" w:hAnsiTheme="minorHAnsi" w:cstheme="minorHAnsi"/>
          <w:iCs/>
          <w:color w:val="auto"/>
          <w:sz w:val="22"/>
          <w:szCs w:val="22"/>
          <w:u w:val="none"/>
          <w:lang w:eastAsia="x-none"/>
        </w:rPr>
      </w:pPr>
      <w:r w:rsidRPr="00855E9B">
        <w:rPr>
          <w:rFonts w:asciiTheme="minorHAnsi" w:hAnsiTheme="minorHAnsi" w:cstheme="minorHAnsi"/>
          <w:iCs/>
          <w:sz w:val="22"/>
          <w:szCs w:val="22"/>
          <w:lang w:eastAsia="x-none"/>
        </w:rPr>
        <w:t xml:space="preserve">Wykonawca, za pośrednictwem Platformy może przed upływem terminu do składania ofert zmienić lub wycofać </w:t>
      </w:r>
      <w:r w:rsidR="00A74EEB"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 xml:space="preserve">fertę. Sposób dokonywania zmiany lub wycofania </w:t>
      </w:r>
      <w:r w:rsidR="00A74EEB"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 zamieszczono w instrukcji zamieszczonej na stronie internetowej pod adresem</w:t>
      </w:r>
      <w:hyperlink r:id="rId24">
        <w:r w:rsidRPr="00855E9B">
          <w:rPr>
            <w:rStyle w:val="Hipercze"/>
            <w:rFonts w:asciiTheme="minorHAnsi" w:hAnsiTheme="minorHAnsi" w:cstheme="minorHAnsi"/>
            <w:iCs/>
            <w:sz w:val="22"/>
            <w:szCs w:val="22"/>
            <w:lang w:eastAsia="x-none"/>
          </w:rPr>
          <w:t xml:space="preserve"> </w:t>
        </w:r>
      </w:hyperlink>
      <w:r w:rsidRPr="00855E9B">
        <w:rPr>
          <w:rFonts w:asciiTheme="minorHAnsi" w:hAnsiTheme="minorHAnsi" w:cstheme="minorHAnsi"/>
          <w:iCs/>
          <w:sz w:val="22"/>
          <w:szCs w:val="22"/>
          <w:lang w:eastAsia="x-none"/>
        </w:rPr>
        <w:fldChar w:fldCharType="begin"/>
      </w:r>
      <w:r w:rsidRPr="00855E9B">
        <w:rPr>
          <w:rFonts w:asciiTheme="minorHAnsi" w:hAnsiTheme="minorHAnsi" w:cstheme="minorHAnsi"/>
          <w:iCs/>
          <w:sz w:val="22"/>
          <w:szCs w:val="22"/>
          <w:lang w:eastAsia="x-none"/>
        </w:rPr>
        <w:instrText xml:space="preserve"> HYPERLINK "https://platformazakupowa.pl/strona/45-instrukcje" </w:instrText>
      </w:r>
      <w:r w:rsidRPr="00855E9B">
        <w:rPr>
          <w:rFonts w:asciiTheme="minorHAnsi" w:hAnsiTheme="minorHAnsi" w:cstheme="minorHAnsi"/>
          <w:iCs/>
          <w:sz w:val="22"/>
          <w:szCs w:val="22"/>
          <w:lang w:eastAsia="x-none"/>
        </w:rPr>
        <w:fldChar w:fldCharType="separate"/>
      </w:r>
      <w:r w:rsidRPr="00855E9B">
        <w:rPr>
          <w:rStyle w:val="Hipercze"/>
          <w:rFonts w:asciiTheme="minorHAnsi" w:hAnsiTheme="minorHAnsi" w:cstheme="minorHAnsi"/>
          <w:iCs/>
          <w:sz w:val="22"/>
          <w:szCs w:val="22"/>
          <w:lang w:eastAsia="x-none"/>
        </w:rPr>
        <w:t>https://platformazakupowa.pl/strona/45-instrukcje</w:t>
      </w:r>
    </w:p>
    <w:p w:rsidR="00835477" w:rsidRPr="00855E9B" w:rsidRDefault="00835477">
      <w:pPr>
        <w:pStyle w:val="Akapitzlist"/>
        <w:keepNext/>
        <w:numPr>
          <w:ilvl w:val="1"/>
          <w:numId w:val="8"/>
        </w:numPr>
        <w:suppressAutoHyphens/>
        <w:ind w:left="993" w:hanging="709"/>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val="x-none" w:eastAsia="x-none"/>
        </w:rPr>
        <w:fldChar w:fldCharType="end"/>
      </w:r>
      <w:r w:rsidRPr="00855E9B">
        <w:rPr>
          <w:rFonts w:asciiTheme="minorHAnsi" w:hAnsiTheme="minorHAnsi" w:cstheme="minorHAnsi"/>
          <w:iCs/>
          <w:sz w:val="22"/>
          <w:szCs w:val="22"/>
          <w:lang w:eastAsia="x-none"/>
        </w:rPr>
        <w:t xml:space="preserve">Każdy z Wykonawców może złożyć tylko jedną </w:t>
      </w:r>
      <w:r w:rsidR="00A74EEB"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 xml:space="preserve">fertę. Złożenie większej liczby </w:t>
      </w:r>
      <w:r w:rsidR="00A74EEB"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 xml:space="preserve">fert lub </w:t>
      </w:r>
      <w:r w:rsidR="00A74EEB"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 xml:space="preserve">ferty zawierającej propozycje wariantowe spowoduje odrzucenie wszystkich </w:t>
      </w:r>
      <w:r w:rsidR="00A74EEB"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 złożonych przez danego Wykonawcę.</w:t>
      </w:r>
    </w:p>
    <w:p w:rsidR="00835477" w:rsidRPr="00855E9B" w:rsidRDefault="00835477" w:rsidP="00751882">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Cen</w:t>
      </w:r>
      <w:r w:rsidR="00DF307E" w:rsidRPr="00855E9B">
        <w:rPr>
          <w:rFonts w:asciiTheme="minorHAnsi" w:hAnsiTheme="minorHAnsi" w:cstheme="minorHAnsi"/>
          <w:iCs/>
          <w:sz w:val="22"/>
          <w:szCs w:val="22"/>
          <w:lang w:eastAsia="x-none"/>
        </w:rPr>
        <w:t>a</w:t>
      </w:r>
      <w:r w:rsidRPr="00855E9B">
        <w:rPr>
          <w:rFonts w:asciiTheme="minorHAnsi" w:hAnsiTheme="minorHAnsi" w:cstheme="minorHAnsi"/>
          <w:iCs/>
          <w:sz w:val="22"/>
          <w:szCs w:val="22"/>
          <w:lang w:eastAsia="x-none"/>
        </w:rPr>
        <w:t xml:space="preserve"> </w:t>
      </w:r>
      <w:r w:rsidR="00A74EEB"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 mus</w:t>
      </w:r>
      <w:r w:rsidR="00DF307E" w:rsidRPr="00855E9B">
        <w:rPr>
          <w:rFonts w:asciiTheme="minorHAnsi" w:hAnsiTheme="minorHAnsi" w:cstheme="minorHAnsi"/>
          <w:iCs/>
          <w:sz w:val="22"/>
          <w:szCs w:val="22"/>
          <w:lang w:eastAsia="x-none"/>
        </w:rPr>
        <w:t>i</w:t>
      </w:r>
      <w:r w:rsidRPr="00855E9B">
        <w:rPr>
          <w:rFonts w:asciiTheme="minorHAnsi" w:hAnsiTheme="minorHAnsi" w:cstheme="minorHAnsi"/>
          <w:iCs/>
          <w:sz w:val="22"/>
          <w:szCs w:val="22"/>
          <w:lang w:eastAsia="x-none"/>
        </w:rPr>
        <w:t xml:space="preserve"> zawierać wszystkie koszty</w:t>
      </w:r>
      <w:r w:rsidR="00751882">
        <w:rPr>
          <w:rFonts w:asciiTheme="minorHAnsi" w:hAnsiTheme="minorHAnsi" w:cstheme="minorHAnsi"/>
          <w:iCs/>
          <w:sz w:val="22"/>
          <w:szCs w:val="22"/>
          <w:lang w:eastAsia="x-none"/>
        </w:rPr>
        <w:t>,</w:t>
      </w:r>
      <w:r w:rsidRPr="00855E9B">
        <w:rPr>
          <w:rFonts w:asciiTheme="minorHAnsi" w:hAnsiTheme="minorHAnsi" w:cstheme="minorHAnsi"/>
          <w:iCs/>
          <w:sz w:val="22"/>
          <w:szCs w:val="22"/>
          <w:lang w:eastAsia="x-none"/>
        </w:rPr>
        <w:t xml:space="preserve"> jakie musi ponieść Wykonawca, aby </w:t>
      </w:r>
      <w:r w:rsidR="00A74EEB" w:rsidRPr="00855E9B">
        <w:rPr>
          <w:rFonts w:asciiTheme="minorHAnsi" w:hAnsiTheme="minorHAnsi" w:cstheme="minorHAnsi"/>
          <w:iCs/>
          <w:sz w:val="22"/>
          <w:szCs w:val="22"/>
          <w:lang w:eastAsia="x-none"/>
        </w:rPr>
        <w:t xml:space="preserve">z najwyższą starannością </w:t>
      </w:r>
      <w:r w:rsidRPr="00855E9B">
        <w:rPr>
          <w:rFonts w:asciiTheme="minorHAnsi" w:hAnsiTheme="minorHAnsi" w:cstheme="minorHAnsi"/>
          <w:iCs/>
          <w:sz w:val="22"/>
          <w:szCs w:val="22"/>
          <w:lang w:eastAsia="x-none"/>
        </w:rPr>
        <w:t>zrealizować zamówienie oraz ewentualne rabaty.</w:t>
      </w:r>
    </w:p>
    <w:p w:rsidR="00835477" w:rsidRPr="00855E9B" w:rsidRDefault="00835477" w:rsidP="00751882">
      <w:pPr>
        <w:pStyle w:val="Akapitzlist"/>
        <w:keepNext/>
        <w:numPr>
          <w:ilvl w:val="1"/>
          <w:numId w:val="8"/>
        </w:numPr>
        <w:suppressAutoHyphens/>
        <w:spacing w:line="276" w:lineRule="auto"/>
        <w:ind w:left="993" w:hanging="709"/>
        <w:contextualSpacing/>
        <w:jc w:val="both"/>
        <w:rPr>
          <w:rStyle w:val="Hipercze"/>
          <w:rFonts w:asciiTheme="minorHAnsi" w:hAnsiTheme="minorHAnsi" w:cstheme="minorHAnsi"/>
          <w:iCs/>
          <w:color w:val="auto"/>
          <w:sz w:val="22"/>
          <w:szCs w:val="22"/>
          <w:u w:val="none"/>
          <w:lang w:eastAsia="x-none"/>
        </w:rPr>
      </w:pPr>
      <w:r w:rsidRPr="00855E9B">
        <w:rPr>
          <w:rFonts w:asciiTheme="minorHAnsi" w:hAnsiTheme="minorHAnsi" w:cstheme="minorHAnsi"/>
          <w:iCs/>
          <w:sz w:val="22"/>
          <w:szCs w:val="22"/>
          <w:lang w:eastAsia="x-none"/>
        </w:rPr>
        <w:t xml:space="preserve">Zamawiający informuje, że instrukcje korzystania z Platformy Zakupowej dotyczące w szczególności logowania, pobrania dokumentacji, składania wniosków o wyjaśnienie treści </w:t>
      </w:r>
      <w:r w:rsidR="00F334FB" w:rsidRPr="00855E9B">
        <w:rPr>
          <w:rFonts w:asciiTheme="minorHAnsi" w:hAnsiTheme="minorHAnsi" w:cstheme="minorHAnsi"/>
          <w:iCs/>
          <w:sz w:val="22"/>
          <w:szCs w:val="22"/>
          <w:lang w:eastAsia="x-none"/>
        </w:rPr>
        <w:t>SIWZ</w:t>
      </w:r>
      <w:r w:rsidRPr="00855E9B">
        <w:rPr>
          <w:rFonts w:asciiTheme="minorHAnsi" w:hAnsiTheme="minorHAnsi" w:cstheme="minorHAnsi"/>
          <w:iCs/>
          <w:sz w:val="22"/>
          <w:szCs w:val="22"/>
          <w:lang w:eastAsia="x-none"/>
        </w:rPr>
        <w:t xml:space="preserve">, składania </w:t>
      </w:r>
      <w:r w:rsidR="00A74EEB"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 xml:space="preserve">fert oraz innych czynności podejmowanych w niniejszym postępowaniu przy użyciu Platformy Zakupowej znajdują się w zakładce „Instrukcje dla Wykonawców" na stronie internetowej pod adresem </w:t>
      </w:r>
      <w:hyperlink r:id="rId25">
        <w:r w:rsidRPr="00855E9B">
          <w:rPr>
            <w:rStyle w:val="Hipercze"/>
            <w:rFonts w:asciiTheme="minorHAnsi" w:hAnsiTheme="minorHAnsi" w:cstheme="minorHAnsi"/>
            <w:iCs/>
            <w:sz w:val="22"/>
            <w:szCs w:val="22"/>
            <w:lang w:eastAsia="x-none"/>
          </w:rPr>
          <w:t xml:space="preserve"> </w:t>
        </w:r>
      </w:hyperlink>
      <w:r w:rsidRPr="00855E9B">
        <w:rPr>
          <w:rFonts w:asciiTheme="minorHAnsi" w:hAnsiTheme="minorHAnsi" w:cstheme="minorHAnsi"/>
          <w:iCs/>
          <w:sz w:val="22"/>
          <w:szCs w:val="22"/>
          <w:lang w:eastAsia="x-none"/>
        </w:rPr>
        <w:fldChar w:fldCharType="begin"/>
      </w:r>
      <w:r w:rsidRPr="00855E9B">
        <w:rPr>
          <w:rFonts w:asciiTheme="minorHAnsi" w:hAnsiTheme="minorHAnsi" w:cstheme="minorHAnsi"/>
          <w:iCs/>
          <w:sz w:val="22"/>
          <w:szCs w:val="22"/>
          <w:lang w:eastAsia="x-none"/>
        </w:rPr>
        <w:instrText xml:space="preserve"> HYPERLINK "https://platformazakupowa.pl/strona/45-instrukcje" </w:instrText>
      </w:r>
      <w:r w:rsidRPr="00855E9B">
        <w:rPr>
          <w:rFonts w:asciiTheme="minorHAnsi" w:hAnsiTheme="minorHAnsi" w:cstheme="minorHAnsi"/>
          <w:iCs/>
          <w:sz w:val="22"/>
          <w:szCs w:val="22"/>
          <w:lang w:eastAsia="x-none"/>
        </w:rPr>
        <w:fldChar w:fldCharType="separate"/>
      </w:r>
      <w:r w:rsidRPr="00855E9B">
        <w:rPr>
          <w:rStyle w:val="Hipercze"/>
          <w:rFonts w:asciiTheme="minorHAnsi" w:hAnsiTheme="minorHAnsi" w:cstheme="minorHAnsi"/>
          <w:iCs/>
          <w:sz w:val="22"/>
          <w:szCs w:val="22"/>
          <w:lang w:eastAsia="x-none"/>
        </w:rPr>
        <w:t>https://platformazakupowa.pl/strona/45-instrukcje</w:t>
      </w:r>
    </w:p>
    <w:p w:rsidR="00835477" w:rsidRPr="00855E9B" w:rsidRDefault="00835477" w:rsidP="00751882">
      <w:pPr>
        <w:pStyle w:val="Akapitzlist"/>
        <w:keepNext/>
        <w:suppressAutoHyphens/>
        <w:spacing w:line="276" w:lineRule="auto"/>
        <w:ind w:left="993"/>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val="x-none" w:eastAsia="x-none"/>
        </w:rPr>
        <w:fldChar w:fldCharType="end"/>
      </w:r>
      <w:r w:rsidRPr="00855E9B">
        <w:rPr>
          <w:rFonts w:asciiTheme="minorHAnsi" w:hAnsiTheme="minorHAnsi" w:cstheme="minorHAnsi"/>
          <w:b/>
          <w:iCs/>
          <w:sz w:val="22"/>
          <w:szCs w:val="22"/>
          <w:lang w:eastAsia="x-none"/>
        </w:rPr>
        <w:t xml:space="preserve">Uwaga: </w:t>
      </w:r>
      <w:r w:rsidRPr="00855E9B">
        <w:rPr>
          <w:rFonts w:asciiTheme="minorHAnsi" w:hAnsiTheme="minorHAnsi" w:cstheme="minorHAnsi"/>
          <w:iCs/>
          <w:sz w:val="22"/>
          <w:szCs w:val="22"/>
          <w:lang w:eastAsia="x-none"/>
        </w:rPr>
        <w:t xml:space="preserve">W przypadku przekazywania przez </w:t>
      </w:r>
      <w:r w:rsidR="00A74EEB" w:rsidRPr="00855E9B">
        <w:rPr>
          <w:rFonts w:asciiTheme="minorHAnsi" w:hAnsiTheme="minorHAnsi" w:cstheme="minorHAnsi"/>
          <w:iCs/>
          <w:sz w:val="22"/>
          <w:szCs w:val="22"/>
          <w:lang w:eastAsia="x-none"/>
        </w:rPr>
        <w:t>W</w:t>
      </w:r>
      <w:r w:rsidRPr="00855E9B">
        <w:rPr>
          <w:rFonts w:asciiTheme="minorHAnsi" w:hAnsiTheme="minorHAnsi" w:cstheme="minorHAnsi"/>
          <w:iCs/>
          <w:sz w:val="22"/>
          <w:szCs w:val="22"/>
          <w:lang w:eastAsia="x-none"/>
        </w:rPr>
        <w:t xml:space="preserve">ykonawcę dokumentu elektronicznego w formacie poddającym dane kompresji, opatrzenie pliku zawierającego skompresowane dane kwalifikowanym podpisem elektronicznym jest równoznaczne z poświadczeniem przez </w:t>
      </w:r>
      <w:r w:rsidR="00A74EEB" w:rsidRPr="00855E9B">
        <w:rPr>
          <w:rFonts w:asciiTheme="minorHAnsi" w:hAnsiTheme="minorHAnsi" w:cstheme="minorHAnsi"/>
          <w:iCs/>
          <w:sz w:val="22"/>
          <w:szCs w:val="22"/>
          <w:lang w:eastAsia="x-none"/>
        </w:rPr>
        <w:t>W</w:t>
      </w:r>
      <w:r w:rsidRPr="00855E9B">
        <w:rPr>
          <w:rFonts w:asciiTheme="minorHAnsi" w:hAnsiTheme="minorHAnsi" w:cstheme="minorHAnsi"/>
          <w:iCs/>
          <w:sz w:val="22"/>
          <w:szCs w:val="22"/>
          <w:lang w:eastAsia="x-none"/>
        </w:rPr>
        <w:t xml:space="preserve">ykonawcę za zgodność z oryginałem wszystkich elektronicznych </w:t>
      </w:r>
      <w:r w:rsidRPr="00855E9B">
        <w:rPr>
          <w:rFonts w:asciiTheme="minorHAnsi" w:hAnsiTheme="minorHAnsi" w:cstheme="minorHAnsi"/>
          <w:b/>
          <w:iCs/>
          <w:sz w:val="22"/>
          <w:szCs w:val="22"/>
          <w:u w:val="single"/>
          <w:lang w:eastAsia="x-none"/>
        </w:rPr>
        <w:t>kopii</w:t>
      </w:r>
      <w:r w:rsidRPr="00855E9B">
        <w:rPr>
          <w:rFonts w:asciiTheme="minorHAnsi" w:hAnsiTheme="minorHAnsi" w:cstheme="minorHAnsi"/>
          <w:iCs/>
          <w:sz w:val="22"/>
          <w:szCs w:val="22"/>
          <w:lang w:eastAsia="x-none"/>
        </w:rPr>
        <w:t xml:space="preserve"> dokumentów zawartych w tym pliku, z wyjątkiem </w:t>
      </w:r>
      <w:r w:rsidRPr="00855E9B">
        <w:rPr>
          <w:rFonts w:asciiTheme="minorHAnsi" w:hAnsiTheme="minorHAnsi" w:cstheme="minorHAnsi"/>
          <w:b/>
          <w:iCs/>
          <w:sz w:val="22"/>
          <w:szCs w:val="22"/>
          <w:u w:val="single"/>
          <w:lang w:eastAsia="x-none"/>
        </w:rPr>
        <w:t>kopii</w:t>
      </w:r>
      <w:r w:rsidRPr="00855E9B">
        <w:rPr>
          <w:rFonts w:asciiTheme="minorHAnsi" w:hAnsiTheme="minorHAnsi" w:cstheme="minorHAnsi"/>
          <w:iCs/>
          <w:sz w:val="22"/>
          <w:szCs w:val="22"/>
          <w:lang w:eastAsia="x-none"/>
        </w:rPr>
        <w:t xml:space="preserve"> poświadczonych odpowiednio przez innego </w:t>
      </w:r>
      <w:r w:rsidR="00A74EEB" w:rsidRPr="00855E9B">
        <w:rPr>
          <w:rFonts w:asciiTheme="minorHAnsi" w:hAnsiTheme="minorHAnsi" w:cstheme="minorHAnsi"/>
          <w:iCs/>
          <w:sz w:val="22"/>
          <w:szCs w:val="22"/>
          <w:lang w:eastAsia="x-none"/>
        </w:rPr>
        <w:t>W</w:t>
      </w:r>
      <w:r w:rsidRPr="00855E9B">
        <w:rPr>
          <w:rFonts w:asciiTheme="minorHAnsi" w:hAnsiTheme="minorHAnsi" w:cstheme="minorHAnsi"/>
          <w:iCs/>
          <w:sz w:val="22"/>
          <w:szCs w:val="22"/>
          <w:lang w:eastAsia="x-none"/>
        </w:rPr>
        <w:t xml:space="preserve">ykonawcę ubiegającego się wspólnie z nim o udzielenie zamówienia, przez podmiot, na którego zdolnościach lub sytuacji polega </w:t>
      </w:r>
      <w:r w:rsidR="00A74EEB" w:rsidRPr="00855E9B">
        <w:rPr>
          <w:rFonts w:asciiTheme="minorHAnsi" w:hAnsiTheme="minorHAnsi" w:cstheme="minorHAnsi"/>
          <w:iCs/>
          <w:sz w:val="22"/>
          <w:szCs w:val="22"/>
          <w:lang w:eastAsia="x-none"/>
        </w:rPr>
        <w:t>W</w:t>
      </w:r>
      <w:r w:rsidRPr="00855E9B">
        <w:rPr>
          <w:rFonts w:asciiTheme="minorHAnsi" w:hAnsiTheme="minorHAnsi" w:cstheme="minorHAnsi"/>
          <w:iCs/>
          <w:sz w:val="22"/>
          <w:szCs w:val="22"/>
          <w:lang w:eastAsia="x-none"/>
        </w:rPr>
        <w:t>ykonawca, albo przez podwykonawcę.</w:t>
      </w:r>
    </w:p>
    <w:p w:rsidR="00835477" w:rsidRPr="00855E9B" w:rsidRDefault="00835477">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val="x-none" w:eastAsia="x-none"/>
        </w:rPr>
      </w:pPr>
      <w:r w:rsidRPr="00855E9B">
        <w:rPr>
          <w:rFonts w:asciiTheme="minorHAnsi" w:hAnsiTheme="minorHAnsi" w:cstheme="minorHAnsi"/>
          <w:iCs/>
          <w:sz w:val="22"/>
          <w:szCs w:val="22"/>
          <w:lang w:val="x-none" w:eastAsia="x-none"/>
        </w:rPr>
        <w:t>Oferta musi być zabezpieczona wadium.</w:t>
      </w:r>
    </w:p>
    <w:p w:rsidR="00835477" w:rsidRPr="00855E9B" w:rsidRDefault="00835477">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val="x-none" w:eastAsia="x-none"/>
        </w:rPr>
      </w:pPr>
      <w:r w:rsidRPr="00855E9B">
        <w:rPr>
          <w:rFonts w:asciiTheme="minorHAnsi" w:hAnsiTheme="minorHAnsi" w:cstheme="minorHAnsi"/>
          <w:iCs/>
          <w:sz w:val="22"/>
          <w:szCs w:val="22"/>
          <w:lang w:eastAsia="x-none"/>
        </w:rPr>
        <w:t xml:space="preserve">Wykonawca składa </w:t>
      </w:r>
      <w:r w:rsidR="00A74EEB"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 xml:space="preserve">fertę zgodnie z wymaganiami określonymi w SIWZ. Treść </w:t>
      </w:r>
      <w:r w:rsidR="00A74EEB"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 musi odpowiadać treści SIWZ.</w:t>
      </w:r>
    </w:p>
    <w:p w:rsidR="00835477" w:rsidRPr="00855E9B" w:rsidRDefault="00835477">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val="x-none" w:eastAsia="x-none"/>
        </w:rPr>
      </w:pPr>
      <w:r w:rsidRPr="00855E9B">
        <w:rPr>
          <w:rFonts w:asciiTheme="minorHAnsi" w:hAnsiTheme="minorHAnsi" w:cstheme="minorHAnsi"/>
          <w:iCs/>
          <w:sz w:val="22"/>
          <w:szCs w:val="22"/>
          <w:lang w:val="x-none" w:eastAsia="x-none"/>
        </w:rPr>
        <w:t xml:space="preserve">Ofertę należy </w:t>
      </w:r>
      <w:r w:rsidRPr="00855E9B">
        <w:rPr>
          <w:rFonts w:asciiTheme="minorHAnsi" w:hAnsiTheme="minorHAnsi" w:cstheme="minorHAnsi"/>
          <w:iCs/>
          <w:sz w:val="22"/>
          <w:szCs w:val="22"/>
          <w:lang w:eastAsia="x-none"/>
        </w:rPr>
        <w:t>sporządzić</w:t>
      </w:r>
      <w:r w:rsidRPr="00855E9B">
        <w:rPr>
          <w:rFonts w:asciiTheme="minorHAnsi" w:hAnsiTheme="minorHAnsi" w:cstheme="minorHAnsi"/>
          <w:iCs/>
          <w:sz w:val="22"/>
          <w:szCs w:val="22"/>
          <w:lang w:val="x-none" w:eastAsia="x-none"/>
        </w:rPr>
        <w:t xml:space="preserve"> w języku polskim</w:t>
      </w:r>
      <w:r w:rsidRPr="00855E9B">
        <w:rPr>
          <w:rFonts w:asciiTheme="minorHAnsi" w:hAnsiTheme="minorHAnsi" w:cstheme="minorHAnsi"/>
          <w:iCs/>
          <w:sz w:val="22"/>
          <w:szCs w:val="22"/>
          <w:lang w:eastAsia="x-none"/>
        </w:rPr>
        <w:t xml:space="preserve">, pod rygorem nieważności w postaci elektronicznej i opatrzyć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 Oferta winna być złożona pod rygorem nieważności za pośrednictwem Platformy dostępnej pod adresem: </w:t>
      </w:r>
      <w:hyperlink r:id="rId26" w:history="1">
        <w:r w:rsidRPr="00855E9B">
          <w:rPr>
            <w:rStyle w:val="Hipercze"/>
            <w:rFonts w:asciiTheme="minorHAnsi" w:hAnsiTheme="minorHAnsi" w:cstheme="minorHAnsi"/>
            <w:iCs/>
            <w:sz w:val="22"/>
            <w:szCs w:val="22"/>
            <w:lang w:eastAsia="x-none"/>
          </w:rPr>
          <w:t>https://platformazakupowa.pl/pn/czystemiasto</w:t>
        </w:r>
      </w:hyperlink>
    </w:p>
    <w:p w:rsidR="00835477" w:rsidRPr="00855E9B" w:rsidRDefault="00835477">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val="x-none" w:eastAsia="x-none"/>
        </w:rPr>
      </w:pPr>
      <w:r w:rsidRPr="00855E9B">
        <w:rPr>
          <w:rFonts w:asciiTheme="minorHAnsi" w:hAnsiTheme="minorHAnsi" w:cstheme="minorHAnsi"/>
          <w:iCs/>
          <w:sz w:val="22"/>
          <w:szCs w:val="22"/>
          <w:lang w:eastAsia="x-none"/>
        </w:rPr>
        <w:t xml:space="preserve">Za datę przekazania </w:t>
      </w:r>
      <w:r w:rsidR="00A74EEB"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 przyjmuje się datę przekazania kompletu dokumentów, o których mowa w pkt. 18.14 IDW - I części SIWZ, w systemie (</w:t>
      </w:r>
      <w:r w:rsidR="00DF307E" w:rsidRPr="00855E9B">
        <w:rPr>
          <w:rFonts w:asciiTheme="minorHAnsi" w:hAnsiTheme="minorHAnsi" w:cstheme="minorHAnsi"/>
          <w:iCs/>
          <w:sz w:val="22"/>
          <w:szCs w:val="22"/>
          <w:lang w:eastAsia="x-none"/>
        </w:rPr>
        <w:t>P</w:t>
      </w:r>
      <w:r w:rsidRPr="00855E9B">
        <w:rPr>
          <w:rFonts w:asciiTheme="minorHAnsi" w:hAnsiTheme="minorHAnsi" w:cstheme="minorHAnsi"/>
          <w:iCs/>
          <w:sz w:val="22"/>
          <w:szCs w:val="22"/>
          <w:lang w:eastAsia="x-none"/>
        </w:rPr>
        <w:t xml:space="preserve">latformie) w drugim kroku składania oferty poprzez </w:t>
      </w:r>
      <w:r w:rsidRPr="00855E9B">
        <w:rPr>
          <w:rFonts w:asciiTheme="minorHAnsi" w:hAnsiTheme="minorHAnsi" w:cstheme="minorHAnsi"/>
          <w:b/>
          <w:iCs/>
          <w:sz w:val="22"/>
          <w:szCs w:val="22"/>
          <w:lang w:eastAsia="x-none"/>
        </w:rPr>
        <w:t>kliknięcie przycisku ,,Złóż ofertę”</w:t>
      </w:r>
      <w:r w:rsidRPr="00855E9B">
        <w:rPr>
          <w:rFonts w:asciiTheme="minorHAnsi" w:hAnsiTheme="minorHAnsi" w:cstheme="minorHAnsi"/>
          <w:iCs/>
          <w:sz w:val="22"/>
          <w:szCs w:val="22"/>
          <w:lang w:eastAsia="x-none"/>
        </w:rPr>
        <w:t xml:space="preserve"> i wyświetlaniu komunikatu, że </w:t>
      </w:r>
      <w:r w:rsidR="00A74EEB"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ferta została złożona.</w:t>
      </w:r>
    </w:p>
    <w:p w:rsidR="00835477" w:rsidRPr="00855E9B" w:rsidRDefault="00835477">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val="x-none" w:eastAsia="x-none"/>
        </w:rPr>
      </w:pPr>
      <w:r w:rsidRPr="00855E9B">
        <w:rPr>
          <w:rFonts w:asciiTheme="minorHAnsi" w:hAnsiTheme="minorHAnsi" w:cstheme="minorHAnsi"/>
          <w:iCs/>
          <w:sz w:val="22"/>
          <w:szCs w:val="22"/>
          <w:lang w:eastAsia="x-none"/>
        </w:rPr>
        <w:t xml:space="preserve">Korzystanie z Platformy jest bezpłatne. </w:t>
      </w:r>
    </w:p>
    <w:p w:rsidR="00835477" w:rsidRPr="00855E9B" w:rsidRDefault="00835477">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val="x-none" w:eastAsia="x-none"/>
        </w:rPr>
      </w:pPr>
      <w:r w:rsidRPr="00855E9B">
        <w:rPr>
          <w:rFonts w:asciiTheme="minorHAnsi" w:hAnsiTheme="minorHAnsi" w:cstheme="minorHAnsi"/>
          <w:iCs/>
          <w:sz w:val="22"/>
          <w:szCs w:val="22"/>
          <w:lang w:val="x-none" w:eastAsia="x-none"/>
        </w:rPr>
        <w:t xml:space="preserve">Przy składaniu </w:t>
      </w:r>
      <w:r w:rsidR="00A74EEB" w:rsidRPr="00855E9B">
        <w:rPr>
          <w:rFonts w:asciiTheme="minorHAnsi" w:hAnsiTheme="minorHAnsi" w:cstheme="minorHAnsi"/>
          <w:iCs/>
          <w:sz w:val="22"/>
          <w:szCs w:val="22"/>
          <w:lang w:eastAsia="x-none"/>
        </w:rPr>
        <w:t>O</w:t>
      </w:r>
      <w:proofErr w:type="spellStart"/>
      <w:r w:rsidRPr="00855E9B">
        <w:rPr>
          <w:rFonts w:asciiTheme="minorHAnsi" w:hAnsiTheme="minorHAnsi" w:cstheme="minorHAnsi"/>
          <w:iCs/>
          <w:sz w:val="22"/>
          <w:szCs w:val="22"/>
          <w:lang w:val="x-none" w:eastAsia="x-none"/>
        </w:rPr>
        <w:t>ferty</w:t>
      </w:r>
      <w:proofErr w:type="spellEnd"/>
      <w:r w:rsidRPr="00855E9B">
        <w:rPr>
          <w:rFonts w:asciiTheme="minorHAnsi" w:hAnsiTheme="minorHAnsi" w:cstheme="minorHAnsi"/>
          <w:iCs/>
          <w:sz w:val="22"/>
          <w:szCs w:val="22"/>
          <w:lang w:val="x-none" w:eastAsia="x-none"/>
        </w:rPr>
        <w:t xml:space="preserve"> należy wykorzystać wzory dokumentów i oświadczeń załączone do niniejszej </w:t>
      </w:r>
      <w:r w:rsidRPr="00855E9B">
        <w:rPr>
          <w:rFonts w:asciiTheme="minorHAnsi" w:hAnsiTheme="minorHAnsi" w:cstheme="minorHAnsi"/>
          <w:iCs/>
          <w:sz w:val="22"/>
          <w:szCs w:val="22"/>
          <w:lang w:eastAsia="x-none"/>
        </w:rPr>
        <w:t>IDW</w:t>
      </w:r>
      <w:r w:rsidRPr="00855E9B">
        <w:rPr>
          <w:rFonts w:asciiTheme="minorHAnsi" w:hAnsiTheme="minorHAnsi" w:cstheme="minorHAnsi"/>
          <w:iCs/>
          <w:sz w:val="22"/>
          <w:szCs w:val="22"/>
          <w:lang w:val="x-none" w:eastAsia="x-none"/>
        </w:rPr>
        <w:t>.</w:t>
      </w:r>
    </w:p>
    <w:p w:rsidR="00835477" w:rsidRPr="00855E9B" w:rsidRDefault="00835477">
      <w:pPr>
        <w:pStyle w:val="Akapitzlist"/>
        <w:keepNext/>
        <w:suppressAutoHyphens/>
        <w:spacing w:line="276" w:lineRule="auto"/>
        <w:ind w:left="993" w:firstLine="7"/>
        <w:contextualSpacing/>
        <w:jc w:val="both"/>
        <w:rPr>
          <w:rFonts w:asciiTheme="minorHAnsi" w:hAnsiTheme="minorHAnsi" w:cstheme="minorHAnsi"/>
          <w:iCs/>
          <w:sz w:val="22"/>
          <w:szCs w:val="22"/>
          <w:lang w:val="x-none" w:eastAsia="x-none"/>
        </w:rPr>
      </w:pPr>
      <w:r w:rsidRPr="00855E9B">
        <w:rPr>
          <w:rFonts w:asciiTheme="minorHAnsi" w:hAnsiTheme="minorHAnsi" w:cstheme="minorHAnsi"/>
          <w:iCs/>
          <w:sz w:val="22"/>
          <w:szCs w:val="22"/>
          <w:lang w:val="x-none" w:eastAsia="x-none"/>
        </w:rPr>
        <w:t>Ryzyko błędu przy przepisywaniu wyżej wymienionych wzorów, brak w ich treści wszystkich informacji wymaganych przez Zamawiającego obciąża Wykonawcę.</w:t>
      </w:r>
    </w:p>
    <w:p w:rsidR="00835477" w:rsidRPr="00855E9B" w:rsidRDefault="00835477">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val="x-none" w:eastAsia="x-none"/>
        </w:rPr>
      </w:pPr>
      <w:r w:rsidRPr="00855E9B">
        <w:rPr>
          <w:rFonts w:asciiTheme="minorHAnsi" w:hAnsiTheme="minorHAnsi" w:cstheme="minorHAnsi"/>
          <w:iCs/>
          <w:sz w:val="22"/>
          <w:szCs w:val="22"/>
          <w:lang w:val="x-none" w:eastAsia="x-none"/>
        </w:rPr>
        <w:t xml:space="preserve">Podstawowym elementem </w:t>
      </w:r>
      <w:r w:rsidR="00A74EEB" w:rsidRPr="00855E9B">
        <w:rPr>
          <w:rFonts w:asciiTheme="minorHAnsi" w:hAnsiTheme="minorHAnsi" w:cstheme="minorHAnsi"/>
          <w:iCs/>
          <w:sz w:val="22"/>
          <w:szCs w:val="22"/>
          <w:lang w:eastAsia="x-none"/>
        </w:rPr>
        <w:t>O</w:t>
      </w:r>
      <w:proofErr w:type="spellStart"/>
      <w:r w:rsidRPr="00855E9B">
        <w:rPr>
          <w:rFonts w:asciiTheme="minorHAnsi" w:hAnsiTheme="minorHAnsi" w:cstheme="minorHAnsi"/>
          <w:iCs/>
          <w:sz w:val="22"/>
          <w:szCs w:val="22"/>
          <w:lang w:val="x-none" w:eastAsia="x-none"/>
        </w:rPr>
        <w:t>ferty</w:t>
      </w:r>
      <w:proofErr w:type="spellEnd"/>
      <w:r w:rsidR="00966CF5" w:rsidRPr="00855E9B">
        <w:rPr>
          <w:rFonts w:asciiTheme="minorHAnsi" w:hAnsiTheme="minorHAnsi" w:cstheme="minorHAnsi"/>
          <w:iCs/>
          <w:sz w:val="22"/>
          <w:szCs w:val="22"/>
          <w:lang w:eastAsia="x-none"/>
        </w:rPr>
        <w:t>, o której mowa w pkt 18.9. IDW – I części SIWZ</w:t>
      </w:r>
      <w:r w:rsidRPr="00855E9B">
        <w:rPr>
          <w:rFonts w:asciiTheme="minorHAnsi" w:hAnsiTheme="minorHAnsi" w:cstheme="minorHAnsi"/>
          <w:iCs/>
          <w:sz w:val="22"/>
          <w:szCs w:val="22"/>
          <w:lang w:val="x-none" w:eastAsia="x-none"/>
        </w:rPr>
        <w:t xml:space="preserve"> jest Formularz </w:t>
      </w:r>
      <w:r w:rsidR="00DF307E" w:rsidRPr="00855E9B">
        <w:rPr>
          <w:rFonts w:asciiTheme="minorHAnsi" w:hAnsiTheme="minorHAnsi" w:cstheme="minorHAnsi"/>
          <w:iCs/>
          <w:sz w:val="22"/>
          <w:szCs w:val="22"/>
          <w:lang w:eastAsia="x-none"/>
        </w:rPr>
        <w:t>O</w:t>
      </w:r>
      <w:proofErr w:type="spellStart"/>
      <w:r w:rsidRPr="00855E9B">
        <w:rPr>
          <w:rFonts w:asciiTheme="minorHAnsi" w:hAnsiTheme="minorHAnsi" w:cstheme="minorHAnsi"/>
          <w:iCs/>
          <w:sz w:val="22"/>
          <w:szCs w:val="22"/>
          <w:lang w:val="x-none" w:eastAsia="x-none"/>
        </w:rPr>
        <w:t>ferty</w:t>
      </w:r>
      <w:proofErr w:type="spellEnd"/>
      <w:r w:rsidRPr="00855E9B">
        <w:rPr>
          <w:rFonts w:asciiTheme="minorHAnsi" w:hAnsiTheme="minorHAnsi" w:cstheme="minorHAnsi"/>
          <w:iCs/>
          <w:sz w:val="22"/>
          <w:szCs w:val="22"/>
          <w:lang w:val="x-none" w:eastAsia="x-none"/>
        </w:rPr>
        <w:t xml:space="preserve"> - zgodn</w:t>
      </w:r>
      <w:r w:rsidRPr="00855E9B">
        <w:rPr>
          <w:rFonts w:asciiTheme="minorHAnsi" w:hAnsiTheme="minorHAnsi" w:cstheme="minorHAnsi"/>
          <w:iCs/>
          <w:sz w:val="22"/>
          <w:szCs w:val="22"/>
          <w:lang w:eastAsia="x-none"/>
        </w:rPr>
        <w:t>y</w:t>
      </w:r>
      <w:r w:rsidRPr="00855E9B">
        <w:rPr>
          <w:rFonts w:asciiTheme="minorHAnsi" w:hAnsiTheme="minorHAnsi" w:cstheme="minorHAnsi"/>
          <w:iCs/>
          <w:sz w:val="22"/>
          <w:szCs w:val="22"/>
          <w:lang w:val="x-none" w:eastAsia="x-none"/>
        </w:rPr>
        <w:t xml:space="preserve"> ze wzorem stanowiącym załącznik </w:t>
      </w:r>
      <w:r w:rsidRPr="00855E9B">
        <w:rPr>
          <w:rFonts w:asciiTheme="minorHAnsi" w:hAnsiTheme="minorHAnsi" w:cstheme="minorHAnsi"/>
          <w:iCs/>
          <w:sz w:val="22"/>
          <w:szCs w:val="22"/>
          <w:lang w:eastAsia="x-none"/>
        </w:rPr>
        <w:t xml:space="preserve">nr 1 </w:t>
      </w:r>
      <w:r w:rsidRPr="00855E9B">
        <w:rPr>
          <w:rFonts w:asciiTheme="minorHAnsi" w:hAnsiTheme="minorHAnsi" w:cstheme="minorHAnsi"/>
          <w:iCs/>
          <w:sz w:val="22"/>
          <w:szCs w:val="22"/>
          <w:lang w:val="x-none" w:eastAsia="x-none"/>
        </w:rPr>
        <w:t xml:space="preserve">do </w:t>
      </w:r>
      <w:r w:rsidRPr="00855E9B">
        <w:rPr>
          <w:rFonts w:asciiTheme="minorHAnsi" w:hAnsiTheme="minorHAnsi" w:cstheme="minorHAnsi"/>
          <w:iCs/>
          <w:sz w:val="22"/>
          <w:szCs w:val="22"/>
          <w:lang w:eastAsia="x-none"/>
        </w:rPr>
        <w:t xml:space="preserve">IDW </w:t>
      </w:r>
      <w:r w:rsidR="00966CF5" w:rsidRPr="00855E9B">
        <w:rPr>
          <w:rFonts w:asciiTheme="minorHAnsi" w:hAnsiTheme="minorHAnsi" w:cstheme="minorHAnsi"/>
          <w:iCs/>
          <w:sz w:val="22"/>
          <w:szCs w:val="22"/>
          <w:lang w:eastAsia="x-none"/>
        </w:rPr>
        <w:t xml:space="preserve">– I części SIWZ </w:t>
      </w:r>
      <w:r w:rsidRPr="00855E9B">
        <w:rPr>
          <w:rFonts w:asciiTheme="minorHAnsi" w:hAnsiTheme="minorHAnsi" w:cstheme="minorHAnsi"/>
          <w:iCs/>
          <w:sz w:val="22"/>
          <w:szCs w:val="22"/>
          <w:lang w:val="x-none" w:eastAsia="x-none"/>
        </w:rPr>
        <w:t>(wymagany zakres informacji).</w:t>
      </w:r>
      <w:r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val="x-none" w:eastAsia="x-none"/>
        </w:rPr>
        <w:t xml:space="preserve">Formularz </w:t>
      </w:r>
      <w:r w:rsidR="00DF307E" w:rsidRPr="00855E9B">
        <w:rPr>
          <w:rFonts w:asciiTheme="minorHAnsi" w:hAnsiTheme="minorHAnsi" w:cstheme="minorHAnsi"/>
          <w:iCs/>
          <w:sz w:val="22"/>
          <w:szCs w:val="22"/>
          <w:lang w:eastAsia="x-none"/>
        </w:rPr>
        <w:t>O</w:t>
      </w:r>
      <w:proofErr w:type="spellStart"/>
      <w:r w:rsidRPr="00855E9B">
        <w:rPr>
          <w:rFonts w:asciiTheme="minorHAnsi" w:hAnsiTheme="minorHAnsi" w:cstheme="minorHAnsi"/>
          <w:iCs/>
          <w:sz w:val="22"/>
          <w:szCs w:val="22"/>
          <w:lang w:val="x-none" w:eastAsia="x-none"/>
        </w:rPr>
        <w:t>ferty</w:t>
      </w:r>
      <w:proofErr w:type="spellEnd"/>
      <w:r w:rsidRPr="00855E9B">
        <w:rPr>
          <w:rFonts w:asciiTheme="minorHAnsi" w:hAnsiTheme="minorHAnsi" w:cstheme="minorHAnsi"/>
          <w:iCs/>
          <w:sz w:val="22"/>
          <w:szCs w:val="22"/>
          <w:lang w:val="x-none" w:eastAsia="x-none"/>
        </w:rPr>
        <w:t xml:space="preserve"> nie podlega uzupełnieniu na zasadach regulowanych przepisami art. 26 ust. 3</w:t>
      </w:r>
      <w:r w:rsidR="00DF307E" w:rsidRPr="00855E9B">
        <w:rPr>
          <w:rFonts w:asciiTheme="minorHAnsi" w:hAnsiTheme="minorHAnsi" w:cstheme="minorHAnsi"/>
          <w:iCs/>
          <w:sz w:val="22"/>
          <w:szCs w:val="22"/>
          <w:lang w:eastAsia="x-none"/>
        </w:rPr>
        <w:t xml:space="preserve"> ustawy</w:t>
      </w:r>
      <w:r w:rsidRPr="00855E9B">
        <w:rPr>
          <w:rFonts w:asciiTheme="minorHAnsi" w:hAnsiTheme="minorHAnsi" w:cstheme="minorHAnsi"/>
          <w:iCs/>
          <w:sz w:val="22"/>
          <w:szCs w:val="22"/>
          <w:lang w:val="x-none" w:eastAsia="x-none"/>
        </w:rPr>
        <w:t xml:space="preserve"> Pzp.</w:t>
      </w:r>
    </w:p>
    <w:p w:rsidR="00835477" w:rsidRPr="00855E9B" w:rsidRDefault="00835477">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val="x-none" w:eastAsia="x-none"/>
        </w:rPr>
      </w:pPr>
      <w:r w:rsidRPr="00855E9B">
        <w:rPr>
          <w:rFonts w:asciiTheme="minorHAnsi" w:hAnsiTheme="minorHAnsi" w:cstheme="minorHAnsi"/>
          <w:b/>
          <w:iCs/>
          <w:sz w:val="22"/>
          <w:szCs w:val="22"/>
          <w:lang w:val="x-none" w:eastAsia="x-none"/>
        </w:rPr>
        <w:t>Wykonawca składa Ofertę poprzez</w:t>
      </w:r>
      <w:r w:rsidRPr="00855E9B">
        <w:rPr>
          <w:rFonts w:asciiTheme="minorHAnsi" w:hAnsiTheme="minorHAnsi" w:cstheme="minorHAnsi"/>
          <w:b/>
          <w:iCs/>
          <w:sz w:val="22"/>
          <w:szCs w:val="22"/>
          <w:lang w:eastAsia="x-none"/>
        </w:rPr>
        <w:t xml:space="preserve"> dołączenie do Platformy Zamawiającego</w:t>
      </w:r>
      <w:r w:rsidRPr="00855E9B">
        <w:rPr>
          <w:rFonts w:asciiTheme="minorHAnsi" w:hAnsiTheme="minorHAnsi" w:cstheme="minorHAnsi"/>
          <w:b/>
          <w:iCs/>
          <w:sz w:val="22"/>
          <w:szCs w:val="22"/>
          <w:lang w:val="x-none" w:eastAsia="x-none"/>
        </w:rPr>
        <w:t>:</w:t>
      </w:r>
    </w:p>
    <w:p w:rsidR="00835477" w:rsidRPr="00855E9B" w:rsidRDefault="00167C21" w:rsidP="00355937">
      <w:pPr>
        <w:pStyle w:val="Akapitzlist"/>
        <w:keepNext/>
        <w:numPr>
          <w:ilvl w:val="0"/>
          <w:numId w:val="69"/>
        </w:numPr>
        <w:suppressAutoHyphens/>
        <w:spacing w:after="0" w:line="276" w:lineRule="auto"/>
        <w:ind w:left="1417" w:hanging="425"/>
        <w:jc w:val="both"/>
        <w:rPr>
          <w:rFonts w:asciiTheme="minorHAnsi" w:hAnsiTheme="minorHAnsi" w:cstheme="minorHAnsi"/>
          <w:b/>
          <w:iCs/>
          <w:sz w:val="22"/>
          <w:szCs w:val="22"/>
          <w:lang w:val="x-none" w:eastAsia="x-none"/>
        </w:rPr>
      </w:pPr>
      <w:r w:rsidRPr="00855E9B">
        <w:rPr>
          <w:rFonts w:asciiTheme="minorHAnsi" w:hAnsiTheme="minorHAnsi" w:cstheme="minorHAnsi"/>
          <w:b/>
          <w:iCs/>
          <w:sz w:val="22"/>
          <w:szCs w:val="22"/>
          <w:lang w:eastAsia="x-none"/>
        </w:rPr>
        <w:t>w</w:t>
      </w:r>
      <w:proofErr w:type="spellStart"/>
      <w:r w:rsidR="00835477" w:rsidRPr="00855E9B">
        <w:rPr>
          <w:rFonts w:asciiTheme="minorHAnsi" w:hAnsiTheme="minorHAnsi" w:cstheme="minorHAnsi"/>
          <w:b/>
          <w:iCs/>
          <w:sz w:val="22"/>
          <w:szCs w:val="22"/>
          <w:lang w:val="x-none" w:eastAsia="x-none"/>
        </w:rPr>
        <w:t>ypełni</w:t>
      </w:r>
      <w:r w:rsidR="00835477" w:rsidRPr="00855E9B">
        <w:rPr>
          <w:rFonts w:asciiTheme="minorHAnsi" w:hAnsiTheme="minorHAnsi" w:cstheme="minorHAnsi"/>
          <w:b/>
          <w:iCs/>
          <w:sz w:val="22"/>
          <w:szCs w:val="22"/>
          <w:lang w:eastAsia="x-none"/>
        </w:rPr>
        <w:t>onego</w:t>
      </w:r>
      <w:proofErr w:type="spellEnd"/>
      <w:r w:rsidR="00835477" w:rsidRPr="00855E9B">
        <w:rPr>
          <w:rFonts w:asciiTheme="minorHAnsi" w:hAnsiTheme="minorHAnsi" w:cstheme="minorHAnsi"/>
          <w:b/>
          <w:iCs/>
          <w:sz w:val="22"/>
          <w:szCs w:val="22"/>
          <w:lang w:val="x-none" w:eastAsia="x-none"/>
        </w:rPr>
        <w:t xml:space="preserve"> Formularza Oferty</w:t>
      </w:r>
      <w:r w:rsidR="00835477" w:rsidRPr="00855E9B">
        <w:rPr>
          <w:rFonts w:asciiTheme="minorHAnsi" w:hAnsiTheme="minorHAnsi" w:cstheme="minorHAnsi"/>
          <w:b/>
          <w:iCs/>
          <w:sz w:val="22"/>
          <w:szCs w:val="22"/>
          <w:lang w:eastAsia="x-none"/>
        </w:rPr>
        <w:t xml:space="preserve"> (Załącznik nr 1</w:t>
      </w:r>
      <w:r w:rsidR="00966CF5" w:rsidRPr="00855E9B">
        <w:rPr>
          <w:rFonts w:asciiTheme="minorHAnsi" w:hAnsiTheme="minorHAnsi" w:cstheme="minorHAnsi"/>
          <w:b/>
          <w:iCs/>
          <w:sz w:val="22"/>
          <w:szCs w:val="22"/>
          <w:lang w:eastAsia="x-none"/>
        </w:rPr>
        <w:t xml:space="preserve"> do IDW</w:t>
      </w:r>
      <w:r w:rsidR="00835477" w:rsidRPr="00855E9B">
        <w:rPr>
          <w:rFonts w:asciiTheme="minorHAnsi" w:hAnsiTheme="minorHAnsi" w:cstheme="minorHAnsi"/>
          <w:b/>
          <w:iCs/>
          <w:sz w:val="22"/>
          <w:szCs w:val="22"/>
          <w:lang w:eastAsia="x-none"/>
        </w:rPr>
        <w:t xml:space="preserve">) </w:t>
      </w:r>
      <w:r w:rsidR="00843546" w:rsidRPr="00855E9B">
        <w:rPr>
          <w:rFonts w:asciiTheme="minorHAnsi" w:hAnsiTheme="minorHAnsi" w:cstheme="minorHAnsi"/>
          <w:b/>
          <w:iCs/>
          <w:sz w:val="22"/>
          <w:szCs w:val="22"/>
          <w:lang w:eastAsia="x-none"/>
        </w:rPr>
        <w:t xml:space="preserve">wraz z załącznikami do Formularza Oferty oraz Ofertą Techniczną (o której mowa w pkt. </w:t>
      </w:r>
      <w:r w:rsidR="0057499D" w:rsidRPr="00855E9B">
        <w:rPr>
          <w:rFonts w:asciiTheme="minorHAnsi" w:hAnsiTheme="minorHAnsi" w:cstheme="minorHAnsi"/>
          <w:b/>
          <w:iCs/>
          <w:sz w:val="22"/>
          <w:szCs w:val="22"/>
          <w:lang w:eastAsia="x-none"/>
        </w:rPr>
        <w:t>12.8. IDW)</w:t>
      </w:r>
      <w:r w:rsidR="00845B2B" w:rsidRPr="00855E9B">
        <w:rPr>
          <w:rFonts w:asciiTheme="minorHAnsi" w:hAnsiTheme="minorHAnsi" w:cstheme="minorHAnsi"/>
          <w:b/>
          <w:iCs/>
          <w:sz w:val="22"/>
          <w:szCs w:val="22"/>
          <w:lang w:eastAsia="x-none"/>
        </w:rPr>
        <w:t>,</w:t>
      </w:r>
    </w:p>
    <w:p w:rsidR="00835477" w:rsidRPr="00855E9B" w:rsidRDefault="00167C21" w:rsidP="00355937">
      <w:pPr>
        <w:pStyle w:val="Akapitzlist"/>
        <w:keepNext/>
        <w:numPr>
          <w:ilvl w:val="0"/>
          <w:numId w:val="69"/>
        </w:numPr>
        <w:suppressAutoHyphens/>
        <w:spacing w:after="0"/>
        <w:ind w:left="1417" w:hanging="425"/>
        <w:jc w:val="both"/>
        <w:rPr>
          <w:rFonts w:asciiTheme="minorHAnsi" w:hAnsiTheme="minorHAnsi" w:cstheme="minorHAnsi"/>
          <w:b/>
          <w:iCs/>
          <w:sz w:val="22"/>
          <w:szCs w:val="22"/>
          <w:lang w:val="x-none" w:eastAsia="x-none"/>
        </w:rPr>
      </w:pPr>
      <w:r w:rsidRPr="00855E9B">
        <w:rPr>
          <w:rFonts w:asciiTheme="minorHAnsi" w:hAnsiTheme="minorHAnsi" w:cstheme="minorHAnsi"/>
          <w:b/>
          <w:iCs/>
          <w:sz w:val="22"/>
          <w:szCs w:val="22"/>
          <w:lang w:eastAsia="x-none"/>
        </w:rPr>
        <w:t>w</w:t>
      </w:r>
      <w:r w:rsidR="00835477" w:rsidRPr="00855E9B">
        <w:rPr>
          <w:rFonts w:asciiTheme="minorHAnsi" w:hAnsiTheme="minorHAnsi" w:cstheme="minorHAnsi"/>
          <w:b/>
          <w:iCs/>
          <w:sz w:val="22"/>
          <w:szCs w:val="22"/>
          <w:lang w:eastAsia="x-none"/>
        </w:rPr>
        <w:t xml:space="preserve">ypełnionego </w:t>
      </w:r>
      <w:r w:rsidR="00835477" w:rsidRPr="00855E9B">
        <w:rPr>
          <w:rFonts w:asciiTheme="minorHAnsi" w:hAnsiTheme="minorHAnsi" w:cstheme="minorHAnsi"/>
          <w:b/>
          <w:iCs/>
          <w:sz w:val="22"/>
          <w:szCs w:val="22"/>
          <w:lang w:val="x-none" w:eastAsia="x-none"/>
        </w:rPr>
        <w:t>oświadczeni</w:t>
      </w:r>
      <w:r w:rsidR="00835477" w:rsidRPr="00855E9B">
        <w:rPr>
          <w:rFonts w:asciiTheme="minorHAnsi" w:hAnsiTheme="minorHAnsi" w:cstheme="minorHAnsi"/>
          <w:b/>
          <w:iCs/>
          <w:sz w:val="22"/>
          <w:szCs w:val="22"/>
          <w:lang w:eastAsia="x-none"/>
        </w:rPr>
        <w:t>a</w:t>
      </w:r>
      <w:r w:rsidR="005910F4" w:rsidRPr="00855E9B">
        <w:rPr>
          <w:rFonts w:asciiTheme="minorHAnsi" w:hAnsiTheme="minorHAnsi" w:cstheme="minorHAnsi"/>
          <w:b/>
          <w:iCs/>
          <w:sz w:val="22"/>
          <w:szCs w:val="22"/>
          <w:lang w:eastAsia="x-none"/>
        </w:rPr>
        <w:t xml:space="preserve"> (JEDZ)</w:t>
      </w:r>
      <w:r w:rsidR="00835477" w:rsidRPr="00855E9B">
        <w:rPr>
          <w:rFonts w:asciiTheme="minorHAnsi" w:hAnsiTheme="minorHAnsi" w:cstheme="minorHAnsi"/>
          <w:b/>
          <w:iCs/>
          <w:sz w:val="22"/>
          <w:szCs w:val="22"/>
          <w:lang w:val="x-none" w:eastAsia="x-none"/>
        </w:rPr>
        <w:t>, o którym mowa w pkt. 12.1.</w:t>
      </w:r>
      <w:r w:rsidR="005910F4" w:rsidRPr="00855E9B">
        <w:rPr>
          <w:rFonts w:asciiTheme="minorHAnsi" w:hAnsiTheme="minorHAnsi" w:cstheme="minorHAnsi"/>
          <w:b/>
          <w:iCs/>
          <w:sz w:val="22"/>
          <w:szCs w:val="22"/>
          <w:lang w:eastAsia="x-none"/>
        </w:rPr>
        <w:t xml:space="preserve"> IDW</w:t>
      </w:r>
      <w:r w:rsidR="00835477" w:rsidRPr="00855E9B">
        <w:rPr>
          <w:rFonts w:asciiTheme="minorHAnsi" w:hAnsiTheme="minorHAnsi" w:cstheme="minorHAnsi"/>
          <w:b/>
          <w:iCs/>
          <w:sz w:val="22"/>
          <w:szCs w:val="22"/>
          <w:lang w:val="x-none" w:eastAsia="x-none"/>
        </w:rPr>
        <w:t>;</w:t>
      </w:r>
    </w:p>
    <w:p w:rsidR="005910F4" w:rsidRPr="00855E9B" w:rsidRDefault="00835477" w:rsidP="00355937">
      <w:pPr>
        <w:pStyle w:val="Akapitzlist"/>
        <w:keepNext/>
        <w:numPr>
          <w:ilvl w:val="0"/>
          <w:numId w:val="69"/>
        </w:numPr>
        <w:suppressAutoHyphens/>
        <w:spacing w:after="0"/>
        <w:ind w:left="1417" w:hanging="425"/>
        <w:jc w:val="both"/>
        <w:rPr>
          <w:rFonts w:asciiTheme="minorHAnsi" w:hAnsiTheme="minorHAnsi" w:cstheme="minorHAnsi"/>
          <w:b/>
          <w:iCs/>
          <w:sz w:val="22"/>
          <w:szCs w:val="22"/>
          <w:lang w:val="x-none" w:eastAsia="x-none"/>
        </w:rPr>
      </w:pPr>
      <w:r w:rsidRPr="00855E9B">
        <w:rPr>
          <w:rFonts w:asciiTheme="minorHAnsi" w:hAnsiTheme="minorHAnsi" w:cstheme="minorHAnsi"/>
          <w:b/>
          <w:iCs/>
          <w:sz w:val="22"/>
          <w:szCs w:val="22"/>
          <w:lang w:val="x-none" w:eastAsia="x-none"/>
        </w:rPr>
        <w:t>pełnomocnictw</w:t>
      </w:r>
      <w:r w:rsidRPr="00855E9B">
        <w:rPr>
          <w:rFonts w:asciiTheme="minorHAnsi" w:hAnsiTheme="minorHAnsi" w:cstheme="minorHAnsi"/>
          <w:b/>
          <w:iCs/>
          <w:sz w:val="22"/>
          <w:szCs w:val="22"/>
          <w:lang w:eastAsia="x-none"/>
        </w:rPr>
        <w:t>a</w:t>
      </w:r>
      <w:r w:rsidRPr="00855E9B">
        <w:rPr>
          <w:rFonts w:asciiTheme="minorHAnsi" w:hAnsiTheme="minorHAnsi" w:cstheme="minorHAnsi"/>
          <w:b/>
          <w:iCs/>
          <w:sz w:val="22"/>
          <w:szCs w:val="22"/>
          <w:lang w:val="x-none" w:eastAsia="x-none"/>
        </w:rPr>
        <w:t xml:space="preserve"> do reprezentowania wszystkich Wykonawców wspólnie ubiegających się o udzielenie zamówienia</w:t>
      </w:r>
      <w:r w:rsidR="005910F4" w:rsidRPr="00855E9B">
        <w:rPr>
          <w:rFonts w:asciiTheme="minorHAnsi" w:hAnsiTheme="minorHAnsi" w:cstheme="minorHAnsi"/>
          <w:b/>
          <w:iCs/>
          <w:sz w:val="22"/>
          <w:szCs w:val="22"/>
          <w:lang w:eastAsia="x-none"/>
        </w:rPr>
        <w:t xml:space="preserve"> (jeśli dotyczy)</w:t>
      </w:r>
      <w:r w:rsidRPr="00855E9B">
        <w:rPr>
          <w:rFonts w:asciiTheme="minorHAnsi" w:hAnsiTheme="minorHAnsi" w:cstheme="minorHAnsi"/>
          <w:b/>
          <w:iCs/>
          <w:sz w:val="22"/>
          <w:szCs w:val="22"/>
          <w:lang w:val="x-none" w:eastAsia="x-none"/>
        </w:rPr>
        <w:t xml:space="preserve">, </w:t>
      </w:r>
    </w:p>
    <w:p w:rsidR="005910F4" w:rsidRPr="00855E9B" w:rsidRDefault="005910F4" w:rsidP="00355937">
      <w:pPr>
        <w:pStyle w:val="Akapitzlist"/>
        <w:keepNext/>
        <w:numPr>
          <w:ilvl w:val="0"/>
          <w:numId w:val="69"/>
        </w:numPr>
        <w:suppressAutoHyphens/>
        <w:spacing w:after="0"/>
        <w:ind w:left="1417" w:hanging="425"/>
        <w:jc w:val="both"/>
        <w:rPr>
          <w:rFonts w:asciiTheme="minorHAnsi" w:hAnsiTheme="minorHAnsi" w:cstheme="minorHAnsi"/>
          <w:b/>
          <w:iCs/>
          <w:sz w:val="22"/>
          <w:szCs w:val="22"/>
          <w:lang w:val="x-none" w:eastAsia="x-none"/>
        </w:rPr>
      </w:pPr>
      <w:r w:rsidRPr="00855E9B">
        <w:rPr>
          <w:rFonts w:asciiTheme="minorHAnsi" w:hAnsiTheme="minorHAnsi" w:cstheme="minorHAnsi"/>
          <w:b/>
          <w:iCs/>
          <w:sz w:val="22"/>
          <w:szCs w:val="22"/>
          <w:lang w:val="x-none" w:eastAsia="x-none"/>
        </w:rPr>
        <w:t>pełnomocnictw</w:t>
      </w:r>
      <w:r w:rsidRPr="00855E9B">
        <w:rPr>
          <w:rFonts w:asciiTheme="minorHAnsi" w:hAnsiTheme="minorHAnsi" w:cstheme="minorHAnsi"/>
          <w:b/>
          <w:iCs/>
          <w:sz w:val="22"/>
          <w:szCs w:val="22"/>
          <w:lang w:eastAsia="x-none"/>
        </w:rPr>
        <w:t>a – w przypadku gdy oferta składana jest przez pełnomocnika Wykonawcy</w:t>
      </w:r>
      <w:r w:rsidRPr="00855E9B">
        <w:rPr>
          <w:rFonts w:asciiTheme="minorHAnsi" w:hAnsiTheme="minorHAnsi" w:cstheme="minorHAnsi"/>
          <w:b/>
          <w:iCs/>
          <w:sz w:val="22"/>
          <w:szCs w:val="22"/>
          <w:lang w:val="x-none" w:eastAsia="x-none"/>
        </w:rPr>
        <w:t>;</w:t>
      </w:r>
    </w:p>
    <w:p w:rsidR="005910F4" w:rsidRPr="00855E9B" w:rsidRDefault="00167C21" w:rsidP="00355937">
      <w:pPr>
        <w:pStyle w:val="Akapitzlist"/>
        <w:keepNext/>
        <w:numPr>
          <w:ilvl w:val="0"/>
          <w:numId w:val="69"/>
        </w:numPr>
        <w:suppressAutoHyphens/>
        <w:spacing w:after="0"/>
        <w:ind w:left="1417" w:hanging="425"/>
        <w:jc w:val="both"/>
        <w:rPr>
          <w:rFonts w:asciiTheme="minorHAnsi" w:hAnsiTheme="minorHAnsi" w:cstheme="minorHAnsi"/>
          <w:b/>
          <w:iCs/>
          <w:sz w:val="22"/>
          <w:szCs w:val="22"/>
          <w:lang w:val="x-none" w:eastAsia="x-none"/>
        </w:rPr>
      </w:pPr>
      <w:r w:rsidRPr="00855E9B">
        <w:rPr>
          <w:rFonts w:asciiTheme="minorHAnsi" w:hAnsiTheme="minorHAnsi" w:cstheme="minorHAnsi"/>
          <w:b/>
          <w:iCs/>
          <w:sz w:val="22"/>
          <w:szCs w:val="22"/>
          <w:lang w:eastAsia="x-none"/>
        </w:rPr>
        <w:t>dokumentu, o którym mowa w pkt. 13.2. IDW (jeśli dotyczy);</w:t>
      </w:r>
    </w:p>
    <w:p w:rsidR="00835477" w:rsidRPr="00855E9B" w:rsidRDefault="00A73734" w:rsidP="00355937">
      <w:pPr>
        <w:pStyle w:val="Akapitzlist"/>
        <w:keepNext/>
        <w:numPr>
          <w:ilvl w:val="0"/>
          <w:numId w:val="69"/>
        </w:numPr>
        <w:suppressAutoHyphens/>
        <w:spacing w:after="0"/>
        <w:ind w:left="1417" w:hanging="425"/>
        <w:jc w:val="both"/>
        <w:rPr>
          <w:rFonts w:asciiTheme="minorHAnsi" w:hAnsiTheme="minorHAnsi" w:cstheme="minorHAnsi"/>
          <w:b/>
          <w:iCs/>
          <w:sz w:val="22"/>
          <w:szCs w:val="22"/>
          <w:lang w:val="x-none" w:eastAsia="x-none"/>
        </w:rPr>
      </w:pPr>
      <w:r w:rsidRPr="00855E9B">
        <w:rPr>
          <w:rFonts w:asciiTheme="minorHAnsi" w:hAnsiTheme="minorHAnsi" w:cstheme="minorHAnsi"/>
          <w:b/>
          <w:iCs/>
          <w:sz w:val="22"/>
          <w:szCs w:val="22"/>
          <w:lang w:val="x-none" w:eastAsia="x-none"/>
        </w:rPr>
        <w:t>dow</w:t>
      </w:r>
      <w:r w:rsidRPr="00855E9B">
        <w:rPr>
          <w:rFonts w:asciiTheme="minorHAnsi" w:hAnsiTheme="minorHAnsi" w:cstheme="minorHAnsi"/>
          <w:b/>
          <w:iCs/>
          <w:sz w:val="22"/>
          <w:szCs w:val="22"/>
          <w:lang w:eastAsia="x-none"/>
        </w:rPr>
        <w:t>odu</w:t>
      </w:r>
      <w:r w:rsidR="00835477" w:rsidRPr="00855E9B">
        <w:rPr>
          <w:rFonts w:asciiTheme="minorHAnsi" w:hAnsiTheme="minorHAnsi" w:cstheme="minorHAnsi"/>
          <w:b/>
          <w:iCs/>
          <w:sz w:val="22"/>
          <w:szCs w:val="22"/>
          <w:lang w:val="x-none" w:eastAsia="x-none"/>
        </w:rPr>
        <w:t xml:space="preserve"> wniesienia wadi</w:t>
      </w:r>
      <w:r w:rsidR="0057499D" w:rsidRPr="00855E9B">
        <w:rPr>
          <w:rFonts w:asciiTheme="minorHAnsi" w:hAnsiTheme="minorHAnsi" w:cstheme="minorHAnsi"/>
          <w:b/>
          <w:iCs/>
          <w:sz w:val="22"/>
          <w:szCs w:val="22"/>
          <w:lang w:val="x-none" w:eastAsia="x-none"/>
        </w:rPr>
        <w:t>um, o którym mowa w pkt. 16 IDW</w:t>
      </w:r>
      <w:r w:rsidR="005910F4" w:rsidRPr="00855E9B">
        <w:rPr>
          <w:rFonts w:asciiTheme="minorHAnsi" w:hAnsiTheme="minorHAnsi" w:cstheme="minorHAnsi"/>
          <w:b/>
          <w:iCs/>
          <w:sz w:val="22"/>
          <w:szCs w:val="22"/>
          <w:lang w:eastAsia="x-none"/>
        </w:rPr>
        <w:t>,</w:t>
      </w:r>
    </w:p>
    <w:p w:rsidR="00167C21" w:rsidRPr="00855E9B" w:rsidRDefault="00167C21" w:rsidP="00F9200B">
      <w:pPr>
        <w:keepNext/>
        <w:suppressAutoHyphens/>
        <w:spacing w:line="276" w:lineRule="auto"/>
        <w:ind w:left="993"/>
        <w:jc w:val="both"/>
        <w:rPr>
          <w:rFonts w:asciiTheme="minorHAnsi" w:hAnsiTheme="minorHAnsi" w:cstheme="minorHAnsi"/>
          <w:b/>
          <w:iCs/>
          <w:sz w:val="22"/>
          <w:szCs w:val="22"/>
          <w:lang w:val="x-none" w:eastAsia="x-none"/>
        </w:rPr>
      </w:pPr>
      <w:r w:rsidRPr="00855E9B">
        <w:rPr>
          <w:rFonts w:asciiTheme="minorHAnsi" w:hAnsiTheme="minorHAnsi" w:cstheme="minorHAnsi"/>
          <w:b/>
          <w:iCs/>
          <w:sz w:val="22"/>
          <w:szCs w:val="22"/>
          <w:lang w:eastAsia="x-none"/>
        </w:rPr>
        <w:t xml:space="preserve">które mają być sporządzone zgodnie z zasadami określonymi w niniejszej IDW. </w:t>
      </w:r>
    </w:p>
    <w:p w:rsidR="00835477" w:rsidRPr="00855E9B" w:rsidRDefault="00835477" w:rsidP="00F9200B">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Po wypełnieniu Formularza składania oferty i załadowaniu wszystkich wymaganych załączników należy kliknąć przycisk „Przejdź do podsumowania”.</w:t>
      </w:r>
    </w:p>
    <w:p w:rsidR="00835477" w:rsidRPr="00855E9B" w:rsidRDefault="00835477">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val="x-none" w:eastAsia="x-none"/>
        </w:rPr>
        <w:t>Oferta musi być podpisana przez osoby uprawnione do składania oświadczeń woli w imieniu Wykonawcy, tj.:</w:t>
      </w:r>
    </w:p>
    <w:p w:rsidR="00835477" w:rsidRPr="00855E9B" w:rsidRDefault="00835477">
      <w:pPr>
        <w:pStyle w:val="Akapitzlist"/>
        <w:keepNext/>
        <w:numPr>
          <w:ilvl w:val="0"/>
          <w:numId w:val="25"/>
        </w:numPr>
        <w:suppressAutoHyphens/>
        <w:spacing w:after="0" w:line="276" w:lineRule="auto"/>
        <w:ind w:left="1418"/>
        <w:contextualSpacing/>
        <w:jc w:val="both"/>
        <w:rPr>
          <w:rFonts w:asciiTheme="minorHAnsi" w:hAnsiTheme="minorHAnsi" w:cstheme="minorHAnsi"/>
          <w:iCs/>
          <w:sz w:val="22"/>
          <w:szCs w:val="22"/>
          <w:lang w:val="x-none" w:eastAsia="x-none"/>
        </w:rPr>
      </w:pPr>
      <w:r w:rsidRPr="00855E9B">
        <w:rPr>
          <w:rFonts w:asciiTheme="minorHAnsi" w:hAnsiTheme="minorHAnsi" w:cstheme="minorHAnsi"/>
          <w:iCs/>
          <w:sz w:val="22"/>
          <w:szCs w:val="22"/>
          <w:lang w:val="x-none" w:eastAsia="x-none"/>
        </w:rPr>
        <w:t>osoby uprawnione zgodnie z reprezentacją ujawnioną w aktualnym odpisie z właściwego rejestru lub z centralnej ewidencji i informacji o działalności gospodarczej, lub</w:t>
      </w:r>
    </w:p>
    <w:p w:rsidR="00167C21" w:rsidRPr="00855E9B" w:rsidRDefault="00167C21">
      <w:pPr>
        <w:pStyle w:val="Akapitzlist"/>
        <w:keepNext/>
        <w:numPr>
          <w:ilvl w:val="0"/>
          <w:numId w:val="25"/>
        </w:numPr>
        <w:suppressAutoHyphens/>
        <w:spacing w:line="276" w:lineRule="auto"/>
        <w:ind w:left="1418"/>
        <w:contextualSpacing/>
        <w:jc w:val="both"/>
        <w:rPr>
          <w:rFonts w:asciiTheme="minorHAnsi" w:hAnsiTheme="minorHAnsi" w:cstheme="minorHAnsi"/>
          <w:iCs/>
          <w:sz w:val="22"/>
          <w:szCs w:val="22"/>
          <w:lang w:val="x-none" w:eastAsia="x-none"/>
        </w:rPr>
      </w:pPr>
      <w:r w:rsidRPr="00855E9B">
        <w:rPr>
          <w:rFonts w:asciiTheme="minorHAnsi" w:hAnsiTheme="minorHAnsi" w:cstheme="minorHAnsi"/>
          <w:iCs/>
          <w:sz w:val="22"/>
          <w:szCs w:val="22"/>
          <w:lang w:val="x-none" w:eastAsia="x-none"/>
        </w:rPr>
        <w:t>osoby posiadające ważne pełnomocnictwo, sporządzone w postaci elektronicznej i opatrzone kwalifikowanym podpisem elektronicznym lub z elektronicznym poświadczeniem zgodności z okazanym dokumentem na podstawie a</w:t>
      </w:r>
      <w:r w:rsidR="00A74EEB" w:rsidRPr="00855E9B">
        <w:rPr>
          <w:rFonts w:asciiTheme="minorHAnsi" w:hAnsiTheme="minorHAnsi" w:cstheme="minorHAnsi"/>
          <w:iCs/>
          <w:sz w:val="22"/>
          <w:szCs w:val="22"/>
          <w:lang w:eastAsia="x-none"/>
        </w:rPr>
        <w:t>r</w:t>
      </w:r>
      <w:r w:rsidRPr="00855E9B">
        <w:rPr>
          <w:rFonts w:asciiTheme="minorHAnsi" w:hAnsiTheme="minorHAnsi" w:cstheme="minorHAnsi"/>
          <w:iCs/>
          <w:sz w:val="22"/>
          <w:szCs w:val="22"/>
          <w:lang w:val="x-none" w:eastAsia="x-none"/>
        </w:rPr>
        <w:t>t 97 §2 Prawa o notariacie (</w:t>
      </w:r>
      <w:proofErr w:type="spellStart"/>
      <w:r w:rsidR="00B116AD" w:rsidRPr="00855E9B">
        <w:rPr>
          <w:rFonts w:asciiTheme="minorHAnsi" w:hAnsiTheme="minorHAnsi" w:cstheme="minorHAnsi"/>
          <w:iCs/>
          <w:sz w:val="22"/>
          <w:szCs w:val="22"/>
          <w:lang w:eastAsia="x-none"/>
        </w:rPr>
        <w:t>t.j</w:t>
      </w:r>
      <w:proofErr w:type="spellEnd"/>
      <w:r w:rsidR="00B116AD"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val="x-none" w:eastAsia="x-none"/>
        </w:rPr>
        <w:t>Dz. U. 201</w:t>
      </w:r>
      <w:r w:rsidR="00FE20EF" w:rsidRPr="00855E9B">
        <w:rPr>
          <w:rFonts w:asciiTheme="minorHAnsi" w:hAnsiTheme="minorHAnsi" w:cstheme="minorHAnsi"/>
          <w:iCs/>
          <w:sz w:val="22"/>
          <w:szCs w:val="22"/>
          <w:lang w:eastAsia="x-none"/>
        </w:rPr>
        <w:t>9</w:t>
      </w:r>
      <w:r w:rsidRPr="00855E9B">
        <w:rPr>
          <w:rFonts w:asciiTheme="minorHAnsi" w:hAnsiTheme="minorHAnsi" w:cstheme="minorHAnsi"/>
          <w:iCs/>
          <w:sz w:val="22"/>
          <w:szCs w:val="22"/>
          <w:lang w:val="x-none" w:eastAsia="x-none"/>
        </w:rPr>
        <w:t>r. poz</w:t>
      </w:r>
      <w:r w:rsidR="00751882">
        <w:rPr>
          <w:rFonts w:asciiTheme="minorHAnsi" w:hAnsiTheme="minorHAnsi" w:cstheme="minorHAnsi"/>
          <w:iCs/>
          <w:sz w:val="22"/>
          <w:szCs w:val="22"/>
          <w:lang w:eastAsia="x-none"/>
        </w:rPr>
        <w:t>.</w:t>
      </w:r>
      <w:r w:rsidRPr="00855E9B">
        <w:rPr>
          <w:rFonts w:asciiTheme="minorHAnsi" w:hAnsiTheme="minorHAnsi" w:cstheme="minorHAnsi"/>
          <w:iCs/>
          <w:sz w:val="22"/>
          <w:szCs w:val="22"/>
          <w:lang w:val="x-none" w:eastAsia="x-none"/>
        </w:rPr>
        <w:t xml:space="preserve"> </w:t>
      </w:r>
      <w:r w:rsidR="00FE20EF" w:rsidRPr="00855E9B">
        <w:rPr>
          <w:rFonts w:asciiTheme="minorHAnsi" w:hAnsiTheme="minorHAnsi" w:cstheme="minorHAnsi"/>
          <w:iCs/>
          <w:sz w:val="22"/>
          <w:szCs w:val="22"/>
          <w:lang w:eastAsia="x-none"/>
        </w:rPr>
        <w:t xml:space="preserve">540 </w:t>
      </w:r>
      <w:r w:rsidRPr="00855E9B">
        <w:rPr>
          <w:rFonts w:asciiTheme="minorHAnsi" w:hAnsiTheme="minorHAnsi" w:cstheme="minorHAnsi"/>
          <w:iCs/>
          <w:sz w:val="22"/>
          <w:szCs w:val="22"/>
          <w:lang w:val="x-none" w:eastAsia="x-none"/>
        </w:rPr>
        <w:t>z</w:t>
      </w:r>
      <w:r w:rsidR="00FE20EF" w:rsidRPr="00855E9B">
        <w:rPr>
          <w:rFonts w:asciiTheme="minorHAnsi" w:hAnsiTheme="minorHAnsi" w:cstheme="minorHAnsi"/>
          <w:iCs/>
          <w:sz w:val="22"/>
          <w:szCs w:val="22"/>
          <w:lang w:eastAsia="x-none"/>
        </w:rPr>
        <w:t>e</w:t>
      </w:r>
      <w:r w:rsidR="00751882">
        <w:rPr>
          <w:rFonts w:asciiTheme="minorHAnsi" w:hAnsiTheme="minorHAnsi" w:cstheme="minorHAnsi"/>
          <w:iCs/>
          <w:sz w:val="22"/>
          <w:szCs w:val="22"/>
          <w:lang w:eastAsia="x-none"/>
        </w:rPr>
        <w:t xml:space="preserve"> </w:t>
      </w:r>
      <w:r w:rsidR="005910F4" w:rsidRPr="00855E9B">
        <w:rPr>
          <w:rFonts w:asciiTheme="minorHAnsi" w:hAnsiTheme="minorHAnsi" w:cstheme="minorHAnsi"/>
          <w:iCs/>
          <w:sz w:val="22"/>
          <w:szCs w:val="22"/>
          <w:lang w:eastAsia="x-none"/>
        </w:rPr>
        <w:t>z</w:t>
      </w:r>
      <w:r w:rsidRPr="00855E9B">
        <w:rPr>
          <w:rFonts w:asciiTheme="minorHAnsi" w:hAnsiTheme="minorHAnsi" w:cstheme="minorHAnsi"/>
          <w:iCs/>
          <w:sz w:val="22"/>
          <w:szCs w:val="22"/>
          <w:lang w:val="x-none" w:eastAsia="x-none"/>
        </w:rPr>
        <w:t>m.).</w:t>
      </w:r>
    </w:p>
    <w:p w:rsidR="00835477" w:rsidRPr="00751882" w:rsidRDefault="00167C21" w:rsidP="00751882">
      <w:pPr>
        <w:keepNext/>
        <w:suppressAutoHyphens/>
        <w:spacing w:line="276" w:lineRule="auto"/>
        <w:ind w:left="1418"/>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val="x-none" w:eastAsia="x-none"/>
        </w:rPr>
        <w:t>W przypadku gdy wykonawca dysponuje jedynie pełnomocnictwem w formie pisemnej, konieczne jest uzyskanie elektronicznego poświadczenia zgodności odpisu, wyciągu lub kopii z okazanym dokumentem, które notariusz opatruje kwalifikowanym podpisem elektronicznym zgodnie z art. 97 § 2 Prawa o notariacie (</w:t>
      </w:r>
      <w:proofErr w:type="spellStart"/>
      <w:r w:rsidR="00B116AD" w:rsidRPr="00855E9B">
        <w:rPr>
          <w:rFonts w:asciiTheme="minorHAnsi" w:hAnsiTheme="minorHAnsi" w:cstheme="minorHAnsi"/>
          <w:iCs/>
          <w:sz w:val="22"/>
          <w:szCs w:val="22"/>
          <w:lang w:eastAsia="x-none"/>
        </w:rPr>
        <w:t>t.j</w:t>
      </w:r>
      <w:proofErr w:type="spellEnd"/>
      <w:r w:rsidR="00B116AD"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val="x-none" w:eastAsia="x-none"/>
        </w:rPr>
        <w:t>Dz. U. z 201</w:t>
      </w:r>
      <w:r w:rsidR="00FE20EF" w:rsidRPr="00855E9B">
        <w:rPr>
          <w:rFonts w:asciiTheme="minorHAnsi" w:hAnsiTheme="minorHAnsi" w:cstheme="minorHAnsi"/>
          <w:iCs/>
          <w:sz w:val="22"/>
          <w:szCs w:val="22"/>
          <w:lang w:eastAsia="x-none"/>
        </w:rPr>
        <w:t>9</w:t>
      </w:r>
      <w:r w:rsidRPr="00855E9B">
        <w:rPr>
          <w:rFonts w:asciiTheme="minorHAnsi" w:hAnsiTheme="minorHAnsi" w:cstheme="minorHAnsi"/>
          <w:iCs/>
          <w:sz w:val="22"/>
          <w:szCs w:val="22"/>
          <w:lang w:val="x-none" w:eastAsia="x-none"/>
        </w:rPr>
        <w:t xml:space="preserve"> r. poz. </w:t>
      </w:r>
      <w:r w:rsidR="00FE20EF" w:rsidRPr="00855E9B">
        <w:rPr>
          <w:rFonts w:asciiTheme="minorHAnsi" w:hAnsiTheme="minorHAnsi" w:cstheme="minorHAnsi"/>
          <w:iCs/>
          <w:sz w:val="22"/>
          <w:szCs w:val="22"/>
          <w:lang w:eastAsia="x-none"/>
        </w:rPr>
        <w:t xml:space="preserve">540 </w:t>
      </w:r>
      <w:r w:rsidRPr="00855E9B">
        <w:rPr>
          <w:rFonts w:asciiTheme="minorHAnsi" w:hAnsiTheme="minorHAnsi" w:cstheme="minorHAnsi"/>
          <w:iCs/>
          <w:sz w:val="22"/>
          <w:szCs w:val="22"/>
          <w:lang w:val="x-none" w:eastAsia="x-none"/>
        </w:rPr>
        <w:t>z</w:t>
      </w:r>
      <w:r w:rsidR="00FE20EF" w:rsidRPr="00855E9B">
        <w:rPr>
          <w:rFonts w:asciiTheme="minorHAnsi" w:hAnsiTheme="minorHAnsi" w:cstheme="minorHAnsi"/>
          <w:iCs/>
          <w:sz w:val="22"/>
          <w:szCs w:val="22"/>
          <w:lang w:eastAsia="x-none"/>
        </w:rPr>
        <w:t>e</w:t>
      </w:r>
      <w:r w:rsidRPr="00855E9B">
        <w:rPr>
          <w:rFonts w:asciiTheme="minorHAnsi" w:hAnsiTheme="minorHAnsi" w:cstheme="minorHAnsi"/>
          <w:iCs/>
          <w:sz w:val="22"/>
          <w:szCs w:val="22"/>
          <w:lang w:val="x-none" w:eastAsia="x-none"/>
        </w:rPr>
        <w:t xml:space="preserve"> zm.).</w:t>
      </w:r>
    </w:p>
    <w:p w:rsidR="00835477" w:rsidRPr="00855E9B" w:rsidRDefault="00835477">
      <w:pPr>
        <w:pStyle w:val="Akapitzlist"/>
        <w:keepNext/>
        <w:numPr>
          <w:ilvl w:val="0"/>
          <w:numId w:val="25"/>
        </w:numPr>
        <w:suppressAutoHyphens/>
        <w:spacing w:after="0" w:line="276" w:lineRule="auto"/>
        <w:ind w:left="1418"/>
        <w:contextualSpacing/>
        <w:jc w:val="both"/>
        <w:rPr>
          <w:rFonts w:asciiTheme="minorHAnsi" w:hAnsiTheme="minorHAnsi" w:cstheme="minorHAnsi"/>
          <w:iCs/>
          <w:sz w:val="22"/>
          <w:szCs w:val="22"/>
          <w:lang w:val="x-none" w:eastAsia="x-none"/>
        </w:rPr>
      </w:pPr>
      <w:r w:rsidRPr="00855E9B">
        <w:rPr>
          <w:rFonts w:asciiTheme="minorHAnsi" w:hAnsiTheme="minorHAnsi" w:cstheme="minorHAnsi"/>
          <w:iCs/>
          <w:sz w:val="22"/>
          <w:szCs w:val="22"/>
          <w:lang w:eastAsia="x-none"/>
        </w:rPr>
        <w:t>p</w:t>
      </w:r>
      <w:proofErr w:type="spellStart"/>
      <w:r w:rsidRPr="00855E9B">
        <w:rPr>
          <w:rFonts w:asciiTheme="minorHAnsi" w:hAnsiTheme="minorHAnsi" w:cstheme="minorHAnsi"/>
          <w:iCs/>
          <w:sz w:val="22"/>
          <w:szCs w:val="22"/>
          <w:lang w:val="x-none" w:eastAsia="x-none"/>
        </w:rPr>
        <w:t>rzyjmuje</w:t>
      </w:r>
      <w:proofErr w:type="spellEnd"/>
      <w:r w:rsidRPr="00855E9B">
        <w:rPr>
          <w:rFonts w:asciiTheme="minorHAnsi" w:hAnsiTheme="minorHAnsi" w:cstheme="minorHAnsi"/>
          <w:iCs/>
          <w:sz w:val="22"/>
          <w:szCs w:val="22"/>
          <w:lang w:val="x-none" w:eastAsia="x-none"/>
        </w:rPr>
        <w:t xml:space="preserve"> się, że pełnomocnictwo do złożenia lub podpisania </w:t>
      </w:r>
      <w:r w:rsidR="002D48C3" w:rsidRPr="00855E9B">
        <w:rPr>
          <w:rFonts w:asciiTheme="minorHAnsi" w:hAnsiTheme="minorHAnsi" w:cstheme="minorHAnsi"/>
          <w:iCs/>
          <w:sz w:val="22"/>
          <w:szCs w:val="22"/>
          <w:lang w:eastAsia="x-none"/>
        </w:rPr>
        <w:t>O</w:t>
      </w:r>
      <w:proofErr w:type="spellStart"/>
      <w:r w:rsidRPr="00855E9B">
        <w:rPr>
          <w:rFonts w:asciiTheme="minorHAnsi" w:hAnsiTheme="minorHAnsi" w:cstheme="minorHAnsi"/>
          <w:iCs/>
          <w:sz w:val="22"/>
          <w:szCs w:val="22"/>
          <w:lang w:val="x-none" w:eastAsia="x-none"/>
        </w:rPr>
        <w:t>ferty</w:t>
      </w:r>
      <w:proofErr w:type="spellEnd"/>
      <w:r w:rsidRPr="00855E9B">
        <w:rPr>
          <w:rFonts w:asciiTheme="minorHAnsi" w:hAnsiTheme="minorHAnsi" w:cstheme="minorHAnsi"/>
          <w:iCs/>
          <w:sz w:val="22"/>
          <w:szCs w:val="22"/>
          <w:lang w:val="x-none" w:eastAsia="x-none"/>
        </w:rPr>
        <w:t xml:space="preserve"> upoważnia również do poświadczania za zgodność z oryginałem kopii wszystkich</w:t>
      </w:r>
      <w:r w:rsidRPr="00855E9B">
        <w:rPr>
          <w:rFonts w:asciiTheme="minorHAnsi" w:hAnsiTheme="minorHAnsi" w:cstheme="minorHAnsi"/>
          <w:iCs/>
          <w:sz w:val="22"/>
          <w:szCs w:val="22"/>
          <w:lang w:eastAsia="x-none"/>
        </w:rPr>
        <w:t xml:space="preserve"> oświadczeń i</w:t>
      </w:r>
      <w:r w:rsidRPr="00855E9B">
        <w:rPr>
          <w:rFonts w:asciiTheme="minorHAnsi" w:hAnsiTheme="minorHAnsi" w:cstheme="minorHAnsi"/>
          <w:iCs/>
          <w:sz w:val="22"/>
          <w:szCs w:val="22"/>
          <w:lang w:val="x-none" w:eastAsia="x-none"/>
        </w:rPr>
        <w:t xml:space="preserve"> dokumentów składanych wraz z </w:t>
      </w:r>
      <w:r w:rsidR="00A74EEB" w:rsidRPr="00855E9B">
        <w:rPr>
          <w:rFonts w:asciiTheme="minorHAnsi" w:hAnsiTheme="minorHAnsi" w:cstheme="minorHAnsi"/>
          <w:iCs/>
          <w:sz w:val="22"/>
          <w:szCs w:val="22"/>
          <w:lang w:eastAsia="x-none"/>
        </w:rPr>
        <w:t>O</w:t>
      </w:r>
      <w:proofErr w:type="spellStart"/>
      <w:r w:rsidRPr="00855E9B">
        <w:rPr>
          <w:rFonts w:asciiTheme="minorHAnsi" w:hAnsiTheme="minorHAnsi" w:cstheme="minorHAnsi"/>
          <w:iCs/>
          <w:sz w:val="22"/>
          <w:szCs w:val="22"/>
          <w:lang w:val="x-none" w:eastAsia="x-none"/>
        </w:rPr>
        <w:t>fertą</w:t>
      </w:r>
      <w:proofErr w:type="spellEnd"/>
      <w:r w:rsidRPr="00855E9B">
        <w:rPr>
          <w:rFonts w:asciiTheme="minorHAnsi" w:hAnsiTheme="minorHAnsi" w:cstheme="minorHAnsi"/>
          <w:iCs/>
          <w:sz w:val="22"/>
          <w:szCs w:val="22"/>
          <w:lang w:val="x-none" w:eastAsia="x-none"/>
        </w:rPr>
        <w:t>, chyba że z treści pełnomocnictwa wynika co innego.</w:t>
      </w:r>
    </w:p>
    <w:p w:rsidR="00835477" w:rsidRPr="00855E9B" w:rsidRDefault="00835477">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val="x-none" w:eastAsia="x-none"/>
        </w:rPr>
      </w:pPr>
      <w:r w:rsidRPr="00855E9B">
        <w:rPr>
          <w:rFonts w:asciiTheme="minorHAnsi" w:hAnsiTheme="minorHAnsi" w:cstheme="minorHAnsi"/>
          <w:iCs/>
          <w:sz w:val="22"/>
          <w:szCs w:val="22"/>
          <w:lang w:val="x-none" w:eastAsia="x-none"/>
        </w:rPr>
        <w:t>Wykonawca winien opisać załącznik nazwą umożliwiającą jego identyfikację.</w:t>
      </w:r>
    </w:p>
    <w:p w:rsidR="00835477" w:rsidRPr="00855E9B" w:rsidRDefault="00835477">
      <w:pPr>
        <w:pStyle w:val="Akapitzlist"/>
        <w:keepNext/>
        <w:suppressAutoHyphens/>
        <w:spacing w:after="0" w:line="276" w:lineRule="auto"/>
        <w:ind w:left="993"/>
        <w:contextualSpacing/>
        <w:jc w:val="both"/>
        <w:rPr>
          <w:rFonts w:asciiTheme="minorHAnsi" w:hAnsiTheme="minorHAnsi" w:cstheme="minorHAnsi"/>
          <w:b/>
          <w:iCs/>
          <w:color w:val="000000" w:themeColor="text1"/>
          <w:sz w:val="22"/>
          <w:szCs w:val="22"/>
          <w:u w:val="single"/>
          <w:lang w:eastAsia="x-none"/>
        </w:rPr>
      </w:pPr>
      <w:r w:rsidRPr="00855E9B">
        <w:rPr>
          <w:rFonts w:asciiTheme="minorHAnsi" w:hAnsiTheme="minorHAnsi" w:cstheme="minorHAnsi"/>
          <w:b/>
          <w:iCs/>
          <w:color w:val="000000" w:themeColor="text1"/>
          <w:sz w:val="22"/>
          <w:szCs w:val="22"/>
          <w:u w:val="single"/>
          <w:lang w:eastAsia="x-none"/>
        </w:rPr>
        <w:t xml:space="preserve">Dokumentów i oświadczeń, o których mowa w pkt. 12.6. i 12.7. IDW nie należy składać wraz z </w:t>
      </w:r>
      <w:r w:rsidR="002D48C3" w:rsidRPr="00855E9B">
        <w:rPr>
          <w:rFonts w:asciiTheme="minorHAnsi" w:hAnsiTheme="minorHAnsi" w:cstheme="minorHAnsi"/>
          <w:b/>
          <w:iCs/>
          <w:color w:val="000000" w:themeColor="text1"/>
          <w:sz w:val="22"/>
          <w:szCs w:val="22"/>
          <w:u w:val="single"/>
          <w:lang w:eastAsia="x-none"/>
        </w:rPr>
        <w:t>O</w:t>
      </w:r>
      <w:r w:rsidRPr="00855E9B">
        <w:rPr>
          <w:rFonts w:asciiTheme="minorHAnsi" w:hAnsiTheme="minorHAnsi" w:cstheme="minorHAnsi"/>
          <w:b/>
          <w:iCs/>
          <w:color w:val="000000" w:themeColor="text1"/>
          <w:sz w:val="22"/>
          <w:szCs w:val="22"/>
          <w:u w:val="single"/>
          <w:lang w:eastAsia="x-none"/>
        </w:rPr>
        <w:t xml:space="preserve">fertą, są one składane na wezwanie Zamawiającego wystosowane po otwarciu ofert. Oświadczenie, o którym mowa w pkt. 12.4. IDW należy złożyć po otwarciu ofert w terminie 3 dni od zamieszczenia na stronie internetowej Zamawiającego (Platformie Zamawiającego) informacji, o której mowa w art. 86 ust. 5 ustawy Pzp, chyba że Wykonawca nie należy do żadnej grupy kapitałowej – wtedy oświadczenie o takiej treści może zostać złożone wraz z </w:t>
      </w:r>
      <w:r w:rsidR="002D48C3" w:rsidRPr="00855E9B">
        <w:rPr>
          <w:rFonts w:asciiTheme="minorHAnsi" w:hAnsiTheme="minorHAnsi" w:cstheme="minorHAnsi"/>
          <w:b/>
          <w:iCs/>
          <w:color w:val="000000" w:themeColor="text1"/>
          <w:sz w:val="22"/>
          <w:szCs w:val="22"/>
          <w:u w:val="single"/>
          <w:lang w:eastAsia="x-none"/>
        </w:rPr>
        <w:t>O</w:t>
      </w:r>
      <w:r w:rsidRPr="00855E9B">
        <w:rPr>
          <w:rFonts w:asciiTheme="minorHAnsi" w:hAnsiTheme="minorHAnsi" w:cstheme="minorHAnsi"/>
          <w:b/>
          <w:iCs/>
          <w:color w:val="000000" w:themeColor="text1"/>
          <w:sz w:val="22"/>
          <w:szCs w:val="22"/>
          <w:u w:val="single"/>
          <w:lang w:eastAsia="x-none"/>
        </w:rPr>
        <w:t>fertą.</w:t>
      </w:r>
    </w:p>
    <w:p w:rsidR="00835477" w:rsidRPr="00855E9B" w:rsidRDefault="00835477">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wykonawcy w postępowaniu o udzielenie zamówienia (Dz. U. z 2016 r., poz. 1126</w:t>
      </w:r>
      <w:r w:rsidR="00B116AD" w:rsidRPr="00855E9B">
        <w:rPr>
          <w:rFonts w:asciiTheme="minorHAnsi" w:hAnsiTheme="minorHAnsi" w:cstheme="minorHAnsi"/>
          <w:iCs/>
          <w:sz w:val="22"/>
          <w:szCs w:val="22"/>
          <w:lang w:eastAsia="x-none"/>
        </w:rPr>
        <w:t xml:space="preserve"> ze zm.</w:t>
      </w:r>
      <w:r w:rsidRPr="00855E9B">
        <w:rPr>
          <w:rFonts w:asciiTheme="minorHAnsi" w:hAnsiTheme="minorHAnsi" w:cstheme="minorHAnsi"/>
          <w:iCs/>
          <w:sz w:val="22"/>
          <w:szCs w:val="22"/>
          <w:lang w:eastAsia="x-none"/>
        </w:rPr>
        <w:t>).</w:t>
      </w:r>
    </w:p>
    <w:p w:rsidR="00835477" w:rsidRPr="00855E9B" w:rsidRDefault="00835477">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W przypadku, gdyby </w:t>
      </w:r>
      <w:r w:rsidR="00E56185"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ferta zawier</w:t>
      </w:r>
      <w:r w:rsidR="00872497" w:rsidRPr="00855E9B">
        <w:rPr>
          <w:rFonts w:asciiTheme="minorHAnsi" w:hAnsiTheme="minorHAnsi" w:cstheme="minorHAnsi"/>
          <w:iCs/>
          <w:sz w:val="22"/>
          <w:szCs w:val="22"/>
          <w:lang w:eastAsia="x-none"/>
        </w:rPr>
        <w:t>a</w:t>
      </w:r>
      <w:r w:rsidRPr="00855E9B">
        <w:rPr>
          <w:rFonts w:asciiTheme="minorHAnsi" w:hAnsiTheme="minorHAnsi" w:cstheme="minorHAnsi"/>
          <w:iCs/>
          <w:sz w:val="22"/>
          <w:szCs w:val="22"/>
          <w:lang w:eastAsia="x-none"/>
        </w:rPr>
        <w:t>ła informacje, stanowiące tajemnicę przedsiębiorstwa:</w:t>
      </w:r>
    </w:p>
    <w:p w:rsidR="00835477" w:rsidRPr="00855E9B" w:rsidRDefault="00835477" w:rsidP="00355937">
      <w:pPr>
        <w:pStyle w:val="Akapitzlist"/>
        <w:keepNext/>
        <w:numPr>
          <w:ilvl w:val="0"/>
          <w:numId w:val="67"/>
        </w:numPr>
        <w:suppressAutoHyphens/>
        <w:spacing w:line="276" w:lineRule="auto"/>
        <w:ind w:left="1418" w:hanging="426"/>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val="x-none" w:eastAsia="x-none"/>
        </w:rPr>
        <w:t>wszelkie informacje stanowiące tajemnicę</w:t>
      </w:r>
      <w:r w:rsidRPr="00855E9B">
        <w:rPr>
          <w:rFonts w:asciiTheme="minorHAnsi" w:hAnsiTheme="minorHAnsi" w:cstheme="minorHAnsi"/>
          <w:iCs/>
          <w:sz w:val="22"/>
          <w:szCs w:val="22"/>
          <w:lang w:eastAsia="x-none"/>
        </w:rPr>
        <w:t xml:space="preserve"> przedsiębiorstwa w rozumieniu ustawy z dnia 16 kwietnia 1993 r. o zwalczaniu nieuczciwej konkurencji, które </w:t>
      </w:r>
      <w:r w:rsidR="00E56185" w:rsidRPr="00855E9B">
        <w:rPr>
          <w:rFonts w:asciiTheme="minorHAnsi" w:hAnsiTheme="minorHAnsi" w:cstheme="minorHAnsi"/>
          <w:iCs/>
          <w:sz w:val="22"/>
          <w:szCs w:val="22"/>
          <w:lang w:eastAsia="x-none"/>
        </w:rPr>
        <w:t>W</w:t>
      </w:r>
      <w:r w:rsidRPr="00855E9B">
        <w:rPr>
          <w:rFonts w:asciiTheme="minorHAnsi" w:hAnsiTheme="minorHAnsi" w:cstheme="minorHAnsi"/>
          <w:iCs/>
          <w:sz w:val="22"/>
          <w:szCs w:val="22"/>
          <w:lang w:eastAsia="x-none"/>
        </w:rPr>
        <w:t>ykonawca zastrzeże jako tajemnicę przedsiębiorstwa, powinny zostać załączone w osobnym miejscu w kroku 1 składania oferty przeznaczonym na zamieszczenie tajemnicy przedsiębiorstwa;</w:t>
      </w:r>
    </w:p>
    <w:p w:rsidR="00835477" w:rsidRPr="00855E9B" w:rsidRDefault="00505025" w:rsidP="00355937">
      <w:pPr>
        <w:pStyle w:val="Akapitzlist"/>
        <w:keepNext/>
        <w:numPr>
          <w:ilvl w:val="0"/>
          <w:numId w:val="67"/>
        </w:numPr>
        <w:suppressAutoHyphens/>
        <w:spacing w:line="276" w:lineRule="auto"/>
        <w:ind w:left="1418" w:hanging="426"/>
        <w:contextualSpacing/>
        <w:jc w:val="both"/>
        <w:rPr>
          <w:rFonts w:asciiTheme="minorHAnsi" w:hAnsiTheme="minorHAnsi" w:cstheme="minorHAnsi"/>
          <w:iCs/>
          <w:sz w:val="22"/>
          <w:szCs w:val="22"/>
          <w:lang w:eastAsia="x-none"/>
        </w:rPr>
      </w:pPr>
      <w:r>
        <w:rPr>
          <w:rFonts w:asciiTheme="minorHAnsi" w:hAnsiTheme="minorHAnsi" w:cstheme="minorHAnsi"/>
          <w:iCs/>
          <w:sz w:val="22"/>
          <w:szCs w:val="22"/>
          <w:lang w:eastAsia="x-none"/>
        </w:rPr>
        <w:t>z</w:t>
      </w:r>
      <w:r w:rsidR="00835477" w:rsidRPr="00855E9B">
        <w:rPr>
          <w:rFonts w:asciiTheme="minorHAnsi" w:hAnsiTheme="minorHAnsi" w:cstheme="minorHAnsi"/>
          <w:iCs/>
          <w:sz w:val="22"/>
          <w:szCs w:val="22"/>
          <w:lang w:eastAsia="x-none"/>
        </w:rPr>
        <w:t>aleca się, aby każdy dokument zawierający tajemnicę przedsiębiorstwa został zamieszczony w odrębnym pliku.</w:t>
      </w:r>
    </w:p>
    <w:p w:rsidR="00835477" w:rsidRPr="00855E9B" w:rsidRDefault="00835477">
      <w:pPr>
        <w:pStyle w:val="Akapitzlist"/>
        <w:keepNext/>
        <w:numPr>
          <w:ilvl w:val="1"/>
          <w:numId w:val="8"/>
        </w:numPr>
        <w:suppressAutoHyphens/>
        <w:spacing w:line="276" w:lineRule="auto"/>
        <w:ind w:left="993" w:hanging="709"/>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W przypadku, gdyby </w:t>
      </w:r>
      <w:r w:rsidR="00E56185"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ferta zawierała informacje, stanowiące tajemnicę przedsiębiorstwa w rozumieniu przepisów o zwalczaniu nieuczciwej konkurencji, Wykonawca winien:</w:t>
      </w:r>
    </w:p>
    <w:p w:rsidR="00835477" w:rsidRPr="00855E9B" w:rsidRDefault="00835477">
      <w:pPr>
        <w:pStyle w:val="Akapitzlist"/>
        <w:keepNext/>
        <w:numPr>
          <w:ilvl w:val="0"/>
          <w:numId w:val="26"/>
        </w:numPr>
        <w:suppressAutoHyphens/>
        <w:spacing w:after="0" w:line="276" w:lineRule="auto"/>
        <w:ind w:left="1418"/>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w sposób nie budzący wątpliwości zastrzec w „Formularzu </w:t>
      </w:r>
      <w:r w:rsidR="00E56185"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 xml:space="preserve">ferty”, które spośród zawartych w </w:t>
      </w:r>
      <w:r w:rsidR="00E56185"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fercie informacji</w:t>
      </w:r>
      <w:r w:rsidR="00505025">
        <w:rPr>
          <w:rFonts w:asciiTheme="minorHAnsi" w:hAnsiTheme="minorHAnsi" w:cstheme="minorHAnsi"/>
          <w:iCs/>
          <w:sz w:val="22"/>
          <w:szCs w:val="22"/>
          <w:lang w:eastAsia="x-none"/>
        </w:rPr>
        <w:t>,</w:t>
      </w:r>
      <w:r w:rsidRPr="00855E9B">
        <w:rPr>
          <w:rFonts w:asciiTheme="minorHAnsi" w:hAnsiTheme="minorHAnsi" w:cstheme="minorHAnsi"/>
          <w:iCs/>
          <w:sz w:val="22"/>
          <w:szCs w:val="22"/>
          <w:lang w:eastAsia="x-none"/>
        </w:rPr>
        <w:t xml:space="preserve"> stanowią tajemnicę przedsiębiorstwa w rozumieniu art. 11 ust. 4 ustawy z dnia 16 kwietnia 1993 r. o zwalczaniu nieuczciwej konkurencji (</w:t>
      </w:r>
      <w:proofErr w:type="spellStart"/>
      <w:r w:rsidRPr="00855E9B">
        <w:rPr>
          <w:rFonts w:asciiTheme="minorHAnsi" w:hAnsiTheme="minorHAnsi" w:cstheme="minorHAnsi"/>
          <w:iCs/>
          <w:sz w:val="22"/>
          <w:szCs w:val="22"/>
          <w:lang w:eastAsia="x-none"/>
        </w:rPr>
        <w:t>t.j</w:t>
      </w:r>
      <w:proofErr w:type="spellEnd"/>
      <w:r w:rsidRPr="00855E9B">
        <w:rPr>
          <w:rFonts w:asciiTheme="minorHAnsi" w:hAnsiTheme="minorHAnsi" w:cstheme="minorHAnsi"/>
          <w:iCs/>
          <w:sz w:val="22"/>
          <w:szCs w:val="22"/>
          <w:lang w:eastAsia="x-none"/>
        </w:rPr>
        <w:t>. Dz. U. z 201</w:t>
      </w:r>
      <w:r w:rsidR="006437EF" w:rsidRPr="00855E9B">
        <w:rPr>
          <w:rFonts w:asciiTheme="minorHAnsi" w:hAnsiTheme="minorHAnsi" w:cstheme="minorHAnsi"/>
          <w:iCs/>
          <w:sz w:val="22"/>
          <w:szCs w:val="22"/>
          <w:lang w:eastAsia="x-none"/>
        </w:rPr>
        <w:t>9</w:t>
      </w:r>
      <w:r w:rsidRPr="00855E9B">
        <w:rPr>
          <w:rFonts w:asciiTheme="minorHAnsi" w:hAnsiTheme="minorHAnsi" w:cstheme="minorHAnsi"/>
          <w:iCs/>
          <w:sz w:val="22"/>
          <w:szCs w:val="22"/>
          <w:lang w:eastAsia="x-none"/>
        </w:rPr>
        <w:t xml:space="preserve"> r., poz. </w:t>
      </w:r>
      <w:r w:rsidR="006437EF" w:rsidRPr="00855E9B">
        <w:rPr>
          <w:rFonts w:asciiTheme="minorHAnsi" w:hAnsiTheme="minorHAnsi" w:cstheme="minorHAnsi"/>
          <w:iCs/>
          <w:sz w:val="22"/>
          <w:szCs w:val="22"/>
          <w:lang w:eastAsia="x-none"/>
        </w:rPr>
        <w:t>1010</w:t>
      </w:r>
      <w:r w:rsidRPr="00855E9B">
        <w:rPr>
          <w:rFonts w:asciiTheme="minorHAnsi" w:hAnsiTheme="minorHAnsi" w:cstheme="minorHAnsi"/>
          <w:iCs/>
          <w:sz w:val="22"/>
          <w:szCs w:val="22"/>
          <w:lang w:eastAsia="x-none"/>
        </w:rPr>
        <w:t>);</w:t>
      </w:r>
    </w:p>
    <w:p w:rsidR="00835477" w:rsidRPr="00855E9B" w:rsidRDefault="00835477">
      <w:pPr>
        <w:pStyle w:val="Akapitzlist"/>
        <w:keepNext/>
        <w:numPr>
          <w:ilvl w:val="0"/>
          <w:numId w:val="26"/>
        </w:numPr>
        <w:suppressAutoHyphens/>
        <w:spacing w:after="0" w:line="276" w:lineRule="auto"/>
        <w:ind w:left="1418" w:hanging="284"/>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wykazać dlaczego te zastrzeżone informacje stanowią tajemnic</w:t>
      </w:r>
      <w:r w:rsidR="00751882">
        <w:rPr>
          <w:rFonts w:asciiTheme="minorHAnsi" w:hAnsiTheme="minorHAnsi" w:cstheme="minorHAnsi"/>
          <w:iCs/>
          <w:sz w:val="22"/>
          <w:szCs w:val="22"/>
          <w:lang w:eastAsia="x-none"/>
        </w:rPr>
        <w:t>ę</w:t>
      </w:r>
      <w:r w:rsidRPr="00855E9B">
        <w:rPr>
          <w:rFonts w:asciiTheme="minorHAnsi" w:hAnsiTheme="minorHAnsi" w:cstheme="minorHAnsi"/>
          <w:iCs/>
          <w:sz w:val="22"/>
          <w:szCs w:val="22"/>
          <w:lang w:eastAsia="x-none"/>
        </w:rPr>
        <w:t xml:space="preserve"> przedsiębiorstwa w rozumieniu art. 11 ust. 4 ustawy z dnia 16 kwietnia 1993 r. o zwalczaniu nieuczciwej konkurencji (</w:t>
      </w:r>
      <w:proofErr w:type="spellStart"/>
      <w:r w:rsidRPr="00855E9B">
        <w:rPr>
          <w:rFonts w:asciiTheme="minorHAnsi" w:hAnsiTheme="minorHAnsi" w:cstheme="minorHAnsi"/>
          <w:iCs/>
          <w:sz w:val="22"/>
          <w:szCs w:val="22"/>
          <w:lang w:eastAsia="x-none"/>
        </w:rPr>
        <w:t>t.j</w:t>
      </w:r>
      <w:proofErr w:type="spellEnd"/>
      <w:r w:rsidRPr="00855E9B">
        <w:rPr>
          <w:rFonts w:asciiTheme="minorHAnsi" w:hAnsiTheme="minorHAnsi" w:cstheme="minorHAnsi"/>
          <w:iCs/>
          <w:sz w:val="22"/>
          <w:szCs w:val="22"/>
          <w:lang w:eastAsia="x-none"/>
        </w:rPr>
        <w:t>. Dz. U. z 201</w:t>
      </w:r>
      <w:r w:rsidR="005F2F26" w:rsidRPr="00855E9B">
        <w:rPr>
          <w:rFonts w:asciiTheme="minorHAnsi" w:hAnsiTheme="minorHAnsi" w:cstheme="minorHAnsi"/>
          <w:iCs/>
          <w:sz w:val="22"/>
          <w:szCs w:val="22"/>
          <w:lang w:eastAsia="x-none"/>
        </w:rPr>
        <w:t>9</w:t>
      </w:r>
      <w:r w:rsidRPr="00855E9B">
        <w:rPr>
          <w:rFonts w:asciiTheme="minorHAnsi" w:hAnsiTheme="minorHAnsi" w:cstheme="minorHAnsi"/>
          <w:iCs/>
          <w:sz w:val="22"/>
          <w:szCs w:val="22"/>
          <w:lang w:eastAsia="x-none"/>
        </w:rPr>
        <w:t xml:space="preserve"> r., poz. </w:t>
      </w:r>
      <w:r w:rsidR="005F2F26" w:rsidRPr="00855E9B">
        <w:rPr>
          <w:rFonts w:asciiTheme="minorHAnsi" w:hAnsiTheme="minorHAnsi" w:cstheme="minorHAnsi"/>
          <w:iCs/>
          <w:sz w:val="22"/>
          <w:szCs w:val="22"/>
          <w:lang w:eastAsia="x-none"/>
        </w:rPr>
        <w:t>1010)</w:t>
      </w:r>
      <w:r w:rsidRPr="00855E9B">
        <w:rPr>
          <w:rFonts w:asciiTheme="minorHAnsi" w:hAnsiTheme="minorHAnsi" w:cstheme="minorHAnsi"/>
          <w:iCs/>
          <w:sz w:val="22"/>
          <w:szCs w:val="22"/>
          <w:lang w:eastAsia="x-none"/>
        </w:rPr>
        <w:t>.</w:t>
      </w:r>
    </w:p>
    <w:p w:rsidR="00835477" w:rsidRPr="00855E9B" w:rsidRDefault="00835477">
      <w:pPr>
        <w:pStyle w:val="Akapitzlist"/>
        <w:keepNext/>
        <w:numPr>
          <w:ilvl w:val="1"/>
          <w:numId w:val="8"/>
        </w:numPr>
        <w:suppressAutoHyphens/>
        <w:spacing w:after="0" w:line="276" w:lineRule="auto"/>
        <w:ind w:left="993" w:hanging="709"/>
        <w:contextualSpacing/>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Wykonawca nie może zastrzec informacji, o których mowa w art. 86 ust. 4 ustawy Pzp.</w:t>
      </w:r>
    </w:p>
    <w:p w:rsidR="0003556F" w:rsidRPr="00855E9B" w:rsidRDefault="0003556F">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Wycofanie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lub</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zmiana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złożonej</w:t>
      </w:r>
      <w:r w:rsidR="00901F1F" w:rsidRPr="00855E9B">
        <w:rPr>
          <w:rFonts w:asciiTheme="minorHAnsi" w:hAnsiTheme="minorHAnsi" w:cstheme="minorHAnsi"/>
          <w:sz w:val="22"/>
          <w:szCs w:val="22"/>
          <w:lang w:val="pl-PL"/>
        </w:rPr>
        <w:t xml:space="preserve"> </w:t>
      </w:r>
      <w:r w:rsidR="00E56185" w:rsidRPr="00855E9B">
        <w:rPr>
          <w:rFonts w:asciiTheme="minorHAnsi" w:hAnsiTheme="minorHAnsi" w:cstheme="minorHAnsi"/>
          <w:sz w:val="22"/>
          <w:szCs w:val="22"/>
          <w:lang w:val="pl-PL"/>
        </w:rPr>
        <w:t>O</w:t>
      </w:r>
      <w:r w:rsidRPr="00855E9B">
        <w:rPr>
          <w:rFonts w:asciiTheme="minorHAnsi" w:hAnsiTheme="minorHAnsi" w:cstheme="minorHAnsi"/>
          <w:sz w:val="22"/>
          <w:szCs w:val="22"/>
          <w:lang w:val="pl-PL"/>
        </w:rPr>
        <w:t>ferty</w:t>
      </w:r>
    </w:p>
    <w:p w:rsidR="004F243C" w:rsidRPr="00855E9B" w:rsidRDefault="0003556F">
      <w:pPr>
        <w:pStyle w:val="Akapitzlist"/>
        <w:keepNext/>
        <w:numPr>
          <w:ilvl w:val="1"/>
          <w:numId w:val="8"/>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wycofać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złożoną</w:t>
      </w:r>
      <w:r w:rsidR="00901F1F" w:rsidRPr="00855E9B">
        <w:rPr>
          <w:rFonts w:asciiTheme="minorHAnsi" w:hAnsiTheme="minorHAnsi" w:cstheme="minorHAnsi"/>
          <w:iCs/>
          <w:sz w:val="22"/>
          <w:szCs w:val="22"/>
          <w:lang w:eastAsia="x-none"/>
        </w:rPr>
        <w:t xml:space="preserve"> </w:t>
      </w:r>
      <w:r w:rsidR="00E56185"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fertę</w:t>
      </w:r>
      <w:r w:rsidR="00901F1F" w:rsidRPr="00855E9B">
        <w:rPr>
          <w:rFonts w:asciiTheme="minorHAnsi" w:hAnsiTheme="minorHAnsi" w:cstheme="minorHAnsi"/>
          <w:iCs/>
          <w:sz w:val="22"/>
          <w:szCs w:val="22"/>
          <w:lang w:eastAsia="x-none"/>
        </w:rPr>
        <w:t xml:space="preserve"> </w:t>
      </w:r>
      <w:r w:rsidR="0057499D" w:rsidRPr="00855E9B">
        <w:rPr>
          <w:rFonts w:asciiTheme="minorHAnsi" w:hAnsiTheme="minorHAnsi" w:cstheme="minorHAnsi"/>
          <w:iCs/>
          <w:sz w:val="22"/>
          <w:szCs w:val="22"/>
          <w:lang w:eastAsia="x-none"/>
        </w:rPr>
        <w:t>postępując zgodnie z Instrukcją dla Wykonawców</w:t>
      </w:r>
      <w:r w:rsidR="00B07581" w:rsidRPr="00855E9B">
        <w:rPr>
          <w:rFonts w:asciiTheme="minorHAnsi" w:hAnsiTheme="minorHAnsi" w:cstheme="minorHAnsi"/>
          <w:iCs/>
          <w:sz w:val="22"/>
          <w:szCs w:val="22"/>
          <w:lang w:eastAsia="x-none"/>
        </w:rPr>
        <w:t xml:space="preserve"> (link do Instrukcji znajduje się w pkt. 18.6 IDW – I części SIWZ</w:t>
      </w:r>
      <w:r w:rsidR="0036376F" w:rsidRPr="00855E9B">
        <w:rPr>
          <w:rFonts w:asciiTheme="minorHAnsi" w:hAnsiTheme="minorHAnsi" w:cstheme="minorHAnsi"/>
          <w:iCs/>
          <w:sz w:val="22"/>
          <w:szCs w:val="22"/>
          <w:lang w:eastAsia="x-none"/>
        </w:rPr>
        <w:t>)</w:t>
      </w:r>
      <w:r w:rsidR="00B07581" w:rsidRPr="00855E9B">
        <w:rPr>
          <w:rFonts w:asciiTheme="minorHAnsi" w:hAnsiTheme="minorHAnsi" w:cstheme="minorHAnsi"/>
          <w:iCs/>
          <w:sz w:val="22"/>
          <w:szCs w:val="22"/>
          <w:lang w:eastAsia="x-none"/>
        </w:rPr>
        <w:t>.</w:t>
      </w:r>
      <w:r w:rsidR="00A41AF4" w:rsidRPr="00855E9B">
        <w:rPr>
          <w:rFonts w:asciiTheme="minorHAnsi" w:hAnsiTheme="minorHAnsi" w:cstheme="minorHAnsi"/>
          <w:iCs/>
          <w:sz w:val="22"/>
          <w:szCs w:val="22"/>
          <w:lang w:eastAsia="x-none"/>
        </w:rPr>
        <w:t xml:space="preserve"> </w:t>
      </w:r>
      <w:r w:rsidR="00187E93" w:rsidRPr="00855E9B">
        <w:rPr>
          <w:rFonts w:asciiTheme="minorHAnsi" w:hAnsiTheme="minorHAnsi" w:cstheme="minorHAnsi"/>
          <w:iCs/>
          <w:sz w:val="22"/>
          <w:szCs w:val="22"/>
          <w:lang w:eastAsia="x-none"/>
        </w:rPr>
        <w:t xml:space="preserve"> </w:t>
      </w:r>
    </w:p>
    <w:p w:rsidR="004F243C" w:rsidRPr="00855E9B" w:rsidRDefault="0003556F">
      <w:pPr>
        <w:pStyle w:val="Akapitzlist"/>
        <w:keepNext/>
        <w:numPr>
          <w:ilvl w:val="1"/>
          <w:numId w:val="8"/>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gdy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chce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dokonać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zmiany,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modyfikacji,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uzupełnienia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złożonej</w:t>
      </w:r>
      <w:r w:rsidR="00901F1F" w:rsidRPr="00855E9B">
        <w:rPr>
          <w:rFonts w:asciiTheme="minorHAnsi" w:hAnsiTheme="minorHAnsi" w:cstheme="minorHAnsi"/>
          <w:iCs/>
          <w:sz w:val="22"/>
          <w:szCs w:val="22"/>
          <w:lang w:eastAsia="x-none"/>
        </w:rPr>
        <w:t xml:space="preserve"> </w:t>
      </w:r>
      <w:r w:rsidR="00E56185"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dokonać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wyłącznie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upływem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terminu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składania</w:t>
      </w:r>
      <w:r w:rsidR="00901F1F" w:rsidRPr="00855E9B">
        <w:rPr>
          <w:rFonts w:asciiTheme="minorHAnsi" w:hAnsiTheme="minorHAnsi" w:cstheme="minorHAnsi"/>
          <w:iCs/>
          <w:sz w:val="22"/>
          <w:szCs w:val="22"/>
          <w:lang w:eastAsia="x-none"/>
        </w:rPr>
        <w:t xml:space="preserve"> </w:t>
      </w:r>
      <w:r w:rsidR="0006574A" w:rsidRPr="00855E9B">
        <w:rPr>
          <w:rFonts w:asciiTheme="minorHAnsi" w:hAnsiTheme="minorHAnsi" w:cstheme="minorHAnsi"/>
          <w:iCs/>
          <w:sz w:val="22"/>
          <w:szCs w:val="22"/>
          <w:lang w:eastAsia="x-none"/>
        </w:rPr>
        <w:t>ofert</w:t>
      </w:r>
      <w:r w:rsidR="00187E93" w:rsidRPr="00855E9B">
        <w:rPr>
          <w:rFonts w:asciiTheme="minorHAnsi" w:hAnsiTheme="minorHAnsi" w:cstheme="minorHAnsi"/>
          <w:iCs/>
          <w:sz w:val="22"/>
          <w:szCs w:val="22"/>
          <w:lang w:eastAsia="x-none"/>
        </w:rPr>
        <w:t>.</w:t>
      </w:r>
    </w:p>
    <w:p w:rsidR="00A62CB2" w:rsidRPr="00855E9B" w:rsidRDefault="00A62CB2">
      <w:pPr>
        <w:pStyle w:val="Akapitzlist"/>
        <w:keepNext/>
        <w:numPr>
          <w:ilvl w:val="1"/>
          <w:numId w:val="8"/>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Oświadczenia składane przez Wykonawcę, o których mowa w pkt. 19.1. i 19.2. muszą być złożone przed upływem terminu do składania ofert, z zachowaniem zasad dotyczących składania </w:t>
      </w:r>
      <w:r w:rsidR="00E56185"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 określonych w IDW.</w:t>
      </w:r>
    </w:p>
    <w:p w:rsidR="0076524E" w:rsidRPr="00855E9B" w:rsidRDefault="0076524E">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Miejsce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oraz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termin</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składania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otwarcia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ofert</w:t>
      </w:r>
    </w:p>
    <w:p w:rsidR="00900D54" w:rsidRPr="00855E9B" w:rsidRDefault="00040A6D">
      <w:pPr>
        <w:pStyle w:val="Akapitzlist"/>
        <w:keepNext/>
        <w:numPr>
          <w:ilvl w:val="0"/>
          <w:numId w:val="27"/>
        </w:numPr>
        <w:spacing w:after="0" w:line="276" w:lineRule="auto"/>
        <w:ind w:left="993" w:hanging="709"/>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Ofertę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należy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złożyć</w:t>
      </w:r>
      <w:r w:rsidR="00901F1F" w:rsidRPr="00855E9B">
        <w:rPr>
          <w:rFonts w:asciiTheme="minorHAnsi" w:hAnsiTheme="minorHAnsi" w:cstheme="minorHAnsi"/>
          <w:iCs/>
          <w:sz w:val="22"/>
          <w:szCs w:val="22"/>
          <w:lang w:eastAsia="x-none"/>
        </w:rPr>
        <w:t xml:space="preserve"> </w:t>
      </w:r>
      <w:r w:rsidR="00A62CB2" w:rsidRPr="00855E9B">
        <w:rPr>
          <w:rFonts w:asciiTheme="minorHAnsi" w:hAnsiTheme="minorHAnsi" w:cstheme="minorHAnsi"/>
          <w:iCs/>
          <w:sz w:val="22"/>
          <w:szCs w:val="22"/>
          <w:lang w:eastAsia="x-none"/>
        </w:rPr>
        <w:t xml:space="preserve">poprzez Platformę pod adresem: </w:t>
      </w:r>
      <w:hyperlink r:id="rId27" w:history="1">
        <w:r w:rsidR="00A62CB2" w:rsidRPr="00855E9B">
          <w:rPr>
            <w:rStyle w:val="Hipercze"/>
            <w:rFonts w:asciiTheme="minorHAnsi" w:hAnsiTheme="minorHAnsi" w:cstheme="minorHAnsi"/>
            <w:iCs/>
            <w:sz w:val="22"/>
            <w:szCs w:val="22"/>
            <w:lang w:eastAsia="x-none"/>
          </w:rPr>
          <w:t>https://platformazakupowa.pl/pn/czystemiasto</w:t>
        </w:r>
      </w:hyperlink>
      <w:r w:rsidR="00A62CB2" w:rsidRPr="00855E9B">
        <w:rPr>
          <w:rFonts w:asciiTheme="minorHAnsi" w:hAnsiTheme="minorHAnsi" w:cstheme="minorHAnsi"/>
          <w:iCs/>
          <w:sz w:val="22"/>
          <w:szCs w:val="22"/>
          <w:lang w:eastAsia="x-none"/>
        </w:rPr>
        <w:t xml:space="preserve"> </w:t>
      </w:r>
      <w:r w:rsidR="00BC581E" w:rsidRPr="00855E9B">
        <w:rPr>
          <w:rFonts w:asciiTheme="minorHAnsi" w:hAnsiTheme="minorHAnsi" w:cstheme="minorHAnsi"/>
          <w:b/>
          <w:iCs/>
          <w:sz w:val="22"/>
          <w:szCs w:val="22"/>
          <w:u w:val="single"/>
          <w:lang w:eastAsia="x-none"/>
        </w:rPr>
        <w:t xml:space="preserve">w terminie do dnia </w:t>
      </w:r>
      <w:del w:id="77" w:author="Tomasz Tylak" w:date="2019-11-08T10:22:00Z">
        <w:r w:rsidR="008210BF" w:rsidDel="00A702DC">
          <w:rPr>
            <w:rFonts w:asciiTheme="minorHAnsi" w:hAnsiTheme="minorHAnsi" w:cstheme="minorHAnsi"/>
            <w:b/>
            <w:iCs/>
            <w:sz w:val="22"/>
            <w:szCs w:val="22"/>
            <w:u w:val="single"/>
            <w:lang w:eastAsia="x-none"/>
          </w:rPr>
          <w:delText>25 listopada</w:delText>
        </w:r>
      </w:del>
      <w:ins w:id="78" w:author="Tomasz Tylak" w:date="2019-12-06T13:41:00Z">
        <w:r w:rsidR="007A71FE">
          <w:rPr>
            <w:rFonts w:asciiTheme="minorHAnsi" w:hAnsiTheme="minorHAnsi" w:cstheme="minorHAnsi"/>
            <w:b/>
            <w:iCs/>
            <w:sz w:val="22"/>
            <w:szCs w:val="22"/>
            <w:u w:val="single"/>
            <w:lang w:eastAsia="x-none"/>
          </w:rPr>
          <w:t>1</w:t>
        </w:r>
        <w:del w:id="79" w:author="Anna Macke" w:date="2019-12-10T10:26:00Z">
          <w:r w:rsidR="007A71FE" w:rsidDel="00B37C94">
            <w:rPr>
              <w:rFonts w:asciiTheme="minorHAnsi" w:hAnsiTheme="minorHAnsi" w:cstheme="minorHAnsi"/>
              <w:b/>
              <w:iCs/>
              <w:sz w:val="22"/>
              <w:szCs w:val="22"/>
              <w:u w:val="single"/>
              <w:lang w:eastAsia="x-none"/>
            </w:rPr>
            <w:delText>0</w:delText>
          </w:r>
        </w:del>
      </w:ins>
      <w:ins w:id="80" w:author="Anna Macke" w:date="2019-12-10T10:26:00Z">
        <w:r w:rsidR="00B37C94">
          <w:rPr>
            <w:rFonts w:asciiTheme="minorHAnsi" w:hAnsiTheme="minorHAnsi" w:cstheme="minorHAnsi"/>
            <w:b/>
            <w:iCs/>
            <w:sz w:val="22"/>
            <w:szCs w:val="22"/>
            <w:u w:val="single"/>
            <w:lang w:eastAsia="x-none"/>
          </w:rPr>
          <w:t>3</w:t>
        </w:r>
      </w:ins>
      <w:ins w:id="81" w:author="Tomasz Tylak" w:date="2019-12-03T08:42:00Z">
        <w:r w:rsidR="006C7A1B">
          <w:rPr>
            <w:rFonts w:asciiTheme="minorHAnsi" w:hAnsiTheme="minorHAnsi" w:cstheme="minorHAnsi"/>
            <w:b/>
            <w:iCs/>
            <w:sz w:val="22"/>
            <w:szCs w:val="22"/>
            <w:u w:val="single"/>
            <w:lang w:eastAsia="x-none"/>
          </w:rPr>
          <w:t xml:space="preserve"> stycznia </w:t>
        </w:r>
      </w:ins>
      <w:del w:id="82" w:author="Tomasz Tylak" w:date="2019-12-03T08:42:00Z">
        <w:r w:rsidR="008210BF" w:rsidDel="006C7A1B">
          <w:rPr>
            <w:rFonts w:asciiTheme="minorHAnsi" w:hAnsiTheme="minorHAnsi" w:cstheme="minorHAnsi"/>
            <w:b/>
            <w:iCs/>
            <w:sz w:val="22"/>
            <w:szCs w:val="22"/>
            <w:u w:val="single"/>
            <w:lang w:eastAsia="x-none"/>
          </w:rPr>
          <w:delText xml:space="preserve"> 2019</w:delText>
        </w:r>
      </w:del>
      <w:ins w:id="83" w:author="Tomasz Tylak" w:date="2019-12-03T08:42:00Z">
        <w:r w:rsidR="006C7A1B">
          <w:rPr>
            <w:rFonts w:asciiTheme="minorHAnsi" w:hAnsiTheme="minorHAnsi" w:cstheme="minorHAnsi"/>
            <w:b/>
            <w:iCs/>
            <w:sz w:val="22"/>
            <w:szCs w:val="22"/>
            <w:u w:val="single"/>
            <w:lang w:eastAsia="x-none"/>
          </w:rPr>
          <w:t>2020</w:t>
        </w:r>
      </w:ins>
      <w:r w:rsidR="008210BF">
        <w:rPr>
          <w:rFonts w:asciiTheme="minorHAnsi" w:hAnsiTheme="minorHAnsi" w:cstheme="minorHAnsi"/>
          <w:b/>
          <w:iCs/>
          <w:sz w:val="22"/>
          <w:szCs w:val="22"/>
          <w:u w:val="single"/>
          <w:lang w:eastAsia="x-none"/>
        </w:rPr>
        <w:t xml:space="preserve"> roku </w:t>
      </w:r>
      <w:r w:rsidR="00BC581E" w:rsidRPr="00855E9B">
        <w:rPr>
          <w:rFonts w:asciiTheme="minorHAnsi" w:hAnsiTheme="minorHAnsi" w:cstheme="minorHAnsi"/>
          <w:b/>
          <w:iCs/>
          <w:sz w:val="22"/>
          <w:szCs w:val="22"/>
          <w:u w:val="single"/>
          <w:lang w:eastAsia="x-none"/>
        </w:rPr>
        <w:t>do godz. 12:00</w:t>
      </w:r>
      <w:r w:rsidR="00BC581E" w:rsidRPr="00855E9B">
        <w:rPr>
          <w:rFonts w:asciiTheme="minorHAnsi" w:hAnsiTheme="minorHAnsi" w:cstheme="minorHAnsi"/>
          <w:iCs/>
          <w:sz w:val="22"/>
          <w:szCs w:val="22"/>
          <w:lang w:eastAsia="x-none"/>
        </w:rPr>
        <w:t xml:space="preserve"> </w:t>
      </w:r>
      <w:r w:rsidR="00A62CB2" w:rsidRPr="00855E9B">
        <w:rPr>
          <w:rFonts w:asciiTheme="minorHAnsi" w:hAnsiTheme="minorHAnsi" w:cstheme="minorHAnsi"/>
          <w:iCs/>
          <w:sz w:val="22"/>
          <w:szCs w:val="22"/>
          <w:lang w:eastAsia="x-none"/>
        </w:rPr>
        <w:t>w postaci elektronicznej</w:t>
      </w:r>
      <w:r w:rsidR="00900D54" w:rsidRPr="00855E9B">
        <w:rPr>
          <w:rFonts w:asciiTheme="minorHAnsi" w:hAnsiTheme="minorHAnsi" w:cstheme="minorHAnsi"/>
          <w:iCs/>
          <w:sz w:val="22"/>
          <w:szCs w:val="22"/>
          <w:lang w:eastAsia="x-none"/>
        </w:rPr>
        <w:t>.</w:t>
      </w:r>
    </w:p>
    <w:p w:rsidR="0006535C" w:rsidRPr="00855E9B" w:rsidRDefault="0006535C">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Miejsce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termin</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otwarcia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ofert</w:t>
      </w:r>
    </w:p>
    <w:p w:rsidR="00F109B0" w:rsidRPr="00855E9B" w:rsidRDefault="00F109B0">
      <w:pPr>
        <w:pStyle w:val="Akapitzlist"/>
        <w:keepNext/>
        <w:numPr>
          <w:ilvl w:val="0"/>
          <w:numId w:val="35"/>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Otwarcie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nastąpi</w:t>
      </w:r>
      <w:r w:rsidR="00901F1F" w:rsidRPr="00855E9B">
        <w:rPr>
          <w:rFonts w:asciiTheme="minorHAnsi" w:hAnsiTheme="minorHAnsi" w:cstheme="minorHAnsi"/>
          <w:iCs/>
          <w:sz w:val="22"/>
          <w:szCs w:val="22"/>
          <w:lang w:eastAsia="x-none"/>
        </w:rPr>
        <w:t xml:space="preserve"> </w:t>
      </w:r>
      <w:r w:rsidR="00A62CB2" w:rsidRPr="00855E9B">
        <w:rPr>
          <w:rFonts w:asciiTheme="minorHAnsi" w:hAnsiTheme="minorHAnsi" w:cstheme="minorHAnsi"/>
          <w:iCs/>
          <w:sz w:val="22"/>
          <w:szCs w:val="22"/>
          <w:lang w:eastAsia="x-none"/>
        </w:rPr>
        <w:t xml:space="preserve">za pośrednictwem Platformy Zamawiającego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Zakładzie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Unieszkodliwiania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Odpadów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Komunalnych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„Orli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Staw”,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Orli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Staw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62</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834</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Ceków</w:t>
      </w:r>
      <w:r w:rsidR="00900D54" w:rsidRPr="00855E9B">
        <w:rPr>
          <w:rFonts w:asciiTheme="minorHAnsi" w:hAnsiTheme="minorHAnsi" w:cstheme="minorHAnsi"/>
          <w:iCs/>
          <w:sz w:val="22"/>
          <w:szCs w:val="22"/>
          <w:lang w:eastAsia="x-none"/>
        </w:rPr>
        <w:t xml:space="preserve"> </w:t>
      </w:r>
      <w:r w:rsidR="00900D54" w:rsidRPr="00855E9B">
        <w:rPr>
          <w:rFonts w:asciiTheme="minorHAnsi" w:hAnsiTheme="minorHAnsi" w:cstheme="minorHAnsi"/>
          <w:b/>
          <w:iCs/>
          <w:sz w:val="22"/>
          <w:szCs w:val="22"/>
          <w:u w:val="single"/>
          <w:lang w:eastAsia="x-none"/>
        </w:rPr>
        <w:t xml:space="preserve">w dniu </w:t>
      </w:r>
      <w:del w:id="84" w:author="Tomasz Tylak" w:date="2019-11-08T10:23:00Z">
        <w:r w:rsidR="008210BF" w:rsidDel="00A702DC">
          <w:rPr>
            <w:rFonts w:asciiTheme="minorHAnsi" w:hAnsiTheme="minorHAnsi" w:cstheme="minorHAnsi"/>
            <w:b/>
            <w:iCs/>
            <w:sz w:val="22"/>
            <w:szCs w:val="22"/>
            <w:u w:val="single"/>
            <w:lang w:eastAsia="x-none"/>
          </w:rPr>
          <w:delText>25 listopada</w:delText>
        </w:r>
      </w:del>
      <w:ins w:id="85" w:author="Tomasz Tylak" w:date="2019-12-06T13:41:00Z">
        <w:r w:rsidR="007A71FE">
          <w:rPr>
            <w:rFonts w:asciiTheme="minorHAnsi" w:hAnsiTheme="minorHAnsi" w:cstheme="minorHAnsi"/>
            <w:b/>
            <w:iCs/>
            <w:sz w:val="22"/>
            <w:szCs w:val="22"/>
            <w:u w:val="single"/>
            <w:lang w:eastAsia="x-none"/>
          </w:rPr>
          <w:t>1</w:t>
        </w:r>
        <w:del w:id="86" w:author="Anna Macke" w:date="2019-12-10T10:27:00Z">
          <w:r w:rsidR="007A71FE" w:rsidDel="00B37C94">
            <w:rPr>
              <w:rFonts w:asciiTheme="minorHAnsi" w:hAnsiTheme="minorHAnsi" w:cstheme="minorHAnsi"/>
              <w:b/>
              <w:iCs/>
              <w:sz w:val="22"/>
              <w:szCs w:val="22"/>
              <w:u w:val="single"/>
              <w:lang w:eastAsia="x-none"/>
            </w:rPr>
            <w:delText>0</w:delText>
          </w:r>
        </w:del>
      </w:ins>
      <w:ins w:id="87" w:author="Anna Macke" w:date="2019-12-10T10:27:00Z">
        <w:r w:rsidR="00B37C94">
          <w:rPr>
            <w:rFonts w:asciiTheme="minorHAnsi" w:hAnsiTheme="minorHAnsi" w:cstheme="minorHAnsi"/>
            <w:b/>
            <w:iCs/>
            <w:sz w:val="22"/>
            <w:szCs w:val="22"/>
            <w:u w:val="single"/>
            <w:lang w:eastAsia="x-none"/>
          </w:rPr>
          <w:t>3</w:t>
        </w:r>
      </w:ins>
      <w:ins w:id="88" w:author="Tomasz Tylak" w:date="2019-12-03T08:42:00Z">
        <w:r w:rsidR="006C7A1B">
          <w:rPr>
            <w:rFonts w:asciiTheme="minorHAnsi" w:hAnsiTheme="minorHAnsi" w:cstheme="minorHAnsi"/>
            <w:b/>
            <w:iCs/>
            <w:sz w:val="22"/>
            <w:szCs w:val="22"/>
            <w:u w:val="single"/>
            <w:lang w:eastAsia="x-none"/>
          </w:rPr>
          <w:t xml:space="preserve"> stycznia</w:t>
        </w:r>
      </w:ins>
      <w:r w:rsidR="008210BF">
        <w:rPr>
          <w:rFonts w:asciiTheme="minorHAnsi" w:hAnsiTheme="minorHAnsi" w:cstheme="minorHAnsi"/>
          <w:b/>
          <w:iCs/>
          <w:sz w:val="22"/>
          <w:szCs w:val="22"/>
          <w:u w:val="single"/>
          <w:lang w:eastAsia="x-none"/>
        </w:rPr>
        <w:t xml:space="preserve"> </w:t>
      </w:r>
      <w:del w:id="89" w:author="Tomasz Tylak" w:date="2019-12-03T08:42:00Z">
        <w:r w:rsidR="008210BF" w:rsidDel="006C7A1B">
          <w:rPr>
            <w:rFonts w:asciiTheme="minorHAnsi" w:hAnsiTheme="minorHAnsi" w:cstheme="minorHAnsi"/>
            <w:b/>
            <w:iCs/>
            <w:sz w:val="22"/>
            <w:szCs w:val="22"/>
            <w:u w:val="single"/>
            <w:lang w:eastAsia="x-none"/>
          </w:rPr>
          <w:delText>2019</w:delText>
        </w:r>
      </w:del>
      <w:ins w:id="90" w:author="Tomasz Tylak" w:date="2019-12-03T08:42:00Z">
        <w:r w:rsidR="006C7A1B">
          <w:rPr>
            <w:rFonts w:asciiTheme="minorHAnsi" w:hAnsiTheme="minorHAnsi" w:cstheme="minorHAnsi"/>
            <w:b/>
            <w:iCs/>
            <w:sz w:val="22"/>
            <w:szCs w:val="22"/>
            <w:u w:val="single"/>
            <w:lang w:eastAsia="x-none"/>
          </w:rPr>
          <w:t>2020</w:t>
        </w:r>
      </w:ins>
      <w:r w:rsidR="008210BF">
        <w:rPr>
          <w:rFonts w:asciiTheme="minorHAnsi" w:hAnsiTheme="minorHAnsi" w:cstheme="minorHAnsi"/>
          <w:b/>
          <w:iCs/>
          <w:sz w:val="22"/>
          <w:szCs w:val="22"/>
          <w:u w:val="single"/>
          <w:lang w:eastAsia="x-none"/>
        </w:rPr>
        <w:t xml:space="preserve"> roku </w:t>
      </w:r>
      <w:r w:rsidR="00900D54" w:rsidRPr="00855E9B">
        <w:rPr>
          <w:rFonts w:asciiTheme="minorHAnsi" w:hAnsiTheme="minorHAnsi" w:cstheme="minorHAnsi"/>
          <w:b/>
          <w:iCs/>
          <w:sz w:val="22"/>
          <w:szCs w:val="22"/>
          <w:u w:val="single"/>
          <w:lang w:eastAsia="x-none"/>
        </w:rPr>
        <w:t>o godz. 12:05</w:t>
      </w:r>
      <w:r w:rsidR="00751882">
        <w:rPr>
          <w:rFonts w:asciiTheme="minorHAnsi" w:hAnsiTheme="minorHAnsi" w:cstheme="minorHAnsi"/>
          <w:iCs/>
          <w:sz w:val="22"/>
          <w:szCs w:val="22"/>
          <w:lang w:eastAsia="x-none"/>
        </w:rPr>
        <w:t>.</w:t>
      </w:r>
    </w:p>
    <w:p w:rsidR="00E02FF5" w:rsidRPr="00855E9B" w:rsidRDefault="004D29EB">
      <w:pPr>
        <w:pStyle w:val="Akapitzlist"/>
        <w:keepNext/>
        <w:numPr>
          <w:ilvl w:val="0"/>
          <w:numId w:val="35"/>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Bezpośrednio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otwarciem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kwotę,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jaką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zamierza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przeznaczyć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sfinansowanie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p>
    <w:p w:rsidR="004D29EB" w:rsidRPr="00855E9B" w:rsidRDefault="00A62CB2">
      <w:pPr>
        <w:pStyle w:val="Akapitzlist"/>
        <w:keepNext/>
        <w:numPr>
          <w:ilvl w:val="0"/>
          <w:numId w:val="35"/>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Informacja z otwarcia </w:t>
      </w:r>
      <w:r w:rsidR="0067324A"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 opublikowana zostanie na stronie internetowej Zamawiającego - Platformie Zamawiającego w zakładce „Komunikaty”</w:t>
      </w:r>
      <w:r w:rsidR="00E02FF5"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p>
    <w:p w:rsidR="0076524E" w:rsidRPr="00855E9B" w:rsidRDefault="0076524E">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Opis</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sposobu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obliczenia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ceny</w:t>
      </w:r>
    </w:p>
    <w:p w:rsidR="004F243C" w:rsidRPr="00855E9B" w:rsidRDefault="004F243C" w:rsidP="00012DE7">
      <w:pPr>
        <w:pStyle w:val="Akapitzlist"/>
        <w:keepNext/>
        <w:spacing w:after="0" w:line="276" w:lineRule="auto"/>
        <w:ind w:left="993"/>
        <w:jc w:val="both"/>
        <w:rPr>
          <w:rFonts w:asciiTheme="minorHAnsi" w:hAnsiTheme="minorHAnsi" w:cstheme="minorHAnsi"/>
          <w:iCs/>
          <w:sz w:val="22"/>
          <w:szCs w:val="22"/>
          <w:lang w:eastAsia="x-none"/>
        </w:rPr>
      </w:pPr>
    </w:p>
    <w:p w:rsidR="0076524E" w:rsidRPr="00855E9B" w:rsidRDefault="0076524E" w:rsidP="00012DE7">
      <w:pPr>
        <w:pStyle w:val="Akapitzlist"/>
        <w:keepNext/>
        <w:numPr>
          <w:ilvl w:val="1"/>
          <w:numId w:val="8"/>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niniejszym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przyjęto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jako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formę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wynagrodzenia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wynagrodzenie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ryczałtowe,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rozumieniu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632</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Kodeksu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cywilnego.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związku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powyższym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cena</w:t>
      </w:r>
      <w:r w:rsidR="00901F1F" w:rsidRPr="00855E9B">
        <w:rPr>
          <w:rFonts w:asciiTheme="minorHAnsi" w:hAnsiTheme="minorHAnsi" w:cstheme="minorHAnsi"/>
          <w:iCs/>
          <w:sz w:val="22"/>
          <w:szCs w:val="22"/>
          <w:lang w:eastAsia="x-none"/>
        </w:rPr>
        <w:t xml:space="preserve"> </w:t>
      </w:r>
      <w:r w:rsidR="00C72671"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musi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zawierać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wszelkie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koszty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niezbędne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00C72671" w:rsidRPr="00855E9B">
        <w:rPr>
          <w:rFonts w:asciiTheme="minorHAnsi" w:hAnsiTheme="minorHAnsi" w:cstheme="minorHAnsi"/>
          <w:iCs/>
          <w:sz w:val="22"/>
          <w:szCs w:val="22"/>
          <w:lang w:eastAsia="x-none"/>
        </w:rPr>
        <w:t xml:space="preserve">prawidłowego </w:t>
      </w:r>
      <w:r w:rsidRPr="00855E9B">
        <w:rPr>
          <w:rFonts w:asciiTheme="minorHAnsi" w:hAnsiTheme="minorHAnsi" w:cstheme="minorHAnsi"/>
          <w:iCs/>
          <w:sz w:val="22"/>
          <w:szCs w:val="22"/>
          <w:lang w:eastAsia="x-none"/>
        </w:rPr>
        <w:t>zrealizowania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przedmiotu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wynikające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wprost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niniejszej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Specyfikacji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Istotnych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jak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również</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ujęte,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niezbędne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Zalecane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dokładne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sprawdzenie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p>
    <w:p w:rsidR="004F243C" w:rsidRPr="00855E9B" w:rsidRDefault="0076524E" w:rsidP="00F9200B">
      <w:pPr>
        <w:pStyle w:val="Akapitzlist"/>
        <w:keepNext/>
        <w:numPr>
          <w:ilvl w:val="1"/>
          <w:numId w:val="8"/>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Cenę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należy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B07581" w:rsidRPr="00855E9B">
        <w:rPr>
          <w:rFonts w:asciiTheme="minorHAnsi" w:hAnsiTheme="minorHAnsi" w:cstheme="minorHAnsi"/>
          <w:iCs/>
          <w:sz w:val="22"/>
          <w:szCs w:val="22"/>
          <w:lang w:eastAsia="x-none"/>
        </w:rPr>
        <w:t xml:space="preserve"> złotych polskich</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dokładnością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jedynie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dwóch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miejsc</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przecinku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grosza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zgodnie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polskim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systemem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płatniczym),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dokonując</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ewentualnych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zaokrągleń</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według</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zasady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matematycznej,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iż</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końcówki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poniżej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0,5</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grosza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pomija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końcówkę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0,5</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grosza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powyżej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0,5</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grosza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zaokrągla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grosza.</w:t>
      </w:r>
    </w:p>
    <w:p w:rsidR="004F243C" w:rsidRPr="00855E9B" w:rsidRDefault="0076524E" w:rsidP="00F9200B">
      <w:pPr>
        <w:pStyle w:val="Akapitzlist"/>
        <w:keepNext/>
        <w:numPr>
          <w:ilvl w:val="1"/>
          <w:numId w:val="8"/>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Przy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poprawianiu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omyłek,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87</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będzie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kierował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zasadami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tam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zawartymi.</w:t>
      </w:r>
    </w:p>
    <w:p w:rsidR="00F81E68" w:rsidRPr="00855E9B" w:rsidRDefault="00F81E68">
      <w:pPr>
        <w:pStyle w:val="Akapitzlist"/>
        <w:keepNext/>
        <w:numPr>
          <w:ilvl w:val="1"/>
          <w:numId w:val="8"/>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Zamawiający oczekuje skalkulowania i </w:t>
      </w:r>
      <w:r w:rsidR="008F48C6" w:rsidRPr="00855E9B">
        <w:rPr>
          <w:rFonts w:asciiTheme="minorHAnsi" w:hAnsiTheme="minorHAnsi" w:cstheme="minorHAnsi"/>
          <w:iCs/>
          <w:sz w:val="22"/>
          <w:szCs w:val="22"/>
          <w:lang w:eastAsia="x-none"/>
        </w:rPr>
        <w:t>podania w Formularzu</w:t>
      </w:r>
      <w:r w:rsidRPr="00855E9B">
        <w:rPr>
          <w:rFonts w:asciiTheme="minorHAnsi" w:hAnsiTheme="minorHAnsi" w:cstheme="minorHAnsi"/>
          <w:iCs/>
          <w:sz w:val="22"/>
          <w:szCs w:val="22"/>
          <w:lang w:eastAsia="x-none"/>
        </w:rPr>
        <w:t xml:space="preserve"> </w:t>
      </w:r>
      <w:r w:rsidR="00B07581" w:rsidRPr="00855E9B">
        <w:rPr>
          <w:rFonts w:asciiTheme="minorHAnsi" w:hAnsiTheme="minorHAnsi" w:cstheme="minorHAnsi"/>
          <w:iCs/>
          <w:sz w:val="22"/>
          <w:szCs w:val="22"/>
          <w:lang w:eastAsia="x-none"/>
        </w:rPr>
        <w:t>Oferty</w:t>
      </w:r>
      <w:r w:rsidRPr="00855E9B">
        <w:rPr>
          <w:rFonts w:asciiTheme="minorHAnsi" w:hAnsiTheme="minorHAnsi" w:cstheme="minorHAnsi"/>
          <w:iCs/>
          <w:sz w:val="22"/>
          <w:szCs w:val="22"/>
          <w:lang w:eastAsia="x-none"/>
        </w:rPr>
        <w:t xml:space="preserve"> ceny </w:t>
      </w:r>
      <w:r w:rsidR="007F6C01">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w:t>
      </w:r>
      <w:r w:rsidR="00812099" w:rsidRPr="00855E9B">
        <w:rPr>
          <w:rFonts w:asciiTheme="minorHAnsi" w:hAnsiTheme="minorHAnsi" w:cstheme="minorHAnsi"/>
          <w:iCs/>
          <w:sz w:val="22"/>
          <w:szCs w:val="22"/>
          <w:lang w:eastAsia="x-none"/>
        </w:rPr>
        <w:t xml:space="preserve">erty, która będzie wynikać </w:t>
      </w:r>
      <w:r w:rsidR="00755D74" w:rsidRPr="00855E9B">
        <w:rPr>
          <w:rFonts w:asciiTheme="minorHAnsi" w:hAnsiTheme="minorHAnsi" w:cstheme="minorHAnsi"/>
          <w:iCs/>
          <w:sz w:val="22"/>
          <w:szCs w:val="22"/>
          <w:lang w:eastAsia="x-none"/>
        </w:rPr>
        <w:t xml:space="preserve">ze złożonego wraz z Formularzem </w:t>
      </w:r>
      <w:r w:rsidR="002605BA" w:rsidRPr="00855E9B">
        <w:rPr>
          <w:rFonts w:asciiTheme="minorHAnsi" w:hAnsiTheme="minorHAnsi" w:cstheme="minorHAnsi"/>
          <w:iCs/>
          <w:sz w:val="22"/>
          <w:szCs w:val="22"/>
          <w:lang w:eastAsia="x-none"/>
        </w:rPr>
        <w:t>O</w:t>
      </w:r>
      <w:r w:rsidR="00755D74" w:rsidRPr="00855E9B">
        <w:rPr>
          <w:rFonts w:asciiTheme="minorHAnsi" w:hAnsiTheme="minorHAnsi" w:cstheme="minorHAnsi"/>
          <w:iCs/>
          <w:sz w:val="22"/>
          <w:szCs w:val="22"/>
          <w:lang w:eastAsia="x-none"/>
        </w:rPr>
        <w:t>ferty Wykazu cen.</w:t>
      </w:r>
    </w:p>
    <w:p w:rsidR="00605239" w:rsidRPr="00855E9B" w:rsidRDefault="00605239" w:rsidP="00012DE7">
      <w:pPr>
        <w:pStyle w:val="Akapitzlist"/>
        <w:keepNext/>
        <w:spacing w:after="0" w:line="276" w:lineRule="auto"/>
        <w:ind w:left="993"/>
        <w:jc w:val="both"/>
        <w:rPr>
          <w:rFonts w:asciiTheme="minorHAnsi" w:hAnsiTheme="minorHAnsi" w:cstheme="minorHAnsi"/>
          <w:iCs/>
          <w:sz w:val="22"/>
          <w:szCs w:val="22"/>
          <w:lang w:eastAsia="x-none"/>
        </w:rPr>
      </w:pPr>
    </w:p>
    <w:p w:rsidR="0076524E" w:rsidRPr="00855E9B" w:rsidRDefault="0076524E">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Opis</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kryteriów,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którymi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Zamawiający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będzie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się</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kierował</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wyborze</w:t>
      </w:r>
      <w:r w:rsidR="00901F1F" w:rsidRPr="00855E9B">
        <w:rPr>
          <w:rFonts w:asciiTheme="minorHAnsi" w:hAnsiTheme="minorHAnsi" w:cstheme="minorHAnsi"/>
          <w:sz w:val="22"/>
          <w:szCs w:val="22"/>
          <w:lang w:val="pl-PL"/>
        </w:rPr>
        <w:t xml:space="preserve"> </w:t>
      </w:r>
      <w:r w:rsidR="002605BA" w:rsidRPr="00855E9B">
        <w:rPr>
          <w:rFonts w:asciiTheme="minorHAnsi" w:hAnsiTheme="minorHAnsi" w:cstheme="minorHAnsi"/>
          <w:sz w:val="22"/>
          <w:szCs w:val="22"/>
          <w:lang w:val="pl-PL"/>
        </w:rPr>
        <w:t>O</w:t>
      </w:r>
      <w:r w:rsidRPr="00855E9B">
        <w:rPr>
          <w:rFonts w:asciiTheme="minorHAnsi" w:hAnsiTheme="minorHAnsi" w:cstheme="minorHAnsi"/>
          <w:sz w:val="22"/>
          <w:szCs w:val="22"/>
          <w:lang w:val="pl-PL"/>
        </w:rPr>
        <w:t>ferty,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wraz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podaniem</w:t>
      </w:r>
      <w:r w:rsidR="00901F1F" w:rsidRPr="00855E9B">
        <w:rPr>
          <w:rFonts w:asciiTheme="minorHAnsi" w:hAnsiTheme="minorHAnsi" w:cstheme="minorHAnsi"/>
          <w:sz w:val="22"/>
          <w:szCs w:val="22"/>
          <w:lang w:val="pl-PL"/>
        </w:rPr>
        <w:t xml:space="preserve"> </w:t>
      </w:r>
      <w:r w:rsidR="00816D4D" w:rsidRPr="00855E9B">
        <w:rPr>
          <w:rFonts w:asciiTheme="minorHAnsi" w:hAnsiTheme="minorHAnsi" w:cstheme="minorHAnsi"/>
          <w:sz w:val="22"/>
          <w:szCs w:val="22"/>
          <w:lang w:val="pl-PL"/>
        </w:rPr>
        <w:t>wag</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tych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kryteriów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sposobu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oceny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ofert</w:t>
      </w:r>
    </w:p>
    <w:p w:rsidR="0076524E" w:rsidRPr="00855E9B" w:rsidRDefault="0076524E">
      <w:pPr>
        <w:pStyle w:val="Akapitzlist"/>
        <w:keepNext/>
        <w:numPr>
          <w:ilvl w:val="0"/>
          <w:numId w:val="28"/>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wyborze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najkorzystniejszej</w:t>
      </w:r>
      <w:r w:rsidR="00901F1F" w:rsidRPr="00855E9B">
        <w:rPr>
          <w:rFonts w:asciiTheme="minorHAnsi" w:hAnsiTheme="minorHAnsi" w:cstheme="minorHAnsi"/>
          <w:iCs/>
          <w:sz w:val="22"/>
          <w:szCs w:val="22"/>
          <w:lang w:eastAsia="x-none"/>
        </w:rPr>
        <w:t xml:space="preserve"> </w:t>
      </w:r>
      <w:r w:rsidR="002605BA"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będzie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kierował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następującymi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kryteriami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oceny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znaczeniem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(wagami):</w:t>
      </w:r>
    </w:p>
    <w:p w:rsidR="0076524E" w:rsidRPr="00855E9B" w:rsidRDefault="0076524E">
      <w:pPr>
        <w:pStyle w:val="Akapitzlist"/>
        <w:keepNext/>
        <w:numPr>
          <w:ilvl w:val="0"/>
          <w:numId w:val="29"/>
        </w:numPr>
        <w:spacing w:after="0" w:line="276" w:lineRule="auto"/>
        <w:ind w:left="1276"/>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Cena</w:t>
      </w:r>
      <w:r w:rsidR="00DA4126" w:rsidRPr="00855E9B">
        <w:rPr>
          <w:rFonts w:asciiTheme="minorHAnsi" w:hAnsiTheme="minorHAnsi" w:cstheme="minorHAnsi"/>
          <w:iCs/>
          <w:sz w:val="22"/>
          <w:szCs w:val="22"/>
          <w:lang w:eastAsia="x-none"/>
        </w:rPr>
        <w:t xml:space="preserve"> brutto </w:t>
      </w:r>
      <w:r w:rsidR="002605BA" w:rsidRPr="00855E9B">
        <w:rPr>
          <w:rFonts w:asciiTheme="minorHAnsi" w:hAnsiTheme="minorHAnsi" w:cstheme="minorHAnsi"/>
          <w:iCs/>
          <w:sz w:val="22"/>
          <w:szCs w:val="22"/>
          <w:lang w:eastAsia="x-none"/>
        </w:rPr>
        <w:t>O</w:t>
      </w:r>
      <w:r w:rsidR="00DA4126" w:rsidRPr="00855E9B">
        <w:rPr>
          <w:rFonts w:asciiTheme="minorHAnsi" w:hAnsiTheme="minorHAnsi" w:cstheme="minorHAnsi"/>
          <w:iCs/>
          <w:sz w:val="22"/>
          <w:szCs w:val="22"/>
          <w:lang w:eastAsia="x-none"/>
        </w:rPr>
        <w:t>ferty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waga</w:t>
      </w:r>
      <w:r w:rsidR="00901F1F" w:rsidRPr="00855E9B">
        <w:rPr>
          <w:rFonts w:asciiTheme="minorHAnsi" w:hAnsiTheme="minorHAnsi" w:cstheme="minorHAnsi"/>
          <w:iCs/>
          <w:sz w:val="22"/>
          <w:szCs w:val="22"/>
          <w:lang w:eastAsia="x-none"/>
        </w:rPr>
        <w:t xml:space="preserve"> </w:t>
      </w:r>
      <w:r w:rsidR="00DA4EB8" w:rsidRPr="00855E9B">
        <w:rPr>
          <w:rFonts w:asciiTheme="minorHAnsi" w:hAnsiTheme="minorHAnsi" w:cstheme="minorHAnsi"/>
          <w:iCs/>
          <w:sz w:val="22"/>
          <w:szCs w:val="22"/>
          <w:lang w:eastAsia="x-none"/>
        </w:rPr>
        <w:t>60</w:t>
      </w:r>
      <w:r w:rsidR="00901F1F" w:rsidRPr="00855E9B">
        <w:rPr>
          <w:rFonts w:asciiTheme="minorHAnsi" w:hAnsiTheme="minorHAnsi" w:cstheme="minorHAnsi"/>
          <w:iCs/>
          <w:sz w:val="22"/>
          <w:szCs w:val="22"/>
          <w:lang w:eastAsia="x-none"/>
        </w:rPr>
        <w:t xml:space="preserve"> </w:t>
      </w:r>
      <w:r w:rsidR="005744AA" w:rsidRPr="00855E9B">
        <w:rPr>
          <w:rFonts w:asciiTheme="minorHAnsi" w:hAnsiTheme="minorHAnsi" w:cstheme="minorHAnsi"/>
          <w:iCs/>
          <w:sz w:val="22"/>
          <w:szCs w:val="22"/>
          <w:lang w:eastAsia="x-none"/>
        </w:rPr>
        <w:t xml:space="preserve">% – </w:t>
      </w:r>
      <w:r w:rsidR="00DA4EB8" w:rsidRPr="00855E9B">
        <w:rPr>
          <w:rFonts w:asciiTheme="minorHAnsi" w:hAnsiTheme="minorHAnsi" w:cstheme="minorHAnsi"/>
          <w:iCs/>
          <w:sz w:val="22"/>
          <w:szCs w:val="22"/>
          <w:lang w:eastAsia="x-none"/>
        </w:rPr>
        <w:t>60</w:t>
      </w:r>
      <w:r w:rsidR="005744AA" w:rsidRPr="00855E9B">
        <w:rPr>
          <w:rFonts w:asciiTheme="minorHAnsi" w:hAnsiTheme="minorHAnsi" w:cstheme="minorHAnsi"/>
          <w:iCs/>
          <w:sz w:val="22"/>
          <w:szCs w:val="22"/>
          <w:lang w:eastAsia="x-none"/>
        </w:rPr>
        <w:t xml:space="preserve"> pkt. </w:t>
      </w:r>
      <w:r w:rsidRPr="00855E9B">
        <w:rPr>
          <w:rFonts w:asciiTheme="minorHAnsi" w:hAnsiTheme="minorHAnsi" w:cstheme="minorHAnsi"/>
          <w:iCs/>
          <w:sz w:val="22"/>
          <w:szCs w:val="22"/>
          <w:lang w:eastAsia="x-none"/>
        </w:rPr>
        <w:t>,</w:t>
      </w:r>
    </w:p>
    <w:p w:rsidR="0076524E" w:rsidRPr="00855E9B" w:rsidRDefault="0076524E">
      <w:pPr>
        <w:pStyle w:val="Akapitzlist"/>
        <w:keepNext/>
        <w:numPr>
          <w:ilvl w:val="0"/>
          <w:numId w:val="29"/>
        </w:numPr>
        <w:spacing w:after="0" w:line="276" w:lineRule="auto"/>
        <w:ind w:left="1276"/>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Okres</w:t>
      </w:r>
      <w:r w:rsidR="00901F1F" w:rsidRPr="00855E9B">
        <w:rPr>
          <w:rFonts w:asciiTheme="minorHAnsi" w:hAnsiTheme="minorHAnsi" w:cstheme="minorHAnsi"/>
          <w:iCs/>
          <w:sz w:val="22"/>
          <w:szCs w:val="22"/>
          <w:lang w:eastAsia="x-none"/>
        </w:rPr>
        <w:t xml:space="preserve"> </w:t>
      </w:r>
      <w:r w:rsidR="00446197" w:rsidRPr="00855E9B">
        <w:rPr>
          <w:rFonts w:asciiTheme="minorHAnsi" w:hAnsiTheme="minorHAnsi" w:cstheme="minorHAnsi"/>
          <w:iCs/>
          <w:sz w:val="22"/>
          <w:szCs w:val="22"/>
          <w:lang w:eastAsia="x-none"/>
        </w:rPr>
        <w:t>G</w:t>
      </w:r>
      <w:r w:rsidRPr="00855E9B">
        <w:rPr>
          <w:rFonts w:asciiTheme="minorHAnsi" w:hAnsiTheme="minorHAnsi" w:cstheme="minorHAnsi"/>
          <w:iCs/>
          <w:sz w:val="22"/>
          <w:szCs w:val="22"/>
          <w:lang w:eastAsia="x-none"/>
        </w:rPr>
        <w:t>warancji</w:t>
      </w:r>
      <w:r w:rsidR="00901F1F" w:rsidRPr="00855E9B">
        <w:rPr>
          <w:rFonts w:asciiTheme="minorHAnsi" w:hAnsiTheme="minorHAnsi" w:cstheme="minorHAnsi"/>
          <w:iCs/>
          <w:sz w:val="22"/>
          <w:szCs w:val="22"/>
          <w:lang w:eastAsia="x-none"/>
        </w:rPr>
        <w:t xml:space="preserve"> </w:t>
      </w:r>
      <w:r w:rsidR="00446197" w:rsidRPr="00855E9B">
        <w:rPr>
          <w:rFonts w:asciiTheme="minorHAnsi" w:hAnsiTheme="minorHAnsi" w:cstheme="minorHAnsi"/>
          <w:iCs/>
          <w:sz w:val="22"/>
          <w:szCs w:val="22"/>
          <w:lang w:eastAsia="x-none"/>
        </w:rPr>
        <w:t>J</w:t>
      </w:r>
      <w:r w:rsidR="00F3483C" w:rsidRPr="00855E9B">
        <w:rPr>
          <w:rFonts w:asciiTheme="minorHAnsi" w:hAnsiTheme="minorHAnsi" w:cstheme="minorHAnsi"/>
          <w:iCs/>
          <w:sz w:val="22"/>
          <w:szCs w:val="22"/>
          <w:lang w:eastAsia="x-none"/>
        </w:rPr>
        <w:t>akości</w:t>
      </w:r>
      <w:r w:rsidR="006B06E3"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waga</w:t>
      </w:r>
      <w:r w:rsidR="00901F1F" w:rsidRPr="00855E9B">
        <w:rPr>
          <w:rFonts w:asciiTheme="minorHAnsi" w:hAnsiTheme="minorHAnsi" w:cstheme="minorHAnsi"/>
          <w:iCs/>
          <w:sz w:val="22"/>
          <w:szCs w:val="22"/>
          <w:lang w:eastAsia="x-none"/>
        </w:rPr>
        <w:t xml:space="preserve"> </w:t>
      </w:r>
      <w:r w:rsidR="006B06E3" w:rsidRPr="00855E9B">
        <w:rPr>
          <w:rFonts w:asciiTheme="minorHAnsi" w:hAnsiTheme="minorHAnsi" w:cstheme="minorHAnsi"/>
          <w:iCs/>
          <w:sz w:val="22"/>
          <w:szCs w:val="22"/>
          <w:lang w:eastAsia="x-none"/>
        </w:rPr>
        <w:t>1</w:t>
      </w:r>
      <w:r w:rsidR="00880F1D" w:rsidRPr="00855E9B">
        <w:rPr>
          <w:rFonts w:asciiTheme="minorHAnsi" w:hAnsiTheme="minorHAnsi" w:cstheme="minorHAnsi"/>
          <w:iCs/>
          <w:sz w:val="22"/>
          <w:szCs w:val="22"/>
          <w:lang w:eastAsia="x-none"/>
        </w:rPr>
        <w:t>5</w:t>
      </w:r>
      <w:r w:rsidR="005744AA" w:rsidRPr="00855E9B">
        <w:rPr>
          <w:rFonts w:asciiTheme="minorHAnsi" w:hAnsiTheme="minorHAnsi" w:cstheme="minorHAnsi"/>
          <w:iCs/>
          <w:sz w:val="22"/>
          <w:szCs w:val="22"/>
          <w:lang w:eastAsia="x-none"/>
        </w:rPr>
        <w:t xml:space="preserve">% – </w:t>
      </w:r>
      <w:r w:rsidR="006B06E3" w:rsidRPr="00855E9B">
        <w:rPr>
          <w:rFonts w:asciiTheme="minorHAnsi" w:hAnsiTheme="minorHAnsi" w:cstheme="minorHAnsi"/>
          <w:iCs/>
          <w:sz w:val="22"/>
          <w:szCs w:val="22"/>
          <w:lang w:eastAsia="x-none"/>
        </w:rPr>
        <w:t>1</w:t>
      </w:r>
      <w:r w:rsidR="00880F1D" w:rsidRPr="00855E9B">
        <w:rPr>
          <w:rFonts w:asciiTheme="minorHAnsi" w:hAnsiTheme="minorHAnsi" w:cstheme="minorHAnsi"/>
          <w:iCs/>
          <w:sz w:val="22"/>
          <w:szCs w:val="22"/>
          <w:lang w:eastAsia="x-none"/>
        </w:rPr>
        <w:t>5</w:t>
      </w:r>
      <w:r w:rsidR="00901F1F" w:rsidRPr="00855E9B">
        <w:rPr>
          <w:rFonts w:asciiTheme="minorHAnsi" w:hAnsiTheme="minorHAnsi" w:cstheme="minorHAnsi"/>
          <w:iCs/>
          <w:sz w:val="22"/>
          <w:szCs w:val="22"/>
          <w:lang w:eastAsia="x-none"/>
        </w:rPr>
        <w:t xml:space="preserve"> </w:t>
      </w:r>
      <w:r w:rsidR="00DF6DBE" w:rsidRPr="00855E9B">
        <w:rPr>
          <w:rFonts w:asciiTheme="minorHAnsi" w:hAnsiTheme="minorHAnsi" w:cstheme="minorHAnsi"/>
          <w:iCs/>
          <w:sz w:val="22"/>
          <w:szCs w:val="22"/>
          <w:lang w:eastAsia="x-none"/>
        </w:rPr>
        <w:t>pkt.</w:t>
      </w:r>
      <w:r w:rsidR="005744AA" w:rsidRPr="00855E9B">
        <w:rPr>
          <w:rFonts w:asciiTheme="minorHAnsi" w:hAnsiTheme="minorHAnsi" w:cstheme="minorHAnsi"/>
          <w:iCs/>
          <w:sz w:val="22"/>
          <w:szCs w:val="22"/>
          <w:lang w:eastAsia="x-none"/>
        </w:rPr>
        <w:t>,</w:t>
      </w:r>
    </w:p>
    <w:p w:rsidR="00D06085" w:rsidRPr="00855E9B" w:rsidRDefault="00D06085">
      <w:pPr>
        <w:pStyle w:val="Akapitzlist"/>
        <w:keepNext/>
        <w:numPr>
          <w:ilvl w:val="0"/>
          <w:numId w:val="29"/>
        </w:numPr>
        <w:spacing w:after="0" w:line="276" w:lineRule="auto"/>
        <w:ind w:left="1276"/>
        <w:jc w:val="both"/>
        <w:rPr>
          <w:rFonts w:asciiTheme="minorHAnsi" w:hAnsiTheme="minorHAnsi" w:cstheme="minorHAnsi"/>
          <w:iCs/>
          <w:sz w:val="22"/>
          <w:szCs w:val="22"/>
          <w:lang w:eastAsia="x-none"/>
        </w:rPr>
      </w:pPr>
      <w:r w:rsidRPr="00855E9B">
        <w:rPr>
          <w:rFonts w:asciiTheme="minorHAnsi" w:hAnsiTheme="minorHAnsi" w:cstheme="minorHAnsi"/>
          <w:sz w:val="22"/>
          <w:szCs w:val="22"/>
        </w:rPr>
        <w:t xml:space="preserve">Rozwiązania technologiczne – waga </w:t>
      </w:r>
      <w:r w:rsidR="006B06E3" w:rsidRPr="00855E9B">
        <w:rPr>
          <w:rFonts w:asciiTheme="minorHAnsi" w:hAnsiTheme="minorHAnsi" w:cstheme="minorHAnsi"/>
          <w:sz w:val="22"/>
          <w:szCs w:val="22"/>
        </w:rPr>
        <w:t>20</w:t>
      </w:r>
      <w:r w:rsidRPr="00855E9B">
        <w:rPr>
          <w:rFonts w:asciiTheme="minorHAnsi" w:hAnsiTheme="minorHAnsi" w:cstheme="minorHAnsi"/>
          <w:sz w:val="22"/>
          <w:szCs w:val="22"/>
        </w:rPr>
        <w:t xml:space="preserve"> % - </w:t>
      </w:r>
      <w:r w:rsidR="006B06E3" w:rsidRPr="00855E9B">
        <w:rPr>
          <w:rFonts w:asciiTheme="minorHAnsi" w:hAnsiTheme="minorHAnsi" w:cstheme="minorHAnsi"/>
          <w:sz w:val="22"/>
          <w:szCs w:val="22"/>
        </w:rPr>
        <w:t>20</w:t>
      </w:r>
      <w:r w:rsidRPr="00855E9B">
        <w:rPr>
          <w:rFonts w:asciiTheme="minorHAnsi" w:hAnsiTheme="minorHAnsi" w:cstheme="minorHAnsi"/>
          <w:sz w:val="22"/>
          <w:szCs w:val="22"/>
        </w:rPr>
        <w:t xml:space="preserve"> pkt.,</w:t>
      </w:r>
    </w:p>
    <w:p w:rsidR="005744AA" w:rsidRPr="00855E9B" w:rsidRDefault="005744AA">
      <w:pPr>
        <w:pStyle w:val="Akapitzlist"/>
        <w:keepNext/>
        <w:numPr>
          <w:ilvl w:val="0"/>
          <w:numId w:val="29"/>
        </w:numPr>
        <w:spacing w:after="0" w:line="276" w:lineRule="auto"/>
        <w:ind w:left="1276"/>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Doświadczenie Projektanta technologa skierowanego do realizacji przedmiotowego zamówienia – waga </w:t>
      </w:r>
      <w:r w:rsidR="00880F1D" w:rsidRPr="00855E9B">
        <w:rPr>
          <w:rFonts w:asciiTheme="minorHAnsi" w:hAnsiTheme="minorHAnsi" w:cstheme="minorHAnsi"/>
          <w:iCs/>
          <w:sz w:val="22"/>
          <w:szCs w:val="22"/>
          <w:lang w:eastAsia="x-none"/>
        </w:rPr>
        <w:t>5</w:t>
      </w:r>
      <w:r w:rsidRPr="00855E9B">
        <w:rPr>
          <w:rFonts w:asciiTheme="minorHAnsi" w:hAnsiTheme="minorHAnsi" w:cstheme="minorHAnsi"/>
          <w:iCs/>
          <w:sz w:val="22"/>
          <w:szCs w:val="22"/>
          <w:lang w:eastAsia="x-none"/>
        </w:rPr>
        <w:t xml:space="preserve">% – </w:t>
      </w:r>
      <w:r w:rsidR="00880F1D" w:rsidRPr="00855E9B">
        <w:rPr>
          <w:rFonts w:asciiTheme="minorHAnsi" w:hAnsiTheme="minorHAnsi" w:cstheme="minorHAnsi"/>
          <w:iCs/>
          <w:sz w:val="22"/>
          <w:szCs w:val="22"/>
          <w:lang w:eastAsia="x-none"/>
        </w:rPr>
        <w:t>5</w:t>
      </w:r>
      <w:r w:rsidRPr="00855E9B">
        <w:rPr>
          <w:rFonts w:asciiTheme="minorHAnsi" w:hAnsiTheme="minorHAnsi" w:cstheme="minorHAnsi"/>
          <w:iCs/>
          <w:sz w:val="22"/>
          <w:szCs w:val="22"/>
          <w:lang w:eastAsia="x-none"/>
        </w:rPr>
        <w:t xml:space="preserve"> pkt.</w:t>
      </w:r>
    </w:p>
    <w:p w:rsidR="00337E16" w:rsidRPr="00855E9B" w:rsidRDefault="00337E16">
      <w:pPr>
        <w:pStyle w:val="Akapitzlist"/>
        <w:keepNext/>
        <w:numPr>
          <w:ilvl w:val="0"/>
          <w:numId w:val="28"/>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dokona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oceny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oparciu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wyżej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wymienione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kryteria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przyzna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toku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oceny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punktację</w:t>
      </w:r>
      <w:r w:rsidR="00DA4126" w:rsidRPr="00855E9B">
        <w:rPr>
          <w:rFonts w:asciiTheme="minorHAnsi" w:hAnsiTheme="minorHAnsi" w:cstheme="minorHAnsi"/>
          <w:iCs/>
          <w:sz w:val="22"/>
          <w:szCs w:val="22"/>
          <w:lang w:eastAsia="x-none"/>
        </w:rPr>
        <w:t>. K</w:t>
      </w:r>
      <w:r w:rsidRPr="00855E9B">
        <w:rPr>
          <w:rFonts w:asciiTheme="minorHAnsi" w:hAnsiTheme="minorHAnsi" w:cstheme="minorHAnsi"/>
          <w:iCs/>
          <w:sz w:val="22"/>
          <w:szCs w:val="22"/>
          <w:lang w:eastAsia="x-none"/>
        </w:rPr>
        <w:t>ońcowa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liczba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punktów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przyznanych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każdej</w:t>
      </w:r>
      <w:r w:rsidR="00901F1F" w:rsidRPr="00855E9B">
        <w:rPr>
          <w:rFonts w:asciiTheme="minorHAnsi" w:hAnsiTheme="minorHAnsi" w:cstheme="minorHAnsi"/>
          <w:iCs/>
          <w:sz w:val="22"/>
          <w:szCs w:val="22"/>
          <w:lang w:eastAsia="x-none"/>
        </w:rPr>
        <w:t xml:space="preserve"> </w:t>
      </w:r>
      <w:r w:rsidR="00DA4126" w:rsidRPr="00855E9B">
        <w:rPr>
          <w:rFonts w:asciiTheme="minorHAnsi" w:hAnsiTheme="minorHAnsi" w:cstheme="minorHAnsi"/>
          <w:iCs/>
          <w:sz w:val="22"/>
          <w:szCs w:val="22"/>
          <w:lang w:eastAsia="x-none"/>
        </w:rPr>
        <w:br/>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ocenianych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obliczona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zostanie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według</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wzoru:</w:t>
      </w:r>
    </w:p>
    <w:p w:rsidR="00337E16" w:rsidRPr="00855E9B" w:rsidRDefault="00337E16">
      <w:pPr>
        <w:pStyle w:val="Akapitzlist"/>
        <w:keepNext/>
        <w:spacing w:after="0" w:line="276" w:lineRule="auto"/>
        <w:ind w:left="1134"/>
        <w:jc w:val="both"/>
        <w:rPr>
          <w:rFonts w:asciiTheme="minorHAnsi" w:hAnsiTheme="minorHAnsi" w:cstheme="minorHAnsi"/>
          <w:iCs/>
          <w:sz w:val="22"/>
          <w:szCs w:val="22"/>
          <w:lang w:eastAsia="x-none"/>
        </w:rPr>
      </w:pPr>
      <w:proofErr w:type="spellStart"/>
      <w:r w:rsidRPr="00855E9B">
        <w:rPr>
          <w:rFonts w:asciiTheme="minorHAnsi" w:hAnsiTheme="minorHAnsi" w:cstheme="minorHAnsi"/>
          <w:iCs/>
          <w:sz w:val="22"/>
          <w:szCs w:val="22"/>
          <w:lang w:eastAsia="x-none"/>
        </w:rPr>
        <w:t>Lp</w:t>
      </w:r>
      <w:proofErr w:type="spellEnd"/>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w:t>
      </w:r>
      <w:r w:rsidR="005744AA" w:rsidRPr="00855E9B">
        <w:rPr>
          <w:rFonts w:asciiTheme="minorHAnsi" w:hAnsiTheme="minorHAnsi" w:cstheme="minorHAnsi"/>
          <w:iCs/>
          <w:sz w:val="22"/>
          <w:szCs w:val="22"/>
          <w:lang w:eastAsia="x-none"/>
        </w:rPr>
        <w:t xml:space="preserve"> + </w:t>
      </w:r>
      <w:r w:rsidR="00B14A7F" w:rsidRPr="00855E9B">
        <w:rPr>
          <w:rFonts w:asciiTheme="minorHAnsi" w:hAnsiTheme="minorHAnsi" w:cstheme="minorHAnsi"/>
          <w:iCs/>
          <w:sz w:val="22"/>
          <w:szCs w:val="22"/>
          <w:lang w:eastAsia="x-none"/>
        </w:rPr>
        <w:t xml:space="preserve">R + </w:t>
      </w:r>
      <w:r w:rsidR="005744AA" w:rsidRPr="00855E9B">
        <w:rPr>
          <w:rFonts w:asciiTheme="minorHAnsi" w:hAnsiTheme="minorHAnsi" w:cstheme="minorHAnsi"/>
          <w:iCs/>
          <w:sz w:val="22"/>
          <w:szCs w:val="22"/>
          <w:lang w:eastAsia="x-none"/>
        </w:rPr>
        <w:t>D</w:t>
      </w:r>
    </w:p>
    <w:p w:rsidR="00337E16" w:rsidRPr="00855E9B" w:rsidRDefault="00337E16">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gdzie:</w:t>
      </w:r>
      <w:r w:rsidRPr="00855E9B">
        <w:rPr>
          <w:rFonts w:asciiTheme="minorHAnsi" w:hAnsiTheme="minorHAnsi" w:cstheme="minorHAnsi"/>
          <w:iCs/>
          <w:sz w:val="22"/>
          <w:szCs w:val="22"/>
          <w:lang w:eastAsia="x-none"/>
        </w:rPr>
        <w:tab/>
      </w:r>
    </w:p>
    <w:p w:rsidR="00337E16" w:rsidRPr="00855E9B" w:rsidRDefault="00337E16">
      <w:pPr>
        <w:pStyle w:val="Akapitzlist"/>
        <w:keepNext/>
        <w:spacing w:after="0" w:line="276" w:lineRule="auto"/>
        <w:ind w:left="1134"/>
        <w:jc w:val="both"/>
        <w:rPr>
          <w:rFonts w:asciiTheme="minorHAnsi" w:hAnsiTheme="minorHAnsi" w:cstheme="minorHAnsi"/>
          <w:iCs/>
          <w:sz w:val="22"/>
          <w:szCs w:val="22"/>
          <w:lang w:eastAsia="x-none"/>
        </w:rPr>
      </w:pPr>
      <w:proofErr w:type="spellStart"/>
      <w:r w:rsidRPr="00855E9B">
        <w:rPr>
          <w:rFonts w:asciiTheme="minorHAnsi" w:hAnsiTheme="minorHAnsi" w:cstheme="minorHAnsi"/>
          <w:iCs/>
          <w:sz w:val="22"/>
          <w:szCs w:val="22"/>
          <w:lang w:eastAsia="x-none"/>
        </w:rPr>
        <w:t>Lp</w:t>
      </w:r>
      <w:proofErr w:type="spellEnd"/>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łączna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liczba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punktów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przyznana</w:t>
      </w:r>
      <w:r w:rsidR="00901F1F" w:rsidRPr="00855E9B">
        <w:rPr>
          <w:rFonts w:asciiTheme="minorHAnsi" w:hAnsiTheme="minorHAnsi" w:cstheme="minorHAnsi"/>
          <w:iCs/>
          <w:sz w:val="22"/>
          <w:szCs w:val="22"/>
          <w:lang w:eastAsia="x-none"/>
        </w:rPr>
        <w:t xml:space="preserve"> </w:t>
      </w:r>
      <w:r w:rsidR="002605BA"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fercie,</w:t>
      </w:r>
    </w:p>
    <w:p w:rsidR="00337E16" w:rsidRPr="00855E9B" w:rsidRDefault="00337E16">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C</w:t>
      </w:r>
      <w:r w:rsidRPr="00855E9B">
        <w:rPr>
          <w:rFonts w:asciiTheme="minorHAnsi" w:hAnsiTheme="minorHAnsi" w:cstheme="minorHAnsi"/>
          <w:iCs/>
          <w:sz w:val="22"/>
          <w:szCs w:val="22"/>
          <w:lang w:eastAsia="x-none"/>
        </w:rPr>
        <w:tab/>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liczba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punktów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przyznana</w:t>
      </w:r>
      <w:r w:rsidR="00901F1F" w:rsidRPr="00855E9B">
        <w:rPr>
          <w:rFonts w:asciiTheme="minorHAnsi" w:hAnsiTheme="minorHAnsi" w:cstheme="minorHAnsi"/>
          <w:iCs/>
          <w:sz w:val="22"/>
          <w:szCs w:val="22"/>
          <w:lang w:eastAsia="x-none"/>
        </w:rPr>
        <w:t xml:space="preserve"> </w:t>
      </w:r>
      <w:r w:rsidR="002605BA"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fercie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oparciu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kryterium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„Cena</w:t>
      </w:r>
      <w:r w:rsidR="00DA4126" w:rsidRPr="00855E9B">
        <w:rPr>
          <w:rFonts w:asciiTheme="minorHAnsi" w:hAnsiTheme="minorHAnsi" w:cstheme="minorHAnsi"/>
          <w:iCs/>
          <w:sz w:val="22"/>
          <w:szCs w:val="22"/>
          <w:lang w:eastAsia="x-none"/>
        </w:rPr>
        <w:t xml:space="preserve"> brutto oferty</w:t>
      </w:r>
      <w:r w:rsidRPr="00855E9B">
        <w:rPr>
          <w:rFonts w:asciiTheme="minorHAnsi" w:hAnsiTheme="minorHAnsi" w:cstheme="minorHAnsi"/>
          <w:iCs/>
          <w:sz w:val="22"/>
          <w:szCs w:val="22"/>
          <w:lang w:eastAsia="x-none"/>
        </w:rPr>
        <w:t>”,</w:t>
      </w:r>
    </w:p>
    <w:p w:rsidR="00337E16" w:rsidRPr="00855E9B" w:rsidRDefault="00337E16">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G</w:t>
      </w:r>
      <w:r w:rsidRPr="00855E9B">
        <w:rPr>
          <w:rFonts w:asciiTheme="minorHAnsi" w:hAnsiTheme="minorHAnsi" w:cstheme="minorHAnsi"/>
          <w:iCs/>
          <w:sz w:val="22"/>
          <w:szCs w:val="22"/>
          <w:lang w:eastAsia="x-none"/>
        </w:rPr>
        <w:tab/>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liczba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punktów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przyznana</w:t>
      </w:r>
      <w:r w:rsidR="00901F1F" w:rsidRPr="00855E9B">
        <w:rPr>
          <w:rFonts w:asciiTheme="minorHAnsi" w:hAnsiTheme="minorHAnsi" w:cstheme="minorHAnsi"/>
          <w:iCs/>
          <w:sz w:val="22"/>
          <w:szCs w:val="22"/>
          <w:lang w:eastAsia="x-none"/>
        </w:rPr>
        <w:t xml:space="preserve"> </w:t>
      </w:r>
      <w:r w:rsidR="002605BA"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fercie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oparciu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kryterium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„Okres</w:t>
      </w:r>
      <w:r w:rsidR="00901F1F" w:rsidRPr="00855E9B">
        <w:rPr>
          <w:rFonts w:asciiTheme="minorHAnsi" w:hAnsiTheme="minorHAnsi" w:cstheme="minorHAnsi"/>
          <w:iCs/>
          <w:sz w:val="22"/>
          <w:szCs w:val="22"/>
          <w:lang w:eastAsia="x-none"/>
        </w:rPr>
        <w:t xml:space="preserve"> </w:t>
      </w:r>
      <w:r w:rsidR="00446197" w:rsidRPr="00855E9B">
        <w:rPr>
          <w:rFonts w:asciiTheme="minorHAnsi" w:hAnsiTheme="minorHAnsi" w:cstheme="minorHAnsi"/>
          <w:iCs/>
          <w:sz w:val="22"/>
          <w:szCs w:val="22"/>
          <w:lang w:eastAsia="x-none"/>
        </w:rPr>
        <w:t>G</w:t>
      </w:r>
      <w:r w:rsidRPr="00855E9B">
        <w:rPr>
          <w:rFonts w:asciiTheme="minorHAnsi" w:hAnsiTheme="minorHAnsi" w:cstheme="minorHAnsi"/>
          <w:iCs/>
          <w:sz w:val="22"/>
          <w:szCs w:val="22"/>
          <w:lang w:eastAsia="x-none"/>
        </w:rPr>
        <w:t>warancji</w:t>
      </w:r>
      <w:r w:rsidR="00901F1F" w:rsidRPr="00855E9B">
        <w:rPr>
          <w:rFonts w:asciiTheme="minorHAnsi" w:hAnsiTheme="minorHAnsi" w:cstheme="minorHAnsi"/>
          <w:iCs/>
          <w:sz w:val="22"/>
          <w:szCs w:val="22"/>
          <w:lang w:eastAsia="x-none"/>
        </w:rPr>
        <w:t xml:space="preserve"> </w:t>
      </w:r>
      <w:r w:rsidR="00446197" w:rsidRPr="00855E9B">
        <w:rPr>
          <w:rFonts w:asciiTheme="minorHAnsi" w:hAnsiTheme="minorHAnsi" w:cstheme="minorHAnsi"/>
          <w:iCs/>
          <w:sz w:val="22"/>
          <w:szCs w:val="22"/>
          <w:lang w:eastAsia="x-none"/>
        </w:rPr>
        <w:t>J</w:t>
      </w:r>
      <w:r w:rsidR="00F3483C" w:rsidRPr="00855E9B">
        <w:rPr>
          <w:rFonts w:asciiTheme="minorHAnsi" w:hAnsiTheme="minorHAnsi" w:cstheme="minorHAnsi"/>
          <w:iCs/>
          <w:sz w:val="22"/>
          <w:szCs w:val="22"/>
          <w:lang w:eastAsia="x-none"/>
        </w:rPr>
        <w:t>akości</w:t>
      </w:r>
      <w:r w:rsidRPr="00855E9B">
        <w:rPr>
          <w:rFonts w:asciiTheme="minorHAnsi" w:hAnsiTheme="minorHAnsi" w:cstheme="minorHAnsi"/>
          <w:iCs/>
          <w:sz w:val="22"/>
          <w:szCs w:val="22"/>
          <w:lang w:eastAsia="x-none"/>
        </w:rPr>
        <w:t>”,</w:t>
      </w:r>
    </w:p>
    <w:p w:rsidR="00B14A7F" w:rsidRPr="00855E9B" w:rsidRDefault="00B14A7F">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R – liczba punktów przyznana </w:t>
      </w:r>
      <w:r w:rsidR="002605BA" w:rsidRPr="00855E9B">
        <w:rPr>
          <w:rFonts w:asciiTheme="minorHAnsi" w:hAnsiTheme="minorHAnsi" w:cstheme="minorHAnsi"/>
          <w:iCs/>
          <w:sz w:val="22"/>
          <w:szCs w:val="22"/>
          <w:lang w:eastAsia="x-none"/>
        </w:rPr>
        <w:t>Ofe</w:t>
      </w:r>
      <w:r w:rsidRPr="00855E9B">
        <w:rPr>
          <w:rFonts w:asciiTheme="minorHAnsi" w:hAnsiTheme="minorHAnsi" w:cstheme="minorHAnsi"/>
          <w:iCs/>
          <w:sz w:val="22"/>
          <w:szCs w:val="22"/>
          <w:lang w:eastAsia="x-none"/>
        </w:rPr>
        <w:t>rcie w oparciu o kryterium „</w:t>
      </w:r>
      <w:r w:rsidRPr="00855E9B">
        <w:rPr>
          <w:rFonts w:asciiTheme="minorHAnsi" w:hAnsiTheme="minorHAnsi" w:cstheme="minorHAnsi"/>
          <w:sz w:val="22"/>
          <w:szCs w:val="22"/>
        </w:rPr>
        <w:t>Rozwiązania technologiczne”,</w:t>
      </w:r>
    </w:p>
    <w:p w:rsidR="005744AA" w:rsidRPr="00855E9B" w:rsidRDefault="005744AA">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D – liczba punktów przyznana </w:t>
      </w:r>
      <w:r w:rsidR="002605BA" w:rsidRPr="00855E9B">
        <w:rPr>
          <w:rFonts w:asciiTheme="minorHAnsi" w:hAnsiTheme="minorHAnsi" w:cstheme="minorHAnsi"/>
          <w:iCs/>
          <w:sz w:val="22"/>
          <w:szCs w:val="22"/>
          <w:lang w:eastAsia="x-none"/>
        </w:rPr>
        <w:t>Of</w:t>
      </w:r>
      <w:r w:rsidRPr="00855E9B">
        <w:rPr>
          <w:rFonts w:asciiTheme="minorHAnsi" w:hAnsiTheme="minorHAnsi" w:cstheme="minorHAnsi"/>
          <w:iCs/>
          <w:sz w:val="22"/>
          <w:szCs w:val="22"/>
          <w:lang w:eastAsia="x-none"/>
        </w:rPr>
        <w:t>ercie w oparciu o kryterium „Doświadczenie Projektanta technologa skierowanego do realizacji przedmiotowego zamówienia”.</w:t>
      </w:r>
    </w:p>
    <w:p w:rsidR="0076524E" w:rsidRPr="00855E9B" w:rsidRDefault="0076524E">
      <w:pPr>
        <w:pStyle w:val="Akapitzlist"/>
        <w:keepNext/>
        <w:numPr>
          <w:ilvl w:val="0"/>
          <w:numId w:val="28"/>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Sposób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oceny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poszczególnych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kryteriach:</w:t>
      </w:r>
    </w:p>
    <w:p w:rsidR="0076524E" w:rsidRPr="00855E9B" w:rsidRDefault="0076524E">
      <w:pPr>
        <w:pStyle w:val="Akapitzlist"/>
        <w:keepNext/>
        <w:numPr>
          <w:ilvl w:val="0"/>
          <w:numId w:val="30"/>
        </w:numPr>
        <w:spacing w:after="0" w:line="276" w:lineRule="auto"/>
        <w:ind w:left="1134"/>
        <w:jc w:val="both"/>
        <w:rPr>
          <w:rFonts w:asciiTheme="minorHAnsi" w:hAnsiTheme="minorHAnsi" w:cstheme="minorHAnsi"/>
          <w:b/>
          <w:iCs/>
          <w:sz w:val="22"/>
          <w:szCs w:val="22"/>
          <w:u w:val="single"/>
          <w:lang w:eastAsia="x-none"/>
        </w:rPr>
      </w:pPr>
      <w:r w:rsidRPr="00855E9B">
        <w:rPr>
          <w:rFonts w:asciiTheme="minorHAnsi" w:hAnsiTheme="minorHAnsi" w:cstheme="minorHAnsi"/>
          <w:b/>
          <w:iCs/>
          <w:sz w:val="22"/>
          <w:szCs w:val="22"/>
          <w:u w:val="single"/>
          <w:lang w:eastAsia="x-none"/>
        </w:rPr>
        <w:t>Kryterium</w:t>
      </w:r>
      <w:r w:rsidR="00901F1F" w:rsidRPr="00855E9B">
        <w:rPr>
          <w:rFonts w:asciiTheme="minorHAnsi" w:hAnsiTheme="minorHAnsi" w:cstheme="minorHAnsi"/>
          <w:b/>
          <w:iCs/>
          <w:sz w:val="22"/>
          <w:szCs w:val="22"/>
          <w:u w:val="single"/>
          <w:lang w:eastAsia="x-none"/>
        </w:rPr>
        <w:t xml:space="preserve"> </w:t>
      </w:r>
      <w:r w:rsidRPr="00855E9B">
        <w:rPr>
          <w:rFonts w:asciiTheme="minorHAnsi" w:hAnsiTheme="minorHAnsi" w:cstheme="minorHAnsi"/>
          <w:b/>
          <w:iCs/>
          <w:sz w:val="22"/>
          <w:szCs w:val="22"/>
          <w:u w:val="single"/>
          <w:lang w:eastAsia="x-none"/>
        </w:rPr>
        <w:t>„Cena</w:t>
      </w:r>
      <w:r w:rsidR="007F4BB6" w:rsidRPr="00855E9B">
        <w:rPr>
          <w:rFonts w:asciiTheme="minorHAnsi" w:hAnsiTheme="minorHAnsi" w:cstheme="minorHAnsi"/>
          <w:b/>
          <w:iCs/>
          <w:sz w:val="22"/>
          <w:szCs w:val="22"/>
          <w:u w:val="single"/>
          <w:lang w:eastAsia="x-none"/>
        </w:rPr>
        <w:t xml:space="preserve"> brutto oferty</w:t>
      </w:r>
      <w:r w:rsidRPr="00855E9B">
        <w:rPr>
          <w:rFonts w:asciiTheme="minorHAnsi" w:hAnsiTheme="minorHAnsi" w:cstheme="minorHAnsi"/>
          <w:b/>
          <w:iCs/>
          <w:sz w:val="22"/>
          <w:szCs w:val="22"/>
          <w:u w:val="single"/>
          <w:lang w:eastAsia="x-none"/>
        </w:rPr>
        <w:t>”</w:t>
      </w:r>
    </w:p>
    <w:p w:rsidR="004B6F26" w:rsidRPr="00855E9B" w:rsidRDefault="0076524E">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powyższym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kryterium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oceniana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będzie</w:t>
      </w:r>
      <w:r w:rsidR="00901F1F" w:rsidRPr="00855E9B">
        <w:rPr>
          <w:rFonts w:asciiTheme="minorHAnsi" w:hAnsiTheme="minorHAnsi" w:cstheme="minorHAnsi"/>
          <w:iCs/>
          <w:sz w:val="22"/>
          <w:szCs w:val="22"/>
          <w:lang w:eastAsia="x-none"/>
        </w:rPr>
        <w:t xml:space="preserve"> </w:t>
      </w:r>
      <w:r w:rsidR="00DA4126" w:rsidRPr="00855E9B">
        <w:rPr>
          <w:rFonts w:asciiTheme="minorHAnsi" w:hAnsiTheme="minorHAnsi" w:cstheme="minorHAnsi"/>
          <w:iCs/>
          <w:sz w:val="22"/>
          <w:szCs w:val="22"/>
          <w:lang w:eastAsia="x-none"/>
        </w:rPr>
        <w:t>c</w:t>
      </w:r>
      <w:r w:rsidRPr="00855E9B">
        <w:rPr>
          <w:rFonts w:asciiTheme="minorHAnsi" w:hAnsiTheme="minorHAnsi" w:cstheme="minorHAnsi"/>
          <w:iCs/>
          <w:sz w:val="22"/>
          <w:szCs w:val="22"/>
          <w:lang w:eastAsia="x-none"/>
        </w:rPr>
        <w:t>ena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brutto</w:t>
      </w:r>
      <w:r w:rsidR="00901F1F" w:rsidRPr="00855E9B">
        <w:rPr>
          <w:rFonts w:asciiTheme="minorHAnsi" w:hAnsiTheme="minorHAnsi" w:cstheme="minorHAnsi"/>
          <w:iCs/>
          <w:sz w:val="22"/>
          <w:szCs w:val="22"/>
          <w:lang w:eastAsia="x-none"/>
        </w:rPr>
        <w:t xml:space="preserve"> </w:t>
      </w:r>
      <w:r w:rsidR="002605BA"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podana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Formularzu</w:t>
      </w:r>
      <w:r w:rsidR="00901F1F" w:rsidRPr="00855E9B">
        <w:rPr>
          <w:rFonts w:asciiTheme="minorHAnsi" w:hAnsiTheme="minorHAnsi" w:cstheme="minorHAnsi"/>
          <w:iCs/>
          <w:sz w:val="22"/>
          <w:szCs w:val="22"/>
          <w:lang w:eastAsia="x-none"/>
        </w:rPr>
        <w:t xml:space="preserve"> </w:t>
      </w:r>
      <w:r w:rsidR="00DA4126"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Maksymalną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ilość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punktów</w:t>
      </w:r>
      <w:r w:rsidR="005744AA"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60</w:t>
      </w:r>
      <w:r w:rsidR="005744AA"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otrzyma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zaproponuje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najniższą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cenę.</w:t>
      </w:r>
      <w:r w:rsidR="00901F1F" w:rsidRPr="00855E9B">
        <w:rPr>
          <w:rFonts w:asciiTheme="minorHAnsi" w:hAnsiTheme="minorHAnsi" w:cstheme="minorHAnsi"/>
          <w:iCs/>
          <w:sz w:val="22"/>
          <w:szCs w:val="22"/>
          <w:lang w:eastAsia="x-none"/>
        </w:rPr>
        <w:t xml:space="preserve"> </w:t>
      </w:r>
    </w:p>
    <w:p w:rsidR="0076524E" w:rsidRPr="00855E9B" w:rsidRDefault="0076524E">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Ilość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punktów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kryterium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wyliczona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będzie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zgodnie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poniższym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wzorem,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dokładnością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dwóch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miejsc</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przecinku,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według</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zasady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matematycznej,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iż</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wartości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1-4</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zaokrągla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dół,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5-9</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zaokrągla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górę:</w:t>
      </w:r>
    </w:p>
    <w:p w:rsidR="0076524E" w:rsidRPr="00855E9B" w:rsidRDefault="0076524E">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C</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proofErr w:type="spellStart"/>
      <w:r w:rsidRPr="00855E9B">
        <w:rPr>
          <w:rFonts w:asciiTheme="minorHAnsi" w:hAnsiTheme="minorHAnsi" w:cstheme="minorHAnsi"/>
          <w:iCs/>
          <w:sz w:val="22"/>
          <w:szCs w:val="22"/>
          <w:lang w:eastAsia="x-none"/>
        </w:rPr>
        <w:t>Cn</w:t>
      </w:r>
      <w:proofErr w:type="spellEnd"/>
      <w:r w:rsidRPr="00855E9B">
        <w:rPr>
          <w:rFonts w:asciiTheme="minorHAnsi" w:hAnsiTheme="minorHAnsi" w:cstheme="minorHAnsi"/>
          <w:iCs/>
          <w:sz w:val="22"/>
          <w:szCs w:val="22"/>
          <w:lang w:eastAsia="x-none"/>
        </w:rPr>
        <w:t>/Co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x</w:t>
      </w:r>
      <w:r w:rsidR="00901F1F" w:rsidRPr="00855E9B">
        <w:rPr>
          <w:rFonts w:asciiTheme="minorHAnsi" w:hAnsiTheme="minorHAnsi" w:cstheme="minorHAnsi"/>
          <w:iCs/>
          <w:sz w:val="22"/>
          <w:szCs w:val="22"/>
          <w:lang w:eastAsia="x-none"/>
        </w:rPr>
        <w:t xml:space="preserve"> </w:t>
      </w:r>
      <w:r w:rsidR="00DA4EB8" w:rsidRPr="00855E9B">
        <w:rPr>
          <w:rFonts w:asciiTheme="minorHAnsi" w:hAnsiTheme="minorHAnsi" w:cstheme="minorHAnsi"/>
          <w:iCs/>
          <w:sz w:val="22"/>
          <w:szCs w:val="22"/>
          <w:lang w:eastAsia="x-none"/>
        </w:rPr>
        <w:t>60</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p>
    <w:p w:rsidR="0076524E" w:rsidRPr="00855E9B" w:rsidRDefault="0076524E">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gdzie:</w:t>
      </w:r>
    </w:p>
    <w:p w:rsidR="00C046E5" w:rsidRPr="00855E9B" w:rsidRDefault="00F3483C">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C </w:t>
      </w:r>
      <w:r w:rsidR="0076524E"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76524E" w:rsidRPr="00855E9B">
        <w:rPr>
          <w:rFonts w:asciiTheme="minorHAnsi" w:hAnsiTheme="minorHAnsi" w:cstheme="minorHAnsi"/>
          <w:iCs/>
          <w:sz w:val="22"/>
          <w:szCs w:val="22"/>
          <w:lang w:eastAsia="x-none"/>
        </w:rPr>
        <w:t>ilość</w:t>
      </w:r>
      <w:r w:rsidR="00901F1F" w:rsidRPr="00855E9B">
        <w:rPr>
          <w:rFonts w:asciiTheme="minorHAnsi" w:hAnsiTheme="minorHAnsi" w:cstheme="minorHAnsi"/>
          <w:iCs/>
          <w:sz w:val="22"/>
          <w:szCs w:val="22"/>
          <w:lang w:eastAsia="x-none"/>
        </w:rPr>
        <w:t xml:space="preserve"> </w:t>
      </w:r>
      <w:r w:rsidR="0076524E" w:rsidRPr="00855E9B">
        <w:rPr>
          <w:rFonts w:asciiTheme="minorHAnsi" w:hAnsiTheme="minorHAnsi" w:cstheme="minorHAnsi"/>
          <w:iCs/>
          <w:sz w:val="22"/>
          <w:szCs w:val="22"/>
          <w:lang w:eastAsia="x-none"/>
        </w:rPr>
        <w:t>punktów</w:t>
      </w:r>
      <w:r w:rsidR="00901F1F" w:rsidRPr="00855E9B">
        <w:rPr>
          <w:rFonts w:asciiTheme="minorHAnsi" w:hAnsiTheme="minorHAnsi" w:cstheme="minorHAnsi"/>
          <w:iCs/>
          <w:sz w:val="22"/>
          <w:szCs w:val="22"/>
          <w:lang w:eastAsia="x-none"/>
        </w:rPr>
        <w:t xml:space="preserve"> </w:t>
      </w:r>
      <w:r w:rsidR="0076524E" w:rsidRPr="00855E9B">
        <w:rPr>
          <w:rFonts w:asciiTheme="minorHAnsi" w:hAnsiTheme="minorHAnsi" w:cstheme="minorHAnsi"/>
          <w:iCs/>
          <w:sz w:val="22"/>
          <w:szCs w:val="22"/>
          <w:lang w:eastAsia="x-none"/>
        </w:rPr>
        <w:t>uzyskanych</w:t>
      </w:r>
      <w:r w:rsidR="00901F1F" w:rsidRPr="00855E9B">
        <w:rPr>
          <w:rFonts w:asciiTheme="minorHAnsi" w:hAnsiTheme="minorHAnsi" w:cstheme="minorHAnsi"/>
          <w:iCs/>
          <w:sz w:val="22"/>
          <w:szCs w:val="22"/>
          <w:lang w:eastAsia="x-none"/>
        </w:rPr>
        <w:t xml:space="preserve"> </w:t>
      </w:r>
      <w:r w:rsidR="0076524E"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0076524E" w:rsidRPr="00855E9B">
        <w:rPr>
          <w:rFonts w:asciiTheme="minorHAnsi" w:hAnsiTheme="minorHAnsi" w:cstheme="minorHAnsi"/>
          <w:iCs/>
          <w:sz w:val="22"/>
          <w:szCs w:val="22"/>
          <w:lang w:eastAsia="x-none"/>
        </w:rPr>
        <w:t>kryterium</w:t>
      </w:r>
      <w:r w:rsidR="00901F1F" w:rsidRPr="00855E9B">
        <w:rPr>
          <w:rFonts w:asciiTheme="minorHAnsi" w:hAnsiTheme="minorHAnsi" w:cstheme="minorHAnsi"/>
          <w:iCs/>
          <w:sz w:val="22"/>
          <w:szCs w:val="22"/>
          <w:lang w:eastAsia="x-none"/>
        </w:rPr>
        <w:t xml:space="preserve"> </w:t>
      </w:r>
      <w:r w:rsidR="0076524E" w:rsidRPr="00855E9B">
        <w:rPr>
          <w:rFonts w:asciiTheme="minorHAnsi" w:hAnsiTheme="minorHAnsi" w:cstheme="minorHAnsi"/>
          <w:iCs/>
          <w:sz w:val="22"/>
          <w:szCs w:val="22"/>
          <w:lang w:eastAsia="x-none"/>
        </w:rPr>
        <w:t>„Cena</w:t>
      </w:r>
      <w:r w:rsidR="00DA4126" w:rsidRPr="00855E9B">
        <w:rPr>
          <w:rFonts w:asciiTheme="minorHAnsi" w:hAnsiTheme="minorHAnsi" w:cstheme="minorHAnsi"/>
          <w:iCs/>
          <w:sz w:val="22"/>
          <w:szCs w:val="22"/>
          <w:lang w:eastAsia="x-none"/>
        </w:rPr>
        <w:t xml:space="preserve"> brutto oferty</w:t>
      </w:r>
      <w:r w:rsidR="0076524E"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p>
    <w:p w:rsidR="0076524E" w:rsidRPr="00855E9B" w:rsidRDefault="0076524E">
      <w:pPr>
        <w:pStyle w:val="Akapitzlist"/>
        <w:keepNext/>
        <w:spacing w:after="0" w:line="276" w:lineRule="auto"/>
        <w:ind w:left="1134"/>
        <w:jc w:val="both"/>
        <w:rPr>
          <w:rFonts w:asciiTheme="minorHAnsi" w:hAnsiTheme="minorHAnsi" w:cstheme="minorHAnsi"/>
          <w:iCs/>
          <w:sz w:val="22"/>
          <w:szCs w:val="22"/>
          <w:lang w:eastAsia="x-none"/>
        </w:rPr>
      </w:pPr>
      <w:proofErr w:type="spellStart"/>
      <w:r w:rsidRPr="00855E9B">
        <w:rPr>
          <w:rFonts w:asciiTheme="minorHAnsi" w:hAnsiTheme="minorHAnsi" w:cstheme="minorHAnsi"/>
          <w:iCs/>
          <w:sz w:val="22"/>
          <w:szCs w:val="22"/>
          <w:lang w:eastAsia="x-none"/>
        </w:rPr>
        <w:t>Cn</w:t>
      </w:r>
      <w:proofErr w:type="spellEnd"/>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DA4126" w:rsidRPr="00855E9B">
        <w:rPr>
          <w:rFonts w:asciiTheme="minorHAnsi" w:hAnsiTheme="minorHAnsi" w:cstheme="minorHAnsi"/>
          <w:iCs/>
          <w:sz w:val="22"/>
          <w:szCs w:val="22"/>
          <w:lang w:eastAsia="x-none"/>
        </w:rPr>
        <w:t xml:space="preserve">najniższa </w:t>
      </w:r>
      <w:r w:rsidRPr="00855E9B">
        <w:rPr>
          <w:rFonts w:asciiTheme="minorHAnsi" w:hAnsiTheme="minorHAnsi" w:cstheme="minorHAnsi"/>
          <w:iCs/>
          <w:sz w:val="22"/>
          <w:szCs w:val="22"/>
          <w:lang w:eastAsia="x-none"/>
        </w:rPr>
        <w:t>cena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brutto</w:t>
      </w:r>
      <w:r w:rsidR="00901F1F" w:rsidRPr="00855E9B">
        <w:rPr>
          <w:rFonts w:asciiTheme="minorHAnsi" w:hAnsiTheme="minorHAnsi" w:cstheme="minorHAnsi"/>
          <w:iCs/>
          <w:sz w:val="22"/>
          <w:szCs w:val="22"/>
          <w:lang w:eastAsia="x-none"/>
        </w:rPr>
        <w:t xml:space="preserve"> </w:t>
      </w:r>
      <w:r w:rsidR="002605BA"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w:t>
      </w:r>
      <w:r w:rsidR="00DA4EB8" w:rsidRPr="00855E9B">
        <w:rPr>
          <w:rFonts w:asciiTheme="minorHAnsi" w:hAnsiTheme="minorHAnsi" w:cstheme="minorHAnsi"/>
          <w:iCs/>
          <w:sz w:val="22"/>
          <w:szCs w:val="22"/>
          <w:lang w:eastAsia="x-none"/>
        </w:rPr>
        <w:t xml:space="preserve"> spośród wszystkich złożonych </w:t>
      </w:r>
      <w:r w:rsidR="002605BA" w:rsidRPr="00855E9B">
        <w:rPr>
          <w:rFonts w:asciiTheme="minorHAnsi" w:hAnsiTheme="minorHAnsi" w:cstheme="minorHAnsi"/>
          <w:iCs/>
          <w:sz w:val="22"/>
          <w:szCs w:val="22"/>
          <w:lang w:eastAsia="x-none"/>
        </w:rPr>
        <w:t>O</w:t>
      </w:r>
      <w:r w:rsidR="00DA4EB8" w:rsidRPr="00855E9B">
        <w:rPr>
          <w:rFonts w:asciiTheme="minorHAnsi" w:hAnsiTheme="minorHAnsi" w:cstheme="minorHAnsi"/>
          <w:iCs/>
          <w:sz w:val="22"/>
          <w:szCs w:val="22"/>
          <w:lang w:eastAsia="x-none"/>
        </w:rPr>
        <w:t>fert podlegających ocenie</w:t>
      </w:r>
      <w:r w:rsidRPr="00855E9B">
        <w:rPr>
          <w:rFonts w:asciiTheme="minorHAnsi" w:hAnsiTheme="minorHAnsi" w:cstheme="minorHAnsi"/>
          <w:iCs/>
          <w:sz w:val="22"/>
          <w:szCs w:val="22"/>
          <w:lang w:eastAsia="x-none"/>
        </w:rPr>
        <w:t>,</w:t>
      </w:r>
    </w:p>
    <w:p w:rsidR="0076524E" w:rsidRPr="00855E9B" w:rsidRDefault="0076524E">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Co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cena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brutto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ocenianej</w:t>
      </w:r>
      <w:r w:rsidR="00901F1F" w:rsidRPr="00855E9B">
        <w:rPr>
          <w:rFonts w:asciiTheme="minorHAnsi" w:hAnsiTheme="minorHAnsi" w:cstheme="minorHAnsi"/>
          <w:iCs/>
          <w:sz w:val="22"/>
          <w:szCs w:val="22"/>
          <w:lang w:eastAsia="x-none"/>
        </w:rPr>
        <w:t xml:space="preserve"> </w:t>
      </w:r>
      <w:r w:rsidR="007F6C01">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w:t>
      </w:r>
    </w:p>
    <w:p w:rsidR="0076524E" w:rsidRPr="00855E9B" w:rsidRDefault="0076524E">
      <w:pPr>
        <w:pStyle w:val="Akapitzlist"/>
        <w:keepNext/>
        <w:numPr>
          <w:ilvl w:val="0"/>
          <w:numId w:val="30"/>
        </w:numPr>
        <w:spacing w:after="0" w:line="276" w:lineRule="auto"/>
        <w:ind w:left="1134"/>
        <w:jc w:val="both"/>
        <w:rPr>
          <w:rFonts w:asciiTheme="minorHAnsi" w:hAnsiTheme="minorHAnsi" w:cstheme="minorHAnsi"/>
          <w:b/>
          <w:iCs/>
          <w:sz w:val="22"/>
          <w:szCs w:val="22"/>
          <w:u w:val="single"/>
          <w:lang w:eastAsia="x-none"/>
        </w:rPr>
      </w:pPr>
      <w:r w:rsidRPr="00855E9B">
        <w:rPr>
          <w:rFonts w:asciiTheme="minorHAnsi" w:hAnsiTheme="minorHAnsi" w:cstheme="minorHAnsi"/>
          <w:b/>
          <w:iCs/>
          <w:sz w:val="22"/>
          <w:szCs w:val="22"/>
          <w:u w:val="single"/>
          <w:lang w:eastAsia="x-none"/>
        </w:rPr>
        <w:t>Kryterium</w:t>
      </w:r>
      <w:r w:rsidR="00901F1F" w:rsidRPr="00855E9B">
        <w:rPr>
          <w:rFonts w:asciiTheme="minorHAnsi" w:hAnsiTheme="minorHAnsi" w:cstheme="minorHAnsi"/>
          <w:b/>
          <w:iCs/>
          <w:sz w:val="22"/>
          <w:szCs w:val="22"/>
          <w:u w:val="single"/>
          <w:lang w:eastAsia="x-none"/>
        </w:rPr>
        <w:t xml:space="preserve"> </w:t>
      </w:r>
      <w:r w:rsidRPr="00855E9B">
        <w:rPr>
          <w:rFonts w:asciiTheme="minorHAnsi" w:hAnsiTheme="minorHAnsi" w:cstheme="minorHAnsi"/>
          <w:b/>
          <w:iCs/>
          <w:sz w:val="22"/>
          <w:szCs w:val="22"/>
          <w:u w:val="single"/>
          <w:lang w:eastAsia="x-none"/>
        </w:rPr>
        <w:t>„Okres</w:t>
      </w:r>
      <w:r w:rsidR="00901F1F" w:rsidRPr="00855E9B">
        <w:rPr>
          <w:rFonts w:asciiTheme="minorHAnsi" w:hAnsiTheme="minorHAnsi" w:cstheme="minorHAnsi"/>
          <w:b/>
          <w:iCs/>
          <w:sz w:val="22"/>
          <w:szCs w:val="22"/>
          <w:u w:val="single"/>
          <w:lang w:eastAsia="x-none"/>
        </w:rPr>
        <w:t xml:space="preserve"> </w:t>
      </w:r>
      <w:r w:rsidR="00446197" w:rsidRPr="00855E9B">
        <w:rPr>
          <w:rFonts w:asciiTheme="minorHAnsi" w:hAnsiTheme="minorHAnsi" w:cstheme="minorHAnsi"/>
          <w:b/>
          <w:iCs/>
          <w:sz w:val="22"/>
          <w:szCs w:val="22"/>
          <w:u w:val="single"/>
          <w:lang w:eastAsia="x-none"/>
        </w:rPr>
        <w:t>G</w:t>
      </w:r>
      <w:r w:rsidRPr="00855E9B">
        <w:rPr>
          <w:rFonts w:asciiTheme="minorHAnsi" w:hAnsiTheme="minorHAnsi" w:cstheme="minorHAnsi"/>
          <w:b/>
          <w:iCs/>
          <w:sz w:val="22"/>
          <w:szCs w:val="22"/>
          <w:u w:val="single"/>
          <w:lang w:eastAsia="x-none"/>
        </w:rPr>
        <w:t>warancji</w:t>
      </w:r>
      <w:r w:rsidR="00901F1F" w:rsidRPr="00855E9B">
        <w:rPr>
          <w:rFonts w:asciiTheme="minorHAnsi" w:hAnsiTheme="minorHAnsi" w:cstheme="minorHAnsi"/>
          <w:b/>
          <w:iCs/>
          <w:sz w:val="22"/>
          <w:szCs w:val="22"/>
          <w:u w:val="single"/>
          <w:lang w:eastAsia="x-none"/>
        </w:rPr>
        <w:t xml:space="preserve"> </w:t>
      </w:r>
      <w:r w:rsidR="00446197" w:rsidRPr="00855E9B">
        <w:rPr>
          <w:rFonts w:asciiTheme="minorHAnsi" w:hAnsiTheme="minorHAnsi" w:cstheme="minorHAnsi"/>
          <w:b/>
          <w:iCs/>
          <w:sz w:val="22"/>
          <w:szCs w:val="22"/>
          <w:u w:val="single"/>
          <w:lang w:eastAsia="x-none"/>
        </w:rPr>
        <w:t>J</w:t>
      </w:r>
      <w:r w:rsidR="00F3483C" w:rsidRPr="00855E9B">
        <w:rPr>
          <w:rFonts w:asciiTheme="minorHAnsi" w:hAnsiTheme="minorHAnsi" w:cstheme="minorHAnsi"/>
          <w:b/>
          <w:iCs/>
          <w:sz w:val="22"/>
          <w:szCs w:val="22"/>
          <w:u w:val="single"/>
          <w:lang w:eastAsia="x-none"/>
        </w:rPr>
        <w:t>akości</w:t>
      </w:r>
      <w:r w:rsidRPr="00855E9B">
        <w:rPr>
          <w:rFonts w:asciiTheme="minorHAnsi" w:hAnsiTheme="minorHAnsi" w:cstheme="minorHAnsi"/>
          <w:b/>
          <w:iCs/>
          <w:sz w:val="22"/>
          <w:szCs w:val="22"/>
          <w:u w:val="single"/>
          <w:lang w:eastAsia="x-none"/>
        </w:rPr>
        <w:t>”</w:t>
      </w:r>
    </w:p>
    <w:p w:rsidR="004B6F26" w:rsidRPr="00855E9B" w:rsidDel="00A702DC" w:rsidRDefault="00F77DDA">
      <w:pPr>
        <w:pStyle w:val="Akapitzlist"/>
        <w:keepNext/>
        <w:spacing w:after="0" w:line="276" w:lineRule="auto"/>
        <w:ind w:left="1134"/>
        <w:jc w:val="both"/>
        <w:rPr>
          <w:del w:id="91" w:author="Tomasz Tylak" w:date="2019-11-08T10:24:00Z"/>
          <w:rFonts w:asciiTheme="minorHAnsi" w:hAnsiTheme="minorHAnsi" w:cstheme="minorHAnsi"/>
          <w:iCs/>
          <w:sz w:val="22"/>
          <w:szCs w:val="22"/>
          <w:lang w:eastAsia="x-none"/>
        </w:rPr>
      </w:pPr>
      <w:del w:id="92" w:author="Tomasz Tylak" w:date="2019-11-08T10:24:00Z">
        <w:r w:rsidRPr="00855E9B" w:rsidDel="00A702DC">
          <w:rPr>
            <w:rFonts w:asciiTheme="minorHAnsi" w:hAnsiTheme="minorHAnsi" w:cstheme="minorHAnsi"/>
            <w:iCs/>
            <w:sz w:val="22"/>
            <w:szCs w:val="22"/>
            <w:lang w:eastAsia="x-none"/>
          </w:rPr>
          <w:delText xml:space="preserve">W powyższym kryterium oceniany będzie </w:delText>
        </w:r>
        <w:r w:rsidR="00446197" w:rsidRPr="00855E9B" w:rsidDel="00A702DC">
          <w:rPr>
            <w:rFonts w:asciiTheme="minorHAnsi" w:hAnsiTheme="minorHAnsi" w:cstheme="minorHAnsi"/>
            <w:iCs/>
            <w:sz w:val="22"/>
            <w:szCs w:val="22"/>
            <w:lang w:eastAsia="x-none"/>
          </w:rPr>
          <w:delText>O</w:delText>
        </w:r>
        <w:r w:rsidRPr="00855E9B" w:rsidDel="00A702DC">
          <w:rPr>
            <w:rFonts w:asciiTheme="minorHAnsi" w:hAnsiTheme="minorHAnsi" w:cstheme="minorHAnsi"/>
            <w:iCs/>
            <w:sz w:val="22"/>
            <w:szCs w:val="22"/>
            <w:lang w:eastAsia="x-none"/>
          </w:rPr>
          <w:delText xml:space="preserve">kres </w:delText>
        </w:r>
        <w:r w:rsidR="00446197" w:rsidRPr="00855E9B" w:rsidDel="00A702DC">
          <w:rPr>
            <w:rFonts w:asciiTheme="minorHAnsi" w:hAnsiTheme="minorHAnsi" w:cstheme="minorHAnsi"/>
            <w:iCs/>
            <w:sz w:val="22"/>
            <w:szCs w:val="22"/>
            <w:lang w:eastAsia="x-none"/>
          </w:rPr>
          <w:delText>G</w:delText>
        </w:r>
        <w:r w:rsidRPr="00855E9B" w:rsidDel="00A702DC">
          <w:rPr>
            <w:rFonts w:asciiTheme="minorHAnsi" w:hAnsiTheme="minorHAnsi" w:cstheme="minorHAnsi"/>
            <w:iCs/>
            <w:sz w:val="22"/>
            <w:szCs w:val="22"/>
            <w:lang w:eastAsia="x-none"/>
          </w:rPr>
          <w:delText xml:space="preserve">warancji </w:delText>
        </w:r>
        <w:r w:rsidR="00446197" w:rsidRPr="00855E9B" w:rsidDel="00A702DC">
          <w:rPr>
            <w:rFonts w:asciiTheme="minorHAnsi" w:hAnsiTheme="minorHAnsi" w:cstheme="minorHAnsi"/>
            <w:iCs/>
            <w:sz w:val="22"/>
            <w:szCs w:val="22"/>
            <w:lang w:eastAsia="x-none"/>
          </w:rPr>
          <w:delText>J</w:delText>
        </w:r>
        <w:r w:rsidRPr="00855E9B" w:rsidDel="00A702DC">
          <w:rPr>
            <w:rFonts w:asciiTheme="minorHAnsi" w:hAnsiTheme="minorHAnsi" w:cstheme="minorHAnsi"/>
            <w:iCs/>
            <w:sz w:val="22"/>
            <w:szCs w:val="22"/>
            <w:lang w:eastAsia="x-none"/>
          </w:rPr>
          <w:delText xml:space="preserve">akości podany przez Wykonawcę w Formularzu </w:delText>
        </w:r>
        <w:r w:rsidR="00DA4126" w:rsidRPr="00855E9B" w:rsidDel="00A702DC">
          <w:rPr>
            <w:rFonts w:asciiTheme="minorHAnsi" w:hAnsiTheme="minorHAnsi" w:cstheme="minorHAnsi"/>
            <w:iCs/>
            <w:sz w:val="22"/>
            <w:szCs w:val="22"/>
            <w:lang w:eastAsia="x-none"/>
          </w:rPr>
          <w:delText>O</w:delText>
        </w:r>
        <w:r w:rsidRPr="00855E9B" w:rsidDel="00A702DC">
          <w:rPr>
            <w:rFonts w:asciiTheme="minorHAnsi" w:hAnsiTheme="minorHAnsi" w:cstheme="minorHAnsi"/>
            <w:iCs/>
            <w:sz w:val="22"/>
            <w:szCs w:val="22"/>
            <w:lang w:eastAsia="x-none"/>
          </w:rPr>
          <w:delText>ferty. Maksymalną ilość punktów, tj.</w:delText>
        </w:r>
        <w:r w:rsidR="00A43E9A" w:rsidRPr="00855E9B" w:rsidDel="00A702DC">
          <w:rPr>
            <w:rFonts w:asciiTheme="minorHAnsi" w:hAnsiTheme="minorHAnsi" w:cstheme="minorHAnsi"/>
            <w:iCs/>
            <w:sz w:val="22"/>
            <w:szCs w:val="22"/>
            <w:lang w:eastAsia="x-none"/>
          </w:rPr>
          <w:delText xml:space="preserve"> </w:delText>
        </w:r>
        <w:r w:rsidR="00880F1D" w:rsidRPr="00855E9B" w:rsidDel="00A702DC">
          <w:rPr>
            <w:rFonts w:asciiTheme="minorHAnsi" w:hAnsiTheme="minorHAnsi" w:cstheme="minorHAnsi"/>
            <w:iCs/>
            <w:sz w:val="22"/>
            <w:szCs w:val="22"/>
            <w:lang w:eastAsia="x-none"/>
          </w:rPr>
          <w:delText>15</w:delText>
        </w:r>
        <w:r w:rsidRPr="00855E9B" w:rsidDel="00A702DC">
          <w:rPr>
            <w:rFonts w:asciiTheme="minorHAnsi" w:hAnsiTheme="minorHAnsi" w:cstheme="minorHAnsi"/>
            <w:iCs/>
            <w:sz w:val="22"/>
            <w:szCs w:val="22"/>
            <w:lang w:eastAsia="x-none"/>
          </w:rPr>
          <w:delText xml:space="preserve">, otrzyma Wykonawca, który zaproponuje najdłuższy </w:delText>
        </w:r>
        <w:r w:rsidR="00446197" w:rsidRPr="00855E9B" w:rsidDel="00A702DC">
          <w:rPr>
            <w:rFonts w:asciiTheme="minorHAnsi" w:hAnsiTheme="minorHAnsi" w:cstheme="minorHAnsi"/>
            <w:iCs/>
            <w:sz w:val="22"/>
            <w:szCs w:val="22"/>
            <w:lang w:eastAsia="x-none"/>
          </w:rPr>
          <w:delText>O</w:delText>
        </w:r>
        <w:r w:rsidRPr="00855E9B" w:rsidDel="00A702DC">
          <w:rPr>
            <w:rFonts w:asciiTheme="minorHAnsi" w:hAnsiTheme="minorHAnsi" w:cstheme="minorHAnsi"/>
            <w:iCs/>
            <w:sz w:val="22"/>
            <w:szCs w:val="22"/>
            <w:lang w:eastAsia="x-none"/>
          </w:rPr>
          <w:delText xml:space="preserve">kres </w:delText>
        </w:r>
        <w:r w:rsidR="00446197" w:rsidRPr="00855E9B" w:rsidDel="00A702DC">
          <w:rPr>
            <w:rFonts w:asciiTheme="minorHAnsi" w:hAnsiTheme="minorHAnsi" w:cstheme="minorHAnsi"/>
            <w:iCs/>
            <w:sz w:val="22"/>
            <w:szCs w:val="22"/>
            <w:lang w:eastAsia="x-none"/>
          </w:rPr>
          <w:delText>G</w:delText>
        </w:r>
        <w:r w:rsidRPr="00855E9B" w:rsidDel="00A702DC">
          <w:rPr>
            <w:rFonts w:asciiTheme="minorHAnsi" w:hAnsiTheme="minorHAnsi" w:cstheme="minorHAnsi"/>
            <w:iCs/>
            <w:sz w:val="22"/>
            <w:szCs w:val="22"/>
            <w:lang w:eastAsia="x-none"/>
          </w:rPr>
          <w:delText xml:space="preserve">warancji </w:delText>
        </w:r>
        <w:r w:rsidR="00446197" w:rsidRPr="00855E9B" w:rsidDel="00A702DC">
          <w:rPr>
            <w:rFonts w:asciiTheme="minorHAnsi" w:hAnsiTheme="minorHAnsi" w:cstheme="minorHAnsi"/>
            <w:iCs/>
            <w:sz w:val="22"/>
            <w:szCs w:val="22"/>
            <w:lang w:eastAsia="x-none"/>
          </w:rPr>
          <w:delText>J</w:delText>
        </w:r>
        <w:r w:rsidRPr="00855E9B" w:rsidDel="00A702DC">
          <w:rPr>
            <w:rFonts w:asciiTheme="minorHAnsi" w:hAnsiTheme="minorHAnsi" w:cstheme="minorHAnsi"/>
            <w:iCs/>
            <w:sz w:val="22"/>
            <w:szCs w:val="22"/>
            <w:lang w:eastAsia="x-none"/>
          </w:rPr>
          <w:delText xml:space="preserve">akości. </w:delText>
        </w:r>
      </w:del>
    </w:p>
    <w:p w:rsidR="00F77DDA" w:rsidRPr="00855E9B" w:rsidDel="00A702DC" w:rsidRDefault="00F77DDA">
      <w:pPr>
        <w:pStyle w:val="Akapitzlist"/>
        <w:keepNext/>
        <w:spacing w:after="0" w:line="276" w:lineRule="auto"/>
        <w:ind w:left="1134"/>
        <w:jc w:val="both"/>
        <w:rPr>
          <w:del w:id="93" w:author="Tomasz Tylak" w:date="2019-11-08T10:24:00Z"/>
          <w:rFonts w:asciiTheme="minorHAnsi" w:hAnsiTheme="minorHAnsi" w:cstheme="minorHAnsi"/>
          <w:iCs/>
          <w:sz w:val="22"/>
          <w:szCs w:val="22"/>
          <w:lang w:eastAsia="x-none"/>
        </w:rPr>
      </w:pPr>
      <w:del w:id="94" w:author="Tomasz Tylak" w:date="2019-11-08T10:24:00Z">
        <w:r w:rsidRPr="00855E9B" w:rsidDel="00A702DC">
          <w:rPr>
            <w:rFonts w:asciiTheme="minorHAnsi" w:hAnsiTheme="minorHAnsi" w:cstheme="minorHAnsi"/>
            <w:iCs/>
            <w:sz w:val="22"/>
            <w:szCs w:val="22"/>
            <w:lang w:eastAsia="x-none"/>
          </w:rPr>
          <w:delText>Ilość punktów w tym kryterium wyliczona będzie zgodnie z poniższym wzorem, z dokładnością do dwóch miejsc po przecinku, według zasady matematycznej, iż wartości 1-4 zaokrągla się w dół, 5-9 zaokrągla się w górę:</w:delText>
        </w:r>
      </w:del>
    </w:p>
    <w:p w:rsidR="00F77DDA" w:rsidRPr="00855E9B" w:rsidDel="00A702DC" w:rsidRDefault="00F77DDA">
      <w:pPr>
        <w:pStyle w:val="Akapitzlist"/>
        <w:keepNext/>
        <w:spacing w:after="0" w:line="276" w:lineRule="auto"/>
        <w:ind w:left="1134"/>
        <w:jc w:val="both"/>
        <w:rPr>
          <w:del w:id="95" w:author="Tomasz Tylak" w:date="2019-11-08T10:24:00Z"/>
          <w:rFonts w:asciiTheme="minorHAnsi" w:hAnsiTheme="minorHAnsi" w:cstheme="minorHAnsi"/>
          <w:iCs/>
          <w:sz w:val="22"/>
          <w:szCs w:val="22"/>
          <w:lang w:eastAsia="x-none"/>
        </w:rPr>
      </w:pPr>
      <w:del w:id="96" w:author="Tomasz Tylak" w:date="2019-11-08T10:24:00Z">
        <w:r w:rsidRPr="00855E9B" w:rsidDel="00A702DC">
          <w:rPr>
            <w:rFonts w:asciiTheme="minorHAnsi" w:hAnsiTheme="minorHAnsi" w:cstheme="minorHAnsi"/>
            <w:iCs/>
            <w:sz w:val="22"/>
            <w:szCs w:val="22"/>
            <w:lang w:eastAsia="x-none"/>
          </w:rPr>
          <w:delText>G = G</w:delText>
        </w:r>
        <w:r w:rsidR="00DA4EB8" w:rsidRPr="00855E9B" w:rsidDel="00A702DC">
          <w:rPr>
            <w:rFonts w:asciiTheme="minorHAnsi" w:hAnsiTheme="minorHAnsi" w:cstheme="minorHAnsi"/>
            <w:iCs/>
            <w:sz w:val="22"/>
            <w:szCs w:val="22"/>
            <w:lang w:eastAsia="x-none"/>
          </w:rPr>
          <w:delText>o/Gn</w:delText>
        </w:r>
        <w:r w:rsidRPr="00855E9B" w:rsidDel="00A702DC">
          <w:rPr>
            <w:rFonts w:asciiTheme="minorHAnsi" w:hAnsiTheme="minorHAnsi" w:cstheme="minorHAnsi"/>
            <w:iCs/>
            <w:sz w:val="22"/>
            <w:szCs w:val="22"/>
            <w:lang w:eastAsia="x-none"/>
          </w:rPr>
          <w:delText xml:space="preserve"> x </w:delText>
        </w:r>
        <w:r w:rsidR="00A43E9A" w:rsidRPr="00855E9B" w:rsidDel="00A702DC">
          <w:rPr>
            <w:rFonts w:asciiTheme="minorHAnsi" w:hAnsiTheme="minorHAnsi" w:cstheme="minorHAnsi"/>
            <w:iCs/>
            <w:sz w:val="22"/>
            <w:szCs w:val="22"/>
            <w:lang w:eastAsia="x-none"/>
          </w:rPr>
          <w:delText>1</w:delText>
        </w:r>
        <w:r w:rsidR="00880F1D" w:rsidRPr="00855E9B" w:rsidDel="00A702DC">
          <w:rPr>
            <w:rFonts w:asciiTheme="minorHAnsi" w:hAnsiTheme="minorHAnsi" w:cstheme="minorHAnsi"/>
            <w:iCs/>
            <w:sz w:val="22"/>
            <w:szCs w:val="22"/>
            <w:lang w:eastAsia="x-none"/>
          </w:rPr>
          <w:delText>5</w:delText>
        </w:r>
        <w:r w:rsidRPr="00855E9B" w:rsidDel="00A702DC">
          <w:rPr>
            <w:rFonts w:asciiTheme="minorHAnsi" w:hAnsiTheme="minorHAnsi" w:cstheme="minorHAnsi"/>
            <w:iCs/>
            <w:sz w:val="22"/>
            <w:szCs w:val="22"/>
            <w:lang w:eastAsia="x-none"/>
          </w:rPr>
          <w:delText xml:space="preserve"> pkt.</w:delText>
        </w:r>
      </w:del>
    </w:p>
    <w:p w:rsidR="00F77DDA" w:rsidRPr="00855E9B" w:rsidDel="00A702DC" w:rsidRDefault="00F77DDA">
      <w:pPr>
        <w:pStyle w:val="Akapitzlist"/>
        <w:keepNext/>
        <w:spacing w:after="0" w:line="276" w:lineRule="auto"/>
        <w:ind w:left="1134"/>
        <w:jc w:val="both"/>
        <w:rPr>
          <w:del w:id="97" w:author="Tomasz Tylak" w:date="2019-11-08T10:24:00Z"/>
          <w:rFonts w:asciiTheme="minorHAnsi" w:hAnsiTheme="minorHAnsi" w:cstheme="minorHAnsi"/>
          <w:iCs/>
          <w:sz w:val="22"/>
          <w:szCs w:val="22"/>
          <w:lang w:eastAsia="x-none"/>
        </w:rPr>
      </w:pPr>
      <w:del w:id="98" w:author="Tomasz Tylak" w:date="2019-11-08T10:24:00Z">
        <w:r w:rsidRPr="00855E9B" w:rsidDel="00A702DC">
          <w:rPr>
            <w:rFonts w:asciiTheme="minorHAnsi" w:hAnsiTheme="minorHAnsi" w:cstheme="minorHAnsi"/>
            <w:iCs/>
            <w:sz w:val="22"/>
            <w:szCs w:val="22"/>
            <w:lang w:eastAsia="x-none"/>
          </w:rPr>
          <w:delText>gdzie:</w:delText>
        </w:r>
      </w:del>
    </w:p>
    <w:p w:rsidR="00F77DDA" w:rsidRPr="00855E9B" w:rsidDel="00A702DC" w:rsidRDefault="00F77DDA">
      <w:pPr>
        <w:pStyle w:val="Akapitzlist"/>
        <w:keepNext/>
        <w:spacing w:after="0" w:line="276" w:lineRule="auto"/>
        <w:ind w:left="1134"/>
        <w:jc w:val="both"/>
        <w:rPr>
          <w:del w:id="99" w:author="Tomasz Tylak" w:date="2019-11-08T10:24:00Z"/>
          <w:rFonts w:asciiTheme="minorHAnsi" w:hAnsiTheme="minorHAnsi" w:cstheme="minorHAnsi"/>
          <w:iCs/>
          <w:sz w:val="22"/>
          <w:szCs w:val="22"/>
          <w:lang w:eastAsia="x-none"/>
        </w:rPr>
      </w:pPr>
      <w:del w:id="100" w:author="Tomasz Tylak" w:date="2019-11-08T10:24:00Z">
        <w:r w:rsidRPr="00855E9B" w:rsidDel="00A702DC">
          <w:rPr>
            <w:rFonts w:asciiTheme="minorHAnsi" w:hAnsiTheme="minorHAnsi" w:cstheme="minorHAnsi"/>
            <w:iCs/>
            <w:sz w:val="22"/>
            <w:szCs w:val="22"/>
            <w:lang w:eastAsia="x-none"/>
          </w:rPr>
          <w:delText xml:space="preserve">G – ilość punktów uzyskanych w kryterium „Okres </w:delText>
        </w:r>
        <w:r w:rsidR="00446197" w:rsidRPr="00855E9B" w:rsidDel="00A702DC">
          <w:rPr>
            <w:rFonts w:asciiTheme="minorHAnsi" w:hAnsiTheme="minorHAnsi" w:cstheme="minorHAnsi"/>
            <w:iCs/>
            <w:sz w:val="22"/>
            <w:szCs w:val="22"/>
            <w:lang w:eastAsia="x-none"/>
          </w:rPr>
          <w:delText>G</w:delText>
        </w:r>
        <w:r w:rsidRPr="00855E9B" w:rsidDel="00A702DC">
          <w:rPr>
            <w:rFonts w:asciiTheme="minorHAnsi" w:hAnsiTheme="minorHAnsi" w:cstheme="minorHAnsi"/>
            <w:iCs/>
            <w:sz w:val="22"/>
            <w:szCs w:val="22"/>
            <w:lang w:eastAsia="x-none"/>
          </w:rPr>
          <w:delText xml:space="preserve">warancji </w:delText>
        </w:r>
        <w:r w:rsidR="00446197" w:rsidRPr="00855E9B" w:rsidDel="00A702DC">
          <w:rPr>
            <w:rFonts w:asciiTheme="minorHAnsi" w:hAnsiTheme="minorHAnsi" w:cstheme="minorHAnsi"/>
            <w:iCs/>
            <w:sz w:val="22"/>
            <w:szCs w:val="22"/>
            <w:lang w:eastAsia="x-none"/>
          </w:rPr>
          <w:delText>J</w:delText>
        </w:r>
        <w:r w:rsidRPr="00855E9B" w:rsidDel="00A702DC">
          <w:rPr>
            <w:rFonts w:asciiTheme="minorHAnsi" w:hAnsiTheme="minorHAnsi" w:cstheme="minorHAnsi"/>
            <w:iCs/>
            <w:sz w:val="22"/>
            <w:szCs w:val="22"/>
            <w:lang w:eastAsia="x-none"/>
          </w:rPr>
          <w:delText xml:space="preserve">akości”, </w:delText>
        </w:r>
      </w:del>
    </w:p>
    <w:p w:rsidR="00F77DDA" w:rsidRPr="00855E9B" w:rsidDel="00A702DC" w:rsidRDefault="00F77DDA">
      <w:pPr>
        <w:pStyle w:val="Akapitzlist"/>
        <w:keepNext/>
        <w:spacing w:after="0" w:line="276" w:lineRule="auto"/>
        <w:ind w:left="1134"/>
        <w:jc w:val="both"/>
        <w:rPr>
          <w:del w:id="101" w:author="Tomasz Tylak" w:date="2019-11-08T10:24:00Z"/>
          <w:rFonts w:asciiTheme="minorHAnsi" w:hAnsiTheme="minorHAnsi" w:cstheme="minorHAnsi"/>
          <w:iCs/>
          <w:sz w:val="22"/>
          <w:szCs w:val="22"/>
          <w:lang w:eastAsia="x-none"/>
        </w:rPr>
      </w:pPr>
      <w:del w:id="102" w:author="Tomasz Tylak" w:date="2019-11-08T10:24:00Z">
        <w:r w:rsidRPr="00855E9B" w:rsidDel="00A702DC">
          <w:rPr>
            <w:rFonts w:asciiTheme="minorHAnsi" w:hAnsiTheme="minorHAnsi" w:cstheme="minorHAnsi"/>
            <w:iCs/>
            <w:sz w:val="22"/>
            <w:szCs w:val="22"/>
            <w:lang w:eastAsia="x-none"/>
          </w:rPr>
          <w:delText>Gn – naj</w:delText>
        </w:r>
        <w:r w:rsidR="00DA4EB8" w:rsidRPr="00855E9B" w:rsidDel="00A702DC">
          <w:rPr>
            <w:rFonts w:asciiTheme="minorHAnsi" w:hAnsiTheme="minorHAnsi" w:cstheme="minorHAnsi"/>
            <w:iCs/>
            <w:sz w:val="22"/>
            <w:szCs w:val="22"/>
            <w:lang w:eastAsia="x-none"/>
          </w:rPr>
          <w:delText>dłuższy</w:delText>
        </w:r>
        <w:r w:rsidRPr="00855E9B" w:rsidDel="00A702DC">
          <w:rPr>
            <w:rFonts w:asciiTheme="minorHAnsi" w:hAnsiTheme="minorHAnsi" w:cstheme="minorHAnsi"/>
            <w:iCs/>
            <w:sz w:val="22"/>
            <w:szCs w:val="22"/>
            <w:lang w:eastAsia="x-none"/>
          </w:rPr>
          <w:delText xml:space="preserve"> </w:delText>
        </w:r>
        <w:r w:rsidR="00446197" w:rsidRPr="00855E9B" w:rsidDel="00A702DC">
          <w:rPr>
            <w:rFonts w:asciiTheme="minorHAnsi" w:hAnsiTheme="minorHAnsi" w:cstheme="minorHAnsi"/>
            <w:iCs/>
            <w:sz w:val="22"/>
            <w:szCs w:val="22"/>
            <w:lang w:eastAsia="x-none"/>
          </w:rPr>
          <w:delText>O</w:delText>
        </w:r>
        <w:r w:rsidRPr="00855E9B" w:rsidDel="00A702DC">
          <w:rPr>
            <w:rFonts w:asciiTheme="minorHAnsi" w:hAnsiTheme="minorHAnsi" w:cstheme="minorHAnsi"/>
            <w:iCs/>
            <w:sz w:val="22"/>
            <w:szCs w:val="22"/>
            <w:lang w:eastAsia="x-none"/>
          </w:rPr>
          <w:delText xml:space="preserve">kres </w:delText>
        </w:r>
        <w:r w:rsidR="00446197" w:rsidRPr="00855E9B" w:rsidDel="00A702DC">
          <w:rPr>
            <w:rFonts w:asciiTheme="minorHAnsi" w:hAnsiTheme="minorHAnsi" w:cstheme="minorHAnsi"/>
            <w:iCs/>
            <w:sz w:val="22"/>
            <w:szCs w:val="22"/>
            <w:lang w:eastAsia="x-none"/>
          </w:rPr>
          <w:delText>G</w:delText>
        </w:r>
        <w:r w:rsidRPr="00855E9B" w:rsidDel="00A702DC">
          <w:rPr>
            <w:rFonts w:asciiTheme="minorHAnsi" w:hAnsiTheme="minorHAnsi" w:cstheme="minorHAnsi"/>
            <w:iCs/>
            <w:sz w:val="22"/>
            <w:szCs w:val="22"/>
            <w:lang w:eastAsia="x-none"/>
          </w:rPr>
          <w:delText xml:space="preserve">warancji </w:delText>
        </w:r>
        <w:r w:rsidR="00446197" w:rsidRPr="00855E9B" w:rsidDel="00A702DC">
          <w:rPr>
            <w:rFonts w:asciiTheme="minorHAnsi" w:hAnsiTheme="minorHAnsi" w:cstheme="minorHAnsi"/>
            <w:iCs/>
            <w:sz w:val="22"/>
            <w:szCs w:val="22"/>
            <w:lang w:eastAsia="x-none"/>
          </w:rPr>
          <w:delText>J</w:delText>
        </w:r>
        <w:r w:rsidRPr="00855E9B" w:rsidDel="00A702DC">
          <w:rPr>
            <w:rFonts w:asciiTheme="minorHAnsi" w:hAnsiTheme="minorHAnsi" w:cstheme="minorHAnsi"/>
            <w:iCs/>
            <w:sz w:val="22"/>
            <w:szCs w:val="22"/>
            <w:lang w:eastAsia="x-none"/>
          </w:rPr>
          <w:delText>akości spośród wszystkich</w:delText>
        </w:r>
        <w:r w:rsidR="00DA4EB8" w:rsidRPr="00855E9B" w:rsidDel="00A702DC">
          <w:rPr>
            <w:rFonts w:asciiTheme="minorHAnsi" w:hAnsiTheme="minorHAnsi" w:cstheme="minorHAnsi"/>
            <w:iCs/>
            <w:sz w:val="22"/>
            <w:szCs w:val="22"/>
            <w:lang w:eastAsia="x-none"/>
          </w:rPr>
          <w:delText xml:space="preserve"> złożonych</w:delText>
        </w:r>
        <w:r w:rsidRPr="00855E9B" w:rsidDel="00A702DC">
          <w:rPr>
            <w:rFonts w:asciiTheme="minorHAnsi" w:hAnsiTheme="minorHAnsi" w:cstheme="minorHAnsi"/>
            <w:iCs/>
            <w:sz w:val="22"/>
            <w:szCs w:val="22"/>
            <w:lang w:eastAsia="x-none"/>
          </w:rPr>
          <w:delText xml:space="preserve"> </w:delText>
        </w:r>
        <w:r w:rsidR="00226B01" w:rsidRPr="00855E9B" w:rsidDel="00A702DC">
          <w:rPr>
            <w:rFonts w:asciiTheme="minorHAnsi" w:hAnsiTheme="minorHAnsi" w:cstheme="minorHAnsi"/>
            <w:iCs/>
            <w:sz w:val="22"/>
            <w:szCs w:val="22"/>
            <w:lang w:eastAsia="x-none"/>
          </w:rPr>
          <w:delText>O</w:delText>
        </w:r>
        <w:r w:rsidRPr="00855E9B" w:rsidDel="00A702DC">
          <w:rPr>
            <w:rFonts w:asciiTheme="minorHAnsi" w:hAnsiTheme="minorHAnsi" w:cstheme="minorHAnsi"/>
            <w:iCs/>
            <w:sz w:val="22"/>
            <w:szCs w:val="22"/>
            <w:lang w:eastAsia="x-none"/>
          </w:rPr>
          <w:delText>fert podlegających ocenie,</w:delText>
        </w:r>
      </w:del>
    </w:p>
    <w:p w:rsidR="00F77DDA" w:rsidRPr="00855E9B" w:rsidDel="00A702DC" w:rsidRDefault="00F77DDA">
      <w:pPr>
        <w:pStyle w:val="Akapitzlist"/>
        <w:keepNext/>
        <w:spacing w:after="0" w:line="276" w:lineRule="auto"/>
        <w:ind w:left="1134"/>
        <w:jc w:val="both"/>
        <w:rPr>
          <w:del w:id="103" w:author="Tomasz Tylak" w:date="2019-11-08T10:24:00Z"/>
          <w:rFonts w:asciiTheme="minorHAnsi" w:hAnsiTheme="minorHAnsi" w:cstheme="minorHAnsi"/>
          <w:iCs/>
          <w:sz w:val="22"/>
          <w:szCs w:val="22"/>
          <w:lang w:eastAsia="x-none"/>
        </w:rPr>
      </w:pPr>
      <w:del w:id="104" w:author="Tomasz Tylak" w:date="2019-11-08T10:24:00Z">
        <w:r w:rsidRPr="00855E9B" w:rsidDel="00A702DC">
          <w:rPr>
            <w:rFonts w:asciiTheme="minorHAnsi" w:hAnsiTheme="minorHAnsi" w:cstheme="minorHAnsi"/>
            <w:iCs/>
            <w:sz w:val="22"/>
            <w:szCs w:val="22"/>
            <w:lang w:eastAsia="x-none"/>
          </w:rPr>
          <w:delText xml:space="preserve">Go – </w:delText>
        </w:r>
        <w:r w:rsidR="00446197" w:rsidRPr="00855E9B" w:rsidDel="00A702DC">
          <w:rPr>
            <w:rFonts w:asciiTheme="minorHAnsi" w:hAnsiTheme="minorHAnsi" w:cstheme="minorHAnsi"/>
            <w:iCs/>
            <w:sz w:val="22"/>
            <w:szCs w:val="22"/>
            <w:lang w:eastAsia="x-none"/>
          </w:rPr>
          <w:delText>O</w:delText>
        </w:r>
        <w:r w:rsidRPr="00855E9B" w:rsidDel="00A702DC">
          <w:rPr>
            <w:rFonts w:asciiTheme="minorHAnsi" w:hAnsiTheme="minorHAnsi" w:cstheme="minorHAnsi"/>
            <w:iCs/>
            <w:sz w:val="22"/>
            <w:szCs w:val="22"/>
            <w:lang w:eastAsia="x-none"/>
          </w:rPr>
          <w:delText xml:space="preserve">kres </w:delText>
        </w:r>
        <w:r w:rsidR="00446197" w:rsidRPr="00855E9B" w:rsidDel="00A702DC">
          <w:rPr>
            <w:rFonts w:asciiTheme="minorHAnsi" w:hAnsiTheme="minorHAnsi" w:cstheme="minorHAnsi"/>
            <w:iCs/>
            <w:sz w:val="22"/>
            <w:szCs w:val="22"/>
            <w:lang w:eastAsia="x-none"/>
          </w:rPr>
          <w:delText>G</w:delText>
        </w:r>
        <w:r w:rsidRPr="00855E9B" w:rsidDel="00A702DC">
          <w:rPr>
            <w:rFonts w:asciiTheme="minorHAnsi" w:hAnsiTheme="minorHAnsi" w:cstheme="minorHAnsi"/>
            <w:iCs/>
            <w:sz w:val="22"/>
            <w:szCs w:val="22"/>
            <w:lang w:eastAsia="x-none"/>
          </w:rPr>
          <w:delText xml:space="preserve">warancji </w:delText>
        </w:r>
        <w:r w:rsidR="00446197" w:rsidRPr="00855E9B" w:rsidDel="00A702DC">
          <w:rPr>
            <w:rFonts w:asciiTheme="minorHAnsi" w:hAnsiTheme="minorHAnsi" w:cstheme="minorHAnsi"/>
            <w:iCs/>
            <w:sz w:val="22"/>
            <w:szCs w:val="22"/>
            <w:lang w:eastAsia="x-none"/>
          </w:rPr>
          <w:delText>J</w:delText>
        </w:r>
        <w:r w:rsidRPr="00855E9B" w:rsidDel="00A702DC">
          <w:rPr>
            <w:rFonts w:asciiTheme="minorHAnsi" w:hAnsiTheme="minorHAnsi" w:cstheme="minorHAnsi"/>
            <w:iCs/>
            <w:sz w:val="22"/>
            <w:szCs w:val="22"/>
            <w:lang w:eastAsia="x-none"/>
          </w:rPr>
          <w:delText xml:space="preserve">akości zaproponowany w ocenianej </w:delText>
        </w:r>
        <w:r w:rsidR="00226B01" w:rsidRPr="00855E9B" w:rsidDel="00A702DC">
          <w:rPr>
            <w:rFonts w:asciiTheme="minorHAnsi" w:hAnsiTheme="minorHAnsi" w:cstheme="minorHAnsi"/>
            <w:iCs/>
            <w:sz w:val="22"/>
            <w:szCs w:val="22"/>
            <w:lang w:eastAsia="x-none"/>
          </w:rPr>
          <w:delText>O</w:delText>
        </w:r>
        <w:r w:rsidRPr="00855E9B" w:rsidDel="00A702DC">
          <w:rPr>
            <w:rFonts w:asciiTheme="minorHAnsi" w:hAnsiTheme="minorHAnsi" w:cstheme="minorHAnsi"/>
            <w:iCs/>
            <w:sz w:val="22"/>
            <w:szCs w:val="22"/>
            <w:lang w:eastAsia="x-none"/>
          </w:rPr>
          <w:delText>fercie.</w:delText>
        </w:r>
      </w:del>
    </w:p>
    <w:p w:rsidR="0076524E" w:rsidRPr="00855E9B" w:rsidDel="00A702DC" w:rsidRDefault="00131D80">
      <w:pPr>
        <w:keepNext/>
        <w:spacing w:line="276" w:lineRule="auto"/>
        <w:ind w:left="1134"/>
        <w:jc w:val="both"/>
        <w:rPr>
          <w:del w:id="105" w:author="Tomasz Tylak" w:date="2019-11-08T10:24:00Z"/>
          <w:rFonts w:asciiTheme="minorHAnsi" w:hAnsiTheme="minorHAnsi" w:cstheme="minorHAnsi"/>
          <w:b/>
          <w:iCs/>
          <w:sz w:val="22"/>
          <w:szCs w:val="22"/>
          <w:u w:val="single"/>
          <w:lang w:eastAsia="x-none"/>
        </w:rPr>
      </w:pPr>
      <w:del w:id="106" w:author="Tomasz Tylak" w:date="2019-11-08T10:24:00Z">
        <w:r w:rsidRPr="00855E9B" w:rsidDel="00A702DC">
          <w:rPr>
            <w:rFonts w:asciiTheme="minorHAnsi" w:hAnsiTheme="minorHAnsi" w:cstheme="minorHAnsi"/>
            <w:b/>
            <w:iCs/>
            <w:sz w:val="22"/>
            <w:szCs w:val="22"/>
            <w:u w:val="single"/>
            <w:lang w:eastAsia="x-none"/>
          </w:rPr>
          <w:delText>UWAGA:</w:delText>
        </w:r>
      </w:del>
    </w:p>
    <w:p w:rsidR="00901F36" w:rsidDel="00A702DC" w:rsidRDefault="00F3483C">
      <w:pPr>
        <w:pStyle w:val="Akapitzlist"/>
        <w:keepNext/>
        <w:spacing w:after="0" w:line="276" w:lineRule="auto"/>
        <w:ind w:left="1134"/>
        <w:jc w:val="both"/>
        <w:rPr>
          <w:del w:id="107" w:author="Tomasz Tylak" w:date="2019-11-08T10:24:00Z"/>
          <w:rFonts w:asciiTheme="minorHAnsi" w:hAnsiTheme="minorHAnsi" w:cstheme="minorHAnsi"/>
          <w:iCs/>
          <w:sz w:val="22"/>
          <w:szCs w:val="22"/>
          <w:lang w:eastAsia="x-none"/>
        </w:rPr>
      </w:pPr>
      <w:del w:id="108" w:author="Tomasz Tylak" w:date="2019-11-08T10:24:00Z">
        <w:r w:rsidRPr="00855E9B" w:rsidDel="00A702DC">
          <w:rPr>
            <w:rFonts w:asciiTheme="minorHAnsi" w:hAnsiTheme="minorHAnsi" w:cstheme="minorHAnsi"/>
            <w:iCs/>
            <w:sz w:val="22"/>
            <w:szCs w:val="22"/>
            <w:lang w:eastAsia="x-none"/>
          </w:rPr>
          <w:delText xml:space="preserve">Zaproponowany </w:delText>
        </w:r>
        <w:r w:rsidR="00446197" w:rsidRPr="00855E9B" w:rsidDel="00A702DC">
          <w:rPr>
            <w:rFonts w:asciiTheme="minorHAnsi" w:hAnsiTheme="minorHAnsi" w:cstheme="minorHAnsi"/>
            <w:iCs/>
            <w:sz w:val="22"/>
            <w:szCs w:val="22"/>
            <w:lang w:eastAsia="x-none"/>
          </w:rPr>
          <w:delText>O</w:delText>
        </w:r>
        <w:r w:rsidRPr="00855E9B" w:rsidDel="00A702DC">
          <w:rPr>
            <w:rFonts w:asciiTheme="minorHAnsi" w:hAnsiTheme="minorHAnsi" w:cstheme="minorHAnsi"/>
            <w:iCs/>
            <w:sz w:val="22"/>
            <w:szCs w:val="22"/>
            <w:lang w:eastAsia="x-none"/>
          </w:rPr>
          <w:delText xml:space="preserve">kres </w:delText>
        </w:r>
        <w:r w:rsidR="00446197" w:rsidRPr="00855E9B" w:rsidDel="00A702DC">
          <w:rPr>
            <w:rFonts w:asciiTheme="minorHAnsi" w:hAnsiTheme="minorHAnsi" w:cstheme="minorHAnsi"/>
            <w:iCs/>
            <w:sz w:val="22"/>
            <w:szCs w:val="22"/>
            <w:lang w:eastAsia="x-none"/>
          </w:rPr>
          <w:delText>G</w:delText>
        </w:r>
        <w:r w:rsidRPr="00855E9B" w:rsidDel="00A702DC">
          <w:rPr>
            <w:rFonts w:asciiTheme="minorHAnsi" w:hAnsiTheme="minorHAnsi" w:cstheme="minorHAnsi"/>
            <w:iCs/>
            <w:sz w:val="22"/>
            <w:szCs w:val="22"/>
            <w:lang w:eastAsia="x-none"/>
          </w:rPr>
          <w:delText xml:space="preserve">warancji </w:delText>
        </w:r>
        <w:r w:rsidR="00446197" w:rsidRPr="00855E9B" w:rsidDel="00A702DC">
          <w:rPr>
            <w:rFonts w:asciiTheme="minorHAnsi" w:hAnsiTheme="minorHAnsi" w:cstheme="minorHAnsi"/>
            <w:iCs/>
            <w:sz w:val="22"/>
            <w:szCs w:val="22"/>
            <w:lang w:eastAsia="x-none"/>
          </w:rPr>
          <w:delText>J</w:delText>
        </w:r>
        <w:r w:rsidRPr="00855E9B" w:rsidDel="00A702DC">
          <w:rPr>
            <w:rFonts w:asciiTheme="minorHAnsi" w:hAnsiTheme="minorHAnsi" w:cstheme="minorHAnsi"/>
            <w:iCs/>
            <w:sz w:val="22"/>
            <w:szCs w:val="22"/>
            <w:lang w:eastAsia="x-none"/>
          </w:rPr>
          <w:delText>akości ni</w:delText>
        </w:r>
        <w:r w:rsidR="00C046E5" w:rsidRPr="00855E9B" w:rsidDel="00A702DC">
          <w:rPr>
            <w:rFonts w:asciiTheme="minorHAnsi" w:hAnsiTheme="minorHAnsi" w:cstheme="minorHAnsi"/>
            <w:iCs/>
            <w:sz w:val="22"/>
            <w:szCs w:val="22"/>
            <w:lang w:eastAsia="x-none"/>
          </w:rPr>
          <w:delText>e może być krótszy niż 36 miesię</w:delText>
        </w:r>
        <w:r w:rsidRPr="00855E9B" w:rsidDel="00A702DC">
          <w:rPr>
            <w:rFonts w:asciiTheme="minorHAnsi" w:hAnsiTheme="minorHAnsi" w:cstheme="minorHAnsi"/>
            <w:iCs/>
            <w:sz w:val="22"/>
            <w:szCs w:val="22"/>
            <w:lang w:eastAsia="x-none"/>
          </w:rPr>
          <w:delText xml:space="preserve">cy </w:delText>
        </w:r>
        <w:r w:rsidR="00131D80" w:rsidRPr="00855E9B" w:rsidDel="00A702DC">
          <w:rPr>
            <w:rFonts w:asciiTheme="minorHAnsi" w:hAnsiTheme="minorHAnsi" w:cstheme="minorHAnsi"/>
            <w:iCs/>
            <w:sz w:val="22"/>
            <w:szCs w:val="22"/>
            <w:lang w:eastAsia="x-none"/>
          </w:rPr>
          <w:delText xml:space="preserve">oraz dłuższy niż 60 miesięcy </w:delText>
        </w:r>
        <w:r w:rsidRPr="00855E9B" w:rsidDel="00A702DC">
          <w:rPr>
            <w:rFonts w:asciiTheme="minorHAnsi" w:hAnsiTheme="minorHAnsi" w:cstheme="minorHAnsi"/>
            <w:iCs/>
            <w:sz w:val="22"/>
            <w:szCs w:val="22"/>
            <w:lang w:eastAsia="x-none"/>
          </w:rPr>
          <w:delText>od dni</w:delText>
        </w:r>
        <w:r w:rsidR="00305D68" w:rsidRPr="00855E9B" w:rsidDel="00A702DC">
          <w:rPr>
            <w:rFonts w:asciiTheme="minorHAnsi" w:hAnsiTheme="minorHAnsi" w:cstheme="minorHAnsi"/>
            <w:iCs/>
            <w:sz w:val="22"/>
            <w:szCs w:val="22"/>
            <w:lang w:eastAsia="x-none"/>
          </w:rPr>
          <w:delText xml:space="preserve">a podpisania przez obie strony </w:delText>
        </w:r>
        <w:r w:rsidR="00343E28" w:rsidRPr="00855E9B" w:rsidDel="00A702DC">
          <w:rPr>
            <w:rFonts w:asciiTheme="minorHAnsi" w:hAnsiTheme="minorHAnsi" w:cstheme="minorHAnsi"/>
            <w:iCs/>
            <w:sz w:val="22"/>
            <w:szCs w:val="22"/>
            <w:lang w:eastAsia="x-none"/>
          </w:rPr>
          <w:delText>Świadectwa Przejęcia</w:delText>
        </w:r>
        <w:r w:rsidR="00E9798C" w:rsidRPr="00855E9B" w:rsidDel="00A702DC">
          <w:rPr>
            <w:rFonts w:asciiTheme="minorHAnsi" w:hAnsiTheme="minorHAnsi" w:cstheme="minorHAnsi"/>
            <w:iCs/>
            <w:sz w:val="22"/>
            <w:szCs w:val="22"/>
            <w:lang w:eastAsia="x-none"/>
          </w:rPr>
          <w:delText xml:space="preserve"> dla </w:delText>
        </w:r>
        <w:r w:rsidR="00880F1D" w:rsidRPr="00855E9B" w:rsidDel="00A702DC">
          <w:rPr>
            <w:rFonts w:asciiTheme="minorHAnsi" w:hAnsiTheme="minorHAnsi" w:cstheme="minorHAnsi"/>
            <w:iCs/>
            <w:sz w:val="22"/>
            <w:szCs w:val="22"/>
            <w:lang w:eastAsia="x-none"/>
          </w:rPr>
          <w:delText>całości Robót</w:delText>
        </w:r>
        <w:r w:rsidRPr="00855E9B" w:rsidDel="00A702DC">
          <w:rPr>
            <w:rFonts w:asciiTheme="minorHAnsi" w:hAnsiTheme="minorHAnsi" w:cstheme="minorHAnsi"/>
            <w:iCs/>
            <w:sz w:val="22"/>
            <w:szCs w:val="22"/>
            <w:lang w:eastAsia="x-none"/>
          </w:rPr>
          <w:delText xml:space="preserve">. </w:delText>
        </w:r>
        <w:r w:rsidR="00901F36" w:rsidRPr="00855E9B" w:rsidDel="00A702DC">
          <w:rPr>
            <w:rFonts w:asciiTheme="minorHAnsi" w:hAnsiTheme="minorHAnsi" w:cstheme="minorHAnsi"/>
            <w:iCs/>
            <w:sz w:val="22"/>
            <w:szCs w:val="22"/>
            <w:lang w:eastAsia="x-none"/>
          </w:rPr>
          <w:delText xml:space="preserve">Brak </w:delText>
        </w:r>
        <w:r w:rsidR="00F77DDA" w:rsidRPr="00855E9B" w:rsidDel="00A702DC">
          <w:rPr>
            <w:rFonts w:asciiTheme="minorHAnsi" w:hAnsiTheme="minorHAnsi" w:cstheme="minorHAnsi"/>
            <w:iCs/>
            <w:sz w:val="22"/>
            <w:szCs w:val="22"/>
            <w:lang w:eastAsia="x-none"/>
          </w:rPr>
          <w:delText>wpisania jakiejkolwiek wartości</w:delText>
        </w:r>
        <w:r w:rsidR="000B20C2" w:rsidRPr="00855E9B" w:rsidDel="00A702DC">
          <w:rPr>
            <w:rFonts w:asciiTheme="minorHAnsi" w:hAnsiTheme="minorHAnsi" w:cstheme="minorHAnsi"/>
            <w:iCs/>
            <w:sz w:val="22"/>
            <w:szCs w:val="22"/>
            <w:lang w:eastAsia="x-none"/>
          </w:rPr>
          <w:delText xml:space="preserve"> </w:delText>
        </w:r>
        <w:r w:rsidR="00901F36" w:rsidRPr="00855E9B" w:rsidDel="00A702DC">
          <w:rPr>
            <w:rFonts w:asciiTheme="minorHAnsi" w:hAnsiTheme="minorHAnsi" w:cstheme="minorHAnsi"/>
            <w:iCs/>
            <w:sz w:val="22"/>
            <w:szCs w:val="22"/>
            <w:lang w:eastAsia="x-none"/>
          </w:rPr>
          <w:delText>w pkt</w:delText>
        </w:r>
        <w:r w:rsidR="008D4FCD" w:rsidRPr="00855E9B" w:rsidDel="00A702DC">
          <w:rPr>
            <w:rFonts w:asciiTheme="minorHAnsi" w:hAnsiTheme="minorHAnsi" w:cstheme="minorHAnsi"/>
            <w:iCs/>
            <w:sz w:val="22"/>
            <w:szCs w:val="22"/>
            <w:lang w:eastAsia="x-none"/>
          </w:rPr>
          <w:delText xml:space="preserve"> </w:delText>
        </w:r>
        <w:r w:rsidR="000B20C2" w:rsidRPr="00855E9B" w:rsidDel="00A702DC">
          <w:rPr>
            <w:rFonts w:asciiTheme="minorHAnsi" w:hAnsiTheme="minorHAnsi" w:cstheme="minorHAnsi"/>
            <w:iCs/>
            <w:sz w:val="22"/>
            <w:szCs w:val="22"/>
            <w:lang w:eastAsia="x-none"/>
          </w:rPr>
          <w:delText>4.</w:delText>
        </w:r>
        <w:r w:rsidR="00C046E5" w:rsidRPr="00855E9B" w:rsidDel="00A702DC">
          <w:rPr>
            <w:rFonts w:asciiTheme="minorHAnsi" w:hAnsiTheme="minorHAnsi" w:cstheme="minorHAnsi"/>
            <w:iCs/>
            <w:sz w:val="22"/>
            <w:szCs w:val="22"/>
            <w:lang w:eastAsia="x-none"/>
          </w:rPr>
          <w:delText>5</w:delText>
        </w:r>
        <w:r w:rsidR="000B20C2" w:rsidRPr="00855E9B" w:rsidDel="00A702DC">
          <w:rPr>
            <w:rFonts w:asciiTheme="minorHAnsi" w:hAnsiTheme="minorHAnsi" w:cstheme="minorHAnsi"/>
            <w:iCs/>
            <w:sz w:val="22"/>
            <w:szCs w:val="22"/>
            <w:lang w:eastAsia="x-none"/>
          </w:rPr>
          <w:delText>)</w:delText>
        </w:r>
        <w:r w:rsidRPr="00855E9B" w:rsidDel="00A702DC">
          <w:rPr>
            <w:rFonts w:asciiTheme="minorHAnsi" w:hAnsiTheme="minorHAnsi" w:cstheme="minorHAnsi"/>
            <w:iCs/>
            <w:sz w:val="22"/>
            <w:szCs w:val="22"/>
            <w:lang w:eastAsia="x-none"/>
          </w:rPr>
          <w:delText xml:space="preserve"> Formularz</w:delText>
        </w:r>
        <w:r w:rsidR="00901F36" w:rsidRPr="00855E9B" w:rsidDel="00A702DC">
          <w:rPr>
            <w:rFonts w:asciiTheme="minorHAnsi" w:hAnsiTheme="minorHAnsi" w:cstheme="minorHAnsi"/>
            <w:iCs/>
            <w:sz w:val="22"/>
            <w:szCs w:val="22"/>
            <w:lang w:eastAsia="x-none"/>
          </w:rPr>
          <w:delText>a</w:delText>
        </w:r>
        <w:r w:rsidRPr="00855E9B" w:rsidDel="00A702DC">
          <w:rPr>
            <w:rFonts w:asciiTheme="minorHAnsi" w:hAnsiTheme="minorHAnsi" w:cstheme="minorHAnsi"/>
            <w:iCs/>
            <w:sz w:val="22"/>
            <w:szCs w:val="22"/>
            <w:lang w:eastAsia="x-none"/>
          </w:rPr>
          <w:delText xml:space="preserve"> </w:delText>
        </w:r>
        <w:r w:rsidR="00343E28" w:rsidRPr="00855E9B" w:rsidDel="00A702DC">
          <w:rPr>
            <w:rFonts w:asciiTheme="minorHAnsi" w:hAnsiTheme="minorHAnsi" w:cstheme="minorHAnsi"/>
            <w:iCs/>
            <w:sz w:val="22"/>
            <w:szCs w:val="22"/>
            <w:lang w:eastAsia="x-none"/>
          </w:rPr>
          <w:delText>O</w:delText>
        </w:r>
        <w:r w:rsidRPr="00855E9B" w:rsidDel="00A702DC">
          <w:rPr>
            <w:rFonts w:asciiTheme="minorHAnsi" w:hAnsiTheme="minorHAnsi" w:cstheme="minorHAnsi"/>
            <w:iCs/>
            <w:sz w:val="22"/>
            <w:szCs w:val="22"/>
            <w:lang w:eastAsia="x-none"/>
          </w:rPr>
          <w:delText>ferty uważa się za zaoferowanie 36</w:delText>
        </w:r>
        <w:r w:rsidR="00131D80" w:rsidRPr="00855E9B" w:rsidDel="00A702DC">
          <w:rPr>
            <w:rFonts w:asciiTheme="minorHAnsi" w:hAnsiTheme="minorHAnsi" w:cstheme="minorHAnsi"/>
            <w:iCs/>
            <w:sz w:val="22"/>
            <w:szCs w:val="22"/>
            <w:lang w:eastAsia="x-none"/>
          </w:rPr>
          <w:delText xml:space="preserve">-ścio </w:delText>
        </w:r>
        <w:r w:rsidRPr="00855E9B" w:rsidDel="00A702DC">
          <w:rPr>
            <w:rFonts w:asciiTheme="minorHAnsi" w:hAnsiTheme="minorHAnsi" w:cstheme="minorHAnsi"/>
            <w:iCs/>
            <w:sz w:val="22"/>
            <w:szCs w:val="22"/>
            <w:lang w:eastAsia="x-none"/>
          </w:rPr>
          <w:delText xml:space="preserve">miesięcznego </w:delText>
        </w:r>
        <w:r w:rsidR="00446197" w:rsidRPr="00855E9B" w:rsidDel="00A702DC">
          <w:rPr>
            <w:rFonts w:asciiTheme="minorHAnsi" w:hAnsiTheme="minorHAnsi" w:cstheme="minorHAnsi"/>
            <w:iCs/>
            <w:sz w:val="22"/>
            <w:szCs w:val="22"/>
            <w:lang w:eastAsia="x-none"/>
          </w:rPr>
          <w:delText>O</w:delText>
        </w:r>
        <w:r w:rsidRPr="00855E9B" w:rsidDel="00A702DC">
          <w:rPr>
            <w:rFonts w:asciiTheme="minorHAnsi" w:hAnsiTheme="minorHAnsi" w:cstheme="minorHAnsi"/>
            <w:iCs/>
            <w:sz w:val="22"/>
            <w:szCs w:val="22"/>
            <w:lang w:eastAsia="x-none"/>
          </w:rPr>
          <w:delText xml:space="preserve">kresu </w:delText>
        </w:r>
        <w:r w:rsidR="00446197" w:rsidRPr="00855E9B" w:rsidDel="00A702DC">
          <w:rPr>
            <w:rFonts w:asciiTheme="minorHAnsi" w:hAnsiTheme="minorHAnsi" w:cstheme="minorHAnsi"/>
            <w:iCs/>
            <w:sz w:val="22"/>
            <w:szCs w:val="22"/>
            <w:lang w:eastAsia="x-none"/>
          </w:rPr>
          <w:delText>G</w:delText>
        </w:r>
        <w:r w:rsidRPr="00855E9B" w:rsidDel="00A702DC">
          <w:rPr>
            <w:rFonts w:asciiTheme="minorHAnsi" w:hAnsiTheme="minorHAnsi" w:cstheme="minorHAnsi"/>
            <w:iCs/>
            <w:sz w:val="22"/>
            <w:szCs w:val="22"/>
            <w:lang w:eastAsia="x-none"/>
          </w:rPr>
          <w:delText xml:space="preserve">warancji </w:delText>
        </w:r>
        <w:r w:rsidR="00446197" w:rsidRPr="00855E9B" w:rsidDel="00A702DC">
          <w:rPr>
            <w:rFonts w:asciiTheme="minorHAnsi" w:hAnsiTheme="minorHAnsi" w:cstheme="minorHAnsi"/>
            <w:iCs/>
            <w:sz w:val="22"/>
            <w:szCs w:val="22"/>
            <w:lang w:eastAsia="x-none"/>
          </w:rPr>
          <w:delText>J</w:delText>
        </w:r>
        <w:r w:rsidRPr="00855E9B" w:rsidDel="00A702DC">
          <w:rPr>
            <w:rFonts w:asciiTheme="minorHAnsi" w:hAnsiTheme="minorHAnsi" w:cstheme="minorHAnsi"/>
            <w:iCs/>
            <w:sz w:val="22"/>
            <w:szCs w:val="22"/>
            <w:lang w:eastAsia="x-none"/>
          </w:rPr>
          <w:delText xml:space="preserve">akości. </w:delText>
        </w:r>
        <w:r w:rsidR="000B20C2" w:rsidRPr="00855E9B" w:rsidDel="00A702DC">
          <w:rPr>
            <w:rFonts w:asciiTheme="minorHAnsi" w:hAnsiTheme="minorHAnsi" w:cstheme="minorHAnsi"/>
            <w:iCs/>
            <w:sz w:val="22"/>
            <w:szCs w:val="22"/>
            <w:lang w:eastAsia="x-none"/>
          </w:rPr>
          <w:delText xml:space="preserve">W przypadku </w:delText>
        </w:r>
        <w:r w:rsidR="00F77DDA" w:rsidRPr="00855E9B" w:rsidDel="00A702DC">
          <w:rPr>
            <w:rFonts w:asciiTheme="minorHAnsi" w:hAnsiTheme="minorHAnsi" w:cstheme="minorHAnsi"/>
            <w:iCs/>
            <w:sz w:val="22"/>
            <w:szCs w:val="22"/>
            <w:lang w:eastAsia="x-none"/>
          </w:rPr>
          <w:delText xml:space="preserve">wpisania w Formularzu </w:delText>
        </w:r>
        <w:r w:rsidR="00343E28" w:rsidRPr="00855E9B" w:rsidDel="00A702DC">
          <w:rPr>
            <w:rFonts w:asciiTheme="minorHAnsi" w:hAnsiTheme="minorHAnsi" w:cstheme="minorHAnsi"/>
            <w:iCs/>
            <w:sz w:val="22"/>
            <w:szCs w:val="22"/>
            <w:lang w:eastAsia="x-none"/>
          </w:rPr>
          <w:delText>O</w:delText>
        </w:r>
        <w:r w:rsidR="00F77DDA" w:rsidRPr="00855E9B" w:rsidDel="00A702DC">
          <w:rPr>
            <w:rFonts w:asciiTheme="minorHAnsi" w:hAnsiTheme="minorHAnsi" w:cstheme="minorHAnsi"/>
            <w:iCs/>
            <w:sz w:val="22"/>
            <w:szCs w:val="22"/>
            <w:lang w:eastAsia="x-none"/>
          </w:rPr>
          <w:delText>ferty</w:delText>
        </w:r>
        <w:r w:rsidR="00131D80" w:rsidRPr="00855E9B" w:rsidDel="00A702DC">
          <w:rPr>
            <w:rFonts w:asciiTheme="minorHAnsi" w:hAnsiTheme="minorHAnsi" w:cstheme="minorHAnsi"/>
            <w:iCs/>
            <w:sz w:val="22"/>
            <w:szCs w:val="22"/>
            <w:lang w:eastAsia="x-none"/>
          </w:rPr>
          <w:delText xml:space="preserve"> liczby większej niż 60</w:delText>
        </w:r>
        <w:r w:rsidR="00F77DDA" w:rsidRPr="00855E9B" w:rsidDel="00A702DC">
          <w:rPr>
            <w:rFonts w:asciiTheme="minorHAnsi" w:hAnsiTheme="minorHAnsi" w:cstheme="minorHAnsi"/>
            <w:iCs/>
            <w:sz w:val="22"/>
            <w:szCs w:val="22"/>
            <w:lang w:eastAsia="x-none"/>
          </w:rPr>
          <w:delText xml:space="preserve"> </w:delText>
        </w:r>
        <w:r w:rsidR="00E9798C" w:rsidRPr="00855E9B" w:rsidDel="00A702DC">
          <w:rPr>
            <w:rFonts w:asciiTheme="minorHAnsi" w:hAnsiTheme="minorHAnsi" w:cstheme="minorHAnsi"/>
            <w:iCs/>
            <w:sz w:val="22"/>
            <w:szCs w:val="22"/>
            <w:lang w:eastAsia="x-none"/>
          </w:rPr>
          <w:delText xml:space="preserve">miesięcy w toku badania i oceny ofert </w:delText>
        </w:r>
        <w:r w:rsidR="00C046E5" w:rsidRPr="00855E9B" w:rsidDel="00A702DC">
          <w:rPr>
            <w:rFonts w:asciiTheme="minorHAnsi" w:hAnsiTheme="minorHAnsi" w:cstheme="minorHAnsi"/>
            <w:iCs/>
            <w:sz w:val="22"/>
            <w:szCs w:val="22"/>
            <w:lang w:eastAsia="x-none"/>
          </w:rPr>
          <w:delText>uważa</w:delText>
        </w:r>
        <w:r w:rsidR="00E9798C" w:rsidRPr="00855E9B" w:rsidDel="00A702DC">
          <w:rPr>
            <w:rFonts w:asciiTheme="minorHAnsi" w:hAnsiTheme="minorHAnsi" w:cstheme="minorHAnsi"/>
            <w:iCs/>
            <w:sz w:val="22"/>
            <w:szCs w:val="22"/>
            <w:lang w:eastAsia="x-none"/>
          </w:rPr>
          <w:delText>ć</w:delText>
        </w:r>
        <w:r w:rsidR="00C046E5" w:rsidRPr="00855E9B" w:rsidDel="00A702DC">
          <w:rPr>
            <w:rFonts w:asciiTheme="minorHAnsi" w:hAnsiTheme="minorHAnsi" w:cstheme="minorHAnsi"/>
            <w:iCs/>
            <w:sz w:val="22"/>
            <w:szCs w:val="22"/>
            <w:lang w:eastAsia="x-none"/>
          </w:rPr>
          <w:delText xml:space="preserve"> się</w:delText>
        </w:r>
        <w:r w:rsidR="00E9798C" w:rsidRPr="00855E9B" w:rsidDel="00A702DC">
          <w:rPr>
            <w:rFonts w:asciiTheme="minorHAnsi" w:hAnsiTheme="minorHAnsi" w:cstheme="minorHAnsi"/>
            <w:iCs/>
            <w:sz w:val="22"/>
            <w:szCs w:val="22"/>
            <w:lang w:eastAsia="x-none"/>
          </w:rPr>
          <w:delText xml:space="preserve"> będzie,</w:delText>
        </w:r>
        <w:r w:rsidR="00131D80" w:rsidRPr="00855E9B" w:rsidDel="00A702DC">
          <w:rPr>
            <w:rFonts w:asciiTheme="minorHAnsi" w:hAnsiTheme="minorHAnsi" w:cstheme="minorHAnsi"/>
            <w:iCs/>
            <w:sz w:val="22"/>
            <w:szCs w:val="22"/>
            <w:lang w:eastAsia="x-none"/>
          </w:rPr>
          <w:delText xml:space="preserve"> że</w:delText>
        </w:r>
        <w:r w:rsidR="00C046E5" w:rsidRPr="00855E9B" w:rsidDel="00A702DC">
          <w:rPr>
            <w:rFonts w:asciiTheme="minorHAnsi" w:hAnsiTheme="minorHAnsi" w:cstheme="minorHAnsi"/>
            <w:iCs/>
            <w:sz w:val="22"/>
            <w:szCs w:val="22"/>
            <w:lang w:eastAsia="x-none"/>
          </w:rPr>
          <w:delText xml:space="preserve"> Wykonawca zaoferował</w:delText>
        </w:r>
        <w:r w:rsidR="0023705F" w:rsidRPr="00855E9B" w:rsidDel="00A702DC">
          <w:rPr>
            <w:rFonts w:asciiTheme="minorHAnsi" w:hAnsiTheme="minorHAnsi" w:cstheme="minorHAnsi"/>
            <w:iCs/>
            <w:sz w:val="22"/>
            <w:szCs w:val="22"/>
            <w:lang w:eastAsia="x-none"/>
          </w:rPr>
          <w:delText xml:space="preserve"> </w:delText>
        </w:r>
        <w:r w:rsidR="00131D80" w:rsidRPr="00855E9B" w:rsidDel="00A702DC">
          <w:rPr>
            <w:rFonts w:asciiTheme="minorHAnsi" w:hAnsiTheme="minorHAnsi" w:cstheme="minorHAnsi"/>
            <w:iCs/>
            <w:sz w:val="22"/>
            <w:szCs w:val="22"/>
            <w:lang w:eastAsia="x-none"/>
          </w:rPr>
          <w:delText xml:space="preserve">60-cio </w:delText>
        </w:r>
        <w:r w:rsidR="0023705F" w:rsidRPr="00855E9B" w:rsidDel="00A702DC">
          <w:rPr>
            <w:rFonts w:asciiTheme="minorHAnsi" w:hAnsiTheme="minorHAnsi" w:cstheme="minorHAnsi"/>
            <w:iCs/>
            <w:sz w:val="22"/>
            <w:szCs w:val="22"/>
            <w:lang w:eastAsia="x-none"/>
          </w:rPr>
          <w:delText>miesięczn</w:delText>
        </w:r>
        <w:r w:rsidR="00C046E5" w:rsidRPr="00855E9B" w:rsidDel="00A702DC">
          <w:rPr>
            <w:rFonts w:asciiTheme="minorHAnsi" w:hAnsiTheme="minorHAnsi" w:cstheme="minorHAnsi"/>
            <w:iCs/>
            <w:sz w:val="22"/>
            <w:szCs w:val="22"/>
            <w:lang w:eastAsia="x-none"/>
          </w:rPr>
          <w:delText>y</w:delText>
        </w:r>
        <w:r w:rsidR="0023705F" w:rsidRPr="00855E9B" w:rsidDel="00A702DC">
          <w:rPr>
            <w:rFonts w:asciiTheme="minorHAnsi" w:hAnsiTheme="minorHAnsi" w:cstheme="minorHAnsi"/>
            <w:iCs/>
            <w:sz w:val="22"/>
            <w:szCs w:val="22"/>
            <w:lang w:eastAsia="x-none"/>
          </w:rPr>
          <w:delText xml:space="preserve"> </w:delText>
        </w:r>
        <w:r w:rsidR="00446197" w:rsidRPr="00855E9B" w:rsidDel="00A702DC">
          <w:rPr>
            <w:rFonts w:asciiTheme="minorHAnsi" w:hAnsiTheme="minorHAnsi" w:cstheme="minorHAnsi"/>
            <w:iCs/>
            <w:sz w:val="22"/>
            <w:szCs w:val="22"/>
            <w:lang w:eastAsia="x-none"/>
          </w:rPr>
          <w:delText>O</w:delText>
        </w:r>
        <w:r w:rsidR="0023705F" w:rsidRPr="00855E9B" w:rsidDel="00A702DC">
          <w:rPr>
            <w:rFonts w:asciiTheme="minorHAnsi" w:hAnsiTheme="minorHAnsi" w:cstheme="minorHAnsi"/>
            <w:iCs/>
            <w:sz w:val="22"/>
            <w:szCs w:val="22"/>
            <w:lang w:eastAsia="x-none"/>
          </w:rPr>
          <w:delText xml:space="preserve">kres </w:delText>
        </w:r>
        <w:r w:rsidR="00446197" w:rsidRPr="00855E9B" w:rsidDel="00A702DC">
          <w:rPr>
            <w:rFonts w:asciiTheme="minorHAnsi" w:hAnsiTheme="minorHAnsi" w:cstheme="minorHAnsi"/>
            <w:iCs/>
            <w:sz w:val="22"/>
            <w:szCs w:val="22"/>
            <w:lang w:eastAsia="x-none"/>
          </w:rPr>
          <w:delText>G</w:delText>
        </w:r>
        <w:r w:rsidR="0023705F" w:rsidRPr="00855E9B" w:rsidDel="00A702DC">
          <w:rPr>
            <w:rFonts w:asciiTheme="minorHAnsi" w:hAnsiTheme="minorHAnsi" w:cstheme="minorHAnsi"/>
            <w:iCs/>
            <w:sz w:val="22"/>
            <w:szCs w:val="22"/>
            <w:lang w:eastAsia="x-none"/>
          </w:rPr>
          <w:delText xml:space="preserve">warancji </w:delText>
        </w:r>
        <w:r w:rsidR="00446197" w:rsidRPr="00855E9B" w:rsidDel="00A702DC">
          <w:rPr>
            <w:rFonts w:asciiTheme="minorHAnsi" w:hAnsiTheme="minorHAnsi" w:cstheme="minorHAnsi"/>
            <w:iCs/>
            <w:sz w:val="22"/>
            <w:szCs w:val="22"/>
            <w:lang w:eastAsia="x-none"/>
          </w:rPr>
          <w:delText>J</w:delText>
        </w:r>
        <w:r w:rsidR="0023705F" w:rsidRPr="00855E9B" w:rsidDel="00A702DC">
          <w:rPr>
            <w:rFonts w:asciiTheme="minorHAnsi" w:hAnsiTheme="minorHAnsi" w:cstheme="minorHAnsi"/>
            <w:iCs/>
            <w:sz w:val="22"/>
            <w:szCs w:val="22"/>
            <w:lang w:eastAsia="x-none"/>
          </w:rPr>
          <w:delText>akości</w:delText>
        </w:r>
        <w:r w:rsidR="00704D76" w:rsidDel="00A702DC">
          <w:rPr>
            <w:rFonts w:asciiTheme="minorHAnsi" w:hAnsiTheme="minorHAnsi" w:cstheme="minorHAnsi"/>
            <w:iCs/>
            <w:sz w:val="22"/>
            <w:szCs w:val="22"/>
            <w:lang w:eastAsia="x-none"/>
          </w:rPr>
          <w:delText xml:space="preserve"> </w:delText>
        </w:r>
        <w:r w:rsidR="00E9798C" w:rsidRPr="00855E9B" w:rsidDel="00A702DC">
          <w:rPr>
            <w:rFonts w:asciiTheme="minorHAnsi" w:hAnsiTheme="minorHAnsi" w:cstheme="minorHAnsi"/>
            <w:iCs/>
            <w:sz w:val="22"/>
            <w:szCs w:val="22"/>
            <w:lang w:eastAsia="x-none"/>
          </w:rPr>
          <w:delText>d</w:delText>
        </w:r>
        <w:r w:rsidR="00226B01" w:rsidRPr="00855E9B" w:rsidDel="00A702DC">
          <w:rPr>
            <w:rFonts w:asciiTheme="minorHAnsi" w:hAnsiTheme="minorHAnsi" w:cstheme="minorHAnsi"/>
            <w:iCs/>
            <w:sz w:val="22"/>
            <w:szCs w:val="22"/>
            <w:lang w:eastAsia="x-none"/>
          </w:rPr>
          <w:delText xml:space="preserve">o Umowy zostanie wpisany </w:delText>
        </w:r>
        <w:r w:rsidR="00446197" w:rsidRPr="00855E9B" w:rsidDel="00A702DC">
          <w:rPr>
            <w:rFonts w:asciiTheme="minorHAnsi" w:hAnsiTheme="minorHAnsi" w:cstheme="minorHAnsi"/>
            <w:iCs/>
            <w:sz w:val="22"/>
            <w:szCs w:val="22"/>
            <w:lang w:eastAsia="x-none"/>
          </w:rPr>
          <w:delText>Okres Gwarancji J</w:delText>
        </w:r>
        <w:r w:rsidR="00226B01" w:rsidRPr="00855E9B" w:rsidDel="00A702DC">
          <w:rPr>
            <w:rFonts w:asciiTheme="minorHAnsi" w:hAnsiTheme="minorHAnsi" w:cstheme="minorHAnsi"/>
            <w:iCs/>
            <w:sz w:val="22"/>
            <w:szCs w:val="22"/>
            <w:lang w:eastAsia="x-none"/>
          </w:rPr>
          <w:delText>akości zaproponowany w Ofercie</w:delText>
        </w:r>
        <w:r w:rsidR="008F5175" w:rsidRPr="00855E9B" w:rsidDel="00A702DC">
          <w:rPr>
            <w:rFonts w:asciiTheme="minorHAnsi" w:hAnsiTheme="minorHAnsi" w:cstheme="minorHAnsi"/>
            <w:iCs/>
            <w:sz w:val="22"/>
            <w:szCs w:val="22"/>
            <w:lang w:eastAsia="x-none"/>
          </w:rPr>
          <w:delText xml:space="preserve"> Wykonawcy</w:delText>
        </w:r>
        <w:r w:rsidR="00E9798C" w:rsidRPr="00855E9B" w:rsidDel="00A702DC">
          <w:rPr>
            <w:rFonts w:asciiTheme="minorHAnsi" w:hAnsiTheme="minorHAnsi" w:cstheme="minorHAnsi"/>
            <w:iCs/>
            <w:sz w:val="22"/>
            <w:szCs w:val="22"/>
            <w:lang w:eastAsia="x-none"/>
          </w:rPr>
          <w:delText>.</w:delText>
        </w:r>
        <w:r w:rsidR="008F5175" w:rsidRPr="00855E9B" w:rsidDel="00A702DC">
          <w:rPr>
            <w:rFonts w:asciiTheme="minorHAnsi" w:hAnsiTheme="minorHAnsi" w:cstheme="minorHAnsi"/>
            <w:iCs/>
            <w:sz w:val="22"/>
            <w:szCs w:val="22"/>
            <w:lang w:eastAsia="x-none"/>
          </w:rPr>
          <w:delText xml:space="preserve"> </w:delText>
        </w:r>
        <w:r w:rsidR="00E9798C" w:rsidRPr="00855E9B" w:rsidDel="00A702DC">
          <w:rPr>
            <w:rFonts w:asciiTheme="minorHAnsi" w:hAnsiTheme="minorHAnsi" w:cstheme="minorHAnsi"/>
            <w:iCs/>
            <w:sz w:val="22"/>
            <w:szCs w:val="22"/>
            <w:lang w:eastAsia="x-none"/>
          </w:rPr>
          <w:delText>J</w:delText>
        </w:r>
        <w:r w:rsidR="008F5175" w:rsidRPr="00855E9B" w:rsidDel="00A702DC">
          <w:rPr>
            <w:rFonts w:asciiTheme="minorHAnsi" w:hAnsiTheme="minorHAnsi" w:cstheme="minorHAnsi"/>
            <w:iCs/>
            <w:sz w:val="22"/>
            <w:szCs w:val="22"/>
            <w:lang w:eastAsia="x-none"/>
          </w:rPr>
          <w:delText>eżeli w Ofercie Wykonawcy</w:delText>
        </w:r>
        <w:r w:rsidR="00E9798C" w:rsidRPr="00855E9B" w:rsidDel="00A702DC">
          <w:rPr>
            <w:rFonts w:asciiTheme="minorHAnsi" w:hAnsiTheme="minorHAnsi" w:cstheme="minorHAnsi"/>
            <w:iCs/>
            <w:sz w:val="22"/>
            <w:szCs w:val="22"/>
            <w:lang w:eastAsia="x-none"/>
          </w:rPr>
          <w:delText xml:space="preserve"> </w:delText>
        </w:r>
        <w:r w:rsidR="00A7204B" w:rsidRPr="00855E9B" w:rsidDel="00A702DC">
          <w:rPr>
            <w:rFonts w:asciiTheme="minorHAnsi" w:hAnsiTheme="minorHAnsi" w:cstheme="minorHAnsi"/>
            <w:iCs/>
            <w:sz w:val="22"/>
            <w:szCs w:val="22"/>
            <w:lang w:eastAsia="x-none"/>
          </w:rPr>
          <w:delText xml:space="preserve">lub w Załączniku nr 1 do Formularza Oferty </w:delText>
        </w:r>
        <w:r w:rsidR="00880F1D" w:rsidRPr="00855E9B" w:rsidDel="00A702DC">
          <w:rPr>
            <w:rFonts w:asciiTheme="minorHAnsi" w:hAnsiTheme="minorHAnsi" w:cstheme="minorHAnsi"/>
            <w:iCs/>
            <w:sz w:val="22"/>
            <w:szCs w:val="22"/>
            <w:lang w:eastAsia="x-none"/>
          </w:rPr>
          <w:delText>O</w:delText>
        </w:r>
        <w:r w:rsidR="00E9798C" w:rsidRPr="00855E9B" w:rsidDel="00A702DC">
          <w:rPr>
            <w:rFonts w:asciiTheme="minorHAnsi" w:hAnsiTheme="minorHAnsi" w:cstheme="minorHAnsi"/>
            <w:iCs/>
            <w:sz w:val="22"/>
            <w:szCs w:val="22"/>
            <w:lang w:eastAsia="x-none"/>
          </w:rPr>
          <w:delText xml:space="preserve">kres </w:delText>
        </w:r>
        <w:r w:rsidR="00880F1D" w:rsidRPr="00855E9B" w:rsidDel="00A702DC">
          <w:rPr>
            <w:rFonts w:asciiTheme="minorHAnsi" w:hAnsiTheme="minorHAnsi" w:cstheme="minorHAnsi"/>
            <w:iCs/>
            <w:sz w:val="22"/>
            <w:szCs w:val="22"/>
            <w:lang w:eastAsia="x-none"/>
          </w:rPr>
          <w:delText>G</w:delText>
        </w:r>
        <w:r w:rsidR="00E9798C" w:rsidRPr="00855E9B" w:rsidDel="00A702DC">
          <w:rPr>
            <w:rFonts w:asciiTheme="minorHAnsi" w:hAnsiTheme="minorHAnsi" w:cstheme="minorHAnsi"/>
            <w:iCs/>
            <w:sz w:val="22"/>
            <w:szCs w:val="22"/>
            <w:lang w:eastAsia="x-none"/>
          </w:rPr>
          <w:delText xml:space="preserve">warancji </w:delText>
        </w:r>
        <w:r w:rsidR="00880F1D" w:rsidRPr="00855E9B" w:rsidDel="00A702DC">
          <w:rPr>
            <w:rFonts w:asciiTheme="minorHAnsi" w:hAnsiTheme="minorHAnsi" w:cstheme="minorHAnsi"/>
            <w:iCs/>
            <w:sz w:val="22"/>
            <w:szCs w:val="22"/>
            <w:lang w:eastAsia="x-none"/>
          </w:rPr>
          <w:delText>J</w:delText>
        </w:r>
        <w:r w:rsidR="00E9798C" w:rsidRPr="00855E9B" w:rsidDel="00A702DC">
          <w:rPr>
            <w:rFonts w:asciiTheme="minorHAnsi" w:hAnsiTheme="minorHAnsi" w:cstheme="minorHAnsi"/>
            <w:iCs/>
            <w:sz w:val="22"/>
            <w:szCs w:val="22"/>
            <w:lang w:eastAsia="x-none"/>
          </w:rPr>
          <w:delText>akości nie został w ogóle określony oferta w tym kryterium otrzyma 0 punktów a</w:delText>
        </w:r>
        <w:r w:rsidR="008F5175" w:rsidRPr="00855E9B" w:rsidDel="00A702DC">
          <w:rPr>
            <w:rFonts w:asciiTheme="minorHAnsi" w:hAnsiTheme="minorHAnsi" w:cstheme="minorHAnsi"/>
            <w:iCs/>
            <w:sz w:val="22"/>
            <w:szCs w:val="22"/>
            <w:lang w:eastAsia="x-none"/>
          </w:rPr>
          <w:delText xml:space="preserve"> do Umowy zostanie wpisany 36 – ścio miesię</w:delText>
        </w:r>
        <w:r w:rsidR="00446197" w:rsidRPr="00855E9B" w:rsidDel="00A702DC">
          <w:rPr>
            <w:rFonts w:asciiTheme="minorHAnsi" w:hAnsiTheme="minorHAnsi" w:cstheme="minorHAnsi"/>
            <w:iCs/>
            <w:sz w:val="22"/>
            <w:szCs w:val="22"/>
            <w:lang w:eastAsia="x-none"/>
          </w:rPr>
          <w:delText xml:space="preserve">czny </w:delText>
        </w:r>
        <w:r w:rsidR="00880F1D" w:rsidRPr="00855E9B" w:rsidDel="00A702DC">
          <w:rPr>
            <w:rFonts w:asciiTheme="minorHAnsi" w:hAnsiTheme="minorHAnsi" w:cstheme="minorHAnsi"/>
            <w:iCs/>
            <w:sz w:val="22"/>
            <w:szCs w:val="22"/>
            <w:lang w:eastAsia="x-none"/>
          </w:rPr>
          <w:delText>O</w:delText>
        </w:r>
        <w:r w:rsidR="00E9798C" w:rsidRPr="00855E9B" w:rsidDel="00A702DC">
          <w:rPr>
            <w:rFonts w:asciiTheme="minorHAnsi" w:hAnsiTheme="minorHAnsi" w:cstheme="minorHAnsi"/>
            <w:iCs/>
            <w:sz w:val="22"/>
            <w:szCs w:val="22"/>
            <w:lang w:eastAsia="x-none"/>
          </w:rPr>
          <w:delText xml:space="preserve">kres </w:delText>
        </w:r>
        <w:r w:rsidR="00880F1D" w:rsidRPr="00855E9B" w:rsidDel="00A702DC">
          <w:rPr>
            <w:rFonts w:asciiTheme="minorHAnsi" w:hAnsiTheme="minorHAnsi" w:cstheme="minorHAnsi"/>
            <w:iCs/>
            <w:sz w:val="22"/>
            <w:szCs w:val="22"/>
            <w:lang w:eastAsia="x-none"/>
          </w:rPr>
          <w:delText>G</w:delText>
        </w:r>
        <w:r w:rsidR="00E9798C" w:rsidRPr="00855E9B" w:rsidDel="00A702DC">
          <w:rPr>
            <w:rFonts w:asciiTheme="minorHAnsi" w:hAnsiTheme="minorHAnsi" w:cstheme="minorHAnsi"/>
            <w:iCs/>
            <w:sz w:val="22"/>
            <w:szCs w:val="22"/>
            <w:lang w:eastAsia="x-none"/>
          </w:rPr>
          <w:delText xml:space="preserve">warancji </w:delText>
        </w:r>
        <w:r w:rsidR="00880F1D" w:rsidRPr="00855E9B" w:rsidDel="00A702DC">
          <w:rPr>
            <w:rFonts w:asciiTheme="minorHAnsi" w:hAnsiTheme="minorHAnsi" w:cstheme="minorHAnsi"/>
            <w:iCs/>
            <w:sz w:val="22"/>
            <w:szCs w:val="22"/>
            <w:lang w:eastAsia="x-none"/>
          </w:rPr>
          <w:delText>J</w:delText>
        </w:r>
        <w:r w:rsidR="00E9798C" w:rsidRPr="00855E9B" w:rsidDel="00A702DC">
          <w:rPr>
            <w:rFonts w:asciiTheme="minorHAnsi" w:hAnsiTheme="minorHAnsi" w:cstheme="minorHAnsi"/>
            <w:iCs/>
            <w:sz w:val="22"/>
            <w:szCs w:val="22"/>
            <w:lang w:eastAsia="x-none"/>
          </w:rPr>
          <w:delText xml:space="preserve">akości. </w:delText>
        </w:r>
        <w:r w:rsidR="0084615A" w:rsidRPr="00855E9B" w:rsidDel="00A702DC">
          <w:rPr>
            <w:rFonts w:asciiTheme="minorHAnsi" w:hAnsiTheme="minorHAnsi" w:cstheme="minorHAnsi"/>
            <w:iCs/>
            <w:sz w:val="22"/>
            <w:szCs w:val="22"/>
            <w:lang w:eastAsia="x-none"/>
          </w:rPr>
          <w:delText xml:space="preserve">Jeżeli Wykonawca wpisze do Oferty </w:delText>
        </w:r>
        <w:r w:rsidR="00446197" w:rsidRPr="00855E9B" w:rsidDel="00A702DC">
          <w:rPr>
            <w:rFonts w:asciiTheme="minorHAnsi" w:hAnsiTheme="minorHAnsi" w:cstheme="minorHAnsi"/>
            <w:iCs/>
            <w:sz w:val="22"/>
            <w:szCs w:val="22"/>
            <w:lang w:eastAsia="x-none"/>
          </w:rPr>
          <w:delText>Okres Gwarancji J</w:delText>
        </w:r>
        <w:r w:rsidR="0084615A" w:rsidRPr="00855E9B" w:rsidDel="00A702DC">
          <w:rPr>
            <w:rFonts w:asciiTheme="minorHAnsi" w:hAnsiTheme="minorHAnsi" w:cstheme="minorHAnsi"/>
            <w:iCs/>
            <w:sz w:val="22"/>
            <w:szCs w:val="22"/>
            <w:lang w:eastAsia="x-none"/>
          </w:rPr>
          <w:delText>akości</w:delText>
        </w:r>
        <w:r w:rsidR="00E9798C" w:rsidRPr="00855E9B" w:rsidDel="00A702DC">
          <w:rPr>
            <w:rFonts w:asciiTheme="minorHAnsi" w:hAnsiTheme="minorHAnsi" w:cstheme="minorHAnsi"/>
            <w:iCs/>
            <w:sz w:val="22"/>
            <w:szCs w:val="22"/>
            <w:lang w:eastAsia="x-none"/>
          </w:rPr>
          <w:delText xml:space="preserve"> </w:delText>
        </w:r>
        <w:r w:rsidR="0084615A" w:rsidRPr="00855E9B" w:rsidDel="00A702DC">
          <w:rPr>
            <w:rFonts w:asciiTheme="minorHAnsi" w:hAnsiTheme="minorHAnsi" w:cstheme="minorHAnsi"/>
            <w:iCs/>
            <w:sz w:val="22"/>
            <w:szCs w:val="22"/>
            <w:lang w:eastAsia="x-none"/>
          </w:rPr>
          <w:delText>krótszy niż 36 miesięcy</w:delText>
        </w:r>
        <w:r w:rsidR="007D0D72" w:rsidRPr="00855E9B" w:rsidDel="00A702DC">
          <w:rPr>
            <w:rFonts w:asciiTheme="minorHAnsi" w:hAnsiTheme="minorHAnsi" w:cstheme="minorHAnsi"/>
            <w:iCs/>
            <w:sz w:val="22"/>
            <w:szCs w:val="22"/>
            <w:lang w:eastAsia="x-none"/>
          </w:rPr>
          <w:delText>,</w:delText>
        </w:r>
        <w:r w:rsidR="0084615A" w:rsidRPr="00855E9B" w:rsidDel="00A702DC">
          <w:rPr>
            <w:rFonts w:asciiTheme="minorHAnsi" w:hAnsiTheme="minorHAnsi" w:cstheme="minorHAnsi"/>
            <w:iCs/>
            <w:sz w:val="22"/>
            <w:szCs w:val="22"/>
            <w:lang w:eastAsia="x-none"/>
          </w:rPr>
          <w:delText xml:space="preserve"> to jego Oferta zos</w:delText>
        </w:r>
        <w:r w:rsidR="007D0D72" w:rsidRPr="00855E9B" w:rsidDel="00A702DC">
          <w:rPr>
            <w:rFonts w:asciiTheme="minorHAnsi" w:hAnsiTheme="minorHAnsi" w:cstheme="minorHAnsi"/>
            <w:iCs/>
            <w:sz w:val="22"/>
            <w:szCs w:val="22"/>
            <w:lang w:eastAsia="x-none"/>
          </w:rPr>
          <w:delText>tanie odrzucona jako niezgodna z</w:delText>
        </w:r>
        <w:r w:rsidR="0084615A" w:rsidRPr="00855E9B" w:rsidDel="00A702DC">
          <w:rPr>
            <w:rFonts w:asciiTheme="minorHAnsi" w:hAnsiTheme="minorHAnsi" w:cstheme="minorHAnsi"/>
            <w:iCs/>
            <w:sz w:val="22"/>
            <w:szCs w:val="22"/>
            <w:lang w:eastAsia="x-none"/>
          </w:rPr>
          <w:delText xml:space="preserve"> zapisami SIWZ.</w:delText>
        </w:r>
      </w:del>
    </w:p>
    <w:p w:rsidR="00A702DC" w:rsidRPr="00A702DC" w:rsidRDefault="008A1729" w:rsidP="00A702DC">
      <w:pPr>
        <w:pStyle w:val="Akapitzlist"/>
        <w:keepNext/>
        <w:spacing w:line="276" w:lineRule="auto"/>
        <w:ind w:left="1134"/>
        <w:jc w:val="both"/>
        <w:rPr>
          <w:ins w:id="109" w:author="Tomasz Tylak" w:date="2019-11-08T10:24:00Z"/>
          <w:rFonts w:asciiTheme="minorHAnsi" w:hAnsiTheme="minorHAnsi" w:cstheme="minorHAnsi"/>
          <w:iCs/>
          <w:sz w:val="22"/>
          <w:szCs w:val="22"/>
          <w:lang w:eastAsia="x-none"/>
        </w:rPr>
      </w:pPr>
      <w:del w:id="110" w:author="Tomasz Tylak" w:date="2019-11-08T10:24:00Z">
        <w:r w:rsidDel="00A702DC">
          <w:rPr>
            <w:rFonts w:asciiTheme="minorHAnsi" w:hAnsiTheme="minorHAnsi" w:cstheme="minorHAnsi"/>
            <w:iCs/>
            <w:sz w:val="22"/>
            <w:szCs w:val="22"/>
            <w:lang w:eastAsia="x-none"/>
          </w:rPr>
          <w:delText>Jeżeli Wykonawca poda różne ilości miesięcy dla Okresu Gwarancji Jakości w Formularzu Oferty i w Załączniku do Oferty, to Zamawiający uzna Okres Gwarancji Jakości podany w Formularzu Oferty jako oferowany przez Wykonawcę.</w:delText>
        </w:r>
      </w:del>
      <w:ins w:id="111" w:author="Tomasz Tylak" w:date="2019-11-08T10:24:00Z">
        <w:r w:rsidR="00A702DC" w:rsidRPr="00A702DC">
          <w:t xml:space="preserve"> </w:t>
        </w:r>
        <w:r w:rsidR="00A702DC" w:rsidRPr="00A702DC">
          <w:rPr>
            <w:rFonts w:asciiTheme="minorHAnsi" w:hAnsiTheme="minorHAnsi" w:cstheme="minorHAnsi"/>
            <w:iCs/>
            <w:sz w:val="22"/>
            <w:szCs w:val="22"/>
            <w:lang w:eastAsia="x-none"/>
          </w:rPr>
          <w:t>W powyższym kryterium oceniany będzie Okres Gwarancji Jakości podany przez Wykonawcę w Formularzu Oferty. Maksymalną ilość punktów, tj. 15, otrzyma Wykonawca, który zaproponuje najdłuższy Okres Gwarancji Jakości.</w:t>
        </w:r>
      </w:ins>
    </w:p>
    <w:p w:rsidR="00A702DC" w:rsidRPr="00A702DC" w:rsidRDefault="00A702DC" w:rsidP="00A702DC">
      <w:pPr>
        <w:pStyle w:val="Akapitzlist"/>
        <w:keepNext/>
        <w:spacing w:line="276" w:lineRule="auto"/>
        <w:ind w:left="1134"/>
        <w:jc w:val="both"/>
        <w:rPr>
          <w:ins w:id="112" w:author="Tomasz Tylak" w:date="2019-11-08T10:24:00Z"/>
          <w:rFonts w:asciiTheme="minorHAnsi" w:hAnsiTheme="minorHAnsi" w:cstheme="minorHAnsi"/>
          <w:iCs/>
          <w:sz w:val="22"/>
          <w:szCs w:val="22"/>
          <w:lang w:eastAsia="x-none"/>
        </w:rPr>
      </w:pPr>
      <w:ins w:id="113" w:author="Tomasz Tylak" w:date="2019-11-08T10:24:00Z">
        <w:r w:rsidRPr="00A702DC">
          <w:rPr>
            <w:rFonts w:asciiTheme="minorHAnsi" w:hAnsiTheme="minorHAnsi" w:cstheme="minorHAnsi"/>
            <w:iCs/>
            <w:sz w:val="22"/>
            <w:szCs w:val="22"/>
            <w:lang w:eastAsia="x-none"/>
          </w:rPr>
          <w:t>Ilość punktów w tym kryterium wyliczona będzie zgodnie z poniższym wzorem, z dokładnością do dwóch miejsc po przecinku, według zasady matematycznej, iż wartości 1-4 zaokrągla się w dół, 5-9 zaokrągla się w górę:</w:t>
        </w:r>
      </w:ins>
    </w:p>
    <w:p w:rsidR="00A702DC" w:rsidRPr="00A702DC" w:rsidRDefault="00A702DC" w:rsidP="00A702DC">
      <w:pPr>
        <w:pStyle w:val="Akapitzlist"/>
        <w:keepNext/>
        <w:spacing w:line="276" w:lineRule="auto"/>
        <w:ind w:left="1134"/>
        <w:jc w:val="both"/>
        <w:rPr>
          <w:ins w:id="114" w:author="Tomasz Tylak" w:date="2019-11-08T10:24:00Z"/>
          <w:rFonts w:asciiTheme="minorHAnsi" w:hAnsiTheme="minorHAnsi" w:cstheme="minorHAnsi"/>
          <w:iCs/>
          <w:sz w:val="22"/>
          <w:szCs w:val="22"/>
          <w:lang w:eastAsia="x-none"/>
        </w:rPr>
      </w:pPr>
      <w:ins w:id="115" w:author="Tomasz Tylak" w:date="2019-11-08T10:24:00Z">
        <w:r w:rsidRPr="00A702DC">
          <w:rPr>
            <w:rFonts w:asciiTheme="minorHAnsi" w:hAnsiTheme="minorHAnsi" w:cstheme="minorHAnsi"/>
            <w:iCs/>
            <w:sz w:val="22"/>
            <w:szCs w:val="22"/>
            <w:lang w:eastAsia="x-none"/>
          </w:rPr>
          <w:t>G = Go/</w:t>
        </w:r>
        <w:proofErr w:type="spellStart"/>
        <w:r w:rsidRPr="00A702DC">
          <w:rPr>
            <w:rFonts w:asciiTheme="minorHAnsi" w:hAnsiTheme="minorHAnsi" w:cstheme="minorHAnsi"/>
            <w:iCs/>
            <w:sz w:val="22"/>
            <w:szCs w:val="22"/>
            <w:lang w:eastAsia="x-none"/>
          </w:rPr>
          <w:t>Gn</w:t>
        </w:r>
        <w:proofErr w:type="spellEnd"/>
        <w:r w:rsidRPr="00A702DC">
          <w:rPr>
            <w:rFonts w:asciiTheme="minorHAnsi" w:hAnsiTheme="minorHAnsi" w:cstheme="minorHAnsi"/>
            <w:iCs/>
            <w:sz w:val="22"/>
            <w:szCs w:val="22"/>
            <w:lang w:eastAsia="x-none"/>
          </w:rPr>
          <w:t xml:space="preserve"> x 15 pkt.</w:t>
        </w:r>
      </w:ins>
    </w:p>
    <w:p w:rsidR="00A702DC" w:rsidRPr="00A702DC" w:rsidRDefault="00A702DC" w:rsidP="00A702DC">
      <w:pPr>
        <w:pStyle w:val="Akapitzlist"/>
        <w:keepNext/>
        <w:spacing w:line="276" w:lineRule="auto"/>
        <w:ind w:left="1134"/>
        <w:jc w:val="both"/>
        <w:rPr>
          <w:ins w:id="116" w:author="Tomasz Tylak" w:date="2019-11-08T10:24:00Z"/>
          <w:rFonts w:asciiTheme="minorHAnsi" w:hAnsiTheme="minorHAnsi" w:cstheme="minorHAnsi"/>
          <w:iCs/>
          <w:sz w:val="22"/>
          <w:szCs w:val="22"/>
          <w:lang w:eastAsia="x-none"/>
        </w:rPr>
      </w:pPr>
      <w:ins w:id="117" w:author="Tomasz Tylak" w:date="2019-11-08T10:24:00Z">
        <w:r w:rsidRPr="00A702DC">
          <w:rPr>
            <w:rFonts w:asciiTheme="minorHAnsi" w:hAnsiTheme="minorHAnsi" w:cstheme="minorHAnsi"/>
            <w:iCs/>
            <w:sz w:val="22"/>
            <w:szCs w:val="22"/>
            <w:lang w:eastAsia="x-none"/>
          </w:rPr>
          <w:t>gdzie:</w:t>
        </w:r>
      </w:ins>
    </w:p>
    <w:p w:rsidR="00A702DC" w:rsidRPr="00A702DC" w:rsidRDefault="00A702DC" w:rsidP="00A702DC">
      <w:pPr>
        <w:pStyle w:val="Akapitzlist"/>
        <w:keepNext/>
        <w:spacing w:line="276" w:lineRule="auto"/>
        <w:ind w:left="1134"/>
        <w:jc w:val="both"/>
        <w:rPr>
          <w:ins w:id="118" w:author="Tomasz Tylak" w:date="2019-11-08T10:24:00Z"/>
          <w:rFonts w:asciiTheme="minorHAnsi" w:hAnsiTheme="minorHAnsi" w:cstheme="minorHAnsi"/>
          <w:iCs/>
          <w:sz w:val="22"/>
          <w:szCs w:val="22"/>
          <w:lang w:eastAsia="x-none"/>
        </w:rPr>
      </w:pPr>
      <w:ins w:id="119" w:author="Tomasz Tylak" w:date="2019-11-08T10:24:00Z">
        <w:r w:rsidRPr="00A702DC">
          <w:rPr>
            <w:rFonts w:asciiTheme="minorHAnsi" w:hAnsiTheme="minorHAnsi" w:cstheme="minorHAnsi"/>
            <w:iCs/>
            <w:sz w:val="22"/>
            <w:szCs w:val="22"/>
            <w:lang w:eastAsia="x-none"/>
          </w:rPr>
          <w:t>G – ilość punktów uzyskanych w kryterium „Okres Gwarancji Jakości”,</w:t>
        </w:r>
      </w:ins>
    </w:p>
    <w:p w:rsidR="00A702DC" w:rsidRPr="00A702DC" w:rsidRDefault="00A702DC" w:rsidP="00A702DC">
      <w:pPr>
        <w:pStyle w:val="Akapitzlist"/>
        <w:keepNext/>
        <w:spacing w:line="276" w:lineRule="auto"/>
        <w:ind w:left="1134"/>
        <w:jc w:val="both"/>
        <w:rPr>
          <w:ins w:id="120" w:author="Tomasz Tylak" w:date="2019-11-08T10:24:00Z"/>
          <w:rFonts w:asciiTheme="minorHAnsi" w:hAnsiTheme="minorHAnsi" w:cstheme="minorHAnsi"/>
          <w:iCs/>
          <w:sz w:val="22"/>
          <w:szCs w:val="22"/>
          <w:lang w:eastAsia="x-none"/>
        </w:rPr>
      </w:pPr>
      <w:proofErr w:type="spellStart"/>
      <w:ins w:id="121" w:author="Tomasz Tylak" w:date="2019-11-08T10:24:00Z">
        <w:r w:rsidRPr="00A702DC">
          <w:rPr>
            <w:rFonts w:asciiTheme="minorHAnsi" w:hAnsiTheme="minorHAnsi" w:cstheme="minorHAnsi"/>
            <w:iCs/>
            <w:sz w:val="22"/>
            <w:szCs w:val="22"/>
            <w:lang w:eastAsia="x-none"/>
          </w:rPr>
          <w:t>Gn</w:t>
        </w:r>
        <w:proofErr w:type="spellEnd"/>
        <w:r w:rsidRPr="00A702DC">
          <w:rPr>
            <w:rFonts w:asciiTheme="minorHAnsi" w:hAnsiTheme="minorHAnsi" w:cstheme="minorHAnsi"/>
            <w:iCs/>
            <w:sz w:val="22"/>
            <w:szCs w:val="22"/>
            <w:lang w:eastAsia="x-none"/>
          </w:rPr>
          <w:t xml:space="preserve"> – najdłuższy Okres Gwarancji Jakości spośród wszystkich złożonych Ofert podlegających ocenie,</w:t>
        </w:r>
      </w:ins>
    </w:p>
    <w:p w:rsidR="00A702DC" w:rsidRPr="00A702DC" w:rsidRDefault="00A702DC" w:rsidP="00A702DC">
      <w:pPr>
        <w:pStyle w:val="Akapitzlist"/>
        <w:keepNext/>
        <w:spacing w:line="276" w:lineRule="auto"/>
        <w:ind w:left="1134"/>
        <w:jc w:val="both"/>
        <w:rPr>
          <w:ins w:id="122" w:author="Tomasz Tylak" w:date="2019-11-08T10:24:00Z"/>
          <w:rFonts w:asciiTheme="minorHAnsi" w:hAnsiTheme="minorHAnsi" w:cstheme="minorHAnsi"/>
          <w:iCs/>
          <w:sz w:val="22"/>
          <w:szCs w:val="22"/>
          <w:lang w:eastAsia="x-none"/>
        </w:rPr>
      </w:pPr>
      <w:ins w:id="123" w:author="Tomasz Tylak" w:date="2019-11-08T10:24:00Z">
        <w:r w:rsidRPr="00A702DC">
          <w:rPr>
            <w:rFonts w:asciiTheme="minorHAnsi" w:hAnsiTheme="minorHAnsi" w:cstheme="minorHAnsi"/>
            <w:iCs/>
            <w:sz w:val="22"/>
            <w:szCs w:val="22"/>
            <w:lang w:eastAsia="x-none"/>
          </w:rPr>
          <w:t>Go – Okres Gwarancji Jakości zaproponowany w ocenianej Ofercie.</w:t>
        </w:r>
      </w:ins>
    </w:p>
    <w:p w:rsidR="00A702DC" w:rsidRPr="00A702DC" w:rsidRDefault="00A702DC" w:rsidP="00A702DC">
      <w:pPr>
        <w:pStyle w:val="Akapitzlist"/>
        <w:keepNext/>
        <w:spacing w:line="276" w:lineRule="auto"/>
        <w:ind w:left="1134"/>
        <w:jc w:val="both"/>
        <w:rPr>
          <w:ins w:id="124" w:author="Tomasz Tylak" w:date="2019-11-08T10:24:00Z"/>
          <w:rFonts w:asciiTheme="minorHAnsi" w:hAnsiTheme="minorHAnsi" w:cstheme="minorHAnsi"/>
          <w:b/>
          <w:iCs/>
          <w:sz w:val="22"/>
          <w:szCs w:val="22"/>
          <w:lang w:eastAsia="x-none"/>
        </w:rPr>
      </w:pPr>
      <w:ins w:id="125" w:author="Tomasz Tylak" w:date="2019-11-08T10:24:00Z">
        <w:r w:rsidRPr="00A702DC">
          <w:rPr>
            <w:rFonts w:asciiTheme="minorHAnsi" w:hAnsiTheme="minorHAnsi" w:cstheme="minorHAnsi"/>
            <w:b/>
            <w:iCs/>
            <w:sz w:val="22"/>
            <w:szCs w:val="22"/>
            <w:lang w:eastAsia="x-none"/>
          </w:rPr>
          <w:t>UWAGA:</w:t>
        </w:r>
      </w:ins>
    </w:p>
    <w:p w:rsidR="00A702DC" w:rsidRPr="00A702DC" w:rsidRDefault="00A702DC" w:rsidP="00A702DC">
      <w:pPr>
        <w:pStyle w:val="Akapitzlist"/>
        <w:keepNext/>
        <w:spacing w:line="276" w:lineRule="auto"/>
        <w:ind w:left="1134"/>
        <w:jc w:val="both"/>
        <w:rPr>
          <w:ins w:id="126" w:author="Tomasz Tylak" w:date="2019-11-08T10:24:00Z"/>
          <w:rFonts w:asciiTheme="minorHAnsi" w:hAnsiTheme="minorHAnsi" w:cstheme="minorHAnsi"/>
          <w:iCs/>
          <w:sz w:val="22"/>
          <w:szCs w:val="22"/>
          <w:lang w:eastAsia="x-none"/>
        </w:rPr>
      </w:pPr>
      <w:ins w:id="127" w:author="Tomasz Tylak" w:date="2019-11-08T10:24:00Z">
        <w:r w:rsidRPr="00A702DC">
          <w:rPr>
            <w:rFonts w:asciiTheme="minorHAnsi" w:hAnsiTheme="minorHAnsi" w:cstheme="minorHAnsi"/>
            <w:iCs/>
            <w:sz w:val="22"/>
            <w:szCs w:val="22"/>
            <w:lang w:eastAsia="x-none"/>
          </w:rPr>
          <w:t>Zaproponowany Okres Gwarancji Jakości nie może być krótszy niż 24 miesiące oraz dłuższy niż 36 miesięcy od dnia podpisania przez obie strony Świadectwa Przejęcia dla całości Robót. Brak wpisania jakiejkolwiek wartości w pkt 4.5) Formularza Oferty uważa się za zaoferowanie 24-miesięcznego Okresu Gwarancji Jakości. W przypadku wpisania w Formularzu Oferty liczby większej niż 36 miesięcy w toku badania i oceny ofert uważać się będzie, że Wykonawca zaoferował 36-miesięczny Okres Gwarancji Jakości do Umowy zostanie wpisany Okres Gwarancji Jakości zaproponowany w Formularzu Oferty . Jeżeli w Formularzu Oferty lub w Załączniku nr 1 do Formularza Oferty Okres Gwarancji Jakości nie został w ogóle określony Oferta w tym kryterium otrzyma 0 punktów a do Umowy zostanie wpisany 24-miesięczny Okres Gwarancji Jakości. Jeżeli Wykonawca wpisze do Formularza Oferty Okres Gwarancji Jakości krótszy niż 24 miesiące, to jego Oferta zostanie odrzucona jako niezgodna z zapisami SIWZ.</w:t>
        </w:r>
      </w:ins>
    </w:p>
    <w:p w:rsidR="008A1729" w:rsidRPr="00855E9B" w:rsidRDefault="00A702DC" w:rsidP="00A702DC">
      <w:pPr>
        <w:pStyle w:val="Akapitzlist"/>
        <w:keepNext/>
        <w:spacing w:after="0" w:line="276" w:lineRule="auto"/>
        <w:ind w:left="1134"/>
        <w:jc w:val="both"/>
        <w:rPr>
          <w:rFonts w:asciiTheme="minorHAnsi" w:hAnsiTheme="minorHAnsi" w:cstheme="minorHAnsi"/>
          <w:iCs/>
          <w:sz w:val="22"/>
          <w:szCs w:val="22"/>
          <w:lang w:eastAsia="x-none"/>
        </w:rPr>
      </w:pPr>
      <w:ins w:id="128" w:author="Tomasz Tylak" w:date="2019-11-08T10:24:00Z">
        <w:r w:rsidRPr="00A702DC">
          <w:rPr>
            <w:rFonts w:asciiTheme="minorHAnsi" w:hAnsiTheme="minorHAnsi" w:cstheme="minorHAnsi"/>
            <w:iCs/>
            <w:sz w:val="22"/>
            <w:szCs w:val="22"/>
            <w:lang w:eastAsia="x-none"/>
          </w:rPr>
          <w:t>Jeżeli Wykonawca poda różne ilości miesięcy dla Okresu Gwarancji Jakości w Formularzu Oferty i w Załączniku nr 1 do Formularza Oferty, to Zamawiający uzna Okres Gwarancji Jakości podany w Formularzu Oferty jako oferowany przez Wykonawcę.”;</w:t>
        </w:r>
      </w:ins>
    </w:p>
    <w:p w:rsidR="00B14A7F" w:rsidRPr="00855E9B" w:rsidRDefault="00B14A7F">
      <w:pPr>
        <w:pStyle w:val="Akapitzlist"/>
        <w:keepNext/>
        <w:numPr>
          <w:ilvl w:val="0"/>
          <w:numId w:val="30"/>
        </w:numPr>
        <w:spacing w:after="0" w:line="276" w:lineRule="auto"/>
        <w:ind w:left="1134"/>
        <w:jc w:val="both"/>
        <w:rPr>
          <w:rFonts w:asciiTheme="minorHAnsi" w:hAnsiTheme="minorHAnsi" w:cstheme="minorHAnsi"/>
          <w:b/>
          <w:iCs/>
          <w:sz w:val="22"/>
          <w:szCs w:val="22"/>
          <w:u w:val="single"/>
          <w:lang w:eastAsia="x-none"/>
        </w:rPr>
      </w:pPr>
      <w:r w:rsidRPr="00855E9B">
        <w:rPr>
          <w:rFonts w:asciiTheme="minorHAnsi" w:hAnsiTheme="minorHAnsi" w:cstheme="minorHAnsi"/>
          <w:b/>
          <w:iCs/>
          <w:sz w:val="22"/>
          <w:szCs w:val="22"/>
          <w:u w:val="single"/>
          <w:lang w:eastAsia="x-none"/>
        </w:rPr>
        <w:t xml:space="preserve">Kryterium „Rozwiązania technologiczne” </w:t>
      </w:r>
    </w:p>
    <w:p w:rsidR="00F544A1" w:rsidRPr="00855E9B" w:rsidRDefault="00B14A7F">
      <w:pPr>
        <w:pStyle w:val="Akapitzlist"/>
        <w:keepNext/>
        <w:spacing w:after="0" w:line="276" w:lineRule="auto"/>
        <w:ind w:left="1134"/>
        <w:jc w:val="both"/>
        <w:rPr>
          <w:rFonts w:asciiTheme="minorHAnsi" w:hAnsiTheme="minorHAnsi" w:cstheme="minorHAnsi"/>
          <w:sz w:val="22"/>
          <w:szCs w:val="22"/>
        </w:rPr>
      </w:pPr>
      <w:r w:rsidRPr="00855E9B">
        <w:rPr>
          <w:rFonts w:asciiTheme="minorHAnsi" w:hAnsiTheme="minorHAnsi" w:cstheme="minorHAnsi"/>
          <w:sz w:val="22"/>
          <w:szCs w:val="22"/>
        </w:rPr>
        <w:t xml:space="preserve">W powyższym kryterium ocena punktowa dokonana zostanie na podstawie parametrów technologicznych wskazanych w </w:t>
      </w:r>
      <w:r w:rsidR="000438EB" w:rsidRPr="00855E9B">
        <w:rPr>
          <w:rFonts w:asciiTheme="minorHAnsi" w:hAnsiTheme="minorHAnsi" w:cstheme="minorHAnsi"/>
          <w:sz w:val="22"/>
          <w:szCs w:val="22"/>
        </w:rPr>
        <w:t>Formularzu Oferty</w:t>
      </w:r>
      <w:r w:rsidRPr="00855E9B">
        <w:rPr>
          <w:rFonts w:asciiTheme="minorHAnsi" w:hAnsiTheme="minorHAnsi" w:cstheme="minorHAnsi"/>
          <w:sz w:val="22"/>
          <w:szCs w:val="22"/>
        </w:rPr>
        <w:t xml:space="preserve"> przez Wykonawcę</w:t>
      </w:r>
      <w:r w:rsidR="00F544A1" w:rsidRPr="00855E9B">
        <w:rPr>
          <w:rFonts w:asciiTheme="minorHAnsi" w:hAnsiTheme="minorHAnsi" w:cstheme="minorHAnsi"/>
          <w:sz w:val="22"/>
          <w:szCs w:val="22"/>
        </w:rPr>
        <w:t>.</w:t>
      </w:r>
    </w:p>
    <w:p w:rsidR="00725A73" w:rsidRPr="00855E9B" w:rsidRDefault="00725A73">
      <w:pPr>
        <w:pStyle w:val="Akapitzlist"/>
        <w:keepNext/>
        <w:spacing w:after="0" w:line="276" w:lineRule="auto"/>
        <w:ind w:left="1134"/>
        <w:jc w:val="both"/>
        <w:rPr>
          <w:rFonts w:asciiTheme="minorHAnsi" w:hAnsiTheme="minorHAnsi" w:cstheme="minorHAnsi"/>
          <w:iCs/>
          <w:sz w:val="22"/>
          <w:szCs w:val="22"/>
          <w:lang w:eastAsia="x-none"/>
        </w:rPr>
      </w:pPr>
    </w:p>
    <w:p w:rsidR="00C47E97" w:rsidRPr="00855E9B" w:rsidRDefault="00C47E97">
      <w:pPr>
        <w:keepNext/>
        <w:spacing w:line="276" w:lineRule="auto"/>
        <w:ind w:left="1134"/>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Punkty w kryterium „Rozwiązania technologiczne” będą przyznawane wg następujących zasad określonych w poniższej tabeli – Punktacja rozwiązań technologicznych:</w:t>
      </w:r>
    </w:p>
    <w:tbl>
      <w:tblPr>
        <w:tblW w:w="89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553"/>
        <w:gridCol w:w="2545"/>
        <w:gridCol w:w="2039"/>
        <w:gridCol w:w="2853"/>
      </w:tblGrid>
      <w:tr w:rsidR="00673716" w:rsidRPr="00855E9B" w:rsidTr="00112F9D">
        <w:trPr>
          <w:jc w:val="center"/>
        </w:trPr>
        <w:tc>
          <w:tcPr>
            <w:tcW w:w="1553" w:type="dxa"/>
            <w:tcBorders>
              <w:top w:val="single" w:sz="8" w:space="0" w:color="auto"/>
              <w:left w:val="single" w:sz="8" w:space="0" w:color="auto"/>
              <w:bottom w:val="single" w:sz="8" w:space="0" w:color="auto"/>
              <w:right w:val="single" w:sz="8" w:space="0" w:color="auto"/>
            </w:tcBorders>
            <w:shd w:val="clear" w:color="auto" w:fill="808080"/>
            <w:tcMar>
              <w:top w:w="0" w:type="dxa"/>
              <w:left w:w="108" w:type="dxa"/>
              <w:bottom w:w="0" w:type="dxa"/>
              <w:right w:w="108" w:type="dxa"/>
            </w:tcMar>
            <w:vAlign w:val="center"/>
          </w:tcPr>
          <w:p w:rsidR="00673716" w:rsidRPr="00855E9B" w:rsidRDefault="00673716" w:rsidP="00673716">
            <w:pPr>
              <w:keepNext/>
              <w:spacing w:before="100" w:beforeAutospacing="1" w:after="120"/>
              <w:jc w:val="center"/>
              <w:rPr>
                <w:rFonts w:asciiTheme="minorHAnsi" w:eastAsia="Calibri" w:hAnsiTheme="minorHAnsi" w:cstheme="minorHAnsi"/>
                <w:lang w:eastAsia="pl-PL"/>
              </w:rPr>
            </w:pPr>
            <w:r w:rsidRPr="00855E9B">
              <w:rPr>
                <w:rFonts w:asciiTheme="minorHAnsi" w:eastAsia="Calibri" w:hAnsiTheme="minorHAnsi" w:cstheme="minorHAnsi"/>
                <w:lang w:eastAsia="pl-PL"/>
              </w:rPr>
              <w:t>Nr podkryterium</w:t>
            </w:r>
          </w:p>
        </w:tc>
        <w:tc>
          <w:tcPr>
            <w:tcW w:w="2545" w:type="dxa"/>
            <w:tcBorders>
              <w:top w:val="single" w:sz="8" w:space="0" w:color="auto"/>
              <w:left w:val="single" w:sz="8" w:space="0" w:color="auto"/>
              <w:bottom w:val="single" w:sz="8" w:space="0" w:color="auto"/>
              <w:right w:val="single" w:sz="8" w:space="0" w:color="auto"/>
            </w:tcBorders>
            <w:shd w:val="clear" w:color="auto" w:fill="808080"/>
            <w:tcMar>
              <w:top w:w="0" w:type="dxa"/>
              <w:left w:w="108" w:type="dxa"/>
              <w:bottom w:w="0" w:type="dxa"/>
              <w:right w:w="108" w:type="dxa"/>
            </w:tcMar>
            <w:vAlign w:val="center"/>
          </w:tcPr>
          <w:p w:rsidR="00673716" w:rsidRPr="00855E9B" w:rsidRDefault="00673716" w:rsidP="00673716">
            <w:pPr>
              <w:keepNext/>
              <w:spacing w:before="100" w:beforeAutospacing="1" w:after="120"/>
              <w:jc w:val="center"/>
              <w:rPr>
                <w:rFonts w:asciiTheme="minorHAnsi" w:eastAsia="Calibri" w:hAnsiTheme="minorHAnsi" w:cstheme="minorHAnsi"/>
                <w:lang w:eastAsia="pl-PL"/>
              </w:rPr>
            </w:pPr>
            <w:r w:rsidRPr="00855E9B">
              <w:rPr>
                <w:rFonts w:asciiTheme="minorHAnsi" w:eastAsia="Calibri" w:hAnsiTheme="minorHAnsi" w:cstheme="minorHAnsi"/>
                <w:lang w:eastAsia="pl-PL"/>
              </w:rPr>
              <w:t xml:space="preserve">Rodzaj </w:t>
            </w:r>
            <w:r w:rsidR="007F6C01">
              <w:rPr>
                <w:rFonts w:asciiTheme="minorHAnsi" w:eastAsia="Calibri" w:hAnsiTheme="minorHAnsi" w:cstheme="minorHAnsi"/>
                <w:lang w:eastAsia="pl-PL"/>
              </w:rPr>
              <w:t>pod</w:t>
            </w:r>
            <w:r w:rsidRPr="00855E9B">
              <w:rPr>
                <w:rFonts w:asciiTheme="minorHAnsi" w:eastAsia="Calibri" w:hAnsiTheme="minorHAnsi" w:cstheme="minorHAnsi"/>
                <w:lang w:eastAsia="pl-PL"/>
              </w:rPr>
              <w:t>kryterium oceny</w:t>
            </w:r>
          </w:p>
        </w:tc>
        <w:tc>
          <w:tcPr>
            <w:tcW w:w="2039" w:type="dxa"/>
            <w:tcBorders>
              <w:top w:val="single" w:sz="8" w:space="0" w:color="auto"/>
              <w:left w:val="single" w:sz="8" w:space="0" w:color="auto"/>
              <w:bottom w:val="single" w:sz="8" w:space="0" w:color="auto"/>
              <w:right w:val="single" w:sz="8" w:space="0" w:color="auto"/>
            </w:tcBorders>
            <w:shd w:val="clear" w:color="auto" w:fill="808080"/>
            <w:tcMar>
              <w:top w:w="0" w:type="dxa"/>
              <w:left w:w="108" w:type="dxa"/>
              <w:bottom w:w="0" w:type="dxa"/>
              <w:right w:w="108" w:type="dxa"/>
            </w:tcMar>
            <w:vAlign w:val="center"/>
          </w:tcPr>
          <w:p w:rsidR="00673716" w:rsidRPr="00855E9B" w:rsidRDefault="00673716" w:rsidP="00673716">
            <w:pPr>
              <w:keepNext/>
              <w:spacing w:before="100" w:beforeAutospacing="1" w:after="120"/>
              <w:jc w:val="center"/>
              <w:rPr>
                <w:rFonts w:asciiTheme="minorHAnsi" w:eastAsia="Calibri" w:hAnsiTheme="minorHAnsi" w:cstheme="minorHAnsi"/>
                <w:lang w:eastAsia="pl-PL"/>
              </w:rPr>
            </w:pPr>
            <w:r w:rsidRPr="00855E9B">
              <w:rPr>
                <w:rFonts w:asciiTheme="minorHAnsi" w:eastAsia="Calibri" w:hAnsiTheme="minorHAnsi" w:cstheme="minorHAnsi"/>
                <w:lang w:eastAsia="pl-PL"/>
              </w:rPr>
              <w:t xml:space="preserve">Dokument(y) do dostarczenia przez Wykonawcę jako potwierdzenie </w:t>
            </w:r>
          </w:p>
        </w:tc>
        <w:tc>
          <w:tcPr>
            <w:tcW w:w="2853" w:type="dxa"/>
            <w:tcBorders>
              <w:top w:val="single" w:sz="8" w:space="0" w:color="auto"/>
              <w:left w:val="single" w:sz="8" w:space="0" w:color="auto"/>
              <w:bottom w:val="single" w:sz="8" w:space="0" w:color="auto"/>
              <w:right w:val="single" w:sz="8" w:space="0" w:color="auto"/>
            </w:tcBorders>
            <w:shd w:val="clear" w:color="auto" w:fill="808080"/>
          </w:tcPr>
          <w:p w:rsidR="00673716" w:rsidRPr="00855E9B" w:rsidRDefault="00673716" w:rsidP="00505025">
            <w:pPr>
              <w:keepNext/>
              <w:spacing w:before="100" w:beforeAutospacing="1" w:after="120"/>
              <w:jc w:val="center"/>
              <w:rPr>
                <w:rFonts w:asciiTheme="minorHAnsi" w:eastAsia="Calibri" w:hAnsiTheme="minorHAnsi" w:cstheme="minorHAnsi"/>
                <w:b/>
                <w:lang w:eastAsia="pl-PL"/>
              </w:rPr>
            </w:pPr>
            <w:r w:rsidRPr="00855E9B">
              <w:rPr>
                <w:rFonts w:asciiTheme="minorHAnsi" w:eastAsia="Calibri" w:hAnsiTheme="minorHAnsi" w:cstheme="minorHAnsi"/>
                <w:lang w:eastAsia="pl-PL"/>
              </w:rPr>
              <w:t>Ilość punktów przyznanych w</w:t>
            </w:r>
            <w:r w:rsidR="00505025">
              <w:rPr>
                <w:rFonts w:asciiTheme="minorHAnsi" w:eastAsia="Calibri" w:hAnsiTheme="minorHAnsi" w:cstheme="minorHAnsi"/>
                <w:lang w:eastAsia="pl-PL"/>
              </w:rPr>
              <w:t xml:space="preserve"> pod</w:t>
            </w:r>
            <w:r w:rsidRPr="00855E9B">
              <w:rPr>
                <w:rFonts w:asciiTheme="minorHAnsi" w:eastAsia="Calibri" w:hAnsiTheme="minorHAnsi" w:cstheme="minorHAnsi"/>
                <w:lang w:eastAsia="pl-PL"/>
              </w:rPr>
              <w:t>kryteriu</w:t>
            </w:r>
            <w:r w:rsidR="00505025">
              <w:rPr>
                <w:rFonts w:asciiTheme="minorHAnsi" w:eastAsia="Calibri" w:hAnsiTheme="minorHAnsi" w:cstheme="minorHAnsi"/>
                <w:lang w:eastAsia="pl-PL"/>
              </w:rPr>
              <w:t>m</w:t>
            </w:r>
          </w:p>
        </w:tc>
      </w:tr>
      <w:tr w:rsidR="00673716" w:rsidRPr="00855E9B" w:rsidTr="00112F9D">
        <w:trPr>
          <w:trHeight w:val="733"/>
          <w:jc w:val="center"/>
        </w:trPr>
        <w:tc>
          <w:tcPr>
            <w:tcW w:w="1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3716" w:rsidRPr="00855E9B" w:rsidRDefault="00673716" w:rsidP="00673716">
            <w:pPr>
              <w:keepNext/>
              <w:spacing w:before="100" w:beforeAutospacing="1" w:after="120"/>
              <w:jc w:val="center"/>
              <w:rPr>
                <w:rFonts w:asciiTheme="minorHAnsi" w:eastAsia="Calibri" w:hAnsiTheme="minorHAnsi" w:cstheme="minorHAnsi"/>
                <w:lang w:eastAsia="pl-PL"/>
              </w:rPr>
            </w:pPr>
            <w:r w:rsidRPr="00855E9B">
              <w:rPr>
                <w:rFonts w:asciiTheme="minorHAnsi" w:eastAsia="Calibri" w:hAnsiTheme="minorHAnsi" w:cstheme="minorHAnsi"/>
                <w:lang w:val="fr-FR" w:eastAsia="pl-PL"/>
              </w:rPr>
              <w:t>R.1.</w:t>
            </w:r>
          </w:p>
        </w:tc>
        <w:tc>
          <w:tcPr>
            <w:tcW w:w="2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3716" w:rsidRPr="00855E9B" w:rsidRDefault="00673716" w:rsidP="00673716">
            <w:pPr>
              <w:keepNext/>
              <w:spacing w:before="100" w:beforeAutospacing="1" w:after="120"/>
              <w:jc w:val="both"/>
              <w:rPr>
                <w:rFonts w:asciiTheme="minorHAnsi" w:eastAsia="Calibri" w:hAnsiTheme="minorHAnsi" w:cstheme="minorHAnsi"/>
                <w:lang w:eastAsia="pl-PL"/>
              </w:rPr>
            </w:pPr>
            <w:r w:rsidRPr="00855E9B">
              <w:rPr>
                <w:rFonts w:asciiTheme="minorHAnsi" w:eastAsia="Calibri" w:hAnsiTheme="minorHAnsi" w:cstheme="minorHAnsi"/>
                <w:b/>
                <w:lang w:eastAsia="pl-PL"/>
              </w:rPr>
              <w:t xml:space="preserve">Produktywność biogazu </w:t>
            </w:r>
            <w:r w:rsidRPr="00855E9B">
              <w:rPr>
                <w:rFonts w:asciiTheme="minorHAnsi" w:eastAsia="Calibri" w:hAnsiTheme="minorHAnsi" w:cstheme="minorHAnsi"/>
                <w:lang w:eastAsia="pl-PL"/>
              </w:rPr>
              <w:t>wyrażona w % w odniesieniu do określonej w warunkach laboratoryjnych możliwości uzyskania biogazu wg normy VDI 4630 (wartość minimalna 80% - parametr gwarantowany)</w:t>
            </w:r>
            <w:r w:rsidR="00505025">
              <w:rPr>
                <w:rFonts w:asciiTheme="minorHAnsi" w:eastAsia="Calibri" w:hAnsiTheme="minorHAnsi" w:cstheme="minorHAnsi"/>
                <w:lang w:eastAsia="pl-PL"/>
              </w:rPr>
              <w:t>.</w:t>
            </w:r>
          </w:p>
          <w:p w:rsidR="00673716" w:rsidRPr="00855E9B" w:rsidRDefault="00673716" w:rsidP="00673716">
            <w:pPr>
              <w:keepNext/>
              <w:spacing w:before="100" w:beforeAutospacing="1" w:after="120"/>
              <w:jc w:val="both"/>
              <w:rPr>
                <w:rFonts w:asciiTheme="minorHAnsi" w:eastAsia="Calibri" w:hAnsiTheme="minorHAnsi" w:cstheme="minorHAnsi"/>
                <w:lang w:eastAsia="pl-PL"/>
              </w:rPr>
            </w:pPr>
          </w:p>
        </w:tc>
        <w:tc>
          <w:tcPr>
            <w:tcW w:w="2039"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rsidR="00673716" w:rsidRPr="00855E9B" w:rsidRDefault="00673716" w:rsidP="00673716">
            <w:pPr>
              <w:keepNext/>
              <w:spacing w:before="100" w:beforeAutospacing="1" w:after="120"/>
              <w:jc w:val="both"/>
              <w:rPr>
                <w:rFonts w:asciiTheme="minorHAnsi" w:eastAsia="Calibri" w:hAnsiTheme="minorHAnsi" w:cstheme="minorHAnsi"/>
                <w:lang w:eastAsia="pl-PL"/>
              </w:rPr>
            </w:pPr>
            <w:r w:rsidRPr="00855E9B">
              <w:rPr>
                <w:rFonts w:asciiTheme="minorHAnsi" w:eastAsia="Calibri" w:hAnsiTheme="minorHAnsi" w:cstheme="minorHAnsi"/>
                <w:lang w:eastAsia="pl-PL"/>
              </w:rPr>
              <w:t xml:space="preserve">Deklaracja </w:t>
            </w:r>
            <w:r w:rsidR="007F6C01">
              <w:rPr>
                <w:rFonts w:asciiTheme="minorHAnsi" w:eastAsia="Calibri" w:hAnsiTheme="minorHAnsi" w:cstheme="minorHAnsi"/>
                <w:lang w:eastAsia="pl-PL"/>
              </w:rPr>
              <w:t>W</w:t>
            </w:r>
            <w:r w:rsidRPr="00855E9B">
              <w:rPr>
                <w:rFonts w:asciiTheme="minorHAnsi" w:eastAsia="Calibri" w:hAnsiTheme="minorHAnsi" w:cstheme="minorHAnsi"/>
                <w:lang w:eastAsia="pl-PL"/>
              </w:rPr>
              <w:t xml:space="preserve">ykonawcy (z dokładnością do 1%) w </w:t>
            </w:r>
            <w:r w:rsidR="00A5669A" w:rsidRPr="007F6C01">
              <w:rPr>
                <w:rFonts w:asciiTheme="minorHAnsi" w:eastAsia="Calibri" w:hAnsiTheme="minorHAnsi" w:cstheme="minorHAnsi"/>
                <w:i/>
                <w:lang w:eastAsia="pl-PL"/>
              </w:rPr>
              <w:t>Formularzu Oferty</w:t>
            </w:r>
          </w:p>
          <w:p w:rsidR="00673716" w:rsidRPr="00855E9B" w:rsidRDefault="00673716" w:rsidP="00673716">
            <w:pPr>
              <w:keepNext/>
              <w:spacing w:before="100" w:beforeAutospacing="1" w:after="120"/>
              <w:jc w:val="both"/>
              <w:rPr>
                <w:rFonts w:asciiTheme="minorHAnsi" w:eastAsia="Calibri" w:hAnsiTheme="minorHAnsi" w:cstheme="minorHAnsi"/>
                <w:lang w:eastAsia="pl-PL"/>
              </w:rPr>
            </w:pPr>
            <w:r w:rsidRPr="00855E9B">
              <w:rPr>
                <w:rFonts w:asciiTheme="minorHAnsi" w:eastAsia="Calibri" w:hAnsiTheme="minorHAnsi" w:cstheme="minorHAnsi"/>
                <w:lang w:eastAsia="pl-PL"/>
              </w:rPr>
              <w:t xml:space="preserve">oraz </w:t>
            </w:r>
          </w:p>
          <w:p w:rsidR="00673716" w:rsidRPr="00855E9B" w:rsidRDefault="00673716" w:rsidP="008C24B5">
            <w:pPr>
              <w:keepNext/>
              <w:spacing w:before="100" w:beforeAutospacing="1" w:after="120"/>
              <w:jc w:val="both"/>
              <w:rPr>
                <w:rFonts w:asciiTheme="minorHAnsi" w:eastAsia="Calibri" w:hAnsiTheme="minorHAnsi" w:cstheme="minorHAnsi"/>
                <w:lang w:eastAsia="pl-PL"/>
              </w:rPr>
            </w:pPr>
            <w:r w:rsidRPr="00855E9B">
              <w:rPr>
                <w:rFonts w:asciiTheme="minorHAnsi" w:eastAsia="Calibri" w:hAnsiTheme="minorHAnsi" w:cstheme="minorHAnsi"/>
                <w:lang w:eastAsia="pl-PL"/>
              </w:rPr>
              <w:t xml:space="preserve">wskazanie przykładu min. </w:t>
            </w:r>
            <w:del w:id="129" w:author="Tomasz Tylak" w:date="2019-11-13T11:22:00Z">
              <w:r w:rsidR="001C227C" w:rsidRPr="00855E9B" w:rsidDel="008C24B5">
                <w:rPr>
                  <w:rFonts w:asciiTheme="minorHAnsi" w:eastAsia="Calibri" w:hAnsiTheme="minorHAnsi" w:cstheme="minorHAnsi"/>
                  <w:lang w:eastAsia="pl-PL"/>
                </w:rPr>
                <w:delText>2</w:delText>
              </w:r>
            </w:del>
            <w:ins w:id="130" w:author="Tomasz Tylak" w:date="2019-11-13T11:22:00Z">
              <w:r w:rsidR="008C24B5">
                <w:rPr>
                  <w:rFonts w:asciiTheme="minorHAnsi" w:eastAsia="Calibri" w:hAnsiTheme="minorHAnsi" w:cstheme="minorHAnsi"/>
                  <w:lang w:eastAsia="pl-PL"/>
                </w:rPr>
                <w:t>1</w:t>
              </w:r>
            </w:ins>
            <w:r w:rsidRPr="00855E9B">
              <w:rPr>
                <w:rFonts w:asciiTheme="minorHAnsi" w:eastAsia="Calibri" w:hAnsiTheme="minorHAnsi" w:cstheme="minorHAnsi"/>
                <w:lang w:eastAsia="pl-PL"/>
              </w:rPr>
              <w:t xml:space="preserve"> pracując</w:t>
            </w:r>
            <w:del w:id="131" w:author="Tomasz Tylak" w:date="2019-11-13T11:22:00Z">
              <w:r w:rsidR="001C227C" w:rsidRPr="00855E9B" w:rsidDel="008C24B5">
                <w:rPr>
                  <w:rFonts w:asciiTheme="minorHAnsi" w:eastAsia="Calibri" w:hAnsiTheme="minorHAnsi" w:cstheme="minorHAnsi"/>
                  <w:lang w:eastAsia="pl-PL"/>
                </w:rPr>
                <w:delText>ych</w:delText>
              </w:r>
            </w:del>
            <w:ins w:id="132" w:author="Tomasz Tylak" w:date="2019-11-13T11:22:00Z">
              <w:r w:rsidR="008C24B5">
                <w:rPr>
                  <w:rFonts w:asciiTheme="minorHAnsi" w:eastAsia="Calibri" w:hAnsiTheme="minorHAnsi" w:cstheme="minorHAnsi"/>
                  <w:lang w:eastAsia="pl-PL"/>
                </w:rPr>
                <w:t>ej</w:t>
              </w:r>
            </w:ins>
            <w:r w:rsidRPr="00855E9B">
              <w:rPr>
                <w:rFonts w:asciiTheme="minorHAnsi" w:eastAsia="Calibri" w:hAnsiTheme="minorHAnsi" w:cstheme="minorHAnsi"/>
                <w:lang w:eastAsia="pl-PL"/>
              </w:rPr>
              <w:t xml:space="preserve"> instalacji, zbudowan</w:t>
            </w:r>
            <w:del w:id="133" w:author="Tomasz Tylak" w:date="2019-11-13T11:22:00Z">
              <w:r w:rsidR="000B590E" w:rsidRPr="00855E9B" w:rsidDel="008C24B5">
                <w:rPr>
                  <w:rFonts w:asciiTheme="minorHAnsi" w:eastAsia="Calibri" w:hAnsiTheme="minorHAnsi" w:cstheme="minorHAnsi"/>
                  <w:lang w:eastAsia="pl-PL"/>
                </w:rPr>
                <w:delText>yc</w:delText>
              </w:r>
            </w:del>
            <w:del w:id="134" w:author="Tomasz Tylak" w:date="2019-11-13T11:23:00Z">
              <w:r w:rsidR="000B590E" w:rsidRPr="00855E9B" w:rsidDel="008C24B5">
                <w:rPr>
                  <w:rFonts w:asciiTheme="minorHAnsi" w:eastAsia="Calibri" w:hAnsiTheme="minorHAnsi" w:cstheme="minorHAnsi"/>
                  <w:lang w:eastAsia="pl-PL"/>
                </w:rPr>
                <w:delText>h</w:delText>
              </w:r>
            </w:del>
            <w:ins w:id="135" w:author="Tomasz Tylak" w:date="2019-11-13T11:23:00Z">
              <w:r w:rsidR="008C24B5">
                <w:rPr>
                  <w:rFonts w:asciiTheme="minorHAnsi" w:eastAsia="Calibri" w:hAnsiTheme="minorHAnsi" w:cstheme="minorHAnsi"/>
                  <w:lang w:eastAsia="pl-PL"/>
                </w:rPr>
                <w:t>ej</w:t>
              </w:r>
            </w:ins>
            <w:r w:rsidRPr="00855E9B">
              <w:rPr>
                <w:rFonts w:asciiTheme="minorHAnsi" w:eastAsia="Calibri" w:hAnsiTheme="minorHAnsi" w:cstheme="minorHAnsi"/>
                <w:lang w:eastAsia="pl-PL"/>
              </w:rPr>
              <w:t xml:space="preserve"> w oferowanej technologii, dla któr</w:t>
            </w:r>
            <w:del w:id="136" w:author="Tomasz Tylak" w:date="2019-11-13T11:23:00Z">
              <w:r w:rsidR="000B590E" w:rsidRPr="00855E9B" w:rsidDel="008C24B5">
                <w:rPr>
                  <w:rFonts w:asciiTheme="minorHAnsi" w:eastAsia="Calibri" w:hAnsiTheme="minorHAnsi" w:cstheme="minorHAnsi"/>
                  <w:lang w:eastAsia="pl-PL"/>
                </w:rPr>
                <w:delText>ych</w:delText>
              </w:r>
            </w:del>
            <w:ins w:id="137" w:author="Tomasz Tylak" w:date="2019-11-13T11:23:00Z">
              <w:r w:rsidR="008C24B5">
                <w:rPr>
                  <w:rFonts w:asciiTheme="minorHAnsi" w:eastAsia="Calibri" w:hAnsiTheme="minorHAnsi" w:cstheme="minorHAnsi"/>
                  <w:lang w:eastAsia="pl-PL"/>
                </w:rPr>
                <w:t>ej</w:t>
              </w:r>
            </w:ins>
            <w:r w:rsidRPr="00855E9B">
              <w:rPr>
                <w:rFonts w:asciiTheme="minorHAnsi" w:eastAsia="Calibri" w:hAnsiTheme="minorHAnsi" w:cstheme="minorHAnsi"/>
                <w:lang w:eastAsia="pl-PL"/>
              </w:rPr>
              <w:t xml:space="preserve"> w testach potwierdzonych stosownymi dokumentami osiągnięty został parametr produktywności biogazu o wartości minimum takiej jak gwarantowana przez Wykonawcę</w:t>
            </w:r>
            <w:r w:rsidR="007F6C01">
              <w:rPr>
                <w:rFonts w:asciiTheme="minorHAnsi" w:eastAsia="Calibri" w:hAnsiTheme="minorHAnsi" w:cstheme="minorHAnsi"/>
                <w:lang w:eastAsia="pl-PL"/>
              </w:rPr>
              <w:t xml:space="preserve"> w </w:t>
            </w:r>
            <w:r w:rsidR="007F6C01" w:rsidRPr="007F6C01">
              <w:rPr>
                <w:rFonts w:asciiTheme="minorHAnsi" w:eastAsia="Calibri" w:hAnsiTheme="minorHAnsi" w:cstheme="minorHAnsi"/>
                <w:i/>
                <w:lang w:eastAsia="pl-PL"/>
              </w:rPr>
              <w:t>Wykazie zastosowań maszyn i urządzeń</w:t>
            </w:r>
          </w:p>
        </w:tc>
        <w:tc>
          <w:tcPr>
            <w:tcW w:w="2853" w:type="dxa"/>
            <w:tcBorders>
              <w:top w:val="single" w:sz="8" w:space="0" w:color="auto"/>
              <w:left w:val="single" w:sz="8" w:space="0" w:color="auto"/>
              <w:bottom w:val="single" w:sz="8" w:space="0" w:color="auto"/>
              <w:right w:val="single" w:sz="8" w:space="0" w:color="auto"/>
            </w:tcBorders>
            <w:shd w:val="clear" w:color="auto" w:fill="C0C0C0"/>
          </w:tcPr>
          <w:p w:rsidR="00673716" w:rsidRPr="00855E9B" w:rsidRDefault="00673716" w:rsidP="00673716">
            <w:pPr>
              <w:keepNext/>
              <w:spacing w:before="100" w:beforeAutospacing="1" w:after="120"/>
              <w:jc w:val="both"/>
              <w:rPr>
                <w:rFonts w:asciiTheme="minorHAnsi" w:eastAsia="Calibri" w:hAnsiTheme="minorHAnsi" w:cstheme="minorHAnsi"/>
                <w:lang w:eastAsia="pl-PL"/>
              </w:rPr>
            </w:pPr>
          </w:p>
          <w:p w:rsidR="00673716" w:rsidRPr="00855E9B" w:rsidRDefault="00673716" w:rsidP="00355937">
            <w:pPr>
              <w:keepNext/>
              <w:numPr>
                <w:ilvl w:val="0"/>
                <w:numId w:val="107"/>
              </w:numPr>
              <w:spacing w:before="100" w:beforeAutospacing="1" w:after="120"/>
              <w:contextualSpacing/>
              <w:jc w:val="both"/>
              <w:rPr>
                <w:rFonts w:asciiTheme="minorHAnsi" w:eastAsia="Calibri" w:hAnsiTheme="minorHAnsi" w:cstheme="minorHAnsi"/>
                <w:lang w:eastAsia="pl-PL"/>
              </w:rPr>
            </w:pPr>
            <w:r w:rsidRPr="00855E9B">
              <w:rPr>
                <w:rFonts w:asciiTheme="minorHAnsi" w:eastAsia="Calibri" w:hAnsiTheme="minorHAnsi" w:cstheme="minorHAnsi"/>
                <w:lang w:eastAsia="pl-PL"/>
              </w:rPr>
              <w:t>≥85% - 5 pkt</w:t>
            </w:r>
          </w:p>
          <w:p w:rsidR="00673716" w:rsidRPr="00855E9B" w:rsidRDefault="00673716" w:rsidP="00355937">
            <w:pPr>
              <w:keepNext/>
              <w:numPr>
                <w:ilvl w:val="0"/>
                <w:numId w:val="107"/>
              </w:numPr>
              <w:spacing w:before="100" w:beforeAutospacing="1" w:after="120"/>
              <w:contextualSpacing/>
              <w:jc w:val="both"/>
              <w:rPr>
                <w:rFonts w:asciiTheme="minorHAnsi" w:eastAsia="Calibri" w:hAnsiTheme="minorHAnsi" w:cstheme="minorHAnsi"/>
                <w:lang w:eastAsia="pl-PL"/>
              </w:rPr>
            </w:pPr>
            <w:r w:rsidRPr="00855E9B">
              <w:rPr>
                <w:rFonts w:asciiTheme="minorHAnsi" w:eastAsia="Calibri" w:hAnsiTheme="minorHAnsi" w:cstheme="minorHAnsi"/>
                <w:lang w:eastAsia="pl-PL"/>
              </w:rPr>
              <w:t>81% - 84% - 2 pkt</w:t>
            </w:r>
          </w:p>
          <w:p w:rsidR="00673716" w:rsidRPr="00855E9B" w:rsidRDefault="00673716" w:rsidP="00355937">
            <w:pPr>
              <w:keepNext/>
              <w:numPr>
                <w:ilvl w:val="0"/>
                <w:numId w:val="107"/>
              </w:numPr>
              <w:spacing w:before="100" w:beforeAutospacing="1" w:after="120"/>
              <w:contextualSpacing/>
              <w:jc w:val="both"/>
              <w:rPr>
                <w:rFonts w:asciiTheme="minorHAnsi" w:eastAsia="Calibri" w:hAnsiTheme="minorHAnsi" w:cstheme="minorHAnsi"/>
                <w:lang w:eastAsia="pl-PL"/>
              </w:rPr>
            </w:pPr>
            <w:r w:rsidRPr="00855E9B">
              <w:rPr>
                <w:rFonts w:asciiTheme="minorHAnsi" w:eastAsia="Calibri" w:hAnsiTheme="minorHAnsi" w:cstheme="minorHAnsi"/>
                <w:lang w:eastAsia="pl-PL"/>
              </w:rPr>
              <w:t>80% - 0 pkt</w:t>
            </w:r>
          </w:p>
        </w:tc>
      </w:tr>
      <w:tr w:rsidR="00673716" w:rsidRPr="00855E9B" w:rsidTr="00112F9D">
        <w:trPr>
          <w:trHeight w:val="733"/>
          <w:jc w:val="center"/>
        </w:trPr>
        <w:tc>
          <w:tcPr>
            <w:tcW w:w="1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3716" w:rsidRPr="00855E9B" w:rsidRDefault="00673716" w:rsidP="00673716">
            <w:pPr>
              <w:keepNext/>
              <w:spacing w:before="100" w:beforeAutospacing="1" w:after="120"/>
              <w:jc w:val="center"/>
              <w:rPr>
                <w:rFonts w:asciiTheme="minorHAnsi" w:eastAsia="Calibri" w:hAnsiTheme="minorHAnsi" w:cstheme="minorHAnsi"/>
                <w:lang w:eastAsia="pl-PL"/>
              </w:rPr>
            </w:pPr>
            <w:r w:rsidRPr="00855E9B">
              <w:rPr>
                <w:rFonts w:asciiTheme="minorHAnsi" w:eastAsia="Calibri" w:hAnsiTheme="minorHAnsi" w:cstheme="minorHAnsi"/>
                <w:lang w:val="fr-FR" w:eastAsia="pl-PL"/>
              </w:rPr>
              <w:t>R.2.</w:t>
            </w:r>
          </w:p>
        </w:tc>
        <w:tc>
          <w:tcPr>
            <w:tcW w:w="2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3716" w:rsidRPr="00855E9B" w:rsidRDefault="00673716" w:rsidP="00673716">
            <w:pPr>
              <w:keepNext/>
              <w:spacing w:before="100" w:beforeAutospacing="1" w:after="120"/>
              <w:jc w:val="both"/>
              <w:rPr>
                <w:rFonts w:asciiTheme="minorHAnsi" w:eastAsia="Calibri" w:hAnsiTheme="minorHAnsi" w:cstheme="minorHAnsi"/>
                <w:lang w:eastAsia="pl-PL"/>
              </w:rPr>
            </w:pPr>
            <w:r w:rsidRPr="00855E9B">
              <w:rPr>
                <w:rFonts w:asciiTheme="minorHAnsi" w:eastAsia="Calibri" w:hAnsiTheme="minorHAnsi" w:cstheme="minorHAnsi"/>
                <w:b/>
                <w:lang w:eastAsia="pl-PL"/>
              </w:rPr>
              <w:t xml:space="preserve">Minimalny poziom wypełnienia komory </w:t>
            </w:r>
            <w:r w:rsidRPr="00855E9B">
              <w:rPr>
                <w:rFonts w:asciiTheme="minorHAnsi" w:eastAsia="Calibri" w:hAnsiTheme="minorHAnsi" w:cstheme="minorHAnsi"/>
                <w:lang w:eastAsia="pl-PL"/>
              </w:rPr>
              <w:t>jako zabezpieczenie elastyczności pracy instalacji w okresie obniżonego załadunku.</w:t>
            </w:r>
          </w:p>
          <w:p w:rsidR="00673716" w:rsidRPr="00855E9B" w:rsidRDefault="00673716" w:rsidP="00673716">
            <w:pPr>
              <w:keepNext/>
              <w:spacing w:before="100" w:beforeAutospacing="1" w:after="120"/>
              <w:jc w:val="both"/>
              <w:rPr>
                <w:rFonts w:asciiTheme="minorHAnsi" w:eastAsia="Calibri" w:hAnsiTheme="minorHAnsi" w:cstheme="minorHAnsi"/>
                <w:lang w:eastAsia="pl-PL"/>
              </w:rPr>
            </w:pPr>
          </w:p>
          <w:p w:rsidR="00673716" w:rsidRPr="00855E9B" w:rsidRDefault="00673716" w:rsidP="00673716">
            <w:pPr>
              <w:keepNext/>
              <w:spacing w:before="100" w:beforeAutospacing="1" w:after="120"/>
              <w:jc w:val="both"/>
              <w:rPr>
                <w:rFonts w:asciiTheme="minorHAnsi" w:eastAsia="Calibri" w:hAnsiTheme="minorHAnsi" w:cstheme="minorHAnsi"/>
                <w:lang w:eastAsia="pl-PL"/>
              </w:rPr>
            </w:pPr>
            <w:r w:rsidRPr="00855E9B">
              <w:rPr>
                <w:rFonts w:asciiTheme="minorHAnsi" w:eastAsia="Calibri" w:hAnsiTheme="minorHAnsi" w:cstheme="minorHAnsi"/>
                <w:lang w:eastAsia="pl-PL"/>
              </w:rPr>
              <w:t>Parametr ten określa minimalny poziom odpadów w komorze, który może być utrzymany przez okres min</w:t>
            </w:r>
            <w:r w:rsidR="00505025">
              <w:rPr>
                <w:rFonts w:asciiTheme="minorHAnsi" w:eastAsia="Calibri" w:hAnsiTheme="minorHAnsi" w:cstheme="minorHAnsi"/>
                <w:lang w:eastAsia="pl-PL"/>
              </w:rPr>
              <w:t>.</w:t>
            </w:r>
            <w:r w:rsidRPr="00855E9B">
              <w:rPr>
                <w:rFonts w:asciiTheme="minorHAnsi" w:eastAsia="Calibri" w:hAnsiTheme="minorHAnsi" w:cstheme="minorHAnsi"/>
                <w:lang w:eastAsia="pl-PL"/>
              </w:rPr>
              <w:t xml:space="preserve"> 4 tygodni przy zachowaniu jednostkowej produktywności biogazu na deklarowanym przez Wykonawcę poziomie</w:t>
            </w:r>
            <w:r w:rsidR="00505025">
              <w:rPr>
                <w:rFonts w:asciiTheme="minorHAnsi" w:eastAsia="Calibri" w:hAnsiTheme="minorHAnsi" w:cstheme="minorHAnsi"/>
                <w:lang w:eastAsia="pl-PL"/>
              </w:rPr>
              <w:t>.</w:t>
            </w:r>
          </w:p>
        </w:tc>
        <w:tc>
          <w:tcPr>
            <w:tcW w:w="2039"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rsidR="00673716" w:rsidRPr="00855E9B" w:rsidRDefault="00673716" w:rsidP="00673716">
            <w:pPr>
              <w:keepNext/>
              <w:spacing w:before="100" w:beforeAutospacing="1" w:after="120"/>
              <w:jc w:val="both"/>
              <w:rPr>
                <w:rFonts w:asciiTheme="minorHAnsi" w:eastAsia="Calibri" w:hAnsiTheme="minorHAnsi" w:cstheme="minorHAnsi"/>
                <w:lang w:eastAsia="pl-PL"/>
              </w:rPr>
            </w:pPr>
            <w:r w:rsidRPr="00855E9B">
              <w:rPr>
                <w:rFonts w:asciiTheme="minorHAnsi" w:eastAsia="Calibri" w:hAnsiTheme="minorHAnsi" w:cstheme="minorHAnsi"/>
                <w:lang w:eastAsia="pl-PL"/>
              </w:rPr>
              <w:t xml:space="preserve">Deklaracja Wykonawcy (z dokładnością do 1%) w </w:t>
            </w:r>
            <w:r w:rsidR="00A5669A" w:rsidRPr="007F6C01">
              <w:rPr>
                <w:rFonts w:asciiTheme="minorHAnsi" w:eastAsia="Calibri" w:hAnsiTheme="minorHAnsi" w:cstheme="minorHAnsi"/>
                <w:i/>
                <w:lang w:eastAsia="pl-PL"/>
              </w:rPr>
              <w:t>Formularzu Oferty</w:t>
            </w:r>
          </w:p>
          <w:p w:rsidR="00673716" w:rsidRPr="00855E9B" w:rsidRDefault="007F6C01" w:rsidP="00673716">
            <w:pPr>
              <w:keepNext/>
              <w:spacing w:before="100" w:beforeAutospacing="1" w:after="120"/>
              <w:jc w:val="both"/>
              <w:rPr>
                <w:rFonts w:asciiTheme="minorHAnsi" w:eastAsia="Calibri" w:hAnsiTheme="minorHAnsi" w:cstheme="minorHAnsi"/>
                <w:lang w:eastAsia="pl-PL"/>
              </w:rPr>
            </w:pPr>
            <w:r>
              <w:rPr>
                <w:rFonts w:asciiTheme="minorHAnsi" w:eastAsia="Calibri" w:hAnsiTheme="minorHAnsi" w:cstheme="minorHAnsi"/>
                <w:lang w:eastAsia="pl-PL"/>
              </w:rPr>
              <w:t>o</w:t>
            </w:r>
            <w:r w:rsidR="00673716" w:rsidRPr="00855E9B">
              <w:rPr>
                <w:rFonts w:asciiTheme="minorHAnsi" w:eastAsia="Calibri" w:hAnsiTheme="minorHAnsi" w:cstheme="minorHAnsi"/>
                <w:lang w:eastAsia="pl-PL"/>
              </w:rPr>
              <w:t>raz</w:t>
            </w:r>
          </w:p>
          <w:p w:rsidR="00673716" w:rsidRPr="007F6C01" w:rsidRDefault="00673716" w:rsidP="00673716">
            <w:pPr>
              <w:keepNext/>
              <w:spacing w:before="100" w:beforeAutospacing="1" w:after="120"/>
              <w:jc w:val="both"/>
              <w:rPr>
                <w:rFonts w:asciiTheme="minorHAnsi" w:eastAsia="Calibri" w:hAnsiTheme="minorHAnsi" w:cstheme="minorHAnsi"/>
                <w:i/>
                <w:lang w:eastAsia="pl-PL"/>
              </w:rPr>
            </w:pPr>
            <w:r w:rsidRPr="00855E9B">
              <w:rPr>
                <w:rFonts w:asciiTheme="minorHAnsi" w:eastAsia="Calibri" w:hAnsiTheme="minorHAnsi" w:cstheme="minorHAnsi"/>
                <w:lang w:eastAsia="pl-PL"/>
              </w:rPr>
              <w:t>Opis i rysunek komory z zaznaczonym minimalnym poziomem wypełnienia</w:t>
            </w:r>
            <w:r w:rsidR="007F6C01">
              <w:rPr>
                <w:rFonts w:asciiTheme="minorHAnsi" w:eastAsia="Calibri" w:hAnsiTheme="minorHAnsi" w:cstheme="minorHAnsi"/>
                <w:lang w:eastAsia="pl-PL"/>
              </w:rPr>
              <w:t xml:space="preserve"> złożony w ramach </w:t>
            </w:r>
            <w:r w:rsidR="007F6C01">
              <w:rPr>
                <w:rFonts w:asciiTheme="minorHAnsi" w:eastAsia="Calibri" w:hAnsiTheme="minorHAnsi" w:cstheme="minorHAnsi"/>
                <w:i/>
                <w:lang w:eastAsia="pl-PL"/>
              </w:rPr>
              <w:t>Oferty technicznej</w:t>
            </w:r>
          </w:p>
        </w:tc>
        <w:tc>
          <w:tcPr>
            <w:tcW w:w="2853" w:type="dxa"/>
            <w:tcBorders>
              <w:top w:val="single" w:sz="8" w:space="0" w:color="auto"/>
              <w:left w:val="single" w:sz="8" w:space="0" w:color="auto"/>
              <w:bottom w:val="single" w:sz="8" w:space="0" w:color="auto"/>
              <w:right w:val="single" w:sz="8" w:space="0" w:color="auto"/>
            </w:tcBorders>
            <w:shd w:val="clear" w:color="auto" w:fill="C0C0C0"/>
          </w:tcPr>
          <w:p w:rsidR="00673716" w:rsidRPr="00855E9B" w:rsidRDefault="00673716" w:rsidP="00673716">
            <w:pPr>
              <w:keepNext/>
              <w:spacing w:before="100" w:beforeAutospacing="1" w:after="120"/>
              <w:jc w:val="both"/>
              <w:rPr>
                <w:rFonts w:asciiTheme="minorHAnsi" w:eastAsia="Calibri" w:hAnsiTheme="minorHAnsi" w:cstheme="minorHAnsi"/>
                <w:lang w:eastAsia="pl-PL"/>
              </w:rPr>
            </w:pPr>
          </w:p>
          <w:p w:rsidR="00673716" w:rsidRPr="00855E9B" w:rsidRDefault="00673716" w:rsidP="00355937">
            <w:pPr>
              <w:keepNext/>
              <w:numPr>
                <w:ilvl w:val="0"/>
                <w:numId w:val="108"/>
              </w:numPr>
              <w:spacing w:before="100" w:beforeAutospacing="1" w:after="120"/>
              <w:contextualSpacing/>
              <w:jc w:val="both"/>
              <w:rPr>
                <w:rFonts w:asciiTheme="minorHAnsi" w:eastAsia="Calibri" w:hAnsiTheme="minorHAnsi" w:cstheme="minorHAnsi"/>
                <w:lang w:eastAsia="pl-PL"/>
              </w:rPr>
            </w:pPr>
            <w:r w:rsidRPr="00855E9B">
              <w:rPr>
                <w:rFonts w:asciiTheme="minorHAnsi" w:eastAsia="Calibri" w:hAnsiTheme="minorHAnsi" w:cstheme="minorHAnsi"/>
                <w:lang w:eastAsia="pl-PL"/>
              </w:rPr>
              <w:t>≤70% całkowitej pojemności komory – 5 pkt</w:t>
            </w:r>
          </w:p>
          <w:p w:rsidR="00673716" w:rsidRPr="00855E9B" w:rsidRDefault="00673716" w:rsidP="00355937">
            <w:pPr>
              <w:keepNext/>
              <w:numPr>
                <w:ilvl w:val="0"/>
                <w:numId w:val="108"/>
              </w:numPr>
              <w:spacing w:before="100" w:beforeAutospacing="1" w:after="120"/>
              <w:contextualSpacing/>
              <w:jc w:val="both"/>
              <w:rPr>
                <w:rFonts w:asciiTheme="minorHAnsi" w:eastAsia="Calibri" w:hAnsiTheme="minorHAnsi" w:cstheme="minorHAnsi"/>
                <w:lang w:eastAsia="pl-PL"/>
              </w:rPr>
            </w:pPr>
            <w:r w:rsidRPr="00855E9B">
              <w:rPr>
                <w:rFonts w:asciiTheme="minorHAnsi" w:eastAsia="Calibri" w:hAnsiTheme="minorHAnsi" w:cstheme="minorHAnsi"/>
                <w:lang w:eastAsia="pl-PL"/>
              </w:rPr>
              <w:t>71% - 74% całkowitej pojemności komory – 2 pkt</w:t>
            </w:r>
          </w:p>
          <w:p w:rsidR="00673716" w:rsidRPr="00855E9B" w:rsidRDefault="00673716" w:rsidP="00355937">
            <w:pPr>
              <w:keepNext/>
              <w:numPr>
                <w:ilvl w:val="0"/>
                <w:numId w:val="108"/>
              </w:numPr>
              <w:spacing w:before="100" w:beforeAutospacing="1" w:after="120"/>
              <w:contextualSpacing/>
              <w:jc w:val="both"/>
              <w:rPr>
                <w:rFonts w:asciiTheme="minorHAnsi" w:eastAsia="Calibri" w:hAnsiTheme="minorHAnsi" w:cstheme="minorHAnsi"/>
                <w:lang w:eastAsia="pl-PL"/>
              </w:rPr>
            </w:pPr>
            <w:del w:id="138" w:author="Tomasz Tylak" w:date="2019-12-03T08:43:00Z">
              <w:r w:rsidRPr="00855E9B" w:rsidDel="006C7A1B">
                <w:rPr>
                  <w:rFonts w:asciiTheme="minorHAnsi" w:eastAsia="Calibri" w:hAnsiTheme="minorHAnsi" w:cstheme="minorHAnsi"/>
                  <w:lang w:eastAsia="pl-PL"/>
                </w:rPr>
                <w:delText>≥</w:delText>
              </w:r>
            </w:del>
            <w:r w:rsidRPr="00855E9B">
              <w:rPr>
                <w:rFonts w:asciiTheme="minorHAnsi" w:eastAsia="Calibri" w:hAnsiTheme="minorHAnsi" w:cstheme="minorHAnsi"/>
                <w:lang w:eastAsia="pl-PL"/>
              </w:rPr>
              <w:t>75% całkowitej pojemności komory – 0 pkt</w:t>
            </w:r>
          </w:p>
        </w:tc>
      </w:tr>
      <w:tr w:rsidR="00673716" w:rsidRPr="00855E9B" w:rsidTr="00112F9D">
        <w:trPr>
          <w:trHeight w:val="733"/>
          <w:jc w:val="center"/>
        </w:trPr>
        <w:tc>
          <w:tcPr>
            <w:tcW w:w="1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3716" w:rsidRPr="00855E9B" w:rsidRDefault="00673716" w:rsidP="00673716">
            <w:pPr>
              <w:keepNext/>
              <w:spacing w:before="100" w:beforeAutospacing="1" w:after="120"/>
              <w:jc w:val="center"/>
              <w:rPr>
                <w:rFonts w:asciiTheme="minorHAnsi" w:eastAsia="Calibri" w:hAnsiTheme="minorHAnsi" w:cstheme="minorHAnsi"/>
                <w:lang w:eastAsia="pl-PL"/>
              </w:rPr>
            </w:pPr>
            <w:r w:rsidRPr="00855E9B">
              <w:rPr>
                <w:rFonts w:asciiTheme="minorHAnsi" w:eastAsia="Calibri" w:hAnsiTheme="minorHAnsi" w:cstheme="minorHAnsi"/>
                <w:lang w:val="fr-FR" w:eastAsia="pl-PL"/>
              </w:rPr>
              <w:t>R.3.</w:t>
            </w:r>
          </w:p>
        </w:tc>
        <w:tc>
          <w:tcPr>
            <w:tcW w:w="2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3716" w:rsidRPr="00855E9B" w:rsidRDefault="00673716" w:rsidP="00673716">
            <w:pPr>
              <w:keepNext/>
              <w:spacing w:before="100" w:beforeAutospacing="1" w:after="120"/>
              <w:jc w:val="both"/>
              <w:rPr>
                <w:rFonts w:asciiTheme="minorHAnsi" w:eastAsia="Calibri" w:hAnsiTheme="minorHAnsi" w:cstheme="minorHAnsi"/>
                <w:lang w:eastAsia="pl-PL"/>
              </w:rPr>
            </w:pPr>
            <w:r w:rsidRPr="00855E9B">
              <w:rPr>
                <w:rFonts w:asciiTheme="minorHAnsi" w:eastAsia="Calibri" w:hAnsiTheme="minorHAnsi" w:cstheme="minorHAnsi"/>
                <w:b/>
                <w:lang w:eastAsia="pl-PL"/>
              </w:rPr>
              <w:t xml:space="preserve">Minimalna przepustowość komory </w:t>
            </w:r>
            <w:r w:rsidRPr="00855E9B">
              <w:rPr>
                <w:rFonts w:asciiTheme="minorHAnsi" w:eastAsia="Calibri" w:hAnsiTheme="minorHAnsi" w:cstheme="minorHAnsi"/>
                <w:lang w:eastAsia="pl-PL"/>
              </w:rPr>
              <w:t>jako zabezpieczenie elastyczności pracy instalacji w okresie obniżonego załadunku.</w:t>
            </w:r>
          </w:p>
          <w:p w:rsidR="00673716" w:rsidRPr="00855E9B" w:rsidRDefault="00673716" w:rsidP="00673716">
            <w:pPr>
              <w:keepNext/>
              <w:spacing w:before="100" w:beforeAutospacing="1" w:after="120"/>
              <w:jc w:val="both"/>
              <w:rPr>
                <w:rFonts w:asciiTheme="minorHAnsi" w:eastAsia="Calibri" w:hAnsiTheme="minorHAnsi" w:cstheme="minorHAnsi"/>
                <w:lang w:eastAsia="pl-PL"/>
              </w:rPr>
            </w:pPr>
          </w:p>
          <w:p w:rsidR="00673716" w:rsidRPr="00855E9B" w:rsidRDefault="00673716" w:rsidP="00673716">
            <w:pPr>
              <w:keepNext/>
              <w:spacing w:before="100" w:beforeAutospacing="1" w:after="120"/>
              <w:jc w:val="both"/>
              <w:rPr>
                <w:rFonts w:asciiTheme="minorHAnsi" w:eastAsia="Calibri" w:hAnsiTheme="minorHAnsi" w:cstheme="minorHAnsi"/>
                <w:b/>
                <w:lang w:eastAsia="pl-PL"/>
              </w:rPr>
            </w:pPr>
            <w:r w:rsidRPr="00855E9B">
              <w:rPr>
                <w:rFonts w:asciiTheme="minorHAnsi" w:eastAsia="Calibri" w:hAnsiTheme="minorHAnsi" w:cstheme="minorHAnsi"/>
                <w:lang w:eastAsia="pl-PL"/>
              </w:rPr>
              <w:t>Parametr określa minimalną dobową ilość wsadu podawaną do komory przez okres min</w:t>
            </w:r>
            <w:r w:rsidR="00505025">
              <w:rPr>
                <w:rFonts w:asciiTheme="minorHAnsi" w:eastAsia="Calibri" w:hAnsiTheme="minorHAnsi" w:cstheme="minorHAnsi"/>
                <w:lang w:eastAsia="pl-PL"/>
              </w:rPr>
              <w:t>.</w:t>
            </w:r>
            <w:r w:rsidRPr="00855E9B">
              <w:rPr>
                <w:rFonts w:asciiTheme="minorHAnsi" w:eastAsia="Calibri" w:hAnsiTheme="minorHAnsi" w:cstheme="minorHAnsi"/>
                <w:lang w:eastAsia="pl-PL"/>
              </w:rPr>
              <w:t xml:space="preserve"> 4 tygodni z utrzymaniem produktywności jednostkowej biogazu na deklarowanym przez Wykonawcę poziomie</w:t>
            </w:r>
            <w:r w:rsidR="00505025">
              <w:rPr>
                <w:rFonts w:asciiTheme="minorHAnsi" w:eastAsia="Calibri" w:hAnsiTheme="minorHAnsi" w:cstheme="minorHAnsi"/>
                <w:lang w:eastAsia="pl-PL"/>
              </w:rPr>
              <w:t>.</w:t>
            </w:r>
          </w:p>
        </w:tc>
        <w:tc>
          <w:tcPr>
            <w:tcW w:w="2039"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rsidR="00673716" w:rsidRPr="00855E9B" w:rsidRDefault="00673716" w:rsidP="00673716">
            <w:pPr>
              <w:keepNext/>
              <w:spacing w:before="100" w:beforeAutospacing="1" w:after="120"/>
              <w:jc w:val="both"/>
              <w:rPr>
                <w:rFonts w:asciiTheme="minorHAnsi" w:eastAsia="Calibri" w:hAnsiTheme="minorHAnsi" w:cstheme="minorHAnsi"/>
                <w:lang w:eastAsia="pl-PL"/>
              </w:rPr>
            </w:pPr>
            <w:r w:rsidRPr="00855E9B">
              <w:rPr>
                <w:rFonts w:asciiTheme="minorHAnsi" w:eastAsia="Calibri" w:hAnsiTheme="minorHAnsi" w:cstheme="minorHAnsi"/>
                <w:lang w:eastAsia="pl-PL"/>
              </w:rPr>
              <w:t>Deklaracja Wykonawcy (z dokładnością do 1Mg</w:t>
            </w:r>
            <w:r w:rsidR="00C51663">
              <w:rPr>
                <w:rFonts w:asciiTheme="minorHAnsi" w:eastAsia="Calibri" w:hAnsiTheme="minorHAnsi" w:cstheme="minorHAnsi"/>
                <w:lang w:eastAsia="pl-PL"/>
              </w:rPr>
              <w:t>/dobę</w:t>
            </w:r>
            <w:r w:rsidRPr="00855E9B">
              <w:rPr>
                <w:rFonts w:asciiTheme="minorHAnsi" w:eastAsia="Calibri" w:hAnsiTheme="minorHAnsi" w:cstheme="minorHAnsi"/>
                <w:lang w:eastAsia="pl-PL"/>
              </w:rPr>
              <w:t xml:space="preserve">) w </w:t>
            </w:r>
            <w:r w:rsidR="00A5669A" w:rsidRPr="007F6C01">
              <w:rPr>
                <w:rFonts w:asciiTheme="minorHAnsi" w:eastAsia="Calibri" w:hAnsiTheme="minorHAnsi" w:cstheme="minorHAnsi"/>
                <w:i/>
                <w:lang w:eastAsia="pl-PL"/>
              </w:rPr>
              <w:t>Formularzu Oferty</w:t>
            </w:r>
          </w:p>
          <w:p w:rsidR="00673716" w:rsidRPr="00855E9B" w:rsidRDefault="00673716" w:rsidP="00673716">
            <w:pPr>
              <w:keepNext/>
              <w:spacing w:before="100" w:beforeAutospacing="1" w:after="120"/>
              <w:jc w:val="both"/>
              <w:rPr>
                <w:rFonts w:asciiTheme="minorHAnsi" w:eastAsia="Calibri" w:hAnsiTheme="minorHAnsi" w:cstheme="minorHAnsi"/>
                <w:lang w:eastAsia="pl-PL"/>
              </w:rPr>
            </w:pPr>
          </w:p>
        </w:tc>
        <w:tc>
          <w:tcPr>
            <w:tcW w:w="2853" w:type="dxa"/>
            <w:tcBorders>
              <w:top w:val="single" w:sz="8" w:space="0" w:color="auto"/>
              <w:left w:val="single" w:sz="8" w:space="0" w:color="auto"/>
              <w:bottom w:val="single" w:sz="8" w:space="0" w:color="auto"/>
              <w:right w:val="single" w:sz="8" w:space="0" w:color="auto"/>
            </w:tcBorders>
            <w:shd w:val="clear" w:color="auto" w:fill="C0C0C0"/>
          </w:tcPr>
          <w:p w:rsidR="00673716" w:rsidRPr="00855E9B" w:rsidRDefault="00673716" w:rsidP="00673716">
            <w:pPr>
              <w:keepNext/>
              <w:spacing w:before="100" w:beforeAutospacing="1" w:after="120"/>
              <w:jc w:val="both"/>
              <w:rPr>
                <w:rFonts w:asciiTheme="minorHAnsi" w:eastAsia="Calibri" w:hAnsiTheme="minorHAnsi" w:cstheme="minorHAnsi"/>
                <w:lang w:eastAsia="pl-PL"/>
              </w:rPr>
            </w:pPr>
          </w:p>
          <w:p w:rsidR="00673716" w:rsidRPr="00855E9B" w:rsidRDefault="00673716" w:rsidP="00355937">
            <w:pPr>
              <w:keepNext/>
              <w:numPr>
                <w:ilvl w:val="0"/>
                <w:numId w:val="109"/>
              </w:numPr>
              <w:spacing w:before="100" w:beforeAutospacing="1" w:after="120"/>
              <w:contextualSpacing/>
              <w:jc w:val="both"/>
              <w:rPr>
                <w:rFonts w:asciiTheme="minorHAnsi" w:eastAsia="Calibri" w:hAnsiTheme="minorHAnsi" w:cstheme="minorHAnsi"/>
                <w:lang w:eastAsia="pl-PL"/>
              </w:rPr>
            </w:pPr>
            <w:r w:rsidRPr="00855E9B">
              <w:rPr>
                <w:rFonts w:asciiTheme="minorHAnsi" w:eastAsia="Calibri" w:hAnsiTheme="minorHAnsi" w:cstheme="minorHAnsi"/>
                <w:lang w:eastAsia="pl-PL"/>
              </w:rPr>
              <w:t>≤25 Mg/dobę – 5 pkt</w:t>
            </w:r>
          </w:p>
          <w:p w:rsidR="00673716" w:rsidRPr="00855E9B" w:rsidRDefault="00673716" w:rsidP="00355937">
            <w:pPr>
              <w:keepNext/>
              <w:numPr>
                <w:ilvl w:val="0"/>
                <w:numId w:val="109"/>
              </w:numPr>
              <w:spacing w:before="100" w:beforeAutospacing="1" w:after="120"/>
              <w:contextualSpacing/>
              <w:jc w:val="both"/>
              <w:rPr>
                <w:rFonts w:asciiTheme="minorHAnsi" w:eastAsia="Calibri" w:hAnsiTheme="minorHAnsi" w:cstheme="minorHAnsi"/>
                <w:lang w:eastAsia="pl-PL"/>
              </w:rPr>
            </w:pPr>
            <w:r w:rsidRPr="00855E9B">
              <w:rPr>
                <w:rFonts w:asciiTheme="minorHAnsi" w:eastAsia="Calibri" w:hAnsiTheme="minorHAnsi" w:cstheme="minorHAnsi"/>
                <w:lang w:eastAsia="pl-PL"/>
              </w:rPr>
              <w:t>26 – 34 Mg/dobę – 2 pkt</w:t>
            </w:r>
          </w:p>
          <w:p w:rsidR="00673716" w:rsidRPr="00855E9B" w:rsidRDefault="00673716" w:rsidP="00355937">
            <w:pPr>
              <w:keepNext/>
              <w:numPr>
                <w:ilvl w:val="0"/>
                <w:numId w:val="109"/>
              </w:numPr>
              <w:spacing w:before="100" w:beforeAutospacing="1" w:after="120"/>
              <w:contextualSpacing/>
              <w:jc w:val="both"/>
              <w:rPr>
                <w:rFonts w:asciiTheme="minorHAnsi" w:eastAsia="Calibri" w:hAnsiTheme="minorHAnsi" w:cstheme="minorHAnsi"/>
                <w:lang w:eastAsia="pl-PL"/>
              </w:rPr>
            </w:pPr>
            <w:del w:id="139" w:author="Tomasz Tylak" w:date="2019-12-03T08:43:00Z">
              <w:r w:rsidRPr="00855E9B" w:rsidDel="006C7A1B">
                <w:rPr>
                  <w:rFonts w:asciiTheme="minorHAnsi" w:eastAsia="Calibri" w:hAnsiTheme="minorHAnsi" w:cstheme="minorHAnsi"/>
                  <w:lang w:eastAsia="pl-PL"/>
                </w:rPr>
                <w:delText>≥</w:delText>
              </w:r>
            </w:del>
            <w:r w:rsidRPr="00855E9B">
              <w:rPr>
                <w:rFonts w:asciiTheme="minorHAnsi" w:eastAsia="Calibri" w:hAnsiTheme="minorHAnsi" w:cstheme="minorHAnsi"/>
                <w:lang w:eastAsia="pl-PL"/>
              </w:rPr>
              <w:t>35 Mg/dobę – 0 pkt</w:t>
            </w:r>
          </w:p>
        </w:tc>
      </w:tr>
      <w:tr w:rsidR="00673716" w:rsidRPr="00855E9B" w:rsidTr="00112F9D">
        <w:trPr>
          <w:trHeight w:val="733"/>
          <w:jc w:val="center"/>
        </w:trPr>
        <w:tc>
          <w:tcPr>
            <w:tcW w:w="1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3716" w:rsidRPr="00855E9B" w:rsidRDefault="00673716" w:rsidP="00673716">
            <w:pPr>
              <w:keepNext/>
              <w:spacing w:before="100" w:beforeAutospacing="1" w:after="120"/>
              <w:jc w:val="center"/>
              <w:rPr>
                <w:rFonts w:asciiTheme="minorHAnsi" w:eastAsia="Calibri" w:hAnsiTheme="minorHAnsi" w:cstheme="minorHAnsi"/>
                <w:lang w:eastAsia="pl-PL"/>
              </w:rPr>
            </w:pPr>
            <w:r w:rsidRPr="00855E9B">
              <w:rPr>
                <w:rFonts w:asciiTheme="minorHAnsi" w:eastAsia="Calibri" w:hAnsiTheme="minorHAnsi" w:cstheme="minorHAnsi"/>
                <w:lang w:val="fr-FR" w:eastAsia="pl-PL"/>
              </w:rPr>
              <w:t>R.4.</w:t>
            </w:r>
          </w:p>
        </w:tc>
        <w:tc>
          <w:tcPr>
            <w:tcW w:w="2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3716" w:rsidRPr="00855E9B" w:rsidRDefault="00673716" w:rsidP="00673716">
            <w:pPr>
              <w:keepNext/>
              <w:spacing w:before="100" w:beforeAutospacing="1" w:after="120"/>
              <w:jc w:val="both"/>
              <w:rPr>
                <w:rFonts w:asciiTheme="minorHAnsi" w:eastAsia="Calibri" w:hAnsiTheme="minorHAnsi" w:cstheme="minorHAnsi"/>
                <w:lang w:eastAsia="pl-PL"/>
              </w:rPr>
            </w:pPr>
            <w:r w:rsidRPr="00855E9B">
              <w:rPr>
                <w:rFonts w:asciiTheme="minorHAnsi" w:eastAsia="Calibri" w:hAnsiTheme="minorHAnsi" w:cstheme="minorHAnsi"/>
                <w:b/>
                <w:lang w:eastAsia="pl-PL"/>
              </w:rPr>
              <w:t xml:space="preserve">Sprawność całkowita </w:t>
            </w:r>
            <w:r w:rsidRPr="00855E9B">
              <w:rPr>
                <w:rFonts w:asciiTheme="minorHAnsi" w:eastAsia="Calibri" w:hAnsiTheme="minorHAnsi" w:cstheme="minorHAnsi"/>
                <w:lang w:eastAsia="pl-PL"/>
              </w:rPr>
              <w:t>zespołu kogeneracyjnego</w:t>
            </w:r>
            <w:r w:rsidR="00505025">
              <w:rPr>
                <w:rFonts w:asciiTheme="minorHAnsi" w:eastAsia="Calibri" w:hAnsiTheme="minorHAnsi" w:cstheme="minorHAnsi"/>
                <w:lang w:eastAsia="pl-PL"/>
              </w:rPr>
              <w:t>.</w:t>
            </w:r>
          </w:p>
          <w:p w:rsidR="00673716" w:rsidRPr="00855E9B" w:rsidRDefault="00673716" w:rsidP="00673716">
            <w:pPr>
              <w:keepNext/>
              <w:spacing w:before="100" w:beforeAutospacing="1" w:after="120"/>
              <w:jc w:val="both"/>
              <w:rPr>
                <w:rFonts w:asciiTheme="minorHAnsi" w:eastAsia="Calibri" w:hAnsiTheme="minorHAnsi" w:cstheme="minorHAnsi"/>
                <w:lang w:eastAsia="pl-PL"/>
              </w:rPr>
            </w:pPr>
          </w:p>
          <w:p w:rsidR="00673716" w:rsidRPr="00855E9B" w:rsidRDefault="00673716" w:rsidP="00673716">
            <w:pPr>
              <w:keepNext/>
              <w:spacing w:before="100" w:beforeAutospacing="1" w:after="120"/>
              <w:jc w:val="both"/>
              <w:rPr>
                <w:rFonts w:asciiTheme="minorHAnsi" w:eastAsia="Calibri" w:hAnsiTheme="minorHAnsi" w:cstheme="minorHAnsi"/>
                <w:lang w:eastAsia="pl-PL"/>
              </w:rPr>
            </w:pPr>
            <w:r w:rsidRPr="00855E9B">
              <w:rPr>
                <w:rFonts w:asciiTheme="minorHAnsi" w:eastAsia="Calibri" w:hAnsiTheme="minorHAnsi" w:cstheme="minorHAnsi"/>
                <w:lang w:eastAsia="pl-PL"/>
              </w:rPr>
              <w:t>Parametr określa sprawność przetwarzania energii pierwotnej zawartej w biogazie w energię elektryczną i cieplną  przy obciążeniu nominalnym silnika (wartość minimalna 80% - parametr gwarantowany)</w:t>
            </w:r>
            <w:r w:rsidR="00505025">
              <w:rPr>
                <w:rFonts w:asciiTheme="minorHAnsi" w:eastAsia="Calibri" w:hAnsiTheme="minorHAnsi" w:cstheme="minorHAnsi"/>
                <w:lang w:eastAsia="pl-PL"/>
              </w:rPr>
              <w:t>.</w:t>
            </w:r>
          </w:p>
        </w:tc>
        <w:tc>
          <w:tcPr>
            <w:tcW w:w="2039"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rsidR="00673716" w:rsidRPr="00855E9B" w:rsidRDefault="00673716" w:rsidP="00673716">
            <w:pPr>
              <w:keepNext/>
              <w:spacing w:before="100" w:beforeAutospacing="1" w:after="120"/>
              <w:jc w:val="both"/>
              <w:rPr>
                <w:rFonts w:asciiTheme="minorHAnsi" w:eastAsia="Calibri" w:hAnsiTheme="minorHAnsi" w:cstheme="minorHAnsi"/>
                <w:lang w:eastAsia="pl-PL"/>
              </w:rPr>
            </w:pPr>
            <w:r w:rsidRPr="00855E9B">
              <w:rPr>
                <w:rFonts w:asciiTheme="minorHAnsi" w:eastAsia="Calibri" w:hAnsiTheme="minorHAnsi" w:cstheme="minorHAnsi"/>
                <w:lang w:eastAsia="pl-PL"/>
              </w:rPr>
              <w:t xml:space="preserve">Deklaracja Wykonawcy (z dokładnością 0,1%) w </w:t>
            </w:r>
            <w:r w:rsidR="00A5669A" w:rsidRPr="007F6C01">
              <w:rPr>
                <w:rFonts w:asciiTheme="minorHAnsi" w:eastAsia="Calibri" w:hAnsiTheme="minorHAnsi" w:cstheme="minorHAnsi"/>
                <w:i/>
                <w:lang w:eastAsia="pl-PL"/>
              </w:rPr>
              <w:t>Formularzu Oferty</w:t>
            </w:r>
          </w:p>
          <w:p w:rsidR="00673716" w:rsidRPr="00855E9B" w:rsidRDefault="00673716" w:rsidP="00673716">
            <w:pPr>
              <w:keepNext/>
              <w:spacing w:before="100" w:beforeAutospacing="1" w:after="120"/>
              <w:jc w:val="both"/>
              <w:rPr>
                <w:rFonts w:asciiTheme="minorHAnsi" w:eastAsia="Calibri" w:hAnsiTheme="minorHAnsi" w:cstheme="minorHAnsi"/>
                <w:lang w:eastAsia="pl-PL"/>
              </w:rPr>
            </w:pPr>
            <w:r w:rsidRPr="00855E9B">
              <w:rPr>
                <w:rFonts w:asciiTheme="minorHAnsi" w:eastAsia="Calibri" w:hAnsiTheme="minorHAnsi" w:cstheme="minorHAnsi"/>
                <w:lang w:eastAsia="pl-PL"/>
              </w:rPr>
              <w:t>oraz</w:t>
            </w:r>
          </w:p>
          <w:p w:rsidR="00673716" w:rsidRPr="00855E9B" w:rsidRDefault="007F6C01" w:rsidP="00673716">
            <w:pPr>
              <w:keepNext/>
              <w:spacing w:before="100" w:beforeAutospacing="1" w:after="120"/>
              <w:jc w:val="both"/>
              <w:rPr>
                <w:rFonts w:asciiTheme="minorHAnsi" w:eastAsia="Calibri" w:hAnsiTheme="minorHAnsi" w:cstheme="minorHAnsi"/>
                <w:lang w:eastAsia="pl-PL"/>
              </w:rPr>
            </w:pPr>
            <w:r>
              <w:rPr>
                <w:rFonts w:asciiTheme="minorHAnsi" w:eastAsia="Calibri" w:hAnsiTheme="minorHAnsi" w:cstheme="minorHAnsi"/>
                <w:i/>
                <w:lang w:eastAsia="pl-PL"/>
              </w:rPr>
              <w:t>K</w:t>
            </w:r>
            <w:r w:rsidR="00673716" w:rsidRPr="007F6C01">
              <w:rPr>
                <w:rFonts w:asciiTheme="minorHAnsi" w:eastAsia="Calibri" w:hAnsiTheme="minorHAnsi" w:cstheme="minorHAnsi"/>
                <w:i/>
                <w:lang w:eastAsia="pl-PL"/>
              </w:rPr>
              <w:t>arta katalogowa</w:t>
            </w:r>
            <w:r w:rsidR="00673716" w:rsidRPr="00855E9B">
              <w:rPr>
                <w:rFonts w:asciiTheme="minorHAnsi" w:eastAsia="Calibri" w:hAnsiTheme="minorHAnsi" w:cstheme="minorHAnsi"/>
                <w:lang w:eastAsia="pl-PL"/>
              </w:rPr>
              <w:t xml:space="preserve"> (techniczna) producenta oferowanego agregatu kogeneracyjnego potwierdzająca parametr</w:t>
            </w:r>
            <w:r w:rsidR="00C51663">
              <w:rPr>
                <w:rFonts w:asciiTheme="minorHAnsi" w:eastAsia="Calibri" w:hAnsiTheme="minorHAnsi" w:cstheme="minorHAnsi"/>
                <w:lang w:eastAsia="pl-PL"/>
              </w:rPr>
              <w:t xml:space="preserve"> </w:t>
            </w:r>
            <w:r w:rsidR="00C51663" w:rsidRPr="00C51663">
              <w:rPr>
                <w:rFonts w:asciiTheme="minorHAnsi" w:eastAsia="Calibri" w:hAnsiTheme="minorHAnsi" w:cstheme="minorHAnsi"/>
                <w:lang w:eastAsia="pl-PL"/>
              </w:rPr>
              <w:t>złożon</w:t>
            </w:r>
            <w:r w:rsidR="00C51663">
              <w:rPr>
                <w:rFonts w:asciiTheme="minorHAnsi" w:eastAsia="Calibri" w:hAnsiTheme="minorHAnsi" w:cstheme="minorHAnsi"/>
                <w:lang w:eastAsia="pl-PL"/>
              </w:rPr>
              <w:t>a</w:t>
            </w:r>
            <w:r w:rsidR="00C51663" w:rsidRPr="00C51663">
              <w:rPr>
                <w:rFonts w:asciiTheme="minorHAnsi" w:eastAsia="Calibri" w:hAnsiTheme="minorHAnsi" w:cstheme="minorHAnsi"/>
                <w:lang w:eastAsia="pl-PL"/>
              </w:rPr>
              <w:t xml:space="preserve"> w ramach </w:t>
            </w:r>
            <w:r w:rsidR="00C51663" w:rsidRPr="00C51663">
              <w:rPr>
                <w:rFonts w:asciiTheme="minorHAnsi" w:eastAsia="Calibri" w:hAnsiTheme="minorHAnsi" w:cstheme="minorHAnsi"/>
                <w:i/>
                <w:lang w:eastAsia="pl-PL"/>
              </w:rPr>
              <w:t>Oferty technicznej</w:t>
            </w:r>
          </w:p>
          <w:p w:rsidR="00673716" w:rsidRPr="00855E9B" w:rsidRDefault="00673716" w:rsidP="00673716">
            <w:pPr>
              <w:keepNext/>
              <w:spacing w:before="100" w:beforeAutospacing="1" w:after="120"/>
              <w:jc w:val="both"/>
              <w:rPr>
                <w:rFonts w:asciiTheme="minorHAnsi" w:eastAsia="Calibri" w:hAnsiTheme="minorHAnsi" w:cstheme="minorHAnsi"/>
                <w:lang w:eastAsia="pl-PL"/>
              </w:rPr>
            </w:pPr>
          </w:p>
        </w:tc>
        <w:tc>
          <w:tcPr>
            <w:tcW w:w="2853" w:type="dxa"/>
            <w:tcBorders>
              <w:top w:val="single" w:sz="8" w:space="0" w:color="auto"/>
              <w:left w:val="single" w:sz="8" w:space="0" w:color="auto"/>
              <w:bottom w:val="single" w:sz="8" w:space="0" w:color="auto"/>
              <w:right w:val="single" w:sz="8" w:space="0" w:color="auto"/>
            </w:tcBorders>
            <w:shd w:val="clear" w:color="auto" w:fill="C0C0C0"/>
          </w:tcPr>
          <w:p w:rsidR="00673716" w:rsidRPr="00855E9B" w:rsidRDefault="00673716" w:rsidP="00673716">
            <w:pPr>
              <w:keepNext/>
              <w:spacing w:before="100" w:beforeAutospacing="1" w:after="120"/>
              <w:jc w:val="both"/>
              <w:rPr>
                <w:rFonts w:asciiTheme="minorHAnsi" w:eastAsia="Calibri" w:hAnsiTheme="minorHAnsi" w:cstheme="minorHAnsi"/>
                <w:lang w:eastAsia="pl-PL"/>
              </w:rPr>
            </w:pPr>
          </w:p>
          <w:p w:rsidR="00673716" w:rsidRPr="00855E9B" w:rsidRDefault="00673716" w:rsidP="00355937">
            <w:pPr>
              <w:keepNext/>
              <w:numPr>
                <w:ilvl w:val="0"/>
                <w:numId w:val="110"/>
              </w:numPr>
              <w:spacing w:before="100" w:beforeAutospacing="1" w:after="120"/>
              <w:contextualSpacing/>
              <w:jc w:val="both"/>
              <w:rPr>
                <w:rFonts w:asciiTheme="minorHAnsi" w:eastAsia="Calibri" w:hAnsiTheme="minorHAnsi" w:cstheme="minorHAnsi"/>
                <w:lang w:eastAsia="pl-PL"/>
              </w:rPr>
            </w:pPr>
            <w:r w:rsidRPr="00855E9B">
              <w:rPr>
                <w:rFonts w:asciiTheme="minorHAnsi" w:eastAsia="Calibri" w:hAnsiTheme="minorHAnsi" w:cstheme="minorHAnsi"/>
                <w:lang w:eastAsia="pl-PL"/>
              </w:rPr>
              <w:t>≥84% - 5 pkt</w:t>
            </w:r>
          </w:p>
          <w:p w:rsidR="00673716" w:rsidRPr="00855E9B" w:rsidRDefault="00673716" w:rsidP="00355937">
            <w:pPr>
              <w:keepNext/>
              <w:numPr>
                <w:ilvl w:val="0"/>
                <w:numId w:val="110"/>
              </w:numPr>
              <w:spacing w:before="100" w:beforeAutospacing="1" w:after="120"/>
              <w:contextualSpacing/>
              <w:jc w:val="both"/>
              <w:rPr>
                <w:rFonts w:asciiTheme="minorHAnsi" w:eastAsia="Calibri" w:hAnsiTheme="minorHAnsi" w:cstheme="minorHAnsi"/>
                <w:lang w:eastAsia="pl-PL"/>
              </w:rPr>
            </w:pPr>
            <w:r w:rsidRPr="00855E9B">
              <w:rPr>
                <w:rFonts w:asciiTheme="minorHAnsi" w:eastAsia="Calibri" w:hAnsiTheme="minorHAnsi" w:cstheme="minorHAnsi"/>
                <w:lang w:eastAsia="pl-PL"/>
              </w:rPr>
              <w:t>82% – 83,9% – 3 pkt</w:t>
            </w:r>
          </w:p>
          <w:p w:rsidR="00673716" w:rsidRPr="00855E9B" w:rsidRDefault="00673716" w:rsidP="00355937">
            <w:pPr>
              <w:keepNext/>
              <w:numPr>
                <w:ilvl w:val="0"/>
                <w:numId w:val="110"/>
              </w:numPr>
              <w:spacing w:before="100" w:beforeAutospacing="1" w:after="120"/>
              <w:contextualSpacing/>
              <w:jc w:val="both"/>
              <w:rPr>
                <w:rFonts w:asciiTheme="minorHAnsi" w:eastAsia="Calibri" w:hAnsiTheme="minorHAnsi" w:cstheme="minorHAnsi"/>
                <w:lang w:eastAsia="pl-PL"/>
              </w:rPr>
            </w:pPr>
            <w:r w:rsidRPr="00855E9B">
              <w:rPr>
                <w:rFonts w:asciiTheme="minorHAnsi" w:eastAsia="Calibri" w:hAnsiTheme="minorHAnsi" w:cstheme="minorHAnsi"/>
                <w:lang w:eastAsia="pl-PL"/>
              </w:rPr>
              <w:t xml:space="preserve">80% – 81,9%– 0 pkt </w:t>
            </w:r>
          </w:p>
          <w:p w:rsidR="00673716" w:rsidRPr="00855E9B" w:rsidRDefault="00673716" w:rsidP="00673716">
            <w:pPr>
              <w:keepNext/>
              <w:spacing w:before="100" w:beforeAutospacing="1" w:after="120"/>
              <w:jc w:val="both"/>
              <w:rPr>
                <w:rFonts w:asciiTheme="minorHAnsi" w:eastAsia="Calibri" w:hAnsiTheme="minorHAnsi" w:cstheme="minorHAnsi"/>
                <w:lang w:eastAsia="pl-PL"/>
              </w:rPr>
            </w:pPr>
          </w:p>
          <w:p w:rsidR="00673716" w:rsidRPr="00855E9B" w:rsidRDefault="00673716" w:rsidP="00673716">
            <w:pPr>
              <w:keepNext/>
              <w:spacing w:before="100" w:beforeAutospacing="1" w:after="120"/>
              <w:jc w:val="both"/>
              <w:rPr>
                <w:rFonts w:asciiTheme="minorHAnsi" w:eastAsia="Calibri" w:hAnsiTheme="minorHAnsi" w:cstheme="minorHAnsi"/>
                <w:lang w:eastAsia="pl-PL"/>
              </w:rPr>
            </w:pPr>
          </w:p>
        </w:tc>
      </w:tr>
      <w:tr w:rsidR="00673716" w:rsidRPr="00855E9B" w:rsidTr="00112F9D">
        <w:trPr>
          <w:trHeight w:val="1534"/>
          <w:jc w:val="center"/>
        </w:trPr>
        <w:tc>
          <w:tcPr>
            <w:tcW w:w="613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3716" w:rsidRPr="00855E9B" w:rsidRDefault="00673716" w:rsidP="00673716">
            <w:pPr>
              <w:keepNext/>
              <w:spacing w:before="100" w:beforeAutospacing="1" w:after="120"/>
              <w:jc w:val="center"/>
              <w:rPr>
                <w:rFonts w:asciiTheme="minorHAnsi" w:eastAsia="Calibri" w:hAnsiTheme="minorHAnsi" w:cstheme="minorHAnsi"/>
                <w:lang w:val="fr-FR" w:eastAsia="pl-PL"/>
              </w:rPr>
            </w:pPr>
            <w:r w:rsidRPr="00855E9B">
              <w:rPr>
                <w:rFonts w:asciiTheme="minorHAnsi" w:eastAsia="Calibri" w:hAnsiTheme="minorHAnsi" w:cstheme="minorHAnsi"/>
                <w:lang w:val="fr-FR" w:eastAsia="pl-PL"/>
              </w:rPr>
              <w:t>SUMA PUNKTÓW</w:t>
            </w:r>
          </w:p>
        </w:tc>
        <w:tc>
          <w:tcPr>
            <w:tcW w:w="2853" w:type="dxa"/>
            <w:tcBorders>
              <w:top w:val="single" w:sz="8" w:space="0" w:color="auto"/>
              <w:left w:val="single" w:sz="8" w:space="0" w:color="auto"/>
              <w:bottom w:val="single" w:sz="8" w:space="0" w:color="auto"/>
              <w:right w:val="single" w:sz="8" w:space="0" w:color="auto"/>
            </w:tcBorders>
            <w:shd w:val="clear" w:color="auto" w:fill="C0C0C0"/>
            <w:vAlign w:val="center"/>
          </w:tcPr>
          <w:p w:rsidR="00673716" w:rsidRPr="00855E9B" w:rsidRDefault="00673716" w:rsidP="00673716">
            <w:pPr>
              <w:keepNext/>
              <w:spacing w:before="100" w:beforeAutospacing="1" w:after="120"/>
              <w:jc w:val="center"/>
              <w:rPr>
                <w:rFonts w:asciiTheme="minorHAnsi" w:eastAsia="Calibri" w:hAnsiTheme="minorHAnsi" w:cstheme="minorHAnsi"/>
                <w:iCs/>
                <w:lang w:eastAsia="pl-PL"/>
              </w:rPr>
            </w:pPr>
            <w:r w:rsidRPr="00855E9B">
              <w:rPr>
                <w:rFonts w:asciiTheme="minorHAnsi" w:eastAsia="Calibri" w:hAnsiTheme="minorHAnsi" w:cstheme="minorHAnsi"/>
                <w:iCs/>
                <w:lang w:eastAsia="pl-PL"/>
              </w:rPr>
              <w:t>MAKSIMUM = 20 pkt</w:t>
            </w:r>
          </w:p>
        </w:tc>
      </w:tr>
    </w:tbl>
    <w:p w:rsidR="00EC0085" w:rsidRPr="00855E9B" w:rsidRDefault="00EC0085" w:rsidP="00F9200B">
      <w:pPr>
        <w:keepNext/>
        <w:spacing w:line="276" w:lineRule="auto"/>
        <w:ind w:left="1134"/>
        <w:jc w:val="both"/>
        <w:rPr>
          <w:rFonts w:asciiTheme="minorHAnsi" w:eastAsia="MS Mincho" w:hAnsiTheme="minorHAnsi" w:cstheme="minorHAnsi"/>
          <w:sz w:val="22"/>
          <w:szCs w:val="22"/>
        </w:rPr>
      </w:pPr>
    </w:p>
    <w:p w:rsidR="004E245D" w:rsidRPr="00855E9B" w:rsidRDefault="004E245D" w:rsidP="004E245D">
      <w:pPr>
        <w:pStyle w:val="Akapitzlist"/>
        <w:keepNext/>
        <w:spacing w:after="0" w:line="276" w:lineRule="auto"/>
        <w:ind w:left="1134"/>
        <w:jc w:val="both"/>
        <w:rPr>
          <w:rFonts w:asciiTheme="minorHAnsi" w:hAnsiTheme="minorHAnsi" w:cstheme="minorHAnsi"/>
          <w:sz w:val="22"/>
          <w:szCs w:val="22"/>
        </w:rPr>
      </w:pPr>
      <w:r w:rsidRPr="00855E9B">
        <w:rPr>
          <w:rFonts w:asciiTheme="minorHAnsi" w:hAnsiTheme="minorHAnsi" w:cstheme="minorHAnsi"/>
          <w:sz w:val="22"/>
          <w:szCs w:val="22"/>
        </w:rPr>
        <w:t>W przypadku rozbieżności oświadczeń Wykonawcy (rozbieżności pomiędzy Tabelą w pkt 4.6) Formularza Oferty a Wykazem maszyn i urządzeń stanowiącym załącznik do Oferty technicznej), wiążącymi wartościami będą wartości przedstawione w Wykazie maszyn i urządzeń potwierdzonym przez producentów urządzeń.</w:t>
      </w:r>
    </w:p>
    <w:p w:rsidR="00C47E97" w:rsidRPr="00855E9B" w:rsidRDefault="00C47E97" w:rsidP="00F9200B">
      <w:pPr>
        <w:pStyle w:val="Akapitzlist"/>
        <w:keepNext/>
        <w:spacing w:after="0" w:line="276" w:lineRule="auto"/>
        <w:ind w:left="1134"/>
        <w:jc w:val="both"/>
        <w:rPr>
          <w:rFonts w:asciiTheme="minorHAnsi" w:hAnsiTheme="minorHAnsi" w:cstheme="minorHAnsi"/>
          <w:iCs/>
          <w:sz w:val="22"/>
          <w:szCs w:val="22"/>
          <w:u w:val="single"/>
          <w:lang w:eastAsia="x-none"/>
        </w:rPr>
      </w:pPr>
    </w:p>
    <w:p w:rsidR="00131D80" w:rsidRPr="00855E9B" w:rsidRDefault="00131D80">
      <w:pPr>
        <w:pStyle w:val="Akapitzlist"/>
        <w:keepNext/>
        <w:numPr>
          <w:ilvl w:val="0"/>
          <w:numId w:val="30"/>
        </w:numPr>
        <w:spacing w:after="0" w:line="276" w:lineRule="auto"/>
        <w:ind w:left="1134"/>
        <w:jc w:val="both"/>
        <w:rPr>
          <w:rFonts w:asciiTheme="minorHAnsi" w:hAnsiTheme="minorHAnsi" w:cstheme="minorHAnsi"/>
          <w:b/>
          <w:iCs/>
          <w:sz w:val="22"/>
          <w:szCs w:val="22"/>
          <w:u w:val="single"/>
          <w:lang w:eastAsia="x-none"/>
        </w:rPr>
      </w:pPr>
      <w:r w:rsidRPr="00855E9B">
        <w:rPr>
          <w:rFonts w:asciiTheme="minorHAnsi" w:hAnsiTheme="minorHAnsi" w:cstheme="minorHAnsi"/>
          <w:b/>
          <w:iCs/>
          <w:sz w:val="22"/>
          <w:szCs w:val="22"/>
          <w:u w:val="single"/>
          <w:lang w:eastAsia="x-none"/>
        </w:rPr>
        <w:t xml:space="preserve">Kryterium „Doświadczenie Projektanta </w:t>
      </w:r>
      <w:r w:rsidR="000438EB" w:rsidRPr="00855E9B">
        <w:rPr>
          <w:rFonts w:asciiTheme="minorHAnsi" w:hAnsiTheme="minorHAnsi" w:cstheme="minorHAnsi"/>
          <w:b/>
          <w:iCs/>
          <w:sz w:val="22"/>
          <w:szCs w:val="22"/>
          <w:u w:val="single"/>
          <w:lang w:eastAsia="x-none"/>
        </w:rPr>
        <w:t>t</w:t>
      </w:r>
      <w:r w:rsidRPr="00855E9B">
        <w:rPr>
          <w:rFonts w:asciiTheme="minorHAnsi" w:hAnsiTheme="minorHAnsi" w:cstheme="minorHAnsi"/>
          <w:b/>
          <w:iCs/>
          <w:sz w:val="22"/>
          <w:szCs w:val="22"/>
          <w:u w:val="single"/>
          <w:lang w:eastAsia="x-none"/>
        </w:rPr>
        <w:t>echnologa skierowanego do realizacji przedmiotowego zamówienia”</w:t>
      </w:r>
    </w:p>
    <w:p w:rsidR="00131D80" w:rsidRPr="00855E9B" w:rsidDel="006C7A1B" w:rsidRDefault="00131D80">
      <w:pPr>
        <w:pStyle w:val="Akapitzlist"/>
        <w:keepNext/>
        <w:spacing w:after="0" w:line="276" w:lineRule="auto"/>
        <w:ind w:left="1134"/>
        <w:jc w:val="both"/>
        <w:rPr>
          <w:del w:id="140" w:author="Tomasz Tylak" w:date="2019-12-03T08:44:00Z"/>
          <w:rFonts w:asciiTheme="minorHAnsi" w:hAnsiTheme="minorHAnsi" w:cstheme="minorHAnsi"/>
          <w:iCs/>
          <w:sz w:val="22"/>
          <w:szCs w:val="22"/>
          <w:lang w:eastAsia="x-none"/>
        </w:rPr>
      </w:pPr>
      <w:del w:id="141" w:author="Tomasz Tylak" w:date="2019-12-03T08:44:00Z">
        <w:r w:rsidRPr="00855E9B" w:rsidDel="006C7A1B">
          <w:rPr>
            <w:rFonts w:asciiTheme="minorHAnsi" w:hAnsiTheme="minorHAnsi" w:cstheme="minorHAnsi"/>
            <w:iCs/>
            <w:sz w:val="22"/>
            <w:szCs w:val="22"/>
            <w:lang w:eastAsia="x-none"/>
          </w:rPr>
          <w:delText xml:space="preserve">W powyższym kryterium ocenie zostanie poddana liczba dokumentacji projektowych dotyczących </w:delText>
        </w:r>
        <w:r w:rsidR="00E16A73" w:rsidRPr="00855E9B" w:rsidDel="006C7A1B">
          <w:rPr>
            <w:rFonts w:asciiTheme="minorHAnsi" w:hAnsiTheme="minorHAnsi" w:cstheme="minorHAnsi"/>
            <w:iCs/>
            <w:sz w:val="22"/>
            <w:szCs w:val="22"/>
            <w:lang w:eastAsia="x-none"/>
          </w:rPr>
          <w:delText>zamówień na</w:delText>
        </w:r>
        <w:r w:rsidRPr="00855E9B" w:rsidDel="006C7A1B">
          <w:rPr>
            <w:rFonts w:asciiTheme="minorHAnsi" w:hAnsiTheme="minorHAnsi" w:cstheme="minorHAnsi"/>
            <w:iCs/>
            <w:sz w:val="22"/>
            <w:szCs w:val="22"/>
            <w:lang w:eastAsia="x-none"/>
          </w:rPr>
          <w:delText xml:space="preserve"> </w:delText>
        </w:r>
        <w:r w:rsidR="000966BE" w:rsidRPr="00855E9B" w:rsidDel="006C7A1B">
          <w:rPr>
            <w:rFonts w:asciiTheme="minorHAnsi" w:hAnsiTheme="minorHAnsi" w:cstheme="minorHAnsi"/>
            <w:iCs/>
            <w:sz w:val="22"/>
            <w:szCs w:val="22"/>
            <w:lang w:eastAsia="x-none"/>
          </w:rPr>
          <w:delText xml:space="preserve">budowę </w:delText>
        </w:r>
        <w:r w:rsidRPr="00855E9B" w:rsidDel="006C7A1B">
          <w:rPr>
            <w:rFonts w:asciiTheme="minorHAnsi" w:hAnsiTheme="minorHAnsi" w:cstheme="minorHAnsi"/>
            <w:iCs/>
            <w:sz w:val="22"/>
            <w:szCs w:val="22"/>
            <w:lang w:eastAsia="x-none"/>
          </w:rPr>
          <w:delText>lub rozbudow</w:delText>
        </w:r>
        <w:r w:rsidR="000966BE" w:rsidRPr="00855E9B" w:rsidDel="006C7A1B">
          <w:rPr>
            <w:rFonts w:asciiTheme="minorHAnsi" w:hAnsiTheme="minorHAnsi" w:cstheme="minorHAnsi"/>
            <w:iCs/>
            <w:sz w:val="22"/>
            <w:szCs w:val="22"/>
            <w:lang w:eastAsia="x-none"/>
          </w:rPr>
          <w:delText>ę</w:delText>
        </w:r>
        <w:r w:rsidRPr="00855E9B" w:rsidDel="006C7A1B">
          <w:rPr>
            <w:rFonts w:asciiTheme="minorHAnsi" w:hAnsiTheme="minorHAnsi" w:cstheme="minorHAnsi"/>
            <w:iCs/>
            <w:sz w:val="22"/>
            <w:szCs w:val="22"/>
            <w:lang w:eastAsia="x-none"/>
          </w:rPr>
          <w:delText xml:space="preserve"> lub </w:delText>
        </w:r>
        <w:r w:rsidR="000966BE" w:rsidRPr="00855E9B" w:rsidDel="006C7A1B">
          <w:rPr>
            <w:rFonts w:asciiTheme="minorHAnsi" w:hAnsiTheme="minorHAnsi" w:cstheme="minorHAnsi"/>
            <w:iCs/>
            <w:sz w:val="22"/>
            <w:szCs w:val="22"/>
            <w:lang w:eastAsia="x-none"/>
          </w:rPr>
          <w:delText xml:space="preserve">przebudowę </w:delText>
        </w:r>
        <w:r w:rsidRPr="00855E9B" w:rsidDel="006C7A1B">
          <w:rPr>
            <w:rFonts w:asciiTheme="minorHAnsi" w:hAnsiTheme="minorHAnsi" w:cstheme="minorHAnsi"/>
            <w:iCs/>
            <w:sz w:val="22"/>
            <w:szCs w:val="22"/>
            <w:lang w:eastAsia="x-none"/>
          </w:rPr>
          <w:delText>zakładu zagospodarowania (przetwarzania / recyclingu) odpadów, w ramach któr</w:delText>
        </w:r>
        <w:r w:rsidR="00E16A73" w:rsidRPr="00855E9B" w:rsidDel="006C7A1B">
          <w:rPr>
            <w:rFonts w:asciiTheme="minorHAnsi" w:hAnsiTheme="minorHAnsi" w:cstheme="minorHAnsi"/>
            <w:iCs/>
            <w:sz w:val="22"/>
            <w:szCs w:val="22"/>
            <w:lang w:eastAsia="x-none"/>
          </w:rPr>
          <w:delText>ych</w:delText>
        </w:r>
        <w:r w:rsidRPr="00855E9B" w:rsidDel="006C7A1B">
          <w:rPr>
            <w:rFonts w:asciiTheme="minorHAnsi" w:hAnsiTheme="minorHAnsi" w:cstheme="minorHAnsi"/>
            <w:iCs/>
            <w:sz w:val="22"/>
            <w:szCs w:val="22"/>
            <w:lang w:eastAsia="x-none"/>
          </w:rPr>
          <w:delText xml:space="preserve"> zaprojektowano instalację fermentacji metanowej </w:delText>
        </w:r>
        <w:r w:rsidR="00D45965" w:rsidRPr="00855E9B" w:rsidDel="006C7A1B">
          <w:rPr>
            <w:rFonts w:asciiTheme="minorHAnsi" w:hAnsiTheme="minorHAnsi" w:cstheme="minorHAnsi"/>
            <w:iCs/>
            <w:sz w:val="22"/>
            <w:szCs w:val="22"/>
            <w:lang w:eastAsia="x-none"/>
          </w:rPr>
          <w:delText>odpadów pochodzenia komunalnego, o przepustowości co najmniej 12.000 Mg/rok</w:delText>
        </w:r>
        <w:r w:rsidRPr="00855E9B" w:rsidDel="006C7A1B">
          <w:rPr>
            <w:rFonts w:asciiTheme="minorHAnsi" w:hAnsiTheme="minorHAnsi" w:cstheme="minorHAnsi"/>
            <w:iCs/>
            <w:sz w:val="22"/>
            <w:szCs w:val="22"/>
            <w:lang w:eastAsia="x-none"/>
          </w:rPr>
          <w:delText>, na podstawie któr</w:delText>
        </w:r>
        <w:r w:rsidR="00D45965" w:rsidRPr="00855E9B" w:rsidDel="006C7A1B">
          <w:rPr>
            <w:rFonts w:asciiTheme="minorHAnsi" w:hAnsiTheme="minorHAnsi" w:cstheme="minorHAnsi"/>
            <w:iCs/>
            <w:sz w:val="22"/>
            <w:szCs w:val="22"/>
            <w:lang w:eastAsia="x-none"/>
          </w:rPr>
          <w:delText>ych</w:delText>
        </w:r>
        <w:r w:rsidRPr="00855E9B" w:rsidDel="006C7A1B">
          <w:rPr>
            <w:rFonts w:asciiTheme="minorHAnsi" w:hAnsiTheme="minorHAnsi" w:cstheme="minorHAnsi"/>
            <w:iCs/>
            <w:sz w:val="22"/>
            <w:szCs w:val="22"/>
            <w:lang w:eastAsia="x-none"/>
          </w:rPr>
          <w:delText xml:space="preserve"> został</w:delText>
        </w:r>
        <w:r w:rsidR="00D45965" w:rsidRPr="00855E9B" w:rsidDel="006C7A1B">
          <w:rPr>
            <w:rFonts w:asciiTheme="minorHAnsi" w:hAnsiTheme="minorHAnsi" w:cstheme="minorHAnsi"/>
            <w:iCs/>
            <w:sz w:val="22"/>
            <w:szCs w:val="22"/>
            <w:lang w:eastAsia="x-none"/>
          </w:rPr>
          <w:delText>y</w:delText>
        </w:r>
        <w:r w:rsidRPr="00855E9B" w:rsidDel="006C7A1B">
          <w:rPr>
            <w:rFonts w:asciiTheme="minorHAnsi" w:hAnsiTheme="minorHAnsi" w:cstheme="minorHAnsi"/>
            <w:iCs/>
            <w:sz w:val="22"/>
            <w:szCs w:val="22"/>
            <w:lang w:eastAsia="x-none"/>
          </w:rPr>
          <w:delText xml:space="preserve"> wydan</w:delText>
        </w:r>
        <w:r w:rsidR="00D45965" w:rsidRPr="00855E9B" w:rsidDel="006C7A1B">
          <w:rPr>
            <w:rFonts w:asciiTheme="minorHAnsi" w:hAnsiTheme="minorHAnsi" w:cstheme="minorHAnsi"/>
            <w:iCs/>
            <w:sz w:val="22"/>
            <w:szCs w:val="22"/>
            <w:lang w:eastAsia="x-none"/>
          </w:rPr>
          <w:delText>e</w:delText>
        </w:r>
        <w:r w:rsidRPr="00855E9B" w:rsidDel="006C7A1B">
          <w:rPr>
            <w:rFonts w:asciiTheme="minorHAnsi" w:hAnsiTheme="minorHAnsi" w:cstheme="minorHAnsi"/>
            <w:iCs/>
            <w:sz w:val="22"/>
            <w:szCs w:val="22"/>
            <w:lang w:eastAsia="x-none"/>
          </w:rPr>
          <w:delText xml:space="preserve"> prawomocn</w:delText>
        </w:r>
        <w:r w:rsidR="00D45965" w:rsidRPr="00855E9B" w:rsidDel="006C7A1B">
          <w:rPr>
            <w:rFonts w:asciiTheme="minorHAnsi" w:hAnsiTheme="minorHAnsi" w:cstheme="minorHAnsi"/>
            <w:iCs/>
            <w:sz w:val="22"/>
            <w:szCs w:val="22"/>
            <w:lang w:eastAsia="x-none"/>
          </w:rPr>
          <w:delText>e</w:delText>
        </w:r>
        <w:r w:rsidR="007916A1" w:rsidDel="006C7A1B">
          <w:rPr>
            <w:rFonts w:asciiTheme="minorHAnsi" w:hAnsiTheme="minorHAnsi" w:cstheme="minorHAnsi"/>
            <w:iCs/>
            <w:sz w:val="22"/>
            <w:szCs w:val="22"/>
            <w:lang w:eastAsia="x-none"/>
          </w:rPr>
          <w:delText xml:space="preserve"> i ostateczne</w:delText>
        </w:r>
        <w:r w:rsidRPr="00855E9B" w:rsidDel="006C7A1B">
          <w:rPr>
            <w:rFonts w:asciiTheme="minorHAnsi" w:hAnsiTheme="minorHAnsi" w:cstheme="minorHAnsi"/>
            <w:iCs/>
            <w:sz w:val="22"/>
            <w:szCs w:val="22"/>
            <w:lang w:eastAsia="x-none"/>
          </w:rPr>
          <w:delText xml:space="preserve"> decyzj</w:delText>
        </w:r>
        <w:r w:rsidR="00D45965" w:rsidRPr="00855E9B" w:rsidDel="006C7A1B">
          <w:rPr>
            <w:rFonts w:asciiTheme="minorHAnsi" w:hAnsiTheme="minorHAnsi" w:cstheme="minorHAnsi"/>
            <w:iCs/>
            <w:sz w:val="22"/>
            <w:szCs w:val="22"/>
            <w:lang w:eastAsia="x-none"/>
          </w:rPr>
          <w:delText>e</w:delText>
        </w:r>
        <w:r w:rsidRPr="00855E9B" w:rsidDel="006C7A1B">
          <w:rPr>
            <w:rFonts w:asciiTheme="minorHAnsi" w:hAnsiTheme="minorHAnsi" w:cstheme="minorHAnsi"/>
            <w:iCs/>
            <w:sz w:val="22"/>
            <w:szCs w:val="22"/>
            <w:lang w:eastAsia="x-none"/>
          </w:rPr>
          <w:delText xml:space="preserve"> o pozwoleniu na budowę, </w:delText>
        </w:r>
        <w:r w:rsidR="000B6F43" w:rsidRPr="00855E9B" w:rsidDel="006C7A1B">
          <w:rPr>
            <w:rFonts w:asciiTheme="minorHAnsi" w:hAnsiTheme="minorHAnsi" w:cstheme="minorHAnsi"/>
            <w:iCs/>
            <w:sz w:val="22"/>
            <w:szCs w:val="22"/>
            <w:lang w:eastAsia="x-none"/>
          </w:rPr>
          <w:delText xml:space="preserve">przy realizacji których brała udział </w:delText>
        </w:r>
        <w:r w:rsidRPr="00855E9B" w:rsidDel="006C7A1B">
          <w:rPr>
            <w:rFonts w:asciiTheme="minorHAnsi" w:hAnsiTheme="minorHAnsi" w:cstheme="minorHAnsi"/>
            <w:iCs/>
            <w:sz w:val="22"/>
            <w:szCs w:val="22"/>
            <w:lang w:eastAsia="x-none"/>
          </w:rPr>
          <w:delText>osoba wskazana w</w:delText>
        </w:r>
        <w:r w:rsidR="003E686D" w:rsidRPr="00855E9B" w:rsidDel="006C7A1B">
          <w:rPr>
            <w:rFonts w:asciiTheme="minorHAnsi" w:hAnsiTheme="minorHAnsi" w:cstheme="minorHAnsi"/>
            <w:iCs/>
            <w:sz w:val="22"/>
            <w:szCs w:val="22"/>
            <w:lang w:eastAsia="x-none"/>
          </w:rPr>
          <w:delText xml:space="preserve"> Formularzu Oferty,</w:delText>
        </w:r>
        <w:r w:rsidRPr="00855E9B" w:rsidDel="006C7A1B">
          <w:rPr>
            <w:rFonts w:asciiTheme="minorHAnsi" w:hAnsiTheme="minorHAnsi" w:cstheme="minorHAnsi"/>
            <w:iCs/>
            <w:sz w:val="22"/>
            <w:szCs w:val="22"/>
            <w:lang w:eastAsia="x-none"/>
          </w:rPr>
          <w:delText xml:space="preserve"> jako </w:delText>
        </w:r>
        <w:r w:rsidR="00B0334D" w:rsidRPr="00855E9B" w:rsidDel="006C7A1B">
          <w:rPr>
            <w:rFonts w:asciiTheme="minorHAnsi" w:hAnsiTheme="minorHAnsi" w:cstheme="minorHAnsi"/>
            <w:iCs/>
            <w:sz w:val="22"/>
            <w:szCs w:val="22"/>
            <w:lang w:eastAsia="x-none"/>
          </w:rPr>
          <w:delText>Projektant technolog</w:delText>
        </w:r>
        <w:r w:rsidRPr="00855E9B" w:rsidDel="006C7A1B">
          <w:rPr>
            <w:rFonts w:asciiTheme="minorHAnsi" w:hAnsiTheme="minorHAnsi" w:cstheme="minorHAnsi"/>
            <w:iCs/>
            <w:sz w:val="22"/>
            <w:szCs w:val="22"/>
            <w:lang w:eastAsia="x-none"/>
          </w:rPr>
          <w:delText>.</w:delText>
        </w:r>
      </w:del>
    </w:p>
    <w:p w:rsidR="006C7A1B" w:rsidRPr="006C7A1B" w:rsidRDefault="00A72F3F" w:rsidP="006C7A1B">
      <w:pPr>
        <w:pStyle w:val="Akapitzlist"/>
        <w:keepNext/>
        <w:spacing w:line="276" w:lineRule="auto"/>
        <w:ind w:left="1134"/>
        <w:jc w:val="both"/>
        <w:rPr>
          <w:ins w:id="142" w:author="Tomasz Tylak" w:date="2019-12-03T08:44:00Z"/>
          <w:rFonts w:asciiTheme="minorHAnsi" w:hAnsiTheme="minorHAnsi" w:cstheme="minorHAnsi"/>
          <w:iCs/>
          <w:sz w:val="22"/>
          <w:szCs w:val="22"/>
          <w:lang w:eastAsia="x-none"/>
        </w:rPr>
      </w:pPr>
      <w:del w:id="143" w:author="Tomasz Tylak" w:date="2019-12-03T08:44:00Z">
        <w:r w:rsidRPr="00855E9B" w:rsidDel="006C7A1B">
          <w:rPr>
            <w:rFonts w:asciiTheme="minorHAnsi" w:hAnsiTheme="minorHAnsi" w:cstheme="minorHAnsi"/>
            <w:iCs/>
            <w:sz w:val="22"/>
            <w:szCs w:val="22"/>
            <w:lang w:eastAsia="x-none"/>
          </w:rPr>
          <w:delText>W powyższym kryterium oceniane będzie doświadczenie Projektanta technologa skierowanego do realizacji przedmiotowego zamówienia wykazane przez Wykonawcę w</w:delText>
        </w:r>
        <w:r w:rsidR="009E4660" w:rsidRPr="00855E9B" w:rsidDel="006C7A1B">
          <w:rPr>
            <w:rFonts w:asciiTheme="minorHAnsi" w:hAnsiTheme="minorHAnsi" w:cstheme="minorHAnsi"/>
            <w:iCs/>
            <w:sz w:val="22"/>
            <w:szCs w:val="22"/>
            <w:lang w:eastAsia="x-none"/>
          </w:rPr>
          <w:delText xml:space="preserve"> pkt.</w:delText>
        </w:r>
        <w:r w:rsidR="007916A1" w:rsidDel="006C7A1B">
          <w:rPr>
            <w:rFonts w:asciiTheme="minorHAnsi" w:hAnsiTheme="minorHAnsi" w:cstheme="minorHAnsi"/>
            <w:iCs/>
            <w:sz w:val="22"/>
            <w:szCs w:val="22"/>
            <w:lang w:eastAsia="x-none"/>
          </w:rPr>
          <w:delText xml:space="preserve"> </w:delText>
        </w:r>
        <w:r w:rsidR="009E4660" w:rsidRPr="00855E9B" w:rsidDel="006C7A1B">
          <w:rPr>
            <w:rFonts w:asciiTheme="minorHAnsi" w:hAnsiTheme="minorHAnsi" w:cstheme="minorHAnsi"/>
            <w:iCs/>
            <w:sz w:val="22"/>
            <w:szCs w:val="22"/>
            <w:lang w:eastAsia="x-none"/>
          </w:rPr>
          <w:delText>4.</w:delText>
        </w:r>
        <w:r w:rsidR="007916A1" w:rsidDel="006C7A1B">
          <w:rPr>
            <w:rFonts w:asciiTheme="minorHAnsi" w:hAnsiTheme="minorHAnsi" w:cstheme="minorHAnsi"/>
            <w:iCs/>
            <w:sz w:val="22"/>
            <w:szCs w:val="22"/>
            <w:lang w:eastAsia="x-none"/>
          </w:rPr>
          <w:delText>7</w:delText>
        </w:r>
        <w:r w:rsidR="009E4660" w:rsidRPr="00855E9B" w:rsidDel="006C7A1B">
          <w:rPr>
            <w:rFonts w:asciiTheme="minorHAnsi" w:hAnsiTheme="minorHAnsi" w:cstheme="minorHAnsi"/>
            <w:iCs/>
            <w:sz w:val="22"/>
            <w:szCs w:val="22"/>
            <w:lang w:eastAsia="x-none"/>
          </w:rPr>
          <w:delText>) Formularza Oferty.</w:delText>
        </w:r>
        <w:r w:rsidRPr="00855E9B" w:rsidDel="006C7A1B">
          <w:rPr>
            <w:rFonts w:asciiTheme="minorHAnsi" w:hAnsiTheme="minorHAnsi" w:cstheme="minorHAnsi"/>
            <w:iCs/>
            <w:sz w:val="22"/>
            <w:szCs w:val="22"/>
            <w:lang w:eastAsia="x-none"/>
          </w:rPr>
          <w:delText xml:space="preserve"> Maksymalną ilość punktów, tj. </w:delText>
        </w:r>
        <w:r w:rsidR="000966BE" w:rsidRPr="00855E9B" w:rsidDel="006C7A1B">
          <w:rPr>
            <w:rFonts w:asciiTheme="minorHAnsi" w:hAnsiTheme="minorHAnsi" w:cstheme="minorHAnsi"/>
            <w:iCs/>
            <w:sz w:val="22"/>
            <w:szCs w:val="22"/>
            <w:lang w:eastAsia="x-none"/>
          </w:rPr>
          <w:delText>5</w:delText>
        </w:r>
        <w:r w:rsidRPr="00855E9B" w:rsidDel="006C7A1B">
          <w:rPr>
            <w:rFonts w:asciiTheme="minorHAnsi" w:hAnsiTheme="minorHAnsi" w:cstheme="minorHAnsi"/>
            <w:iCs/>
            <w:sz w:val="22"/>
            <w:szCs w:val="22"/>
            <w:lang w:eastAsia="x-none"/>
          </w:rPr>
          <w:delText xml:space="preserve">, otrzyma Wykonawca, który skieruje do realizacji przedmiotowego zamówienia Projektanta technologa, który </w:delText>
        </w:r>
        <w:r w:rsidR="004B6F26" w:rsidRPr="00855E9B" w:rsidDel="006C7A1B">
          <w:rPr>
            <w:rFonts w:asciiTheme="minorHAnsi" w:hAnsiTheme="minorHAnsi" w:cstheme="minorHAnsi"/>
            <w:iCs/>
            <w:sz w:val="22"/>
            <w:szCs w:val="22"/>
            <w:lang w:eastAsia="x-none"/>
          </w:rPr>
          <w:delText>był współautorem</w:delText>
        </w:r>
        <w:r w:rsidRPr="00855E9B" w:rsidDel="006C7A1B">
          <w:rPr>
            <w:rFonts w:asciiTheme="minorHAnsi" w:hAnsiTheme="minorHAnsi" w:cstheme="minorHAnsi"/>
            <w:iCs/>
            <w:sz w:val="22"/>
            <w:szCs w:val="22"/>
            <w:lang w:eastAsia="x-none"/>
          </w:rPr>
          <w:delText xml:space="preserve"> największ</w:delText>
        </w:r>
        <w:r w:rsidR="004B6F26" w:rsidRPr="00855E9B" w:rsidDel="006C7A1B">
          <w:rPr>
            <w:rFonts w:asciiTheme="minorHAnsi" w:hAnsiTheme="minorHAnsi" w:cstheme="minorHAnsi"/>
            <w:iCs/>
            <w:sz w:val="22"/>
            <w:szCs w:val="22"/>
            <w:lang w:eastAsia="x-none"/>
          </w:rPr>
          <w:delText>ej</w:delText>
        </w:r>
        <w:r w:rsidRPr="00855E9B" w:rsidDel="006C7A1B">
          <w:rPr>
            <w:rFonts w:asciiTheme="minorHAnsi" w:hAnsiTheme="minorHAnsi" w:cstheme="minorHAnsi"/>
            <w:iCs/>
            <w:sz w:val="22"/>
            <w:szCs w:val="22"/>
            <w:lang w:eastAsia="x-none"/>
          </w:rPr>
          <w:delText xml:space="preserve"> liczb</w:delText>
        </w:r>
        <w:r w:rsidR="004B6F26" w:rsidRPr="00855E9B" w:rsidDel="006C7A1B">
          <w:rPr>
            <w:rFonts w:asciiTheme="minorHAnsi" w:hAnsiTheme="minorHAnsi" w:cstheme="minorHAnsi"/>
            <w:iCs/>
            <w:sz w:val="22"/>
            <w:szCs w:val="22"/>
            <w:lang w:eastAsia="x-none"/>
          </w:rPr>
          <w:delText>y</w:delText>
        </w:r>
        <w:r w:rsidRPr="00855E9B" w:rsidDel="006C7A1B">
          <w:rPr>
            <w:rFonts w:asciiTheme="minorHAnsi" w:hAnsiTheme="minorHAnsi" w:cstheme="minorHAnsi"/>
            <w:iCs/>
            <w:sz w:val="22"/>
            <w:szCs w:val="22"/>
            <w:lang w:eastAsia="x-none"/>
          </w:rPr>
          <w:delText xml:space="preserve"> dokumentacji projektowych dotyczących inwestycji budowy lub rozbudowy lub przebudowy zakładu zagospodarowania (przetwarzania / recyclingu) odpadów, w ramach której zaprojektowano instalację fermentacji metanowej odpadów pochodzenia komunalnego</w:delText>
        </w:r>
        <w:r w:rsidR="00D45965" w:rsidRPr="00855E9B" w:rsidDel="006C7A1B">
          <w:rPr>
            <w:rFonts w:asciiTheme="minorHAnsi" w:hAnsiTheme="minorHAnsi" w:cstheme="minorHAnsi"/>
            <w:iCs/>
            <w:sz w:val="22"/>
            <w:szCs w:val="22"/>
            <w:lang w:eastAsia="x-none"/>
          </w:rPr>
          <w:delText>, o przepustowości co najmniej 12.000 Mg/rok</w:delText>
        </w:r>
        <w:r w:rsidRPr="00855E9B" w:rsidDel="006C7A1B">
          <w:rPr>
            <w:rFonts w:asciiTheme="minorHAnsi" w:hAnsiTheme="minorHAnsi" w:cstheme="minorHAnsi"/>
            <w:iCs/>
            <w:sz w:val="22"/>
            <w:szCs w:val="22"/>
            <w:lang w:eastAsia="x-none"/>
          </w:rPr>
          <w:delText>, na podstawie któr</w:delText>
        </w:r>
        <w:r w:rsidR="00D45965" w:rsidRPr="00855E9B" w:rsidDel="006C7A1B">
          <w:rPr>
            <w:rFonts w:asciiTheme="minorHAnsi" w:hAnsiTheme="minorHAnsi" w:cstheme="minorHAnsi"/>
            <w:iCs/>
            <w:sz w:val="22"/>
            <w:szCs w:val="22"/>
            <w:lang w:eastAsia="x-none"/>
          </w:rPr>
          <w:delText>ych</w:delText>
        </w:r>
        <w:r w:rsidRPr="00855E9B" w:rsidDel="006C7A1B">
          <w:rPr>
            <w:rFonts w:asciiTheme="minorHAnsi" w:hAnsiTheme="minorHAnsi" w:cstheme="minorHAnsi"/>
            <w:iCs/>
            <w:sz w:val="22"/>
            <w:szCs w:val="22"/>
            <w:lang w:eastAsia="x-none"/>
          </w:rPr>
          <w:delText xml:space="preserve"> został</w:delText>
        </w:r>
        <w:r w:rsidR="00D45965" w:rsidRPr="00855E9B" w:rsidDel="006C7A1B">
          <w:rPr>
            <w:rFonts w:asciiTheme="minorHAnsi" w:hAnsiTheme="minorHAnsi" w:cstheme="minorHAnsi"/>
            <w:iCs/>
            <w:sz w:val="22"/>
            <w:szCs w:val="22"/>
            <w:lang w:eastAsia="x-none"/>
          </w:rPr>
          <w:delText>y</w:delText>
        </w:r>
        <w:r w:rsidRPr="00855E9B" w:rsidDel="006C7A1B">
          <w:rPr>
            <w:rFonts w:asciiTheme="minorHAnsi" w:hAnsiTheme="minorHAnsi" w:cstheme="minorHAnsi"/>
            <w:iCs/>
            <w:sz w:val="22"/>
            <w:szCs w:val="22"/>
            <w:lang w:eastAsia="x-none"/>
          </w:rPr>
          <w:delText xml:space="preserve"> wydan</w:delText>
        </w:r>
        <w:r w:rsidR="00D45965" w:rsidRPr="00855E9B" w:rsidDel="006C7A1B">
          <w:rPr>
            <w:rFonts w:asciiTheme="minorHAnsi" w:hAnsiTheme="minorHAnsi" w:cstheme="minorHAnsi"/>
            <w:iCs/>
            <w:sz w:val="22"/>
            <w:szCs w:val="22"/>
            <w:lang w:eastAsia="x-none"/>
          </w:rPr>
          <w:delText>e</w:delText>
        </w:r>
        <w:r w:rsidRPr="00855E9B" w:rsidDel="006C7A1B">
          <w:rPr>
            <w:rFonts w:asciiTheme="minorHAnsi" w:hAnsiTheme="minorHAnsi" w:cstheme="minorHAnsi"/>
            <w:iCs/>
            <w:sz w:val="22"/>
            <w:szCs w:val="22"/>
            <w:lang w:eastAsia="x-none"/>
          </w:rPr>
          <w:delText xml:space="preserve"> prawomocn</w:delText>
        </w:r>
        <w:r w:rsidR="00D45965" w:rsidRPr="00855E9B" w:rsidDel="006C7A1B">
          <w:rPr>
            <w:rFonts w:asciiTheme="minorHAnsi" w:hAnsiTheme="minorHAnsi" w:cstheme="minorHAnsi"/>
            <w:iCs/>
            <w:sz w:val="22"/>
            <w:szCs w:val="22"/>
            <w:lang w:eastAsia="x-none"/>
          </w:rPr>
          <w:delText>e</w:delText>
        </w:r>
        <w:r w:rsidR="002D46B0" w:rsidRPr="00855E9B" w:rsidDel="006C7A1B">
          <w:rPr>
            <w:rFonts w:asciiTheme="minorHAnsi" w:hAnsiTheme="minorHAnsi" w:cstheme="minorHAnsi"/>
            <w:iCs/>
            <w:sz w:val="22"/>
            <w:szCs w:val="22"/>
            <w:lang w:eastAsia="x-none"/>
          </w:rPr>
          <w:delText xml:space="preserve"> i ostateczn</w:delText>
        </w:r>
        <w:r w:rsidR="00D45965" w:rsidRPr="00855E9B" w:rsidDel="006C7A1B">
          <w:rPr>
            <w:rFonts w:asciiTheme="minorHAnsi" w:hAnsiTheme="minorHAnsi" w:cstheme="minorHAnsi"/>
            <w:iCs/>
            <w:sz w:val="22"/>
            <w:szCs w:val="22"/>
            <w:lang w:eastAsia="x-none"/>
          </w:rPr>
          <w:delText>e</w:delText>
        </w:r>
        <w:r w:rsidRPr="00855E9B" w:rsidDel="006C7A1B">
          <w:rPr>
            <w:rFonts w:asciiTheme="minorHAnsi" w:hAnsiTheme="minorHAnsi" w:cstheme="minorHAnsi"/>
            <w:iCs/>
            <w:sz w:val="22"/>
            <w:szCs w:val="22"/>
            <w:lang w:eastAsia="x-none"/>
          </w:rPr>
          <w:delText xml:space="preserve"> decyzj</w:delText>
        </w:r>
        <w:r w:rsidR="00D45965" w:rsidRPr="00855E9B" w:rsidDel="006C7A1B">
          <w:rPr>
            <w:rFonts w:asciiTheme="minorHAnsi" w:hAnsiTheme="minorHAnsi" w:cstheme="minorHAnsi"/>
            <w:iCs/>
            <w:sz w:val="22"/>
            <w:szCs w:val="22"/>
            <w:lang w:eastAsia="x-none"/>
          </w:rPr>
          <w:delText>e</w:delText>
        </w:r>
        <w:r w:rsidRPr="00855E9B" w:rsidDel="006C7A1B">
          <w:rPr>
            <w:rFonts w:asciiTheme="minorHAnsi" w:hAnsiTheme="minorHAnsi" w:cstheme="minorHAnsi"/>
            <w:iCs/>
            <w:sz w:val="22"/>
            <w:szCs w:val="22"/>
            <w:lang w:eastAsia="x-none"/>
          </w:rPr>
          <w:delText xml:space="preserve"> o pozwoleniu na budowę. </w:delText>
        </w:r>
        <w:r w:rsidR="001F0C69" w:rsidRPr="00855E9B" w:rsidDel="006C7A1B">
          <w:rPr>
            <w:rFonts w:asciiTheme="minorHAnsi" w:hAnsiTheme="minorHAnsi" w:cstheme="minorHAnsi"/>
            <w:iCs/>
            <w:sz w:val="22"/>
            <w:szCs w:val="22"/>
            <w:lang w:eastAsia="x-none"/>
          </w:rPr>
          <w:delText xml:space="preserve">W przypadku braku wskazania ilości dokumentacji projektowych, przy realizacji których brał udział Projektant technolog w Formularzu </w:delText>
        </w:r>
        <w:r w:rsidR="007916A1" w:rsidDel="006C7A1B">
          <w:rPr>
            <w:rFonts w:asciiTheme="minorHAnsi" w:hAnsiTheme="minorHAnsi" w:cstheme="minorHAnsi"/>
            <w:iCs/>
            <w:sz w:val="22"/>
            <w:szCs w:val="22"/>
            <w:lang w:eastAsia="x-none"/>
          </w:rPr>
          <w:delText>O</w:delText>
        </w:r>
        <w:r w:rsidR="001F0C69" w:rsidRPr="00855E9B" w:rsidDel="006C7A1B">
          <w:rPr>
            <w:rFonts w:asciiTheme="minorHAnsi" w:hAnsiTheme="minorHAnsi" w:cstheme="minorHAnsi"/>
            <w:iCs/>
            <w:sz w:val="22"/>
            <w:szCs w:val="22"/>
            <w:lang w:eastAsia="x-none"/>
          </w:rPr>
          <w:delText>ferty Wykonawca w przedmiotowym kryterium otrzyma 0 punktów.</w:delText>
        </w:r>
      </w:del>
      <w:ins w:id="144" w:author="Tomasz Tylak" w:date="2019-12-03T08:44:00Z">
        <w:r w:rsidR="006C7A1B" w:rsidRPr="006C7A1B">
          <w:t xml:space="preserve"> </w:t>
        </w:r>
        <w:r w:rsidR="006C7A1B" w:rsidRPr="006C7A1B">
          <w:rPr>
            <w:rFonts w:asciiTheme="minorHAnsi" w:hAnsiTheme="minorHAnsi" w:cstheme="minorHAnsi"/>
            <w:iCs/>
            <w:sz w:val="22"/>
            <w:szCs w:val="22"/>
            <w:lang w:eastAsia="x-none"/>
          </w:rPr>
          <w:t>W powyższym kryterium ocenie zostanie poddana liczba dokumentacji projektowych dotyczących zamówień na budowę lub rozbudowę lub przebudowę zakładu zagospodarowania (przetwarzania / recyclingu) odpadów, w ramach których zaprojektowano instalację fermentacji metanowej odpadów pochodzenia komunalnego, o przepustowości co najmniej 12.000 Mg/rok, na podstawie których zostały wydane prawomocne i ostateczne decyzje o pozwoleniu na budowę, przy realizacji których brała udział osoba wskazana w Formularzu Oferty, jako Projektant technolog.</w:t>
        </w:r>
      </w:ins>
    </w:p>
    <w:p w:rsidR="004B6F26" w:rsidRPr="00855E9B" w:rsidRDefault="006C7A1B" w:rsidP="006C7A1B">
      <w:pPr>
        <w:pStyle w:val="Akapitzlist"/>
        <w:keepNext/>
        <w:spacing w:after="0" w:line="276" w:lineRule="auto"/>
        <w:ind w:left="1134"/>
        <w:jc w:val="both"/>
        <w:rPr>
          <w:rFonts w:asciiTheme="minorHAnsi" w:hAnsiTheme="minorHAnsi" w:cstheme="minorHAnsi"/>
          <w:iCs/>
          <w:sz w:val="22"/>
          <w:szCs w:val="22"/>
          <w:lang w:eastAsia="x-none"/>
        </w:rPr>
      </w:pPr>
      <w:ins w:id="145" w:author="Tomasz Tylak" w:date="2019-12-03T08:44:00Z">
        <w:r w:rsidRPr="006C7A1B">
          <w:rPr>
            <w:rFonts w:asciiTheme="minorHAnsi" w:hAnsiTheme="minorHAnsi" w:cstheme="minorHAnsi"/>
            <w:iCs/>
            <w:sz w:val="22"/>
            <w:szCs w:val="22"/>
            <w:lang w:eastAsia="x-none"/>
          </w:rPr>
          <w:t>W powyższym kryterium oceniane będzie doświadczenie Projektanta technologa skierowanego do realizacji przedmiotowego zamówienia wykazane przez Wykonawcę w pkt. 4.7) Formularza Oferty. Maksymalną ilość punktów, tj. 5, otrzyma Wykonawca, który skieruje do realizacji przedmiotowego zamówienia Projektanta technologa, który brał udział przy realizacji największej liczby dokumentacji projektowych dotyczących inwestycji budowy lub rozbudowy lub przebudowy zakładu zagospodarowania (przetwarzania / recyclingu) odpadów, w ramach której zaprojektowano instalację fermentacji metanowej odpadów pochodzenia komunalnego, o przepustowości co najmniej 12.000 Mg/rok, na podstawie których zostały wydane prawomocne i ostateczne decyzje o pozwoleniu na budowę. W przypadku braku wskazania ilości dokumentacji projektowych, przy realizacji których brał udział Projektant technolog w Formularzu Oferty Wykonawca w przedmiotowym kryterium otrzyma 0 punktów. Zamawiający informuje, że maksymalna wskazana liczba dokumentacji projektowych, przy realizacji których udział brał Projektant technolog wynosi 10. W przypadku, gdy Wykonawca w Formularzu Oferty wskaże więcej niż 10 dokumentacji projektowych, przy realizacji których udział brał Projektant technolog, Zamawiający do oceny ofert przyjmie liczbę 10.</w:t>
        </w:r>
      </w:ins>
    </w:p>
    <w:p w:rsidR="004B6F26" w:rsidRPr="00855E9B" w:rsidRDefault="004B6F26">
      <w:pPr>
        <w:pStyle w:val="Akapitzlist"/>
        <w:keepNext/>
        <w:spacing w:after="0" w:line="276" w:lineRule="auto"/>
        <w:ind w:left="1134"/>
        <w:jc w:val="both"/>
        <w:rPr>
          <w:rFonts w:asciiTheme="minorHAnsi" w:hAnsiTheme="minorHAnsi" w:cstheme="minorHAnsi"/>
          <w:iCs/>
          <w:sz w:val="22"/>
          <w:szCs w:val="22"/>
          <w:lang w:eastAsia="x-none"/>
        </w:rPr>
      </w:pPr>
    </w:p>
    <w:p w:rsidR="00A72F3F" w:rsidRPr="00855E9B" w:rsidRDefault="00A72F3F">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Ilość punktów w tym kryterium wyliczona będzie zgodnie z poniższym wzorem, </w:t>
      </w:r>
      <w:r w:rsidR="009E4660" w:rsidRPr="00855E9B">
        <w:rPr>
          <w:rFonts w:asciiTheme="minorHAnsi" w:hAnsiTheme="minorHAnsi" w:cstheme="minorHAnsi"/>
          <w:iCs/>
          <w:sz w:val="22"/>
          <w:szCs w:val="22"/>
          <w:lang w:eastAsia="x-none"/>
        </w:rPr>
        <w:br/>
      </w:r>
      <w:r w:rsidRPr="00855E9B">
        <w:rPr>
          <w:rFonts w:asciiTheme="minorHAnsi" w:hAnsiTheme="minorHAnsi" w:cstheme="minorHAnsi"/>
          <w:iCs/>
          <w:sz w:val="22"/>
          <w:szCs w:val="22"/>
          <w:lang w:eastAsia="x-none"/>
        </w:rPr>
        <w:t>z dokładnością do dwóch miejsc po przecinku, według zasady matematycznej, iż wartości 1-4 zaokrągla się w dół, 5-9 zaokrągla się w górę:</w:t>
      </w:r>
    </w:p>
    <w:p w:rsidR="00A72F3F" w:rsidRPr="00855E9B" w:rsidRDefault="004B6F26">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D</w:t>
      </w:r>
      <w:r w:rsidR="00A72F3F" w:rsidRPr="00855E9B">
        <w:rPr>
          <w:rFonts w:asciiTheme="minorHAnsi" w:hAnsiTheme="minorHAnsi" w:cstheme="minorHAnsi"/>
          <w:iCs/>
          <w:sz w:val="22"/>
          <w:szCs w:val="22"/>
          <w:lang w:eastAsia="x-none"/>
        </w:rPr>
        <w:t xml:space="preserve"> = </w:t>
      </w:r>
      <w:r w:rsidRPr="00855E9B">
        <w:rPr>
          <w:rFonts w:asciiTheme="minorHAnsi" w:hAnsiTheme="minorHAnsi" w:cstheme="minorHAnsi"/>
          <w:iCs/>
          <w:sz w:val="22"/>
          <w:szCs w:val="22"/>
          <w:lang w:eastAsia="x-none"/>
        </w:rPr>
        <w:t>D</w:t>
      </w:r>
      <w:r w:rsidR="004A65E0" w:rsidRPr="00855E9B">
        <w:rPr>
          <w:rFonts w:asciiTheme="minorHAnsi" w:hAnsiTheme="minorHAnsi" w:cstheme="minorHAnsi"/>
          <w:iCs/>
          <w:sz w:val="22"/>
          <w:szCs w:val="22"/>
          <w:lang w:eastAsia="x-none"/>
        </w:rPr>
        <w:t>o</w:t>
      </w:r>
      <w:r w:rsidR="00A72F3F" w:rsidRPr="00855E9B">
        <w:rPr>
          <w:rFonts w:asciiTheme="minorHAnsi" w:hAnsiTheme="minorHAnsi" w:cstheme="minorHAnsi"/>
          <w:iCs/>
          <w:sz w:val="22"/>
          <w:szCs w:val="22"/>
          <w:lang w:eastAsia="x-none"/>
        </w:rPr>
        <w:t>/</w:t>
      </w:r>
      <w:proofErr w:type="spellStart"/>
      <w:r w:rsidRPr="00855E9B">
        <w:rPr>
          <w:rFonts w:asciiTheme="minorHAnsi" w:hAnsiTheme="minorHAnsi" w:cstheme="minorHAnsi"/>
          <w:iCs/>
          <w:sz w:val="22"/>
          <w:szCs w:val="22"/>
          <w:lang w:eastAsia="x-none"/>
        </w:rPr>
        <w:t>D</w:t>
      </w:r>
      <w:r w:rsidR="004A65E0" w:rsidRPr="00855E9B">
        <w:rPr>
          <w:rFonts w:asciiTheme="minorHAnsi" w:hAnsiTheme="minorHAnsi" w:cstheme="minorHAnsi"/>
          <w:iCs/>
          <w:sz w:val="22"/>
          <w:szCs w:val="22"/>
          <w:lang w:eastAsia="x-none"/>
        </w:rPr>
        <w:t>n</w:t>
      </w:r>
      <w:proofErr w:type="spellEnd"/>
      <w:r w:rsidR="00A72F3F" w:rsidRPr="00855E9B">
        <w:rPr>
          <w:rFonts w:asciiTheme="minorHAnsi" w:hAnsiTheme="minorHAnsi" w:cstheme="minorHAnsi"/>
          <w:iCs/>
          <w:sz w:val="22"/>
          <w:szCs w:val="22"/>
          <w:lang w:eastAsia="x-none"/>
        </w:rPr>
        <w:t xml:space="preserve"> x </w:t>
      </w:r>
      <w:r w:rsidR="000966BE" w:rsidRPr="00855E9B">
        <w:rPr>
          <w:rFonts w:asciiTheme="minorHAnsi" w:hAnsiTheme="minorHAnsi" w:cstheme="minorHAnsi"/>
          <w:iCs/>
          <w:sz w:val="22"/>
          <w:szCs w:val="22"/>
          <w:lang w:eastAsia="x-none"/>
        </w:rPr>
        <w:t>5</w:t>
      </w:r>
      <w:r w:rsidR="00A72F3F" w:rsidRPr="00855E9B">
        <w:rPr>
          <w:rFonts w:asciiTheme="minorHAnsi" w:hAnsiTheme="minorHAnsi" w:cstheme="minorHAnsi"/>
          <w:iCs/>
          <w:sz w:val="22"/>
          <w:szCs w:val="22"/>
          <w:lang w:eastAsia="x-none"/>
        </w:rPr>
        <w:t xml:space="preserve"> pkt.</w:t>
      </w:r>
    </w:p>
    <w:p w:rsidR="00A72F3F" w:rsidRPr="00855E9B" w:rsidRDefault="00A72F3F">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gdzie:</w:t>
      </w:r>
    </w:p>
    <w:p w:rsidR="00A72F3F" w:rsidRPr="00855E9B" w:rsidRDefault="004B6F26">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D</w:t>
      </w:r>
      <w:r w:rsidR="00A72F3F" w:rsidRPr="00855E9B">
        <w:rPr>
          <w:rFonts w:asciiTheme="minorHAnsi" w:hAnsiTheme="minorHAnsi" w:cstheme="minorHAnsi"/>
          <w:iCs/>
          <w:sz w:val="22"/>
          <w:szCs w:val="22"/>
          <w:lang w:eastAsia="x-none"/>
        </w:rPr>
        <w:t xml:space="preserve"> – ilość punktów uzyskanych w kryterium „</w:t>
      </w:r>
      <w:r w:rsidRPr="00855E9B">
        <w:rPr>
          <w:rFonts w:asciiTheme="minorHAnsi" w:hAnsiTheme="minorHAnsi" w:cstheme="minorHAnsi"/>
          <w:iCs/>
          <w:sz w:val="22"/>
          <w:szCs w:val="22"/>
          <w:lang w:eastAsia="x-none"/>
        </w:rPr>
        <w:t>Doświadczenie Projektanta technologa skierowanego do realizacji przedmiotowego zamówienia</w:t>
      </w:r>
      <w:r w:rsidR="00A72F3F" w:rsidRPr="00855E9B">
        <w:rPr>
          <w:rFonts w:asciiTheme="minorHAnsi" w:hAnsiTheme="minorHAnsi" w:cstheme="minorHAnsi"/>
          <w:iCs/>
          <w:sz w:val="22"/>
          <w:szCs w:val="22"/>
          <w:lang w:eastAsia="x-none"/>
        </w:rPr>
        <w:t xml:space="preserve">”, </w:t>
      </w:r>
    </w:p>
    <w:p w:rsidR="00A72F3F" w:rsidRPr="00855E9B" w:rsidRDefault="004B6F26">
      <w:pPr>
        <w:pStyle w:val="Akapitzlist"/>
        <w:keepNext/>
        <w:spacing w:after="0" w:line="276" w:lineRule="auto"/>
        <w:ind w:left="1134"/>
        <w:jc w:val="both"/>
        <w:rPr>
          <w:rFonts w:asciiTheme="minorHAnsi" w:hAnsiTheme="minorHAnsi" w:cstheme="minorHAnsi"/>
          <w:iCs/>
          <w:sz w:val="22"/>
          <w:szCs w:val="22"/>
          <w:lang w:eastAsia="x-none"/>
        </w:rPr>
      </w:pPr>
      <w:proofErr w:type="spellStart"/>
      <w:r w:rsidRPr="00855E9B">
        <w:rPr>
          <w:rFonts w:asciiTheme="minorHAnsi" w:hAnsiTheme="minorHAnsi" w:cstheme="minorHAnsi"/>
          <w:iCs/>
          <w:sz w:val="22"/>
          <w:szCs w:val="22"/>
          <w:lang w:eastAsia="x-none"/>
        </w:rPr>
        <w:t>D</w:t>
      </w:r>
      <w:r w:rsidR="00A72F3F" w:rsidRPr="00855E9B">
        <w:rPr>
          <w:rFonts w:asciiTheme="minorHAnsi" w:hAnsiTheme="minorHAnsi" w:cstheme="minorHAnsi"/>
          <w:iCs/>
          <w:sz w:val="22"/>
          <w:szCs w:val="22"/>
          <w:lang w:eastAsia="x-none"/>
        </w:rPr>
        <w:t>n</w:t>
      </w:r>
      <w:proofErr w:type="spellEnd"/>
      <w:r w:rsidR="00A72F3F" w:rsidRPr="00855E9B">
        <w:rPr>
          <w:rFonts w:asciiTheme="minorHAnsi" w:hAnsiTheme="minorHAnsi" w:cstheme="minorHAnsi"/>
          <w:iCs/>
          <w:sz w:val="22"/>
          <w:szCs w:val="22"/>
          <w:lang w:eastAsia="x-none"/>
        </w:rPr>
        <w:t xml:space="preserve"> – </w:t>
      </w:r>
      <w:r w:rsidRPr="00855E9B">
        <w:rPr>
          <w:rFonts w:asciiTheme="minorHAnsi" w:hAnsiTheme="minorHAnsi" w:cstheme="minorHAnsi"/>
          <w:iCs/>
          <w:sz w:val="22"/>
          <w:szCs w:val="22"/>
          <w:lang w:eastAsia="x-none"/>
        </w:rPr>
        <w:t xml:space="preserve">największa ilość dokumentacji, przy sporządzaniu których brał udział Projektant technolog skierowany do realizacji przedmiotowego zamówienia, </w:t>
      </w:r>
      <w:r w:rsidR="00A72F3F" w:rsidRPr="00855E9B">
        <w:rPr>
          <w:rFonts w:asciiTheme="minorHAnsi" w:hAnsiTheme="minorHAnsi" w:cstheme="minorHAnsi"/>
          <w:iCs/>
          <w:sz w:val="22"/>
          <w:szCs w:val="22"/>
          <w:lang w:eastAsia="x-none"/>
        </w:rPr>
        <w:t xml:space="preserve"> spośród wszystkich</w:t>
      </w:r>
      <w:r w:rsidR="004A65E0" w:rsidRPr="00855E9B">
        <w:rPr>
          <w:rFonts w:asciiTheme="minorHAnsi" w:hAnsiTheme="minorHAnsi" w:cstheme="minorHAnsi"/>
          <w:iCs/>
          <w:sz w:val="22"/>
          <w:szCs w:val="22"/>
          <w:lang w:eastAsia="x-none"/>
        </w:rPr>
        <w:t xml:space="preserve"> złożonych</w:t>
      </w:r>
      <w:r w:rsidR="00A72F3F" w:rsidRPr="00855E9B">
        <w:rPr>
          <w:rFonts w:asciiTheme="minorHAnsi" w:hAnsiTheme="minorHAnsi" w:cstheme="minorHAnsi"/>
          <w:iCs/>
          <w:sz w:val="22"/>
          <w:szCs w:val="22"/>
          <w:lang w:eastAsia="x-none"/>
        </w:rPr>
        <w:t xml:space="preserve"> ofert podlegających ocenie,</w:t>
      </w:r>
    </w:p>
    <w:p w:rsidR="00A72F3F" w:rsidRPr="00855E9B" w:rsidRDefault="004B6F26">
      <w:pPr>
        <w:pStyle w:val="Akapitzlist"/>
        <w:keepNext/>
        <w:spacing w:after="0" w:line="276" w:lineRule="auto"/>
        <w:ind w:left="113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D</w:t>
      </w:r>
      <w:r w:rsidR="00A72F3F" w:rsidRPr="00855E9B">
        <w:rPr>
          <w:rFonts w:asciiTheme="minorHAnsi" w:hAnsiTheme="minorHAnsi" w:cstheme="minorHAnsi"/>
          <w:iCs/>
          <w:sz w:val="22"/>
          <w:szCs w:val="22"/>
          <w:lang w:eastAsia="x-none"/>
        </w:rPr>
        <w:t xml:space="preserve">o – </w:t>
      </w:r>
      <w:r w:rsidRPr="00855E9B">
        <w:rPr>
          <w:rFonts w:asciiTheme="minorHAnsi" w:hAnsiTheme="minorHAnsi" w:cstheme="minorHAnsi"/>
          <w:iCs/>
          <w:sz w:val="22"/>
          <w:szCs w:val="22"/>
          <w:lang w:eastAsia="x-none"/>
        </w:rPr>
        <w:t>ilość dokumentacji, przy sporządzaniu których brał udział Projek</w:t>
      </w:r>
      <w:r w:rsidR="00233736" w:rsidRPr="00855E9B">
        <w:rPr>
          <w:rFonts w:asciiTheme="minorHAnsi" w:hAnsiTheme="minorHAnsi" w:cstheme="minorHAnsi"/>
          <w:iCs/>
          <w:sz w:val="22"/>
          <w:szCs w:val="22"/>
          <w:lang w:eastAsia="x-none"/>
        </w:rPr>
        <w:t xml:space="preserve">tant technolog skierowany do </w:t>
      </w:r>
      <w:r w:rsidRPr="00855E9B">
        <w:rPr>
          <w:rFonts w:asciiTheme="minorHAnsi" w:hAnsiTheme="minorHAnsi" w:cstheme="minorHAnsi"/>
          <w:iCs/>
          <w:sz w:val="22"/>
          <w:szCs w:val="22"/>
          <w:lang w:eastAsia="x-none"/>
        </w:rPr>
        <w:t>realizacji przedmiotowego zamówienia, wykazany</w:t>
      </w:r>
      <w:r w:rsidR="00A72F3F" w:rsidRPr="00855E9B">
        <w:rPr>
          <w:rFonts w:asciiTheme="minorHAnsi" w:hAnsiTheme="minorHAnsi" w:cstheme="minorHAnsi"/>
          <w:iCs/>
          <w:sz w:val="22"/>
          <w:szCs w:val="22"/>
          <w:lang w:eastAsia="x-none"/>
        </w:rPr>
        <w:t xml:space="preserve"> w ocenianej </w:t>
      </w:r>
      <w:r w:rsidR="004C68ED" w:rsidRPr="00855E9B">
        <w:rPr>
          <w:rFonts w:asciiTheme="minorHAnsi" w:hAnsiTheme="minorHAnsi" w:cstheme="minorHAnsi"/>
          <w:iCs/>
          <w:sz w:val="22"/>
          <w:szCs w:val="22"/>
          <w:lang w:eastAsia="x-none"/>
        </w:rPr>
        <w:t>O</w:t>
      </w:r>
      <w:r w:rsidR="00A72F3F" w:rsidRPr="00855E9B">
        <w:rPr>
          <w:rFonts w:asciiTheme="minorHAnsi" w:hAnsiTheme="minorHAnsi" w:cstheme="minorHAnsi"/>
          <w:iCs/>
          <w:sz w:val="22"/>
          <w:szCs w:val="22"/>
          <w:lang w:eastAsia="x-none"/>
        </w:rPr>
        <w:t>fercie.</w:t>
      </w:r>
    </w:p>
    <w:p w:rsidR="00270639" w:rsidRPr="00855E9B" w:rsidRDefault="00270639">
      <w:pPr>
        <w:pStyle w:val="Akapitzlist"/>
        <w:keepNext/>
        <w:numPr>
          <w:ilvl w:val="0"/>
          <w:numId w:val="28"/>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Oferty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zostaną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sklasyfikowane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zgodnie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uzyskaną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łączną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ilością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punktów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przyjętych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kryteriach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oceny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w:t>
      </w:r>
      <w:r w:rsidR="00901F1F" w:rsidRPr="00855E9B">
        <w:rPr>
          <w:rFonts w:asciiTheme="minorHAnsi" w:hAnsiTheme="minorHAnsi" w:cstheme="minorHAnsi"/>
          <w:iCs/>
          <w:sz w:val="22"/>
          <w:szCs w:val="22"/>
          <w:lang w:eastAsia="x-none"/>
        </w:rPr>
        <w:t xml:space="preserve"> </w:t>
      </w:r>
      <w:r w:rsidR="004C68ED"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otrzyma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największą,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łączną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ilość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punktów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zostanie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uznana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najkorzystniejszą.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Pozostałe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zostaną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sklasyfikowane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zgodnie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uzyskaną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łączną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ilością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punktów.</w:t>
      </w:r>
    </w:p>
    <w:p w:rsidR="00A62CB2" w:rsidRPr="00855E9B" w:rsidRDefault="00A62CB2">
      <w:pPr>
        <w:pStyle w:val="Akapitzlist"/>
        <w:keepNext/>
        <w:numPr>
          <w:ilvl w:val="0"/>
          <w:numId w:val="28"/>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Niniejsze zamówienie zostanie udzielone temu Wykonawcy, którego </w:t>
      </w:r>
      <w:r w:rsidR="004C68ED"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ferta uzyska największą łączną liczbę punktów, wykaże brak podstaw wykluczenia oraz spełni warunki udziału w postępowaniu w ramach niniejszego postępowania.</w:t>
      </w:r>
    </w:p>
    <w:p w:rsidR="00012E5D" w:rsidRPr="00855E9B" w:rsidRDefault="00012E5D">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Informacje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formalnościach,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jakie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powinny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zostać</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dopełnione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wyborze</w:t>
      </w:r>
      <w:r w:rsidR="00901F1F" w:rsidRPr="00855E9B">
        <w:rPr>
          <w:rFonts w:asciiTheme="minorHAnsi" w:hAnsiTheme="minorHAnsi" w:cstheme="minorHAnsi"/>
          <w:sz w:val="22"/>
          <w:szCs w:val="22"/>
          <w:lang w:val="pl-PL"/>
        </w:rPr>
        <w:t xml:space="preserve"> </w:t>
      </w:r>
      <w:r w:rsidR="004C68ED" w:rsidRPr="00855E9B">
        <w:rPr>
          <w:rFonts w:asciiTheme="minorHAnsi" w:hAnsiTheme="minorHAnsi" w:cstheme="minorHAnsi"/>
          <w:sz w:val="22"/>
          <w:szCs w:val="22"/>
          <w:lang w:val="pl-PL"/>
        </w:rPr>
        <w:t>O</w:t>
      </w:r>
      <w:r w:rsidRPr="00855E9B">
        <w:rPr>
          <w:rFonts w:asciiTheme="minorHAnsi" w:hAnsiTheme="minorHAnsi" w:cstheme="minorHAnsi"/>
          <w:sz w:val="22"/>
          <w:szCs w:val="22"/>
          <w:lang w:val="pl-PL"/>
        </w:rPr>
        <w:t>ferty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celu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zawarcia</w:t>
      </w:r>
      <w:r w:rsidR="00901F1F" w:rsidRPr="00855E9B">
        <w:rPr>
          <w:rFonts w:asciiTheme="minorHAnsi" w:hAnsiTheme="minorHAnsi" w:cstheme="minorHAnsi"/>
          <w:sz w:val="22"/>
          <w:szCs w:val="22"/>
          <w:lang w:val="pl-PL"/>
        </w:rPr>
        <w:t xml:space="preserve"> </w:t>
      </w:r>
      <w:r w:rsidR="00305D68" w:rsidRPr="00855E9B">
        <w:rPr>
          <w:rFonts w:asciiTheme="minorHAnsi" w:hAnsiTheme="minorHAnsi" w:cstheme="minorHAnsi"/>
          <w:sz w:val="22"/>
          <w:szCs w:val="22"/>
          <w:lang w:val="pl-PL"/>
        </w:rPr>
        <w:t>U</w:t>
      </w:r>
      <w:r w:rsidRPr="00855E9B">
        <w:rPr>
          <w:rFonts w:asciiTheme="minorHAnsi" w:hAnsiTheme="minorHAnsi" w:cstheme="minorHAnsi"/>
          <w:sz w:val="22"/>
          <w:szCs w:val="22"/>
          <w:lang w:val="pl-PL"/>
        </w:rPr>
        <w:t>mowy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sprawie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zamówienia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publicznego</w:t>
      </w:r>
    </w:p>
    <w:p w:rsidR="00012E5D" w:rsidRPr="00855E9B" w:rsidRDefault="00012E5D">
      <w:pPr>
        <w:pStyle w:val="Akapitzlist"/>
        <w:keepNext/>
        <w:numPr>
          <w:ilvl w:val="0"/>
          <w:numId w:val="31"/>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którego</w:t>
      </w:r>
      <w:r w:rsidR="00901F1F" w:rsidRPr="00855E9B">
        <w:rPr>
          <w:rFonts w:asciiTheme="minorHAnsi" w:hAnsiTheme="minorHAnsi" w:cstheme="minorHAnsi"/>
          <w:iCs/>
          <w:sz w:val="22"/>
          <w:szCs w:val="22"/>
          <w:lang w:eastAsia="x-none"/>
        </w:rPr>
        <w:t xml:space="preserve"> </w:t>
      </w:r>
      <w:r w:rsidR="004C68ED"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zostanie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wybrana</w:t>
      </w:r>
      <w:r w:rsidR="005628CA" w:rsidRPr="00855E9B">
        <w:rPr>
          <w:rFonts w:asciiTheme="minorHAnsi" w:hAnsiTheme="minorHAnsi" w:cstheme="minorHAnsi"/>
          <w:iCs/>
          <w:sz w:val="22"/>
          <w:szCs w:val="22"/>
          <w:lang w:eastAsia="x-none"/>
        </w:rPr>
        <w:t xml:space="preserve"> jako najkorzystniejsza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zobowiązany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będzie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podpisaniem</w:t>
      </w:r>
      <w:r w:rsidR="00901F1F" w:rsidRPr="00855E9B">
        <w:rPr>
          <w:rFonts w:asciiTheme="minorHAnsi" w:hAnsiTheme="minorHAnsi" w:cstheme="minorHAnsi"/>
          <w:iCs/>
          <w:sz w:val="22"/>
          <w:szCs w:val="22"/>
          <w:lang w:eastAsia="x-none"/>
        </w:rPr>
        <w:t xml:space="preserve"> </w:t>
      </w:r>
      <w:r w:rsidR="00305D68"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mowy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p>
    <w:p w:rsidR="00BE6C21" w:rsidRPr="00855E9B" w:rsidRDefault="00BE6C21">
      <w:pPr>
        <w:pStyle w:val="Akapitzlist"/>
        <w:keepNext/>
        <w:numPr>
          <w:ilvl w:val="0"/>
          <w:numId w:val="32"/>
        </w:numPr>
        <w:spacing w:after="0" w:line="276" w:lineRule="auto"/>
        <w:ind w:left="1276" w:hanging="425"/>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 xml:space="preserve">podania osoby/osób, która/które będzie/będą podpisywać </w:t>
      </w:r>
      <w:r w:rsidR="004C68ED"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 xml:space="preserve">mowę ze strony Wykonawcy oraz do przekazania dokumentów potwierdzających umocowanie do podpisania </w:t>
      </w:r>
      <w:r w:rsidR="004C68ED"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 xml:space="preserve">mowy w imieniu Wykonawcy - o ile nie będzie ich zawierała złożona </w:t>
      </w:r>
      <w:r w:rsidR="004C68ED"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 xml:space="preserve">ferta. Pełnomocnictwo do podpisania </w:t>
      </w:r>
      <w:r w:rsidR="004C68ED"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mowy powinno być dostarczone w oryginale lub kopii potwierdzonej za zgodność z oryginałem przez notariusza;</w:t>
      </w:r>
    </w:p>
    <w:p w:rsidR="00012E5D" w:rsidRPr="00855E9B" w:rsidRDefault="00012E5D">
      <w:pPr>
        <w:pStyle w:val="Akapitzlist"/>
        <w:keepNext/>
        <w:numPr>
          <w:ilvl w:val="0"/>
          <w:numId w:val="32"/>
        </w:numPr>
        <w:spacing w:after="0" w:line="276" w:lineRule="auto"/>
        <w:ind w:left="1276" w:hanging="425"/>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wniesienia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należytego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wykonani</w:t>
      </w:r>
      <w:r w:rsidR="009B7511" w:rsidRPr="00855E9B">
        <w:rPr>
          <w:rFonts w:asciiTheme="minorHAnsi" w:hAnsiTheme="minorHAnsi" w:cstheme="minorHAnsi"/>
          <w:iCs/>
          <w:sz w:val="22"/>
          <w:szCs w:val="22"/>
          <w:lang w:eastAsia="x-none"/>
        </w:rPr>
        <w:t>a</w:t>
      </w:r>
      <w:r w:rsidR="00901F1F" w:rsidRPr="00855E9B">
        <w:rPr>
          <w:rFonts w:asciiTheme="minorHAnsi" w:hAnsiTheme="minorHAnsi" w:cstheme="minorHAnsi"/>
          <w:iCs/>
          <w:sz w:val="22"/>
          <w:szCs w:val="22"/>
          <w:lang w:eastAsia="x-none"/>
        </w:rPr>
        <w:t xml:space="preserve"> </w:t>
      </w:r>
      <w:r w:rsidR="00305D68" w:rsidRPr="00855E9B">
        <w:rPr>
          <w:rFonts w:asciiTheme="minorHAnsi" w:hAnsiTheme="minorHAnsi" w:cstheme="minorHAnsi"/>
          <w:iCs/>
          <w:sz w:val="22"/>
          <w:szCs w:val="22"/>
          <w:lang w:eastAsia="x-none"/>
        </w:rPr>
        <w:t>U</w:t>
      </w:r>
      <w:r w:rsidR="009B7511" w:rsidRPr="00855E9B">
        <w:rPr>
          <w:rFonts w:asciiTheme="minorHAnsi" w:hAnsiTheme="minorHAnsi" w:cstheme="minorHAnsi"/>
          <w:iCs/>
          <w:sz w:val="22"/>
          <w:szCs w:val="22"/>
          <w:lang w:eastAsia="x-none"/>
        </w:rPr>
        <w:t>mowy,</w:t>
      </w:r>
      <w:r w:rsidR="00901F1F" w:rsidRPr="00855E9B">
        <w:rPr>
          <w:rFonts w:asciiTheme="minorHAnsi" w:hAnsiTheme="minorHAnsi" w:cstheme="minorHAnsi"/>
          <w:iCs/>
          <w:sz w:val="22"/>
          <w:szCs w:val="22"/>
          <w:lang w:eastAsia="x-none"/>
        </w:rPr>
        <w:t xml:space="preserve"> </w:t>
      </w:r>
      <w:r w:rsidR="009B7511"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009B7511"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009B7511"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009B7511"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009B7511"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009B7511" w:rsidRPr="00855E9B">
        <w:rPr>
          <w:rFonts w:asciiTheme="minorHAnsi" w:hAnsiTheme="minorHAnsi" w:cstheme="minorHAnsi"/>
          <w:iCs/>
          <w:sz w:val="22"/>
          <w:szCs w:val="22"/>
          <w:lang w:eastAsia="x-none"/>
        </w:rPr>
        <w:t>25</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Pr="00855E9B">
        <w:rPr>
          <w:rFonts w:asciiTheme="minorHAnsi" w:hAnsiTheme="minorHAnsi" w:cstheme="minorHAnsi"/>
          <w:iCs/>
          <w:sz w:val="22"/>
          <w:szCs w:val="22"/>
          <w:lang w:eastAsia="x-none"/>
        </w:rPr>
        <w:t>;</w:t>
      </w:r>
    </w:p>
    <w:p w:rsidR="00012E5D" w:rsidRPr="00855E9B" w:rsidRDefault="00012E5D">
      <w:pPr>
        <w:pStyle w:val="Akapitzlist"/>
        <w:keepNext/>
        <w:numPr>
          <w:ilvl w:val="0"/>
          <w:numId w:val="32"/>
        </w:numPr>
        <w:spacing w:after="0" w:line="276" w:lineRule="auto"/>
        <w:ind w:left="1276" w:hanging="425"/>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okazania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aktualnego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opłaconego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ubezpieczenia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odpowiedzialności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cywilnej</w:t>
      </w:r>
      <w:r w:rsidR="002521C6" w:rsidRPr="00855E9B">
        <w:rPr>
          <w:rFonts w:asciiTheme="minorHAnsi" w:hAnsiTheme="minorHAnsi" w:cstheme="minorHAnsi"/>
          <w:iCs/>
          <w:sz w:val="22"/>
          <w:szCs w:val="22"/>
          <w:lang w:eastAsia="x-none"/>
        </w:rPr>
        <w:t xml:space="preserve"> (deliktowej i kontraktowej)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zakresie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prowadzonej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działalności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związanej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przedmiotem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kwotę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mniejszą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niż</w:t>
      </w:r>
      <w:r w:rsidR="00901F1F" w:rsidRPr="00855E9B">
        <w:rPr>
          <w:rFonts w:asciiTheme="minorHAnsi" w:hAnsiTheme="minorHAnsi" w:cstheme="minorHAnsi"/>
          <w:iCs/>
          <w:sz w:val="22"/>
          <w:szCs w:val="22"/>
          <w:lang w:eastAsia="x-none"/>
        </w:rPr>
        <w:t xml:space="preserve"> </w:t>
      </w:r>
      <w:r w:rsidR="00FF0048" w:rsidRPr="00855E9B">
        <w:rPr>
          <w:rFonts w:asciiTheme="minorHAnsi" w:hAnsiTheme="minorHAnsi" w:cstheme="minorHAnsi"/>
          <w:iCs/>
          <w:sz w:val="22"/>
          <w:szCs w:val="22"/>
          <w:lang w:eastAsia="x-none"/>
        </w:rPr>
        <w:t>32</w:t>
      </w:r>
      <w:r w:rsidR="007D3F53" w:rsidRPr="00855E9B">
        <w:rPr>
          <w:rFonts w:asciiTheme="minorHAnsi" w:hAnsiTheme="minorHAnsi" w:cstheme="minorHAnsi"/>
          <w:iCs/>
          <w:sz w:val="22"/>
          <w:szCs w:val="22"/>
          <w:lang w:eastAsia="x-none"/>
        </w:rPr>
        <w:t> 000 000 zł;</w:t>
      </w:r>
    </w:p>
    <w:p w:rsidR="00012E5D" w:rsidRDefault="00012E5D">
      <w:pPr>
        <w:pStyle w:val="Akapitzlist"/>
        <w:keepNext/>
        <w:numPr>
          <w:ilvl w:val="0"/>
          <w:numId w:val="32"/>
        </w:numPr>
        <w:spacing w:after="0" w:line="276" w:lineRule="auto"/>
        <w:ind w:left="1276" w:hanging="425"/>
        <w:jc w:val="both"/>
        <w:rPr>
          <w:ins w:id="146" w:author="Tomasz Tylak" w:date="2019-12-06T13:42:00Z"/>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podania,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ile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już</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znane,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nazw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albo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imion</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nazwisk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danych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kontaktowych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osób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kontaktu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zaangażowanych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realizację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przedmiotu</w:t>
      </w:r>
      <w:r w:rsidR="00901F1F" w:rsidRPr="00855E9B">
        <w:rPr>
          <w:rFonts w:asciiTheme="minorHAnsi" w:hAnsiTheme="minorHAnsi" w:cstheme="minorHAnsi"/>
          <w:iCs/>
          <w:sz w:val="22"/>
          <w:szCs w:val="22"/>
          <w:lang w:eastAsia="x-none"/>
        </w:rPr>
        <w:t xml:space="preserve"> </w:t>
      </w:r>
      <w:r w:rsidR="00305D68"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mowy.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zawiadamia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wszelkich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zmianach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danych,</w:t>
      </w:r>
      <w:r w:rsidR="00901F1F" w:rsidRPr="00855E9B">
        <w:rPr>
          <w:rFonts w:asciiTheme="minorHAnsi" w:hAnsiTheme="minorHAnsi" w:cstheme="minorHAnsi"/>
          <w:iCs/>
          <w:sz w:val="22"/>
          <w:szCs w:val="22"/>
          <w:lang w:eastAsia="x-none"/>
        </w:rPr>
        <w:t xml:space="preserve"> </w:t>
      </w:r>
      <w:r w:rsidR="00FF0048" w:rsidRPr="00855E9B">
        <w:rPr>
          <w:rFonts w:asciiTheme="minorHAnsi" w:hAnsiTheme="minorHAnsi" w:cstheme="minorHAnsi"/>
          <w:iCs/>
          <w:sz w:val="22"/>
          <w:szCs w:val="22"/>
          <w:lang w:eastAsia="x-none"/>
        </w:rPr>
        <w:br/>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zdaniu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pierwszym,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trakcie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realizacji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także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przekazuje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informacje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temat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nowych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późniejszym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okresie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zamierza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powierzyć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realizację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przedmiotu</w:t>
      </w:r>
      <w:r w:rsidR="00901F1F" w:rsidRPr="00855E9B">
        <w:rPr>
          <w:rFonts w:asciiTheme="minorHAnsi" w:hAnsiTheme="minorHAnsi" w:cstheme="minorHAnsi"/>
          <w:iCs/>
          <w:sz w:val="22"/>
          <w:szCs w:val="22"/>
          <w:lang w:eastAsia="x-none"/>
        </w:rPr>
        <w:t xml:space="preserve"> </w:t>
      </w:r>
      <w:r w:rsidR="00305D68" w:rsidRPr="00855E9B">
        <w:rPr>
          <w:rFonts w:asciiTheme="minorHAnsi" w:hAnsiTheme="minorHAnsi" w:cstheme="minorHAnsi"/>
          <w:iCs/>
          <w:sz w:val="22"/>
          <w:szCs w:val="22"/>
          <w:lang w:eastAsia="x-none"/>
        </w:rPr>
        <w:t>U</w:t>
      </w:r>
      <w:r w:rsidR="009E65EC" w:rsidRPr="00855E9B">
        <w:rPr>
          <w:rFonts w:asciiTheme="minorHAnsi" w:hAnsiTheme="minorHAnsi" w:cstheme="minorHAnsi"/>
          <w:iCs/>
          <w:sz w:val="22"/>
          <w:szCs w:val="22"/>
          <w:lang w:eastAsia="x-none"/>
        </w:rPr>
        <w:t>mowy</w:t>
      </w:r>
      <w:r w:rsidR="007D3F53" w:rsidRPr="00855E9B">
        <w:rPr>
          <w:rFonts w:asciiTheme="minorHAnsi" w:hAnsiTheme="minorHAnsi" w:cstheme="minorHAnsi"/>
          <w:iCs/>
          <w:sz w:val="22"/>
          <w:szCs w:val="22"/>
          <w:lang w:eastAsia="x-none"/>
        </w:rPr>
        <w:t>.</w:t>
      </w:r>
      <w:r w:rsidR="00353BBE" w:rsidRPr="00855E9B">
        <w:rPr>
          <w:rFonts w:asciiTheme="minorHAnsi" w:hAnsiTheme="minorHAnsi" w:cstheme="minorHAnsi"/>
          <w:iCs/>
          <w:sz w:val="22"/>
          <w:szCs w:val="22"/>
          <w:lang w:eastAsia="x-none"/>
        </w:rPr>
        <w:t xml:space="preserve"> </w:t>
      </w:r>
    </w:p>
    <w:p w:rsidR="007A71FE" w:rsidRPr="00855E9B" w:rsidRDefault="007A71FE" w:rsidP="007A71FE">
      <w:pPr>
        <w:pStyle w:val="Akapitzlist"/>
        <w:keepNext/>
        <w:numPr>
          <w:ilvl w:val="0"/>
          <w:numId w:val="32"/>
        </w:numPr>
        <w:spacing w:after="0" w:line="276" w:lineRule="auto"/>
        <w:ind w:left="1276" w:hanging="425"/>
        <w:jc w:val="both"/>
        <w:rPr>
          <w:rFonts w:asciiTheme="minorHAnsi" w:hAnsiTheme="minorHAnsi" w:cstheme="minorHAnsi"/>
          <w:iCs/>
          <w:sz w:val="22"/>
          <w:szCs w:val="22"/>
          <w:lang w:eastAsia="x-none"/>
        </w:rPr>
      </w:pPr>
      <w:ins w:id="147" w:author="Tomasz Tylak" w:date="2019-12-06T13:42:00Z">
        <w:r w:rsidRPr="007A71FE">
          <w:rPr>
            <w:rFonts w:asciiTheme="minorHAnsi" w:hAnsiTheme="minorHAnsi" w:cstheme="minorHAnsi"/>
            <w:iCs/>
            <w:sz w:val="22"/>
            <w:szCs w:val="22"/>
            <w:lang w:eastAsia="x-none"/>
          </w:rPr>
          <w:t xml:space="preserve">podania imion i nazwisk oraz telefonicznych numerów kontaktowych do specjalistów ds. serwisu, z którymi możliwy jest kontakt w języku polskim w godzinach 8 do 18, dla każdej maszyny lub urządzenia wymienionego w załączniku nr 2 do Formularza Oferty – </w:t>
        </w:r>
        <w:r w:rsidRPr="007A71FE">
          <w:rPr>
            <w:rFonts w:asciiTheme="minorHAnsi" w:hAnsiTheme="minorHAnsi" w:cstheme="minorHAnsi"/>
            <w:i/>
            <w:iCs/>
            <w:sz w:val="22"/>
            <w:szCs w:val="22"/>
            <w:lang w:eastAsia="x-none"/>
          </w:rPr>
          <w:t>Wzorze wykazu maszyn i urządzeń</w:t>
        </w:r>
        <w:r w:rsidRPr="007A71FE">
          <w:rPr>
            <w:rFonts w:asciiTheme="minorHAnsi" w:hAnsiTheme="minorHAnsi" w:cstheme="minorHAnsi"/>
            <w:iCs/>
            <w:sz w:val="22"/>
            <w:szCs w:val="22"/>
            <w:lang w:eastAsia="x-none"/>
          </w:rPr>
          <w:t>, o ile dane  te nie zostały przekazane na etapie składania ofert.</w:t>
        </w:r>
      </w:ins>
    </w:p>
    <w:p w:rsidR="00012E5D" w:rsidRPr="00855E9B" w:rsidRDefault="00012E5D" w:rsidP="00F9200B">
      <w:pPr>
        <w:pStyle w:val="Akapitzlist"/>
        <w:keepNext/>
        <w:numPr>
          <w:ilvl w:val="0"/>
          <w:numId w:val="31"/>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Brak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przedłożenia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w:t>
      </w:r>
      <w:r w:rsidR="00337E16" w:rsidRPr="00855E9B">
        <w:rPr>
          <w:rFonts w:asciiTheme="minorHAnsi" w:hAnsiTheme="minorHAnsi" w:cstheme="minorHAnsi"/>
          <w:iCs/>
          <w:sz w:val="22"/>
          <w:szCs w:val="22"/>
          <w:lang w:eastAsia="x-none"/>
        </w:rPr>
        <w:t>4</w:t>
      </w:r>
      <w:r w:rsidRPr="00855E9B">
        <w:rPr>
          <w:rFonts w:asciiTheme="minorHAnsi" w:hAnsiTheme="minorHAnsi" w:cstheme="minorHAnsi"/>
          <w:iCs/>
          <w:sz w:val="22"/>
          <w:szCs w:val="22"/>
          <w:lang w:eastAsia="x-none"/>
        </w:rPr>
        <w:t>.1.</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terminie</w:t>
      </w:r>
      <w:r w:rsidR="00901F1F" w:rsidRPr="00855E9B">
        <w:rPr>
          <w:rFonts w:asciiTheme="minorHAnsi" w:hAnsiTheme="minorHAnsi" w:cstheme="minorHAnsi"/>
          <w:iCs/>
          <w:sz w:val="22"/>
          <w:szCs w:val="22"/>
          <w:lang w:eastAsia="x-none"/>
        </w:rPr>
        <w:t xml:space="preserve"> </w:t>
      </w:r>
      <w:r w:rsidR="00F6077F" w:rsidRPr="00855E9B">
        <w:rPr>
          <w:rFonts w:asciiTheme="minorHAnsi" w:hAnsiTheme="minorHAnsi" w:cstheme="minorHAnsi"/>
          <w:iCs/>
          <w:sz w:val="22"/>
          <w:szCs w:val="22"/>
          <w:lang w:eastAsia="x-none"/>
        </w:rPr>
        <w:t>5</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dni</w:t>
      </w:r>
      <w:r w:rsidR="00901F1F" w:rsidRPr="00855E9B">
        <w:rPr>
          <w:rFonts w:asciiTheme="minorHAnsi" w:hAnsiTheme="minorHAnsi" w:cstheme="minorHAnsi"/>
          <w:iCs/>
          <w:sz w:val="22"/>
          <w:szCs w:val="22"/>
          <w:lang w:eastAsia="x-none"/>
        </w:rPr>
        <w:t xml:space="preserve"> </w:t>
      </w:r>
      <w:r w:rsidR="00F6077F" w:rsidRPr="00855E9B">
        <w:rPr>
          <w:rFonts w:asciiTheme="minorHAnsi" w:hAnsiTheme="minorHAnsi" w:cstheme="minorHAnsi"/>
          <w:iCs/>
          <w:sz w:val="22"/>
          <w:szCs w:val="22"/>
          <w:lang w:eastAsia="x-none"/>
        </w:rPr>
        <w:t>roboczych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otrzymania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Wykonawcę</w:t>
      </w:r>
      <w:r w:rsidR="00B66B2E"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wezwania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złożenia</w:t>
      </w:r>
      <w:r w:rsidR="00CD0BFF" w:rsidRPr="00855E9B">
        <w:rPr>
          <w:rFonts w:asciiTheme="minorHAnsi" w:hAnsiTheme="minorHAnsi" w:cstheme="minorHAnsi"/>
          <w:iCs/>
          <w:sz w:val="22"/>
          <w:szCs w:val="22"/>
          <w:lang w:eastAsia="x-none"/>
        </w:rPr>
        <w:t xml:space="preserve"> może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stanowi</w:t>
      </w:r>
      <w:r w:rsidR="00CD0BFF" w:rsidRPr="00855E9B">
        <w:rPr>
          <w:rFonts w:asciiTheme="minorHAnsi" w:hAnsiTheme="minorHAnsi" w:cstheme="minorHAnsi"/>
          <w:iCs/>
          <w:sz w:val="22"/>
          <w:szCs w:val="22"/>
          <w:lang w:eastAsia="x-none"/>
        </w:rPr>
        <w:t>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podstawę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uznania,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iż</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uchyla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podpisania</w:t>
      </w:r>
      <w:r w:rsidR="00901F1F" w:rsidRPr="00855E9B">
        <w:rPr>
          <w:rFonts w:asciiTheme="minorHAnsi" w:hAnsiTheme="minorHAnsi" w:cstheme="minorHAnsi"/>
          <w:iCs/>
          <w:sz w:val="22"/>
          <w:szCs w:val="22"/>
          <w:lang w:eastAsia="x-none"/>
        </w:rPr>
        <w:t xml:space="preserve"> </w:t>
      </w:r>
      <w:r w:rsidR="00305D68"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mowy.</w:t>
      </w:r>
    </w:p>
    <w:p w:rsidR="00012E5D" w:rsidRPr="00855E9B" w:rsidRDefault="00012E5D" w:rsidP="00F9200B">
      <w:pPr>
        <w:pStyle w:val="Akapitzlist"/>
        <w:keepNext/>
        <w:numPr>
          <w:ilvl w:val="0"/>
          <w:numId w:val="31"/>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którego</w:t>
      </w:r>
      <w:r w:rsidR="00901F1F" w:rsidRPr="00855E9B">
        <w:rPr>
          <w:rFonts w:asciiTheme="minorHAnsi" w:hAnsiTheme="minorHAnsi" w:cstheme="minorHAnsi"/>
          <w:iCs/>
          <w:sz w:val="22"/>
          <w:szCs w:val="22"/>
          <w:lang w:eastAsia="x-none"/>
        </w:rPr>
        <w:t xml:space="preserve"> </w:t>
      </w:r>
      <w:r w:rsidR="004C68ED"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zostanie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wybrana</w:t>
      </w:r>
      <w:r w:rsidR="00E94DC4" w:rsidRPr="00855E9B">
        <w:rPr>
          <w:rFonts w:asciiTheme="minorHAnsi" w:hAnsiTheme="minorHAnsi" w:cstheme="minorHAnsi"/>
          <w:iCs/>
          <w:sz w:val="22"/>
          <w:szCs w:val="22"/>
          <w:lang w:eastAsia="x-none"/>
        </w:rPr>
        <w:t xml:space="preserve"> jako najkorzystniejsza</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powiadomiony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będzie</w:t>
      </w:r>
      <w:r w:rsidR="00B66B2E"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telefonicznie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terminie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miejscu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podpisania</w:t>
      </w:r>
      <w:r w:rsidR="00901F1F" w:rsidRPr="00855E9B">
        <w:rPr>
          <w:rFonts w:asciiTheme="minorHAnsi" w:hAnsiTheme="minorHAnsi" w:cstheme="minorHAnsi"/>
          <w:iCs/>
          <w:sz w:val="22"/>
          <w:szCs w:val="22"/>
          <w:lang w:eastAsia="x-none"/>
        </w:rPr>
        <w:t xml:space="preserve"> </w:t>
      </w:r>
      <w:r w:rsidR="00305D68"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mowy.</w:t>
      </w:r>
    </w:p>
    <w:p w:rsidR="00012E5D" w:rsidRPr="00855E9B" w:rsidRDefault="00012E5D">
      <w:pPr>
        <w:pStyle w:val="Akapitzlist"/>
        <w:keepNext/>
        <w:numPr>
          <w:ilvl w:val="0"/>
          <w:numId w:val="31"/>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wyboru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jako</w:t>
      </w:r>
      <w:r w:rsidR="00901F1F" w:rsidRPr="00855E9B">
        <w:rPr>
          <w:rFonts w:asciiTheme="minorHAnsi" w:hAnsiTheme="minorHAnsi" w:cstheme="minorHAnsi"/>
          <w:iCs/>
          <w:sz w:val="22"/>
          <w:szCs w:val="22"/>
          <w:lang w:eastAsia="x-none"/>
        </w:rPr>
        <w:t xml:space="preserve"> </w:t>
      </w:r>
      <w:r w:rsidR="004C68ED"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najkorzystniejszej</w:t>
      </w:r>
      <w:r w:rsidR="00901F1F" w:rsidRPr="00855E9B">
        <w:rPr>
          <w:rFonts w:asciiTheme="minorHAnsi" w:hAnsiTheme="minorHAnsi" w:cstheme="minorHAnsi"/>
          <w:iCs/>
          <w:sz w:val="22"/>
          <w:szCs w:val="22"/>
          <w:lang w:eastAsia="x-none"/>
        </w:rPr>
        <w:t xml:space="preserve"> </w:t>
      </w:r>
      <w:r w:rsidR="004C68ED"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wspólnie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ubiegających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00EE0E6C" w:rsidRPr="00855E9B">
        <w:rPr>
          <w:rFonts w:asciiTheme="minorHAnsi" w:hAnsiTheme="minorHAnsi" w:cstheme="minorHAnsi"/>
          <w:iCs/>
          <w:sz w:val="22"/>
          <w:szCs w:val="22"/>
          <w:lang w:eastAsia="x-none"/>
        </w:rPr>
        <w:t>będzie żądał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dostarczenia</w:t>
      </w:r>
      <w:r w:rsidR="00901F1F" w:rsidRPr="00855E9B">
        <w:rPr>
          <w:rFonts w:asciiTheme="minorHAnsi" w:hAnsiTheme="minorHAnsi" w:cstheme="minorHAnsi"/>
          <w:iCs/>
          <w:sz w:val="22"/>
          <w:szCs w:val="22"/>
          <w:lang w:eastAsia="x-none"/>
        </w:rPr>
        <w:t xml:space="preserve"> </w:t>
      </w:r>
      <w:r w:rsidR="004C68ED"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mowy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regulującej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współpracę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(np.</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umowy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spółki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cywilnej,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umowy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konsorcjum).</w:t>
      </w:r>
    </w:p>
    <w:p w:rsidR="00012E5D" w:rsidRPr="00855E9B" w:rsidRDefault="00012E5D">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Wymagania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dotyczące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zabezpieczenia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należytego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wykonania</w:t>
      </w:r>
      <w:r w:rsidR="00901F1F" w:rsidRPr="00855E9B">
        <w:rPr>
          <w:rFonts w:asciiTheme="minorHAnsi" w:hAnsiTheme="minorHAnsi" w:cstheme="minorHAnsi"/>
          <w:sz w:val="22"/>
          <w:szCs w:val="22"/>
          <w:lang w:val="pl-PL"/>
        </w:rPr>
        <w:t xml:space="preserve"> </w:t>
      </w:r>
      <w:r w:rsidR="004C68ED" w:rsidRPr="00855E9B">
        <w:rPr>
          <w:rFonts w:asciiTheme="minorHAnsi" w:hAnsiTheme="minorHAnsi" w:cstheme="minorHAnsi"/>
          <w:sz w:val="22"/>
          <w:szCs w:val="22"/>
          <w:lang w:val="pl-PL"/>
        </w:rPr>
        <w:t>U</w:t>
      </w:r>
      <w:r w:rsidRPr="00855E9B">
        <w:rPr>
          <w:rFonts w:asciiTheme="minorHAnsi" w:hAnsiTheme="minorHAnsi" w:cstheme="minorHAnsi"/>
          <w:sz w:val="22"/>
          <w:szCs w:val="22"/>
          <w:lang w:val="pl-PL"/>
        </w:rPr>
        <w:t>mowy</w:t>
      </w:r>
    </w:p>
    <w:p w:rsidR="00012E5D" w:rsidRPr="00855E9B" w:rsidRDefault="00012E5D">
      <w:pPr>
        <w:pStyle w:val="Akapitzlist"/>
        <w:keepNext/>
        <w:numPr>
          <w:ilvl w:val="0"/>
          <w:numId w:val="33"/>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Zabezpieczenie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należytego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wykonania</w:t>
      </w:r>
      <w:r w:rsidR="00901F1F" w:rsidRPr="00855E9B">
        <w:rPr>
          <w:rFonts w:asciiTheme="minorHAnsi" w:hAnsiTheme="minorHAnsi" w:cstheme="minorHAnsi"/>
          <w:iCs/>
          <w:sz w:val="22"/>
          <w:szCs w:val="22"/>
          <w:lang w:eastAsia="x-none"/>
        </w:rPr>
        <w:t xml:space="preserve"> </w:t>
      </w:r>
      <w:r w:rsidR="004C68ED"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mowy,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dalej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„zabezpieczeniem”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ustala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wysokości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10%</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ceny</w:t>
      </w:r>
      <w:r w:rsidR="00901F1F" w:rsidRPr="00855E9B">
        <w:rPr>
          <w:rFonts w:asciiTheme="minorHAnsi" w:hAnsiTheme="minorHAnsi" w:cstheme="minorHAnsi"/>
          <w:iCs/>
          <w:sz w:val="22"/>
          <w:szCs w:val="22"/>
          <w:lang w:eastAsia="x-none"/>
        </w:rPr>
        <w:t xml:space="preserve"> </w:t>
      </w:r>
      <w:r w:rsidR="004C68ED" w:rsidRPr="00855E9B">
        <w:rPr>
          <w:rFonts w:asciiTheme="minorHAnsi" w:hAnsiTheme="minorHAnsi" w:cstheme="minorHAnsi"/>
          <w:iCs/>
          <w:sz w:val="22"/>
          <w:szCs w:val="22"/>
          <w:lang w:eastAsia="x-none"/>
        </w:rPr>
        <w:t>O</w:t>
      </w:r>
      <w:r w:rsidR="007D3F53" w:rsidRPr="00855E9B">
        <w:rPr>
          <w:rFonts w:asciiTheme="minorHAnsi" w:hAnsiTheme="minorHAnsi" w:cstheme="minorHAnsi"/>
          <w:iCs/>
          <w:sz w:val="22"/>
          <w:szCs w:val="22"/>
          <w:lang w:eastAsia="x-none"/>
        </w:rPr>
        <w:t>ferty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brutto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winno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być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wniesione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zawarciem</w:t>
      </w:r>
      <w:r w:rsidR="00901F1F" w:rsidRPr="00855E9B">
        <w:rPr>
          <w:rFonts w:asciiTheme="minorHAnsi" w:hAnsiTheme="minorHAnsi" w:cstheme="minorHAnsi"/>
          <w:iCs/>
          <w:sz w:val="22"/>
          <w:szCs w:val="22"/>
          <w:lang w:eastAsia="x-none"/>
        </w:rPr>
        <w:t xml:space="preserve"> </w:t>
      </w:r>
      <w:r w:rsidR="004C68ED"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mowy.</w:t>
      </w:r>
    </w:p>
    <w:p w:rsidR="00012E5D" w:rsidRPr="00855E9B" w:rsidRDefault="00012E5D">
      <w:pPr>
        <w:pStyle w:val="Akapitzlist"/>
        <w:keepNext/>
        <w:numPr>
          <w:ilvl w:val="0"/>
          <w:numId w:val="33"/>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Formę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wniesienia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wybiera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spośród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przewidzianych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148</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ale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dopuszcza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wniesienia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należytego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wykonania</w:t>
      </w:r>
      <w:r w:rsidR="00901F1F" w:rsidRPr="00855E9B">
        <w:rPr>
          <w:rFonts w:asciiTheme="minorHAnsi" w:hAnsiTheme="minorHAnsi" w:cstheme="minorHAnsi"/>
          <w:iCs/>
          <w:sz w:val="22"/>
          <w:szCs w:val="22"/>
          <w:lang w:eastAsia="x-none"/>
        </w:rPr>
        <w:t xml:space="preserve"> </w:t>
      </w:r>
      <w:r w:rsidR="004C68ED"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mowy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formie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weksla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poręczeniem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wekslowym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banku;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ustanowienie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zastawu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papierach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wartościowych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emitowanych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Skarb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Państwa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jednostkę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samorządu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terytorialnego;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ustanowienie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zastawu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rejestrowego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zasadach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określonych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przepisach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zastawie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rejestrowym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rejestrze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zastawów.</w:t>
      </w:r>
    </w:p>
    <w:p w:rsidR="00A223D2" w:rsidRPr="00855E9B" w:rsidRDefault="00A223D2">
      <w:pPr>
        <w:pStyle w:val="Akapitzlist"/>
        <w:keepNext/>
        <w:numPr>
          <w:ilvl w:val="0"/>
          <w:numId w:val="33"/>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Zabezpieczenie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pieniądzu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(PLN)</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należy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wnieść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przelewem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rachunek</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bankowy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86</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1020</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2212</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0000</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5302</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0280</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7360</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dopiskiem: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nr</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sprawy</w:t>
      </w:r>
      <w:r w:rsidR="00901F1F" w:rsidRPr="00855E9B">
        <w:rPr>
          <w:rFonts w:asciiTheme="minorHAnsi" w:hAnsiTheme="minorHAnsi" w:cstheme="minorHAnsi"/>
          <w:iCs/>
          <w:sz w:val="22"/>
          <w:szCs w:val="22"/>
          <w:lang w:eastAsia="x-none"/>
        </w:rPr>
        <w:t xml:space="preserve"> </w:t>
      </w:r>
      <w:r w:rsidR="00501B25" w:rsidRPr="00855E9B">
        <w:rPr>
          <w:rFonts w:asciiTheme="minorHAnsi" w:hAnsiTheme="minorHAnsi" w:cstheme="minorHAnsi"/>
          <w:iCs/>
          <w:sz w:val="22"/>
          <w:szCs w:val="22"/>
          <w:lang w:eastAsia="x-none"/>
        </w:rPr>
        <w:t>JRP</w:t>
      </w:r>
      <w:r w:rsidRPr="00855E9B">
        <w:rPr>
          <w:rFonts w:asciiTheme="minorHAnsi" w:hAnsiTheme="minorHAnsi" w:cstheme="minorHAnsi"/>
          <w:iCs/>
          <w:sz w:val="22"/>
          <w:szCs w:val="22"/>
          <w:lang w:eastAsia="x-none"/>
        </w:rPr>
        <w:t>.271.1.</w:t>
      </w:r>
      <w:r w:rsidR="007D3F53" w:rsidRPr="00855E9B">
        <w:rPr>
          <w:rFonts w:asciiTheme="minorHAnsi" w:hAnsiTheme="minorHAnsi" w:cstheme="minorHAnsi"/>
          <w:iCs/>
          <w:sz w:val="22"/>
          <w:szCs w:val="22"/>
          <w:lang w:eastAsia="x-none"/>
        </w:rPr>
        <w:t>4</w:t>
      </w:r>
      <w:r w:rsidRPr="00855E9B">
        <w:rPr>
          <w:rFonts w:asciiTheme="minorHAnsi" w:hAnsiTheme="minorHAnsi" w:cstheme="minorHAnsi"/>
          <w:iCs/>
          <w:sz w:val="22"/>
          <w:szCs w:val="22"/>
          <w:lang w:eastAsia="x-none"/>
        </w:rPr>
        <w:t>.201</w:t>
      </w:r>
      <w:r w:rsidR="00EE0E6C" w:rsidRPr="00855E9B">
        <w:rPr>
          <w:rFonts w:asciiTheme="minorHAnsi" w:hAnsiTheme="minorHAnsi" w:cstheme="minorHAnsi"/>
          <w:iCs/>
          <w:sz w:val="22"/>
          <w:szCs w:val="22"/>
          <w:lang w:eastAsia="x-none"/>
        </w:rPr>
        <w:t>9</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datę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wniesienia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formie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pieniężnej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przyjmuje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potwierdzoną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datę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uznania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rachunku.</w:t>
      </w:r>
    </w:p>
    <w:p w:rsidR="00012E5D" w:rsidRPr="00855E9B" w:rsidRDefault="00012E5D">
      <w:pPr>
        <w:pStyle w:val="Akapitzlist"/>
        <w:keepNext/>
        <w:numPr>
          <w:ilvl w:val="0"/>
          <w:numId w:val="33"/>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datę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wniesienia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formie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niepieniężnej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uważa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datę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stosownego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ważnego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(spełniającego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wymogi,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mowa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pkt.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w:t>
      </w:r>
      <w:r w:rsidR="00337E16" w:rsidRPr="00855E9B">
        <w:rPr>
          <w:rFonts w:asciiTheme="minorHAnsi" w:hAnsiTheme="minorHAnsi" w:cstheme="minorHAnsi"/>
          <w:iCs/>
          <w:sz w:val="22"/>
          <w:szCs w:val="22"/>
          <w:lang w:eastAsia="x-none"/>
        </w:rPr>
        <w:t>5</w:t>
      </w:r>
      <w:r w:rsidRPr="00855E9B">
        <w:rPr>
          <w:rFonts w:asciiTheme="minorHAnsi" w:hAnsiTheme="minorHAnsi" w:cstheme="minorHAnsi"/>
          <w:iCs/>
          <w:sz w:val="22"/>
          <w:szCs w:val="22"/>
          <w:lang w:eastAsia="x-none"/>
        </w:rPr>
        <w:t>.5.</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IDW</w:t>
      </w:r>
      <w:r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dokumentu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kopii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potwierdzonej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zgodność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oryginałem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Wykonawcę.</w:t>
      </w:r>
    </w:p>
    <w:p w:rsidR="00012E5D" w:rsidRPr="00855E9B" w:rsidRDefault="00012E5D">
      <w:pPr>
        <w:pStyle w:val="Akapitzlist"/>
        <w:keepNext/>
        <w:numPr>
          <w:ilvl w:val="0"/>
          <w:numId w:val="33"/>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wniesienia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formie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niepieniężnej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(gwarancja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poręczenie),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powinno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ono:</w:t>
      </w:r>
    </w:p>
    <w:p w:rsidR="00012E5D" w:rsidRPr="00855E9B" w:rsidRDefault="00012E5D">
      <w:pPr>
        <w:pStyle w:val="Akapitzlist"/>
        <w:keepNext/>
        <w:numPr>
          <w:ilvl w:val="0"/>
          <w:numId w:val="34"/>
        </w:numPr>
        <w:spacing w:after="0" w:line="276" w:lineRule="auto"/>
        <w:ind w:left="1276"/>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obejmować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100%</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wartości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okres</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realizacji</w:t>
      </w:r>
      <w:r w:rsidR="00901F1F" w:rsidRPr="00855E9B">
        <w:rPr>
          <w:rFonts w:asciiTheme="minorHAnsi" w:hAnsiTheme="minorHAnsi" w:cstheme="minorHAnsi"/>
          <w:iCs/>
          <w:sz w:val="22"/>
          <w:szCs w:val="22"/>
          <w:lang w:eastAsia="x-none"/>
        </w:rPr>
        <w:t xml:space="preserve"> </w:t>
      </w:r>
      <w:r w:rsidR="007916A1">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mowy,</w:t>
      </w:r>
    </w:p>
    <w:p w:rsidR="00012E5D" w:rsidRPr="00855E9B" w:rsidRDefault="00012E5D">
      <w:pPr>
        <w:pStyle w:val="Akapitzlist"/>
        <w:keepNext/>
        <w:numPr>
          <w:ilvl w:val="0"/>
          <w:numId w:val="34"/>
        </w:numPr>
        <w:spacing w:after="0" w:line="276" w:lineRule="auto"/>
        <w:ind w:left="1276"/>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obejmować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30%</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wartości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okres</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rękojmi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wady,</w:t>
      </w:r>
    </w:p>
    <w:p w:rsidR="00012E5D" w:rsidRPr="00855E9B" w:rsidRDefault="00012E5D">
      <w:pPr>
        <w:pStyle w:val="Akapitzlist"/>
        <w:keepNext/>
        <w:numPr>
          <w:ilvl w:val="0"/>
          <w:numId w:val="34"/>
        </w:numPr>
        <w:spacing w:after="0" w:line="276" w:lineRule="auto"/>
        <w:ind w:left="1276"/>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obejmować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okres</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najmniej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60</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miesięcy</w:t>
      </w:r>
      <w:r w:rsidR="00215D00" w:rsidRPr="00855E9B">
        <w:rPr>
          <w:rFonts w:asciiTheme="minorHAnsi" w:hAnsiTheme="minorHAnsi" w:cstheme="minorHAnsi"/>
          <w:iCs/>
          <w:sz w:val="22"/>
          <w:szCs w:val="22"/>
          <w:lang w:eastAsia="x-none"/>
        </w:rPr>
        <w:t xml:space="preserve">, z jednoczesnym zobowiązaniem się </w:t>
      </w:r>
      <w:r w:rsidR="005628CA" w:rsidRPr="00855E9B">
        <w:rPr>
          <w:rFonts w:asciiTheme="minorHAnsi" w:hAnsiTheme="minorHAnsi" w:cstheme="minorHAnsi"/>
          <w:iCs/>
          <w:sz w:val="22"/>
          <w:szCs w:val="22"/>
          <w:lang w:eastAsia="x-none"/>
        </w:rPr>
        <w:t>W</w:t>
      </w:r>
      <w:r w:rsidR="00215D00" w:rsidRPr="00855E9B">
        <w:rPr>
          <w:rFonts w:asciiTheme="minorHAnsi" w:hAnsiTheme="minorHAnsi" w:cstheme="minorHAnsi"/>
          <w:iCs/>
          <w:sz w:val="22"/>
          <w:szCs w:val="22"/>
          <w:lang w:eastAsia="x-none"/>
        </w:rPr>
        <w:t>ykonawcy do przedłużenia zabezpieczenia lub wniesienia nowego zabezpieczenia na kolejne okresy</w:t>
      </w:r>
      <w:r w:rsidR="00271815" w:rsidRPr="00855E9B">
        <w:rPr>
          <w:rFonts w:asciiTheme="minorHAnsi" w:hAnsiTheme="minorHAnsi" w:cstheme="minorHAnsi"/>
          <w:iCs/>
          <w:sz w:val="22"/>
          <w:szCs w:val="22"/>
          <w:lang w:eastAsia="x-none"/>
        </w:rPr>
        <w:t>.</w:t>
      </w:r>
      <w:r w:rsidR="00901F1F" w:rsidRPr="00855E9B">
        <w:rPr>
          <w:rFonts w:asciiTheme="minorHAnsi" w:hAnsiTheme="minorHAnsi" w:cstheme="minorHAnsi"/>
          <w:iCs/>
          <w:sz w:val="22"/>
          <w:szCs w:val="22"/>
          <w:lang w:eastAsia="x-none"/>
        </w:rPr>
        <w:t xml:space="preserve"> </w:t>
      </w:r>
      <w:r w:rsidR="00271815"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nieprzedłużenia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niewniesienia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nowego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najpóźniej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30</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dni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upływem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terminu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ważności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dotychczasowego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wniesionego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formie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niż</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pieniądzu,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zmienia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formę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pieniądzu,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wypłatę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kwoty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dotychczasowego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zasadach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przewidzianych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150</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8-9</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271815" w:rsidRPr="00855E9B">
        <w:rPr>
          <w:rFonts w:asciiTheme="minorHAnsi" w:hAnsiTheme="minorHAnsi" w:cstheme="minorHAnsi"/>
          <w:iCs/>
          <w:sz w:val="22"/>
          <w:szCs w:val="22"/>
          <w:lang w:eastAsia="x-none"/>
        </w:rPr>
        <w:t xml:space="preserve"> Przepis art. 149 ustawy stosuje się.</w:t>
      </w:r>
    </w:p>
    <w:p w:rsidR="00254C72" w:rsidRPr="00855E9B" w:rsidRDefault="00012E5D">
      <w:pPr>
        <w:pStyle w:val="Akapitzlist"/>
        <w:keepNext/>
        <w:numPr>
          <w:ilvl w:val="0"/>
          <w:numId w:val="33"/>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Formę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wniesienia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zabezpieczenia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określa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przed</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podpisaniem</w:t>
      </w:r>
      <w:r w:rsidR="00901F1F" w:rsidRPr="00855E9B">
        <w:rPr>
          <w:rFonts w:asciiTheme="minorHAnsi" w:hAnsiTheme="minorHAnsi" w:cstheme="minorHAnsi"/>
          <w:iCs/>
          <w:sz w:val="22"/>
          <w:szCs w:val="22"/>
          <w:lang w:eastAsia="x-none"/>
        </w:rPr>
        <w:t xml:space="preserve"> </w:t>
      </w:r>
      <w:r w:rsidR="00305D68"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mowy</w:t>
      </w:r>
      <w:r w:rsidR="00183780" w:rsidRPr="00855E9B">
        <w:rPr>
          <w:rFonts w:asciiTheme="minorHAnsi" w:hAnsiTheme="minorHAnsi" w:cstheme="minorHAnsi"/>
          <w:iCs/>
          <w:sz w:val="22"/>
          <w:szCs w:val="22"/>
          <w:lang w:eastAsia="x-none"/>
        </w:rPr>
        <w:t>.</w:t>
      </w:r>
    </w:p>
    <w:p w:rsidR="00012E5D" w:rsidRPr="00855E9B" w:rsidRDefault="00012E5D">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Istotne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dla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stron</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postanowienia,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które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zostaną</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wprowadzone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treści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zawieranej</w:t>
      </w:r>
      <w:r w:rsidR="00901F1F" w:rsidRPr="00855E9B">
        <w:rPr>
          <w:rFonts w:asciiTheme="minorHAnsi" w:hAnsiTheme="minorHAnsi" w:cstheme="minorHAnsi"/>
          <w:sz w:val="22"/>
          <w:szCs w:val="22"/>
          <w:lang w:val="pl-PL"/>
        </w:rPr>
        <w:t xml:space="preserve"> </w:t>
      </w:r>
      <w:r w:rsidR="007916A1">
        <w:rPr>
          <w:rFonts w:asciiTheme="minorHAnsi" w:hAnsiTheme="minorHAnsi" w:cstheme="minorHAnsi"/>
          <w:sz w:val="22"/>
          <w:szCs w:val="22"/>
          <w:lang w:val="pl-PL"/>
        </w:rPr>
        <w:t>U</w:t>
      </w:r>
      <w:r w:rsidRPr="00855E9B">
        <w:rPr>
          <w:rFonts w:asciiTheme="minorHAnsi" w:hAnsiTheme="minorHAnsi" w:cstheme="minorHAnsi"/>
          <w:sz w:val="22"/>
          <w:szCs w:val="22"/>
          <w:lang w:val="pl-PL"/>
        </w:rPr>
        <w:t>mowy,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ogólne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warunki</w:t>
      </w:r>
      <w:r w:rsidR="00901F1F" w:rsidRPr="00855E9B">
        <w:rPr>
          <w:rFonts w:asciiTheme="minorHAnsi" w:hAnsiTheme="minorHAnsi" w:cstheme="minorHAnsi"/>
          <w:sz w:val="22"/>
          <w:szCs w:val="22"/>
          <w:lang w:val="pl-PL"/>
        </w:rPr>
        <w:t xml:space="preserve"> </w:t>
      </w:r>
      <w:r w:rsidR="007916A1">
        <w:rPr>
          <w:rFonts w:asciiTheme="minorHAnsi" w:hAnsiTheme="minorHAnsi" w:cstheme="minorHAnsi"/>
          <w:sz w:val="22"/>
          <w:szCs w:val="22"/>
          <w:lang w:val="pl-PL"/>
        </w:rPr>
        <w:t>U</w:t>
      </w:r>
      <w:r w:rsidRPr="00855E9B">
        <w:rPr>
          <w:rFonts w:asciiTheme="minorHAnsi" w:hAnsiTheme="minorHAnsi" w:cstheme="minorHAnsi"/>
          <w:sz w:val="22"/>
          <w:szCs w:val="22"/>
          <w:lang w:val="pl-PL"/>
        </w:rPr>
        <w:t>mowy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albo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wzór</w:t>
      </w:r>
      <w:r w:rsidR="00901F1F" w:rsidRPr="00855E9B">
        <w:rPr>
          <w:rFonts w:asciiTheme="minorHAnsi" w:hAnsiTheme="minorHAnsi" w:cstheme="minorHAnsi"/>
          <w:sz w:val="22"/>
          <w:szCs w:val="22"/>
          <w:lang w:val="pl-PL"/>
        </w:rPr>
        <w:t xml:space="preserve"> </w:t>
      </w:r>
      <w:r w:rsidR="007916A1">
        <w:rPr>
          <w:rFonts w:asciiTheme="minorHAnsi" w:hAnsiTheme="minorHAnsi" w:cstheme="minorHAnsi"/>
          <w:sz w:val="22"/>
          <w:szCs w:val="22"/>
          <w:lang w:val="pl-PL"/>
        </w:rPr>
        <w:t>U</w:t>
      </w:r>
      <w:r w:rsidRPr="00855E9B">
        <w:rPr>
          <w:rFonts w:asciiTheme="minorHAnsi" w:hAnsiTheme="minorHAnsi" w:cstheme="minorHAnsi"/>
          <w:sz w:val="22"/>
          <w:szCs w:val="22"/>
          <w:lang w:val="pl-PL"/>
        </w:rPr>
        <w:t>mowy,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jeżeli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Zamawiający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wymaga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od</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Wykonawcy,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aby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zawarł</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nim</w:t>
      </w:r>
      <w:r w:rsidR="00901F1F" w:rsidRPr="00855E9B">
        <w:rPr>
          <w:rFonts w:asciiTheme="minorHAnsi" w:hAnsiTheme="minorHAnsi" w:cstheme="minorHAnsi"/>
          <w:sz w:val="22"/>
          <w:szCs w:val="22"/>
          <w:lang w:val="pl-PL"/>
        </w:rPr>
        <w:t xml:space="preserve"> </w:t>
      </w:r>
      <w:r w:rsidR="007916A1">
        <w:rPr>
          <w:rFonts w:asciiTheme="minorHAnsi" w:hAnsiTheme="minorHAnsi" w:cstheme="minorHAnsi"/>
          <w:sz w:val="22"/>
          <w:szCs w:val="22"/>
          <w:lang w:val="pl-PL"/>
        </w:rPr>
        <w:t>U</w:t>
      </w:r>
      <w:r w:rsidRPr="00855E9B">
        <w:rPr>
          <w:rFonts w:asciiTheme="minorHAnsi" w:hAnsiTheme="minorHAnsi" w:cstheme="minorHAnsi"/>
          <w:sz w:val="22"/>
          <w:szCs w:val="22"/>
          <w:lang w:val="pl-PL"/>
        </w:rPr>
        <w:t>mowę</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na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takich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warunkach</w:t>
      </w:r>
    </w:p>
    <w:p w:rsidR="001E3A76" w:rsidRPr="00855E9B" w:rsidRDefault="00012E5D">
      <w:pPr>
        <w:pStyle w:val="Akapitzlist"/>
        <w:keepNext/>
        <w:numPr>
          <w:ilvl w:val="1"/>
          <w:numId w:val="8"/>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zobowiązany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jest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podpisania</w:t>
      </w:r>
      <w:r w:rsidR="00901F1F" w:rsidRPr="00855E9B">
        <w:rPr>
          <w:rFonts w:asciiTheme="minorHAnsi" w:hAnsiTheme="minorHAnsi" w:cstheme="minorHAnsi"/>
          <w:iCs/>
          <w:sz w:val="22"/>
          <w:szCs w:val="22"/>
          <w:lang w:eastAsia="x-none"/>
        </w:rPr>
        <w:t xml:space="preserve"> </w:t>
      </w:r>
      <w:r w:rsidR="009357C5"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mowy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warunkach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podanych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337E16" w:rsidRPr="00855E9B">
        <w:rPr>
          <w:rFonts w:asciiTheme="minorHAnsi" w:hAnsiTheme="minorHAnsi" w:cstheme="minorHAnsi"/>
          <w:iCs/>
          <w:sz w:val="22"/>
          <w:szCs w:val="22"/>
          <w:lang w:eastAsia="x-none"/>
        </w:rPr>
        <w:t>e</w:t>
      </w:r>
      <w:r w:rsidR="00901F1F" w:rsidRPr="00855E9B">
        <w:rPr>
          <w:rFonts w:asciiTheme="minorHAnsi" w:hAnsiTheme="minorHAnsi" w:cstheme="minorHAnsi"/>
          <w:iCs/>
          <w:sz w:val="22"/>
          <w:szCs w:val="22"/>
          <w:lang w:eastAsia="x-none"/>
        </w:rPr>
        <w:t xml:space="preserve"> </w:t>
      </w:r>
      <w:r w:rsidR="009357C5" w:rsidRPr="00855E9B">
        <w:rPr>
          <w:rFonts w:asciiTheme="minorHAnsi" w:hAnsiTheme="minorHAnsi" w:cstheme="minorHAnsi"/>
          <w:iCs/>
          <w:sz w:val="22"/>
          <w:szCs w:val="22"/>
          <w:lang w:eastAsia="x-none"/>
        </w:rPr>
        <w:t>W</w:t>
      </w:r>
      <w:r w:rsidR="00337E16" w:rsidRPr="00855E9B">
        <w:rPr>
          <w:rFonts w:asciiTheme="minorHAnsi" w:hAnsiTheme="minorHAnsi" w:cstheme="minorHAnsi"/>
          <w:iCs/>
          <w:sz w:val="22"/>
          <w:szCs w:val="22"/>
          <w:lang w:eastAsia="x-none"/>
        </w:rPr>
        <w:t>zorze</w:t>
      </w:r>
      <w:r w:rsidR="00901F1F" w:rsidRPr="00855E9B">
        <w:rPr>
          <w:rFonts w:asciiTheme="minorHAnsi" w:hAnsiTheme="minorHAnsi" w:cstheme="minorHAnsi"/>
          <w:iCs/>
          <w:sz w:val="22"/>
          <w:szCs w:val="22"/>
          <w:lang w:eastAsia="x-none"/>
        </w:rPr>
        <w:t xml:space="preserve"> </w:t>
      </w:r>
      <w:r w:rsidR="009357C5" w:rsidRPr="00855E9B">
        <w:rPr>
          <w:rFonts w:asciiTheme="minorHAnsi" w:hAnsiTheme="minorHAnsi" w:cstheme="minorHAnsi"/>
          <w:iCs/>
          <w:sz w:val="22"/>
          <w:szCs w:val="22"/>
          <w:lang w:eastAsia="x-none"/>
        </w:rPr>
        <w:t>U</w:t>
      </w:r>
      <w:r w:rsidRPr="00855E9B">
        <w:rPr>
          <w:rFonts w:asciiTheme="minorHAnsi" w:hAnsiTheme="minorHAnsi" w:cstheme="minorHAnsi"/>
          <w:iCs/>
          <w:sz w:val="22"/>
          <w:szCs w:val="22"/>
          <w:lang w:eastAsia="x-none"/>
        </w:rPr>
        <w:t>mowy</w:t>
      </w:r>
      <w:r w:rsidR="00901F1F" w:rsidRPr="00855E9B">
        <w:rPr>
          <w:rFonts w:asciiTheme="minorHAnsi" w:hAnsiTheme="minorHAnsi" w:cstheme="minorHAnsi"/>
          <w:iCs/>
          <w:sz w:val="22"/>
          <w:szCs w:val="22"/>
          <w:lang w:eastAsia="x-none"/>
        </w:rPr>
        <w:t xml:space="preserve"> </w:t>
      </w:r>
      <w:r w:rsidR="00183780"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stanowiącym</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III</w:t>
      </w:r>
      <w:r w:rsidR="00901F1F" w:rsidRPr="00855E9B">
        <w:rPr>
          <w:rFonts w:asciiTheme="minorHAnsi" w:hAnsiTheme="minorHAnsi" w:cstheme="minorHAnsi"/>
          <w:iCs/>
          <w:sz w:val="22"/>
          <w:szCs w:val="22"/>
          <w:lang w:eastAsia="x-none"/>
        </w:rPr>
        <w:t xml:space="preserve"> </w:t>
      </w:r>
      <w:r w:rsidR="00EF1284" w:rsidRPr="00855E9B">
        <w:rPr>
          <w:rFonts w:asciiTheme="minorHAnsi" w:hAnsiTheme="minorHAnsi" w:cstheme="minorHAnsi"/>
          <w:iCs/>
          <w:sz w:val="22"/>
          <w:szCs w:val="22"/>
          <w:lang w:eastAsia="x-none"/>
        </w:rPr>
        <w:t>część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SIWZ.</w:t>
      </w:r>
    </w:p>
    <w:p w:rsidR="00012E5D" w:rsidRPr="00855E9B" w:rsidRDefault="00012E5D">
      <w:pPr>
        <w:pStyle w:val="Akapitzlist"/>
        <w:keepNext/>
        <w:numPr>
          <w:ilvl w:val="1"/>
          <w:numId w:val="8"/>
        </w:numPr>
        <w:spacing w:after="0" w:line="276" w:lineRule="auto"/>
        <w:ind w:left="993" w:hanging="567"/>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wspólnie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ubiegających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się</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rozliczenia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dokonywane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będą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wyłącznie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pełnomocnikiem</w:t>
      </w:r>
      <w:r w:rsidR="00774F12" w:rsidRPr="00855E9B">
        <w:rPr>
          <w:rFonts w:asciiTheme="minorHAnsi" w:hAnsiTheme="minorHAnsi" w:cstheme="minorHAnsi"/>
          <w:iCs/>
          <w:sz w:val="22"/>
          <w:szCs w:val="22"/>
          <w:lang w:eastAsia="x-none"/>
        </w:rPr>
        <w:t>/liderem</w:t>
      </w:r>
      <w:r w:rsidRPr="00855E9B">
        <w:rPr>
          <w:rFonts w:asciiTheme="minorHAnsi" w:hAnsiTheme="minorHAnsi" w:cstheme="minorHAnsi"/>
          <w:iCs/>
          <w:sz w:val="22"/>
          <w:szCs w:val="22"/>
          <w:lang w:eastAsia="x-none"/>
        </w:rPr>
        <w:t>.</w:t>
      </w:r>
    </w:p>
    <w:p w:rsidR="00012E5D" w:rsidRPr="00855E9B" w:rsidRDefault="00012E5D">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Pouczenie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środkach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ochrony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prawnej</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przysługujących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Wykonawcy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toku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postępowania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udzielenie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zamówienia</w:t>
      </w:r>
    </w:p>
    <w:p w:rsidR="00012E5D" w:rsidRPr="00855E9B" w:rsidRDefault="00012E5D">
      <w:pPr>
        <w:pStyle w:val="Akapitzlist"/>
        <w:keepNext/>
        <w:spacing w:after="0" w:line="276" w:lineRule="auto"/>
        <w:ind w:left="426"/>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Wykonawcom,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których</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interes</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prawny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uzyskaniu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zamówienia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doznał</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lub</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może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doznać</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uszczerbku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wyniku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naruszenia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przepisów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przysługują</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środki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ochrony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prawnej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przewidziane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Dziale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VI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„Środki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ochrony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prawnej”.</w:t>
      </w:r>
    </w:p>
    <w:p w:rsidR="00012E5D" w:rsidRPr="00855E9B" w:rsidRDefault="00012E5D">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Maksymalna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liczba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Wykonawców,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którymi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Zamawiający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zawrze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umowę</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ramową,</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jeżeli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Zamawiający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przewiduje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zawarcie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umowy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ramowej</w:t>
      </w:r>
    </w:p>
    <w:p w:rsidR="00012E5D" w:rsidRPr="00855E9B" w:rsidRDefault="00012E5D">
      <w:pPr>
        <w:pStyle w:val="Akapitzlist"/>
        <w:keepNext/>
        <w:spacing w:after="0" w:line="276" w:lineRule="auto"/>
        <w:ind w:left="426"/>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przewiduje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zawarcia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umowy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ramowej.</w:t>
      </w:r>
    </w:p>
    <w:p w:rsidR="00012E5D" w:rsidRPr="00855E9B" w:rsidRDefault="00012E5D">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Informacje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dotyczące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walut</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obcych,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jakich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mogą</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być</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prowadzone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rozliczenia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między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Zamawiającym</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Wykonawcą,</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jeżeli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Zamawiający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przewiduje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rozliczenia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walutach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obcych</w:t>
      </w:r>
    </w:p>
    <w:p w:rsidR="00FA0CF3" w:rsidRPr="00855E9B" w:rsidRDefault="000075E2">
      <w:pPr>
        <w:pStyle w:val="Nowy3"/>
        <w:numPr>
          <w:ilvl w:val="1"/>
          <w:numId w:val="8"/>
        </w:numPr>
        <w:ind w:left="851" w:hanging="567"/>
        <w:contextualSpacing w:val="0"/>
        <w:rPr>
          <w:rFonts w:asciiTheme="minorHAnsi" w:hAnsiTheme="minorHAnsi" w:cstheme="minorHAnsi"/>
          <w:sz w:val="22"/>
          <w:szCs w:val="22"/>
        </w:rPr>
      </w:pPr>
      <w:r w:rsidRPr="00855E9B">
        <w:rPr>
          <w:rFonts w:asciiTheme="minorHAnsi" w:hAnsiTheme="minorHAnsi" w:cstheme="minorHAnsi"/>
          <w:sz w:val="22"/>
          <w:szCs w:val="22"/>
        </w:rPr>
        <w:t>Zamawiający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przewiduje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rozliczenia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walutach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obcych.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Wszelkie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rozliczenia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między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Zamawiającym</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Wykonawcą</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będą</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prowadzone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wyłącznie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00183780" w:rsidRPr="00855E9B">
        <w:rPr>
          <w:rFonts w:asciiTheme="minorHAnsi" w:hAnsiTheme="minorHAnsi" w:cstheme="minorHAnsi"/>
          <w:sz w:val="22"/>
          <w:szCs w:val="22"/>
        </w:rPr>
        <w:t>złotych polskich/</w:t>
      </w:r>
      <w:r w:rsidRPr="00855E9B">
        <w:rPr>
          <w:rFonts w:asciiTheme="minorHAnsi" w:hAnsiTheme="minorHAnsi" w:cstheme="minorHAnsi"/>
          <w:sz w:val="22"/>
          <w:szCs w:val="22"/>
        </w:rPr>
        <w:t>PLN.</w:t>
      </w:r>
    </w:p>
    <w:p w:rsidR="000075E2" w:rsidRPr="00855E9B" w:rsidRDefault="000075E2">
      <w:pPr>
        <w:pStyle w:val="Nowy3"/>
        <w:numPr>
          <w:ilvl w:val="1"/>
          <w:numId w:val="8"/>
        </w:numPr>
        <w:ind w:left="851" w:hanging="567"/>
        <w:contextualSpacing w:val="0"/>
        <w:rPr>
          <w:rFonts w:asciiTheme="minorHAnsi" w:hAnsiTheme="minorHAnsi" w:cstheme="minorHAnsi"/>
          <w:sz w:val="22"/>
          <w:szCs w:val="22"/>
        </w:rPr>
      </w:pPr>
      <w:r w:rsidRPr="00855E9B">
        <w:rPr>
          <w:rFonts w:asciiTheme="minorHAnsi" w:hAnsiTheme="minorHAnsi" w:cstheme="minorHAnsi"/>
          <w:sz w:val="22"/>
          <w:szCs w:val="22"/>
        </w:rPr>
        <w:t>Jeżeli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dokumentach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potwierdzających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spełnianie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warunków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udziału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postępowaniu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podane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będą</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wartości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innej</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walucie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niż</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PLN,</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będą</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one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przeliczane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PLN</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według</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kursu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średniego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Narodowego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Banku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Polskiego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danej</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waluty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daty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zamieszczenia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00183780" w:rsidRPr="00855E9B">
        <w:rPr>
          <w:rFonts w:asciiTheme="minorHAnsi" w:hAnsiTheme="minorHAnsi" w:cstheme="minorHAnsi"/>
          <w:sz w:val="22"/>
          <w:szCs w:val="22"/>
        </w:rPr>
        <w:t>Dzienniku Urzędowym UE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ogłoszenia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zamówieniu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dotyczącego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postępowania.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przypadku,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gdy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dniu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zamieszczenia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ogłoszenia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zamówieniu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00183780" w:rsidRPr="00855E9B">
        <w:rPr>
          <w:rFonts w:asciiTheme="minorHAnsi" w:hAnsiTheme="minorHAnsi" w:cstheme="minorHAnsi"/>
          <w:sz w:val="22"/>
          <w:szCs w:val="22"/>
        </w:rPr>
        <w:t>Dzienniku Urzędowym UE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Narodowy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Bank</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Polski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ogłasza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średniego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kursu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danej</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waluty,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podstawę</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przeliczenia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przyjmuje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się</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średni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kurs</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danej</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waluty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ogłoszony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przez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NBP</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ostatniego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przed</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dniem</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zamieszczenia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ogłoszenia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00183780" w:rsidRPr="00855E9B">
        <w:rPr>
          <w:rFonts w:asciiTheme="minorHAnsi" w:hAnsiTheme="minorHAnsi" w:cstheme="minorHAnsi"/>
          <w:sz w:val="22"/>
          <w:szCs w:val="22"/>
        </w:rPr>
        <w:t>Dzienniku Urzędowym UE</w:t>
      </w:r>
      <w:r w:rsidRPr="00855E9B">
        <w:rPr>
          <w:rFonts w:asciiTheme="minorHAnsi" w:hAnsiTheme="minorHAnsi" w:cstheme="minorHAnsi"/>
          <w:sz w:val="22"/>
          <w:szCs w:val="22"/>
        </w:rPr>
        <w:t>.</w:t>
      </w:r>
    </w:p>
    <w:p w:rsidR="00A6422B" w:rsidRPr="00855E9B" w:rsidRDefault="00A6422B">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Aukcja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elektroniczna</w:t>
      </w:r>
    </w:p>
    <w:p w:rsidR="00A6422B" w:rsidRPr="00855E9B" w:rsidRDefault="00A6422B">
      <w:pPr>
        <w:keepNext/>
        <w:spacing w:line="276" w:lineRule="auto"/>
        <w:ind w:left="28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przewiduje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przeprowadzenia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aukcji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elektronicznej.</w:t>
      </w:r>
    </w:p>
    <w:p w:rsidR="006031A4" w:rsidRPr="00855E9B" w:rsidRDefault="006031A4">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Wysokość</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zwrotu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kosztów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udziału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w</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postępowaniu,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jeżeli</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Zamawiający</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przewiduje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ich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zwrot</w:t>
      </w:r>
    </w:p>
    <w:p w:rsidR="006031A4" w:rsidRPr="00855E9B" w:rsidRDefault="006031A4">
      <w:pPr>
        <w:pStyle w:val="Akapitzlist"/>
        <w:keepNext/>
        <w:spacing w:after="0" w:line="276" w:lineRule="auto"/>
        <w:ind w:left="28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Koszty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związane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przygotowaniem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złożeniem</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ponosi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przewiduje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zwrotu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kosztów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poza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określonymi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ustawie.</w:t>
      </w:r>
    </w:p>
    <w:p w:rsidR="00291EA4" w:rsidRPr="00855E9B" w:rsidRDefault="00291EA4">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Informacje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dotyczące</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zastosowanego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przez</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Zamawiającego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szczególnego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sposobu</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przeprowadzenia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postępowania</w:t>
      </w:r>
    </w:p>
    <w:p w:rsidR="00291EA4" w:rsidRPr="00855E9B" w:rsidRDefault="00291EA4">
      <w:pPr>
        <w:keepNext/>
        <w:spacing w:line="276" w:lineRule="auto"/>
        <w:ind w:left="284"/>
        <w:jc w:val="both"/>
        <w:rPr>
          <w:rFonts w:asciiTheme="minorHAnsi" w:hAnsiTheme="minorHAnsi" w:cstheme="minorHAnsi"/>
          <w:iCs/>
          <w:sz w:val="22"/>
          <w:szCs w:val="22"/>
          <w:lang w:eastAsia="x-none"/>
        </w:rPr>
      </w:pPr>
      <w:r w:rsidRPr="00855E9B">
        <w:rPr>
          <w:rFonts w:asciiTheme="minorHAnsi" w:hAnsiTheme="minorHAnsi" w:cstheme="minorHAnsi"/>
          <w:iCs/>
          <w:sz w:val="22"/>
          <w:szCs w:val="22"/>
          <w:lang w:eastAsia="x-none"/>
        </w:rPr>
        <w:t>Zamawiający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informuje,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iż</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przypadku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niniejszego</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zgodnie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24aa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ustawy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Pzp,</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pierwszej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kolejności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dokona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oceny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następnie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zbada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czy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Wykonawca,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którego</w:t>
      </w:r>
      <w:r w:rsidR="00901F1F" w:rsidRPr="00855E9B">
        <w:rPr>
          <w:rFonts w:asciiTheme="minorHAnsi" w:hAnsiTheme="minorHAnsi" w:cstheme="minorHAnsi"/>
          <w:iCs/>
          <w:sz w:val="22"/>
          <w:szCs w:val="22"/>
          <w:lang w:eastAsia="x-none"/>
        </w:rPr>
        <w:t xml:space="preserve"> </w:t>
      </w:r>
      <w:r w:rsidR="009357C5" w:rsidRPr="00855E9B">
        <w:rPr>
          <w:rFonts w:asciiTheme="minorHAnsi" w:hAnsiTheme="minorHAnsi" w:cstheme="minorHAnsi"/>
          <w:iCs/>
          <w:sz w:val="22"/>
          <w:szCs w:val="22"/>
          <w:lang w:eastAsia="x-none"/>
        </w:rPr>
        <w:t>O</w:t>
      </w:r>
      <w:r w:rsidRPr="00855E9B">
        <w:rPr>
          <w:rFonts w:asciiTheme="minorHAnsi" w:hAnsiTheme="minorHAnsi" w:cstheme="minorHAnsi"/>
          <w:iCs/>
          <w:sz w:val="22"/>
          <w:szCs w:val="22"/>
          <w:lang w:eastAsia="x-none"/>
        </w:rPr>
        <w:t>ferta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została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najwyżej</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oceniona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zgodnie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kryteriami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oceny</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ofert</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określonymi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SIWZ,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nie</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podlega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wykluczeniu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oraz</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spełnia</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warunki</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udziału</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w</w:t>
      </w:r>
      <w:r w:rsidR="00901F1F" w:rsidRPr="00855E9B">
        <w:rPr>
          <w:rFonts w:asciiTheme="minorHAnsi" w:hAnsiTheme="minorHAnsi" w:cstheme="minorHAnsi"/>
          <w:iCs/>
          <w:sz w:val="22"/>
          <w:szCs w:val="22"/>
          <w:lang w:eastAsia="x-none"/>
        </w:rPr>
        <w:t xml:space="preserve"> </w:t>
      </w:r>
      <w:r w:rsidRPr="00855E9B">
        <w:rPr>
          <w:rFonts w:asciiTheme="minorHAnsi" w:hAnsiTheme="minorHAnsi" w:cstheme="minorHAnsi"/>
          <w:iCs/>
          <w:sz w:val="22"/>
          <w:szCs w:val="22"/>
          <w:lang w:eastAsia="x-none"/>
        </w:rPr>
        <w:t>postępowaniu.</w:t>
      </w:r>
    </w:p>
    <w:p w:rsidR="00257CE9" w:rsidRPr="00855E9B" w:rsidRDefault="00326E2A">
      <w:pPr>
        <w:pStyle w:val="Nowy2"/>
        <w:spacing w:after="0" w:line="276" w:lineRule="auto"/>
        <w:ind w:left="35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Ochrona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danych</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osobowych</w:t>
      </w:r>
    </w:p>
    <w:p w:rsidR="00BE6C21" w:rsidRPr="00855E9B" w:rsidRDefault="00BE6C21">
      <w:pPr>
        <w:keepNext/>
        <w:widowControl w:val="0"/>
        <w:numPr>
          <w:ilvl w:val="1"/>
          <w:numId w:val="8"/>
        </w:numPr>
        <w:autoSpaceDE w:val="0"/>
        <w:autoSpaceDN w:val="0"/>
        <w:spacing w:after="120" w:line="276" w:lineRule="auto"/>
        <w:ind w:left="567" w:hanging="567"/>
        <w:contextualSpacing/>
        <w:jc w:val="both"/>
        <w:outlineLvl w:val="2"/>
        <w:rPr>
          <w:rFonts w:asciiTheme="minorHAnsi" w:hAnsiTheme="minorHAnsi" w:cstheme="minorHAnsi"/>
          <w:noProof/>
          <w:sz w:val="22"/>
          <w:szCs w:val="22"/>
          <w:lang w:val="x-none" w:eastAsia="x-none"/>
        </w:rPr>
      </w:pPr>
      <w:r w:rsidRPr="00855E9B">
        <w:rPr>
          <w:rFonts w:asciiTheme="minorHAnsi" w:hAnsiTheme="minorHAnsi" w:cstheme="minorHAnsi"/>
          <w:sz w:val="22"/>
          <w:szCs w:val="22"/>
          <w:lang w:bidi="fa-IR"/>
        </w:rPr>
        <w:t>Stosownie do treści art. 8a ust. 1 ustawy PZP</w:t>
      </w:r>
      <w:r w:rsidRPr="00855E9B">
        <w:rPr>
          <w:rFonts w:asciiTheme="minorHAnsi" w:eastAsia="Andale Sans UI" w:hAnsiTheme="minorHAnsi" w:cstheme="minorHAnsi"/>
          <w:kern w:val="2"/>
          <w:sz w:val="22"/>
          <w:szCs w:val="22"/>
          <w:lang w:val="x-none" w:eastAsia="ja-JP" w:bidi="fa-IR"/>
        </w:rPr>
        <w:t xml:space="preserve"> Zamawiający względem osób fizycznych, których dane bezpośrednio pozyska od nich w związku ze złożeniem oferty z</w:t>
      </w:r>
      <w:r w:rsidRPr="00855E9B">
        <w:rPr>
          <w:rFonts w:asciiTheme="minorHAnsi" w:hAnsiTheme="minorHAnsi" w:cstheme="minorHAnsi"/>
          <w:kern w:val="2"/>
          <w:sz w:val="22"/>
          <w:szCs w:val="22"/>
          <w:lang w:val="x-none" w:eastAsia="x-none" w:bidi="fa-IR"/>
        </w:rPr>
        <w:t>godnie z art. 13 ust. 1</w:t>
      </w:r>
      <w:r w:rsidRPr="00855E9B">
        <w:rPr>
          <w:rFonts w:asciiTheme="minorHAnsi" w:hAnsiTheme="minorHAnsi" w:cstheme="minorHAnsi"/>
          <w:kern w:val="2"/>
          <w:sz w:val="22"/>
          <w:szCs w:val="22"/>
          <w:lang w:eastAsia="x-none" w:bidi="fa-IR"/>
        </w:rPr>
        <w:t>-3</w:t>
      </w:r>
      <w:r w:rsidRPr="00855E9B">
        <w:rPr>
          <w:rFonts w:asciiTheme="minorHAnsi" w:hAnsiTheme="minorHAnsi" w:cstheme="minorHAnsi"/>
          <w:kern w:val="2"/>
          <w:sz w:val="22"/>
          <w:szCs w:val="22"/>
          <w:lang w:val="x-none" w:eastAsia="x-none" w:bidi="fa-IR"/>
        </w:rPr>
        <w:t xml:space="preserve"> </w:t>
      </w:r>
      <w:r w:rsidRPr="00855E9B">
        <w:rPr>
          <w:rFonts w:asciiTheme="minorHAnsi" w:eastAsia="Andale Sans UI" w:hAnsiTheme="minorHAnsi" w:cstheme="minorHAnsi"/>
          <w:kern w:val="2"/>
          <w:sz w:val="22"/>
          <w:szCs w:val="22"/>
          <w:lang w:val="x-none" w:eastAsia="ja-JP" w:bidi="fa-IR"/>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55E9B">
        <w:rPr>
          <w:rFonts w:asciiTheme="minorHAnsi" w:eastAsia="Andale Sans UI" w:hAnsiTheme="minorHAnsi" w:cstheme="minorHAnsi"/>
          <w:kern w:val="2"/>
          <w:sz w:val="22"/>
          <w:szCs w:val="22"/>
          <w:lang w:eastAsia="ja-JP" w:bidi="fa-IR"/>
        </w:rPr>
        <w:t xml:space="preserve">zwanym </w:t>
      </w:r>
      <w:r w:rsidRPr="00855E9B">
        <w:rPr>
          <w:rFonts w:asciiTheme="minorHAnsi" w:hAnsiTheme="minorHAnsi" w:cstheme="minorHAnsi"/>
          <w:kern w:val="2"/>
          <w:sz w:val="22"/>
          <w:szCs w:val="22"/>
          <w:lang w:val="x-none" w:eastAsia="x-none" w:bidi="fa-IR"/>
        </w:rPr>
        <w:t xml:space="preserve">dalej „RODO”, informuje, że: </w:t>
      </w:r>
    </w:p>
    <w:p w:rsidR="00BE6C21" w:rsidRPr="00855E9B" w:rsidRDefault="00BE6C21">
      <w:pPr>
        <w:keepNext/>
        <w:widowControl w:val="0"/>
        <w:numPr>
          <w:ilvl w:val="0"/>
          <w:numId w:val="36"/>
        </w:numPr>
        <w:suppressAutoHyphens/>
        <w:spacing w:line="276" w:lineRule="auto"/>
        <w:ind w:left="1060" w:hanging="425"/>
        <w:contextualSpacing/>
        <w:jc w:val="both"/>
        <w:rPr>
          <w:rFonts w:asciiTheme="minorHAnsi" w:hAnsiTheme="minorHAnsi" w:cstheme="minorHAnsi"/>
          <w:i/>
          <w:kern w:val="2"/>
          <w:sz w:val="22"/>
          <w:szCs w:val="22"/>
          <w:lang w:bidi="fa-IR"/>
        </w:rPr>
      </w:pPr>
      <w:r w:rsidRPr="00855E9B">
        <w:rPr>
          <w:rFonts w:asciiTheme="minorHAnsi" w:hAnsiTheme="minorHAnsi" w:cstheme="minorHAnsi"/>
          <w:kern w:val="2"/>
          <w:sz w:val="22"/>
          <w:szCs w:val="22"/>
          <w:lang w:bidi="fa-IR"/>
        </w:rPr>
        <w:t>Administratorem pozyskanych danych osobowych jest Związek Komunalny Gmin „Czyste Miasto, Czysta Gmina”</w:t>
      </w:r>
      <w:r w:rsidRPr="00855E9B">
        <w:rPr>
          <w:rFonts w:asciiTheme="minorHAnsi" w:eastAsia="Andale Sans UI" w:hAnsiTheme="minorHAnsi" w:cstheme="minorHAnsi"/>
          <w:i/>
          <w:kern w:val="2"/>
          <w:sz w:val="22"/>
          <w:szCs w:val="22"/>
          <w:lang w:eastAsia="ja-JP" w:bidi="fa-IR"/>
        </w:rPr>
        <w:t>;</w:t>
      </w:r>
    </w:p>
    <w:p w:rsidR="00BE6C21" w:rsidRPr="00855E9B" w:rsidRDefault="00BE6C21">
      <w:pPr>
        <w:keepNext/>
        <w:widowControl w:val="0"/>
        <w:numPr>
          <w:ilvl w:val="0"/>
          <w:numId w:val="36"/>
        </w:numPr>
        <w:suppressAutoHyphens/>
        <w:spacing w:line="276" w:lineRule="auto"/>
        <w:ind w:left="1060" w:hanging="425"/>
        <w:contextualSpacing/>
        <w:jc w:val="both"/>
        <w:rPr>
          <w:rFonts w:asciiTheme="minorHAnsi" w:hAnsiTheme="minorHAnsi" w:cstheme="minorHAnsi"/>
          <w:i/>
          <w:kern w:val="2"/>
          <w:sz w:val="22"/>
          <w:szCs w:val="22"/>
          <w:lang w:bidi="fa-IR"/>
        </w:rPr>
      </w:pPr>
      <w:r w:rsidRPr="00855E9B">
        <w:rPr>
          <w:rFonts w:asciiTheme="minorHAnsi" w:hAnsiTheme="minorHAnsi" w:cstheme="minorHAnsi"/>
          <w:kern w:val="2"/>
          <w:sz w:val="22"/>
          <w:szCs w:val="22"/>
          <w:lang w:bidi="fa-IR"/>
        </w:rPr>
        <w:t xml:space="preserve">z inspektorem ochrony danych osobowych w Związku Komunalnym Gmin „Czyste Miasto, Czysta Gmina” można się skontaktować e-mailowo: </w:t>
      </w:r>
      <w:hyperlink r:id="rId28" w:history="1">
        <w:r w:rsidRPr="00855E9B">
          <w:rPr>
            <w:rFonts w:asciiTheme="minorHAnsi" w:hAnsiTheme="minorHAnsi" w:cstheme="minorHAnsi"/>
            <w:color w:val="0000FF"/>
            <w:kern w:val="2"/>
            <w:sz w:val="22"/>
            <w:szCs w:val="22"/>
            <w:u w:val="single"/>
            <w:lang w:bidi="fa-IR"/>
          </w:rPr>
          <w:t>iod@orlistaw.pl</w:t>
        </w:r>
      </w:hyperlink>
      <w:r w:rsidRPr="00855E9B">
        <w:rPr>
          <w:rFonts w:asciiTheme="minorHAnsi" w:hAnsiTheme="minorHAnsi" w:cstheme="minorHAnsi"/>
          <w:kern w:val="2"/>
          <w:sz w:val="22"/>
          <w:szCs w:val="22"/>
          <w:lang w:bidi="fa-IR"/>
        </w:rPr>
        <w:t>, telefonicznie 62 763 56 75, pisemnie na adres: Zakład Unieszkodliwiania Odpadów Komunalnych „Orli Staw”, Orli Staw 2, 62-834 Ceków;</w:t>
      </w:r>
    </w:p>
    <w:p w:rsidR="00BE6C21" w:rsidRPr="00855E9B" w:rsidRDefault="00BE6C21">
      <w:pPr>
        <w:keepNext/>
        <w:widowControl w:val="0"/>
        <w:numPr>
          <w:ilvl w:val="0"/>
          <w:numId w:val="36"/>
        </w:numPr>
        <w:suppressAutoHyphens/>
        <w:spacing w:line="276" w:lineRule="auto"/>
        <w:ind w:left="1060" w:hanging="425"/>
        <w:contextualSpacing/>
        <w:jc w:val="both"/>
        <w:rPr>
          <w:rFonts w:asciiTheme="minorHAnsi" w:hAnsiTheme="minorHAnsi" w:cstheme="minorHAnsi"/>
          <w:kern w:val="2"/>
          <w:sz w:val="22"/>
          <w:szCs w:val="22"/>
          <w:lang w:bidi="fa-IR"/>
        </w:rPr>
      </w:pPr>
      <w:r w:rsidRPr="00855E9B">
        <w:rPr>
          <w:rFonts w:asciiTheme="minorHAnsi" w:hAnsiTheme="minorHAnsi" w:cstheme="minorHAnsi"/>
          <w:kern w:val="2"/>
          <w:sz w:val="22"/>
          <w:szCs w:val="22"/>
          <w:lang w:bidi="fa-IR"/>
        </w:rPr>
        <w:t>pozyskane dane osobowe przetwarzane będą na podstawie art. 6 ust. 1 lit. b , c i e RODO w celu:</w:t>
      </w:r>
    </w:p>
    <w:p w:rsidR="00BE6C21" w:rsidRPr="00855E9B" w:rsidRDefault="00BE6C21" w:rsidP="00355937">
      <w:pPr>
        <w:keepNext/>
        <w:widowControl w:val="0"/>
        <w:numPr>
          <w:ilvl w:val="1"/>
          <w:numId w:val="44"/>
        </w:numPr>
        <w:suppressAutoHyphens/>
        <w:spacing w:line="276" w:lineRule="auto"/>
        <w:ind w:left="1276"/>
        <w:contextualSpacing/>
        <w:jc w:val="both"/>
        <w:rPr>
          <w:rFonts w:asciiTheme="minorHAnsi" w:hAnsiTheme="minorHAnsi" w:cstheme="minorHAnsi"/>
          <w:kern w:val="2"/>
          <w:sz w:val="22"/>
          <w:szCs w:val="22"/>
          <w:lang w:bidi="fa-IR"/>
        </w:rPr>
      </w:pPr>
      <w:r w:rsidRPr="00855E9B">
        <w:rPr>
          <w:rFonts w:asciiTheme="minorHAnsi" w:eastAsia="Andale Sans UI" w:hAnsiTheme="minorHAnsi" w:cstheme="minorHAnsi"/>
          <w:kern w:val="2"/>
          <w:sz w:val="22"/>
          <w:szCs w:val="22"/>
          <w:shd w:val="clear" w:color="auto" w:fill="FFFFFF"/>
          <w:lang w:eastAsia="ja-JP" w:bidi="fa-IR"/>
        </w:rPr>
        <w:t xml:space="preserve">zawarcia i wykonania Umowy lub do podjęcia działań na żądanie osoby, której dane dotyczą, przed zawarciem Umowy, </w:t>
      </w:r>
    </w:p>
    <w:p w:rsidR="00BE6C21" w:rsidRPr="00855E9B" w:rsidRDefault="00BE6C21" w:rsidP="00355937">
      <w:pPr>
        <w:keepNext/>
        <w:widowControl w:val="0"/>
        <w:numPr>
          <w:ilvl w:val="1"/>
          <w:numId w:val="44"/>
        </w:numPr>
        <w:suppressAutoHyphens/>
        <w:spacing w:line="276" w:lineRule="auto"/>
        <w:ind w:left="1276"/>
        <w:contextualSpacing/>
        <w:jc w:val="both"/>
        <w:rPr>
          <w:rFonts w:asciiTheme="minorHAnsi" w:hAnsiTheme="minorHAnsi" w:cstheme="minorHAnsi"/>
          <w:kern w:val="2"/>
          <w:sz w:val="22"/>
          <w:szCs w:val="22"/>
          <w:lang w:bidi="fa-IR"/>
        </w:rPr>
      </w:pPr>
      <w:r w:rsidRPr="00855E9B">
        <w:rPr>
          <w:rFonts w:asciiTheme="minorHAnsi" w:eastAsia="Andale Sans UI" w:hAnsiTheme="minorHAnsi" w:cstheme="minorHAnsi"/>
          <w:kern w:val="2"/>
          <w:sz w:val="22"/>
          <w:szCs w:val="22"/>
          <w:shd w:val="clear" w:color="auto" w:fill="FFFFFF"/>
          <w:lang w:eastAsia="ja-JP" w:bidi="fa-IR"/>
        </w:rPr>
        <w:t>wypełnienia obowiązku prawnego ciążącego na administratorze,</w:t>
      </w:r>
    </w:p>
    <w:p w:rsidR="00BE6C21" w:rsidRPr="00855E9B" w:rsidRDefault="00BE6C21" w:rsidP="00355937">
      <w:pPr>
        <w:keepNext/>
        <w:widowControl w:val="0"/>
        <w:numPr>
          <w:ilvl w:val="1"/>
          <w:numId w:val="44"/>
        </w:numPr>
        <w:suppressAutoHyphens/>
        <w:spacing w:line="276" w:lineRule="auto"/>
        <w:ind w:left="1276"/>
        <w:contextualSpacing/>
        <w:jc w:val="both"/>
        <w:rPr>
          <w:rFonts w:asciiTheme="minorHAnsi" w:hAnsiTheme="minorHAnsi" w:cstheme="minorHAnsi"/>
          <w:kern w:val="2"/>
          <w:sz w:val="22"/>
          <w:szCs w:val="22"/>
          <w:lang w:bidi="fa-IR"/>
        </w:rPr>
      </w:pPr>
      <w:r w:rsidRPr="00855E9B">
        <w:rPr>
          <w:rFonts w:asciiTheme="minorHAnsi" w:eastAsia="Andale Sans UI" w:hAnsiTheme="minorHAnsi" w:cstheme="minorHAnsi"/>
          <w:kern w:val="2"/>
          <w:sz w:val="22"/>
          <w:szCs w:val="22"/>
          <w:shd w:val="clear" w:color="auto" w:fill="FFFFFF"/>
          <w:lang w:eastAsia="ja-JP" w:bidi="fa-IR"/>
        </w:rPr>
        <w:t>wykonania zadania realizowanego w interesie publicznym.</w:t>
      </w:r>
    </w:p>
    <w:p w:rsidR="00BE6C21" w:rsidRPr="00855E9B" w:rsidRDefault="00BE6C21">
      <w:pPr>
        <w:keepNext/>
        <w:widowControl w:val="0"/>
        <w:numPr>
          <w:ilvl w:val="0"/>
          <w:numId w:val="36"/>
        </w:numPr>
        <w:suppressAutoHyphens/>
        <w:spacing w:line="276" w:lineRule="auto"/>
        <w:ind w:left="993"/>
        <w:contextualSpacing/>
        <w:jc w:val="both"/>
        <w:rPr>
          <w:rFonts w:asciiTheme="minorHAnsi" w:hAnsiTheme="minorHAnsi" w:cstheme="minorHAnsi"/>
          <w:i/>
          <w:kern w:val="2"/>
          <w:sz w:val="22"/>
          <w:szCs w:val="22"/>
          <w:lang w:bidi="fa-IR"/>
        </w:rPr>
      </w:pPr>
      <w:r w:rsidRPr="00855E9B">
        <w:rPr>
          <w:rFonts w:asciiTheme="minorHAnsi" w:hAnsiTheme="minorHAnsi" w:cstheme="minorHAnsi"/>
          <w:kern w:val="2"/>
          <w:sz w:val="22"/>
          <w:szCs w:val="22"/>
          <w:lang w:bidi="fa-IR"/>
        </w:rPr>
        <w:t>dostęp do pozyskanych danych posiadają upoważnieni pracownicy Związku</w:t>
      </w:r>
      <w:r w:rsidR="007916A1">
        <w:rPr>
          <w:rFonts w:asciiTheme="minorHAnsi" w:hAnsiTheme="minorHAnsi" w:cstheme="minorHAnsi"/>
          <w:kern w:val="2"/>
          <w:sz w:val="22"/>
          <w:szCs w:val="22"/>
          <w:lang w:bidi="fa-IR"/>
        </w:rPr>
        <w:t>,</w:t>
      </w:r>
      <w:r w:rsidRPr="00855E9B">
        <w:rPr>
          <w:rFonts w:asciiTheme="minorHAnsi" w:hAnsiTheme="minorHAnsi" w:cstheme="minorHAnsi"/>
          <w:kern w:val="2"/>
          <w:sz w:val="22"/>
          <w:szCs w:val="22"/>
          <w:lang w:bidi="fa-IR"/>
        </w:rPr>
        <w:t xml:space="preserve"> ponadto odbiorcami pozyskanych danych osobowych będą osoby lub podmioty, którym udostępniona zostanie dokumentacja postępowania zgodnie z obowiązującymi przepisami oraz podmioty przetwarzające dane w imieniu Administratora; </w:t>
      </w:r>
    </w:p>
    <w:p w:rsidR="00BE6C21" w:rsidRPr="00855E9B" w:rsidRDefault="00BE6C21">
      <w:pPr>
        <w:keepNext/>
        <w:widowControl w:val="0"/>
        <w:numPr>
          <w:ilvl w:val="0"/>
          <w:numId w:val="36"/>
        </w:numPr>
        <w:suppressAutoHyphens/>
        <w:spacing w:line="276" w:lineRule="auto"/>
        <w:ind w:left="993"/>
        <w:contextualSpacing/>
        <w:jc w:val="both"/>
        <w:rPr>
          <w:rFonts w:asciiTheme="minorHAnsi" w:hAnsiTheme="minorHAnsi" w:cstheme="minorHAnsi"/>
          <w:i/>
          <w:kern w:val="2"/>
          <w:sz w:val="22"/>
          <w:szCs w:val="22"/>
          <w:lang w:bidi="fa-IR"/>
        </w:rPr>
      </w:pPr>
      <w:r w:rsidRPr="00855E9B">
        <w:rPr>
          <w:rFonts w:asciiTheme="minorHAnsi" w:hAnsiTheme="minorHAnsi" w:cstheme="minorHAnsi"/>
          <w:kern w:val="2"/>
          <w:sz w:val="22"/>
          <w:szCs w:val="22"/>
          <w:lang w:bidi="fa-IR"/>
        </w:rPr>
        <w:t>pozyskane dane osobowe będą przechowywane przez czas niezbędny do wykonania obowiązków prawnych nałożonych na Administratora i zabezpieczenia interesów Administratora;</w:t>
      </w:r>
    </w:p>
    <w:p w:rsidR="00BE6C21" w:rsidRPr="00855E9B" w:rsidRDefault="00BE6C21">
      <w:pPr>
        <w:keepNext/>
        <w:widowControl w:val="0"/>
        <w:numPr>
          <w:ilvl w:val="0"/>
          <w:numId w:val="36"/>
        </w:numPr>
        <w:suppressAutoHyphens/>
        <w:spacing w:line="276" w:lineRule="auto"/>
        <w:ind w:left="993"/>
        <w:contextualSpacing/>
        <w:jc w:val="both"/>
        <w:rPr>
          <w:rFonts w:asciiTheme="minorHAnsi" w:hAnsiTheme="minorHAnsi" w:cstheme="minorHAnsi"/>
          <w:i/>
          <w:kern w:val="2"/>
          <w:sz w:val="22"/>
          <w:szCs w:val="22"/>
          <w:lang w:bidi="fa-IR"/>
        </w:rPr>
      </w:pPr>
      <w:r w:rsidRPr="00855E9B">
        <w:rPr>
          <w:rFonts w:asciiTheme="minorHAnsi" w:hAnsiTheme="minorHAnsi" w:cstheme="minorHAnsi"/>
          <w:kern w:val="2"/>
          <w:sz w:val="22"/>
          <w:szCs w:val="22"/>
          <w:lang w:bidi="fa-IR"/>
        </w:rPr>
        <w:t xml:space="preserve">obowiązek podania </w:t>
      </w:r>
      <w:r w:rsidRPr="00855E9B">
        <w:rPr>
          <w:rFonts w:asciiTheme="minorHAnsi" w:hAnsiTheme="minorHAnsi" w:cstheme="minorHAnsi"/>
          <w:kern w:val="2"/>
          <w:sz w:val="22"/>
          <w:szCs w:val="22"/>
          <w:shd w:val="clear" w:color="auto" w:fill="FFFFFF"/>
          <w:lang w:bidi="fa-IR"/>
        </w:rPr>
        <w:t>danych osobowych jest wymogiem ustawowym niezbędnym do dokonania wyboru oferty;</w:t>
      </w:r>
      <w:r w:rsidRPr="00855E9B">
        <w:rPr>
          <w:rFonts w:asciiTheme="minorHAnsi" w:hAnsiTheme="minorHAnsi" w:cstheme="minorHAnsi"/>
          <w:kern w:val="2"/>
          <w:sz w:val="22"/>
          <w:szCs w:val="22"/>
          <w:lang w:bidi="fa-IR"/>
        </w:rPr>
        <w:t xml:space="preserve"> </w:t>
      </w:r>
    </w:p>
    <w:p w:rsidR="00BE6C21" w:rsidRPr="00855E9B" w:rsidRDefault="00BE6C21">
      <w:pPr>
        <w:keepNext/>
        <w:widowControl w:val="0"/>
        <w:numPr>
          <w:ilvl w:val="0"/>
          <w:numId w:val="36"/>
        </w:numPr>
        <w:suppressAutoHyphens/>
        <w:spacing w:line="276" w:lineRule="auto"/>
        <w:ind w:left="993"/>
        <w:contextualSpacing/>
        <w:jc w:val="both"/>
        <w:rPr>
          <w:rFonts w:asciiTheme="minorHAnsi" w:hAnsiTheme="minorHAnsi" w:cstheme="minorHAnsi"/>
          <w:i/>
          <w:kern w:val="2"/>
          <w:sz w:val="22"/>
          <w:szCs w:val="22"/>
          <w:lang w:bidi="fa-IR"/>
        </w:rPr>
      </w:pPr>
      <w:r w:rsidRPr="00855E9B">
        <w:rPr>
          <w:rFonts w:asciiTheme="minorHAnsi" w:hAnsiTheme="minorHAnsi" w:cstheme="minorHAnsi"/>
          <w:kern w:val="2"/>
          <w:sz w:val="22"/>
          <w:szCs w:val="22"/>
          <w:lang w:bidi="fa-IR"/>
        </w:rPr>
        <w:t>w odniesieniu do pozyskanych danych osobowych decyzje nie będą podejmowane w sposób zautomatyzowany, stosowanie do art. 22 RODO;</w:t>
      </w:r>
    </w:p>
    <w:p w:rsidR="00BE6C21" w:rsidRPr="00855E9B" w:rsidRDefault="00BE6C21">
      <w:pPr>
        <w:keepNext/>
        <w:widowControl w:val="0"/>
        <w:numPr>
          <w:ilvl w:val="0"/>
          <w:numId w:val="36"/>
        </w:numPr>
        <w:suppressAutoHyphens/>
        <w:spacing w:line="276" w:lineRule="auto"/>
        <w:ind w:left="993"/>
        <w:contextualSpacing/>
        <w:jc w:val="both"/>
        <w:rPr>
          <w:rFonts w:asciiTheme="minorHAnsi" w:hAnsiTheme="minorHAnsi" w:cstheme="minorHAnsi"/>
          <w:i/>
          <w:kern w:val="2"/>
          <w:sz w:val="22"/>
          <w:szCs w:val="22"/>
          <w:lang w:bidi="fa-IR"/>
        </w:rPr>
      </w:pPr>
      <w:r w:rsidRPr="00855E9B">
        <w:rPr>
          <w:rFonts w:asciiTheme="minorHAnsi" w:hAnsiTheme="minorHAnsi" w:cstheme="minorHAnsi"/>
          <w:kern w:val="2"/>
          <w:sz w:val="22"/>
          <w:szCs w:val="22"/>
          <w:lang w:bidi="fa-IR"/>
        </w:rPr>
        <w:t>osoba, której dane zostały pozyskane posiada:</w:t>
      </w:r>
    </w:p>
    <w:p w:rsidR="00BE6C21" w:rsidRPr="00855E9B" w:rsidRDefault="00BE6C21">
      <w:pPr>
        <w:keepNext/>
        <w:widowControl w:val="0"/>
        <w:numPr>
          <w:ilvl w:val="0"/>
          <w:numId w:val="37"/>
        </w:numPr>
        <w:suppressAutoHyphens/>
        <w:spacing w:line="276" w:lineRule="auto"/>
        <w:ind w:left="1276" w:hanging="283"/>
        <w:contextualSpacing/>
        <w:jc w:val="both"/>
        <w:rPr>
          <w:rFonts w:asciiTheme="minorHAnsi" w:hAnsiTheme="minorHAnsi" w:cstheme="minorHAnsi"/>
          <w:color w:val="00B0F0"/>
          <w:kern w:val="2"/>
          <w:sz w:val="22"/>
          <w:szCs w:val="22"/>
          <w:lang w:bidi="fa-IR"/>
        </w:rPr>
      </w:pPr>
      <w:r w:rsidRPr="00855E9B">
        <w:rPr>
          <w:rFonts w:asciiTheme="minorHAnsi" w:hAnsiTheme="minorHAnsi" w:cstheme="minorHAnsi"/>
          <w:kern w:val="2"/>
          <w:sz w:val="22"/>
          <w:szCs w:val="22"/>
          <w:lang w:bidi="fa-IR"/>
        </w:rPr>
        <w:t>na podstawie art. 15 RODO prawo dostępu do danych osobowych dotyczących tej osoby;</w:t>
      </w:r>
    </w:p>
    <w:p w:rsidR="00BE6C21" w:rsidRPr="00855E9B" w:rsidRDefault="00BE6C21">
      <w:pPr>
        <w:keepNext/>
        <w:widowControl w:val="0"/>
        <w:numPr>
          <w:ilvl w:val="0"/>
          <w:numId w:val="37"/>
        </w:numPr>
        <w:suppressAutoHyphens/>
        <w:spacing w:line="276" w:lineRule="auto"/>
        <w:ind w:left="1276" w:hanging="283"/>
        <w:contextualSpacing/>
        <w:jc w:val="both"/>
        <w:rPr>
          <w:rFonts w:asciiTheme="minorHAnsi" w:hAnsiTheme="minorHAnsi" w:cstheme="minorHAnsi"/>
          <w:kern w:val="2"/>
          <w:sz w:val="22"/>
          <w:szCs w:val="22"/>
          <w:lang w:bidi="fa-IR"/>
        </w:rPr>
      </w:pPr>
      <w:r w:rsidRPr="00855E9B">
        <w:rPr>
          <w:rFonts w:asciiTheme="minorHAnsi" w:hAnsiTheme="minorHAnsi" w:cstheme="minorHAnsi"/>
          <w:kern w:val="2"/>
          <w:sz w:val="22"/>
          <w:szCs w:val="22"/>
          <w:lang w:bidi="fa-IR"/>
        </w:rPr>
        <w:t>na podstawie art. 16 RODO prawo do sprostowania pozyskanych danych osobowych;</w:t>
      </w:r>
    </w:p>
    <w:p w:rsidR="00BE6C21" w:rsidRPr="00855E9B" w:rsidRDefault="00BE6C21">
      <w:pPr>
        <w:keepNext/>
        <w:widowControl w:val="0"/>
        <w:numPr>
          <w:ilvl w:val="0"/>
          <w:numId w:val="37"/>
        </w:numPr>
        <w:suppressAutoHyphens/>
        <w:spacing w:line="276" w:lineRule="auto"/>
        <w:ind w:left="1276" w:hanging="283"/>
        <w:contextualSpacing/>
        <w:jc w:val="both"/>
        <w:rPr>
          <w:rFonts w:asciiTheme="minorHAnsi" w:hAnsiTheme="minorHAnsi" w:cstheme="minorHAnsi"/>
          <w:kern w:val="2"/>
          <w:sz w:val="22"/>
          <w:szCs w:val="22"/>
          <w:lang w:bidi="fa-IR"/>
        </w:rPr>
      </w:pPr>
      <w:r w:rsidRPr="00855E9B">
        <w:rPr>
          <w:rFonts w:asciiTheme="minorHAnsi" w:hAnsiTheme="minorHAnsi" w:cstheme="minorHAnsi"/>
          <w:kern w:val="2"/>
          <w:sz w:val="22"/>
          <w:szCs w:val="22"/>
          <w:lang w:bidi="fa-IR"/>
        </w:rPr>
        <w:t xml:space="preserve">na podstawie art. 18 RODO prawo żądania od administratora ograniczenia przetwarzania danych osobowych z zastrzeżeniem przypadków, o których mowa w art. 18 ust. 2 RODO; </w:t>
      </w:r>
    </w:p>
    <w:p w:rsidR="00BE6C21" w:rsidRPr="00855E9B" w:rsidRDefault="00BE6C21">
      <w:pPr>
        <w:keepNext/>
        <w:widowControl w:val="0"/>
        <w:numPr>
          <w:ilvl w:val="0"/>
          <w:numId w:val="37"/>
        </w:numPr>
        <w:suppressAutoHyphens/>
        <w:spacing w:line="276" w:lineRule="auto"/>
        <w:ind w:left="1276" w:hanging="283"/>
        <w:contextualSpacing/>
        <w:jc w:val="both"/>
        <w:rPr>
          <w:rFonts w:asciiTheme="minorHAnsi" w:hAnsiTheme="minorHAnsi" w:cstheme="minorHAnsi"/>
          <w:i/>
          <w:color w:val="00B0F0"/>
          <w:kern w:val="2"/>
          <w:sz w:val="22"/>
          <w:szCs w:val="22"/>
          <w:lang w:bidi="fa-IR"/>
        </w:rPr>
      </w:pPr>
      <w:r w:rsidRPr="00855E9B">
        <w:rPr>
          <w:rFonts w:asciiTheme="minorHAnsi" w:hAnsiTheme="minorHAnsi" w:cstheme="minorHAnsi"/>
          <w:kern w:val="2"/>
          <w:sz w:val="22"/>
          <w:szCs w:val="22"/>
          <w:lang w:bidi="fa-IR"/>
        </w:rPr>
        <w:t>prawo do wniesienia skargi do Prezesa Urzędu Ochrony Danych Osobowych, gdy uzna, że przetwarzanie danych osobowych narusza przepisy RODO;</w:t>
      </w:r>
    </w:p>
    <w:p w:rsidR="00BE6C21" w:rsidRPr="00855E9B" w:rsidRDefault="00BE6C21">
      <w:pPr>
        <w:keepNext/>
        <w:widowControl w:val="0"/>
        <w:numPr>
          <w:ilvl w:val="0"/>
          <w:numId w:val="36"/>
        </w:numPr>
        <w:suppressAutoHyphens/>
        <w:spacing w:line="276" w:lineRule="auto"/>
        <w:ind w:left="993"/>
        <w:contextualSpacing/>
        <w:jc w:val="both"/>
        <w:rPr>
          <w:rFonts w:asciiTheme="minorHAnsi" w:hAnsiTheme="minorHAnsi" w:cstheme="minorHAnsi"/>
          <w:i/>
          <w:color w:val="00B0F0"/>
          <w:kern w:val="2"/>
          <w:sz w:val="22"/>
          <w:szCs w:val="22"/>
          <w:lang w:bidi="fa-IR"/>
        </w:rPr>
      </w:pPr>
      <w:r w:rsidRPr="00855E9B">
        <w:rPr>
          <w:rFonts w:asciiTheme="minorHAnsi" w:hAnsiTheme="minorHAnsi" w:cstheme="minorHAnsi"/>
          <w:kern w:val="2"/>
          <w:sz w:val="22"/>
          <w:szCs w:val="22"/>
          <w:lang w:bidi="fa-IR"/>
        </w:rPr>
        <w:t>osobie, której dane zostały pozyskane nie przysługuje:</w:t>
      </w:r>
    </w:p>
    <w:p w:rsidR="00BE6C21" w:rsidRPr="00855E9B" w:rsidRDefault="00BE6C21">
      <w:pPr>
        <w:keepNext/>
        <w:widowControl w:val="0"/>
        <w:numPr>
          <w:ilvl w:val="0"/>
          <w:numId w:val="38"/>
        </w:numPr>
        <w:suppressAutoHyphens/>
        <w:spacing w:line="276" w:lineRule="auto"/>
        <w:ind w:left="1276" w:hanging="283"/>
        <w:contextualSpacing/>
        <w:jc w:val="both"/>
        <w:rPr>
          <w:rFonts w:asciiTheme="minorHAnsi" w:hAnsiTheme="minorHAnsi" w:cstheme="minorHAnsi"/>
          <w:i/>
          <w:color w:val="00B0F0"/>
          <w:kern w:val="2"/>
          <w:sz w:val="22"/>
          <w:szCs w:val="22"/>
          <w:lang w:bidi="fa-IR"/>
        </w:rPr>
      </w:pPr>
      <w:r w:rsidRPr="00855E9B">
        <w:rPr>
          <w:rFonts w:asciiTheme="minorHAnsi" w:hAnsiTheme="minorHAnsi" w:cstheme="minorHAnsi"/>
          <w:kern w:val="2"/>
          <w:sz w:val="22"/>
          <w:szCs w:val="22"/>
          <w:lang w:bidi="fa-IR"/>
        </w:rPr>
        <w:t>w związku z art. 17 ust. 3 lit. b, d lub e RODO prawo do usunięcia danych osobowych;</w:t>
      </w:r>
    </w:p>
    <w:p w:rsidR="007916A1" w:rsidRDefault="00BE6C21" w:rsidP="007916A1">
      <w:pPr>
        <w:keepNext/>
        <w:widowControl w:val="0"/>
        <w:numPr>
          <w:ilvl w:val="0"/>
          <w:numId w:val="38"/>
        </w:numPr>
        <w:suppressAutoHyphens/>
        <w:spacing w:line="276" w:lineRule="auto"/>
        <w:ind w:left="1276" w:hanging="283"/>
        <w:contextualSpacing/>
        <w:jc w:val="both"/>
        <w:rPr>
          <w:rFonts w:asciiTheme="minorHAnsi" w:hAnsiTheme="minorHAnsi" w:cstheme="minorHAnsi"/>
          <w:b/>
          <w:i/>
          <w:kern w:val="2"/>
          <w:sz w:val="22"/>
          <w:szCs w:val="22"/>
          <w:lang w:bidi="fa-IR"/>
        </w:rPr>
      </w:pPr>
      <w:r w:rsidRPr="00855E9B">
        <w:rPr>
          <w:rFonts w:asciiTheme="minorHAnsi" w:hAnsiTheme="minorHAnsi" w:cstheme="minorHAnsi"/>
          <w:kern w:val="2"/>
          <w:sz w:val="22"/>
          <w:szCs w:val="22"/>
          <w:lang w:bidi="fa-IR"/>
        </w:rPr>
        <w:t>prawo do przenoszenia danych osobowych, o którym mowa w art. 20 RODO;</w:t>
      </w:r>
    </w:p>
    <w:p w:rsidR="00BE6C21" w:rsidRPr="007916A1" w:rsidRDefault="00BE6C21" w:rsidP="007916A1">
      <w:pPr>
        <w:keepNext/>
        <w:widowControl w:val="0"/>
        <w:numPr>
          <w:ilvl w:val="0"/>
          <w:numId w:val="38"/>
        </w:numPr>
        <w:suppressAutoHyphens/>
        <w:spacing w:line="276" w:lineRule="auto"/>
        <w:ind w:left="1276" w:hanging="283"/>
        <w:contextualSpacing/>
        <w:jc w:val="both"/>
        <w:rPr>
          <w:rFonts w:asciiTheme="minorHAnsi" w:hAnsiTheme="minorHAnsi" w:cstheme="minorHAnsi"/>
          <w:b/>
          <w:i/>
          <w:kern w:val="2"/>
          <w:sz w:val="22"/>
          <w:szCs w:val="22"/>
          <w:lang w:bidi="fa-IR"/>
        </w:rPr>
      </w:pPr>
      <w:r w:rsidRPr="007916A1">
        <w:rPr>
          <w:rFonts w:asciiTheme="minorHAnsi" w:hAnsiTheme="minorHAnsi" w:cstheme="minorHAnsi"/>
          <w:sz w:val="22"/>
          <w:szCs w:val="22"/>
          <w:lang w:eastAsia="x-none" w:bidi="fa-IR"/>
        </w:rPr>
        <w:t>na podstawie art. 21 RODO prawo sprzeciwu, wobec przetwarzania danych osobowych, gdyż podstawą prawną przetwarzania pozyskanych danych osobowych jest art. 6 ust. 1 lit. c RODO.</w:t>
      </w:r>
    </w:p>
    <w:p w:rsidR="00BE6C21" w:rsidRPr="00855E9B" w:rsidRDefault="00BE6C21">
      <w:pPr>
        <w:keepNext/>
        <w:numPr>
          <w:ilvl w:val="1"/>
          <w:numId w:val="8"/>
        </w:numPr>
        <w:spacing w:line="276" w:lineRule="auto"/>
        <w:ind w:left="851" w:hanging="709"/>
        <w:jc w:val="both"/>
        <w:rPr>
          <w:rFonts w:asciiTheme="minorHAnsi" w:hAnsiTheme="minorHAnsi" w:cstheme="minorHAnsi"/>
          <w:sz w:val="22"/>
          <w:szCs w:val="22"/>
          <w:lang w:bidi="fa-IR"/>
        </w:rPr>
      </w:pPr>
      <w:r w:rsidRPr="00855E9B">
        <w:rPr>
          <w:rFonts w:asciiTheme="minorHAnsi" w:hAnsiTheme="minorHAnsi" w:cstheme="minorHAnsi"/>
          <w:sz w:val="22"/>
          <w:szCs w:val="22"/>
          <w:lang w:bidi="fa-IR"/>
        </w:rPr>
        <w:t>Stosownie do treści art. 8a ust. 2 ustawy P</w:t>
      </w:r>
      <w:r w:rsidR="00183780" w:rsidRPr="00855E9B">
        <w:rPr>
          <w:rFonts w:asciiTheme="minorHAnsi" w:hAnsiTheme="minorHAnsi" w:cstheme="minorHAnsi"/>
          <w:sz w:val="22"/>
          <w:szCs w:val="22"/>
          <w:lang w:bidi="fa-IR"/>
        </w:rPr>
        <w:t>zp</w:t>
      </w:r>
      <w:r w:rsidRPr="00855E9B">
        <w:rPr>
          <w:rFonts w:asciiTheme="minorHAnsi" w:hAnsiTheme="minorHAnsi" w:cstheme="minorHAnsi"/>
          <w:sz w:val="22"/>
          <w:szCs w:val="22"/>
          <w:lang w:bidi="fa-IR"/>
        </w:rPr>
        <w:t xml:space="preserve"> w związku z art. 8a ust. 5 ustawy P</w:t>
      </w:r>
      <w:r w:rsidR="00183780" w:rsidRPr="00855E9B">
        <w:rPr>
          <w:rFonts w:asciiTheme="minorHAnsi" w:hAnsiTheme="minorHAnsi" w:cstheme="minorHAnsi"/>
          <w:sz w:val="22"/>
          <w:szCs w:val="22"/>
          <w:lang w:bidi="fa-IR"/>
        </w:rPr>
        <w:t>zp</w:t>
      </w:r>
      <w:r w:rsidRPr="00855E9B">
        <w:rPr>
          <w:rFonts w:asciiTheme="minorHAnsi" w:hAnsiTheme="minorHAnsi" w:cstheme="minorHAnsi"/>
          <w:sz w:val="22"/>
          <w:szCs w:val="22"/>
          <w:lang w:bidi="fa-IR"/>
        </w:rPr>
        <w:t xml:space="preserv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BE6C21" w:rsidRPr="00855E9B" w:rsidRDefault="00BE6C21">
      <w:pPr>
        <w:keepNext/>
        <w:numPr>
          <w:ilvl w:val="1"/>
          <w:numId w:val="8"/>
        </w:numPr>
        <w:spacing w:line="276" w:lineRule="auto"/>
        <w:ind w:left="851" w:hanging="709"/>
        <w:jc w:val="both"/>
        <w:rPr>
          <w:rFonts w:asciiTheme="minorHAnsi" w:hAnsiTheme="minorHAnsi" w:cstheme="minorHAnsi"/>
          <w:sz w:val="22"/>
          <w:szCs w:val="22"/>
          <w:lang w:bidi="fa-IR"/>
        </w:rPr>
      </w:pPr>
      <w:r w:rsidRPr="00855E9B">
        <w:rPr>
          <w:rFonts w:asciiTheme="minorHAnsi" w:hAnsiTheme="minorHAnsi" w:cstheme="minorHAnsi"/>
          <w:sz w:val="22"/>
          <w:szCs w:val="22"/>
          <w:lang w:bidi="fa-IR"/>
        </w:rPr>
        <w:t>Stosownie do treści art. 8a ust. 3 ustawy P</w:t>
      </w:r>
      <w:r w:rsidR="00183780" w:rsidRPr="00855E9B">
        <w:rPr>
          <w:rFonts w:asciiTheme="minorHAnsi" w:hAnsiTheme="minorHAnsi" w:cstheme="minorHAnsi"/>
          <w:sz w:val="22"/>
          <w:szCs w:val="22"/>
          <w:lang w:bidi="fa-IR"/>
        </w:rPr>
        <w:t>zp</w:t>
      </w:r>
      <w:r w:rsidRPr="00855E9B">
        <w:rPr>
          <w:rFonts w:asciiTheme="minorHAnsi" w:hAnsiTheme="minorHAnsi" w:cstheme="minorHAnsi"/>
          <w:sz w:val="22"/>
          <w:szCs w:val="22"/>
          <w:lang w:bidi="fa-IR"/>
        </w:rPr>
        <w:t xml:space="preserve">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E6C21" w:rsidRPr="00855E9B" w:rsidRDefault="00BE6C21">
      <w:pPr>
        <w:keepNext/>
        <w:numPr>
          <w:ilvl w:val="1"/>
          <w:numId w:val="8"/>
        </w:numPr>
        <w:spacing w:line="276" w:lineRule="auto"/>
        <w:ind w:left="851" w:hanging="709"/>
        <w:jc w:val="both"/>
        <w:rPr>
          <w:rFonts w:asciiTheme="minorHAnsi" w:hAnsiTheme="minorHAnsi" w:cstheme="minorHAnsi"/>
          <w:sz w:val="22"/>
          <w:szCs w:val="22"/>
          <w:lang w:bidi="fa-IR"/>
        </w:rPr>
      </w:pPr>
      <w:r w:rsidRPr="00855E9B">
        <w:rPr>
          <w:rFonts w:asciiTheme="minorHAnsi" w:hAnsiTheme="minorHAnsi" w:cstheme="minorHAnsi"/>
          <w:sz w:val="22"/>
          <w:szCs w:val="22"/>
          <w:lang w:bidi="fa-IR"/>
        </w:rPr>
        <w:t>Stosownie do treści art. 8a ust. 4 ustawy P</w:t>
      </w:r>
      <w:r w:rsidR="00183780" w:rsidRPr="00855E9B">
        <w:rPr>
          <w:rFonts w:asciiTheme="minorHAnsi" w:hAnsiTheme="minorHAnsi" w:cstheme="minorHAnsi"/>
          <w:sz w:val="22"/>
          <w:szCs w:val="22"/>
          <w:lang w:bidi="fa-IR"/>
        </w:rPr>
        <w:t>zp</w:t>
      </w:r>
      <w:r w:rsidRPr="00855E9B">
        <w:rPr>
          <w:rFonts w:asciiTheme="minorHAnsi" w:hAnsiTheme="minorHAnsi" w:cstheme="minorHAnsi"/>
          <w:sz w:val="22"/>
          <w:szCs w:val="22"/>
          <w:lang w:bidi="fa-IR"/>
        </w:rPr>
        <w:t xml:space="preserve"> w związku z art. 8a ust. 5 ustawy P</w:t>
      </w:r>
      <w:r w:rsidR="00183780" w:rsidRPr="00855E9B">
        <w:rPr>
          <w:rFonts w:asciiTheme="minorHAnsi" w:hAnsiTheme="minorHAnsi" w:cstheme="minorHAnsi"/>
          <w:sz w:val="22"/>
          <w:szCs w:val="22"/>
          <w:lang w:bidi="fa-IR"/>
        </w:rPr>
        <w:t>zp</w:t>
      </w:r>
      <w:r w:rsidRPr="00855E9B">
        <w:rPr>
          <w:rFonts w:asciiTheme="minorHAnsi" w:hAnsiTheme="minorHAnsi" w:cstheme="minorHAnsi"/>
          <w:sz w:val="22"/>
          <w:szCs w:val="22"/>
          <w:lang w:bidi="fa-IR"/>
        </w:rPr>
        <w:t xml:space="preserve"> wystąpienie z żądaniem, o którym mowa w art. 18 ust. 1 rozporządzenia 2016/679, nie ogranicza przetwarzania danych osobowych do czasu zakończenia postępowania o udzielenie zamówienia publicznego lub konkursu.</w:t>
      </w:r>
    </w:p>
    <w:p w:rsidR="00BE6C21" w:rsidRPr="00855E9B" w:rsidRDefault="00BE6C21">
      <w:pPr>
        <w:keepNext/>
        <w:numPr>
          <w:ilvl w:val="1"/>
          <w:numId w:val="8"/>
        </w:numPr>
        <w:spacing w:line="276" w:lineRule="auto"/>
        <w:ind w:left="851" w:hanging="709"/>
        <w:jc w:val="both"/>
        <w:rPr>
          <w:rFonts w:asciiTheme="minorHAnsi" w:hAnsiTheme="minorHAnsi" w:cstheme="minorHAnsi"/>
          <w:sz w:val="22"/>
          <w:szCs w:val="22"/>
          <w:lang w:bidi="fa-IR"/>
        </w:rPr>
      </w:pPr>
      <w:r w:rsidRPr="00855E9B">
        <w:rPr>
          <w:rFonts w:asciiTheme="minorHAnsi" w:hAnsiTheme="minorHAnsi" w:cstheme="minorHAnsi"/>
          <w:sz w:val="22"/>
          <w:szCs w:val="22"/>
          <w:lang w:bidi="fa-IR"/>
        </w:rPr>
        <w:t>Stosownie do treści art. 11 ust. 6a ustawy P</w:t>
      </w:r>
      <w:r w:rsidR="00183780" w:rsidRPr="00855E9B">
        <w:rPr>
          <w:rFonts w:asciiTheme="minorHAnsi" w:hAnsiTheme="minorHAnsi" w:cstheme="minorHAnsi"/>
          <w:sz w:val="22"/>
          <w:szCs w:val="22"/>
          <w:lang w:bidi="fa-IR"/>
        </w:rPr>
        <w:t>zp</w:t>
      </w:r>
      <w:r w:rsidRPr="00855E9B">
        <w:rPr>
          <w:rFonts w:asciiTheme="minorHAnsi" w:hAnsiTheme="minorHAnsi" w:cstheme="minorHAnsi"/>
          <w:sz w:val="22"/>
          <w:szCs w:val="22"/>
          <w:lang w:bidi="fa-IR"/>
        </w:rPr>
        <w:t xml:space="preserve"> w przypadku danych osobowych zamieszczonych przez Zamawiającego w Biuletynie Zamówień Publicznych</w:t>
      </w:r>
      <w:r w:rsidR="00183780" w:rsidRPr="00855E9B">
        <w:rPr>
          <w:rFonts w:asciiTheme="minorHAnsi" w:hAnsiTheme="minorHAnsi" w:cstheme="minorHAnsi"/>
          <w:sz w:val="22"/>
          <w:szCs w:val="22"/>
          <w:lang w:bidi="fa-IR"/>
        </w:rPr>
        <w:t>/Dzienniku Urzędowym UE</w:t>
      </w:r>
      <w:r w:rsidRPr="00855E9B">
        <w:rPr>
          <w:rFonts w:asciiTheme="minorHAnsi" w:hAnsiTheme="minorHAnsi" w:cstheme="minorHAnsi"/>
          <w:sz w:val="22"/>
          <w:szCs w:val="22"/>
          <w:lang w:bidi="fa-IR"/>
        </w:rPr>
        <w:t>, prawa, o których mowa w art. 15 i art. 16 rozporządzenia 2016/679, są wykonywane w drodze żądania skierowanego do Zamawiającego.</w:t>
      </w:r>
    </w:p>
    <w:p w:rsidR="00BE6C21" w:rsidRPr="00855E9B" w:rsidRDefault="00BE6C21">
      <w:pPr>
        <w:keepNext/>
        <w:numPr>
          <w:ilvl w:val="1"/>
          <w:numId w:val="8"/>
        </w:numPr>
        <w:spacing w:line="276" w:lineRule="auto"/>
        <w:ind w:left="851" w:hanging="709"/>
        <w:jc w:val="both"/>
        <w:rPr>
          <w:rFonts w:asciiTheme="minorHAnsi" w:hAnsiTheme="minorHAnsi" w:cstheme="minorHAnsi"/>
          <w:sz w:val="22"/>
          <w:szCs w:val="22"/>
          <w:lang w:bidi="fa-IR"/>
        </w:rPr>
      </w:pPr>
      <w:r w:rsidRPr="00855E9B">
        <w:rPr>
          <w:rFonts w:asciiTheme="minorHAnsi" w:hAnsiTheme="minorHAnsi" w:cstheme="minorHAnsi"/>
          <w:sz w:val="22"/>
          <w:szCs w:val="22"/>
          <w:lang w:bidi="fa-IR"/>
        </w:rPr>
        <w:t>Stosownie do treści art. 96 ust. 3a ustawy P</w:t>
      </w:r>
      <w:r w:rsidR="00183780" w:rsidRPr="00855E9B">
        <w:rPr>
          <w:rFonts w:asciiTheme="minorHAnsi" w:hAnsiTheme="minorHAnsi" w:cstheme="minorHAnsi"/>
          <w:sz w:val="22"/>
          <w:szCs w:val="22"/>
          <w:lang w:bidi="fa-IR"/>
        </w:rPr>
        <w:t>zp</w:t>
      </w:r>
      <w:r w:rsidRPr="00855E9B">
        <w:rPr>
          <w:rFonts w:asciiTheme="minorHAnsi" w:hAnsiTheme="minorHAnsi" w:cstheme="minorHAnsi"/>
          <w:sz w:val="22"/>
          <w:szCs w:val="22"/>
          <w:lang w:bidi="fa-IR"/>
        </w:rPr>
        <w:t xml:space="preserve"> zasada jawności, o której mowa w art. 96 ust. 3 ustawy PZP, ma zastosowanie do wszystkich danych osobowych, z wyjątkiem danych, o których mowa w art. 9 ust. 1 rozporządzenia 2016/679, zebranych w toku postępowania o udzielenie zamówienia publicznego lub konkursu. Ograniczenia zasady jawności, o których mowa w art. 8 ust. 3-5 ustawy PZP, stosuje się odpowiednio.</w:t>
      </w:r>
    </w:p>
    <w:p w:rsidR="00BE6C21" w:rsidRPr="00855E9B" w:rsidRDefault="00BE6C21">
      <w:pPr>
        <w:keepNext/>
        <w:numPr>
          <w:ilvl w:val="1"/>
          <w:numId w:val="8"/>
        </w:numPr>
        <w:spacing w:line="276" w:lineRule="auto"/>
        <w:ind w:left="851" w:hanging="709"/>
        <w:jc w:val="both"/>
        <w:rPr>
          <w:rFonts w:asciiTheme="minorHAnsi" w:hAnsiTheme="minorHAnsi" w:cstheme="minorHAnsi"/>
          <w:sz w:val="22"/>
          <w:szCs w:val="22"/>
          <w:lang w:bidi="fa-IR"/>
        </w:rPr>
      </w:pPr>
      <w:r w:rsidRPr="00855E9B">
        <w:rPr>
          <w:rFonts w:asciiTheme="minorHAnsi" w:hAnsiTheme="minorHAnsi" w:cstheme="minorHAnsi"/>
          <w:sz w:val="22"/>
          <w:szCs w:val="22"/>
          <w:lang w:bidi="fa-IR"/>
        </w:rPr>
        <w:t>Stosownie do treści art. 96 ust. 3b ustawy P</w:t>
      </w:r>
      <w:r w:rsidR="00183780" w:rsidRPr="00855E9B">
        <w:rPr>
          <w:rFonts w:asciiTheme="minorHAnsi" w:hAnsiTheme="minorHAnsi" w:cstheme="minorHAnsi"/>
          <w:sz w:val="22"/>
          <w:szCs w:val="22"/>
          <w:lang w:bidi="fa-IR"/>
        </w:rPr>
        <w:t>zp</w:t>
      </w:r>
      <w:r w:rsidRPr="00855E9B">
        <w:rPr>
          <w:rFonts w:asciiTheme="minorHAnsi" w:hAnsiTheme="minorHAnsi" w:cstheme="minorHAnsi"/>
          <w:sz w:val="22"/>
          <w:szCs w:val="22"/>
          <w:lang w:bidi="fa-IR"/>
        </w:rPr>
        <w:t xml:space="preserve">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BE6C21" w:rsidRPr="00855E9B" w:rsidRDefault="00BE6C21">
      <w:pPr>
        <w:keepNext/>
        <w:numPr>
          <w:ilvl w:val="1"/>
          <w:numId w:val="8"/>
        </w:numPr>
        <w:spacing w:line="276" w:lineRule="auto"/>
        <w:ind w:left="851" w:hanging="709"/>
        <w:jc w:val="both"/>
        <w:rPr>
          <w:rFonts w:asciiTheme="minorHAnsi" w:hAnsiTheme="minorHAnsi" w:cstheme="minorHAnsi"/>
          <w:sz w:val="22"/>
          <w:szCs w:val="22"/>
          <w:lang w:bidi="fa-IR"/>
        </w:rPr>
      </w:pPr>
      <w:r w:rsidRPr="00855E9B">
        <w:rPr>
          <w:rFonts w:asciiTheme="minorHAnsi" w:hAnsiTheme="minorHAnsi" w:cstheme="minorHAnsi"/>
          <w:sz w:val="22"/>
          <w:szCs w:val="22"/>
          <w:lang w:bidi="fa-IR"/>
        </w:rPr>
        <w:t>Stosownie do treści art. 97 ust. 1a ustawy PZP w związku z art. 8a ust. 5 ustawy P</w:t>
      </w:r>
      <w:r w:rsidR="00183780" w:rsidRPr="00855E9B">
        <w:rPr>
          <w:rFonts w:asciiTheme="minorHAnsi" w:hAnsiTheme="minorHAnsi" w:cstheme="minorHAnsi"/>
          <w:sz w:val="22"/>
          <w:szCs w:val="22"/>
          <w:lang w:bidi="fa-IR"/>
        </w:rPr>
        <w:t>zp</w:t>
      </w:r>
      <w:r w:rsidRPr="00855E9B">
        <w:rPr>
          <w:rFonts w:asciiTheme="minorHAnsi" w:hAnsiTheme="minorHAnsi" w:cstheme="minorHAnsi"/>
          <w:sz w:val="22"/>
          <w:szCs w:val="22"/>
          <w:lang w:bidi="fa-IR"/>
        </w:rPr>
        <w:t xml:space="preserv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BE6C21" w:rsidRPr="00855E9B" w:rsidRDefault="00BE6C21">
      <w:pPr>
        <w:keepNext/>
        <w:numPr>
          <w:ilvl w:val="1"/>
          <w:numId w:val="8"/>
        </w:numPr>
        <w:spacing w:line="276" w:lineRule="auto"/>
        <w:ind w:left="851" w:hanging="709"/>
        <w:jc w:val="both"/>
        <w:rPr>
          <w:rFonts w:asciiTheme="minorHAnsi" w:hAnsiTheme="minorHAnsi" w:cstheme="minorHAnsi"/>
          <w:sz w:val="22"/>
          <w:szCs w:val="22"/>
          <w:lang w:bidi="fa-IR"/>
        </w:rPr>
      </w:pPr>
      <w:r w:rsidRPr="00855E9B">
        <w:rPr>
          <w:rFonts w:asciiTheme="minorHAnsi" w:hAnsiTheme="minorHAnsi" w:cstheme="minorHAnsi"/>
          <w:sz w:val="22"/>
          <w:szCs w:val="22"/>
          <w:lang w:bidi="fa-IR"/>
        </w:rPr>
        <w:t>Stosownie do treści art. 97 ust. 1b ustawy P</w:t>
      </w:r>
      <w:r w:rsidR="00183780" w:rsidRPr="00855E9B">
        <w:rPr>
          <w:rFonts w:asciiTheme="minorHAnsi" w:hAnsiTheme="minorHAnsi" w:cstheme="minorHAnsi"/>
          <w:sz w:val="22"/>
          <w:szCs w:val="22"/>
          <w:lang w:bidi="fa-IR"/>
        </w:rPr>
        <w:t>zp</w:t>
      </w:r>
      <w:r w:rsidRPr="00855E9B">
        <w:rPr>
          <w:rFonts w:asciiTheme="minorHAnsi" w:hAnsiTheme="minorHAnsi" w:cstheme="minorHAnsi"/>
          <w:sz w:val="22"/>
          <w:szCs w:val="22"/>
          <w:lang w:bidi="fa-IR"/>
        </w:rPr>
        <w:t xml:space="preserve"> skorzystanie przez osobę, której dane dotyczą, z uprawnienia do sprostowania lub uzupełnienia, o którym mowa w art. 16 rozporządzenia 2016/679, nie może naruszać integralności protokołu oraz jego załączników.</w:t>
      </w:r>
    </w:p>
    <w:p w:rsidR="00CC49B0" w:rsidRPr="00855E9B" w:rsidRDefault="00BE6C21">
      <w:pPr>
        <w:keepNext/>
        <w:numPr>
          <w:ilvl w:val="1"/>
          <w:numId w:val="8"/>
        </w:numPr>
        <w:spacing w:line="276" w:lineRule="auto"/>
        <w:ind w:left="851" w:hanging="709"/>
        <w:jc w:val="both"/>
        <w:rPr>
          <w:rFonts w:asciiTheme="minorHAnsi" w:hAnsiTheme="minorHAnsi" w:cstheme="minorHAnsi"/>
          <w:sz w:val="22"/>
          <w:szCs w:val="22"/>
          <w:lang w:bidi="fa-IR"/>
        </w:rPr>
      </w:pPr>
      <w:r w:rsidRPr="00855E9B">
        <w:rPr>
          <w:rFonts w:asciiTheme="minorHAnsi" w:hAnsiTheme="minorHAnsi" w:cstheme="minorHAnsi"/>
          <w:sz w:val="22"/>
          <w:szCs w:val="22"/>
          <w:lang w:bidi="fa-IR"/>
        </w:rPr>
        <w:t>Stosownie do treści art. 8 ust. 5 ustawy P</w:t>
      </w:r>
      <w:r w:rsidR="00183780" w:rsidRPr="00855E9B">
        <w:rPr>
          <w:rFonts w:asciiTheme="minorHAnsi" w:hAnsiTheme="minorHAnsi" w:cstheme="minorHAnsi"/>
          <w:sz w:val="22"/>
          <w:szCs w:val="22"/>
          <w:lang w:bidi="fa-IR"/>
        </w:rPr>
        <w:t>zp</w:t>
      </w:r>
      <w:r w:rsidRPr="00855E9B">
        <w:rPr>
          <w:rFonts w:asciiTheme="minorHAnsi" w:hAnsiTheme="minorHAnsi" w:cstheme="minorHAnsi"/>
          <w:sz w:val="22"/>
          <w:szCs w:val="22"/>
          <w:lang w:bidi="fa-IR"/>
        </w:rPr>
        <w:t xml:space="preserve"> </w:t>
      </w:r>
      <w:r w:rsidRPr="00855E9B">
        <w:rPr>
          <w:rFonts w:asciiTheme="minorHAnsi" w:eastAsia="Times New Roman" w:hAnsiTheme="minorHAnsi" w:cstheme="minorHAnsi"/>
          <w:sz w:val="22"/>
          <w:szCs w:val="22"/>
          <w:lang w:eastAsia="pl-PL"/>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855E9B">
        <w:rPr>
          <w:rFonts w:asciiTheme="minorHAnsi" w:eastAsia="Times New Roman" w:hAnsiTheme="minorHAnsi" w:cstheme="minorHAnsi"/>
          <w:sz w:val="22"/>
          <w:szCs w:val="22"/>
          <w:lang w:eastAsia="pl-PL"/>
        </w:rPr>
        <w:t>Dz.Urz</w:t>
      </w:r>
      <w:proofErr w:type="spellEnd"/>
      <w:r w:rsidRPr="00855E9B">
        <w:rPr>
          <w:rFonts w:asciiTheme="minorHAnsi" w:eastAsia="Times New Roman" w:hAnsiTheme="minorHAnsi" w:cstheme="minorHAnsi"/>
          <w:sz w:val="22"/>
          <w:szCs w:val="22"/>
          <w:lang w:eastAsia="pl-PL"/>
        </w:rPr>
        <w:t xml:space="preserve">. UE L 119 z 04.05.2016, str. 1, z </w:t>
      </w:r>
      <w:proofErr w:type="spellStart"/>
      <w:r w:rsidRPr="00855E9B">
        <w:rPr>
          <w:rFonts w:asciiTheme="minorHAnsi" w:eastAsia="Times New Roman" w:hAnsiTheme="minorHAnsi" w:cstheme="minorHAnsi"/>
          <w:sz w:val="22"/>
          <w:szCs w:val="22"/>
          <w:lang w:eastAsia="pl-PL"/>
        </w:rPr>
        <w:t>późn</w:t>
      </w:r>
      <w:proofErr w:type="spellEnd"/>
      <w:r w:rsidRPr="00855E9B">
        <w:rPr>
          <w:rFonts w:asciiTheme="minorHAnsi" w:eastAsia="Times New Roman" w:hAnsiTheme="minorHAnsi" w:cstheme="minorHAnsi"/>
          <w:sz w:val="22"/>
          <w:szCs w:val="22"/>
          <w:lang w:eastAsia="pl-PL"/>
        </w:rPr>
        <w:t>. zm.), w celu umożliwienia korzystania ze środków ochrony prawnej, o których mowa w dziale VI ustawy P</w:t>
      </w:r>
      <w:r w:rsidR="00183780" w:rsidRPr="00855E9B">
        <w:rPr>
          <w:rFonts w:asciiTheme="minorHAnsi" w:eastAsia="Times New Roman" w:hAnsiTheme="minorHAnsi" w:cstheme="minorHAnsi"/>
          <w:sz w:val="22"/>
          <w:szCs w:val="22"/>
          <w:lang w:eastAsia="pl-PL"/>
        </w:rPr>
        <w:t>zp</w:t>
      </w:r>
      <w:r w:rsidRPr="00855E9B">
        <w:rPr>
          <w:rFonts w:asciiTheme="minorHAnsi" w:eastAsia="Times New Roman" w:hAnsiTheme="minorHAnsi" w:cstheme="minorHAnsi"/>
          <w:sz w:val="22"/>
          <w:szCs w:val="22"/>
          <w:lang w:eastAsia="pl-PL"/>
        </w:rPr>
        <w:t>, do upływu terminu do ich wniesienia.</w:t>
      </w:r>
    </w:p>
    <w:p w:rsidR="0031070A" w:rsidRPr="00855E9B" w:rsidRDefault="00D52D1F" w:rsidP="0031070A">
      <w:pPr>
        <w:pStyle w:val="Nowy2"/>
        <w:ind w:left="284" w:hanging="284"/>
        <w:rPr>
          <w:rFonts w:asciiTheme="minorHAnsi" w:hAnsiTheme="minorHAnsi" w:cstheme="minorHAnsi"/>
          <w:sz w:val="22"/>
          <w:szCs w:val="22"/>
          <w:lang w:val="pl-PL" w:bidi="fa-IR"/>
        </w:rPr>
      </w:pPr>
      <w:r>
        <w:rPr>
          <w:rFonts w:asciiTheme="minorHAnsi" w:hAnsiTheme="minorHAnsi" w:cstheme="minorHAnsi"/>
          <w:sz w:val="22"/>
          <w:szCs w:val="22"/>
          <w:lang w:val="pl-PL" w:bidi="fa-IR"/>
        </w:rPr>
        <w:t xml:space="preserve"> Zaliczki</w:t>
      </w:r>
    </w:p>
    <w:p w:rsidR="00D52D1F" w:rsidRPr="00D52D1F" w:rsidRDefault="0031070A" w:rsidP="00D52D1F">
      <w:pPr>
        <w:pStyle w:val="Nowy2"/>
        <w:numPr>
          <w:ilvl w:val="0"/>
          <w:numId w:val="0"/>
        </w:numPr>
        <w:ind w:left="644" w:hanging="77"/>
        <w:rPr>
          <w:rFonts w:asciiTheme="minorHAnsi" w:hAnsiTheme="minorHAnsi" w:cstheme="minorHAnsi"/>
          <w:b w:val="0"/>
          <w:sz w:val="22"/>
          <w:szCs w:val="22"/>
          <w:lang w:val="pl-PL" w:bidi="fa-IR"/>
        </w:rPr>
      </w:pPr>
      <w:r w:rsidRPr="00855E9B">
        <w:rPr>
          <w:rFonts w:asciiTheme="minorHAnsi" w:hAnsiTheme="minorHAnsi" w:cstheme="minorHAnsi"/>
          <w:b w:val="0"/>
          <w:sz w:val="22"/>
          <w:szCs w:val="22"/>
          <w:lang w:val="pl-PL" w:bidi="fa-IR"/>
        </w:rPr>
        <w:t>Zamawiający przewiduje możliwość udzielenia zaliczki na zasadach zawartych w klauzuli 14.2. Warunków Szczególnych</w:t>
      </w:r>
      <w:r w:rsidR="00D52D1F">
        <w:rPr>
          <w:rFonts w:asciiTheme="minorHAnsi" w:hAnsiTheme="minorHAnsi" w:cstheme="minorHAnsi"/>
          <w:b w:val="0"/>
          <w:sz w:val="22"/>
          <w:szCs w:val="22"/>
          <w:lang w:val="pl-PL" w:bidi="fa-IR"/>
        </w:rPr>
        <w:t xml:space="preserve"> określonych w III części SIWZ.</w:t>
      </w:r>
    </w:p>
    <w:p w:rsidR="00C33FF5" w:rsidRPr="00855E9B" w:rsidRDefault="00C33FF5">
      <w:pPr>
        <w:pStyle w:val="Nowy2"/>
        <w:spacing w:after="0" w:line="276" w:lineRule="auto"/>
        <w:ind w:left="357" w:hanging="357"/>
        <w:rPr>
          <w:rFonts w:asciiTheme="minorHAnsi" w:hAnsiTheme="minorHAnsi" w:cstheme="minorHAnsi"/>
          <w:sz w:val="22"/>
          <w:szCs w:val="22"/>
          <w:lang w:val="pl-PL" w:bidi="fa-IR"/>
        </w:rPr>
      </w:pPr>
      <w:r w:rsidRPr="00855E9B">
        <w:rPr>
          <w:rFonts w:asciiTheme="minorHAnsi" w:hAnsiTheme="minorHAnsi" w:cstheme="minorHAnsi"/>
          <w:sz w:val="22"/>
          <w:szCs w:val="22"/>
          <w:lang w:val="pl-PL" w:bidi="fa-IR"/>
        </w:rPr>
        <w:t>Wykaz</w:t>
      </w:r>
      <w:r w:rsidR="00901F1F" w:rsidRPr="00855E9B">
        <w:rPr>
          <w:rFonts w:asciiTheme="minorHAnsi" w:hAnsiTheme="minorHAnsi" w:cstheme="minorHAnsi"/>
          <w:sz w:val="22"/>
          <w:szCs w:val="22"/>
          <w:lang w:val="pl-PL" w:bidi="fa-IR"/>
        </w:rPr>
        <w:t xml:space="preserve"> </w:t>
      </w:r>
      <w:r w:rsidRPr="00855E9B">
        <w:rPr>
          <w:rFonts w:asciiTheme="minorHAnsi" w:hAnsiTheme="minorHAnsi" w:cstheme="minorHAnsi"/>
          <w:sz w:val="22"/>
          <w:szCs w:val="22"/>
          <w:lang w:val="pl-PL" w:bidi="fa-IR"/>
        </w:rPr>
        <w:t>załączników</w:t>
      </w:r>
      <w:r w:rsidR="00901F1F" w:rsidRPr="00855E9B">
        <w:rPr>
          <w:rFonts w:asciiTheme="minorHAnsi" w:hAnsiTheme="minorHAnsi" w:cstheme="minorHAnsi"/>
          <w:sz w:val="22"/>
          <w:szCs w:val="22"/>
          <w:lang w:val="pl-PL" w:bidi="fa-IR"/>
        </w:rPr>
        <w:t xml:space="preserve"> </w:t>
      </w:r>
      <w:r w:rsidRPr="00855E9B">
        <w:rPr>
          <w:rFonts w:asciiTheme="minorHAnsi" w:hAnsiTheme="minorHAnsi" w:cstheme="minorHAnsi"/>
          <w:sz w:val="22"/>
          <w:szCs w:val="22"/>
          <w:lang w:val="pl-PL" w:bidi="fa-IR"/>
        </w:rPr>
        <w:t>do</w:t>
      </w:r>
      <w:r w:rsidR="00901F1F" w:rsidRPr="00855E9B">
        <w:rPr>
          <w:rFonts w:asciiTheme="minorHAnsi" w:hAnsiTheme="minorHAnsi" w:cstheme="minorHAnsi"/>
          <w:sz w:val="22"/>
          <w:szCs w:val="22"/>
          <w:lang w:val="pl-PL" w:bidi="fa-IR"/>
        </w:rPr>
        <w:t xml:space="preserve"> </w:t>
      </w:r>
      <w:r w:rsidRPr="00855E9B">
        <w:rPr>
          <w:rFonts w:asciiTheme="minorHAnsi" w:hAnsiTheme="minorHAnsi" w:cstheme="minorHAnsi"/>
          <w:sz w:val="22"/>
          <w:szCs w:val="22"/>
          <w:lang w:val="pl-PL" w:bidi="fa-IR"/>
        </w:rPr>
        <w:t>niniejszej</w:t>
      </w:r>
      <w:r w:rsidR="00901F1F" w:rsidRPr="00855E9B">
        <w:rPr>
          <w:rFonts w:asciiTheme="minorHAnsi" w:hAnsiTheme="minorHAnsi" w:cstheme="minorHAnsi"/>
          <w:sz w:val="22"/>
          <w:szCs w:val="22"/>
          <w:lang w:val="pl-PL" w:bidi="fa-IR"/>
        </w:rPr>
        <w:t xml:space="preserve"> </w:t>
      </w:r>
      <w:r w:rsidR="00D52D1F">
        <w:rPr>
          <w:rFonts w:asciiTheme="minorHAnsi" w:hAnsiTheme="minorHAnsi" w:cstheme="minorHAnsi"/>
          <w:sz w:val="22"/>
          <w:szCs w:val="22"/>
          <w:lang w:val="pl-PL" w:bidi="fa-IR"/>
        </w:rPr>
        <w:t>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C33FF5" w:rsidRPr="00855E9B" w:rsidTr="00DD0EF5">
        <w:tc>
          <w:tcPr>
            <w:tcW w:w="610" w:type="dxa"/>
          </w:tcPr>
          <w:p w:rsidR="00C33FF5" w:rsidRPr="00855E9B" w:rsidRDefault="00C33FF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Lp.</w:t>
            </w:r>
          </w:p>
        </w:tc>
        <w:tc>
          <w:tcPr>
            <w:tcW w:w="2520" w:type="dxa"/>
          </w:tcPr>
          <w:p w:rsidR="00D52D1F" w:rsidRDefault="00C33FF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Oznaczenie</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załącznika</w:t>
            </w:r>
          </w:p>
          <w:p w:rsidR="00C33FF5" w:rsidRPr="00855E9B" w:rsidRDefault="00D52D1F">
            <w:pPr>
              <w:keepNext/>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 do IDW</w:t>
            </w:r>
          </w:p>
        </w:tc>
        <w:tc>
          <w:tcPr>
            <w:tcW w:w="6082" w:type="dxa"/>
          </w:tcPr>
          <w:p w:rsidR="00C33FF5" w:rsidRPr="00855E9B" w:rsidRDefault="00C33FF5">
            <w:pPr>
              <w:keepNext/>
              <w:spacing w:line="276" w:lineRule="auto"/>
              <w:jc w:val="center"/>
              <w:outlineLvl w:val="2"/>
              <w:rPr>
                <w:rFonts w:asciiTheme="minorHAnsi" w:hAnsiTheme="minorHAnsi" w:cstheme="minorHAnsi"/>
                <w:b/>
                <w:bCs/>
                <w:sz w:val="22"/>
                <w:szCs w:val="22"/>
              </w:rPr>
            </w:pPr>
            <w:r w:rsidRPr="00855E9B">
              <w:rPr>
                <w:rFonts w:asciiTheme="minorHAnsi" w:hAnsiTheme="minorHAnsi" w:cstheme="minorHAnsi"/>
                <w:b/>
                <w:bCs/>
                <w:sz w:val="22"/>
                <w:szCs w:val="22"/>
              </w:rPr>
              <w:t>Nazwa</w:t>
            </w:r>
            <w:r w:rsidR="00901F1F" w:rsidRPr="00855E9B">
              <w:rPr>
                <w:rFonts w:asciiTheme="minorHAnsi" w:hAnsiTheme="minorHAnsi" w:cstheme="minorHAnsi"/>
                <w:b/>
                <w:bCs/>
                <w:sz w:val="22"/>
                <w:szCs w:val="22"/>
              </w:rPr>
              <w:t xml:space="preserve"> </w:t>
            </w:r>
            <w:r w:rsidRPr="00855E9B">
              <w:rPr>
                <w:rFonts w:asciiTheme="minorHAnsi" w:hAnsiTheme="minorHAnsi" w:cstheme="minorHAnsi"/>
                <w:b/>
                <w:bCs/>
                <w:sz w:val="22"/>
                <w:szCs w:val="22"/>
              </w:rPr>
              <w:t>załącznika</w:t>
            </w:r>
          </w:p>
        </w:tc>
      </w:tr>
      <w:tr w:rsidR="00C33FF5" w:rsidRPr="00855E9B" w:rsidTr="00DD0EF5">
        <w:tc>
          <w:tcPr>
            <w:tcW w:w="610" w:type="dxa"/>
          </w:tcPr>
          <w:p w:rsidR="00C33FF5" w:rsidRPr="00855E9B" w:rsidRDefault="00C33FF5" w:rsidP="00F9200B">
            <w:pPr>
              <w:keepNext/>
              <w:numPr>
                <w:ilvl w:val="0"/>
                <w:numId w:val="39"/>
              </w:numPr>
              <w:spacing w:line="276" w:lineRule="auto"/>
              <w:jc w:val="both"/>
              <w:rPr>
                <w:rFonts w:asciiTheme="minorHAnsi" w:hAnsiTheme="minorHAnsi" w:cstheme="minorHAnsi"/>
                <w:sz w:val="22"/>
                <w:szCs w:val="22"/>
              </w:rPr>
            </w:pPr>
          </w:p>
        </w:tc>
        <w:tc>
          <w:tcPr>
            <w:tcW w:w="2520" w:type="dxa"/>
          </w:tcPr>
          <w:p w:rsidR="00C33FF5" w:rsidRPr="00855E9B" w:rsidRDefault="00C33FF5" w:rsidP="00F9200B">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Załącznik</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nr</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1</w:t>
            </w:r>
          </w:p>
        </w:tc>
        <w:tc>
          <w:tcPr>
            <w:tcW w:w="6082" w:type="dxa"/>
          </w:tcPr>
          <w:p w:rsidR="00C33FF5" w:rsidRDefault="00C33FF5">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Wzór</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Formularza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Oferty</w:t>
            </w:r>
            <w:r w:rsidR="00774795">
              <w:rPr>
                <w:rFonts w:asciiTheme="minorHAnsi" w:hAnsiTheme="minorHAnsi" w:cstheme="minorHAnsi"/>
                <w:sz w:val="22"/>
                <w:szCs w:val="22"/>
              </w:rPr>
              <w:t xml:space="preserve"> z załącznikami:</w:t>
            </w:r>
          </w:p>
          <w:p w:rsidR="00774795" w:rsidRPr="007916A1" w:rsidRDefault="00774795" w:rsidP="007916A1">
            <w:pPr>
              <w:pStyle w:val="Akapitzlist"/>
              <w:keepNext/>
              <w:numPr>
                <w:ilvl w:val="0"/>
                <w:numId w:val="117"/>
              </w:numPr>
              <w:spacing w:line="276" w:lineRule="auto"/>
              <w:ind w:left="414"/>
              <w:jc w:val="both"/>
              <w:rPr>
                <w:rFonts w:asciiTheme="minorHAnsi" w:hAnsiTheme="minorHAnsi" w:cstheme="minorHAnsi"/>
                <w:color w:val="000000"/>
                <w:sz w:val="22"/>
                <w:szCs w:val="22"/>
              </w:rPr>
            </w:pPr>
            <w:r w:rsidRPr="007916A1">
              <w:rPr>
                <w:rFonts w:asciiTheme="minorHAnsi" w:hAnsiTheme="minorHAnsi" w:cstheme="minorHAnsi"/>
                <w:color w:val="000000"/>
                <w:sz w:val="22"/>
                <w:szCs w:val="22"/>
              </w:rPr>
              <w:t>Załączn</w:t>
            </w:r>
            <w:r w:rsidR="00986053" w:rsidRPr="007916A1">
              <w:rPr>
                <w:rFonts w:asciiTheme="minorHAnsi" w:hAnsiTheme="minorHAnsi" w:cstheme="minorHAnsi"/>
                <w:color w:val="000000"/>
                <w:sz w:val="22"/>
                <w:szCs w:val="22"/>
              </w:rPr>
              <w:t>ik nr 1 do Formularza Oferty – Dane kontraktowe</w:t>
            </w:r>
            <w:r w:rsidR="007916A1">
              <w:rPr>
                <w:rFonts w:asciiTheme="minorHAnsi" w:hAnsiTheme="minorHAnsi" w:cstheme="minorHAnsi"/>
                <w:color w:val="000000"/>
                <w:sz w:val="22"/>
                <w:szCs w:val="22"/>
              </w:rPr>
              <w:t>,</w:t>
            </w:r>
          </w:p>
          <w:p w:rsidR="00986053" w:rsidRPr="007916A1" w:rsidRDefault="00986053" w:rsidP="007916A1">
            <w:pPr>
              <w:pStyle w:val="Akapitzlist"/>
              <w:keepNext/>
              <w:numPr>
                <w:ilvl w:val="0"/>
                <w:numId w:val="117"/>
              </w:numPr>
              <w:spacing w:line="276" w:lineRule="auto"/>
              <w:ind w:left="414"/>
              <w:jc w:val="both"/>
              <w:rPr>
                <w:rFonts w:asciiTheme="minorHAnsi" w:hAnsiTheme="minorHAnsi" w:cstheme="minorHAnsi"/>
                <w:color w:val="000000"/>
                <w:sz w:val="22"/>
                <w:szCs w:val="22"/>
              </w:rPr>
            </w:pPr>
            <w:r w:rsidRPr="007916A1">
              <w:rPr>
                <w:rFonts w:asciiTheme="minorHAnsi" w:hAnsiTheme="minorHAnsi" w:cstheme="minorHAnsi"/>
                <w:color w:val="000000"/>
                <w:sz w:val="22"/>
                <w:szCs w:val="22"/>
              </w:rPr>
              <w:t>Załącznik nr 2 do Formularza Oferty</w:t>
            </w:r>
            <w:r w:rsidR="008B3D36" w:rsidRPr="007916A1">
              <w:rPr>
                <w:rFonts w:asciiTheme="minorHAnsi" w:hAnsiTheme="minorHAnsi" w:cstheme="minorHAnsi"/>
                <w:color w:val="000000"/>
                <w:sz w:val="22"/>
                <w:szCs w:val="22"/>
              </w:rPr>
              <w:t xml:space="preserve"> </w:t>
            </w:r>
            <w:r w:rsidR="007916A1">
              <w:rPr>
                <w:rFonts w:asciiTheme="minorHAnsi" w:hAnsiTheme="minorHAnsi" w:cstheme="minorHAnsi"/>
                <w:color w:val="000000"/>
                <w:sz w:val="22"/>
                <w:szCs w:val="22"/>
              </w:rPr>
              <w:t>–</w:t>
            </w:r>
            <w:r w:rsidR="008B3D36" w:rsidRPr="007916A1">
              <w:rPr>
                <w:rFonts w:asciiTheme="minorHAnsi" w:hAnsiTheme="minorHAnsi" w:cstheme="minorHAnsi"/>
                <w:color w:val="000000"/>
                <w:sz w:val="22"/>
                <w:szCs w:val="22"/>
              </w:rPr>
              <w:t xml:space="preserve"> </w:t>
            </w:r>
            <w:r w:rsidRPr="007916A1">
              <w:rPr>
                <w:rFonts w:asciiTheme="minorHAnsi" w:hAnsiTheme="minorHAnsi" w:cstheme="minorHAnsi"/>
                <w:color w:val="000000"/>
                <w:sz w:val="22"/>
                <w:szCs w:val="22"/>
              </w:rPr>
              <w:t>Wykaz maszyn i urządzeń</w:t>
            </w:r>
            <w:r w:rsidR="007916A1">
              <w:rPr>
                <w:rFonts w:asciiTheme="minorHAnsi" w:hAnsiTheme="minorHAnsi" w:cstheme="minorHAnsi"/>
                <w:color w:val="000000"/>
                <w:sz w:val="22"/>
                <w:szCs w:val="22"/>
              </w:rPr>
              <w:t>,</w:t>
            </w:r>
          </w:p>
          <w:p w:rsidR="00986053" w:rsidRPr="007916A1" w:rsidRDefault="00986053" w:rsidP="007916A1">
            <w:pPr>
              <w:pStyle w:val="Akapitzlist"/>
              <w:keepNext/>
              <w:numPr>
                <w:ilvl w:val="0"/>
                <w:numId w:val="117"/>
              </w:numPr>
              <w:spacing w:line="276" w:lineRule="auto"/>
              <w:ind w:left="414"/>
              <w:jc w:val="both"/>
              <w:rPr>
                <w:rFonts w:asciiTheme="minorHAnsi" w:hAnsiTheme="minorHAnsi" w:cstheme="minorHAnsi"/>
                <w:color w:val="000000"/>
                <w:sz w:val="22"/>
                <w:szCs w:val="22"/>
              </w:rPr>
            </w:pPr>
            <w:r w:rsidRPr="007916A1">
              <w:rPr>
                <w:rFonts w:asciiTheme="minorHAnsi" w:hAnsiTheme="minorHAnsi" w:cstheme="minorHAnsi"/>
                <w:color w:val="000000"/>
                <w:sz w:val="22"/>
                <w:szCs w:val="22"/>
              </w:rPr>
              <w:t xml:space="preserve">Załącznik nr 3 do Formularza Oferty – Wykaz zastosowań </w:t>
            </w:r>
            <w:r w:rsidR="008B3D36" w:rsidRPr="007916A1">
              <w:rPr>
                <w:rFonts w:asciiTheme="minorHAnsi" w:hAnsiTheme="minorHAnsi" w:cstheme="minorHAnsi"/>
                <w:color w:val="000000"/>
                <w:sz w:val="22"/>
                <w:szCs w:val="22"/>
              </w:rPr>
              <w:t xml:space="preserve">            </w:t>
            </w:r>
            <w:r w:rsidRPr="007916A1">
              <w:rPr>
                <w:rFonts w:asciiTheme="minorHAnsi" w:hAnsiTheme="minorHAnsi" w:cstheme="minorHAnsi"/>
                <w:color w:val="000000"/>
                <w:sz w:val="22"/>
                <w:szCs w:val="22"/>
              </w:rPr>
              <w:t>rozwiązań technologicznych</w:t>
            </w:r>
            <w:r w:rsidR="007916A1">
              <w:rPr>
                <w:rFonts w:asciiTheme="minorHAnsi" w:hAnsiTheme="minorHAnsi" w:cstheme="minorHAnsi"/>
                <w:color w:val="000000"/>
                <w:sz w:val="22"/>
                <w:szCs w:val="22"/>
              </w:rPr>
              <w:t>,</w:t>
            </w:r>
          </w:p>
          <w:p w:rsidR="008B3D36" w:rsidRPr="007916A1" w:rsidRDefault="008B3D36" w:rsidP="007916A1">
            <w:pPr>
              <w:pStyle w:val="Akapitzlist"/>
              <w:keepNext/>
              <w:numPr>
                <w:ilvl w:val="0"/>
                <w:numId w:val="117"/>
              </w:numPr>
              <w:spacing w:line="276" w:lineRule="auto"/>
              <w:ind w:left="414"/>
              <w:jc w:val="both"/>
              <w:rPr>
                <w:rFonts w:asciiTheme="minorHAnsi" w:hAnsiTheme="minorHAnsi" w:cstheme="minorHAnsi"/>
                <w:color w:val="000000"/>
                <w:sz w:val="22"/>
                <w:szCs w:val="22"/>
              </w:rPr>
            </w:pPr>
            <w:r w:rsidRPr="007916A1">
              <w:rPr>
                <w:rFonts w:asciiTheme="minorHAnsi" w:hAnsiTheme="minorHAnsi" w:cstheme="minorHAnsi"/>
                <w:color w:val="000000"/>
                <w:sz w:val="22"/>
                <w:szCs w:val="22"/>
              </w:rPr>
              <w:t>Załącznik nr 4 do Formularza Oferty – Wykaz zastosowań   maszyn i urządzeń</w:t>
            </w:r>
            <w:r w:rsidR="007916A1">
              <w:rPr>
                <w:rFonts w:asciiTheme="minorHAnsi" w:hAnsiTheme="minorHAnsi" w:cstheme="minorHAnsi"/>
                <w:color w:val="000000"/>
                <w:sz w:val="22"/>
                <w:szCs w:val="22"/>
              </w:rPr>
              <w:t>,</w:t>
            </w:r>
          </w:p>
          <w:p w:rsidR="008B3D36" w:rsidRPr="007916A1" w:rsidRDefault="008B3D36" w:rsidP="007916A1">
            <w:pPr>
              <w:pStyle w:val="Akapitzlist"/>
              <w:keepNext/>
              <w:numPr>
                <w:ilvl w:val="0"/>
                <w:numId w:val="117"/>
              </w:numPr>
              <w:spacing w:line="276" w:lineRule="auto"/>
              <w:ind w:left="414"/>
              <w:jc w:val="both"/>
              <w:rPr>
                <w:rFonts w:asciiTheme="minorHAnsi" w:hAnsiTheme="minorHAnsi" w:cstheme="minorHAnsi"/>
                <w:color w:val="000000"/>
                <w:sz w:val="22"/>
                <w:szCs w:val="22"/>
              </w:rPr>
            </w:pPr>
            <w:r w:rsidRPr="007916A1">
              <w:rPr>
                <w:rFonts w:asciiTheme="minorHAnsi" w:hAnsiTheme="minorHAnsi" w:cstheme="minorHAnsi"/>
                <w:color w:val="000000"/>
                <w:sz w:val="22"/>
                <w:szCs w:val="22"/>
              </w:rPr>
              <w:t>Załącznik nr 5 do Formularza Oferty – Wzór formularza serwisu</w:t>
            </w:r>
            <w:r w:rsidR="007916A1">
              <w:rPr>
                <w:rFonts w:asciiTheme="minorHAnsi" w:hAnsiTheme="minorHAnsi" w:cstheme="minorHAnsi"/>
                <w:color w:val="000000"/>
                <w:sz w:val="22"/>
                <w:szCs w:val="22"/>
              </w:rPr>
              <w:t>.</w:t>
            </w:r>
          </w:p>
        </w:tc>
      </w:tr>
      <w:tr w:rsidR="00C33FF5" w:rsidRPr="00855E9B" w:rsidTr="00DD0EF5">
        <w:tc>
          <w:tcPr>
            <w:tcW w:w="610" w:type="dxa"/>
          </w:tcPr>
          <w:p w:rsidR="00C33FF5" w:rsidRPr="00855E9B" w:rsidRDefault="00C33FF5" w:rsidP="00F9200B">
            <w:pPr>
              <w:keepNext/>
              <w:numPr>
                <w:ilvl w:val="0"/>
                <w:numId w:val="39"/>
              </w:numPr>
              <w:spacing w:line="276" w:lineRule="auto"/>
              <w:jc w:val="both"/>
              <w:rPr>
                <w:rFonts w:asciiTheme="minorHAnsi" w:hAnsiTheme="minorHAnsi" w:cstheme="minorHAnsi"/>
                <w:sz w:val="22"/>
                <w:szCs w:val="22"/>
              </w:rPr>
            </w:pPr>
          </w:p>
        </w:tc>
        <w:tc>
          <w:tcPr>
            <w:tcW w:w="2520" w:type="dxa"/>
          </w:tcPr>
          <w:p w:rsidR="00C33FF5" w:rsidRPr="00855E9B" w:rsidRDefault="00C33FF5" w:rsidP="00F9200B">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Załącznik</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nr</w:t>
            </w:r>
            <w:r w:rsidR="00901F1F" w:rsidRPr="00855E9B">
              <w:rPr>
                <w:rFonts w:asciiTheme="minorHAnsi" w:hAnsiTheme="minorHAnsi" w:cstheme="minorHAnsi"/>
                <w:sz w:val="22"/>
                <w:szCs w:val="22"/>
              </w:rPr>
              <w:t xml:space="preserve"> </w:t>
            </w:r>
            <w:r w:rsidR="00987660" w:rsidRPr="00855E9B">
              <w:rPr>
                <w:rFonts w:asciiTheme="minorHAnsi" w:hAnsiTheme="minorHAnsi" w:cstheme="minorHAnsi"/>
                <w:sz w:val="22"/>
                <w:szCs w:val="22"/>
              </w:rPr>
              <w:t>2</w:t>
            </w:r>
            <w:r w:rsidR="00CB22BF" w:rsidRPr="00855E9B">
              <w:rPr>
                <w:rFonts w:asciiTheme="minorHAnsi" w:hAnsiTheme="minorHAnsi" w:cstheme="minorHAnsi"/>
                <w:sz w:val="22"/>
                <w:szCs w:val="22"/>
              </w:rPr>
              <w:t>a</w:t>
            </w:r>
          </w:p>
        </w:tc>
        <w:tc>
          <w:tcPr>
            <w:tcW w:w="6082" w:type="dxa"/>
          </w:tcPr>
          <w:p w:rsidR="00C33FF5" w:rsidRPr="00855E9B" w:rsidRDefault="00C33FF5">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Wzór</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wykazu</w:t>
            </w:r>
            <w:r w:rsidR="00901F1F" w:rsidRPr="00855E9B">
              <w:rPr>
                <w:rFonts w:asciiTheme="minorHAnsi" w:hAnsiTheme="minorHAnsi" w:cstheme="minorHAnsi"/>
                <w:sz w:val="22"/>
                <w:szCs w:val="22"/>
              </w:rPr>
              <w:t xml:space="preserve"> </w:t>
            </w:r>
            <w:r w:rsidR="0090074C" w:rsidRPr="00855E9B">
              <w:rPr>
                <w:rFonts w:asciiTheme="minorHAnsi" w:hAnsiTheme="minorHAnsi" w:cstheme="minorHAnsi"/>
                <w:sz w:val="22"/>
                <w:szCs w:val="22"/>
              </w:rPr>
              <w:t>robót budowlanych</w:t>
            </w:r>
          </w:p>
        </w:tc>
      </w:tr>
      <w:tr w:rsidR="00CB22BF" w:rsidRPr="00855E9B" w:rsidTr="00DD0EF5">
        <w:tc>
          <w:tcPr>
            <w:tcW w:w="610" w:type="dxa"/>
          </w:tcPr>
          <w:p w:rsidR="00CB22BF" w:rsidRPr="00855E9B" w:rsidRDefault="00CB22BF" w:rsidP="00F9200B">
            <w:pPr>
              <w:keepNext/>
              <w:numPr>
                <w:ilvl w:val="0"/>
                <w:numId w:val="39"/>
              </w:numPr>
              <w:spacing w:line="276" w:lineRule="auto"/>
              <w:jc w:val="both"/>
              <w:rPr>
                <w:rFonts w:asciiTheme="minorHAnsi" w:hAnsiTheme="minorHAnsi" w:cstheme="minorHAnsi"/>
                <w:sz w:val="22"/>
                <w:szCs w:val="22"/>
              </w:rPr>
            </w:pPr>
          </w:p>
        </w:tc>
        <w:tc>
          <w:tcPr>
            <w:tcW w:w="2520" w:type="dxa"/>
          </w:tcPr>
          <w:p w:rsidR="00CB22BF" w:rsidRPr="00855E9B" w:rsidRDefault="00CB22BF" w:rsidP="00F9200B">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Załącznik nr 2b</w:t>
            </w:r>
          </w:p>
        </w:tc>
        <w:tc>
          <w:tcPr>
            <w:tcW w:w="6082" w:type="dxa"/>
          </w:tcPr>
          <w:p w:rsidR="00CB22BF" w:rsidRPr="00855E9B" w:rsidRDefault="00CB22BF">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Wzór wykazu usług</w:t>
            </w:r>
          </w:p>
        </w:tc>
      </w:tr>
      <w:tr w:rsidR="00C33FF5" w:rsidRPr="00855E9B" w:rsidTr="00DD0EF5">
        <w:tc>
          <w:tcPr>
            <w:tcW w:w="610" w:type="dxa"/>
          </w:tcPr>
          <w:p w:rsidR="00C33FF5" w:rsidRPr="00855E9B" w:rsidRDefault="00C33FF5" w:rsidP="00F9200B">
            <w:pPr>
              <w:keepNext/>
              <w:numPr>
                <w:ilvl w:val="0"/>
                <w:numId w:val="39"/>
              </w:numPr>
              <w:spacing w:line="276" w:lineRule="auto"/>
              <w:jc w:val="both"/>
              <w:rPr>
                <w:rFonts w:asciiTheme="minorHAnsi" w:hAnsiTheme="minorHAnsi" w:cstheme="minorHAnsi"/>
                <w:sz w:val="22"/>
                <w:szCs w:val="22"/>
              </w:rPr>
            </w:pPr>
          </w:p>
        </w:tc>
        <w:tc>
          <w:tcPr>
            <w:tcW w:w="2520" w:type="dxa"/>
          </w:tcPr>
          <w:p w:rsidR="00C33FF5" w:rsidRPr="00855E9B" w:rsidRDefault="00C33FF5" w:rsidP="00F9200B">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Załącznik</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nr</w:t>
            </w:r>
            <w:r w:rsidR="00901F1F" w:rsidRPr="00855E9B">
              <w:rPr>
                <w:rFonts w:asciiTheme="minorHAnsi" w:hAnsiTheme="minorHAnsi" w:cstheme="minorHAnsi"/>
                <w:sz w:val="22"/>
                <w:szCs w:val="22"/>
              </w:rPr>
              <w:t xml:space="preserve"> </w:t>
            </w:r>
            <w:r w:rsidR="00987660" w:rsidRPr="00855E9B">
              <w:rPr>
                <w:rFonts w:asciiTheme="minorHAnsi" w:hAnsiTheme="minorHAnsi" w:cstheme="minorHAnsi"/>
                <w:sz w:val="22"/>
                <w:szCs w:val="22"/>
              </w:rPr>
              <w:t>3</w:t>
            </w:r>
          </w:p>
        </w:tc>
        <w:tc>
          <w:tcPr>
            <w:tcW w:w="6082" w:type="dxa"/>
          </w:tcPr>
          <w:p w:rsidR="00C33FF5" w:rsidRPr="00855E9B" w:rsidRDefault="00C33FF5">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Wzór</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Oświadczenia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przynależności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albo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braku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przynależności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tej</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samej</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grupy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kapitałowej</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rozumieniu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ustawy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16</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lutego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2007</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ochronie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konkurencji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konsumentów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t>
            </w:r>
            <w:proofErr w:type="spellStart"/>
            <w:r w:rsidRPr="00855E9B">
              <w:rPr>
                <w:rFonts w:asciiTheme="minorHAnsi" w:hAnsiTheme="minorHAnsi" w:cstheme="minorHAnsi"/>
                <w:sz w:val="22"/>
                <w:szCs w:val="22"/>
              </w:rPr>
              <w:t>t.j</w:t>
            </w:r>
            <w:proofErr w:type="spellEnd"/>
            <w:r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201</w:t>
            </w:r>
            <w:r w:rsidR="00D64C53" w:rsidRPr="00855E9B">
              <w:rPr>
                <w:rFonts w:asciiTheme="minorHAnsi" w:hAnsiTheme="minorHAnsi" w:cstheme="minorHAnsi"/>
                <w:sz w:val="22"/>
                <w:szCs w:val="22"/>
              </w:rPr>
              <w:t>9</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poz.</w:t>
            </w:r>
            <w:r w:rsidR="00901F1F" w:rsidRPr="00855E9B">
              <w:rPr>
                <w:rFonts w:asciiTheme="minorHAnsi" w:hAnsiTheme="minorHAnsi" w:cstheme="minorHAnsi"/>
                <w:sz w:val="22"/>
                <w:szCs w:val="22"/>
              </w:rPr>
              <w:t xml:space="preserve"> </w:t>
            </w:r>
            <w:r w:rsidR="00D64C53" w:rsidRPr="00855E9B">
              <w:rPr>
                <w:rFonts w:asciiTheme="minorHAnsi" w:hAnsiTheme="minorHAnsi" w:cstheme="minorHAnsi"/>
                <w:sz w:val="22"/>
                <w:szCs w:val="22"/>
              </w:rPr>
              <w:t>369</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zm.)</w:t>
            </w:r>
          </w:p>
        </w:tc>
      </w:tr>
      <w:tr w:rsidR="00C33FF5" w:rsidRPr="00855E9B" w:rsidTr="00DD0EF5">
        <w:tc>
          <w:tcPr>
            <w:tcW w:w="610" w:type="dxa"/>
          </w:tcPr>
          <w:p w:rsidR="00C33FF5" w:rsidRPr="00855E9B" w:rsidRDefault="00C33FF5" w:rsidP="00F9200B">
            <w:pPr>
              <w:keepNext/>
              <w:numPr>
                <w:ilvl w:val="0"/>
                <w:numId w:val="39"/>
              </w:numPr>
              <w:spacing w:line="276" w:lineRule="auto"/>
              <w:jc w:val="both"/>
              <w:rPr>
                <w:rFonts w:asciiTheme="minorHAnsi" w:hAnsiTheme="minorHAnsi" w:cstheme="minorHAnsi"/>
                <w:sz w:val="22"/>
                <w:szCs w:val="22"/>
              </w:rPr>
            </w:pPr>
          </w:p>
        </w:tc>
        <w:tc>
          <w:tcPr>
            <w:tcW w:w="2520" w:type="dxa"/>
          </w:tcPr>
          <w:p w:rsidR="00C33FF5" w:rsidRPr="00855E9B" w:rsidRDefault="00C33FF5" w:rsidP="00F9200B">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Załącznik</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nr</w:t>
            </w:r>
            <w:r w:rsidR="00901F1F" w:rsidRPr="00855E9B">
              <w:rPr>
                <w:rFonts w:asciiTheme="minorHAnsi" w:hAnsiTheme="minorHAnsi" w:cstheme="minorHAnsi"/>
                <w:sz w:val="22"/>
                <w:szCs w:val="22"/>
              </w:rPr>
              <w:t xml:space="preserve"> </w:t>
            </w:r>
            <w:r w:rsidR="00987660" w:rsidRPr="00855E9B">
              <w:rPr>
                <w:rFonts w:asciiTheme="minorHAnsi" w:hAnsiTheme="minorHAnsi" w:cstheme="minorHAnsi"/>
                <w:sz w:val="22"/>
                <w:szCs w:val="22"/>
              </w:rPr>
              <w:t>4</w:t>
            </w:r>
          </w:p>
        </w:tc>
        <w:tc>
          <w:tcPr>
            <w:tcW w:w="6082" w:type="dxa"/>
          </w:tcPr>
          <w:p w:rsidR="00C33FF5" w:rsidRPr="00855E9B" w:rsidRDefault="00C33FF5">
            <w:pPr>
              <w:keepNext/>
              <w:pageBreakBefore/>
              <w:spacing w:line="276" w:lineRule="auto"/>
              <w:jc w:val="both"/>
              <w:outlineLvl w:val="3"/>
              <w:rPr>
                <w:rFonts w:asciiTheme="minorHAnsi" w:hAnsiTheme="minorHAnsi" w:cstheme="minorHAnsi"/>
                <w:bCs/>
                <w:sz w:val="22"/>
                <w:szCs w:val="22"/>
              </w:rPr>
            </w:pPr>
            <w:r w:rsidRPr="00855E9B">
              <w:rPr>
                <w:rFonts w:asciiTheme="minorHAnsi" w:hAnsiTheme="minorHAnsi" w:cstheme="minorHAnsi"/>
                <w:bCs/>
                <w:sz w:val="22"/>
                <w:szCs w:val="22"/>
              </w:rPr>
              <w:t>Wzór</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Oświadczenia</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ustanawiającego</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pełnomocnika</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zgodnie</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z</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art.</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23</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ust.</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2</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ustawy</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z</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dnia</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29</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stycznia</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2004</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r.</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Prawo</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zamówień</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publicznych</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w:t>
            </w:r>
            <w:proofErr w:type="spellStart"/>
            <w:r w:rsidRPr="00855E9B">
              <w:rPr>
                <w:rFonts w:asciiTheme="minorHAnsi" w:hAnsiTheme="minorHAnsi" w:cstheme="minorHAnsi"/>
                <w:bCs/>
                <w:sz w:val="22"/>
                <w:szCs w:val="22"/>
              </w:rPr>
              <w:t>t.j</w:t>
            </w:r>
            <w:proofErr w:type="spellEnd"/>
            <w:r w:rsidRPr="00855E9B">
              <w:rPr>
                <w:rFonts w:asciiTheme="minorHAnsi" w:hAnsiTheme="minorHAnsi" w:cstheme="minorHAnsi"/>
                <w:bCs/>
                <w:sz w:val="22"/>
                <w:szCs w:val="22"/>
              </w:rPr>
              <w:t>.</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Dz.</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U.</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z</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201</w:t>
            </w:r>
            <w:r w:rsidR="00D64C53" w:rsidRPr="00855E9B">
              <w:rPr>
                <w:rFonts w:asciiTheme="minorHAnsi" w:hAnsiTheme="minorHAnsi" w:cstheme="minorHAnsi"/>
                <w:bCs/>
                <w:sz w:val="22"/>
                <w:szCs w:val="22"/>
              </w:rPr>
              <w:t>9</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r.,</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poz.</w:t>
            </w:r>
            <w:r w:rsidR="00901F1F" w:rsidRPr="00855E9B">
              <w:rPr>
                <w:rFonts w:asciiTheme="minorHAnsi" w:hAnsiTheme="minorHAnsi" w:cstheme="minorHAnsi"/>
                <w:bCs/>
                <w:sz w:val="22"/>
                <w:szCs w:val="22"/>
              </w:rPr>
              <w:t xml:space="preserve"> </w:t>
            </w:r>
            <w:r w:rsidR="00D64C53" w:rsidRPr="00855E9B">
              <w:rPr>
                <w:rFonts w:asciiTheme="minorHAnsi" w:hAnsiTheme="minorHAnsi" w:cstheme="minorHAnsi"/>
                <w:bCs/>
                <w:sz w:val="22"/>
                <w:szCs w:val="22"/>
              </w:rPr>
              <w:t>1843</w:t>
            </w:r>
            <w:r w:rsidRPr="00855E9B">
              <w:rPr>
                <w:rFonts w:asciiTheme="minorHAnsi" w:hAnsiTheme="minorHAnsi" w:cstheme="minorHAnsi"/>
                <w:bCs/>
                <w:sz w:val="22"/>
                <w:szCs w:val="22"/>
              </w:rPr>
              <w:t>)</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(dotyczy</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konsorcjów,</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spółek</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cywilnych)</w:t>
            </w:r>
            <w:r w:rsidR="00901F1F" w:rsidRPr="00855E9B">
              <w:rPr>
                <w:rFonts w:asciiTheme="minorHAnsi" w:hAnsiTheme="minorHAnsi" w:cstheme="minorHAnsi"/>
                <w:bCs/>
                <w:sz w:val="22"/>
                <w:szCs w:val="22"/>
                <w:lang w:eastAsia="zh-CN"/>
              </w:rPr>
              <w:t xml:space="preserve"> </w:t>
            </w:r>
            <w:r w:rsidR="00484A65">
              <w:rPr>
                <w:rFonts w:asciiTheme="minorHAnsi" w:hAnsiTheme="minorHAnsi" w:cstheme="minorHAnsi"/>
                <w:bCs/>
                <w:sz w:val="22"/>
                <w:szCs w:val="22"/>
                <w:lang w:eastAsia="zh-CN"/>
              </w:rPr>
              <w:t>(</w:t>
            </w:r>
            <w:r w:rsidRPr="00855E9B">
              <w:rPr>
                <w:rFonts w:asciiTheme="minorHAnsi" w:hAnsiTheme="minorHAnsi" w:cstheme="minorHAnsi"/>
                <w:bCs/>
                <w:sz w:val="22"/>
                <w:szCs w:val="22"/>
                <w:lang w:eastAsia="zh-CN"/>
              </w:rPr>
              <w:t>załączony</w:t>
            </w:r>
            <w:r w:rsidR="00901F1F" w:rsidRPr="00855E9B">
              <w:rPr>
                <w:rFonts w:asciiTheme="minorHAnsi" w:hAnsiTheme="minorHAnsi" w:cstheme="minorHAnsi"/>
                <w:bCs/>
                <w:sz w:val="22"/>
                <w:szCs w:val="22"/>
                <w:lang w:eastAsia="zh-CN"/>
              </w:rPr>
              <w:t xml:space="preserve"> </w:t>
            </w:r>
            <w:r w:rsidRPr="00855E9B">
              <w:rPr>
                <w:rFonts w:asciiTheme="minorHAnsi" w:hAnsiTheme="minorHAnsi" w:cstheme="minorHAnsi"/>
                <w:bCs/>
                <w:sz w:val="22"/>
                <w:szCs w:val="22"/>
                <w:lang w:eastAsia="zh-CN"/>
              </w:rPr>
              <w:t>pomocniczo</w:t>
            </w:r>
            <w:r w:rsidR="00484A65">
              <w:rPr>
                <w:rFonts w:asciiTheme="minorHAnsi" w:hAnsiTheme="minorHAnsi" w:cstheme="minorHAnsi"/>
                <w:bCs/>
                <w:sz w:val="22"/>
                <w:szCs w:val="22"/>
                <w:lang w:eastAsia="zh-CN"/>
              </w:rPr>
              <w:t>)</w:t>
            </w:r>
          </w:p>
        </w:tc>
      </w:tr>
      <w:tr w:rsidR="00926F03" w:rsidRPr="00855E9B" w:rsidTr="00DD0EF5">
        <w:tc>
          <w:tcPr>
            <w:tcW w:w="610" w:type="dxa"/>
          </w:tcPr>
          <w:p w:rsidR="00926F03" w:rsidRPr="00855E9B" w:rsidRDefault="00926F03" w:rsidP="00F9200B">
            <w:pPr>
              <w:keepNext/>
              <w:numPr>
                <w:ilvl w:val="0"/>
                <w:numId w:val="39"/>
              </w:numPr>
              <w:spacing w:line="276" w:lineRule="auto"/>
              <w:jc w:val="both"/>
              <w:rPr>
                <w:rFonts w:asciiTheme="minorHAnsi" w:hAnsiTheme="minorHAnsi" w:cstheme="minorHAnsi"/>
                <w:sz w:val="22"/>
                <w:szCs w:val="22"/>
              </w:rPr>
            </w:pPr>
          </w:p>
        </w:tc>
        <w:tc>
          <w:tcPr>
            <w:tcW w:w="2520" w:type="dxa"/>
          </w:tcPr>
          <w:p w:rsidR="00926F03" w:rsidRPr="00855E9B" w:rsidRDefault="00926F03" w:rsidP="00F9200B">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Załącznik</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nr</w:t>
            </w:r>
            <w:r w:rsidR="00901F1F" w:rsidRPr="00855E9B">
              <w:rPr>
                <w:rFonts w:asciiTheme="minorHAnsi" w:hAnsiTheme="minorHAnsi" w:cstheme="minorHAnsi"/>
                <w:sz w:val="22"/>
                <w:szCs w:val="22"/>
              </w:rPr>
              <w:t xml:space="preserve"> </w:t>
            </w:r>
            <w:r w:rsidR="00987660" w:rsidRPr="00855E9B">
              <w:rPr>
                <w:rFonts w:asciiTheme="minorHAnsi" w:hAnsiTheme="minorHAnsi" w:cstheme="minorHAnsi"/>
                <w:sz w:val="22"/>
                <w:szCs w:val="22"/>
              </w:rPr>
              <w:t>5</w:t>
            </w:r>
          </w:p>
        </w:tc>
        <w:tc>
          <w:tcPr>
            <w:tcW w:w="6082" w:type="dxa"/>
          </w:tcPr>
          <w:p w:rsidR="00926F03" w:rsidRPr="00855E9B" w:rsidRDefault="00926F03">
            <w:pPr>
              <w:keepNext/>
              <w:pageBreakBefore/>
              <w:spacing w:line="276" w:lineRule="auto"/>
              <w:jc w:val="both"/>
              <w:outlineLvl w:val="3"/>
              <w:rPr>
                <w:rFonts w:asciiTheme="minorHAnsi" w:hAnsiTheme="minorHAnsi" w:cstheme="minorHAnsi"/>
                <w:bCs/>
                <w:sz w:val="22"/>
                <w:szCs w:val="22"/>
              </w:rPr>
            </w:pPr>
            <w:r w:rsidRPr="00855E9B">
              <w:rPr>
                <w:rFonts w:asciiTheme="minorHAnsi" w:hAnsiTheme="minorHAnsi" w:cstheme="minorHAnsi"/>
                <w:bCs/>
                <w:sz w:val="22"/>
                <w:szCs w:val="22"/>
              </w:rPr>
              <w:t>Wzór</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wykazu</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osób</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skierowanych</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przez</w:t>
            </w:r>
            <w:r w:rsidR="00901F1F" w:rsidRPr="00855E9B">
              <w:rPr>
                <w:rFonts w:asciiTheme="minorHAnsi" w:hAnsiTheme="minorHAnsi" w:cstheme="minorHAnsi"/>
                <w:bCs/>
                <w:sz w:val="22"/>
                <w:szCs w:val="22"/>
              </w:rPr>
              <w:t xml:space="preserve"> </w:t>
            </w:r>
            <w:r w:rsidR="00911416">
              <w:rPr>
                <w:rFonts w:asciiTheme="minorHAnsi" w:hAnsiTheme="minorHAnsi" w:cstheme="minorHAnsi"/>
                <w:bCs/>
                <w:sz w:val="22"/>
                <w:szCs w:val="22"/>
              </w:rPr>
              <w:t>W</w:t>
            </w:r>
            <w:r w:rsidRPr="00855E9B">
              <w:rPr>
                <w:rFonts w:asciiTheme="minorHAnsi" w:hAnsiTheme="minorHAnsi" w:cstheme="minorHAnsi"/>
                <w:bCs/>
                <w:sz w:val="22"/>
                <w:szCs w:val="22"/>
              </w:rPr>
              <w:t>ykonawcę</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do</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realizacji</w:t>
            </w:r>
            <w:r w:rsidR="00901F1F" w:rsidRPr="00855E9B">
              <w:rPr>
                <w:rFonts w:asciiTheme="minorHAnsi" w:hAnsiTheme="minorHAnsi" w:cstheme="minorHAnsi"/>
                <w:bCs/>
                <w:sz w:val="22"/>
                <w:szCs w:val="22"/>
              </w:rPr>
              <w:t xml:space="preserve"> </w:t>
            </w:r>
            <w:r w:rsidRPr="00855E9B">
              <w:rPr>
                <w:rFonts w:asciiTheme="minorHAnsi" w:hAnsiTheme="minorHAnsi" w:cstheme="minorHAnsi"/>
                <w:bCs/>
                <w:sz w:val="22"/>
                <w:szCs w:val="22"/>
              </w:rPr>
              <w:t>zamówienia</w:t>
            </w:r>
          </w:p>
        </w:tc>
      </w:tr>
      <w:tr w:rsidR="00955B39" w:rsidRPr="00855E9B" w:rsidTr="00DD0EF5">
        <w:tc>
          <w:tcPr>
            <w:tcW w:w="610" w:type="dxa"/>
          </w:tcPr>
          <w:p w:rsidR="00955B39" w:rsidRPr="00855E9B" w:rsidRDefault="00955B39" w:rsidP="00F9200B">
            <w:pPr>
              <w:keepNext/>
              <w:numPr>
                <w:ilvl w:val="0"/>
                <w:numId w:val="39"/>
              </w:numPr>
              <w:spacing w:line="276" w:lineRule="auto"/>
              <w:jc w:val="both"/>
              <w:rPr>
                <w:rFonts w:asciiTheme="minorHAnsi" w:hAnsiTheme="minorHAnsi" w:cstheme="minorHAnsi"/>
                <w:sz w:val="22"/>
                <w:szCs w:val="22"/>
              </w:rPr>
            </w:pPr>
          </w:p>
        </w:tc>
        <w:tc>
          <w:tcPr>
            <w:tcW w:w="2520" w:type="dxa"/>
          </w:tcPr>
          <w:p w:rsidR="00955B39" w:rsidRPr="00855E9B" w:rsidRDefault="00955B39" w:rsidP="00F9200B">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 xml:space="preserve">Załącznik nr </w:t>
            </w:r>
            <w:r w:rsidR="00987660" w:rsidRPr="00855E9B">
              <w:rPr>
                <w:rFonts w:asciiTheme="minorHAnsi" w:hAnsiTheme="minorHAnsi" w:cstheme="minorHAnsi"/>
                <w:sz w:val="22"/>
                <w:szCs w:val="22"/>
              </w:rPr>
              <w:t>6</w:t>
            </w:r>
          </w:p>
        </w:tc>
        <w:tc>
          <w:tcPr>
            <w:tcW w:w="6082" w:type="dxa"/>
          </w:tcPr>
          <w:p w:rsidR="00955B39" w:rsidRPr="00855E9B" w:rsidRDefault="00955B39">
            <w:pPr>
              <w:keepNext/>
              <w:spacing w:line="276" w:lineRule="auto"/>
              <w:rPr>
                <w:rFonts w:asciiTheme="minorHAnsi" w:hAnsiTheme="minorHAnsi" w:cstheme="minorHAnsi"/>
                <w:sz w:val="22"/>
                <w:szCs w:val="22"/>
              </w:rPr>
            </w:pPr>
            <w:r w:rsidRPr="00855E9B">
              <w:rPr>
                <w:rFonts w:asciiTheme="minorHAnsi" w:hAnsiTheme="minorHAnsi" w:cstheme="minorHAnsi"/>
                <w:sz w:val="22"/>
                <w:szCs w:val="22"/>
              </w:rPr>
              <w:t>Wzór Oświadczenia Wykonawcy o braku wydania wobec niego prawomocnego wyroku sądu lub ostatecznej decyzji administracyjnej o zaleganiu z uiszczaniem podatków, opłat lub składek na ubezpieczenia społeczne lub zdrowotne</w:t>
            </w:r>
          </w:p>
        </w:tc>
      </w:tr>
      <w:tr w:rsidR="00955B39" w:rsidRPr="00855E9B" w:rsidTr="00DD0EF5">
        <w:tc>
          <w:tcPr>
            <w:tcW w:w="610" w:type="dxa"/>
          </w:tcPr>
          <w:p w:rsidR="00955B39" w:rsidRPr="00855E9B" w:rsidRDefault="00955B39" w:rsidP="00F9200B">
            <w:pPr>
              <w:keepNext/>
              <w:numPr>
                <w:ilvl w:val="0"/>
                <w:numId w:val="39"/>
              </w:numPr>
              <w:spacing w:line="276" w:lineRule="auto"/>
              <w:jc w:val="both"/>
              <w:rPr>
                <w:rFonts w:asciiTheme="minorHAnsi" w:hAnsiTheme="minorHAnsi" w:cstheme="minorHAnsi"/>
                <w:sz w:val="22"/>
                <w:szCs w:val="22"/>
              </w:rPr>
            </w:pPr>
          </w:p>
        </w:tc>
        <w:tc>
          <w:tcPr>
            <w:tcW w:w="2520" w:type="dxa"/>
          </w:tcPr>
          <w:p w:rsidR="00955B39" w:rsidRPr="00855E9B" w:rsidRDefault="00955B39" w:rsidP="00F9200B">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 xml:space="preserve">Załącznik nr </w:t>
            </w:r>
            <w:r w:rsidR="00987660" w:rsidRPr="00855E9B">
              <w:rPr>
                <w:rFonts w:asciiTheme="minorHAnsi" w:hAnsiTheme="minorHAnsi" w:cstheme="minorHAnsi"/>
                <w:sz w:val="22"/>
                <w:szCs w:val="22"/>
              </w:rPr>
              <w:t>7</w:t>
            </w:r>
          </w:p>
        </w:tc>
        <w:tc>
          <w:tcPr>
            <w:tcW w:w="6082" w:type="dxa"/>
          </w:tcPr>
          <w:p w:rsidR="00955B39" w:rsidRPr="00855E9B" w:rsidRDefault="00955B39">
            <w:pPr>
              <w:keepNext/>
              <w:spacing w:line="276" w:lineRule="auto"/>
              <w:rPr>
                <w:rFonts w:asciiTheme="minorHAnsi" w:hAnsiTheme="minorHAnsi" w:cstheme="minorHAnsi"/>
                <w:sz w:val="22"/>
                <w:szCs w:val="22"/>
              </w:rPr>
            </w:pPr>
            <w:r w:rsidRPr="00855E9B">
              <w:rPr>
                <w:rFonts w:asciiTheme="minorHAnsi" w:hAnsiTheme="minorHAnsi" w:cstheme="minorHAnsi"/>
                <w:sz w:val="22"/>
                <w:szCs w:val="22"/>
              </w:rPr>
              <w:t>Wzór Oświadczenia Wykonawcy o braku orzeczenia wobec niego tytułem środka zapobiegawczego zakazu ubiegania się o zamówienia publiczne</w:t>
            </w:r>
          </w:p>
        </w:tc>
      </w:tr>
      <w:tr w:rsidR="00955B39" w:rsidRPr="00855E9B" w:rsidTr="00DD0EF5">
        <w:tc>
          <w:tcPr>
            <w:tcW w:w="610" w:type="dxa"/>
          </w:tcPr>
          <w:p w:rsidR="00955B39" w:rsidRPr="00855E9B" w:rsidRDefault="00955B39" w:rsidP="00F9200B">
            <w:pPr>
              <w:keepNext/>
              <w:numPr>
                <w:ilvl w:val="0"/>
                <w:numId w:val="39"/>
              </w:numPr>
              <w:spacing w:line="276" w:lineRule="auto"/>
              <w:jc w:val="both"/>
              <w:rPr>
                <w:rFonts w:asciiTheme="minorHAnsi" w:hAnsiTheme="minorHAnsi" w:cstheme="minorHAnsi"/>
                <w:sz w:val="22"/>
                <w:szCs w:val="22"/>
              </w:rPr>
            </w:pPr>
          </w:p>
        </w:tc>
        <w:tc>
          <w:tcPr>
            <w:tcW w:w="2520" w:type="dxa"/>
          </w:tcPr>
          <w:p w:rsidR="00955B39" w:rsidRPr="00855E9B" w:rsidRDefault="00955B39" w:rsidP="00F9200B">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 xml:space="preserve">Załącznik nr </w:t>
            </w:r>
            <w:r w:rsidR="00987660" w:rsidRPr="00855E9B">
              <w:rPr>
                <w:rFonts w:asciiTheme="minorHAnsi" w:hAnsiTheme="minorHAnsi" w:cstheme="minorHAnsi"/>
                <w:sz w:val="22"/>
                <w:szCs w:val="22"/>
              </w:rPr>
              <w:t>8</w:t>
            </w:r>
          </w:p>
        </w:tc>
        <w:tc>
          <w:tcPr>
            <w:tcW w:w="6082" w:type="dxa"/>
          </w:tcPr>
          <w:p w:rsidR="00955B39" w:rsidRPr="00855E9B" w:rsidRDefault="00955B39">
            <w:pPr>
              <w:keepNext/>
              <w:spacing w:line="276" w:lineRule="auto"/>
              <w:rPr>
                <w:rFonts w:asciiTheme="minorHAnsi" w:hAnsiTheme="minorHAnsi" w:cstheme="minorHAnsi"/>
                <w:sz w:val="22"/>
                <w:szCs w:val="22"/>
              </w:rPr>
            </w:pPr>
            <w:r w:rsidRPr="00855E9B">
              <w:rPr>
                <w:rFonts w:asciiTheme="minorHAnsi" w:hAnsiTheme="minorHAnsi" w:cstheme="minorHAnsi"/>
                <w:sz w:val="22"/>
                <w:szCs w:val="22"/>
              </w:rPr>
              <w:t>Wzór Oświadczenia Wykonawcy o niezaleganiu z opłacaniem podatków i opłat lokalnych</w:t>
            </w:r>
          </w:p>
        </w:tc>
      </w:tr>
      <w:tr w:rsidR="000D5BA4" w:rsidRPr="00855E9B" w:rsidTr="00DD0EF5">
        <w:tc>
          <w:tcPr>
            <w:tcW w:w="610" w:type="dxa"/>
          </w:tcPr>
          <w:p w:rsidR="000D5BA4" w:rsidRPr="00855E9B" w:rsidRDefault="000D5BA4" w:rsidP="00F9200B">
            <w:pPr>
              <w:keepNext/>
              <w:numPr>
                <w:ilvl w:val="0"/>
                <w:numId w:val="39"/>
              </w:numPr>
              <w:spacing w:line="276" w:lineRule="auto"/>
              <w:jc w:val="both"/>
              <w:rPr>
                <w:rFonts w:asciiTheme="minorHAnsi" w:hAnsiTheme="minorHAnsi" w:cstheme="minorHAnsi"/>
                <w:sz w:val="22"/>
                <w:szCs w:val="22"/>
              </w:rPr>
            </w:pPr>
          </w:p>
        </w:tc>
        <w:tc>
          <w:tcPr>
            <w:tcW w:w="2520" w:type="dxa"/>
          </w:tcPr>
          <w:p w:rsidR="000D5BA4" w:rsidRPr="00855E9B" w:rsidRDefault="000D5BA4" w:rsidP="00F9200B">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 xml:space="preserve">Załącznik nr </w:t>
            </w:r>
            <w:r w:rsidR="00987660" w:rsidRPr="00855E9B">
              <w:rPr>
                <w:rFonts w:asciiTheme="minorHAnsi" w:hAnsiTheme="minorHAnsi" w:cstheme="minorHAnsi"/>
                <w:sz w:val="22"/>
                <w:szCs w:val="22"/>
              </w:rPr>
              <w:t>9</w:t>
            </w:r>
          </w:p>
        </w:tc>
        <w:tc>
          <w:tcPr>
            <w:tcW w:w="6082" w:type="dxa"/>
          </w:tcPr>
          <w:p w:rsidR="000D5BA4" w:rsidRPr="00855E9B" w:rsidRDefault="000D5BA4">
            <w:pPr>
              <w:keepNext/>
              <w:spacing w:line="276" w:lineRule="auto"/>
              <w:rPr>
                <w:rFonts w:asciiTheme="minorHAnsi" w:hAnsiTheme="minorHAnsi" w:cstheme="minorHAnsi"/>
                <w:sz w:val="22"/>
                <w:szCs w:val="22"/>
              </w:rPr>
            </w:pPr>
            <w:r w:rsidRPr="00855E9B">
              <w:rPr>
                <w:rFonts w:asciiTheme="minorHAnsi" w:hAnsiTheme="minorHAnsi" w:cstheme="minorHAnsi"/>
                <w:sz w:val="22"/>
                <w:szCs w:val="22"/>
              </w:rPr>
              <w:t>Wzór Wykazu cen</w:t>
            </w:r>
          </w:p>
        </w:tc>
      </w:tr>
      <w:tr w:rsidR="001E7D61" w:rsidRPr="00855E9B" w:rsidTr="00DD0EF5">
        <w:tc>
          <w:tcPr>
            <w:tcW w:w="610" w:type="dxa"/>
          </w:tcPr>
          <w:p w:rsidR="001E7D61" w:rsidRPr="00855E9B" w:rsidRDefault="001E7D61" w:rsidP="00F9200B">
            <w:pPr>
              <w:keepNext/>
              <w:numPr>
                <w:ilvl w:val="0"/>
                <w:numId w:val="39"/>
              </w:numPr>
              <w:spacing w:line="276" w:lineRule="auto"/>
              <w:jc w:val="both"/>
              <w:rPr>
                <w:rFonts w:asciiTheme="minorHAnsi" w:hAnsiTheme="minorHAnsi" w:cstheme="minorHAnsi"/>
                <w:sz w:val="22"/>
                <w:szCs w:val="22"/>
              </w:rPr>
            </w:pPr>
          </w:p>
        </w:tc>
        <w:tc>
          <w:tcPr>
            <w:tcW w:w="2520" w:type="dxa"/>
          </w:tcPr>
          <w:p w:rsidR="001E7D61" w:rsidRPr="00855E9B" w:rsidRDefault="001E7D61" w:rsidP="00F9200B">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Załącznik nr 1</w:t>
            </w:r>
            <w:r w:rsidR="00987660" w:rsidRPr="00855E9B">
              <w:rPr>
                <w:rFonts w:asciiTheme="minorHAnsi" w:hAnsiTheme="minorHAnsi" w:cstheme="minorHAnsi"/>
                <w:sz w:val="22"/>
                <w:szCs w:val="22"/>
              </w:rPr>
              <w:t>0</w:t>
            </w:r>
          </w:p>
        </w:tc>
        <w:tc>
          <w:tcPr>
            <w:tcW w:w="6082" w:type="dxa"/>
          </w:tcPr>
          <w:p w:rsidR="001E7D61" w:rsidRPr="00855E9B" w:rsidRDefault="001E7D61">
            <w:pPr>
              <w:keepNext/>
              <w:spacing w:line="276" w:lineRule="auto"/>
              <w:rPr>
                <w:rFonts w:asciiTheme="minorHAnsi" w:hAnsiTheme="minorHAnsi" w:cstheme="minorHAnsi"/>
                <w:sz w:val="22"/>
                <w:szCs w:val="22"/>
              </w:rPr>
            </w:pPr>
            <w:r w:rsidRPr="00855E9B">
              <w:rPr>
                <w:rFonts w:asciiTheme="minorHAnsi" w:hAnsiTheme="minorHAnsi" w:cstheme="minorHAnsi"/>
                <w:sz w:val="22"/>
                <w:szCs w:val="22"/>
              </w:rPr>
              <w:t>Wzór zobowiązania podmiotu trzeciego do oddania Wykonawcy do dyspozycji zasobów na potrzeby realizacji zamówienia</w:t>
            </w:r>
            <w:r w:rsidR="0010455E" w:rsidRPr="00855E9B">
              <w:rPr>
                <w:rFonts w:asciiTheme="minorHAnsi" w:hAnsiTheme="minorHAnsi" w:cstheme="minorHAnsi"/>
                <w:sz w:val="22"/>
                <w:szCs w:val="22"/>
              </w:rPr>
              <w:t xml:space="preserve"> (załączony pomocniczo)</w:t>
            </w:r>
          </w:p>
        </w:tc>
      </w:tr>
      <w:bookmarkEnd w:id="20"/>
      <w:bookmarkEnd w:id="21"/>
    </w:tbl>
    <w:p w:rsidR="005573C1" w:rsidRPr="00855E9B" w:rsidRDefault="005573C1">
      <w:pPr>
        <w:keepNext/>
        <w:spacing w:line="276" w:lineRule="auto"/>
        <w:jc w:val="center"/>
        <w:rPr>
          <w:rFonts w:asciiTheme="minorHAnsi" w:hAnsiTheme="minorHAnsi" w:cstheme="minorHAnsi"/>
          <w:sz w:val="22"/>
          <w:szCs w:val="22"/>
          <w:lang w:eastAsia="x-none"/>
        </w:rPr>
        <w:sectPr w:rsidR="005573C1" w:rsidRPr="00855E9B" w:rsidSect="003A52C9">
          <w:headerReference w:type="default" r:id="rId29"/>
          <w:pgSz w:w="11910" w:h="16840"/>
          <w:pgMar w:top="1134" w:right="1418" w:bottom="1134" w:left="1418" w:header="709" w:footer="737" w:gutter="0"/>
          <w:cols w:space="708"/>
        </w:sectPr>
      </w:pPr>
    </w:p>
    <w:p w:rsidR="00E05E32" w:rsidRPr="00855E9B" w:rsidRDefault="00FE5E9D">
      <w:pPr>
        <w:keepNext/>
        <w:pageBreakBefore/>
        <w:spacing w:line="276" w:lineRule="auto"/>
        <w:jc w:val="both"/>
        <w:textAlignment w:val="top"/>
        <w:outlineLvl w:val="3"/>
        <w:rPr>
          <w:rFonts w:asciiTheme="minorHAnsi" w:hAnsiTheme="minorHAnsi" w:cstheme="minorHAnsi"/>
          <w:b/>
          <w:bCs/>
          <w:sz w:val="22"/>
          <w:szCs w:val="22"/>
        </w:rPr>
      </w:pPr>
      <w:r w:rsidRPr="00855E9B">
        <w:rPr>
          <w:rFonts w:asciiTheme="minorHAnsi" w:hAnsiTheme="minorHAnsi" w:cstheme="minorHAnsi"/>
          <w:b/>
          <w:bCs/>
          <w:sz w:val="22"/>
          <w:szCs w:val="22"/>
        </w:rPr>
        <w:t>Z</w:t>
      </w:r>
      <w:r w:rsidR="00E05E32" w:rsidRPr="00855E9B">
        <w:rPr>
          <w:rFonts w:asciiTheme="minorHAnsi" w:hAnsiTheme="minorHAnsi" w:cstheme="minorHAnsi"/>
          <w:b/>
          <w:bCs/>
          <w:sz w:val="22"/>
          <w:szCs w:val="22"/>
        </w:rPr>
        <w:t>ałącznik</w:t>
      </w:r>
      <w:r w:rsidR="00901F1F" w:rsidRPr="00855E9B">
        <w:rPr>
          <w:rFonts w:asciiTheme="minorHAnsi" w:hAnsiTheme="minorHAnsi" w:cstheme="minorHAnsi"/>
          <w:b/>
          <w:bCs/>
          <w:sz w:val="22"/>
          <w:szCs w:val="22"/>
        </w:rPr>
        <w:t xml:space="preserve"> </w:t>
      </w:r>
      <w:r w:rsidR="00E05E32" w:rsidRPr="00855E9B">
        <w:rPr>
          <w:rFonts w:asciiTheme="minorHAnsi" w:hAnsiTheme="minorHAnsi" w:cstheme="minorHAnsi"/>
          <w:b/>
          <w:bCs/>
          <w:sz w:val="22"/>
          <w:szCs w:val="22"/>
        </w:rPr>
        <w:t>nr</w:t>
      </w:r>
      <w:r w:rsidR="00901F1F" w:rsidRPr="00855E9B">
        <w:rPr>
          <w:rFonts w:asciiTheme="minorHAnsi" w:hAnsiTheme="minorHAnsi" w:cstheme="minorHAnsi"/>
          <w:b/>
          <w:bCs/>
          <w:sz w:val="22"/>
          <w:szCs w:val="22"/>
        </w:rPr>
        <w:t xml:space="preserve"> </w:t>
      </w:r>
      <w:r w:rsidR="00E05E32" w:rsidRPr="00855E9B">
        <w:rPr>
          <w:rFonts w:asciiTheme="minorHAnsi" w:hAnsiTheme="minorHAnsi" w:cstheme="minorHAnsi"/>
          <w:b/>
          <w:bCs/>
          <w:sz w:val="22"/>
          <w:szCs w:val="22"/>
        </w:rPr>
        <w:t>1</w:t>
      </w:r>
      <w:r w:rsidR="00901F1F" w:rsidRPr="00855E9B">
        <w:rPr>
          <w:rFonts w:asciiTheme="minorHAnsi" w:hAnsiTheme="minorHAnsi" w:cstheme="minorHAnsi"/>
          <w:b/>
          <w:bCs/>
          <w:sz w:val="22"/>
          <w:szCs w:val="22"/>
        </w:rPr>
        <w:t xml:space="preserve"> </w:t>
      </w:r>
      <w:r w:rsidR="00510F4D" w:rsidRPr="00855E9B">
        <w:rPr>
          <w:rFonts w:asciiTheme="minorHAnsi" w:hAnsiTheme="minorHAnsi" w:cstheme="minorHAnsi"/>
          <w:b/>
          <w:bCs/>
          <w:sz w:val="22"/>
          <w:szCs w:val="22"/>
        </w:rPr>
        <w:t>do IDW</w:t>
      </w:r>
      <w:r w:rsidR="00E05E32" w:rsidRPr="00855E9B">
        <w:rPr>
          <w:rFonts w:asciiTheme="minorHAnsi" w:hAnsiTheme="minorHAnsi" w:cstheme="minorHAnsi"/>
          <w:b/>
          <w:bCs/>
          <w:sz w:val="22"/>
          <w:szCs w:val="22"/>
        </w:rPr>
        <w:t>–</w:t>
      </w:r>
      <w:r w:rsidR="00901F1F" w:rsidRPr="00855E9B">
        <w:rPr>
          <w:rFonts w:asciiTheme="minorHAnsi" w:hAnsiTheme="minorHAnsi" w:cstheme="minorHAnsi"/>
          <w:b/>
          <w:bCs/>
          <w:sz w:val="22"/>
          <w:szCs w:val="22"/>
        </w:rPr>
        <w:t xml:space="preserve"> </w:t>
      </w:r>
      <w:r w:rsidR="00E05E32" w:rsidRPr="00855E9B">
        <w:rPr>
          <w:rFonts w:asciiTheme="minorHAnsi" w:hAnsiTheme="minorHAnsi" w:cstheme="minorHAnsi"/>
          <w:b/>
          <w:bCs/>
          <w:sz w:val="22"/>
          <w:szCs w:val="22"/>
        </w:rPr>
        <w:t>Wzór</w:t>
      </w:r>
      <w:r w:rsidR="00901F1F" w:rsidRPr="00855E9B">
        <w:rPr>
          <w:rFonts w:asciiTheme="minorHAnsi" w:hAnsiTheme="minorHAnsi" w:cstheme="minorHAnsi"/>
          <w:b/>
          <w:bCs/>
          <w:sz w:val="22"/>
          <w:szCs w:val="22"/>
        </w:rPr>
        <w:t xml:space="preserve"> </w:t>
      </w:r>
      <w:r w:rsidR="00E05E32" w:rsidRPr="00855E9B">
        <w:rPr>
          <w:rFonts w:asciiTheme="minorHAnsi" w:hAnsiTheme="minorHAnsi" w:cstheme="minorHAnsi"/>
          <w:b/>
          <w:bCs/>
          <w:sz w:val="22"/>
          <w:szCs w:val="22"/>
        </w:rPr>
        <w:t>Formularza</w:t>
      </w:r>
      <w:r w:rsidR="00901F1F" w:rsidRPr="00855E9B">
        <w:rPr>
          <w:rFonts w:asciiTheme="minorHAnsi" w:hAnsiTheme="minorHAnsi" w:cstheme="minorHAnsi"/>
          <w:b/>
          <w:bCs/>
          <w:sz w:val="22"/>
          <w:szCs w:val="22"/>
        </w:rPr>
        <w:t xml:space="preserve"> </w:t>
      </w:r>
      <w:r w:rsidR="00E05E32" w:rsidRPr="00855E9B">
        <w:rPr>
          <w:rFonts w:asciiTheme="minorHAnsi" w:hAnsiTheme="minorHAnsi" w:cstheme="minorHAnsi"/>
          <w:b/>
          <w:bCs/>
          <w:sz w:val="22"/>
          <w:szCs w:val="22"/>
        </w:rPr>
        <w:t>Oferty</w:t>
      </w:r>
      <w:r w:rsidR="00901F1F" w:rsidRPr="00855E9B">
        <w:rPr>
          <w:rFonts w:asciiTheme="minorHAnsi" w:hAnsiTheme="minorHAnsi" w:cstheme="minorHAnsi"/>
          <w:b/>
          <w:bCs/>
          <w:sz w:val="22"/>
          <w:szCs w:val="22"/>
        </w:rPr>
        <w:t xml:space="preserve"> </w:t>
      </w:r>
    </w:p>
    <w:p w:rsidR="00E05E32" w:rsidRPr="00855E9B" w:rsidRDefault="00E05E32">
      <w:pPr>
        <w:keepNext/>
        <w:spacing w:line="276" w:lineRule="auto"/>
        <w:jc w:val="both"/>
        <w:rPr>
          <w:rFonts w:asciiTheme="minorHAnsi" w:hAnsiTheme="minorHAnsi" w:cstheme="minorHAnsi"/>
          <w:b/>
          <w:sz w:val="22"/>
          <w:szCs w:val="22"/>
        </w:rPr>
      </w:pPr>
    </w:p>
    <w:p w:rsidR="00E05E32" w:rsidRPr="00855E9B" w:rsidRDefault="00E05E32">
      <w:pPr>
        <w:keepNext/>
        <w:spacing w:line="276" w:lineRule="auto"/>
        <w:jc w:val="center"/>
        <w:outlineLvl w:val="4"/>
        <w:rPr>
          <w:rFonts w:asciiTheme="minorHAnsi" w:hAnsiTheme="minorHAnsi" w:cstheme="minorHAnsi"/>
          <w:b/>
          <w:bCs/>
          <w:sz w:val="22"/>
          <w:szCs w:val="22"/>
        </w:rPr>
      </w:pPr>
      <w:r w:rsidRPr="00855E9B">
        <w:rPr>
          <w:rFonts w:asciiTheme="minorHAnsi" w:hAnsiTheme="minorHAnsi" w:cstheme="minorHAnsi"/>
          <w:b/>
          <w:bCs/>
          <w:sz w:val="22"/>
          <w:szCs w:val="22"/>
        </w:rPr>
        <w:t>FORMULARZ</w:t>
      </w:r>
      <w:r w:rsidR="00901F1F" w:rsidRPr="00855E9B">
        <w:rPr>
          <w:rFonts w:asciiTheme="minorHAnsi" w:hAnsiTheme="minorHAnsi" w:cstheme="minorHAnsi"/>
          <w:b/>
          <w:bCs/>
          <w:sz w:val="22"/>
          <w:szCs w:val="22"/>
        </w:rPr>
        <w:t xml:space="preserve"> </w:t>
      </w:r>
      <w:r w:rsidRPr="00855E9B">
        <w:rPr>
          <w:rFonts w:asciiTheme="minorHAnsi" w:hAnsiTheme="minorHAnsi" w:cstheme="minorHAnsi"/>
          <w:b/>
          <w:bCs/>
          <w:sz w:val="22"/>
          <w:szCs w:val="22"/>
        </w:rPr>
        <w:t>OFERTY</w:t>
      </w:r>
    </w:p>
    <w:p w:rsidR="00E05E32" w:rsidRPr="00855E9B" w:rsidRDefault="00E05E32">
      <w:pPr>
        <w:keepNext/>
        <w:spacing w:line="276" w:lineRule="auto"/>
        <w:jc w:val="center"/>
        <w:rPr>
          <w:rFonts w:asciiTheme="minorHAnsi" w:hAnsiTheme="minorHAnsi" w:cstheme="minorHAnsi"/>
          <w:b/>
          <w:sz w:val="22"/>
          <w:szCs w:val="22"/>
        </w:rPr>
      </w:pPr>
    </w:p>
    <w:p w:rsidR="00E05E32" w:rsidRPr="00855E9B" w:rsidRDefault="00E05E32">
      <w:pPr>
        <w:keepNext/>
        <w:spacing w:line="276" w:lineRule="auto"/>
        <w:jc w:val="center"/>
        <w:outlineLvl w:val="4"/>
        <w:rPr>
          <w:rFonts w:asciiTheme="minorHAnsi" w:hAnsiTheme="minorHAnsi" w:cstheme="minorHAnsi"/>
          <w:b/>
          <w:bCs/>
          <w:sz w:val="22"/>
          <w:szCs w:val="22"/>
        </w:rPr>
      </w:pPr>
      <w:r w:rsidRPr="00855E9B">
        <w:rPr>
          <w:rFonts w:asciiTheme="minorHAnsi" w:hAnsiTheme="minorHAnsi" w:cstheme="minorHAnsi"/>
          <w:b/>
          <w:bCs/>
          <w:sz w:val="22"/>
          <w:szCs w:val="22"/>
        </w:rPr>
        <w:t>DLA</w:t>
      </w:r>
      <w:r w:rsidR="00901F1F" w:rsidRPr="00855E9B">
        <w:rPr>
          <w:rFonts w:asciiTheme="minorHAnsi" w:hAnsiTheme="minorHAnsi" w:cstheme="minorHAnsi"/>
          <w:b/>
          <w:bCs/>
          <w:sz w:val="22"/>
          <w:szCs w:val="22"/>
        </w:rPr>
        <w:t xml:space="preserve"> </w:t>
      </w:r>
      <w:r w:rsidRPr="00855E9B">
        <w:rPr>
          <w:rFonts w:asciiTheme="minorHAnsi" w:hAnsiTheme="minorHAnsi" w:cstheme="minorHAnsi"/>
          <w:b/>
          <w:bCs/>
          <w:sz w:val="22"/>
          <w:szCs w:val="22"/>
        </w:rPr>
        <w:t>PRZETARGU</w:t>
      </w:r>
      <w:r w:rsidR="00901F1F" w:rsidRPr="00855E9B">
        <w:rPr>
          <w:rFonts w:asciiTheme="minorHAnsi" w:hAnsiTheme="minorHAnsi" w:cstheme="minorHAnsi"/>
          <w:b/>
          <w:bCs/>
          <w:sz w:val="22"/>
          <w:szCs w:val="22"/>
        </w:rPr>
        <w:t xml:space="preserve"> </w:t>
      </w:r>
      <w:r w:rsidRPr="00855E9B">
        <w:rPr>
          <w:rFonts w:asciiTheme="minorHAnsi" w:hAnsiTheme="minorHAnsi" w:cstheme="minorHAnsi"/>
          <w:b/>
          <w:bCs/>
          <w:sz w:val="22"/>
          <w:szCs w:val="22"/>
        </w:rPr>
        <w:t>NIEOGRANICZONEGO</w:t>
      </w:r>
    </w:p>
    <w:p w:rsidR="00E05E32" w:rsidRPr="00855E9B" w:rsidRDefault="00E05E32">
      <w:pPr>
        <w:keepNext/>
        <w:spacing w:line="276" w:lineRule="auto"/>
        <w:jc w:val="both"/>
        <w:rPr>
          <w:rFonts w:asciiTheme="minorHAnsi" w:hAnsiTheme="minorHAnsi" w:cstheme="minorHAnsi"/>
          <w:sz w:val="22"/>
          <w:szCs w:val="22"/>
        </w:rPr>
      </w:pPr>
    </w:p>
    <w:p w:rsidR="00E05E32" w:rsidRPr="00855E9B" w:rsidRDefault="00E05E32">
      <w:pPr>
        <w:keepNext/>
        <w:spacing w:line="276" w:lineRule="auto"/>
        <w:jc w:val="both"/>
        <w:rPr>
          <w:rFonts w:asciiTheme="minorHAnsi" w:hAnsiTheme="minorHAnsi" w:cstheme="minorHAnsi"/>
          <w:b/>
          <w:i/>
          <w:sz w:val="22"/>
          <w:szCs w:val="22"/>
        </w:rPr>
      </w:pPr>
      <w:r w:rsidRPr="00855E9B">
        <w:rPr>
          <w:rFonts w:asciiTheme="minorHAnsi" w:hAnsiTheme="minorHAnsi" w:cstheme="minorHAnsi"/>
          <w:b/>
          <w:sz w:val="22"/>
          <w:szCs w:val="22"/>
        </w:rPr>
        <w:t>Na:</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w:t>
      </w:r>
      <w:r w:rsidR="007333A9" w:rsidRPr="00855E9B">
        <w:rPr>
          <w:rFonts w:asciiTheme="minorHAnsi" w:hAnsiTheme="minorHAnsi" w:cstheme="minorHAnsi"/>
          <w:b/>
          <w:sz w:val="22"/>
          <w:szCs w:val="22"/>
        </w:rPr>
        <w:t>Zaprojektowanie i budowa instalacji fermentacji oraz wiaty i boksów magazynowych w ZUOK Orli Staw</w:t>
      </w:r>
      <w:r w:rsidRPr="00855E9B">
        <w:rPr>
          <w:rFonts w:asciiTheme="minorHAnsi" w:hAnsiTheme="minorHAnsi" w:cstheme="minorHAnsi"/>
          <w:b/>
          <w:sz w:val="22"/>
          <w:szCs w:val="22"/>
        </w:rPr>
        <w:t>”</w:t>
      </w:r>
      <w:r w:rsidR="00901F1F" w:rsidRPr="00855E9B">
        <w:rPr>
          <w:rFonts w:asciiTheme="minorHAnsi" w:hAnsiTheme="minorHAnsi" w:cstheme="minorHAnsi"/>
          <w:b/>
          <w:i/>
          <w:sz w:val="22"/>
          <w:szCs w:val="22"/>
        </w:rPr>
        <w:t xml:space="preserve"> </w:t>
      </w:r>
    </w:p>
    <w:p w:rsidR="00E05E32" w:rsidRPr="00855E9B" w:rsidRDefault="00E05E32">
      <w:pPr>
        <w:keepNext/>
        <w:spacing w:line="276" w:lineRule="auto"/>
        <w:jc w:val="both"/>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6550"/>
        <w:gridCol w:w="2592"/>
      </w:tblGrid>
      <w:tr w:rsidR="00E05E32" w:rsidRPr="00855E9B" w:rsidTr="0008610B">
        <w:tc>
          <w:tcPr>
            <w:tcW w:w="6550" w:type="dxa"/>
          </w:tcPr>
          <w:p w:rsidR="00E05E32" w:rsidRPr="00855E9B" w:rsidRDefault="00E05E32">
            <w:pPr>
              <w:keepNext/>
              <w:spacing w:line="276" w:lineRule="auto"/>
              <w:jc w:val="both"/>
              <w:outlineLvl w:val="5"/>
              <w:rPr>
                <w:rFonts w:asciiTheme="minorHAnsi" w:hAnsiTheme="minorHAnsi" w:cstheme="minorHAnsi"/>
                <w:b/>
                <w:bCs/>
                <w:sz w:val="22"/>
                <w:szCs w:val="22"/>
              </w:rPr>
            </w:pPr>
            <w:r w:rsidRPr="00855E9B">
              <w:rPr>
                <w:rFonts w:asciiTheme="minorHAnsi" w:hAnsiTheme="minorHAnsi" w:cstheme="minorHAnsi"/>
                <w:b/>
                <w:bCs/>
                <w:sz w:val="22"/>
                <w:szCs w:val="22"/>
              </w:rPr>
              <w:t>Nr</w:t>
            </w:r>
            <w:r w:rsidR="00901F1F" w:rsidRPr="00855E9B">
              <w:rPr>
                <w:rFonts w:asciiTheme="minorHAnsi" w:hAnsiTheme="minorHAnsi" w:cstheme="minorHAnsi"/>
                <w:b/>
                <w:bCs/>
                <w:sz w:val="22"/>
                <w:szCs w:val="22"/>
              </w:rPr>
              <w:t xml:space="preserve"> </w:t>
            </w:r>
            <w:r w:rsidRPr="00855E9B">
              <w:rPr>
                <w:rFonts w:asciiTheme="minorHAnsi" w:hAnsiTheme="minorHAnsi" w:cstheme="minorHAnsi"/>
                <w:b/>
                <w:bCs/>
                <w:sz w:val="22"/>
                <w:szCs w:val="22"/>
              </w:rPr>
              <w:t>referencyjny</w:t>
            </w:r>
            <w:r w:rsidR="00901F1F" w:rsidRPr="00855E9B">
              <w:rPr>
                <w:rFonts w:asciiTheme="minorHAnsi" w:hAnsiTheme="minorHAnsi" w:cstheme="minorHAnsi"/>
                <w:b/>
                <w:bCs/>
                <w:sz w:val="22"/>
                <w:szCs w:val="22"/>
              </w:rPr>
              <w:t xml:space="preserve"> </w:t>
            </w:r>
            <w:r w:rsidRPr="00855E9B">
              <w:rPr>
                <w:rFonts w:asciiTheme="minorHAnsi" w:hAnsiTheme="minorHAnsi" w:cstheme="minorHAnsi"/>
                <w:b/>
                <w:bCs/>
                <w:sz w:val="22"/>
                <w:szCs w:val="22"/>
              </w:rPr>
              <w:t>nadany</w:t>
            </w:r>
            <w:r w:rsidR="00901F1F" w:rsidRPr="00855E9B">
              <w:rPr>
                <w:rFonts w:asciiTheme="minorHAnsi" w:hAnsiTheme="minorHAnsi" w:cstheme="minorHAnsi"/>
                <w:b/>
                <w:bCs/>
                <w:sz w:val="22"/>
                <w:szCs w:val="22"/>
              </w:rPr>
              <w:t xml:space="preserve"> </w:t>
            </w:r>
            <w:r w:rsidRPr="00855E9B">
              <w:rPr>
                <w:rFonts w:asciiTheme="minorHAnsi" w:hAnsiTheme="minorHAnsi" w:cstheme="minorHAnsi"/>
                <w:b/>
                <w:bCs/>
                <w:sz w:val="22"/>
                <w:szCs w:val="22"/>
              </w:rPr>
              <w:t>sprawie</w:t>
            </w:r>
            <w:r w:rsidR="00901F1F" w:rsidRPr="00855E9B">
              <w:rPr>
                <w:rFonts w:asciiTheme="minorHAnsi" w:hAnsiTheme="minorHAnsi" w:cstheme="minorHAnsi"/>
                <w:b/>
                <w:bCs/>
                <w:sz w:val="22"/>
                <w:szCs w:val="22"/>
              </w:rPr>
              <w:t xml:space="preserve"> </w:t>
            </w:r>
            <w:r w:rsidRPr="00855E9B">
              <w:rPr>
                <w:rFonts w:asciiTheme="minorHAnsi" w:hAnsiTheme="minorHAnsi" w:cstheme="minorHAnsi"/>
                <w:b/>
                <w:bCs/>
                <w:sz w:val="22"/>
                <w:szCs w:val="22"/>
              </w:rPr>
              <w:t>przez</w:t>
            </w:r>
            <w:r w:rsidR="00901F1F" w:rsidRPr="00855E9B">
              <w:rPr>
                <w:rFonts w:asciiTheme="minorHAnsi" w:hAnsiTheme="minorHAnsi" w:cstheme="minorHAnsi"/>
                <w:b/>
                <w:bCs/>
                <w:sz w:val="22"/>
                <w:szCs w:val="22"/>
              </w:rPr>
              <w:t xml:space="preserve"> </w:t>
            </w:r>
            <w:r w:rsidRPr="00855E9B">
              <w:rPr>
                <w:rFonts w:asciiTheme="minorHAnsi" w:hAnsiTheme="minorHAnsi" w:cstheme="minorHAnsi"/>
                <w:b/>
                <w:bCs/>
                <w:sz w:val="22"/>
                <w:szCs w:val="22"/>
              </w:rPr>
              <w:t>Zamawiającego</w:t>
            </w:r>
            <w:r w:rsidR="00901F1F" w:rsidRPr="00855E9B">
              <w:rPr>
                <w:rFonts w:asciiTheme="minorHAnsi" w:hAnsiTheme="minorHAnsi" w:cstheme="minorHAnsi"/>
                <w:b/>
                <w:bCs/>
                <w:sz w:val="22"/>
                <w:szCs w:val="22"/>
              </w:rPr>
              <w:t xml:space="preserve"> </w:t>
            </w:r>
          </w:p>
        </w:tc>
        <w:tc>
          <w:tcPr>
            <w:tcW w:w="2592" w:type="dxa"/>
          </w:tcPr>
          <w:p w:rsidR="00E05E32" w:rsidRPr="00855E9B" w:rsidRDefault="00FE5E9D">
            <w:pPr>
              <w:keepNext/>
              <w:spacing w:line="276" w:lineRule="auto"/>
              <w:jc w:val="right"/>
              <w:rPr>
                <w:rFonts w:asciiTheme="minorHAnsi" w:hAnsiTheme="minorHAnsi" w:cstheme="minorHAnsi"/>
                <w:b/>
                <w:sz w:val="22"/>
                <w:szCs w:val="22"/>
              </w:rPr>
            </w:pPr>
            <w:r w:rsidRPr="00855E9B">
              <w:rPr>
                <w:rFonts w:asciiTheme="minorHAnsi" w:hAnsiTheme="minorHAnsi" w:cstheme="minorHAnsi"/>
                <w:b/>
                <w:sz w:val="22"/>
                <w:szCs w:val="22"/>
              </w:rPr>
              <w:t>JRP</w:t>
            </w:r>
            <w:r w:rsidR="00E05E32" w:rsidRPr="00855E9B">
              <w:rPr>
                <w:rFonts w:asciiTheme="minorHAnsi" w:hAnsiTheme="minorHAnsi" w:cstheme="minorHAnsi"/>
                <w:b/>
                <w:sz w:val="22"/>
                <w:szCs w:val="22"/>
              </w:rPr>
              <w:t>.271.1.</w:t>
            </w:r>
            <w:r w:rsidR="00987660" w:rsidRPr="00855E9B">
              <w:rPr>
                <w:rFonts w:asciiTheme="minorHAnsi" w:hAnsiTheme="minorHAnsi" w:cstheme="minorHAnsi"/>
                <w:b/>
                <w:sz w:val="22"/>
                <w:szCs w:val="22"/>
              </w:rPr>
              <w:t>4</w:t>
            </w:r>
            <w:r w:rsidR="0059203B" w:rsidRPr="00855E9B">
              <w:rPr>
                <w:rFonts w:asciiTheme="minorHAnsi" w:hAnsiTheme="minorHAnsi" w:cstheme="minorHAnsi"/>
                <w:b/>
                <w:sz w:val="22"/>
                <w:szCs w:val="22"/>
              </w:rPr>
              <w:t>.2019</w:t>
            </w:r>
          </w:p>
        </w:tc>
      </w:tr>
    </w:tbl>
    <w:p w:rsidR="00F3483C" w:rsidRPr="00855E9B" w:rsidRDefault="00F3483C" w:rsidP="00F9200B">
      <w:pPr>
        <w:pStyle w:val="Nowy2"/>
        <w:numPr>
          <w:ilvl w:val="0"/>
          <w:numId w:val="0"/>
        </w:numPr>
        <w:spacing w:after="0" w:line="276" w:lineRule="auto"/>
        <w:ind w:left="357"/>
        <w:rPr>
          <w:rFonts w:asciiTheme="minorHAnsi" w:hAnsiTheme="minorHAnsi" w:cstheme="minorHAnsi"/>
          <w:sz w:val="22"/>
          <w:szCs w:val="22"/>
          <w:lang w:val="pl-PL"/>
        </w:rPr>
      </w:pPr>
    </w:p>
    <w:p w:rsidR="00E05E32" w:rsidRPr="00855E9B" w:rsidRDefault="00E05E32" w:rsidP="00355937">
      <w:pPr>
        <w:pStyle w:val="Nowy2"/>
        <w:numPr>
          <w:ilvl w:val="0"/>
          <w:numId w:val="45"/>
        </w:numPr>
        <w:spacing w:after="0" w:line="276" w:lineRule="auto"/>
        <w:ind w:left="567" w:hanging="357"/>
        <w:rPr>
          <w:rFonts w:asciiTheme="minorHAnsi" w:hAnsiTheme="minorHAnsi" w:cstheme="minorHAnsi"/>
          <w:sz w:val="22"/>
          <w:szCs w:val="22"/>
          <w:lang w:val="pl-PL"/>
        </w:rPr>
      </w:pPr>
      <w:r w:rsidRPr="00855E9B">
        <w:rPr>
          <w:rFonts w:asciiTheme="minorHAnsi" w:hAnsiTheme="minorHAnsi" w:cstheme="minorHAnsi"/>
          <w:sz w:val="22"/>
          <w:szCs w:val="22"/>
          <w:lang w:val="pl-PL"/>
        </w:rPr>
        <w:t>ZAMAWIAJĄCY:</w:t>
      </w:r>
    </w:p>
    <w:p w:rsidR="00E05E32" w:rsidRPr="00855E9B" w:rsidRDefault="00E05E32">
      <w:pPr>
        <w:keepNext/>
        <w:spacing w:line="276" w:lineRule="auto"/>
        <w:ind w:left="284"/>
        <w:jc w:val="both"/>
        <w:rPr>
          <w:rFonts w:asciiTheme="minorHAnsi" w:hAnsiTheme="minorHAnsi" w:cstheme="minorHAnsi"/>
          <w:b/>
          <w:sz w:val="22"/>
          <w:szCs w:val="22"/>
        </w:rPr>
      </w:pPr>
      <w:r w:rsidRPr="00855E9B">
        <w:rPr>
          <w:rFonts w:asciiTheme="minorHAnsi" w:hAnsiTheme="minorHAnsi" w:cstheme="minorHAnsi"/>
          <w:b/>
          <w:sz w:val="22"/>
          <w:szCs w:val="22"/>
        </w:rPr>
        <w:t>Związek</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Komunalny</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Gmin</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„Czyste</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Miasto,</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Czysta</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Gmina”</w:t>
      </w:r>
    </w:p>
    <w:p w:rsidR="00E05E32" w:rsidRPr="00855E9B" w:rsidRDefault="00E05E32">
      <w:pPr>
        <w:keepNext/>
        <w:spacing w:line="276" w:lineRule="auto"/>
        <w:ind w:left="284"/>
        <w:jc w:val="both"/>
        <w:rPr>
          <w:rFonts w:asciiTheme="minorHAnsi" w:hAnsiTheme="minorHAnsi" w:cstheme="minorHAnsi"/>
          <w:b/>
          <w:sz w:val="22"/>
          <w:szCs w:val="22"/>
        </w:rPr>
      </w:pPr>
      <w:r w:rsidRPr="00855E9B">
        <w:rPr>
          <w:rFonts w:asciiTheme="minorHAnsi" w:hAnsiTheme="minorHAnsi" w:cstheme="minorHAnsi"/>
          <w:b/>
          <w:sz w:val="22"/>
          <w:szCs w:val="22"/>
        </w:rPr>
        <w:t>Pl.</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Św.</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Józefa</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5,</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62</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800</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Kalisz</w:t>
      </w:r>
    </w:p>
    <w:p w:rsidR="00E05E32" w:rsidRPr="00855E9B" w:rsidRDefault="00E05E32">
      <w:pPr>
        <w:keepNext/>
        <w:spacing w:line="276" w:lineRule="auto"/>
        <w:ind w:left="284"/>
        <w:jc w:val="both"/>
        <w:rPr>
          <w:rFonts w:asciiTheme="minorHAnsi" w:hAnsiTheme="minorHAnsi" w:cstheme="minorHAnsi"/>
          <w:b/>
          <w:i/>
          <w:sz w:val="22"/>
          <w:szCs w:val="22"/>
          <w:u w:val="single"/>
        </w:rPr>
      </w:pPr>
      <w:r w:rsidRPr="00855E9B">
        <w:rPr>
          <w:rFonts w:asciiTheme="minorHAnsi" w:hAnsiTheme="minorHAnsi" w:cstheme="minorHAnsi"/>
          <w:b/>
          <w:i/>
          <w:sz w:val="22"/>
          <w:szCs w:val="22"/>
          <w:u w:val="single"/>
        </w:rPr>
        <w:t>Adres</w:t>
      </w:r>
      <w:r w:rsidR="00901F1F" w:rsidRPr="00855E9B">
        <w:rPr>
          <w:rFonts w:asciiTheme="minorHAnsi" w:hAnsiTheme="minorHAnsi" w:cstheme="minorHAnsi"/>
          <w:b/>
          <w:i/>
          <w:sz w:val="22"/>
          <w:szCs w:val="22"/>
          <w:u w:val="single"/>
        </w:rPr>
        <w:t xml:space="preserve"> </w:t>
      </w:r>
      <w:r w:rsidRPr="00855E9B">
        <w:rPr>
          <w:rFonts w:asciiTheme="minorHAnsi" w:hAnsiTheme="minorHAnsi" w:cstheme="minorHAnsi"/>
          <w:b/>
          <w:i/>
          <w:sz w:val="22"/>
          <w:szCs w:val="22"/>
          <w:u w:val="single"/>
        </w:rPr>
        <w:t>do</w:t>
      </w:r>
      <w:r w:rsidR="00901F1F" w:rsidRPr="00855E9B">
        <w:rPr>
          <w:rFonts w:asciiTheme="minorHAnsi" w:hAnsiTheme="minorHAnsi" w:cstheme="minorHAnsi"/>
          <w:b/>
          <w:i/>
          <w:sz w:val="22"/>
          <w:szCs w:val="22"/>
          <w:u w:val="single"/>
        </w:rPr>
        <w:t xml:space="preserve"> </w:t>
      </w:r>
      <w:r w:rsidRPr="00855E9B">
        <w:rPr>
          <w:rFonts w:asciiTheme="minorHAnsi" w:hAnsiTheme="minorHAnsi" w:cstheme="minorHAnsi"/>
          <w:b/>
          <w:i/>
          <w:sz w:val="22"/>
          <w:szCs w:val="22"/>
          <w:u w:val="single"/>
        </w:rPr>
        <w:t>korespondencji:</w:t>
      </w:r>
    </w:p>
    <w:p w:rsidR="00E05E32" w:rsidRPr="00855E9B" w:rsidRDefault="00E05E32">
      <w:pPr>
        <w:keepNext/>
        <w:spacing w:line="276" w:lineRule="auto"/>
        <w:ind w:left="284"/>
        <w:jc w:val="both"/>
        <w:rPr>
          <w:rFonts w:asciiTheme="minorHAnsi" w:hAnsiTheme="minorHAnsi" w:cstheme="minorHAnsi"/>
          <w:b/>
          <w:sz w:val="22"/>
          <w:szCs w:val="22"/>
        </w:rPr>
      </w:pPr>
      <w:r w:rsidRPr="00855E9B">
        <w:rPr>
          <w:rFonts w:asciiTheme="minorHAnsi" w:hAnsiTheme="minorHAnsi" w:cstheme="minorHAnsi"/>
          <w:b/>
          <w:sz w:val="22"/>
          <w:szCs w:val="22"/>
        </w:rPr>
        <w:t>Zakład</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Unieszkodliwiania</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Odpadów</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Komunalnych</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„Orli</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Staw”</w:t>
      </w:r>
    </w:p>
    <w:p w:rsidR="00E05E32" w:rsidRPr="00855E9B" w:rsidRDefault="00E05E32">
      <w:pPr>
        <w:keepNext/>
        <w:spacing w:line="276" w:lineRule="auto"/>
        <w:ind w:left="284"/>
        <w:jc w:val="both"/>
        <w:rPr>
          <w:rFonts w:asciiTheme="minorHAnsi" w:hAnsiTheme="minorHAnsi" w:cstheme="minorHAnsi"/>
          <w:b/>
          <w:sz w:val="22"/>
          <w:szCs w:val="22"/>
        </w:rPr>
      </w:pPr>
      <w:r w:rsidRPr="00855E9B">
        <w:rPr>
          <w:rFonts w:asciiTheme="minorHAnsi" w:hAnsiTheme="minorHAnsi" w:cstheme="minorHAnsi"/>
          <w:b/>
          <w:sz w:val="22"/>
          <w:szCs w:val="22"/>
        </w:rPr>
        <w:t>Orli</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Staw</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2,</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62</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834</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Ceków</w:t>
      </w:r>
    </w:p>
    <w:p w:rsidR="00F3483C" w:rsidRPr="00855E9B" w:rsidRDefault="00F3483C">
      <w:pPr>
        <w:keepNext/>
        <w:spacing w:line="276" w:lineRule="auto"/>
        <w:ind w:left="284"/>
        <w:jc w:val="both"/>
        <w:rPr>
          <w:rFonts w:asciiTheme="minorHAnsi" w:hAnsiTheme="minorHAnsi" w:cstheme="minorHAnsi"/>
          <w:b/>
          <w:sz w:val="22"/>
          <w:szCs w:val="22"/>
        </w:rPr>
      </w:pPr>
    </w:p>
    <w:p w:rsidR="00E05E32" w:rsidRPr="00855E9B" w:rsidRDefault="00E05E32">
      <w:pPr>
        <w:pStyle w:val="Nowy2"/>
        <w:spacing w:after="0" w:line="276" w:lineRule="auto"/>
        <w:rPr>
          <w:rFonts w:asciiTheme="minorHAnsi" w:hAnsiTheme="minorHAnsi" w:cstheme="minorHAnsi"/>
          <w:sz w:val="22"/>
          <w:szCs w:val="22"/>
          <w:lang w:val="pl-PL"/>
        </w:rPr>
      </w:pPr>
      <w:r w:rsidRPr="00855E9B">
        <w:rPr>
          <w:rFonts w:asciiTheme="minorHAnsi" w:hAnsiTheme="minorHAnsi" w:cstheme="minorHAnsi"/>
          <w:sz w:val="22"/>
          <w:szCs w:val="22"/>
          <w:lang w:val="pl-PL"/>
        </w:rPr>
        <w:t>WYKONAWCA:</w:t>
      </w:r>
    </w:p>
    <w:p w:rsidR="00E05E32" w:rsidRPr="00855E9B" w:rsidRDefault="00E05E32">
      <w:pPr>
        <w:keepNext/>
        <w:spacing w:line="276" w:lineRule="auto"/>
        <w:ind w:left="284"/>
        <w:jc w:val="both"/>
        <w:rPr>
          <w:rFonts w:asciiTheme="minorHAnsi" w:hAnsiTheme="minorHAnsi" w:cstheme="minorHAnsi"/>
          <w:b/>
          <w:sz w:val="22"/>
          <w:szCs w:val="22"/>
        </w:rPr>
      </w:pPr>
      <w:r w:rsidRPr="00855E9B">
        <w:rPr>
          <w:rFonts w:asciiTheme="minorHAnsi" w:hAnsiTheme="minorHAnsi" w:cstheme="minorHAnsi"/>
          <w:b/>
          <w:sz w:val="22"/>
          <w:szCs w:val="22"/>
        </w:rPr>
        <w:t>Niniejsza</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oferta</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zostaje</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złożona</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przez:</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ab/>
      </w:r>
      <w:r w:rsidRPr="00855E9B">
        <w:rPr>
          <w:rFonts w:asciiTheme="minorHAnsi" w:hAnsiTheme="minorHAnsi" w:cstheme="minorHAnsi"/>
          <w:b/>
          <w:sz w:val="22"/>
          <w:szCs w:val="22"/>
        </w:rPr>
        <w:tab/>
      </w:r>
      <w:r w:rsidRPr="00855E9B">
        <w:rPr>
          <w:rFonts w:asciiTheme="minorHAnsi" w:hAnsiTheme="minorHAnsi" w:cstheme="minorHAnsi"/>
          <w:b/>
          <w:sz w:val="22"/>
          <w:szCs w:val="22"/>
        </w:rPr>
        <w:tab/>
      </w:r>
      <w:r w:rsidRPr="00855E9B">
        <w:rPr>
          <w:rFonts w:asciiTheme="minorHAnsi" w:hAnsiTheme="minorHAnsi" w:cstheme="minorHAnsi"/>
          <w:b/>
          <w:sz w:val="22"/>
          <w:szCs w:val="22"/>
        </w:rPr>
        <w:tab/>
      </w:r>
      <w:r w:rsidRPr="00855E9B">
        <w:rPr>
          <w:rFonts w:asciiTheme="minorHAnsi" w:hAnsiTheme="minorHAnsi" w:cstheme="minorHAnsi"/>
          <w:b/>
          <w:sz w:val="22"/>
          <w:szCs w:val="22"/>
        </w:rPr>
        <w:tab/>
      </w:r>
      <w:r w:rsidRPr="00855E9B">
        <w:rPr>
          <w:rFonts w:asciiTheme="minorHAnsi" w:hAnsiTheme="minorHAnsi" w:cstheme="minorHAnsi"/>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72"/>
        <w:gridCol w:w="2693"/>
      </w:tblGrid>
      <w:tr w:rsidR="00E05E32" w:rsidRPr="00855E9B" w:rsidTr="0090074C">
        <w:trPr>
          <w:cantSplit/>
        </w:trPr>
        <w:tc>
          <w:tcPr>
            <w:tcW w:w="610" w:type="dxa"/>
          </w:tcPr>
          <w:p w:rsidR="00E05E32" w:rsidRPr="00855E9B" w:rsidRDefault="00E05E32">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Lp.</w:t>
            </w:r>
          </w:p>
        </w:tc>
        <w:tc>
          <w:tcPr>
            <w:tcW w:w="5272" w:type="dxa"/>
          </w:tcPr>
          <w:p w:rsidR="00E05E32" w:rsidRPr="00855E9B" w:rsidRDefault="00E05E32">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Nazwa(y)</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Wykonawcy(ów)</w:t>
            </w:r>
          </w:p>
        </w:tc>
        <w:tc>
          <w:tcPr>
            <w:tcW w:w="2693" w:type="dxa"/>
          </w:tcPr>
          <w:p w:rsidR="00E05E32" w:rsidRPr="00855E9B" w:rsidRDefault="00E05E32">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Adres(y)</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Wykonawcy(ów)</w:t>
            </w:r>
          </w:p>
        </w:tc>
      </w:tr>
      <w:tr w:rsidR="00E05E32" w:rsidRPr="00855E9B" w:rsidTr="0090074C">
        <w:trPr>
          <w:cantSplit/>
        </w:trPr>
        <w:tc>
          <w:tcPr>
            <w:tcW w:w="610" w:type="dxa"/>
          </w:tcPr>
          <w:p w:rsidR="00E05E32" w:rsidRPr="00855E9B" w:rsidRDefault="00E05E32" w:rsidP="00F9200B">
            <w:pPr>
              <w:keepNext/>
              <w:spacing w:line="276" w:lineRule="auto"/>
              <w:jc w:val="both"/>
              <w:rPr>
                <w:rFonts w:asciiTheme="minorHAnsi" w:hAnsiTheme="minorHAnsi" w:cstheme="minorHAnsi"/>
                <w:b/>
                <w:sz w:val="22"/>
                <w:szCs w:val="22"/>
              </w:rPr>
            </w:pPr>
          </w:p>
        </w:tc>
        <w:tc>
          <w:tcPr>
            <w:tcW w:w="5272" w:type="dxa"/>
          </w:tcPr>
          <w:p w:rsidR="00E05E32" w:rsidRPr="00855E9B" w:rsidRDefault="00E05E32" w:rsidP="00F9200B">
            <w:pPr>
              <w:keepNext/>
              <w:spacing w:line="276" w:lineRule="auto"/>
              <w:jc w:val="both"/>
              <w:rPr>
                <w:rFonts w:asciiTheme="minorHAnsi" w:hAnsiTheme="minorHAnsi" w:cstheme="minorHAnsi"/>
                <w:b/>
                <w:sz w:val="22"/>
                <w:szCs w:val="22"/>
              </w:rPr>
            </w:pPr>
          </w:p>
        </w:tc>
        <w:tc>
          <w:tcPr>
            <w:tcW w:w="2693" w:type="dxa"/>
          </w:tcPr>
          <w:p w:rsidR="00E05E32" w:rsidRPr="00855E9B" w:rsidRDefault="00E05E32">
            <w:pPr>
              <w:keepNext/>
              <w:spacing w:line="276" w:lineRule="auto"/>
              <w:jc w:val="both"/>
              <w:rPr>
                <w:rFonts w:asciiTheme="minorHAnsi" w:hAnsiTheme="minorHAnsi" w:cstheme="minorHAnsi"/>
                <w:b/>
                <w:sz w:val="22"/>
                <w:szCs w:val="22"/>
              </w:rPr>
            </w:pPr>
          </w:p>
        </w:tc>
      </w:tr>
      <w:tr w:rsidR="00E05E32" w:rsidRPr="00855E9B" w:rsidTr="0090074C">
        <w:trPr>
          <w:cantSplit/>
        </w:trPr>
        <w:tc>
          <w:tcPr>
            <w:tcW w:w="610" w:type="dxa"/>
          </w:tcPr>
          <w:p w:rsidR="00E05E32" w:rsidRPr="00855E9B" w:rsidRDefault="00E05E32" w:rsidP="00F9200B">
            <w:pPr>
              <w:keepNext/>
              <w:spacing w:line="276" w:lineRule="auto"/>
              <w:jc w:val="both"/>
              <w:rPr>
                <w:rFonts w:asciiTheme="minorHAnsi" w:hAnsiTheme="minorHAnsi" w:cstheme="minorHAnsi"/>
                <w:b/>
                <w:sz w:val="22"/>
                <w:szCs w:val="22"/>
              </w:rPr>
            </w:pPr>
          </w:p>
        </w:tc>
        <w:tc>
          <w:tcPr>
            <w:tcW w:w="5272" w:type="dxa"/>
          </w:tcPr>
          <w:p w:rsidR="00E05E32" w:rsidRPr="00855E9B" w:rsidRDefault="00E05E32" w:rsidP="00F9200B">
            <w:pPr>
              <w:keepNext/>
              <w:spacing w:line="276" w:lineRule="auto"/>
              <w:jc w:val="both"/>
              <w:rPr>
                <w:rFonts w:asciiTheme="minorHAnsi" w:hAnsiTheme="minorHAnsi" w:cstheme="minorHAnsi"/>
                <w:b/>
                <w:sz w:val="22"/>
                <w:szCs w:val="22"/>
              </w:rPr>
            </w:pPr>
          </w:p>
        </w:tc>
        <w:tc>
          <w:tcPr>
            <w:tcW w:w="2693" w:type="dxa"/>
          </w:tcPr>
          <w:p w:rsidR="00E05E32" w:rsidRPr="00855E9B" w:rsidRDefault="00E05E32">
            <w:pPr>
              <w:keepNext/>
              <w:spacing w:line="276" w:lineRule="auto"/>
              <w:jc w:val="both"/>
              <w:rPr>
                <w:rFonts w:asciiTheme="minorHAnsi" w:hAnsiTheme="minorHAnsi" w:cstheme="minorHAnsi"/>
                <w:b/>
                <w:sz w:val="22"/>
                <w:szCs w:val="22"/>
              </w:rPr>
            </w:pPr>
          </w:p>
        </w:tc>
      </w:tr>
    </w:tbl>
    <w:p w:rsidR="00E05E32" w:rsidRPr="00855E9B" w:rsidRDefault="00E05E32" w:rsidP="00F9200B">
      <w:pPr>
        <w:pStyle w:val="Nowy2"/>
        <w:spacing w:after="0" w:line="276" w:lineRule="auto"/>
        <w:rPr>
          <w:rFonts w:asciiTheme="minorHAnsi" w:hAnsiTheme="minorHAnsi" w:cstheme="minorHAnsi"/>
          <w:sz w:val="22"/>
          <w:szCs w:val="22"/>
          <w:lang w:val="pl-PL"/>
        </w:rPr>
      </w:pPr>
      <w:r w:rsidRPr="00855E9B">
        <w:rPr>
          <w:rFonts w:asciiTheme="minorHAnsi" w:hAnsiTheme="minorHAnsi" w:cstheme="minorHAnsi"/>
          <w:sz w:val="22"/>
          <w:szCs w:val="22"/>
          <w:lang w:val="pl-PL"/>
        </w:rPr>
        <w:t>OSOBA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UPRAWNIONA</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DO</w:t>
      </w:r>
      <w:r w:rsidR="00901F1F" w:rsidRPr="00855E9B">
        <w:rPr>
          <w:rFonts w:asciiTheme="minorHAnsi" w:hAnsiTheme="minorHAnsi" w:cstheme="minorHAnsi"/>
          <w:sz w:val="22"/>
          <w:szCs w:val="22"/>
          <w:lang w:val="pl-PL"/>
        </w:rPr>
        <w:t xml:space="preserve"> </w:t>
      </w:r>
      <w:r w:rsidRPr="00855E9B">
        <w:rPr>
          <w:rFonts w:asciiTheme="minorHAnsi" w:hAnsiTheme="minorHAnsi" w:cstheme="minorHAnsi"/>
          <w:sz w:val="22"/>
          <w:szCs w:val="22"/>
          <w:lang w:val="pl-PL"/>
        </w:rPr>
        <w:t>KONTAKTÓW:</w:t>
      </w:r>
      <w:r w:rsidR="00901F1F" w:rsidRPr="00855E9B">
        <w:rPr>
          <w:rFonts w:asciiTheme="minorHAnsi" w:hAnsiTheme="minorHAnsi" w:cstheme="minorHAnsi"/>
          <w:sz w:val="22"/>
          <w:szCs w:val="22"/>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E05E32" w:rsidRPr="00855E9B" w:rsidTr="0008610B">
        <w:tc>
          <w:tcPr>
            <w:tcW w:w="2590" w:type="dxa"/>
          </w:tcPr>
          <w:p w:rsidR="00E05E32" w:rsidRPr="00855E9B" w:rsidRDefault="00E05E32">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Imię</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i</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nazwisko</w:t>
            </w:r>
          </w:p>
        </w:tc>
        <w:tc>
          <w:tcPr>
            <w:tcW w:w="5992" w:type="dxa"/>
          </w:tcPr>
          <w:p w:rsidR="00E05E32" w:rsidRPr="00855E9B" w:rsidRDefault="00E05E32">
            <w:pPr>
              <w:keepNext/>
              <w:spacing w:line="276" w:lineRule="auto"/>
              <w:jc w:val="both"/>
              <w:rPr>
                <w:rFonts w:asciiTheme="minorHAnsi" w:hAnsiTheme="minorHAnsi" w:cstheme="minorHAnsi"/>
                <w:b/>
                <w:sz w:val="22"/>
                <w:szCs w:val="22"/>
              </w:rPr>
            </w:pPr>
          </w:p>
        </w:tc>
      </w:tr>
      <w:tr w:rsidR="00E05E32" w:rsidRPr="00855E9B" w:rsidTr="0008610B">
        <w:tc>
          <w:tcPr>
            <w:tcW w:w="2590" w:type="dxa"/>
          </w:tcPr>
          <w:p w:rsidR="00E05E32" w:rsidRPr="00855E9B" w:rsidRDefault="00E05E32" w:rsidP="00F9200B">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Adres</w:t>
            </w:r>
          </w:p>
        </w:tc>
        <w:tc>
          <w:tcPr>
            <w:tcW w:w="5992" w:type="dxa"/>
          </w:tcPr>
          <w:p w:rsidR="00E05E32" w:rsidRPr="00855E9B" w:rsidRDefault="00E05E32" w:rsidP="00F9200B">
            <w:pPr>
              <w:keepNext/>
              <w:spacing w:line="276" w:lineRule="auto"/>
              <w:jc w:val="both"/>
              <w:rPr>
                <w:rFonts w:asciiTheme="minorHAnsi" w:hAnsiTheme="minorHAnsi" w:cstheme="minorHAnsi"/>
                <w:b/>
                <w:sz w:val="22"/>
                <w:szCs w:val="22"/>
              </w:rPr>
            </w:pPr>
          </w:p>
        </w:tc>
      </w:tr>
      <w:tr w:rsidR="00E05E32" w:rsidRPr="00855E9B" w:rsidTr="0008610B">
        <w:tc>
          <w:tcPr>
            <w:tcW w:w="2590" w:type="dxa"/>
          </w:tcPr>
          <w:p w:rsidR="00E05E32" w:rsidRPr="00855E9B" w:rsidRDefault="00E05E32" w:rsidP="00F9200B">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Nr</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telefonu</w:t>
            </w:r>
          </w:p>
        </w:tc>
        <w:tc>
          <w:tcPr>
            <w:tcW w:w="5992" w:type="dxa"/>
          </w:tcPr>
          <w:p w:rsidR="00E05E32" w:rsidRPr="00855E9B" w:rsidRDefault="00E05E32" w:rsidP="00F9200B">
            <w:pPr>
              <w:keepNext/>
              <w:spacing w:line="276" w:lineRule="auto"/>
              <w:jc w:val="both"/>
              <w:rPr>
                <w:rFonts w:asciiTheme="minorHAnsi" w:hAnsiTheme="minorHAnsi" w:cstheme="minorHAnsi"/>
                <w:b/>
                <w:sz w:val="22"/>
                <w:szCs w:val="22"/>
              </w:rPr>
            </w:pPr>
          </w:p>
        </w:tc>
      </w:tr>
    </w:tbl>
    <w:p w:rsidR="00F3483C" w:rsidRPr="00855E9B" w:rsidRDefault="00F3483C" w:rsidP="00F9200B">
      <w:pPr>
        <w:pStyle w:val="Nowy2"/>
        <w:numPr>
          <w:ilvl w:val="0"/>
          <w:numId w:val="0"/>
        </w:numPr>
        <w:spacing w:after="0" w:line="276" w:lineRule="auto"/>
        <w:ind w:left="357"/>
        <w:rPr>
          <w:rFonts w:asciiTheme="minorHAnsi" w:hAnsiTheme="minorHAnsi" w:cstheme="minorHAnsi"/>
          <w:sz w:val="22"/>
          <w:szCs w:val="22"/>
          <w:lang w:val="pl-PL"/>
        </w:rPr>
      </w:pPr>
    </w:p>
    <w:p w:rsidR="00E05E32" w:rsidRPr="00855E9B" w:rsidRDefault="001501BD" w:rsidP="00F9200B">
      <w:pPr>
        <w:pStyle w:val="Nowy2"/>
        <w:spacing w:after="0" w:line="276" w:lineRule="auto"/>
        <w:rPr>
          <w:rFonts w:asciiTheme="minorHAnsi" w:hAnsiTheme="minorHAnsi" w:cstheme="minorHAnsi"/>
          <w:sz w:val="22"/>
          <w:szCs w:val="22"/>
          <w:lang w:val="pl-PL"/>
        </w:rPr>
      </w:pPr>
      <w:r w:rsidRPr="00855E9B">
        <w:rPr>
          <w:rFonts w:asciiTheme="minorHAnsi" w:hAnsiTheme="minorHAnsi" w:cstheme="minorHAnsi"/>
          <w:sz w:val="22"/>
          <w:szCs w:val="22"/>
          <w:lang w:val="pl-PL"/>
        </w:rPr>
        <w:t>J</w:t>
      </w:r>
      <w:r w:rsidR="00E05E32" w:rsidRPr="00855E9B">
        <w:rPr>
          <w:rFonts w:asciiTheme="minorHAnsi" w:hAnsiTheme="minorHAnsi" w:cstheme="minorHAnsi"/>
          <w:sz w:val="22"/>
          <w:szCs w:val="22"/>
          <w:lang w:val="pl-PL"/>
        </w:rPr>
        <w:t>a</w:t>
      </w:r>
      <w:r w:rsidR="00901F1F" w:rsidRPr="00855E9B">
        <w:rPr>
          <w:rFonts w:asciiTheme="minorHAnsi" w:hAnsiTheme="minorHAnsi" w:cstheme="minorHAnsi"/>
          <w:sz w:val="22"/>
          <w:szCs w:val="22"/>
          <w:lang w:val="pl-PL"/>
        </w:rPr>
        <w:t xml:space="preserve"> </w:t>
      </w:r>
      <w:r w:rsidR="00E05E32" w:rsidRPr="00855E9B">
        <w:rPr>
          <w:rFonts w:asciiTheme="minorHAnsi" w:hAnsiTheme="minorHAnsi" w:cstheme="minorHAnsi"/>
          <w:sz w:val="22"/>
          <w:szCs w:val="22"/>
          <w:lang w:val="pl-PL"/>
        </w:rPr>
        <w:t>(my)</w:t>
      </w:r>
      <w:r w:rsidR="00901F1F" w:rsidRPr="00855E9B">
        <w:rPr>
          <w:rFonts w:asciiTheme="minorHAnsi" w:hAnsiTheme="minorHAnsi" w:cstheme="minorHAnsi"/>
          <w:sz w:val="22"/>
          <w:szCs w:val="22"/>
          <w:lang w:val="pl-PL"/>
        </w:rPr>
        <w:t xml:space="preserve"> </w:t>
      </w:r>
      <w:r w:rsidR="00E05E32" w:rsidRPr="00855E9B">
        <w:rPr>
          <w:rFonts w:asciiTheme="minorHAnsi" w:hAnsiTheme="minorHAnsi" w:cstheme="minorHAnsi"/>
          <w:sz w:val="22"/>
          <w:szCs w:val="22"/>
          <w:lang w:val="pl-PL"/>
        </w:rPr>
        <w:t>niżej</w:t>
      </w:r>
      <w:r w:rsidR="00901F1F" w:rsidRPr="00855E9B">
        <w:rPr>
          <w:rFonts w:asciiTheme="minorHAnsi" w:hAnsiTheme="minorHAnsi" w:cstheme="minorHAnsi"/>
          <w:sz w:val="22"/>
          <w:szCs w:val="22"/>
          <w:lang w:val="pl-PL"/>
        </w:rPr>
        <w:t xml:space="preserve"> </w:t>
      </w:r>
      <w:r w:rsidR="00E05E32" w:rsidRPr="00855E9B">
        <w:rPr>
          <w:rFonts w:asciiTheme="minorHAnsi" w:hAnsiTheme="minorHAnsi" w:cstheme="minorHAnsi"/>
          <w:sz w:val="22"/>
          <w:szCs w:val="22"/>
          <w:lang w:val="pl-PL"/>
        </w:rPr>
        <w:t>podpisany(i)</w:t>
      </w:r>
      <w:r w:rsidR="00901F1F" w:rsidRPr="00855E9B">
        <w:rPr>
          <w:rFonts w:asciiTheme="minorHAnsi" w:hAnsiTheme="minorHAnsi" w:cstheme="minorHAnsi"/>
          <w:sz w:val="22"/>
          <w:szCs w:val="22"/>
          <w:lang w:val="pl-PL"/>
        </w:rPr>
        <w:t xml:space="preserve"> </w:t>
      </w:r>
      <w:r w:rsidR="00E05E32" w:rsidRPr="00855E9B">
        <w:rPr>
          <w:rFonts w:asciiTheme="minorHAnsi" w:hAnsiTheme="minorHAnsi" w:cstheme="minorHAnsi"/>
          <w:sz w:val="22"/>
          <w:szCs w:val="22"/>
          <w:lang w:val="pl-PL"/>
        </w:rPr>
        <w:t>oświadczam(y),</w:t>
      </w:r>
      <w:r w:rsidR="00901F1F" w:rsidRPr="00855E9B">
        <w:rPr>
          <w:rFonts w:asciiTheme="minorHAnsi" w:hAnsiTheme="minorHAnsi" w:cstheme="minorHAnsi"/>
          <w:sz w:val="22"/>
          <w:szCs w:val="22"/>
          <w:lang w:val="pl-PL"/>
        </w:rPr>
        <w:t xml:space="preserve"> </w:t>
      </w:r>
      <w:r w:rsidR="00E05E32" w:rsidRPr="00855E9B">
        <w:rPr>
          <w:rFonts w:asciiTheme="minorHAnsi" w:hAnsiTheme="minorHAnsi" w:cstheme="minorHAnsi"/>
          <w:sz w:val="22"/>
          <w:szCs w:val="22"/>
          <w:lang w:val="pl-PL"/>
        </w:rPr>
        <w:t>że:</w:t>
      </w:r>
    </w:p>
    <w:p w:rsidR="00E05E32" w:rsidRPr="00855E9B" w:rsidRDefault="008D048A">
      <w:pPr>
        <w:keepNext/>
        <w:numPr>
          <w:ilvl w:val="1"/>
          <w:numId w:val="2"/>
        </w:numPr>
        <w:spacing w:line="276" w:lineRule="auto"/>
        <w:ind w:left="851" w:hanging="426"/>
        <w:jc w:val="both"/>
        <w:rPr>
          <w:rFonts w:asciiTheme="minorHAnsi" w:hAnsiTheme="minorHAnsi" w:cstheme="minorHAnsi"/>
          <w:sz w:val="22"/>
          <w:szCs w:val="22"/>
        </w:rPr>
      </w:pPr>
      <w:r w:rsidRPr="00855E9B">
        <w:rPr>
          <w:rFonts w:asciiTheme="minorHAnsi" w:hAnsiTheme="minorHAnsi" w:cstheme="minorHAnsi"/>
          <w:sz w:val="22"/>
          <w:szCs w:val="22"/>
        </w:rPr>
        <w:t>zapoznałem(zapoznaliśmy)</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się</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z</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treścią</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SIWZ</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dla</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niniejszego</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zamówienia</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i</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przyjmuję(przyjmujemy)</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ją</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bez</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zastrzeżeń,</w:t>
      </w:r>
    </w:p>
    <w:p w:rsidR="00C0743A" w:rsidRPr="00855E9B" w:rsidRDefault="008D048A">
      <w:pPr>
        <w:keepNext/>
        <w:numPr>
          <w:ilvl w:val="1"/>
          <w:numId w:val="2"/>
        </w:numPr>
        <w:spacing w:line="276" w:lineRule="auto"/>
        <w:ind w:left="851" w:hanging="426"/>
        <w:jc w:val="both"/>
        <w:rPr>
          <w:rFonts w:asciiTheme="minorHAnsi" w:hAnsiTheme="minorHAnsi" w:cstheme="minorHAnsi"/>
          <w:sz w:val="22"/>
          <w:szCs w:val="22"/>
        </w:rPr>
      </w:pPr>
      <w:r w:rsidRPr="00855E9B">
        <w:rPr>
          <w:rFonts w:asciiTheme="minorHAnsi" w:hAnsiTheme="minorHAnsi" w:cstheme="minorHAnsi"/>
          <w:sz w:val="22"/>
          <w:szCs w:val="22"/>
        </w:rPr>
        <w:t>gwarantuję(</w:t>
      </w:r>
      <w:proofErr w:type="spellStart"/>
      <w:r w:rsidRPr="00855E9B">
        <w:rPr>
          <w:rFonts w:asciiTheme="minorHAnsi" w:hAnsiTheme="minorHAnsi" w:cstheme="minorHAnsi"/>
          <w:sz w:val="22"/>
          <w:szCs w:val="22"/>
        </w:rPr>
        <w:t>emy</w:t>
      </w:r>
      <w:proofErr w:type="spellEnd"/>
      <w:r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wykonanie</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niniejszego</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zamówienia</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zgodnie</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z</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treścią:</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SIWZ,</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wyjaśnień</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do</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SIWZ</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oraz</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jej</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modyfikacji,</w:t>
      </w:r>
      <w:r w:rsidR="00901F1F" w:rsidRPr="00855E9B">
        <w:rPr>
          <w:rFonts w:asciiTheme="minorHAnsi" w:hAnsiTheme="minorHAnsi" w:cstheme="minorHAnsi"/>
          <w:sz w:val="22"/>
          <w:szCs w:val="22"/>
        </w:rPr>
        <w:t xml:space="preserve"> </w:t>
      </w:r>
    </w:p>
    <w:p w:rsidR="00CD3D3B" w:rsidRPr="00855E9B" w:rsidRDefault="00E05E32" w:rsidP="00012DE7">
      <w:pPr>
        <w:keepNext/>
        <w:numPr>
          <w:ilvl w:val="1"/>
          <w:numId w:val="2"/>
        </w:numPr>
        <w:spacing w:line="276" w:lineRule="auto"/>
        <w:ind w:left="851" w:hanging="426"/>
        <w:jc w:val="both"/>
        <w:rPr>
          <w:rFonts w:asciiTheme="minorHAnsi" w:hAnsiTheme="minorHAnsi" w:cstheme="minorHAnsi"/>
          <w:b/>
          <w:sz w:val="22"/>
          <w:szCs w:val="22"/>
          <w:u w:val="single"/>
        </w:rPr>
      </w:pPr>
      <w:r w:rsidRPr="00855E9B">
        <w:rPr>
          <w:rFonts w:asciiTheme="minorHAnsi" w:hAnsiTheme="minorHAnsi" w:cstheme="minorHAnsi"/>
          <w:sz w:val="22"/>
          <w:szCs w:val="22"/>
        </w:rPr>
        <w:t>cena</w:t>
      </w:r>
      <w:r w:rsidR="00901F1F" w:rsidRPr="00855E9B">
        <w:rPr>
          <w:rFonts w:asciiTheme="minorHAnsi" w:hAnsiTheme="minorHAnsi" w:cstheme="minorHAnsi"/>
          <w:sz w:val="22"/>
          <w:szCs w:val="22"/>
        </w:rPr>
        <w:t xml:space="preserve"> </w:t>
      </w:r>
      <w:r w:rsidR="007916A1">
        <w:rPr>
          <w:rFonts w:asciiTheme="minorHAnsi" w:hAnsiTheme="minorHAnsi" w:cstheme="minorHAnsi"/>
          <w:sz w:val="22"/>
          <w:szCs w:val="22"/>
        </w:rPr>
        <w:t>O</w:t>
      </w:r>
      <w:r w:rsidRPr="00855E9B">
        <w:rPr>
          <w:rFonts w:asciiTheme="minorHAnsi" w:hAnsiTheme="minorHAnsi" w:cstheme="minorHAnsi"/>
          <w:sz w:val="22"/>
          <w:szCs w:val="22"/>
        </w:rPr>
        <w:t>ferty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realizację</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całego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zamówienia</w:t>
      </w:r>
      <w:r w:rsidR="0090074C" w:rsidRPr="00855E9B">
        <w:rPr>
          <w:rFonts w:asciiTheme="minorHAnsi" w:hAnsiTheme="minorHAnsi" w:cstheme="minorHAnsi"/>
          <w:sz w:val="22"/>
          <w:szCs w:val="22"/>
        </w:rPr>
        <w:t>: ……………………… zł</w:t>
      </w:r>
      <w:r w:rsidR="000C0E0C" w:rsidRPr="00855E9B">
        <w:rPr>
          <w:rFonts w:asciiTheme="minorHAnsi" w:hAnsiTheme="minorHAnsi" w:cstheme="minorHAnsi"/>
          <w:sz w:val="22"/>
          <w:szCs w:val="22"/>
        </w:rPr>
        <w:t xml:space="preserve"> netto</w:t>
      </w:r>
      <w:r w:rsidR="0090074C" w:rsidRPr="00855E9B">
        <w:rPr>
          <w:rFonts w:asciiTheme="minorHAnsi" w:hAnsiTheme="minorHAnsi" w:cstheme="minorHAnsi"/>
          <w:sz w:val="22"/>
          <w:szCs w:val="22"/>
        </w:rPr>
        <w:t xml:space="preserve"> (słownie: ………………………… złotych …/100), plus należny podatek VAT – stawka </w:t>
      </w:r>
      <w:r w:rsidR="00FB069D" w:rsidRPr="00855E9B">
        <w:rPr>
          <w:rFonts w:asciiTheme="minorHAnsi" w:hAnsiTheme="minorHAnsi" w:cstheme="minorHAnsi"/>
          <w:sz w:val="22"/>
          <w:szCs w:val="22"/>
        </w:rPr>
        <w:t>……</w:t>
      </w:r>
      <w:r w:rsidR="0090074C" w:rsidRPr="00855E9B">
        <w:rPr>
          <w:rFonts w:asciiTheme="minorHAnsi" w:hAnsiTheme="minorHAnsi" w:cstheme="minorHAnsi"/>
          <w:sz w:val="22"/>
          <w:szCs w:val="22"/>
        </w:rPr>
        <w:t>% w kwocie ……… zł (słownie: …………………… złotych …/100), co łącznie stanowi cenę brutto w kwocie ………… zł (słownie: ………………… złotych …/100)</w:t>
      </w:r>
      <w:r w:rsidR="007916A1">
        <w:rPr>
          <w:rStyle w:val="Odwoanieprzypisudolnego"/>
          <w:rFonts w:asciiTheme="minorHAnsi" w:hAnsiTheme="minorHAnsi"/>
          <w:sz w:val="22"/>
          <w:szCs w:val="22"/>
        </w:rPr>
        <w:footnoteReference w:id="1"/>
      </w:r>
      <w:r w:rsidR="0090074C" w:rsidRPr="00855E9B">
        <w:rPr>
          <w:rFonts w:asciiTheme="minorHAnsi" w:hAnsiTheme="minorHAnsi" w:cstheme="minorHAnsi"/>
          <w:sz w:val="22"/>
          <w:szCs w:val="22"/>
        </w:rPr>
        <w:t xml:space="preserve">, </w:t>
      </w:r>
      <w:r w:rsidR="00CD3D3B" w:rsidRPr="00855E9B">
        <w:rPr>
          <w:rFonts w:asciiTheme="minorHAnsi" w:hAnsiTheme="minorHAnsi" w:cstheme="minorHAnsi"/>
          <w:b/>
          <w:sz w:val="22"/>
          <w:szCs w:val="22"/>
          <w:u w:val="single"/>
        </w:rPr>
        <w:t xml:space="preserve"> </w:t>
      </w:r>
    </w:p>
    <w:p w:rsidR="009E65EC" w:rsidRPr="00855E9B" w:rsidRDefault="009E65EC" w:rsidP="00F9200B">
      <w:pPr>
        <w:keepNext/>
        <w:numPr>
          <w:ilvl w:val="1"/>
          <w:numId w:val="2"/>
        </w:numPr>
        <w:pBdr>
          <w:top w:val="nil"/>
          <w:left w:val="nil"/>
          <w:bottom w:val="nil"/>
          <w:right w:val="nil"/>
          <w:between w:val="nil"/>
        </w:pBdr>
        <w:tabs>
          <w:tab w:val="left" w:pos="833"/>
        </w:tabs>
        <w:spacing w:line="276" w:lineRule="auto"/>
        <w:ind w:left="851" w:right="-2" w:hanging="425"/>
        <w:jc w:val="both"/>
        <w:rPr>
          <w:rFonts w:asciiTheme="minorHAnsi" w:hAnsiTheme="minorHAnsi" w:cstheme="minorHAnsi"/>
          <w:sz w:val="22"/>
          <w:szCs w:val="22"/>
        </w:rPr>
      </w:pPr>
      <w:r w:rsidRPr="00855E9B">
        <w:rPr>
          <w:rFonts w:asciiTheme="minorHAnsi" w:hAnsiTheme="minorHAnsi" w:cstheme="minorHAnsi"/>
          <w:sz w:val="22"/>
          <w:szCs w:val="22"/>
        </w:rPr>
        <w:t xml:space="preserve">wybór mojej(naszej) </w:t>
      </w:r>
      <w:r w:rsidR="007916A1">
        <w:rPr>
          <w:rFonts w:asciiTheme="minorHAnsi" w:hAnsiTheme="minorHAnsi" w:cstheme="minorHAnsi"/>
          <w:sz w:val="22"/>
          <w:szCs w:val="22"/>
        </w:rPr>
        <w:t>O</w:t>
      </w:r>
      <w:r w:rsidRPr="00855E9B">
        <w:rPr>
          <w:rFonts w:asciiTheme="minorHAnsi" w:hAnsiTheme="minorHAnsi" w:cstheme="minorHAnsi"/>
          <w:sz w:val="22"/>
          <w:szCs w:val="22"/>
        </w:rPr>
        <w:t xml:space="preserve">ferty </w:t>
      </w:r>
      <w:r w:rsidRPr="00855E9B">
        <w:rPr>
          <w:rFonts w:asciiTheme="minorHAnsi" w:hAnsiTheme="minorHAnsi" w:cstheme="minorHAnsi"/>
          <w:b/>
          <w:sz w:val="22"/>
          <w:szCs w:val="22"/>
          <w:u w:val="single"/>
        </w:rPr>
        <w:t>[będzie prowadzić] / [nie będzie prowadzić]</w:t>
      </w:r>
      <w:r w:rsidR="00771C46" w:rsidRPr="00855E9B">
        <w:rPr>
          <w:rStyle w:val="Odwoanieprzypisudolnego"/>
          <w:rFonts w:asciiTheme="minorHAnsi" w:hAnsiTheme="minorHAnsi" w:cstheme="minorHAnsi"/>
          <w:sz w:val="22"/>
          <w:szCs w:val="22"/>
        </w:rPr>
        <w:footnoteReference w:id="2"/>
      </w:r>
      <w:r w:rsidRPr="00855E9B">
        <w:rPr>
          <w:rFonts w:asciiTheme="minorHAnsi" w:hAnsiTheme="minorHAnsi" w:cstheme="minorHAnsi"/>
          <w:sz w:val="22"/>
          <w:szCs w:val="22"/>
        </w:rPr>
        <w:t xml:space="preserve"> do powstania u Zamawiającego obowiązku podatkowego, wskazuję/</w:t>
      </w:r>
      <w:proofErr w:type="spellStart"/>
      <w:r w:rsidRPr="00855E9B">
        <w:rPr>
          <w:rFonts w:asciiTheme="minorHAnsi" w:hAnsiTheme="minorHAnsi" w:cstheme="minorHAnsi"/>
          <w:sz w:val="22"/>
          <w:szCs w:val="22"/>
        </w:rPr>
        <w:t>emy</w:t>
      </w:r>
      <w:proofErr w:type="spellEnd"/>
      <w:r w:rsidRPr="00855E9B">
        <w:rPr>
          <w:rFonts w:asciiTheme="minorHAnsi" w:hAnsiTheme="minorHAnsi" w:cstheme="minorHAnsi"/>
          <w:sz w:val="22"/>
          <w:szCs w:val="22"/>
        </w:rPr>
        <w:t xml:space="preserve"> nazwę (rodzaj) towaru lub usługi, których dostawa lub świadczenie będzie prowadzić do jego powstania, oraz wskazuję(</w:t>
      </w:r>
      <w:proofErr w:type="spellStart"/>
      <w:r w:rsidRPr="00855E9B">
        <w:rPr>
          <w:rFonts w:asciiTheme="minorHAnsi" w:hAnsiTheme="minorHAnsi" w:cstheme="minorHAnsi"/>
          <w:sz w:val="22"/>
          <w:szCs w:val="22"/>
        </w:rPr>
        <w:t>emy</w:t>
      </w:r>
      <w:proofErr w:type="spellEnd"/>
      <w:r w:rsidRPr="00855E9B">
        <w:rPr>
          <w:rFonts w:asciiTheme="minorHAnsi" w:hAnsiTheme="minorHAnsi" w:cstheme="minorHAnsi"/>
          <w:sz w:val="22"/>
          <w:szCs w:val="22"/>
        </w:rPr>
        <w:t>)</w:t>
      </w:r>
      <w:r w:rsidR="00A565D8" w:rsidRPr="00855E9B">
        <w:rPr>
          <w:rFonts w:asciiTheme="minorHAnsi" w:hAnsiTheme="minorHAnsi" w:cstheme="minorHAnsi"/>
          <w:sz w:val="22"/>
          <w:szCs w:val="22"/>
        </w:rPr>
        <w:t xml:space="preserve"> ich wartość bez kwoty podatku:</w:t>
      </w:r>
    </w:p>
    <w:tbl>
      <w:tblPr>
        <w:tblW w:w="8352"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4"/>
        <w:gridCol w:w="2784"/>
        <w:gridCol w:w="2784"/>
      </w:tblGrid>
      <w:tr w:rsidR="009E65EC" w:rsidRPr="00855E9B" w:rsidTr="00CC5CE2">
        <w:trPr>
          <w:trHeight w:val="520"/>
        </w:trPr>
        <w:tc>
          <w:tcPr>
            <w:tcW w:w="2784" w:type="dxa"/>
            <w:shd w:val="clear" w:color="auto" w:fill="auto"/>
            <w:tcMar>
              <w:top w:w="100" w:type="dxa"/>
              <w:left w:w="100" w:type="dxa"/>
              <w:bottom w:w="100" w:type="dxa"/>
              <w:right w:w="100" w:type="dxa"/>
            </w:tcMar>
          </w:tcPr>
          <w:p w:rsidR="009E65EC" w:rsidRPr="00855E9B" w:rsidRDefault="009E65EC" w:rsidP="00F9200B">
            <w:pPr>
              <w:keepNext/>
              <w:widowControl w:val="0"/>
              <w:spacing w:line="276" w:lineRule="auto"/>
              <w:rPr>
                <w:rFonts w:asciiTheme="minorHAnsi" w:hAnsiTheme="minorHAnsi" w:cstheme="minorHAnsi"/>
                <w:sz w:val="22"/>
                <w:szCs w:val="22"/>
              </w:rPr>
            </w:pPr>
            <w:r w:rsidRPr="00855E9B">
              <w:rPr>
                <w:rFonts w:asciiTheme="minorHAnsi" w:hAnsiTheme="minorHAnsi" w:cstheme="minorHAnsi"/>
                <w:sz w:val="22"/>
                <w:szCs w:val="22"/>
              </w:rPr>
              <w:t>Lp.</w:t>
            </w:r>
          </w:p>
        </w:tc>
        <w:tc>
          <w:tcPr>
            <w:tcW w:w="2784" w:type="dxa"/>
            <w:shd w:val="clear" w:color="auto" w:fill="auto"/>
            <w:tcMar>
              <w:top w:w="100" w:type="dxa"/>
              <w:left w:w="100" w:type="dxa"/>
              <w:bottom w:w="100" w:type="dxa"/>
              <w:right w:w="100" w:type="dxa"/>
            </w:tcMar>
          </w:tcPr>
          <w:p w:rsidR="009E65EC" w:rsidRPr="00855E9B" w:rsidRDefault="009E65EC">
            <w:pPr>
              <w:keepNext/>
              <w:widowControl w:val="0"/>
              <w:spacing w:line="276" w:lineRule="auto"/>
              <w:rPr>
                <w:rFonts w:asciiTheme="minorHAnsi" w:hAnsiTheme="minorHAnsi" w:cstheme="minorHAnsi"/>
                <w:sz w:val="22"/>
                <w:szCs w:val="22"/>
              </w:rPr>
            </w:pPr>
            <w:r w:rsidRPr="00855E9B">
              <w:rPr>
                <w:rFonts w:asciiTheme="minorHAnsi" w:hAnsiTheme="minorHAnsi" w:cstheme="minorHAnsi"/>
                <w:sz w:val="22"/>
                <w:szCs w:val="22"/>
              </w:rPr>
              <w:t>Nazwa (rodzaj) towaru lub usługi</w:t>
            </w:r>
          </w:p>
        </w:tc>
        <w:tc>
          <w:tcPr>
            <w:tcW w:w="2784" w:type="dxa"/>
            <w:shd w:val="clear" w:color="auto" w:fill="auto"/>
            <w:tcMar>
              <w:top w:w="100" w:type="dxa"/>
              <w:left w:w="100" w:type="dxa"/>
              <w:bottom w:w="100" w:type="dxa"/>
              <w:right w:w="100" w:type="dxa"/>
            </w:tcMar>
          </w:tcPr>
          <w:p w:rsidR="009E65EC" w:rsidRPr="00855E9B" w:rsidRDefault="009E65EC">
            <w:pPr>
              <w:keepNext/>
              <w:widowControl w:val="0"/>
              <w:spacing w:line="276" w:lineRule="auto"/>
              <w:rPr>
                <w:rFonts w:asciiTheme="minorHAnsi" w:hAnsiTheme="minorHAnsi" w:cstheme="minorHAnsi"/>
                <w:sz w:val="22"/>
                <w:szCs w:val="22"/>
              </w:rPr>
            </w:pPr>
            <w:r w:rsidRPr="00855E9B">
              <w:rPr>
                <w:rFonts w:asciiTheme="minorHAnsi" w:hAnsiTheme="minorHAnsi" w:cstheme="minorHAnsi"/>
                <w:sz w:val="22"/>
                <w:szCs w:val="22"/>
              </w:rPr>
              <w:t>Wartość bez kwoty podatku w PLN</w:t>
            </w:r>
          </w:p>
        </w:tc>
      </w:tr>
      <w:tr w:rsidR="009E65EC" w:rsidRPr="00855E9B" w:rsidTr="00CC5CE2">
        <w:tc>
          <w:tcPr>
            <w:tcW w:w="2784" w:type="dxa"/>
            <w:shd w:val="clear" w:color="auto" w:fill="auto"/>
            <w:tcMar>
              <w:top w:w="100" w:type="dxa"/>
              <w:left w:w="100" w:type="dxa"/>
              <w:bottom w:w="100" w:type="dxa"/>
              <w:right w:w="100" w:type="dxa"/>
            </w:tcMar>
          </w:tcPr>
          <w:p w:rsidR="009E65EC" w:rsidRPr="00855E9B" w:rsidRDefault="009E65EC" w:rsidP="00F9200B">
            <w:pPr>
              <w:keepNext/>
              <w:widowControl w:val="0"/>
              <w:spacing w:line="276" w:lineRule="auto"/>
              <w:rPr>
                <w:rFonts w:asciiTheme="minorHAnsi" w:hAnsiTheme="minorHAnsi" w:cstheme="minorHAnsi"/>
                <w:sz w:val="22"/>
                <w:szCs w:val="22"/>
              </w:rPr>
            </w:pPr>
            <w:r w:rsidRPr="00855E9B">
              <w:rPr>
                <w:rFonts w:asciiTheme="minorHAnsi" w:hAnsiTheme="minorHAnsi" w:cstheme="minorHAnsi"/>
                <w:sz w:val="22"/>
                <w:szCs w:val="22"/>
              </w:rPr>
              <w:t>1.</w:t>
            </w:r>
          </w:p>
        </w:tc>
        <w:tc>
          <w:tcPr>
            <w:tcW w:w="2784" w:type="dxa"/>
            <w:shd w:val="clear" w:color="auto" w:fill="auto"/>
            <w:tcMar>
              <w:top w:w="100" w:type="dxa"/>
              <w:left w:w="100" w:type="dxa"/>
              <w:bottom w:w="100" w:type="dxa"/>
              <w:right w:w="100" w:type="dxa"/>
            </w:tcMar>
          </w:tcPr>
          <w:p w:rsidR="009E65EC" w:rsidRPr="00855E9B" w:rsidRDefault="009E65EC" w:rsidP="00F9200B">
            <w:pPr>
              <w:keepNext/>
              <w:widowControl w:val="0"/>
              <w:spacing w:line="276" w:lineRule="auto"/>
              <w:rPr>
                <w:rFonts w:asciiTheme="minorHAnsi" w:hAnsiTheme="minorHAnsi" w:cstheme="minorHAnsi"/>
                <w:sz w:val="22"/>
                <w:szCs w:val="22"/>
              </w:rPr>
            </w:pPr>
          </w:p>
        </w:tc>
        <w:tc>
          <w:tcPr>
            <w:tcW w:w="2784" w:type="dxa"/>
            <w:shd w:val="clear" w:color="auto" w:fill="auto"/>
            <w:tcMar>
              <w:top w:w="100" w:type="dxa"/>
              <w:left w:w="100" w:type="dxa"/>
              <w:bottom w:w="100" w:type="dxa"/>
              <w:right w:w="100" w:type="dxa"/>
            </w:tcMar>
          </w:tcPr>
          <w:p w:rsidR="009E65EC" w:rsidRPr="00855E9B" w:rsidRDefault="009E65EC">
            <w:pPr>
              <w:keepNext/>
              <w:widowControl w:val="0"/>
              <w:spacing w:line="276" w:lineRule="auto"/>
              <w:rPr>
                <w:rFonts w:asciiTheme="minorHAnsi" w:hAnsiTheme="minorHAnsi" w:cstheme="minorHAnsi"/>
                <w:sz w:val="22"/>
                <w:szCs w:val="22"/>
              </w:rPr>
            </w:pPr>
          </w:p>
        </w:tc>
      </w:tr>
      <w:tr w:rsidR="009E65EC" w:rsidRPr="00855E9B" w:rsidTr="00CC5CE2">
        <w:tc>
          <w:tcPr>
            <w:tcW w:w="2784" w:type="dxa"/>
            <w:shd w:val="clear" w:color="auto" w:fill="auto"/>
            <w:tcMar>
              <w:top w:w="100" w:type="dxa"/>
              <w:left w:w="100" w:type="dxa"/>
              <w:bottom w:w="100" w:type="dxa"/>
              <w:right w:w="100" w:type="dxa"/>
            </w:tcMar>
          </w:tcPr>
          <w:p w:rsidR="009E65EC" w:rsidRPr="00855E9B" w:rsidRDefault="009E65EC" w:rsidP="00F9200B">
            <w:pPr>
              <w:keepNext/>
              <w:widowControl w:val="0"/>
              <w:spacing w:line="276" w:lineRule="auto"/>
              <w:rPr>
                <w:rFonts w:asciiTheme="minorHAnsi" w:hAnsiTheme="minorHAnsi" w:cstheme="minorHAnsi"/>
                <w:sz w:val="22"/>
                <w:szCs w:val="22"/>
              </w:rPr>
            </w:pPr>
            <w:r w:rsidRPr="00855E9B">
              <w:rPr>
                <w:rFonts w:asciiTheme="minorHAnsi" w:hAnsiTheme="minorHAnsi" w:cstheme="minorHAnsi"/>
                <w:sz w:val="22"/>
                <w:szCs w:val="22"/>
              </w:rPr>
              <w:t xml:space="preserve">2. </w:t>
            </w:r>
          </w:p>
        </w:tc>
        <w:tc>
          <w:tcPr>
            <w:tcW w:w="2784" w:type="dxa"/>
            <w:shd w:val="clear" w:color="auto" w:fill="auto"/>
            <w:tcMar>
              <w:top w:w="100" w:type="dxa"/>
              <w:left w:w="100" w:type="dxa"/>
              <w:bottom w:w="100" w:type="dxa"/>
              <w:right w:w="100" w:type="dxa"/>
            </w:tcMar>
          </w:tcPr>
          <w:p w:rsidR="009E65EC" w:rsidRPr="00855E9B" w:rsidRDefault="009E65EC" w:rsidP="00F9200B">
            <w:pPr>
              <w:keepNext/>
              <w:widowControl w:val="0"/>
              <w:spacing w:line="276" w:lineRule="auto"/>
              <w:rPr>
                <w:rFonts w:asciiTheme="minorHAnsi" w:hAnsiTheme="minorHAnsi" w:cstheme="minorHAnsi"/>
                <w:sz w:val="22"/>
                <w:szCs w:val="22"/>
              </w:rPr>
            </w:pPr>
          </w:p>
        </w:tc>
        <w:tc>
          <w:tcPr>
            <w:tcW w:w="2784" w:type="dxa"/>
            <w:shd w:val="clear" w:color="auto" w:fill="auto"/>
            <w:tcMar>
              <w:top w:w="100" w:type="dxa"/>
              <w:left w:w="100" w:type="dxa"/>
              <w:bottom w:w="100" w:type="dxa"/>
              <w:right w:w="100" w:type="dxa"/>
            </w:tcMar>
          </w:tcPr>
          <w:p w:rsidR="009E65EC" w:rsidRPr="00855E9B" w:rsidRDefault="009E65EC">
            <w:pPr>
              <w:keepNext/>
              <w:widowControl w:val="0"/>
              <w:spacing w:line="276" w:lineRule="auto"/>
              <w:rPr>
                <w:rFonts w:asciiTheme="minorHAnsi" w:hAnsiTheme="minorHAnsi" w:cstheme="minorHAnsi"/>
                <w:sz w:val="22"/>
                <w:szCs w:val="22"/>
              </w:rPr>
            </w:pPr>
          </w:p>
        </w:tc>
      </w:tr>
      <w:tr w:rsidR="009E65EC" w:rsidRPr="00855E9B" w:rsidTr="008C0FC4">
        <w:trPr>
          <w:trHeight w:val="134"/>
        </w:trPr>
        <w:tc>
          <w:tcPr>
            <w:tcW w:w="2784" w:type="dxa"/>
            <w:shd w:val="clear" w:color="auto" w:fill="auto"/>
            <w:tcMar>
              <w:top w:w="100" w:type="dxa"/>
              <w:left w:w="100" w:type="dxa"/>
              <w:bottom w:w="100" w:type="dxa"/>
              <w:right w:w="100" w:type="dxa"/>
            </w:tcMar>
          </w:tcPr>
          <w:p w:rsidR="009E65EC" w:rsidRPr="00855E9B" w:rsidRDefault="009E65EC" w:rsidP="00F9200B">
            <w:pPr>
              <w:keepNext/>
              <w:widowControl w:val="0"/>
              <w:spacing w:line="276" w:lineRule="auto"/>
              <w:rPr>
                <w:rFonts w:asciiTheme="minorHAnsi" w:hAnsiTheme="minorHAnsi" w:cstheme="minorHAnsi"/>
                <w:sz w:val="22"/>
                <w:szCs w:val="22"/>
              </w:rPr>
            </w:pPr>
            <w:r w:rsidRPr="00855E9B">
              <w:rPr>
                <w:rFonts w:asciiTheme="minorHAnsi" w:hAnsiTheme="minorHAnsi" w:cstheme="minorHAnsi"/>
                <w:sz w:val="22"/>
                <w:szCs w:val="22"/>
              </w:rPr>
              <w:t>...</w:t>
            </w:r>
          </w:p>
        </w:tc>
        <w:tc>
          <w:tcPr>
            <w:tcW w:w="2784" w:type="dxa"/>
            <w:shd w:val="clear" w:color="auto" w:fill="auto"/>
            <w:tcMar>
              <w:top w:w="100" w:type="dxa"/>
              <w:left w:w="100" w:type="dxa"/>
              <w:bottom w:w="100" w:type="dxa"/>
              <w:right w:w="100" w:type="dxa"/>
            </w:tcMar>
          </w:tcPr>
          <w:p w:rsidR="009E65EC" w:rsidRPr="00855E9B" w:rsidRDefault="009E65EC" w:rsidP="00F9200B">
            <w:pPr>
              <w:keepNext/>
              <w:widowControl w:val="0"/>
              <w:spacing w:line="276" w:lineRule="auto"/>
              <w:rPr>
                <w:rFonts w:asciiTheme="minorHAnsi" w:hAnsiTheme="minorHAnsi" w:cstheme="minorHAnsi"/>
                <w:sz w:val="22"/>
                <w:szCs w:val="22"/>
              </w:rPr>
            </w:pPr>
          </w:p>
        </w:tc>
        <w:tc>
          <w:tcPr>
            <w:tcW w:w="2784" w:type="dxa"/>
            <w:shd w:val="clear" w:color="auto" w:fill="auto"/>
            <w:tcMar>
              <w:top w:w="100" w:type="dxa"/>
              <w:left w:w="100" w:type="dxa"/>
              <w:bottom w:w="100" w:type="dxa"/>
              <w:right w:w="100" w:type="dxa"/>
            </w:tcMar>
          </w:tcPr>
          <w:p w:rsidR="009E65EC" w:rsidRPr="00855E9B" w:rsidRDefault="009E65EC">
            <w:pPr>
              <w:keepNext/>
              <w:widowControl w:val="0"/>
              <w:spacing w:line="276" w:lineRule="auto"/>
              <w:rPr>
                <w:rFonts w:asciiTheme="minorHAnsi" w:hAnsiTheme="minorHAnsi" w:cstheme="minorHAnsi"/>
                <w:sz w:val="22"/>
                <w:szCs w:val="22"/>
              </w:rPr>
            </w:pPr>
          </w:p>
        </w:tc>
      </w:tr>
    </w:tbl>
    <w:p w:rsidR="00E05E32" w:rsidRPr="00855E9B" w:rsidRDefault="00E05E32" w:rsidP="00F9200B">
      <w:pPr>
        <w:keepNext/>
        <w:numPr>
          <w:ilvl w:val="1"/>
          <w:numId w:val="2"/>
        </w:numPr>
        <w:suppressAutoHyphens/>
        <w:spacing w:line="276" w:lineRule="auto"/>
        <w:ind w:left="851" w:hanging="426"/>
        <w:jc w:val="both"/>
        <w:rPr>
          <w:rFonts w:asciiTheme="minorHAnsi" w:hAnsiTheme="minorHAnsi" w:cstheme="minorHAnsi"/>
          <w:sz w:val="22"/>
          <w:szCs w:val="22"/>
        </w:rPr>
      </w:pPr>
      <w:r w:rsidRPr="00855E9B">
        <w:rPr>
          <w:rFonts w:asciiTheme="minorHAnsi" w:hAnsiTheme="minorHAnsi" w:cstheme="minorHAnsi"/>
          <w:sz w:val="22"/>
          <w:szCs w:val="22"/>
        </w:rPr>
        <w:t>oferowany</w:t>
      </w:r>
      <w:r w:rsidR="00901F1F" w:rsidRPr="00855E9B">
        <w:rPr>
          <w:rFonts w:asciiTheme="minorHAnsi" w:hAnsiTheme="minorHAnsi" w:cstheme="minorHAnsi"/>
          <w:sz w:val="22"/>
          <w:szCs w:val="22"/>
        </w:rPr>
        <w:t xml:space="preserve"> </w:t>
      </w:r>
      <w:r w:rsidR="00446197" w:rsidRPr="00855E9B">
        <w:rPr>
          <w:rFonts w:asciiTheme="minorHAnsi" w:hAnsiTheme="minorHAnsi" w:cstheme="minorHAnsi"/>
          <w:sz w:val="22"/>
          <w:szCs w:val="22"/>
        </w:rPr>
        <w:t>O</w:t>
      </w:r>
      <w:r w:rsidRPr="00855E9B">
        <w:rPr>
          <w:rFonts w:asciiTheme="minorHAnsi" w:hAnsiTheme="minorHAnsi" w:cstheme="minorHAnsi"/>
          <w:sz w:val="22"/>
          <w:szCs w:val="22"/>
        </w:rPr>
        <w:t>kres</w:t>
      </w:r>
      <w:r w:rsidR="00901F1F" w:rsidRPr="00855E9B">
        <w:rPr>
          <w:rFonts w:asciiTheme="minorHAnsi" w:hAnsiTheme="minorHAnsi" w:cstheme="minorHAnsi"/>
          <w:sz w:val="22"/>
          <w:szCs w:val="22"/>
        </w:rPr>
        <w:t xml:space="preserve"> </w:t>
      </w:r>
      <w:r w:rsidR="00446197" w:rsidRPr="00855E9B">
        <w:rPr>
          <w:rFonts w:asciiTheme="minorHAnsi" w:hAnsiTheme="minorHAnsi" w:cstheme="minorHAnsi"/>
          <w:sz w:val="22"/>
          <w:szCs w:val="22"/>
        </w:rPr>
        <w:t>G</w:t>
      </w:r>
      <w:r w:rsidR="0090074C" w:rsidRPr="00855E9B">
        <w:rPr>
          <w:rFonts w:asciiTheme="minorHAnsi" w:hAnsiTheme="minorHAnsi" w:cstheme="minorHAnsi"/>
          <w:sz w:val="22"/>
          <w:szCs w:val="22"/>
        </w:rPr>
        <w:t xml:space="preserve">warancji </w:t>
      </w:r>
      <w:r w:rsidR="00446197" w:rsidRPr="00855E9B">
        <w:rPr>
          <w:rFonts w:asciiTheme="minorHAnsi" w:hAnsiTheme="minorHAnsi" w:cstheme="minorHAnsi"/>
          <w:sz w:val="22"/>
          <w:szCs w:val="22"/>
        </w:rPr>
        <w:t>J</w:t>
      </w:r>
      <w:r w:rsidR="00DF6DBE" w:rsidRPr="00855E9B">
        <w:rPr>
          <w:rFonts w:asciiTheme="minorHAnsi" w:hAnsiTheme="minorHAnsi" w:cstheme="minorHAnsi"/>
          <w:sz w:val="22"/>
          <w:szCs w:val="22"/>
        </w:rPr>
        <w:t>akości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wynosi</w:t>
      </w:r>
      <w:r w:rsidR="007333A9" w:rsidRPr="00855E9B">
        <w:rPr>
          <w:rFonts w:asciiTheme="minorHAnsi" w:hAnsiTheme="minorHAnsi" w:cstheme="minorHAnsi"/>
          <w:sz w:val="22"/>
          <w:szCs w:val="22"/>
        </w:rPr>
        <w:t xml:space="preserve"> ……… miesięcy </w:t>
      </w:r>
      <w:r w:rsidRPr="00855E9B">
        <w:rPr>
          <w:rFonts w:asciiTheme="minorHAnsi" w:hAnsiTheme="minorHAnsi" w:cstheme="minorHAnsi"/>
          <w:sz w:val="22"/>
          <w:szCs w:val="22"/>
        </w:rPr>
        <w:t>od</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podpisania</w:t>
      </w:r>
      <w:r w:rsidR="00ED1C35" w:rsidRPr="00855E9B">
        <w:rPr>
          <w:rFonts w:asciiTheme="minorHAnsi" w:hAnsiTheme="minorHAnsi" w:cstheme="minorHAnsi"/>
          <w:sz w:val="22"/>
          <w:szCs w:val="22"/>
        </w:rPr>
        <w:t xml:space="preserve"> </w:t>
      </w:r>
      <w:r w:rsidR="00446197" w:rsidRPr="00855E9B">
        <w:rPr>
          <w:rFonts w:asciiTheme="minorHAnsi" w:hAnsiTheme="minorHAnsi" w:cstheme="minorHAnsi"/>
          <w:sz w:val="22"/>
          <w:szCs w:val="22"/>
        </w:rPr>
        <w:t>Świadectwa Przejęcia</w:t>
      </w:r>
      <w:r w:rsidR="00305D68" w:rsidRPr="00855E9B">
        <w:rPr>
          <w:rFonts w:asciiTheme="minorHAnsi" w:hAnsiTheme="minorHAnsi" w:cstheme="minorHAnsi"/>
          <w:sz w:val="22"/>
          <w:szCs w:val="22"/>
        </w:rPr>
        <w:t xml:space="preserve"> </w:t>
      </w:r>
      <w:r w:rsidR="007916A1">
        <w:rPr>
          <w:rFonts w:asciiTheme="minorHAnsi" w:hAnsiTheme="minorHAnsi" w:cstheme="minorHAnsi"/>
          <w:sz w:val="22"/>
          <w:szCs w:val="22"/>
        </w:rPr>
        <w:t xml:space="preserve">dla całości Robót </w:t>
      </w:r>
      <w:r w:rsidR="00305D68" w:rsidRPr="00855E9B">
        <w:rPr>
          <w:rFonts w:asciiTheme="minorHAnsi" w:hAnsiTheme="minorHAnsi" w:cstheme="minorHAnsi"/>
          <w:sz w:val="22"/>
          <w:szCs w:val="22"/>
        </w:rPr>
        <w:t>przez strony U</w:t>
      </w:r>
      <w:r w:rsidR="00F3483C" w:rsidRPr="00855E9B">
        <w:rPr>
          <w:rFonts w:asciiTheme="minorHAnsi" w:hAnsiTheme="minorHAnsi" w:cstheme="minorHAnsi"/>
          <w:sz w:val="22"/>
          <w:szCs w:val="22"/>
        </w:rPr>
        <w:t>mowy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t>
      </w:r>
      <w:r w:rsidR="00A46922" w:rsidRPr="00855E9B">
        <w:rPr>
          <w:rStyle w:val="Odwoanieprzypisudolnego"/>
          <w:rFonts w:asciiTheme="minorHAnsi" w:hAnsiTheme="minorHAnsi" w:cstheme="minorHAnsi"/>
          <w:sz w:val="22"/>
          <w:szCs w:val="22"/>
        </w:rPr>
        <w:footnoteReference w:id="3"/>
      </w:r>
      <w:r w:rsidR="00901F1F" w:rsidRPr="00855E9B">
        <w:rPr>
          <w:rFonts w:asciiTheme="minorHAnsi" w:hAnsiTheme="minorHAnsi" w:cstheme="minorHAnsi"/>
          <w:sz w:val="22"/>
          <w:szCs w:val="22"/>
        </w:rPr>
        <w:t xml:space="preserve"> </w:t>
      </w:r>
    </w:p>
    <w:p w:rsidR="00073E7A" w:rsidRPr="00855E9B" w:rsidRDefault="000438EB" w:rsidP="00CE4412">
      <w:pPr>
        <w:pStyle w:val="Akapitzlist"/>
        <w:keepNext/>
        <w:numPr>
          <w:ilvl w:val="1"/>
          <w:numId w:val="2"/>
        </w:numPr>
        <w:ind w:left="851" w:hanging="425"/>
        <w:rPr>
          <w:rFonts w:asciiTheme="minorHAnsi" w:hAnsiTheme="minorHAnsi" w:cstheme="minorHAnsi"/>
          <w:b/>
          <w:sz w:val="22"/>
          <w:szCs w:val="22"/>
        </w:rPr>
      </w:pPr>
      <w:r w:rsidRPr="00855E9B">
        <w:rPr>
          <w:rFonts w:asciiTheme="minorHAnsi" w:hAnsiTheme="minorHAnsi" w:cstheme="minorHAnsi"/>
          <w:b/>
          <w:sz w:val="22"/>
          <w:szCs w:val="22"/>
        </w:rPr>
        <w:t>d</w:t>
      </w:r>
      <w:r w:rsidR="00073E7A" w:rsidRPr="00855E9B">
        <w:rPr>
          <w:rFonts w:asciiTheme="minorHAnsi" w:hAnsiTheme="minorHAnsi" w:cstheme="minorHAnsi"/>
          <w:b/>
          <w:sz w:val="22"/>
          <w:szCs w:val="22"/>
        </w:rPr>
        <w:t>eklaruję/my, że oferowane rozwiązania technologiczne posiadają następujące parametry (dot. kryterium R „Rozwiązania technologiczne”):</w:t>
      </w:r>
    </w:p>
    <w:tbl>
      <w:tblPr>
        <w:tblW w:w="8353" w:type="dxa"/>
        <w:tblInd w:w="8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15"/>
        <w:gridCol w:w="4595"/>
        <w:gridCol w:w="1743"/>
      </w:tblGrid>
      <w:tr w:rsidR="00022A2B" w:rsidRPr="00855E9B" w:rsidTr="004F2ABD">
        <w:tc>
          <w:tcPr>
            <w:tcW w:w="2015" w:type="dxa"/>
            <w:tcBorders>
              <w:top w:val="single" w:sz="8" w:space="0" w:color="auto"/>
              <w:left w:val="single" w:sz="8" w:space="0" w:color="auto"/>
              <w:bottom w:val="single" w:sz="8" w:space="0" w:color="auto"/>
              <w:right w:val="single" w:sz="8" w:space="0" w:color="auto"/>
            </w:tcBorders>
            <w:shd w:val="clear" w:color="auto" w:fill="808080" w:themeFill="background1" w:themeFillShade="80"/>
            <w:tcMar>
              <w:top w:w="0" w:type="dxa"/>
              <w:left w:w="108" w:type="dxa"/>
              <w:bottom w:w="0" w:type="dxa"/>
              <w:right w:w="108" w:type="dxa"/>
            </w:tcMar>
            <w:vAlign w:val="center"/>
          </w:tcPr>
          <w:p w:rsidR="00022A2B" w:rsidRPr="00855E9B" w:rsidRDefault="00022A2B">
            <w:pPr>
              <w:keepNext/>
              <w:spacing w:before="100" w:beforeAutospacing="1" w:after="100" w:afterAutospacing="1"/>
              <w:ind w:left="-17"/>
              <w:rPr>
                <w:rFonts w:asciiTheme="minorHAnsi" w:hAnsiTheme="minorHAnsi" w:cstheme="minorHAnsi"/>
                <w:sz w:val="22"/>
                <w:szCs w:val="22"/>
              </w:rPr>
            </w:pPr>
            <w:r w:rsidRPr="00855E9B">
              <w:rPr>
                <w:rFonts w:asciiTheme="minorHAnsi" w:hAnsiTheme="minorHAnsi" w:cstheme="minorHAnsi"/>
                <w:sz w:val="22"/>
                <w:szCs w:val="22"/>
              </w:rPr>
              <w:t>Nr podkryterium</w:t>
            </w:r>
          </w:p>
        </w:tc>
        <w:tc>
          <w:tcPr>
            <w:tcW w:w="4595" w:type="dxa"/>
            <w:tcBorders>
              <w:top w:val="single" w:sz="8" w:space="0" w:color="auto"/>
              <w:left w:val="single" w:sz="8" w:space="0" w:color="auto"/>
              <w:bottom w:val="single" w:sz="8" w:space="0" w:color="auto"/>
              <w:right w:val="single" w:sz="8" w:space="0" w:color="auto"/>
            </w:tcBorders>
            <w:shd w:val="clear" w:color="auto" w:fill="808080" w:themeFill="background1" w:themeFillShade="80"/>
            <w:tcMar>
              <w:top w:w="0" w:type="dxa"/>
              <w:left w:w="108" w:type="dxa"/>
              <w:bottom w:w="0" w:type="dxa"/>
              <w:right w:w="108" w:type="dxa"/>
            </w:tcMar>
            <w:vAlign w:val="center"/>
          </w:tcPr>
          <w:p w:rsidR="00022A2B" w:rsidRPr="00855E9B" w:rsidRDefault="00022A2B">
            <w:pPr>
              <w:keepNext/>
              <w:spacing w:before="100" w:beforeAutospacing="1" w:after="100" w:afterAutospacing="1"/>
              <w:jc w:val="center"/>
              <w:rPr>
                <w:rFonts w:asciiTheme="minorHAnsi" w:hAnsiTheme="minorHAnsi" w:cstheme="minorHAnsi"/>
                <w:sz w:val="22"/>
                <w:szCs w:val="22"/>
              </w:rPr>
            </w:pPr>
            <w:r w:rsidRPr="00855E9B">
              <w:rPr>
                <w:rFonts w:asciiTheme="minorHAnsi" w:hAnsiTheme="minorHAnsi" w:cstheme="minorHAnsi"/>
                <w:sz w:val="22"/>
                <w:szCs w:val="22"/>
              </w:rPr>
              <w:t xml:space="preserve">Rodzaj </w:t>
            </w:r>
            <w:r w:rsidR="007916A1">
              <w:rPr>
                <w:rFonts w:asciiTheme="minorHAnsi" w:hAnsiTheme="minorHAnsi" w:cstheme="minorHAnsi"/>
                <w:sz w:val="22"/>
                <w:szCs w:val="22"/>
              </w:rPr>
              <w:t>pod</w:t>
            </w:r>
            <w:r w:rsidRPr="00855E9B">
              <w:rPr>
                <w:rFonts w:asciiTheme="minorHAnsi" w:hAnsiTheme="minorHAnsi" w:cstheme="minorHAnsi"/>
                <w:sz w:val="22"/>
                <w:szCs w:val="22"/>
              </w:rPr>
              <w:t>kryterium oceny</w:t>
            </w:r>
          </w:p>
        </w:tc>
        <w:tc>
          <w:tcPr>
            <w:tcW w:w="1743"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rsidR="00022A2B" w:rsidRPr="00855E9B" w:rsidRDefault="00022A2B">
            <w:pPr>
              <w:keepNext/>
              <w:spacing w:before="100" w:beforeAutospacing="1" w:after="100" w:afterAutospacing="1"/>
              <w:jc w:val="center"/>
              <w:rPr>
                <w:rFonts w:asciiTheme="minorHAnsi" w:hAnsiTheme="minorHAnsi" w:cstheme="minorHAnsi"/>
                <w:sz w:val="22"/>
                <w:szCs w:val="22"/>
              </w:rPr>
            </w:pPr>
            <w:r w:rsidRPr="00855E9B">
              <w:rPr>
                <w:rFonts w:asciiTheme="minorHAnsi" w:hAnsiTheme="minorHAnsi" w:cstheme="minorHAnsi"/>
                <w:sz w:val="22"/>
                <w:szCs w:val="22"/>
              </w:rPr>
              <w:t xml:space="preserve">Oferowana wartość </w:t>
            </w:r>
          </w:p>
          <w:p w:rsidR="00022A2B" w:rsidRPr="00855E9B" w:rsidRDefault="00022A2B">
            <w:pPr>
              <w:keepNext/>
              <w:spacing w:before="100" w:beforeAutospacing="1" w:after="100" w:afterAutospacing="1"/>
              <w:jc w:val="center"/>
              <w:rPr>
                <w:rFonts w:asciiTheme="minorHAnsi" w:hAnsiTheme="minorHAnsi" w:cstheme="minorHAnsi"/>
                <w:sz w:val="22"/>
                <w:szCs w:val="22"/>
              </w:rPr>
            </w:pPr>
            <w:r w:rsidRPr="00855E9B">
              <w:rPr>
                <w:rFonts w:asciiTheme="minorHAnsi" w:hAnsiTheme="minorHAnsi" w:cstheme="minorHAnsi"/>
                <w:sz w:val="22"/>
                <w:szCs w:val="22"/>
              </w:rPr>
              <w:t>PODAĆ</w:t>
            </w:r>
          </w:p>
        </w:tc>
      </w:tr>
      <w:tr w:rsidR="00022A2B" w:rsidRPr="00855E9B" w:rsidTr="004F2ABD">
        <w:trPr>
          <w:trHeight w:val="733"/>
        </w:trPr>
        <w:tc>
          <w:tcPr>
            <w:tcW w:w="2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2A2B" w:rsidRPr="00855E9B" w:rsidRDefault="00022A2B" w:rsidP="00F9200B">
            <w:pPr>
              <w:keepNext/>
              <w:jc w:val="center"/>
              <w:rPr>
                <w:rFonts w:asciiTheme="minorHAnsi" w:hAnsiTheme="minorHAnsi" w:cstheme="minorHAnsi"/>
                <w:sz w:val="22"/>
                <w:szCs w:val="22"/>
              </w:rPr>
            </w:pPr>
            <w:bookmarkStart w:id="148" w:name="_Hlk489591661"/>
            <w:r w:rsidRPr="00855E9B">
              <w:rPr>
                <w:rFonts w:asciiTheme="minorHAnsi" w:hAnsiTheme="minorHAnsi" w:cstheme="minorHAnsi"/>
                <w:sz w:val="22"/>
                <w:szCs w:val="22"/>
                <w:lang w:val="fr-FR"/>
              </w:rPr>
              <w:t>R.1.</w:t>
            </w:r>
          </w:p>
        </w:tc>
        <w:tc>
          <w:tcPr>
            <w:tcW w:w="4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2A2B" w:rsidRPr="00855E9B" w:rsidRDefault="00A5669A" w:rsidP="00012DE7">
            <w:pPr>
              <w:keepNext/>
              <w:jc w:val="center"/>
              <w:rPr>
                <w:rFonts w:asciiTheme="minorHAnsi" w:hAnsiTheme="minorHAnsi" w:cstheme="minorHAnsi"/>
                <w:sz w:val="22"/>
                <w:szCs w:val="22"/>
              </w:rPr>
            </w:pPr>
            <w:r w:rsidRPr="00855E9B">
              <w:rPr>
                <w:b/>
              </w:rPr>
              <w:t xml:space="preserve">Produktywność biogazu </w:t>
            </w:r>
            <w:r w:rsidRPr="00855E9B">
              <w:t>wyrażona w % w odniesieniu do określonej w warunkach laboratoryjnych możliwości uzyskania biogazu wg normy VDI 4630 (wartość minimalna 80% - parametr gwarantowany)</w:t>
            </w:r>
            <w:r w:rsidR="007916A1">
              <w:t>.</w:t>
            </w:r>
          </w:p>
        </w:tc>
        <w:tc>
          <w:tcPr>
            <w:tcW w:w="1743" w:type="dxa"/>
            <w:tcBorders>
              <w:top w:val="single" w:sz="8" w:space="0" w:color="auto"/>
              <w:left w:val="single" w:sz="8" w:space="0" w:color="auto"/>
              <w:bottom w:val="single" w:sz="8" w:space="0" w:color="auto"/>
              <w:right w:val="single" w:sz="8" w:space="0" w:color="auto"/>
            </w:tcBorders>
            <w:vAlign w:val="center"/>
          </w:tcPr>
          <w:p w:rsidR="00022A2B" w:rsidRPr="00855E9B" w:rsidRDefault="00022A2B">
            <w:pPr>
              <w:keepNext/>
              <w:jc w:val="both"/>
              <w:rPr>
                <w:rFonts w:asciiTheme="minorHAnsi" w:hAnsiTheme="minorHAnsi" w:cstheme="minorHAnsi"/>
                <w:sz w:val="22"/>
                <w:szCs w:val="22"/>
              </w:rPr>
            </w:pPr>
          </w:p>
        </w:tc>
      </w:tr>
      <w:bookmarkEnd w:id="148"/>
      <w:tr w:rsidR="00022A2B" w:rsidRPr="00855E9B" w:rsidTr="004F2ABD">
        <w:trPr>
          <w:trHeight w:val="733"/>
        </w:trPr>
        <w:tc>
          <w:tcPr>
            <w:tcW w:w="2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2A2B" w:rsidRPr="00855E9B" w:rsidRDefault="00022A2B" w:rsidP="00F9200B">
            <w:pPr>
              <w:keepNext/>
              <w:jc w:val="center"/>
              <w:rPr>
                <w:rFonts w:asciiTheme="minorHAnsi" w:hAnsiTheme="minorHAnsi" w:cstheme="minorHAnsi"/>
                <w:sz w:val="22"/>
                <w:szCs w:val="22"/>
              </w:rPr>
            </w:pPr>
            <w:r w:rsidRPr="00855E9B">
              <w:rPr>
                <w:rFonts w:asciiTheme="minorHAnsi" w:hAnsiTheme="minorHAnsi" w:cstheme="minorHAnsi"/>
                <w:sz w:val="22"/>
                <w:szCs w:val="22"/>
                <w:lang w:val="fr-FR"/>
              </w:rPr>
              <w:t>R.2.</w:t>
            </w:r>
          </w:p>
        </w:tc>
        <w:tc>
          <w:tcPr>
            <w:tcW w:w="4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2A2B" w:rsidRPr="00855E9B" w:rsidRDefault="00A5669A" w:rsidP="00012DE7">
            <w:pPr>
              <w:keepNext/>
              <w:spacing w:before="100" w:beforeAutospacing="1" w:after="120"/>
              <w:jc w:val="center"/>
              <w:rPr>
                <w:rFonts w:eastAsia="Calibri"/>
                <w:lang w:eastAsia="pl-PL"/>
              </w:rPr>
            </w:pPr>
            <w:r w:rsidRPr="00855E9B">
              <w:rPr>
                <w:rFonts w:eastAsia="Calibri"/>
                <w:b/>
                <w:lang w:eastAsia="pl-PL"/>
              </w:rPr>
              <w:t xml:space="preserve">Minimalny poziom wypełnienia komory </w:t>
            </w:r>
            <w:r w:rsidRPr="00855E9B">
              <w:rPr>
                <w:rFonts w:eastAsia="Calibri"/>
                <w:lang w:eastAsia="pl-PL"/>
              </w:rPr>
              <w:t>jako zabezpieczenie elastyczności pracy instalacji w okresie obniżonego załadunku.</w:t>
            </w:r>
          </w:p>
        </w:tc>
        <w:tc>
          <w:tcPr>
            <w:tcW w:w="1743" w:type="dxa"/>
            <w:tcBorders>
              <w:top w:val="single" w:sz="8" w:space="0" w:color="auto"/>
              <w:left w:val="single" w:sz="8" w:space="0" w:color="auto"/>
              <w:bottom w:val="single" w:sz="8" w:space="0" w:color="auto"/>
              <w:right w:val="single" w:sz="8" w:space="0" w:color="auto"/>
            </w:tcBorders>
            <w:vAlign w:val="center"/>
          </w:tcPr>
          <w:p w:rsidR="00022A2B" w:rsidRPr="00855E9B" w:rsidRDefault="00022A2B">
            <w:pPr>
              <w:keepNext/>
              <w:jc w:val="both"/>
              <w:rPr>
                <w:rFonts w:asciiTheme="minorHAnsi" w:hAnsiTheme="minorHAnsi" w:cstheme="minorHAnsi"/>
                <w:sz w:val="22"/>
                <w:szCs w:val="22"/>
              </w:rPr>
            </w:pPr>
          </w:p>
        </w:tc>
      </w:tr>
      <w:tr w:rsidR="00022A2B" w:rsidRPr="00855E9B" w:rsidTr="004F2ABD">
        <w:trPr>
          <w:trHeight w:val="733"/>
        </w:trPr>
        <w:tc>
          <w:tcPr>
            <w:tcW w:w="2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2A2B" w:rsidRPr="00855E9B" w:rsidRDefault="00A5669A" w:rsidP="00F9200B">
            <w:pPr>
              <w:keepNext/>
              <w:jc w:val="center"/>
              <w:rPr>
                <w:rFonts w:asciiTheme="minorHAnsi" w:hAnsiTheme="minorHAnsi" w:cstheme="minorHAnsi"/>
                <w:sz w:val="22"/>
                <w:szCs w:val="22"/>
              </w:rPr>
            </w:pPr>
            <w:r w:rsidRPr="00855E9B">
              <w:rPr>
                <w:rFonts w:asciiTheme="minorHAnsi" w:hAnsiTheme="minorHAnsi" w:cstheme="minorHAnsi"/>
                <w:sz w:val="22"/>
                <w:szCs w:val="22"/>
              </w:rPr>
              <w:t>R.3.</w:t>
            </w:r>
          </w:p>
        </w:tc>
        <w:tc>
          <w:tcPr>
            <w:tcW w:w="4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2A2B" w:rsidRPr="00855E9B" w:rsidRDefault="00A5669A" w:rsidP="00012DE7">
            <w:pPr>
              <w:keepNext/>
              <w:spacing w:before="100" w:beforeAutospacing="1" w:after="120"/>
              <w:jc w:val="center"/>
              <w:rPr>
                <w:rFonts w:eastAsia="Calibri"/>
                <w:lang w:eastAsia="pl-PL"/>
              </w:rPr>
            </w:pPr>
            <w:r w:rsidRPr="00855E9B">
              <w:rPr>
                <w:rFonts w:eastAsia="Calibri"/>
                <w:b/>
                <w:lang w:eastAsia="pl-PL"/>
              </w:rPr>
              <w:t xml:space="preserve">Minimalna przepustowość komory </w:t>
            </w:r>
            <w:r w:rsidRPr="00855E9B">
              <w:rPr>
                <w:rFonts w:eastAsia="Calibri"/>
                <w:lang w:eastAsia="pl-PL"/>
              </w:rPr>
              <w:t>jako zabezpieczenie elastyczności pracy instalacji w okresie obniżonego załadunku.</w:t>
            </w:r>
          </w:p>
        </w:tc>
        <w:tc>
          <w:tcPr>
            <w:tcW w:w="1743" w:type="dxa"/>
            <w:tcBorders>
              <w:top w:val="single" w:sz="8" w:space="0" w:color="auto"/>
              <w:left w:val="single" w:sz="8" w:space="0" w:color="auto"/>
              <w:bottom w:val="single" w:sz="8" w:space="0" w:color="auto"/>
              <w:right w:val="single" w:sz="8" w:space="0" w:color="auto"/>
            </w:tcBorders>
            <w:vAlign w:val="center"/>
          </w:tcPr>
          <w:p w:rsidR="00022A2B" w:rsidRPr="00855E9B" w:rsidRDefault="00022A2B">
            <w:pPr>
              <w:keepNext/>
              <w:jc w:val="both"/>
              <w:rPr>
                <w:rFonts w:asciiTheme="minorHAnsi" w:hAnsiTheme="minorHAnsi" w:cstheme="minorHAnsi"/>
                <w:sz w:val="22"/>
                <w:szCs w:val="22"/>
              </w:rPr>
            </w:pPr>
          </w:p>
        </w:tc>
      </w:tr>
      <w:tr w:rsidR="00A5669A" w:rsidRPr="00855E9B" w:rsidTr="004F2ABD">
        <w:trPr>
          <w:trHeight w:val="733"/>
        </w:trPr>
        <w:tc>
          <w:tcPr>
            <w:tcW w:w="2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669A" w:rsidRPr="00855E9B" w:rsidRDefault="00A5669A" w:rsidP="00F9200B">
            <w:pPr>
              <w:keepNext/>
              <w:jc w:val="center"/>
              <w:rPr>
                <w:rFonts w:asciiTheme="minorHAnsi" w:hAnsiTheme="minorHAnsi" w:cstheme="minorHAnsi"/>
                <w:sz w:val="22"/>
                <w:szCs w:val="22"/>
              </w:rPr>
            </w:pPr>
            <w:r w:rsidRPr="00855E9B">
              <w:rPr>
                <w:rFonts w:asciiTheme="minorHAnsi" w:hAnsiTheme="minorHAnsi" w:cstheme="minorHAnsi"/>
                <w:sz w:val="22"/>
                <w:szCs w:val="22"/>
              </w:rPr>
              <w:t>R.4.</w:t>
            </w:r>
          </w:p>
        </w:tc>
        <w:tc>
          <w:tcPr>
            <w:tcW w:w="4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669A" w:rsidRPr="00855E9B" w:rsidRDefault="00A5669A" w:rsidP="00012DE7">
            <w:pPr>
              <w:keepNext/>
              <w:spacing w:before="100" w:beforeAutospacing="1" w:after="120"/>
              <w:jc w:val="center"/>
              <w:rPr>
                <w:rFonts w:eastAsia="Calibri"/>
                <w:lang w:eastAsia="pl-PL"/>
              </w:rPr>
            </w:pPr>
            <w:r w:rsidRPr="00855E9B">
              <w:rPr>
                <w:rFonts w:eastAsia="Calibri"/>
                <w:b/>
                <w:lang w:eastAsia="pl-PL"/>
              </w:rPr>
              <w:t xml:space="preserve">Sprawność całkowita </w:t>
            </w:r>
            <w:r w:rsidRPr="00855E9B">
              <w:rPr>
                <w:rFonts w:eastAsia="Calibri"/>
                <w:lang w:eastAsia="pl-PL"/>
              </w:rPr>
              <w:t>zespołu kogeneracyjnego</w:t>
            </w:r>
            <w:r w:rsidR="007916A1">
              <w:rPr>
                <w:rFonts w:eastAsia="Calibri"/>
                <w:lang w:eastAsia="pl-PL"/>
              </w:rPr>
              <w:t>.</w:t>
            </w:r>
          </w:p>
        </w:tc>
        <w:tc>
          <w:tcPr>
            <w:tcW w:w="1743" w:type="dxa"/>
            <w:tcBorders>
              <w:top w:val="single" w:sz="8" w:space="0" w:color="auto"/>
              <w:left w:val="single" w:sz="8" w:space="0" w:color="auto"/>
              <w:bottom w:val="single" w:sz="8" w:space="0" w:color="auto"/>
              <w:right w:val="single" w:sz="8" w:space="0" w:color="auto"/>
            </w:tcBorders>
            <w:vAlign w:val="center"/>
          </w:tcPr>
          <w:p w:rsidR="00A5669A" w:rsidRPr="00855E9B" w:rsidRDefault="00A5669A">
            <w:pPr>
              <w:keepNext/>
              <w:jc w:val="both"/>
              <w:rPr>
                <w:rFonts w:asciiTheme="minorHAnsi" w:hAnsiTheme="minorHAnsi" w:cstheme="minorHAnsi"/>
                <w:sz w:val="22"/>
                <w:szCs w:val="22"/>
              </w:rPr>
            </w:pPr>
          </w:p>
        </w:tc>
      </w:tr>
    </w:tbl>
    <w:p w:rsidR="00073E7A" w:rsidRPr="00855E9B" w:rsidRDefault="00073E7A" w:rsidP="007916A1">
      <w:pPr>
        <w:pStyle w:val="Akapitzlist"/>
        <w:keepNext/>
        <w:numPr>
          <w:ilvl w:val="1"/>
          <w:numId w:val="2"/>
        </w:numPr>
        <w:spacing w:before="120"/>
        <w:ind w:left="851" w:hanging="426"/>
        <w:rPr>
          <w:rFonts w:asciiTheme="minorHAnsi" w:hAnsiTheme="minorHAnsi" w:cstheme="minorHAnsi"/>
          <w:b/>
          <w:sz w:val="22"/>
          <w:szCs w:val="22"/>
        </w:rPr>
      </w:pPr>
      <w:r w:rsidRPr="00855E9B">
        <w:rPr>
          <w:rFonts w:asciiTheme="minorHAnsi" w:hAnsiTheme="minorHAnsi" w:cstheme="minorHAnsi"/>
          <w:sz w:val="22"/>
          <w:szCs w:val="22"/>
        </w:rPr>
        <w:t xml:space="preserve">osoba Projektanta Technologa, która będzie skierowana do realizacji niniejszego zamówienia, brała udział w realizacji </w:t>
      </w:r>
      <w:r w:rsidR="001F0C69" w:rsidRPr="00855E9B">
        <w:rPr>
          <w:rFonts w:asciiTheme="minorHAnsi" w:hAnsiTheme="minorHAnsi" w:cstheme="minorHAnsi"/>
          <w:sz w:val="22"/>
          <w:szCs w:val="22"/>
        </w:rPr>
        <w:t xml:space="preserve">……………….. </w:t>
      </w:r>
      <w:r w:rsidRPr="00855E9B">
        <w:rPr>
          <w:rFonts w:asciiTheme="minorHAnsi" w:hAnsiTheme="minorHAnsi" w:cstheme="minorHAnsi"/>
          <w:sz w:val="22"/>
          <w:szCs w:val="22"/>
        </w:rPr>
        <w:t>zadań</w:t>
      </w:r>
      <w:r w:rsidRPr="00855E9B">
        <w:rPr>
          <w:rStyle w:val="Odwoanieprzypisudolnego"/>
          <w:rFonts w:asciiTheme="minorHAnsi" w:hAnsiTheme="minorHAnsi" w:cstheme="minorHAnsi"/>
          <w:sz w:val="22"/>
          <w:szCs w:val="22"/>
        </w:rPr>
        <w:footnoteReference w:id="4"/>
      </w:r>
      <w:r w:rsidR="001F0C69" w:rsidRPr="00855E9B">
        <w:rPr>
          <w:rFonts w:asciiTheme="minorHAnsi" w:hAnsiTheme="minorHAnsi" w:cstheme="minorHAnsi"/>
          <w:sz w:val="22"/>
          <w:szCs w:val="22"/>
        </w:rPr>
        <w:t>.</w:t>
      </w:r>
    </w:p>
    <w:p w:rsidR="00E05E32" w:rsidRPr="00855E9B" w:rsidRDefault="008D048A">
      <w:pPr>
        <w:keepNext/>
        <w:numPr>
          <w:ilvl w:val="1"/>
          <w:numId w:val="2"/>
        </w:numPr>
        <w:spacing w:line="276" w:lineRule="auto"/>
        <w:ind w:left="851" w:hanging="426"/>
        <w:jc w:val="both"/>
        <w:rPr>
          <w:rFonts w:asciiTheme="minorHAnsi" w:hAnsiTheme="minorHAnsi" w:cstheme="minorHAnsi"/>
          <w:b/>
          <w:sz w:val="22"/>
          <w:szCs w:val="22"/>
        </w:rPr>
      </w:pPr>
      <w:r w:rsidRPr="00855E9B">
        <w:rPr>
          <w:rFonts w:asciiTheme="minorHAnsi" w:hAnsiTheme="minorHAnsi" w:cstheme="minorHAnsi"/>
          <w:sz w:val="22"/>
          <w:szCs w:val="22"/>
        </w:rPr>
        <w:t>zobowiązuję(</w:t>
      </w:r>
      <w:proofErr w:type="spellStart"/>
      <w:r w:rsidR="00E05E32" w:rsidRPr="00855E9B">
        <w:rPr>
          <w:rFonts w:asciiTheme="minorHAnsi" w:hAnsiTheme="minorHAnsi" w:cstheme="minorHAnsi"/>
          <w:sz w:val="22"/>
          <w:szCs w:val="22"/>
        </w:rPr>
        <w:t>emy</w:t>
      </w:r>
      <w:proofErr w:type="spellEnd"/>
      <w:r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się</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do</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wykonania</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przedmiotu</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zamówienia</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terminie:</w:t>
      </w:r>
      <w:r w:rsidR="00901F1F" w:rsidRPr="00855E9B">
        <w:rPr>
          <w:rFonts w:asciiTheme="minorHAnsi" w:hAnsiTheme="minorHAnsi" w:cstheme="minorHAnsi"/>
          <w:sz w:val="22"/>
          <w:szCs w:val="22"/>
        </w:rPr>
        <w:t xml:space="preserve"> </w:t>
      </w:r>
      <w:r w:rsidR="00867326" w:rsidRPr="00855E9B">
        <w:rPr>
          <w:rFonts w:asciiTheme="minorHAnsi" w:hAnsiTheme="minorHAnsi" w:cstheme="minorHAnsi"/>
          <w:b/>
          <w:sz w:val="22"/>
          <w:szCs w:val="22"/>
        </w:rPr>
        <w:t>do</w:t>
      </w:r>
      <w:r w:rsidR="00867326" w:rsidRPr="00855E9B">
        <w:rPr>
          <w:rFonts w:asciiTheme="minorHAnsi" w:hAnsiTheme="minorHAnsi" w:cstheme="minorHAnsi"/>
          <w:sz w:val="22"/>
          <w:szCs w:val="22"/>
        </w:rPr>
        <w:t xml:space="preserve"> </w:t>
      </w:r>
      <w:del w:id="149" w:author="Tomasz Tylak" w:date="2019-11-25T09:28:00Z">
        <w:r w:rsidR="008C0FC4" w:rsidRPr="00855E9B" w:rsidDel="0074254E">
          <w:rPr>
            <w:rFonts w:asciiTheme="minorHAnsi" w:hAnsiTheme="minorHAnsi" w:cstheme="minorHAnsi"/>
            <w:b/>
            <w:sz w:val="22"/>
            <w:szCs w:val="22"/>
          </w:rPr>
          <w:delText>966</w:delText>
        </w:r>
      </w:del>
      <w:ins w:id="150" w:author="Tomasz Tylak" w:date="2019-11-25T09:28:00Z">
        <w:r w:rsidR="0074254E">
          <w:rPr>
            <w:rFonts w:asciiTheme="minorHAnsi" w:hAnsiTheme="minorHAnsi" w:cstheme="minorHAnsi"/>
            <w:b/>
            <w:sz w:val="22"/>
            <w:szCs w:val="22"/>
          </w:rPr>
          <w:t>1029</w:t>
        </w:r>
      </w:ins>
      <w:r w:rsidR="007333A9" w:rsidRPr="00855E9B">
        <w:rPr>
          <w:rFonts w:asciiTheme="minorHAnsi" w:hAnsiTheme="minorHAnsi" w:cstheme="minorHAnsi"/>
          <w:b/>
          <w:sz w:val="22"/>
          <w:szCs w:val="22"/>
        </w:rPr>
        <w:t xml:space="preserve"> </w:t>
      </w:r>
      <w:r w:rsidR="00E05E32" w:rsidRPr="00855E9B">
        <w:rPr>
          <w:rFonts w:asciiTheme="minorHAnsi" w:hAnsiTheme="minorHAnsi" w:cstheme="minorHAnsi"/>
          <w:b/>
          <w:sz w:val="22"/>
          <w:szCs w:val="22"/>
        </w:rPr>
        <w:t>dni</w:t>
      </w:r>
      <w:r w:rsidR="00D7626D" w:rsidRPr="00855E9B">
        <w:rPr>
          <w:rFonts w:asciiTheme="minorHAnsi" w:hAnsiTheme="minorHAnsi" w:cstheme="minorHAnsi"/>
          <w:b/>
          <w:sz w:val="22"/>
          <w:szCs w:val="22"/>
        </w:rPr>
        <w:t xml:space="preserve"> kalendarzowych</w:t>
      </w:r>
      <w:r w:rsidR="00901F1F" w:rsidRPr="00855E9B">
        <w:rPr>
          <w:rFonts w:asciiTheme="minorHAnsi" w:hAnsiTheme="minorHAnsi" w:cstheme="minorHAnsi"/>
          <w:b/>
          <w:sz w:val="22"/>
          <w:szCs w:val="22"/>
        </w:rPr>
        <w:t xml:space="preserve"> </w:t>
      </w:r>
      <w:r w:rsidR="00E05E32" w:rsidRPr="00855E9B">
        <w:rPr>
          <w:rFonts w:asciiTheme="minorHAnsi" w:hAnsiTheme="minorHAnsi" w:cstheme="minorHAnsi"/>
          <w:b/>
          <w:sz w:val="22"/>
          <w:szCs w:val="22"/>
        </w:rPr>
        <w:t>od</w:t>
      </w:r>
      <w:r w:rsidR="00901F1F" w:rsidRPr="00855E9B">
        <w:rPr>
          <w:rFonts w:asciiTheme="minorHAnsi" w:hAnsiTheme="minorHAnsi" w:cstheme="minorHAnsi"/>
          <w:b/>
          <w:sz w:val="22"/>
          <w:szCs w:val="22"/>
        </w:rPr>
        <w:t xml:space="preserve"> </w:t>
      </w:r>
      <w:r w:rsidR="00E05E32" w:rsidRPr="00855E9B">
        <w:rPr>
          <w:rFonts w:asciiTheme="minorHAnsi" w:hAnsiTheme="minorHAnsi" w:cstheme="minorHAnsi"/>
          <w:b/>
          <w:sz w:val="22"/>
          <w:szCs w:val="22"/>
        </w:rPr>
        <w:t>dnia</w:t>
      </w:r>
      <w:r w:rsidR="00901F1F" w:rsidRPr="00855E9B">
        <w:rPr>
          <w:rFonts w:asciiTheme="minorHAnsi" w:hAnsiTheme="minorHAnsi" w:cstheme="minorHAnsi"/>
          <w:b/>
          <w:sz w:val="22"/>
          <w:szCs w:val="22"/>
        </w:rPr>
        <w:t xml:space="preserve"> </w:t>
      </w:r>
      <w:r w:rsidR="00E05E32" w:rsidRPr="00855E9B">
        <w:rPr>
          <w:rFonts w:asciiTheme="minorHAnsi" w:hAnsiTheme="minorHAnsi" w:cstheme="minorHAnsi"/>
          <w:b/>
          <w:sz w:val="22"/>
          <w:szCs w:val="22"/>
        </w:rPr>
        <w:t>zawarcia</w:t>
      </w:r>
      <w:r w:rsidR="00901F1F" w:rsidRPr="00855E9B">
        <w:rPr>
          <w:rFonts w:asciiTheme="minorHAnsi" w:hAnsiTheme="minorHAnsi" w:cstheme="minorHAnsi"/>
          <w:b/>
          <w:sz w:val="22"/>
          <w:szCs w:val="22"/>
        </w:rPr>
        <w:t xml:space="preserve"> </w:t>
      </w:r>
      <w:r w:rsidR="00305D68" w:rsidRPr="00855E9B">
        <w:rPr>
          <w:rFonts w:asciiTheme="minorHAnsi" w:hAnsiTheme="minorHAnsi" w:cstheme="minorHAnsi"/>
          <w:b/>
          <w:sz w:val="22"/>
          <w:szCs w:val="22"/>
        </w:rPr>
        <w:t>U</w:t>
      </w:r>
      <w:r w:rsidR="00E05E32" w:rsidRPr="00855E9B">
        <w:rPr>
          <w:rFonts w:asciiTheme="minorHAnsi" w:hAnsiTheme="minorHAnsi" w:cstheme="minorHAnsi"/>
          <w:b/>
          <w:sz w:val="22"/>
          <w:szCs w:val="22"/>
        </w:rPr>
        <w:t>mowy,</w:t>
      </w:r>
    </w:p>
    <w:p w:rsidR="00E05E32" w:rsidRPr="00855E9B" w:rsidRDefault="00E05E32">
      <w:pPr>
        <w:keepNext/>
        <w:numPr>
          <w:ilvl w:val="1"/>
          <w:numId w:val="2"/>
        </w:numPr>
        <w:spacing w:line="276" w:lineRule="auto"/>
        <w:ind w:left="851" w:hanging="426"/>
        <w:jc w:val="both"/>
        <w:rPr>
          <w:rFonts w:asciiTheme="minorHAnsi" w:hAnsiTheme="minorHAnsi" w:cstheme="minorHAnsi"/>
          <w:sz w:val="22"/>
          <w:szCs w:val="22"/>
        </w:rPr>
      </w:pPr>
      <w:r w:rsidRPr="00855E9B">
        <w:rPr>
          <w:rFonts w:asciiTheme="minorHAnsi" w:hAnsiTheme="minorHAnsi" w:cstheme="minorHAnsi"/>
          <w:sz w:val="22"/>
          <w:szCs w:val="22"/>
        </w:rPr>
        <w:t>termin</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płatności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faktur:</w:t>
      </w:r>
      <w:r w:rsidR="00901F1F" w:rsidRPr="00855E9B">
        <w:rPr>
          <w:rFonts w:asciiTheme="minorHAnsi" w:hAnsiTheme="minorHAnsi" w:cstheme="minorHAnsi"/>
          <w:sz w:val="22"/>
          <w:szCs w:val="22"/>
        </w:rPr>
        <w:t xml:space="preserve"> </w:t>
      </w:r>
      <w:r w:rsidR="002A11A2" w:rsidRPr="00855E9B">
        <w:rPr>
          <w:rFonts w:asciiTheme="minorHAnsi" w:hAnsiTheme="minorHAnsi" w:cstheme="minorHAnsi"/>
          <w:sz w:val="22"/>
          <w:szCs w:val="22"/>
        </w:rPr>
        <w:t>do 30</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dni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od</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daty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otrzymania</w:t>
      </w:r>
      <w:r w:rsidR="002A11A2" w:rsidRPr="00855E9B">
        <w:rPr>
          <w:rFonts w:asciiTheme="minorHAnsi" w:hAnsiTheme="minorHAnsi" w:cstheme="minorHAnsi"/>
          <w:sz w:val="22"/>
          <w:szCs w:val="22"/>
        </w:rPr>
        <w:t xml:space="preserve"> przez Zamawiającego kompletu dokumentów</w:t>
      </w:r>
      <w:r w:rsidR="00901F1F" w:rsidRPr="00855E9B">
        <w:rPr>
          <w:rFonts w:asciiTheme="minorHAnsi" w:hAnsiTheme="minorHAnsi" w:cstheme="minorHAnsi"/>
          <w:sz w:val="22"/>
          <w:szCs w:val="22"/>
        </w:rPr>
        <w:t xml:space="preserve"> </w:t>
      </w:r>
      <w:r w:rsidR="002A11A2" w:rsidRPr="00855E9B">
        <w:rPr>
          <w:rFonts w:asciiTheme="minorHAnsi" w:eastAsia="Times New Roman" w:hAnsiTheme="minorHAnsi" w:cstheme="minorHAnsi"/>
          <w:sz w:val="22"/>
          <w:szCs w:val="22"/>
          <w:lang w:eastAsia="pl-PL"/>
        </w:rPr>
        <w:t>uzasadniających żądanie zapłaty, w tym prawidłowo wystawionej faktury Wykonawcy</w:t>
      </w:r>
      <w:r w:rsidRPr="00855E9B">
        <w:rPr>
          <w:rFonts w:asciiTheme="minorHAnsi" w:hAnsiTheme="minorHAnsi" w:cstheme="minorHAnsi"/>
          <w:sz w:val="22"/>
          <w:szCs w:val="22"/>
        </w:rPr>
        <w:t>,</w:t>
      </w:r>
    </w:p>
    <w:p w:rsidR="00E05E32" w:rsidRPr="00855E9B" w:rsidRDefault="00E05E32">
      <w:pPr>
        <w:keepNext/>
        <w:numPr>
          <w:ilvl w:val="1"/>
          <w:numId w:val="2"/>
        </w:numPr>
        <w:spacing w:line="276" w:lineRule="auto"/>
        <w:ind w:left="851" w:hanging="426"/>
        <w:jc w:val="both"/>
        <w:rPr>
          <w:rFonts w:asciiTheme="minorHAnsi" w:hAnsiTheme="minorHAnsi" w:cstheme="minorHAnsi"/>
          <w:sz w:val="22"/>
          <w:szCs w:val="22"/>
        </w:rPr>
      </w:pPr>
      <w:r w:rsidRPr="00855E9B">
        <w:rPr>
          <w:rFonts w:asciiTheme="minorHAnsi" w:hAnsiTheme="minorHAnsi" w:cstheme="minorHAnsi"/>
          <w:sz w:val="22"/>
          <w:szCs w:val="22"/>
        </w:rPr>
        <w:t>niniejsza</w:t>
      </w:r>
      <w:r w:rsidR="00901F1F" w:rsidRPr="00855E9B">
        <w:rPr>
          <w:rFonts w:asciiTheme="minorHAnsi" w:hAnsiTheme="minorHAnsi" w:cstheme="minorHAnsi"/>
          <w:sz w:val="22"/>
          <w:szCs w:val="22"/>
        </w:rPr>
        <w:t xml:space="preserve"> </w:t>
      </w:r>
      <w:r w:rsidR="00CE4412">
        <w:rPr>
          <w:rFonts w:asciiTheme="minorHAnsi" w:hAnsiTheme="minorHAnsi" w:cstheme="minorHAnsi"/>
          <w:sz w:val="22"/>
          <w:szCs w:val="22"/>
        </w:rPr>
        <w:t>O</w:t>
      </w:r>
      <w:r w:rsidRPr="00855E9B">
        <w:rPr>
          <w:rFonts w:asciiTheme="minorHAnsi" w:hAnsiTheme="minorHAnsi" w:cstheme="minorHAnsi"/>
          <w:sz w:val="22"/>
          <w:szCs w:val="22"/>
        </w:rPr>
        <w:t>ferta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jest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ważna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przez</w:t>
      </w:r>
      <w:r w:rsidR="00901F1F" w:rsidRPr="00855E9B">
        <w:rPr>
          <w:rFonts w:asciiTheme="minorHAnsi" w:hAnsiTheme="minorHAnsi" w:cstheme="minorHAnsi"/>
          <w:sz w:val="22"/>
          <w:szCs w:val="22"/>
        </w:rPr>
        <w:t xml:space="preserve"> </w:t>
      </w:r>
      <w:r w:rsidR="007333A9" w:rsidRPr="00855E9B">
        <w:rPr>
          <w:rFonts w:asciiTheme="minorHAnsi" w:hAnsiTheme="minorHAnsi" w:cstheme="minorHAnsi"/>
          <w:sz w:val="22"/>
          <w:szCs w:val="22"/>
        </w:rPr>
        <w:t>6</w:t>
      </w:r>
      <w:r w:rsidRPr="00855E9B">
        <w:rPr>
          <w:rFonts w:asciiTheme="minorHAnsi" w:hAnsiTheme="minorHAnsi" w:cstheme="minorHAnsi"/>
          <w:sz w:val="22"/>
          <w:szCs w:val="22"/>
        </w:rPr>
        <w:t>0</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dni,</w:t>
      </w:r>
    </w:p>
    <w:p w:rsidR="00E05E32" w:rsidRPr="00855E9B" w:rsidRDefault="00E05E32">
      <w:pPr>
        <w:keepNext/>
        <w:numPr>
          <w:ilvl w:val="1"/>
          <w:numId w:val="2"/>
        </w:numPr>
        <w:spacing w:line="276" w:lineRule="auto"/>
        <w:ind w:left="851" w:hanging="426"/>
        <w:jc w:val="both"/>
        <w:rPr>
          <w:rFonts w:asciiTheme="minorHAnsi" w:hAnsiTheme="minorHAnsi" w:cstheme="minorHAnsi"/>
          <w:sz w:val="22"/>
          <w:szCs w:val="22"/>
        </w:rPr>
      </w:pPr>
      <w:r w:rsidRPr="00855E9B">
        <w:rPr>
          <w:rFonts w:asciiTheme="minorHAnsi" w:hAnsiTheme="minorHAnsi" w:cstheme="minorHAnsi"/>
          <w:sz w:val="22"/>
          <w:szCs w:val="22"/>
        </w:rPr>
        <w:t>akceptuję(</w:t>
      </w:r>
      <w:proofErr w:type="spellStart"/>
      <w:r w:rsidRPr="00855E9B">
        <w:rPr>
          <w:rFonts w:asciiTheme="minorHAnsi" w:hAnsiTheme="minorHAnsi" w:cstheme="minorHAnsi"/>
          <w:sz w:val="22"/>
          <w:szCs w:val="22"/>
        </w:rPr>
        <w:t>emy</w:t>
      </w:r>
      <w:proofErr w:type="spellEnd"/>
      <w:r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bez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zastrzeżeń</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wzór</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umowy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przedstawiony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Części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III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SIWZ,</w:t>
      </w:r>
    </w:p>
    <w:p w:rsidR="00E05E32" w:rsidRPr="00855E9B" w:rsidRDefault="00E05E32">
      <w:pPr>
        <w:keepNext/>
        <w:numPr>
          <w:ilvl w:val="1"/>
          <w:numId w:val="2"/>
        </w:numPr>
        <w:spacing w:line="276" w:lineRule="auto"/>
        <w:ind w:left="851" w:hanging="426"/>
        <w:jc w:val="both"/>
        <w:rPr>
          <w:rFonts w:asciiTheme="minorHAnsi" w:hAnsiTheme="minorHAnsi" w:cstheme="minorHAnsi"/>
          <w:sz w:val="22"/>
          <w:szCs w:val="22"/>
        </w:rPr>
      </w:pP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przypadku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uznania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mojej</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(naszej)</w:t>
      </w:r>
      <w:r w:rsidR="00901F1F" w:rsidRPr="00855E9B">
        <w:rPr>
          <w:rFonts w:asciiTheme="minorHAnsi" w:hAnsiTheme="minorHAnsi" w:cstheme="minorHAnsi"/>
          <w:sz w:val="22"/>
          <w:szCs w:val="22"/>
        </w:rPr>
        <w:t xml:space="preserve"> </w:t>
      </w:r>
      <w:r w:rsidR="00CE4412">
        <w:rPr>
          <w:rFonts w:asciiTheme="minorHAnsi" w:hAnsiTheme="minorHAnsi" w:cstheme="minorHAnsi"/>
          <w:sz w:val="22"/>
          <w:szCs w:val="22"/>
        </w:rPr>
        <w:t>O</w:t>
      </w:r>
      <w:r w:rsidRPr="00855E9B">
        <w:rPr>
          <w:rFonts w:asciiTheme="minorHAnsi" w:hAnsiTheme="minorHAnsi" w:cstheme="minorHAnsi"/>
          <w:sz w:val="22"/>
          <w:szCs w:val="22"/>
        </w:rPr>
        <w:t>ferty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najkorzystniejszą</w:t>
      </w:r>
      <w:r w:rsidR="00CE4412">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r w:rsidR="00305D68" w:rsidRPr="00855E9B">
        <w:rPr>
          <w:rFonts w:asciiTheme="minorHAnsi" w:hAnsiTheme="minorHAnsi" w:cstheme="minorHAnsi"/>
          <w:sz w:val="22"/>
          <w:szCs w:val="22"/>
        </w:rPr>
        <w:t>U</w:t>
      </w:r>
      <w:r w:rsidRPr="00855E9B">
        <w:rPr>
          <w:rFonts w:asciiTheme="minorHAnsi" w:hAnsiTheme="minorHAnsi" w:cstheme="minorHAnsi"/>
          <w:sz w:val="22"/>
          <w:szCs w:val="22"/>
        </w:rPr>
        <w:t>mowę</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zobowiązuję(</w:t>
      </w:r>
      <w:proofErr w:type="spellStart"/>
      <w:r w:rsidRPr="00855E9B">
        <w:rPr>
          <w:rFonts w:asciiTheme="minorHAnsi" w:hAnsiTheme="minorHAnsi" w:cstheme="minorHAnsi"/>
          <w:sz w:val="22"/>
          <w:szCs w:val="22"/>
        </w:rPr>
        <w:t>emy</w:t>
      </w:r>
      <w:proofErr w:type="spellEnd"/>
      <w:r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się</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zawrzeć</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miejscu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terminie</w:t>
      </w:r>
      <w:r w:rsidR="00673DB7"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jakie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zostaną</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wskazane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przez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Zamawiającego,</w:t>
      </w:r>
    </w:p>
    <w:p w:rsidR="00E05E32" w:rsidRPr="00855E9B" w:rsidRDefault="00E05E32">
      <w:pPr>
        <w:keepNext/>
        <w:numPr>
          <w:ilvl w:val="1"/>
          <w:numId w:val="2"/>
        </w:numPr>
        <w:spacing w:line="276" w:lineRule="auto"/>
        <w:ind w:left="851" w:hanging="426"/>
        <w:jc w:val="both"/>
        <w:rPr>
          <w:rFonts w:asciiTheme="minorHAnsi" w:hAnsiTheme="minorHAnsi" w:cstheme="minorHAnsi"/>
          <w:i/>
          <w:sz w:val="22"/>
          <w:szCs w:val="22"/>
        </w:rPr>
      </w:pPr>
      <w:r w:rsidRPr="00855E9B">
        <w:rPr>
          <w:rFonts w:asciiTheme="minorHAnsi" w:hAnsiTheme="minorHAnsi" w:cstheme="minorHAnsi"/>
          <w:sz w:val="22"/>
          <w:szCs w:val="22"/>
        </w:rPr>
        <w:t>na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podstawie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art.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8</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ust.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3</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ustawy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29</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stycznia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2004</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Prawo</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zamówień</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publicznych</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(tekst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jednolity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Dz.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U.</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201</w:t>
      </w:r>
      <w:r w:rsidR="00C0743A" w:rsidRPr="00855E9B">
        <w:rPr>
          <w:rFonts w:asciiTheme="minorHAnsi" w:hAnsiTheme="minorHAnsi" w:cstheme="minorHAnsi"/>
          <w:sz w:val="22"/>
          <w:szCs w:val="22"/>
        </w:rPr>
        <w:t>9</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r.,</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poz.</w:t>
      </w:r>
      <w:r w:rsidR="00901F1F" w:rsidRPr="00855E9B">
        <w:rPr>
          <w:rFonts w:asciiTheme="minorHAnsi" w:hAnsiTheme="minorHAnsi" w:cstheme="minorHAnsi"/>
          <w:sz w:val="22"/>
          <w:szCs w:val="22"/>
        </w:rPr>
        <w:t xml:space="preserve"> </w:t>
      </w:r>
      <w:r w:rsidR="00C0743A" w:rsidRPr="00855E9B">
        <w:rPr>
          <w:rFonts w:asciiTheme="minorHAnsi" w:hAnsiTheme="minorHAnsi" w:cstheme="minorHAnsi"/>
          <w:sz w:val="22"/>
          <w:szCs w:val="22"/>
        </w:rPr>
        <w:t>1843</w:t>
      </w:r>
      <w:r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r w:rsidRPr="00855E9B">
        <w:rPr>
          <w:rFonts w:asciiTheme="minorHAnsi" w:hAnsiTheme="minorHAnsi" w:cstheme="minorHAnsi"/>
          <w:i/>
          <w:sz w:val="22"/>
          <w:szCs w:val="22"/>
        </w:rPr>
        <w:t>[żadne</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z</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informacji</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zawartych</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w</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ofercie</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nie</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stanowią</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tajemnicy</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przedsiębiorstwa</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w</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rozumieniu</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przepisów</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o</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zwalczaniu</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nieuczciwej</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konkurencji</w:t>
      </w:r>
      <w:r w:rsidR="0090074C"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w:t>
      </w:r>
      <w:r w:rsidR="0090074C"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wskazane</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poniżej</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informacje</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zawarte</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w</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ofercie</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stanowią</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tajemnicę</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przedsiębiorstwa</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w</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rozumieniu</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przepisów</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o</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zwalczaniu</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nieuczciwej</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konkurencji</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i</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w</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związku</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z</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niniejszym</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nie</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mogą</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być</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one</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udostępniane,</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w</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szczególności</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innym</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uczestnikom</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postępowania]</w:t>
      </w:r>
      <w:r w:rsidR="00CE4412">
        <w:rPr>
          <w:rStyle w:val="Odwoanieprzypisudolnego"/>
          <w:rFonts w:asciiTheme="minorHAnsi" w:hAnsiTheme="minorHAnsi" w:cstheme="minorHAnsi"/>
          <w:i/>
          <w:sz w:val="22"/>
          <w:szCs w:val="22"/>
        </w:rPr>
        <w:t>2</w:t>
      </w:r>
      <w:r w:rsidRPr="00855E9B">
        <w:rPr>
          <w:rFonts w:asciiTheme="minorHAnsi" w:hAnsiTheme="minorHAnsi" w:cstheme="minorHAnsi"/>
          <w:i/>
          <w:sz w:val="22"/>
          <w:szCs w:val="22"/>
        </w:rPr>
        <w:t>:</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2332"/>
        <w:gridCol w:w="2410"/>
      </w:tblGrid>
      <w:tr w:rsidR="00E05E32" w:rsidRPr="00855E9B" w:rsidTr="0008610B">
        <w:trPr>
          <w:cantSplit/>
          <w:trHeight w:val="360"/>
        </w:trPr>
        <w:tc>
          <w:tcPr>
            <w:tcW w:w="900" w:type="dxa"/>
            <w:vMerge w:val="restart"/>
          </w:tcPr>
          <w:p w:rsidR="00E05E32" w:rsidRPr="00855E9B" w:rsidRDefault="00E05E32">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Lp.</w:t>
            </w:r>
          </w:p>
        </w:tc>
        <w:tc>
          <w:tcPr>
            <w:tcW w:w="4140" w:type="dxa"/>
            <w:vMerge w:val="restart"/>
          </w:tcPr>
          <w:p w:rsidR="00E05E32" w:rsidRPr="00855E9B" w:rsidRDefault="00E05E32">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Oznaczenie</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rodzaju</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(nazwy)</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informacji</w:t>
            </w:r>
          </w:p>
        </w:tc>
        <w:tc>
          <w:tcPr>
            <w:tcW w:w="4742" w:type="dxa"/>
            <w:gridSpan w:val="2"/>
          </w:tcPr>
          <w:p w:rsidR="00E05E32" w:rsidRPr="00855E9B" w:rsidRDefault="00E05E32">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Strony</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w</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ofercie</w:t>
            </w:r>
            <w:r w:rsidR="00901F1F" w:rsidRPr="00855E9B">
              <w:rPr>
                <w:rFonts w:asciiTheme="minorHAnsi" w:hAnsiTheme="minorHAnsi" w:cstheme="minorHAnsi"/>
                <w:b/>
                <w:sz w:val="22"/>
                <w:szCs w:val="22"/>
              </w:rPr>
              <w:t xml:space="preserve"> </w:t>
            </w:r>
          </w:p>
          <w:p w:rsidR="00E05E32" w:rsidRPr="00855E9B" w:rsidRDefault="00E05E32">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(wyrażone</w:t>
            </w:r>
            <w:r w:rsidR="00901F1F" w:rsidRPr="00855E9B">
              <w:rPr>
                <w:rFonts w:asciiTheme="minorHAnsi" w:hAnsiTheme="minorHAnsi" w:cstheme="minorHAnsi"/>
                <w:b/>
                <w:sz w:val="22"/>
                <w:szCs w:val="22"/>
              </w:rPr>
              <w:t xml:space="preserve"> </w:t>
            </w:r>
            <w:r w:rsidRPr="00855E9B">
              <w:rPr>
                <w:rFonts w:asciiTheme="minorHAnsi" w:hAnsiTheme="minorHAnsi" w:cstheme="minorHAnsi"/>
                <w:b/>
                <w:sz w:val="22"/>
                <w:szCs w:val="22"/>
              </w:rPr>
              <w:t>cyfrą)</w:t>
            </w:r>
            <w:r w:rsidR="00901F1F" w:rsidRPr="00855E9B">
              <w:rPr>
                <w:rFonts w:asciiTheme="minorHAnsi" w:hAnsiTheme="minorHAnsi" w:cstheme="minorHAnsi"/>
                <w:b/>
                <w:sz w:val="22"/>
                <w:szCs w:val="22"/>
              </w:rPr>
              <w:t xml:space="preserve"> </w:t>
            </w:r>
          </w:p>
        </w:tc>
      </w:tr>
      <w:tr w:rsidR="00E05E32" w:rsidRPr="00855E9B" w:rsidTr="0008610B">
        <w:trPr>
          <w:cantSplit/>
          <w:trHeight w:val="324"/>
        </w:trPr>
        <w:tc>
          <w:tcPr>
            <w:tcW w:w="900" w:type="dxa"/>
            <w:vMerge/>
          </w:tcPr>
          <w:p w:rsidR="00E05E32" w:rsidRPr="00855E9B" w:rsidRDefault="00E05E32">
            <w:pPr>
              <w:keepNext/>
              <w:spacing w:line="276" w:lineRule="auto"/>
              <w:jc w:val="both"/>
              <w:rPr>
                <w:rFonts w:asciiTheme="minorHAnsi" w:hAnsiTheme="minorHAnsi" w:cstheme="minorHAnsi"/>
                <w:b/>
                <w:sz w:val="22"/>
                <w:szCs w:val="22"/>
              </w:rPr>
            </w:pPr>
          </w:p>
        </w:tc>
        <w:tc>
          <w:tcPr>
            <w:tcW w:w="4140" w:type="dxa"/>
            <w:vMerge/>
          </w:tcPr>
          <w:p w:rsidR="00E05E32" w:rsidRPr="00855E9B" w:rsidRDefault="00E05E32">
            <w:pPr>
              <w:keepNext/>
              <w:spacing w:line="276" w:lineRule="auto"/>
              <w:jc w:val="center"/>
              <w:rPr>
                <w:rFonts w:asciiTheme="minorHAnsi" w:hAnsiTheme="minorHAnsi" w:cstheme="minorHAnsi"/>
                <w:b/>
                <w:sz w:val="22"/>
                <w:szCs w:val="22"/>
              </w:rPr>
            </w:pPr>
          </w:p>
        </w:tc>
        <w:tc>
          <w:tcPr>
            <w:tcW w:w="2332" w:type="dxa"/>
          </w:tcPr>
          <w:p w:rsidR="00E05E32" w:rsidRPr="00855E9B" w:rsidRDefault="00E05E32">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od</w:t>
            </w:r>
          </w:p>
        </w:tc>
        <w:tc>
          <w:tcPr>
            <w:tcW w:w="2410" w:type="dxa"/>
          </w:tcPr>
          <w:p w:rsidR="00E05E32" w:rsidRPr="00855E9B" w:rsidRDefault="00E05E32">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do</w:t>
            </w:r>
          </w:p>
        </w:tc>
      </w:tr>
      <w:tr w:rsidR="00E05E32" w:rsidRPr="00855E9B" w:rsidTr="0008610B">
        <w:trPr>
          <w:cantSplit/>
          <w:trHeight w:val="605"/>
        </w:trPr>
        <w:tc>
          <w:tcPr>
            <w:tcW w:w="900" w:type="dxa"/>
          </w:tcPr>
          <w:p w:rsidR="00E05E32" w:rsidRPr="00855E9B" w:rsidRDefault="00E05E32" w:rsidP="00355937">
            <w:pPr>
              <w:keepNext/>
              <w:numPr>
                <w:ilvl w:val="0"/>
                <w:numId w:val="40"/>
              </w:numPr>
              <w:spacing w:line="276" w:lineRule="auto"/>
              <w:jc w:val="both"/>
              <w:rPr>
                <w:rFonts w:asciiTheme="minorHAnsi" w:hAnsiTheme="minorHAnsi" w:cstheme="minorHAnsi"/>
                <w:b/>
                <w:sz w:val="22"/>
                <w:szCs w:val="22"/>
              </w:rPr>
            </w:pPr>
          </w:p>
        </w:tc>
        <w:tc>
          <w:tcPr>
            <w:tcW w:w="4140" w:type="dxa"/>
          </w:tcPr>
          <w:p w:rsidR="00E05E32" w:rsidRPr="00855E9B" w:rsidRDefault="00E05E32" w:rsidP="00F9200B">
            <w:pPr>
              <w:keepNext/>
              <w:spacing w:line="276" w:lineRule="auto"/>
              <w:jc w:val="both"/>
              <w:rPr>
                <w:rFonts w:asciiTheme="minorHAnsi" w:hAnsiTheme="minorHAnsi" w:cstheme="minorHAnsi"/>
                <w:sz w:val="22"/>
                <w:szCs w:val="22"/>
              </w:rPr>
            </w:pPr>
          </w:p>
        </w:tc>
        <w:tc>
          <w:tcPr>
            <w:tcW w:w="2332" w:type="dxa"/>
          </w:tcPr>
          <w:p w:rsidR="00E05E32" w:rsidRPr="00855E9B" w:rsidRDefault="00E05E32">
            <w:pPr>
              <w:keepNext/>
              <w:spacing w:line="276" w:lineRule="auto"/>
              <w:jc w:val="both"/>
              <w:rPr>
                <w:rFonts w:asciiTheme="minorHAnsi" w:hAnsiTheme="minorHAnsi" w:cstheme="minorHAnsi"/>
                <w:sz w:val="22"/>
                <w:szCs w:val="22"/>
              </w:rPr>
            </w:pPr>
          </w:p>
        </w:tc>
        <w:tc>
          <w:tcPr>
            <w:tcW w:w="2410" w:type="dxa"/>
          </w:tcPr>
          <w:p w:rsidR="00E05E32" w:rsidRPr="00855E9B" w:rsidRDefault="00E05E32">
            <w:pPr>
              <w:keepNext/>
              <w:spacing w:line="276" w:lineRule="auto"/>
              <w:jc w:val="both"/>
              <w:rPr>
                <w:rFonts w:asciiTheme="minorHAnsi" w:hAnsiTheme="minorHAnsi" w:cstheme="minorHAnsi"/>
                <w:sz w:val="22"/>
                <w:szCs w:val="22"/>
              </w:rPr>
            </w:pPr>
          </w:p>
        </w:tc>
      </w:tr>
      <w:tr w:rsidR="00E05E32" w:rsidRPr="00855E9B" w:rsidTr="0008610B">
        <w:trPr>
          <w:cantSplit/>
        </w:trPr>
        <w:tc>
          <w:tcPr>
            <w:tcW w:w="900" w:type="dxa"/>
          </w:tcPr>
          <w:p w:rsidR="00E05E32" w:rsidRPr="00855E9B" w:rsidRDefault="00E05E32" w:rsidP="00355937">
            <w:pPr>
              <w:keepNext/>
              <w:numPr>
                <w:ilvl w:val="0"/>
                <w:numId w:val="40"/>
              </w:numPr>
              <w:spacing w:line="276" w:lineRule="auto"/>
              <w:jc w:val="both"/>
              <w:rPr>
                <w:rFonts w:asciiTheme="minorHAnsi" w:hAnsiTheme="minorHAnsi" w:cstheme="minorHAnsi"/>
                <w:b/>
                <w:sz w:val="22"/>
                <w:szCs w:val="22"/>
              </w:rPr>
            </w:pPr>
          </w:p>
        </w:tc>
        <w:tc>
          <w:tcPr>
            <w:tcW w:w="4140" w:type="dxa"/>
          </w:tcPr>
          <w:p w:rsidR="00E05E32" w:rsidRPr="00855E9B" w:rsidRDefault="00E05E32" w:rsidP="00F9200B">
            <w:pPr>
              <w:keepNext/>
              <w:spacing w:line="276" w:lineRule="auto"/>
              <w:jc w:val="both"/>
              <w:rPr>
                <w:rFonts w:asciiTheme="minorHAnsi" w:hAnsiTheme="minorHAnsi" w:cstheme="minorHAnsi"/>
                <w:sz w:val="22"/>
                <w:szCs w:val="22"/>
              </w:rPr>
            </w:pPr>
          </w:p>
        </w:tc>
        <w:tc>
          <w:tcPr>
            <w:tcW w:w="2332" w:type="dxa"/>
          </w:tcPr>
          <w:p w:rsidR="00E05E32" w:rsidRPr="00855E9B" w:rsidRDefault="00E05E32">
            <w:pPr>
              <w:keepNext/>
              <w:spacing w:line="276" w:lineRule="auto"/>
              <w:jc w:val="both"/>
              <w:rPr>
                <w:rFonts w:asciiTheme="minorHAnsi" w:hAnsiTheme="minorHAnsi" w:cstheme="minorHAnsi"/>
                <w:sz w:val="22"/>
                <w:szCs w:val="22"/>
              </w:rPr>
            </w:pPr>
          </w:p>
        </w:tc>
        <w:tc>
          <w:tcPr>
            <w:tcW w:w="2410" w:type="dxa"/>
          </w:tcPr>
          <w:p w:rsidR="00E05E32" w:rsidRPr="00855E9B" w:rsidRDefault="00E05E32">
            <w:pPr>
              <w:keepNext/>
              <w:spacing w:line="276" w:lineRule="auto"/>
              <w:jc w:val="both"/>
              <w:rPr>
                <w:rFonts w:asciiTheme="minorHAnsi" w:hAnsiTheme="minorHAnsi" w:cstheme="minorHAnsi"/>
                <w:sz w:val="22"/>
                <w:szCs w:val="22"/>
              </w:rPr>
            </w:pPr>
          </w:p>
        </w:tc>
      </w:tr>
    </w:tbl>
    <w:p w:rsidR="00E05E32" w:rsidRPr="00855E9B" w:rsidRDefault="00E05E32" w:rsidP="00F9200B">
      <w:pPr>
        <w:keepNext/>
        <w:numPr>
          <w:ilvl w:val="1"/>
          <w:numId w:val="2"/>
        </w:numPr>
        <w:spacing w:line="276" w:lineRule="auto"/>
        <w:ind w:left="851" w:hanging="494"/>
        <w:jc w:val="both"/>
        <w:rPr>
          <w:rFonts w:asciiTheme="minorHAnsi" w:hAnsiTheme="minorHAnsi" w:cstheme="minorHAnsi"/>
          <w:sz w:val="22"/>
          <w:szCs w:val="22"/>
        </w:rPr>
      </w:pPr>
      <w:r w:rsidRPr="00855E9B">
        <w:rPr>
          <w:rFonts w:asciiTheme="minorHAnsi" w:hAnsiTheme="minorHAnsi" w:cstheme="minorHAnsi"/>
          <w:i/>
          <w:sz w:val="22"/>
          <w:szCs w:val="22"/>
        </w:rPr>
        <w:t>[nie</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zamierzam(y)</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powierzać</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do</w:t>
      </w:r>
      <w:r w:rsidR="00901F1F" w:rsidRPr="00855E9B">
        <w:rPr>
          <w:rFonts w:asciiTheme="minorHAnsi" w:hAnsiTheme="minorHAnsi" w:cstheme="minorHAnsi"/>
          <w:i/>
          <w:sz w:val="22"/>
          <w:szCs w:val="22"/>
        </w:rPr>
        <w:t xml:space="preserve"> </w:t>
      </w:r>
      <w:proofErr w:type="spellStart"/>
      <w:r w:rsidRPr="00855E9B">
        <w:rPr>
          <w:rFonts w:asciiTheme="minorHAnsi" w:hAnsiTheme="minorHAnsi" w:cstheme="minorHAnsi"/>
          <w:i/>
          <w:sz w:val="22"/>
          <w:szCs w:val="22"/>
        </w:rPr>
        <w:t>podwykonania</w:t>
      </w:r>
      <w:proofErr w:type="spellEnd"/>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żadnej</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części</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niniejszego</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zamówienia</w:t>
      </w:r>
      <w:r w:rsidR="0090074C" w:rsidRPr="00855E9B">
        <w:rPr>
          <w:rFonts w:asciiTheme="minorHAnsi" w:hAnsiTheme="minorHAnsi" w:cstheme="minorHAnsi"/>
          <w:i/>
          <w:sz w:val="22"/>
          <w:szCs w:val="22"/>
        </w:rPr>
        <w:t>]</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w:t>
      </w:r>
      <w:r w:rsidR="0090074C" w:rsidRPr="00855E9B">
        <w:rPr>
          <w:rFonts w:asciiTheme="minorHAnsi" w:hAnsiTheme="minorHAnsi" w:cstheme="minorHAnsi"/>
          <w:i/>
          <w:sz w:val="22"/>
          <w:szCs w:val="22"/>
        </w:rPr>
        <w:t>[</w:t>
      </w:r>
      <w:r w:rsidRPr="00855E9B">
        <w:rPr>
          <w:rFonts w:asciiTheme="minorHAnsi" w:hAnsiTheme="minorHAnsi" w:cstheme="minorHAnsi"/>
          <w:i/>
          <w:sz w:val="22"/>
          <w:szCs w:val="22"/>
        </w:rPr>
        <w:t>następujące</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części</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niniejszego</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zamówienia</w:t>
      </w:r>
      <w:r w:rsidR="00901F1F" w:rsidRPr="00855E9B">
        <w:rPr>
          <w:rFonts w:asciiTheme="minorHAnsi" w:hAnsiTheme="minorHAnsi" w:cstheme="minorHAnsi"/>
          <w:i/>
          <w:sz w:val="22"/>
          <w:szCs w:val="22"/>
        </w:rPr>
        <w:t xml:space="preserve"> </w:t>
      </w:r>
      <w:r w:rsidR="009A593D" w:rsidRPr="00855E9B">
        <w:rPr>
          <w:rFonts w:asciiTheme="minorHAnsi" w:hAnsiTheme="minorHAnsi" w:cstheme="minorHAnsi"/>
          <w:i/>
          <w:sz w:val="22"/>
          <w:szCs w:val="22"/>
        </w:rPr>
        <w:t>zamierzam(y)</w:t>
      </w:r>
      <w:r w:rsidR="00673DB7"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powierz</w:t>
      </w:r>
      <w:r w:rsidR="009A593D" w:rsidRPr="00855E9B">
        <w:rPr>
          <w:rFonts w:asciiTheme="minorHAnsi" w:hAnsiTheme="minorHAnsi" w:cstheme="minorHAnsi"/>
          <w:i/>
          <w:sz w:val="22"/>
          <w:szCs w:val="22"/>
        </w:rPr>
        <w:t>yć</w:t>
      </w:r>
      <w:r w:rsidR="00901F1F" w:rsidRPr="00855E9B">
        <w:rPr>
          <w:rFonts w:asciiTheme="minorHAnsi" w:hAnsiTheme="minorHAnsi" w:cstheme="minorHAnsi"/>
          <w:i/>
          <w:sz w:val="22"/>
          <w:szCs w:val="22"/>
        </w:rPr>
        <w:t xml:space="preserve"> </w:t>
      </w:r>
      <w:r w:rsidRPr="00855E9B">
        <w:rPr>
          <w:rFonts w:asciiTheme="minorHAnsi" w:hAnsiTheme="minorHAnsi" w:cstheme="minorHAnsi"/>
          <w:i/>
          <w:sz w:val="22"/>
          <w:szCs w:val="22"/>
        </w:rPr>
        <w:t>podwykonawcom]</w:t>
      </w:r>
      <w:r w:rsidR="0051253C">
        <w:rPr>
          <w:rFonts w:asciiTheme="minorHAnsi" w:hAnsiTheme="minorHAnsi" w:cstheme="minorHAnsi"/>
          <w:i/>
          <w:sz w:val="22"/>
          <w:szCs w:val="22"/>
          <w:vertAlign w:val="superscript"/>
        </w:rPr>
        <w:t>2</w:t>
      </w:r>
      <w:r w:rsidRPr="00855E9B">
        <w:rPr>
          <w:rFonts w:asciiTheme="minorHAnsi" w:hAnsiTheme="minorHAnsi" w:cstheme="minorHAnsi"/>
          <w:sz w:val="22"/>
          <w:szCs w:val="22"/>
        </w:rPr>
        <w:t>:</w:t>
      </w:r>
      <w:r w:rsidR="00901F1F" w:rsidRPr="00855E9B">
        <w:rPr>
          <w:rFonts w:asciiTheme="minorHAnsi" w:hAnsiTheme="minorHAnsi" w:cstheme="minorHAnsi"/>
          <w:sz w:val="22"/>
          <w:szCs w:val="22"/>
        </w:rPr>
        <w:t xml:space="preserve"> </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04"/>
        <w:gridCol w:w="2704"/>
        <w:gridCol w:w="2115"/>
      </w:tblGrid>
      <w:tr w:rsidR="00C67E97" w:rsidRPr="00855E9B" w:rsidTr="00C67E97">
        <w:tc>
          <w:tcPr>
            <w:tcW w:w="900" w:type="dxa"/>
          </w:tcPr>
          <w:p w:rsidR="00C67E97" w:rsidRPr="00855E9B" w:rsidRDefault="00C67E97" w:rsidP="00F9200B">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Lp.</w:t>
            </w:r>
          </w:p>
        </w:tc>
        <w:tc>
          <w:tcPr>
            <w:tcW w:w="4204" w:type="dxa"/>
          </w:tcPr>
          <w:p w:rsidR="00C67E97" w:rsidRPr="00855E9B" w:rsidRDefault="00C67E97">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Nazwa / opis części zamówienia, </w:t>
            </w:r>
          </w:p>
          <w:p w:rsidR="00C67E97" w:rsidRPr="00855E9B" w:rsidRDefault="00C67E97">
            <w:pPr>
              <w:keepNext/>
              <w:spacing w:line="276" w:lineRule="auto"/>
              <w:jc w:val="both"/>
              <w:rPr>
                <w:rFonts w:asciiTheme="minorHAnsi" w:hAnsiTheme="minorHAnsi" w:cstheme="minorHAnsi"/>
                <w:sz w:val="22"/>
                <w:szCs w:val="22"/>
              </w:rPr>
            </w:pPr>
            <w:r w:rsidRPr="00855E9B">
              <w:rPr>
                <w:rFonts w:asciiTheme="minorHAnsi" w:hAnsiTheme="minorHAnsi" w:cstheme="minorHAnsi"/>
                <w:b/>
                <w:sz w:val="22"/>
                <w:szCs w:val="22"/>
              </w:rPr>
              <w:t xml:space="preserve">której wykonanie Wykonawca </w:t>
            </w:r>
            <w:r w:rsidR="009A593D" w:rsidRPr="00855E9B">
              <w:rPr>
                <w:rFonts w:asciiTheme="minorHAnsi" w:hAnsiTheme="minorHAnsi" w:cstheme="minorHAnsi"/>
                <w:b/>
                <w:sz w:val="22"/>
                <w:szCs w:val="22"/>
              </w:rPr>
              <w:t xml:space="preserve">zamierza </w:t>
            </w:r>
            <w:r w:rsidRPr="00855E9B">
              <w:rPr>
                <w:rFonts w:asciiTheme="minorHAnsi" w:hAnsiTheme="minorHAnsi" w:cstheme="minorHAnsi"/>
                <w:b/>
                <w:sz w:val="22"/>
                <w:szCs w:val="22"/>
              </w:rPr>
              <w:t>powierzy</w:t>
            </w:r>
            <w:r w:rsidR="009A593D" w:rsidRPr="00855E9B">
              <w:rPr>
                <w:rFonts w:asciiTheme="minorHAnsi" w:hAnsiTheme="minorHAnsi" w:cstheme="minorHAnsi"/>
                <w:b/>
                <w:sz w:val="22"/>
                <w:szCs w:val="22"/>
              </w:rPr>
              <w:t>ć</w:t>
            </w:r>
            <w:r w:rsidRPr="00855E9B">
              <w:rPr>
                <w:rFonts w:asciiTheme="minorHAnsi" w:hAnsiTheme="minorHAnsi" w:cstheme="minorHAnsi"/>
                <w:b/>
                <w:sz w:val="22"/>
                <w:szCs w:val="22"/>
              </w:rPr>
              <w:t xml:space="preserve"> podwykonawcom</w:t>
            </w:r>
          </w:p>
        </w:tc>
        <w:tc>
          <w:tcPr>
            <w:tcW w:w="2704" w:type="dxa"/>
          </w:tcPr>
          <w:p w:rsidR="00C67E97" w:rsidRPr="00CE4412" w:rsidRDefault="004677DC" w:rsidP="00CE4412">
            <w:pPr>
              <w:keepNext/>
              <w:spacing w:line="276" w:lineRule="auto"/>
              <w:jc w:val="both"/>
              <w:rPr>
                <w:rFonts w:asciiTheme="minorHAnsi" w:hAnsiTheme="minorHAnsi" w:cstheme="minorHAnsi"/>
                <w:b/>
                <w:i/>
                <w:sz w:val="22"/>
                <w:szCs w:val="22"/>
              </w:rPr>
            </w:pPr>
            <w:r w:rsidRPr="00855E9B">
              <w:rPr>
                <w:rFonts w:asciiTheme="minorHAnsi" w:hAnsiTheme="minorHAnsi" w:cstheme="minorHAnsi"/>
                <w:b/>
                <w:sz w:val="22"/>
                <w:szCs w:val="22"/>
              </w:rPr>
              <w:t>Firma p</w:t>
            </w:r>
            <w:r w:rsidR="00C67E97" w:rsidRPr="00855E9B">
              <w:rPr>
                <w:rFonts w:asciiTheme="minorHAnsi" w:hAnsiTheme="minorHAnsi" w:cstheme="minorHAnsi"/>
                <w:b/>
                <w:sz w:val="22"/>
                <w:szCs w:val="22"/>
              </w:rPr>
              <w:t>odwykonawcy</w:t>
            </w:r>
            <w:r w:rsidR="00CE4412">
              <w:rPr>
                <w:rStyle w:val="Odwoanieprzypisudolnego"/>
                <w:rFonts w:asciiTheme="minorHAnsi" w:hAnsiTheme="minorHAnsi"/>
                <w:b/>
                <w:sz w:val="22"/>
                <w:szCs w:val="22"/>
              </w:rPr>
              <w:footnoteReference w:id="5"/>
            </w:r>
          </w:p>
        </w:tc>
        <w:tc>
          <w:tcPr>
            <w:tcW w:w="2115" w:type="dxa"/>
          </w:tcPr>
          <w:p w:rsidR="00C67E97" w:rsidRPr="00855E9B" w:rsidRDefault="00C67E97">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Procentowy udział</w:t>
            </w:r>
            <w:r w:rsidR="00022A2B" w:rsidRPr="00855E9B">
              <w:rPr>
                <w:rFonts w:asciiTheme="minorHAnsi" w:hAnsiTheme="minorHAnsi" w:cstheme="minorHAnsi"/>
                <w:b/>
                <w:sz w:val="22"/>
                <w:szCs w:val="22"/>
              </w:rPr>
              <w:t xml:space="preserve"> części zamówienia</w:t>
            </w:r>
            <w:r w:rsidRPr="00855E9B">
              <w:rPr>
                <w:rFonts w:asciiTheme="minorHAnsi" w:hAnsiTheme="minorHAnsi" w:cstheme="minorHAnsi"/>
                <w:b/>
                <w:sz w:val="22"/>
                <w:szCs w:val="22"/>
              </w:rPr>
              <w:t xml:space="preserve"> </w:t>
            </w:r>
            <w:r w:rsidR="00022A2B" w:rsidRPr="00855E9B">
              <w:rPr>
                <w:rFonts w:asciiTheme="minorHAnsi" w:hAnsiTheme="minorHAnsi" w:cstheme="minorHAnsi"/>
                <w:b/>
                <w:sz w:val="22"/>
                <w:szCs w:val="22"/>
              </w:rPr>
              <w:t xml:space="preserve">przeznaczony do powierzenia </w:t>
            </w:r>
            <w:r w:rsidR="004677DC" w:rsidRPr="00855E9B">
              <w:rPr>
                <w:rFonts w:asciiTheme="minorHAnsi" w:hAnsiTheme="minorHAnsi" w:cstheme="minorHAnsi"/>
                <w:b/>
                <w:sz w:val="22"/>
                <w:szCs w:val="22"/>
              </w:rPr>
              <w:t>p</w:t>
            </w:r>
            <w:r w:rsidRPr="00855E9B">
              <w:rPr>
                <w:rFonts w:asciiTheme="minorHAnsi" w:hAnsiTheme="minorHAnsi" w:cstheme="minorHAnsi"/>
                <w:b/>
                <w:sz w:val="22"/>
                <w:szCs w:val="22"/>
              </w:rPr>
              <w:t>odwykonawcy</w:t>
            </w:r>
          </w:p>
        </w:tc>
      </w:tr>
      <w:tr w:rsidR="00C67E97" w:rsidRPr="00855E9B" w:rsidTr="00C67E97">
        <w:tc>
          <w:tcPr>
            <w:tcW w:w="900" w:type="dxa"/>
          </w:tcPr>
          <w:p w:rsidR="00C67E97" w:rsidRPr="00855E9B" w:rsidRDefault="00C67E97" w:rsidP="00355937">
            <w:pPr>
              <w:keepNext/>
              <w:numPr>
                <w:ilvl w:val="0"/>
                <w:numId w:val="41"/>
              </w:numPr>
              <w:spacing w:line="276" w:lineRule="auto"/>
              <w:jc w:val="both"/>
              <w:rPr>
                <w:rFonts w:asciiTheme="minorHAnsi" w:hAnsiTheme="minorHAnsi" w:cstheme="minorHAnsi"/>
                <w:b/>
                <w:sz w:val="22"/>
                <w:szCs w:val="22"/>
              </w:rPr>
            </w:pPr>
          </w:p>
        </w:tc>
        <w:tc>
          <w:tcPr>
            <w:tcW w:w="4204" w:type="dxa"/>
          </w:tcPr>
          <w:p w:rsidR="00C67E97" w:rsidRPr="00855E9B" w:rsidRDefault="00C67E97" w:rsidP="00F9200B">
            <w:pPr>
              <w:keepNext/>
              <w:spacing w:line="276" w:lineRule="auto"/>
              <w:jc w:val="both"/>
              <w:rPr>
                <w:rFonts w:asciiTheme="minorHAnsi" w:hAnsiTheme="minorHAnsi" w:cstheme="minorHAnsi"/>
                <w:sz w:val="22"/>
                <w:szCs w:val="22"/>
              </w:rPr>
            </w:pPr>
          </w:p>
        </w:tc>
        <w:tc>
          <w:tcPr>
            <w:tcW w:w="2704" w:type="dxa"/>
          </w:tcPr>
          <w:p w:rsidR="00C67E97" w:rsidRPr="00855E9B" w:rsidRDefault="00C67E97">
            <w:pPr>
              <w:keepNext/>
              <w:spacing w:line="276" w:lineRule="auto"/>
              <w:jc w:val="both"/>
              <w:rPr>
                <w:rFonts w:asciiTheme="minorHAnsi" w:hAnsiTheme="minorHAnsi" w:cstheme="minorHAnsi"/>
                <w:sz w:val="22"/>
                <w:szCs w:val="22"/>
              </w:rPr>
            </w:pPr>
          </w:p>
        </w:tc>
        <w:tc>
          <w:tcPr>
            <w:tcW w:w="2115" w:type="dxa"/>
          </w:tcPr>
          <w:p w:rsidR="00C67E97" w:rsidRPr="00855E9B" w:rsidRDefault="00C67E97">
            <w:pPr>
              <w:keepNext/>
              <w:spacing w:line="276" w:lineRule="auto"/>
              <w:jc w:val="both"/>
              <w:rPr>
                <w:rFonts w:asciiTheme="minorHAnsi" w:hAnsiTheme="minorHAnsi" w:cstheme="minorHAnsi"/>
                <w:sz w:val="22"/>
                <w:szCs w:val="22"/>
              </w:rPr>
            </w:pPr>
          </w:p>
        </w:tc>
      </w:tr>
      <w:tr w:rsidR="00C67E97" w:rsidRPr="00855E9B" w:rsidTr="00C67E97">
        <w:tc>
          <w:tcPr>
            <w:tcW w:w="900" w:type="dxa"/>
          </w:tcPr>
          <w:p w:rsidR="00C67E97" w:rsidRPr="00855E9B" w:rsidRDefault="00C67E97" w:rsidP="00355937">
            <w:pPr>
              <w:keepNext/>
              <w:numPr>
                <w:ilvl w:val="0"/>
                <w:numId w:val="41"/>
              </w:numPr>
              <w:spacing w:line="276" w:lineRule="auto"/>
              <w:jc w:val="both"/>
              <w:rPr>
                <w:rFonts w:asciiTheme="minorHAnsi" w:hAnsiTheme="minorHAnsi" w:cstheme="minorHAnsi"/>
                <w:b/>
                <w:sz w:val="22"/>
                <w:szCs w:val="22"/>
              </w:rPr>
            </w:pPr>
          </w:p>
        </w:tc>
        <w:tc>
          <w:tcPr>
            <w:tcW w:w="4204" w:type="dxa"/>
          </w:tcPr>
          <w:p w:rsidR="00C67E97" w:rsidRPr="00855E9B" w:rsidRDefault="00C67E97" w:rsidP="00F9200B">
            <w:pPr>
              <w:keepNext/>
              <w:spacing w:line="276" w:lineRule="auto"/>
              <w:jc w:val="both"/>
              <w:rPr>
                <w:rFonts w:asciiTheme="minorHAnsi" w:hAnsiTheme="minorHAnsi" w:cstheme="minorHAnsi"/>
                <w:sz w:val="22"/>
                <w:szCs w:val="22"/>
              </w:rPr>
            </w:pPr>
          </w:p>
        </w:tc>
        <w:tc>
          <w:tcPr>
            <w:tcW w:w="2704" w:type="dxa"/>
          </w:tcPr>
          <w:p w:rsidR="00C67E97" w:rsidRPr="00855E9B" w:rsidRDefault="00C67E97">
            <w:pPr>
              <w:keepNext/>
              <w:spacing w:line="276" w:lineRule="auto"/>
              <w:jc w:val="both"/>
              <w:rPr>
                <w:rFonts w:asciiTheme="minorHAnsi" w:hAnsiTheme="minorHAnsi" w:cstheme="minorHAnsi"/>
                <w:sz w:val="22"/>
                <w:szCs w:val="22"/>
              </w:rPr>
            </w:pPr>
          </w:p>
        </w:tc>
        <w:tc>
          <w:tcPr>
            <w:tcW w:w="2115" w:type="dxa"/>
          </w:tcPr>
          <w:p w:rsidR="00C67E97" w:rsidRPr="00855E9B" w:rsidRDefault="00C67E97">
            <w:pPr>
              <w:keepNext/>
              <w:spacing w:line="276" w:lineRule="auto"/>
              <w:jc w:val="both"/>
              <w:rPr>
                <w:rFonts w:asciiTheme="minorHAnsi" w:hAnsiTheme="minorHAnsi" w:cstheme="minorHAnsi"/>
                <w:sz w:val="22"/>
                <w:szCs w:val="22"/>
              </w:rPr>
            </w:pPr>
          </w:p>
        </w:tc>
      </w:tr>
    </w:tbl>
    <w:p w:rsidR="00E05E32" w:rsidRDefault="00E05E32" w:rsidP="00CE4412">
      <w:pPr>
        <w:keepNext/>
        <w:numPr>
          <w:ilvl w:val="1"/>
          <w:numId w:val="2"/>
        </w:numPr>
        <w:spacing w:before="120" w:after="120" w:line="276" w:lineRule="auto"/>
        <w:ind w:left="850" w:hanging="425"/>
        <w:jc w:val="both"/>
        <w:rPr>
          <w:rFonts w:asciiTheme="minorHAnsi" w:hAnsiTheme="minorHAnsi" w:cstheme="minorHAnsi"/>
          <w:sz w:val="22"/>
          <w:szCs w:val="22"/>
        </w:rPr>
      </w:pPr>
      <w:r w:rsidRPr="00855E9B">
        <w:rPr>
          <w:rFonts w:asciiTheme="minorHAnsi" w:hAnsiTheme="minorHAnsi" w:cstheme="minorHAnsi"/>
          <w:sz w:val="22"/>
          <w:szCs w:val="22"/>
        </w:rPr>
        <w:t>oferowany</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przedmiot</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zamówienia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spełnia</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warunki</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określone</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w</w:t>
      </w:r>
      <w:r w:rsidR="00901F1F" w:rsidRPr="00855E9B">
        <w:rPr>
          <w:rFonts w:asciiTheme="minorHAnsi" w:hAnsiTheme="minorHAnsi" w:cstheme="minorHAnsi"/>
          <w:sz w:val="22"/>
          <w:szCs w:val="22"/>
        </w:rPr>
        <w:t xml:space="preserve"> </w:t>
      </w:r>
      <w:r w:rsidRPr="00855E9B">
        <w:rPr>
          <w:rFonts w:asciiTheme="minorHAnsi" w:hAnsiTheme="minorHAnsi" w:cstheme="minorHAnsi"/>
          <w:sz w:val="22"/>
          <w:szCs w:val="22"/>
        </w:rPr>
        <w:t>SIWZ,</w:t>
      </w:r>
      <w:r w:rsidR="00350D29">
        <w:rPr>
          <w:rFonts w:asciiTheme="minorHAnsi" w:hAnsiTheme="minorHAnsi" w:cstheme="minorHAnsi"/>
          <w:sz w:val="22"/>
          <w:szCs w:val="22"/>
        </w:rPr>
        <w:t xml:space="preserve"> w tym następujące Gwarantowane Parametry Technologiczne:</w:t>
      </w:r>
    </w:p>
    <w:tbl>
      <w:tblPr>
        <w:tblStyle w:val="Tabela-Siatka5"/>
        <w:tblW w:w="0" w:type="auto"/>
        <w:tblInd w:w="108" w:type="dxa"/>
        <w:tblLook w:val="04A0" w:firstRow="1" w:lastRow="0" w:firstColumn="1" w:lastColumn="0" w:noHBand="0" w:noVBand="1"/>
      </w:tblPr>
      <w:tblGrid>
        <w:gridCol w:w="583"/>
        <w:gridCol w:w="5628"/>
        <w:gridCol w:w="2746"/>
      </w:tblGrid>
      <w:tr w:rsidR="00350D29" w:rsidRPr="003530B6" w:rsidTr="00505025">
        <w:tc>
          <w:tcPr>
            <w:tcW w:w="583" w:type="dxa"/>
            <w:shd w:val="clear" w:color="auto" w:fill="auto"/>
            <w:vAlign w:val="center"/>
          </w:tcPr>
          <w:p w:rsidR="00350D29" w:rsidRPr="003530B6" w:rsidRDefault="00350D29" w:rsidP="00EA53B5">
            <w:pPr>
              <w:keepNext/>
              <w:spacing w:before="60" w:after="180"/>
              <w:jc w:val="center"/>
              <w:rPr>
                <w:rFonts w:asciiTheme="minorHAnsi" w:hAnsiTheme="minorHAnsi" w:cstheme="minorHAnsi"/>
              </w:rPr>
            </w:pPr>
            <w:r w:rsidRPr="003530B6">
              <w:rPr>
                <w:rFonts w:asciiTheme="minorHAnsi" w:hAnsiTheme="minorHAnsi" w:cstheme="minorHAnsi"/>
              </w:rPr>
              <w:t>L.p.</w:t>
            </w:r>
          </w:p>
        </w:tc>
        <w:tc>
          <w:tcPr>
            <w:tcW w:w="5628" w:type="dxa"/>
            <w:shd w:val="clear" w:color="auto" w:fill="auto"/>
            <w:vAlign w:val="center"/>
          </w:tcPr>
          <w:p w:rsidR="00350D29" w:rsidRPr="003530B6" w:rsidRDefault="00CE4412" w:rsidP="00CE4412">
            <w:pPr>
              <w:keepNext/>
              <w:spacing w:before="60" w:after="180"/>
              <w:ind w:left="18"/>
              <w:jc w:val="center"/>
              <w:rPr>
                <w:rFonts w:asciiTheme="minorHAnsi" w:hAnsiTheme="minorHAnsi" w:cstheme="minorHAnsi"/>
              </w:rPr>
            </w:pPr>
            <w:r>
              <w:rPr>
                <w:rFonts w:asciiTheme="minorHAnsi" w:hAnsiTheme="minorHAnsi" w:cstheme="minorHAnsi"/>
              </w:rPr>
              <w:t xml:space="preserve">Gwarantowany </w:t>
            </w:r>
            <w:r w:rsidR="00350D29" w:rsidRPr="003530B6">
              <w:rPr>
                <w:rFonts w:asciiTheme="minorHAnsi" w:hAnsiTheme="minorHAnsi" w:cstheme="minorHAnsi"/>
              </w:rPr>
              <w:t xml:space="preserve">Parametr </w:t>
            </w:r>
            <w:r>
              <w:rPr>
                <w:rFonts w:asciiTheme="minorHAnsi" w:hAnsiTheme="minorHAnsi" w:cstheme="minorHAnsi"/>
              </w:rPr>
              <w:t>Technologiczny</w:t>
            </w:r>
          </w:p>
        </w:tc>
        <w:tc>
          <w:tcPr>
            <w:tcW w:w="2746" w:type="dxa"/>
            <w:shd w:val="clear" w:color="auto" w:fill="auto"/>
            <w:vAlign w:val="center"/>
          </w:tcPr>
          <w:p w:rsidR="00350D29" w:rsidRPr="003530B6" w:rsidRDefault="00350D29" w:rsidP="00EA53B5">
            <w:pPr>
              <w:keepNext/>
              <w:spacing w:before="60" w:after="180"/>
              <w:jc w:val="center"/>
              <w:rPr>
                <w:rFonts w:asciiTheme="minorHAnsi" w:hAnsiTheme="minorHAnsi" w:cstheme="minorHAnsi"/>
              </w:rPr>
            </w:pPr>
            <w:r w:rsidRPr="003530B6">
              <w:rPr>
                <w:rFonts w:asciiTheme="minorHAnsi" w:hAnsiTheme="minorHAnsi" w:cstheme="minorHAnsi"/>
              </w:rPr>
              <w:t>Wartość / Jednostka</w:t>
            </w:r>
          </w:p>
        </w:tc>
      </w:tr>
      <w:tr w:rsidR="00350D29" w:rsidRPr="003530B6" w:rsidTr="00505025">
        <w:tc>
          <w:tcPr>
            <w:tcW w:w="583" w:type="dxa"/>
            <w:shd w:val="clear" w:color="auto" w:fill="auto"/>
            <w:vAlign w:val="center"/>
          </w:tcPr>
          <w:p w:rsidR="00350D29" w:rsidRPr="003530B6" w:rsidRDefault="00350D29" w:rsidP="00355937">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EA53B5">
            <w:pPr>
              <w:keepNext/>
              <w:spacing w:before="60" w:after="180"/>
              <w:ind w:left="18"/>
              <w:rPr>
                <w:rFonts w:asciiTheme="minorHAnsi" w:hAnsiTheme="minorHAnsi" w:cstheme="minorHAnsi"/>
              </w:rPr>
            </w:pPr>
            <w:r w:rsidRPr="003530B6">
              <w:rPr>
                <w:rFonts w:asciiTheme="minorHAnsi" w:hAnsiTheme="minorHAnsi" w:cstheme="minorHAnsi"/>
              </w:rPr>
              <w:t xml:space="preserve">wydajność nominalna modułu fermentacji instalacji fermentacji </w:t>
            </w:r>
          </w:p>
        </w:tc>
        <w:tc>
          <w:tcPr>
            <w:tcW w:w="2746" w:type="dxa"/>
            <w:shd w:val="clear" w:color="auto" w:fill="auto"/>
            <w:vAlign w:val="center"/>
          </w:tcPr>
          <w:p w:rsidR="00350D29" w:rsidRPr="003530B6" w:rsidRDefault="00350D29" w:rsidP="00EA53B5">
            <w:pPr>
              <w:keepNext/>
              <w:spacing w:before="60" w:after="180"/>
              <w:jc w:val="center"/>
              <w:rPr>
                <w:rFonts w:asciiTheme="minorHAnsi" w:hAnsiTheme="minorHAnsi" w:cstheme="minorHAnsi"/>
              </w:rPr>
            </w:pPr>
            <w:r w:rsidRPr="003530B6">
              <w:rPr>
                <w:rFonts w:asciiTheme="minorHAnsi" w:hAnsiTheme="minorHAnsi" w:cstheme="minorHAnsi"/>
              </w:rPr>
              <w:t>min. 15.000 Mg/rok</w:t>
            </w:r>
          </w:p>
        </w:tc>
      </w:tr>
      <w:tr w:rsidR="00350D29" w:rsidRPr="003530B6" w:rsidTr="00505025">
        <w:tc>
          <w:tcPr>
            <w:tcW w:w="583" w:type="dxa"/>
            <w:shd w:val="clear" w:color="auto" w:fill="auto"/>
            <w:vAlign w:val="center"/>
          </w:tcPr>
          <w:p w:rsidR="00350D29" w:rsidRPr="003530B6" w:rsidRDefault="00350D29" w:rsidP="00355937">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EA53B5">
            <w:pPr>
              <w:keepNext/>
              <w:spacing w:before="60" w:after="180"/>
              <w:ind w:left="18"/>
              <w:rPr>
                <w:rFonts w:asciiTheme="minorHAnsi" w:hAnsiTheme="minorHAnsi" w:cstheme="minorHAnsi"/>
              </w:rPr>
            </w:pPr>
            <w:r w:rsidRPr="003530B6">
              <w:rPr>
                <w:rFonts w:asciiTheme="minorHAnsi" w:hAnsiTheme="minorHAnsi" w:cstheme="minorHAnsi"/>
              </w:rPr>
              <w:t>przepustowość modułu przygotowania wsadu instalacji fermentacji przy pracy na jedną zmianę</w:t>
            </w:r>
          </w:p>
        </w:tc>
        <w:tc>
          <w:tcPr>
            <w:tcW w:w="2746" w:type="dxa"/>
            <w:shd w:val="clear" w:color="auto" w:fill="auto"/>
            <w:vAlign w:val="center"/>
          </w:tcPr>
          <w:p w:rsidR="00350D29" w:rsidRPr="003530B6" w:rsidRDefault="00350D29" w:rsidP="00EA53B5">
            <w:pPr>
              <w:keepNext/>
              <w:spacing w:before="60" w:after="180"/>
              <w:jc w:val="center"/>
              <w:rPr>
                <w:rFonts w:asciiTheme="minorHAnsi" w:hAnsiTheme="minorHAnsi" w:cstheme="minorHAnsi"/>
              </w:rPr>
            </w:pPr>
            <w:r w:rsidRPr="003530B6">
              <w:rPr>
                <w:rFonts w:asciiTheme="minorHAnsi" w:hAnsiTheme="minorHAnsi" w:cstheme="minorHAnsi"/>
              </w:rPr>
              <w:t>min. 15.000 Mg/rok</w:t>
            </w:r>
          </w:p>
        </w:tc>
      </w:tr>
      <w:tr w:rsidR="00350D29" w:rsidRPr="003530B6" w:rsidTr="00505025">
        <w:tc>
          <w:tcPr>
            <w:tcW w:w="583" w:type="dxa"/>
            <w:shd w:val="clear" w:color="auto" w:fill="auto"/>
            <w:vAlign w:val="center"/>
          </w:tcPr>
          <w:p w:rsidR="00350D29" w:rsidRPr="003530B6" w:rsidRDefault="00350D29" w:rsidP="00355937">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EA53B5">
            <w:pPr>
              <w:keepNext/>
              <w:spacing w:before="60" w:after="180"/>
              <w:ind w:left="18"/>
              <w:rPr>
                <w:rFonts w:asciiTheme="minorHAnsi" w:hAnsiTheme="minorHAnsi" w:cstheme="minorHAnsi"/>
              </w:rPr>
            </w:pPr>
            <w:r w:rsidRPr="003530B6">
              <w:rPr>
                <w:rFonts w:asciiTheme="minorHAnsi" w:hAnsiTheme="minorHAnsi" w:cstheme="minorHAnsi"/>
              </w:rPr>
              <w:t>przepustowość modułu przygotowania wsadu instalacji fermentacji przy pracy na dwie zamiany (docelowo)</w:t>
            </w:r>
          </w:p>
        </w:tc>
        <w:tc>
          <w:tcPr>
            <w:tcW w:w="2746" w:type="dxa"/>
            <w:shd w:val="clear" w:color="auto" w:fill="auto"/>
            <w:vAlign w:val="center"/>
          </w:tcPr>
          <w:p w:rsidR="00350D29" w:rsidRPr="003530B6" w:rsidRDefault="00350D29" w:rsidP="00EA53B5">
            <w:pPr>
              <w:keepNext/>
              <w:spacing w:before="60" w:after="180"/>
              <w:jc w:val="center"/>
              <w:rPr>
                <w:rFonts w:asciiTheme="minorHAnsi" w:hAnsiTheme="minorHAnsi" w:cstheme="minorHAnsi"/>
              </w:rPr>
            </w:pPr>
            <w:r w:rsidRPr="003530B6">
              <w:rPr>
                <w:rFonts w:asciiTheme="minorHAnsi" w:hAnsiTheme="minorHAnsi" w:cstheme="minorHAnsi"/>
              </w:rPr>
              <w:t>min. 30.000 Mg/rok</w:t>
            </w:r>
          </w:p>
        </w:tc>
      </w:tr>
      <w:tr w:rsidR="00350D29" w:rsidRPr="003530B6" w:rsidTr="00505025">
        <w:tc>
          <w:tcPr>
            <w:tcW w:w="583" w:type="dxa"/>
            <w:shd w:val="clear" w:color="auto" w:fill="auto"/>
            <w:vAlign w:val="center"/>
          </w:tcPr>
          <w:p w:rsidR="00350D29" w:rsidRPr="003530B6" w:rsidRDefault="00350D29" w:rsidP="00355937">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EA53B5">
            <w:pPr>
              <w:keepNext/>
              <w:spacing w:before="60" w:after="180"/>
              <w:ind w:left="18"/>
              <w:rPr>
                <w:rFonts w:asciiTheme="minorHAnsi" w:hAnsiTheme="minorHAnsi" w:cstheme="minorHAnsi"/>
              </w:rPr>
            </w:pPr>
            <w:r w:rsidRPr="003530B6">
              <w:rPr>
                <w:rFonts w:asciiTheme="minorHAnsi" w:hAnsiTheme="minorHAnsi" w:cstheme="minorHAnsi"/>
              </w:rPr>
              <w:t xml:space="preserve">hydrauliczny czas przetrzymania wsadu w komorze </w:t>
            </w:r>
            <w:proofErr w:type="spellStart"/>
            <w:r w:rsidRPr="003530B6">
              <w:rPr>
                <w:rFonts w:asciiTheme="minorHAnsi" w:hAnsiTheme="minorHAnsi" w:cstheme="minorHAnsi"/>
              </w:rPr>
              <w:t>Fermentera</w:t>
            </w:r>
            <w:proofErr w:type="spellEnd"/>
            <w:r w:rsidRPr="003530B6">
              <w:rPr>
                <w:rFonts w:asciiTheme="minorHAnsi" w:hAnsiTheme="minorHAnsi" w:cstheme="minorHAnsi"/>
              </w:rPr>
              <w:t xml:space="preserve"> RSB1</w:t>
            </w:r>
          </w:p>
        </w:tc>
        <w:tc>
          <w:tcPr>
            <w:tcW w:w="2746" w:type="dxa"/>
            <w:shd w:val="clear" w:color="auto" w:fill="auto"/>
            <w:vAlign w:val="center"/>
          </w:tcPr>
          <w:p w:rsidR="00350D29" w:rsidRPr="003530B6" w:rsidRDefault="00350D29" w:rsidP="00EA53B5">
            <w:pPr>
              <w:keepNext/>
              <w:spacing w:before="60" w:after="180"/>
              <w:jc w:val="center"/>
              <w:rPr>
                <w:rFonts w:asciiTheme="minorHAnsi" w:hAnsiTheme="minorHAnsi" w:cstheme="minorHAnsi"/>
              </w:rPr>
            </w:pPr>
            <w:r w:rsidRPr="003530B6">
              <w:rPr>
                <w:rFonts w:asciiTheme="minorHAnsi" w:hAnsiTheme="minorHAnsi" w:cstheme="minorHAnsi"/>
              </w:rPr>
              <w:t>min. 21 dni</w:t>
            </w:r>
          </w:p>
        </w:tc>
      </w:tr>
      <w:tr w:rsidR="00350D29" w:rsidRPr="003530B6" w:rsidTr="00505025">
        <w:tc>
          <w:tcPr>
            <w:tcW w:w="583" w:type="dxa"/>
            <w:shd w:val="clear" w:color="auto" w:fill="auto"/>
            <w:vAlign w:val="center"/>
          </w:tcPr>
          <w:p w:rsidR="00350D29" w:rsidRPr="003530B6" w:rsidRDefault="00350D29" w:rsidP="00355937">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EA53B5">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temperatura procesu fermentacji w warunkach temperaturowych od minus 20</w:t>
            </w:r>
            <w:r w:rsidRPr="003530B6">
              <w:rPr>
                <w:rFonts w:asciiTheme="minorHAnsi" w:eastAsia="SymbolMT" w:hAnsiTheme="minorHAnsi" w:cstheme="minorHAnsi"/>
                <w:bCs/>
                <w:iCs/>
                <w:vertAlign w:val="superscript"/>
              </w:rPr>
              <w:t>0</w:t>
            </w:r>
            <w:r w:rsidRPr="003530B6">
              <w:rPr>
                <w:rFonts w:asciiTheme="minorHAnsi" w:eastAsia="SymbolMT" w:hAnsiTheme="minorHAnsi" w:cstheme="minorHAnsi"/>
                <w:bCs/>
                <w:iCs/>
              </w:rPr>
              <w:t>C do plus 45</w:t>
            </w:r>
            <w:r w:rsidRPr="003530B6">
              <w:rPr>
                <w:rFonts w:asciiTheme="minorHAnsi" w:eastAsia="SymbolMT" w:hAnsiTheme="minorHAnsi" w:cstheme="minorHAnsi"/>
                <w:bCs/>
                <w:iCs/>
                <w:vertAlign w:val="superscript"/>
              </w:rPr>
              <w:t>0</w:t>
            </w:r>
            <w:r w:rsidRPr="003530B6">
              <w:rPr>
                <w:rFonts w:asciiTheme="minorHAnsi" w:eastAsia="SymbolMT" w:hAnsiTheme="minorHAnsi" w:cstheme="minorHAnsi"/>
                <w:bCs/>
                <w:iCs/>
              </w:rPr>
              <w:t>C</w:t>
            </w:r>
          </w:p>
        </w:tc>
        <w:tc>
          <w:tcPr>
            <w:tcW w:w="2746" w:type="dxa"/>
            <w:shd w:val="clear" w:color="auto" w:fill="auto"/>
            <w:vAlign w:val="center"/>
          </w:tcPr>
          <w:p w:rsidR="00350D29" w:rsidRPr="003530B6" w:rsidRDefault="00350D29" w:rsidP="00EA53B5">
            <w:pPr>
              <w:keepNext/>
              <w:spacing w:before="60" w:after="180"/>
              <w:jc w:val="center"/>
              <w:rPr>
                <w:rFonts w:asciiTheme="minorHAnsi" w:hAnsiTheme="minorHAnsi" w:cstheme="minorHAnsi"/>
              </w:rPr>
            </w:pPr>
            <w:r w:rsidRPr="003530B6">
              <w:rPr>
                <w:rFonts w:asciiTheme="minorHAnsi" w:hAnsiTheme="minorHAnsi" w:cstheme="minorHAnsi"/>
              </w:rPr>
              <w:t xml:space="preserve">min 55 </w:t>
            </w:r>
            <w:r w:rsidRPr="003530B6">
              <w:rPr>
                <w:rFonts w:asciiTheme="minorHAnsi" w:hAnsiTheme="minorHAnsi" w:cstheme="minorHAnsi"/>
                <w:vertAlign w:val="superscript"/>
              </w:rPr>
              <w:t>0</w:t>
            </w:r>
            <w:r w:rsidRPr="003530B6">
              <w:rPr>
                <w:rFonts w:asciiTheme="minorHAnsi" w:hAnsiTheme="minorHAnsi" w:cstheme="minorHAnsi"/>
              </w:rPr>
              <w:t>C</w:t>
            </w:r>
          </w:p>
        </w:tc>
      </w:tr>
      <w:tr w:rsidR="00350D29" w:rsidRPr="003530B6" w:rsidTr="00505025">
        <w:tc>
          <w:tcPr>
            <w:tcW w:w="583" w:type="dxa"/>
            <w:shd w:val="clear" w:color="auto" w:fill="auto"/>
            <w:vAlign w:val="center"/>
          </w:tcPr>
          <w:p w:rsidR="00350D29" w:rsidRPr="003530B6" w:rsidRDefault="00350D29" w:rsidP="00355937">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EA53B5">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 xml:space="preserve">praca urządzeń instalacji fermentacji w warunkach temperaturowych </w:t>
            </w:r>
          </w:p>
        </w:tc>
        <w:tc>
          <w:tcPr>
            <w:tcW w:w="2746" w:type="dxa"/>
            <w:shd w:val="clear" w:color="auto" w:fill="auto"/>
            <w:vAlign w:val="center"/>
          </w:tcPr>
          <w:p w:rsidR="00350D29" w:rsidRPr="003530B6" w:rsidRDefault="00350D29" w:rsidP="00EA53B5">
            <w:pPr>
              <w:keepNext/>
              <w:spacing w:before="60" w:after="180"/>
              <w:jc w:val="center"/>
              <w:rPr>
                <w:rFonts w:asciiTheme="minorHAnsi" w:hAnsiTheme="minorHAnsi" w:cstheme="minorHAnsi"/>
              </w:rPr>
            </w:pPr>
            <w:r w:rsidRPr="003530B6">
              <w:rPr>
                <w:rFonts w:asciiTheme="minorHAnsi" w:eastAsia="SymbolMT" w:hAnsiTheme="minorHAnsi" w:cstheme="minorHAnsi"/>
                <w:bCs/>
                <w:iCs/>
              </w:rPr>
              <w:t>od minus 20</w:t>
            </w:r>
            <w:r w:rsidRPr="003530B6">
              <w:rPr>
                <w:rFonts w:asciiTheme="minorHAnsi" w:eastAsia="SymbolMT" w:hAnsiTheme="minorHAnsi" w:cstheme="minorHAnsi"/>
                <w:bCs/>
                <w:iCs/>
                <w:vertAlign w:val="superscript"/>
              </w:rPr>
              <w:t>0</w:t>
            </w:r>
            <w:r w:rsidRPr="003530B6">
              <w:rPr>
                <w:rFonts w:asciiTheme="minorHAnsi" w:eastAsia="SymbolMT" w:hAnsiTheme="minorHAnsi" w:cstheme="minorHAnsi"/>
                <w:bCs/>
                <w:iCs/>
              </w:rPr>
              <w:t>C do plus 45</w:t>
            </w:r>
            <w:r w:rsidRPr="003530B6">
              <w:rPr>
                <w:rFonts w:asciiTheme="minorHAnsi" w:eastAsia="SymbolMT" w:hAnsiTheme="minorHAnsi" w:cstheme="minorHAnsi"/>
                <w:bCs/>
                <w:iCs/>
                <w:vertAlign w:val="superscript"/>
              </w:rPr>
              <w:t>0</w:t>
            </w:r>
            <w:r w:rsidRPr="003530B6">
              <w:rPr>
                <w:rFonts w:asciiTheme="minorHAnsi" w:eastAsia="SymbolMT" w:hAnsiTheme="minorHAnsi" w:cstheme="minorHAnsi"/>
                <w:bCs/>
                <w:iCs/>
              </w:rPr>
              <w:t>C</w:t>
            </w:r>
            <w:r w:rsidRPr="003530B6">
              <w:rPr>
                <w:rFonts w:asciiTheme="minorHAnsi" w:hAnsiTheme="minorHAnsi" w:cstheme="minorHAnsi"/>
              </w:rPr>
              <w:t xml:space="preserve"> </w:t>
            </w:r>
          </w:p>
        </w:tc>
      </w:tr>
      <w:tr w:rsidR="00350D29" w:rsidRPr="003530B6" w:rsidTr="00505025">
        <w:tc>
          <w:tcPr>
            <w:tcW w:w="583" w:type="dxa"/>
            <w:shd w:val="clear" w:color="auto" w:fill="auto"/>
            <w:vAlign w:val="center"/>
          </w:tcPr>
          <w:p w:rsidR="00350D29" w:rsidRPr="003530B6" w:rsidRDefault="00350D29" w:rsidP="00355937">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EA53B5">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 xml:space="preserve">masowy udział metanu w wytwarzanym biogazie w komorze </w:t>
            </w:r>
            <w:proofErr w:type="spellStart"/>
            <w:r w:rsidRPr="003530B6">
              <w:rPr>
                <w:rFonts w:asciiTheme="minorHAnsi" w:eastAsia="SymbolMT" w:hAnsiTheme="minorHAnsi" w:cstheme="minorHAnsi"/>
                <w:bCs/>
                <w:iCs/>
              </w:rPr>
              <w:t>Fermentera</w:t>
            </w:r>
            <w:proofErr w:type="spellEnd"/>
            <w:r w:rsidRPr="003530B6">
              <w:rPr>
                <w:rFonts w:asciiTheme="minorHAnsi" w:eastAsia="SymbolMT" w:hAnsiTheme="minorHAnsi" w:cstheme="minorHAnsi"/>
                <w:bCs/>
                <w:iCs/>
              </w:rPr>
              <w:t xml:space="preserve"> RSB1</w:t>
            </w:r>
          </w:p>
        </w:tc>
        <w:tc>
          <w:tcPr>
            <w:tcW w:w="2746" w:type="dxa"/>
            <w:shd w:val="clear" w:color="auto" w:fill="auto"/>
            <w:vAlign w:val="center"/>
          </w:tcPr>
          <w:p w:rsidR="00350D29" w:rsidRPr="003530B6" w:rsidRDefault="00350D29" w:rsidP="00EA53B5">
            <w:pPr>
              <w:keepNext/>
              <w:spacing w:before="60" w:after="180"/>
              <w:jc w:val="center"/>
              <w:rPr>
                <w:rFonts w:asciiTheme="minorHAnsi" w:hAnsiTheme="minorHAnsi" w:cstheme="minorHAnsi"/>
              </w:rPr>
            </w:pPr>
            <w:r w:rsidRPr="003530B6">
              <w:rPr>
                <w:rFonts w:asciiTheme="minorHAnsi" w:hAnsiTheme="minorHAnsi" w:cstheme="minorHAnsi"/>
              </w:rPr>
              <w:t>min. 50% CH</w:t>
            </w:r>
            <w:r w:rsidRPr="003530B6">
              <w:rPr>
                <w:rFonts w:asciiTheme="minorHAnsi" w:hAnsiTheme="minorHAnsi" w:cstheme="minorHAnsi"/>
                <w:vertAlign w:val="subscript"/>
              </w:rPr>
              <w:t>4</w:t>
            </w:r>
            <w:r w:rsidRPr="003530B6">
              <w:rPr>
                <w:rFonts w:asciiTheme="minorHAnsi" w:hAnsiTheme="minorHAnsi" w:cstheme="minorHAnsi"/>
              </w:rPr>
              <w:t>/m</w:t>
            </w:r>
            <w:r w:rsidRPr="003530B6">
              <w:rPr>
                <w:rFonts w:asciiTheme="minorHAnsi" w:hAnsiTheme="minorHAnsi" w:cstheme="minorHAnsi"/>
                <w:vertAlign w:val="superscript"/>
              </w:rPr>
              <w:t>3</w:t>
            </w:r>
            <w:r w:rsidRPr="003530B6">
              <w:rPr>
                <w:rFonts w:asciiTheme="minorHAnsi" w:hAnsiTheme="minorHAnsi" w:cstheme="minorHAnsi"/>
              </w:rPr>
              <w:t xml:space="preserve"> </w:t>
            </w:r>
          </w:p>
        </w:tc>
      </w:tr>
      <w:tr w:rsidR="00350D29" w:rsidRPr="003530B6" w:rsidTr="00505025">
        <w:tc>
          <w:tcPr>
            <w:tcW w:w="583" w:type="dxa"/>
            <w:shd w:val="clear" w:color="auto" w:fill="auto"/>
            <w:vAlign w:val="center"/>
          </w:tcPr>
          <w:p w:rsidR="00350D29" w:rsidRPr="003530B6" w:rsidRDefault="00350D29" w:rsidP="00355937">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CE4412" w:rsidP="00EA53B5">
            <w:pPr>
              <w:keepNext/>
              <w:spacing w:before="60" w:after="180"/>
              <w:ind w:left="18"/>
              <w:rPr>
                <w:rFonts w:asciiTheme="minorHAnsi" w:hAnsiTheme="minorHAnsi" w:cstheme="minorHAnsi"/>
              </w:rPr>
            </w:pPr>
            <w:r>
              <w:rPr>
                <w:rFonts w:asciiTheme="minorHAnsi" w:hAnsiTheme="minorHAnsi" w:cstheme="minorHAnsi"/>
              </w:rPr>
              <w:t>produktywność</w:t>
            </w:r>
            <w:r w:rsidR="00350D29" w:rsidRPr="003530B6">
              <w:rPr>
                <w:rFonts w:asciiTheme="minorHAnsi" w:hAnsiTheme="minorHAnsi" w:cstheme="minorHAnsi"/>
              </w:rPr>
              <w:t xml:space="preserve"> biogazu wyrażona w procentach w instalacji fermentacji suchej w odniesieniu do określonej w warunkach laboratoryjnych możliwości uzyskania biogazu wg normy VDI 4630,</w:t>
            </w:r>
          </w:p>
        </w:tc>
        <w:tc>
          <w:tcPr>
            <w:tcW w:w="2746" w:type="dxa"/>
            <w:shd w:val="clear" w:color="auto" w:fill="auto"/>
            <w:vAlign w:val="center"/>
          </w:tcPr>
          <w:p w:rsidR="00350D29" w:rsidRPr="003530B6" w:rsidRDefault="00350D29" w:rsidP="00EA53B5">
            <w:pPr>
              <w:keepNext/>
              <w:spacing w:before="60" w:after="180"/>
              <w:jc w:val="center"/>
              <w:rPr>
                <w:rFonts w:asciiTheme="minorHAnsi" w:hAnsiTheme="minorHAnsi" w:cstheme="minorHAnsi"/>
                <w:highlight w:val="yellow"/>
              </w:rPr>
            </w:pPr>
            <w:r w:rsidRPr="003530B6">
              <w:rPr>
                <w:rFonts w:asciiTheme="minorHAnsi" w:hAnsiTheme="minorHAnsi" w:cstheme="minorHAnsi"/>
              </w:rPr>
              <w:t>min. 80% jednak nie mniej niż wartość oferowana przez Wykonawcę</w:t>
            </w:r>
          </w:p>
        </w:tc>
      </w:tr>
      <w:tr w:rsidR="00350D29" w:rsidRPr="003530B6" w:rsidTr="00505025">
        <w:tc>
          <w:tcPr>
            <w:tcW w:w="583" w:type="dxa"/>
            <w:shd w:val="clear" w:color="auto" w:fill="auto"/>
            <w:vAlign w:val="center"/>
          </w:tcPr>
          <w:p w:rsidR="00350D29" w:rsidRPr="003530B6" w:rsidRDefault="00350D29" w:rsidP="00355937">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EA53B5">
            <w:pPr>
              <w:keepNext/>
              <w:spacing w:before="60" w:after="180"/>
              <w:ind w:left="18"/>
              <w:rPr>
                <w:rFonts w:asciiTheme="minorHAnsi" w:hAnsiTheme="minorHAnsi" w:cstheme="minorHAnsi"/>
              </w:rPr>
            </w:pPr>
            <w:r w:rsidRPr="003530B6">
              <w:rPr>
                <w:rFonts w:asciiTheme="minorHAnsi" w:eastAsia="SymbolMT" w:hAnsiTheme="minorHAnsi" w:cstheme="minorHAnsi"/>
                <w:bCs/>
                <w:iCs/>
              </w:rPr>
              <w:t>maksymalna zawartość H</w:t>
            </w:r>
            <w:r w:rsidRPr="003530B6">
              <w:rPr>
                <w:rFonts w:asciiTheme="minorHAnsi" w:eastAsia="SymbolMT" w:hAnsiTheme="minorHAnsi" w:cstheme="minorHAnsi"/>
                <w:bCs/>
                <w:iCs/>
                <w:vertAlign w:val="subscript"/>
              </w:rPr>
              <w:t>2</w:t>
            </w:r>
            <w:r w:rsidRPr="003530B6">
              <w:rPr>
                <w:rFonts w:asciiTheme="minorHAnsi" w:eastAsia="SymbolMT" w:hAnsiTheme="minorHAnsi" w:cstheme="minorHAnsi"/>
                <w:bCs/>
                <w:iCs/>
              </w:rPr>
              <w:t xml:space="preserve">S w biogazie na wyjściu z komory </w:t>
            </w:r>
            <w:proofErr w:type="spellStart"/>
            <w:r w:rsidRPr="003530B6">
              <w:rPr>
                <w:rFonts w:asciiTheme="minorHAnsi" w:hAnsiTheme="minorHAnsi" w:cstheme="minorHAnsi"/>
              </w:rPr>
              <w:t>Fermentera</w:t>
            </w:r>
            <w:proofErr w:type="spellEnd"/>
            <w:r w:rsidRPr="003530B6">
              <w:rPr>
                <w:rFonts w:asciiTheme="minorHAnsi" w:hAnsiTheme="minorHAnsi" w:cstheme="minorHAnsi"/>
              </w:rPr>
              <w:t xml:space="preserve"> RSB1</w:t>
            </w:r>
          </w:p>
        </w:tc>
        <w:tc>
          <w:tcPr>
            <w:tcW w:w="2746" w:type="dxa"/>
            <w:shd w:val="clear" w:color="auto" w:fill="auto"/>
            <w:vAlign w:val="center"/>
          </w:tcPr>
          <w:p w:rsidR="00350D29" w:rsidRPr="003530B6" w:rsidRDefault="00350D29" w:rsidP="00EA53B5">
            <w:pPr>
              <w:keepNext/>
              <w:spacing w:before="60" w:after="180"/>
              <w:jc w:val="center"/>
              <w:rPr>
                <w:rFonts w:asciiTheme="minorHAnsi" w:hAnsiTheme="minorHAnsi" w:cstheme="minorHAnsi"/>
              </w:rPr>
            </w:pPr>
            <w:r w:rsidRPr="003530B6">
              <w:rPr>
                <w:rFonts w:asciiTheme="minorHAnsi" w:hAnsiTheme="minorHAnsi" w:cstheme="minorHAnsi"/>
              </w:rPr>
              <w:t>maks. 2000 p.p.m.</w:t>
            </w:r>
          </w:p>
        </w:tc>
      </w:tr>
      <w:tr w:rsidR="00350D29" w:rsidRPr="003530B6" w:rsidTr="00505025">
        <w:tc>
          <w:tcPr>
            <w:tcW w:w="583" w:type="dxa"/>
            <w:shd w:val="clear" w:color="auto" w:fill="auto"/>
            <w:vAlign w:val="center"/>
          </w:tcPr>
          <w:p w:rsidR="00350D29" w:rsidRPr="003530B6" w:rsidRDefault="00350D29" w:rsidP="00355937">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EA53B5">
            <w:pPr>
              <w:keepNext/>
              <w:spacing w:before="60" w:after="180"/>
              <w:ind w:left="18"/>
              <w:rPr>
                <w:rFonts w:asciiTheme="minorHAnsi" w:hAnsiTheme="minorHAnsi" w:cstheme="minorHAnsi"/>
              </w:rPr>
            </w:pPr>
            <w:r w:rsidRPr="003530B6">
              <w:rPr>
                <w:rFonts w:asciiTheme="minorHAnsi" w:eastAsia="SymbolMT" w:hAnsiTheme="minorHAnsi" w:cstheme="minorHAnsi"/>
                <w:bCs/>
                <w:iCs/>
              </w:rPr>
              <w:t>maksymalna zawartość H</w:t>
            </w:r>
            <w:r w:rsidRPr="003530B6">
              <w:rPr>
                <w:rFonts w:asciiTheme="minorHAnsi" w:eastAsia="SymbolMT" w:hAnsiTheme="minorHAnsi" w:cstheme="minorHAnsi"/>
                <w:bCs/>
                <w:iCs/>
                <w:vertAlign w:val="subscript"/>
              </w:rPr>
              <w:t>2</w:t>
            </w:r>
            <w:r w:rsidRPr="003530B6">
              <w:rPr>
                <w:rFonts w:asciiTheme="minorHAnsi" w:eastAsia="SymbolMT" w:hAnsiTheme="minorHAnsi" w:cstheme="minorHAnsi"/>
                <w:bCs/>
                <w:iCs/>
              </w:rPr>
              <w:t>S w biogazie na wyjściu z K</w:t>
            </w:r>
            <w:r w:rsidRPr="003530B6">
              <w:rPr>
                <w:rFonts w:asciiTheme="minorHAnsi" w:hAnsiTheme="minorHAnsi" w:cstheme="minorHAnsi"/>
              </w:rPr>
              <w:t>olumny odsiarczania biologicznego</w:t>
            </w:r>
          </w:p>
        </w:tc>
        <w:tc>
          <w:tcPr>
            <w:tcW w:w="2746" w:type="dxa"/>
            <w:shd w:val="clear" w:color="auto" w:fill="auto"/>
            <w:vAlign w:val="center"/>
          </w:tcPr>
          <w:p w:rsidR="00350D29" w:rsidRPr="003530B6" w:rsidRDefault="00350D29" w:rsidP="00EA53B5">
            <w:pPr>
              <w:keepNext/>
              <w:spacing w:before="60" w:after="180"/>
              <w:jc w:val="center"/>
              <w:rPr>
                <w:rFonts w:asciiTheme="minorHAnsi" w:hAnsiTheme="minorHAnsi" w:cstheme="minorHAnsi"/>
              </w:rPr>
            </w:pPr>
            <w:r w:rsidRPr="003530B6">
              <w:rPr>
                <w:rFonts w:asciiTheme="minorHAnsi" w:hAnsiTheme="minorHAnsi" w:cstheme="minorHAnsi"/>
              </w:rPr>
              <w:t>maks. 200 p.p.m.</w:t>
            </w:r>
          </w:p>
          <w:p w:rsidR="00350D29" w:rsidRPr="003530B6" w:rsidRDefault="00350D29" w:rsidP="00EA53B5">
            <w:pPr>
              <w:keepNext/>
              <w:spacing w:before="60" w:after="180"/>
              <w:jc w:val="center"/>
              <w:rPr>
                <w:rFonts w:asciiTheme="minorHAnsi" w:hAnsiTheme="minorHAnsi" w:cstheme="minorHAnsi"/>
              </w:rPr>
            </w:pPr>
            <w:r w:rsidRPr="003530B6">
              <w:rPr>
                <w:rFonts w:asciiTheme="minorHAnsi" w:hAnsiTheme="minorHAnsi" w:cstheme="minorHAnsi"/>
              </w:rPr>
              <w:t>jednak nie więcej niż dopuszcza producent oferowanego przez Wykonawcę silnika gazowego Zespołu kogeneracyjnego</w:t>
            </w:r>
          </w:p>
        </w:tc>
      </w:tr>
      <w:tr w:rsidR="00350D29" w:rsidRPr="003530B6" w:rsidTr="00505025">
        <w:tc>
          <w:tcPr>
            <w:tcW w:w="583" w:type="dxa"/>
            <w:shd w:val="clear" w:color="auto" w:fill="auto"/>
            <w:vAlign w:val="center"/>
          </w:tcPr>
          <w:p w:rsidR="00350D29" w:rsidRPr="003530B6" w:rsidRDefault="00350D29" w:rsidP="00355937">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EA53B5">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maksymalna zawartość H</w:t>
            </w:r>
            <w:r w:rsidRPr="003530B6">
              <w:rPr>
                <w:rFonts w:asciiTheme="minorHAnsi" w:eastAsia="SymbolMT" w:hAnsiTheme="minorHAnsi" w:cstheme="minorHAnsi"/>
                <w:bCs/>
                <w:iCs/>
                <w:vertAlign w:val="subscript"/>
              </w:rPr>
              <w:t>2</w:t>
            </w:r>
            <w:r w:rsidRPr="003530B6">
              <w:rPr>
                <w:rFonts w:asciiTheme="minorHAnsi" w:eastAsia="SymbolMT" w:hAnsiTheme="minorHAnsi" w:cstheme="minorHAnsi"/>
                <w:bCs/>
                <w:iCs/>
              </w:rPr>
              <w:t xml:space="preserve">S w biogazie na wyjściu z </w:t>
            </w:r>
            <w:r w:rsidRPr="003530B6">
              <w:rPr>
                <w:rFonts w:asciiTheme="minorHAnsi" w:hAnsiTheme="minorHAnsi" w:cstheme="minorHAnsi"/>
              </w:rPr>
              <w:t xml:space="preserve">Kolumny adsorpcyjnego odsiarczania i usuwania </w:t>
            </w:r>
            <w:proofErr w:type="spellStart"/>
            <w:r w:rsidRPr="003530B6">
              <w:rPr>
                <w:rFonts w:asciiTheme="minorHAnsi" w:hAnsiTheme="minorHAnsi" w:cstheme="minorHAnsi"/>
              </w:rPr>
              <w:t>siloksanów</w:t>
            </w:r>
            <w:proofErr w:type="spellEnd"/>
            <w:r w:rsidRPr="003530B6">
              <w:rPr>
                <w:rFonts w:asciiTheme="minorHAnsi" w:hAnsiTheme="minorHAnsi" w:cstheme="minorHAnsi"/>
              </w:rPr>
              <w:t xml:space="preserve"> z biogazu</w:t>
            </w:r>
          </w:p>
        </w:tc>
        <w:tc>
          <w:tcPr>
            <w:tcW w:w="2746" w:type="dxa"/>
            <w:shd w:val="clear" w:color="auto" w:fill="auto"/>
            <w:vAlign w:val="center"/>
          </w:tcPr>
          <w:p w:rsidR="00350D29" w:rsidRPr="003530B6" w:rsidRDefault="00350D29" w:rsidP="00EA53B5">
            <w:pPr>
              <w:keepNext/>
              <w:spacing w:before="60" w:after="180"/>
              <w:jc w:val="center"/>
              <w:rPr>
                <w:rFonts w:asciiTheme="minorHAnsi" w:hAnsiTheme="minorHAnsi" w:cstheme="minorHAnsi"/>
              </w:rPr>
            </w:pPr>
            <w:r w:rsidRPr="003530B6">
              <w:rPr>
                <w:rFonts w:asciiTheme="minorHAnsi" w:hAnsiTheme="minorHAnsi" w:cstheme="minorHAnsi"/>
              </w:rPr>
              <w:t>maks. 50 p.p.m.</w:t>
            </w:r>
          </w:p>
        </w:tc>
      </w:tr>
      <w:tr w:rsidR="00350D29" w:rsidRPr="003530B6" w:rsidTr="00505025">
        <w:tc>
          <w:tcPr>
            <w:tcW w:w="583" w:type="dxa"/>
            <w:shd w:val="clear" w:color="auto" w:fill="auto"/>
            <w:vAlign w:val="center"/>
          </w:tcPr>
          <w:p w:rsidR="00350D29" w:rsidRPr="003530B6" w:rsidRDefault="00350D29" w:rsidP="00355937">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EA53B5">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zawartość suchej masy w osadzie pofermentacyjnym - po I stopniu odwadniania</w:t>
            </w:r>
          </w:p>
        </w:tc>
        <w:tc>
          <w:tcPr>
            <w:tcW w:w="2746" w:type="dxa"/>
            <w:shd w:val="clear" w:color="auto" w:fill="auto"/>
            <w:vAlign w:val="center"/>
          </w:tcPr>
          <w:p w:rsidR="00350D29" w:rsidRPr="003530B6" w:rsidRDefault="00350D29" w:rsidP="00517C0C">
            <w:pPr>
              <w:keepNext/>
              <w:spacing w:before="60" w:after="180"/>
              <w:jc w:val="center"/>
              <w:rPr>
                <w:rFonts w:asciiTheme="minorHAnsi" w:hAnsiTheme="minorHAnsi" w:cstheme="minorHAnsi"/>
              </w:rPr>
            </w:pPr>
            <w:r w:rsidRPr="003530B6">
              <w:rPr>
                <w:rFonts w:asciiTheme="minorHAnsi" w:hAnsiTheme="minorHAnsi" w:cstheme="minorHAnsi"/>
              </w:rPr>
              <w:t xml:space="preserve">min. </w:t>
            </w:r>
            <w:del w:id="151" w:author="Tomasz Tylak" w:date="2019-11-19T08:11:00Z">
              <w:r w:rsidRPr="003530B6" w:rsidDel="00517C0C">
                <w:rPr>
                  <w:rFonts w:asciiTheme="minorHAnsi" w:hAnsiTheme="minorHAnsi" w:cstheme="minorHAnsi"/>
                </w:rPr>
                <w:delText>35</w:delText>
              </w:r>
            </w:del>
            <w:ins w:id="152" w:author="Tomasz Tylak" w:date="2019-11-19T08:11:00Z">
              <w:r w:rsidR="00517C0C">
                <w:rPr>
                  <w:rFonts w:asciiTheme="minorHAnsi" w:hAnsiTheme="minorHAnsi" w:cstheme="minorHAnsi"/>
                </w:rPr>
                <w:t>40</w:t>
              </w:r>
            </w:ins>
            <w:r w:rsidRPr="003530B6">
              <w:rPr>
                <w:rFonts w:asciiTheme="minorHAnsi" w:hAnsiTheme="minorHAnsi" w:cstheme="minorHAnsi"/>
              </w:rPr>
              <w:t xml:space="preserve"> % </w:t>
            </w:r>
            <w:proofErr w:type="spellStart"/>
            <w:r w:rsidRPr="003530B6">
              <w:rPr>
                <w:rFonts w:asciiTheme="minorHAnsi" w:hAnsiTheme="minorHAnsi" w:cstheme="minorHAnsi"/>
              </w:rPr>
              <w:t>s.m</w:t>
            </w:r>
            <w:proofErr w:type="spellEnd"/>
            <w:r w:rsidRPr="003530B6">
              <w:rPr>
                <w:rFonts w:asciiTheme="minorHAnsi" w:hAnsiTheme="minorHAnsi" w:cstheme="minorHAnsi"/>
              </w:rPr>
              <w:t>.</w:t>
            </w:r>
          </w:p>
        </w:tc>
      </w:tr>
      <w:tr w:rsidR="00350D29" w:rsidRPr="003530B6" w:rsidTr="00505025">
        <w:tc>
          <w:tcPr>
            <w:tcW w:w="583" w:type="dxa"/>
            <w:shd w:val="clear" w:color="auto" w:fill="auto"/>
            <w:vAlign w:val="center"/>
          </w:tcPr>
          <w:p w:rsidR="00350D29" w:rsidRPr="003530B6" w:rsidRDefault="00350D29" w:rsidP="00355937">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EA53B5">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zawartość suchej masy w ścieku pofermentacyjnym po II stopniu odwadniania</w:t>
            </w:r>
          </w:p>
        </w:tc>
        <w:tc>
          <w:tcPr>
            <w:tcW w:w="2746" w:type="dxa"/>
            <w:shd w:val="clear" w:color="auto" w:fill="auto"/>
            <w:vAlign w:val="center"/>
          </w:tcPr>
          <w:p w:rsidR="00350D29" w:rsidRPr="003530B6" w:rsidRDefault="00350D29" w:rsidP="00EA53B5">
            <w:pPr>
              <w:keepNext/>
              <w:spacing w:before="60" w:after="180"/>
              <w:jc w:val="center"/>
              <w:rPr>
                <w:rFonts w:asciiTheme="minorHAnsi" w:hAnsiTheme="minorHAnsi" w:cstheme="minorHAnsi"/>
              </w:rPr>
            </w:pPr>
            <w:r w:rsidRPr="003530B6">
              <w:rPr>
                <w:rFonts w:asciiTheme="minorHAnsi" w:hAnsiTheme="minorHAnsi" w:cstheme="minorHAnsi"/>
              </w:rPr>
              <w:t xml:space="preserve">maks. 10% </w:t>
            </w:r>
            <w:proofErr w:type="spellStart"/>
            <w:r w:rsidRPr="003530B6">
              <w:rPr>
                <w:rFonts w:asciiTheme="minorHAnsi" w:hAnsiTheme="minorHAnsi" w:cstheme="minorHAnsi"/>
              </w:rPr>
              <w:t>s.m</w:t>
            </w:r>
            <w:proofErr w:type="spellEnd"/>
            <w:r w:rsidRPr="003530B6">
              <w:rPr>
                <w:rFonts w:asciiTheme="minorHAnsi" w:hAnsiTheme="minorHAnsi" w:cstheme="minorHAnsi"/>
              </w:rPr>
              <w:t>.</w:t>
            </w:r>
          </w:p>
        </w:tc>
      </w:tr>
      <w:tr w:rsidR="00350D29" w:rsidRPr="003530B6" w:rsidTr="00505025">
        <w:tc>
          <w:tcPr>
            <w:tcW w:w="583" w:type="dxa"/>
            <w:shd w:val="clear" w:color="auto" w:fill="auto"/>
            <w:vAlign w:val="center"/>
          </w:tcPr>
          <w:p w:rsidR="00350D29" w:rsidRPr="003530B6" w:rsidRDefault="00350D29" w:rsidP="00355937">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EA53B5">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skuteczność pracy separatora metali żelaznych</w:t>
            </w:r>
          </w:p>
        </w:tc>
        <w:tc>
          <w:tcPr>
            <w:tcW w:w="2746" w:type="dxa"/>
            <w:shd w:val="clear" w:color="auto" w:fill="auto"/>
            <w:vAlign w:val="center"/>
          </w:tcPr>
          <w:p w:rsidR="00350D29" w:rsidRPr="003530B6" w:rsidRDefault="00350D29" w:rsidP="00EA53B5">
            <w:pPr>
              <w:keepNext/>
              <w:spacing w:before="60" w:after="180"/>
              <w:jc w:val="center"/>
              <w:rPr>
                <w:rFonts w:asciiTheme="minorHAnsi" w:hAnsiTheme="minorHAnsi" w:cstheme="minorHAnsi"/>
                <w:highlight w:val="yellow"/>
              </w:rPr>
            </w:pPr>
            <w:r w:rsidRPr="003530B6">
              <w:rPr>
                <w:rFonts w:asciiTheme="minorHAnsi" w:hAnsiTheme="minorHAnsi" w:cstheme="minorHAnsi"/>
              </w:rPr>
              <w:t>min. 70%</w:t>
            </w:r>
          </w:p>
        </w:tc>
      </w:tr>
      <w:tr w:rsidR="00350D29" w:rsidRPr="003530B6" w:rsidTr="00505025">
        <w:tc>
          <w:tcPr>
            <w:tcW w:w="583" w:type="dxa"/>
            <w:shd w:val="clear" w:color="auto" w:fill="auto"/>
            <w:vAlign w:val="center"/>
          </w:tcPr>
          <w:p w:rsidR="00350D29" w:rsidRPr="003530B6" w:rsidRDefault="00350D29" w:rsidP="00355937">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EA53B5">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dyspozycyjność Zespołu kogeneracyjnego</w:t>
            </w:r>
          </w:p>
        </w:tc>
        <w:tc>
          <w:tcPr>
            <w:tcW w:w="2746" w:type="dxa"/>
            <w:shd w:val="clear" w:color="auto" w:fill="auto"/>
            <w:vAlign w:val="center"/>
          </w:tcPr>
          <w:p w:rsidR="00350D29" w:rsidRPr="003530B6" w:rsidRDefault="00350D29" w:rsidP="00EA53B5">
            <w:pPr>
              <w:keepNext/>
              <w:spacing w:before="60" w:after="180"/>
              <w:jc w:val="center"/>
              <w:rPr>
                <w:rFonts w:asciiTheme="minorHAnsi" w:hAnsiTheme="minorHAnsi" w:cstheme="minorHAnsi"/>
              </w:rPr>
            </w:pPr>
            <w:r w:rsidRPr="003530B6">
              <w:rPr>
                <w:rFonts w:asciiTheme="minorHAnsi" w:hAnsiTheme="minorHAnsi" w:cstheme="minorHAnsi"/>
              </w:rPr>
              <w:t>min. 8100 h/rok</w:t>
            </w:r>
          </w:p>
        </w:tc>
      </w:tr>
      <w:tr w:rsidR="00350D29" w:rsidRPr="003530B6" w:rsidTr="00505025">
        <w:tc>
          <w:tcPr>
            <w:tcW w:w="583" w:type="dxa"/>
            <w:shd w:val="clear" w:color="auto" w:fill="auto"/>
            <w:vAlign w:val="center"/>
          </w:tcPr>
          <w:p w:rsidR="00350D29" w:rsidRPr="003530B6" w:rsidRDefault="00350D29" w:rsidP="00355937">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EA53B5">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sprawność całkowita Zespołu kogeneracyjnego</w:t>
            </w:r>
          </w:p>
        </w:tc>
        <w:tc>
          <w:tcPr>
            <w:tcW w:w="2746" w:type="dxa"/>
            <w:shd w:val="clear" w:color="auto" w:fill="auto"/>
            <w:vAlign w:val="center"/>
          </w:tcPr>
          <w:p w:rsidR="00350D29" w:rsidRPr="003530B6" w:rsidRDefault="00350D29" w:rsidP="00EA53B5">
            <w:pPr>
              <w:keepNext/>
              <w:spacing w:before="60" w:after="180"/>
              <w:jc w:val="center"/>
              <w:rPr>
                <w:rFonts w:asciiTheme="minorHAnsi" w:hAnsiTheme="minorHAnsi" w:cstheme="minorHAnsi"/>
              </w:rPr>
            </w:pPr>
            <w:r w:rsidRPr="003530B6">
              <w:rPr>
                <w:rFonts w:asciiTheme="minorHAnsi" w:hAnsiTheme="minorHAnsi" w:cstheme="minorHAnsi"/>
              </w:rPr>
              <w:t>min. 80% jednak nie mniej niż wartość oferowana przez Wykonawcę</w:t>
            </w:r>
          </w:p>
        </w:tc>
      </w:tr>
      <w:tr w:rsidR="00350D29" w:rsidRPr="003530B6" w:rsidTr="00EA53B5">
        <w:tc>
          <w:tcPr>
            <w:tcW w:w="583" w:type="dxa"/>
            <w:shd w:val="clear" w:color="auto" w:fill="auto"/>
            <w:vAlign w:val="center"/>
          </w:tcPr>
          <w:p w:rsidR="00350D29" w:rsidRPr="003530B6" w:rsidRDefault="00350D29" w:rsidP="00355937">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EA53B5">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moc elektryczna nominalna Zespołu kogeneracyjnego</w:t>
            </w:r>
          </w:p>
        </w:tc>
        <w:tc>
          <w:tcPr>
            <w:tcW w:w="2746" w:type="dxa"/>
            <w:shd w:val="clear" w:color="auto" w:fill="auto"/>
            <w:vAlign w:val="center"/>
          </w:tcPr>
          <w:p w:rsidR="00350D29" w:rsidRPr="003530B6" w:rsidRDefault="00350D29" w:rsidP="00EA53B5">
            <w:pPr>
              <w:keepNext/>
              <w:spacing w:before="60" w:after="180"/>
              <w:jc w:val="center"/>
              <w:rPr>
                <w:rFonts w:asciiTheme="minorHAnsi" w:hAnsiTheme="minorHAnsi" w:cstheme="minorHAnsi"/>
              </w:rPr>
            </w:pPr>
            <w:r w:rsidRPr="003530B6">
              <w:rPr>
                <w:rFonts w:asciiTheme="minorHAnsi" w:hAnsiTheme="minorHAnsi" w:cstheme="minorHAnsi"/>
              </w:rPr>
              <w:t>min. 525 kW</w:t>
            </w:r>
          </w:p>
        </w:tc>
      </w:tr>
      <w:tr w:rsidR="00350D29" w:rsidRPr="003530B6" w:rsidTr="00EA53B5">
        <w:tc>
          <w:tcPr>
            <w:tcW w:w="583" w:type="dxa"/>
            <w:shd w:val="clear" w:color="auto" w:fill="auto"/>
            <w:vAlign w:val="center"/>
          </w:tcPr>
          <w:p w:rsidR="00350D29" w:rsidRPr="003530B6" w:rsidRDefault="00350D29" w:rsidP="00355937">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vAlign w:val="center"/>
          </w:tcPr>
          <w:p w:rsidR="00350D29" w:rsidRPr="003530B6" w:rsidRDefault="00350D29" w:rsidP="00EA53B5">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sprawność elektryczna Zespołu kogeneracyjnego</w:t>
            </w:r>
          </w:p>
        </w:tc>
        <w:tc>
          <w:tcPr>
            <w:tcW w:w="2746" w:type="dxa"/>
            <w:shd w:val="clear" w:color="auto" w:fill="auto"/>
            <w:vAlign w:val="center"/>
          </w:tcPr>
          <w:p w:rsidR="00350D29" w:rsidRPr="003530B6" w:rsidRDefault="00350D29" w:rsidP="00EA53B5">
            <w:pPr>
              <w:keepNext/>
              <w:spacing w:before="60" w:after="180"/>
              <w:jc w:val="center"/>
              <w:rPr>
                <w:rFonts w:asciiTheme="minorHAnsi" w:hAnsiTheme="minorHAnsi" w:cstheme="minorHAnsi"/>
              </w:rPr>
            </w:pPr>
            <w:r w:rsidRPr="003530B6">
              <w:rPr>
                <w:rFonts w:asciiTheme="minorHAnsi" w:hAnsiTheme="minorHAnsi" w:cstheme="minorHAnsi"/>
              </w:rPr>
              <w:t>min.40%</w:t>
            </w:r>
          </w:p>
        </w:tc>
      </w:tr>
      <w:tr w:rsidR="00350D29" w:rsidRPr="003530B6" w:rsidTr="00EA53B5">
        <w:tc>
          <w:tcPr>
            <w:tcW w:w="583" w:type="dxa"/>
            <w:shd w:val="clear" w:color="auto" w:fill="auto"/>
          </w:tcPr>
          <w:p w:rsidR="00350D29" w:rsidRPr="003530B6" w:rsidRDefault="00350D29" w:rsidP="00355937">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tcPr>
          <w:p w:rsidR="00350D29" w:rsidRPr="003530B6" w:rsidRDefault="00350D29" w:rsidP="00EA53B5">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skuteczność pracy separatora powietrznego</w:t>
            </w:r>
          </w:p>
        </w:tc>
        <w:tc>
          <w:tcPr>
            <w:tcW w:w="2746" w:type="dxa"/>
            <w:shd w:val="clear" w:color="auto" w:fill="auto"/>
          </w:tcPr>
          <w:p w:rsidR="00350D29" w:rsidRPr="003530B6" w:rsidRDefault="00350D29" w:rsidP="00EA53B5">
            <w:pPr>
              <w:keepNext/>
              <w:spacing w:before="60" w:after="180"/>
              <w:jc w:val="center"/>
              <w:rPr>
                <w:rFonts w:asciiTheme="minorHAnsi" w:hAnsiTheme="minorHAnsi" w:cstheme="minorHAnsi"/>
              </w:rPr>
            </w:pPr>
            <w:r w:rsidRPr="003530B6">
              <w:rPr>
                <w:rFonts w:asciiTheme="minorHAnsi" w:hAnsiTheme="minorHAnsi" w:cstheme="minorHAnsi"/>
              </w:rPr>
              <w:t>min. 60%</w:t>
            </w:r>
          </w:p>
        </w:tc>
      </w:tr>
      <w:tr w:rsidR="00350D29" w:rsidRPr="003530B6" w:rsidTr="00EA53B5">
        <w:tc>
          <w:tcPr>
            <w:tcW w:w="583" w:type="dxa"/>
            <w:shd w:val="clear" w:color="auto" w:fill="auto"/>
          </w:tcPr>
          <w:p w:rsidR="00350D29" w:rsidRPr="003530B6" w:rsidRDefault="00350D29" w:rsidP="00355937">
            <w:pPr>
              <w:keepNext/>
              <w:numPr>
                <w:ilvl w:val="0"/>
                <w:numId w:val="77"/>
              </w:numPr>
              <w:spacing w:before="60" w:after="180"/>
              <w:ind w:left="357" w:hanging="357"/>
              <w:jc w:val="center"/>
              <w:rPr>
                <w:rFonts w:asciiTheme="minorHAnsi" w:hAnsiTheme="minorHAnsi" w:cstheme="minorHAnsi"/>
              </w:rPr>
            </w:pPr>
          </w:p>
        </w:tc>
        <w:tc>
          <w:tcPr>
            <w:tcW w:w="5628" w:type="dxa"/>
            <w:shd w:val="clear" w:color="auto" w:fill="auto"/>
          </w:tcPr>
          <w:p w:rsidR="00350D29" w:rsidRPr="003530B6" w:rsidRDefault="00350D29" w:rsidP="00EA53B5">
            <w:pPr>
              <w:keepNext/>
              <w:spacing w:before="60" w:after="180"/>
              <w:ind w:left="18"/>
              <w:rPr>
                <w:rFonts w:asciiTheme="minorHAnsi" w:eastAsia="SymbolMT" w:hAnsiTheme="minorHAnsi" w:cstheme="minorHAnsi"/>
                <w:bCs/>
                <w:iCs/>
              </w:rPr>
            </w:pPr>
            <w:r w:rsidRPr="003530B6">
              <w:rPr>
                <w:rFonts w:asciiTheme="minorHAnsi" w:eastAsia="SymbolMT" w:hAnsiTheme="minorHAnsi" w:cstheme="minorHAnsi"/>
                <w:bCs/>
                <w:iCs/>
              </w:rPr>
              <w:t>skuteczność pracy separatora balistycznego</w:t>
            </w:r>
          </w:p>
        </w:tc>
        <w:tc>
          <w:tcPr>
            <w:tcW w:w="2746" w:type="dxa"/>
            <w:shd w:val="clear" w:color="auto" w:fill="auto"/>
          </w:tcPr>
          <w:p w:rsidR="00350D29" w:rsidRPr="003530B6" w:rsidRDefault="00350D29" w:rsidP="00EA53B5">
            <w:pPr>
              <w:keepNext/>
              <w:spacing w:before="60" w:after="180"/>
              <w:jc w:val="center"/>
              <w:rPr>
                <w:rFonts w:asciiTheme="minorHAnsi" w:hAnsiTheme="minorHAnsi" w:cstheme="minorHAnsi"/>
              </w:rPr>
            </w:pPr>
            <w:r w:rsidRPr="003530B6">
              <w:rPr>
                <w:rFonts w:asciiTheme="minorHAnsi" w:hAnsiTheme="minorHAnsi" w:cstheme="minorHAnsi"/>
              </w:rPr>
              <w:t>min. 70%</w:t>
            </w:r>
          </w:p>
        </w:tc>
      </w:tr>
    </w:tbl>
    <w:p w:rsidR="00E05E32" w:rsidRPr="00855E9B" w:rsidRDefault="00707C24" w:rsidP="00CE4412">
      <w:pPr>
        <w:keepNext/>
        <w:numPr>
          <w:ilvl w:val="1"/>
          <w:numId w:val="2"/>
        </w:numPr>
        <w:spacing w:before="120" w:line="276" w:lineRule="auto"/>
        <w:ind w:left="850" w:hanging="425"/>
        <w:jc w:val="both"/>
        <w:rPr>
          <w:rFonts w:asciiTheme="minorHAnsi" w:hAnsiTheme="minorHAnsi" w:cstheme="minorHAnsi"/>
          <w:sz w:val="22"/>
          <w:szCs w:val="22"/>
        </w:rPr>
      </w:pPr>
      <w:r w:rsidRPr="00855E9B">
        <w:rPr>
          <w:rFonts w:asciiTheme="minorHAnsi" w:hAnsiTheme="minorHAnsi" w:cstheme="minorHAnsi"/>
          <w:sz w:val="22"/>
          <w:szCs w:val="22"/>
        </w:rPr>
        <w:t>reprezentowany przez nas (przeze mnie) Wykonawca j</w:t>
      </w:r>
      <w:r w:rsidR="00E05E32" w:rsidRPr="00855E9B">
        <w:rPr>
          <w:rFonts w:asciiTheme="minorHAnsi" w:hAnsiTheme="minorHAnsi" w:cstheme="minorHAnsi"/>
          <w:sz w:val="22"/>
          <w:szCs w:val="22"/>
        </w:rPr>
        <w:t>est</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małym/średnim/dużym</w:t>
      </w:r>
      <w:r w:rsidR="00901F1F" w:rsidRPr="00855E9B">
        <w:rPr>
          <w:rFonts w:asciiTheme="minorHAnsi" w:hAnsiTheme="minorHAnsi" w:cstheme="minorHAnsi"/>
          <w:sz w:val="22"/>
          <w:szCs w:val="22"/>
        </w:rPr>
        <w:t xml:space="preserve"> </w:t>
      </w:r>
      <w:r w:rsidR="00E05E32" w:rsidRPr="00855E9B">
        <w:rPr>
          <w:rFonts w:asciiTheme="minorHAnsi" w:hAnsiTheme="minorHAnsi" w:cstheme="minorHAnsi"/>
          <w:sz w:val="22"/>
          <w:szCs w:val="22"/>
        </w:rPr>
        <w:t>przedsiębiorcą</w:t>
      </w:r>
      <w:r w:rsidR="00CE4412">
        <w:rPr>
          <w:rStyle w:val="Odwoanieprzypisudolnego"/>
          <w:rFonts w:asciiTheme="minorHAnsi" w:hAnsiTheme="minorHAnsi" w:cstheme="minorHAnsi"/>
          <w:sz w:val="22"/>
          <w:szCs w:val="22"/>
        </w:rPr>
        <w:t>2</w:t>
      </w:r>
      <w:r w:rsidR="00C67E97" w:rsidRPr="00855E9B">
        <w:rPr>
          <w:rFonts w:asciiTheme="minorHAnsi" w:hAnsiTheme="minorHAnsi" w:cstheme="minorHAnsi"/>
          <w:sz w:val="22"/>
          <w:szCs w:val="22"/>
        </w:rPr>
        <w:t>,</w:t>
      </w:r>
    </w:p>
    <w:p w:rsidR="00C67E97" w:rsidRPr="00855E9B" w:rsidRDefault="00004F12">
      <w:pPr>
        <w:keepNext/>
        <w:numPr>
          <w:ilvl w:val="1"/>
          <w:numId w:val="2"/>
        </w:numPr>
        <w:spacing w:line="276" w:lineRule="auto"/>
        <w:ind w:left="851" w:hanging="425"/>
        <w:jc w:val="both"/>
        <w:rPr>
          <w:rFonts w:asciiTheme="minorHAnsi" w:hAnsiTheme="minorHAnsi" w:cstheme="minorHAnsi"/>
          <w:sz w:val="22"/>
          <w:szCs w:val="22"/>
        </w:rPr>
      </w:pPr>
      <w:r w:rsidRPr="00855E9B">
        <w:rPr>
          <w:rFonts w:asciiTheme="minorHAnsi" w:hAnsiTheme="minorHAnsi" w:cstheme="minorHAnsi"/>
          <w:sz w:val="22"/>
          <w:szCs w:val="22"/>
        </w:rPr>
        <w:t>wypełniłem(wypełniliśmy)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pozyskałem(pozyskaliśmy) w celu złożenia oferty oraz zobowiązuje(zobowiązujemy) się wypełnić powyższe obowiązki informacyjne w odniesieniu do osób, których dane osobowe będą przekazywane Zamawiającemu w trakcie realizacji Umowy,</w:t>
      </w:r>
    </w:p>
    <w:p w:rsidR="007657AE" w:rsidRPr="00855E9B" w:rsidRDefault="009A593D">
      <w:pPr>
        <w:keepNext/>
        <w:numPr>
          <w:ilvl w:val="1"/>
          <w:numId w:val="2"/>
        </w:numPr>
        <w:spacing w:line="276" w:lineRule="auto"/>
        <w:ind w:left="851" w:hanging="425"/>
        <w:jc w:val="both"/>
        <w:rPr>
          <w:rFonts w:asciiTheme="minorHAnsi" w:hAnsiTheme="minorHAnsi" w:cstheme="minorHAnsi"/>
          <w:sz w:val="22"/>
          <w:szCs w:val="22"/>
        </w:rPr>
      </w:pPr>
      <w:r w:rsidRPr="00855E9B">
        <w:rPr>
          <w:rFonts w:asciiTheme="minorHAnsi" w:hAnsiTheme="minorHAnsi" w:cstheme="minorHAnsi"/>
          <w:sz w:val="22"/>
          <w:szCs w:val="22"/>
        </w:rPr>
        <w:t>w</w:t>
      </w:r>
      <w:r w:rsidR="007657AE" w:rsidRPr="00855E9B">
        <w:rPr>
          <w:rFonts w:asciiTheme="minorHAnsi" w:hAnsiTheme="minorHAnsi" w:cstheme="minorHAnsi"/>
          <w:sz w:val="22"/>
          <w:szCs w:val="22"/>
        </w:rPr>
        <w:t>szystkie dane zawarte w mojej</w:t>
      </w:r>
      <w:r w:rsidR="00673DB7" w:rsidRPr="00855E9B">
        <w:rPr>
          <w:rFonts w:asciiTheme="minorHAnsi" w:hAnsiTheme="minorHAnsi" w:cstheme="minorHAnsi"/>
          <w:sz w:val="22"/>
          <w:szCs w:val="22"/>
        </w:rPr>
        <w:t>/naszej</w:t>
      </w:r>
      <w:r w:rsidR="007657AE" w:rsidRPr="00855E9B">
        <w:rPr>
          <w:rFonts w:asciiTheme="minorHAnsi" w:hAnsiTheme="minorHAnsi" w:cstheme="minorHAnsi"/>
          <w:sz w:val="22"/>
          <w:szCs w:val="22"/>
        </w:rPr>
        <w:t xml:space="preserve"> ofercie są zgodne z prawdą i aktualne w chwili składania oferty</w:t>
      </w:r>
      <w:r w:rsidR="007F4BB6" w:rsidRPr="00855E9B">
        <w:rPr>
          <w:rFonts w:asciiTheme="minorHAnsi" w:hAnsiTheme="minorHAnsi" w:cstheme="minorHAnsi"/>
          <w:sz w:val="22"/>
          <w:szCs w:val="22"/>
        </w:rPr>
        <w:t xml:space="preserve"> oraz zostały przedstawione z pełną świadomością konsekwencji wprowadzenia Zamawiającego w błąd przy ich przedstawieniu</w:t>
      </w:r>
      <w:r w:rsidR="00707C24" w:rsidRPr="00855E9B">
        <w:rPr>
          <w:rFonts w:asciiTheme="minorHAnsi" w:hAnsiTheme="minorHAnsi" w:cstheme="minorHAnsi"/>
          <w:sz w:val="22"/>
          <w:szCs w:val="22"/>
        </w:rPr>
        <w:t>.</w:t>
      </w:r>
    </w:p>
    <w:p w:rsidR="00E05E32" w:rsidRPr="00855E9B" w:rsidRDefault="00901F1F" w:rsidP="00F9200B">
      <w:pPr>
        <w:keepNext/>
        <w:spacing w:line="276" w:lineRule="auto"/>
        <w:ind w:left="360"/>
        <w:jc w:val="both"/>
        <w:rPr>
          <w:rFonts w:asciiTheme="minorHAnsi" w:hAnsiTheme="minorHAnsi" w:cstheme="minorHAnsi"/>
          <w:b/>
          <w:sz w:val="22"/>
          <w:szCs w:val="22"/>
        </w:rPr>
      </w:pPr>
      <w:r w:rsidRPr="00855E9B">
        <w:rPr>
          <w:rFonts w:asciiTheme="minorHAnsi" w:hAnsiTheme="minorHAnsi" w:cstheme="minorHAnsi"/>
          <w:b/>
          <w:sz w:val="22"/>
          <w:szCs w:val="22"/>
        </w:rPr>
        <w:t xml:space="preserve"> </w:t>
      </w:r>
      <w:r w:rsidR="00E05E32" w:rsidRPr="00855E9B">
        <w:rPr>
          <w:rFonts w:asciiTheme="minorHAnsi" w:hAnsiTheme="minorHAnsi" w:cstheme="minorHAnsi"/>
          <w:b/>
          <w:sz w:val="22"/>
          <w:szCs w:val="22"/>
        </w:rPr>
        <w:t>Podpis(y):</w:t>
      </w:r>
    </w:p>
    <w:tbl>
      <w:tblPr>
        <w:tblW w:w="984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906"/>
        <w:gridCol w:w="2976"/>
        <w:gridCol w:w="1620"/>
      </w:tblGrid>
      <w:tr w:rsidR="00DA4030" w:rsidRPr="00855E9B" w:rsidTr="008C0FC4">
        <w:tc>
          <w:tcPr>
            <w:tcW w:w="540" w:type="dxa"/>
          </w:tcPr>
          <w:p w:rsidR="00DA4030" w:rsidRPr="00855E9B" w:rsidRDefault="00DA4030">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Lp.</w:t>
            </w:r>
          </w:p>
        </w:tc>
        <w:tc>
          <w:tcPr>
            <w:tcW w:w="1800" w:type="dxa"/>
          </w:tcPr>
          <w:p w:rsidR="00DA4030" w:rsidRPr="00855E9B" w:rsidRDefault="00DA4030">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Nazwa(y) Wykonawcy(ów)</w:t>
            </w:r>
          </w:p>
        </w:tc>
        <w:tc>
          <w:tcPr>
            <w:tcW w:w="2906" w:type="dxa"/>
          </w:tcPr>
          <w:p w:rsidR="00DA4030" w:rsidRPr="00855E9B" w:rsidRDefault="00DA4030">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Nazwisko i imię osoby (osób)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xml:space="preserve">) do podpisania niniejszej oferty w imieniu Wykonawcy(ów) </w:t>
            </w:r>
          </w:p>
        </w:tc>
        <w:tc>
          <w:tcPr>
            <w:tcW w:w="2976" w:type="dxa"/>
          </w:tcPr>
          <w:p w:rsidR="00DA4030" w:rsidRPr="00855E9B" w:rsidRDefault="00DA4030">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Kwalifikowany(e) podpis(y) </w:t>
            </w:r>
          </w:p>
          <w:p w:rsidR="00DA4030" w:rsidRPr="00855E9B" w:rsidRDefault="00DA4030">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elektroniczny(e) osoby(osób)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do podpisania niniejszej oferty w imieniu Wykonawcy(ów)</w:t>
            </w:r>
          </w:p>
        </w:tc>
        <w:tc>
          <w:tcPr>
            <w:tcW w:w="1620" w:type="dxa"/>
          </w:tcPr>
          <w:p w:rsidR="00DA4030" w:rsidRPr="00855E9B" w:rsidRDefault="00DA4030">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Miejscowość </w:t>
            </w:r>
          </w:p>
          <w:p w:rsidR="00DA4030" w:rsidRPr="00855E9B" w:rsidRDefault="00DA4030">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i data</w:t>
            </w:r>
          </w:p>
        </w:tc>
      </w:tr>
      <w:tr w:rsidR="00DA4030" w:rsidRPr="00855E9B" w:rsidTr="008C0FC4">
        <w:tc>
          <w:tcPr>
            <w:tcW w:w="540" w:type="dxa"/>
          </w:tcPr>
          <w:p w:rsidR="00DA4030" w:rsidRPr="00855E9B" w:rsidRDefault="00DA4030" w:rsidP="00F9200B">
            <w:pPr>
              <w:keepNext/>
              <w:spacing w:line="276" w:lineRule="auto"/>
              <w:jc w:val="both"/>
              <w:rPr>
                <w:rFonts w:asciiTheme="minorHAnsi" w:hAnsiTheme="minorHAnsi" w:cstheme="minorHAnsi"/>
                <w:b/>
                <w:sz w:val="22"/>
                <w:szCs w:val="22"/>
              </w:rPr>
            </w:pPr>
          </w:p>
        </w:tc>
        <w:tc>
          <w:tcPr>
            <w:tcW w:w="1800" w:type="dxa"/>
          </w:tcPr>
          <w:p w:rsidR="00DA4030" w:rsidRPr="00855E9B" w:rsidRDefault="00DA4030" w:rsidP="00F9200B">
            <w:pPr>
              <w:keepNext/>
              <w:spacing w:line="276" w:lineRule="auto"/>
              <w:jc w:val="both"/>
              <w:rPr>
                <w:rFonts w:asciiTheme="minorHAnsi" w:hAnsiTheme="minorHAnsi" w:cstheme="minorHAnsi"/>
                <w:b/>
                <w:sz w:val="22"/>
                <w:szCs w:val="22"/>
              </w:rPr>
            </w:pPr>
          </w:p>
        </w:tc>
        <w:tc>
          <w:tcPr>
            <w:tcW w:w="2906" w:type="dxa"/>
          </w:tcPr>
          <w:p w:rsidR="00DA4030" w:rsidRPr="00855E9B" w:rsidRDefault="00DA4030">
            <w:pPr>
              <w:keepNext/>
              <w:spacing w:line="276" w:lineRule="auto"/>
              <w:ind w:firstLine="708"/>
              <w:jc w:val="both"/>
              <w:rPr>
                <w:rFonts w:asciiTheme="minorHAnsi" w:hAnsiTheme="minorHAnsi" w:cstheme="minorHAnsi"/>
                <w:b/>
                <w:sz w:val="22"/>
                <w:szCs w:val="22"/>
              </w:rPr>
            </w:pPr>
          </w:p>
        </w:tc>
        <w:tc>
          <w:tcPr>
            <w:tcW w:w="2976" w:type="dxa"/>
          </w:tcPr>
          <w:p w:rsidR="00DA4030" w:rsidRPr="00855E9B" w:rsidRDefault="00DA4030">
            <w:pPr>
              <w:keepNext/>
              <w:spacing w:line="276" w:lineRule="auto"/>
              <w:jc w:val="both"/>
              <w:rPr>
                <w:rFonts w:asciiTheme="minorHAnsi" w:hAnsiTheme="minorHAnsi" w:cstheme="minorHAnsi"/>
                <w:b/>
                <w:sz w:val="22"/>
                <w:szCs w:val="22"/>
              </w:rPr>
            </w:pPr>
          </w:p>
        </w:tc>
        <w:tc>
          <w:tcPr>
            <w:tcW w:w="1620" w:type="dxa"/>
          </w:tcPr>
          <w:p w:rsidR="00DA4030" w:rsidRPr="00855E9B" w:rsidRDefault="00DA4030">
            <w:pPr>
              <w:keepNext/>
              <w:spacing w:line="276" w:lineRule="auto"/>
              <w:jc w:val="both"/>
              <w:rPr>
                <w:rFonts w:asciiTheme="minorHAnsi" w:hAnsiTheme="minorHAnsi" w:cstheme="minorHAnsi"/>
                <w:b/>
                <w:sz w:val="22"/>
                <w:szCs w:val="22"/>
              </w:rPr>
            </w:pPr>
          </w:p>
        </w:tc>
      </w:tr>
      <w:tr w:rsidR="00DA4030" w:rsidRPr="00855E9B" w:rsidTr="008C0FC4">
        <w:tc>
          <w:tcPr>
            <w:tcW w:w="540" w:type="dxa"/>
          </w:tcPr>
          <w:p w:rsidR="00DA4030" w:rsidRPr="00855E9B" w:rsidRDefault="00DA4030" w:rsidP="00F9200B">
            <w:pPr>
              <w:keepNext/>
              <w:spacing w:line="276" w:lineRule="auto"/>
              <w:jc w:val="both"/>
              <w:rPr>
                <w:rFonts w:asciiTheme="minorHAnsi" w:hAnsiTheme="minorHAnsi" w:cstheme="minorHAnsi"/>
                <w:b/>
                <w:sz w:val="22"/>
                <w:szCs w:val="22"/>
              </w:rPr>
            </w:pPr>
          </w:p>
        </w:tc>
        <w:tc>
          <w:tcPr>
            <w:tcW w:w="1800" w:type="dxa"/>
          </w:tcPr>
          <w:p w:rsidR="00DA4030" w:rsidRPr="00855E9B" w:rsidRDefault="00DA4030" w:rsidP="00F9200B">
            <w:pPr>
              <w:keepNext/>
              <w:spacing w:line="276" w:lineRule="auto"/>
              <w:jc w:val="both"/>
              <w:rPr>
                <w:rFonts w:asciiTheme="minorHAnsi" w:hAnsiTheme="minorHAnsi" w:cstheme="minorHAnsi"/>
                <w:b/>
                <w:sz w:val="22"/>
                <w:szCs w:val="22"/>
              </w:rPr>
            </w:pPr>
          </w:p>
        </w:tc>
        <w:tc>
          <w:tcPr>
            <w:tcW w:w="2906" w:type="dxa"/>
          </w:tcPr>
          <w:p w:rsidR="00DA4030" w:rsidRPr="00855E9B" w:rsidRDefault="00DA4030">
            <w:pPr>
              <w:keepNext/>
              <w:spacing w:line="276" w:lineRule="auto"/>
              <w:jc w:val="both"/>
              <w:rPr>
                <w:rFonts w:asciiTheme="minorHAnsi" w:hAnsiTheme="minorHAnsi" w:cstheme="minorHAnsi"/>
                <w:b/>
                <w:sz w:val="22"/>
                <w:szCs w:val="22"/>
              </w:rPr>
            </w:pPr>
          </w:p>
        </w:tc>
        <w:tc>
          <w:tcPr>
            <w:tcW w:w="2976" w:type="dxa"/>
          </w:tcPr>
          <w:p w:rsidR="00DA4030" w:rsidRPr="00855E9B" w:rsidRDefault="00DA4030">
            <w:pPr>
              <w:keepNext/>
              <w:spacing w:line="276" w:lineRule="auto"/>
              <w:jc w:val="both"/>
              <w:rPr>
                <w:rFonts w:asciiTheme="minorHAnsi" w:hAnsiTheme="minorHAnsi" w:cstheme="minorHAnsi"/>
                <w:b/>
                <w:sz w:val="22"/>
                <w:szCs w:val="22"/>
              </w:rPr>
            </w:pPr>
          </w:p>
        </w:tc>
        <w:tc>
          <w:tcPr>
            <w:tcW w:w="1620" w:type="dxa"/>
          </w:tcPr>
          <w:p w:rsidR="00DA4030" w:rsidRPr="00855E9B" w:rsidRDefault="00DA4030">
            <w:pPr>
              <w:keepNext/>
              <w:spacing w:line="276" w:lineRule="auto"/>
              <w:jc w:val="both"/>
              <w:rPr>
                <w:rFonts w:asciiTheme="minorHAnsi" w:hAnsiTheme="minorHAnsi" w:cstheme="minorHAnsi"/>
                <w:b/>
                <w:sz w:val="22"/>
                <w:szCs w:val="22"/>
              </w:rPr>
            </w:pPr>
          </w:p>
        </w:tc>
      </w:tr>
    </w:tbl>
    <w:p w:rsidR="00510F4D" w:rsidRPr="00855E9B" w:rsidRDefault="00592F4D" w:rsidP="00F9200B">
      <w:pPr>
        <w:keepNext/>
        <w:spacing w:line="276" w:lineRule="auto"/>
        <w:rPr>
          <w:rFonts w:asciiTheme="minorHAnsi" w:hAnsiTheme="minorHAnsi" w:cstheme="minorHAnsi"/>
          <w:b/>
          <w:bCs/>
          <w:sz w:val="22"/>
          <w:szCs w:val="22"/>
          <w:lang w:eastAsia="ar-SA"/>
        </w:rPr>
        <w:sectPr w:rsidR="00510F4D" w:rsidRPr="00855E9B" w:rsidSect="00DA4030">
          <w:pgSz w:w="11906" w:h="16838"/>
          <w:pgMar w:top="968" w:right="1418" w:bottom="1134" w:left="1418" w:header="357" w:footer="709" w:gutter="0"/>
          <w:cols w:space="708"/>
          <w:docGrid w:linePitch="360"/>
        </w:sectPr>
      </w:pPr>
      <w:r w:rsidRPr="00855E9B">
        <w:rPr>
          <w:rFonts w:asciiTheme="minorHAnsi" w:hAnsiTheme="minorHAnsi" w:cstheme="minorHAnsi"/>
          <w:b/>
          <w:bCs/>
          <w:sz w:val="22"/>
          <w:szCs w:val="22"/>
          <w:lang w:eastAsia="ar-SA"/>
        </w:rPr>
        <w:br w:type="page"/>
      </w:r>
    </w:p>
    <w:p w:rsidR="00666922" w:rsidRPr="0083185B" w:rsidRDefault="00510F4D" w:rsidP="00F9200B">
      <w:pPr>
        <w:keepNext/>
        <w:spacing w:line="276" w:lineRule="auto"/>
        <w:jc w:val="both"/>
        <w:rPr>
          <w:rFonts w:asciiTheme="minorHAnsi" w:hAnsiTheme="minorHAnsi" w:cstheme="minorHAnsi"/>
          <w:b/>
          <w:bCs/>
          <w:sz w:val="22"/>
          <w:szCs w:val="22"/>
          <w:u w:val="single"/>
          <w:lang w:eastAsia="ar-SA"/>
        </w:rPr>
      </w:pPr>
      <w:r w:rsidRPr="0083185B">
        <w:rPr>
          <w:rFonts w:asciiTheme="minorHAnsi" w:hAnsiTheme="minorHAnsi" w:cstheme="minorHAnsi"/>
          <w:b/>
          <w:bCs/>
          <w:sz w:val="22"/>
          <w:szCs w:val="22"/>
          <w:lang w:eastAsia="ar-SA"/>
        </w:rPr>
        <w:t xml:space="preserve">Załącznik nr 1 do Formularza Oferty </w:t>
      </w:r>
      <w:r w:rsidRPr="0083185B">
        <w:rPr>
          <w:rFonts w:asciiTheme="minorHAnsi" w:hAnsiTheme="minorHAnsi" w:cstheme="minorHAnsi"/>
          <w:b/>
          <w:bCs/>
          <w:sz w:val="22"/>
          <w:szCs w:val="22"/>
          <w:u w:val="single"/>
          <w:lang w:eastAsia="ar-SA"/>
        </w:rPr>
        <w:t xml:space="preserve">– </w:t>
      </w:r>
      <w:r w:rsidR="003B53AE" w:rsidRPr="0083185B">
        <w:rPr>
          <w:rFonts w:asciiTheme="minorHAnsi" w:hAnsiTheme="minorHAnsi" w:cstheme="minorHAnsi"/>
          <w:b/>
          <w:bCs/>
          <w:sz w:val="22"/>
          <w:szCs w:val="22"/>
          <w:u w:val="single"/>
          <w:lang w:eastAsia="ar-SA"/>
        </w:rPr>
        <w:t>Załącznik do Oferty</w:t>
      </w:r>
      <w:r w:rsidR="00666922" w:rsidRPr="0083185B">
        <w:rPr>
          <w:rFonts w:asciiTheme="minorHAnsi" w:hAnsiTheme="minorHAnsi" w:cstheme="minorHAnsi"/>
          <w:b/>
          <w:bCs/>
          <w:sz w:val="22"/>
          <w:szCs w:val="22"/>
          <w:u w:val="single"/>
          <w:lang w:eastAsia="ar-SA"/>
        </w:rPr>
        <w:t xml:space="preserve"> – </w:t>
      </w:r>
      <w:r w:rsidRPr="0083185B">
        <w:rPr>
          <w:rFonts w:asciiTheme="minorHAnsi" w:hAnsiTheme="minorHAnsi" w:cstheme="minorHAnsi"/>
          <w:b/>
          <w:bCs/>
          <w:sz w:val="22"/>
          <w:szCs w:val="22"/>
          <w:u w:val="single"/>
          <w:lang w:eastAsia="ar-SA"/>
        </w:rPr>
        <w:t xml:space="preserve">Dokument, który Wykonawca zobowiązany jest złożyć wraz z </w:t>
      </w:r>
      <w:r w:rsidR="009B761F" w:rsidRPr="0083185B">
        <w:rPr>
          <w:rFonts w:asciiTheme="minorHAnsi" w:hAnsiTheme="minorHAnsi" w:cstheme="minorHAnsi"/>
          <w:b/>
          <w:bCs/>
          <w:sz w:val="22"/>
          <w:szCs w:val="22"/>
          <w:u w:val="single"/>
          <w:lang w:eastAsia="ar-SA"/>
        </w:rPr>
        <w:t xml:space="preserve">Formularzem </w:t>
      </w:r>
      <w:r w:rsidR="00A7204B" w:rsidRPr="0083185B">
        <w:rPr>
          <w:rFonts w:asciiTheme="minorHAnsi" w:hAnsiTheme="minorHAnsi" w:cstheme="minorHAnsi"/>
          <w:b/>
          <w:bCs/>
          <w:sz w:val="22"/>
          <w:szCs w:val="22"/>
          <w:u w:val="single"/>
          <w:lang w:eastAsia="ar-SA"/>
        </w:rPr>
        <w:t>O</w:t>
      </w:r>
      <w:r w:rsidRPr="0083185B">
        <w:rPr>
          <w:rFonts w:asciiTheme="minorHAnsi" w:hAnsiTheme="minorHAnsi" w:cstheme="minorHAnsi"/>
          <w:b/>
          <w:bCs/>
          <w:sz w:val="22"/>
          <w:szCs w:val="22"/>
          <w:u w:val="single"/>
          <w:lang w:eastAsia="ar-SA"/>
        </w:rPr>
        <w:t>fert</w:t>
      </w:r>
      <w:r w:rsidR="009B761F" w:rsidRPr="0083185B">
        <w:rPr>
          <w:rFonts w:asciiTheme="minorHAnsi" w:hAnsiTheme="minorHAnsi" w:cstheme="minorHAnsi"/>
          <w:b/>
          <w:bCs/>
          <w:sz w:val="22"/>
          <w:szCs w:val="22"/>
          <w:u w:val="single"/>
          <w:lang w:eastAsia="ar-SA"/>
        </w:rPr>
        <w:t>y</w:t>
      </w:r>
      <w:r w:rsidRPr="0083185B">
        <w:rPr>
          <w:rFonts w:asciiTheme="minorHAnsi" w:hAnsiTheme="minorHAnsi" w:cstheme="minorHAnsi"/>
          <w:b/>
          <w:bCs/>
          <w:sz w:val="22"/>
          <w:szCs w:val="22"/>
          <w:u w:val="single"/>
          <w:lang w:eastAsia="ar-SA"/>
        </w:rPr>
        <w:t>.</w:t>
      </w:r>
    </w:p>
    <w:p w:rsidR="00666922" w:rsidRPr="0083185B" w:rsidRDefault="00666922" w:rsidP="00F9200B">
      <w:pPr>
        <w:keepNext/>
        <w:spacing w:line="276" w:lineRule="auto"/>
        <w:jc w:val="center"/>
        <w:rPr>
          <w:rFonts w:asciiTheme="minorHAnsi" w:hAnsiTheme="minorHAnsi" w:cstheme="minorHAnsi"/>
          <w:b/>
          <w:bCs/>
          <w:sz w:val="22"/>
          <w:szCs w:val="22"/>
          <w:lang w:eastAsia="ar-SA"/>
        </w:rPr>
      </w:pPr>
    </w:p>
    <w:p w:rsidR="00666922" w:rsidRPr="0083185B" w:rsidRDefault="00666922">
      <w:pPr>
        <w:keepNext/>
        <w:spacing w:line="276" w:lineRule="auto"/>
        <w:jc w:val="center"/>
        <w:rPr>
          <w:rFonts w:asciiTheme="minorHAnsi" w:hAnsiTheme="minorHAnsi" w:cstheme="minorHAnsi"/>
          <w:b/>
          <w:bCs/>
          <w:sz w:val="22"/>
          <w:szCs w:val="22"/>
          <w:lang w:eastAsia="ar-SA"/>
        </w:rPr>
      </w:pPr>
      <w:r w:rsidRPr="0083185B">
        <w:rPr>
          <w:rFonts w:asciiTheme="minorHAnsi" w:hAnsiTheme="minorHAnsi" w:cstheme="minorHAnsi"/>
          <w:b/>
          <w:bCs/>
          <w:sz w:val="22"/>
          <w:szCs w:val="22"/>
          <w:lang w:eastAsia="ar-SA"/>
        </w:rPr>
        <w:t>DANE KONTRAKTOWE</w:t>
      </w:r>
    </w:p>
    <w:p w:rsidR="00666922" w:rsidRPr="0083185B" w:rsidRDefault="00666922" w:rsidP="00FD5DDD">
      <w:pPr>
        <w:keepNext/>
        <w:spacing w:before="60" w:after="180"/>
        <w:jc w:val="center"/>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DLA PRZETARGU NIEOGRANICZONEGO</w:t>
      </w:r>
    </w:p>
    <w:p w:rsidR="00666922" w:rsidRPr="0083185B" w:rsidRDefault="00666922" w:rsidP="00FD5DDD">
      <w:pPr>
        <w:keepNext/>
        <w:spacing w:before="60" w:after="180"/>
        <w:jc w:val="both"/>
        <w:rPr>
          <w:rFonts w:asciiTheme="minorHAnsi" w:eastAsia="Times New Roman" w:hAnsiTheme="minorHAnsi" w:cstheme="minorHAnsi"/>
          <w:b/>
          <w:i/>
          <w:sz w:val="22"/>
          <w:szCs w:val="22"/>
          <w:lang w:eastAsia="pl-PL"/>
        </w:rPr>
      </w:pPr>
      <w:r w:rsidRPr="0083185B">
        <w:rPr>
          <w:rFonts w:asciiTheme="minorHAnsi" w:eastAsia="Times New Roman" w:hAnsiTheme="minorHAnsi" w:cstheme="minorHAnsi"/>
          <w:b/>
          <w:sz w:val="22"/>
          <w:szCs w:val="22"/>
          <w:lang w:eastAsia="pl-PL"/>
        </w:rPr>
        <w:t>Na: „Zaprojektowanie i budowa instalacji fermentacji oraz wiaty i boksów magazynowych w ZUOK Orli Staw”</w:t>
      </w:r>
      <w:r w:rsidRPr="0083185B">
        <w:rPr>
          <w:rFonts w:asciiTheme="minorHAnsi" w:eastAsia="Times New Roman" w:hAnsiTheme="minorHAnsi" w:cstheme="minorHAnsi"/>
          <w:b/>
          <w:i/>
          <w:sz w:val="22"/>
          <w:szCs w:val="22"/>
          <w:lang w:eastAsia="pl-PL"/>
        </w:rPr>
        <w:t xml:space="preserve"> </w:t>
      </w:r>
    </w:p>
    <w:tbl>
      <w:tblPr>
        <w:tblW w:w="0" w:type="auto"/>
        <w:tblLayout w:type="fixed"/>
        <w:tblCellMar>
          <w:left w:w="70" w:type="dxa"/>
          <w:right w:w="70" w:type="dxa"/>
        </w:tblCellMar>
        <w:tblLook w:val="0000" w:firstRow="0" w:lastRow="0" w:firstColumn="0" w:lastColumn="0" w:noHBand="0" w:noVBand="0"/>
      </w:tblPr>
      <w:tblGrid>
        <w:gridCol w:w="6550"/>
        <w:gridCol w:w="2592"/>
      </w:tblGrid>
      <w:tr w:rsidR="00666922" w:rsidRPr="0083185B" w:rsidTr="00DD1F2D">
        <w:tc>
          <w:tcPr>
            <w:tcW w:w="6550" w:type="dxa"/>
          </w:tcPr>
          <w:p w:rsidR="00666922" w:rsidRPr="0083185B" w:rsidRDefault="00666922" w:rsidP="00FD5DDD">
            <w:pPr>
              <w:keepNext/>
              <w:spacing w:before="60" w:after="180"/>
              <w:jc w:val="both"/>
              <w:rPr>
                <w:rFonts w:asciiTheme="minorHAnsi" w:eastAsia="Times New Roman" w:hAnsiTheme="minorHAnsi" w:cstheme="minorHAnsi"/>
                <w:b/>
                <w:bCs/>
                <w:sz w:val="22"/>
                <w:szCs w:val="22"/>
                <w:lang w:eastAsia="pl-PL"/>
              </w:rPr>
            </w:pPr>
            <w:r w:rsidRPr="0083185B">
              <w:rPr>
                <w:rFonts w:asciiTheme="minorHAnsi" w:eastAsia="Times New Roman" w:hAnsiTheme="minorHAnsi" w:cstheme="minorHAnsi"/>
                <w:b/>
                <w:bCs/>
                <w:sz w:val="22"/>
                <w:szCs w:val="22"/>
                <w:lang w:eastAsia="pl-PL"/>
              </w:rPr>
              <w:t xml:space="preserve">Nr referencyjny nadany sprawie przez Zamawiającego </w:t>
            </w:r>
          </w:p>
        </w:tc>
        <w:tc>
          <w:tcPr>
            <w:tcW w:w="2592" w:type="dxa"/>
          </w:tcPr>
          <w:p w:rsidR="00666922" w:rsidRPr="0083185B" w:rsidRDefault="00666922" w:rsidP="00FD5DDD">
            <w:pPr>
              <w:keepNext/>
              <w:spacing w:before="60" w:after="180"/>
              <w:jc w:val="right"/>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JRP.271.1.4.2019</w:t>
            </w:r>
          </w:p>
        </w:tc>
      </w:tr>
    </w:tbl>
    <w:p w:rsidR="00666922" w:rsidRPr="0083185B" w:rsidRDefault="00666922" w:rsidP="00355937">
      <w:pPr>
        <w:keepNext/>
        <w:numPr>
          <w:ilvl w:val="0"/>
          <w:numId w:val="101"/>
        </w:numPr>
        <w:spacing w:before="60" w:after="180"/>
        <w:ind w:left="426" w:hanging="426"/>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ZAMAWIAJĄCY:</w:t>
      </w:r>
    </w:p>
    <w:p w:rsidR="00666922" w:rsidRPr="0083185B" w:rsidRDefault="00666922" w:rsidP="0083185B">
      <w:pPr>
        <w:keepNext/>
        <w:spacing w:before="60"/>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Związek Komunalny Gmin „Czyste Miasto, Czysta Gmina”</w:t>
      </w:r>
    </w:p>
    <w:p w:rsidR="00666922" w:rsidRPr="0083185B" w:rsidRDefault="00666922" w:rsidP="0083185B">
      <w:pPr>
        <w:keepNext/>
        <w:spacing w:before="60"/>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Plac Św. Józefa 5</w:t>
      </w:r>
      <w:r w:rsidRPr="0083185B">
        <w:rPr>
          <w:rFonts w:asciiTheme="minorHAnsi" w:eastAsia="Times New Roman" w:hAnsiTheme="minorHAnsi" w:cstheme="minorHAnsi"/>
          <w:sz w:val="22"/>
          <w:szCs w:val="22"/>
          <w:lang w:eastAsia="pl-PL"/>
        </w:rPr>
        <w:br/>
        <w:t>62 – 800 Kalisz</w:t>
      </w:r>
      <w:r w:rsidRPr="0083185B">
        <w:rPr>
          <w:rFonts w:asciiTheme="minorHAnsi" w:eastAsia="Times New Roman" w:hAnsiTheme="minorHAnsi" w:cstheme="minorHAnsi"/>
          <w:sz w:val="22"/>
          <w:szCs w:val="22"/>
          <w:lang w:eastAsia="pl-PL"/>
        </w:rPr>
        <w:br/>
        <w:t>Polska</w:t>
      </w:r>
    </w:p>
    <w:p w:rsidR="00666922" w:rsidRPr="0083185B" w:rsidRDefault="00666922" w:rsidP="00355937">
      <w:pPr>
        <w:keepNext/>
        <w:numPr>
          <w:ilvl w:val="0"/>
          <w:numId w:val="101"/>
        </w:numPr>
        <w:spacing w:before="60" w:after="180"/>
        <w:ind w:left="426" w:hanging="426"/>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WYKONAWCA:</w:t>
      </w:r>
    </w:p>
    <w:p w:rsidR="00666922" w:rsidRPr="0083185B" w:rsidRDefault="00666922" w:rsidP="00FD5DDD">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b/>
          <w:sz w:val="22"/>
          <w:szCs w:val="22"/>
          <w:lang w:eastAsia="pl-PL"/>
        </w:rPr>
        <w:t>Niniejsza oferta zostaje złożona przez</w:t>
      </w:r>
      <w:r w:rsidRPr="0083185B">
        <w:rPr>
          <w:rFonts w:asciiTheme="minorHAnsi" w:eastAsia="Times New Roman" w:hAnsiTheme="minorHAnsi" w:cstheme="minorHAnsi"/>
          <w:b/>
          <w:sz w:val="22"/>
          <w:szCs w:val="22"/>
          <w:vertAlign w:val="superscript"/>
          <w:lang w:eastAsia="pl-PL"/>
        </w:rPr>
        <w:footnoteReference w:id="6"/>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6036"/>
        <w:gridCol w:w="2570"/>
      </w:tblGrid>
      <w:tr w:rsidR="00666922" w:rsidRPr="0083185B" w:rsidTr="00666922">
        <w:trPr>
          <w:cantSplit/>
        </w:trPr>
        <w:tc>
          <w:tcPr>
            <w:tcW w:w="328" w:type="pct"/>
            <w:shd w:val="clear" w:color="auto" w:fill="auto"/>
          </w:tcPr>
          <w:p w:rsidR="00666922" w:rsidRPr="0083185B" w:rsidRDefault="00666922" w:rsidP="00FD5DDD">
            <w:pPr>
              <w:keepNext/>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l.p.</w:t>
            </w:r>
          </w:p>
        </w:tc>
        <w:tc>
          <w:tcPr>
            <w:tcW w:w="3277" w:type="pct"/>
            <w:shd w:val="clear" w:color="auto" w:fill="auto"/>
          </w:tcPr>
          <w:p w:rsidR="00666922" w:rsidRPr="0083185B" w:rsidRDefault="00666922" w:rsidP="00FD5DDD">
            <w:pPr>
              <w:keepNext/>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Nazwa(y) Wykonawcy(ów)</w:t>
            </w:r>
          </w:p>
        </w:tc>
        <w:tc>
          <w:tcPr>
            <w:tcW w:w="1395" w:type="pct"/>
            <w:shd w:val="clear" w:color="auto" w:fill="auto"/>
          </w:tcPr>
          <w:p w:rsidR="00666922" w:rsidRPr="0083185B" w:rsidRDefault="00666922" w:rsidP="00FD5DDD">
            <w:pPr>
              <w:keepNext/>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Adres(y) Wykonawcy(ów)</w:t>
            </w:r>
          </w:p>
        </w:tc>
      </w:tr>
      <w:tr w:rsidR="00666922" w:rsidRPr="0083185B" w:rsidTr="00666922">
        <w:trPr>
          <w:cantSplit/>
        </w:trPr>
        <w:tc>
          <w:tcPr>
            <w:tcW w:w="328" w:type="pct"/>
          </w:tcPr>
          <w:p w:rsidR="00666922" w:rsidRPr="0083185B" w:rsidRDefault="00666922" w:rsidP="00FD5DDD">
            <w:pPr>
              <w:keepNext/>
              <w:jc w:val="both"/>
              <w:rPr>
                <w:rFonts w:asciiTheme="minorHAnsi" w:eastAsia="Times New Roman" w:hAnsiTheme="minorHAnsi" w:cstheme="minorHAnsi"/>
                <w:b/>
                <w:sz w:val="22"/>
                <w:szCs w:val="22"/>
                <w:lang w:eastAsia="pl-PL"/>
              </w:rPr>
            </w:pPr>
          </w:p>
        </w:tc>
        <w:tc>
          <w:tcPr>
            <w:tcW w:w="3277" w:type="pct"/>
          </w:tcPr>
          <w:p w:rsidR="00666922" w:rsidRPr="0083185B" w:rsidRDefault="00666922" w:rsidP="00FD5DDD">
            <w:pPr>
              <w:keepNext/>
              <w:jc w:val="both"/>
              <w:rPr>
                <w:rFonts w:asciiTheme="minorHAnsi" w:eastAsia="Times New Roman" w:hAnsiTheme="minorHAnsi" w:cstheme="minorHAnsi"/>
                <w:b/>
                <w:sz w:val="22"/>
                <w:szCs w:val="22"/>
                <w:lang w:eastAsia="pl-PL"/>
              </w:rPr>
            </w:pPr>
          </w:p>
        </w:tc>
        <w:tc>
          <w:tcPr>
            <w:tcW w:w="1395" w:type="pct"/>
          </w:tcPr>
          <w:p w:rsidR="00666922" w:rsidRPr="0083185B" w:rsidRDefault="00666922" w:rsidP="00FD5DDD">
            <w:pPr>
              <w:keepNext/>
              <w:jc w:val="both"/>
              <w:rPr>
                <w:rFonts w:asciiTheme="minorHAnsi" w:eastAsia="Times New Roman" w:hAnsiTheme="minorHAnsi" w:cstheme="minorHAnsi"/>
                <w:b/>
                <w:sz w:val="22"/>
                <w:szCs w:val="22"/>
                <w:lang w:eastAsia="pl-PL"/>
              </w:rPr>
            </w:pPr>
          </w:p>
        </w:tc>
      </w:tr>
      <w:tr w:rsidR="00666922" w:rsidRPr="0083185B" w:rsidTr="00666922">
        <w:trPr>
          <w:cantSplit/>
        </w:trPr>
        <w:tc>
          <w:tcPr>
            <w:tcW w:w="328" w:type="pct"/>
          </w:tcPr>
          <w:p w:rsidR="00666922" w:rsidRPr="0083185B" w:rsidRDefault="00666922" w:rsidP="00FD5DDD">
            <w:pPr>
              <w:keepNext/>
              <w:jc w:val="both"/>
              <w:rPr>
                <w:rFonts w:asciiTheme="minorHAnsi" w:eastAsia="Times New Roman" w:hAnsiTheme="minorHAnsi" w:cstheme="minorHAnsi"/>
                <w:b/>
                <w:sz w:val="22"/>
                <w:szCs w:val="22"/>
                <w:lang w:eastAsia="pl-PL"/>
              </w:rPr>
            </w:pPr>
          </w:p>
        </w:tc>
        <w:tc>
          <w:tcPr>
            <w:tcW w:w="3277" w:type="pct"/>
          </w:tcPr>
          <w:p w:rsidR="00666922" w:rsidRPr="0083185B" w:rsidRDefault="00666922" w:rsidP="00FD5DDD">
            <w:pPr>
              <w:keepNext/>
              <w:jc w:val="both"/>
              <w:rPr>
                <w:rFonts w:asciiTheme="minorHAnsi" w:eastAsia="Times New Roman" w:hAnsiTheme="minorHAnsi" w:cstheme="minorHAnsi"/>
                <w:b/>
                <w:sz w:val="22"/>
                <w:szCs w:val="22"/>
                <w:lang w:eastAsia="pl-PL"/>
              </w:rPr>
            </w:pPr>
          </w:p>
        </w:tc>
        <w:tc>
          <w:tcPr>
            <w:tcW w:w="1395" w:type="pct"/>
          </w:tcPr>
          <w:p w:rsidR="00666922" w:rsidRPr="0083185B" w:rsidRDefault="00666922" w:rsidP="00FD5DDD">
            <w:pPr>
              <w:keepNext/>
              <w:jc w:val="both"/>
              <w:rPr>
                <w:rFonts w:asciiTheme="minorHAnsi" w:eastAsia="Times New Roman" w:hAnsiTheme="minorHAnsi" w:cstheme="minorHAnsi"/>
                <w:b/>
                <w:sz w:val="22"/>
                <w:szCs w:val="22"/>
                <w:lang w:eastAsia="pl-PL"/>
              </w:rPr>
            </w:pPr>
          </w:p>
        </w:tc>
      </w:tr>
    </w:tbl>
    <w:p w:rsidR="00666922" w:rsidRPr="0083185B" w:rsidRDefault="00666922" w:rsidP="00FD5DDD">
      <w:pPr>
        <w:keepNext/>
        <w:jc w:val="both"/>
        <w:rPr>
          <w:rFonts w:asciiTheme="minorHAnsi" w:eastAsia="Times New Roman" w:hAnsiTheme="minorHAnsi" w:cstheme="minorHAnsi"/>
          <w:sz w:val="22"/>
          <w:szCs w:val="22"/>
          <w:lang w:eastAsia="pl-PL"/>
        </w:rPr>
      </w:pPr>
    </w:p>
    <w:p w:rsidR="00666922" w:rsidRPr="0083185B" w:rsidRDefault="00666922" w:rsidP="00355937">
      <w:pPr>
        <w:keepNext/>
        <w:numPr>
          <w:ilvl w:val="0"/>
          <w:numId w:val="101"/>
        </w:numPr>
        <w:ind w:left="426" w:hanging="426"/>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8"/>
        <w:gridCol w:w="6342"/>
      </w:tblGrid>
      <w:tr w:rsidR="00666922" w:rsidRPr="0083185B" w:rsidTr="00666922">
        <w:tc>
          <w:tcPr>
            <w:tcW w:w="1557" w:type="pct"/>
            <w:shd w:val="clear" w:color="auto" w:fill="auto"/>
          </w:tcPr>
          <w:p w:rsidR="00666922" w:rsidRPr="0083185B" w:rsidRDefault="00666922" w:rsidP="00FD5DDD">
            <w:pPr>
              <w:keepNext/>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Imię i nazwisko</w:t>
            </w:r>
          </w:p>
        </w:tc>
        <w:tc>
          <w:tcPr>
            <w:tcW w:w="3443" w:type="pct"/>
            <w:shd w:val="clear" w:color="auto" w:fill="auto"/>
          </w:tcPr>
          <w:p w:rsidR="00666922" w:rsidRPr="0083185B" w:rsidRDefault="00666922" w:rsidP="00FD5DDD">
            <w:pPr>
              <w:keepNext/>
              <w:jc w:val="both"/>
              <w:rPr>
                <w:rFonts w:asciiTheme="minorHAnsi" w:eastAsia="Times New Roman" w:hAnsiTheme="minorHAnsi" w:cstheme="minorHAnsi"/>
                <w:b/>
                <w:sz w:val="22"/>
                <w:szCs w:val="22"/>
                <w:lang w:eastAsia="pl-PL"/>
              </w:rPr>
            </w:pPr>
          </w:p>
        </w:tc>
      </w:tr>
      <w:tr w:rsidR="00666922" w:rsidRPr="0083185B" w:rsidTr="00666922">
        <w:tc>
          <w:tcPr>
            <w:tcW w:w="1557" w:type="pct"/>
            <w:shd w:val="clear" w:color="auto" w:fill="auto"/>
          </w:tcPr>
          <w:p w:rsidR="00666922" w:rsidRPr="0083185B" w:rsidRDefault="00666922" w:rsidP="00FD5DDD">
            <w:pPr>
              <w:keepNext/>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Adres</w:t>
            </w:r>
          </w:p>
        </w:tc>
        <w:tc>
          <w:tcPr>
            <w:tcW w:w="3443" w:type="pct"/>
            <w:shd w:val="clear" w:color="auto" w:fill="auto"/>
          </w:tcPr>
          <w:p w:rsidR="00666922" w:rsidRPr="0083185B" w:rsidRDefault="00666922" w:rsidP="00FD5DDD">
            <w:pPr>
              <w:keepNext/>
              <w:jc w:val="both"/>
              <w:rPr>
                <w:rFonts w:asciiTheme="minorHAnsi" w:eastAsia="Times New Roman" w:hAnsiTheme="minorHAnsi" w:cstheme="minorHAnsi"/>
                <w:b/>
                <w:sz w:val="22"/>
                <w:szCs w:val="22"/>
                <w:lang w:eastAsia="pl-PL"/>
              </w:rPr>
            </w:pPr>
          </w:p>
        </w:tc>
      </w:tr>
      <w:tr w:rsidR="00666922" w:rsidRPr="0083185B" w:rsidTr="00666922">
        <w:tc>
          <w:tcPr>
            <w:tcW w:w="1557" w:type="pct"/>
            <w:shd w:val="clear" w:color="auto" w:fill="auto"/>
          </w:tcPr>
          <w:p w:rsidR="00666922" w:rsidRPr="0083185B" w:rsidRDefault="00666922" w:rsidP="00FD5DDD">
            <w:pPr>
              <w:keepNext/>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Nr telefonu</w:t>
            </w:r>
          </w:p>
        </w:tc>
        <w:tc>
          <w:tcPr>
            <w:tcW w:w="3443" w:type="pct"/>
            <w:shd w:val="clear" w:color="auto" w:fill="auto"/>
          </w:tcPr>
          <w:p w:rsidR="00666922" w:rsidRPr="0083185B" w:rsidRDefault="00666922" w:rsidP="00FD5DDD">
            <w:pPr>
              <w:keepNext/>
              <w:jc w:val="both"/>
              <w:rPr>
                <w:rFonts w:asciiTheme="minorHAnsi" w:eastAsia="Times New Roman" w:hAnsiTheme="minorHAnsi" w:cstheme="minorHAnsi"/>
                <w:b/>
                <w:sz w:val="22"/>
                <w:szCs w:val="22"/>
                <w:lang w:eastAsia="pl-PL"/>
              </w:rPr>
            </w:pPr>
          </w:p>
        </w:tc>
      </w:tr>
      <w:tr w:rsidR="00666922" w:rsidRPr="0083185B" w:rsidTr="00666922">
        <w:tc>
          <w:tcPr>
            <w:tcW w:w="1557" w:type="pct"/>
            <w:shd w:val="clear" w:color="auto" w:fill="auto"/>
          </w:tcPr>
          <w:p w:rsidR="00666922" w:rsidRPr="0083185B" w:rsidRDefault="00666922" w:rsidP="00FD5DDD">
            <w:pPr>
              <w:keepNext/>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Nr faksu</w:t>
            </w:r>
          </w:p>
        </w:tc>
        <w:tc>
          <w:tcPr>
            <w:tcW w:w="3443" w:type="pct"/>
            <w:shd w:val="clear" w:color="auto" w:fill="auto"/>
          </w:tcPr>
          <w:p w:rsidR="00666922" w:rsidRPr="0083185B" w:rsidRDefault="00666922" w:rsidP="00FD5DDD">
            <w:pPr>
              <w:keepNext/>
              <w:jc w:val="both"/>
              <w:rPr>
                <w:rFonts w:asciiTheme="minorHAnsi" w:eastAsia="Times New Roman" w:hAnsiTheme="minorHAnsi" w:cstheme="minorHAnsi"/>
                <w:b/>
                <w:sz w:val="22"/>
                <w:szCs w:val="22"/>
                <w:lang w:eastAsia="pl-PL"/>
              </w:rPr>
            </w:pPr>
          </w:p>
        </w:tc>
      </w:tr>
      <w:tr w:rsidR="00666922" w:rsidRPr="0083185B" w:rsidTr="00666922">
        <w:tc>
          <w:tcPr>
            <w:tcW w:w="1557" w:type="pct"/>
            <w:shd w:val="clear" w:color="auto" w:fill="auto"/>
          </w:tcPr>
          <w:p w:rsidR="00666922" w:rsidRPr="0083185B" w:rsidRDefault="00666922" w:rsidP="00FD5DDD">
            <w:pPr>
              <w:keepNext/>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Adres e-mail</w:t>
            </w:r>
          </w:p>
        </w:tc>
        <w:tc>
          <w:tcPr>
            <w:tcW w:w="3443" w:type="pct"/>
            <w:shd w:val="clear" w:color="auto" w:fill="auto"/>
          </w:tcPr>
          <w:p w:rsidR="00666922" w:rsidRPr="0083185B" w:rsidRDefault="00666922" w:rsidP="00FD5DDD">
            <w:pPr>
              <w:keepNext/>
              <w:jc w:val="both"/>
              <w:rPr>
                <w:rFonts w:asciiTheme="minorHAnsi" w:eastAsia="Times New Roman" w:hAnsiTheme="minorHAnsi" w:cstheme="minorHAnsi"/>
                <w:b/>
                <w:sz w:val="22"/>
                <w:szCs w:val="22"/>
                <w:lang w:eastAsia="pl-PL"/>
              </w:rPr>
            </w:pPr>
          </w:p>
        </w:tc>
      </w:tr>
    </w:tbl>
    <w:p w:rsidR="00666922" w:rsidRPr="0083185B" w:rsidRDefault="00666922" w:rsidP="00FD5DDD">
      <w:pPr>
        <w:keepNext/>
        <w:tabs>
          <w:tab w:val="left" w:pos="426"/>
        </w:tabs>
        <w:spacing w:before="60" w:after="180"/>
        <w:jc w:val="both"/>
        <w:rPr>
          <w:rFonts w:asciiTheme="minorHAnsi" w:eastAsia="Times New Roman" w:hAnsiTheme="minorHAnsi" w:cstheme="minorHAnsi"/>
          <w:i/>
          <w:sz w:val="22"/>
          <w:szCs w:val="22"/>
          <w:lang w:eastAsia="pl-PL"/>
        </w:rPr>
      </w:pPr>
      <w:r w:rsidRPr="0083185B">
        <w:rPr>
          <w:rFonts w:asciiTheme="minorHAnsi" w:eastAsia="Times New Roman" w:hAnsiTheme="minorHAnsi" w:cstheme="minorHAnsi"/>
          <w:i/>
          <w:sz w:val="22"/>
          <w:szCs w:val="22"/>
          <w:lang w:eastAsia="pl-PL"/>
        </w:rPr>
        <w:t>Uwaga: Wykonawcy zobowiązani są do wypełnienia pustych rubryk w niniejszym Załączniku do Oferty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1697"/>
        <w:gridCol w:w="4718"/>
      </w:tblGrid>
      <w:tr w:rsidR="00063AA8" w:rsidRPr="0083185B" w:rsidTr="00EA53B5">
        <w:tc>
          <w:tcPr>
            <w:tcW w:w="2873" w:type="dxa"/>
            <w:shd w:val="clear" w:color="auto" w:fill="auto"/>
            <w:vAlign w:val="center"/>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bCs/>
                <w:sz w:val="22"/>
                <w:szCs w:val="22"/>
                <w:lang w:eastAsia="pl-PL"/>
              </w:rPr>
              <w:t>Pozycja</w:t>
            </w:r>
          </w:p>
        </w:tc>
        <w:tc>
          <w:tcPr>
            <w:tcW w:w="1697" w:type="dxa"/>
            <w:shd w:val="clear" w:color="auto" w:fill="auto"/>
            <w:vAlign w:val="center"/>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bCs/>
                <w:sz w:val="22"/>
                <w:szCs w:val="22"/>
                <w:lang w:eastAsia="pl-PL"/>
              </w:rPr>
              <w:t>Klauzule Warunków Kontraktowych</w:t>
            </w:r>
          </w:p>
        </w:tc>
        <w:tc>
          <w:tcPr>
            <w:tcW w:w="4718" w:type="dxa"/>
            <w:shd w:val="clear" w:color="auto" w:fill="auto"/>
            <w:vAlign w:val="center"/>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bCs/>
                <w:sz w:val="22"/>
                <w:szCs w:val="22"/>
                <w:lang w:eastAsia="pl-PL"/>
              </w:rPr>
              <w:t>Zapis</w:t>
            </w:r>
          </w:p>
        </w:tc>
      </w:tr>
      <w:tr w:rsidR="00063AA8" w:rsidRPr="0083185B" w:rsidTr="00EA53B5">
        <w:tc>
          <w:tcPr>
            <w:tcW w:w="2873"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Nazwa i adres Zamawiającego</w:t>
            </w:r>
          </w:p>
        </w:tc>
        <w:tc>
          <w:tcPr>
            <w:tcW w:w="1697"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1.1.2.2 </w:t>
            </w:r>
          </w:p>
        </w:tc>
        <w:tc>
          <w:tcPr>
            <w:tcW w:w="4718"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b/>
                <w:sz w:val="22"/>
                <w:szCs w:val="22"/>
                <w:lang w:eastAsia="pl-PL"/>
              </w:rPr>
              <w:t>Związek Komunalny Gmin „Czyste Miasto, Czysta Gmina”</w:t>
            </w:r>
          </w:p>
          <w:p w:rsidR="00063AA8" w:rsidRPr="0083185B" w:rsidRDefault="00063AA8" w:rsidP="00EA53B5">
            <w:pPr>
              <w:keepNext/>
              <w:spacing w:before="60" w:after="180"/>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Plac Św. Józefa 5</w:t>
            </w:r>
            <w:r w:rsidRPr="0083185B">
              <w:rPr>
                <w:rFonts w:asciiTheme="minorHAnsi" w:eastAsia="Times New Roman" w:hAnsiTheme="minorHAnsi" w:cstheme="minorHAnsi"/>
                <w:sz w:val="22"/>
                <w:szCs w:val="22"/>
                <w:lang w:eastAsia="pl-PL"/>
              </w:rPr>
              <w:br/>
              <w:t>62 – 800 Kalisz</w:t>
            </w:r>
            <w:r w:rsidRPr="0083185B">
              <w:rPr>
                <w:rFonts w:asciiTheme="minorHAnsi" w:eastAsia="Times New Roman" w:hAnsiTheme="minorHAnsi" w:cstheme="minorHAnsi"/>
                <w:sz w:val="22"/>
                <w:szCs w:val="22"/>
                <w:lang w:eastAsia="pl-PL"/>
              </w:rPr>
              <w:br/>
              <w:t>Polska</w:t>
            </w:r>
          </w:p>
        </w:tc>
      </w:tr>
      <w:tr w:rsidR="00063AA8" w:rsidRPr="0083185B" w:rsidTr="00EA53B5">
        <w:tc>
          <w:tcPr>
            <w:tcW w:w="2873"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Nazwa i adres Wykonawcy </w:t>
            </w:r>
          </w:p>
        </w:tc>
        <w:tc>
          <w:tcPr>
            <w:tcW w:w="1697"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1.1.2.3. &amp; 1.3</w:t>
            </w:r>
          </w:p>
        </w:tc>
        <w:tc>
          <w:tcPr>
            <w:tcW w:w="4718"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w:t>
            </w:r>
          </w:p>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w:t>
            </w:r>
          </w:p>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w:t>
            </w:r>
          </w:p>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w:t>
            </w:r>
          </w:p>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p>
        </w:tc>
      </w:tr>
      <w:tr w:rsidR="00063AA8" w:rsidRPr="0083185B" w:rsidTr="00EA53B5">
        <w:tc>
          <w:tcPr>
            <w:tcW w:w="2873"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Nazwa i adres Inżyniera</w:t>
            </w:r>
          </w:p>
        </w:tc>
        <w:tc>
          <w:tcPr>
            <w:tcW w:w="1697"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1.1.2.4 &amp; 1.3</w:t>
            </w:r>
          </w:p>
        </w:tc>
        <w:tc>
          <w:tcPr>
            <w:tcW w:w="4718" w:type="dxa"/>
            <w:shd w:val="clear" w:color="auto" w:fill="auto"/>
          </w:tcPr>
          <w:p w:rsidR="00063AA8" w:rsidRPr="0083185B" w:rsidRDefault="0051253C"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Dane Inżyniera zostaną podane Wykonawcy w dniu podpisania Umowy.</w:t>
            </w:r>
          </w:p>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Wsparcie techniczne</w:t>
            </w:r>
            <w:r w:rsidR="0051253C" w:rsidRPr="0083185B">
              <w:rPr>
                <w:rFonts w:asciiTheme="minorHAnsi" w:eastAsia="Times New Roman" w:hAnsiTheme="minorHAnsi" w:cstheme="minorHAnsi"/>
                <w:sz w:val="22"/>
                <w:szCs w:val="22"/>
                <w:lang w:eastAsia="pl-PL"/>
              </w:rPr>
              <w:t xml:space="preserve"> dla</w:t>
            </w:r>
            <w:r w:rsidRPr="0083185B">
              <w:rPr>
                <w:rFonts w:asciiTheme="minorHAnsi" w:eastAsia="Times New Roman" w:hAnsiTheme="minorHAnsi" w:cstheme="minorHAnsi"/>
                <w:sz w:val="22"/>
                <w:szCs w:val="22"/>
                <w:lang w:eastAsia="pl-PL"/>
              </w:rPr>
              <w:t xml:space="preserve"> Inżyniera w zakresie funkcji występujących w Rozdziale 3 ustawy Prawo Budowlane (Inspektora Nadzoru Inwestorskiego) oraz (Koordynatora Czynności Inspektorów Nadzoru Inwestorskiego) będzie wykonywał Zespół Inspektora Nadzoru -  zespół osób fizycznych wyłoniony w drodze przetargu publicznego zgodnie z ustawą Prawo zamówień publicznych </w:t>
            </w:r>
          </w:p>
        </w:tc>
      </w:tr>
      <w:tr w:rsidR="00063AA8" w:rsidRPr="0083185B" w:rsidTr="00EA53B5">
        <w:tc>
          <w:tcPr>
            <w:tcW w:w="2873" w:type="dxa"/>
            <w:shd w:val="clear" w:color="auto" w:fill="auto"/>
          </w:tcPr>
          <w:p w:rsidR="00063AA8" w:rsidRPr="0083185B" w:rsidRDefault="00063AA8" w:rsidP="00EA53B5">
            <w:pPr>
              <w:keepNext/>
              <w:spacing w:before="60" w:after="180"/>
              <w:jc w:val="both"/>
              <w:rPr>
                <w:rFonts w:asciiTheme="minorHAnsi" w:hAnsiTheme="minorHAnsi" w:cstheme="minorHAnsi"/>
                <w:sz w:val="22"/>
                <w:szCs w:val="22"/>
              </w:rPr>
            </w:pPr>
            <w:r w:rsidRPr="0083185B">
              <w:rPr>
                <w:rFonts w:asciiTheme="minorHAnsi" w:hAnsiTheme="minorHAnsi" w:cstheme="minorHAnsi"/>
                <w:sz w:val="22"/>
                <w:szCs w:val="22"/>
              </w:rPr>
              <w:t>Inspektor Nadzoru Inwestorskiego</w:t>
            </w:r>
          </w:p>
        </w:tc>
        <w:tc>
          <w:tcPr>
            <w:tcW w:w="1697" w:type="dxa"/>
            <w:shd w:val="clear" w:color="auto" w:fill="auto"/>
          </w:tcPr>
          <w:p w:rsidR="00063AA8" w:rsidRPr="0083185B" w:rsidRDefault="00063AA8" w:rsidP="00EA53B5">
            <w:pPr>
              <w:keepNext/>
              <w:spacing w:before="60" w:after="180"/>
              <w:jc w:val="both"/>
              <w:rPr>
                <w:rFonts w:asciiTheme="minorHAnsi" w:hAnsiTheme="minorHAnsi" w:cstheme="minorHAnsi"/>
                <w:sz w:val="22"/>
                <w:szCs w:val="22"/>
              </w:rPr>
            </w:pPr>
            <w:r w:rsidRPr="0083185B">
              <w:rPr>
                <w:rFonts w:asciiTheme="minorHAnsi" w:hAnsiTheme="minorHAnsi" w:cstheme="minorHAnsi"/>
                <w:sz w:val="22"/>
                <w:szCs w:val="22"/>
              </w:rPr>
              <w:t>1.1.2.4 &amp; 1.1.2.12</w:t>
            </w:r>
          </w:p>
        </w:tc>
        <w:tc>
          <w:tcPr>
            <w:tcW w:w="4718" w:type="dxa"/>
            <w:shd w:val="clear" w:color="auto" w:fill="auto"/>
          </w:tcPr>
          <w:p w:rsidR="00063AA8" w:rsidRPr="0083185B" w:rsidRDefault="00063AA8" w:rsidP="00EA53B5">
            <w:pPr>
              <w:keepNext/>
              <w:spacing w:before="60" w:after="180"/>
              <w:jc w:val="both"/>
              <w:rPr>
                <w:rFonts w:asciiTheme="minorHAnsi" w:hAnsiTheme="minorHAnsi" w:cstheme="minorHAnsi"/>
                <w:sz w:val="22"/>
                <w:szCs w:val="22"/>
              </w:rPr>
            </w:pPr>
            <w:r w:rsidRPr="0083185B">
              <w:rPr>
                <w:rFonts w:asciiTheme="minorHAnsi" w:hAnsiTheme="minorHAnsi" w:cstheme="minorHAnsi"/>
                <w:sz w:val="22"/>
                <w:szCs w:val="22"/>
              </w:rPr>
              <w:t>W przedmiotowym Kontrakcie czynności Zespołu Inspektora Nadzoru Inwestorskiego pełnić będą:</w:t>
            </w:r>
          </w:p>
          <w:p w:rsidR="00063AA8" w:rsidRPr="0083185B" w:rsidRDefault="00063AA8" w:rsidP="00355937">
            <w:pPr>
              <w:pStyle w:val="Akapitzlist"/>
              <w:keepNext/>
              <w:numPr>
                <w:ilvl w:val="0"/>
                <w:numId w:val="104"/>
              </w:numPr>
              <w:spacing w:before="60" w:after="180" w:line="240" w:lineRule="auto"/>
              <w:ind w:left="392"/>
              <w:jc w:val="both"/>
              <w:rPr>
                <w:rFonts w:asciiTheme="minorHAnsi" w:hAnsiTheme="minorHAnsi" w:cstheme="minorHAnsi"/>
                <w:sz w:val="22"/>
                <w:szCs w:val="22"/>
              </w:rPr>
            </w:pPr>
            <w:r w:rsidRPr="0083185B">
              <w:rPr>
                <w:rFonts w:asciiTheme="minorHAnsi" w:hAnsiTheme="minorHAnsi" w:cstheme="minorHAnsi"/>
                <w:sz w:val="22"/>
                <w:szCs w:val="22"/>
              </w:rPr>
              <w:t>Pan Krzysztof Kaczmarczyk – Inspektor nadzoru w specjalności konstrukcyjno-budowlanej – Koordynator Czynności Inspektorów Nadzoru Inwestorskiego;</w:t>
            </w:r>
          </w:p>
          <w:p w:rsidR="00063AA8" w:rsidRPr="0083185B" w:rsidRDefault="00063AA8" w:rsidP="00355937">
            <w:pPr>
              <w:pStyle w:val="Akapitzlist"/>
              <w:keepNext/>
              <w:numPr>
                <w:ilvl w:val="0"/>
                <w:numId w:val="104"/>
              </w:numPr>
              <w:spacing w:before="60" w:after="180" w:line="240" w:lineRule="auto"/>
              <w:ind w:left="392"/>
              <w:jc w:val="both"/>
              <w:rPr>
                <w:rFonts w:asciiTheme="minorHAnsi" w:hAnsiTheme="minorHAnsi" w:cstheme="minorHAnsi"/>
                <w:sz w:val="22"/>
                <w:szCs w:val="22"/>
              </w:rPr>
            </w:pPr>
            <w:r w:rsidRPr="0083185B">
              <w:rPr>
                <w:rFonts w:asciiTheme="minorHAnsi" w:hAnsiTheme="minorHAnsi" w:cstheme="minorHAnsi"/>
                <w:sz w:val="22"/>
                <w:szCs w:val="22"/>
              </w:rPr>
              <w:t>Pan Andrzej Strzelec – Inspektor nadzoru inwestorskiego w specjalności instalacyjnej w zakresie sieci, instalacji i urządzeń elektrycznych i elektroenergetycznych;</w:t>
            </w:r>
          </w:p>
          <w:p w:rsidR="00063AA8" w:rsidRPr="0083185B" w:rsidRDefault="00063AA8" w:rsidP="00355937">
            <w:pPr>
              <w:pStyle w:val="Akapitzlist"/>
              <w:keepNext/>
              <w:numPr>
                <w:ilvl w:val="0"/>
                <w:numId w:val="104"/>
              </w:numPr>
              <w:spacing w:before="60" w:after="180" w:line="240" w:lineRule="auto"/>
              <w:ind w:left="392"/>
              <w:jc w:val="both"/>
              <w:rPr>
                <w:rFonts w:asciiTheme="minorHAnsi" w:hAnsiTheme="minorHAnsi" w:cstheme="minorHAnsi"/>
                <w:sz w:val="22"/>
                <w:szCs w:val="22"/>
              </w:rPr>
            </w:pPr>
            <w:r w:rsidRPr="0083185B">
              <w:rPr>
                <w:rFonts w:asciiTheme="minorHAnsi" w:hAnsiTheme="minorHAnsi" w:cstheme="minorHAnsi"/>
                <w:sz w:val="22"/>
                <w:szCs w:val="22"/>
              </w:rPr>
              <w:t xml:space="preserve">Pan Jan Lenartowski – Inspektor nadzoru inwestorskiego w </w:t>
            </w:r>
            <w:r w:rsidRPr="0083185B">
              <w:rPr>
                <w:rFonts w:asciiTheme="minorHAnsi" w:hAnsiTheme="minorHAnsi" w:cstheme="minorHAnsi"/>
                <w:iCs/>
                <w:sz w:val="22"/>
                <w:szCs w:val="22"/>
                <w:lang w:eastAsia="x-none"/>
              </w:rPr>
              <w:t>specjalności instalacyjnej w zakresie sieci, instalacji i urządzeń cieplnych, wentylacyjnych, gazowych, wodociągowych i kanalizacyjnych</w:t>
            </w:r>
            <w:r w:rsidR="0051253C" w:rsidRPr="0083185B">
              <w:rPr>
                <w:rFonts w:asciiTheme="minorHAnsi" w:hAnsiTheme="minorHAnsi" w:cstheme="minorHAnsi"/>
                <w:iCs/>
                <w:sz w:val="22"/>
                <w:szCs w:val="22"/>
                <w:lang w:eastAsia="x-none"/>
              </w:rPr>
              <w:t>.</w:t>
            </w:r>
          </w:p>
        </w:tc>
      </w:tr>
      <w:tr w:rsidR="00063AA8" w:rsidRPr="0083185B" w:rsidTr="00EA53B5">
        <w:tc>
          <w:tcPr>
            <w:tcW w:w="2873"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Czas na Wykonanie</w:t>
            </w:r>
          </w:p>
        </w:tc>
        <w:tc>
          <w:tcPr>
            <w:tcW w:w="1697"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1.1.3.3 &amp; 8.2</w:t>
            </w:r>
          </w:p>
          <w:p w:rsidR="00063AA8" w:rsidRPr="0083185B" w:rsidRDefault="00063AA8" w:rsidP="00EA53B5">
            <w:pPr>
              <w:keepNext/>
              <w:rPr>
                <w:rFonts w:asciiTheme="minorHAnsi" w:eastAsia="Times New Roman" w:hAnsiTheme="minorHAnsi" w:cstheme="minorHAnsi"/>
                <w:sz w:val="22"/>
                <w:szCs w:val="22"/>
                <w:lang w:eastAsia="pl-PL"/>
              </w:rPr>
            </w:pPr>
          </w:p>
          <w:p w:rsidR="00063AA8" w:rsidRPr="0083185B" w:rsidRDefault="00063AA8" w:rsidP="00EA53B5">
            <w:pPr>
              <w:keepNext/>
              <w:rPr>
                <w:rFonts w:asciiTheme="minorHAnsi" w:eastAsia="Times New Roman" w:hAnsiTheme="minorHAnsi" w:cstheme="minorHAnsi"/>
                <w:sz w:val="22"/>
                <w:szCs w:val="22"/>
                <w:lang w:eastAsia="pl-PL"/>
              </w:rPr>
            </w:pPr>
          </w:p>
          <w:p w:rsidR="00063AA8" w:rsidRPr="0083185B" w:rsidRDefault="00063AA8" w:rsidP="00EA53B5">
            <w:pPr>
              <w:keepNext/>
              <w:rPr>
                <w:rFonts w:asciiTheme="minorHAnsi" w:eastAsia="Times New Roman" w:hAnsiTheme="minorHAnsi" w:cstheme="minorHAnsi"/>
                <w:sz w:val="22"/>
                <w:szCs w:val="22"/>
                <w:lang w:eastAsia="pl-PL"/>
              </w:rPr>
            </w:pPr>
          </w:p>
          <w:p w:rsidR="00063AA8" w:rsidRPr="0083185B" w:rsidRDefault="00063AA8" w:rsidP="00EA53B5">
            <w:pPr>
              <w:keepNext/>
              <w:rPr>
                <w:rFonts w:asciiTheme="minorHAnsi" w:eastAsia="Times New Roman" w:hAnsiTheme="minorHAnsi" w:cstheme="minorHAnsi"/>
                <w:sz w:val="22"/>
                <w:szCs w:val="22"/>
                <w:lang w:eastAsia="pl-PL"/>
              </w:rPr>
            </w:pPr>
          </w:p>
          <w:p w:rsidR="00063AA8" w:rsidRPr="0083185B" w:rsidRDefault="00063AA8" w:rsidP="00EA53B5">
            <w:pPr>
              <w:keepNext/>
              <w:rPr>
                <w:rFonts w:asciiTheme="minorHAnsi" w:eastAsia="Times New Roman" w:hAnsiTheme="minorHAnsi" w:cstheme="minorHAnsi"/>
                <w:sz w:val="22"/>
                <w:szCs w:val="22"/>
                <w:lang w:eastAsia="pl-PL"/>
              </w:rPr>
            </w:pPr>
          </w:p>
          <w:p w:rsidR="00063AA8" w:rsidRPr="0083185B" w:rsidRDefault="00063AA8" w:rsidP="00EA53B5">
            <w:pPr>
              <w:keepNext/>
              <w:rPr>
                <w:rFonts w:asciiTheme="minorHAnsi" w:eastAsia="Times New Roman" w:hAnsiTheme="minorHAnsi" w:cstheme="minorHAnsi"/>
                <w:sz w:val="22"/>
                <w:szCs w:val="22"/>
                <w:lang w:eastAsia="pl-PL"/>
              </w:rPr>
            </w:pPr>
          </w:p>
          <w:p w:rsidR="00063AA8" w:rsidRPr="0083185B" w:rsidRDefault="00063AA8" w:rsidP="00EA53B5">
            <w:pPr>
              <w:keepNext/>
              <w:rPr>
                <w:rFonts w:asciiTheme="minorHAnsi" w:eastAsia="Times New Roman" w:hAnsiTheme="minorHAnsi" w:cstheme="minorHAnsi"/>
                <w:sz w:val="22"/>
                <w:szCs w:val="22"/>
                <w:lang w:eastAsia="pl-PL"/>
              </w:rPr>
            </w:pPr>
          </w:p>
          <w:p w:rsidR="00063AA8" w:rsidRPr="0083185B" w:rsidRDefault="00063AA8" w:rsidP="00EA53B5">
            <w:pPr>
              <w:keepNext/>
              <w:rPr>
                <w:rFonts w:asciiTheme="minorHAnsi" w:eastAsia="Times New Roman" w:hAnsiTheme="minorHAnsi" w:cstheme="minorHAnsi"/>
                <w:sz w:val="22"/>
                <w:szCs w:val="22"/>
                <w:lang w:eastAsia="pl-PL"/>
              </w:rPr>
            </w:pPr>
          </w:p>
          <w:p w:rsidR="00063AA8" w:rsidRPr="0083185B" w:rsidRDefault="00063AA8" w:rsidP="00EA53B5">
            <w:pPr>
              <w:keepNext/>
              <w:rPr>
                <w:rFonts w:asciiTheme="minorHAnsi" w:eastAsia="Times New Roman" w:hAnsiTheme="minorHAnsi" w:cstheme="minorHAnsi"/>
                <w:sz w:val="22"/>
                <w:szCs w:val="22"/>
                <w:lang w:eastAsia="pl-PL"/>
              </w:rPr>
            </w:pPr>
          </w:p>
          <w:p w:rsidR="00063AA8" w:rsidRPr="0083185B" w:rsidRDefault="00063AA8" w:rsidP="00EA53B5">
            <w:pPr>
              <w:keepNext/>
              <w:rPr>
                <w:rFonts w:asciiTheme="minorHAnsi" w:eastAsia="Times New Roman" w:hAnsiTheme="minorHAnsi" w:cstheme="minorHAnsi"/>
                <w:sz w:val="22"/>
                <w:szCs w:val="22"/>
                <w:lang w:eastAsia="pl-PL"/>
              </w:rPr>
            </w:pPr>
          </w:p>
          <w:p w:rsidR="00063AA8" w:rsidRPr="0083185B" w:rsidRDefault="00063AA8" w:rsidP="00EA53B5">
            <w:pPr>
              <w:keepNext/>
              <w:tabs>
                <w:tab w:val="left" w:pos="1429"/>
              </w:tabs>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ab/>
            </w:r>
          </w:p>
        </w:tc>
        <w:tc>
          <w:tcPr>
            <w:tcW w:w="4718" w:type="dxa"/>
            <w:shd w:val="clear" w:color="auto" w:fill="auto"/>
          </w:tcPr>
          <w:p w:rsidR="00063AA8" w:rsidRPr="0083185B" w:rsidRDefault="00063AA8" w:rsidP="0083185B">
            <w:pPr>
              <w:rPr>
                <w:rFonts w:asciiTheme="minorHAnsi" w:hAnsiTheme="minorHAnsi" w:cstheme="minorHAnsi"/>
                <w:sz w:val="22"/>
                <w:szCs w:val="22"/>
              </w:rPr>
            </w:pPr>
            <w:bookmarkStart w:id="153" w:name="_Toc514443240"/>
            <w:bookmarkStart w:id="154" w:name="_Hlk8213385"/>
            <w:r w:rsidRPr="0083185B">
              <w:rPr>
                <w:rFonts w:asciiTheme="minorHAnsi" w:hAnsiTheme="minorHAnsi" w:cstheme="minorHAnsi"/>
                <w:sz w:val="22"/>
                <w:szCs w:val="22"/>
              </w:rPr>
              <w:t xml:space="preserve">Czas na Wykonanie Robót maksymalnie </w:t>
            </w:r>
            <w:del w:id="155" w:author="Tomasz Tylak" w:date="2019-11-25T09:28:00Z">
              <w:r w:rsidRPr="0083185B" w:rsidDel="0074254E">
                <w:rPr>
                  <w:rFonts w:asciiTheme="minorHAnsi" w:hAnsiTheme="minorHAnsi" w:cstheme="minorHAnsi"/>
                  <w:b/>
                  <w:sz w:val="22"/>
                  <w:szCs w:val="22"/>
                  <w:u w:val="single"/>
                </w:rPr>
                <w:delText>966</w:delText>
              </w:r>
            </w:del>
            <w:ins w:id="156" w:author="Tomasz Tylak" w:date="2019-11-25T09:29:00Z">
              <w:r w:rsidR="0074254E">
                <w:rPr>
                  <w:rFonts w:asciiTheme="minorHAnsi" w:hAnsiTheme="minorHAnsi" w:cstheme="minorHAnsi"/>
                  <w:b/>
                  <w:sz w:val="22"/>
                  <w:szCs w:val="22"/>
                  <w:u w:val="single"/>
                </w:rPr>
                <w:t>1029</w:t>
              </w:r>
            </w:ins>
            <w:r w:rsidRPr="0083185B">
              <w:rPr>
                <w:rFonts w:asciiTheme="minorHAnsi" w:hAnsiTheme="minorHAnsi" w:cstheme="minorHAnsi"/>
                <w:b/>
                <w:sz w:val="22"/>
                <w:szCs w:val="22"/>
                <w:u w:val="single"/>
              </w:rPr>
              <w:t xml:space="preserve"> </w:t>
            </w:r>
            <w:r w:rsidR="00BA6659" w:rsidRPr="00BA6659">
              <w:rPr>
                <w:rFonts w:asciiTheme="minorHAnsi" w:hAnsiTheme="minorHAnsi" w:cstheme="minorHAnsi"/>
                <w:b/>
                <w:sz w:val="22"/>
                <w:szCs w:val="22"/>
                <w:u w:val="single"/>
              </w:rPr>
              <w:t>dni kalendarzowych</w:t>
            </w:r>
            <w:r w:rsidR="00BA6659">
              <w:rPr>
                <w:rFonts w:asciiTheme="minorHAnsi" w:hAnsiTheme="minorHAnsi" w:cstheme="minorHAnsi"/>
                <w:sz w:val="22"/>
                <w:szCs w:val="22"/>
              </w:rPr>
              <w:t xml:space="preserve"> </w:t>
            </w:r>
            <w:r w:rsidRPr="0083185B">
              <w:rPr>
                <w:rFonts w:asciiTheme="minorHAnsi" w:hAnsiTheme="minorHAnsi" w:cstheme="minorHAnsi"/>
                <w:sz w:val="22"/>
                <w:szCs w:val="22"/>
              </w:rPr>
              <w:t>od Daty Rozpoczęcia, w tym:</w:t>
            </w:r>
          </w:p>
          <w:p w:rsidR="00063AA8" w:rsidRPr="0083185B" w:rsidRDefault="00063AA8" w:rsidP="0083185B">
            <w:pPr>
              <w:pStyle w:val="Akapitzlist"/>
              <w:keepNext/>
              <w:numPr>
                <w:ilvl w:val="0"/>
                <w:numId w:val="111"/>
              </w:numPr>
              <w:spacing w:after="0" w:line="240" w:lineRule="auto"/>
              <w:jc w:val="both"/>
              <w:rPr>
                <w:rFonts w:asciiTheme="minorHAnsi" w:hAnsiTheme="minorHAnsi" w:cstheme="minorHAnsi"/>
                <w:sz w:val="22"/>
                <w:szCs w:val="22"/>
              </w:rPr>
            </w:pPr>
            <w:r w:rsidRPr="0083185B">
              <w:rPr>
                <w:rFonts w:asciiTheme="minorHAnsi" w:hAnsiTheme="minorHAnsi" w:cstheme="minorHAnsi"/>
                <w:sz w:val="22"/>
                <w:szCs w:val="22"/>
              </w:rPr>
              <w:t xml:space="preserve">wykonanie Robót Odcinek I – Projekt Technologiczny do </w:t>
            </w:r>
            <w:del w:id="157" w:author="Tomasz Tylak" w:date="2019-12-03T08:49:00Z">
              <w:r w:rsidRPr="0083185B" w:rsidDel="00651884">
                <w:rPr>
                  <w:rFonts w:asciiTheme="minorHAnsi" w:hAnsiTheme="minorHAnsi" w:cstheme="minorHAnsi"/>
                  <w:b/>
                  <w:sz w:val="22"/>
                  <w:szCs w:val="22"/>
                  <w:u w:val="single"/>
                </w:rPr>
                <w:delText>56</w:delText>
              </w:r>
            </w:del>
            <w:ins w:id="158" w:author="Tomasz Tylak" w:date="2019-12-03T08:49:00Z">
              <w:r w:rsidR="00651884">
                <w:rPr>
                  <w:rFonts w:asciiTheme="minorHAnsi" w:hAnsiTheme="minorHAnsi" w:cstheme="minorHAnsi"/>
                  <w:b/>
                  <w:sz w:val="22"/>
                  <w:szCs w:val="22"/>
                  <w:u w:val="single"/>
                </w:rPr>
                <w:t>100</w:t>
              </w:r>
            </w:ins>
            <w:r w:rsidRPr="0083185B">
              <w:rPr>
                <w:rFonts w:asciiTheme="minorHAnsi" w:hAnsiTheme="minorHAnsi" w:cstheme="minorHAnsi"/>
                <w:b/>
                <w:sz w:val="22"/>
                <w:szCs w:val="22"/>
                <w:u w:val="single"/>
              </w:rPr>
              <w:t xml:space="preserve"> </w:t>
            </w:r>
            <w:r w:rsidR="00BA6659" w:rsidRPr="00BA6659">
              <w:rPr>
                <w:rFonts w:asciiTheme="minorHAnsi" w:hAnsiTheme="minorHAnsi" w:cstheme="minorHAnsi"/>
                <w:b/>
                <w:sz w:val="22"/>
                <w:szCs w:val="22"/>
                <w:u w:val="single"/>
              </w:rPr>
              <w:t>dni kalendarzowych</w:t>
            </w:r>
            <w:r w:rsidRPr="0083185B">
              <w:rPr>
                <w:rFonts w:asciiTheme="minorHAnsi" w:hAnsiTheme="minorHAnsi" w:cstheme="minorHAnsi"/>
                <w:sz w:val="22"/>
                <w:szCs w:val="22"/>
              </w:rPr>
              <w:t xml:space="preserve"> od Daty Rozpoczęcia;</w:t>
            </w:r>
          </w:p>
          <w:p w:rsidR="00063AA8" w:rsidRPr="0083185B" w:rsidRDefault="00063AA8" w:rsidP="0083185B">
            <w:pPr>
              <w:pStyle w:val="Akapitzlist"/>
              <w:keepNext/>
              <w:numPr>
                <w:ilvl w:val="0"/>
                <w:numId w:val="111"/>
              </w:numPr>
              <w:spacing w:after="0" w:line="240" w:lineRule="auto"/>
              <w:jc w:val="both"/>
              <w:rPr>
                <w:rFonts w:asciiTheme="minorHAnsi" w:hAnsiTheme="minorHAnsi" w:cstheme="minorHAnsi"/>
                <w:sz w:val="22"/>
                <w:szCs w:val="22"/>
              </w:rPr>
            </w:pPr>
            <w:r w:rsidRPr="0083185B">
              <w:rPr>
                <w:rFonts w:asciiTheme="minorHAnsi" w:hAnsiTheme="minorHAnsi" w:cstheme="minorHAnsi"/>
                <w:sz w:val="22"/>
                <w:szCs w:val="22"/>
              </w:rPr>
              <w:t xml:space="preserve">wykonanie Robót Odcinek II – Prace przedprojektowe, projektowanie, </w:t>
            </w:r>
            <w:r w:rsidR="006C6654">
              <w:rPr>
                <w:rFonts w:asciiTheme="minorHAnsi" w:hAnsiTheme="minorHAnsi" w:cstheme="minorHAnsi"/>
                <w:sz w:val="22"/>
                <w:szCs w:val="22"/>
              </w:rPr>
              <w:t>uzyskanie pozwolenia</w:t>
            </w:r>
            <w:r w:rsidRPr="0083185B">
              <w:rPr>
                <w:rFonts w:asciiTheme="minorHAnsi" w:hAnsiTheme="minorHAnsi" w:cstheme="minorHAnsi"/>
                <w:sz w:val="22"/>
                <w:szCs w:val="22"/>
              </w:rPr>
              <w:t xml:space="preserve"> na budowę do </w:t>
            </w:r>
            <w:r w:rsidRPr="0083185B">
              <w:rPr>
                <w:rFonts w:asciiTheme="minorHAnsi" w:hAnsiTheme="minorHAnsi" w:cstheme="minorHAnsi"/>
                <w:b/>
                <w:sz w:val="22"/>
                <w:szCs w:val="22"/>
                <w:u w:val="single"/>
              </w:rPr>
              <w:t xml:space="preserve">245 </w:t>
            </w:r>
            <w:r w:rsidR="00BA6659" w:rsidRPr="00BA6659">
              <w:rPr>
                <w:rFonts w:asciiTheme="minorHAnsi" w:hAnsiTheme="minorHAnsi" w:cstheme="minorHAnsi"/>
                <w:b/>
                <w:sz w:val="22"/>
                <w:szCs w:val="22"/>
                <w:u w:val="single"/>
              </w:rPr>
              <w:t>dni kalendarzowych</w:t>
            </w:r>
            <w:r w:rsidR="00BA6659">
              <w:rPr>
                <w:rFonts w:asciiTheme="minorHAnsi" w:hAnsiTheme="minorHAnsi" w:cstheme="minorHAnsi"/>
                <w:sz w:val="22"/>
                <w:szCs w:val="22"/>
              </w:rPr>
              <w:t xml:space="preserve"> </w:t>
            </w:r>
            <w:r w:rsidRPr="0083185B">
              <w:rPr>
                <w:rFonts w:asciiTheme="minorHAnsi" w:hAnsiTheme="minorHAnsi" w:cstheme="minorHAnsi"/>
                <w:sz w:val="22"/>
                <w:szCs w:val="22"/>
              </w:rPr>
              <w:t>od Daty Rozpoczęcia;</w:t>
            </w:r>
          </w:p>
          <w:p w:rsidR="00063AA8" w:rsidRPr="0083185B" w:rsidRDefault="00063AA8" w:rsidP="0083185B">
            <w:pPr>
              <w:pStyle w:val="Akapitzlist"/>
              <w:keepNext/>
              <w:numPr>
                <w:ilvl w:val="0"/>
                <w:numId w:val="111"/>
              </w:numPr>
              <w:spacing w:after="0" w:line="240" w:lineRule="auto"/>
              <w:jc w:val="both"/>
              <w:rPr>
                <w:rFonts w:asciiTheme="minorHAnsi" w:hAnsiTheme="minorHAnsi" w:cstheme="minorHAnsi"/>
                <w:sz w:val="22"/>
                <w:szCs w:val="22"/>
              </w:rPr>
            </w:pPr>
            <w:r w:rsidRPr="0083185B">
              <w:rPr>
                <w:rFonts w:asciiTheme="minorHAnsi" w:hAnsiTheme="minorHAnsi" w:cstheme="minorHAnsi"/>
                <w:sz w:val="22"/>
                <w:szCs w:val="22"/>
              </w:rPr>
              <w:t xml:space="preserve">wykonanie Robót Odcinek III – Budowa instalacji fermentacji wraz z wiatą do </w:t>
            </w:r>
            <w:del w:id="159" w:author="Tomasz Tylak" w:date="2019-11-25T09:29:00Z">
              <w:r w:rsidRPr="0083185B" w:rsidDel="0074254E">
                <w:rPr>
                  <w:rFonts w:asciiTheme="minorHAnsi" w:hAnsiTheme="minorHAnsi" w:cstheme="minorHAnsi"/>
                  <w:b/>
                  <w:sz w:val="22"/>
                  <w:szCs w:val="22"/>
                  <w:u w:val="single"/>
                </w:rPr>
                <w:delText>966</w:delText>
              </w:r>
            </w:del>
            <w:ins w:id="160" w:author="Tomasz Tylak" w:date="2019-11-25T09:29:00Z">
              <w:r w:rsidR="0074254E">
                <w:rPr>
                  <w:rFonts w:asciiTheme="minorHAnsi" w:hAnsiTheme="minorHAnsi" w:cstheme="minorHAnsi"/>
                  <w:b/>
                  <w:sz w:val="22"/>
                  <w:szCs w:val="22"/>
                  <w:u w:val="single"/>
                </w:rPr>
                <w:t>847</w:t>
              </w:r>
            </w:ins>
            <w:r w:rsidRPr="0083185B">
              <w:rPr>
                <w:rFonts w:asciiTheme="minorHAnsi" w:hAnsiTheme="minorHAnsi" w:cstheme="minorHAnsi"/>
                <w:b/>
                <w:sz w:val="22"/>
                <w:szCs w:val="22"/>
                <w:u w:val="single"/>
              </w:rPr>
              <w:t xml:space="preserve"> </w:t>
            </w:r>
            <w:r w:rsidRPr="00BA6659">
              <w:rPr>
                <w:rFonts w:asciiTheme="minorHAnsi" w:hAnsiTheme="minorHAnsi" w:cstheme="minorHAnsi"/>
                <w:b/>
                <w:sz w:val="22"/>
                <w:szCs w:val="22"/>
                <w:u w:val="single"/>
              </w:rPr>
              <w:t xml:space="preserve">dni </w:t>
            </w:r>
            <w:r w:rsidR="00BA6659" w:rsidRPr="00BA6659">
              <w:rPr>
                <w:rFonts w:asciiTheme="minorHAnsi" w:hAnsiTheme="minorHAnsi" w:cstheme="minorHAnsi"/>
                <w:b/>
                <w:sz w:val="22"/>
                <w:szCs w:val="22"/>
                <w:u w:val="single"/>
              </w:rPr>
              <w:t>kalendarzowych</w:t>
            </w:r>
            <w:r w:rsidR="00BA6659">
              <w:rPr>
                <w:rFonts w:asciiTheme="minorHAnsi" w:hAnsiTheme="minorHAnsi" w:cstheme="minorHAnsi"/>
                <w:sz w:val="22"/>
                <w:szCs w:val="22"/>
              </w:rPr>
              <w:t xml:space="preserve"> </w:t>
            </w:r>
            <w:r w:rsidRPr="0083185B">
              <w:rPr>
                <w:rFonts w:asciiTheme="minorHAnsi" w:hAnsiTheme="minorHAnsi" w:cstheme="minorHAnsi"/>
                <w:sz w:val="22"/>
                <w:szCs w:val="22"/>
              </w:rPr>
              <w:t>od Daty Rozpoczęcia;</w:t>
            </w:r>
          </w:p>
          <w:p w:rsidR="00063AA8" w:rsidRPr="0083185B" w:rsidRDefault="00063AA8" w:rsidP="0083185B">
            <w:pPr>
              <w:pStyle w:val="Akapitzlist"/>
              <w:keepNext/>
              <w:numPr>
                <w:ilvl w:val="0"/>
                <w:numId w:val="111"/>
              </w:numPr>
              <w:spacing w:after="0" w:line="240" w:lineRule="auto"/>
              <w:jc w:val="both"/>
              <w:rPr>
                <w:rFonts w:asciiTheme="minorHAnsi" w:hAnsiTheme="minorHAnsi" w:cstheme="minorHAnsi"/>
                <w:sz w:val="22"/>
                <w:szCs w:val="22"/>
              </w:rPr>
            </w:pPr>
            <w:r w:rsidRPr="0083185B">
              <w:rPr>
                <w:rFonts w:asciiTheme="minorHAnsi" w:hAnsiTheme="minorHAnsi" w:cstheme="minorHAnsi"/>
                <w:sz w:val="22"/>
                <w:szCs w:val="22"/>
              </w:rPr>
              <w:t xml:space="preserve">wykonanie Robót Odcinek IV – Budowa instalacji biogazu wraz z kogeneracją do </w:t>
            </w:r>
            <w:del w:id="161" w:author="Tomasz Tylak" w:date="2019-11-25T09:29:00Z">
              <w:r w:rsidRPr="0083185B" w:rsidDel="0074254E">
                <w:rPr>
                  <w:rFonts w:asciiTheme="minorHAnsi" w:hAnsiTheme="minorHAnsi" w:cstheme="minorHAnsi"/>
                  <w:b/>
                  <w:sz w:val="22"/>
                  <w:szCs w:val="22"/>
                  <w:u w:val="single"/>
                </w:rPr>
                <w:delText>966</w:delText>
              </w:r>
            </w:del>
            <w:ins w:id="162" w:author="Tomasz Tylak" w:date="2019-11-25T09:29:00Z">
              <w:r w:rsidR="0074254E">
                <w:rPr>
                  <w:rFonts w:asciiTheme="minorHAnsi" w:hAnsiTheme="minorHAnsi" w:cstheme="minorHAnsi"/>
                  <w:b/>
                  <w:sz w:val="22"/>
                  <w:szCs w:val="22"/>
                  <w:u w:val="single"/>
                </w:rPr>
                <w:t>847</w:t>
              </w:r>
            </w:ins>
            <w:r w:rsidRPr="0083185B">
              <w:rPr>
                <w:rFonts w:asciiTheme="minorHAnsi" w:hAnsiTheme="minorHAnsi" w:cstheme="minorHAnsi"/>
                <w:b/>
                <w:sz w:val="22"/>
                <w:szCs w:val="22"/>
                <w:u w:val="single"/>
              </w:rPr>
              <w:t xml:space="preserve"> </w:t>
            </w:r>
            <w:r w:rsidR="00BA6659" w:rsidRPr="00BA6659">
              <w:rPr>
                <w:rFonts w:asciiTheme="minorHAnsi" w:hAnsiTheme="minorHAnsi" w:cstheme="minorHAnsi"/>
                <w:b/>
                <w:sz w:val="22"/>
                <w:szCs w:val="22"/>
                <w:u w:val="single"/>
              </w:rPr>
              <w:t>dni kalendarzowych</w:t>
            </w:r>
            <w:r w:rsidR="00BA6659">
              <w:rPr>
                <w:rFonts w:asciiTheme="minorHAnsi" w:hAnsiTheme="minorHAnsi" w:cstheme="minorHAnsi"/>
                <w:sz w:val="22"/>
                <w:szCs w:val="22"/>
              </w:rPr>
              <w:t xml:space="preserve"> </w:t>
            </w:r>
            <w:r w:rsidRPr="0083185B">
              <w:rPr>
                <w:rFonts w:asciiTheme="minorHAnsi" w:hAnsiTheme="minorHAnsi" w:cstheme="minorHAnsi"/>
                <w:sz w:val="22"/>
                <w:szCs w:val="22"/>
              </w:rPr>
              <w:t>od Daty Rozpoczęcia;</w:t>
            </w:r>
          </w:p>
          <w:p w:rsidR="00063AA8" w:rsidRPr="0083185B" w:rsidRDefault="00063AA8" w:rsidP="0083185B">
            <w:pPr>
              <w:pStyle w:val="Akapitzlist"/>
              <w:keepNext/>
              <w:numPr>
                <w:ilvl w:val="0"/>
                <w:numId w:val="111"/>
              </w:numPr>
              <w:spacing w:after="0" w:line="240" w:lineRule="auto"/>
              <w:jc w:val="both"/>
              <w:rPr>
                <w:rFonts w:asciiTheme="minorHAnsi" w:hAnsiTheme="minorHAnsi" w:cstheme="minorHAnsi"/>
                <w:sz w:val="22"/>
                <w:szCs w:val="22"/>
              </w:rPr>
            </w:pPr>
            <w:r w:rsidRPr="0083185B">
              <w:rPr>
                <w:rFonts w:asciiTheme="minorHAnsi" w:hAnsiTheme="minorHAnsi" w:cstheme="minorHAnsi"/>
                <w:sz w:val="22"/>
                <w:szCs w:val="22"/>
              </w:rPr>
              <w:t xml:space="preserve">wykonanie Robót Odcinek V – Budowa boksów magazynowych do </w:t>
            </w:r>
            <w:del w:id="163" w:author="Tomasz Tylak" w:date="2019-11-25T09:29:00Z">
              <w:r w:rsidRPr="0083185B" w:rsidDel="0074254E">
                <w:rPr>
                  <w:rFonts w:asciiTheme="minorHAnsi" w:hAnsiTheme="minorHAnsi" w:cstheme="minorHAnsi"/>
                  <w:b/>
                  <w:sz w:val="22"/>
                  <w:szCs w:val="22"/>
                  <w:u w:val="single"/>
                </w:rPr>
                <w:delText>966</w:delText>
              </w:r>
            </w:del>
            <w:ins w:id="164" w:author="Tomasz Tylak" w:date="2019-11-25T09:29:00Z">
              <w:r w:rsidR="0074254E">
                <w:rPr>
                  <w:rFonts w:asciiTheme="minorHAnsi" w:hAnsiTheme="minorHAnsi" w:cstheme="minorHAnsi"/>
                  <w:b/>
                  <w:sz w:val="22"/>
                  <w:szCs w:val="22"/>
                  <w:u w:val="single"/>
                </w:rPr>
                <w:t>847</w:t>
              </w:r>
            </w:ins>
            <w:r w:rsidRPr="0083185B">
              <w:rPr>
                <w:rFonts w:asciiTheme="minorHAnsi" w:hAnsiTheme="minorHAnsi" w:cstheme="minorHAnsi"/>
                <w:b/>
                <w:sz w:val="22"/>
                <w:szCs w:val="22"/>
                <w:u w:val="single"/>
              </w:rPr>
              <w:t xml:space="preserve"> </w:t>
            </w:r>
            <w:r w:rsidR="00BA6659" w:rsidRPr="00BA6659">
              <w:rPr>
                <w:rFonts w:asciiTheme="minorHAnsi" w:hAnsiTheme="minorHAnsi" w:cstheme="minorHAnsi"/>
                <w:b/>
                <w:sz w:val="22"/>
                <w:szCs w:val="22"/>
                <w:u w:val="single"/>
              </w:rPr>
              <w:t>dni kalendarzowych</w:t>
            </w:r>
            <w:r w:rsidR="00BA6659">
              <w:rPr>
                <w:rFonts w:asciiTheme="minorHAnsi" w:hAnsiTheme="minorHAnsi" w:cstheme="minorHAnsi"/>
                <w:sz w:val="22"/>
                <w:szCs w:val="22"/>
              </w:rPr>
              <w:t xml:space="preserve"> </w:t>
            </w:r>
            <w:r w:rsidRPr="0083185B">
              <w:rPr>
                <w:rFonts w:asciiTheme="minorHAnsi" w:hAnsiTheme="minorHAnsi" w:cstheme="minorHAnsi"/>
                <w:sz w:val="22"/>
                <w:szCs w:val="22"/>
              </w:rPr>
              <w:t>od Daty Rozpoczęcia;</w:t>
            </w:r>
          </w:p>
          <w:p w:rsidR="00063AA8" w:rsidRPr="0083185B" w:rsidRDefault="00063AA8" w:rsidP="0083185B">
            <w:pPr>
              <w:pStyle w:val="Akapitzlist"/>
              <w:keepNext/>
              <w:numPr>
                <w:ilvl w:val="0"/>
                <w:numId w:val="111"/>
              </w:numPr>
              <w:spacing w:after="0" w:line="240" w:lineRule="auto"/>
              <w:jc w:val="both"/>
              <w:rPr>
                <w:rFonts w:asciiTheme="minorHAnsi" w:hAnsiTheme="minorHAnsi" w:cstheme="minorHAnsi"/>
                <w:sz w:val="22"/>
                <w:szCs w:val="22"/>
              </w:rPr>
            </w:pPr>
            <w:r w:rsidRPr="0083185B">
              <w:rPr>
                <w:rFonts w:asciiTheme="minorHAnsi" w:hAnsiTheme="minorHAnsi" w:cstheme="minorHAnsi"/>
                <w:sz w:val="22"/>
                <w:szCs w:val="22"/>
              </w:rPr>
              <w:t xml:space="preserve">wykonanie Robót Odcinek VI – Budowa sieci elektroenergetycznej wraz ze Stacją Transformatorową TR3 do </w:t>
            </w:r>
            <w:del w:id="165" w:author="Tomasz Tylak" w:date="2019-11-25T09:29:00Z">
              <w:r w:rsidRPr="0083185B" w:rsidDel="0074254E">
                <w:rPr>
                  <w:rFonts w:asciiTheme="minorHAnsi" w:hAnsiTheme="minorHAnsi" w:cstheme="minorHAnsi"/>
                  <w:b/>
                  <w:sz w:val="22"/>
                  <w:szCs w:val="22"/>
                  <w:u w:val="single"/>
                </w:rPr>
                <w:delText>966</w:delText>
              </w:r>
            </w:del>
            <w:ins w:id="166" w:author="Tomasz Tylak" w:date="2019-11-25T09:29:00Z">
              <w:r w:rsidR="0074254E">
                <w:rPr>
                  <w:rFonts w:asciiTheme="minorHAnsi" w:hAnsiTheme="minorHAnsi" w:cstheme="minorHAnsi"/>
                  <w:b/>
                  <w:sz w:val="22"/>
                  <w:szCs w:val="22"/>
                  <w:u w:val="single"/>
                </w:rPr>
                <w:t>847</w:t>
              </w:r>
            </w:ins>
            <w:r w:rsidRPr="0083185B">
              <w:rPr>
                <w:rFonts w:asciiTheme="minorHAnsi" w:hAnsiTheme="minorHAnsi" w:cstheme="minorHAnsi"/>
                <w:b/>
                <w:sz w:val="22"/>
                <w:szCs w:val="22"/>
                <w:u w:val="single"/>
              </w:rPr>
              <w:t xml:space="preserve"> </w:t>
            </w:r>
            <w:r w:rsidR="00BA6659" w:rsidRPr="00BA6659">
              <w:rPr>
                <w:rFonts w:asciiTheme="minorHAnsi" w:hAnsiTheme="minorHAnsi" w:cstheme="minorHAnsi"/>
                <w:b/>
                <w:sz w:val="22"/>
                <w:szCs w:val="22"/>
                <w:u w:val="single"/>
              </w:rPr>
              <w:t>dni kalendarzowych</w:t>
            </w:r>
            <w:r w:rsidR="00BA6659">
              <w:rPr>
                <w:rFonts w:asciiTheme="minorHAnsi" w:hAnsiTheme="minorHAnsi" w:cstheme="minorHAnsi"/>
                <w:sz w:val="22"/>
                <w:szCs w:val="22"/>
              </w:rPr>
              <w:t xml:space="preserve"> </w:t>
            </w:r>
            <w:r w:rsidRPr="0083185B">
              <w:rPr>
                <w:rFonts w:asciiTheme="minorHAnsi" w:hAnsiTheme="minorHAnsi" w:cstheme="minorHAnsi"/>
                <w:sz w:val="22"/>
                <w:szCs w:val="22"/>
              </w:rPr>
              <w:t>od Daty Rozpoczęcia;</w:t>
            </w:r>
          </w:p>
          <w:p w:rsidR="00063AA8" w:rsidRPr="0083185B" w:rsidRDefault="00063AA8" w:rsidP="0083185B">
            <w:pPr>
              <w:pStyle w:val="Akapitzlist"/>
              <w:keepNext/>
              <w:numPr>
                <w:ilvl w:val="0"/>
                <w:numId w:val="111"/>
              </w:numPr>
              <w:spacing w:after="0" w:line="240" w:lineRule="auto"/>
              <w:jc w:val="both"/>
              <w:rPr>
                <w:rFonts w:asciiTheme="minorHAnsi" w:hAnsiTheme="minorHAnsi" w:cstheme="minorHAnsi"/>
                <w:sz w:val="22"/>
                <w:szCs w:val="22"/>
              </w:rPr>
            </w:pPr>
            <w:r w:rsidRPr="0083185B">
              <w:rPr>
                <w:rFonts w:asciiTheme="minorHAnsi" w:hAnsiTheme="minorHAnsi" w:cstheme="minorHAnsi"/>
                <w:sz w:val="22"/>
                <w:szCs w:val="22"/>
              </w:rPr>
              <w:t xml:space="preserve">wykonanie Robót Odcinek VII – Budowa sieci i infrastruktury technicznej do </w:t>
            </w:r>
            <w:del w:id="167" w:author="Tomasz Tylak" w:date="2019-11-25T09:29:00Z">
              <w:r w:rsidRPr="0083185B" w:rsidDel="0074254E">
                <w:rPr>
                  <w:rFonts w:asciiTheme="minorHAnsi" w:hAnsiTheme="minorHAnsi" w:cstheme="minorHAnsi"/>
                  <w:b/>
                  <w:sz w:val="22"/>
                  <w:szCs w:val="22"/>
                  <w:u w:val="single"/>
                </w:rPr>
                <w:delText>966</w:delText>
              </w:r>
            </w:del>
            <w:ins w:id="168" w:author="Tomasz Tylak" w:date="2019-11-25T09:29:00Z">
              <w:r w:rsidR="0074254E">
                <w:rPr>
                  <w:rFonts w:asciiTheme="minorHAnsi" w:hAnsiTheme="minorHAnsi" w:cstheme="minorHAnsi"/>
                  <w:b/>
                  <w:sz w:val="22"/>
                  <w:szCs w:val="22"/>
                  <w:u w:val="single"/>
                </w:rPr>
                <w:t>847</w:t>
              </w:r>
            </w:ins>
            <w:r w:rsidRPr="0083185B">
              <w:rPr>
                <w:rFonts w:asciiTheme="minorHAnsi" w:hAnsiTheme="minorHAnsi" w:cstheme="minorHAnsi"/>
                <w:b/>
                <w:sz w:val="22"/>
                <w:szCs w:val="22"/>
                <w:u w:val="single"/>
              </w:rPr>
              <w:t xml:space="preserve"> </w:t>
            </w:r>
            <w:r w:rsidR="00BA6659" w:rsidRPr="00BA6659">
              <w:rPr>
                <w:rFonts w:asciiTheme="minorHAnsi" w:hAnsiTheme="minorHAnsi" w:cstheme="minorHAnsi"/>
                <w:b/>
                <w:sz w:val="22"/>
                <w:szCs w:val="22"/>
                <w:u w:val="single"/>
              </w:rPr>
              <w:t>dni kalendarzowych</w:t>
            </w:r>
            <w:r w:rsidR="00BA6659">
              <w:rPr>
                <w:rFonts w:asciiTheme="minorHAnsi" w:hAnsiTheme="minorHAnsi" w:cstheme="minorHAnsi"/>
                <w:sz w:val="22"/>
                <w:szCs w:val="22"/>
              </w:rPr>
              <w:t xml:space="preserve"> </w:t>
            </w:r>
            <w:r w:rsidRPr="0083185B">
              <w:rPr>
                <w:rFonts w:asciiTheme="minorHAnsi" w:hAnsiTheme="minorHAnsi" w:cstheme="minorHAnsi"/>
                <w:sz w:val="22"/>
                <w:szCs w:val="22"/>
              </w:rPr>
              <w:t>od Daty Rozpoczęcia;</w:t>
            </w:r>
          </w:p>
          <w:p w:rsidR="00063AA8" w:rsidRPr="0083185B" w:rsidRDefault="00063AA8" w:rsidP="0083185B">
            <w:pPr>
              <w:pStyle w:val="Akapitzlist"/>
              <w:keepNext/>
              <w:numPr>
                <w:ilvl w:val="0"/>
                <w:numId w:val="111"/>
              </w:numPr>
              <w:spacing w:after="0" w:line="240" w:lineRule="auto"/>
              <w:jc w:val="both"/>
              <w:rPr>
                <w:rFonts w:asciiTheme="minorHAnsi" w:hAnsiTheme="minorHAnsi" w:cstheme="minorHAnsi"/>
                <w:sz w:val="22"/>
                <w:szCs w:val="22"/>
              </w:rPr>
            </w:pPr>
            <w:r w:rsidRPr="0083185B">
              <w:rPr>
                <w:rFonts w:asciiTheme="minorHAnsi" w:hAnsiTheme="minorHAnsi" w:cstheme="minorHAnsi"/>
                <w:sz w:val="22"/>
                <w:szCs w:val="22"/>
              </w:rPr>
              <w:t xml:space="preserve">wykonanie Robót Odcinek VIII – Budowa układu komunikacyjnego i drogowego oraz terenów zielonych do </w:t>
            </w:r>
            <w:del w:id="169" w:author="Tomasz Tylak" w:date="2019-11-25T09:29:00Z">
              <w:r w:rsidRPr="0083185B" w:rsidDel="0074254E">
                <w:rPr>
                  <w:rFonts w:asciiTheme="minorHAnsi" w:hAnsiTheme="minorHAnsi" w:cstheme="minorHAnsi"/>
                  <w:b/>
                  <w:sz w:val="22"/>
                  <w:szCs w:val="22"/>
                  <w:u w:val="single"/>
                </w:rPr>
                <w:delText>966</w:delText>
              </w:r>
            </w:del>
            <w:ins w:id="170" w:author="Tomasz Tylak" w:date="2019-11-25T09:29:00Z">
              <w:r w:rsidR="0074254E">
                <w:rPr>
                  <w:rFonts w:asciiTheme="minorHAnsi" w:hAnsiTheme="minorHAnsi" w:cstheme="minorHAnsi"/>
                  <w:b/>
                  <w:sz w:val="22"/>
                  <w:szCs w:val="22"/>
                  <w:u w:val="single"/>
                </w:rPr>
                <w:t>847</w:t>
              </w:r>
            </w:ins>
            <w:r w:rsidRPr="0083185B">
              <w:rPr>
                <w:rFonts w:asciiTheme="minorHAnsi" w:hAnsiTheme="minorHAnsi" w:cstheme="minorHAnsi"/>
                <w:b/>
                <w:sz w:val="22"/>
                <w:szCs w:val="22"/>
                <w:u w:val="single"/>
              </w:rPr>
              <w:t xml:space="preserve"> </w:t>
            </w:r>
            <w:r w:rsidR="00BA6659" w:rsidRPr="00BA6659">
              <w:rPr>
                <w:rFonts w:asciiTheme="minorHAnsi" w:hAnsiTheme="minorHAnsi" w:cstheme="minorHAnsi"/>
                <w:b/>
                <w:sz w:val="22"/>
                <w:szCs w:val="22"/>
                <w:u w:val="single"/>
              </w:rPr>
              <w:t>dni kalendarzowych</w:t>
            </w:r>
            <w:r w:rsidRPr="0083185B">
              <w:rPr>
                <w:rFonts w:asciiTheme="minorHAnsi" w:hAnsiTheme="minorHAnsi" w:cstheme="minorHAnsi"/>
                <w:sz w:val="22"/>
                <w:szCs w:val="22"/>
              </w:rPr>
              <w:t xml:space="preserve"> od Daty Rozpoczęcia;</w:t>
            </w:r>
          </w:p>
          <w:p w:rsidR="00063AA8" w:rsidRPr="0083185B" w:rsidRDefault="00063AA8" w:rsidP="0083185B">
            <w:pPr>
              <w:pStyle w:val="Akapitzlist"/>
              <w:keepNext/>
              <w:numPr>
                <w:ilvl w:val="0"/>
                <w:numId w:val="111"/>
              </w:numPr>
              <w:spacing w:after="0" w:line="240" w:lineRule="auto"/>
              <w:jc w:val="both"/>
              <w:rPr>
                <w:rFonts w:asciiTheme="minorHAnsi" w:hAnsiTheme="minorHAnsi" w:cstheme="minorHAnsi"/>
                <w:sz w:val="22"/>
                <w:szCs w:val="22"/>
              </w:rPr>
            </w:pPr>
            <w:r w:rsidRPr="0083185B">
              <w:rPr>
                <w:rFonts w:asciiTheme="minorHAnsi" w:hAnsiTheme="minorHAnsi" w:cstheme="minorHAnsi"/>
                <w:sz w:val="22"/>
                <w:szCs w:val="22"/>
              </w:rPr>
              <w:t xml:space="preserve">wykonanie Robót Odcinek IX  – Wykończenie i wyposażenie kotłowni w budynku socjalnym do </w:t>
            </w:r>
            <w:r w:rsidRPr="0083185B">
              <w:rPr>
                <w:rFonts w:asciiTheme="minorHAnsi" w:hAnsiTheme="minorHAnsi" w:cstheme="minorHAnsi"/>
                <w:b/>
                <w:sz w:val="22"/>
                <w:szCs w:val="22"/>
                <w:u w:val="single"/>
              </w:rPr>
              <w:t xml:space="preserve">245 </w:t>
            </w:r>
            <w:r w:rsidR="00BA6659" w:rsidRPr="00BA6659">
              <w:rPr>
                <w:rFonts w:asciiTheme="minorHAnsi" w:hAnsiTheme="minorHAnsi" w:cstheme="minorHAnsi"/>
                <w:b/>
                <w:sz w:val="22"/>
                <w:szCs w:val="22"/>
                <w:u w:val="single"/>
              </w:rPr>
              <w:t>dni kalendarzowych</w:t>
            </w:r>
            <w:r w:rsidRPr="0083185B">
              <w:rPr>
                <w:rFonts w:asciiTheme="minorHAnsi" w:hAnsiTheme="minorHAnsi" w:cstheme="minorHAnsi"/>
                <w:sz w:val="22"/>
                <w:szCs w:val="22"/>
              </w:rPr>
              <w:t xml:space="preserve"> od Daty Rozpoczęcia;</w:t>
            </w:r>
          </w:p>
          <w:bookmarkEnd w:id="153"/>
          <w:p w:rsidR="00063AA8" w:rsidRPr="0083185B" w:rsidRDefault="00063AA8" w:rsidP="0083185B">
            <w:pPr>
              <w:pStyle w:val="Akapitzlist"/>
              <w:keepNext/>
              <w:numPr>
                <w:ilvl w:val="0"/>
                <w:numId w:val="111"/>
              </w:numPr>
              <w:spacing w:after="0" w:line="240" w:lineRule="auto"/>
              <w:jc w:val="both"/>
              <w:rPr>
                <w:rFonts w:asciiTheme="minorHAnsi" w:hAnsiTheme="minorHAnsi" w:cstheme="minorHAnsi"/>
                <w:sz w:val="22"/>
                <w:szCs w:val="22"/>
              </w:rPr>
            </w:pPr>
            <w:r w:rsidRPr="0083185B">
              <w:rPr>
                <w:rFonts w:asciiTheme="minorHAnsi" w:hAnsiTheme="minorHAnsi" w:cstheme="minorHAnsi"/>
                <w:sz w:val="22"/>
                <w:szCs w:val="22"/>
              </w:rPr>
              <w:t xml:space="preserve">wykonanie Robót Odcinek X – Próby Końcowe, </w:t>
            </w:r>
            <w:r w:rsidR="006C6654">
              <w:rPr>
                <w:rFonts w:asciiTheme="minorHAnsi" w:hAnsiTheme="minorHAnsi" w:cstheme="minorHAnsi"/>
                <w:sz w:val="22"/>
                <w:szCs w:val="22"/>
              </w:rPr>
              <w:t>uzyskanie</w:t>
            </w:r>
            <w:r w:rsidRPr="0083185B">
              <w:rPr>
                <w:rFonts w:asciiTheme="minorHAnsi" w:hAnsiTheme="minorHAnsi" w:cstheme="minorHAnsi"/>
                <w:sz w:val="22"/>
                <w:szCs w:val="22"/>
              </w:rPr>
              <w:t xml:space="preserve"> pozwoleni</w:t>
            </w:r>
            <w:r w:rsidR="006C6654">
              <w:rPr>
                <w:rFonts w:asciiTheme="minorHAnsi" w:hAnsiTheme="minorHAnsi" w:cstheme="minorHAnsi"/>
                <w:sz w:val="22"/>
                <w:szCs w:val="22"/>
              </w:rPr>
              <w:t>a</w:t>
            </w:r>
            <w:r w:rsidRPr="0083185B">
              <w:rPr>
                <w:rFonts w:asciiTheme="minorHAnsi" w:hAnsiTheme="minorHAnsi" w:cstheme="minorHAnsi"/>
                <w:sz w:val="22"/>
                <w:szCs w:val="22"/>
              </w:rPr>
              <w:t xml:space="preserve"> na użytkowanie i pozostałe dokumenty minimum </w:t>
            </w:r>
            <w:r w:rsidRPr="0083185B">
              <w:rPr>
                <w:rFonts w:asciiTheme="minorHAnsi" w:hAnsiTheme="minorHAnsi" w:cstheme="minorHAnsi"/>
                <w:b/>
                <w:sz w:val="22"/>
                <w:szCs w:val="22"/>
                <w:u w:val="single"/>
              </w:rPr>
              <w:t xml:space="preserve">45 </w:t>
            </w:r>
            <w:r w:rsidR="00BA6659" w:rsidRPr="00BA6659">
              <w:rPr>
                <w:rFonts w:asciiTheme="minorHAnsi" w:hAnsiTheme="minorHAnsi" w:cstheme="minorHAnsi"/>
                <w:b/>
                <w:sz w:val="22"/>
                <w:szCs w:val="22"/>
                <w:u w:val="single"/>
              </w:rPr>
              <w:t>dni kalendarzowych</w:t>
            </w:r>
            <w:r w:rsidRPr="0083185B">
              <w:rPr>
                <w:rFonts w:asciiTheme="minorHAnsi" w:hAnsiTheme="minorHAnsi" w:cstheme="minorHAnsi"/>
                <w:sz w:val="22"/>
                <w:szCs w:val="22"/>
              </w:rPr>
              <w:t xml:space="preserve"> od zgłoszenia gotowości przez Wykonawcę;</w:t>
            </w:r>
          </w:p>
          <w:p w:rsidR="00063AA8" w:rsidRPr="0083185B" w:rsidRDefault="00063AA8" w:rsidP="00EA53B5">
            <w:pPr>
              <w:pStyle w:val="Akapitzlist"/>
              <w:keepNext/>
              <w:numPr>
                <w:ilvl w:val="0"/>
                <w:numId w:val="111"/>
              </w:numPr>
              <w:spacing w:after="0"/>
              <w:jc w:val="both"/>
              <w:outlineLvl w:val="0"/>
              <w:rPr>
                <w:sz w:val="22"/>
                <w:szCs w:val="22"/>
              </w:rPr>
            </w:pPr>
            <w:r w:rsidRPr="0083185B">
              <w:rPr>
                <w:rFonts w:asciiTheme="minorHAnsi" w:hAnsiTheme="minorHAnsi" w:cstheme="minorHAnsi"/>
                <w:sz w:val="22"/>
                <w:szCs w:val="22"/>
              </w:rPr>
              <w:t xml:space="preserve">wykonanie Robót Odcinek XI - Próby Eksploatacyjne – minimum </w:t>
            </w:r>
            <w:r w:rsidRPr="0083185B">
              <w:rPr>
                <w:rFonts w:asciiTheme="minorHAnsi" w:hAnsiTheme="minorHAnsi" w:cstheme="minorHAnsi"/>
                <w:b/>
                <w:sz w:val="22"/>
                <w:szCs w:val="22"/>
                <w:u w:val="single"/>
              </w:rPr>
              <w:t xml:space="preserve">182 </w:t>
            </w:r>
            <w:r w:rsidR="00BA6659" w:rsidRPr="00BA6659">
              <w:rPr>
                <w:rFonts w:asciiTheme="minorHAnsi" w:hAnsiTheme="minorHAnsi" w:cstheme="minorHAnsi"/>
                <w:b/>
                <w:sz w:val="22"/>
                <w:szCs w:val="22"/>
                <w:u w:val="single"/>
              </w:rPr>
              <w:t>dni kalendarzowych</w:t>
            </w:r>
            <w:r w:rsidRPr="0083185B">
              <w:rPr>
                <w:rFonts w:asciiTheme="minorHAnsi" w:hAnsiTheme="minorHAnsi" w:cstheme="minorHAnsi"/>
                <w:sz w:val="22"/>
                <w:szCs w:val="22"/>
              </w:rPr>
              <w:t xml:space="preserve"> po wydaniu Świadectwa Przejęcia dla całości Robót, a przed wydaniem Świadectwa Wykonania.</w:t>
            </w:r>
            <w:bookmarkEnd w:id="154"/>
          </w:p>
        </w:tc>
      </w:tr>
      <w:tr w:rsidR="00063AA8" w:rsidRPr="0083185B" w:rsidTr="00EA53B5">
        <w:tc>
          <w:tcPr>
            <w:tcW w:w="2873"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Okres Gwarancji Jakości</w:t>
            </w:r>
          </w:p>
        </w:tc>
        <w:tc>
          <w:tcPr>
            <w:tcW w:w="1697"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1.1.3.11</w:t>
            </w:r>
          </w:p>
        </w:tc>
        <w:tc>
          <w:tcPr>
            <w:tcW w:w="4718"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b/>
                <w:sz w:val="22"/>
                <w:szCs w:val="22"/>
                <w:lang w:eastAsia="pl-PL"/>
              </w:rPr>
              <w:t>………… miesięcy</w:t>
            </w:r>
            <w:r w:rsidRPr="0083185B">
              <w:rPr>
                <w:rFonts w:asciiTheme="minorHAnsi" w:eastAsia="Times New Roman" w:hAnsiTheme="minorHAnsi" w:cstheme="minorHAnsi"/>
                <w:sz w:val="22"/>
                <w:szCs w:val="22"/>
                <w:lang w:eastAsia="pl-PL"/>
              </w:rPr>
              <w:t xml:space="preserve"> od Daty wydania Świadectwa Przejęcia dla całości Robót</w:t>
            </w:r>
          </w:p>
        </w:tc>
      </w:tr>
      <w:tr w:rsidR="00063AA8" w:rsidRPr="0083185B" w:rsidTr="00EA53B5">
        <w:tc>
          <w:tcPr>
            <w:tcW w:w="2873"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Okres Rękojmi za Wady</w:t>
            </w:r>
          </w:p>
        </w:tc>
        <w:tc>
          <w:tcPr>
            <w:tcW w:w="1697"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1.1.3.12</w:t>
            </w:r>
          </w:p>
        </w:tc>
        <w:tc>
          <w:tcPr>
            <w:tcW w:w="4718"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b/>
                <w:sz w:val="22"/>
                <w:szCs w:val="22"/>
                <w:lang w:eastAsia="pl-PL"/>
              </w:rPr>
              <w:t>5 lat</w:t>
            </w:r>
            <w:r w:rsidRPr="0083185B">
              <w:rPr>
                <w:rFonts w:asciiTheme="minorHAnsi" w:eastAsia="Times New Roman" w:hAnsiTheme="minorHAnsi" w:cstheme="minorHAnsi"/>
                <w:sz w:val="22"/>
                <w:szCs w:val="22"/>
                <w:lang w:eastAsia="pl-PL"/>
              </w:rPr>
              <w:t xml:space="preserve"> od Da</w:t>
            </w:r>
            <w:r w:rsidR="0051253C" w:rsidRPr="0083185B">
              <w:rPr>
                <w:rFonts w:asciiTheme="minorHAnsi" w:eastAsia="Times New Roman" w:hAnsiTheme="minorHAnsi" w:cstheme="minorHAnsi"/>
                <w:sz w:val="22"/>
                <w:szCs w:val="22"/>
                <w:lang w:eastAsia="pl-PL"/>
              </w:rPr>
              <w:t>ty wydania Świadectwa Wykonania</w:t>
            </w:r>
          </w:p>
        </w:tc>
      </w:tr>
      <w:tr w:rsidR="00063AA8" w:rsidRPr="0083185B" w:rsidTr="00EA53B5">
        <w:tc>
          <w:tcPr>
            <w:tcW w:w="2873"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Kraj</w:t>
            </w:r>
          </w:p>
        </w:tc>
        <w:tc>
          <w:tcPr>
            <w:tcW w:w="1697"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1.1.6.2</w:t>
            </w:r>
          </w:p>
        </w:tc>
        <w:tc>
          <w:tcPr>
            <w:tcW w:w="4718"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Rzeczpospolita Polska</w:t>
            </w:r>
          </w:p>
        </w:tc>
      </w:tr>
      <w:tr w:rsidR="00063AA8" w:rsidRPr="0083185B" w:rsidTr="00EA53B5">
        <w:tc>
          <w:tcPr>
            <w:tcW w:w="2873"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Komunikaty</w:t>
            </w:r>
          </w:p>
        </w:tc>
        <w:tc>
          <w:tcPr>
            <w:tcW w:w="1697"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1.3</w:t>
            </w:r>
          </w:p>
        </w:tc>
        <w:tc>
          <w:tcPr>
            <w:tcW w:w="4718"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 xml:space="preserve"> Adres korespondencyjny Zamawiającego:</w:t>
            </w:r>
          </w:p>
          <w:p w:rsidR="00063AA8" w:rsidRPr="0083185B" w:rsidRDefault="00063AA8" w:rsidP="00EA53B5">
            <w:pPr>
              <w:keepNext/>
              <w:autoSpaceDE w:val="0"/>
              <w:autoSpaceDN w:val="0"/>
              <w:adjustRightInd w:val="0"/>
              <w:spacing w:before="60" w:after="180"/>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 xml:space="preserve">Zakład Unieszkodliwiania Odpadów Komunalnych „Orli Staw” </w:t>
            </w:r>
          </w:p>
          <w:p w:rsidR="00063AA8" w:rsidRPr="0083185B" w:rsidRDefault="00063AA8" w:rsidP="00EA53B5">
            <w:pPr>
              <w:keepNext/>
              <w:autoSpaceDE w:val="0"/>
              <w:autoSpaceDN w:val="0"/>
              <w:adjustRightInd w:val="0"/>
              <w:spacing w:before="60" w:after="180"/>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Orli Staw 2</w:t>
            </w:r>
            <w:r w:rsidRPr="0083185B">
              <w:rPr>
                <w:rFonts w:asciiTheme="minorHAnsi" w:eastAsia="Times New Roman" w:hAnsiTheme="minorHAnsi" w:cstheme="minorHAnsi"/>
                <w:sz w:val="22"/>
                <w:szCs w:val="22"/>
                <w:lang w:eastAsia="pl-PL"/>
              </w:rPr>
              <w:br/>
              <w:t>62-834 Ceków</w:t>
            </w:r>
          </w:p>
          <w:p w:rsidR="00063AA8" w:rsidRPr="0083185B" w:rsidRDefault="00063AA8" w:rsidP="00EA53B5">
            <w:pPr>
              <w:keepNext/>
              <w:autoSpaceDE w:val="0"/>
              <w:autoSpaceDN w:val="0"/>
              <w:adjustRightInd w:val="0"/>
              <w:spacing w:before="60" w:after="180"/>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fax: +48 (62) 763 56 51</w:t>
            </w:r>
          </w:p>
          <w:p w:rsidR="00063AA8" w:rsidRPr="0083185B" w:rsidRDefault="00063AA8" w:rsidP="00EA53B5">
            <w:pPr>
              <w:keepNext/>
              <w:autoSpaceDE w:val="0"/>
              <w:autoSpaceDN w:val="0"/>
              <w:adjustRightInd w:val="0"/>
              <w:spacing w:before="60" w:after="180"/>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E-mail: </w:t>
            </w:r>
            <w:hyperlink r:id="rId30" w:history="1">
              <w:r w:rsidRPr="0083185B">
                <w:rPr>
                  <w:rFonts w:asciiTheme="minorHAnsi" w:eastAsia="Times New Roman" w:hAnsiTheme="minorHAnsi" w:cstheme="minorHAnsi"/>
                  <w:color w:val="0000FF" w:themeColor="hyperlink"/>
                  <w:sz w:val="22"/>
                  <w:szCs w:val="22"/>
                  <w:u w:val="single"/>
                  <w:lang w:eastAsia="pl-PL"/>
                </w:rPr>
                <w:t>biuro@orlistaw.pl</w:t>
              </w:r>
            </w:hyperlink>
          </w:p>
          <w:p w:rsidR="00063AA8" w:rsidRPr="0083185B" w:rsidRDefault="00063AA8" w:rsidP="00EA53B5">
            <w:pPr>
              <w:keepNext/>
              <w:spacing w:before="60" w:after="180"/>
              <w:jc w:val="both"/>
              <w:rPr>
                <w:rFonts w:asciiTheme="minorHAnsi" w:eastAsia="Times New Roman" w:hAnsiTheme="minorHAnsi" w:cstheme="minorHAnsi"/>
                <w:b/>
                <w:sz w:val="22"/>
                <w:szCs w:val="22"/>
                <w:lang w:eastAsia="pl-PL"/>
              </w:rPr>
            </w:pPr>
            <w:r w:rsidRPr="0083185B">
              <w:rPr>
                <w:rFonts w:asciiTheme="minorHAnsi" w:eastAsia="Times New Roman" w:hAnsiTheme="minorHAnsi" w:cstheme="minorHAnsi"/>
                <w:b/>
                <w:sz w:val="22"/>
                <w:szCs w:val="22"/>
                <w:lang w:eastAsia="pl-PL"/>
              </w:rPr>
              <w:t>Wykonawca:</w:t>
            </w:r>
          </w:p>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w:t>
            </w:r>
            <w:r w:rsidRPr="0083185B">
              <w:rPr>
                <w:rFonts w:asciiTheme="minorHAnsi" w:eastAsia="Times New Roman" w:hAnsiTheme="minorHAnsi" w:cstheme="minorHAnsi"/>
                <w:sz w:val="22"/>
                <w:szCs w:val="22"/>
                <w:lang w:eastAsia="pl-PL"/>
              </w:rPr>
              <w:br/>
              <w:t>……………………………………….</w:t>
            </w:r>
            <w:r w:rsidRPr="0083185B">
              <w:rPr>
                <w:rFonts w:asciiTheme="minorHAnsi" w:eastAsia="Times New Roman" w:hAnsiTheme="minorHAnsi" w:cstheme="minorHAnsi"/>
                <w:sz w:val="22"/>
                <w:szCs w:val="22"/>
                <w:lang w:eastAsia="pl-PL"/>
              </w:rPr>
              <w:br/>
              <w:t>……………………………………….</w:t>
            </w:r>
          </w:p>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fax: ….</w:t>
            </w:r>
          </w:p>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E-mail: …..</w:t>
            </w:r>
          </w:p>
        </w:tc>
      </w:tr>
      <w:tr w:rsidR="00063AA8" w:rsidRPr="0083185B" w:rsidTr="00EA53B5">
        <w:tc>
          <w:tcPr>
            <w:tcW w:w="2873"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Prawo i język</w:t>
            </w:r>
          </w:p>
        </w:tc>
        <w:tc>
          <w:tcPr>
            <w:tcW w:w="1697"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1.4</w:t>
            </w:r>
          </w:p>
        </w:tc>
        <w:tc>
          <w:tcPr>
            <w:tcW w:w="4718"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Prawem Kontraktu jest Prawo Rzeczpospolitej Polskiej. </w:t>
            </w:r>
          </w:p>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Językiem Kontraktu jest język polski. </w:t>
            </w:r>
          </w:p>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Językiem porozumiewania </w:t>
            </w:r>
            <w:r w:rsidR="00EA53B5" w:rsidRPr="0083185B">
              <w:rPr>
                <w:rFonts w:asciiTheme="minorHAnsi" w:eastAsia="Times New Roman" w:hAnsiTheme="minorHAnsi" w:cstheme="minorHAnsi"/>
                <w:sz w:val="22"/>
                <w:szCs w:val="22"/>
                <w:lang w:eastAsia="pl-PL"/>
              </w:rPr>
              <w:t xml:space="preserve">się </w:t>
            </w:r>
            <w:r w:rsidRPr="0083185B">
              <w:rPr>
                <w:rFonts w:asciiTheme="minorHAnsi" w:eastAsia="Times New Roman" w:hAnsiTheme="minorHAnsi" w:cstheme="minorHAnsi"/>
                <w:sz w:val="22"/>
                <w:szCs w:val="22"/>
                <w:lang w:eastAsia="pl-PL"/>
              </w:rPr>
              <w:t xml:space="preserve">jest język polski. </w:t>
            </w:r>
          </w:p>
        </w:tc>
      </w:tr>
      <w:tr w:rsidR="00063AA8" w:rsidRPr="0083185B" w:rsidTr="00EA53B5">
        <w:tc>
          <w:tcPr>
            <w:tcW w:w="2873"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Prawo dostępu do Terenu Budowy </w:t>
            </w:r>
          </w:p>
        </w:tc>
        <w:tc>
          <w:tcPr>
            <w:tcW w:w="1697"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2.1</w:t>
            </w:r>
          </w:p>
        </w:tc>
        <w:tc>
          <w:tcPr>
            <w:tcW w:w="4718" w:type="dxa"/>
            <w:shd w:val="clear" w:color="auto" w:fill="auto"/>
          </w:tcPr>
          <w:p w:rsidR="00063AA8" w:rsidRPr="0083185B" w:rsidRDefault="00063AA8" w:rsidP="0051253C">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Zamawiający w terminie do 7 dni od uzyskania prawomocnego i ostatecznego pozwolenia na budowę da Wykonawcy prawo dostępu do wszystkich części Terenu Budowy i </w:t>
            </w:r>
            <w:proofErr w:type="spellStart"/>
            <w:r w:rsidR="0051253C" w:rsidRPr="0083185B">
              <w:rPr>
                <w:rFonts w:asciiTheme="minorHAnsi" w:eastAsia="Times New Roman" w:hAnsiTheme="minorHAnsi" w:cstheme="minorHAnsi"/>
                <w:sz w:val="22"/>
                <w:szCs w:val="22"/>
                <w:lang w:eastAsia="pl-PL"/>
              </w:rPr>
              <w:t>włądania</w:t>
            </w:r>
            <w:proofErr w:type="spellEnd"/>
            <w:r w:rsidRPr="0083185B">
              <w:rPr>
                <w:rFonts w:asciiTheme="minorHAnsi" w:eastAsia="Times New Roman" w:hAnsiTheme="minorHAnsi" w:cstheme="minorHAnsi"/>
                <w:sz w:val="22"/>
                <w:szCs w:val="22"/>
                <w:lang w:eastAsia="pl-PL"/>
              </w:rPr>
              <w:t>.</w:t>
            </w:r>
          </w:p>
        </w:tc>
      </w:tr>
      <w:tr w:rsidR="00063AA8" w:rsidRPr="0083185B" w:rsidTr="00EA53B5">
        <w:trPr>
          <w:trHeight w:val="470"/>
        </w:trPr>
        <w:tc>
          <w:tcPr>
            <w:tcW w:w="2873"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Zabezpieczenie Wykonania</w:t>
            </w:r>
          </w:p>
        </w:tc>
        <w:tc>
          <w:tcPr>
            <w:tcW w:w="1697"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4.2</w:t>
            </w:r>
          </w:p>
        </w:tc>
        <w:tc>
          <w:tcPr>
            <w:tcW w:w="4718"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10% </w:t>
            </w:r>
            <w:r w:rsidRPr="0083185B">
              <w:rPr>
                <w:sz w:val="22"/>
                <w:szCs w:val="22"/>
              </w:rPr>
              <w:t>Zatwierdzonej Kwoty Kontraktowej</w:t>
            </w:r>
            <w:r w:rsidRPr="0083185B">
              <w:rPr>
                <w:rFonts w:asciiTheme="minorHAnsi" w:eastAsia="Times New Roman" w:hAnsiTheme="minorHAnsi" w:cstheme="minorHAnsi"/>
                <w:sz w:val="22"/>
                <w:szCs w:val="22"/>
                <w:lang w:eastAsia="pl-PL"/>
              </w:rPr>
              <w:t xml:space="preserve"> brutto</w:t>
            </w:r>
          </w:p>
        </w:tc>
      </w:tr>
      <w:tr w:rsidR="00063AA8" w:rsidRPr="0083185B" w:rsidTr="00EA53B5">
        <w:tc>
          <w:tcPr>
            <w:tcW w:w="2873"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Godziny pracy </w:t>
            </w:r>
          </w:p>
        </w:tc>
        <w:tc>
          <w:tcPr>
            <w:tcW w:w="1697"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6.5</w:t>
            </w:r>
          </w:p>
        </w:tc>
        <w:tc>
          <w:tcPr>
            <w:tcW w:w="4718"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Zakład jest eksploatowany w następujących godzinach:</w:t>
            </w:r>
          </w:p>
          <w:p w:rsidR="00063AA8" w:rsidRPr="0083185B" w:rsidRDefault="00063AA8" w:rsidP="00355937">
            <w:pPr>
              <w:keepNext/>
              <w:numPr>
                <w:ilvl w:val="0"/>
                <w:numId w:val="103"/>
              </w:numPr>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poniedziałek-piątek 06:00 do 22:00</w:t>
            </w:r>
          </w:p>
          <w:p w:rsidR="00063AA8" w:rsidRPr="0083185B" w:rsidRDefault="00063AA8" w:rsidP="00355937">
            <w:pPr>
              <w:keepNext/>
              <w:numPr>
                <w:ilvl w:val="0"/>
                <w:numId w:val="103"/>
              </w:numPr>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(sporadycznie) sobota 06:00 do 14:00</w:t>
            </w:r>
          </w:p>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Wykonawca za zgodą Zamawiającego może pracować także poza wyżej wymienionymi godzinami pracy Zakładu. W takich przypadkach Wykonawca będzie zobowiązany pokryć wszelkie koszty z tego wynikające a poniesione przez Zamawiającego związane z wykonywaniem prac lub obowiązków przez osoby trzecie lub pracowników Zamawiającego.</w:t>
            </w:r>
          </w:p>
        </w:tc>
      </w:tr>
      <w:tr w:rsidR="00063AA8" w:rsidRPr="0083185B" w:rsidTr="00EA53B5">
        <w:tc>
          <w:tcPr>
            <w:tcW w:w="2873"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Kary za zwłokę</w:t>
            </w:r>
          </w:p>
        </w:tc>
        <w:tc>
          <w:tcPr>
            <w:tcW w:w="1697"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8.7</w:t>
            </w:r>
          </w:p>
        </w:tc>
        <w:tc>
          <w:tcPr>
            <w:tcW w:w="4718" w:type="dxa"/>
            <w:shd w:val="clear" w:color="auto" w:fill="auto"/>
          </w:tcPr>
          <w:p w:rsidR="00063AA8" w:rsidRPr="0083185B" w:rsidRDefault="00063AA8" w:rsidP="00355937">
            <w:pPr>
              <w:keepNext/>
              <w:numPr>
                <w:ilvl w:val="0"/>
                <w:numId w:val="102"/>
              </w:numPr>
              <w:spacing w:line="276" w:lineRule="auto"/>
              <w:ind w:left="357" w:hanging="357"/>
              <w:contextualSpacing/>
              <w:jc w:val="both"/>
              <w:rPr>
                <w:rFonts w:asciiTheme="minorHAnsi" w:eastAsia="Times New Roman" w:hAnsiTheme="minorHAnsi" w:cstheme="minorHAnsi"/>
                <w:sz w:val="22"/>
                <w:szCs w:val="22"/>
                <w:lang w:val="en-US" w:eastAsia="x-none"/>
              </w:rPr>
            </w:pPr>
            <w:r w:rsidRPr="0083185B">
              <w:rPr>
                <w:rFonts w:asciiTheme="minorHAnsi" w:eastAsia="Times New Roman" w:hAnsiTheme="minorHAnsi" w:cstheme="minorHAnsi"/>
                <w:sz w:val="22"/>
                <w:szCs w:val="22"/>
                <w:lang w:eastAsia="x-none"/>
              </w:rPr>
              <w:t xml:space="preserve">Za zwłokę w wykonaniu  Odcinka I, Wykonawca zapłaci Zamawiającemu karę umowną w wysokości 0,1 % Zatwierdzonej Kwoty Kontraktowej netto dla Odcinka I, za każdy rozpoczęty dzień zwłoki, nie więcej niż 30 </w:t>
            </w:r>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Zatwierdzonej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Kwoty</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Kontraktowej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netto</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dla</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Odcinka</w:t>
            </w:r>
            <w:proofErr w:type="spellEnd"/>
            <w:r w:rsidRPr="0083185B">
              <w:rPr>
                <w:rFonts w:asciiTheme="minorHAnsi" w:eastAsia="Times New Roman" w:hAnsiTheme="minorHAnsi" w:cstheme="minorHAnsi"/>
                <w:sz w:val="22"/>
                <w:szCs w:val="22"/>
                <w:lang w:val="en-US" w:eastAsia="x-none"/>
              </w:rPr>
              <w:t xml:space="preserve"> I.</w:t>
            </w:r>
          </w:p>
          <w:p w:rsidR="00063AA8" w:rsidRPr="0083185B" w:rsidRDefault="00063AA8" w:rsidP="00355937">
            <w:pPr>
              <w:keepNext/>
              <w:numPr>
                <w:ilvl w:val="0"/>
                <w:numId w:val="102"/>
              </w:numPr>
              <w:spacing w:line="276" w:lineRule="auto"/>
              <w:ind w:left="357" w:hanging="357"/>
              <w:contextualSpacing/>
              <w:jc w:val="both"/>
              <w:rPr>
                <w:rFonts w:asciiTheme="minorHAnsi" w:eastAsia="Times New Roman" w:hAnsiTheme="minorHAnsi" w:cstheme="minorHAnsi"/>
                <w:sz w:val="22"/>
                <w:szCs w:val="22"/>
                <w:lang w:val="en-US" w:eastAsia="x-none"/>
              </w:rPr>
            </w:pPr>
            <w:r w:rsidRPr="0083185B">
              <w:rPr>
                <w:rFonts w:asciiTheme="minorHAnsi" w:eastAsia="Times New Roman" w:hAnsiTheme="minorHAnsi" w:cstheme="minorHAnsi"/>
                <w:sz w:val="22"/>
                <w:szCs w:val="22"/>
                <w:lang w:eastAsia="x-none"/>
              </w:rPr>
              <w:t xml:space="preserve">Za zwłokę w wykonaniu  Odcinka II, Wykonawca zapłaci Zamawiającemu karę umowną w wysokości 0,1 % Zatwierdzonej Kwoty Kontraktowej netto dla Odcinka II, za każdy rozpoczęty dzień zwłoki, nie więcej niż 30 </w:t>
            </w:r>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Zatwierdzonej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Kwoty</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Kontraktowej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netto</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dla</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Odcinka</w:t>
            </w:r>
            <w:proofErr w:type="spellEnd"/>
            <w:r w:rsidRPr="0083185B">
              <w:rPr>
                <w:rFonts w:asciiTheme="minorHAnsi" w:eastAsia="Times New Roman" w:hAnsiTheme="minorHAnsi" w:cstheme="minorHAnsi"/>
                <w:sz w:val="22"/>
                <w:szCs w:val="22"/>
                <w:lang w:val="en-US" w:eastAsia="x-none"/>
              </w:rPr>
              <w:t xml:space="preserve"> </w:t>
            </w:r>
            <w:del w:id="171" w:author="Tomasz Tylak" w:date="2019-11-19T08:09:00Z">
              <w:r w:rsidRPr="0083185B" w:rsidDel="00517C0C">
                <w:rPr>
                  <w:rFonts w:asciiTheme="minorHAnsi" w:eastAsia="Times New Roman" w:hAnsiTheme="minorHAnsi" w:cstheme="minorHAnsi"/>
                  <w:sz w:val="22"/>
                  <w:szCs w:val="22"/>
                  <w:lang w:val="en-US" w:eastAsia="x-none"/>
                </w:rPr>
                <w:delText>I</w:delText>
              </w:r>
              <w:r w:rsidR="0051253C" w:rsidRPr="0083185B" w:rsidDel="00517C0C">
                <w:rPr>
                  <w:rFonts w:asciiTheme="minorHAnsi" w:eastAsia="Times New Roman" w:hAnsiTheme="minorHAnsi" w:cstheme="minorHAnsi"/>
                  <w:sz w:val="22"/>
                  <w:szCs w:val="22"/>
                  <w:lang w:val="en-US" w:eastAsia="x-none"/>
                </w:rPr>
                <w:delText>X</w:delText>
              </w:r>
            </w:del>
            <w:ins w:id="172" w:author="Tomasz Tylak" w:date="2019-11-19T08:09:00Z">
              <w:r w:rsidR="00517C0C">
                <w:rPr>
                  <w:rFonts w:asciiTheme="minorHAnsi" w:eastAsia="Times New Roman" w:hAnsiTheme="minorHAnsi" w:cstheme="minorHAnsi"/>
                  <w:sz w:val="22"/>
                  <w:szCs w:val="22"/>
                  <w:lang w:val="en-US" w:eastAsia="x-none"/>
                </w:rPr>
                <w:t>II</w:t>
              </w:r>
            </w:ins>
            <w:r w:rsidRPr="0083185B">
              <w:rPr>
                <w:rFonts w:asciiTheme="minorHAnsi" w:eastAsia="Times New Roman" w:hAnsiTheme="minorHAnsi" w:cstheme="minorHAnsi"/>
                <w:sz w:val="22"/>
                <w:szCs w:val="22"/>
                <w:lang w:val="en-US" w:eastAsia="x-none"/>
              </w:rPr>
              <w:t>.</w:t>
            </w:r>
          </w:p>
          <w:p w:rsidR="00063AA8" w:rsidRPr="0083185B" w:rsidRDefault="00063AA8" w:rsidP="00355937">
            <w:pPr>
              <w:keepNext/>
              <w:numPr>
                <w:ilvl w:val="0"/>
                <w:numId w:val="102"/>
              </w:numPr>
              <w:spacing w:line="276" w:lineRule="auto"/>
              <w:ind w:left="357" w:hanging="357"/>
              <w:contextualSpacing/>
              <w:jc w:val="both"/>
              <w:rPr>
                <w:rFonts w:asciiTheme="minorHAnsi" w:eastAsia="Times New Roman" w:hAnsiTheme="minorHAnsi" w:cstheme="minorHAnsi"/>
                <w:sz w:val="22"/>
                <w:szCs w:val="22"/>
                <w:lang w:val="en-US" w:eastAsia="x-none"/>
              </w:rPr>
            </w:pPr>
            <w:r w:rsidRPr="0083185B">
              <w:rPr>
                <w:rFonts w:asciiTheme="minorHAnsi" w:eastAsia="Times New Roman" w:hAnsiTheme="minorHAnsi" w:cstheme="minorHAnsi"/>
                <w:sz w:val="22"/>
                <w:szCs w:val="22"/>
                <w:lang w:eastAsia="x-none"/>
              </w:rPr>
              <w:t xml:space="preserve">Za zwłokę w wykonaniu  Odcinka IX, Wykonawca zapłaci Zamawiającemu karę umowną w wysokości 0,3 % Zatwierdzonej Kwoty Kontraktowej netto dla Odcinka IX, za każdy rozpoczęty dzień zwłoki, nie więcej niż 50 </w:t>
            </w:r>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Zatwierdzonej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Kwoty</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Kontraktowej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netto</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dla</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Odcinka</w:t>
            </w:r>
            <w:proofErr w:type="spellEnd"/>
            <w:r w:rsidRPr="0083185B">
              <w:rPr>
                <w:rFonts w:asciiTheme="minorHAnsi" w:eastAsia="Times New Roman" w:hAnsiTheme="minorHAnsi" w:cstheme="minorHAnsi"/>
                <w:sz w:val="22"/>
                <w:szCs w:val="22"/>
                <w:lang w:val="en-US" w:eastAsia="x-none"/>
              </w:rPr>
              <w:t xml:space="preserve"> </w:t>
            </w:r>
            <w:del w:id="173" w:author="Tomasz Tylak" w:date="2019-11-19T08:09:00Z">
              <w:r w:rsidRPr="0083185B" w:rsidDel="00517C0C">
                <w:rPr>
                  <w:rFonts w:asciiTheme="minorHAnsi" w:eastAsia="Times New Roman" w:hAnsiTheme="minorHAnsi" w:cstheme="minorHAnsi"/>
                  <w:sz w:val="22"/>
                  <w:szCs w:val="22"/>
                  <w:lang w:val="en-US" w:eastAsia="x-none"/>
                </w:rPr>
                <w:delText>II</w:delText>
              </w:r>
            </w:del>
            <w:ins w:id="174" w:author="Tomasz Tylak" w:date="2019-11-19T08:09:00Z">
              <w:r w:rsidR="00517C0C">
                <w:rPr>
                  <w:rFonts w:asciiTheme="minorHAnsi" w:eastAsia="Times New Roman" w:hAnsiTheme="minorHAnsi" w:cstheme="minorHAnsi"/>
                  <w:sz w:val="22"/>
                  <w:szCs w:val="22"/>
                  <w:lang w:val="en-US" w:eastAsia="x-none"/>
                </w:rPr>
                <w:t>IX</w:t>
              </w:r>
            </w:ins>
            <w:r w:rsidRPr="0083185B">
              <w:rPr>
                <w:rFonts w:asciiTheme="minorHAnsi" w:eastAsia="Times New Roman" w:hAnsiTheme="minorHAnsi" w:cstheme="minorHAnsi"/>
                <w:sz w:val="22"/>
                <w:szCs w:val="22"/>
                <w:lang w:val="en-US" w:eastAsia="x-none"/>
              </w:rPr>
              <w:t>.</w:t>
            </w:r>
          </w:p>
          <w:p w:rsidR="00063AA8" w:rsidRPr="0083185B" w:rsidRDefault="00063AA8" w:rsidP="00355937">
            <w:pPr>
              <w:keepNext/>
              <w:numPr>
                <w:ilvl w:val="0"/>
                <w:numId w:val="102"/>
              </w:numPr>
              <w:spacing w:line="276" w:lineRule="auto"/>
              <w:ind w:left="357" w:hanging="357"/>
              <w:contextualSpacing/>
              <w:jc w:val="both"/>
              <w:rPr>
                <w:rFonts w:asciiTheme="minorHAnsi" w:eastAsia="Times New Roman" w:hAnsiTheme="minorHAnsi" w:cstheme="minorHAnsi"/>
                <w:sz w:val="22"/>
                <w:szCs w:val="22"/>
                <w:lang w:val="en-US" w:eastAsia="x-none"/>
              </w:rPr>
            </w:pPr>
            <w:r w:rsidRPr="0083185B">
              <w:rPr>
                <w:rFonts w:asciiTheme="minorHAnsi" w:eastAsia="Times New Roman" w:hAnsiTheme="minorHAnsi" w:cstheme="minorHAnsi"/>
                <w:sz w:val="22"/>
                <w:szCs w:val="22"/>
                <w:lang w:eastAsia="x-none"/>
              </w:rPr>
              <w:t xml:space="preserve">Za zwłokę w wykonaniu odpowiednio Odcinka III, IV, V, VI, VII, VIII, X lub XI, Wykonawca zapłaci Zamawiającemu karę umowną w wysokości 0,05 % Zatwierdzonej Kwoty Kontraktowej netto odpowiednio dla Odcinka III, IV, V, VI, VII, VIII, X lub XI, za każdy rozpoczęty dzień zwłoki, nie więcej niż 25 </w:t>
            </w:r>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Zatwierdzonej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Kwoty</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Kontraktowej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netto</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odpowiednio</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dla</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Odcinka</w:t>
            </w:r>
            <w:proofErr w:type="spellEnd"/>
            <w:r w:rsidRPr="0083185B">
              <w:rPr>
                <w:rFonts w:asciiTheme="minorHAnsi" w:eastAsia="Times New Roman" w:hAnsiTheme="minorHAnsi" w:cstheme="minorHAnsi"/>
                <w:sz w:val="22"/>
                <w:szCs w:val="22"/>
                <w:lang w:val="en-US" w:eastAsia="x-none"/>
              </w:rPr>
              <w:t xml:space="preserve"> </w:t>
            </w:r>
            <w:r w:rsidRPr="0083185B">
              <w:rPr>
                <w:rFonts w:asciiTheme="minorHAnsi" w:eastAsia="Times New Roman" w:hAnsiTheme="minorHAnsi" w:cstheme="minorHAnsi"/>
                <w:sz w:val="22"/>
                <w:szCs w:val="22"/>
                <w:lang w:eastAsia="x-none"/>
              </w:rPr>
              <w:t>III, IV, V, VI, VII, VIII, X lub XI.</w:t>
            </w:r>
          </w:p>
          <w:p w:rsidR="00063AA8" w:rsidRPr="0083185B" w:rsidRDefault="00063AA8" w:rsidP="00355937">
            <w:pPr>
              <w:keepNext/>
              <w:numPr>
                <w:ilvl w:val="0"/>
                <w:numId w:val="102"/>
              </w:numPr>
              <w:spacing w:line="276" w:lineRule="auto"/>
              <w:ind w:left="357" w:hanging="357"/>
              <w:contextualSpacing/>
              <w:jc w:val="both"/>
              <w:rPr>
                <w:rFonts w:asciiTheme="minorHAnsi" w:eastAsia="Times New Roman" w:hAnsiTheme="minorHAnsi" w:cstheme="minorHAnsi"/>
                <w:sz w:val="22"/>
                <w:szCs w:val="22"/>
                <w:lang w:val="en-US" w:eastAsia="x-none"/>
              </w:rPr>
            </w:pPr>
            <w:r w:rsidRPr="0083185B">
              <w:rPr>
                <w:rFonts w:asciiTheme="minorHAnsi" w:eastAsia="Times New Roman" w:hAnsiTheme="minorHAnsi" w:cstheme="minorHAnsi"/>
                <w:sz w:val="22"/>
                <w:szCs w:val="22"/>
                <w:lang w:eastAsia="x-none"/>
              </w:rPr>
              <w:t xml:space="preserve">Za zwłokę w usunięciu wad lub usterek stwierdzonych przy odbiorze lub w okresie gwarancyjnym, Wykonawca zapłaci Zamawiającemu karę umowną w wysokości 0,03 % Zatwierdzonej Kwoty Kontraktowej netto, za każdy rozpoczęty dzień zwłoki, nie więcej niż 20 </w:t>
            </w:r>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Zatwierdzonej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Kwoty</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Kontraktowej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netto</w:t>
            </w:r>
            <w:proofErr w:type="spellEnd"/>
            <w:r w:rsidRPr="0083185B">
              <w:rPr>
                <w:rFonts w:asciiTheme="minorHAnsi" w:eastAsia="Times New Roman" w:hAnsiTheme="minorHAnsi" w:cstheme="minorHAnsi"/>
                <w:sz w:val="22"/>
                <w:szCs w:val="22"/>
                <w:lang w:val="en-US" w:eastAsia="x-none"/>
              </w:rPr>
              <w:t>.</w:t>
            </w:r>
          </w:p>
          <w:p w:rsidR="00063AA8" w:rsidRPr="0083185B" w:rsidRDefault="00063AA8" w:rsidP="00355937">
            <w:pPr>
              <w:keepNext/>
              <w:numPr>
                <w:ilvl w:val="0"/>
                <w:numId w:val="102"/>
              </w:numPr>
              <w:spacing w:line="276" w:lineRule="auto"/>
              <w:ind w:left="357" w:hanging="357"/>
              <w:contextualSpacing/>
              <w:jc w:val="both"/>
              <w:rPr>
                <w:rFonts w:asciiTheme="minorHAnsi" w:eastAsia="Times New Roman" w:hAnsiTheme="minorHAnsi" w:cstheme="minorHAnsi"/>
                <w:sz w:val="22"/>
                <w:szCs w:val="22"/>
                <w:lang w:eastAsia="x-none"/>
              </w:rPr>
            </w:pPr>
            <w:r w:rsidRPr="0083185B">
              <w:rPr>
                <w:rFonts w:asciiTheme="minorHAnsi" w:eastAsia="Times New Roman" w:hAnsiTheme="minorHAnsi" w:cstheme="minorHAnsi"/>
                <w:sz w:val="22"/>
                <w:szCs w:val="22"/>
                <w:lang w:eastAsia="x-none"/>
              </w:rPr>
              <w:t xml:space="preserve">W przypadku nieprzedłożenia do zaakceptowania projektu umowy o podwykonawstwo, o której mowa w </w:t>
            </w:r>
            <w:r w:rsidR="00692533" w:rsidRPr="0083185B">
              <w:rPr>
                <w:rFonts w:asciiTheme="minorHAnsi" w:eastAsia="Times New Roman" w:hAnsiTheme="minorHAnsi" w:cstheme="minorHAnsi"/>
                <w:sz w:val="22"/>
                <w:szCs w:val="22"/>
                <w:lang w:eastAsia="x-none"/>
              </w:rPr>
              <w:t xml:space="preserve">punkcie 8) Klauzuli 4.4 [Podwykonawcy] </w:t>
            </w:r>
            <w:r w:rsidRPr="0083185B">
              <w:rPr>
                <w:rFonts w:asciiTheme="minorHAnsi" w:eastAsia="Times New Roman" w:hAnsiTheme="minorHAnsi" w:cstheme="minorHAnsi"/>
                <w:sz w:val="22"/>
                <w:szCs w:val="22"/>
                <w:lang w:eastAsia="x-none"/>
              </w:rPr>
              <w:t>lub jej zmiany Wykonawca zapłaci Zamawiającemu karę umowną w wysokości 5.000,00 zł, za każdy taki przypadek.</w:t>
            </w:r>
          </w:p>
          <w:p w:rsidR="00063AA8" w:rsidRPr="0083185B" w:rsidRDefault="00063AA8" w:rsidP="00355937">
            <w:pPr>
              <w:keepNext/>
              <w:numPr>
                <w:ilvl w:val="0"/>
                <w:numId w:val="102"/>
              </w:numPr>
              <w:spacing w:line="276" w:lineRule="auto"/>
              <w:ind w:left="357" w:hanging="357"/>
              <w:contextualSpacing/>
              <w:jc w:val="both"/>
              <w:rPr>
                <w:rFonts w:asciiTheme="minorHAnsi" w:eastAsia="Times New Roman" w:hAnsiTheme="minorHAnsi" w:cstheme="minorHAnsi"/>
                <w:sz w:val="22"/>
                <w:szCs w:val="22"/>
                <w:lang w:eastAsia="x-none"/>
              </w:rPr>
            </w:pPr>
            <w:r w:rsidRPr="0083185B">
              <w:rPr>
                <w:rFonts w:asciiTheme="minorHAnsi" w:eastAsia="Times New Roman" w:hAnsiTheme="minorHAnsi" w:cstheme="minorHAnsi"/>
                <w:sz w:val="22"/>
                <w:szCs w:val="22"/>
                <w:lang w:eastAsia="x-none"/>
              </w:rPr>
              <w:t>W przypadku nieprzedłożenia poświadczonej za zgodność z oryginałem kopii umowy o podwykonawstwo lub jej zmiany Wykonawca zapłaci Zamawiającemu karę umowną w wysokości 5.000,00 zł, za każdy taki przypadek.</w:t>
            </w:r>
          </w:p>
          <w:p w:rsidR="00063AA8" w:rsidRPr="0083185B" w:rsidRDefault="00063AA8" w:rsidP="00355937">
            <w:pPr>
              <w:keepNext/>
              <w:numPr>
                <w:ilvl w:val="0"/>
                <w:numId w:val="102"/>
              </w:numPr>
              <w:spacing w:line="276" w:lineRule="auto"/>
              <w:ind w:left="357" w:hanging="357"/>
              <w:contextualSpacing/>
              <w:jc w:val="both"/>
              <w:rPr>
                <w:rFonts w:asciiTheme="minorHAnsi" w:eastAsia="Times New Roman" w:hAnsiTheme="minorHAnsi" w:cstheme="minorHAnsi"/>
                <w:sz w:val="22"/>
                <w:szCs w:val="22"/>
                <w:lang w:val="en-US" w:eastAsia="x-none"/>
              </w:rPr>
            </w:pPr>
            <w:r w:rsidRPr="0083185B">
              <w:rPr>
                <w:rFonts w:asciiTheme="minorHAnsi" w:eastAsia="Times New Roman" w:hAnsiTheme="minorHAnsi" w:cstheme="minorHAnsi"/>
                <w:sz w:val="22"/>
                <w:szCs w:val="22"/>
                <w:lang w:eastAsia="x-none"/>
              </w:rPr>
              <w:t xml:space="preserve">W przypadku nieterminowej zapłaty wynagrodzenia należnego podwykonawcy lub dalszemu podwykonawcy Wykonawca zapłaci Zamawiającemu karę umowną w wysokości 1.000,00 zł, za każdy rozpoczęty dzień zwłoki, nie więcej niż 10 </w:t>
            </w:r>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Zatwierdzonej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Kwoty</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Kontraktowej</w:t>
            </w:r>
            <w:proofErr w:type="spellEnd"/>
            <w:r w:rsidRPr="0083185B">
              <w:rPr>
                <w:rFonts w:asciiTheme="minorHAnsi" w:eastAsia="Times New Roman" w:hAnsiTheme="minorHAnsi" w:cstheme="minorHAnsi"/>
                <w:sz w:val="22"/>
                <w:szCs w:val="22"/>
                <w:lang w:val="en-US" w:eastAsia="x-none"/>
              </w:rPr>
              <w:t xml:space="preserve"> </w:t>
            </w:r>
            <w:proofErr w:type="spellStart"/>
            <w:r w:rsidRPr="0083185B">
              <w:rPr>
                <w:rFonts w:asciiTheme="minorHAnsi" w:eastAsia="Times New Roman" w:hAnsiTheme="minorHAnsi" w:cstheme="minorHAnsi"/>
                <w:sz w:val="22"/>
                <w:szCs w:val="22"/>
                <w:lang w:val="en-US" w:eastAsia="x-none"/>
              </w:rPr>
              <w:t>netto</w:t>
            </w:r>
            <w:proofErr w:type="spellEnd"/>
            <w:r w:rsidR="00692533" w:rsidRPr="0083185B">
              <w:rPr>
                <w:rFonts w:asciiTheme="minorHAnsi" w:eastAsia="Times New Roman" w:hAnsiTheme="minorHAnsi" w:cstheme="minorHAnsi"/>
                <w:sz w:val="22"/>
                <w:szCs w:val="22"/>
                <w:lang w:val="en-US" w:eastAsia="x-none"/>
              </w:rPr>
              <w:t xml:space="preserve"> </w:t>
            </w:r>
            <w:proofErr w:type="spellStart"/>
            <w:r w:rsidR="00692533" w:rsidRPr="0083185B">
              <w:rPr>
                <w:rFonts w:asciiTheme="minorHAnsi" w:eastAsia="Times New Roman" w:hAnsiTheme="minorHAnsi" w:cstheme="minorHAnsi"/>
                <w:sz w:val="22"/>
                <w:szCs w:val="22"/>
                <w:lang w:val="en-US" w:eastAsia="x-none"/>
              </w:rPr>
              <w:t>dla</w:t>
            </w:r>
            <w:proofErr w:type="spellEnd"/>
            <w:r w:rsidR="00692533" w:rsidRPr="0083185B">
              <w:rPr>
                <w:rFonts w:asciiTheme="minorHAnsi" w:eastAsia="Times New Roman" w:hAnsiTheme="minorHAnsi" w:cstheme="minorHAnsi"/>
                <w:sz w:val="22"/>
                <w:szCs w:val="22"/>
                <w:lang w:val="en-US" w:eastAsia="x-none"/>
              </w:rPr>
              <w:t xml:space="preserve"> </w:t>
            </w:r>
            <w:proofErr w:type="spellStart"/>
            <w:r w:rsidR="00692533" w:rsidRPr="0083185B">
              <w:rPr>
                <w:rFonts w:asciiTheme="minorHAnsi" w:eastAsia="Times New Roman" w:hAnsiTheme="minorHAnsi" w:cstheme="minorHAnsi"/>
                <w:sz w:val="22"/>
                <w:szCs w:val="22"/>
                <w:lang w:val="en-US" w:eastAsia="x-none"/>
              </w:rPr>
              <w:t>danego</w:t>
            </w:r>
            <w:proofErr w:type="spellEnd"/>
            <w:r w:rsidR="00692533" w:rsidRPr="0083185B">
              <w:rPr>
                <w:rFonts w:asciiTheme="minorHAnsi" w:eastAsia="Times New Roman" w:hAnsiTheme="minorHAnsi" w:cstheme="minorHAnsi"/>
                <w:sz w:val="22"/>
                <w:szCs w:val="22"/>
                <w:lang w:val="en-US" w:eastAsia="x-none"/>
              </w:rPr>
              <w:t xml:space="preserve"> </w:t>
            </w:r>
            <w:proofErr w:type="spellStart"/>
            <w:r w:rsidR="00692533" w:rsidRPr="0083185B">
              <w:rPr>
                <w:rFonts w:asciiTheme="minorHAnsi" w:eastAsia="Times New Roman" w:hAnsiTheme="minorHAnsi" w:cstheme="minorHAnsi"/>
                <w:sz w:val="22"/>
                <w:szCs w:val="22"/>
                <w:lang w:val="en-US" w:eastAsia="x-none"/>
              </w:rPr>
              <w:t>Odcinka</w:t>
            </w:r>
            <w:proofErr w:type="spellEnd"/>
            <w:r w:rsidR="00692533" w:rsidRPr="0083185B">
              <w:rPr>
                <w:rFonts w:asciiTheme="minorHAnsi" w:eastAsia="Times New Roman" w:hAnsiTheme="minorHAnsi" w:cstheme="minorHAnsi"/>
                <w:sz w:val="22"/>
                <w:szCs w:val="22"/>
                <w:lang w:val="en-US" w:eastAsia="x-none"/>
              </w:rPr>
              <w:t xml:space="preserve">, w </w:t>
            </w:r>
            <w:proofErr w:type="spellStart"/>
            <w:r w:rsidR="00692533" w:rsidRPr="0083185B">
              <w:rPr>
                <w:rFonts w:asciiTheme="minorHAnsi" w:eastAsia="Times New Roman" w:hAnsiTheme="minorHAnsi" w:cstheme="minorHAnsi"/>
                <w:sz w:val="22"/>
                <w:szCs w:val="22"/>
                <w:lang w:val="en-US" w:eastAsia="x-none"/>
              </w:rPr>
              <w:t>ramach</w:t>
            </w:r>
            <w:proofErr w:type="spellEnd"/>
            <w:r w:rsidR="00692533" w:rsidRPr="0083185B">
              <w:rPr>
                <w:rFonts w:asciiTheme="minorHAnsi" w:eastAsia="Times New Roman" w:hAnsiTheme="minorHAnsi" w:cstheme="minorHAnsi"/>
                <w:sz w:val="22"/>
                <w:szCs w:val="22"/>
                <w:lang w:val="en-US" w:eastAsia="x-none"/>
              </w:rPr>
              <w:t xml:space="preserve"> </w:t>
            </w:r>
            <w:proofErr w:type="spellStart"/>
            <w:r w:rsidR="00692533" w:rsidRPr="0083185B">
              <w:rPr>
                <w:rFonts w:asciiTheme="minorHAnsi" w:eastAsia="Times New Roman" w:hAnsiTheme="minorHAnsi" w:cstheme="minorHAnsi"/>
                <w:sz w:val="22"/>
                <w:szCs w:val="22"/>
                <w:lang w:val="en-US" w:eastAsia="x-none"/>
              </w:rPr>
              <w:t>wykonania</w:t>
            </w:r>
            <w:proofErr w:type="spellEnd"/>
            <w:r w:rsidR="00692533" w:rsidRPr="0083185B">
              <w:rPr>
                <w:rFonts w:asciiTheme="minorHAnsi" w:eastAsia="Times New Roman" w:hAnsiTheme="minorHAnsi" w:cstheme="minorHAnsi"/>
                <w:sz w:val="22"/>
                <w:szCs w:val="22"/>
                <w:lang w:val="en-US" w:eastAsia="x-none"/>
              </w:rPr>
              <w:t xml:space="preserve"> </w:t>
            </w:r>
            <w:proofErr w:type="spellStart"/>
            <w:r w:rsidR="00692533" w:rsidRPr="0083185B">
              <w:rPr>
                <w:rFonts w:asciiTheme="minorHAnsi" w:eastAsia="Times New Roman" w:hAnsiTheme="minorHAnsi" w:cstheme="minorHAnsi"/>
                <w:sz w:val="22"/>
                <w:szCs w:val="22"/>
                <w:lang w:val="en-US" w:eastAsia="x-none"/>
              </w:rPr>
              <w:t>którego</w:t>
            </w:r>
            <w:proofErr w:type="spellEnd"/>
            <w:r w:rsidR="00692533" w:rsidRPr="0083185B">
              <w:rPr>
                <w:rFonts w:asciiTheme="minorHAnsi" w:eastAsia="Times New Roman" w:hAnsiTheme="minorHAnsi" w:cstheme="minorHAnsi"/>
                <w:sz w:val="22"/>
                <w:szCs w:val="22"/>
                <w:lang w:val="en-US" w:eastAsia="x-none"/>
              </w:rPr>
              <w:t xml:space="preserve"> </w:t>
            </w:r>
            <w:proofErr w:type="spellStart"/>
            <w:r w:rsidR="00692533" w:rsidRPr="0083185B">
              <w:rPr>
                <w:rFonts w:asciiTheme="minorHAnsi" w:eastAsia="Times New Roman" w:hAnsiTheme="minorHAnsi" w:cstheme="minorHAnsi"/>
                <w:sz w:val="22"/>
                <w:szCs w:val="22"/>
                <w:lang w:val="en-US" w:eastAsia="x-none"/>
              </w:rPr>
              <w:t>Wykonawca</w:t>
            </w:r>
            <w:proofErr w:type="spellEnd"/>
            <w:r w:rsidR="00692533" w:rsidRPr="0083185B">
              <w:rPr>
                <w:rFonts w:asciiTheme="minorHAnsi" w:eastAsia="Times New Roman" w:hAnsiTheme="minorHAnsi" w:cstheme="minorHAnsi"/>
                <w:sz w:val="22"/>
                <w:szCs w:val="22"/>
                <w:lang w:val="en-US" w:eastAsia="x-none"/>
              </w:rPr>
              <w:t xml:space="preserve"> </w:t>
            </w:r>
            <w:proofErr w:type="spellStart"/>
            <w:r w:rsidR="00692533" w:rsidRPr="0083185B">
              <w:rPr>
                <w:rFonts w:asciiTheme="minorHAnsi" w:eastAsia="Times New Roman" w:hAnsiTheme="minorHAnsi" w:cstheme="minorHAnsi"/>
                <w:sz w:val="22"/>
                <w:szCs w:val="22"/>
                <w:lang w:val="en-US" w:eastAsia="x-none"/>
              </w:rPr>
              <w:t>powierzył</w:t>
            </w:r>
            <w:proofErr w:type="spellEnd"/>
            <w:r w:rsidR="00692533" w:rsidRPr="0083185B">
              <w:rPr>
                <w:rFonts w:asciiTheme="minorHAnsi" w:eastAsia="Times New Roman" w:hAnsiTheme="minorHAnsi" w:cstheme="minorHAnsi"/>
                <w:sz w:val="22"/>
                <w:szCs w:val="22"/>
                <w:lang w:val="en-US" w:eastAsia="x-none"/>
              </w:rPr>
              <w:t xml:space="preserve"> do </w:t>
            </w:r>
            <w:proofErr w:type="spellStart"/>
            <w:r w:rsidR="00692533" w:rsidRPr="0083185B">
              <w:rPr>
                <w:rFonts w:asciiTheme="minorHAnsi" w:eastAsia="Times New Roman" w:hAnsiTheme="minorHAnsi" w:cstheme="minorHAnsi"/>
                <w:sz w:val="22"/>
                <w:szCs w:val="22"/>
                <w:lang w:val="en-US" w:eastAsia="x-none"/>
              </w:rPr>
              <w:t>wykonania</w:t>
            </w:r>
            <w:proofErr w:type="spellEnd"/>
            <w:r w:rsidR="00692533" w:rsidRPr="0083185B">
              <w:rPr>
                <w:rFonts w:asciiTheme="minorHAnsi" w:eastAsia="Times New Roman" w:hAnsiTheme="minorHAnsi" w:cstheme="minorHAnsi"/>
                <w:sz w:val="22"/>
                <w:szCs w:val="22"/>
                <w:lang w:val="en-US" w:eastAsia="x-none"/>
              </w:rPr>
              <w:t xml:space="preserve"> </w:t>
            </w:r>
            <w:proofErr w:type="spellStart"/>
            <w:r w:rsidR="00692533" w:rsidRPr="0083185B">
              <w:rPr>
                <w:rFonts w:asciiTheme="minorHAnsi" w:eastAsia="Times New Roman" w:hAnsiTheme="minorHAnsi" w:cstheme="minorHAnsi"/>
                <w:sz w:val="22"/>
                <w:szCs w:val="22"/>
                <w:lang w:val="en-US" w:eastAsia="x-none"/>
              </w:rPr>
              <w:t>część</w:t>
            </w:r>
            <w:proofErr w:type="spellEnd"/>
            <w:r w:rsidR="00692533" w:rsidRPr="0083185B">
              <w:rPr>
                <w:rFonts w:asciiTheme="minorHAnsi" w:eastAsia="Times New Roman" w:hAnsiTheme="minorHAnsi" w:cstheme="minorHAnsi"/>
                <w:sz w:val="22"/>
                <w:szCs w:val="22"/>
                <w:lang w:val="en-US" w:eastAsia="x-none"/>
              </w:rPr>
              <w:t xml:space="preserve"> </w:t>
            </w:r>
            <w:proofErr w:type="spellStart"/>
            <w:r w:rsidR="00692533" w:rsidRPr="0083185B">
              <w:rPr>
                <w:rFonts w:asciiTheme="minorHAnsi" w:eastAsia="Times New Roman" w:hAnsiTheme="minorHAnsi" w:cstheme="minorHAnsi"/>
                <w:sz w:val="22"/>
                <w:szCs w:val="22"/>
                <w:lang w:val="en-US" w:eastAsia="x-none"/>
              </w:rPr>
              <w:t>zamówienia</w:t>
            </w:r>
            <w:proofErr w:type="spellEnd"/>
            <w:r w:rsidR="00692533" w:rsidRPr="0083185B">
              <w:rPr>
                <w:rFonts w:asciiTheme="minorHAnsi" w:eastAsia="Times New Roman" w:hAnsiTheme="minorHAnsi" w:cstheme="minorHAnsi"/>
                <w:sz w:val="22"/>
                <w:szCs w:val="22"/>
                <w:lang w:val="en-US" w:eastAsia="x-none"/>
              </w:rPr>
              <w:t xml:space="preserve"> </w:t>
            </w:r>
            <w:proofErr w:type="spellStart"/>
            <w:r w:rsidR="00692533" w:rsidRPr="0083185B">
              <w:rPr>
                <w:rFonts w:asciiTheme="minorHAnsi" w:eastAsia="Times New Roman" w:hAnsiTheme="minorHAnsi" w:cstheme="minorHAnsi"/>
                <w:sz w:val="22"/>
                <w:szCs w:val="22"/>
                <w:lang w:val="en-US" w:eastAsia="x-none"/>
              </w:rPr>
              <w:t>Podwykonawcy</w:t>
            </w:r>
            <w:proofErr w:type="spellEnd"/>
            <w:r w:rsidRPr="0083185B">
              <w:rPr>
                <w:rFonts w:asciiTheme="minorHAnsi" w:eastAsia="Times New Roman" w:hAnsiTheme="minorHAnsi" w:cstheme="minorHAnsi"/>
                <w:sz w:val="22"/>
                <w:szCs w:val="22"/>
                <w:lang w:val="en-US" w:eastAsia="x-none"/>
              </w:rPr>
              <w:t>.</w:t>
            </w:r>
          </w:p>
          <w:p w:rsidR="00063AA8" w:rsidRPr="0083185B" w:rsidRDefault="00063AA8" w:rsidP="00355937">
            <w:pPr>
              <w:keepNext/>
              <w:numPr>
                <w:ilvl w:val="0"/>
                <w:numId w:val="102"/>
              </w:numPr>
              <w:spacing w:line="276" w:lineRule="auto"/>
              <w:ind w:left="357" w:hanging="357"/>
              <w:contextualSpacing/>
              <w:jc w:val="both"/>
              <w:rPr>
                <w:rFonts w:asciiTheme="minorHAnsi" w:eastAsia="Times New Roman" w:hAnsiTheme="minorHAnsi" w:cstheme="minorHAnsi"/>
                <w:sz w:val="22"/>
                <w:szCs w:val="22"/>
                <w:lang w:eastAsia="x-none"/>
              </w:rPr>
            </w:pPr>
            <w:r w:rsidRPr="0083185B">
              <w:rPr>
                <w:rFonts w:asciiTheme="minorHAnsi" w:eastAsia="Times New Roman" w:hAnsiTheme="minorHAnsi" w:cstheme="minorHAnsi"/>
                <w:sz w:val="22"/>
                <w:szCs w:val="22"/>
                <w:lang w:eastAsia="x-none"/>
              </w:rPr>
              <w:t>W przypadku konieczności wypłaty przez Zamawiającego wynagrodzenia należnego Podwykonawcy lub dalszemu Podwykonawcy z uwagi na brak zapłaty przez Wykonawcę, Wykonawca zapłaci Zamawiającemu karę umowną w wysokości 20 % dokonanej przez Zamawiającego płatności na rzecz Podwykonawcy lub dalszego Podwykonawcy za każdy taki przypadek.</w:t>
            </w:r>
          </w:p>
          <w:p w:rsidR="00063AA8" w:rsidRPr="0083185B" w:rsidRDefault="00063AA8" w:rsidP="00355937">
            <w:pPr>
              <w:keepNext/>
              <w:numPr>
                <w:ilvl w:val="0"/>
                <w:numId w:val="102"/>
              </w:numPr>
              <w:spacing w:line="276" w:lineRule="auto"/>
              <w:ind w:left="357" w:hanging="357"/>
              <w:contextualSpacing/>
              <w:jc w:val="both"/>
              <w:rPr>
                <w:rFonts w:asciiTheme="minorHAnsi" w:eastAsia="Times New Roman" w:hAnsiTheme="minorHAnsi" w:cstheme="minorHAnsi"/>
                <w:sz w:val="22"/>
                <w:szCs w:val="22"/>
                <w:lang w:eastAsia="x-none"/>
              </w:rPr>
            </w:pPr>
            <w:r w:rsidRPr="0083185B">
              <w:rPr>
                <w:rFonts w:asciiTheme="minorHAnsi" w:eastAsia="Times New Roman" w:hAnsiTheme="minorHAnsi" w:cstheme="minorHAnsi"/>
                <w:sz w:val="22"/>
                <w:szCs w:val="22"/>
                <w:lang w:eastAsia="x-none"/>
              </w:rPr>
              <w:t xml:space="preserve">W przypadku braku zmiany umowy o podwykonawstwo w zakresie wymaganego terminu zapłaty określonego w </w:t>
            </w:r>
            <w:r w:rsidR="00692533" w:rsidRPr="0083185B">
              <w:rPr>
                <w:rFonts w:asciiTheme="minorHAnsi" w:eastAsia="Times New Roman" w:hAnsiTheme="minorHAnsi" w:cstheme="minorHAnsi"/>
                <w:sz w:val="22"/>
                <w:szCs w:val="22"/>
                <w:lang w:eastAsia="x-none"/>
              </w:rPr>
              <w:t xml:space="preserve">literze e) punktu 8) Klauzuli 4.4 [Podwykonawcy] </w:t>
            </w:r>
            <w:r w:rsidRPr="0083185B">
              <w:rPr>
                <w:rFonts w:asciiTheme="minorHAnsi" w:eastAsia="Times New Roman" w:hAnsiTheme="minorHAnsi" w:cstheme="minorHAnsi"/>
                <w:sz w:val="22"/>
                <w:szCs w:val="22"/>
                <w:lang w:eastAsia="x-none"/>
              </w:rPr>
              <w:t>Wykonawca zapłaci Zamawiającemu karę umowną w wysokości 5.000,00 zł, za każdy taki przypadek.</w:t>
            </w:r>
          </w:p>
          <w:p w:rsidR="00063AA8" w:rsidRPr="0083185B" w:rsidRDefault="00063AA8" w:rsidP="00355937">
            <w:pPr>
              <w:keepNext/>
              <w:numPr>
                <w:ilvl w:val="0"/>
                <w:numId w:val="102"/>
              </w:numPr>
              <w:spacing w:line="276" w:lineRule="auto"/>
              <w:ind w:left="357" w:hanging="357"/>
              <w:contextualSpacing/>
              <w:jc w:val="both"/>
              <w:rPr>
                <w:rFonts w:asciiTheme="minorHAnsi" w:eastAsia="Times New Roman" w:hAnsiTheme="minorHAnsi" w:cstheme="minorHAnsi"/>
                <w:sz w:val="22"/>
                <w:szCs w:val="22"/>
                <w:lang w:eastAsia="x-none"/>
              </w:rPr>
            </w:pPr>
            <w:r w:rsidRPr="0083185B">
              <w:rPr>
                <w:rFonts w:asciiTheme="minorHAnsi" w:eastAsia="Times New Roman" w:hAnsiTheme="minorHAnsi" w:cstheme="minorHAnsi"/>
                <w:sz w:val="22"/>
                <w:szCs w:val="22"/>
                <w:lang w:eastAsia="x-none"/>
              </w:rPr>
              <w:t>W przypadku stwierdzenia przez Zamawiającego lub jego przedstawicieli lub Państwową Inspekcję Pracy braku spełnienia wymogu, o którym mowa w klauzuli 6.1. Warunków Kontraktowych Wykonawca zapłaci Zamawiającemu karę umowną w wysokości 2.000,00 zł za każdy taki przypadek.</w:t>
            </w:r>
          </w:p>
          <w:p w:rsidR="00063AA8" w:rsidRPr="0083185B" w:rsidRDefault="00063AA8" w:rsidP="00355937">
            <w:pPr>
              <w:keepNext/>
              <w:numPr>
                <w:ilvl w:val="0"/>
                <w:numId w:val="102"/>
              </w:numPr>
              <w:spacing w:line="276" w:lineRule="auto"/>
              <w:ind w:left="357" w:hanging="357"/>
              <w:contextualSpacing/>
              <w:jc w:val="both"/>
              <w:rPr>
                <w:rFonts w:asciiTheme="minorHAnsi" w:eastAsia="Times New Roman" w:hAnsiTheme="minorHAnsi" w:cstheme="minorHAnsi"/>
                <w:sz w:val="22"/>
                <w:szCs w:val="22"/>
                <w:lang w:eastAsia="x-none"/>
              </w:rPr>
            </w:pPr>
            <w:r w:rsidRPr="0083185B">
              <w:rPr>
                <w:rFonts w:asciiTheme="minorHAnsi" w:eastAsia="Times New Roman" w:hAnsiTheme="minorHAnsi" w:cstheme="minorHAnsi"/>
                <w:sz w:val="22"/>
                <w:szCs w:val="22"/>
                <w:lang w:eastAsia="x-none"/>
              </w:rPr>
              <w:t>Za niezłożenie przez Wykonawcę w wyznaczonym przez Zamawiającego terminie dowodów, o których mowa w klauzuli 6.2 Warunków Kontraktowych Wykonawca zapłaci Zamawiającemu karę umowną w wysokości 2.000,00 zł za każdy taki przypadek.</w:t>
            </w:r>
          </w:p>
          <w:p w:rsidR="00063AA8" w:rsidRPr="0083185B" w:rsidRDefault="00063AA8" w:rsidP="00355937">
            <w:pPr>
              <w:keepNext/>
              <w:numPr>
                <w:ilvl w:val="0"/>
                <w:numId w:val="102"/>
              </w:numPr>
              <w:spacing w:line="276" w:lineRule="auto"/>
              <w:ind w:left="357" w:hanging="357"/>
              <w:contextualSpacing/>
              <w:jc w:val="both"/>
              <w:rPr>
                <w:rFonts w:asciiTheme="minorHAnsi" w:eastAsia="Times New Roman" w:hAnsiTheme="minorHAnsi" w:cstheme="minorHAnsi"/>
                <w:sz w:val="22"/>
                <w:szCs w:val="22"/>
                <w:lang w:eastAsia="x-none"/>
              </w:rPr>
            </w:pPr>
            <w:r w:rsidRPr="0083185B">
              <w:rPr>
                <w:rFonts w:asciiTheme="minorHAnsi" w:eastAsia="Times New Roman" w:hAnsiTheme="minorHAnsi" w:cstheme="minorHAnsi"/>
                <w:sz w:val="22"/>
                <w:szCs w:val="22"/>
                <w:lang w:eastAsia="x-none"/>
              </w:rPr>
              <w:t>Za nieudostępnienie Dziennika budowy Zespołowi Inspektora Nadzoru lub Zamawiającemu do wglądu lub w celu dokonania wpisów Wykonawca zapłaci Zamawiającemu karę umowną w wysokości 500,00 zł za każdy taki przypadek.</w:t>
            </w:r>
          </w:p>
          <w:p w:rsidR="00063AA8" w:rsidRPr="0083185B" w:rsidRDefault="00063AA8" w:rsidP="00355937">
            <w:pPr>
              <w:keepNext/>
              <w:numPr>
                <w:ilvl w:val="0"/>
                <w:numId w:val="102"/>
              </w:numPr>
              <w:spacing w:line="276" w:lineRule="auto"/>
              <w:ind w:left="357" w:hanging="357"/>
              <w:contextualSpacing/>
              <w:jc w:val="both"/>
              <w:rPr>
                <w:rFonts w:asciiTheme="minorHAnsi" w:eastAsia="Times New Roman" w:hAnsiTheme="minorHAnsi" w:cstheme="minorHAnsi"/>
                <w:sz w:val="22"/>
                <w:szCs w:val="22"/>
                <w:lang w:eastAsia="x-none"/>
              </w:rPr>
            </w:pPr>
            <w:r w:rsidRPr="0083185B">
              <w:rPr>
                <w:rFonts w:asciiTheme="minorHAnsi" w:eastAsia="Times New Roman" w:hAnsiTheme="minorHAnsi" w:cstheme="minorHAnsi"/>
                <w:color w:val="000000"/>
                <w:sz w:val="22"/>
                <w:szCs w:val="22"/>
                <w:lang w:eastAsia="pl-PL"/>
              </w:rPr>
              <w:t xml:space="preserve">W przypadku nie przedstawienia przez Wykonawcę Zamawiającemu odnowionej i ważnej i opłaconej polisy OC w terminie nie późniejszym niż 7 dni przed dniem wygaśnięcia przedmiotowej polisy OC bądź </w:t>
            </w:r>
            <w:r w:rsidRPr="0083185B">
              <w:rPr>
                <w:rFonts w:asciiTheme="minorHAnsi" w:eastAsia="Times New Roman" w:hAnsiTheme="minorHAnsi" w:cstheme="minorHAnsi"/>
                <w:i/>
                <w:color w:val="000000"/>
                <w:sz w:val="22"/>
                <w:szCs w:val="22"/>
                <w:lang w:eastAsia="pl-PL"/>
              </w:rPr>
              <w:t>Karty na bazie ubezpieczeń budowlano-montażowych (CAR/EAR)</w:t>
            </w:r>
            <w:r w:rsidRPr="0083185B">
              <w:rPr>
                <w:rFonts w:asciiTheme="minorHAnsi" w:eastAsia="Times New Roman" w:hAnsiTheme="minorHAnsi" w:cstheme="minorHAnsi"/>
                <w:color w:val="000000"/>
                <w:sz w:val="22"/>
                <w:szCs w:val="22"/>
                <w:lang w:eastAsia="pl-PL"/>
              </w:rPr>
              <w:t xml:space="preserve"> Wykonawca zapłaci każdorazowo Zamawiającemu karę umowną w wysokości 0,05% Zatwierdzonej Kwoty Kontraktowej netto</w:t>
            </w:r>
            <w:r w:rsidRPr="0083185B">
              <w:rPr>
                <w:rFonts w:asciiTheme="minorHAnsi" w:eastAsia="Times New Roman" w:hAnsiTheme="minorHAnsi" w:cstheme="minorHAnsi"/>
                <w:bCs/>
                <w:color w:val="000000"/>
                <w:sz w:val="22"/>
                <w:szCs w:val="22"/>
                <w:lang w:eastAsia="pl-PL"/>
              </w:rPr>
              <w:t>.</w:t>
            </w:r>
          </w:p>
          <w:p w:rsidR="00063AA8" w:rsidRPr="0083185B" w:rsidRDefault="00063AA8" w:rsidP="00355937">
            <w:pPr>
              <w:keepNext/>
              <w:numPr>
                <w:ilvl w:val="0"/>
                <w:numId w:val="102"/>
              </w:numPr>
              <w:spacing w:line="276" w:lineRule="auto"/>
              <w:ind w:left="357" w:hanging="357"/>
              <w:contextualSpacing/>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color w:val="000000"/>
                <w:sz w:val="22"/>
                <w:szCs w:val="22"/>
                <w:lang w:eastAsia="pl-PL" w:bidi="si-LK"/>
              </w:rPr>
              <w:t xml:space="preserve">W przypadku odstąpienia przez Zamawiającego od Umowy z przyczyn leżących po stronie Wykonawcy, Wykonawca zapłaci Zamawiającemu karę umowną w wysokości </w:t>
            </w:r>
            <w:r w:rsidRPr="0083185B">
              <w:rPr>
                <w:rFonts w:asciiTheme="minorHAnsi" w:eastAsia="Times New Roman" w:hAnsiTheme="minorHAnsi" w:cstheme="minorHAnsi"/>
                <w:color w:val="000000"/>
                <w:sz w:val="22"/>
                <w:szCs w:val="22"/>
                <w:lang w:eastAsia="pl-PL"/>
              </w:rPr>
              <w:t xml:space="preserve">20 % Zatwierdzonej Kwoty Kontraktowej netto. </w:t>
            </w:r>
          </w:p>
          <w:p w:rsidR="00063AA8" w:rsidRPr="0083185B" w:rsidRDefault="00063AA8" w:rsidP="00EA53B5">
            <w:pPr>
              <w:keepNext/>
              <w:spacing w:line="276" w:lineRule="auto"/>
              <w:contextualSpacing/>
              <w:jc w:val="both"/>
              <w:rPr>
                <w:rFonts w:asciiTheme="minorHAnsi" w:eastAsia="Times New Roman" w:hAnsiTheme="minorHAnsi" w:cstheme="minorHAnsi"/>
                <w:sz w:val="22"/>
                <w:szCs w:val="22"/>
                <w:lang w:eastAsia="pl-PL"/>
              </w:rPr>
            </w:pPr>
          </w:p>
        </w:tc>
      </w:tr>
      <w:tr w:rsidR="00063AA8" w:rsidRPr="0083185B" w:rsidTr="00EA53B5">
        <w:tc>
          <w:tcPr>
            <w:tcW w:w="2873"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Maksymalna</w:t>
            </w:r>
            <w:r w:rsidR="00281055" w:rsidRPr="0083185B">
              <w:rPr>
                <w:rFonts w:asciiTheme="minorHAnsi" w:eastAsia="Times New Roman" w:hAnsiTheme="minorHAnsi" w:cstheme="minorHAnsi"/>
                <w:sz w:val="22"/>
                <w:szCs w:val="22"/>
                <w:lang w:eastAsia="pl-PL"/>
              </w:rPr>
              <w:t xml:space="preserve"> łączna</w:t>
            </w:r>
            <w:r w:rsidRPr="0083185B">
              <w:rPr>
                <w:rFonts w:asciiTheme="minorHAnsi" w:eastAsia="Times New Roman" w:hAnsiTheme="minorHAnsi" w:cstheme="minorHAnsi"/>
                <w:sz w:val="22"/>
                <w:szCs w:val="22"/>
                <w:lang w:eastAsia="pl-PL"/>
              </w:rPr>
              <w:t xml:space="preserve"> kwota kary za zwłokę</w:t>
            </w:r>
          </w:p>
        </w:tc>
        <w:tc>
          <w:tcPr>
            <w:tcW w:w="1697"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8.7</w:t>
            </w:r>
          </w:p>
        </w:tc>
        <w:tc>
          <w:tcPr>
            <w:tcW w:w="4718"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20 % Zatwierdzonej Kwoty Kontraktowej netto.</w:t>
            </w:r>
          </w:p>
        </w:tc>
      </w:tr>
      <w:tr w:rsidR="00063AA8" w:rsidRPr="0083185B" w:rsidTr="00EA53B5">
        <w:tc>
          <w:tcPr>
            <w:tcW w:w="2873"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Termin płatności </w:t>
            </w:r>
          </w:p>
        </w:tc>
        <w:tc>
          <w:tcPr>
            <w:tcW w:w="1697"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14.7</w:t>
            </w:r>
          </w:p>
        </w:tc>
        <w:tc>
          <w:tcPr>
            <w:tcW w:w="4718"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Do 30 dni od daty otrzymania przez Zamawiającego kompletu dokumentów uzasadniających żądanie zapłaty, w tym prawidłowo wystawionej faktury Wykonawcy.</w:t>
            </w:r>
          </w:p>
        </w:tc>
      </w:tr>
      <w:tr w:rsidR="00063AA8" w:rsidRPr="0083185B" w:rsidTr="00EA53B5">
        <w:tc>
          <w:tcPr>
            <w:tcW w:w="2873" w:type="dxa"/>
            <w:shd w:val="clear" w:color="auto" w:fill="auto"/>
            <w:vAlign w:val="center"/>
          </w:tcPr>
          <w:p w:rsidR="00063AA8" w:rsidRPr="0083185B" w:rsidRDefault="008620DF"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Okresy obowiązywania polis ubezpieczenia</w:t>
            </w:r>
          </w:p>
        </w:tc>
        <w:tc>
          <w:tcPr>
            <w:tcW w:w="1697" w:type="dxa"/>
            <w:shd w:val="clear" w:color="auto" w:fill="auto"/>
          </w:tcPr>
          <w:p w:rsidR="00063AA8" w:rsidRPr="0083185B" w:rsidRDefault="00063AA8"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18.1</w:t>
            </w:r>
          </w:p>
        </w:tc>
        <w:tc>
          <w:tcPr>
            <w:tcW w:w="4718" w:type="dxa"/>
            <w:shd w:val="clear" w:color="auto" w:fill="auto"/>
          </w:tcPr>
          <w:p w:rsidR="008620DF" w:rsidRPr="0083185B" w:rsidRDefault="00063AA8" w:rsidP="008620DF">
            <w:pPr>
              <w:pStyle w:val="Akapitzlist"/>
              <w:keepNext/>
              <w:numPr>
                <w:ilvl w:val="2"/>
                <w:numId w:val="118"/>
              </w:numPr>
              <w:spacing w:before="60" w:after="180"/>
              <w:ind w:left="250" w:hanging="284"/>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w zakresie </w:t>
            </w:r>
            <w:r w:rsidRPr="0083185B">
              <w:rPr>
                <w:rFonts w:asciiTheme="minorHAnsi" w:eastAsia="Times New Roman" w:hAnsiTheme="minorHAnsi" w:cstheme="minorHAnsi"/>
                <w:i/>
                <w:iCs/>
                <w:sz w:val="22"/>
                <w:szCs w:val="22"/>
                <w:lang w:eastAsia="pl-PL"/>
              </w:rPr>
              <w:t>Karty na bazie ubezpieczeń budowlano-montażowych</w:t>
            </w:r>
            <w:r w:rsidRPr="0083185B">
              <w:rPr>
                <w:rFonts w:asciiTheme="minorHAnsi" w:eastAsia="Times New Roman" w:hAnsiTheme="minorHAnsi" w:cstheme="minorHAnsi"/>
                <w:sz w:val="22"/>
                <w:szCs w:val="22"/>
                <w:lang w:eastAsia="pl-PL"/>
              </w:rPr>
              <w:t xml:space="preserve"> </w:t>
            </w:r>
            <w:r w:rsidR="008620DF" w:rsidRPr="0083185B">
              <w:rPr>
                <w:rFonts w:asciiTheme="minorHAnsi" w:eastAsia="Times New Roman" w:hAnsiTheme="minorHAnsi" w:cstheme="minorHAnsi"/>
                <w:sz w:val="22"/>
                <w:szCs w:val="22"/>
                <w:lang w:eastAsia="pl-PL"/>
              </w:rPr>
              <w:t>–</w:t>
            </w:r>
            <w:r w:rsidRPr="0083185B">
              <w:rPr>
                <w:rFonts w:asciiTheme="minorHAnsi" w:eastAsia="Times New Roman" w:hAnsiTheme="minorHAnsi" w:cstheme="minorHAnsi"/>
                <w:sz w:val="22"/>
                <w:szCs w:val="22"/>
                <w:lang w:eastAsia="pl-PL"/>
              </w:rPr>
              <w:t xml:space="preserve"> okres od Daty Rozpoczęcia Robót budowlanych do upływu Czasu na Wykonanie</w:t>
            </w:r>
          </w:p>
          <w:p w:rsidR="00063AA8" w:rsidRPr="0083185B" w:rsidRDefault="00063AA8" w:rsidP="008620DF">
            <w:pPr>
              <w:pStyle w:val="Akapitzlist"/>
              <w:keepNext/>
              <w:numPr>
                <w:ilvl w:val="2"/>
                <w:numId w:val="118"/>
              </w:numPr>
              <w:spacing w:before="60" w:after="180"/>
              <w:ind w:left="250" w:hanging="284"/>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w zakresie odpowiedzialności cywilnej </w:t>
            </w:r>
            <w:r w:rsidR="008620DF" w:rsidRPr="0083185B">
              <w:rPr>
                <w:rFonts w:asciiTheme="minorHAnsi" w:eastAsia="Times New Roman" w:hAnsiTheme="minorHAnsi" w:cstheme="minorHAnsi"/>
                <w:sz w:val="22"/>
                <w:szCs w:val="22"/>
                <w:lang w:eastAsia="pl-PL"/>
              </w:rPr>
              <w:t>–</w:t>
            </w:r>
            <w:r w:rsidRPr="0083185B">
              <w:rPr>
                <w:rFonts w:asciiTheme="minorHAnsi" w:eastAsia="Times New Roman" w:hAnsiTheme="minorHAnsi" w:cstheme="minorHAnsi"/>
                <w:sz w:val="22"/>
                <w:szCs w:val="22"/>
                <w:lang w:eastAsia="pl-PL"/>
              </w:rPr>
              <w:t xml:space="preserve"> okres od Daty Rozpoczęcia do upływu Czasu na Wykonanie</w:t>
            </w:r>
          </w:p>
        </w:tc>
      </w:tr>
      <w:tr w:rsidR="008620DF" w:rsidRPr="0083185B" w:rsidTr="00EA53B5">
        <w:tc>
          <w:tcPr>
            <w:tcW w:w="2873" w:type="dxa"/>
            <w:shd w:val="clear" w:color="auto" w:fill="auto"/>
            <w:vAlign w:val="center"/>
          </w:tcPr>
          <w:p w:rsidR="008620DF" w:rsidRPr="0083185B" w:rsidRDefault="008620DF" w:rsidP="008620DF">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Okresy na przedłożenie dowodów ubezpieczenia odnośnie polis</w:t>
            </w:r>
          </w:p>
        </w:tc>
        <w:tc>
          <w:tcPr>
            <w:tcW w:w="1697" w:type="dxa"/>
            <w:shd w:val="clear" w:color="auto" w:fill="auto"/>
          </w:tcPr>
          <w:p w:rsidR="008620DF" w:rsidRPr="0083185B" w:rsidRDefault="008620DF"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18.1</w:t>
            </w:r>
          </w:p>
        </w:tc>
        <w:tc>
          <w:tcPr>
            <w:tcW w:w="4718" w:type="dxa"/>
            <w:shd w:val="clear" w:color="auto" w:fill="auto"/>
          </w:tcPr>
          <w:p w:rsidR="008620DF" w:rsidRPr="0083185B" w:rsidRDefault="008620DF" w:rsidP="00281055">
            <w:pPr>
              <w:pStyle w:val="Akapitzlist"/>
              <w:keepNext/>
              <w:numPr>
                <w:ilvl w:val="2"/>
                <w:numId w:val="119"/>
              </w:numPr>
              <w:spacing w:after="0" w:line="276" w:lineRule="auto"/>
              <w:ind w:left="250" w:hanging="284"/>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w zakresie </w:t>
            </w:r>
            <w:r w:rsidRPr="0083185B">
              <w:rPr>
                <w:rFonts w:asciiTheme="minorHAnsi" w:eastAsia="Times New Roman" w:hAnsiTheme="minorHAnsi" w:cstheme="minorHAnsi"/>
                <w:i/>
                <w:iCs/>
                <w:sz w:val="22"/>
                <w:szCs w:val="22"/>
                <w:lang w:eastAsia="pl-PL"/>
              </w:rPr>
              <w:t>Karty na bazie ubezpieczeń budowlano-montażowych</w:t>
            </w:r>
            <w:r w:rsidR="00490375" w:rsidRPr="0083185B">
              <w:rPr>
                <w:rFonts w:asciiTheme="minorHAnsi" w:eastAsia="Times New Roman" w:hAnsiTheme="minorHAnsi" w:cstheme="minorHAnsi"/>
                <w:sz w:val="22"/>
                <w:szCs w:val="22"/>
                <w:lang w:eastAsia="pl-PL"/>
              </w:rPr>
              <w:t>:</w:t>
            </w:r>
          </w:p>
          <w:p w:rsidR="00490375" w:rsidRPr="0083185B" w:rsidRDefault="00490375" w:rsidP="00281055">
            <w:pPr>
              <w:pStyle w:val="Akapitzlist"/>
              <w:keepNext/>
              <w:numPr>
                <w:ilvl w:val="1"/>
                <w:numId w:val="41"/>
              </w:numPr>
              <w:tabs>
                <w:tab w:val="clear" w:pos="3420"/>
              </w:tabs>
              <w:spacing w:after="0" w:line="276" w:lineRule="auto"/>
              <w:ind w:left="533" w:hanging="284"/>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na 7 dni przed planowanym przekazaniem Terenu Budowy Wykonawcy,</w:t>
            </w:r>
          </w:p>
          <w:p w:rsidR="00490375" w:rsidRPr="0083185B" w:rsidRDefault="00490375" w:rsidP="00281055">
            <w:pPr>
              <w:pStyle w:val="Akapitzlist"/>
              <w:keepNext/>
              <w:numPr>
                <w:ilvl w:val="1"/>
                <w:numId w:val="41"/>
              </w:numPr>
              <w:tabs>
                <w:tab w:val="clear" w:pos="3420"/>
              </w:tabs>
              <w:spacing w:after="0" w:line="276" w:lineRule="auto"/>
              <w:ind w:left="533" w:hanging="284"/>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każdorazowo na 7 dni przed wygaśnięciem przedmiotowej polisy ubezpieczenia – jeśli będzie dotyczyło; </w:t>
            </w:r>
          </w:p>
          <w:p w:rsidR="008620DF" w:rsidRPr="0083185B" w:rsidRDefault="008620DF" w:rsidP="00281055">
            <w:pPr>
              <w:pStyle w:val="Akapitzlist"/>
              <w:keepNext/>
              <w:numPr>
                <w:ilvl w:val="2"/>
                <w:numId w:val="119"/>
              </w:numPr>
              <w:spacing w:after="0" w:line="276" w:lineRule="auto"/>
              <w:ind w:left="250" w:hanging="284"/>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w zakresie odpowiedzialności cywilnej:</w:t>
            </w:r>
          </w:p>
          <w:p w:rsidR="00490375" w:rsidRPr="0083185B" w:rsidRDefault="00490375" w:rsidP="00281055">
            <w:pPr>
              <w:pStyle w:val="Akapitzlist"/>
              <w:keepNext/>
              <w:numPr>
                <w:ilvl w:val="0"/>
                <w:numId w:val="120"/>
              </w:numPr>
              <w:spacing w:after="0" w:line="276" w:lineRule="auto"/>
              <w:ind w:left="533" w:hanging="283"/>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najpóźniej w dniu zawarcia Umowy,</w:t>
            </w:r>
          </w:p>
          <w:p w:rsidR="00490375" w:rsidRPr="0083185B" w:rsidRDefault="00490375" w:rsidP="00281055">
            <w:pPr>
              <w:pStyle w:val="Akapitzlist"/>
              <w:keepNext/>
              <w:numPr>
                <w:ilvl w:val="0"/>
                <w:numId w:val="120"/>
              </w:numPr>
              <w:spacing w:after="0" w:line="276" w:lineRule="auto"/>
              <w:ind w:left="533" w:hanging="283"/>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każdorazowo na 7 dni przed wygaśnięciem przedmiotowej polisy ubezpieczenia.</w:t>
            </w:r>
          </w:p>
        </w:tc>
      </w:tr>
      <w:tr w:rsidR="008620DF" w:rsidRPr="0083185B" w:rsidTr="00EA53B5">
        <w:tc>
          <w:tcPr>
            <w:tcW w:w="2873" w:type="dxa"/>
            <w:shd w:val="clear" w:color="auto" w:fill="auto"/>
            <w:vAlign w:val="center"/>
          </w:tcPr>
          <w:p w:rsidR="008620DF" w:rsidRPr="0083185B" w:rsidRDefault="008620DF"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xml:space="preserve">Minimalna kwota Ubezpieczenia – </w:t>
            </w:r>
            <w:r w:rsidRPr="0083185B">
              <w:rPr>
                <w:rFonts w:asciiTheme="minorHAnsi" w:eastAsia="Times New Roman" w:hAnsiTheme="minorHAnsi" w:cstheme="minorHAnsi"/>
                <w:i/>
                <w:sz w:val="22"/>
                <w:szCs w:val="22"/>
                <w:lang w:eastAsia="pl-PL"/>
              </w:rPr>
              <w:t xml:space="preserve">Karty na bazie ubezpieczeń budowlano-montażowych </w:t>
            </w:r>
            <w:r w:rsidRPr="0083185B">
              <w:rPr>
                <w:rFonts w:asciiTheme="minorHAnsi" w:eastAsia="Times New Roman" w:hAnsiTheme="minorHAnsi" w:cstheme="minorHAnsi"/>
                <w:i/>
                <w:color w:val="000000"/>
                <w:sz w:val="22"/>
                <w:szCs w:val="22"/>
                <w:lang w:eastAsia="pl-PL"/>
              </w:rPr>
              <w:t>(CAR/EAR)</w:t>
            </w:r>
          </w:p>
        </w:tc>
        <w:tc>
          <w:tcPr>
            <w:tcW w:w="1697" w:type="dxa"/>
            <w:shd w:val="clear" w:color="auto" w:fill="auto"/>
            <w:vAlign w:val="center"/>
          </w:tcPr>
          <w:p w:rsidR="008620DF" w:rsidRPr="0083185B" w:rsidRDefault="008620DF"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18.1</w:t>
            </w:r>
          </w:p>
          <w:p w:rsidR="008620DF" w:rsidRPr="0083185B" w:rsidRDefault="008620DF" w:rsidP="00EA53B5">
            <w:pPr>
              <w:keepNext/>
              <w:spacing w:before="60" w:after="180"/>
              <w:jc w:val="both"/>
              <w:rPr>
                <w:rFonts w:asciiTheme="minorHAnsi" w:eastAsia="Times New Roman" w:hAnsiTheme="minorHAnsi" w:cstheme="minorHAnsi"/>
                <w:sz w:val="22"/>
                <w:szCs w:val="22"/>
                <w:lang w:eastAsia="pl-PL"/>
              </w:rPr>
            </w:pPr>
          </w:p>
        </w:tc>
        <w:tc>
          <w:tcPr>
            <w:tcW w:w="4718" w:type="dxa"/>
            <w:shd w:val="clear" w:color="auto" w:fill="auto"/>
            <w:vAlign w:val="center"/>
          </w:tcPr>
          <w:p w:rsidR="008620DF" w:rsidRPr="0083185B" w:rsidRDefault="008620DF"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do wysokości Zatwierdzonej Kwoty Kontraktowej netto</w:t>
            </w:r>
          </w:p>
        </w:tc>
      </w:tr>
      <w:tr w:rsidR="008620DF" w:rsidRPr="0083185B" w:rsidTr="00EA53B5">
        <w:tc>
          <w:tcPr>
            <w:tcW w:w="2873" w:type="dxa"/>
            <w:shd w:val="clear" w:color="auto" w:fill="auto"/>
            <w:vAlign w:val="center"/>
          </w:tcPr>
          <w:p w:rsidR="008620DF" w:rsidRPr="0083185B" w:rsidRDefault="008620DF" w:rsidP="00EA53B5">
            <w:pPr>
              <w:keepNext/>
              <w:spacing w:before="60" w:after="180"/>
              <w:jc w:val="both"/>
              <w:rPr>
                <w:rFonts w:asciiTheme="minorHAnsi" w:eastAsia="Times New Roman" w:hAnsiTheme="minorHAnsi" w:cstheme="minorHAnsi"/>
                <w:i/>
                <w:sz w:val="22"/>
                <w:szCs w:val="22"/>
                <w:lang w:eastAsia="pl-PL"/>
              </w:rPr>
            </w:pPr>
            <w:r w:rsidRPr="0083185B">
              <w:rPr>
                <w:rFonts w:asciiTheme="minorHAnsi" w:eastAsia="Times New Roman" w:hAnsiTheme="minorHAnsi" w:cstheme="minorHAnsi"/>
                <w:sz w:val="22"/>
                <w:szCs w:val="22"/>
                <w:lang w:eastAsia="pl-PL"/>
              </w:rPr>
              <w:t xml:space="preserve">Minimalna kwota ubezpieczenia od odpowiedzialności cywilnej (deliktowej i kontraktowej) w zakresie prowadzonej działalności związanej z przedmiotem zamówienia </w:t>
            </w:r>
          </w:p>
        </w:tc>
        <w:tc>
          <w:tcPr>
            <w:tcW w:w="1697" w:type="dxa"/>
            <w:shd w:val="clear" w:color="auto" w:fill="auto"/>
            <w:vAlign w:val="center"/>
          </w:tcPr>
          <w:p w:rsidR="008620DF" w:rsidRPr="0083185B" w:rsidRDefault="008620DF" w:rsidP="00EA53B5">
            <w:pPr>
              <w:keepNext/>
              <w:spacing w:before="60" w:after="180"/>
              <w:jc w:val="both"/>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18.1</w:t>
            </w:r>
          </w:p>
        </w:tc>
        <w:tc>
          <w:tcPr>
            <w:tcW w:w="4718" w:type="dxa"/>
            <w:shd w:val="clear" w:color="auto" w:fill="auto"/>
            <w:vAlign w:val="center"/>
          </w:tcPr>
          <w:p w:rsidR="008620DF" w:rsidRPr="0083185B" w:rsidRDefault="008620DF" w:rsidP="00EA53B5">
            <w:pPr>
              <w:keepNext/>
              <w:spacing w:before="60" w:after="180"/>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na kwotę:</w:t>
            </w:r>
            <w:r w:rsidRPr="0083185B">
              <w:rPr>
                <w:rFonts w:asciiTheme="minorHAnsi" w:eastAsia="Times New Roman" w:hAnsiTheme="minorHAnsi" w:cstheme="minorHAnsi"/>
                <w:sz w:val="22"/>
                <w:szCs w:val="22"/>
                <w:lang w:eastAsia="pl-PL"/>
              </w:rPr>
              <w:br/>
              <w:t>32.000.000,00 PLN</w:t>
            </w:r>
            <w:r w:rsidRPr="0083185B">
              <w:rPr>
                <w:rFonts w:asciiTheme="minorHAnsi" w:eastAsia="Times New Roman" w:hAnsiTheme="minorHAnsi" w:cstheme="minorHAnsi"/>
                <w:sz w:val="22"/>
                <w:szCs w:val="22"/>
                <w:lang w:eastAsia="pl-PL"/>
              </w:rPr>
              <w:br/>
              <w:t xml:space="preserve">(słownie: trzydzieści dwa miliony złotych) </w:t>
            </w:r>
          </w:p>
          <w:p w:rsidR="008620DF" w:rsidRPr="0083185B" w:rsidRDefault="008620DF" w:rsidP="00EA53B5">
            <w:pPr>
              <w:keepNext/>
              <w:spacing w:before="60" w:after="180"/>
              <w:rPr>
                <w:rFonts w:asciiTheme="minorHAnsi" w:eastAsia="Times New Roman" w:hAnsiTheme="minorHAnsi" w:cstheme="minorHAnsi"/>
                <w:sz w:val="22"/>
                <w:szCs w:val="22"/>
                <w:lang w:eastAsia="pl-PL"/>
              </w:rPr>
            </w:pPr>
            <w:r w:rsidRPr="0083185B">
              <w:rPr>
                <w:rFonts w:asciiTheme="minorHAnsi" w:eastAsia="Times New Roman" w:hAnsiTheme="minorHAnsi" w:cstheme="minorHAnsi"/>
                <w:sz w:val="22"/>
                <w:szCs w:val="22"/>
                <w:lang w:eastAsia="pl-PL"/>
              </w:rPr>
              <w:t>- na jedno i wszystkie zdarzenia.</w:t>
            </w:r>
          </w:p>
        </w:tc>
      </w:tr>
    </w:tbl>
    <w:p w:rsidR="00666922" w:rsidRPr="00855E9B" w:rsidRDefault="00666922" w:rsidP="00FD5DDD">
      <w:pPr>
        <w:keepNext/>
        <w:spacing w:before="60" w:after="180"/>
        <w:jc w:val="both"/>
        <w:rPr>
          <w:rFonts w:asciiTheme="minorHAnsi" w:eastAsia="Times New Roman" w:hAnsiTheme="minorHAnsi" w:cstheme="minorHAnsi"/>
          <w:b/>
          <w:lang w:eastAsia="pl-PL"/>
        </w:rPr>
      </w:pPr>
    </w:p>
    <w:p w:rsidR="008C0FC4" w:rsidRPr="0083185B" w:rsidRDefault="008C0FC4" w:rsidP="008C0FC4">
      <w:pPr>
        <w:keepNext/>
        <w:spacing w:before="60" w:after="180"/>
        <w:jc w:val="both"/>
        <w:rPr>
          <w:rFonts w:asciiTheme="minorHAnsi" w:eastAsia="Times New Roman" w:hAnsiTheme="minorHAnsi" w:cstheme="minorHAnsi"/>
          <w:b/>
          <w:sz w:val="18"/>
          <w:szCs w:val="18"/>
          <w:lang w:eastAsia="pl-PL"/>
        </w:rPr>
      </w:pPr>
      <w:r w:rsidRPr="0083185B">
        <w:rPr>
          <w:rFonts w:asciiTheme="minorHAnsi" w:eastAsia="Times New Roman" w:hAnsiTheme="minorHAnsi" w:cstheme="minorHAnsi"/>
          <w:b/>
          <w:sz w:val="18"/>
          <w:szCs w:val="18"/>
          <w:lang w:eastAsia="pl-PL"/>
        </w:rPr>
        <w:t>Podpis(y):</w:t>
      </w:r>
    </w:p>
    <w:tbl>
      <w:tblPr>
        <w:tblW w:w="984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906"/>
        <w:gridCol w:w="2976"/>
        <w:gridCol w:w="1620"/>
      </w:tblGrid>
      <w:tr w:rsidR="008C0FC4" w:rsidRPr="0083185B" w:rsidTr="00327E55">
        <w:tc>
          <w:tcPr>
            <w:tcW w:w="540" w:type="dxa"/>
          </w:tcPr>
          <w:p w:rsidR="008C0FC4" w:rsidRPr="0083185B" w:rsidRDefault="008C0FC4" w:rsidP="00281055">
            <w:pPr>
              <w:keepNext/>
              <w:spacing w:before="60" w:after="180"/>
              <w:jc w:val="center"/>
              <w:rPr>
                <w:rFonts w:asciiTheme="minorHAnsi" w:eastAsia="Times New Roman" w:hAnsiTheme="minorHAnsi" w:cstheme="minorHAnsi"/>
                <w:b/>
                <w:sz w:val="18"/>
                <w:szCs w:val="18"/>
                <w:lang w:eastAsia="pl-PL"/>
              </w:rPr>
            </w:pPr>
            <w:r w:rsidRPr="0083185B">
              <w:rPr>
                <w:rFonts w:asciiTheme="minorHAnsi" w:eastAsia="Times New Roman" w:hAnsiTheme="minorHAnsi" w:cstheme="minorHAnsi"/>
                <w:b/>
                <w:sz w:val="18"/>
                <w:szCs w:val="18"/>
                <w:lang w:eastAsia="pl-PL"/>
              </w:rPr>
              <w:t>Lp.</w:t>
            </w:r>
          </w:p>
        </w:tc>
        <w:tc>
          <w:tcPr>
            <w:tcW w:w="1800" w:type="dxa"/>
          </w:tcPr>
          <w:p w:rsidR="008C0FC4" w:rsidRPr="0083185B" w:rsidRDefault="008C0FC4" w:rsidP="00281055">
            <w:pPr>
              <w:keepNext/>
              <w:spacing w:before="60" w:after="180"/>
              <w:jc w:val="center"/>
              <w:rPr>
                <w:rFonts w:asciiTheme="minorHAnsi" w:eastAsia="Times New Roman" w:hAnsiTheme="minorHAnsi" w:cstheme="minorHAnsi"/>
                <w:b/>
                <w:sz w:val="18"/>
                <w:szCs w:val="18"/>
                <w:lang w:eastAsia="pl-PL"/>
              </w:rPr>
            </w:pPr>
            <w:r w:rsidRPr="0083185B">
              <w:rPr>
                <w:rFonts w:asciiTheme="minorHAnsi" w:eastAsia="Times New Roman" w:hAnsiTheme="minorHAnsi" w:cstheme="minorHAnsi"/>
                <w:b/>
                <w:sz w:val="18"/>
                <w:szCs w:val="18"/>
                <w:lang w:eastAsia="pl-PL"/>
              </w:rPr>
              <w:t>Nazwa(y) Wykonawcy(ów)</w:t>
            </w:r>
          </w:p>
        </w:tc>
        <w:tc>
          <w:tcPr>
            <w:tcW w:w="2906" w:type="dxa"/>
          </w:tcPr>
          <w:p w:rsidR="008C0FC4" w:rsidRPr="0083185B" w:rsidRDefault="008C0FC4" w:rsidP="00281055">
            <w:pPr>
              <w:keepNext/>
              <w:spacing w:before="60" w:after="180"/>
              <w:jc w:val="center"/>
              <w:rPr>
                <w:rFonts w:asciiTheme="minorHAnsi" w:eastAsia="Times New Roman" w:hAnsiTheme="minorHAnsi" w:cstheme="minorHAnsi"/>
                <w:b/>
                <w:sz w:val="18"/>
                <w:szCs w:val="18"/>
                <w:lang w:eastAsia="pl-PL"/>
              </w:rPr>
            </w:pPr>
            <w:r w:rsidRPr="0083185B">
              <w:rPr>
                <w:rFonts w:asciiTheme="minorHAnsi" w:eastAsia="Times New Roman" w:hAnsiTheme="minorHAnsi" w:cstheme="minorHAnsi"/>
                <w:b/>
                <w:sz w:val="18"/>
                <w:szCs w:val="18"/>
                <w:lang w:eastAsia="pl-PL"/>
              </w:rPr>
              <w:t>Nazwisko i imię osoby (osób) upoważnionej(</w:t>
            </w:r>
            <w:proofErr w:type="spellStart"/>
            <w:r w:rsidRPr="0083185B">
              <w:rPr>
                <w:rFonts w:asciiTheme="minorHAnsi" w:eastAsia="Times New Roman" w:hAnsiTheme="minorHAnsi" w:cstheme="minorHAnsi"/>
                <w:b/>
                <w:sz w:val="18"/>
                <w:szCs w:val="18"/>
                <w:lang w:eastAsia="pl-PL"/>
              </w:rPr>
              <w:t>ych</w:t>
            </w:r>
            <w:proofErr w:type="spellEnd"/>
            <w:r w:rsidRPr="0083185B">
              <w:rPr>
                <w:rFonts w:asciiTheme="minorHAnsi" w:eastAsia="Times New Roman" w:hAnsiTheme="minorHAnsi" w:cstheme="minorHAnsi"/>
                <w:b/>
                <w:sz w:val="18"/>
                <w:szCs w:val="18"/>
                <w:lang w:eastAsia="pl-PL"/>
              </w:rPr>
              <w:t>) do podpisania niniejszej oferty w imieniu Wykonawcy(ów)</w:t>
            </w:r>
          </w:p>
        </w:tc>
        <w:tc>
          <w:tcPr>
            <w:tcW w:w="2976" w:type="dxa"/>
          </w:tcPr>
          <w:p w:rsidR="008C0FC4" w:rsidRPr="0083185B" w:rsidRDefault="008C0FC4" w:rsidP="00281055">
            <w:pPr>
              <w:keepNext/>
              <w:spacing w:before="60" w:after="180"/>
              <w:jc w:val="center"/>
              <w:rPr>
                <w:rFonts w:asciiTheme="minorHAnsi" w:eastAsia="Times New Roman" w:hAnsiTheme="minorHAnsi" w:cstheme="minorHAnsi"/>
                <w:b/>
                <w:sz w:val="18"/>
                <w:szCs w:val="18"/>
                <w:lang w:eastAsia="pl-PL"/>
              </w:rPr>
            </w:pPr>
            <w:r w:rsidRPr="0083185B">
              <w:rPr>
                <w:rFonts w:asciiTheme="minorHAnsi" w:eastAsia="Times New Roman" w:hAnsiTheme="minorHAnsi" w:cstheme="minorHAnsi"/>
                <w:b/>
                <w:sz w:val="18"/>
                <w:szCs w:val="18"/>
                <w:lang w:eastAsia="pl-PL"/>
              </w:rPr>
              <w:t>Kwalifikowany(e) podpis(y)</w:t>
            </w:r>
            <w:r w:rsidR="00281055" w:rsidRPr="0083185B">
              <w:rPr>
                <w:rFonts w:asciiTheme="minorHAnsi" w:eastAsia="Times New Roman" w:hAnsiTheme="minorHAnsi" w:cstheme="minorHAnsi"/>
                <w:b/>
                <w:sz w:val="18"/>
                <w:szCs w:val="18"/>
                <w:lang w:eastAsia="pl-PL"/>
              </w:rPr>
              <w:t xml:space="preserve"> </w:t>
            </w:r>
            <w:r w:rsidRPr="0083185B">
              <w:rPr>
                <w:rFonts w:asciiTheme="minorHAnsi" w:eastAsia="Times New Roman" w:hAnsiTheme="minorHAnsi" w:cstheme="minorHAnsi"/>
                <w:b/>
                <w:sz w:val="18"/>
                <w:szCs w:val="18"/>
                <w:lang w:eastAsia="pl-PL"/>
              </w:rPr>
              <w:t>elektroniczny(e) osoby(osób) upoważnionej(</w:t>
            </w:r>
            <w:proofErr w:type="spellStart"/>
            <w:r w:rsidRPr="0083185B">
              <w:rPr>
                <w:rFonts w:asciiTheme="minorHAnsi" w:eastAsia="Times New Roman" w:hAnsiTheme="minorHAnsi" w:cstheme="minorHAnsi"/>
                <w:b/>
                <w:sz w:val="18"/>
                <w:szCs w:val="18"/>
                <w:lang w:eastAsia="pl-PL"/>
              </w:rPr>
              <w:t>ych</w:t>
            </w:r>
            <w:proofErr w:type="spellEnd"/>
            <w:r w:rsidRPr="0083185B">
              <w:rPr>
                <w:rFonts w:asciiTheme="minorHAnsi" w:eastAsia="Times New Roman" w:hAnsiTheme="minorHAnsi" w:cstheme="minorHAnsi"/>
                <w:b/>
                <w:sz w:val="18"/>
                <w:szCs w:val="18"/>
                <w:lang w:eastAsia="pl-PL"/>
              </w:rPr>
              <w:t>) do podpisania niniejszej oferty w imieniu Wykonawcy(ów)</w:t>
            </w:r>
          </w:p>
        </w:tc>
        <w:tc>
          <w:tcPr>
            <w:tcW w:w="1620" w:type="dxa"/>
          </w:tcPr>
          <w:p w:rsidR="008C0FC4" w:rsidRPr="0083185B" w:rsidRDefault="008C0FC4" w:rsidP="00281055">
            <w:pPr>
              <w:keepNext/>
              <w:spacing w:before="60" w:after="180"/>
              <w:jc w:val="center"/>
              <w:rPr>
                <w:rFonts w:asciiTheme="minorHAnsi" w:eastAsia="Times New Roman" w:hAnsiTheme="minorHAnsi" w:cstheme="minorHAnsi"/>
                <w:b/>
                <w:sz w:val="18"/>
                <w:szCs w:val="18"/>
                <w:lang w:eastAsia="pl-PL"/>
              </w:rPr>
            </w:pPr>
            <w:r w:rsidRPr="0083185B">
              <w:rPr>
                <w:rFonts w:asciiTheme="minorHAnsi" w:eastAsia="Times New Roman" w:hAnsiTheme="minorHAnsi" w:cstheme="minorHAnsi"/>
                <w:b/>
                <w:sz w:val="18"/>
                <w:szCs w:val="18"/>
                <w:lang w:eastAsia="pl-PL"/>
              </w:rPr>
              <w:t>Miejscowość</w:t>
            </w:r>
            <w:r w:rsidR="00281055" w:rsidRPr="0083185B">
              <w:rPr>
                <w:rFonts w:asciiTheme="minorHAnsi" w:eastAsia="Times New Roman" w:hAnsiTheme="minorHAnsi" w:cstheme="minorHAnsi"/>
                <w:b/>
                <w:sz w:val="18"/>
                <w:szCs w:val="18"/>
                <w:lang w:eastAsia="pl-PL"/>
              </w:rPr>
              <w:br/>
            </w:r>
            <w:r w:rsidRPr="0083185B">
              <w:rPr>
                <w:rFonts w:asciiTheme="minorHAnsi" w:eastAsia="Times New Roman" w:hAnsiTheme="minorHAnsi" w:cstheme="minorHAnsi"/>
                <w:b/>
                <w:sz w:val="18"/>
                <w:szCs w:val="18"/>
                <w:lang w:eastAsia="pl-PL"/>
              </w:rPr>
              <w:t>i data</w:t>
            </w:r>
          </w:p>
        </w:tc>
      </w:tr>
      <w:tr w:rsidR="008C0FC4" w:rsidRPr="0083185B" w:rsidTr="00327E55">
        <w:tc>
          <w:tcPr>
            <w:tcW w:w="540" w:type="dxa"/>
          </w:tcPr>
          <w:p w:rsidR="008C0FC4" w:rsidRPr="0083185B" w:rsidRDefault="008C0FC4" w:rsidP="008C0FC4">
            <w:pPr>
              <w:keepNext/>
              <w:spacing w:before="60" w:after="180"/>
              <w:jc w:val="both"/>
              <w:rPr>
                <w:rFonts w:asciiTheme="minorHAnsi" w:eastAsia="Times New Roman" w:hAnsiTheme="minorHAnsi" w:cstheme="minorHAnsi"/>
                <w:b/>
                <w:sz w:val="18"/>
                <w:szCs w:val="18"/>
                <w:lang w:eastAsia="pl-PL"/>
              </w:rPr>
            </w:pPr>
          </w:p>
        </w:tc>
        <w:tc>
          <w:tcPr>
            <w:tcW w:w="1800" w:type="dxa"/>
          </w:tcPr>
          <w:p w:rsidR="008C0FC4" w:rsidRPr="0083185B" w:rsidRDefault="008C0FC4" w:rsidP="008C0FC4">
            <w:pPr>
              <w:keepNext/>
              <w:spacing w:before="60" w:after="180"/>
              <w:jc w:val="both"/>
              <w:rPr>
                <w:rFonts w:asciiTheme="minorHAnsi" w:eastAsia="Times New Roman" w:hAnsiTheme="minorHAnsi" w:cstheme="minorHAnsi"/>
                <w:b/>
                <w:sz w:val="18"/>
                <w:szCs w:val="18"/>
                <w:lang w:eastAsia="pl-PL"/>
              </w:rPr>
            </w:pPr>
          </w:p>
        </w:tc>
        <w:tc>
          <w:tcPr>
            <w:tcW w:w="2906" w:type="dxa"/>
          </w:tcPr>
          <w:p w:rsidR="008C0FC4" w:rsidRPr="0083185B" w:rsidRDefault="008C0FC4" w:rsidP="008C0FC4">
            <w:pPr>
              <w:keepNext/>
              <w:spacing w:before="60" w:after="180"/>
              <w:jc w:val="both"/>
              <w:rPr>
                <w:rFonts w:asciiTheme="minorHAnsi" w:eastAsia="Times New Roman" w:hAnsiTheme="minorHAnsi" w:cstheme="minorHAnsi"/>
                <w:b/>
                <w:sz w:val="18"/>
                <w:szCs w:val="18"/>
                <w:lang w:eastAsia="pl-PL"/>
              </w:rPr>
            </w:pPr>
          </w:p>
        </w:tc>
        <w:tc>
          <w:tcPr>
            <w:tcW w:w="2976" w:type="dxa"/>
          </w:tcPr>
          <w:p w:rsidR="008C0FC4" w:rsidRPr="0083185B" w:rsidRDefault="008C0FC4" w:rsidP="008C0FC4">
            <w:pPr>
              <w:keepNext/>
              <w:spacing w:before="60" w:after="180"/>
              <w:jc w:val="both"/>
              <w:rPr>
                <w:rFonts w:asciiTheme="minorHAnsi" w:eastAsia="Times New Roman" w:hAnsiTheme="minorHAnsi" w:cstheme="minorHAnsi"/>
                <w:b/>
                <w:sz w:val="18"/>
                <w:szCs w:val="18"/>
                <w:lang w:eastAsia="pl-PL"/>
              </w:rPr>
            </w:pPr>
          </w:p>
        </w:tc>
        <w:tc>
          <w:tcPr>
            <w:tcW w:w="1620" w:type="dxa"/>
          </w:tcPr>
          <w:p w:rsidR="008C0FC4" w:rsidRPr="0083185B" w:rsidRDefault="008C0FC4" w:rsidP="008C0FC4">
            <w:pPr>
              <w:keepNext/>
              <w:spacing w:before="60" w:after="180"/>
              <w:jc w:val="both"/>
              <w:rPr>
                <w:rFonts w:asciiTheme="minorHAnsi" w:eastAsia="Times New Roman" w:hAnsiTheme="minorHAnsi" w:cstheme="minorHAnsi"/>
                <w:b/>
                <w:sz w:val="18"/>
                <w:szCs w:val="18"/>
                <w:lang w:eastAsia="pl-PL"/>
              </w:rPr>
            </w:pPr>
          </w:p>
        </w:tc>
      </w:tr>
      <w:tr w:rsidR="008C0FC4" w:rsidRPr="0083185B" w:rsidTr="00327E55">
        <w:tc>
          <w:tcPr>
            <w:tcW w:w="540" w:type="dxa"/>
          </w:tcPr>
          <w:p w:rsidR="008C0FC4" w:rsidRPr="0083185B" w:rsidRDefault="008C0FC4" w:rsidP="008C0FC4">
            <w:pPr>
              <w:keepNext/>
              <w:spacing w:before="60" w:after="180"/>
              <w:jc w:val="both"/>
              <w:rPr>
                <w:rFonts w:asciiTheme="minorHAnsi" w:eastAsia="Times New Roman" w:hAnsiTheme="minorHAnsi" w:cstheme="minorHAnsi"/>
                <w:b/>
                <w:sz w:val="18"/>
                <w:szCs w:val="18"/>
                <w:lang w:eastAsia="pl-PL"/>
              </w:rPr>
            </w:pPr>
          </w:p>
        </w:tc>
        <w:tc>
          <w:tcPr>
            <w:tcW w:w="1800" w:type="dxa"/>
          </w:tcPr>
          <w:p w:rsidR="008C0FC4" w:rsidRPr="0083185B" w:rsidRDefault="008C0FC4" w:rsidP="008C0FC4">
            <w:pPr>
              <w:keepNext/>
              <w:spacing w:before="60" w:after="180"/>
              <w:jc w:val="both"/>
              <w:rPr>
                <w:rFonts w:asciiTheme="minorHAnsi" w:eastAsia="Times New Roman" w:hAnsiTheme="minorHAnsi" w:cstheme="minorHAnsi"/>
                <w:b/>
                <w:sz w:val="18"/>
                <w:szCs w:val="18"/>
                <w:lang w:eastAsia="pl-PL"/>
              </w:rPr>
            </w:pPr>
          </w:p>
        </w:tc>
        <w:tc>
          <w:tcPr>
            <w:tcW w:w="2906" w:type="dxa"/>
          </w:tcPr>
          <w:p w:rsidR="008C0FC4" w:rsidRPr="0083185B" w:rsidRDefault="008C0FC4" w:rsidP="008C0FC4">
            <w:pPr>
              <w:keepNext/>
              <w:spacing w:before="60" w:after="180"/>
              <w:jc w:val="both"/>
              <w:rPr>
                <w:rFonts w:asciiTheme="minorHAnsi" w:eastAsia="Times New Roman" w:hAnsiTheme="minorHAnsi" w:cstheme="minorHAnsi"/>
                <w:b/>
                <w:sz w:val="18"/>
                <w:szCs w:val="18"/>
                <w:lang w:eastAsia="pl-PL"/>
              </w:rPr>
            </w:pPr>
          </w:p>
        </w:tc>
        <w:tc>
          <w:tcPr>
            <w:tcW w:w="2976" w:type="dxa"/>
          </w:tcPr>
          <w:p w:rsidR="008C0FC4" w:rsidRPr="0083185B" w:rsidRDefault="008C0FC4" w:rsidP="008C0FC4">
            <w:pPr>
              <w:keepNext/>
              <w:spacing w:before="60" w:after="180"/>
              <w:jc w:val="both"/>
              <w:rPr>
                <w:rFonts w:asciiTheme="minorHAnsi" w:eastAsia="Times New Roman" w:hAnsiTheme="minorHAnsi" w:cstheme="minorHAnsi"/>
                <w:b/>
                <w:sz w:val="18"/>
                <w:szCs w:val="18"/>
                <w:lang w:eastAsia="pl-PL"/>
              </w:rPr>
            </w:pPr>
          </w:p>
        </w:tc>
        <w:tc>
          <w:tcPr>
            <w:tcW w:w="1620" w:type="dxa"/>
          </w:tcPr>
          <w:p w:rsidR="008C0FC4" w:rsidRPr="0083185B" w:rsidRDefault="008C0FC4" w:rsidP="008C0FC4">
            <w:pPr>
              <w:keepNext/>
              <w:spacing w:before="60" w:after="180"/>
              <w:jc w:val="both"/>
              <w:rPr>
                <w:rFonts w:asciiTheme="minorHAnsi" w:eastAsia="Times New Roman" w:hAnsiTheme="minorHAnsi" w:cstheme="minorHAnsi"/>
                <w:b/>
                <w:sz w:val="18"/>
                <w:szCs w:val="18"/>
                <w:lang w:eastAsia="pl-PL"/>
              </w:rPr>
            </w:pPr>
          </w:p>
        </w:tc>
      </w:tr>
    </w:tbl>
    <w:p w:rsidR="00666922" w:rsidRPr="00855E9B" w:rsidRDefault="00666922" w:rsidP="00FD5DDD">
      <w:pPr>
        <w:keepNext/>
        <w:spacing w:before="60" w:after="180"/>
        <w:jc w:val="both"/>
        <w:rPr>
          <w:rFonts w:asciiTheme="minorHAnsi" w:eastAsia="Times New Roman" w:hAnsiTheme="minorHAnsi" w:cstheme="minorHAnsi"/>
          <w:b/>
          <w:lang w:eastAsia="pl-PL"/>
        </w:rPr>
      </w:pPr>
    </w:p>
    <w:p w:rsidR="00510F4D" w:rsidRPr="00855E9B" w:rsidRDefault="00510F4D" w:rsidP="00F9200B">
      <w:pPr>
        <w:keepNext/>
        <w:spacing w:line="276" w:lineRule="auto"/>
        <w:rPr>
          <w:rFonts w:asciiTheme="minorHAnsi" w:hAnsiTheme="minorHAnsi" w:cstheme="minorHAnsi"/>
          <w:b/>
          <w:bCs/>
          <w:sz w:val="22"/>
          <w:szCs w:val="22"/>
          <w:u w:val="single"/>
          <w:lang w:eastAsia="ar-SA"/>
        </w:rPr>
      </w:pPr>
    </w:p>
    <w:p w:rsidR="005573C1" w:rsidRPr="00855E9B" w:rsidRDefault="005573C1">
      <w:pPr>
        <w:keepNext/>
        <w:spacing w:line="276" w:lineRule="auto"/>
        <w:rPr>
          <w:rFonts w:asciiTheme="minorHAnsi" w:hAnsiTheme="minorHAnsi" w:cstheme="minorHAnsi"/>
          <w:b/>
          <w:bCs/>
          <w:sz w:val="22"/>
          <w:szCs w:val="22"/>
          <w:lang w:eastAsia="ar-SA"/>
        </w:rPr>
        <w:sectPr w:rsidR="005573C1" w:rsidRPr="00855E9B" w:rsidSect="00DA4030">
          <w:pgSz w:w="11906" w:h="16838"/>
          <w:pgMar w:top="968" w:right="1418" w:bottom="1134" w:left="1418" w:header="357" w:footer="709" w:gutter="0"/>
          <w:cols w:space="708"/>
          <w:docGrid w:linePitch="360"/>
        </w:sectPr>
      </w:pPr>
    </w:p>
    <w:p w:rsidR="000F73C8" w:rsidRPr="00855E9B" w:rsidRDefault="000F73C8" w:rsidP="000F73C8">
      <w:pPr>
        <w:keepNext/>
        <w:spacing w:line="276" w:lineRule="auto"/>
        <w:jc w:val="both"/>
        <w:rPr>
          <w:rFonts w:eastAsia="Calibri"/>
          <w:b/>
          <w:szCs w:val="22"/>
          <w:lang w:eastAsia="pl-PL"/>
        </w:rPr>
      </w:pPr>
      <w:r w:rsidRPr="00855E9B">
        <w:rPr>
          <w:rFonts w:eastAsia="Calibri"/>
          <w:b/>
          <w:sz w:val="22"/>
          <w:szCs w:val="22"/>
          <w:lang w:eastAsia="pl-PL"/>
        </w:rPr>
        <w:t xml:space="preserve">Załącznik nr 2 do Formularza oferty – Wzór wykazu maszyn i urządzeń – </w:t>
      </w:r>
      <w:r w:rsidRPr="00855E9B">
        <w:rPr>
          <w:rFonts w:eastAsia="Calibri"/>
          <w:b/>
          <w:bCs/>
          <w:sz w:val="22"/>
          <w:szCs w:val="20"/>
          <w:u w:val="single"/>
          <w:lang w:eastAsia="pl-PL"/>
        </w:rPr>
        <w:t>Dokument, który Wykonawca zobowiązany jest złożyć wraz z ofertą.</w:t>
      </w:r>
    </w:p>
    <w:p w:rsidR="000F73C8" w:rsidRPr="00855E9B" w:rsidRDefault="000F73C8" w:rsidP="000F73C8">
      <w:pPr>
        <w:keepNext/>
        <w:spacing w:line="276" w:lineRule="auto"/>
        <w:jc w:val="right"/>
        <w:rPr>
          <w:rFonts w:eastAsia="Calibri"/>
          <w:b/>
          <w:sz w:val="22"/>
          <w:szCs w:val="22"/>
          <w:lang w:eastAsia="pl-PL"/>
        </w:rPr>
      </w:pPr>
    </w:p>
    <w:tbl>
      <w:tblPr>
        <w:tblW w:w="13291" w:type="dxa"/>
        <w:tblLayout w:type="fixed"/>
        <w:tblLook w:val="0400" w:firstRow="0" w:lastRow="0" w:firstColumn="0" w:lastColumn="0" w:noHBand="0" w:noVBand="1"/>
      </w:tblPr>
      <w:tblGrid>
        <w:gridCol w:w="6368"/>
        <w:gridCol w:w="6923"/>
      </w:tblGrid>
      <w:tr w:rsidR="000F73C8" w:rsidRPr="00855E9B" w:rsidTr="00B20692">
        <w:trPr>
          <w:trHeight w:val="320"/>
        </w:trPr>
        <w:tc>
          <w:tcPr>
            <w:tcW w:w="6368" w:type="dxa"/>
            <w:hideMark/>
          </w:tcPr>
          <w:p w:rsidR="000F73C8" w:rsidRPr="00855E9B" w:rsidRDefault="000F73C8" w:rsidP="000F73C8">
            <w:pPr>
              <w:keepNext/>
              <w:spacing w:line="276" w:lineRule="auto"/>
              <w:jc w:val="both"/>
              <w:rPr>
                <w:rFonts w:eastAsia="Calibri"/>
                <w:b/>
                <w:sz w:val="22"/>
                <w:szCs w:val="22"/>
                <w:lang w:val="cs-CZ" w:eastAsia="pl-PL"/>
              </w:rPr>
            </w:pPr>
            <w:r w:rsidRPr="00855E9B">
              <w:rPr>
                <w:rFonts w:eastAsia="Calibri"/>
                <w:b/>
                <w:sz w:val="22"/>
                <w:szCs w:val="22"/>
                <w:lang w:val="cs-CZ" w:eastAsia="pl-PL"/>
              </w:rPr>
              <w:t xml:space="preserve">Nr referencyjny nadany sprawie przez Zamawiającego: </w:t>
            </w:r>
          </w:p>
        </w:tc>
        <w:tc>
          <w:tcPr>
            <w:tcW w:w="6923" w:type="dxa"/>
            <w:hideMark/>
          </w:tcPr>
          <w:p w:rsidR="000F73C8" w:rsidRPr="00855E9B" w:rsidRDefault="000F73C8" w:rsidP="000F73C8">
            <w:pPr>
              <w:keepNext/>
              <w:spacing w:line="276" w:lineRule="auto"/>
              <w:jc w:val="right"/>
              <w:rPr>
                <w:rFonts w:eastAsia="Calibri"/>
                <w:b/>
                <w:sz w:val="22"/>
                <w:szCs w:val="22"/>
                <w:lang w:val="cs-CZ" w:eastAsia="pl-PL"/>
              </w:rPr>
            </w:pPr>
            <w:r w:rsidRPr="00855E9B">
              <w:rPr>
                <w:rFonts w:eastAsia="Calibri"/>
                <w:b/>
                <w:sz w:val="22"/>
                <w:szCs w:val="22"/>
                <w:lang w:val="cs-CZ" w:eastAsia="pl-PL"/>
              </w:rPr>
              <w:t>JRP.271.1.4.2019</w:t>
            </w:r>
          </w:p>
        </w:tc>
      </w:tr>
    </w:tbl>
    <w:p w:rsidR="000F73C8" w:rsidRPr="00855E9B" w:rsidRDefault="000F73C8" w:rsidP="000F73C8">
      <w:pPr>
        <w:keepNext/>
        <w:spacing w:line="276" w:lineRule="auto"/>
        <w:jc w:val="both"/>
        <w:rPr>
          <w:rFonts w:eastAsia="Calibri"/>
          <w:b/>
          <w:sz w:val="22"/>
          <w:szCs w:val="22"/>
          <w:lang w:eastAsia="pl-PL"/>
        </w:rPr>
      </w:pPr>
    </w:p>
    <w:p w:rsidR="000F73C8" w:rsidRPr="00855E9B" w:rsidRDefault="000F73C8" w:rsidP="000F73C8">
      <w:pPr>
        <w:keepNext/>
        <w:spacing w:line="276" w:lineRule="auto"/>
        <w:jc w:val="both"/>
        <w:rPr>
          <w:rFonts w:eastAsia="Calibri"/>
          <w:b/>
          <w:sz w:val="22"/>
          <w:szCs w:val="22"/>
          <w:lang w:eastAsia="pl-PL"/>
        </w:rPr>
      </w:pPr>
      <w:r w:rsidRPr="00855E9B">
        <w:rPr>
          <w:rFonts w:eastAsia="Calibri"/>
          <w:b/>
          <w:sz w:val="22"/>
          <w:szCs w:val="22"/>
          <w:lang w:eastAsia="pl-PL"/>
        </w:rPr>
        <w:t>ZAMAWIAJĄCY:</w:t>
      </w:r>
    </w:p>
    <w:p w:rsidR="000F73C8" w:rsidRPr="00855E9B" w:rsidRDefault="000F73C8" w:rsidP="000F73C8">
      <w:pPr>
        <w:keepNext/>
        <w:spacing w:line="276" w:lineRule="auto"/>
        <w:jc w:val="both"/>
        <w:rPr>
          <w:rFonts w:eastAsia="Calibri"/>
          <w:b/>
          <w:sz w:val="22"/>
          <w:szCs w:val="22"/>
          <w:lang w:eastAsia="pl-PL"/>
        </w:rPr>
      </w:pPr>
      <w:r w:rsidRPr="00855E9B">
        <w:rPr>
          <w:rFonts w:eastAsia="Calibri"/>
          <w:b/>
          <w:sz w:val="22"/>
          <w:szCs w:val="22"/>
          <w:lang w:eastAsia="pl-PL"/>
        </w:rPr>
        <w:t>Związek Komunalny Gmin „Czyste Miasto, Czysta Gmina”</w:t>
      </w:r>
    </w:p>
    <w:p w:rsidR="000F73C8" w:rsidRPr="00855E9B" w:rsidRDefault="000F73C8" w:rsidP="000F73C8">
      <w:pPr>
        <w:keepNext/>
        <w:spacing w:line="276" w:lineRule="auto"/>
        <w:jc w:val="both"/>
        <w:rPr>
          <w:rFonts w:eastAsia="Calibri"/>
          <w:b/>
          <w:sz w:val="22"/>
          <w:szCs w:val="22"/>
          <w:lang w:eastAsia="pl-PL"/>
        </w:rPr>
      </w:pPr>
      <w:r w:rsidRPr="00855E9B">
        <w:rPr>
          <w:rFonts w:eastAsia="Calibri"/>
          <w:b/>
          <w:sz w:val="22"/>
          <w:szCs w:val="22"/>
          <w:lang w:eastAsia="pl-PL"/>
        </w:rPr>
        <w:t>Pl. Św. Józefa 5, 62 – 800 Kalisz</w:t>
      </w:r>
    </w:p>
    <w:p w:rsidR="000F73C8" w:rsidRPr="00855E9B" w:rsidRDefault="000F73C8" w:rsidP="000F73C8">
      <w:pPr>
        <w:keepNext/>
        <w:spacing w:line="276" w:lineRule="auto"/>
        <w:jc w:val="both"/>
        <w:rPr>
          <w:rFonts w:eastAsia="Calibri"/>
          <w:b/>
          <w:i/>
          <w:sz w:val="22"/>
          <w:szCs w:val="22"/>
          <w:u w:val="single"/>
          <w:lang w:eastAsia="pl-PL"/>
        </w:rPr>
      </w:pPr>
      <w:r w:rsidRPr="00855E9B">
        <w:rPr>
          <w:rFonts w:eastAsia="Calibri"/>
          <w:b/>
          <w:i/>
          <w:sz w:val="22"/>
          <w:szCs w:val="22"/>
          <w:u w:val="single"/>
          <w:lang w:eastAsia="pl-PL"/>
        </w:rPr>
        <w:t>Adres do korespondencji:</w:t>
      </w:r>
    </w:p>
    <w:p w:rsidR="000F73C8" w:rsidRPr="00855E9B" w:rsidRDefault="000F73C8" w:rsidP="000F73C8">
      <w:pPr>
        <w:keepNext/>
        <w:spacing w:line="276" w:lineRule="auto"/>
        <w:jc w:val="both"/>
        <w:rPr>
          <w:rFonts w:eastAsia="Calibri"/>
          <w:b/>
          <w:sz w:val="22"/>
          <w:szCs w:val="22"/>
          <w:lang w:eastAsia="pl-PL"/>
        </w:rPr>
      </w:pPr>
      <w:r w:rsidRPr="00855E9B">
        <w:rPr>
          <w:rFonts w:eastAsia="Calibri"/>
          <w:b/>
          <w:sz w:val="22"/>
          <w:szCs w:val="22"/>
          <w:lang w:eastAsia="pl-PL"/>
        </w:rPr>
        <w:t>Zakład Unieszkodliwiania Odpadów Komunalnych „Orli Staw”</w:t>
      </w:r>
    </w:p>
    <w:p w:rsidR="000F73C8" w:rsidRPr="00855E9B" w:rsidRDefault="000F73C8" w:rsidP="000F73C8">
      <w:pPr>
        <w:keepNext/>
        <w:spacing w:line="276" w:lineRule="auto"/>
        <w:jc w:val="both"/>
        <w:rPr>
          <w:rFonts w:eastAsia="Calibri"/>
          <w:b/>
          <w:sz w:val="22"/>
          <w:szCs w:val="22"/>
          <w:lang w:eastAsia="pl-PL"/>
        </w:rPr>
      </w:pPr>
      <w:r w:rsidRPr="00855E9B">
        <w:rPr>
          <w:rFonts w:eastAsia="Calibri"/>
          <w:b/>
          <w:sz w:val="22"/>
          <w:szCs w:val="22"/>
          <w:lang w:eastAsia="pl-PL"/>
        </w:rPr>
        <w:t>Orli Staw 2, 62 – 834 Ceków</w:t>
      </w:r>
    </w:p>
    <w:p w:rsidR="000F73C8" w:rsidRPr="00855E9B" w:rsidRDefault="000F73C8" w:rsidP="000F73C8">
      <w:pPr>
        <w:keepNext/>
        <w:spacing w:line="276" w:lineRule="auto"/>
        <w:jc w:val="both"/>
        <w:rPr>
          <w:rFonts w:eastAsia="Calibri"/>
          <w:b/>
          <w:sz w:val="22"/>
          <w:szCs w:val="22"/>
          <w:lang w:eastAsia="pl-PL"/>
        </w:rPr>
      </w:pPr>
    </w:p>
    <w:p w:rsidR="000F73C8" w:rsidRPr="00855E9B" w:rsidRDefault="000F73C8" w:rsidP="000F73C8">
      <w:pPr>
        <w:keepNext/>
        <w:spacing w:line="276" w:lineRule="auto"/>
        <w:jc w:val="both"/>
        <w:rPr>
          <w:rFonts w:eastAsia="Calibri"/>
          <w:b/>
          <w:sz w:val="22"/>
          <w:szCs w:val="22"/>
          <w:lang w:eastAsia="pl-PL"/>
        </w:rPr>
      </w:pPr>
      <w:r w:rsidRPr="00855E9B">
        <w:rPr>
          <w:rFonts w:eastAsia="Calibri"/>
          <w:b/>
          <w:sz w:val="22"/>
          <w:szCs w:val="22"/>
          <w:lang w:eastAsia="pl-PL"/>
        </w:rPr>
        <w:t>WYKONAWCA:</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7437"/>
        <w:gridCol w:w="5245"/>
      </w:tblGrid>
      <w:tr w:rsidR="000F73C8" w:rsidRPr="00855E9B" w:rsidTr="00B20692">
        <w:tc>
          <w:tcPr>
            <w:tcW w:w="609" w:type="dxa"/>
            <w:tcBorders>
              <w:top w:val="single" w:sz="4" w:space="0" w:color="000000"/>
              <w:left w:val="single" w:sz="4" w:space="0" w:color="000000"/>
              <w:bottom w:val="single" w:sz="4" w:space="0" w:color="000000"/>
              <w:right w:val="single" w:sz="4" w:space="0" w:color="000000"/>
            </w:tcBorders>
            <w:hideMark/>
          </w:tcPr>
          <w:p w:rsidR="000F73C8" w:rsidRPr="00855E9B" w:rsidRDefault="000F73C8" w:rsidP="000F73C8">
            <w:pPr>
              <w:keepNext/>
              <w:spacing w:line="276" w:lineRule="auto"/>
              <w:jc w:val="both"/>
              <w:rPr>
                <w:rFonts w:eastAsia="Calibri"/>
                <w:b/>
                <w:sz w:val="22"/>
                <w:szCs w:val="22"/>
                <w:lang w:val="cs-CZ" w:eastAsia="pl-PL"/>
              </w:rPr>
            </w:pPr>
            <w:r w:rsidRPr="00855E9B">
              <w:rPr>
                <w:rFonts w:eastAsia="Calibri"/>
                <w:b/>
                <w:sz w:val="22"/>
                <w:szCs w:val="22"/>
                <w:lang w:val="cs-CZ" w:eastAsia="pl-PL"/>
              </w:rPr>
              <w:t>Lp.</w:t>
            </w:r>
          </w:p>
        </w:tc>
        <w:tc>
          <w:tcPr>
            <w:tcW w:w="7437" w:type="dxa"/>
            <w:tcBorders>
              <w:top w:val="single" w:sz="4" w:space="0" w:color="000000"/>
              <w:left w:val="single" w:sz="4" w:space="0" w:color="000000"/>
              <w:bottom w:val="single" w:sz="4" w:space="0" w:color="000000"/>
              <w:right w:val="single" w:sz="4" w:space="0" w:color="000000"/>
            </w:tcBorders>
            <w:hideMark/>
          </w:tcPr>
          <w:p w:rsidR="000F73C8" w:rsidRPr="00855E9B" w:rsidRDefault="000F73C8" w:rsidP="000F73C8">
            <w:pPr>
              <w:keepNext/>
              <w:spacing w:line="276" w:lineRule="auto"/>
              <w:jc w:val="center"/>
              <w:rPr>
                <w:rFonts w:eastAsia="Calibri"/>
                <w:b/>
                <w:sz w:val="22"/>
                <w:szCs w:val="22"/>
                <w:lang w:val="cs-CZ" w:eastAsia="pl-PL"/>
              </w:rPr>
            </w:pPr>
            <w:r w:rsidRPr="00855E9B">
              <w:rPr>
                <w:rFonts w:eastAsia="Calibri"/>
                <w:b/>
                <w:sz w:val="22"/>
                <w:szCs w:val="22"/>
                <w:lang w:val="cs-CZ" w:eastAsia="pl-PL"/>
              </w:rPr>
              <w:t>Nazwa(y) Wykonawcy(ów)</w:t>
            </w:r>
          </w:p>
          <w:p w:rsidR="000F73C8" w:rsidRPr="00855E9B" w:rsidRDefault="000F73C8" w:rsidP="000F73C8">
            <w:pPr>
              <w:keepNext/>
              <w:spacing w:line="276" w:lineRule="auto"/>
              <w:jc w:val="both"/>
              <w:rPr>
                <w:rFonts w:eastAsia="Calibri"/>
                <w:sz w:val="22"/>
                <w:szCs w:val="22"/>
                <w:lang w:val="cs-CZ" w:eastAsia="pl-PL"/>
              </w:rPr>
            </w:pPr>
            <w:r w:rsidRPr="00855E9B">
              <w:rPr>
                <w:rFonts w:eastAsia="Calibri"/>
                <w:sz w:val="22"/>
                <w:szCs w:val="22"/>
                <w:lang w:val="cs-CZ" w:eastAsia="pl-PL"/>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5245" w:type="dxa"/>
            <w:tcBorders>
              <w:top w:val="single" w:sz="4" w:space="0" w:color="000000"/>
              <w:left w:val="single" w:sz="4" w:space="0" w:color="000000"/>
              <w:bottom w:val="single" w:sz="4" w:space="0" w:color="000000"/>
              <w:right w:val="single" w:sz="4" w:space="0" w:color="000000"/>
            </w:tcBorders>
            <w:hideMark/>
          </w:tcPr>
          <w:p w:rsidR="000F73C8" w:rsidRPr="00855E9B" w:rsidRDefault="000F73C8" w:rsidP="000F73C8">
            <w:pPr>
              <w:keepNext/>
              <w:spacing w:line="276" w:lineRule="auto"/>
              <w:jc w:val="center"/>
              <w:rPr>
                <w:rFonts w:eastAsia="Calibri"/>
                <w:b/>
                <w:sz w:val="22"/>
                <w:szCs w:val="22"/>
                <w:lang w:val="cs-CZ" w:eastAsia="pl-PL"/>
              </w:rPr>
            </w:pPr>
            <w:r w:rsidRPr="00855E9B">
              <w:rPr>
                <w:rFonts w:eastAsia="Calibri"/>
                <w:b/>
                <w:sz w:val="22"/>
                <w:szCs w:val="22"/>
                <w:lang w:val="cs-CZ" w:eastAsia="pl-PL"/>
              </w:rPr>
              <w:t>Adres(y) Wykonawcy(ów)</w:t>
            </w:r>
          </w:p>
        </w:tc>
      </w:tr>
      <w:tr w:rsidR="000F73C8" w:rsidRPr="00855E9B" w:rsidTr="00B20692">
        <w:tc>
          <w:tcPr>
            <w:tcW w:w="609" w:type="dxa"/>
            <w:tcBorders>
              <w:top w:val="single" w:sz="4" w:space="0" w:color="000000"/>
              <w:left w:val="single" w:sz="4" w:space="0" w:color="000000"/>
              <w:bottom w:val="single" w:sz="4" w:space="0" w:color="000000"/>
              <w:right w:val="single" w:sz="4" w:space="0" w:color="000000"/>
            </w:tcBorders>
          </w:tcPr>
          <w:p w:rsidR="000F73C8" w:rsidRPr="00855E9B" w:rsidRDefault="000F73C8" w:rsidP="000F73C8">
            <w:pPr>
              <w:keepNext/>
              <w:spacing w:line="276" w:lineRule="auto"/>
              <w:jc w:val="both"/>
              <w:rPr>
                <w:rFonts w:eastAsia="Calibri"/>
                <w:b/>
                <w:sz w:val="22"/>
                <w:szCs w:val="22"/>
                <w:lang w:val="cs-CZ" w:eastAsia="pl-PL"/>
              </w:rPr>
            </w:pPr>
          </w:p>
        </w:tc>
        <w:tc>
          <w:tcPr>
            <w:tcW w:w="7437" w:type="dxa"/>
            <w:tcBorders>
              <w:top w:val="single" w:sz="4" w:space="0" w:color="000000"/>
              <w:left w:val="single" w:sz="4" w:space="0" w:color="000000"/>
              <w:bottom w:val="single" w:sz="4" w:space="0" w:color="000000"/>
              <w:right w:val="single" w:sz="4" w:space="0" w:color="000000"/>
            </w:tcBorders>
          </w:tcPr>
          <w:p w:rsidR="000F73C8" w:rsidRPr="00855E9B" w:rsidRDefault="000F73C8" w:rsidP="000F73C8">
            <w:pPr>
              <w:keepNext/>
              <w:spacing w:line="276" w:lineRule="auto"/>
              <w:jc w:val="both"/>
              <w:rPr>
                <w:rFonts w:eastAsia="Calibri"/>
                <w:b/>
                <w:sz w:val="22"/>
                <w:szCs w:val="22"/>
                <w:lang w:val="cs-CZ" w:eastAsia="pl-PL"/>
              </w:rPr>
            </w:pPr>
          </w:p>
        </w:tc>
        <w:tc>
          <w:tcPr>
            <w:tcW w:w="5245" w:type="dxa"/>
            <w:tcBorders>
              <w:top w:val="single" w:sz="4" w:space="0" w:color="000000"/>
              <w:left w:val="single" w:sz="4" w:space="0" w:color="000000"/>
              <w:bottom w:val="single" w:sz="4" w:space="0" w:color="000000"/>
              <w:right w:val="single" w:sz="4" w:space="0" w:color="000000"/>
            </w:tcBorders>
          </w:tcPr>
          <w:p w:rsidR="000F73C8" w:rsidRPr="00855E9B" w:rsidRDefault="000F73C8" w:rsidP="000F73C8">
            <w:pPr>
              <w:keepNext/>
              <w:spacing w:line="276" w:lineRule="auto"/>
              <w:jc w:val="both"/>
              <w:rPr>
                <w:rFonts w:eastAsia="Calibri"/>
                <w:b/>
                <w:sz w:val="22"/>
                <w:szCs w:val="22"/>
                <w:lang w:val="cs-CZ" w:eastAsia="pl-PL"/>
              </w:rPr>
            </w:pPr>
          </w:p>
        </w:tc>
      </w:tr>
      <w:tr w:rsidR="000F73C8" w:rsidRPr="00855E9B" w:rsidTr="00B20692">
        <w:trPr>
          <w:trHeight w:val="30"/>
        </w:trPr>
        <w:tc>
          <w:tcPr>
            <w:tcW w:w="609" w:type="dxa"/>
            <w:tcBorders>
              <w:top w:val="single" w:sz="4" w:space="0" w:color="000000"/>
              <w:left w:val="single" w:sz="4" w:space="0" w:color="000000"/>
              <w:bottom w:val="single" w:sz="4" w:space="0" w:color="000000"/>
              <w:right w:val="single" w:sz="4" w:space="0" w:color="000000"/>
            </w:tcBorders>
          </w:tcPr>
          <w:p w:rsidR="000F73C8" w:rsidRPr="00855E9B" w:rsidRDefault="000F73C8" w:rsidP="000F73C8">
            <w:pPr>
              <w:keepNext/>
              <w:spacing w:line="276" w:lineRule="auto"/>
              <w:jc w:val="both"/>
              <w:rPr>
                <w:rFonts w:eastAsia="Calibri"/>
                <w:b/>
                <w:sz w:val="22"/>
                <w:szCs w:val="22"/>
                <w:lang w:val="cs-CZ" w:eastAsia="pl-PL"/>
              </w:rPr>
            </w:pPr>
          </w:p>
        </w:tc>
        <w:tc>
          <w:tcPr>
            <w:tcW w:w="7437" w:type="dxa"/>
            <w:tcBorders>
              <w:top w:val="single" w:sz="4" w:space="0" w:color="000000"/>
              <w:left w:val="single" w:sz="4" w:space="0" w:color="000000"/>
              <w:bottom w:val="single" w:sz="4" w:space="0" w:color="000000"/>
              <w:right w:val="single" w:sz="4" w:space="0" w:color="000000"/>
            </w:tcBorders>
          </w:tcPr>
          <w:p w:rsidR="000F73C8" w:rsidRPr="00855E9B" w:rsidRDefault="000F73C8" w:rsidP="000F73C8">
            <w:pPr>
              <w:keepNext/>
              <w:spacing w:line="276" w:lineRule="auto"/>
              <w:jc w:val="both"/>
              <w:rPr>
                <w:rFonts w:eastAsia="Calibri"/>
                <w:b/>
                <w:sz w:val="22"/>
                <w:szCs w:val="22"/>
                <w:lang w:val="cs-CZ" w:eastAsia="pl-PL"/>
              </w:rPr>
            </w:pPr>
          </w:p>
        </w:tc>
        <w:tc>
          <w:tcPr>
            <w:tcW w:w="5245" w:type="dxa"/>
            <w:tcBorders>
              <w:top w:val="single" w:sz="4" w:space="0" w:color="000000"/>
              <w:left w:val="single" w:sz="4" w:space="0" w:color="000000"/>
              <w:bottom w:val="single" w:sz="4" w:space="0" w:color="000000"/>
              <w:right w:val="single" w:sz="4" w:space="0" w:color="000000"/>
            </w:tcBorders>
          </w:tcPr>
          <w:p w:rsidR="000F73C8" w:rsidRPr="00855E9B" w:rsidRDefault="000F73C8" w:rsidP="000F73C8">
            <w:pPr>
              <w:keepNext/>
              <w:spacing w:line="276" w:lineRule="auto"/>
              <w:jc w:val="both"/>
              <w:rPr>
                <w:rFonts w:eastAsia="Calibri"/>
                <w:b/>
                <w:sz w:val="22"/>
                <w:szCs w:val="22"/>
                <w:lang w:val="cs-CZ" w:eastAsia="pl-PL"/>
              </w:rPr>
            </w:pPr>
          </w:p>
        </w:tc>
      </w:tr>
    </w:tbl>
    <w:p w:rsidR="000F73C8" w:rsidRPr="00855E9B" w:rsidRDefault="000F73C8" w:rsidP="000F73C8">
      <w:pPr>
        <w:keepNext/>
        <w:spacing w:line="276" w:lineRule="auto"/>
        <w:jc w:val="center"/>
        <w:rPr>
          <w:rFonts w:eastAsia="Calibri"/>
          <w:b/>
          <w:sz w:val="22"/>
          <w:szCs w:val="22"/>
          <w:lang w:eastAsia="pl-PL"/>
        </w:rPr>
      </w:pPr>
    </w:p>
    <w:p w:rsidR="0035323B" w:rsidRPr="00855E9B" w:rsidRDefault="0035323B" w:rsidP="000F73C8">
      <w:pPr>
        <w:keepNext/>
        <w:spacing w:line="276" w:lineRule="auto"/>
        <w:jc w:val="center"/>
        <w:rPr>
          <w:rFonts w:eastAsia="Calibri"/>
          <w:b/>
          <w:sz w:val="22"/>
          <w:szCs w:val="22"/>
          <w:lang w:eastAsia="pl-PL"/>
        </w:rPr>
      </w:pPr>
    </w:p>
    <w:p w:rsidR="000F73C8" w:rsidRPr="00855E9B" w:rsidRDefault="000F73C8" w:rsidP="000F73C8">
      <w:pPr>
        <w:keepNext/>
        <w:spacing w:line="276" w:lineRule="auto"/>
        <w:jc w:val="center"/>
        <w:rPr>
          <w:rFonts w:eastAsia="Calibri"/>
          <w:b/>
          <w:szCs w:val="22"/>
          <w:lang w:eastAsia="pl-PL"/>
        </w:rPr>
      </w:pPr>
      <w:r w:rsidRPr="00855E9B">
        <w:rPr>
          <w:rFonts w:eastAsia="Calibri"/>
          <w:b/>
          <w:szCs w:val="22"/>
          <w:lang w:eastAsia="pl-PL"/>
        </w:rPr>
        <w:t>WYKAZ MASZYN I URZĄDZEŃ</w:t>
      </w:r>
    </w:p>
    <w:p w:rsidR="000F73C8" w:rsidRPr="00855E9B" w:rsidRDefault="000F73C8" w:rsidP="000F73C8">
      <w:pPr>
        <w:keepNext/>
        <w:spacing w:line="276" w:lineRule="auto"/>
        <w:jc w:val="center"/>
        <w:rPr>
          <w:rFonts w:eastAsia="Calibri"/>
          <w:b/>
          <w:szCs w:val="22"/>
          <w:lang w:eastAsia="pl-PL"/>
        </w:rPr>
      </w:pPr>
    </w:p>
    <w:p w:rsidR="000F73C8" w:rsidRPr="00855E9B" w:rsidRDefault="000F73C8" w:rsidP="000F73C8">
      <w:pPr>
        <w:keepNext/>
        <w:spacing w:line="276" w:lineRule="auto"/>
        <w:jc w:val="center"/>
        <w:rPr>
          <w:rFonts w:eastAsia="Calibri"/>
          <w:szCs w:val="22"/>
          <w:lang w:eastAsia="pl-PL"/>
        </w:rPr>
      </w:pPr>
      <w:r w:rsidRPr="00855E9B">
        <w:rPr>
          <w:rFonts w:eastAsia="Calibri"/>
          <w:szCs w:val="22"/>
          <w:lang w:eastAsia="pl-PL"/>
        </w:rPr>
        <w:t>OŚWIADCZAM(Y), ŻE:</w:t>
      </w:r>
    </w:p>
    <w:p w:rsidR="000F73C8" w:rsidRPr="00855E9B" w:rsidRDefault="000F73C8" w:rsidP="00355937">
      <w:pPr>
        <w:keepNext/>
        <w:numPr>
          <w:ilvl w:val="3"/>
          <w:numId w:val="49"/>
        </w:numPr>
        <w:spacing w:line="276" w:lineRule="auto"/>
        <w:ind w:left="425" w:hanging="425"/>
        <w:jc w:val="both"/>
        <w:rPr>
          <w:rFonts w:eastAsia="Calibri"/>
          <w:sz w:val="22"/>
          <w:szCs w:val="22"/>
        </w:rPr>
      </w:pPr>
      <w:r w:rsidRPr="00855E9B">
        <w:rPr>
          <w:rFonts w:eastAsia="Calibri"/>
          <w:sz w:val="22"/>
          <w:szCs w:val="22"/>
        </w:rPr>
        <w:t>wszystkie informacje podane w powyższym oświadczeniu są aktualne i zgodne z prawdą oraz zostały przedstawione z pełną świadomością konsekwencji wprowadzenia Zamawiającego w błąd przy przedstawianiu informacji;</w:t>
      </w:r>
    </w:p>
    <w:p w:rsidR="000F73C8" w:rsidRPr="00855E9B" w:rsidRDefault="000F73C8" w:rsidP="00355937">
      <w:pPr>
        <w:keepNext/>
        <w:numPr>
          <w:ilvl w:val="3"/>
          <w:numId w:val="49"/>
        </w:numPr>
        <w:spacing w:line="276" w:lineRule="auto"/>
        <w:ind w:left="425" w:hanging="425"/>
        <w:jc w:val="both"/>
        <w:rPr>
          <w:rFonts w:eastAsia="Calibri"/>
          <w:sz w:val="22"/>
          <w:szCs w:val="22"/>
        </w:rPr>
      </w:pPr>
      <w:r w:rsidRPr="00855E9B">
        <w:rPr>
          <w:rFonts w:eastAsia="Calibri"/>
          <w:sz w:val="22"/>
          <w:szCs w:val="22"/>
        </w:rPr>
        <w:t>przystępując do udziału w postępowaniu o udzielenie zamówienia pn.</w:t>
      </w:r>
      <w:r w:rsidRPr="00855E9B">
        <w:rPr>
          <w:rFonts w:eastAsia="Calibri"/>
          <w:b/>
          <w:sz w:val="22"/>
          <w:szCs w:val="22"/>
        </w:rPr>
        <w:t xml:space="preserve"> „Zaprojektowanie i budowa instalacji fermentacji oraz wiaty i boksów magazynowych w ZUOK Orli Staw”</w:t>
      </w:r>
      <w:r w:rsidRPr="00855E9B">
        <w:rPr>
          <w:rFonts w:eastAsia="Calibri"/>
          <w:sz w:val="22"/>
          <w:szCs w:val="22"/>
        </w:rPr>
        <w:t xml:space="preserve"> oferujemy następujące maszyny i urządzenia:</w:t>
      </w:r>
    </w:p>
    <w:p w:rsidR="000F73C8" w:rsidRPr="00855E9B" w:rsidRDefault="000F73C8" w:rsidP="000F73C8">
      <w:pPr>
        <w:keepNext/>
        <w:spacing w:line="276" w:lineRule="auto"/>
        <w:jc w:val="both"/>
        <w:rPr>
          <w:rFonts w:eastAsia="Calibri"/>
          <w:sz w:val="22"/>
          <w:szCs w:val="22"/>
          <w:lang w:eastAsia="pl-PL"/>
        </w:rPr>
      </w:pPr>
    </w:p>
    <w:p w:rsidR="000F73C8" w:rsidRPr="00855E9B" w:rsidRDefault="000F73C8" w:rsidP="000F73C8">
      <w:pPr>
        <w:keepNext/>
        <w:spacing w:line="276" w:lineRule="auto"/>
        <w:ind w:left="142"/>
        <w:jc w:val="both"/>
        <w:rPr>
          <w:rFonts w:eastAsia="Calibri"/>
          <w:b/>
          <w:sz w:val="22"/>
          <w:szCs w:val="22"/>
          <w:lang w:eastAsia="pl-PL"/>
        </w:rPr>
      </w:pPr>
      <w:r w:rsidRPr="00855E9B">
        <w:rPr>
          <w:rFonts w:eastAsia="Calibri"/>
          <w:b/>
          <w:sz w:val="22"/>
          <w:szCs w:val="22"/>
          <w:lang w:eastAsia="pl-PL"/>
        </w:rPr>
        <w:t>ROZRYWARKA WORKÓW</w:t>
      </w:r>
    </w:p>
    <w:tbl>
      <w:tblPr>
        <w:tblW w:w="13509" w:type="dxa"/>
        <w:tblInd w:w="104" w:type="dxa"/>
        <w:tblLayout w:type="fixed"/>
        <w:tblCellMar>
          <w:left w:w="0" w:type="dxa"/>
          <w:right w:w="0" w:type="dxa"/>
        </w:tblCellMar>
        <w:tblLook w:val="0000" w:firstRow="0" w:lastRow="0" w:firstColumn="0" w:lastColumn="0" w:noHBand="0" w:noVBand="0"/>
      </w:tblPr>
      <w:tblGrid>
        <w:gridCol w:w="503"/>
        <w:gridCol w:w="5352"/>
        <w:gridCol w:w="1134"/>
        <w:gridCol w:w="2173"/>
        <w:gridCol w:w="2173"/>
        <w:gridCol w:w="2174"/>
        <w:tblGridChange w:id="175">
          <w:tblGrid>
            <w:gridCol w:w="20"/>
            <w:gridCol w:w="25"/>
            <w:gridCol w:w="458"/>
            <w:gridCol w:w="20"/>
            <w:gridCol w:w="25"/>
            <w:gridCol w:w="5307"/>
            <w:gridCol w:w="20"/>
            <w:gridCol w:w="25"/>
            <w:gridCol w:w="1089"/>
            <w:gridCol w:w="2173"/>
            <w:gridCol w:w="2173"/>
            <w:gridCol w:w="2174"/>
            <w:gridCol w:w="20"/>
            <w:gridCol w:w="25"/>
          </w:tblGrid>
        </w:tblGridChange>
      </w:tblGrid>
      <w:tr w:rsidR="000F73C8" w:rsidRPr="00855E9B" w:rsidTr="00012DE7">
        <w:trPr>
          <w:trHeight w:hRule="exact" w:val="1478"/>
        </w:trPr>
        <w:tc>
          <w:tcPr>
            <w:tcW w:w="503" w:type="dxa"/>
            <w:tcBorders>
              <w:top w:val="single" w:sz="7" w:space="0" w:color="000000"/>
              <w:left w:val="single" w:sz="4" w:space="0" w:color="000000"/>
              <w:bottom w:val="single" w:sz="7" w:space="0" w:color="000000"/>
              <w:right w:val="single" w:sz="4" w:space="0" w:color="000000"/>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2" w:type="dxa"/>
            <w:tcBorders>
              <w:top w:val="single" w:sz="7" w:space="0" w:color="000000"/>
              <w:left w:val="single" w:sz="4" w:space="0" w:color="000000"/>
              <w:bottom w:val="single" w:sz="7" w:space="0" w:color="000000"/>
              <w:right w:val="single" w:sz="4" w:space="0" w:color="000000"/>
            </w:tcBorders>
            <w:vAlign w:val="center"/>
          </w:tcPr>
          <w:p w:rsidR="000F73C8" w:rsidRPr="00855E9B" w:rsidRDefault="000F73C8" w:rsidP="000F73C8">
            <w:pPr>
              <w:keepNext/>
              <w:spacing w:line="276" w:lineRule="auto"/>
              <w:ind w:right="23"/>
              <w:rPr>
                <w:rFonts w:eastAsia="Calibri"/>
                <w:sz w:val="22"/>
                <w:szCs w:val="22"/>
                <w:lang w:eastAsia="pl-PL"/>
              </w:rPr>
            </w:pPr>
            <w:r w:rsidRPr="00855E9B">
              <w:rPr>
                <w:rFonts w:eastAsia="Calibri"/>
                <w:sz w:val="22"/>
                <w:szCs w:val="22"/>
                <w:lang w:eastAsia="pl-PL"/>
              </w:rPr>
              <w:t>WYSZCZEGÓLNIENIE</w:t>
            </w:r>
          </w:p>
        </w:tc>
        <w:tc>
          <w:tcPr>
            <w:tcW w:w="1134" w:type="dxa"/>
            <w:tcBorders>
              <w:top w:val="single" w:sz="7" w:space="0" w:color="000000"/>
              <w:left w:val="single" w:sz="4" w:space="0" w:color="000000"/>
              <w:bottom w:val="single" w:sz="4" w:space="0" w:color="auto"/>
              <w:right w:val="single" w:sz="4" w:space="0" w:color="000000"/>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73" w:type="dxa"/>
            <w:tcBorders>
              <w:top w:val="single" w:sz="7" w:space="0" w:color="000000"/>
              <w:left w:val="single" w:sz="4" w:space="0" w:color="000000"/>
              <w:bottom w:val="single" w:sz="7" w:space="0" w:color="000000"/>
              <w:right w:val="single" w:sz="4" w:space="0" w:color="000000"/>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73" w:type="dxa"/>
            <w:tcBorders>
              <w:top w:val="single" w:sz="7" w:space="0" w:color="000000"/>
              <w:left w:val="single" w:sz="4" w:space="0" w:color="000000"/>
              <w:bottom w:val="single" w:sz="7" w:space="0" w:color="000000"/>
              <w:right w:val="single" w:sz="4" w:space="0" w:color="000000"/>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SPEŁNIA/NIE SPEŁNIA (kolumna do wypełnienia przez Zamawiającego)</w:t>
            </w:r>
          </w:p>
        </w:tc>
      </w:tr>
      <w:tr w:rsidR="000F73C8" w:rsidRPr="00855E9B" w:rsidTr="00012DE7">
        <w:trPr>
          <w:trHeight w:hRule="exact" w:val="441"/>
        </w:trPr>
        <w:tc>
          <w:tcPr>
            <w:tcW w:w="503" w:type="dxa"/>
            <w:tcBorders>
              <w:top w:val="single" w:sz="7" w:space="0" w:color="000000"/>
              <w:left w:val="single" w:sz="4" w:space="0" w:color="000000"/>
              <w:bottom w:val="single" w:sz="7" w:space="0" w:color="000000"/>
              <w:right w:val="single" w:sz="4" w:space="0" w:color="000000"/>
            </w:tcBorders>
            <w:vAlign w:val="center"/>
          </w:tcPr>
          <w:p w:rsidR="000F73C8" w:rsidRPr="00855E9B" w:rsidRDefault="000F73C8" w:rsidP="00355937">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0F73C8" w:rsidRPr="00855E9B" w:rsidRDefault="000F73C8" w:rsidP="000F73C8">
            <w:pPr>
              <w:keepNext/>
              <w:spacing w:line="276" w:lineRule="auto"/>
              <w:ind w:right="23"/>
              <w:rPr>
                <w:rFonts w:eastAsia="Calibri"/>
                <w:sz w:val="22"/>
                <w:szCs w:val="22"/>
                <w:lang w:eastAsia="pl-PL"/>
              </w:rPr>
            </w:pPr>
            <w:r w:rsidRPr="00855E9B">
              <w:rPr>
                <w:rFonts w:eastAsia="Calibri"/>
                <w:sz w:val="22"/>
                <w:szCs w:val="22"/>
                <w:lang w:eastAsia="pl-PL"/>
              </w:rPr>
              <w:t>Producent (nazwa i adres)</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auto"/>
              <w:bottom w:val="single" w:sz="7" w:space="0" w:color="000000"/>
              <w:right w:val="single" w:sz="4" w:space="0" w:color="000000"/>
            </w:tcBorders>
            <w:vAlign w:val="center"/>
          </w:tcPr>
          <w:p w:rsidR="000F73C8" w:rsidRPr="00855E9B" w:rsidRDefault="000F73C8" w:rsidP="000F73C8">
            <w:pPr>
              <w:keepNext/>
              <w:spacing w:line="276" w:lineRule="auto"/>
              <w:jc w:val="both"/>
              <w:rPr>
                <w:rFonts w:eastAsia="Calibri"/>
                <w:sz w:val="22"/>
                <w:szCs w:val="22"/>
                <w:lang w:eastAsia="pl-PL"/>
              </w:rPr>
            </w:pPr>
          </w:p>
        </w:tc>
      </w:tr>
      <w:tr w:rsidR="000F73C8" w:rsidRPr="00855E9B" w:rsidTr="00012DE7">
        <w:trPr>
          <w:trHeight w:hRule="exact" w:val="470"/>
        </w:trPr>
        <w:tc>
          <w:tcPr>
            <w:tcW w:w="503" w:type="dxa"/>
            <w:tcBorders>
              <w:top w:val="single" w:sz="7" w:space="0" w:color="000000"/>
              <w:left w:val="single" w:sz="4" w:space="0" w:color="000000"/>
              <w:bottom w:val="single" w:sz="7" w:space="0" w:color="000000"/>
              <w:right w:val="single" w:sz="4" w:space="0" w:color="000000"/>
            </w:tcBorders>
          </w:tcPr>
          <w:p w:rsidR="000F73C8" w:rsidRPr="00855E9B" w:rsidRDefault="000F73C8" w:rsidP="00355937">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0F73C8" w:rsidRPr="00855E9B" w:rsidRDefault="000F73C8" w:rsidP="000F73C8">
            <w:pPr>
              <w:keepNext/>
              <w:spacing w:line="276" w:lineRule="auto"/>
              <w:ind w:right="23"/>
              <w:rPr>
                <w:rFonts w:eastAsia="Calibri"/>
                <w:sz w:val="22"/>
                <w:szCs w:val="22"/>
                <w:lang w:eastAsia="pl-PL"/>
              </w:rPr>
            </w:pPr>
            <w:r w:rsidRPr="00855E9B">
              <w:rPr>
                <w:rFonts w:eastAsia="Calibri"/>
                <w:sz w:val="22"/>
                <w:szCs w:val="22"/>
                <w:lang w:eastAsia="pl-PL"/>
              </w:rPr>
              <w:t>Typ urządzenia</w:t>
            </w:r>
          </w:p>
        </w:tc>
        <w:tc>
          <w:tcPr>
            <w:tcW w:w="1134" w:type="dxa"/>
            <w:tcBorders>
              <w:top w:val="single" w:sz="4" w:space="0" w:color="auto"/>
              <w:left w:val="single" w:sz="4" w:space="0" w:color="000000"/>
              <w:bottom w:val="single" w:sz="4" w:space="0" w:color="auto"/>
              <w:right w:val="single" w:sz="4" w:space="0" w:color="000000"/>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000000"/>
              <w:bottom w:val="single" w:sz="7" w:space="0" w:color="000000"/>
              <w:right w:val="single" w:sz="4" w:space="0" w:color="000000"/>
            </w:tcBorders>
            <w:vAlign w:val="center"/>
          </w:tcPr>
          <w:p w:rsidR="000F73C8" w:rsidRPr="00855E9B" w:rsidRDefault="000F73C8" w:rsidP="000F73C8">
            <w:pPr>
              <w:keepNext/>
              <w:spacing w:line="276" w:lineRule="auto"/>
              <w:jc w:val="both"/>
              <w:rPr>
                <w:rFonts w:eastAsia="Calibri"/>
                <w:sz w:val="22"/>
                <w:szCs w:val="22"/>
                <w:lang w:eastAsia="pl-PL"/>
              </w:rPr>
            </w:pPr>
          </w:p>
        </w:tc>
      </w:tr>
      <w:tr w:rsidR="000F73C8" w:rsidRPr="00855E9B" w:rsidTr="00012DE7">
        <w:trPr>
          <w:trHeight w:hRule="exact" w:val="562"/>
        </w:trPr>
        <w:tc>
          <w:tcPr>
            <w:tcW w:w="503" w:type="dxa"/>
            <w:tcBorders>
              <w:top w:val="single" w:sz="7" w:space="0" w:color="000000"/>
              <w:left w:val="single" w:sz="4" w:space="0" w:color="000000"/>
              <w:bottom w:val="single" w:sz="7" w:space="0" w:color="000000"/>
              <w:right w:val="single" w:sz="4" w:space="0" w:color="000000"/>
            </w:tcBorders>
          </w:tcPr>
          <w:p w:rsidR="000F73C8" w:rsidRPr="00855E9B" w:rsidRDefault="000F73C8" w:rsidP="00355937">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4" w:space="0" w:color="auto"/>
              <w:right w:val="single" w:sz="4" w:space="0" w:color="auto"/>
            </w:tcBorders>
          </w:tcPr>
          <w:p w:rsidR="000F73C8" w:rsidRPr="00855E9B" w:rsidRDefault="000F73C8" w:rsidP="000F73C8">
            <w:pPr>
              <w:keepNext/>
              <w:spacing w:line="276" w:lineRule="auto"/>
              <w:ind w:right="23"/>
              <w:rPr>
                <w:rFonts w:eastAsia="Calibri"/>
                <w:sz w:val="22"/>
                <w:szCs w:val="22"/>
                <w:lang w:eastAsia="pl-PL"/>
              </w:rPr>
            </w:pPr>
            <w:r w:rsidRPr="00855E9B">
              <w:rPr>
                <w:rFonts w:eastAsia="Calibri"/>
                <w:sz w:val="22"/>
                <w:szCs w:val="22"/>
                <w:lang w:eastAsia="pl-PL"/>
              </w:rPr>
              <w:t>Opis funkcji urządzenia</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auto"/>
              <w:bottom w:val="single" w:sz="4" w:space="0" w:color="auto"/>
              <w:right w:val="single" w:sz="4" w:space="0" w:color="000000"/>
            </w:tcBorders>
            <w:vAlign w:val="center"/>
          </w:tcPr>
          <w:p w:rsidR="000F73C8" w:rsidRPr="00855E9B" w:rsidRDefault="000F73C8" w:rsidP="000F73C8">
            <w:pPr>
              <w:keepNext/>
              <w:spacing w:line="276" w:lineRule="auto"/>
              <w:jc w:val="both"/>
              <w:rPr>
                <w:rFonts w:eastAsia="Calibri"/>
                <w:sz w:val="22"/>
                <w:szCs w:val="22"/>
                <w:lang w:eastAsia="pl-PL"/>
              </w:rPr>
            </w:pPr>
          </w:p>
        </w:tc>
      </w:tr>
      <w:tr w:rsidR="000F73C8" w:rsidRPr="00855E9B" w:rsidTr="00012DE7">
        <w:trPr>
          <w:trHeight w:hRule="exact" w:val="596"/>
        </w:trPr>
        <w:tc>
          <w:tcPr>
            <w:tcW w:w="503" w:type="dxa"/>
            <w:tcBorders>
              <w:top w:val="single" w:sz="7" w:space="0" w:color="000000"/>
              <w:left w:val="single" w:sz="4" w:space="0" w:color="000000"/>
              <w:bottom w:val="single" w:sz="7" w:space="0" w:color="000000"/>
              <w:right w:val="single" w:sz="4" w:space="0" w:color="auto"/>
            </w:tcBorders>
          </w:tcPr>
          <w:p w:rsidR="000F73C8" w:rsidRPr="00855E9B" w:rsidRDefault="000F73C8" w:rsidP="00355937">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ind w:right="23"/>
              <w:rPr>
                <w:rFonts w:eastAsia="Calibri"/>
                <w:sz w:val="22"/>
                <w:szCs w:val="22"/>
                <w:lang w:eastAsia="pl-PL"/>
              </w:rPr>
            </w:pPr>
            <w:r w:rsidRPr="00855E9B">
              <w:rPr>
                <w:rFonts w:eastAsia="Calibri"/>
                <w:sz w:val="22"/>
                <w:szCs w:val="22"/>
                <w:lang w:eastAsia="pl-PL"/>
              </w:rPr>
              <w:t xml:space="preserve">Sposób podawania odpadów  z zasobnika </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p>
        </w:tc>
      </w:tr>
      <w:tr w:rsidR="000F73C8" w:rsidRPr="00855E9B" w:rsidTr="00012DE7">
        <w:trPr>
          <w:trHeight w:val="474"/>
        </w:trPr>
        <w:tc>
          <w:tcPr>
            <w:tcW w:w="503" w:type="dxa"/>
            <w:tcBorders>
              <w:top w:val="single" w:sz="7" w:space="0" w:color="000000"/>
              <w:left w:val="single" w:sz="4" w:space="0" w:color="000000"/>
              <w:right w:val="single" w:sz="4" w:space="0" w:color="auto"/>
            </w:tcBorders>
          </w:tcPr>
          <w:p w:rsidR="000F73C8" w:rsidRPr="00855E9B" w:rsidRDefault="000F73C8" w:rsidP="00355937">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tcPr>
          <w:p w:rsidR="000F73C8" w:rsidRPr="00855E9B" w:rsidRDefault="000F73C8" w:rsidP="000F73C8">
            <w:pPr>
              <w:keepNext/>
              <w:spacing w:line="276" w:lineRule="auto"/>
              <w:ind w:right="23"/>
              <w:rPr>
                <w:rFonts w:eastAsia="Calibri"/>
                <w:sz w:val="22"/>
                <w:szCs w:val="22"/>
                <w:lang w:eastAsia="pl-PL"/>
              </w:rPr>
            </w:pPr>
            <w:r w:rsidRPr="00855E9B">
              <w:rPr>
                <w:rFonts w:eastAsia="Calibri"/>
                <w:sz w:val="22"/>
                <w:szCs w:val="22"/>
                <w:lang w:eastAsia="pl-PL"/>
              </w:rPr>
              <w:t>Wysokość zasypowa:</w:t>
            </w:r>
          </w:p>
        </w:tc>
        <w:tc>
          <w:tcPr>
            <w:tcW w:w="1134" w:type="dxa"/>
            <w:tcBorders>
              <w:top w:val="single" w:sz="4" w:space="0" w:color="auto"/>
              <w:left w:val="single" w:sz="4" w:space="0" w:color="auto"/>
              <w:bottom w:val="single" w:sz="4" w:space="0" w:color="auto"/>
              <w:right w:val="single" w:sz="4" w:space="0" w:color="auto"/>
            </w:tcBorders>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maximum 3 600</w:t>
            </w:r>
          </w:p>
        </w:tc>
        <w:tc>
          <w:tcPr>
            <w:tcW w:w="2173" w:type="dxa"/>
            <w:tcBorders>
              <w:top w:val="single" w:sz="4" w:space="0" w:color="auto"/>
              <w:left w:val="single" w:sz="4" w:space="0" w:color="auto"/>
              <w:bottom w:val="single" w:sz="4" w:space="0" w:color="auto"/>
              <w:right w:val="single" w:sz="4" w:space="0" w:color="auto"/>
            </w:tcBorders>
          </w:tcPr>
          <w:p w:rsidR="000F73C8" w:rsidRPr="00855E9B" w:rsidRDefault="000F73C8" w:rsidP="000F73C8">
            <w:pPr>
              <w:keepNext/>
              <w:spacing w:line="276" w:lineRule="auto"/>
              <w:rPr>
                <w:rFonts w:eastAsia="Calibri"/>
                <w:sz w:val="22"/>
                <w:szCs w:val="22"/>
                <w:lang w:eastAsia="pl-PL"/>
              </w:rPr>
            </w:pP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012DE7">
        <w:trPr>
          <w:trHeight w:hRule="exact" w:val="512"/>
        </w:trPr>
        <w:tc>
          <w:tcPr>
            <w:tcW w:w="503" w:type="dxa"/>
            <w:vMerge w:val="restart"/>
            <w:tcBorders>
              <w:top w:val="single" w:sz="7" w:space="0" w:color="000000"/>
              <w:left w:val="single" w:sz="4" w:space="0" w:color="000000"/>
              <w:right w:val="single" w:sz="4" w:space="0" w:color="auto"/>
            </w:tcBorders>
            <w:vAlign w:val="center"/>
          </w:tcPr>
          <w:p w:rsidR="000F73C8" w:rsidRPr="00855E9B" w:rsidRDefault="000F73C8" w:rsidP="00355937">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ind w:right="23"/>
              <w:rPr>
                <w:rFonts w:eastAsia="Calibri"/>
                <w:sz w:val="22"/>
                <w:szCs w:val="22"/>
                <w:lang w:eastAsia="pl-PL"/>
              </w:rPr>
            </w:pPr>
            <w:r w:rsidRPr="00855E9B">
              <w:rPr>
                <w:rFonts w:eastAsia="Calibri"/>
                <w:sz w:val="22"/>
                <w:szCs w:val="22"/>
                <w:lang w:eastAsia="pl-PL"/>
              </w:rPr>
              <w:t xml:space="preserve">Gabaryty zasobnika rozrywarki </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p>
        </w:tc>
        <w:tc>
          <w:tcPr>
            <w:tcW w:w="2174" w:type="dxa"/>
            <w:tcBorders>
              <w:top w:val="single" w:sz="4" w:space="0" w:color="auto"/>
              <w:left w:val="single" w:sz="4" w:space="0" w:color="auto"/>
              <w:bottom w:val="single" w:sz="4" w:space="0" w:color="auto"/>
              <w:right w:val="single" w:sz="4" w:space="0" w:color="auto"/>
              <w:tr2bl w:val="single" w:sz="4" w:space="0" w:color="auto"/>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p>
        </w:tc>
      </w:tr>
      <w:tr w:rsidR="000F73C8" w:rsidRPr="00855E9B" w:rsidTr="00012DE7">
        <w:trPr>
          <w:trHeight w:hRule="exact" w:val="266"/>
        </w:trPr>
        <w:tc>
          <w:tcPr>
            <w:tcW w:w="503" w:type="dxa"/>
            <w:vMerge/>
            <w:tcBorders>
              <w:left w:val="single" w:sz="4" w:space="0" w:color="000000"/>
              <w:right w:val="single" w:sz="4" w:space="0" w:color="auto"/>
            </w:tcBorders>
            <w:vAlign w:val="center"/>
          </w:tcPr>
          <w:p w:rsidR="000F73C8" w:rsidRPr="00855E9B" w:rsidRDefault="000F73C8" w:rsidP="000F73C8">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ind w:right="23"/>
              <w:rPr>
                <w:rFonts w:eastAsia="Calibri"/>
                <w:sz w:val="22"/>
                <w:szCs w:val="22"/>
                <w:lang w:eastAsia="pl-PL"/>
              </w:rPr>
            </w:pPr>
            <w:r w:rsidRPr="00855E9B">
              <w:rPr>
                <w:rFonts w:eastAsia="Calibri"/>
                <w:sz w:val="22"/>
                <w:szCs w:val="22"/>
                <w:lang w:eastAsia="pl-PL"/>
              </w:rPr>
              <w:t>- długość</w:t>
            </w:r>
          </w:p>
        </w:tc>
        <w:tc>
          <w:tcPr>
            <w:tcW w:w="1134" w:type="dxa"/>
            <w:tcBorders>
              <w:top w:val="single" w:sz="4" w:space="0" w:color="auto"/>
              <w:left w:val="single" w:sz="4" w:space="0" w:color="auto"/>
              <w:bottom w:val="single" w:sz="4" w:space="0" w:color="auto"/>
              <w:right w:val="single" w:sz="4" w:space="0" w:color="auto"/>
            </w:tcBorders>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minimum 3900</w:t>
            </w:r>
          </w:p>
          <w:p w:rsidR="000F73C8" w:rsidRPr="00855E9B" w:rsidRDefault="000F73C8" w:rsidP="000F73C8">
            <w:pPr>
              <w:keepNext/>
              <w:spacing w:line="276" w:lineRule="auto"/>
              <w:jc w:val="center"/>
              <w:rPr>
                <w:rFonts w:eastAsia="Calibri"/>
                <w:sz w:val="22"/>
                <w:szCs w:val="22"/>
                <w:lang w:eastAsia="pl-PL"/>
              </w:rPr>
            </w:pPr>
          </w:p>
          <w:p w:rsidR="000F73C8" w:rsidRPr="00855E9B" w:rsidRDefault="000F73C8" w:rsidP="000F73C8">
            <w:pPr>
              <w:keepNext/>
              <w:spacing w:line="276" w:lineRule="auto"/>
              <w:jc w:val="center"/>
              <w:rPr>
                <w:rFonts w:eastAsia="Calibri"/>
                <w:sz w:val="22"/>
                <w:szCs w:val="22"/>
                <w:lang w:eastAsia="pl-PL"/>
              </w:rPr>
            </w:pPr>
          </w:p>
          <w:p w:rsidR="000F73C8" w:rsidRPr="00855E9B" w:rsidRDefault="000F73C8" w:rsidP="000F73C8">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p>
        </w:tc>
        <w:tc>
          <w:tcPr>
            <w:tcW w:w="2174" w:type="dxa"/>
            <w:tcBorders>
              <w:top w:val="single" w:sz="4" w:space="0" w:color="auto"/>
              <w:left w:val="single" w:sz="4" w:space="0" w:color="auto"/>
              <w:bottom w:val="single" w:sz="7" w:space="0" w:color="000000"/>
              <w:right w:val="single" w:sz="4" w:space="0" w:color="000000"/>
            </w:tcBorders>
            <w:shd w:val="clear" w:color="auto" w:fill="BFBFBF" w:themeFill="background1" w:themeFillShade="BF"/>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012DE7">
        <w:trPr>
          <w:trHeight w:hRule="exact" w:val="284"/>
        </w:trPr>
        <w:tc>
          <w:tcPr>
            <w:tcW w:w="503" w:type="dxa"/>
            <w:vMerge/>
            <w:tcBorders>
              <w:left w:val="single" w:sz="4" w:space="0" w:color="000000"/>
              <w:right w:val="single" w:sz="4" w:space="0" w:color="auto"/>
            </w:tcBorders>
            <w:vAlign w:val="center"/>
          </w:tcPr>
          <w:p w:rsidR="000F73C8" w:rsidRPr="00855E9B" w:rsidRDefault="000F73C8" w:rsidP="000F73C8">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ind w:right="23"/>
              <w:rPr>
                <w:rFonts w:eastAsia="Calibri"/>
                <w:sz w:val="22"/>
                <w:szCs w:val="22"/>
                <w:lang w:eastAsia="pl-PL"/>
              </w:rPr>
            </w:pPr>
            <w:r w:rsidRPr="00855E9B">
              <w:rPr>
                <w:rFonts w:eastAsia="Calibri"/>
                <w:sz w:val="22"/>
                <w:szCs w:val="22"/>
                <w:lang w:eastAsia="pl-PL"/>
              </w:rPr>
              <w:t>- szerokość</w:t>
            </w:r>
          </w:p>
        </w:tc>
        <w:tc>
          <w:tcPr>
            <w:tcW w:w="1134" w:type="dxa"/>
            <w:tcBorders>
              <w:top w:val="single" w:sz="4" w:space="0" w:color="auto"/>
              <w:left w:val="single" w:sz="4" w:space="0" w:color="auto"/>
              <w:bottom w:val="single" w:sz="4" w:space="0" w:color="auto"/>
              <w:right w:val="single" w:sz="4" w:space="0" w:color="auto"/>
            </w:tcBorders>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minimum 1500</w:t>
            </w:r>
          </w:p>
        </w:tc>
        <w:tc>
          <w:tcPr>
            <w:tcW w:w="217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012DE7">
        <w:trPr>
          <w:trHeight w:hRule="exact" w:val="313"/>
        </w:trPr>
        <w:tc>
          <w:tcPr>
            <w:tcW w:w="503" w:type="dxa"/>
            <w:vMerge/>
            <w:tcBorders>
              <w:left w:val="single" w:sz="4" w:space="0" w:color="000000"/>
              <w:bottom w:val="single" w:sz="7" w:space="0" w:color="000000"/>
              <w:right w:val="single" w:sz="4" w:space="0" w:color="auto"/>
            </w:tcBorders>
            <w:vAlign w:val="center"/>
          </w:tcPr>
          <w:p w:rsidR="000F73C8" w:rsidRPr="00855E9B" w:rsidRDefault="000F73C8" w:rsidP="000F73C8">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ind w:right="23"/>
              <w:rPr>
                <w:rFonts w:eastAsia="Calibri"/>
                <w:sz w:val="22"/>
                <w:szCs w:val="22"/>
                <w:lang w:eastAsia="pl-PL"/>
              </w:rPr>
            </w:pPr>
            <w:r w:rsidRPr="00855E9B">
              <w:rPr>
                <w:rFonts w:eastAsia="Calibri"/>
                <w:sz w:val="22"/>
                <w:szCs w:val="22"/>
                <w:lang w:eastAsia="pl-PL"/>
              </w:rPr>
              <w:t>- wysokość</w:t>
            </w:r>
          </w:p>
        </w:tc>
        <w:tc>
          <w:tcPr>
            <w:tcW w:w="1134" w:type="dxa"/>
            <w:tcBorders>
              <w:top w:val="single" w:sz="4" w:space="0" w:color="auto"/>
              <w:left w:val="single" w:sz="4" w:space="0" w:color="auto"/>
              <w:bottom w:val="single" w:sz="4" w:space="0" w:color="auto"/>
              <w:right w:val="single" w:sz="4" w:space="0" w:color="auto"/>
            </w:tcBorders>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maximum 3600</w:t>
            </w:r>
          </w:p>
        </w:tc>
        <w:tc>
          <w:tcPr>
            <w:tcW w:w="217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012DE7">
        <w:trPr>
          <w:trHeight w:hRule="exact" w:val="408"/>
        </w:trPr>
        <w:tc>
          <w:tcPr>
            <w:tcW w:w="503" w:type="dxa"/>
            <w:tcBorders>
              <w:top w:val="single" w:sz="7" w:space="0" w:color="000000"/>
              <w:left w:val="single" w:sz="4" w:space="0" w:color="000000"/>
              <w:bottom w:val="single" w:sz="7" w:space="0" w:color="000000"/>
              <w:right w:val="single" w:sz="4" w:space="0" w:color="auto"/>
            </w:tcBorders>
          </w:tcPr>
          <w:p w:rsidR="000F73C8" w:rsidRPr="00855E9B" w:rsidRDefault="000F73C8" w:rsidP="00355937">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tcPr>
          <w:p w:rsidR="000F73C8" w:rsidRPr="00855E9B" w:rsidRDefault="000F73C8" w:rsidP="000F73C8">
            <w:pPr>
              <w:keepNext/>
              <w:spacing w:line="276" w:lineRule="auto"/>
              <w:ind w:right="23"/>
              <w:rPr>
                <w:rFonts w:eastAsia="Calibri"/>
                <w:sz w:val="22"/>
                <w:szCs w:val="22"/>
                <w:lang w:eastAsia="pl-PL"/>
              </w:rPr>
            </w:pPr>
            <w:r w:rsidRPr="00855E9B">
              <w:rPr>
                <w:rFonts w:eastAsia="Calibri"/>
                <w:sz w:val="22"/>
                <w:szCs w:val="22"/>
                <w:lang w:eastAsia="pl-PL"/>
              </w:rPr>
              <w:t>Grubość blachy zasobnika</w:t>
            </w:r>
          </w:p>
        </w:tc>
        <w:tc>
          <w:tcPr>
            <w:tcW w:w="1134"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minimum 4</w:t>
            </w:r>
          </w:p>
        </w:tc>
        <w:tc>
          <w:tcPr>
            <w:tcW w:w="217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012DE7">
        <w:trPr>
          <w:trHeight w:hRule="exact" w:val="402"/>
        </w:trPr>
        <w:tc>
          <w:tcPr>
            <w:tcW w:w="503" w:type="dxa"/>
            <w:tcBorders>
              <w:top w:val="single" w:sz="7" w:space="0" w:color="000000"/>
              <w:left w:val="single" w:sz="4" w:space="0" w:color="000000"/>
              <w:bottom w:val="single" w:sz="7" w:space="0" w:color="000000"/>
              <w:right w:val="single" w:sz="4" w:space="0" w:color="auto"/>
            </w:tcBorders>
          </w:tcPr>
          <w:p w:rsidR="000F73C8" w:rsidRPr="00855E9B" w:rsidRDefault="000F73C8" w:rsidP="00355937">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ind w:right="23"/>
              <w:rPr>
                <w:rFonts w:eastAsia="Calibri"/>
                <w:sz w:val="22"/>
                <w:szCs w:val="22"/>
                <w:lang w:eastAsia="pl-PL"/>
              </w:rPr>
            </w:pPr>
            <w:r w:rsidRPr="00855E9B">
              <w:rPr>
                <w:rFonts w:eastAsia="Calibri"/>
                <w:sz w:val="22"/>
                <w:szCs w:val="22"/>
                <w:lang w:eastAsia="pl-PL"/>
              </w:rPr>
              <w:t xml:space="preserve">Pojemność zasobnika </w:t>
            </w:r>
          </w:p>
        </w:tc>
        <w:tc>
          <w:tcPr>
            <w:tcW w:w="1134"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m³</w:t>
            </w:r>
          </w:p>
        </w:tc>
        <w:tc>
          <w:tcPr>
            <w:tcW w:w="217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17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012DE7">
        <w:trPr>
          <w:trHeight w:hRule="exact" w:val="955"/>
        </w:trPr>
        <w:tc>
          <w:tcPr>
            <w:tcW w:w="503" w:type="dxa"/>
            <w:tcBorders>
              <w:top w:val="single" w:sz="7" w:space="0" w:color="000000"/>
              <w:left w:val="single" w:sz="4" w:space="0" w:color="000000"/>
              <w:bottom w:val="single" w:sz="7" w:space="0" w:color="000000"/>
              <w:right w:val="single" w:sz="4" w:space="0" w:color="000000"/>
            </w:tcBorders>
          </w:tcPr>
          <w:p w:rsidR="000F73C8" w:rsidRPr="00855E9B" w:rsidRDefault="000F73C8" w:rsidP="00355937">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000000"/>
              <w:bottom w:val="single" w:sz="7" w:space="0" w:color="000000"/>
              <w:right w:val="single" w:sz="4" w:space="0" w:color="000000"/>
            </w:tcBorders>
            <w:vAlign w:val="center"/>
          </w:tcPr>
          <w:p w:rsidR="000F73C8" w:rsidRPr="00855E9B" w:rsidRDefault="000F73C8" w:rsidP="000F73C8">
            <w:pPr>
              <w:keepNext/>
              <w:spacing w:line="276" w:lineRule="auto"/>
              <w:ind w:right="23"/>
              <w:rPr>
                <w:rFonts w:eastAsia="Calibri"/>
                <w:sz w:val="22"/>
                <w:szCs w:val="22"/>
                <w:lang w:eastAsia="pl-PL"/>
              </w:rPr>
            </w:pPr>
            <w:r w:rsidRPr="00855E9B">
              <w:rPr>
                <w:rFonts w:eastAsia="Times New Roman"/>
                <w:sz w:val="22"/>
                <w:szCs w:val="22"/>
              </w:rPr>
              <w:t>Prześwit między konstrukcją dolną  rozrywarki, a górną powierzchnią taśmy przenośnika odbiorczego</w:t>
            </w:r>
          </w:p>
        </w:tc>
        <w:tc>
          <w:tcPr>
            <w:tcW w:w="1134" w:type="dxa"/>
            <w:tcBorders>
              <w:top w:val="single" w:sz="4" w:space="0" w:color="auto"/>
              <w:left w:val="single" w:sz="4" w:space="0" w:color="000000"/>
              <w:bottom w:val="single" w:sz="7" w:space="0" w:color="000000"/>
              <w:right w:val="single" w:sz="4" w:space="0" w:color="000000"/>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000000"/>
              <w:bottom w:val="single" w:sz="7" w:space="0" w:color="000000"/>
              <w:right w:val="single" w:sz="4" w:space="0" w:color="000000"/>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minimum 600</w:t>
            </w:r>
          </w:p>
        </w:tc>
        <w:tc>
          <w:tcPr>
            <w:tcW w:w="2173" w:type="dxa"/>
            <w:tcBorders>
              <w:top w:val="single" w:sz="4" w:space="0" w:color="auto"/>
              <w:left w:val="single" w:sz="4" w:space="0" w:color="000000"/>
              <w:bottom w:val="single" w:sz="7" w:space="0" w:color="000000"/>
              <w:right w:val="single" w:sz="4" w:space="0" w:color="000000"/>
            </w:tcBorders>
            <w:vAlign w:val="center"/>
          </w:tcPr>
          <w:p w:rsidR="000F73C8" w:rsidRPr="00855E9B" w:rsidRDefault="000F73C8" w:rsidP="000F73C8">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hRule="exact" w:val="710"/>
        </w:trPr>
        <w:tc>
          <w:tcPr>
            <w:tcW w:w="503" w:type="dxa"/>
            <w:tcBorders>
              <w:top w:val="single" w:sz="7" w:space="0" w:color="000000"/>
              <w:left w:val="single" w:sz="4" w:space="0" w:color="000000"/>
              <w:bottom w:val="single" w:sz="7" w:space="0" w:color="000000"/>
              <w:right w:val="single" w:sz="4" w:space="0" w:color="000000"/>
            </w:tcBorders>
          </w:tcPr>
          <w:p w:rsidR="000F73C8" w:rsidRPr="00855E9B" w:rsidRDefault="000F73C8" w:rsidP="00355937">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0F73C8" w:rsidRPr="00855E9B" w:rsidRDefault="000F73C8" w:rsidP="000F73C8">
            <w:pPr>
              <w:keepNext/>
              <w:spacing w:line="276" w:lineRule="auto"/>
              <w:ind w:right="23"/>
              <w:rPr>
                <w:rFonts w:eastAsia="Calibri"/>
                <w:sz w:val="22"/>
                <w:szCs w:val="22"/>
                <w:lang w:eastAsia="pl-PL"/>
              </w:rPr>
            </w:pPr>
            <w:r w:rsidRPr="00855E9B">
              <w:rPr>
                <w:rFonts w:eastAsia="Calibri"/>
                <w:sz w:val="22"/>
                <w:szCs w:val="22"/>
                <w:lang w:eastAsia="pl-PL"/>
              </w:rPr>
              <w:t>Wydajność przy gęstości nasypowej materiału  300 kg/ m³</w:t>
            </w:r>
          </w:p>
        </w:tc>
        <w:tc>
          <w:tcPr>
            <w:tcW w:w="1134" w:type="dxa"/>
            <w:tcBorders>
              <w:top w:val="single" w:sz="7" w:space="0" w:color="000000"/>
              <w:left w:val="single" w:sz="4" w:space="0" w:color="000000"/>
              <w:bottom w:val="single" w:sz="7" w:space="0" w:color="000000"/>
              <w:right w:val="single" w:sz="4" w:space="0" w:color="000000"/>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73" w:type="dxa"/>
            <w:tcBorders>
              <w:top w:val="single" w:sz="7" w:space="0" w:color="000000"/>
              <w:left w:val="single" w:sz="4" w:space="0" w:color="000000"/>
              <w:bottom w:val="single" w:sz="7" w:space="0" w:color="000000"/>
              <w:right w:val="single" w:sz="4" w:space="0" w:color="000000"/>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minimum 20</w:t>
            </w:r>
          </w:p>
        </w:tc>
        <w:tc>
          <w:tcPr>
            <w:tcW w:w="2173" w:type="dxa"/>
            <w:tcBorders>
              <w:top w:val="single" w:sz="7" w:space="0" w:color="000000"/>
              <w:left w:val="single" w:sz="4" w:space="0" w:color="000000"/>
              <w:bottom w:val="single" w:sz="7" w:space="0" w:color="000000"/>
              <w:right w:val="single" w:sz="4" w:space="0" w:color="000000"/>
            </w:tcBorders>
            <w:vAlign w:val="center"/>
          </w:tcPr>
          <w:p w:rsidR="000F73C8" w:rsidRPr="00855E9B" w:rsidRDefault="000F73C8" w:rsidP="000F73C8">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012DE7">
        <w:trPr>
          <w:trHeight w:hRule="exact" w:val="423"/>
        </w:trPr>
        <w:tc>
          <w:tcPr>
            <w:tcW w:w="503" w:type="dxa"/>
            <w:tcBorders>
              <w:top w:val="single" w:sz="7" w:space="0" w:color="000000"/>
              <w:left w:val="single" w:sz="4" w:space="0" w:color="000000"/>
              <w:bottom w:val="single" w:sz="7" w:space="0" w:color="000000"/>
              <w:right w:val="single" w:sz="4" w:space="0" w:color="000000"/>
            </w:tcBorders>
          </w:tcPr>
          <w:p w:rsidR="000F73C8" w:rsidRPr="00855E9B" w:rsidRDefault="000F73C8" w:rsidP="00355937">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0F73C8" w:rsidRPr="00855E9B" w:rsidRDefault="000F73C8" w:rsidP="000F73C8">
            <w:pPr>
              <w:keepNext/>
              <w:spacing w:line="276" w:lineRule="auto"/>
              <w:ind w:right="23"/>
              <w:rPr>
                <w:rFonts w:eastAsia="Calibri"/>
                <w:sz w:val="22"/>
                <w:szCs w:val="22"/>
                <w:lang w:eastAsia="pl-PL"/>
              </w:rPr>
            </w:pPr>
            <w:r w:rsidRPr="00855E9B">
              <w:rPr>
                <w:rFonts w:eastAsia="Calibri"/>
                <w:sz w:val="22"/>
                <w:szCs w:val="22"/>
                <w:lang w:eastAsia="pl-PL"/>
              </w:rPr>
              <w:t>Moc silnika elektrycznego</w:t>
            </w:r>
          </w:p>
        </w:tc>
        <w:tc>
          <w:tcPr>
            <w:tcW w:w="1134" w:type="dxa"/>
            <w:tcBorders>
              <w:top w:val="single" w:sz="7" w:space="0" w:color="000000"/>
              <w:left w:val="single" w:sz="4" w:space="0" w:color="000000"/>
              <w:bottom w:val="single" w:sz="4" w:space="0" w:color="auto"/>
              <w:right w:val="single" w:sz="4" w:space="0" w:color="000000"/>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73" w:type="dxa"/>
            <w:tcBorders>
              <w:top w:val="single" w:sz="7" w:space="0" w:color="000000"/>
              <w:left w:val="single" w:sz="4" w:space="0" w:color="000000"/>
              <w:bottom w:val="single" w:sz="4" w:space="0" w:color="auto"/>
              <w:right w:val="single" w:sz="4" w:space="0" w:color="000000"/>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maximum 30</w:t>
            </w:r>
          </w:p>
        </w:tc>
        <w:tc>
          <w:tcPr>
            <w:tcW w:w="2173" w:type="dxa"/>
            <w:tcBorders>
              <w:top w:val="single" w:sz="7" w:space="0" w:color="000000"/>
              <w:left w:val="single" w:sz="4" w:space="0" w:color="000000"/>
              <w:bottom w:val="single" w:sz="4" w:space="0" w:color="auto"/>
              <w:right w:val="single" w:sz="4" w:space="0" w:color="000000"/>
            </w:tcBorders>
            <w:vAlign w:val="center"/>
          </w:tcPr>
          <w:p w:rsidR="000F73C8" w:rsidRPr="00855E9B" w:rsidRDefault="000F73C8" w:rsidP="000F73C8">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012DE7">
        <w:trPr>
          <w:trHeight w:hRule="exact" w:val="305"/>
        </w:trPr>
        <w:tc>
          <w:tcPr>
            <w:tcW w:w="503" w:type="dxa"/>
            <w:tcBorders>
              <w:top w:val="single" w:sz="7" w:space="0" w:color="000000"/>
              <w:left w:val="single" w:sz="4" w:space="0" w:color="000000"/>
              <w:bottom w:val="single" w:sz="7" w:space="0" w:color="000000"/>
              <w:right w:val="single" w:sz="4" w:space="0" w:color="000000"/>
            </w:tcBorders>
          </w:tcPr>
          <w:p w:rsidR="000F73C8" w:rsidRPr="00855E9B" w:rsidRDefault="000F73C8" w:rsidP="00355937">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0F73C8" w:rsidRPr="00855E9B" w:rsidRDefault="000F73C8" w:rsidP="000F73C8">
            <w:pPr>
              <w:keepNext/>
              <w:spacing w:line="276" w:lineRule="auto"/>
              <w:ind w:right="23"/>
              <w:rPr>
                <w:rFonts w:eastAsia="Calibri"/>
                <w:sz w:val="22"/>
                <w:szCs w:val="22"/>
                <w:lang w:eastAsia="pl-PL"/>
              </w:rPr>
            </w:pPr>
            <w:r w:rsidRPr="00855E9B">
              <w:rPr>
                <w:rFonts w:eastAsia="Calibri"/>
                <w:sz w:val="22"/>
                <w:szCs w:val="22"/>
                <w:lang w:eastAsia="pl-PL"/>
              </w:rPr>
              <w:t>Regulacja prędkości</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012DE7">
        <w:trPr>
          <w:trHeight w:hRule="exact" w:val="956"/>
        </w:trPr>
        <w:tc>
          <w:tcPr>
            <w:tcW w:w="503" w:type="dxa"/>
            <w:tcBorders>
              <w:top w:val="single" w:sz="7" w:space="0" w:color="000000"/>
              <w:left w:val="single" w:sz="4" w:space="0" w:color="000000"/>
              <w:bottom w:val="single" w:sz="7" w:space="0" w:color="000000"/>
              <w:right w:val="single" w:sz="4" w:space="0" w:color="000000"/>
            </w:tcBorders>
          </w:tcPr>
          <w:p w:rsidR="000F73C8" w:rsidRPr="00855E9B" w:rsidRDefault="000F73C8" w:rsidP="00355937">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0F73C8" w:rsidRPr="00855E9B" w:rsidRDefault="000F73C8" w:rsidP="000F73C8">
            <w:pPr>
              <w:keepNext/>
              <w:spacing w:line="276" w:lineRule="auto"/>
              <w:ind w:right="23"/>
              <w:rPr>
                <w:rFonts w:eastAsia="Calibri"/>
                <w:sz w:val="22"/>
                <w:szCs w:val="22"/>
                <w:lang w:eastAsia="pl-PL"/>
              </w:rPr>
            </w:pPr>
            <w:r w:rsidRPr="00855E9B">
              <w:rPr>
                <w:rFonts w:eastAsia="Calibri"/>
                <w:sz w:val="22"/>
                <w:szCs w:val="22"/>
                <w:lang w:eastAsia="pl-PL"/>
              </w:rPr>
              <w:t>zabezpieczenie od skutków przeciążenia i automatyczne wyłączanie w przypadku nietypowych materiałów obcych</w:t>
            </w:r>
          </w:p>
        </w:tc>
        <w:tc>
          <w:tcPr>
            <w:tcW w:w="1134" w:type="dxa"/>
            <w:tcBorders>
              <w:top w:val="single" w:sz="4" w:space="0" w:color="auto"/>
              <w:left w:val="single" w:sz="4" w:space="0" w:color="000000"/>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7" w:space="0" w:color="000000"/>
              <w:left w:val="single" w:sz="4" w:space="0" w:color="auto"/>
              <w:bottom w:val="single" w:sz="4" w:space="0" w:color="auto"/>
              <w:right w:val="single" w:sz="4" w:space="0" w:color="000000"/>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012DE7">
        <w:trPr>
          <w:trHeight w:hRule="exact" w:val="844"/>
        </w:trPr>
        <w:tc>
          <w:tcPr>
            <w:tcW w:w="503" w:type="dxa"/>
            <w:tcBorders>
              <w:top w:val="single" w:sz="7" w:space="0" w:color="000000"/>
              <w:left w:val="single" w:sz="4" w:space="0" w:color="000000"/>
              <w:bottom w:val="single" w:sz="7" w:space="0" w:color="000000"/>
              <w:right w:val="single" w:sz="4" w:space="0" w:color="000000"/>
            </w:tcBorders>
          </w:tcPr>
          <w:p w:rsidR="000F73C8" w:rsidRPr="00855E9B" w:rsidRDefault="000F73C8" w:rsidP="00355937">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0F73C8" w:rsidRPr="00855E9B" w:rsidRDefault="000F73C8" w:rsidP="000F73C8">
            <w:pPr>
              <w:keepNext/>
              <w:spacing w:line="276" w:lineRule="auto"/>
              <w:ind w:right="23"/>
              <w:rPr>
                <w:rFonts w:eastAsia="Calibri"/>
                <w:sz w:val="22"/>
                <w:szCs w:val="22"/>
                <w:lang w:eastAsia="pl-PL"/>
              </w:rPr>
            </w:pPr>
            <w:r w:rsidRPr="00855E9B">
              <w:rPr>
                <w:rFonts w:eastAsia="Calibri"/>
                <w:sz w:val="22"/>
                <w:szCs w:val="22"/>
                <w:lang w:eastAsia="pl-PL"/>
              </w:rPr>
              <w:t>zabezpieczenie przed wkręcaniem się sznurków, drutów i folii w mechanizm maszyny</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012DE7">
        <w:trPr>
          <w:trHeight w:hRule="exact" w:val="1434"/>
        </w:trPr>
        <w:tc>
          <w:tcPr>
            <w:tcW w:w="503" w:type="dxa"/>
            <w:tcBorders>
              <w:top w:val="single" w:sz="7" w:space="0" w:color="000000"/>
              <w:left w:val="single" w:sz="4" w:space="0" w:color="000000"/>
              <w:bottom w:val="single" w:sz="7" w:space="0" w:color="000000"/>
              <w:right w:val="single" w:sz="4" w:space="0" w:color="000000"/>
            </w:tcBorders>
          </w:tcPr>
          <w:p w:rsidR="000F73C8" w:rsidRPr="00855E9B" w:rsidRDefault="000F73C8" w:rsidP="00355937">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0F73C8" w:rsidRPr="00855E9B" w:rsidRDefault="000F73C8" w:rsidP="000F73C8">
            <w:pPr>
              <w:keepNext/>
              <w:spacing w:line="276" w:lineRule="auto"/>
              <w:ind w:right="23"/>
              <w:rPr>
                <w:rFonts w:eastAsia="Calibri"/>
                <w:sz w:val="22"/>
                <w:szCs w:val="22"/>
                <w:lang w:eastAsia="pl-PL"/>
              </w:rPr>
            </w:pPr>
            <w:r w:rsidRPr="00855E9B">
              <w:rPr>
                <w:rFonts w:eastAsia="Calibri"/>
                <w:sz w:val="22"/>
                <w:szCs w:val="22"/>
                <w:lang w:eastAsia="pl-PL"/>
              </w:rPr>
              <w:t>osłona konstrukcji od strony załadunku oraz ekran z przeciwnej strony załadunku zapobiegający rozsypywaniu odpadów podczas załadunku wykonany z blachy o grubości minimum 3 mm</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012DE7">
        <w:trPr>
          <w:trHeight w:hRule="exact" w:val="420"/>
        </w:trPr>
        <w:tc>
          <w:tcPr>
            <w:tcW w:w="503" w:type="dxa"/>
            <w:tcBorders>
              <w:top w:val="single" w:sz="7" w:space="0" w:color="000000"/>
              <w:left w:val="single" w:sz="4" w:space="0" w:color="000000"/>
              <w:bottom w:val="single" w:sz="7" w:space="0" w:color="000000"/>
              <w:right w:val="single" w:sz="4" w:space="0" w:color="000000"/>
            </w:tcBorders>
            <w:vAlign w:val="center"/>
          </w:tcPr>
          <w:p w:rsidR="000F73C8" w:rsidRPr="00855E9B" w:rsidRDefault="000F73C8" w:rsidP="00355937">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tcPr>
          <w:p w:rsidR="000F73C8" w:rsidRPr="00855E9B" w:rsidRDefault="000F73C8" w:rsidP="000F73C8">
            <w:pPr>
              <w:keepNext/>
              <w:spacing w:line="276" w:lineRule="auto"/>
              <w:ind w:right="23"/>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cBorders>
          </w:tcPr>
          <w:p w:rsidR="000F73C8" w:rsidRPr="00855E9B" w:rsidRDefault="000F73C8" w:rsidP="000F73C8">
            <w:pPr>
              <w:keepNext/>
              <w:spacing w:line="276" w:lineRule="auto"/>
              <w:rPr>
                <w:rFonts w:eastAsia="Calibri"/>
                <w:sz w:val="22"/>
                <w:szCs w:val="22"/>
                <w:lang w:eastAsia="pl-PL"/>
              </w:rPr>
            </w:pPr>
          </w:p>
        </w:tc>
      </w:tr>
      <w:tr w:rsidR="000F73C8" w:rsidRPr="00855E9B" w:rsidTr="005B4FD5">
        <w:tblPrEx>
          <w:tblW w:w="13509" w:type="dxa"/>
          <w:tblInd w:w="104" w:type="dxa"/>
          <w:tblLayout w:type="fixed"/>
          <w:tblCellMar>
            <w:left w:w="0" w:type="dxa"/>
            <w:right w:w="0" w:type="dxa"/>
          </w:tblCellMar>
          <w:tblLook w:val="0000" w:firstRow="0" w:lastRow="0" w:firstColumn="0" w:lastColumn="0" w:noHBand="0" w:noVBand="0"/>
          <w:tblPrExChange w:id="176" w:author="Tomasz Tylak" w:date="2019-11-08T11:16:00Z">
            <w:tblPrEx>
              <w:tblW w:w="13509" w:type="dxa"/>
              <w:tblInd w:w="104" w:type="dxa"/>
              <w:tblLayout w:type="fixed"/>
              <w:tblCellMar>
                <w:left w:w="0" w:type="dxa"/>
                <w:right w:w="0" w:type="dxa"/>
              </w:tblCellMar>
              <w:tblLook w:val="0000" w:firstRow="0" w:lastRow="0" w:firstColumn="0" w:lastColumn="0" w:noHBand="0" w:noVBand="0"/>
            </w:tblPrEx>
          </w:tblPrExChange>
        </w:tblPrEx>
        <w:trPr>
          <w:trHeight w:hRule="exact" w:val="5009"/>
          <w:trPrChange w:id="177" w:author="Tomasz Tylak" w:date="2019-11-08T11:16:00Z">
            <w:trPr>
              <w:gridBefore w:val="2"/>
              <w:trHeight w:hRule="exact" w:val="2268"/>
            </w:trPr>
          </w:trPrChange>
        </w:trPr>
        <w:tc>
          <w:tcPr>
            <w:tcW w:w="503" w:type="dxa"/>
            <w:tcBorders>
              <w:top w:val="single" w:sz="7" w:space="0" w:color="000000"/>
              <w:left w:val="single" w:sz="4" w:space="0" w:color="000000"/>
              <w:bottom w:val="single" w:sz="7" w:space="0" w:color="000000"/>
              <w:right w:val="single" w:sz="4" w:space="0" w:color="000000"/>
            </w:tcBorders>
            <w:vAlign w:val="center"/>
            <w:tcPrChange w:id="178" w:author="Tomasz Tylak" w:date="2019-11-08T11:16:00Z">
              <w:tcPr>
                <w:tcW w:w="503" w:type="dxa"/>
                <w:gridSpan w:val="3"/>
                <w:tcBorders>
                  <w:top w:val="single" w:sz="7" w:space="0" w:color="000000"/>
                  <w:left w:val="single" w:sz="4" w:space="0" w:color="000000"/>
                  <w:bottom w:val="single" w:sz="7" w:space="0" w:color="000000"/>
                  <w:right w:val="single" w:sz="4" w:space="0" w:color="000000"/>
                </w:tcBorders>
                <w:vAlign w:val="center"/>
              </w:tcPr>
            </w:tcPrChange>
          </w:tcPr>
          <w:p w:rsidR="000F73C8" w:rsidRPr="00855E9B" w:rsidRDefault="000F73C8" w:rsidP="00355937">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tcPrChange w:id="179" w:author="Tomasz Tylak" w:date="2019-11-08T11:16:00Z">
              <w:tcPr>
                <w:tcW w:w="5352" w:type="dxa"/>
                <w:gridSpan w:val="3"/>
                <w:tcBorders>
                  <w:top w:val="single" w:sz="7" w:space="0" w:color="000000"/>
                  <w:left w:val="single" w:sz="4" w:space="0" w:color="000000"/>
                  <w:bottom w:val="single" w:sz="7" w:space="0" w:color="000000"/>
                  <w:right w:val="single" w:sz="4" w:space="0" w:color="000000"/>
                </w:tcBorders>
              </w:tcPr>
            </w:tcPrChange>
          </w:tcPr>
          <w:p w:rsidR="000F73C8" w:rsidRPr="00855E9B" w:rsidDel="005B4FD5" w:rsidRDefault="000F73C8" w:rsidP="000F73C8">
            <w:pPr>
              <w:keepNext/>
              <w:spacing w:line="276" w:lineRule="auto"/>
              <w:ind w:right="23"/>
              <w:rPr>
                <w:del w:id="180" w:author="Tomasz Tylak" w:date="2019-11-08T11:16:00Z"/>
                <w:rFonts w:eastAsia="Calibri"/>
                <w:sz w:val="22"/>
                <w:szCs w:val="22"/>
                <w:lang w:eastAsia="pl-PL"/>
              </w:rPr>
            </w:pPr>
            <w:del w:id="181" w:author="Tomasz Tylak" w:date="2019-11-08T11:16:00Z">
              <w:r w:rsidRPr="00855E9B" w:rsidDel="005B4FD5">
                <w:rPr>
                  <w:rFonts w:eastAsia="Calibri"/>
                  <w:sz w:val="22"/>
                  <w:szCs w:val="22"/>
                  <w:lang w:eastAsia="pl-PL"/>
                </w:rPr>
                <w:delText>Wykaz min. 2 zastosowań urządzenia o parametrach nie gorszych od oferowanego urządzenia zabudowanego w instalacji do przygotowania wsadu dla fermentacji bioodpadów selektywnie zbieranych lub wydzielonych ze zmieszanych odpadów komunalnych.</w:delText>
              </w:r>
            </w:del>
          </w:p>
          <w:p w:rsidR="000F73C8" w:rsidRPr="00855E9B" w:rsidRDefault="000F73C8" w:rsidP="000F73C8">
            <w:pPr>
              <w:keepNext/>
              <w:spacing w:line="276" w:lineRule="auto"/>
              <w:ind w:right="23"/>
              <w:rPr>
                <w:rFonts w:eastAsia="Calibri"/>
                <w:sz w:val="22"/>
                <w:szCs w:val="22"/>
                <w:lang w:eastAsia="pl-PL"/>
              </w:rPr>
            </w:pPr>
            <w:del w:id="182" w:author="Tomasz Tylak" w:date="2019-11-08T11:16:00Z">
              <w:r w:rsidRPr="00855E9B" w:rsidDel="005B4FD5">
                <w:rPr>
                  <w:rFonts w:eastAsia="Calibri"/>
                  <w:sz w:val="22"/>
                  <w:szCs w:val="22"/>
                  <w:lang w:eastAsia="pl-PL"/>
                </w:rPr>
                <w:delText>(w tym:  nazwa użytkownika instalacji, rok rozruchu instalacji, adres, typ urządzenia, przepustowość)</w:delText>
              </w:r>
            </w:del>
            <w:ins w:id="183" w:author="Tomasz Tylak" w:date="2019-11-08T11:16:00Z">
              <w:r w:rsidR="005B4FD5">
                <w:t xml:space="preserve"> </w:t>
              </w:r>
              <w:r w:rsidR="005B4FD5" w:rsidRPr="005B4FD5">
                <w:rPr>
                  <w:rFonts w:eastAsia="Calibri"/>
                  <w:sz w:val="22"/>
                  <w:szCs w:val="22"/>
                  <w:lang w:eastAsia="pl-PL"/>
                </w:rPr>
                <w:t>Wykaz min. 2 zastosowań urządzenia o parametrach nie gorszych od oferowanego urządzenia w tym minimum jednego zabudowanego w instalacji do przygotowania wsadu dla fermentacji bioodpadów selektywnie zebranych lub wydzielonych ze zmieszanych odpadów komunalnych; jako drugie zastosowanie Zamawiający dopuszcza  rozrywarkę zabudowaną na linii do segregacji zmieszanych odpadów komunalnych (w tym: nazwa użytkownika instalacji, rok rozruchu instalacji, adres, typ urządzenia, przepustowość)</w:t>
              </w:r>
            </w:ins>
          </w:p>
        </w:tc>
        <w:tc>
          <w:tcPr>
            <w:tcW w:w="7654" w:type="dxa"/>
            <w:gridSpan w:val="4"/>
            <w:tcBorders>
              <w:top w:val="single" w:sz="4" w:space="0" w:color="auto"/>
              <w:left w:val="single" w:sz="4" w:space="0" w:color="000000"/>
              <w:bottom w:val="single" w:sz="4" w:space="0" w:color="auto"/>
              <w:right w:val="single" w:sz="4" w:space="0" w:color="000000"/>
            </w:tcBorders>
            <w:vAlign w:val="center"/>
            <w:tcPrChange w:id="184" w:author="Tomasz Tylak" w:date="2019-11-08T11:16:00Z">
              <w:tcPr>
                <w:tcW w:w="7654" w:type="dxa"/>
                <w:gridSpan w:val="6"/>
                <w:tcBorders>
                  <w:top w:val="single" w:sz="4" w:space="0" w:color="auto"/>
                  <w:left w:val="single" w:sz="4" w:space="0" w:color="000000"/>
                  <w:bottom w:val="single" w:sz="4" w:space="0" w:color="auto"/>
                  <w:right w:val="single" w:sz="4" w:space="0" w:color="000000"/>
                </w:tcBorders>
                <w:vAlign w:val="center"/>
              </w:tcPr>
            </w:tcPrChange>
          </w:tcPr>
          <w:p w:rsidR="000F73C8" w:rsidRPr="00855E9B" w:rsidRDefault="000F73C8" w:rsidP="000F73C8">
            <w:pPr>
              <w:keepNext/>
              <w:spacing w:line="276" w:lineRule="auto"/>
              <w:jc w:val="both"/>
              <w:rPr>
                <w:rFonts w:eastAsia="Calibri"/>
                <w:sz w:val="22"/>
                <w:szCs w:val="22"/>
                <w:lang w:eastAsia="pl-PL"/>
              </w:rPr>
            </w:pPr>
          </w:p>
        </w:tc>
      </w:tr>
      <w:tr w:rsidR="000F73C8" w:rsidRPr="00855E9B" w:rsidTr="007A71FE">
        <w:tblPrEx>
          <w:tblW w:w="13509" w:type="dxa"/>
          <w:tblInd w:w="104" w:type="dxa"/>
          <w:tblLayout w:type="fixed"/>
          <w:tblCellMar>
            <w:left w:w="0" w:type="dxa"/>
            <w:right w:w="0" w:type="dxa"/>
          </w:tblCellMar>
          <w:tblLook w:val="0000" w:firstRow="0" w:lastRow="0" w:firstColumn="0" w:lastColumn="0" w:noHBand="0" w:noVBand="0"/>
          <w:tblPrExChange w:id="185" w:author="Tomasz Tylak" w:date="2019-12-06T13:44:00Z">
            <w:tblPrEx>
              <w:tblW w:w="13509" w:type="dxa"/>
              <w:tblInd w:w="104" w:type="dxa"/>
              <w:tblLayout w:type="fixed"/>
              <w:tblCellMar>
                <w:left w:w="0" w:type="dxa"/>
                <w:right w:w="0" w:type="dxa"/>
              </w:tblCellMar>
              <w:tblLook w:val="0000" w:firstRow="0" w:lastRow="0" w:firstColumn="0" w:lastColumn="0" w:noHBand="0" w:noVBand="0"/>
            </w:tblPrEx>
          </w:tblPrExChange>
        </w:tblPrEx>
        <w:trPr>
          <w:trHeight w:hRule="exact" w:val="3286"/>
          <w:trPrChange w:id="186" w:author="Tomasz Tylak" w:date="2019-12-06T13:44:00Z">
            <w:trPr>
              <w:gridBefore w:val="1"/>
              <w:gridAfter w:val="0"/>
              <w:trHeight w:hRule="exact" w:val="1564"/>
            </w:trPr>
          </w:trPrChange>
        </w:trPr>
        <w:tc>
          <w:tcPr>
            <w:tcW w:w="503" w:type="dxa"/>
            <w:tcBorders>
              <w:top w:val="single" w:sz="7" w:space="0" w:color="000000"/>
              <w:left w:val="single" w:sz="4" w:space="0" w:color="000000"/>
              <w:bottom w:val="single" w:sz="6" w:space="0" w:color="000000"/>
              <w:right w:val="single" w:sz="4" w:space="0" w:color="000000"/>
            </w:tcBorders>
            <w:vAlign w:val="center"/>
            <w:tcPrChange w:id="187" w:author="Tomasz Tylak" w:date="2019-12-06T13:44:00Z">
              <w:tcPr>
                <w:tcW w:w="503" w:type="dxa"/>
                <w:gridSpan w:val="3"/>
                <w:tcBorders>
                  <w:top w:val="single" w:sz="7" w:space="0" w:color="000000"/>
                  <w:left w:val="single" w:sz="4" w:space="0" w:color="000000"/>
                  <w:bottom w:val="single" w:sz="6" w:space="0" w:color="000000"/>
                  <w:right w:val="single" w:sz="4" w:space="0" w:color="000000"/>
                </w:tcBorders>
                <w:vAlign w:val="center"/>
              </w:tcPr>
            </w:tcPrChange>
          </w:tcPr>
          <w:p w:rsidR="000F73C8" w:rsidRPr="00855E9B" w:rsidRDefault="000F73C8" w:rsidP="00355937">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6" w:space="0" w:color="000000"/>
              <w:right w:val="single" w:sz="4" w:space="0" w:color="auto"/>
            </w:tcBorders>
            <w:vAlign w:val="center"/>
            <w:tcPrChange w:id="188" w:author="Tomasz Tylak" w:date="2019-12-06T13:44:00Z">
              <w:tcPr>
                <w:tcW w:w="5352" w:type="dxa"/>
                <w:gridSpan w:val="3"/>
                <w:tcBorders>
                  <w:top w:val="single" w:sz="7" w:space="0" w:color="000000"/>
                  <w:left w:val="single" w:sz="4" w:space="0" w:color="000000"/>
                  <w:bottom w:val="single" w:sz="6" w:space="0" w:color="000000"/>
                  <w:right w:val="single" w:sz="4" w:space="0" w:color="auto"/>
                </w:tcBorders>
                <w:vAlign w:val="center"/>
              </w:tcPr>
            </w:tcPrChange>
          </w:tcPr>
          <w:p w:rsidR="000F73C8" w:rsidRPr="00855E9B" w:rsidRDefault="007A71FE" w:rsidP="000F73C8">
            <w:pPr>
              <w:keepNext/>
              <w:spacing w:line="276" w:lineRule="auto"/>
              <w:ind w:right="23"/>
              <w:rPr>
                <w:rFonts w:eastAsia="Calibri"/>
                <w:sz w:val="22"/>
                <w:szCs w:val="22"/>
                <w:lang w:eastAsia="pl-PL"/>
              </w:rPr>
            </w:pPr>
            <w:ins w:id="189" w:author="Tomasz Tylak" w:date="2019-12-06T13:44:00Z">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ins>
            <w:del w:id="190" w:author="Tomasz Tylak" w:date="2019-12-06T13:44:00Z">
              <w:r w:rsidR="000F73C8" w:rsidRPr="00855E9B" w:rsidDel="007A71FE">
                <w:rPr>
                  <w:rFonts w:eastAsia="Calibri"/>
                  <w:sz w:val="22"/>
                  <w:szCs w:val="22"/>
                  <w:lang w:eastAsia="pl-PL"/>
                </w:rPr>
                <w:delText>Adres autoryzowanego serwisu producenta jak również imię i nazwisko oraz telefoniczny numer kontaktowy do specjalisty ds. serwisu, z którym możliwy jest kontakt w języku polskim w godz. od 8 do 18</w:delText>
              </w:r>
            </w:del>
          </w:p>
        </w:tc>
        <w:tc>
          <w:tcPr>
            <w:tcW w:w="7654" w:type="dxa"/>
            <w:gridSpan w:val="4"/>
            <w:tcBorders>
              <w:top w:val="single" w:sz="4" w:space="0" w:color="auto"/>
              <w:left w:val="single" w:sz="4" w:space="0" w:color="auto"/>
              <w:bottom w:val="single" w:sz="4" w:space="0" w:color="auto"/>
              <w:right w:val="single" w:sz="4" w:space="0" w:color="auto"/>
            </w:tcBorders>
            <w:vAlign w:val="center"/>
            <w:tcPrChange w:id="191" w:author="Tomasz Tylak" w:date="2019-12-06T13:44:00Z">
              <w:tcPr>
                <w:tcW w:w="7654" w:type="dxa"/>
                <w:gridSpan w:val="6"/>
                <w:tcBorders>
                  <w:top w:val="single" w:sz="4" w:space="0" w:color="auto"/>
                  <w:left w:val="single" w:sz="4" w:space="0" w:color="auto"/>
                  <w:bottom w:val="single" w:sz="4" w:space="0" w:color="auto"/>
                  <w:right w:val="single" w:sz="4" w:space="0" w:color="auto"/>
                </w:tcBorders>
                <w:vAlign w:val="center"/>
              </w:tcPr>
            </w:tcPrChange>
          </w:tcPr>
          <w:p w:rsidR="000F73C8" w:rsidRPr="00855E9B" w:rsidRDefault="000F73C8" w:rsidP="000F73C8">
            <w:pPr>
              <w:jc w:val="both"/>
              <w:rPr>
                <w:rFonts w:ascii="Cambria" w:eastAsia="Calibri" w:hAnsi="Cambria"/>
                <w:sz w:val="22"/>
                <w:szCs w:val="22"/>
                <w:lang w:eastAsia="pl-PL"/>
              </w:rPr>
            </w:pPr>
          </w:p>
        </w:tc>
      </w:tr>
      <w:tr w:rsidR="000F73C8" w:rsidRPr="00855E9B" w:rsidTr="00012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802"/>
        </w:trPr>
        <w:tc>
          <w:tcPr>
            <w:tcW w:w="50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1"/>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ind w:right="23"/>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0F73C8" w:rsidRPr="00855E9B" w:rsidRDefault="000F73C8" w:rsidP="000F73C8">
      <w:pPr>
        <w:keepNext/>
        <w:spacing w:line="276" w:lineRule="auto"/>
        <w:jc w:val="both"/>
        <w:rPr>
          <w:rFonts w:eastAsia="Calibri"/>
          <w:sz w:val="22"/>
          <w:szCs w:val="22"/>
          <w:lang w:eastAsia="pl-PL"/>
        </w:rPr>
      </w:pPr>
    </w:p>
    <w:p w:rsidR="000F73C8" w:rsidRPr="00855E9B" w:rsidRDefault="000F73C8" w:rsidP="000F73C8">
      <w:pPr>
        <w:keepNext/>
        <w:spacing w:line="276" w:lineRule="auto"/>
        <w:jc w:val="both"/>
        <w:rPr>
          <w:rFonts w:eastAsia="Calibri"/>
          <w:b/>
          <w:sz w:val="22"/>
          <w:szCs w:val="22"/>
          <w:lang w:eastAsia="pl-PL"/>
        </w:rPr>
      </w:pPr>
      <w:r w:rsidRPr="00855E9B">
        <w:rPr>
          <w:rFonts w:eastAsia="Calibri"/>
          <w:b/>
          <w:sz w:val="22"/>
          <w:szCs w:val="22"/>
          <w:lang w:eastAsia="pl-PL"/>
        </w:rPr>
        <w:t>ROZDRABNIACZ WOLNOOBROTOWY DWUWAŁOWY</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387"/>
        <w:gridCol w:w="1276"/>
        <w:gridCol w:w="2126"/>
        <w:gridCol w:w="2126"/>
        <w:gridCol w:w="2126"/>
      </w:tblGrid>
      <w:tr w:rsidR="000F73C8" w:rsidRPr="00855E9B" w:rsidTr="00B20692">
        <w:trPr>
          <w:trHeight w:hRule="exact" w:val="1873"/>
        </w:trPr>
        <w:tc>
          <w:tcPr>
            <w:tcW w:w="425"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87"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0F73C8" w:rsidRPr="00855E9B" w:rsidTr="00B20692">
        <w:trPr>
          <w:trHeight w:hRule="exact" w:val="408"/>
        </w:trPr>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r>
      <w:tr w:rsidR="000F73C8" w:rsidRPr="00855E9B" w:rsidTr="00B20692">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r>
      <w:tr w:rsidR="000F73C8" w:rsidRPr="00855E9B" w:rsidTr="00B20692">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r>
      <w:tr w:rsidR="000F73C8" w:rsidRPr="00855E9B" w:rsidTr="00B20692">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Wydajność przy gęstości nasypowej materiału   300 kg/m</w:t>
            </w:r>
            <w:r w:rsidRPr="00855E9B">
              <w:rPr>
                <w:rFonts w:eastAsia="Calibri"/>
                <w:sz w:val="22"/>
                <w:szCs w:val="22"/>
                <w:vertAlign w:val="superscript"/>
                <w:lang w:eastAsia="pl-PL"/>
              </w:rPr>
              <w:t>3</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minimum 30</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Moc silnika/silników elektrycznych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maksimum 160</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Ilość wałów rozdrabniających</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szt.</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2</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 xml:space="preserve">Napęd wałów rozdrabniających </w:t>
            </w:r>
          </w:p>
        </w:tc>
        <w:tc>
          <w:tcPr>
            <w:tcW w:w="1276" w:type="dxa"/>
            <w:tcBorders>
              <w:top w:val="single" w:sz="4" w:space="0" w:color="auto"/>
              <w:left w:val="single" w:sz="4" w:space="0" w:color="auto"/>
              <w:bottom w:val="single" w:sz="4" w:space="0" w:color="auto"/>
              <w:right w:val="single" w:sz="4" w:space="0" w:color="auto"/>
              <w:tr2bl w:val="nil"/>
            </w:tcBorders>
            <w:vAlign w:val="center"/>
            <w:hideMark/>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rodzaj</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hydrauliczny</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Prędkość obrotowa wałów płynnie regulowana w zakresie</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proofErr w:type="spellStart"/>
            <w:r w:rsidRPr="00855E9B">
              <w:rPr>
                <w:rFonts w:eastAsia="Calibri"/>
                <w:sz w:val="22"/>
                <w:szCs w:val="22"/>
                <w:lang w:eastAsia="pl-PL"/>
              </w:rPr>
              <w:t>obr</w:t>
            </w:r>
            <w:proofErr w:type="spellEnd"/>
            <w:r w:rsidRPr="00855E9B">
              <w:rPr>
                <w:rFonts w:eastAsia="Calibri"/>
                <w:sz w:val="22"/>
                <w:szCs w:val="22"/>
                <w:lang w:eastAsia="pl-PL"/>
              </w:rPr>
              <w:t>./min</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0÷32</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Noże z materiału o przedłużonej trwałości mocowane do wałów za pomocą połączeń śrubowych</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hideMark/>
          </w:tcPr>
          <w:p w:rsidR="000F73C8" w:rsidRPr="00855E9B" w:rsidRDefault="000F73C8" w:rsidP="000F73C8">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val="150"/>
        </w:trPr>
        <w:tc>
          <w:tcPr>
            <w:tcW w:w="425" w:type="dxa"/>
            <w:tcBorders>
              <w:top w:val="single" w:sz="4" w:space="0" w:color="auto"/>
              <w:left w:val="single" w:sz="4" w:space="0" w:color="auto"/>
              <w:right w:val="single" w:sz="4" w:space="0" w:color="auto"/>
            </w:tcBorders>
            <w:vAlign w:val="center"/>
          </w:tcPr>
          <w:p w:rsidR="000F73C8" w:rsidRPr="00855E9B" w:rsidRDefault="000F73C8" w:rsidP="00355937">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Rozmiar oczka  w wymiennym koszu klasyfikacyjnym</w:t>
            </w:r>
          </w:p>
        </w:tc>
        <w:tc>
          <w:tcPr>
            <w:tcW w:w="1276" w:type="dxa"/>
            <w:tcBorders>
              <w:top w:val="single" w:sz="4" w:space="0" w:color="auto"/>
              <w:left w:val="single" w:sz="4" w:space="0" w:color="auto"/>
              <w:bottom w:val="single" w:sz="4" w:space="0" w:color="auto"/>
              <w:right w:val="single" w:sz="4" w:space="0" w:color="auto"/>
              <w:tr2bl w:val="nil"/>
            </w:tcBorders>
            <w:vAlign w:val="center"/>
            <w:hideMark/>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180÷200</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 xml:space="preserve">System szybkiego mocowania kosza w kasecie otwieranej hydraulicznie </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Wysokość zasypowa</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maksimum 3 600</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val="390"/>
        </w:trPr>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Szerokość zasypowa</w:t>
            </w:r>
          </w:p>
        </w:tc>
        <w:tc>
          <w:tcPr>
            <w:tcW w:w="127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minimum 3 900</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funkcja oczyszczania wałów poprzez cykliczne zmiany kierunku obrotów (rewersy)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zabezpieczenie od skutków przeciążenia - automatyczny rewers w przypadku wystąpienia przeciążenia i zatrzymanie w przypadku wystąpienia blokady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val="616"/>
        </w:trPr>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centralne smarowanie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both"/>
              <w:rPr>
                <w:rFonts w:eastAsia="Calibri"/>
                <w:sz w:val="22"/>
                <w:szCs w:val="22"/>
                <w:lang w:eastAsia="pl-PL"/>
              </w:rPr>
            </w:pPr>
          </w:p>
        </w:tc>
      </w:tr>
      <w:tr w:rsidR="000F73C8" w:rsidRPr="00855E9B" w:rsidTr="00B20692">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both"/>
              <w:rPr>
                <w:rFonts w:eastAsia="Calibri"/>
                <w:sz w:val="22"/>
                <w:szCs w:val="22"/>
                <w:lang w:eastAsia="pl-PL"/>
              </w:rPr>
            </w:pPr>
          </w:p>
        </w:tc>
      </w:tr>
      <w:tr w:rsidR="000F73C8" w:rsidRPr="00855E9B" w:rsidTr="00B20692">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0F73C8" w:rsidRPr="00855E9B" w:rsidRDefault="007A71FE" w:rsidP="000F73C8">
            <w:pPr>
              <w:keepNext/>
              <w:spacing w:line="276" w:lineRule="auto"/>
              <w:jc w:val="both"/>
              <w:rPr>
                <w:rFonts w:eastAsia="Calibri"/>
                <w:sz w:val="22"/>
                <w:szCs w:val="22"/>
                <w:lang w:eastAsia="pl-PL"/>
              </w:rPr>
            </w:pPr>
            <w:ins w:id="192" w:author="Tomasz Tylak" w:date="2019-12-06T13:45:00Z">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ins>
            <w:del w:id="193" w:author="Tomasz Tylak" w:date="2019-12-06T13:45:00Z">
              <w:r w:rsidR="000F73C8" w:rsidRPr="00855E9B" w:rsidDel="007A71FE">
                <w:rPr>
                  <w:rFonts w:eastAsia="Calibri"/>
                  <w:sz w:val="22"/>
                  <w:szCs w:val="22"/>
                  <w:lang w:eastAsia="pl-PL"/>
                </w:rPr>
                <w:delText>Adres autoryzowanego serwisu producenta jak również imię i nazwisko oraz telefoniczny numer kontaktowy do specjalisty ds. serwisu, z którym możliwy jest kontakt w języku polskim w godz. od 8 do 18</w:delText>
              </w:r>
            </w:del>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jc w:val="both"/>
              <w:rPr>
                <w:rFonts w:ascii="Cambria" w:eastAsia="Calibri" w:hAnsi="Cambria"/>
                <w:sz w:val="22"/>
                <w:szCs w:val="22"/>
                <w:lang w:eastAsia="pl-PL"/>
              </w:rPr>
            </w:pPr>
          </w:p>
        </w:tc>
      </w:tr>
      <w:tr w:rsidR="000F73C8" w:rsidRPr="00855E9B" w:rsidTr="00B20692">
        <w:trPr>
          <w:trHeight w:hRule="exact" w:val="1893"/>
        </w:trPr>
        <w:tc>
          <w:tcPr>
            <w:tcW w:w="42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2"/>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0F73C8" w:rsidRPr="00855E9B" w:rsidRDefault="000F73C8" w:rsidP="000F73C8">
      <w:pPr>
        <w:keepNext/>
        <w:spacing w:line="276" w:lineRule="auto"/>
        <w:jc w:val="both"/>
        <w:rPr>
          <w:rFonts w:eastAsia="Calibri"/>
          <w:sz w:val="22"/>
          <w:szCs w:val="22"/>
          <w:lang w:eastAsia="pl-PL"/>
        </w:rPr>
      </w:pPr>
    </w:p>
    <w:p w:rsidR="000F73C8" w:rsidRPr="00855E9B" w:rsidRDefault="000F73C8" w:rsidP="000F73C8">
      <w:pPr>
        <w:keepNext/>
        <w:spacing w:line="276" w:lineRule="auto"/>
        <w:jc w:val="both"/>
        <w:rPr>
          <w:rFonts w:eastAsia="Calibri"/>
          <w:b/>
          <w:sz w:val="22"/>
          <w:szCs w:val="22"/>
          <w:lang w:eastAsia="pl-PL"/>
        </w:rPr>
      </w:pPr>
      <w:r w:rsidRPr="00855E9B">
        <w:rPr>
          <w:rFonts w:eastAsia="Calibri"/>
          <w:b/>
          <w:sz w:val="22"/>
          <w:szCs w:val="22"/>
          <w:lang w:eastAsia="pl-PL"/>
        </w:rPr>
        <w:t>SEPARATOR POWIETRZNY</w:t>
      </w:r>
    </w:p>
    <w:tbl>
      <w:tblPr>
        <w:tblW w:w="0" w:type="auto"/>
        <w:tblInd w:w="5" w:type="dxa"/>
        <w:tblLayout w:type="fixed"/>
        <w:tblCellMar>
          <w:left w:w="0" w:type="dxa"/>
          <w:right w:w="0" w:type="dxa"/>
        </w:tblCellMar>
        <w:tblLook w:val="04A0" w:firstRow="1" w:lastRow="0" w:firstColumn="1" w:lastColumn="0" w:noHBand="0" w:noVBand="1"/>
      </w:tblPr>
      <w:tblGrid>
        <w:gridCol w:w="597"/>
        <w:gridCol w:w="5357"/>
        <w:gridCol w:w="1134"/>
        <w:gridCol w:w="2173"/>
        <w:gridCol w:w="2173"/>
        <w:gridCol w:w="2174"/>
        <w:tblGridChange w:id="194">
          <w:tblGrid>
            <w:gridCol w:w="20"/>
            <w:gridCol w:w="25"/>
            <w:gridCol w:w="552"/>
            <w:gridCol w:w="20"/>
            <w:gridCol w:w="25"/>
            <w:gridCol w:w="5312"/>
            <w:gridCol w:w="20"/>
            <w:gridCol w:w="25"/>
            <w:gridCol w:w="1089"/>
            <w:gridCol w:w="2173"/>
            <w:gridCol w:w="2173"/>
            <w:gridCol w:w="2174"/>
            <w:gridCol w:w="20"/>
            <w:gridCol w:w="25"/>
          </w:tblGrid>
        </w:tblGridChange>
      </w:tblGrid>
      <w:tr w:rsidR="000F73C8" w:rsidRPr="00855E9B" w:rsidTr="00B20692">
        <w:trPr>
          <w:trHeight w:hRule="exact" w:val="1516"/>
        </w:trPr>
        <w:tc>
          <w:tcPr>
            <w:tcW w:w="597" w:type="dxa"/>
            <w:tcBorders>
              <w:top w:val="single" w:sz="4" w:space="0" w:color="000000"/>
              <w:left w:val="single" w:sz="4" w:space="0" w:color="000000"/>
              <w:bottom w:val="single" w:sz="4" w:space="0" w:color="000000"/>
              <w:right w:val="single" w:sz="4" w:space="0" w:color="000000"/>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0F73C8" w:rsidRPr="00855E9B" w:rsidRDefault="000F73C8" w:rsidP="000F73C8">
            <w:pPr>
              <w:keepNext/>
              <w:spacing w:line="276" w:lineRule="auto"/>
              <w:ind w:right="34"/>
              <w:jc w:val="both"/>
              <w:rPr>
                <w:rFonts w:eastAsia="Calibri"/>
                <w:sz w:val="22"/>
                <w:szCs w:val="22"/>
                <w:lang w:eastAsia="pl-PL"/>
              </w:rPr>
            </w:pPr>
            <w:r w:rsidRPr="00855E9B">
              <w:rPr>
                <w:rFonts w:eastAsia="Calibri"/>
                <w:sz w:val="22"/>
                <w:szCs w:val="22"/>
                <w:lang w:eastAsia="pl-PL"/>
              </w:rPr>
              <w:t>WYSZCZEGÓLNIENIE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73" w:type="dxa"/>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0F73C8" w:rsidRPr="00855E9B" w:rsidTr="00B20692">
        <w:trPr>
          <w:trHeight w:hRule="exact" w:val="434"/>
        </w:trPr>
        <w:tc>
          <w:tcPr>
            <w:tcW w:w="597" w:type="dxa"/>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355937">
            <w:pPr>
              <w:keepNext/>
              <w:numPr>
                <w:ilvl w:val="0"/>
                <w:numId w:val="83"/>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0F73C8" w:rsidRPr="00855E9B" w:rsidRDefault="000F73C8" w:rsidP="000F73C8">
            <w:pPr>
              <w:keepNext/>
              <w:spacing w:line="276" w:lineRule="auto"/>
              <w:ind w:right="34"/>
              <w:jc w:val="both"/>
              <w:rPr>
                <w:rFonts w:eastAsia="Calibri"/>
                <w:sz w:val="22"/>
                <w:szCs w:val="22"/>
                <w:lang w:eastAsia="pl-PL"/>
              </w:rPr>
            </w:pPr>
            <w:r w:rsidRPr="00855E9B">
              <w:rPr>
                <w:rFonts w:eastAsia="Calibri"/>
                <w:sz w:val="22"/>
                <w:szCs w:val="22"/>
                <w:lang w:eastAsia="pl-PL"/>
              </w:rPr>
              <w:t>Producent (nazwa i adres)</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0F73C8">
            <w:pPr>
              <w:keepNext/>
              <w:spacing w:line="276" w:lineRule="auto"/>
              <w:jc w:val="both"/>
              <w:rPr>
                <w:rFonts w:eastAsia="Calibri"/>
                <w:sz w:val="22"/>
                <w:szCs w:val="22"/>
                <w:lang w:eastAsia="pl-PL"/>
              </w:rPr>
            </w:pPr>
          </w:p>
        </w:tc>
      </w:tr>
      <w:tr w:rsidR="000F73C8" w:rsidRPr="00855E9B" w:rsidTr="00B20692">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355937">
            <w:pPr>
              <w:keepNext/>
              <w:numPr>
                <w:ilvl w:val="0"/>
                <w:numId w:val="83"/>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0F73C8" w:rsidRPr="00855E9B" w:rsidRDefault="000F73C8" w:rsidP="000F73C8">
            <w:pPr>
              <w:keepNext/>
              <w:spacing w:line="276" w:lineRule="auto"/>
              <w:ind w:right="34"/>
              <w:jc w:val="both"/>
              <w:rPr>
                <w:rFonts w:eastAsia="Calibri"/>
                <w:sz w:val="22"/>
                <w:szCs w:val="22"/>
                <w:lang w:eastAsia="pl-PL"/>
              </w:rPr>
            </w:pPr>
            <w:r w:rsidRPr="00855E9B">
              <w:rPr>
                <w:rFonts w:eastAsia="Calibri"/>
                <w:sz w:val="22"/>
                <w:szCs w:val="22"/>
                <w:lang w:eastAsia="pl-PL"/>
              </w:rPr>
              <w:t>Typ</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0F73C8">
            <w:pPr>
              <w:keepNext/>
              <w:spacing w:line="276" w:lineRule="auto"/>
              <w:jc w:val="both"/>
              <w:rPr>
                <w:rFonts w:eastAsia="Calibri"/>
                <w:sz w:val="22"/>
                <w:szCs w:val="22"/>
                <w:lang w:eastAsia="pl-PL"/>
              </w:rPr>
            </w:pPr>
          </w:p>
        </w:tc>
      </w:tr>
      <w:tr w:rsidR="000F73C8" w:rsidRPr="00855E9B" w:rsidTr="00B20692">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355937">
            <w:pPr>
              <w:keepNext/>
              <w:numPr>
                <w:ilvl w:val="0"/>
                <w:numId w:val="83"/>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0F73C8">
            <w:pPr>
              <w:keepNext/>
              <w:spacing w:line="276" w:lineRule="auto"/>
              <w:ind w:right="34"/>
              <w:jc w:val="both"/>
              <w:rPr>
                <w:rFonts w:eastAsia="Calibri"/>
                <w:sz w:val="22"/>
                <w:szCs w:val="22"/>
                <w:lang w:eastAsia="pl-PL"/>
              </w:rPr>
            </w:pPr>
            <w:r w:rsidRPr="00855E9B">
              <w:rPr>
                <w:rFonts w:eastAsia="Calibri"/>
                <w:sz w:val="22"/>
                <w:szCs w:val="22"/>
                <w:lang w:eastAsia="pl-PL"/>
              </w:rPr>
              <w:t>Opis funkcji urządzenia</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0F73C8">
            <w:pPr>
              <w:keepNext/>
              <w:spacing w:line="276" w:lineRule="auto"/>
              <w:jc w:val="both"/>
              <w:rPr>
                <w:rFonts w:eastAsia="Calibri"/>
                <w:sz w:val="22"/>
                <w:szCs w:val="22"/>
                <w:lang w:eastAsia="pl-PL"/>
              </w:rPr>
            </w:pPr>
          </w:p>
        </w:tc>
      </w:tr>
      <w:tr w:rsidR="000F73C8" w:rsidRPr="00855E9B" w:rsidTr="00B20692">
        <w:trPr>
          <w:trHeight w:hRule="exact" w:val="893"/>
        </w:trPr>
        <w:tc>
          <w:tcPr>
            <w:tcW w:w="597" w:type="dxa"/>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355937">
            <w:pPr>
              <w:keepNext/>
              <w:numPr>
                <w:ilvl w:val="0"/>
                <w:numId w:val="83"/>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0F73C8" w:rsidRPr="00855E9B" w:rsidRDefault="000F73C8" w:rsidP="000F73C8">
            <w:pPr>
              <w:keepNext/>
              <w:spacing w:line="276" w:lineRule="auto"/>
              <w:ind w:right="34"/>
              <w:rPr>
                <w:rFonts w:eastAsia="Calibri"/>
                <w:sz w:val="22"/>
                <w:szCs w:val="22"/>
                <w:lang w:eastAsia="pl-PL"/>
              </w:rPr>
            </w:pPr>
            <w:r w:rsidRPr="00855E9B">
              <w:rPr>
                <w:rFonts w:eastAsia="Calibri"/>
                <w:sz w:val="22"/>
                <w:szCs w:val="22"/>
                <w:lang w:eastAsia="pl-PL"/>
              </w:rPr>
              <w:t>Skuteczność pracy  przy strumieniu do 20 Mg/h  odpadu o gęstości nasypowej  300 kg/m</w:t>
            </w:r>
            <w:r w:rsidRPr="00855E9B">
              <w:rPr>
                <w:rFonts w:eastAsia="Calibri"/>
                <w:sz w:val="22"/>
                <w:szCs w:val="22"/>
                <w:vertAlign w:val="superscript"/>
                <w:lang w:eastAsia="pl-PL"/>
              </w:rPr>
              <w:t>3</w:t>
            </w:r>
            <w:r w:rsidRPr="00855E9B">
              <w:rPr>
                <w:rFonts w:eastAsia="Calibri"/>
                <w:sz w:val="22"/>
                <w:szCs w:val="22"/>
                <w:lang w:eastAsia="pl-PL"/>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73" w:type="dxa"/>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minimum 60</w:t>
            </w:r>
          </w:p>
        </w:tc>
        <w:tc>
          <w:tcPr>
            <w:tcW w:w="2173" w:type="dxa"/>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val="251"/>
        </w:trPr>
        <w:tc>
          <w:tcPr>
            <w:tcW w:w="597" w:type="dxa"/>
            <w:vMerge w:val="restart"/>
            <w:tcBorders>
              <w:top w:val="single" w:sz="4" w:space="0" w:color="000000"/>
              <w:left w:val="single" w:sz="4" w:space="0" w:color="000000"/>
              <w:right w:val="single" w:sz="4" w:space="0" w:color="000000"/>
            </w:tcBorders>
            <w:vAlign w:val="center"/>
          </w:tcPr>
          <w:p w:rsidR="000F73C8" w:rsidRPr="00855E9B" w:rsidRDefault="000F73C8" w:rsidP="00355937">
            <w:pPr>
              <w:keepNext/>
              <w:numPr>
                <w:ilvl w:val="0"/>
                <w:numId w:val="83"/>
              </w:numPr>
              <w:spacing w:line="276" w:lineRule="auto"/>
              <w:ind w:left="357" w:hanging="357"/>
              <w:contextualSpacing/>
              <w:jc w:val="both"/>
              <w:rPr>
                <w:rFonts w:eastAsia="Calibri"/>
                <w:sz w:val="22"/>
                <w:szCs w:val="22"/>
                <w:lang w:eastAsia="pl-PL"/>
              </w:rPr>
            </w:pPr>
          </w:p>
        </w:tc>
        <w:tc>
          <w:tcPr>
            <w:tcW w:w="5357" w:type="dxa"/>
            <w:vMerge w:val="restart"/>
            <w:tcBorders>
              <w:top w:val="single" w:sz="4" w:space="0" w:color="000000"/>
              <w:left w:val="single" w:sz="4" w:space="0" w:color="000000"/>
              <w:right w:val="single" w:sz="4" w:space="0" w:color="000000"/>
            </w:tcBorders>
            <w:vAlign w:val="center"/>
            <w:hideMark/>
          </w:tcPr>
          <w:p w:rsidR="000F73C8" w:rsidRPr="00855E9B" w:rsidRDefault="000F73C8" w:rsidP="000F73C8">
            <w:pPr>
              <w:keepNext/>
              <w:spacing w:line="276" w:lineRule="auto"/>
              <w:ind w:right="34"/>
              <w:rPr>
                <w:rFonts w:eastAsia="Calibri"/>
                <w:sz w:val="22"/>
                <w:szCs w:val="22"/>
                <w:lang w:eastAsia="pl-PL"/>
              </w:rPr>
            </w:pPr>
            <w:r w:rsidRPr="00855E9B">
              <w:rPr>
                <w:rFonts w:eastAsia="Calibri"/>
                <w:sz w:val="22"/>
                <w:szCs w:val="22"/>
                <w:lang w:eastAsia="pl-PL"/>
              </w:rPr>
              <w:t>Wentylatory:</w:t>
            </w:r>
          </w:p>
          <w:p w:rsidR="000F73C8" w:rsidRPr="00855E9B" w:rsidRDefault="000F73C8" w:rsidP="000F73C8">
            <w:pPr>
              <w:keepNext/>
              <w:spacing w:line="276" w:lineRule="auto"/>
              <w:ind w:right="34"/>
              <w:rPr>
                <w:rFonts w:eastAsia="Calibri"/>
                <w:sz w:val="22"/>
                <w:szCs w:val="22"/>
                <w:lang w:eastAsia="pl-PL"/>
              </w:rPr>
            </w:pPr>
            <w:r w:rsidRPr="00855E9B">
              <w:rPr>
                <w:rFonts w:eastAsia="Calibri"/>
                <w:sz w:val="22"/>
                <w:szCs w:val="22"/>
                <w:lang w:eastAsia="pl-PL"/>
              </w:rPr>
              <w:t>- liczba</w:t>
            </w:r>
          </w:p>
          <w:p w:rsidR="000F73C8" w:rsidRPr="00855E9B" w:rsidRDefault="000F73C8" w:rsidP="000F73C8">
            <w:pPr>
              <w:keepNext/>
              <w:spacing w:line="276" w:lineRule="auto"/>
              <w:ind w:right="34"/>
              <w:rPr>
                <w:rFonts w:eastAsia="Calibri"/>
                <w:sz w:val="22"/>
                <w:szCs w:val="22"/>
                <w:lang w:eastAsia="pl-PL"/>
              </w:rPr>
            </w:pPr>
            <w:r w:rsidRPr="00855E9B">
              <w:rPr>
                <w:rFonts w:eastAsia="Calibri"/>
                <w:sz w:val="22"/>
                <w:szCs w:val="22"/>
                <w:lang w:eastAsia="pl-PL"/>
              </w:rPr>
              <w:t>- moc</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0F73C8" w:rsidRPr="00855E9B" w:rsidRDefault="000F73C8" w:rsidP="000F73C8">
            <w:pPr>
              <w:keepNext/>
              <w:spacing w:line="276" w:lineRule="auto"/>
              <w:jc w:val="center"/>
              <w:rPr>
                <w:rFonts w:eastAsia="Calibri"/>
                <w:sz w:val="22"/>
                <w:szCs w:val="22"/>
                <w:lang w:eastAsia="pl-PL"/>
              </w:rPr>
            </w:pPr>
          </w:p>
        </w:tc>
        <w:tc>
          <w:tcPr>
            <w:tcW w:w="6520" w:type="dxa"/>
            <w:gridSpan w:val="3"/>
            <w:tcBorders>
              <w:top w:val="single" w:sz="4" w:space="0" w:color="000000"/>
              <w:left w:val="single" w:sz="4" w:space="0" w:color="000000"/>
              <w:bottom w:val="single" w:sz="4" w:space="0" w:color="auto"/>
              <w:right w:val="single" w:sz="4" w:space="0" w:color="000000"/>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r>
      <w:tr w:rsidR="002E63B5" w:rsidRPr="00855E9B" w:rsidTr="00F544A1">
        <w:trPr>
          <w:trHeight w:hRule="exact" w:val="400"/>
        </w:trPr>
        <w:tc>
          <w:tcPr>
            <w:tcW w:w="597" w:type="dxa"/>
            <w:vMerge/>
            <w:tcBorders>
              <w:left w:val="single" w:sz="4" w:space="0" w:color="000000"/>
              <w:right w:val="single" w:sz="4" w:space="0" w:color="000000"/>
            </w:tcBorders>
            <w:vAlign w:val="center"/>
          </w:tcPr>
          <w:p w:rsidR="002E63B5" w:rsidRPr="00855E9B" w:rsidRDefault="002E63B5" w:rsidP="00355937">
            <w:pPr>
              <w:keepNext/>
              <w:numPr>
                <w:ilvl w:val="0"/>
                <w:numId w:val="83"/>
              </w:numPr>
              <w:spacing w:line="276" w:lineRule="auto"/>
              <w:ind w:left="357" w:hanging="357"/>
              <w:contextualSpacing/>
              <w:jc w:val="both"/>
              <w:rPr>
                <w:rFonts w:eastAsia="Calibri"/>
                <w:sz w:val="22"/>
                <w:szCs w:val="22"/>
                <w:lang w:eastAsia="pl-PL"/>
              </w:rPr>
            </w:pPr>
          </w:p>
        </w:tc>
        <w:tc>
          <w:tcPr>
            <w:tcW w:w="5357" w:type="dxa"/>
            <w:vMerge/>
            <w:tcBorders>
              <w:left w:val="single" w:sz="4" w:space="0" w:color="000000"/>
              <w:right w:val="single" w:sz="4" w:space="0" w:color="000000"/>
            </w:tcBorders>
            <w:vAlign w:val="center"/>
          </w:tcPr>
          <w:p w:rsidR="002E63B5" w:rsidRPr="00855E9B" w:rsidRDefault="002E63B5" w:rsidP="000F73C8">
            <w:pPr>
              <w:keepNext/>
              <w:spacing w:line="276" w:lineRule="auto"/>
              <w:ind w:right="34"/>
              <w:rPr>
                <w:rFonts w:eastAsia="Calibri"/>
                <w:sz w:val="22"/>
                <w:szCs w:val="22"/>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2E63B5" w:rsidRPr="00855E9B" w:rsidRDefault="002E63B5" w:rsidP="000F73C8">
            <w:pPr>
              <w:keepNext/>
              <w:spacing w:line="276" w:lineRule="auto"/>
              <w:jc w:val="center"/>
              <w:rPr>
                <w:rFonts w:eastAsia="Calibri"/>
                <w:sz w:val="22"/>
                <w:szCs w:val="22"/>
                <w:lang w:eastAsia="pl-PL"/>
              </w:rPr>
            </w:pPr>
            <w:r w:rsidRPr="00855E9B">
              <w:rPr>
                <w:rFonts w:eastAsia="Calibri"/>
                <w:sz w:val="22"/>
                <w:szCs w:val="22"/>
                <w:lang w:eastAsia="pl-PL"/>
              </w:rPr>
              <w:t>szt.</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63B5" w:rsidRPr="00855E9B" w:rsidRDefault="002E63B5" w:rsidP="000F73C8">
            <w:pPr>
              <w:jc w:val="center"/>
              <w:rPr>
                <w:rFonts w:eastAsia="Calibri"/>
                <w:lang w:eastAsia="pl-PL"/>
              </w:rPr>
            </w:pPr>
          </w:p>
        </w:tc>
      </w:tr>
      <w:tr w:rsidR="002E63B5" w:rsidRPr="00855E9B" w:rsidTr="00F544A1">
        <w:trPr>
          <w:trHeight w:hRule="exact" w:val="400"/>
        </w:trPr>
        <w:tc>
          <w:tcPr>
            <w:tcW w:w="597" w:type="dxa"/>
            <w:vMerge/>
            <w:tcBorders>
              <w:left w:val="single" w:sz="4" w:space="0" w:color="000000"/>
              <w:bottom w:val="single" w:sz="4" w:space="0" w:color="000000"/>
              <w:right w:val="single" w:sz="4" w:space="0" w:color="000000"/>
            </w:tcBorders>
            <w:vAlign w:val="center"/>
          </w:tcPr>
          <w:p w:rsidR="002E63B5" w:rsidRPr="00855E9B" w:rsidRDefault="002E63B5" w:rsidP="00355937">
            <w:pPr>
              <w:keepNext/>
              <w:numPr>
                <w:ilvl w:val="0"/>
                <w:numId w:val="83"/>
              </w:numPr>
              <w:spacing w:line="276" w:lineRule="auto"/>
              <w:ind w:left="357" w:hanging="357"/>
              <w:contextualSpacing/>
              <w:jc w:val="both"/>
              <w:rPr>
                <w:rFonts w:eastAsia="Calibri"/>
                <w:sz w:val="22"/>
                <w:szCs w:val="22"/>
                <w:lang w:eastAsia="pl-PL"/>
              </w:rPr>
            </w:pPr>
          </w:p>
        </w:tc>
        <w:tc>
          <w:tcPr>
            <w:tcW w:w="5357" w:type="dxa"/>
            <w:vMerge/>
            <w:tcBorders>
              <w:left w:val="single" w:sz="4" w:space="0" w:color="000000"/>
              <w:bottom w:val="single" w:sz="4" w:space="0" w:color="000000"/>
              <w:right w:val="single" w:sz="4" w:space="0" w:color="000000"/>
            </w:tcBorders>
            <w:vAlign w:val="center"/>
          </w:tcPr>
          <w:p w:rsidR="002E63B5" w:rsidRPr="00855E9B" w:rsidRDefault="002E63B5" w:rsidP="000F73C8">
            <w:pPr>
              <w:keepNext/>
              <w:spacing w:line="276" w:lineRule="auto"/>
              <w:ind w:right="34"/>
              <w:rPr>
                <w:rFonts w:eastAsia="Calibri"/>
                <w:sz w:val="22"/>
                <w:szCs w:val="22"/>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2E63B5" w:rsidRPr="00855E9B" w:rsidRDefault="002E63B5" w:rsidP="000F73C8">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63B5" w:rsidRPr="00855E9B" w:rsidRDefault="002E63B5" w:rsidP="000F73C8">
            <w:pPr>
              <w:jc w:val="center"/>
              <w:rPr>
                <w:rFonts w:eastAsia="Calibri"/>
                <w:lang w:eastAsia="pl-PL"/>
              </w:rPr>
            </w:pPr>
          </w:p>
        </w:tc>
      </w:tr>
      <w:tr w:rsidR="000F73C8" w:rsidRPr="00855E9B" w:rsidTr="00B20692">
        <w:trPr>
          <w:trHeight w:hRule="exact" w:val="710"/>
        </w:trPr>
        <w:tc>
          <w:tcPr>
            <w:tcW w:w="597" w:type="dxa"/>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355937">
            <w:pPr>
              <w:keepNext/>
              <w:numPr>
                <w:ilvl w:val="0"/>
                <w:numId w:val="83"/>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0F73C8" w:rsidRPr="00855E9B" w:rsidRDefault="000F73C8" w:rsidP="000F73C8">
            <w:pPr>
              <w:keepNext/>
              <w:spacing w:line="276" w:lineRule="auto"/>
              <w:ind w:right="34"/>
              <w:rPr>
                <w:rFonts w:eastAsia="Calibri"/>
                <w:sz w:val="22"/>
                <w:szCs w:val="22"/>
                <w:lang w:eastAsia="pl-PL"/>
              </w:rPr>
            </w:pPr>
            <w:r w:rsidRPr="00855E9B">
              <w:rPr>
                <w:rFonts w:eastAsia="Calibri"/>
                <w:sz w:val="22"/>
                <w:szCs w:val="22"/>
                <w:lang w:eastAsia="pl-PL"/>
              </w:rPr>
              <w:t>Regulacja prędkości przesuwu taśmy przenośnika przyśpieszającego podającego</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0F73C8" w:rsidRPr="00855E9B" w:rsidRDefault="000F73C8" w:rsidP="000F73C8">
            <w:pPr>
              <w:keepNext/>
              <w:spacing w:line="276" w:lineRule="auto"/>
              <w:jc w:val="center"/>
              <w:rPr>
                <w:rFonts w:eastAsia="Calibri"/>
                <w:sz w:val="22"/>
                <w:szCs w:val="22"/>
                <w:lang w:eastAsia="pl-PL"/>
              </w:rPr>
            </w:pPr>
          </w:p>
        </w:tc>
        <w:tc>
          <w:tcPr>
            <w:tcW w:w="2173" w:type="dxa"/>
            <w:tcBorders>
              <w:top w:val="single" w:sz="4" w:space="0" w:color="auto"/>
              <w:left w:val="single" w:sz="4" w:space="0" w:color="000000"/>
              <w:bottom w:val="single" w:sz="4" w:space="0" w:color="000000"/>
              <w:right w:val="single" w:sz="4" w:space="0" w:color="000000"/>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000000"/>
              <w:bottom w:val="single" w:sz="4" w:space="0" w:color="000000"/>
              <w:right w:val="single" w:sz="4" w:space="0" w:color="000000"/>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hRule="exact" w:val="296"/>
        </w:trPr>
        <w:tc>
          <w:tcPr>
            <w:tcW w:w="597" w:type="dxa"/>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355937">
            <w:pPr>
              <w:keepNext/>
              <w:numPr>
                <w:ilvl w:val="0"/>
                <w:numId w:val="83"/>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0F73C8" w:rsidRPr="00855E9B" w:rsidRDefault="000F73C8" w:rsidP="000F73C8">
            <w:pPr>
              <w:keepNext/>
              <w:spacing w:line="276" w:lineRule="auto"/>
              <w:ind w:right="34"/>
              <w:rPr>
                <w:rFonts w:eastAsia="Calibri"/>
                <w:sz w:val="22"/>
                <w:szCs w:val="22"/>
                <w:lang w:eastAsia="pl-PL"/>
              </w:rPr>
            </w:pPr>
            <w:r w:rsidRPr="00855E9B">
              <w:rPr>
                <w:rFonts w:eastAsia="Calibri"/>
                <w:sz w:val="22"/>
                <w:szCs w:val="22"/>
                <w:lang w:eastAsia="pl-PL"/>
              </w:rPr>
              <w:t>Recyrkulacja powietrza procesowego</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0F73C8" w:rsidRPr="00855E9B" w:rsidRDefault="000F73C8" w:rsidP="000F73C8">
            <w:pPr>
              <w:keepNext/>
              <w:spacing w:line="276" w:lineRule="auto"/>
              <w:jc w:val="center"/>
              <w:rPr>
                <w:rFonts w:eastAsia="Calibri"/>
                <w:sz w:val="22"/>
                <w:szCs w:val="22"/>
                <w:lang w:eastAsia="pl-PL"/>
              </w:rPr>
            </w:pPr>
          </w:p>
        </w:tc>
        <w:tc>
          <w:tcPr>
            <w:tcW w:w="2173" w:type="dxa"/>
            <w:tcBorders>
              <w:top w:val="single" w:sz="4" w:space="0" w:color="000000"/>
              <w:left w:val="single" w:sz="4" w:space="0" w:color="000000"/>
              <w:bottom w:val="single" w:sz="4" w:space="0" w:color="000000"/>
              <w:right w:val="single" w:sz="4" w:space="0" w:color="000000"/>
            </w:tcBorders>
          </w:tcPr>
          <w:p w:rsidR="000F73C8" w:rsidRPr="00855E9B" w:rsidRDefault="000F73C8" w:rsidP="000F73C8">
            <w:pPr>
              <w:jc w:val="center"/>
              <w:rPr>
                <w:rFonts w:eastAsia="Calibri"/>
                <w:lang w:eastAsia="pl-PL"/>
              </w:rPr>
            </w:pPr>
            <w:r w:rsidRPr="00855E9B">
              <w:rPr>
                <w:rFonts w:eastAsia="Calibri"/>
                <w:lang w:eastAsia="pl-PL"/>
              </w:rPr>
              <w:t>TAK</w:t>
            </w:r>
          </w:p>
        </w:tc>
        <w:tc>
          <w:tcPr>
            <w:tcW w:w="2173" w:type="dxa"/>
            <w:tcBorders>
              <w:top w:val="single" w:sz="4" w:space="0" w:color="000000"/>
              <w:left w:val="single" w:sz="4" w:space="0" w:color="000000"/>
              <w:bottom w:val="single" w:sz="4" w:space="0" w:color="000000"/>
              <w:right w:val="single" w:sz="4" w:space="0" w:color="000000"/>
            </w:tcBorders>
          </w:tcPr>
          <w:p w:rsidR="000F73C8" w:rsidRPr="00855E9B" w:rsidRDefault="000F73C8" w:rsidP="000F73C8">
            <w:pPr>
              <w:jc w:val="center"/>
              <w:rPr>
                <w:rFonts w:eastAsia="Calibri"/>
                <w:lang w:eastAsia="pl-PL"/>
              </w:rPr>
            </w:pPr>
            <w:r w:rsidRPr="00855E9B">
              <w:rPr>
                <w:rFonts w:eastAsia="Calibri"/>
                <w:sz w:val="22"/>
                <w:szCs w:val="22"/>
                <w:lang w:eastAsia="pl-PL"/>
              </w:rPr>
              <w:t>TAK/NIE</w:t>
            </w: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hRule="exact" w:val="716"/>
        </w:trPr>
        <w:tc>
          <w:tcPr>
            <w:tcW w:w="597" w:type="dxa"/>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355937">
            <w:pPr>
              <w:keepNext/>
              <w:numPr>
                <w:ilvl w:val="0"/>
                <w:numId w:val="83"/>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0F73C8" w:rsidRPr="00855E9B" w:rsidRDefault="000F73C8" w:rsidP="000F73C8">
            <w:pPr>
              <w:keepNext/>
              <w:spacing w:line="276" w:lineRule="auto"/>
              <w:ind w:right="34"/>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000000"/>
              <w:left w:val="single" w:sz="4" w:space="0" w:color="000000"/>
              <w:bottom w:val="single" w:sz="4" w:space="0" w:color="000000"/>
              <w:right w:val="single" w:sz="4" w:space="0" w:color="000000"/>
            </w:tcBorders>
            <w:vAlign w:val="center"/>
          </w:tcPr>
          <w:p w:rsidR="000F73C8" w:rsidRPr="00855E9B" w:rsidRDefault="000F73C8" w:rsidP="000F73C8">
            <w:pPr>
              <w:keepNext/>
              <w:spacing w:line="276" w:lineRule="auto"/>
              <w:jc w:val="center"/>
              <w:rPr>
                <w:rFonts w:eastAsia="Calibri"/>
                <w:sz w:val="22"/>
                <w:szCs w:val="22"/>
                <w:lang w:eastAsia="pl-PL"/>
              </w:rPr>
            </w:pPr>
          </w:p>
        </w:tc>
      </w:tr>
      <w:tr w:rsidR="000F73C8" w:rsidRPr="00855E9B" w:rsidTr="005B4FD5">
        <w:tblPrEx>
          <w:tblW w:w="0" w:type="auto"/>
          <w:tblInd w:w="5" w:type="dxa"/>
          <w:tblLayout w:type="fixed"/>
          <w:tblCellMar>
            <w:left w:w="0" w:type="dxa"/>
            <w:right w:w="0" w:type="dxa"/>
          </w:tblCellMar>
          <w:tblPrExChange w:id="195" w:author="Tomasz Tylak" w:date="2019-11-08T11:17:00Z">
            <w:tblPrEx>
              <w:tblW w:w="0" w:type="auto"/>
              <w:tblInd w:w="5" w:type="dxa"/>
              <w:tblLayout w:type="fixed"/>
              <w:tblCellMar>
                <w:left w:w="0" w:type="dxa"/>
                <w:right w:w="0" w:type="dxa"/>
              </w:tblCellMar>
            </w:tblPrEx>
          </w:tblPrExChange>
        </w:tblPrEx>
        <w:trPr>
          <w:trHeight w:hRule="exact" w:val="4696"/>
          <w:trPrChange w:id="196" w:author="Tomasz Tylak" w:date="2019-11-08T11:17:00Z">
            <w:trPr>
              <w:gridBefore w:val="2"/>
              <w:trHeight w:hRule="exact" w:val="2250"/>
            </w:trPr>
          </w:trPrChange>
        </w:trPr>
        <w:tc>
          <w:tcPr>
            <w:tcW w:w="597" w:type="dxa"/>
            <w:tcBorders>
              <w:top w:val="single" w:sz="4" w:space="0" w:color="auto"/>
              <w:left w:val="single" w:sz="4" w:space="0" w:color="000000"/>
              <w:bottom w:val="single" w:sz="4" w:space="0" w:color="auto"/>
              <w:right w:val="single" w:sz="4" w:space="0" w:color="000000"/>
            </w:tcBorders>
            <w:vAlign w:val="center"/>
            <w:tcPrChange w:id="197" w:author="Tomasz Tylak" w:date="2019-11-08T11:17:00Z">
              <w:tcPr>
                <w:tcW w:w="597" w:type="dxa"/>
                <w:gridSpan w:val="3"/>
                <w:tcBorders>
                  <w:top w:val="single" w:sz="4" w:space="0" w:color="auto"/>
                  <w:left w:val="single" w:sz="4" w:space="0" w:color="000000"/>
                  <w:bottom w:val="single" w:sz="4" w:space="0" w:color="auto"/>
                  <w:right w:val="single" w:sz="4" w:space="0" w:color="000000"/>
                </w:tcBorders>
                <w:vAlign w:val="center"/>
              </w:tcPr>
            </w:tcPrChange>
          </w:tcPr>
          <w:p w:rsidR="000F73C8" w:rsidRPr="00855E9B" w:rsidRDefault="000F73C8" w:rsidP="00355937">
            <w:pPr>
              <w:keepNext/>
              <w:numPr>
                <w:ilvl w:val="0"/>
                <w:numId w:val="83"/>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000000"/>
              <w:bottom w:val="single" w:sz="4" w:space="0" w:color="auto"/>
              <w:right w:val="single" w:sz="4" w:space="0" w:color="000000"/>
            </w:tcBorders>
            <w:vAlign w:val="center"/>
            <w:hideMark/>
            <w:tcPrChange w:id="198" w:author="Tomasz Tylak" w:date="2019-11-08T11:17:00Z">
              <w:tcPr>
                <w:tcW w:w="5357" w:type="dxa"/>
                <w:gridSpan w:val="3"/>
                <w:tcBorders>
                  <w:top w:val="single" w:sz="4" w:space="0" w:color="auto"/>
                  <w:left w:val="single" w:sz="4" w:space="0" w:color="000000"/>
                  <w:bottom w:val="single" w:sz="4" w:space="0" w:color="auto"/>
                  <w:right w:val="single" w:sz="4" w:space="0" w:color="000000"/>
                </w:tcBorders>
                <w:vAlign w:val="center"/>
                <w:hideMark/>
              </w:tcPr>
            </w:tcPrChange>
          </w:tcPr>
          <w:p w:rsidR="000F73C8" w:rsidRPr="00855E9B" w:rsidDel="005B4FD5" w:rsidRDefault="000F73C8" w:rsidP="000F73C8">
            <w:pPr>
              <w:keepNext/>
              <w:spacing w:line="276" w:lineRule="auto"/>
              <w:ind w:right="34"/>
              <w:jc w:val="both"/>
              <w:rPr>
                <w:del w:id="199" w:author="Tomasz Tylak" w:date="2019-11-08T11:17:00Z"/>
                <w:rFonts w:eastAsia="Calibri"/>
                <w:sz w:val="22"/>
                <w:szCs w:val="22"/>
                <w:lang w:eastAsia="pl-PL"/>
              </w:rPr>
            </w:pPr>
            <w:del w:id="200" w:author="Tomasz Tylak" w:date="2019-11-08T11:17:00Z">
              <w:r w:rsidRPr="00855E9B" w:rsidDel="005B4FD5">
                <w:rPr>
                  <w:rFonts w:eastAsia="Calibri"/>
                  <w:sz w:val="22"/>
                  <w:szCs w:val="22"/>
                  <w:lang w:eastAsia="pl-PL"/>
                </w:rPr>
                <w:delText>Wykaz min. 2 zastosowań urządzenia o parametrach nie gorszych od oferowanego urządzenia zabudowanego w instalacji do przygotowania wsadu dla fermentacji bioodpadów selektywnie zbieranych lub wydzielonych ze zmieszanych odpadów komunalnych.</w:delText>
              </w:r>
            </w:del>
          </w:p>
          <w:p w:rsidR="000F73C8" w:rsidRPr="00855E9B" w:rsidRDefault="000F73C8" w:rsidP="000F73C8">
            <w:pPr>
              <w:keepNext/>
              <w:spacing w:line="276" w:lineRule="auto"/>
              <w:ind w:right="34"/>
              <w:jc w:val="both"/>
              <w:rPr>
                <w:rFonts w:eastAsia="Calibri"/>
                <w:sz w:val="22"/>
                <w:szCs w:val="22"/>
                <w:lang w:eastAsia="pl-PL"/>
              </w:rPr>
            </w:pPr>
            <w:del w:id="201" w:author="Tomasz Tylak" w:date="2019-11-08T11:17:00Z">
              <w:r w:rsidRPr="00855E9B" w:rsidDel="005B4FD5">
                <w:rPr>
                  <w:rFonts w:eastAsia="Calibri"/>
                  <w:sz w:val="22"/>
                  <w:szCs w:val="22"/>
                  <w:lang w:eastAsia="pl-PL"/>
                </w:rPr>
                <w:delText>(w tym:  nazwa użytkownika instalacji, rok rozruchu instalacji, adres, typ urządzenia, przepustowość)</w:delText>
              </w:r>
            </w:del>
            <w:ins w:id="202" w:author="Tomasz Tylak" w:date="2019-11-08T11:17:00Z">
              <w:r w:rsidR="005B4FD5">
                <w:t xml:space="preserve"> </w:t>
              </w:r>
              <w:r w:rsidR="005B4FD5"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ins>
          </w:p>
        </w:tc>
        <w:tc>
          <w:tcPr>
            <w:tcW w:w="7654" w:type="dxa"/>
            <w:gridSpan w:val="4"/>
            <w:tcBorders>
              <w:top w:val="single" w:sz="4" w:space="0" w:color="auto"/>
              <w:left w:val="single" w:sz="4" w:space="0" w:color="000000"/>
              <w:bottom w:val="single" w:sz="4" w:space="0" w:color="auto"/>
              <w:right w:val="single" w:sz="4" w:space="0" w:color="000000"/>
            </w:tcBorders>
            <w:vAlign w:val="center"/>
            <w:tcPrChange w:id="203" w:author="Tomasz Tylak" w:date="2019-11-08T11:17:00Z">
              <w:tcPr>
                <w:tcW w:w="7654" w:type="dxa"/>
                <w:gridSpan w:val="6"/>
                <w:tcBorders>
                  <w:top w:val="single" w:sz="4" w:space="0" w:color="auto"/>
                  <w:left w:val="single" w:sz="4" w:space="0" w:color="000000"/>
                  <w:bottom w:val="single" w:sz="4" w:space="0" w:color="auto"/>
                  <w:right w:val="single" w:sz="4" w:space="0" w:color="000000"/>
                </w:tcBorders>
                <w:vAlign w:val="center"/>
              </w:tcPr>
            </w:tcPrChange>
          </w:tcPr>
          <w:p w:rsidR="000F73C8" w:rsidRPr="00855E9B" w:rsidRDefault="000F73C8" w:rsidP="000F73C8">
            <w:pPr>
              <w:keepNext/>
              <w:spacing w:line="276" w:lineRule="auto"/>
              <w:jc w:val="both"/>
              <w:rPr>
                <w:rFonts w:eastAsia="Calibri"/>
                <w:sz w:val="22"/>
                <w:szCs w:val="22"/>
                <w:lang w:eastAsia="pl-PL"/>
              </w:rPr>
            </w:pPr>
          </w:p>
        </w:tc>
      </w:tr>
      <w:tr w:rsidR="000F73C8" w:rsidRPr="00855E9B" w:rsidTr="007A71FE">
        <w:tblPrEx>
          <w:tblW w:w="0" w:type="auto"/>
          <w:tblInd w:w="5" w:type="dxa"/>
          <w:tblLayout w:type="fixed"/>
          <w:tblCellMar>
            <w:left w:w="0" w:type="dxa"/>
            <w:right w:w="0" w:type="dxa"/>
          </w:tblCellMar>
          <w:tblPrExChange w:id="204" w:author="Tomasz Tylak" w:date="2019-12-06T13:46:00Z">
            <w:tblPrEx>
              <w:tblW w:w="0" w:type="auto"/>
              <w:tblInd w:w="5" w:type="dxa"/>
              <w:tblLayout w:type="fixed"/>
              <w:tblCellMar>
                <w:left w:w="0" w:type="dxa"/>
                <w:right w:w="0" w:type="dxa"/>
              </w:tblCellMar>
            </w:tblPrEx>
          </w:tblPrExChange>
        </w:tblPrEx>
        <w:trPr>
          <w:trHeight w:hRule="exact" w:val="3137"/>
          <w:trPrChange w:id="205" w:author="Tomasz Tylak" w:date="2019-12-06T13:46:00Z">
            <w:trPr>
              <w:gridBefore w:val="1"/>
              <w:gridAfter w:val="0"/>
              <w:trHeight w:hRule="exact" w:val="1827"/>
            </w:trPr>
          </w:trPrChange>
        </w:trPr>
        <w:tc>
          <w:tcPr>
            <w:tcW w:w="597" w:type="dxa"/>
            <w:tcBorders>
              <w:top w:val="single" w:sz="4" w:space="0" w:color="auto"/>
              <w:left w:val="single" w:sz="4" w:space="0" w:color="000000"/>
              <w:bottom w:val="single" w:sz="4" w:space="0" w:color="000000"/>
              <w:right w:val="single" w:sz="4" w:space="0" w:color="000000"/>
            </w:tcBorders>
            <w:vAlign w:val="center"/>
            <w:tcPrChange w:id="206" w:author="Tomasz Tylak" w:date="2019-12-06T13:46:00Z">
              <w:tcPr>
                <w:tcW w:w="597" w:type="dxa"/>
                <w:gridSpan w:val="3"/>
                <w:tcBorders>
                  <w:top w:val="single" w:sz="4" w:space="0" w:color="auto"/>
                  <w:left w:val="single" w:sz="4" w:space="0" w:color="000000"/>
                  <w:bottom w:val="single" w:sz="4" w:space="0" w:color="000000"/>
                  <w:right w:val="single" w:sz="4" w:space="0" w:color="000000"/>
                </w:tcBorders>
                <w:vAlign w:val="center"/>
              </w:tcPr>
            </w:tcPrChange>
          </w:tcPr>
          <w:p w:rsidR="000F73C8" w:rsidRPr="00855E9B" w:rsidRDefault="000F73C8" w:rsidP="00355937">
            <w:pPr>
              <w:keepNext/>
              <w:numPr>
                <w:ilvl w:val="0"/>
                <w:numId w:val="83"/>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000000"/>
              <w:bottom w:val="single" w:sz="4" w:space="0" w:color="000000"/>
              <w:right w:val="single" w:sz="4" w:space="0" w:color="000000"/>
            </w:tcBorders>
            <w:vAlign w:val="center"/>
            <w:hideMark/>
            <w:tcPrChange w:id="207" w:author="Tomasz Tylak" w:date="2019-12-06T13:46:00Z">
              <w:tcPr>
                <w:tcW w:w="5357" w:type="dxa"/>
                <w:gridSpan w:val="3"/>
                <w:tcBorders>
                  <w:top w:val="single" w:sz="4" w:space="0" w:color="auto"/>
                  <w:left w:val="single" w:sz="4" w:space="0" w:color="000000"/>
                  <w:bottom w:val="single" w:sz="4" w:space="0" w:color="000000"/>
                  <w:right w:val="single" w:sz="4" w:space="0" w:color="000000"/>
                </w:tcBorders>
                <w:vAlign w:val="center"/>
                <w:hideMark/>
              </w:tcPr>
            </w:tcPrChange>
          </w:tcPr>
          <w:p w:rsidR="000F73C8" w:rsidRPr="00855E9B" w:rsidRDefault="007A71FE" w:rsidP="000F73C8">
            <w:pPr>
              <w:keepNext/>
              <w:spacing w:line="276" w:lineRule="auto"/>
              <w:ind w:right="34"/>
              <w:jc w:val="both"/>
              <w:rPr>
                <w:rFonts w:eastAsia="Calibri"/>
                <w:sz w:val="22"/>
                <w:szCs w:val="22"/>
                <w:lang w:eastAsia="pl-PL"/>
              </w:rPr>
            </w:pPr>
            <w:ins w:id="208" w:author="Tomasz Tylak" w:date="2019-12-06T13:45:00Z">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ins>
            <w:del w:id="209" w:author="Tomasz Tylak" w:date="2019-12-06T13:45:00Z">
              <w:r w:rsidR="000F73C8" w:rsidRPr="00855E9B" w:rsidDel="007A71FE">
                <w:rPr>
                  <w:rFonts w:eastAsia="Calibri"/>
                  <w:sz w:val="22"/>
                  <w:szCs w:val="22"/>
                  <w:lang w:eastAsia="pl-PL"/>
                </w:rPr>
                <w:delText>Adres autoryzowanego serwisu producenta jak również imię i nazwisko oraz telefoniczny numer kontaktowy do specjalisty ds. serwisu, z którym możliwy jest kontakt w języku polskim w godz. od 8 do 18</w:delText>
              </w:r>
            </w:del>
          </w:p>
        </w:tc>
        <w:tc>
          <w:tcPr>
            <w:tcW w:w="7654" w:type="dxa"/>
            <w:gridSpan w:val="4"/>
            <w:tcBorders>
              <w:top w:val="single" w:sz="4" w:space="0" w:color="auto"/>
              <w:left w:val="single" w:sz="4" w:space="0" w:color="000000"/>
              <w:bottom w:val="single" w:sz="4" w:space="0" w:color="000000"/>
              <w:right w:val="single" w:sz="4" w:space="0" w:color="000000"/>
            </w:tcBorders>
            <w:vAlign w:val="center"/>
            <w:tcPrChange w:id="210" w:author="Tomasz Tylak" w:date="2019-12-06T13:46:00Z">
              <w:tcPr>
                <w:tcW w:w="7654" w:type="dxa"/>
                <w:gridSpan w:val="6"/>
                <w:tcBorders>
                  <w:top w:val="single" w:sz="4" w:space="0" w:color="auto"/>
                  <w:left w:val="single" w:sz="4" w:space="0" w:color="000000"/>
                  <w:bottom w:val="single" w:sz="4" w:space="0" w:color="000000"/>
                  <w:right w:val="single" w:sz="4" w:space="0" w:color="000000"/>
                </w:tcBorders>
                <w:vAlign w:val="center"/>
              </w:tcPr>
            </w:tcPrChange>
          </w:tcPr>
          <w:p w:rsidR="000F73C8" w:rsidRPr="00855E9B" w:rsidRDefault="000F73C8" w:rsidP="000F73C8">
            <w:pPr>
              <w:keepNext/>
              <w:spacing w:line="276" w:lineRule="auto"/>
              <w:jc w:val="both"/>
              <w:rPr>
                <w:rFonts w:eastAsia="Calibri"/>
                <w:sz w:val="22"/>
                <w:szCs w:val="22"/>
                <w:lang w:eastAsia="pl-PL"/>
              </w:rPr>
            </w:pPr>
          </w:p>
        </w:tc>
      </w:tr>
      <w:tr w:rsidR="000F73C8" w:rsidRPr="00855E9B" w:rsidTr="00B20692">
        <w:trPr>
          <w:trHeight w:hRule="exact" w:val="1917"/>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73C8" w:rsidRPr="00855E9B" w:rsidRDefault="000F73C8" w:rsidP="00355937">
            <w:pPr>
              <w:keepNext/>
              <w:numPr>
                <w:ilvl w:val="0"/>
                <w:numId w:val="83"/>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C8" w:rsidRPr="00855E9B" w:rsidRDefault="000F73C8" w:rsidP="000F73C8">
            <w:pPr>
              <w:keepNext/>
              <w:spacing w:line="276" w:lineRule="auto"/>
              <w:ind w:right="34"/>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0F73C8" w:rsidRPr="00855E9B" w:rsidRDefault="000F73C8" w:rsidP="000F73C8">
      <w:pPr>
        <w:keepNext/>
        <w:spacing w:line="276" w:lineRule="auto"/>
        <w:jc w:val="both"/>
        <w:rPr>
          <w:rFonts w:eastAsia="Calibri"/>
          <w:sz w:val="22"/>
          <w:szCs w:val="22"/>
          <w:lang w:eastAsia="pl-PL"/>
        </w:rPr>
      </w:pPr>
    </w:p>
    <w:p w:rsidR="000F73C8" w:rsidRPr="00855E9B" w:rsidRDefault="000F73C8" w:rsidP="000F73C8">
      <w:pPr>
        <w:keepNext/>
        <w:spacing w:line="276" w:lineRule="auto"/>
        <w:jc w:val="both"/>
        <w:rPr>
          <w:rFonts w:eastAsia="Calibri"/>
          <w:b/>
          <w:sz w:val="22"/>
          <w:szCs w:val="22"/>
          <w:lang w:eastAsia="pl-PL"/>
        </w:rPr>
      </w:pPr>
      <w:r w:rsidRPr="00855E9B">
        <w:rPr>
          <w:rFonts w:eastAsia="Calibri"/>
          <w:b/>
          <w:sz w:val="22"/>
          <w:szCs w:val="22"/>
          <w:lang w:eastAsia="pl-PL"/>
        </w:rPr>
        <w:t>SITO GWIAŹDZISTE 60mm</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5455"/>
        <w:gridCol w:w="1276"/>
        <w:gridCol w:w="2126"/>
        <w:gridCol w:w="2126"/>
        <w:gridCol w:w="2126"/>
      </w:tblGrid>
      <w:tr w:rsidR="000F73C8" w:rsidRPr="00855E9B" w:rsidTr="00B20692">
        <w:trPr>
          <w:trHeight w:hRule="exact" w:val="1816"/>
        </w:trPr>
        <w:tc>
          <w:tcPr>
            <w:tcW w:w="503"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val="cs-CZ" w:eastAsia="pl-PL"/>
              </w:rPr>
            </w:pPr>
            <w:r w:rsidRPr="00855E9B">
              <w:rPr>
                <w:rFonts w:eastAsia="Calibri"/>
                <w:sz w:val="22"/>
                <w:szCs w:val="22"/>
                <w:lang w:val="cs-CZ" w:eastAsia="pl-PL"/>
              </w:rPr>
              <w:t>LP</w:t>
            </w:r>
          </w:p>
        </w:tc>
        <w:tc>
          <w:tcPr>
            <w:tcW w:w="5455"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val="cs-CZ" w:eastAsia="pl-PL"/>
              </w:rPr>
            </w:pPr>
            <w:r w:rsidRPr="00855E9B">
              <w:rPr>
                <w:rFonts w:eastAsia="Calibri"/>
                <w:sz w:val="22"/>
                <w:szCs w:val="22"/>
                <w:lang w:val="cs-CZ"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center"/>
              <w:rPr>
                <w:rFonts w:eastAsia="Calibri"/>
                <w:sz w:val="22"/>
                <w:szCs w:val="22"/>
                <w:lang w:val="cs-CZ" w:eastAsia="pl-PL"/>
              </w:rPr>
            </w:pPr>
            <w:r w:rsidRPr="00855E9B">
              <w:rPr>
                <w:rFonts w:eastAsia="Calibri"/>
                <w:sz w:val="22"/>
                <w:szCs w:val="22"/>
                <w:lang w:val="cs-CZ"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center"/>
              <w:rPr>
                <w:rFonts w:eastAsia="Calibri"/>
                <w:sz w:val="22"/>
                <w:szCs w:val="22"/>
                <w:lang w:val="cs-CZ" w:eastAsia="pl-PL"/>
              </w:rPr>
            </w:pPr>
            <w:r w:rsidRPr="00855E9B">
              <w:rPr>
                <w:rFonts w:eastAsia="Calibri"/>
                <w:sz w:val="22"/>
                <w:szCs w:val="22"/>
                <w:lang w:val="cs-CZ"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val="cs-CZ" w:eastAsia="pl-PL"/>
              </w:rPr>
            </w:pPr>
            <w:r w:rsidRPr="00855E9B">
              <w:rPr>
                <w:rFonts w:eastAsia="Calibri"/>
                <w:sz w:val="22"/>
                <w:szCs w:val="22"/>
                <w:lang w:val="cs-CZ"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val="cs-CZ" w:eastAsia="pl-PL"/>
              </w:rPr>
            </w:pPr>
            <w:r w:rsidRPr="00855E9B">
              <w:rPr>
                <w:rFonts w:eastAsia="Calibri"/>
                <w:sz w:val="22"/>
                <w:szCs w:val="22"/>
                <w:lang w:val="cs-CZ" w:eastAsia="pl-PL"/>
              </w:rPr>
              <w:t>SPEŁNIA/                 NIE SPEŁNIA</w:t>
            </w:r>
          </w:p>
          <w:p w:rsidR="000F73C8" w:rsidRPr="00855E9B" w:rsidRDefault="000F73C8" w:rsidP="000F73C8">
            <w:pPr>
              <w:keepNext/>
              <w:spacing w:line="276" w:lineRule="auto"/>
              <w:jc w:val="center"/>
              <w:rPr>
                <w:rFonts w:eastAsia="Calibri"/>
                <w:sz w:val="22"/>
                <w:szCs w:val="22"/>
                <w:lang w:val="cs-CZ" w:eastAsia="pl-PL"/>
              </w:rPr>
            </w:pPr>
            <w:r w:rsidRPr="00855E9B">
              <w:rPr>
                <w:rFonts w:eastAsia="Calibri"/>
                <w:sz w:val="22"/>
                <w:szCs w:val="22"/>
                <w:lang w:eastAsia="pl-PL"/>
              </w:rPr>
              <w:t>(kolumna do wypełnienia przez Zamawiającego)</w:t>
            </w:r>
          </w:p>
        </w:tc>
      </w:tr>
      <w:tr w:rsidR="000F73C8" w:rsidRPr="00855E9B" w:rsidTr="00B20692">
        <w:trPr>
          <w:trHeight w:hRule="exact" w:val="408"/>
        </w:trPr>
        <w:tc>
          <w:tcPr>
            <w:tcW w:w="50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6"/>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val="cs-CZ" w:eastAsia="pl-PL"/>
              </w:rPr>
            </w:pPr>
            <w:r w:rsidRPr="00855E9B">
              <w:rPr>
                <w:rFonts w:eastAsia="Calibri"/>
                <w:sz w:val="22"/>
                <w:szCs w:val="22"/>
                <w:lang w:val="cs-CZ"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val="cs-CZ" w:eastAsia="pl-PL"/>
              </w:rPr>
            </w:pPr>
          </w:p>
        </w:tc>
      </w:tr>
      <w:tr w:rsidR="000F73C8" w:rsidRPr="00855E9B" w:rsidTr="00B20692">
        <w:tc>
          <w:tcPr>
            <w:tcW w:w="50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6"/>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val="cs-CZ" w:eastAsia="pl-PL"/>
              </w:rPr>
            </w:pPr>
            <w:r w:rsidRPr="00855E9B">
              <w:rPr>
                <w:rFonts w:eastAsia="Calibri"/>
                <w:sz w:val="22"/>
                <w:szCs w:val="22"/>
                <w:lang w:val="cs-CZ"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val="cs-CZ" w:eastAsia="pl-PL"/>
              </w:rPr>
            </w:pPr>
          </w:p>
        </w:tc>
      </w:tr>
      <w:tr w:rsidR="000F73C8" w:rsidRPr="00855E9B" w:rsidTr="00B20692">
        <w:tc>
          <w:tcPr>
            <w:tcW w:w="50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6"/>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val="cs-CZ" w:eastAsia="pl-PL"/>
              </w:rPr>
            </w:pPr>
            <w:r w:rsidRPr="00855E9B">
              <w:rPr>
                <w:rFonts w:eastAsia="Calibri"/>
                <w:sz w:val="22"/>
                <w:szCs w:val="22"/>
                <w:lang w:val="cs-CZ"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val="cs-CZ" w:eastAsia="pl-PL"/>
              </w:rPr>
            </w:pPr>
          </w:p>
        </w:tc>
      </w:tr>
      <w:tr w:rsidR="000F73C8" w:rsidRPr="00855E9B" w:rsidTr="00B20692">
        <w:tc>
          <w:tcPr>
            <w:tcW w:w="50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6"/>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both"/>
              <w:rPr>
                <w:rFonts w:eastAsia="Calibri"/>
                <w:sz w:val="22"/>
                <w:szCs w:val="22"/>
                <w:lang w:val="cs-CZ" w:eastAsia="pl-PL"/>
              </w:rPr>
            </w:pPr>
            <w:r w:rsidRPr="00855E9B">
              <w:rPr>
                <w:rFonts w:eastAsia="Calibri"/>
                <w:sz w:val="22"/>
                <w:szCs w:val="22"/>
                <w:lang w:val="cs-CZ" w:eastAsia="pl-PL"/>
              </w:rPr>
              <w:t>Wydajność przy gęstości nasypowej materiału  300 kg/m</w:t>
            </w:r>
            <w:r w:rsidRPr="00855E9B">
              <w:rPr>
                <w:rFonts w:eastAsia="Calibri"/>
                <w:sz w:val="22"/>
                <w:szCs w:val="22"/>
                <w:vertAlign w:val="superscript"/>
                <w:lang w:val="cs-CZ" w:eastAsia="pl-PL"/>
              </w:rPr>
              <w:t>3</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val="cs-CZ" w:eastAsia="pl-PL"/>
              </w:rPr>
            </w:pPr>
            <w:r w:rsidRPr="00855E9B">
              <w:rPr>
                <w:rFonts w:eastAsia="Calibri"/>
                <w:sz w:val="22"/>
                <w:szCs w:val="22"/>
                <w:lang w:val="cs-CZ" w:eastAsia="pl-PL"/>
              </w:rPr>
              <w:t>Mg/h</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val="cs-CZ" w:eastAsia="pl-PL"/>
              </w:rPr>
            </w:pPr>
            <w:r w:rsidRPr="00855E9B">
              <w:rPr>
                <w:rFonts w:eastAsia="Calibri"/>
                <w:sz w:val="22"/>
                <w:szCs w:val="22"/>
                <w:lang w:val="cs-CZ" w:eastAsia="pl-PL"/>
              </w:rPr>
              <w:t>minimum 20</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0F73C8" w:rsidRPr="00855E9B" w:rsidTr="00B20692">
        <w:tc>
          <w:tcPr>
            <w:tcW w:w="50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6"/>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Długość części siwenej </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val="cs-CZ" w:eastAsia="pl-PL"/>
              </w:rPr>
            </w:pPr>
            <w:r w:rsidRPr="00855E9B">
              <w:rPr>
                <w:rFonts w:eastAsia="Calibri"/>
                <w:sz w:val="22"/>
                <w:szCs w:val="22"/>
                <w:lang w:val="cs-CZ" w:eastAsia="pl-PL"/>
              </w:rPr>
              <w:t>mm</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val="cs-CZ" w:eastAsia="pl-PL"/>
              </w:rPr>
            </w:pPr>
            <w:r w:rsidRPr="00855E9B">
              <w:rPr>
                <w:rFonts w:eastAsia="Calibri"/>
                <w:sz w:val="22"/>
                <w:szCs w:val="22"/>
                <w:lang w:val="cs-CZ" w:eastAsia="pl-PL"/>
              </w:rPr>
              <w:t>minimum 5 000</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c>
          <w:tcPr>
            <w:tcW w:w="50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6"/>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Powierzchnia siewna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center"/>
              <w:rPr>
                <w:rFonts w:eastAsia="Calibri"/>
                <w:sz w:val="22"/>
                <w:szCs w:val="22"/>
                <w:vertAlign w:val="superscript"/>
                <w:lang w:val="cs-CZ" w:eastAsia="pl-PL"/>
              </w:rPr>
            </w:pPr>
            <w:r w:rsidRPr="00855E9B">
              <w:rPr>
                <w:rFonts w:eastAsia="Calibri"/>
                <w:sz w:val="22"/>
                <w:szCs w:val="22"/>
                <w:lang w:val="cs-CZ" w:eastAsia="pl-PL"/>
              </w:rPr>
              <w:t>m</w:t>
            </w:r>
            <w:r w:rsidRPr="00855E9B">
              <w:rPr>
                <w:rFonts w:eastAsia="Calibri"/>
                <w:sz w:val="22"/>
                <w:szCs w:val="22"/>
                <w:vertAlign w:val="superscript"/>
                <w:lang w:val="cs-CZ" w:eastAsia="pl-PL"/>
              </w:rPr>
              <w:t>2</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74254E">
            <w:pPr>
              <w:keepNext/>
              <w:spacing w:line="276" w:lineRule="auto"/>
              <w:jc w:val="center"/>
              <w:rPr>
                <w:rFonts w:eastAsia="Calibri"/>
                <w:sz w:val="22"/>
                <w:szCs w:val="22"/>
                <w:lang w:val="cs-CZ" w:eastAsia="pl-PL"/>
              </w:rPr>
            </w:pPr>
            <w:r w:rsidRPr="00855E9B">
              <w:rPr>
                <w:rFonts w:eastAsia="Calibri"/>
                <w:sz w:val="22"/>
                <w:szCs w:val="22"/>
                <w:lang w:val="cs-CZ" w:eastAsia="pl-PL"/>
              </w:rPr>
              <w:t xml:space="preserve">minimum </w:t>
            </w:r>
            <w:del w:id="211" w:author="Tomasz Tylak" w:date="2019-11-25T09:30:00Z">
              <w:r w:rsidRPr="00855E9B" w:rsidDel="0074254E">
                <w:rPr>
                  <w:rFonts w:eastAsia="Calibri"/>
                  <w:sz w:val="22"/>
                  <w:szCs w:val="22"/>
                  <w:lang w:val="cs-CZ" w:eastAsia="pl-PL"/>
                </w:rPr>
                <w:delText>7,0</w:delText>
              </w:r>
            </w:del>
            <w:ins w:id="212" w:author="Tomasz Tylak" w:date="2019-11-25T09:30:00Z">
              <w:r w:rsidR="0074254E">
                <w:rPr>
                  <w:rFonts w:eastAsia="Calibri"/>
                  <w:sz w:val="22"/>
                  <w:szCs w:val="22"/>
                  <w:lang w:val="cs-CZ" w:eastAsia="pl-PL"/>
                </w:rPr>
                <w:t>6,75</w:t>
              </w:r>
            </w:ins>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c>
          <w:tcPr>
            <w:tcW w:w="50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6"/>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Moc silników </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val="cs-CZ" w:eastAsia="pl-PL"/>
              </w:rPr>
            </w:pPr>
            <w:r w:rsidRPr="00855E9B">
              <w:rPr>
                <w:rFonts w:eastAsia="Calibri"/>
                <w:sz w:val="22"/>
                <w:szCs w:val="22"/>
                <w:lang w:val="cs-CZ" w:eastAsia="pl-PL"/>
              </w:rPr>
              <w:t>kW</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74254E">
            <w:pPr>
              <w:keepNext/>
              <w:spacing w:line="276" w:lineRule="auto"/>
              <w:jc w:val="center"/>
              <w:rPr>
                <w:rFonts w:eastAsia="Calibri"/>
                <w:sz w:val="22"/>
                <w:szCs w:val="22"/>
                <w:lang w:val="cs-CZ" w:eastAsia="pl-PL"/>
              </w:rPr>
            </w:pPr>
            <w:r w:rsidRPr="00855E9B">
              <w:rPr>
                <w:rFonts w:eastAsia="Calibri"/>
                <w:sz w:val="22"/>
                <w:szCs w:val="22"/>
                <w:lang w:val="cs-CZ" w:eastAsia="pl-PL"/>
              </w:rPr>
              <w:t xml:space="preserve">maksimum </w:t>
            </w:r>
            <w:del w:id="213" w:author="Tomasz Tylak" w:date="2019-11-25T09:30:00Z">
              <w:r w:rsidRPr="00855E9B" w:rsidDel="0074254E">
                <w:rPr>
                  <w:rFonts w:eastAsia="Calibri"/>
                  <w:sz w:val="22"/>
                  <w:szCs w:val="22"/>
                  <w:lang w:val="cs-CZ" w:eastAsia="pl-PL"/>
                </w:rPr>
                <w:delText>15</w:delText>
              </w:r>
            </w:del>
            <w:ins w:id="214" w:author="Tomasz Tylak" w:date="2019-11-25T09:30:00Z">
              <w:r w:rsidR="0074254E">
                <w:rPr>
                  <w:rFonts w:eastAsia="Calibri"/>
                  <w:sz w:val="22"/>
                  <w:szCs w:val="22"/>
                  <w:lang w:val="cs-CZ" w:eastAsia="pl-PL"/>
                </w:rPr>
                <w:t>16,5</w:t>
              </w:r>
            </w:ins>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0F73C8" w:rsidRPr="00855E9B" w:rsidTr="00B20692">
        <w:tc>
          <w:tcPr>
            <w:tcW w:w="50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6"/>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hideMark/>
          </w:tcPr>
          <w:p w:rsidR="000F73C8" w:rsidRPr="00855E9B" w:rsidRDefault="000F73C8" w:rsidP="000F73C8">
            <w:pPr>
              <w:keepNext/>
              <w:spacing w:line="276" w:lineRule="auto"/>
              <w:jc w:val="both"/>
              <w:rPr>
                <w:rFonts w:eastAsia="Calibri"/>
                <w:sz w:val="22"/>
                <w:szCs w:val="22"/>
                <w:lang w:val="cs-CZ" w:eastAsia="pl-PL"/>
              </w:rPr>
            </w:pPr>
            <w:r w:rsidRPr="00855E9B">
              <w:rPr>
                <w:rFonts w:eastAsia="Calibri"/>
                <w:sz w:val="22"/>
                <w:szCs w:val="22"/>
                <w:lang w:eastAsia="pl-PL"/>
              </w:rPr>
              <w:t>Zakres regulacji obrotów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center"/>
              <w:rPr>
                <w:rFonts w:eastAsia="Calibri"/>
                <w:sz w:val="22"/>
                <w:szCs w:val="22"/>
                <w:lang w:val="cs-CZ" w:eastAsia="pl-PL"/>
              </w:rPr>
            </w:pPr>
            <w:r w:rsidRPr="00855E9B">
              <w:rPr>
                <w:rFonts w:eastAsia="Calibri"/>
                <w:sz w:val="22"/>
                <w:szCs w:val="22"/>
                <w:lang w:val="cs-CZ" w:eastAsia="pl-PL"/>
              </w:rPr>
              <w:t>obr./min</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val="cs-CZ" w:eastAsia="pl-PL"/>
              </w:rPr>
            </w:pPr>
            <w:r w:rsidRPr="00855E9B">
              <w:rPr>
                <w:rFonts w:eastAsia="Calibri"/>
                <w:sz w:val="22"/>
                <w:szCs w:val="22"/>
                <w:lang w:val="cs-CZ" w:eastAsia="pl-PL"/>
              </w:rPr>
              <w:t>minimum 45÷150</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0F73C8" w:rsidRPr="00855E9B" w:rsidTr="00B20692">
        <w:tc>
          <w:tcPr>
            <w:tcW w:w="50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6"/>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val="cs-CZ" w:eastAsia="pl-PL"/>
              </w:rPr>
            </w:pPr>
            <w:r w:rsidRPr="00855E9B">
              <w:rPr>
                <w:rFonts w:eastAsia="Calibri"/>
                <w:sz w:val="22"/>
                <w:szCs w:val="22"/>
                <w:lang w:eastAsia="pl-PL"/>
              </w:rPr>
              <w:t>System samooczyszczenia gwiazd</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val="cs-CZ" w:eastAsia="pl-PL"/>
              </w:rPr>
            </w:pPr>
            <w:r w:rsidRPr="00855E9B">
              <w:rPr>
                <w:rFonts w:eastAsia="Calibri"/>
                <w:sz w:val="22"/>
                <w:szCs w:val="22"/>
                <w:lang w:val="cs-CZ"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val="cs-CZ"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c>
          <w:tcPr>
            <w:tcW w:w="50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6"/>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del w:id="215" w:author="Tomasz Tylak" w:date="2019-11-08T11:18:00Z">
              <w:r w:rsidRPr="00855E9B" w:rsidDel="005B4FD5">
                <w:rPr>
                  <w:rFonts w:eastAsia="Calibri"/>
                  <w:sz w:val="22"/>
                  <w:szCs w:val="22"/>
                  <w:lang w:eastAsia="pl-PL"/>
                </w:rPr>
                <w:delText>Automatyczne centralne smarowanie</w:delText>
              </w:r>
            </w:del>
            <w:ins w:id="216" w:author="Tomasz Tylak" w:date="2019-11-08T11:18:00Z">
              <w:r w:rsidR="005B4FD5" w:rsidRPr="005B4FD5">
                <w:rPr>
                  <w:rFonts w:eastAsia="Calibri"/>
                  <w:sz w:val="22"/>
                  <w:szCs w:val="22"/>
                  <w:lang w:eastAsia="pl-PL"/>
                </w:rPr>
                <w:t>Automatyczne centralne smarowanie lub szczelne łożyska nie wymagające systemu automatycznego smarowania</w:t>
              </w:r>
            </w:ins>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val="cs-CZ" w:eastAsia="pl-PL"/>
              </w:rPr>
            </w:pPr>
            <w:r w:rsidRPr="00855E9B">
              <w:rPr>
                <w:rFonts w:eastAsia="Calibri"/>
                <w:sz w:val="22"/>
                <w:szCs w:val="22"/>
                <w:lang w:val="cs-CZ"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val="cs-CZ"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val="811"/>
        </w:trPr>
        <w:tc>
          <w:tcPr>
            <w:tcW w:w="50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6"/>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val="cs-CZ" w:eastAsia="pl-PL"/>
              </w:rPr>
            </w:pPr>
            <w:r w:rsidRPr="00855E9B">
              <w:rPr>
                <w:rFonts w:eastAsia="Calibri"/>
                <w:sz w:val="22"/>
                <w:szCs w:val="22"/>
                <w:lang w:val="cs-CZ" w:eastAsia="pl-PL"/>
              </w:rPr>
              <w:t>Informacje dodatkowe/ wyposażenie dodatkowe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val="cs-CZ" w:eastAsia="pl-PL"/>
              </w:rPr>
            </w:pPr>
          </w:p>
        </w:tc>
      </w:tr>
      <w:tr w:rsidR="000F73C8" w:rsidRPr="00855E9B" w:rsidTr="00B20692">
        <w:trPr>
          <w:trHeight w:val="1430"/>
        </w:trPr>
        <w:tc>
          <w:tcPr>
            <w:tcW w:w="50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6"/>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val="cs-CZ" w:eastAsia="pl-PL"/>
              </w:rPr>
            </w:pPr>
            <w:r w:rsidRPr="00855E9B">
              <w:rPr>
                <w:rFonts w:eastAsia="Calibri"/>
                <w:sz w:val="22"/>
                <w:szCs w:val="22"/>
                <w:lang w:val="cs-CZ"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0F73C8" w:rsidRPr="00855E9B" w:rsidRDefault="000F73C8" w:rsidP="000F73C8">
            <w:pPr>
              <w:keepNext/>
              <w:spacing w:line="276" w:lineRule="auto"/>
              <w:jc w:val="both"/>
              <w:rPr>
                <w:rFonts w:eastAsia="Calibri"/>
                <w:sz w:val="22"/>
                <w:szCs w:val="22"/>
                <w:lang w:val="cs-CZ" w:eastAsia="pl-PL"/>
              </w:rPr>
            </w:pPr>
            <w:r w:rsidRPr="00855E9B">
              <w:rPr>
                <w:rFonts w:eastAsia="Calibri"/>
                <w:sz w:val="22"/>
                <w:szCs w:val="22"/>
                <w:lang w:val="cs-CZ"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both"/>
              <w:rPr>
                <w:rFonts w:eastAsia="Calibri"/>
                <w:sz w:val="22"/>
                <w:szCs w:val="22"/>
                <w:lang w:val="cs-CZ" w:eastAsia="pl-PL"/>
              </w:rPr>
            </w:pPr>
          </w:p>
        </w:tc>
      </w:tr>
      <w:tr w:rsidR="000F73C8" w:rsidRPr="00855E9B" w:rsidTr="00B20692">
        <w:trPr>
          <w:trHeight w:val="555"/>
        </w:trPr>
        <w:tc>
          <w:tcPr>
            <w:tcW w:w="50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6"/>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7A71FE" w:rsidP="000F73C8">
            <w:pPr>
              <w:keepNext/>
              <w:spacing w:line="276" w:lineRule="auto"/>
              <w:jc w:val="both"/>
              <w:rPr>
                <w:rFonts w:eastAsia="Calibri"/>
                <w:sz w:val="22"/>
                <w:szCs w:val="22"/>
                <w:lang w:val="cs-CZ" w:eastAsia="pl-PL"/>
              </w:rPr>
            </w:pPr>
            <w:ins w:id="217" w:author="Tomasz Tylak" w:date="2019-12-06T13:46:00Z">
              <w:r w:rsidRPr="007A71FE">
                <w:rPr>
                  <w:rFonts w:eastAsia="Calibri"/>
                  <w:sz w:val="22"/>
                  <w:szCs w:val="22"/>
                  <w:lang w:val="cs-CZ"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val="cs-CZ" w:eastAsia="pl-PL"/>
                </w:rPr>
                <w:t xml:space="preserve"> </w:t>
              </w:r>
            </w:ins>
            <w:del w:id="218" w:author="Tomasz Tylak" w:date="2019-12-06T13:46:00Z">
              <w:r w:rsidR="000F73C8" w:rsidRPr="00855E9B" w:rsidDel="007A71FE">
                <w:rPr>
                  <w:rFonts w:eastAsia="Calibri"/>
                  <w:sz w:val="22"/>
                  <w:szCs w:val="22"/>
                  <w:lang w:val="cs-CZ" w:eastAsia="pl-PL"/>
                </w:rPr>
                <w:delText>Adres autoryzowanego serwisu producenta jak również imię i nazwisko oraz telefoniczny numer kontaktowy do specjalisty ds. serwisu, z którym możliwy jest kontakt w języku polskim w godz. od 8 do 18</w:delText>
              </w:r>
            </w:del>
          </w:p>
        </w:tc>
        <w:tc>
          <w:tcPr>
            <w:tcW w:w="7654" w:type="dxa"/>
            <w:gridSpan w:val="4"/>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jc w:val="both"/>
              <w:rPr>
                <w:rFonts w:ascii="Cambria" w:eastAsia="Calibri" w:hAnsi="Cambria"/>
                <w:sz w:val="22"/>
                <w:szCs w:val="22"/>
                <w:lang w:val="cs-CZ" w:eastAsia="pl-PL"/>
              </w:rPr>
            </w:pPr>
          </w:p>
        </w:tc>
      </w:tr>
      <w:tr w:rsidR="000F73C8" w:rsidRPr="00855E9B" w:rsidTr="00B20692">
        <w:trPr>
          <w:trHeight w:hRule="exact" w:val="2089"/>
        </w:trPr>
        <w:tc>
          <w:tcPr>
            <w:tcW w:w="50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6"/>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Potwierdzenie przez producenta urządzenia parametrów technicznych wskazanych w niniejszym formularzu dla ofertowanego urządzenia oraz wskazanego autoryzowanego serwisu urządzenia </w:t>
            </w:r>
          </w:p>
        </w:tc>
        <w:tc>
          <w:tcPr>
            <w:tcW w:w="7654" w:type="dxa"/>
            <w:gridSpan w:val="4"/>
            <w:tcBorders>
              <w:top w:val="single" w:sz="4" w:space="0" w:color="auto"/>
              <w:left w:val="single" w:sz="4" w:space="0" w:color="auto"/>
              <w:bottom w:val="single" w:sz="4" w:space="0" w:color="auto"/>
              <w:right w:val="single" w:sz="4" w:space="0" w:color="auto"/>
            </w:tcBorders>
            <w:hideMark/>
          </w:tcPr>
          <w:p w:rsidR="000F73C8" w:rsidRPr="00855E9B" w:rsidRDefault="000F73C8" w:rsidP="000F73C8">
            <w:pPr>
              <w:keepNext/>
              <w:spacing w:line="276" w:lineRule="auto"/>
              <w:jc w:val="both"/>
              <w:rPr>
                <w:rFonts w:eastAsia="Calibri"/>
                <w:sz w:val="22"/>
                <w:szCs w:val="22"/>
                <w:lang w:val="cs-CZ" w:eastAsia="pl-PL"/>
              </w:rPr>
            </w:pPr>
            <w:r w:rsidRPr="00855E9B">
              <w:rPr>
                <w:rFonts w:eastAsia="Calibri"/>
                <w:sz w:val="22"/>
                <w:szCs w:val="22"/>
                <w:lang w:val="cs-CZ" w:eastAsia="pl-PL"/>
              </w:rPr>
              <w:t>Pieczęć firmowa producenta, pieczęć imienna i podpis osoby upoważnionej</w:t>
            </w:r>
          </w:p>
        </w:tc>
      </w:tr>
    </w:tbl>
    <w:p w:rsidR="000F73C8" w:rsidRPr="00855E9B" w:rsidRDefault="000F73C8" w:rsidP="000F73C8">
      <w:pPr>
        <w:keepNext/>
        <w:spacing w:line="276" w:lineRule="auto"/>
        <w:jc w:val="both"/>
        <w:rPr>
          <w:rFonts w:eastAsia="Calibri"/>
          <w:b/>
          <w:sz w:val="22"/>
          <w:szCs w:val="22"/>
          <w:lang w:eastAsia="pl-PL"/>
        </w:rPr>
      </w:pPr>
    </w:p>
    <w:p w:rsidR="000F73C8" w:rsidRPr="00855E9B" w:rsidRDefault="000F73C8" w:rsidP="000F73C8">
      <w:pPr>
        <w:keepNext/>
        <w:spacing w:line="276" w:lineRule="auto"/>
        <w:jc w:val="both"/>
        <w:rPr>
          <w:rFonts w:eastAsia="Calibri"/>
          <w:b/>
          <w:sz w:val="22"/>
          <w:szCs w:val="22"/>
          <w:lang w:eastAsia="pl-PL"/>
        </w:rPr>
      </w:pPr>
      <w:r w:rsidRPr="00855E9B">
        <w:rPr>
          <w:rFonts w:eastAsia="Calibri"/>
          <w:b/>
          <w:sz w:val="22"/>
          <w:szCs w:val="22"/>
          <w:lang w:eastAsia="pl-PL"/>
        </w:rPr>
        <w:t xml:space="preserve">SEPARATOR METALI ŻELAZNYCH SFe1 </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0"/>
        <w:gridCol w:w="1417"/>
        <w:gridCol w:w="2079"/>
        <w:gridCol w:w="2079"/>
        <w:gridCol w:w="2079"/>
        <w:tblGridChange w:id="219">
          <w:tblGrid>
            <w:gridCol w:w="524"/>
            <w:gridCol w:w="5430"/>
            <w:gridCol w:w="1417"/>
            <w:gridCol w:w="2079"/>
            <w:gridCol w:w="2079"/>
            <w:gridCol w:w="2079"/>
          </w:tblGrid>
        </w:tblGridChange>
      </w:tblGrid>
      <w:tr w:rsidR="000F73C8" w:rsidRPr="00855E9B" w:rsidTr="00B20692">
        <w:trPr>
          <w:trHeight w:hRule="exact" w:val="1579"/>
        </w:trPr>
        <w:tc>
          <w:tcPr>
            <w:tcW w:w="524" w:type="dxa"/>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SPEŁNIA/                NIE SPEŁNIA</w:t>
            </w:r>
          </w:p>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(kolumna do wypełnienia przez Zamawiającego)</w:t>
            </w:r>
          </w:p>
        </w:tc>
      </w:tr>
      <w:tr w:rsidR="000F73C8" w:rsidRPr="00855E9B" w:rsidTr="00B20692">
        <w:trPr>
          <w:trHeight w:hRule="exact" w:val="431"/>
        </w:trPr>
        <w:tc>
          <w:tcPr>
            <w:tcW w:w="524" w:type="dxa"/>
            <w:vAlign w:val="center"/>
          </w:tcPr>
          <w:p w:rsidR="000F73C8" w:rsidRPr="00855E9B" w:rsidRDefault="000F73C8" w:rsidP="00355937">
            <w:pPr>
              <w:keepNext/>
              <w:numPr>
                <w:ilvl w:val="0"/>
                <w:numId w:val="85"/>
              </w:numPr>
              <w:spacing w:line="276" w:lineRule="auto"/>
              <w:ind w:left="357" w:hanging="357"/>
              <w:contextualSpacing/>
              <w:jc w:val="both"/>
              <w:rPr>
                <w:rFonts w:eastAsia="Calibri"/>
                <w:sz w:val="22"/>
                <w:szCs w:val="22"/>
                <w:lang w:eastAsia="pl-PL"/>
              </w:rPr>
            </w:pPr>
          </w:p>
        </w:tc>
        <w:tc>
          <w:tcPr>
            <w:tcW w:w="5430" w:type="dxa"/>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6237" w:type="dxa"/>
            <w:gridSpan w:val="3"/>
            <w:vAlign w:val="center"/>
          </w:tcPr>
          <w:p w:rsidR="000F73C8" w:rsidRPr="00855E9B" w:rsidRDefault="000F73C8" w:rsidP="000F73C8">
            <w:pPr>
              <w:keepNext/>
              <w:spacing w:line="276" w:lineRule="auto"/>
              <w:jc w:val="both"/>
              <w:rPr>
                <w:rFonts w:eastAsia="Calibri"/>
                <w:sz w:val="22"/>
                <w:szCs w:val="22"/>
                <w:lang w:eastAsia="pl-PL"/>
              </w:rPr>
            </w:pPr>
          </w:p>
        </w:tc>
      </w:tr>
      <w:tr w:rsidR="000F73C8" w:rsidRPr="00855E9B" w:rsidTr="00B20692">
        <w:trPr>
          <w:trHeight w:hRule="exact" w:val="281"/>
        </w:trPr>
        <w:tc>
          <w:tcPr>
            <w:tcW w:w="524" w:type="dxa"/>
            <w:vAlign w:val="center"/>
          </w:tcPr>
          <w:p w:rsidR="000F73C8" w:rsidRPr="00855E9B" w:rsidRDefault="000F73C8" w:rsidP="00355937">
            <w:pPr>
              <w:keepNext/>
              <w:numPr>
                <w:ilvl w:val="0"/>
                <w:numId w:val="85"/>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p>
        </w:tc>
        <w:tc>
          <w:tcPr>
            <w:tcW w:w="6237" w:type="dxa"/>
            <w:gridSpan w:val="3"/>
            <w:vAlign w:val="center"/>
          </w:tcPr>
          <w:p w:rsidR="000F73C8" w:rsidRPr="00855E9B" w:rsidRDefault="000F73C8" w:rsidP="000F73C8">
            <w:pPr>
              <w:keepNext/>
              <w:spacing w:line="276" w:lineRule="auto"/>
              <w:jc w:val="both"/>
              <w:rPr>
                <w:rFonts w:eastAsia="Calibri"/>
                <w:sz w:val="22"/>
                <w:szCs w:val="22"/>
                <w:lang w:eastAsia="pl-PL"/>
              </w:rPr>
            </w:pPr>
          </w:p>
        </w:tc>
      </w:tr>
      <w:tr w:rsidR="000F73C8" w:rsidRPr="00855E9B" w:rsidTr="00B20692">
        <w:trPr>
          <w:trHeight w:hRule="exact" w:val="397"/>
        </w:trPr>
        <w:tc>
          <w:tcPr>
            <w:tcW w:w="524" w:type="dxa"/>
            <w:vAlign w:val="center"/>
          </w:tcPr>
          <w:p w:rsidR="000F73C8" w:rsidRPr="00855E9B" w:rsidRDefault="000F73C8" w:rsidP="00355937">
            <w:pPr>
              <w:keepNext/>
              <w:numPr>
                <w:ilvl w:val="0"/>
                <w:numId w:val="85"/>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tr2bl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p>
        </w:tc>
        <w:tc>
          <w:tcPr>
            <w:tcW w:w="6237" w:type="dxa"/>
            <w:gridSpan w:val="3"/>
            <w:vAlign w:val="center"/>
          </w:tcPr>
          <w:p w:rsidR="000F73C8" w:rsidRPr="00855E9B" w:rsidRDefault="000F73C8" w:rsidP="000F73C8">
            <w:pPr>
              <w:keepNext/>
              <w:spacing w:line="276" w:lineRule="auto"/>
              <w:jc w:val="both"/>
              <w:rPr>
                <w:rFonts w:eastAsia="Calibri"/>
                <w:sz w:val="22"/>
                <w:szCs w:val="22"/>
                <w:lang w:eastAsia="pl-PL"/>
              </w:rPr>
            </w:pPr>
          </w:p>
        </w:tc>
      </w:tr>
      <w:tr w:rsidR="000F73C8" w:rsidRPr="00855E9B" w:rsidTr="00B20692">
        <w:trPr>
          <w:trHeight w:hRule="exact" w:val="701"/>
        </w:trPr>
        <w:tc>
          <w:tcPr>
            <w:tcW w:w="524" w:type="dxa"/>
            <w:vAlign w:val="center"/>
          </w:tcPr>
          <w:p w:rsidR="000F73C8" w:rsidRPr="00855E9B" w:rsidRDefault="000F73C8" w:rsidP="00355937">
            <w:pPr>
              <w:keepNext/>
              <w:numPr>
                <w:ilvl w:val="0"/>
                <w:numId w:val="85"/>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Rodzaj wychwytywanych odpadów</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p>
        </w:tc>
        <w:tc>
          <w:tcPr>
            <w:tcW w:w="6237" w:type="dxa"/>
            <w:gridSpan w:val="3"/>
            <w:tcBorders>
              <w:bottom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p>
        </w:tc>
      </w:tr>
      <w:tr w:rsidR="000F73C8" w:rsidRPr="00855E9B" w:rsidTr="00B20692">
        <w:trPr>
          <w:trHeight w:val="412"/>
        </w:trPr>
        <w:tc>
          <w:tcPr>
            <w:tcW w:w="524" w:type="dxa"/>
            <w:vAlign w:val="center"/>
          </w:tcPr>
          <w:p w:rsidR="000F73C8" w:rsidRPr="00855E9B" w:rsidRDefault="000F73C8" w:rsidP="00355937">
            <w:pPr>
              <w:keepNext/>
              <w:numPr>
                <w:ilvl w:val="0"/>
                <w:numId w:val="85"/>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0F73C8" w:rsidRPr="00855E9B" w:rsidRDefault="000F73C8" w:rsidP="000F73C8">
            <w:pPr>
              <w:keepNext/>
              <w:spacing w:line="276" w:lineRule="auto"/>
              <w:rPr>
                <w:rFonts w:eastAsia="Calibri"/>
                <w:sz w:val="22"/>
                <w:szCs w:val="22"/>
                <w:lang w:eastAsia="pl-PL"/>
              </w:rPr>
            </w:pPr>
            <w:r w:rsidRPr="00855E9B">
              <w:rPr>
                <w:rFonts w:eastAsia="Calibri"/>
                <w:sz w:val="22"/>
                <w:szCs w:val="22"/>
                <w:lang w:eastAsia="pl-PL"/>
              </w:rPr>
              <w:t>Przepustowość minimalna</w:t>
            </w:r>
          </w:p>
        </w:tc>
        <w:tc>
          <w:tcPr>
            <w:tcW w:w="1417"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val="220"/>
        </w:trPr>
        <w:tc>
          <w:tcPr>
            <w:tcW w:w="524" w:type="dxa"/>
            <w:vAlign w:val="center"/>
          </w:tcPr>
          <w:p w:rsidR="000F73C8" w:rsidRPr="00855E9B" w:rsidRDefault="000F73C8" w:rsidP="00355937">
            <w:pPr>
              <w:keepNext/>
              <w:numPr>
                <w:ilvl w:val="0"/>
                <w:numId w:val="85"/>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 xml:space="preserve">Moc elektromagnesu </w:t>
            </w:r>
          </w:p>
        </w:tc>
        <w:tc>
          <w:tcPr>
            <w:tcW w:w="1417"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cantSplit/>
          <w:trHeight w:hRule="exact" w:val="284"/>
        </w:trPr>
        <w:tc>
          <w:tcPr>
            <w:tcW w:w="524" w:type="dxa"/>
            <w:vAlign w:val="center"/>
          </w:tcPr>
          <w:p w:rsidR="000F73C8" w:rsidRPr="00855E9B" w:rsidRDefault="000F73C8" w:rsidP="00355937">
            <w:pPr>
              <w:keepNext/>
              <w:numPr>
                <w:ilvl w:val="0"/>
                <w:numId w:val="85"/>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 xml:space="preserve">Moc napędu </w:t>
            </w:r>
          </w:p>
        </w:tc>
        <w:tc>
          <w:tcPr>
            <w:tcW w:w="1417"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minimum 3</w:t>
            </w:r>
          </w:p>
        </w:tc>
        <w:tc>
          <w:tcPr>
            <w:tcW w:w="2079" w:type="dxa"/>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hRule="exact" w:val="670"/>
        </w:trPr>
        <w:tc>
          <w:tcPr>
            <w:tcW w:w="524" w:type="dxa"/>
            <w:vAlign w:val="center"/>
          </w:tcPr>
          <w:p w:rsidR="000F73C8" w:rsidRPr="00855E9B" w:rsidRDefault="000F73C8" w:rsidP="00355937">
            <w:pPr>
              <w:keepNext/>
              <w:numPr>
                <w:ilvl w:val="0"/>
                <w:numId w:val="85"/>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Wysokość usytuowania separatora nad taśmą</w:t>
            </w:r>
          </w:p>
        </w:tc>
        <w:tc>
          <w:tcPr>
            <w:tcW w:w="1417" w:type="dxa"/>
            <w:tcBorders>
              <w:bottom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079" w:type="dxa"/>
            <w:tcBorders>
              <w:bottom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minimum 300</w:t>
            </w:r>
          </w:p>
        </w:tc>
        <w:tc>
          <w:tcPr>
            <w:tcW w:w="2079" w:type="dxa"/>
            <w:tcBorders>
              <w:bottom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cantSplit/>
          <w:trHeight w:hRule="exact" w:val="284"/>
        </w:trPr>
        <w:tc>
          <w:tcPr>
            <w:tcW w:w="524" w:type="dxa"/>
            <w:vMerge w:val="restart"/>
            <w:vAlign w:val="center"/>
          </w:tcPr>
          <w:p w:rsidR="000F73C8" w:rsidRPr="00855E9B" w:rsidRDefault="000F73C8" w:rsidP="00355937">
            <w:pPr>
              <w:keepNext/>
              <w:numPr>
                <w:ilvl w:val="0"/>
                <w:numId w:val="85"/>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Regulacja usytuowania separatora: wychwytującego:</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6237" w:type="dxa"/>
            <w:gridSpan w:val="3"/>
            <w:tcBorders>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r>
      <w:tr w:rsidR="000F73C8" w:rsidRPr="00855E9B" w:rsidTr="00B20692">
        <w:trPr>
          <w:cantSplit/>
          <w:trHeight w:hRule="exact" w:val="284"/>
        </w:trPr>
        <w:tc>
          <w:tcPr>
            <w:tcW w:w="524" w:type="dxa"/>
            <w:vMerge/>
            <w:vAlign w:val="center"/>
          </w:tcPr>
          <w:p w:rsidR="000F73C8" w:rsidRPr="00855E9B" w:rsidRDefault="000F73C8" w:rsidP="00355937">
            <w:pPr>
              <w:keepNext/>
              <w:numPr>
                <w:ilvl w:val="0"/>
                <w:numId w:val="85"/>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 w pionie:</w:t>
            </w:r>
          </w:p>
        </w:tc>
        <w:tc>
          <w:tcPr>
            <w:tcW w:w="1417" w:type="dxa"/>
            <w:tcBorders>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cantSplit/>
          <w:trHeight w:hRule="exact" w:val="284"/>
        </w:trPr>
        <w:tc>
          <w:tcPr>
            <w:tcW w:w="524" w:type="dxa"/>
            <w:vMerge/>
            <w:vAlign w:val="center"/>
          </w:tcPr>
          <w:p w:rsidR="000F73C8" w:rsidRPr="00855E9B" w:rsidRDefault="000F73C8" w:rsidP="00355937">
            <w:pPr>
              <w:keepNext/>
              <w:numPr>
                <w:ilvl w:val="0"/>
                <w:numId w:val="85"/>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 w płaszczyźnie poziomej</w:t>
            </w:r>
          </w:p>
        </w:tc>
        <w:tc>
          <w:tcPr>
            <w:tcW w:w="1417" w:type="dxa"/>
            <w:tcBorders>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hRule="exact" w:val="800"/>
        </w:trPr>
        <w:tc>
          <w:tcPr>
            <w:tcW w:w="524" w:type="dxa"/>
            <w:vAlign w:val="center"/>
          </w:tcPr>
          <w:p w:rsidR="000F73C8" w:rsidRPr="00855E9B" w:rsidRDefault="000F73C8" w:rsidP="00355937">
            <w:pPr>
              <w:keepNext/>
              <w:numPr>
                <w:ilvl w:val="0"/>
                <w:numId w:val="85"/>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p>
          <w:p w:rsidR="000F73C8" w:rsidRPr="00855E9B" w:rsidRDefault="000F73C8" w:rsidP="000F73C8">
            <w:pPr>
              <w:jc w:val="center"/>
              <w:rPr>
                <w:rFonts w:ascii="Cambria" w:eastAsia="Calibri" w:hAnsi="Cambria"/>
                <w:sz w:val="22"/>
                <w:szCs w:val="22"/>
                <w:lang w:eastAsia="pl-PL"/>
              </w:rPr>
            </w:pPr>
          </w:p>
        </w:tc>
      </w:tr>
      <w:tr w:rsidR="000F73C8" w:rsidRPr="00855E9B" w:rsidTr="005B4FD5">
        <w:tblPrEx>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220" w:author="Tomasz Tylak" w:date="2019-11-08T11:18:00Z">
            <w:tblPrEx>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hRule="exact" w:val="4899"/>
          <w:trPrChange w:id="221" w:author="Tomasz Tylak" w:date="2019-11-08T11:18:00Z">
            <w:trPr>
              <w:trHeight w:hRule="exact" w:val="2156"/>
            </w:trPr>
          </w:trPrChange>
        </w:trPr>
        <w:tc>
          <w:tcPr>
            <w:tcW w:w="524" w:type="dxa"/>
            <w:vAlign w:val="center"/>
            <w:tcPrChange w:id="222" w:author="Tomasz Tylak" w:date="2019-11-08T11:18:00Z">
              <w:tcPr>
                <w:tcW w:w="524" w:type="dxa"/>
                <w:vAlign w:val="center"/>
              </w:tcPr>
            </w:tcPrChange>
          </w:tcPr>
          <w:p w:rsidR="000F73C8" w:rsidRPr="00855E9B" w:rsidRDefault="000F73C8" w:rsidP="00355937">
            <w:pPr>
              <w:keepNext/>
              <w:numPr>
                <w:ilvl w:val="0"/>
                <w:numId w:val="85"/>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Change w:id="223" w:author="Tomasz Tylak" w:date="2019-11-08T11:18:00Z">
              <w:tcPr>
                <w:tcW w:w="5430" w:type="dxa"/>
                <w:tcBorders>
                  <w:top w:val="single" w:sz="4" w:space="0" w:color="auto"/>
                  <w:bottom w:val="single" w:sz="4" w:space="0" w:color="auto"/>
                </w:tcBorders>
                <w:vAlign w:val="center"/>
              </w:tcPr>
            </w:tcPrChange>
          </w:tcPr>
          <w:p w:rsidR="000F73C8" w:rsidRPr="00855E9B" w:rsidDel="005B4FD5" w:rsidRDefault="000F73C8" w:rsidP="000F73C8">
            <w:pPr>
              <w:keepNext/>
              <w:spacing w:line="276" w:lineRule="auto"/>
              <w:rPr>
                <w:del w:id="224" w:author="Tomasz Tylak" w:date="2019-11-08T11:18:00Z"/>
                <w:rFonts w:eastAsia="Calibri"/>
                <w:sz w:val="22"/>
                <w:szCs w:val="22"/>
                <w:lang w:eastAsia="pl-PL"/>
              </w:rPr>
            </w:pPr>
            <w:del w:id="225" w:author="Tomasz Tylak" w:date="2019-11-08T11:18:00Z">
              <w:r w:rsidRPr="00855E9B" w:rsidDel="005B4FD5">
                <w:rPr>
                  <w:rFonts w:eastAsia="Calibri"/>
                  <w:sz w:val="22"/>
                  <w:szCs w:val="22"/>
                  <w:lang w:eastAsia="pl-PL"/>
                </w:rPr>
                <w:delText>Wykaz min. 2 zastosowań urządzenia o parametrach nie gorszych od oferowanego urządzenia zabudowanego w instalacji do przygotowania wsadu dla fermentacji bioodpadów selektywnie zbieranych lub wydzielonych ze zmieszanych odpadów komunalnych.</w:delText>
              </w:r>
            </w:del>
          </w:p>
          <w:p w:rsidR="000F73C8" w:rsidRPr="00855E9B" w:rsidRDefault="000F73C8" w:rsidP="000F73C8">
            <w:pPr>
              <w:keepNext/>
              <w:spacing w:line="276" w:lineRule="auto"/>
              <w:rPr>
                <w:rFonts w:eastAsia="Calibri"/>
                <w:sz w:val="22"/>
                <w:szCs w:val="22"/>
                <w:lang w:eastAsia="pl-PL"/>
              </w:rPr>
            </w:pPr>
            <w:del w:id="226" w:author="Tomasz Tylak" w:date="2019-11-08T11:18:00Z">
              <w:r w:rsidRPr="00855E9B" w:rsidDel="005B4FD5">
                <w:rPr>
                  <w:rFonts w:eastAsia="Calibri"/>
                  <w:sz w:val="22"/>
                  <w:szCs w:val="22"/>
                  <w:lang w:eastAsia="pl-PL"/>
                </w:rPr>
                <w:delText>(w tym:  nazwa użytkownika instalacji, rok rozruchu instalacji, adres, typ urządzenia, przepustowość)</w:delText>
              </w:r>
            </w:del>
            <w:ins w:id="227" w:author="Tomasz Tylak" w:date="2019-11-08T11:18:00Z">
              <w:r w:rsidR="005B4FD5">
                <w:t xml:space="preserve"> </w:t>
              </w:r>
              <w:r w:rsidR="005B4FD5"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ins>
          </w:p>
        </w:tc>
        <w:tc>
          <w:tcPr>
            <w:tcW w:w="7654" w:type="dxa"/>
            <w:gridSpan w:val="4"/>
            <w:tcBorders>
              <w:tr2bl w:val="nil"/>
            </w:tcBorders>
            <w:vAlign w:val="center"/>
            <w:tcPrChange w:id="228" w:author="Tomasz Tylak" w:date="2019-11-08T11:18:00Z">
              <w:tcPr>
                <w:tcW w:w="7654" w:type="dxa"/>
                <w:gridSpan w:val="4"/>
                <w:tcBorders>
                  <w:tr2bl w:val="nil"/>
                </w:tcBorders>
                <w:vAlign w:val="center"/>
              </w:tcPr>
            </w:tcPrChange>
          </w:tcPr>
          <w:p w:rsidR="000F73C8" w:rsidRPr="00855E9B" w:rsidRDefault="000F73C8" w:rsidP="000F73C8">
            <w:pPr>
              <w:keepNext/>
              <w:spacing w:line="276" w:lineRule="auto"/>
              <w:jc w:val="both"/>
              <w:rPr>
                <w:rFonts w:eastAsia="Calibri"/>
                <w:sz w:val="22"/>
                <w:szCs w:val="22"/>
                <w:lang w:eastAsia="pl-PL"/>
              </w:rPr>
            </w:pPr>
          </w:p>
          <w:p w:rsidR="000F73C8" w:rsidRPr="00855E9B" w:rsidRDefault="000F73C8" w:rsidP="000F73C8">
            <w:pPr>
              <w:jc w:val="both"/>
              <w:rPr>
                <w:rFonts w:ascii="Cambria" w:eastAsia="Calibri" w:hAnsi="Cambria"/>
                <w:sz w:val="22"/>
                <w:szCs w:val="22"/>
                <w:lang w:eastAsia="pl-PL"/>
              </w:rPr>
            </w:pPr>
          </w:p>
        </w:tc>
      </w:tr>
      <w:tr w:rsidR="000F73C8" w:rsidRPr="00855E9B" w:rsidTr="007A71FE">
        <w:tblPrEx>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229" w:author="Tomasz Tylak" w:date="2019-12-06T13:46:00Z">
            <w:tblPrEx>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hRule="exact" w:val="3104"/>
          <w:trPrChange w:id="230" w:author="Tomasz Tylak" w:date="2019-12-06T13:46:00Z">
            <w:trPr>
              <w:trHeight w:hRule="exact" w:val="1607"/>
            </w:trPr>
          </w:trPrChange>
        </w:trPr>
        <w:tc>
          <w:tcPr>
            <w:tcW w:w="524" w:type="dxa"/>
            <w:tcBorders>
              <w:top w:val="single" w:sz="4" w:space="0" w:color="auto"/>
              <w:left w:val="single" w:sz="4" w:space="0" w:color="auto"/>
              <w:bottom w:val="single" w:sz="4" w:space="0" w:color="auto"/>
              <w:right w:val="single" w:sz="4" w:space="0" w:color="auto"/>
            </w:tcBorders>
            <w:vAlign w:val="center"/>
            <w:tcPrChange w:id="231" w:author="Tomasz Tylak" w:date="2019-12-06T13:46:00Z">
              <w:tcPr>
                <w:tcW w:w="524" w:type="dxa"/>
                <w:tcBorders>
                  <w:top w:val="single" w:sz="4" w:space="0" w:color="auto"/>
                  <w:left w:val="single" w:sz="4" w:space="0" w:color="auto"/>
                  <w:bottom w:val="single" w:sz="4" w:space="0" w:color="auto"/>
                  <w:right w:val="single" w:sz="4" w:space="0" w:color="auto"/>
                </w:tcBorders>
                <w:vAlign w:val="center"/>
              </w:tcPr>
            </w:tcPrChange>
          </w:tcPr>
          <w:p w:rsidR="000F73C8" w:rsidRPr="00855E9B" w:rsidRDefault="000F73C8" w:rsidP="00355937">
            <w:pPr>
              <w:keepNext/>
              <w:numPr>
                <w:ilvl w:val="0"/>
                <w:numId w:val="85"/>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Change w:id="232" w:author="Tomasz Tylak" w:date="2019-12-06T13:46:00Z">
              <w:tcPr>
                <w:tcW w:w="5430" w:type="dxa"/>
                <w:tcBorders>
                  <w:top w:val="single" w:sz="4" w:space="0" w:color="auto"/>
                  <w:left w:val="single" w:sz="4" w:space="0" w:color="auto"/>
                  <w:bottom w:val="single" w:sz="4" w:space="0" w:color="auto"/>
                  <w:right w:val="single" w:sz="4" w:space="0" w:color="auto"/>
                </w:tcBorders>
                <w:vAlign w:val="center"/>
              </w:tcPr>
            </w:tcPrChange>
          </w:tcPr>
          <w:p w:rsidR="000F73C8" w:rsidRPr="00855E9B" w:rsidRDefault="007A71FE" w:rsidP="000F73C8">
            <w:pPr>
              <w:keepNext/>
              <w:spacing w:line="276" w:lineRule="auto"/>
              <w:jc w:val="both"/>
              <w:rPr>
                <w:rFonts w:eastAsia="Calibri"/>
                <w:sz w:val="22"/>
                <w:szCs w:val="22"/>
                <w:lang w:eastAsia="pl-PL"/>
              </w:rPr>
            </w:pPr>
            <w:ins w:id="233" w:author="Tomasz Tylak" w:date="2019-12-06T13:46:00Z">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ins>
            <w:del w:id="234" w:author="Tomasz Tylak" w:date="2019-12-06T13:46:00Z">
              <w:r w:rsidR="000F73C8" w:rsidRPr="00855E9B" w:rsidDel="007A71FE">
                <w:rPr>
                  <w:rFonts w:eastAsia="Calibri"/>
                  <w:sz w:val="22"/>
                  <w:szCs w:val="22"/>
                  <w:lang w:eastAsia="pl-PL"/>
                </w:rPr>
                <w:delText>Adres autoryzowanego serwisu producenta jak również imię i nazwisko oraz telefoniczny numer kontaktowy do specjalisty ds. serwisu, z którym możliwy jest kontakt w języku polskim w godz. od 8 do 18</w:delText>
              </w:r>
            </w:del>
          </w:p>
        </w:tc>
        <w:tc>
          <w:tcPr>
            <w:tcW w:w="7654" w:type="dxa"/>
            <w:gridSpan w:val="4"/>
            <w:tcBorders>
              <w:top w:val="single" w:sz="4" w:space="0" w:color="auto"/>
              <w:left w:val="single" w:sz="4" w:space="0" w:color="auto"/>
              <w:bottom w:val="single" w:sz="4" w:space="0" w:color="auto"/>
              <w:right w:val="single" w:sz="4" w:space="0" w:color="auto"/>
            </w:tcBorders>
            <w:vAlign w:val="center"/>
            <w:tcPrChange w:id="235" w:author="Tomasz Tylak" w:date="2019-12-06T13:46:00Z">
              <w:tcPr>
                <w:tcW w:w="7654" w:type="dxa"/>
                <w:gridSpan w:val="4"/>
                <w:tcBorders>
                  <w:top w:val="single" w:sz="4" w:space="0" w:color="auto"/>
                  <w:left w:val="single" w:sz="4" w:space="0" w:color="auto"/>
                  <w:bottom w:val="single" w:sz="4" w:space="0" w:color="auto"/>
                  <w:right w:val="single" w:sz="4" w:space="0" w:color="auto"/>
                </w:tcBorders>
                <w:vAlign w:val="center"/>
              </w:tcPr>
            </w:tcPrChange>
          </w:tcPr>
          <w:p w:rsidR="000F73C8" w:rsidRPr="00855E9B" w:rsidRDefault="000F73C8" w:rsidP="000F73C8">
            <w:pPr>
              <w:keepNext/>
              <w:spacing w:line="276" w:lineRule="auto"/>
              <w:jc w:val="both"/>
              <w:rPr>
                <w:rFonts w:eastAsia="Calibri"/>
                <w:sz w:val="22"/>
                <w:szCs w:val="22"/>
                <w:lang w:eastAsia="pl-PL"/>
              </w:rPr>
            </w:pPr>
          </w:p>
        </w:tc>
      </w:tr>
      <w:tr w:rsidR="000F73C8" w:rsidRPr="00855E9B" w:rsidTr="00B20692">
        <w:trPr>
          <w:trHeight w:hRule="exact" w:val="1513"/>
        </w:trPr>
        <w:tc>
          <w:tcPr>
            <w:tcW w:w="524"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5"/>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0F73C8" w:rsidRPr="00855E9B" w:rsidRDefault="000F73C8" w:rsidP="000F73C8">
      <w:pPr>
        <w:keepNext/>
        <w:spacing w:line="276" w:lineRule="auto"/>
        <w:jc w:val="both"/>
        <w:rPr>
          <w:rFonts w:eastAsia="Calibri"/>
          <w:b/>
          <w:sz w:val="22"/>
          <w:szCs w:val="22"/>
          <w:lang w:eastAsia="pl-PL"/>
        </w:rPr>
      </w:pPr>
    </w:p>
    <w:p w:rsidR="000F73C8" w:rsidRPr="00855E9B" w:rsidRDefault="000F73C8" w:rsidP="000F73C8">
      <w:pPr>
        <w:keepNext/>
        <w:spacing w:line="276" w:lineRule="auto"/>
        <w:jc w:val="both"/>
        <w:rPr>
          <w:rFonts w:eastAsia="Calibri"/>
          <w:b/>
          <w:sz w:val="22"/>
          <w:szCs w:val="22"/>
          <w:lang w:eastAsia="pl-PL"/>
        </w:rPr>
      </w:pPr>
      <w:r w:rsidRPr="00855E9B">
        <w:rPr>
          <w:rFonts w:eastAsia="Calibri"/>
          <w:b/>
          <w:sz w:val="22"/>
          <w:szCs w:val="22"/>
          <w:lang w:eastAsia="pl-PL"/>
        </w:rPr>
        <w:t xml:space="preserve">SEPARATOR METALI ŻELAZNYCH SFe2 </w:t>
      </w:r>
    </w:p>
    <w:tbl>
      <w:tblPr>
        <w:tblW w:w="13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30"/>
        <w:gridCol w:w="1417"/>
        <w:gridCol w:w="2079"/>
        <w:gridCol w:w="2079"/>
        <w:gridCol w:w="2079"/>
        <w:tblGridChange w:id="236">
          <w:tblGrid>
            <w:gridCol w:w="567"/>
            <w:gridCol w:w="5430"/>
            <w:gridCol w:w="1417"/>
            <w:gridCol w:w="2079"/>
            <w:gridCol w:w="2079"/>
            <w:gridCol w:w="2079"/>
          </w:tblGrid>
        </w:tblGridChange>
      </w:tblGrid>
      <w:tr w:rsidR="000F73C8" w:rsidRPr="00855E9B" w:rsidTr="00B20692">
        <w:trPr>
          <w:trHeight w:hRule="exact" w:val="1590"/>
        </w:trPr>
        <w:tc>
          <w:tcPr>
            <w:tcW w:w="567" w:type="dxa"/>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SPEŁNIA/                NIE SPEŁNIA</w:t>
            </w:r>
          </w:p>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0F73C8" w:rsidRPr="00855E9B" w:rsidTr="00B20692">
        <w:trPr>
          <w:trHeight w:hRule="exact" w:val="431"/>
        </w:trPr>
        <w:tc>
          <w:tcPr>
            <w:tcW w:w="567" w:type="dxa"/>
            <w:vAlign w:val="center"/>
          </w:tcPr>
          <w:p w:rsidR="000F73C8" w:rsidRPr="00855E9B" w:rsidRDefault="000F73C8" w:rsidP="00355937">
            <w:pPr>
              <w:keepNext/>
              <w:numPr>
                <w:ilvl w:val="0"/>
                <w:numId w:val="98"/>
              </w:numPr>
              <w:spacing w:line="276" w:lineRule="auto"/>
              <w:contextualSpacing/>
              <w:jc w:val="both"/>
              <w:rPr>
                <w:rFonts w:eastAsia="Calibri"/>
                <w:sz w:val="22"/>
                <w:szCs w:val="22"/>
                <w:lang w:eastAsia="pl-PL"/>
              </w:rPr>
            </w:pPr>
          </w:p>
        </w:tc>
        <w:tc>
          <w:tcPr>
            <w:tcW w:w="5430" w:type="dxa"/>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6237" w:type="dxa"/>
            <w:gridSpan w:val="3"/>
            <w:vAlign w:val="center"/>
          </w:tcPr>
          <w:p w:rsidR="000F73C8" w:rsidRPr="00855E9B" w:rsidRDefault="000F73C8" w:rsidP="000F73C8">
            <w:pPr>
              <w:keepNext/>
              <w:spacing w:line="276" w:lineRule="auto"/>
              <w:jc w:val="center"/>
              <w:rPr>
                <w:rFonts w:eastAsia="Calibri"/>
                <w:sz w:val="22"/>
                <w:szCs w:val="22"/>
                <w:lang w:eastAsia="pl-PL"/>
              </w:rPr>
            </w:pPr>
          </w:p>
        </w:tc>
      </w:tr>
      <w:tr w:rsidR="000F73C8" w:rsidRPr="00855E9B" w:rsidTr="00B20692">
        <w:trPr>
          <w:trHeight w:hRule="exact" w:val="281"/>
        </w:trPr>
        <w:tc>
          <w:tcPr>
            <w:tcW w:w="567" w:type="dxa"/>
            <w:vAlign w:val="center"/>
          </w:tcPr>
          <w:p w:rsidR="000F73C8" w:rsidRPr="00855E9B" w:rsidRDefault="000F73C8" w:rsidP="00355937">
            <w:pPr>
              <w:keepNext/>
              <w:numPr>
                <w:ilvl w:val="0"/>
                <w:numId w:val="98"/>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6237" w:type="dxa"/>
            <w:gridSpan w:val="3"/>
            <w:vAlign w:val="center"/>
          </w:tcPr>
          <w:p w:rsidR="000F73C8" w:rsidRPr="00855E9B" w:rsidRDefault="000F73C8" w:rsidP="000F73C8">
            <w:pPr>
              <w:keepNext/>
              <w:spacing w:line="276" w:lineRule="auto"/>
              <w:jc w:val="center"/>
              <w:rPr>
                <w:rFonts w:eastAsia="Calibri"/>
                <w:sz w:val="22"/>
                <w:szCs w:val="22"/>
                <w:lang w:eastAsia="pl-PL"/>
              </w:rPr>
            </w:pPr>
          </w:p>
        </w:tc>
      </w:tr>
      <w:tr w:rsidR="000F73C8" w:rsidRPr="00855E9B" w:rsidTr="00B20692">
        <w:trPr>
          <w:trHeight w:hRule="exact" w:val="397"/>
        </w:trPr>
        <w:tc>
          <w:tcPr>
            <w:tcW w:w="567" w:type="dxa"/>
            <w:vAlign w:val="center"/>
          </w:tcPr>
          <w:p w:rsidR="000F73C8" w:rsidRPr="00855E9B" w:rsidRDefault="000F73C8" w:rsidP="00355937">
            <w:pPr>
              <w:keepNext/>
              <w:numPr>
                <w:ilvl w:val="0"/>
                <w:numId w:val="98"/>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6237" w:type="dxa"/>
            <w:gridSpan w:val="3"/>
            <w:vAlign w:val="center"/>
          </w:tcPr>
          <w:p w:rsidR="000F73C8" w:rsidRPr="00855E9B" w:rsidRDefault="000F73C8" w:rsidP="000F73C8">
            <w:pPr>
              <w:keepNext/>
              <w:spacing w:line="276" w:lineRule="auto"/>
              <w:jc w:val="center"/>
              <w:rPr>
                <w:rFonts w:eastAsia="Calibri"/>
                <w:sz w:val="22"/>
                <w:szCs w:val="22"/>
                <w:lang w:eastAsia="pl-PL"/>
              </w:rPr>
            </w:pPr>
          </w:p>
        </w:tc>
      </w:tr>
      <w:tr w:rsidR="000F73C8" w:rsidRPr="00855E9B" w:rsidTr="00B20692">
        <w:trPr>
          <w:trHeight w:hRule="exact" w:val="701"/>
        </w:trPr>
        <w:tc>
          <w:tcPr>
            <w:tcW w:w="567" w:type="dxa"/>
            <w:vAlign w:val="center"/>
          </w:tcPr>
          <w:p w:rsidR="000F73C8" w:rsidRPr="00855E9B" w:rsidRDefault="000F73C8" w:rsidP="00355937">
            <w:pPr>
              <w:keepNext/>
              <w:numPr>
                <w:ilvl w:val="0"/>
                <w:numId w:val="9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Rodzaj wychwytywanych odpadów</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6237" w:type="dxa"/>
            <w:gridSpan w:val="3"/>
            <w:tcBorders>
              <w:bottom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r>
      <w:tr w:rsidR="000F73C8" w:rsidRPr="00855E9B" w:rsidTr="00B20692">
        <w:trPr>
          <w:trHeight w:val="412"/>
        </w:trPr>
        <w:tc>
          <w:tcPr>
            <w:tcW w:w="567" w:type="dxa"/>
            <w:vAlign w:val="center"/>
          </w:tcPr>
          <w:p w:rsidR="000F73C8" w:rsidRPr="00855E9B" w:rsidRDefault="000F73C8" w:rsidP="00355937">
            <w:pPr>
              <w:keepNext/>
              <w:numPr>
                <w:ilvl w:val="0"/>
                <w:numId w:val="9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0F73C8" w:rsidRPr="00855E9B" w:rsidRDefault="000F73C8" w:rsidP="000F73C8">
            <w:pPr>
              <w:keepNext/>
              <w:spacing w:line="276" w:lineRule="auto"/>
              <w:rPr>
                <w:rFonts w:eastAsia="Calibri"/>
                <w:sz w:val="22"/>
                <w:szCs w:val="22"/>
                <w:lang w:eastAsia="pl-PL"/>
              </w:rPr>
            </w:pPr>
            <w:r w:rsidRPr="00855E9B">
              <w:rPr>
                <w:rFonts w:eastAsia="Calibri"/>
                <w:sz w:val="22"/>
                <w:szCs w:val="22"/>
                <w:lang w:eastAsia="pl-PL"/>
              </w:rPr>
              <w:t>Przepustowość minimalna</w:t>
            </w:r>
          </w:p>
        </w:tc>
        <w:tc>
          <w:tcPr>
            <w:tcW w:w="1417"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val="220"/>
        </w:trPr>
        <w:tc>
          <w:tcPr>
            <w:tcW w:w="567" w:type="dxa"/>
            <w:vAlign w:val="center"/>
          </w:tcPr>
          <w:p w:rsidR="000F73C8" w:rsidRPr="00855E9B" w:rsidRDefault="000F73C8" w:rsidP="00355937">
            <w:pPr>
              <w:keepNext/>
              <w:numPr>
                <w:ilvl w:val="0"/>
                <w:numId w:val="9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 xml:space="preserve">Moc elektromagnesu </w:t>
            </w:r>
          </w:p>
        </w:tc>
        <w:tc>
          <w:tcPr>
            <w:tcW w:w="1417"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cantSplit/>
          <w:trHeight w:hRule="exact" w:val="284"/>
        </w:trPr>
        <w:tc>
          <w:tcPr>
            <w:tcW w:w="567" w:type="dxa"/>
            <w:vAlign w:val="center"/>
          </w:tcPr>
          <w:p w:rsidR="000F73C8" w:rsidRPr="00855E9B" w:rsidRDefault="000F73C8" w:rsidP="00355937">
            <w:pPr>
              <w:keepNext/>
              <w:numPr>
                <w:ilvl w:val="0"/>
                <w:numId w:val="9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 xml:space="preserve">Moc napędu </w:t>
            </w:r>
          </w:p>
        </w:tc>
        <w:tc>
          <w:tcPr>
            <w:tcW w:w="1417"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minimum 3</w:t>
            </w:r>
          </w:p>
        </w:tc>
        <w:tc>
          <w:tcPr>
            <w:tcW w:w="2079" w:type="dxa"/>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hRule="exact" w:val="670"/>
        </w:trPr>
        <w:tc>
          <w:tcPr>
            <w:tcW w:w="567" w:type="dxa"/>
            <w:vAlign w:val="center"/>
          </w:tcPr>
          <w:p w:rsidR="000F73C8" w:rsidRPr="00855E9B" w:rsidRDefault="000F73C8" w:rsidP="00355937">
            <w:pPr>
              <w:keepNext/>
              <w:numPr>
                <w:ilvl w:val="0"/>
                <w:numId w:val="9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 xml:space="preserve">Wysokość usytuowania separatora nad taśmą </w:t>
            </w:r>
          </w:p>
        </w:tc>
        <w:tc>
          <w:tcPr>
            <w:tcW w:w="1417" w:type="dxa"/>
            <w:tcBorders>
              <w:bottom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079" w:type="dxa"/>
            <w:tcBorders>
              <w:bottom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minimum 300</w:t>
            </w:r>
          </w:p>
        </w:tc>
        <w:tc>
          <w:tcPr>
            <w:tcW w:w="2079" w:type="dxa"/>
            <w:tcBorders>
              <w:bottom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cantSplit/>
          <w:trHeight w:hRule="exact" w:val="284"/>
        </w:trPr>
        <w:tc>
          <w:tcPr>
            <w:tcW w:w="567" w:type="dxa"/>
            <w:vMerge w:val="restart"/>
            <w:vAlign w:val="center"/>
          </w:tcPr>
          <w:p w:rsidR="000F73C8" w:rsidRPr="00855E9B" w:rsidRDefault="000F73C8" w:rsidP="00355937">
            <w:pPr>
              <w:keepNext/>
              <w:numPr>
                <w:ilvl w:val="0"/>
                <w:numId w:val="9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Regulacja usytuowania separatora: wychwytującego:</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6237" w:type="dxa"/>
            <w:gridSpan w:val="3"/>
            <w:tcBorders>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r>
      <w:tr w:rsidR="000F73C8" w:rsidRPr="00855E9B" w:rsidTr="00B20692">
        <w:trPr>
          <w:cantSplit/>
          <w:trHeight w:hRule="exact" w:val="284"/>
        </w:trPr>
        <w:tc>
          <w:tcPr>
            <w:tcW w:w="567" w:type="dxa"/>
            <w:vMerge/>
            <w:vAlign w:val="center"/>
          </w:tcPr>
          <w:p w:rsidR="000F73C8" w:rsidRPr="00855E9B" w:rsidRDefault="000F73C8" w:rsidP="00355937">
            <w:pPr>
              <w:keepNext/>
              <w:numPr>
                <w:ilvl w:val="0"/>
                <w:numId w:val="98"/>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 w pionie:</w:t>
            </w:r>
          </w:p>
        </w:tc>
        <w:tc>
          <w:tcPr>
            <w:tcW w:w="1417" w:type="dxa"/>
            <w:tcBorders>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cantSplit/>
          <w:trHeight w:hRule="exact" w:val="284"/>
        </w:trPr>
        <w:tc>
          <w:tcPr>
            <w:tcW w:w="567" w:type="dxa"/>
            <w:vMerge/>
            <w:vAlign w:val="center"/>
          </w:tcPr>
          <w:p w:rsidR="000F73C8" w:rsidRPr="00855E9B" w:rsidRDefault="000F73C8" w:rsidP="00355937">
            <w:pPr>
              <w:keepNext/>
              <w:numPr>
                <w:ilvl w:val="0"/>
                <w:numId w:val="98"/>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 w płaszczyźnie poziomej</w:t>
            </w:r>
          </w:p>
        </w:tc>
        <w:tc>
          <w:tcPr>
            <w:tcW w:w="1417" w:type="dxa"/>
            <w:tcBorders>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hRule="exact" w:val="800"/>
        </w:trPr>
        <w:tc>
          <w:tcPr>
            <w:tcW w:w="567" w:type="dxa"/>
            <w:vAlign w:val="center"/>
          </w:tcPr>
          <w:p w:rsidR="000F73C8" w:rsidRPr="00855E9B" w:rsidRDefault="000F73C8" w:rsidP="00355937">
            <w:pPr>
              <w:keepNext/>
              <w:numPr>
                <w:ilvl w:val="0"/>
                <w:numId w:val="9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p>
          <w:p w:rsidR="000F73C8" w:rsidRPr="00855E9B" w:rsidRDefault="000F73C8" w:rsidP="000F73C8">
            <w:pPr>
              <w:jc w:val="center"/>
              <w:rPr>
                <w:rFonts w:ascii="Cambria" w:eastAsia="Calibri" w:hAnsi="Cambria"/>
                <w:sz w:val="22"/>
                <w:szCs w:val="22"/>
                <w:lang w:eastAsia="pl-PL"/>
              </w:rPr>
            </w:pPr>
          </w:p>
        </w:tc>
      </w:tr>
      <w:tr w:rsidR="000F73C8" w:rsidRPr="00855E9B" w:rsidTr="005B4FD5">
        <w:tblPrEx>
          <w:tblW w:w="13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37" w:author="Tomasz Tylak" w:date="2019-11-08T11:19:00Z">
            <w:tblPrEx>
              <w:tblW w:w="13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hRule="exact" w:val="4838"/>
          <w:trPrChange w:id="238" w:author="Tomasz Tylak" w:date="2019-11-08T11:19:00Z">
            <w:trPr>
              <w:trHeight w:hRule="exact" w:val="2156"/>
            </w:trPr>
          </w:trPrChange>
        </w:trPr>
        <w:tc>
          <w:tcPr>
            <w:tcW w:w="567" w:type="dxa"/>
            <w:vAlign w:val="center"/>
            <w:tcPrChange w:id="239" w:author="Tomasz Tylak" w:date="2019-11-08T11:19:00Z">
              <w:tcPr>
                <w:tcW w:w="567" w:type="dxa"/>
                <w:vAlign w:val="center"/>
              </w:tcPr>
            </w:tcPrChange>
          </w:tcPr>
          <w:p w:rsidR="000F73C8" w:rsidRPr="00855E9B" w:rsidRDefault="000F73C8" w:rsidP="00355937">
            <w:pPr>
              <w:keepNext/>
              <w:numPr>
                <w:ilvl w:val="0"/>
                <w:numId w:val="9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Change w:id="240" w:author="Tomasz Tylak" w:date="2019-11-08T11:19:00Z">
              <w:tcPr>
                <w:tcW w:w="5430" w:type="dxa"/>
                <w:tcBorders>
                  <w:top w:val="single" w:sz="4" w:space="0" w:color="auto"/>
                  <w:bottom w:val="single" w:sz="4" w:space="0" w:color="auto"/>
                </w:tcBorders>
                <w:vAlign w:val="center"/>
              </w:tcPr>
            </w:tcPrChange>
          </w:tcPr>
          <w:p w:rsidR="000F73C8" w:rsidRPr="00855E9B" w:rsidDel="005B4FD5" w:rsidRDefault="000F73C8" w:rsidP="000F73C8">
            <w:pPr>
              <w:keepNext/>
              <w:spacing w:line="276" w:lineRule="auto"/>
              <w:rPr>
                <w:del w:id="241" w:author="Tomasz Tylak" w:date="2019-11-08T11:19:00Z"/>
                <w:rFonts w:eastAsia="Calibri"/>
                <w:sz w:val="22"/>
                <w:szCs w:val="22"/>
                <w:lang w:eastAsia="pl-PL"/>
              </w:rPr>
            </w:pPr>
            <w:del w:id="242" w:author="Tomasz Tylak" w:date="2019-11-08T11:19:00Z">
              <w:r w:rsidRPr="00855E9B" w:rsidDel="005B4FD5">
                <w:rPr>
                  <w:rFonts w:eastAsia="Calibri"/>
                  <w:sz w:val="22"/>
                  <w:szCs w:val="22"/>
                  <w:lang w:eastAsia="pl-PL"/>
                </w:rPr>
                <w:delText>Wykaz min. 2 zastosowań urządzenia o parametrach nie gorszych od oferowanego urządzenia zabudowanego w instalacji do przygotowania wsadu dla fermentacji bioodpadów selektywnie zbieranych lub wydzielonych ze zmieszanych odpadów komunalnych.</w:delText>
              </w:r>
            </w:del>
          </w:p>
          <w:p w:rsidR="000F73C8" w:rsidRPr="00855E9B" w:rsidRDefault="000F73C8" w:rsidP="000F73C8">
            <w:pPr>
              <w:keepNext/>
              <w:spacing w:line="276" w:lineRule="auto"/>
              <w:rPr>
                <w:rFonts w:eastAsia="Calibri"/>
                <w:sz w:val="22"/>
                <w:szCs w:val="22"/>
                <w:lang w:eastAsia="pl-PL"/>
              </w:rPr>
            </w:pPr>
            <w:del w:id="243" w:author="Tomasz Tylak" w:date="2019-11-08T11:19:00Z">
              <w:r w:rsidRPr="00855E9B" w:rsidDel="005B4FD5">
                <w:rPr>
                  <w:rFonts w:eastAsia="Calibri"/>
                  <w:sz w:val="22"/>
                  <w:szCs w:val="22"/>
                  <w:lang w:eastAsia="pl-PL"/>
                </w:rPr>
                <w:delText>(w tym:  nazwa użytkownika instalacji, rok rozruchu instalacji, adres, typ urządzenia, przepustowość)</w:delText>
              </w:r>
            </w:del>
            <w:ins w:id="244" w:author="Tomasz Tylak" w:date="2019-11-08T11:19:00Z">
              <w:r w:rsidR="005B4FD5">
                <w:t xml:space="preserve"> </w:t>
              </w:r>
              <w:r w:rsidR="005B4FD5"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ins>
          </w:p>
        </w:tc>
        <w:tc>
          <w:tcPr>
            <w:tcW w:w="7654" w:type="dxa"/>
            <w:gridSpan w:val="4"/>
            <w:tcBorders>
              <w:tr2bl w:val="nil"/>
            </w:tcBorders>
            <w:vAlign w:val="center"/>
            <w:tcPrChange w:id="245" w:author="Tomasz Tylak" w:date="2019-11-08T11:19:00Z">
              <w:tcPr>
                <w:tcW w:w="7654" w:type="dxa"/>
                <w:gridSpan w:val="4"/>
                <w:tcBorders>
                  <w:tr2bl w:val="nil"/>
                </w:tcBorders>
                <w:vAlign w:val="center"/>
              </w:tcPr>
            </w:tcPrChange>
          </w:tcPr>
          <w:p w:rsidR="000F73C8" w:rsidRPr="00855E9B" w:rsidRDefault="000F73C8" w:rsidP="000F73C8">
            <w:pPr>
              <w:keepNext/>
              <w:spacing w:line="276" w:lineRule="auto"/>
              <w:jc w:val="center"/>
              <w:rPr>
                <w:rFonts w:eastAsia="Calibri"/>
                <w:sz w:val="22"/>
                <w:szCs w:val="22"/>
                <w:lang w:eastAsia="pl-PL"/>
              </w:rPr>
            </w:pPr>
          </w:p>
          <w:p w:rsidR="000F73C8" w:rsidRPr="00855E9B" w:rsidRDefault="000F73C8" w:rsidP="000F73C8">
            <w:pPr>
              <w:jc w:val="center"/>
              <w:rPr>
                <w:rFonts w:ascii="Cambria" w:eastAsia="Calibri" w:hAnsi="Cambria"/>
                <w:sz w:val="22"/>
                <w:szCs w:val="22"/>
                <w:lang w:eastAsia="pl-PL"/>
              </w:rPr>
            </w:pPr>
          </w:p>
        </w:tc>
      </w:tr>
      <w:tr w:rsidR="000F73C8" w:rsidRPr="00855E9B" w:rsidTr="007A71FE">
        <w:tblPrEx>
          <w:tblW w:w="13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46" w:author="Tomasz Tylak" w:date="2019-12-06T13:47:00Z">
            <w:tblPrEx>
              <w:tblW w:w="13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hRule="exact" w:val="3106"/>
          <w:trPrChange w:id="247" w:author="Tomasz Tylak" w:date="2019-12-06T13:47:00Z">
            <w:trPr>
              <w:trHeight w:hRule="exact" w:val="1607"/>
            </w:trPr>
          </w:trPrChange>
        </w:trPr>
        <w:tc>
          <w:tcPr>
            <w:tcW w:w="567" w:type="dxa"/>
            <w:tcBorders>
              <w:top w:val="single" w:sz="4" w:space="0" w:color="auto"/>
              <w:left w:val="single" w:sz="4" w:space="0" w:color="auto"/>
              <w:bottom w:val="single" w:sz="4" w:space="0" w:color="auto"/>
              <w:right w:val="single" w:sz="4" w:space="0" w:color="auto"/>
            </w:tcBorders>
            <w:vAlign w:val="center"/>
            <w:tcPrChange w:id="248" w:author="Tomasz Tylak" w:date="2019-12-06T13:47:00Z">
              <w:tcPr>
                <w:tcW w:w="567" w:type="dxa"/>
                <w:tcBorders>
                  <w:top w:val="single" w:sz="4" w:space="0" w:color="auto"/>
                  <w:left w:val="single" w:sz="4" w:space="0" w:color="auto"/>
                  <w:bottom w:val="single" w:sz="4" w:space="0" w:color="auto"/>
                  <w:right w:val="single" w:sz="4" w:space="0" w:color="auto"/>
                </w:tcBorders>
                <w:vAlign w:val="center"/>
              </w:tcPr>
            </w:tcPrChange>
          </w:tcPr>
          <w:p w:rsidR="000F73C8" w:rsidRPr="00855E9B" w:rsidRDefault="000F73C8" w:rsidP="00355937">
            <w:pPr>
              <w:keepNext/>
              <w:numPr>
                <w:ilvl w:val="0"/>
                <w:numId w:val="98"/>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Change w:id="249" w:author="Tomasz Tylak" w:date="2019-12-06T13:47:00Z">
              <w:tcPr>
                <w:tcW w:w="5430" w:type="dxa"/>
                <w:tcBorders>
                  <w:top w:val="single" w:sz="4" w:space="0" w:color="auto"/>
                  <w:left w:val="single" w:sz="4" w:space="0" w:color="auto"/>
                  <w:bottom w:val="single" w:sz="4" w:space="0" w:color="auto"/>
                  <w:right w:val="single" w:sz="4" w:space="0" w:color="auto"/>
                </w:tcBorders>
                <w:vAlign w:val="center"/>
              </w:tcPr>
            </w:tcPrChange>
          </w:tcPr>
          <w:p w:rsidR="000F73C8" w:rsidRPr="00855E9B" w:rsidRDefault="007A71FE" w:rsidP="000F73C8">
            <w:pPr>
              <w:keepNext/>
              <w:spacing w:line="276" w:lineRule="auto"/>
              <w:jc w:val="both"/>
              <w:rPr>
                <w:rFonts w:eastAsia="Calibri"/>
                <w:sz w:val="22"/>
                <w:szCs w:val="22"/>
                <w:lang w:eastAsia="pl-PL"/>
              </w:rPr>
            </w:pPr>
            <w:ins w:id="250" w:author="Tomasz Tylak" w:date="2019-12-06T13:46:00Z">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ins>
            <w:ins w:id="251" w:author="Tomasz Tylak" w:date="2019-12-06T13:47:00Z">
              <w:r>
                <w:rPr>
                  <w:rFonts w:eastAsia="Calibri"/>
                  <w:sz w:val="22"/>
                  <w:szCs w:val="22"/>
                  <w:lang w:eastAsia="pl-PL"/>
                </w:rPr>
                <w:t xml:space="preserve"> </w:t>
              </w:r>
            </w:ins>
            <w:del w:id="252" w:author="Tomasz Tylak" w:date="2019-12-06T13:46:00Z">
              <w:r w:rsidR="000F73C8" w:rsidRPr="00855E9B" w:rsidDel="007A71FE">
                <w:rPr>
                  <w:rFonts w:eastAsia="Calibri"/>
                  <w:sz w:val="22"/>
                  <w:szCs w:val="22"/>
                  <w:lang w:eastAsia="pl-PL"/>
                </w:rPr>
                <w:delText>Adres autoryzowanego serwisu producenta jak również imię i nazwisko oraz telefoniczny numer kontaktowy do specjalisty ds. serwisu, z którym możliwy jest kontakt w języku polskim w godz. od 8 do 18</w:delText>
              </w:r>
            </w:del>
          </w:p>
        </w:tc>
        <w:tc>
          <w:tcPr>
            <w:tcW w:w="7654" w:type="dxa"/>
            <w:gridSpan w:val="4"/>
            <w:tcBorders>
              <w:top w:val="single" w:sz="4" w:space="0" w:color="auto"/>
              <w:left w:val="single" w:sz="4" w:space="0" w:color="auto"/>
              <w:bottom w:val="single" w:sz="4" w:space="0" w:color="auto"/>
              <w:right w:val="single" w:sz="4" w:space="0" w:color="auto"/>
            </w:tcBorders>
            <w:vAlign w:val="center"/>
            <w:tcPrChange w:id="253" w:author="Tomasz Tylak" w:date="2019-12-06T13:47:00Z">
              <w:tcPr>
                <w:tcW w:w="7654" w:type="dxa"/>
                <w:gridSpan w:val="4"/>
                <w:tcBorders>
                  <w:top w:val="single" w:sz="4" w:space="0" w:color="auto"/>
                  <w:left w:val="single" w:sz="4" w:space="0" w:color="auto"/>
                  <w:bottom w:val="single" w:sz="4" w:space="0" w:color="auto"/>
                  <w:right w:val="single" w:sz="4" w:space="0" w:color="auto"/>
                </w:tcBorders>
                <w:vAlign w:val="center"/>
              </w:tcPr>
            </w:tcPrChange>
          </w:tcPr>
          <w:p w:rsidR="000F73C8" w:rsidRPr="00855E9B" w:rsidRDefault="000F73C8" w:rsidP="000F73C8">
            <w:pPr>
              <w:keepNext/>
              <w:spacing w:line="276" w:lineRule="auto"/>
              <w:jc w:val="both"/>
              <w:rPr>
                <w:rFonts w:eastAsia="Calibri"/>
                <w:sz w:val="22"/>
                <w:szCs w:val="22"/>
                <w:lang w:eastAsia="pl-PL"/>
              </w:rPr>
            </w:pPr>
          </w:p>
        </w:tc>
      </w:tr>
      <w:tr w:rsidR="000F73C8" w:rsidRPr="00855E9B" w:rsidTr="00B20692">
        <w:trPr>
          <w:trHeight w:hRule="exact" w:val="1513"/>
        </w:trPr>
        <w:tc>
          <w:tcPr>
            <w:tcW w:w="567"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98"/>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0F73C8" w:rsidRPr="00855E9B" w:rsidRDefault="000F73C8" w:rsidP="000F73C8">
      <w:pPr>
        <w:keepNext/>
        <w:spacing w:line="276" w:lineRule="auto"/>
        <w:jc w:val="both"/>
        <w:rPr>
          <w:rFonts w:eastAsia="Calibri"/>
          <w:b/>
          <w:sz w:val="22"/>
          <w:szCs w:val="22"/>
          <w:lang w:eastAsia="pl-PL"/>
        </w:rPr>
      </w:pPr>
    </w:p>
    <w:p w:rsidR="000F73C8" w:rsidRPr="00855E9B" w:rsidRDefault="000F73C8" w:rsidP="000F73C8">
      <w:pPr>
        <w:keepNext/>
        <w:spacing w:line="276" w:lineRule="auto"/>
        <w:jc w:val="both"/>
        <w:rPr>
          <w:rFonts w:eastAsia="Calibri"/>
          <w:b/>
          <w:sz w:val="22"/>
          <w:szCs w:val="22"/>
          <w:lang w:eastAsia="pl-PL"/>
        </w:rPr>
      </w:pPr>
      <w:r w:rsidRPr="00855E9B">
        <w:rPr>
          <w:rFonts w:eastAsia="Calibri"/>
          <w:b/>
          <w:sz w:val="22"/>
          <w:szCs w:val="22"/>
          <w:lang w:eastAsia="pl-PL"/>
        </w:rPr>
        <w:t>SEPARATOR BALISTYCZNY</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4"/>
        <w:gridCol w:w="1276"/>
        <w:gridCol w:w="2126"/>
        <w:gridCol w:w="2126"/>
        <w:gridCol w:w="2126"/>
        <w:tblGridChange w:id="254">
          <w:tblGrid>
            <w:gridCol w:w="524"/>
            <w:gridCol w:w="5434"/>
            <w:gridCol w:w="1276"/>
            <w:gridCol w:w="2126"/>
            <w:gridCol w:w="2126"/>
            <w:gridCol w:w="2126"/>
          </w:tblGrid>
        </w:tblGridChange>
      </w:tblGrid>
      <w:tr w:rsidR="000F73C8" w:rsidRPr="00855E9B" w:rsidTr="00B20692">
        <w:trPr>
          <w:trHeight w:hRule="exact" w:val="1624"/>
        </w:trPr>
        <w:tc>
          <w:tcPr>
            <w:tcW w:w="524"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4"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SPEŁNIA/                 NIE SPEŁANIA</w:t>
            </w:r>
          </w:p>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0F73C8" w:rsidRPr="00855E9B" w:rsidTr="00B20692">
        <w:trPr>
          <w:trHeight w:hRule="exact" w:val="431"/>
        </w:trPr>
        <w:tc>
          <w:tcPr>
            <w:tcW w:w="524"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4"/>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r>
      <w:tr w:rsidR="000F73C8" w:rsidRPr="00855E9B" w:rsidTr="00B20692">
        <w:trPr>
          <w:trHeight w:hRule="exact" w:val="281"/>
        </w:trPr>
        <w:tc>
          <w:tcPr>
            <w:tcW w:w="524"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4"/>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r>
      <w:tr w:rsidR="000F73C8" w:rsidRPr="00855E9B" w:rsidTr="00B20692">
        <w:trPr>
          <w:trHeight w:hRule="exact" w:val="397"/>
        </w:trPr>
        <w:tc>
          <w:tcPr>
            <w:tcW w:w="524"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4"/>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r>
      <w:tr w:rsidR="000F73C8" w:rsidRPr="00855E9B" w:rsidTr="00B20692">
        <w:trPr>
          <w:trHeight w:hRule="exact" w:val="875"/>
        </w:trPr>
        <w:tc>
          <w:tcPr>
            <w:tcW w:w="524"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4"/>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 xml:space="preserve">Konstrukcja separatora: (np. z wałem obrotowym – bębnem oddzielającym, z regulowaną płytą odbijającą) </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r>
      <w:tr w:rsidR="000F73C8" w:rsidRPr="00855E9B" w:rsidTr="00B20692">
        <w:trPr>
          <w:trHeight w:hRule="exact" w:val="949"/>
        </w:trPr>
        <w:tc>
          <w:tcPr>
            <w:tcW w:w="524"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4"/>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Przepustowość  separatora min. przy ciężarze nasypowym materiału  350 kg/m</w:t>
            </w:r>
            <w:r w:rsidRPr="00855E9B">
              <w:rPr>
                <w:rFonts w:eastAsia="Calibri"/>
                <w:sz w:val="22"/>
                <w:szCs w:val="22"/>
                <w:vertAlign w:val="superscript"/>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hRule="exact" w:val="738"/>
        </w:trPr>
        <w:tc>
          <w:tcPr>
            <w:tcW w:w="524"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4"/>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 xml:space="preserve">Zagwarantowana skuteczność pracy – odrzut frakcji negatywnej </w:t>
            </w:r>
          </w:p>
        </w:tc>
        <w:tc>
          <w:tcPr>
            <w:tcW w:w="127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minimum 70</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hRule="exact" w:val="1272"/>
        </w:trPr>
        <w:tc>
          <w:tcPr>
            <w:tcW w:w="524"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4"/>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 xml:space="preserve">Udział (%) wagowy frakcji mineralnej we frakcji pozytywnej – podawanej po separatorze do komory fermentacyjnej </w:t>
            </w:r>
          </w:p>
        </w:tc>
        <w:tc>
          <w:tcPr>
            <w:tcW w:w="127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jc w:val="center"/>
              <w:rPr>
                <w:rFonts w:eastAsia="Calibri"/>
                <w:lang w:eastAsia="pl-PL"/>
              </w:rPr>
            </w:pPr>
            <w:r w:rsidRPr="00855E9B">
              <w:rPr>
                <w:rFonts w:eastAsia="Calibri"/>
                <w:sz w:val="22"/>
                <w:lang w:eastAsia="pl-PL"/>
              </w:rPr>
              <w:t>maksimum 10</w:t>
            </w:r>
          </w:p>
        </w:tc>
        <w:tc>
          <w:tcPr>
            <w:tcW w:w="2126" w:type="dxa"/>
            <w:tcBorders>
              <w:top w:val="single" w:sz="4" w:space="0" w:color="auto"/>
              <w:left w:val="single" w:sz="4" w:space="0" w:color="auto"/>
              <w:bottom w:val="single" w:sz="4" w:space="0" w:color="auto"/>
              <w:right w:val="single" w:sz="4" w:space="0" w:color="auto"/>
            </w:tcBorders>
          </w:tcPr>
          <w:p w:rsidR="000F73C8" w:rsidRPr="00855E9B" w:rsidRDefault="000F73C8" w:rsidP="000F73C8">
            <w:pPr>
              <w:jc w:val="center"/>
              <w:rPr>
                <w:rFonts w:eastAsia="Calibri"/>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2E63B5" w:rsidRPr="00855E9B" w:rsidTr="00F544A1">
        <w:trPr>
          <w:trHeight w:hRule="exact" w:val="397"/>
        </w:trPr>
        <w:tc>
          <w:tcPr>
            <w:tcW w:w="524" w:type="dxa"/>
            <w:tcBorders>
              <w:top w:val="single" w:sz="4" w:space="0" w:color="auto"/>
              <w:left w:val="single" w:sz="4" w:space="0" w:color="auto"/>
              <w:bottom w:val="single" w:sz="4" w:space="0" w:color="auto"/>
              <w:right w:val="single" w:sz="4" w:space="0" w:color="auto"/>
            </w:tcBorders>
            <w:vAlign w:val="center"/>
          </w:tcPr>
          <w:p w:rsidR="002E63B5" w:rsidRPr="00855E9B" w:rsidRDefault="002E63B5" w:rsidP="00355937">
            <w:pPr>
              <w:keepNext/>
              <w:numPr>
                <w:ilvl w:val="0"/>
                <w:numId w:val="84"/>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2E63B5" w:rsidRPr="00855E9B" w:rsidRDefault="002E63B5" w:rsidP="000F73C8">
            <w:pPr>
              <w:keepNext/>
              <w:spacing w:line="276" w:lineRule="auto"/>
              <w:jc w:val="both"/>
              <w:rPr>
                <w:rFonts w:eastAsia="Calibri"/>
                <w:sz w:val="22"/>
                <w:szCs w:val="22"/>
                <w:lang w:eastAsia="pl-PL"/>
              </w:rPr>
            </w:pPr>
            <w:r w:rsidRPr="00855E9B">
              <w:rPr>
                <w:rFonts w:eastAsia="Calibri"/>
                <w:sz w:val="22"/>
                <w:szCs w:val="22"/>
                <w:lang w:eastAsia="pl-PL"/>
              </w:rPr>
              <w:t>Moc napędu</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63B5" w:rsidRPr="00855E9B" w:rsidRDefault="002E63B5" w:rsidP="000F73C8">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6378" w:type="dxa"/>
            <w:gridSpan w:val="3"/>
            <w:tcBorders>
              <w:top w:val="single" w:sz="4" w:space="0" w:color="auto"/>
              <w:left w:val="single" w:sz="4" w:space="0" w:color="auto"/>
              <w:bottom w:val="single" w:sz="4" w:space="0" w:color="auto"/>
              <w:right w:val="single" w:sz="4" w:space="0" w:color="auto"/>
              <w:tr2bl w:val="nil"/>
            </w:tcBorders>
            <w:shd w:val="clear" w:color="auto" w:fill="auto"/>
            <w:vAlign w:val="center"/>
          </w:tcPr>
          <w:p w:rsidR="002E63B5" w:rsidRPr="00855E9B" w:rsidRDefault="002E63B5" w:rsidP="000F73C8">
            <w:pPr>
              <w:keepNext/>
              <w:spacing w:line="276" w:lineRule="auto"/>
              <w:jc w:val="center"/>
              <w:rPr>
                <w:rFonts w:eastAsia="Calibri"/>
                <w:sz w:val="22"/>
                <w:szCs w:val="22"/>
                <w:lang w:eastAsia="pl-PL"/>
              </w:rPr>
            </w:pPr>
          </w:p>
        </w:tc>
      </w:tr>
      <w:tr w:rsidR="000F73C8" w:rsidRPr="00855E9B" w:rsidTr="00B20692">
        <w:trPr>
          <w:trHeight w:hRule="exact" w:val="669"/>
        </w:trPr>
        <w:tc>
          <w:tcPr>
            <w:tcW w:w="524"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4"/>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BC4F30">
            <w:pPr>
              <w:keepNext/>
              <w:spacing w:line="276" w:lineRule="auto"/>
              <w:jc w:val="both"/>
              <w:rPr>
                <w:rFonts w:eastAsia="Calibri"/>
                <w:sz w:val="22"/>
                <w:szCs w:val="22"/>
                <w:lang w:eastAsia="pl-PL"/>
              </w:rPr>
            </w:pPr>
            <w:r w:rsidRPr="00855E9B">
              <w:rPr>
                <w:rFonts w:eastAsia="Calibri"/>
                <w:sz w:val="22"/>
                <w:szCs w:val="22"/>
                <w:lang w:eastAsia="pl-PL"/>
              </w:rPr>
              <w:t>Zakres regulacji obrotów wału</w:t>
            </w:r>
            <w:r w:rsidR="00664372">
              <w:rPr>
                <w:rFonts w:eastAsia="Calibri"/>
                <w:sz w:val="22"/>
                <w:szCs w:val="22"/>
                <w:lang w:eastAsia="pl-PL"/>
              </w:rPr>
              <w:t xml:space="preserve"> (je</w:t>
            </w:r>
            <w:r w:rsidR="00BC4F30">
              <w:rPr>
                <w:rFonts w:eastAsia="Calibri"/>
                <w:sz w:val="22"/>
                <w:szCs w:val="22"/>
                <w:lang w:eastAsia="pl-PL"/>
              </w:rPr>
              <w:t>ś</w:t>
            </w:r>
            <w:r w:rsidR="00664372">
              <w:rPr>
                <w:rFonts w:eastAsia="Calibri"/>
                <w:sz w:val="22"/>
                <w:szCs w:val="22"/>
                <w:lang w:eastAsia="pl-PL"/>
              </w:rPr>
              <w:t>li dotyczy)</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proofErr w:type="spellStart"/>
            <w:r w:rsidRPr="00855E9B">
              <w:rPr>
                <w:rFonts w:eastAsia="Calibri"/>
                <w:sz w:val="22"/>
                <w:szCs w:val="22"/>
                <w:lang w:eastAsia="pl-PL"/>
              </w:rPr>
              <w:t>obr</w:t>
            </w:r>
            <w:proofErr w:type="spellEnd"/>
            <w:r w:rsidRPr="00855E9B">
              <w:rPr>
                <w:rFonts w:eastAsia="Calibri"/>
                <w:sz w:val="22"/>
                <w:szCs w:val="22"/>
                <w:lang w:eastAsia="pl-PL"/>
              </w:rPr>
              <w:t>./min</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minimum 50÷200</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hRule="exact" w:val="702"/>
        </w:trPr>
        <w:tc>
          <w:tcPr>
            <w:tcW w:w="524"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4"/>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Zakres regulacji kąta nachylenia płyty prowadzącej (jeśli dotyczy)</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stopni</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minimum 0-45</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hRule="exact" w:val="757"/>
        </w:trPr>
        <w:tc>
          <w:tcPr>
            <w:tcW w:w="524"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4"/>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jc w:val="center"/>
              <w:rPr>
                <w:rFonts w:ascii="Cambria" w:eastAsia="Calibri" w:hAnsi="Cambria"/>
                <w:sz w:val="22"/>
                <w:szCs w:val="22"/>
                <w:lang w:eastAsia="pl-PL"/>
              </w:rPr>
            </w:pPr>
          </w:p>
        </w:tc>
      </w:tr>
      <w:tr w:rsidR="000F73C8" w:rsidRPr="00855E9B" w:rsidTr="00B20692">
        <w:trPr>
          <w:trHeight w:hRule="exact" w:val="2256"/>
        </w:trPr>
        <w:tc>
          <w:tcPr>
            <w:tcW w:w="524"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4"/>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jc w:val="center"/>
              <w:rPr>
                <w:rFonts w:ascii="Cambria" w:eastAsia="Calibri" w:hAnsi="Cambria"/>
                <w:sz w:val="22"/>
                <w:szCs w:val="22"/>
                <w:lang w:eastAsia="pl-PL"/>
              </w:rPr>
            </w:pPr>
          </w:p>
        </w:tc>
      </w:tr>
      <w:tr w:rsidR="000F73C8" w:rsidRPr="00855E9B" w:rsidTr="007A71FE">
        <w:tblPrEx>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255" w:author="Tomasz Tylak" w:date="2019-12-06T13:47:00Z">
            <w:tblPrEx>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hRule="exact" w:val="3128"/>
          <w:trPrChange w:id="256" w:author="Tomasz Tylak" w:date="2019-12-06T13:47:00Z">
            <w:trPr>
              <w:trHeight w:hRule="exact" w:val="1836"/>
            </w:trPr>
          </w:trPrChange>
        </w:trPr>
        <w:tc>
          <w:tcPr>
            <w:tcW w:w="524" w:type="dxa"/>
            <w:tcBorders>
              <w:top w:val="single" w:sz="4" w:space="0" w:color="auto"/>
              <w:left w:val="single" w:sz="4" w:space="0" w:color="auto"/>
              <w:bottom w:val="single" w:sz="4" w:space="0" w:color="auto"/>
              <w:right w:val="single" w:sz="4" w:space="0" w:color="auto"/>
            </w:tcBorders>
            <w:vAlign w:val="center"/>
            <w:tcPrChange w:id="257" w:author="Tomasz Tylak" w:date="2019-12-06T13:47:00Z">
              <w:tcPr>
                <w:tcW w:w="524" w:type="dxa"/>
                <w:tcBorders>
                  <w:top w:val="single" w:sz="4" w:space="0" w:color="auto"/>
                  <w:left w:val="single" w:sz="4" w:space="0" w:color="auto"/>
                  <w:bottom w:val="single" w:sz="4" w:space="0" w:color="auto"/>
                  <w:right w:val="single" w:sz="4" w:space="0" w:color="auto"/>
                </w:tcBorders>
                <w:vAlign w:val="center"/>
              </w:tcPr>
            </w:tcPrChange>
          </w:tcPr>
          <w:p w:rsidR="000F73C8" w:rsidRPr="00855E9B" w:rsidRDefault="000F73C8" w:rsidP="00355937">
            <w:pPr>
              <w:keepNext/>
              <w:numPr>
                <w:ilvl w:val="0"/>
                <w:numId w:val="84"/>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Change w:id="258" w:author="Tomasz Tylak" w:date="2019-12-06T13:47:00Z">
              <w:tcPr>
                <w:tcW w:w="5434" w:type="dxa"/>
                <w:tcBorders>
                  <w:top w:val="single" w:sz="4" w:space="0" w:color="auto"/>
                  <w:left w:val="single" w:sz="4" w:space="0" w:color="auto"/>
                  <w:bottom w:val="single" w:sz="4" w:space="0" w:color="auto"/>
                  <w:right w:val="single" w:sz="4" w:space="0" w:color="auto"/>
                </w:tcBorders>
                <w:vAlign w:val="center"/>
              </w:tcPr>
            </w:tcPrChange>
          </w:tcPr>
          <w:p w:rsidR="000F73C8" w:rsidRPr="00855E9B" w:rsidRDefault="007A71FE" w:rsidP="000F73C8">
            <w:pPr>
              <w:keepNext/>
              <w:spacing w:line="276" w:lineRule="auto"/>
              <w:jc w:val="both"/>
              <w:rPr>
                <w:rFonts w:eastAsia="Calibri"/>
                <w:sz w:val="22"/>
                <w:szCs w:val="22"/>
                <w:lang w:eastAsia="pl-PL"/>
              </w:rPr>
            </w:pPr>
            <w:ins w:id="259" w:author="Tomasz Tylak" w:date="2019-12-06T13:47:00Z">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ins>
            <w:del w:id="260" w:author="Tomasz Tylak" w:date="2019-12-06T13:47:00Z">
              <w:r w:rsidR="000F73C8" w:rsidRPr="00855E9B" w:rsidDel="007A71FE">
                <w:rPr>
                  <w:rFonts w:eastAsia="Calibri"/>
                  <w:sz w:val="22"/>
                  <w:szCs w:val="22"/>
                  <w:lang w:eastAsia="pl-PL"/>
                </w:rPr>
                <w:delText>Adres autoryzowanego serwisu producenta jak również imię i nazwisko oraz telefoniczny numer kontaktowy do specjalisty ds. serwisu, z którym możliwy jest kontakt w języku polskim w godz. od 8 do 18</w:delText>
              </w:r>
            </w:del>
          </w:p>
        </w:tc>
        <w:tc>
          <w:tcPr>
            <w:tcW w:w="7654" w:type="dxa"/>
            <w:gridSpan w:val="4"/>
            <w:tcBorders>
              <w:top w:val="single" w:sz="4" w:space="0" w:color="auto"/>
              <w:left w:val="single" w:sz="4" w:space="0" w:color="auto"/>
              <w:bottom w:val="single" w:sz="4" w:space="0" w:color="auto"/>
              <w:right w:val="single" w:sz="4" w:space="0" w:color="auto"/>
            </w:tcBorders>
            <w:vAlign w:val="center"/>
            <w:tcPrChange w:id="261" w:author="Tomasz Tylak" w:date="2019-12-06T13:47:00Z">
              <w:tcPr>
                <w:tcW w:w="7654" w:type="dxa"/>
                <w:gridSpan w:val="4"/>
                <w:tcBorders>
                  <w:top w:val="single" w:sz="4" w:space="0" w:color="auto"/>
                  <w:left w:val="single" w:sz="4" w:space="0" w:color="auto"/>
                  <w:bottom w:val="single" w:sz="4" w:space="0" w:color="auto"/>
                  <w:right w:val="single" w:sz="4" w:space="0" w:color="auto"/>
                </w:tcBorders>
                <w:vAlign w:val="center"/>
              </w:tcPr>
            </w:tcPrChange>
          </w:tcPr>
          <w:p w:rsidR="000F73C8" w:rsidRPr="00855E9B" w:rsidRDefault="000F73C8" w:rsidP="000F73C8">
            <w:pPr>
              <w:jc w:val="center"/>
              <w:rPr>
                <w:rFonts w:ascii="Cambria" w:eastAsia="Calibri" w:hAnsi="Cambria"/>
                <w:sz w:val="22"/>
                <w:szCs w:val="22"/>
                <w:lang w:eastAsia="pl-PL"/>
              </w:rPr>
            </w:pPr>
          </w:p>
        </w:tc>
      </w:tr>
      <w:tr w:rsidR="000F73C8" w:rsidRPr="00855E9B" w:rsidTr="00B20692">
        <w:trPr>
          <w:trHeight w:hRule="exact" w:val="1666"/>
        </w:trPr>
        <w:tc>
          <w:tcPr>
            <w:tcW w:w="524"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4"/>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 xml:space="preserve">Potwierdzenie przez producenta urządzenia parametrów technicznych wskazanych w niniejszym formularzu dla ofertowanego urządzenia oraz wskazanego autoryzowanego serwisu urządzenia </w:t>
            </w:r>
          </w:p>
        </w:tc>
        <w:tc>
          <w:tcPr>
            <w:tcW w:w="7654" w:type="dxa"/>
            <w:gridSpan w:val="4"/>
            <w:tcBorders>
              <w:top w:val="single" w:sz="4" w:space="0" w:color="auto"/>
              <w:left w:val="single" w:sz="4" w:space="0" w:color="auto"/>
              <w:bottom w:val="single" w:sz="4" w:space="0" w:color="auto"/>
              <w:right w:val="single" w:sz="4" w:space="0" w:color="auto"/>
            </w:tcBorders>
          </w:tcPr>
          <w:p w:rsidR="000F73C8" w:rsidRPr="00855E9B" w:rsidRDefault="000F73C8" w:rsidP="000F73C8">
            <w:pPr>
              <w:keepNext/>
              <w:spacing w:line="276" w:lineRule="auto"/>
              <w:rPr>
                <w:rFonts w:eastAsia="Calibri"/>
                <w:sz w:val="22"/>
                <w:szCs w:val="22"/>
                <w:lang w:eastAsia="pl-PL"/>
              </w:rPr>
            </w:pPr>
            <w:r w:rsidRPr="00855E9B">
              <w:rPr>
                <w:rFonts w:eastAsia="Calibri"/>
                <w:sz w:val="22"/>
                <w:szCs w:val="22"/>
                <w:lang w:eastAsia="pl-PL"/>
              </w:rPr>
              <w:t>Pieczęć firmowa producenta, pieczęć imienna i podpis osoby</w:t>
            </w:r>
          </w:p>
        </w:tc>
      </w:tr>
    </w:tbl>
    <w:p w:rsidR="000F73C8" w:rsidRPr="00855E9B" w:rsidRDefault="000F73C8" w:rsidP="000F73C8">
      <w:pPr>
        <w:keepNext/>
        <w:spacing w:line="276" w:lineRule="auto"/>
        <w:jc w:val="both"/>
        <w:rPr>
          <w:rFonts w:eastAsia="Calibri"/>
          <w:b/>
          <w:sz w:val="22"/>
          <w:szCs w:val="22"/>
          <w:lang w:eastAsia="pl-PL"/>
        </w:rPr>
      </w:pPr>
      <w:r w:rsidRPr="00855E9B">
        <w:rPr>
          <w:rFonts w:eastAsia="Calibri"/>
          <w:b/>
          <w:sz w:val="22"/>
          <w:szCs w:val="22"/>
          <w:lang w:eastAsia="pl-PL"/>
        </w:rPr>
        <w:t>AUTOMATYCZNA SUWNICA WYŁADOWCZA  (w zbiorniku ZT1A)</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5419"/>
        <w:gridCol w:w="1417"/>
        <w:gridCol w:w="2094"/>
        <w:gridCol w:w="2077"/>
        <w:gridCol w:w="2078"/>
        <w:tblGridChange w:id="262">
          <w:tblGrid>
            <w:gridCol w:w="523"/>
            <w:gridCol w:w="5419"/>
            <w:gridCol w:w="1417"/>
            <w:gridCol w:w="2094"/>
            <w:gridCol w:w="2077"/>
            <w:gridCol w:w="2078"/>
          </w:tblGrid>
        </w:tblGridChange>
      </w:tblGrid>
      <w:tr w:rsidR="000F73C8" w:rsidRPr="00855E9B" w:rsidTr="00B20692">
        <w:trPr>
          <w:trHeight w:hRule="exact" w:val="1716"/>
        </w:trPr>
        <w:tc>
          <w:tcPr>
            <w:tcW w:w="524" w:type="dxa"/>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0F73C8" w:rsidRPr="00855E9B" w:rsidTr="00B20692">
        <w:trPr>
          <w:trHeight w:hRule="exact" w:val="431"/>
        </w:trPr>
        <w:tc>
          <w:tcPr>
            <w:tcW w:w="524" w:type="dxa"/>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6237" w:type="dxa"/>
            <w:gridSpan w:val="3"/>
            <w:vAlign w:val="center"/>
          </w:tcPr>
          <w:p w:rsidR="000F73C8" w:rsidRPr="00855E9B" w:rsidRDefault="000F73C8" w:rsidP="000F73C8">
            <w:pPr>
              <w:keepNext/>
              <w:spacing w:line="276" w:lineRule="auto"/>
              <w:jc w:val="center"/>
              <w:rPr>
                <w:rFonts w:eastAsia="Calibri"/>
                <w:sz w:val="22"/>
                <w:szCs w:val="22"/>
                <w:lang w:eastAsia="pl-PL"/>
              </w:rPr>
            </w:pPr>
          </w:p>
        </w:tc>
      </w:tr>
      <w:tr w:rsidR="000F73C8" w:rsidRPr="00855E9B" w:rsidTr="00B20692">
        <w:trPr>
          <w:trHeight w:hRule="exact" w:val="281"/>
        </w:trPr>
        <w:tc>
          <w:tcPr>
            <w:tcW w:w="524" w:type="dxa"/>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6237" w:type="dxa"/>
            <w:gridSpan w:val="3"/>
            <w:vAlign w:val="center"/>
          </w:tcPr>
          <w:p w:rsidR="000F73C8" w:rsidRPr="00855E9B" w:rsidRDefault="000F73C8" w:rsidP="000F73C8">
            <w:pPr>
              <w:keepNext/>
              <w:spacing w:line="276" w:lineRule="auto"/>
              <w:jc w:val="center"/>
              <w:rPr>
                <w:rFonts w:eastAsia="Calibri"/>
                <w:sz w:val="22"/>
                <w:szCs w:val="22"/>
                <w:lang w:eastAsia="pl-PL"/>
              </w:rPr>
            </w:pPr>
          </w:p>
        </w:tc>
      </w:tr>
      <w:tr w:rsidR="000F73C8" w:rsidRPr="00855E9B" w:rsidTr="00B20692">
        <w:trPr>
          <w:trHeight w:hRule="exact" w:val="397"/>
        </w:trPr>
        <w:tc>
          <w:tcPr>
            <w:tcW w:w="524" w:type="dxa"/>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6237" w:type="dxa"/>
            <w:gridSpan w:val="3"/>
            <w:vAlign w:val="center"/>
          </w:tcPr>
          <w:p w:rsidR="000F73C8" w:rsidRPr="00855E9B" w:rsidRDefault="000F73C8" w:rsidP="000F73C8">
            <w:pPr>
              <w:keepNext/>
              <w:spacing w:line="276" w:lineRule="auto"/>
              <w:jc w:val="center"/>
              <w:rPr>
                <w:rFonts w:eastAsia="Calibri"/>
                <w:sz w:val="22"/>
                <w:szCs w:val="22"/>
                <w:lang w:eastAsia="pl-PL"/>
              </w:rPr>
            </w:pPr>
          </w:p>
        </w:tc>
      </w:tr>
      <w:tr w:rsidR="000F73C8" w:rsidRPr="00855E9B" w:rsidTr="00B20692">
        <w:trPr>
          <w:trHeight w:hRule="exact" w:val="3065"/>
        </w:trPr>
        <w:tc>
          <w:tcPr>
            <w:tcW w:w="524" w:type="dxa"/>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0F73C8" w:rsidRPr="00855E9B" w:rsidRDefault="000F73C8" w:rsidP="00517C0C">
            <w:pPr>
              <w:keepNext/>
              <w:spacing w:line="276" w:lineRule="auto"/>
              <w:jc w:val="both"/>
              <w:rPr>
                <w:rFonts w:eastAsia="Calibri"/>
                <w:sz w:val="22"/>
                <w:szCs w:val="22"/>
                <w:lang w:eastAsia="pl-PL"/>
              </w:rPr>
            </w:pPr>
            <w:r w:rsidRPr="00855E9B">
              <w:rPr>
                <w:rFonts w:eastAsia="Calibri"/>
                <w:sz w:val="22"/>
                <w:szCs w:val="22"/>
                <w:lang w:eastAsia="pl-PL"/>
              </w:rPr>
              <w:t xml:space="preserve">Minimalny udźwig suwnicy </w:t>
            </w:r>
            <w:r w:rsidRPr="00855E9B">
              <w:rPr>
                <w:rFonts w:eastAsia="Calibri"/>
                <w:lang w:eastAsia="pl-PL"/>
              </w:rPr>
              <w:t xml:space="preserve">dobrany do współpracy z chwytakiem/ czerpakiem zapewniający podawanie materiału o gęstości nasypowej około </w:t>
            </w:r>
            <w:del w:id="263" w:author="Tomasz Tylak" w:date="2019-11-19T08:13:00Z">
              <w:r w:rsidRPr="00855E9B" w:rsidDel="00517C0C">
                <w:rPr>
                  <w:rFonts w:eastAsia="Calibri"/>
                  <w:lang w:eastAsia="pl-PL"/>
                </w:rPr>
                <w:delText>350</w:delText>
              </w:r>
            </w:del>
            <w:ins w:id="264" w:author="Tomasz Tylak" w:date="2019-11-19T08:13:00Z">
              <w:r w:rsidR="00517C0C">
                <w:rPr>
                  <w:rFonts w:eastAsia="Calibri"/>
                  <w:lang w:eastAsia="pl-PL"/>
                </w:rPr>
                <w:t>450</w:t>
              </w:r>
            </w:ins>
            <w:r w:rsidRPr="00855E9B">
              <w:rPr>
                <w:rFonts w:eastAsia="Calibri"/>
                <w:lang w:eastAsia="pl-PL"/>
              </w:rPr>
              <w:t xml:space="preserve"> kg/m3 ze zbiornika technologicznego ZT1A do Zbiornika pośredniego nadawy ZPN w ilości min. 5 Mg/h oraz dodatkowe przesypywanie odpadu w obrębie zbiornika ZT1A w celu jego homogenizacji</w:t>
            </w:r>
          </w:p>
        </w:tc>
        <w:tc>
          <w:tcPr>
            <w:tcW w:w="1417"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Mg</w:t>
            </w:r>
          </w:p>
        </w:tc>
        <w:tc>
          <w:tcPr>
            <w:tcW w:w="2079" w:type="dxa"/>
            <w:tcBorders>
              <w:bottom w:val="single" w:sz="4" w:space="0" w:color="auto"/>
            </w:tcBorders>
            <w:shd w:val="clear" w:color="auto" w:fill="auto"/>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16"/>
                <w:lang w:eastAsia="pl-PL"/>
              </w:rPr>
              <w:t>minimum 2,5</w:t>
            </w:r>
          </w:p>
        </w:tc>
        <w:tc>
          <w:tcPr>
            <w:tcW w:w="2079" w:type="dxa"/>
            <w:tcBorders>
              <w:bottom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val="404"/>
        </w:trPr>
        <w:tc>
          <w:tcPr>
            <w:tcW w:w="524" w:type="dxa"/>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Rozpiętość suwnicy</w:t>
            </w:r>
          </w:p>
        </w:tc>
        <w:tc>
          <w:tcPr>
            <w:tcW w:w="1417"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minimum 10</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hRule="exact" w:val="997"/>
        </w:trPr>
        <w:tc>
          <w:tcPr>
            <w:tcW w:w="524" w:type="dxa"/>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Wysokość podnoszenia mierzona od posadzki do spodu czerpaka</w:t>
            </w:r>
          </w:p>
        </w:tc>
        <w:tc>
          <w:tcPr>
            <w:tcW w:w="1417" w:type="dxa"/>
            <w:tcBorders>
              <w:bottom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w:t>
            </w:r>
          </w:p>
        </w:tc>
        <w:tc>
          <w:tcPr>
            <w:tcW w:w="2079" w:type="dxa"/>
            <w:tcBorders>
              <w:bottom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minimum 6,5</w:t>
            </w:r>
          </w:p>
        </w:tc>
        <w:tc>
          <w:tcPr>
            <w:tcW w:w="2079" w:type="dxa"/>
            <w:tcBorders>
              <w:bottom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val="220"/>
        </w:trPr>
        <w:tc>
          <w:tcPr>
            <w:tcW w:w="524" w:type="dxa"/>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Kategoria korozyjności</w:t>
            </w:r>
          </w:p>
        </w:tc>
        <w:tc>
          <w:tcPr>
            <w:tcW w:w="1417" w:type="dxa"/>
            <w:tcBorders>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C4</w:t>
            </w: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tr2bl w:val="nil"/>
            </w:tcBorders>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cantSplit/>
          <w:trHeight w:hRule="exact" w:val="675"/>
        </w:trPr>
        <w:tc>
          <w:tcPr>
            <w:tcW w:w="524" w:type="dxa"/>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 xml:space="preserve">Pomost serwisowy </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hRule="exact" w:val="647"/>
        </w:trPr>
        <w:tc>
          <w:tcPr>
            <w:tcW w:w="524" w:type="dxa"/>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Rodzaj czerpaka/chwytaka</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p>
        </w:tc>
        <w:tc>
          <w:tcPr>
            <w:tcW w:w="2079" w:type="dxa"/>
            <w:tcBorders>
              <w:bottom w:val="single" w:sz="4" w:space="0" w:color="auto"/>
            </w:tcBorders>
            <w:vAlign w:val="center"/>
          </w:tcPr>
          <w:p w:rsidR="000F73C8" w:rsidRPr="00855E9B" w:rsidRDefault="00517C0C" w:rsidP="000F73C8">
            <w:pPr>
              <w:keepNext/>
              <w:spacing w:line="276" w:lineRule="auto"/>
              <w:jc w:val="center"/>
              <w:rPr>
                <w:rFonts w:eastAsia="Calibri"/>
                <w:sz w:val="22"/>
                <w:szCs w:val="22"/>
                <w:lang w:eastAsia="pl-PL"/>
              </w:rPr>
            </w:pPr>
            <w:r>
              <w:rPr>
                <w:rFonts w:eastAsia="Calibri"/>
                <w:sz w:val="22"/>
                <w:szCs w:val="22"/>
                <w:lang w:eastAsia="pl-PL"/>
              </w:rPr>
              <w:t>p</w:t>
            </w:r>
            <w:r w:rsidR="000F73C8" w:rsidRPr="00855E9B">
              <w:rPr>
                <w:rFonts w:eastAsia="Calibri"/>
                <w:sz w:val="22"/>
                <w:szCs w:val="22"/>
                <w:lang w:eastAsia="pl-PL"/>
              </w:rPr>
              <w:t>olipowy</w:t>
            </w:r>
            <w:ins w:id="265" w:author="Tomasz Tylak" w:date="2019-11-19T08:17:00Z">
              <w:r>
                <w:rPr>
                  <w:rFonts w:eastAsia="Calibri"/>
                  <w:sz w:val="22"/>
                  <w:szCs w:val="22"/>
                  <w:lang w:eastAsia="pl-PL"/>
                </w:rPr>
                <w:t xml:space="preserve"> lub łupinowy/kubełkowy</w:t>
              </w:r>
            </w:ins>
          </w:p>
        </w:tc>
        <w:tc>
          <w:tcPr>
            <w:tcW w:w="2079" w:type="dxa"/>
            <w:vAlign w:val="center"/>
          </w:tcPr>
          <w:p w:rsidR="000F73C8" w:rsidRPr="00855E9B" w:rsidRDefault="000F73C8" w:rsidP="000F73C8">
            <w:pPr>
              <w:keepNext/>
              <w:spacing w:line="276" w:lineRule="auto"/>
              <w:jc w:val="both"/>
              <w:rPr>
                <w:rFonts w:eastAsia="Calibri"/>
                <w:sz w:val="22"/>
                <w:szCs w:val="22"/>
                <w:lang w:eastAsia="pl-PL"/>
              </w:rPr>
            </w:pPr>
          </w:p>
        </w:tc>
        <w:tc>
          <w:tcPr>
            <w:tcW w:w="2079" w:type="dxa"/>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cantSplit/>
          <w:trHeight w:hRule="exact" w:val="883"/>
        </w:trPr>
        <w:tc>
          <w:tcPr>
            <w:tcW w:w="524" w:type="dxa"/>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2 – stopniowy wyłącznik krańcowy mechanizmu podnoszenia (zwolnienie, zatrzymanie):</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hRule="exact" w:val="811"/>
        </w:trPr>
        <w:tc>
          <w:tcPr>
            <w:tcW w:w="524" w:type="dxa"/>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2 – stopniowy magnetyczny wyłącznik krańcowy mechanizmu jazdy wciągarki (zwolnienie, zatrzymanie)</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hRule="exact" w:val="851"/>
        </w:trPr>
        <w:tc>
          <w:tcPr>
            <w:tcW w:w="524" w:type="dxa"/>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2 – stopniowy magnetyczny wyłącznik krańcowy mechanizmu jazdy suwnicy (zwolnienie, zatrzymanie)</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hRule="exact" w:val="271"/>
        </w:trPr>
        <w:tc>
          <w:tcPr>
            <w:tcW w:w="524" w:type="dxa"/>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sygnał dźwiękowy</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hRule="exact" w:val="271"/>
        </w:trPr>
        <w:tc>
          <w:tcPr>
            <w:tcW w:w="524" w:type="dxa"/>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lina w wykonaniu wzmocnionym</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hRule="exact" w:val="546"/>
        </w:trPr>
        <w:tc>
          <w:tcPr>
            <w:tcW w:w="524" w:type="dxa"/>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podnoszenia</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hRule="exact" w:val="695"/>
        </w:trPr>
        <w:tc>
          <w:tcPr>
            <w:tcW w:w="524" w:type="dxa"/>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jazdy wciągarki</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hRule="exact" w:val="563"/>
        </w:trPr>
        <w:tc>
          <w:tcPr>
            <w:tcW w:w="524" w:type="dxa"/>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jazdy suwnicy</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hRule="exact" w:val="563"/>
        </w:trPr>
        <w:tc>
          <w:tcPr>
            <w:tcW w:w="524" w:type="dxa"/>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proofErr w:type="spellStart"/>
            <w:r w:rsidRPr="00855E9B">
              <w:rPr>
                <w:rFonts w:eastAsia="Calibri"/>
                <w:sz w:val="22"/>
                <w:szCs w:val="22"/>
                <w:lang w:eastAsia="pl-PL"/>
              </w:rPr>
              <w:t>zwijak</w:t>
            </w:r>
            <w:proofErr w:type="spellEnd"/>
            <w:r w:rsidRPr="00855E9B">
              <w:rPr>
                <w:rFonts w:eastAsia="Calibri"/>
                <w:sz w:val="22"/>
                <w:szCs w:val="22"/>
                <w:lang w:eastAsia="pl-PL"/>
              </w:rPr>
              <w:t xml:space="preserve"> kablowy do zasilenia czerpaka</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hRule="exact" w:val="1088"/>
        </w:trPr>
        <w:tc>
          <w:tcPr>
            <w:tcW w:w="524" w:type="dxa"/>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system anty-</w:t>
            </w:r>
            <w:proofErr w:type="spellStart"/>
            <w:r w:rsidRPr="00855E9B">
              <w:rPr>
                <w:rFonts w:eastAsia="Calibri"/>
                <w:sz w:val="22"/>
                <w:szCs w:val="22"/>
                <w:lang w:eastAsia="pl-PL"/>
              </w:rPr>
              <w:t>wahaniowy</w:t>
            </w:r>
            <w:proofErr w:type="spellEnd"/>
            <w:r w:rsidRPr="00855E9B">
              <w:rPr>
                <w:rFonts w:eastAsia="Calibri"/>
                <w:sz w:val="22"/>
                <w:szCs w:val="22"/>
                <w:lang w:eastAsia="pl-PL"/>
              </w:rPr>
              <w:t xml:space="preserve"> –  dla jazdy wciągarki i jazdy suwnicy zapewniający automatyczne utrzymanie przenoszonego ładunku bez kołysania się</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val="263"/>
        </w:trPr>
        <w:tc>
          <w:tcPr>
            <w:tcW w:w="524" w:type="dxa"/>
            <w:vMerge w:val="restart"/>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vMerge w:val="restart"/>
            <w:tcBorders>
              <w:top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bezstopniowa regulacja prędkości:</w:t>
            </w:r>
          </w:p>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podnoszenia</w:t>
            </w:r>
          </w:p>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jazdy wciągarki</w:t>
            </w:r>
          </w:p>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jazdy suwnicy</w:t>
            </w:r>
          </w:p>
        </w:tc>
        <w:tc>
          <w:tcPr>
            <w:tcW w:w="1417" w:type="dxa"/>
            <w:vMerge w:val="restart"/>
            <w:tcBorders>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r>
      <w:tr w:rsidR="000F73C8" w:rsidRPr="00855E9B" w:rsidTr="00B20692">
        <w:trPr>
          <w:trHeight w:val="263"/>
        </w:trPr>
        <w:tc>
          <w:tcPr>
            <w:tcW w:w="524" w:type="dxa"/>
            <w:vMerge/>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vMerge/>
            <w:vAlign w:val="center"/>
          </w:tcPr>
          <w:p w:rsidR="000F73C8" w:rsidRPr="00855E9B" w:rsidRDefault="000F73C8" w:rsidP="000F73C8">
            <w:pPr>
              <w:keepNext/>
              <w:spacing w:line="276" w:lineRule="auto"/>
              <w:jc w:val="both"/>
              <w:rPr>
                <w:rFonts w:eastAsia="Calibri"/>
                <w:sz w:val="22"/>
                <w:szCs w:val="22"/>
                <w:lang w:eastAsia="pl-PL"/>
              </w:rPr>
            </w:pPr>
          </w:p>
        </w:tc>
        <w:tc>
          <w:tcPr>
            <w:tcW w:w="1417" w:type="dxa"/>
            <w:vMerge/>
            <w:tcBorders>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val="263"/>
        </w:trPr>
        <w:tc>
          <w:tcPr>
            <w:tcW w:w="524" w:type="dxa"/>
            <w:vMerge/>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vMerge/>
            <w:vAlign w:val="center"/>
          </w:tcPr>
          <w:p w:rsidR="000F73C8" w:rsidRPr="00855E9B" w:rsidRDefault="000F73C8" w:rsidP="000F73C8">
            <w:pPr>
              <w:keepNext/>
              <w:spacing w:line="276" w:lineRule="auto"/>
              <w:jc w:val="both"/>
              <w:rPr>
                <w:rFonts w:eastAsia="Calibri"/>
                <w:sz w:val="22"/>
                <w:szCs w:val="22"/>
                <w:lang w:eastAsia="pl-PL"/>
              </w:rPr>
            </w:pPr>
          </w:p>
        </w:tc>
        <w:tc>
          <w:tcPr>
            <w:tcW w:w="1417" w:type="dxa"/>
            <w:vMerge/>
            <w:tcBorders>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val="263"/>
        </w:trPr>
        <w:tc>
          <w:tcPr>
            <w:tcW w:w="524" w:type="dxa"/>
            <w:vMerge/>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vMerge/>
            <w:vAlign w:val="center"/>
          </w:tcPr>
          <w:p w:rsidR="000F73C8" w:rsidRPr="00855E9B" w:rsidRDefault="000F73C8" w:rsidP="000F73C8">
            <w:pPr>
              <w:keepNext/>
              <w:spacing w:line="276" w:lineRule="auto"/>
              <w:jc w:val="both"/>
              <w:rPr>
                <w:rFonts w:eastAsia="Calibri"/>
                <w:sz w:val="22"/>
                <w:szCs w:val="22"/>
                <w:lang w:eastAsia="pl-PL"/>
              </w:rPr>
            </w:pPr>
          </w:p>
        </w:tc>
        <w:tc>
          <w:tcPr>
            <w:tcW w:w="1417" w:type="dxa"/>
            <w:vMerge/>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val="304"/>
        </w:trPr>
        <w:tc>
          <w:tcPr>
            <w:tcW w:w="524" w:type="dxa"/>
            <w:vMerge w:val="restart"/>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Borders>
              <w:top w:val="single" w:sz="4" w:space="0" w:color="auto"/>
            </w:tcBorders>
          </w:tcPr>
          <w:p w:rsidR="000F73C8" w:rsidRPr="00855E9B" w:rsidRDefault="000F73C8" w:rsidP="000F73C8">
            <w:pPr>
              <w:keepNext/>
              <w:spacing w:line="276" w:lineRule="auto"/>
              <w:ind w:left="361"/>
              <w:contextualSpacing/>
              <w:rPr>
                <w:rFonts w:eastAsia="Calibri"/>
                <w:b/>
                <w:sz w:val="22"/>
                <w:szCs w:val="22"/>
                <w:lang w:eastAsia="pl-PL"/>
              </w:rPr>
            </w:pPr>
            <w:r w:rsidRPr="00855E9B">
              <w:rPr>
                <w:rFonts w:eastAsia="Calibri"/>
                <w:b/>
                <w:sz w:val="22"/>
                <w:szCs w:val="22"/>
                <w:lang w:eastAsia="pl-PL"/>
              </w:rPr>
              <w:t>wyposażenie dodatkowe</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r>
      <w:tr w:rsidR="000F73C8" w:rsidRPr="00855E9B" w:rsidTr="00B20692">
        <w:trPr>
          <w:trHeight w:val="815"/>
        </w:trPr>
        <w:tc>
          <w:tcPr>
            <w:tcW w:w="524" w:type="dxa"/>
            <w:vMerge/>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Pr>
          <w:p w:rsidR="000F73C8" w:rsidRPr="00855E9B" w:rsidRDefault="000F73C8" w:rsidP="000F73C8">
            <w:pPr>
              <w:keepNext/>
              <w:spacing w:before="60" w:after="180"/>
              <w:rPr>
                <w:rFonts w:eastAsia="Times New Roman"/>
                <w:sz w:val="22"/>
                <w:szCs w:val="22"/>
              </w:rPr>
            </w:pPr>
            <w:r w:rsidRPr="00855E9B">
              <w:rPr>
                <w:rFonts w:eastAsia="Times New Roman"/>
                <w:sz w:val="22"/>
                <w:szCs w:val="22"/>
              </w:rPr>
              <w:t>osłony przeciwpyłowe wciągarki,</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val="815"/>
        </w:trPr>
        <w:tc>
          <w:tcPr>
            <w:tcW w:w="524" w:type="dxa"/>
            <w:vMerge/>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Pr>
          <w:p w:rsidR="000F73C8" w:rsidRPr="00855E9B" w:rsidRDefault="000F73C8" w:rsidP="000F73C8">
            <w:pPr>
              <w:keepNext/>
              <w:spacing w:before="60" w:after="180"/>
              <w:rPr>
                <w:rFonts w:eastAsia="Times New Roman"/>
                <w:sz w:val="22"/>
                <w:szCs w:val="22"/>
              </w:rPr>
            </w:pPr>
            <w:r w:rsidRPr="00855E9B">
              <w:rPr>
                <w:rFonts w:eastAsia="Times New Roman"/>
                <w:sz w:val="22"/>
                <w:szCs w:val="22"/>
              </w:rPr>
              <w:t>ogrzewanie szafy sterowniczej wciągarki,</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val="815"/>
        </w:trPr>
        <w:tc>
          <w:tcPr>
            <w:tcW w:w="524" w:type="dxa"/>
            <w:vMerge/>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Pr>
          <w:p w:rsidR="000F73C8" w:rsidRPr="00855E9B" w:rsidRDefault="000F73C8" w:rsidP="000F73C8">
            <w:pPr>
              <w:keepNext/>
              <w:spacing w:before="60" w:after="180"/>
              <w:rPr>
                <w:rFonts w:eastAsia="Times New Roman"/>
                <w:sz w:val="22"/>
                <w:szCs w:val="22"/>
              </w:rPr>
            </w:pPr>
            <w:r w:rsidRPr="00855E9B">
              <w:rPr>
                <w:rFonts w:eastAsia="Times New Roman"/>
                <w:sz w:val="22"/>
                <w:szCs w:val="22"/>
              </w:rPr>
              <w:t>ogrzewanie silnika mechanizmu jazdy wciągarki,</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val="815"/>
        </w:trPr>
        <w:tc>
          <w:tcPr>
            <w:tcW w:w="524" w:type="dxa"/>
            <w:vMerge/>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Pr>
          <w:p w:rsidR="000F73C8" w:rsidRPr="00855E9B" w:rsidRDefault="000F73C8" w:rsidP="000F73C8">
            <w:pPr>
              <w:keepNext/>
              <w:spacing w:before="60" w:after="180"/>
              <w:rPr>
                <w:rFonts w:eastAsia="Times New Roman"/>
                <w:sz w:val="22"/>
                <w:szCs w:val="22"/>
              </w:rPr>
            </w:pPr>
            <w:r w:rsidRPr="00855E9B">
              <w:rPr>
                <w:rFonts w:eastAsia="Times New Roman"/>
                <w:sz w:val="22"/>
                <w:szCs w:val="22"/>
              </w:rPr>
              <w:t>ogrzewanie silnika mechanizmu podnoszenia,</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val="815"/>
        </w:trPr>
        <w:tc>
          <w:tcPr>
            <w:tcW w:w="524" w:type="dxa"/>
            <w:vMerge/>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Pr>
          <w:p w:rsidR="000F73C8" w:rsidRPr="00855E9B" w:rsidRDefault="000F73C8" w:rsidP="000F73C8">
            <w:pPr>
              <w:keepNext/>
              <w:spacing w:before="60" w:after="180"/>
              <w:rPr>
                <w:rFonts w:eastAsia="Times New Roman"/>
                <w:sz w:val="22"/>
                <w:szCs w:val="22"/>
              </w:rPr>
            </w:pPr>
            <w:r w:rsidRPr="00855E9B">
              <w:rPr>
                <w:rFonts w:eastAsia="Times New Roman"/>
                <w:sz w:val="22"/>
                <w:szCs w:val="22"/>
              </w:rPr>
              <w:t>specjalne szczotki czyszczące na czołownicach wciągarki,</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val="815"/>
        </w:trPr>
        <w:tc>
          <w:tcPr>
            <w:tcW w:w="524" w:type="dxa"/>
            <w:vMerge/>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Pr>
          <w:p w:rsidR="000F73C8" w:rsidRPr="00855E9B" w:rsidRDefault="000F73C8" w:rsidP="000F73C8">
            <w:pPr>
              <w:keepNext/>
              <w:spacing w:before="60" w:after="180"/>
              <w:rPr>
                <w:rFonts w:eastAsia="Times New Roman"/>
                <w:sz w:val="22"/>
                <w:szCs w:val="22"/>
              </w:rPr>
            </w:pPr>
            <w:r w:rsidRPr="00855E9B">
              <w:rPr>
                <w:rFonts w:eastAsia="Times New Roman"/>
                <w:sz w:val="22"/>
                <w:szCs w:val="22"/>
              </w:rPr>
              <w:t>stopień zabezpieczenia ip66 silnika mechanizmu jazdy wciągarki,</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val="815"/>
        </w:trPr>
        <w:tc>
          <w:tcPr>
            <w:tcW w:w="524" w:type="dxa"/>
            <w:vMerge/>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Pr>
          <w:p w:rsidR="000F73C8" w:rsidRPr="00855E9B" w:rsidRDefault="000F73C8" w:rsidP="000F73C8">
            <w:pPr>
              <w:keepNext/>
              <w:spacing w:before="60" w:after="180"/>
              <w:rPr>
                <w:rFonts w:eastAsia="Times New Roman"/>
                <w:sz w:val="22"/>
                <w:szCs w:val="22"/>
              </w:rPr>
            </w:pPr>
            <w:r w:rsidRPr="00855E9B">
              <w:rPr>
                <w:rFonts w:eastAsia="Times New Roman"/>
                <w:sz w:val="22"/>
                <w:szCs w:val="22"/>
              </w:rPr>
              <w:t>stopień zabezpieczenia ip66 silnika mechanizmu podnoszenia,</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val="815"/>
        </w:trPr>
        <w:tc>
          <w:tcPr>
            <w:tcW w:w="524" w:type="dxa"/>
            <w:vMerge/>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Pr>
          <w:p w:rsidR="000F73C8" w:rsidRPr="00855E9B" w:rsidRDefault="000F73C8" w:rsidP="000F73C8">
            <w:pPr>
              <w:keepNext/>
              <w:spacing w:before="60" w:after="180"/>
              <w:rPr>
                <w:rFonts w:eastAsia="Times New Roman"/>
                <w:sz w:val="22"/>
                <w:szCs w:val="22"/>
              </w:rPr>
            </w:pPr>
            <w:r w:rsidRPr="00855E9B">
              <w:rPr>
                <w:rFonts w:eastAsia="Times New Roman"/>
                <w:sz w:val="22"/>
                <w:szCs w:val="22"/>
              </w:rPr>
              <w:t>stopień zabezpieczenia szafy sterowniczej wciągarki ip66,</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val="338"/>
        </w:trPr>
        <w:tc>
          <w:tcPr>
            <w:tcW w:w="524" w:type="dxa"/>
            <w:vMerge/>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Pr>
          <w:p w:rsidR="000F73C8" w:rsidRPr="00855E9B" w:rsidRDefault="000F73C8" w:rsidP="000F73C8">
            <w:pPr>
              <w:keepNext/>
              <w:spacing w:before="60" w:after="180"/>
              <w:rPr>
                <w:rFonts w:eastAsia="Times New Roman"/>
                <w:sz w:val="22"/>
                <w:szCs w:val="22"/>
              </w:rPr>
            </w:pPr>
            <w:r w:rsidRPr="00855E9B">
              <w:rPr>
                <w:rFonts w:eastAsia="Times New Roman"/>
                <w:sz w:val="22"/>
                <w:szCs w:val="22"/>
              </w:rPr>
              <w:t>szafa sterownicza wciągarki wykonana ze stali nierdzewnej,</w:t>
            </w:r>
          </w:p>
        </w:tc>
        <w:tc>
          <w:tcPr>
            <w:tcW w:w="1417" w:type="dxa"/>
            <w:tcBorders>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val="338"/>
        </w:trPr>
        <w:tc>
          <w:tcPr>
            <w:tcW w:w="524" w:type="dxa"/>
            <w:vMerge/>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Pr>
          <w:p w:rsidR="000F73C8" w:rsidRPr="00855E9B" w:rsidRDefault="000F73C8" w:rsidP="000F73C8">
            <w:pPr>
              <w:keepNext/>
              <w:spacing w:before="60" w:after="180"/>
              <w:rPr>
                <w:rFonts w:eastAsia="Times New Roman"/>
                <w:sz w:val="22"/>
                <w:szCs w:val="22"/>
              </w:rPr>
            </w:pPr>
            <w:r w:rsidRPr="00855E9B">
              <w:rPr>
                <w:rFonts w:eastAsia="Times New Roman"/>
                <w:sz w:val="22"/>
                <w:szCs w:val="22"/>
              </w:rPr>
              <w:t>ogrzewanie szafy sterowniczej wciągarki</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val="815"/>
        </w:trPr>
        <w:tc>
          <w:tcPr>
            <w:tcW w:w="524" w:type="dxa"/>
            <w:vMerge/>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Pr>
          <w:p w:rsidR="000F73C8" w:rsidRPr="00855E9B" w:rsidRDefault="000F73C8" w:rsidP="000F73C8">
            <w:pPr>
              <w:keepNext/>
              <w:spacing w:before="60" w:after="180"/>
              <w:rPr>
                <w:rFonts w:eastAsia="Times New Roman"/>
                <w:sz w:val="22"/>
                <w:szCs w:val="22"/>
              </w:rPr>
            </w:pPr>
            <w:r w:rsidRPr="00855E9B">
              <w:rPr>
                <w:rFonts w:eastAsia="Times New Roman"/>
                <w:sz w:val="22"/>
                <w:szCs w:val="22"/>
              </w:rPr>
              <w:t>specjalne malowanie wciągarki do grubości powłoki malarskiej 200μm,</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val="815"/>
        </w:trPr>
        <w:tc>
          <w:tcPr>
            <w:tcW w:w="524" w:type="dxa"/>
            <w:vMerge/>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Pr>
          <w:p w:rsidR="000F73C8" w:rsidRPr="00855E9B" w:rsidRDefault="000F73C8" w:rsidP="000F73C8">
            <w:pPr>
              <w:keepNext/>
              <w:spacing w:before="60" w:after="180"/>
              <w:rPr>
                <w:rFonts w:eastAsia="Times New Roman"/>
                <w:sz w:val="22"/>
                <w:szCs w:val="22"/>
              </w:rPr>
            </w:pPr>
            <w:r w:rsidRPr="00855E9B">
              <w:rPr>
                <w:rFonts w:eastAsia="Times New Roman"/>
                <w:sz w:val="22"/>
                <w:szCs w:val="22"/>
              </w:rPr>
              <w:t>specjalne szczotki czyszczące na czołownicach suwnicy,</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val="815"/>
        </w:trPr>
        <w:tc>
          <w:tcPr>
            <w:tcW w:w="524" w:type="dxa"/>
            <w:vMerge/>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Pr>
          <w:p w:rsidR="000F73C8" w:rsidRPr="00855E9B" w:rsidRDefault="000F73C8" w:rsidP="000F73C8">
            <w:pPr>
              <w:keepNext/>
              <w:spacing w:before="60" w:after="180"/>
              <w:rPr>
                <w:rFonts w:eastAsia="Times New Roman"/>
                <w:sz w:val="22"/>
                <w:szCs w:val="22"/>
              </w:rPr>
            </w:pPr>
            <w:r w:rsidRPr="00855E9B">
              <w:rPr>
                <w:rFonts w:eastAsia="Times New Roman"/>
                <w:sz w:val="22"/>
                <w:szCs w:val="22"/>
              </w:rPr>
              <w:t>osłona przeciwpyłowa silnika mechanizmu jazdy suwnicy,</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val="815"/>
        </w:trPr>
        <w:tc>
          <w:tcPr>
            <w:tcW w:w="524" w:type="dxa"/>
            <w:vMerge/>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Pr>
          <w:p w:rsidR="000F73C8" w:rsidRPr="00855E9B" w:rsidRDefault="000F73C8" w:rsidP="000F73C8">
            <w:pPr>
              <w:keepNext/>
              <w:spacing w:before="60" w:after="180"/>
              <w:rPr>
                <w:rFonts w:eastAsia="Times New Roman"/>
                <w:sz w:val="22"/>
                <w:szCs w:val="22"/>
              </w:rPr>
            </w:pPr>
            <w:r w:rsidRPr="00855E9B">
              <w:rPr>
                <w:rFonts w:eastAsia="Times New Roman"/>
                <w:sz w:val="22"/>
                <w:szCs w:val="22"/>
              </w:rPr>
              <w:t>ogrzewanie silnika mechanizmu jazdy suwnicy,</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val="815"/>
        </w:trPr>
        <w:tc>
          <w:tcPr>
            <w:tcW w:w="524" w:type="dxa"/>
            <w:vMerge/>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Pr>
          <w:p w:rsidR="000F73C8" w:rsidRPr="00855E9B" w:rsidRDefault="000F73C8" w:rsidP="000F73C8">
            <w:pPr>
              <w:keepNext/>
              <w:spacing w:before="60" w:after="180"/>
              <w:rPr>
                <w:rFonts w:eastAsia="Times New Roman"/>
                <w:sz w:val="22"/>
                <w:szCs w:val="22"/>
              </w:rPr>
            </w:pPr>
            <w:r w:rsidRPr="00855E9B">
              <w:rPr>
                <w:rFonts w:eastAsia="Times New Roman"/>
                <w:sz w:val="22"/>
                <w:szCs w:val="22"/>
              </w:rPr>
              <w:t>stopień zabezpieczenia ip66 silnika mechanizmu jazdy suwnicy,</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val="815"/>
        </w:trPr>
        <w:tc>
          <w:tcPr>
            <w:tcW w:w="524" w:type="dxa"/>
            <w:vMerge/>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Pr>
          <w:p w:rsidR="000F73C8" w:rsidRPr="00855E9B" w:rsidRDefault="000F73C8" w:rsidP="000F73C8">
            <w:pPr>
              <w:keepNext/>
              <w:spacing w:before="60" w:after="180"/>
              <w:rPr>
                <w:rFonts w:eastAsia="Times New Roman"/>
                <w:sz w:val="22"/>
                <w:szCs w:val="22"/>
              </w:rPr>
            </w:pPr>
            <w:r w:rsidRPr="00855E9B">
              <w:rPr>
                <w:rFonts w:eastAsia="Times New Roman"/>
                <w:sz w:val="22"/>
                <w:szCs w:val="22"/>
              </w:rPr>
              <w:t>osłona przeciwpyłowa szafy sterowniczej suwnicy,</w:t>
            </w:r>
          </w:p>
        </w:tc>
        <w:tc>
          <w:tcPr>
            <w:tcW w:w="1417"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0F73C8" w:rsidRPr="00855E9B" w:rsidRDefault="000F73C8" w:rsidP="000F73C8">
            <w:pPr>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val="686"/>
        </w:trPr>
        <w:tc>
          <w:tcPr>
            <w:tcW w:w="524" w:type="dxa"/>
            <w:vMerge/>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Pr>
          <w:p w:rsidR="000F73C8" w:rsidRPr="00855E9B" w:rsidRDefault="000F73C8" w:rsidP="000F73C8">
            <w:pPr>
              <w:keepNext/>
              <w:spacing w:before="60" w:after="180"/>
              <w:rPr>
                <w:rFonts w:eastAsia="Times New Roman"/>
                <w:sz w:val="22"/>
                <w:szCs w:val="22"/>
              </w:rPr>
            </w:pPr>
            <w:r w:rsidRPr="00855E9B">
              <w:rPr>
                <w:rFonts w:eastAsia="Times New Roman"/>
                <w:sz w:val="22"/>
                <w:szCs w:val="22"/>
              </w:rPr>
              <w:t>szafa sterownicza suwnicy wykonana ze stali nierdzewnej,</w:t>
            </w:r>
          </w:p>
        </w:tc>
        <w:tc>
          <w:tcPr>
            <w:tcW w:w="1417" w:type="dxa"/>
            <w:tcBorders>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val="686"/>
        </w:trPr>
        <w:tc>
          <w:tcPr>
            <w:tcW w:w="524" w:type="dxa"/>
            <w:vAlign w:val="center"/>
          </w:tcPr>
          <w:p w:rsidR="000F73C8" w:rsidRPr="00855E9B" w:rsidRDefault="000F73C8" w:rsidP="000F73C8">
            <w:pPr>
              <w:keepNext/>
              <w:spacing w:line="276" w:lineRule="auto"/>
              <w:ind w:left="357"/>
              <w:contextualSpacing/>
              <w:jc w:val="both"/>
              <w:rPr>
                <w:rFonts w:eastAsia="Calibri"/>
                <w:sz w:val="22"/>
                <w:szCs w:val="22"/>
                <w:lang w:eastAsia="pl-PL"/>
              </w:rPr>
            </w:pPr>
          </w:p>
        </w:tc>
        <w:tc>
          <w:tcPr>
            <w:tcW w:w="5430" w:type="dxa"/>
          </w:tcPr>
          <w:p w:rsidR="000F73C8" w:rsidRPr="00855E9B" w:rsidRDefault="000F73C8" w:rsidP="000F73C8">
            <w:pPr>
              <w:keepNext/>
              <w:spacing w:before="60" w:after="180"/>
              <w:rPr>
                <w:rFonts w:eastAsia="Times New Roman"/>
                <w:sz w:val="22"/>
                <w:szCs w:val="22"/>
              </w:rPr>
            </w:pPr>
            <w:r w:rsidRPr="00855E9B">
              <w:rPr>
                <w:rFonts w:eastAsia="Times New Roman"/>
                <w:sz w:val="22"/>
                <w:szCs w:val="22"/>
              </w:rPr>
              <w:t>ogrzewanie szafy sterowniczej suwnicy</w:t>
            </w:r>
          </w:p>
        </w:tc>
        <w:tc>
          <w:tcPr>
            <w:tcW w:w="1417" w:type="dxa"/>
            <w:tcBorders>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hRule="exact" w:val="804"/>
        </w:trPr>
        <w:tc>
          <w:tcPr>
            <w:tcW w:w="524" w:type="dxa"/>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p>
          <w:p w:rsidR="000F73C8" w:rsidRPr="00855E9B" w:rsidRDefault="000F73C8" w:rsidP="000F73C8">
            <w:pPr>
              <w:jc w:val="center"/>
              <w:rPr>
                <w:rFonts w:ascii="Cambria" w:eastAsia="Calibri" w:hAnsi="Cambria"/>
                <w:sz w:val="22"/>
                <w:szCs w:val="22"/>
                <w:lang w:eastAsia="pl-PL"/>
              </w:rPr>
            </w:pPr>
          </w:p>
        </w:tc>
      </w:tr>
      <w:tr w:rsidR="000F73C8" w:rsidRPr="00855E9B" w:rsidTr="00B20692">
        <w:trPr>
          <w:trHeight w:hRule="exact" w:val="2364"/>
        </w:trPr>
        <w:tc>
          <w:tcPr>
            <w:tcW w:w="524" w:type="dxa"/>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załadunku wsadu dla fermentacji bioodpadów selektywnie zbieranych lub wydzielonych ze zmieszanych odpadów komunalnych.</w:t>
            </w:r>
          </w:p>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r2bl w:val="nil"/>
            </w:tcBorders>
            <w:vAlign w:val="center"/>
          </w:tcPr>
          <w:p w:rsidR="000F73C8" w:rsidRPr="00855E9B" w:rsidRDefault="000F73C8" w:rsidP="000F73C8">
            <w:pPr>
              <w:keepNext/>
              <w:spacing w:line="276" w:lineRule="auto"/>
              <w:jc w:val="center"/>
              <w:rPr>
                <w:rFonts w:eastAsia="Calibri"/>
                <w:sz w:val="22"/>
                <w:szCs w:val="22"/>
                <w:lang w:eastAsia="pl-PL"/>
              </w:rPr>
            </w:pPr>
          </w:p>
          <w:p w:rsidR="000F73C8" w:rsidRPr="00855E9B" w:rsidRDefault="000F73C8" w:rsidP="000F73C8">
            <w:pPr>
              <w:jc w:val="center"/>
              <w:rPr>
                <w:rFonts w:ascii="Cambria" w:eastAsia="Calibri" w:hAnsi="Cambria"/>
                <w:sz w:val="22"/>
                <w:szCs w:val="22"/>
                <w:lang w:eastAsia="pl-PL"/>
              </w:rPr>
            </w:pPr>
          </w:p>
        </w:tc>
      </w:tr>
      <w:tr w:rsidR="000F73C8" w:rsidRPr="00855E9B" w:rsidTr="007A71FE">
        <w:tblPrEx>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266" w:author="Tomasz Tylak" w:date="2019-12-06T13:47:00Z">
            <w:tblPrEx>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hRule="exact" w:val="3137"/>
          <w:trPrChange w:id="267" w:author="Tomasz Tylak" w:date="2019-12-06T13:47:00Z">
            <w:trPr>
              <w:trHeight w:hRule="exact" w:val="1418"/>
            </w:trPr>
          </w:trPrChange>
        </w:trPr>
        <w:tc>
          <w:tcPr>
            <w:tcW w:w="524" w:type="dxa"/>
            <w:tcBorders>
              <w:top w:val="single" w:sz="4" w:space="0" w:color="auto"/>
              <w:left w:val="single" w:sz="4" w:space="0" w:color="auto"/>
              <w:bottom w:val="single" w:sz="4" w:space="0" w:color="auto"/>
              <w:right w:val="single" w:sz="4" w:space="0" w:color="auto"/>
            </w:tcBorders>
            <w:vAlign w:val="center"/>
            <w:tcPrChange w:id="268" w:author="Tomasz Tylak" w:date="2019-12-06T13:47:00Z">
              <w:tcPr>
                <w:tcW w:w="524" w:type="dxa"/>
                <w:tcBorders>
                  <w:top w:val="single" w:sz="4" w:space="0" w:color="auto"/>
                  <w:left w:val="single" w:sz="4" w:space="0" w:color="auto"/>
                  <w:bottom w:val="single" w:sz="4" w:space="0" w:color="auto"/>
                  <w:right w:val="single" w:sz="4" w:space="0" w:color="auto"/>
                </w:tcBorders>
                <w:vAlign w:val="center"/>
              </w:tcPr>
            </w:tcPrChange>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Change w:id="269" w:author="Tomasz Tylak" w:date="2019-12-06T13:47:00Z">
              <w:tcPr>
                <w:tcW w:w="5430" w:type="dxa"/>
                <w:tcBorders>
                  <w:top w:val="single" w:sz="4" w:space="0" w:color="auto"/>
                  <w:left w:val="single" w:sz="4" w:space="0" w:color="auto"/>
                  <w:bottom w:val="single" w:sz="4" w:space="0" w:color="auto"/>
                  <w:right w:val="single" w:sz="4" w:space="0" w:color="auto"/>
                </w:tcBorders>
                <w:vAlign w:val="center"/>
              </w:tcPr>
            </w:tcPrChange>
          </w:tcPr>
          <w:p w:rsidR="000F73C8" w:rsidRPr="00855E9B" w:rsidRDefault="007A71FE" w:rsidP="000F73C8">
            <w:pPr>
              <w:keepNext/>
              <w:spacing w:line="276" w:lineRule="auto"/>
              <w:jc w:val="both"/>
              <w:rPr>
                <w:rFonts w:eastAsia="Calibri"/>
                <w:sz w:val="22"/>
                <w:szCs w:val="22"/>
                <w:lang w:eastAsia="pl-PL"/>
              </w:rPr>
            </w:pPr>
            <w:ins w:id="270" w:author="Tomasz Tylak" w:date="2019-12-06T13:47:00Z">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ins>
            <w:del w:id="271" w:author="Tomasz Tylak" w:date="2019-12-06T13:47:00Z">
              <w:r w:rsidR="000F73C8" w:rsidRPr="00855E9B" w:rsidDel="007A71FE">
                <w:rPr>
                  <w:rFonts w:eastAsia="Calibri"/>
                  <w:sz w:val="22"/>
                  <w:szCs w:val="22"/>
                  <w:lang w:eastAsia="pl-PL"/>
                </w:rPr>
                <w:delText>Adres autoryzowanego serwisu producenta jak również imię i nazwisko oraz telefoniczny numer kontaktowy do specjalisty ds. serwisu, z którym możliwy jest kontakt w języku polskim w godz. od 8 do 18</w:delText>
              </w:r>
            </w:del>
          </w:p>
        </w:tc>
        <w:tc>
          <w:tcPr>
            <w:tcW w:w="7654" w:type="dxa"/>
            <w:gridSpan w:val="4"/>
            <w:tcBorders>
              <w:top w:val="single" w:sz="4" w:space="0" w:color="auto"/>
              <w:left w:val="single" w:sz="4" w:space="0" w:color="auto"/>
              <w:bottom w:val="single" w:sz="4" w:space="0" w:color="auto"/>
              <w:right w:val="single" w:sz="4" w:space="0" w:color="auto"/>
            </w:tcBorders>
            <w:tcPrChange w:id="272" w:author="Tomasz Tylak" w:date="2019-12-06T13:47:00Z">
              <w:tcPr>
                <w:tcW w:w="7654" w:type="dxa"/>
                <w:gridSpan w:val="4"/>
                <w:tcBorders>
                  <w:top w:val="single" w:sz="4" w:space="0" w:color="auto"/>
                  <w:left w:val="single" w:sz="4" w:space="0" w:color="auto"/>
                  <w:bottom w:val="single" w:sz="4" w:space="0" w:color="auto"/>
                  <w:right w:val="single" w:sz="4" w:space="0" w:color="auto"/>
                </w:tcBorders>
              </w:tcPr>
            </w:tcPrChange>
          </w:tcPr>
          <w:p w:rsidR="000F73C8" w:rsidRPr="00855E9B" w:rsidRDefault="000F73C8" w:rsidP="000F73C8">
            <w:pPr>
              <w:keepNext/>
              <w:spacing w:line="276" w:lineRule="auto"/>
              <w:jc w:val="center"/>
              <w:rPr>
                <w:rFonts w:eastAsia="Calibri"/>
                <w:sz w:val="22"/>
                <w:szCs w:val="22"/>
                <w:lang w:eastAsia="pl-PL"/>
              </w:rPr>
            </w:pPr>
          </w:p>
        </w:tc>
      </w:tr>
      <w:tr w:rsidR="000F73C8" w:rsidRPr="00855E9B" w:rsidTr="00B20692">
        <w:trPr>
          <w:trHeight w:hRule="exact" w:val="1693"/>
        </w:trPr>
        <w:tc>
          <w:tcPr>
            <w:tcW w:w="524"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7"/>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0F73C8" w:rsidRPr="00855E9B" w:rsidRDefault="000F73C8" w:rsidP="000F73C8">
      <w:pPr>
        <w:keepNext/>
        <w:spacing w:line="276" w:lineRule="auto"/>
        <w:jc w:val="both"/>
        <w:rPr>
          <w:rFonts w:eastAsia="Calibri"/>
          <w:sz w:val="22"/>
          <w:szCs w:val="22"/>
          <w:lang w:eastAsia="pl-PL"/>
        </w:rPr>
      </w:pPr>
    </w:p>
    <w:p w:rsidR="000F73C8" w:rsidRPr="00855E9B" w:rsidRDefault="000F73C8" w:rsidP="000F73C8">
      <w:pPr>
        <w:keepNext/>
        <w:spacing w:line="276" w:lineRule="auto"/>
        <w:jc w:val="both"/>
        <w:rPr>
          <w:rFonts w:eastAsia="Calibri"/>
          <w:b/>
          <w:sz w:val="22"/>
          <w:szCs w:val="22"/>
          <w:lang w:eastAsia="pl-PL"/>
        </w:rPr>
      </w:pPr>
      <w:r w:rsidRPr="00855E9B">
        <w:rPr>
          <w:rFonts w:eastAsia="Calibri"/>
          <w:b/>
          <w:sz w:val="22"/>
          <w:szCs w:val="22"/>
          <w:lang w:eastAsia="pl-PL"/>
        </w:rPr>
        <w:t>ZBIORNIK POŚREDNI NADAWY (ZNP)</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276"/>
        <w:gridCol w:w="2126"/>
        <w:gridCol w:w="2126"/>
        <w:gridCol w:w="2126"/>
        <w:tblGridChange w:id="273">
          <w:tblGrid>
            <w:gridCol w:w="567"/>
            <w:gridCol w:w="5387"/>
            <w:gridCol w:w="1276"/>
            <w:gridCol w:w="2126"/>
            <w:gridCol w:w="2126"/>
            <w:gridCol w:w="2126"/>
          </w:tblGrid>
        </w:tblGridChange>
      </w:tblGrid>
      <w:tr w:rsidR="000F73C8" w:rsidRPr="00855E9B" w:rsidTr="00B20692">
        <w:trPr>
          <w:trHeight w:hRule="exact" w:val="2009"/>
        </w:trPr>
        <w:tc>
          <w:tcPr>
            <w:tcW w:w="567" w:type="dxa"/>
            <w:shd w:val="clear" w:color="auto" w:fill="auto"/>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87" w:type="dxa"/>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bottom w:val="single" w:sz="4" w:space="0" w:color="auto"/>
            </w:tcBorders>
            <w:shd w:val="clear" w:color="auto" w:fill="auto"/>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shd w:val="clear" w:color="auto" w:fill="auto"/>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shd w:val="clear" w:color="auto" w:fill="auto"/>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SPEŁNIA/                 NIE SPEŁNIA</w:t>
            </w:r>
          </w:p>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0F73C8" w:rsidRPr="00855E9B" w:rsidTr="00B20692">
        <w:trPr>
          <w:trHeight w:hRule="exact" w:val="888"/>
        </w:trPr>
        <w:tc>
          <w:tcPr>
            <w:tcW w:w="567" w:type="dxa"/>
            <w:shd w:val="clear" w:color="auto" w:fill="auto"/>
            <w:vAlign w:val="center"/>
          </w:tcPr>
          <w:p w:rsidR="000F73C8" w:rsidRPr="00855E9B" w:rsidRDefault="000F73C8" w:rsidP="00355937">
            <w:pPr>
              <w:keepNext/>
              <w:numPr>
                <w:ilvl w:val="0"/>
                <w:numId w:val="79"/>
              </w:numPr>
              <w:spacing w:line="276" w:lineRule="auto"/>
              <w:ind w:left="0" w:firstLine="0"/>
              <w:contextualSpacing/>
              <w:jc w:val="both"/>
              <w:rPr>
                <w:rFonts w:eastAsia="Calibri"/>
                <w:sz w:val="22"/>
                <w:szCs w:val="22"/>
                <w:lang w:eastAsia="pl-PL"/>
              </w:rPr>
            </w:pPr>
          </w:p>
        </w:tc>
        <w:tc>
          <w:tcPr>
            <w:tcW w:w="5387" w:type="dxa"/>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r2bl w:val="single" w:sz="4" w:space="0" w:color="auto"/>
            </w:tcBorders>
            <w:shd w:val="clear" w:color="auto" w:fill="auto"/>
          </w:tcPr>
          <w:p w:rsidR="000F73C8" w:rsidRPr="00855E9B" w:rsidRDefault="000F73C8" w:rsidP="000F73C8">
            <w:pPr>
              <w:keepNext/>
              <w:spacing w:line="276" w:lineRule="auto"/>
              <w:jc w:val="center"/>
              <w:rPr>
                <w:rFonts w:eastAsia="Calibri"/>
                <w:sz w:val="22"/>
                <w:szCs w:val="22"/>
                <w:lang w:eastAsia="pl-PL"/>
              </w:rPr>
            </w:pPr>
          </w:p>
        </w:tc>
        <w:tc>
          <w:tcPr>
            <w:tcW w:w="6378" w:type="dxa"/>
            <w:gridSpan w:val="3"/>
            <w:shd w:val="clear" w:color="auto" w:fill="auto"/>
          </w:tcPr>
          <w:p w:rsidR="000F73C8" w:rsidRPr="00855E9B" w:rsidRDefault="000F73C8" w:rsidP="000F73C8">
            <w:pPr>
              <w:keepNext/>
              <w:spacing w:line="276" w:lineRule="auto"/>
              <w:jc w:val="center"/>
              <w:rPr>
                <w:rFonts w:eastAsia="Calibri"/>
                <w:sz w:val="22"/>
                <w:szCs w:val="22"/>
                <w:lang w:eastAsia="pl-PL"/>
              </w:rPr>
            </w:pPr>
          </w:p>
        </w:tc>
      </w:tr>
      <w:tr w:rsidR="000F73C8" w:rsidRPr="00855E9B" w:rsidTr="00B20692">
        <w:trPr>
          <w:trHeight w:hRule="exact" w:val="424"/>
        </w:trPr>
        <w:tc>
          <w:tcPr>
            <w:tcW w:w="567" w:type="dxa"/>
            <w:shd w:val="clear" w:color="auto" w:fill="auto"/>
            <w:vAlign w:val="center"/>
          </w:tcPr>
          <w:p w:rsidR="000F73C8" w:rsidRPr="00855E9B" w:rsidRDefault="000F73C8" w:rsidP="00355937">
            <w:pPr>
              <w:keepNext/>
              <w:numPr>
                <w:ilvl w:val="0"/>
                <w:numId w:val="79"/>
              </w:numPr>
              <w:spacing w:line="276" w:lineRule="auto"/>
              <w:ind w:left="0" w:firstLine="0"/>
              <w:contextualSpacing/>
              <w:jc w:val="both"/>
              <w:rPr>
                <w:rFonts w:eastAsia="Calibri"/>
                <w:sz w:val="22"/>
                <w:szCs w:val="22"/>
                <w:lang w:eastAsia="pl-PL"/>
              </w:rPr>
            </w:pPr>
          </w:p>
        </w:tc>
        <w:tc>
          <w:tcPr>
            <w:tcW w:w="5387" w:type="dxa"/>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bottom w:val="single" w:sz="4" w:space="0" w:color="auto"/>
              <w:tr2bl w:val="single" w:sz="4" w:space="0" w:color="auto"/>
            </w:tcBorders>
            <w:shd w:val="clear" w:color="auto" w:fill="auto"/>
          </w:tcPr>
          <w:p w:rsidR="000F73C8" w:rsidRPr="00855E9B" w:rsidRDefault="000F73C8" w:rsidP="000F73C8">
            <w:pPr>
              <w:keepNext/>
              <w:spacing w:line="276" w:lineRule="auto"/>
              <w:jc w:val="center"/>
              <w:rPr>
                <w:rFonts w:eastAsia="Calibri"/>
                <w:sz w:val="22"/>
                <w:szCs w:val="22"/>
                <w:lang w:eastAsia="pl-PL"/>
              </w:rPr>
            </w:pPr>
          </w:p>
        </w:tc>
        <w:tc>
          <w:tcPr>
            <w:tcW w:w="6378" w:type="dxa"/>
            <w:gridSpan w:val="3"/>
            <w:shd w:val="clear" w:color="auto" w:fill="auto"/>
          </w:tcPr>
          <w:p w:rsidR="000F73C8" w:rsidRPr="00855E9B" w:rsidRDefault="000F73C8" w:rsidP="000F73C8">
            <w:pPr>
              <w:keepNext/>
              <w:spacing w:line="276" w:lineRule="auto"/>
              <w:jc w:val="center"/>
              <w:rPr>
                <w:rFonts w:eastAsia="Calibri"/>
                <w:sz w:val="22"/>
                <w:szCs w:val="22"/>
                <w:lang w:eastAsia="pl-PL"/>
              </w:rPr>
            </w:pPr>
          </w:p>
        </w:tc>
      </w:tr>
      <w:tr w:rsidR="000F73C8" w:rsidRPr="00855E9B" w:rsidTr="00B20692">
        <w:trPr>
          <w:trHeight w:hRule="exact" w:val="424"/>
        </w:trPr>
        <w:tc>
          <w:tcPr>
            <w:tcW w:w="567" w:type="dxa"/>
            <w:shd w:val="clear" w:color="auto" w:fill="auto"/>
            <w:vAlign w:val="center"/>
          </w:tcPr>
          <w:p w:rsidR="000F73C8" w:rsidRPr="00855E9B" w:rsidRDefault="000F73C8" w:rsidP="00355937">
            <w:pPr>
              <w:keepNext/>
              <w:numPr>
                <w:ilvl w:val="0"/>
                <w:numId w:val="79"/>
              </w:numPr>
              <w:spacing w:line="276" w:lineRule="auto"/>
              <w:ind w:left="0" w:firstLine="0"/>
              <w:contextualSpacing/>
              <w:jc w:val="both"/>
              <w:rPr>
                <w:rFonts w:eastAsia="Calibri"/>
                <w:sz w:val="22"/>
                <w:szCs w:val="22"/>
                <w:lang w:eastAsia="pl-PL"/>
              </w:rPr>
            </w:pPr>
          </w:p>
        </w:tc>
        <w:tc>
          <w:tcPr>
            <w:tcW w:w="5387" w:type="dxa"/>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bottom w:val="single" w:sz="4" w:space="0" w:color="auto"/>
              <w:tr2bl w:val="single" w:sz="4" w:space="0" w:color="auto"/>
            </w:tcBorders>
            <w:shd w:val="clear" w:color="auto" w:fill="auto"/>
          </w:tcPr>
          <w:p w:rsidR="000F73C8" w:rsidRPr="00855E9B" w:rsidRDefault="000F73C8" w:rsidP="000F73C8">
            <w:pPr>
              <w:keepNext/>
              <w:spacing w:line="276" w:lineRule="auto"/>
              <w:jc w:val="center"/>
              <w:rPr>
                <w:rFonts w:eastAsia="Calibri"/>
                <w:sz w:val="22"/>
                <w:szCs w:val="22"/>
                <w:lang w:eastAsia="pl-PL"/>
              </w:rPr>
            </w:pPr>
          </w:p>
        </w:tc>
        <w:tc>
          <w:tcPr>
            <w:tcW w:w="6378" w:type="dxa"/>
            <w:gridSpan w:val="3"/>
            <w:shd w:val="clear" w:color="auto" w:fill="auto"/>
          </w:tcPr>
          <w:p w:rsidR="000F73C8" w:rsidRPr="00855E9B" w:rsidRDefault="000F73C8" w:rsidP="000F73C8">
            <w:pPr>
              <w:keepNext/>
              <w:spacing w:line="276" w:lineRule="auto"/>
              <w:jc w:val="center"/>
              <w:rPr>
                <w:rFonts w:eastAsia="Calibri"/>
                <w:sz w:val="22"/>
                <w:szCs w:val="22"/>
                <w:lang w:eastAsia="pl-PL"/>
              </w:rPr>
            </w:pPr>
          </w:p>
        </w:tc>
      </w:tr>
      <w:tr w:rsidR="000F73C8" w:rsidRPr="00855E9B" w:rsidTr="00B20692">
        <w:trPr>
          <w:trHeight w:hRule="exact" w:val="430"/>
        </w:trPr>
        <w:tc>
          <w:tcPr>
            <w:tcW w:w="567" w:type="dxa"/>
            <w:shd w:val="clear" w:color="auto" w:fill="auto"/>
            <w:vAlign w:val="center"/>
          </w:tcPr>
          <w:p w:rsidR="000F73C8" w:rsidRPr="00855E9B" w:rsidRDefault="000F73C8" w:rsidP="00355937">
            <w:pPr>
              <w:keepNext/>
              <w:numPr>
                <w:ilvl w:val="0"/>
                <w:numId w:val="79"/>
              </w:numPr>
              <w:spacing w:line="276" w:lineRule="auto"/>
              <w:ind w:left="0" w:firstLine="0"/>
              <w:contextualSpacing/>
              <w:jc w:val="both"/>
              <w:rPr>
                <w:rFonts w:eastAsia="Calibri"/>
                <w:sz w:val="22"/>
                <w:szCs w:val="22"/>
                <w:lang w:eastAsia="pl-PL"/>
              </w:rPr>
            </w:pPr>
          </w:p>
        </w:tc>
        <w:tc>
          <w:tcPr>
            <w:tcW w:w="5387" w:type="dxa"/>
            <w:tcBorders>
              <w:bottom w:val="single" w:sz="4" w:space="0" w:color="auto"/>
            </w:tcBorders>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Pojemność</w:t>
            </w:r>
          </w:p>
        </w:tc>
        <w:tc>
          <w:tcPr>
            <w:tcW w:w="1276" w:type="dxa"/>
            <w:tcBorders>
              <w:tr2bl w:val="nil"/>
            </w:tcBorders>
            <w:shd w:val="clear" w:color="auto" w:fill="auto"/>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w:t>
            </w:r>
            <w:r w:rsidRPr="00855E9B">
              <w:rPr>
                <w:rFonts w:eastAsia="Calibri"/>
                <w:sz w:val="22"/>
                <w:szCs w:val="22"/>
                <w:vertAlign w:val="superscript"/>
                <w:lang w:eastAsia="pl-PL"/>
              </w:rPr>
              <w:t>3</w:t>
            </w:r>
          </w:p>
        </w:tc>
        <w:tc>
          <w:tcPr>
            <w:tcW w:w="2126" w:type="dxa"/>
            <w:tcBorders>
              <w:bottom w:val="single" w:sz="4" w:space="0" w:color="auto"/>
            </w:tcBorders>
            <w:shd w:val="clear" w:color="auto" w:fill="auto"/>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minimum 12</w:t>
            </w:r>
          </w:p>
        </w:tc>
        <w:tc>
          <w:tcPr>
            <w:tcW w:w="2126" w:type="dxa"/>
            <w:tcBorders>
              <w:bottom w:val="single" w:sz="4" w:space="0" w:color="auto"/>
            </w:tcBorders>
            <w:shd w:val="clear" w:color="auto" w:fill="auto"/>
          </w:tcPr>
          <w:p w:rsidR="000F73C8" w:rsidRPr="00855E9B" w:rsidRDefault="000F73C8" w:rsidP="000F73C8">
            <w:pPr>
              <w:keepNext/>
              <w:spacing w:line="276" w:lineRule="auto"/>
              <w:jc w:val="center"/>
              <w:rPr>
                <w:rFonts w:eastAsia="Calibri"/>
                <w:sz w:val="22"/>
                <w:szCs w:val="22"/>
                <w:lang w:eastAsia="pl-PL"/>
              </w:rPr>
            </w:pPr>
          </w:p>
        </w:tc>
        <w:tc>
          <w:tcPr>
            <w:tcW w:w="2126" w:type="dxa"/>
            <w:tcBorders>
              <w:bottom w:val="single" w:sz="4" w:space="0" w:color="auto"/>
            </w:tcBorders>
            <w:shd w:val="clear" w:color="auto" w:fill="BFBFBF" w:themeFill="background1" w:themeFillShade="BF"/>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hRule="exact" w:val="414"/>
        </w:trPr>
        <w:tc>
          <w:tcPr>
            <w:tcW w:w="567" w:type="dxa"/>
            <w:shd w:val="clear" w:color="auto" w:fill="auto"/>
            <w:vAlign w:val="center"/>
          </w:tcPr>
          <w:p w:rsidR="000F73C8" w:rsidRPr="00855E9B" w:rsidRDefault="000F73C8" w:rsidP="00355937">
            <w:pPr>
              <w:keepNext/>
              <w:numPr>
                <w:ilvl w:val="0"/>
                <w:numId w:val="79"/>
              </w:numPr>
              <w:spacing w:line="276" w:lineRule="auto"/>
              <w:ind w:left="0" w:firstLine="0"/>
              <w:contextualSpacing/>
              <w:jc w:val="both"/>
              <w:rPr>
                <w:rFonts w:eastAsia="Calibri"/>
                <w:sz w:val="22"/>
                <w:szCs w:val="22"/>
                <w:lang w:eastAsia="pl-PL"/>
              </w:rPr>
            </w:pPr>
          </w:p>
        </w:tc>
        <w:tc>
          <w:tcPr>
            <w:tcW w:w="5387" w:type="dxa"/>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Wysokość zasypowa</w:t>
            </w:r>
          </w:p>
        </w:tc>
        <w:tc>
          <w:tcPr>
            <w:tcW w:w="1276" w:type="dxa"/>
            <w:tcBorders>
              <w:bottom w:val="single" w:sz="4" w:space="0" w:color="auto"/>
            </w:tcBorders>
            <w:shd w:val="clear" w:color="auto" w:fill="auto"/>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shd w:val="clear" w:color="auto" w:fill="auto"/>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maksimum 3 500</w:t>
            </w:r>
          </w:p>
        </w:tc>
        <w:tc>
          <w:tcPr>
            <w:tcW w:w="2126" w:type="dxa"/>
            <w:shd w:val="clear" w:color="auto" w:fill="auto"/>
          </w:tcPr>
          <w:p w:rsidR="000F73C8" w:rsidRPr="00855E9B" w:rsidRDefault="000F73C8" w:rsidP="000F73C8">
            <w:pPr>
              <w:keepNext/>
              <w:spacing w:line="276" w:lineRule="auto"/>
              <w:jc w:val="center"/>
              <w:rPr>
                <w:rFonts w:eastAsia="Calibri"/>
                <w:sz w:val="22"/>
                <w:szCs w:val="22"/>
                <w:lang w:eastAsia="pl-PL"/>
              </w:rPr>
            </w:pPr>
          </w:p>
        </w:tc>
        <w:tc>
          <w:tcPr>
            <w:tcW w:w="2126" w:type="dxa"/>
            <w:shd w:val="clear" w:color="auto" w:fill="BFBFBF" w:themeFill="background1" w:themeFillShade="BF"/>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hRule="exact" w:val="420"/>
        </w:trPr>
        <w:tc>
          <w:tcPr>
            <w:tcW w:w="567" w:type="dxa"/>
            <w:shd w:val="clear" w:color="auto" w:fill="auto"/>
            <w:vAlign w:val="center"/>
          </w:tcPr>
          <w:p w:rsidR="000F73C8" w:rsidRPr="00855E9B" w:rsidRDefault="000F73C8" w:rsidP="00355937">
            <w:pPr>
              <w:keepNext/>
              <w:numPr>
                <w:ilvl w:val="0"/>
                <w:numId w:val="79"/>
              </w:numPr>
              <w:spacing w:line="276" w:lineRule="auto"/>
              <w:ind w:left="0" w:firstLine="0"/>
              <w:contextualSpacing/>
              <w:jc w:val="both"/>
              <w:rPr>
                <w:rFonts w:eastAsia="Calibri"/>
                <w:sz w:val="22"/>
                <w:szCs w:val="22"/>
                <w:lang w:eastAsia="pl-PL"/>
              </w:rPr>
            </w:pPr>
          </w:p>
        </w:tc>
        <w:tc>
          <w:tcPr>
            <w:tcW w:w="5387" w:type="dxa"/>
          </w:tcPr>
          <w:p w:rsidR="000F73C8" w:rsidRPr="00855E9B" w:rsidRDefault="000F73C8" w:rsidP="000F73C8">
            <w:pPr>
              <w:keepNext/>
              <w:spacing w:line="276" w:lineRule="auto"/>
              <w:jc w:val="both"/>
              <w:rPr>
                <w:rFonts w:eastAsia="Calibri"/>
                <w:sz w:val="22"/>
                <w:szCs w:val="22"/>
                <w:lang w:eastAsia="pl-PL"/>
              </w:rPr>
            </w:pPr>
            <w:r w:rsidRPr="00855E9B">
              <w:rPr>
                <w:rFonts w:eastAsia="Calibri"/>
                <w:color w:val="000000"/>
                <w:sz w:val="22"/>
                <w:szCs w:val="22"/>
                <w:lang w:eastAsia="pl-PL"/>
              </w:rPr>
              <w:t>Szerokość zasypowa</w:t>
            </w:r>
          </w:p>
        </w:tc>
        <w:tc>
          <w:tcPr>
            <w:tcW w:w="1276" w:type="dxa"/>
            <w:tcBorders>
              <w:bottom w:val="single" w:sz="4" w:space="0" w:color="auto"/>
              <w:tr2bl w:val="nil"/>
            </w:tcBorders>
            <w:shd w:val="clear" w:color="auto" w:fill="auto"/>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bottom w:val="single" w:sz="4" w:space="0" w:color="auto"/>
            </w:tcBorders>
            <w:shd w:val="clear" w:color="auto" w:fill="auto"/>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minimum 3 500</w:t>
            </w:r>
          </w:p>
        </w:tc>
        <w:tc>
          <w:tcPr>
            <w:tcW w:w="2126" w:type="dxa"/>
            <w:tcBorders>
              <w:bottom w:val="single" w:sz="4" w:space="0" w:color="auto"/>
            </w:tcBorders>
            <w:shd w:val="clear" w:color="auto" w:fill="auto"/>
          </w:tcPr>
          <w:p w:rsidR="000F73C8" w:rsidRPr="00855E9B" w:rsidRDefault="000F73C8" w:rsidP="000F73C8">
            <w:pPr>
              <w:keepNext/>
              <w:spacing w:line="276" w:lineRule="auto"/>
              <w:jc w:val="center"/>
              <w:rPr>
                <w:rFonts w:eastAsia="Calibri"/>
                <w:sz w:val="22"/>
                <w:szCs w:val="22"/>
                <w:lang w:eastAsia="pl-PL"/>
              </w:rPr>
            </w:pPr>
          </w:p>
        </w:tc>
        <w:tc>
          <w:tcPr>
            <w:tcW w:w="2126" w:type="dxa"/>
            <w:tcBorders>
              <w:bottom w:val="single" w:sz="4" w:space="0" w:color="auto"/>
            </w:tcBorders>
            <w:shd w:val="clear" w:color="auto" w:fill="BFBFBF" w:themeFill="background1" w:themeFillShade="BF"/>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hRule="exact" w:val="426"/>
        </w:trPr>
        <w:tc>
          <w:tcPr>
            <w:tcW w:w="567" w:type="dxa"/>
            <w:shd w:val="clear" w:color="auto" w:fill="auto"/>
          </w:tcPr>
          <w:p w:rsidR="000F73C8" w:rsidRPr="00855E9B" w:rsidRDefault="000F73C8" w:rsidP="00355937">
            <w:pPr>
              <w:keepNext/>
              <w:numPr>
                <w:ilvl w:val="0"/>
                <w:numId w:val="79"/>
              </w:numPr>
              <w:spacing w:line="276" w:lineRule="auto"/>
              <w:ind w:left="0" w:firstLine="0"/>
              <w:contextualSpacing/>
              <w:jc w:val="both"/>
              <w:rPr>
                <w:rFonts w:eastAsia="Calibri"/>
                <w:sz w:val="22"/>
                <w:szCs w:val="22"/>
                <w:lang w:eastAsia="pl-PL"/>
              </w:rPr>
            </w:pPr>
          </w:p>
        </w:tc>
        <w:tc>
          <w:tcPr>
            <w:tcW w:w="5387" w:type="dxa"/>
          </w:tcPr>
          <w:p w:rsidR="000F73C8" w:rsidRPr="00855E9B" w:rsidRDefault="000F73C8" w:rsidP="000F73C8">
            <w:pPr>
              <w:keepNext/>
              <w:spacing w:line="276" w:lineRule="auto"/>
              <w:jc w:val="both"/>
              <w:rPr>
                <w:rFonts w:eastAsia="Calibri"/>
                <w:sz w:val="22"/>
                <w:szCs w:val="22"/>
                <w:lang w:eastAsia="pl-PL"/>
              </w:rPr>
            </w:pPr>
            <w:r w:rsidRPr="00855E9B">
              <w:rPr>
                <w:rFonts w:eastAsia="Calibri"/>
                <w:color w:val="000000"/>
                <w:sz w:val="22"/>
                <w:szCs w:val="22"/>
                <w:lang w:eastAsia="pl-PL"/>
              </w:rPr>
              <w:t>Ładowność</w:t>
            </w:r>
          </w:p>
        </w:tc>
        <w:tc>
          <w:tcPr>
            <w:tcW w:w="1276" w:type="dxa"/>
            <w:tcBorders>
              <w:tr2bl w:val="nil"/>
            </w:tcBorders>
            <w:shd w:val="clear" w:color="auto" w:fill="auto"/>
          </w:tcPr>
          <w:p w:rsidR="000F73C8" w:rsidRPr="00855E9B" w:rsidRDefault="000F73C8" w:rsidP="000F73C8">
            <w:pPr>
              <w:keepNext/>
              <w:spacing w:line="276" w:lineRule="auto"/>
              <w:jc w:val="center"/>
              <w:rPr>
                <w:rFonts w:eastAsia="Calibri"/>
                <w:sz w:val="22"/>
                <w:szCs w:val="22"/>
                <w:lang w:eastAsia="pl-PL"/>
              </w:rPr>
            </w:pPr>
            <w:r w:rsidRPr="00855E9B">
              <w:rPr>
                <w:rFonts w:eastAsia="Calibri"/>
                <w:color w:val="000000"/>
                <w:sz w:val="22"/>
                <w:szCs w:val="22"/>
                <w:lang w:eastAsia="pl-PL"/>
              </w:rPr>
              <w:t>Mg</w:t>
            </w:r>
          </w:p>
        </w:tc>
        <w:tc>
          <w:tcPr>
            <w:tcW w:w="2126" w:type="dxa"/>
            <w:tcBorders>
              <w:tr2bl w:val="nil"/>
            </w:tcBorders>
            <w:shd w:val="clear" w:color="auto" w:fill="auto"/>
            <w:vAlign w:val="center"/>
          </w:tcPr>
          <w:p w:rsidR="000F73C8" w:rsidRPr="00855E9B" w:rsidRDefault="000F73C8" w:rsidP="000F73C8">
            <w:pPr>
              <w:keepNext/>
              <w:spacing w:before="60" w:after="180"/>
              <w:jc w:val="center"/>
              <w:rPr>
                <w:rFonts w:eastAsia="Times New Roman"/>
                <w:sz w:val="22"/>
                <w:szCs w:val="22"/>
              </w:rPr>
            </w:pPr>
            <w:r w:rsidRPr="00855E9B">
              <w:rPr>
                <w:rFonts w:eastAsia="Times New Roman"/>
                <w:sz w:val="22"/>
                <w:szCs w:val="22"/>
              </w:rPr>
              <w:t>minimum 10</w:t>
            </w:r>
          </w:p>
        </w:tc>
        <w:tc>
          <w:tcPr>
            <w:tcW w:w="2126" w:type="dxa"/>
            <w:tcBorders>
              <w:tr2bl w:val="nil"/>
            </w:tcBorders>
            <w:shd w:val="clear" w:color="auto" w:fill="auto"/>
            <w:vAlign w:val="center"/>
          </w:tcPr>
          <w:p w:rsidR="000F73C8" w:rsidRPr="00855E9B" w:rsidRDefault="000F73C8" w:rsidP="000F73C8">
            <w:pPr>
              <w:keepNext/>
              <w:spacing w:before="60" w:after="180"/>
              <w:jc w:val="center"/>
              <w:rPr>
                <w:rFonts w:eastAsia="Times New Roman"/>
                <w:sz w:val="22"/>
                <w:szCs w:val="22"/>
              </w:rPr>
            </w:pPr>
          </w:p>
        </w:tc>
        <w:tc>
          <w:tcPr>
            <w:tcW w:w="2126" w:type="dxa"/>
            <w:tcBorders>
              <w:tr2bl w:val="nil"/>
            </w:tcBorders>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hRule="exact" w:val="651"/>
        </w:trPr>
        <w:tc>
          <w:tcPr>
            <w:tcW w:w="567" w:type="dxa"/>
            <w:shd w:val="clear" w:color="auto" w:fill="auto"/>
          </w:tcPr>
          <w:p w:rsidR="000F73C8" w:rsidRPr="00855E9B" w:rsidRDefault="000F73C8" w:rsidP="00355937">
            <w:pPr>
              <w:keepNext/>
              <w:numPr>
                <w:ilvl w:val="0"/>
                <w:numId w:val="79"/>
              </w:numPr>
              <w:spacing w:line="276" w:lineRule="auto"/>
              <w:ind w:left="0" w:firstLine="0"/>
              <w:contextualSpacing/>
              <w:jc w:val="both"/>
              <w:rPr>
                <w:rFonts w:eastAsia="Calibri"/>
                <w:sz w:val="22"/>
                <w:szCs w:val="22"/>
                <w:lang w:eastAsia="pl-PL"/>
              </w:rPr>
            </w:pPr>
          </w:p>
        </w:tc>
        <w:tc>
          <w:tcPr>
            <w:tcW w:w="5387" w:type="dxa"/>
          </w:tcPr>
          <w:p w:rsidR="000F73C8" w:rsidRPr="00855E9B" w:rsidRDefault="000F73C8" w:rsidP="000F73C8">
            <w:pPr>
              <w:keepNext/>
              <w:spacing w:line="276" w:lineRule="auto"/>
              <w:jc w:val="both"/>
              <w:rPr>
                <w:rFonts w:eastAsia="Calibri"/>
                <w:sz w:val="22"/>
                <w:szCs w:val="22"/>
                <w:lang w:eastAsia="pl-PL"/>
              </w:rPr>
            </w:pPr>
            <w:r w:rsidRPr="00855E9B">
              <w:rPr>
                <w:rFonts w:eastAsia="Calibri"/>
                <w:color w:val="000000"/>
                <w:sz w:val="22"/>
                <w:szCs w:val="22"/>
                <w:lang w:eastAsia="pl-PL"/>
              </w:rPr>
              <w:t xml:space="preserve">Przedział wydajności wyładunku </w:t>
            </w:r>
          </w:p>
        </w:tc>
        <w:tc>
          <w:tcPr>
            <w:tcW w:w="1276" w:type="dxa"/>
            <w:tcBorders>
              <w:bottom w:val="single" w:sz="4" w:space="0" w:color="auto"/>
            </w:tcBorders>
            <w:shd w:val="clear" w:color="auto" w:fill="auto"/>
          </w:tcPr>
          <w:p w:rsidR="000F73C8" w:rsidRPr="00855E9B" w:rsidRDefault="000F73C8" w:rsidP="000F73C8">
            <w:pPr>
              <w:keepNext/>
              <w:spacing w:line="276" w:lineRule="auto"/>
              <w:jc w:val="center"/>
              <w:rPr>
                <w:rFonts w:eastAsia="Calibri"/>
                <w:sz w:val="22"/>
                <w:szCs w:val="22"/>
                <w:lang w:eastAsia="pl-PL"/>
              </w:rPr>
            </w:pPr>
            <w:r w:rsidRPr="00855E9B">
              <w:rPr>
                <w:rFonts w:eastAsia="Calibri"/>
                <w:color w:val="000000"/>
                <w:sz w:val="22"/>
                <w:szCs w:val="22"/>
                <w:lang w:eastAsia="pl-PL"/>
              </w:rPr>
              <w:t>m</w:t>
            </w:r>
            <w:r w:rsidRPr="00855E9B">
              <w:rPr>
                <w:rFonts w:eastAsia="Calibri"/>
                <w:color w:val="000000"/>
                <w:sz w:val="22"/>
                <w:szCs w:val="22"/>
                <w:vertAlign w:val="superscript"/>
                <w:lang w:eastAsia="pl-PL"/>
              </w:rPr>
              <w:t>3</w:t>
            </w:r>
            <w:r w:rsidRPr="00855E9B">
              <w:rPr>
                <w:rFonts w:eastAsia="Calibri"/>
                <w:color w:val="000000"/>
                <w:sz w:val="22"/>
                <w:szCs w:val="22"/>
                <w:lang w:eastAsia="pl-PL"/>
              </w:rPr>
              <w:t>/h</w:t>
            </w:r>
          </w:p>
        </w:tc>
        <w:tc>
          <w:tcPr>
            <w:tcW w:w="2126" w:type="dxa"/>
            <w:tcBorders>
              <w:bottom w:val="single" w:sz="4" w:space="0" w:color="auto"/>
            </w:tcBorders>
            <w:shd w:val="clear" w:color="auto" w:fill="auto"/>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minimum 5÷20</w:t>
            </w:r>
          </w:p>
        </w:tc>
        <w:tc>
          <w:tcPr>
            <w:tcW w:w="2126" w:type="dxa"/>
            <w:tcBorders>
              <w:bottom w:val="single" w:sz="4" w:space="0" w:color="auto"/>
            </w:tcBorders>
            <w:shd w:val="clear" w:color="auto" w:fill="auto"/>
            <w:vAlign w:val="center"/>
          </w:tcPr>
          <w:p w:rsidR="000F73C8" w:rsidRPr="00855E9B" w:rsidRDefault="000F73C8" w:rsidP="000F73C8">
            <w:pPr>
              <w:keepNext/>
              <w:spacing w:line="276" w:lineRule="auto"/>
              <w:jc w:val="center"/>
              <w:rPr>
                <w:rFonts w:eastAsia="Calibri"/>
                <w:sz w:val="22"/>
                <w:szCs w:val="22"/>
                <w:lang w:eastAsia="pl-PL"/>
              </w:rPr>
            </w:pPr>
          </w:p>
        </w:tc>
        <w:tc>
          <w:tcPr>
            <w:tcW w:w="2126" w:type="dxa"/>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hRule="exact" w:val="424"/>
        </w:trPr>
        <w:tc>
          <w:tcPr>
            <w:tcW w:w="567" w:type="dxa"/>
            <w:shd w:val="clear" w:color="auto" w:fill="auto"/>
          </w:tcPr>
          <w:p w:rsidR="000F73C8" w:rsidRPr="00855E9B" w:rsidRDefault="000F73C8" w:rsidP="00355937">
            <w:pPr>
              <w:keepNext/>
              <w:numPr>
                <w:ilvl w:val="0"/>
                <w:numId w:val="79"/>
              </w:numPr>
              <w:spacing w:line="276" w:lineRule="auto"/>
              <w:ind w:left="0" w:firstLine="0"/>
              <w:contextualSpacing/>
              <w:jc w:val="both"/>
              <w:rPr>
                <w:rFonts w:eastAsia="Calibri"/>
                <w:sz w:val="22"/>
                <w:szCs w:val="22"/>
                <w:lang w:eastAsia="pl-PL"/>
              </w:rPr>
            </w:pPr>
          </w:p>
        </w:tc>
        <w:tc>
          <w:tcPr>
            <w:tcW w:w="5387" w:type="dxa"/>
          </w:tcPr>
          <w:p w:rsidR="000F73C8" w:rsidRPr="00855E9B" w:rsidRDefault="000F73C8" w:rsidP="000F73C8">
            <w:pPr>
              <w:keepNext/>
              <w:spacing w:line="276" w:lineRule="auto"/>
              <w:jc w:val="both"/>
              <w:rPr>
                <w:rFonts w:eastAsia="Calibri"/>
                <w:sz w:val="22"/>
                <w:szCs w:val="22"/>
                <w:lang w:eastAsia="pl-PL"/>
              </w:rPr>
            </w:pPr>
            <w:r w:rsidRPr="00855E9B">
              <w:rPr>
                <w:rFonts w:eastAsia="Calibri"/>
                <w:color w:val="000000"/>
                <w:sz w:val="22"/>
                <w:szCs w:val="22"/>
                <w:lang w:eastAsia="pl-PL"/>
              </w:rPr>
              <w:t>klasa bezpieczeństwa</w:t>
            </w:r>
          </w:p>
        </w:tc>
        <w:tc>
          <w:tcPr>
            <w:tcW w:w="1276" w:type="dxa"/>
            <w:tcBorders>
              <w:tr2bl w:val="single" w:sz="4" w:space="0" w:color="auto"/>
            </w:tcBorders>
            <w:shd w:val="clear" w:color="auto" w:fill="auto"/>
          </w:tcPr>
          <w:p w:rsidR="000F73C8" w:rsidRPr="00855E9B" w:rsidRDefault="000F73C8" w:rsidP="000F73C8">
            <w:pPr>
              <w:keepNext/>
              <w:spacing w:line="276" w:lineRule="auto"/>
              <w:jc w:val="center"/>
              <w:rPr>
                <w:rFonts w:eastAsia="Calibri"/>
                <w:sz w:val="22"/>
                <w:szCs w:val="22"/>
                <w:lang w:eastAsia="pl-PL"/>
              </w:rPr>
            </w:pPr>
          </w:p>
        </w:tc>
        <w:tc>
          <w:tcPr>
            <w:tcW w:w="2126" w:type="dxa"/>
            <w:tcBorders>
              <w:bottom w:val="single" w:sz="4" w:space="0" w:color="auto"/>
              <w:tr2bl w:val="nil"/>
            </w:tcBorders>
            <w:shd w:val="clear" w:color="auto" w:fill="auto"/>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IP 54</w:t>
            </w:r>
          </w:p>
        </w:tc>
        <w:tc>
          <w:tcPr>
            <w:tcW w:w="2126" w:type="dxa"/>
            <w:tcBorders>
              <w:bottom w:val="single" w:sz="4" w:space="0" w:color="auto"/>
              <w:tr2bl w:val="nil"/>
            </w:tcBorders>
            <w:shd w:val="clear" w:color="auto" w:fill="auto"/>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hRule="exact" w:val="424"/>
        </w:trPr>
        <w:tc>
          <w:tcPr>
            <w:tcW w:w="567" w:type="dxa"/>
            <w:shd w:val="clear" w:color="auto" w:fill="auto"/>
          </w:tcPr>
          <w:p w:rsidR="000F73C8" w:rsidRPr="00855E9B" w:rsidRDefault="000F73C8" w:rsidP="00355937">
            <w:pPr>
              <w:keepNext/>
              <w:numPr>
                <w:ilvl w:val="0"/>
                <w:numId w:val="79"/>
              </w:numPr>
              <w:spacing w:line="276" w:lineRule="auto"/>
              <w:ind w:left="0" w:firstLine="0"/>
              <w:contextualSpacing/>
              <w:jc w:val="both"/>
              <w:rPr>
                <w:rFonts w:eastAsia="Calibri"/>
                <w:sz w:val="22"/>
                <w:szCs w:val="22"/>
                <w:lang w:eastAsia="pl-PL"/>
              </w:rPr>
            </w:pPr>
          </w:p>
        </w:tc>
        <w:tc>
          <w:tcPr>
            <w:tcW w:w="5387" w:type="dxa"/>
          </w:tcPr>
          <w:p w:rsidR="000F73C8" w:rsidRPr="00855E9B" w:rsidRDefault="000F73C8" w:rsidP="000F73C8">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Kategoria korozyjności napędu</w:t>
            </w:r>
          </w:p>
        </w:tc>
        <w:tc>
          <w:tcPr>
            <w:tcW w:w="1276" w:type="dxa"/>
            <w:tcBorders>
              <w:bottom w:val="single" w:sz="4" w:space="0" w:color="auto"/>
              <w:tr2bl w:val="single" w:sz="4" w:space="0" w:color="auto"/>
            </w:tcBorders>
            <w:shd w:val="clear" w:color="auto" w:fill="auto"/>
          </w:tcPr>
          <w:p w:rsidR="000F73C8" w:rsidRPr="00855E9B" w:rsidRDefault="000F73C8" w:rsidP="000F73C8">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0F73C8" w:rsidRPr="00855E9B" w:rsidRDefault="000F73C8" w:rsidP="000F73C8">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C4</w:t>
            </w:r>
          </w:p>
        </w:tc>
        <w:tc>
          <w:tcPr>
            <w:tcW w:w="2126" w:type="dxa"/>
            <w:tcBorders>
              <w:tr2bl w:val="nil"/>
            </w:tcBorders>
            <w:shd w:val="clear" w:color="auto" w:fill="auto"/>
            <w:vAlign w:val="center"/>
          </w:tcPr>
          <w:p w:rsidR="000F73C8" w:rsidRPr="00855E9B" w:rsidRDefault="000F73C8" w:rsidP="000F73C8">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hRule="exact" w:val="424"/>
        </w:trPr>
        <w:tc>
          <w:tcPr>
            <w:tcW w:w="567" w:type="dxa"/>
            <w:shd w:val="clear" w:color="auto" w:fill="auto"/>
          </w:tcPr>
          <w:p w:rsidR="000F73C8" w:rsidRPr="00855E9B" w:rsidRDefault="000F73C8" w:rsidP="00355937">
            <w:pPr>
              <w:keepNext/>
              <w:numPr>
                <w:ilvl w:val="0"/>
                <w:numId w:val="79"/>
              </w:numPr>
              <w:spacing w:line="276" w:lineRule="auto"/>
              <w:ind w:left="0" w:firstLine="0"/>
              <w:contextualSpacing/>
              <w:jc w:val="both"/>
              <w:rPr>
                <w:rFonts w:eastAsia="Calibri"/>
                <w:sz w:val="22"/>
                <w:szCs w:val="22"/>
                <w:lang w:eastAsia="pl-PL"/>
              </w:rPr>
            </w:pPr>
          </w:p>
        </w:tc>
        <w:tc>
          <w:tcPr>
            <w:tcW w:w="5387" w:type="dxa"/>
            <w:shd w:val="clear" w:color="auto" w:fill="auto"/>
          </w:tcPr>
          <w:p w:rsidR="000F73C8" w:rsidRPr="00855E9B" w:rsidRDefault="000F73C8" w:rsidP="000F73C8">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Moc napędu łańcucha zgrzebłowego</w:t>
            </w:r>
          </w:p>
        </w:tc>
        <w:tc>
          <w:tcPr>
            <w:tcW w:w="1276" w:type="dxa"/>
            <w:tcBorders>
              <w:bottom w:val="single" w:sz="4" w:space="0" w:color="auto"/>
              <w:tr2bl w:val="nil"/>
            </w:tcBorders>
            <w:shd w:val="clear" w:color="auto" w:fill="auto"/>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bottom w:val="single" w:sz="4" w:space="0" w:color="auto"/>
            </w:tcBorders>
            <w:shd w:val="clear" w:color="auto" w:fill="auto"/>
            <w:vAlign w:val="center"/>
          </w:tcPr>
          <w:p w:rsidR="000F73C8" w:rsidRPr="00855E9B" w:rsidRDefault="000F73C8" w:rsidP="000F73C8">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maximum 0,80</w:t>
            </w:r>
          </w:p>
        </w:tc>
        <w:tc>
          <w:tcPr>
            <w:tcW w:w="2126" w:type="dxa"/>
            <w:tcBorders>
              <w:bottom w:val="single" w:sz="4" w:space="0" w:color="auto"/>
            </w:tcBorders>
            <w:shd w:val="clear" w:color="auto" w:fill="auto"/>
            <w:vAlign w:val="center"/>
          </w:tcPr>
          <w:p w:rsidR="000F73C8" w:rsidRPr="00855E9B" w:rsidRDefault="000F73C8" w:rsidP="000F73C8">
            <w:pPr>
              <w:keepNext/>
              <w:spacing w:line="276" w:lineRule="auto"/>
              <w:jc w:val="center"/>
              <w:rPr>
                <w:rFonts w:eastAsia="Calibri"/>
                <w:color w:val="000000"/>
                <w:sz w:val="22"/>
                <w:szCs w:val="22"/>
                <w:lang w:eastAsia="pl-PL"/>
              </w:rPr>
            </w:pPr>
          </w:p>
        </w:tc>
        <w:tc>
          <w:tcPr>
            <w:tcW w:w="2126" w:type="dxa"/>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C4F30">
        <w:trPr>
          <w:trHeight w:hRule="exact" w:val="424"/>
        </w:trPr>
        <w:tc>
          <w:tcPr>
            <w:tcW w:w="567" w:type="dxa"/>
            <w:shd w:val="clear" w:color="auto" w:fill="auto"/>
          </w:tcPr>
          <w:p w:rsidR="000F73C8" w:rsidRPr="00855E9B" w:rsidRDefault="000F73C8" w:rsidP="00355937">
            <w:pPr>
              <w:keepNext/>
              <w:numPr>
                <w:ilvl w:val="0"/>
                <w:numId w:val="79"/>
              </w:numPr>
              <w:spacing w:line="276" w:lineRule="auto"/>
              <w:ind w:left="0" w:firstLine="0"/>
              <w:contextualSpacing/>
              <w:jc w:val="both"/>
              <w:rPr>
                <w:rFonts w:eastAsia="Calibri"/>
                <w:sz w:val="22"/>
                <w:szCs w:val="22"/>
                <w:lang w:eastAsia="pl-PL"/>
              </w:rPr>
            </w:pPr>
          </w:p>
        </w:tc>
        <w:tc>
          <w:tcPr>
            <w:tcW w:w="5387" w:type="dxa"/>
          </w:tcPr>
          <w:p w:rsidR="000F73C8" w:rsidRPr="00855E9B" w:rsidRDefault="000F73C8" w:rsidP="000F73C8">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Moc napędu wałów frezujących</w:t>
            </w:r>
          </w:p>
        </w:tc>
        <w:tc>
          <w:tcPr>
            <w:tcW w:w="1276" w:type="dxa"/>
            <w:tcBorders>
              <w:bottom w:val="single" w:sz="4" w:space="0" w:color="auto"/>
              <w:tr2bl w:val="nil"/>
            </w:tcBorders>
            <w:shd w:val="clear" w:color="auto" w:fill="auto"/>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bottom w:val="single" w:sz="4" w:space="0" w:color="auto"/>
            </w:tcBorders>
            <w:shd w:val="clear" w:color="auto" w:fill="auto"/>
            <w:vAlign w:val="center"/>
          </w:tcPr>
          <w:p w:rsidR="000F73C8" w:rsidRPr="00855E9B" w:rsidRDefault="000F73C8" w:rsidP="000F73C8">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maksimum 2x8,0</w:t>
            </w:r>
          </w:p>
        </w:tc>
        <w:tc>
          <w:tcPr>
            <w:tcW w:w="2126" w:type="dxa"/>
            <w:tcBorders>
              <w:bottom w:val="single" w:sz="4" w:space="0" w:color="auto"/>
            </w:tcBorders>
            <w:shd w:val="clear" w:color="auto" w:fill="auto"/>
            <w:vAlign w:val="center"/>
          </w:tcPr>
          <w:p w:rsidR="000F73C8" w:rsidRPr="00855E9B" w:rsidRDefault="000F73C8" w:rsidP="000F73C8">
            <w:pPr>
              <w:keepNext/>
              <w:spacing w:line="276" w:lineRule="auto"/>
              <w:jc w:val="center"/>
              <w:rPr>
                <w:rFonts w:eastAsia="Calibri"/>
                <w:color w:val="000000"/>
                <w:sz w:val="22"/>
                <w:szCs w:val="22"/>
                <w:lang w:eastAsia="pl-PL"/>
              </w:rPr>
            </w:pPr>
          </w:p>
        </w:tc>
        <w:tc>
          <w:tcPr>
            <w:tcW w:w="2126" w:type="dxa"/>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C4F30">
        <w:trPr>
          <w:trHeight w:hRule="exact" w:val="707"/>
        </w:trPr>
        <w:tc>
          <w:tcPr>
            <w:tcW w:w="567" w:type="dxa"/>
            <w:shd w:val="clear" w:color="auto" w:fill="auto"/>
          </w:tcPr>
          <w:p w:rsidR="000F73C8" w:rsidRPr="00855E9B" w:rsidRDefault="000F73C8" w:rsidP="00355937">
            <w:pPr>
              <w:keepNext/>
              <w:numPr>
                <w:ilvl w:val="0"/>
                <w:numId w:val="79"/>
              </w:numPr>
              <w:spacing w:line="276" w:lineRule="auto"/>
              <w:ind w:left="0" w:firstLine="0"/>
              <w:contextualSpacing/>
              <w:jc w:val="both"/>
              <w:rPr>
                <w:rFonts w:eastAsia="Calibri"/>
                <w:sz w:val="22"/>
                <w:szCs w:val="22"/>
                <w:lang w:eastAsia="pl-PL"/>
              </w:rPr>
            </w:pPr>
          </w:p>
        </w:tc>
        <w:tc>
          <w:tcPr>
            <w:tcW w:w="5387" w:type="dxa"/>
          </w:tcPr>
          <w:p w:rsidR="000F73C8" w:rsidRPr="00855E9B" w:rsidRDefault="000F73C8" w:rsidP="000F73C8">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Równomierne dozowanie podawanego materiału</w:t>
            </w:r>
          </w:p>
        </w:tc>
        <w:tc>
          <w:tcPr>
            <w:tcW w:w="1276" w:type="dxa"/>
            <w:tcBorders>
              <w:bottom w:val="single" w:sz="4" w:space="0" w:color="auto"/>
              <w:tr2bl w:val="single" w:sz="4" w:space="0" w:color="auto"/>
            </w:tcBorders>
            <w:shd w:val="clear" w:color="auto" w:fill="auto"/>
          </w:tcPr>
          <w:p w:rsidR="000F73C8" w:rsidRPr="00855E9B" w:rsidRDefault="000F73C8" w:rsidP="000F73C8">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0F73C8" w:rsidRPr="00855E9B" w:rsidRDefault="00BC4F30" w:rsidP="000F73C8">
            <w:pPr>
              <w:keepNext/>
              <w:spacing w:line="276" w:lineRule="auto"/>
              <w:jc w:val="center"/>
              <w:rPr>
                <w:rFonts w:eastAsia="Calibri"/>
                <w:color w:val="000000"/>
                <w:sz w:val="22"/>
                <w:szCs w:val="22"/>
                <w:lang w:eastAsia="pl-PL"/>
              </w:rPr>
            </w:pPr>
            <w:r>
              <w:rPr>
                <w:rFonts w:eastAsia="Calibri"/>
                <w:color w:val="000000"/>
                <w:sz w:val="22"/>
                <w:szCs w:val="22"/>
                <w:lang w:eastAsia="pl-PL"/>
              </w:rPr>
              <w:t>TAK</w:t>
            </w:r>
          </w:p>
        </w:tc>
        <w:tc>
          <w:tcPr>
            <w:tcW w:w="2126" w:type="dxa"/>
            <w:tcBorders>
              <w:bottom w:val="single" w:sz="4" w:space="0" w:color="auto"/>
              <w:tr2bl w:val="nil"/>
            </w:tcBorders>
            <w:shd w:val="clear" w:color="auto" w:fill="auto"/>
            <w:vAlign w:val="center"/>
          </w:tcPr>
          <w:p w:rsidR="000F73C8" w:rsidRPr="00855E9B" w:rsidRDefault="000F73C8" w:rsidP="000F73C8">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C4F30">
        <w:trPr>
          <w:trHeight w:hRule="exact" w:val="703"/>
        </w:trPr>
        <w:tc>
          <w:tcPr>
            <w:tcW w:w="567" w:type="dxa"/>
            <w:shd w:val="clear" w:color="auto" w:fill="auto"/>
          </w:tcPr>
          <w:p w:rsidR="000F73C8" w:rsidRPr="00855E9B" w:rsidRDefault="000F73C8" w:rsidP="00355937">
            <w:pPr>
              <w:keepNext/>
              <w:numPr>
                <w:ilvl w:val="0"/>
                <w:numId w:val="79"/>
              </w:numPr>
              <w:spacing w:line="276" w:lineRule="auto"/>
              <w:ind w:left="0" w:firstLine="0"/>
              <w:contextualSpacing/>
              <w:jc w:val="both"/>
              <w:rPr>
                <w:rFonts w:eastAsia="Calibri"/>
                <w:sz w:val="22"/>
                <w:szCs w:val="22"/>
                <w:lang w:eastAsia="pl-PL"/>
              </w:rPr>
            </w:pPr>
          </w:p>
        </w:tc>
        <w:tc>
          <w:tcPr>
            <w:tcW w:w="5387" w:type="dxa"/>
          </w:tcPr>
          <w:p w:rsidR="000F73C8" w:rsidRPr="00855E9B" w:rsidRDefault="000F73C8" w:rsidP="000F73C8">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płynna regulacja ilości podawanego materiału i częstotliwości podawania</w:t>
            </w:r>
          </w:p>
        </w:tc>
        <w:tc>
          <w:tcPr>
            <w:tcW w:w="1276" w:type="dxa"/>
            <w:tcBorders>
              <w:tr2bl w:val="single" w:sz="4" w:space="0" w:color="auto"/>
            </w:tcBorders>
            <w:shd w:val="clear" w:color="auto" w:fill="auto"/>
          </w:tcPr>
          <w:p w:rsidR="000F73C8" w:rsidRPr="00855E9B" w:rsidRDefault="000F73C8" w:rsidP="000F73C8">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0F73C8" w:rsidRPr="00855E9B" w:rsidRDefault="00BC4F30" w:rsidP="000F73C8">
            <w:pPr>
              <w:keepNext/>
              <w:spacing w:line="276" w:lineRule="auto"/>
              <w:jc w:val="center"/>
              <w:rPr>
                <w:rFonts w:eastAsia="Calibri"/>
                <w:color w:val="000000"/>
                <w:sz w:val="22"/>
                <w:szCs w:val="22"/>
                <w:lang w:eastAsia="pl-PL"/>
              </w:rPr>
            </w:pPr>
            <w:r>
              <w:rPr>
                <w:rFonts w:eastAsia="Calibri"/>
                <w:color w:val="000000"/>
                <w:sz w:val="22"/>
                <w:szCs w:val="22"/>
                <w:lang w:eastAsia="pl-PL"/>
              </w:rPr>
              <w:t>TAK</w:t>
            </w:r>
          </w:p>
        </w:tc>
        <w:tc>
          <w:tcPr>
            <w:tcW w:w="2126" w:type="dxa"/>
            <w:tcBorders>
              <w:tr2bl w:val="nil"/>
            </w:tcBorders>
            <w:shd w:val="clear" w:color="auto" w:fill="auto"/>
            <w:vAlign w:val="center"/>
          </w:tcPr>
          <w:p w:rsidR="000F73C8" w:rsidRPr="00855E9B" w:rsidRDefault="000F73C8" w:rsidP="000F73C8">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0F73C8" w:rsidRPr="00855E9B" w:rsidRDefault="000F73C8" w:rsidP="000F73C8">
            <w:pPr>
              <w:jc w:val="center"/>
              <w:rPr>
                <w:rFonts w:eastAsia="Calibri"/>
                <w:lang w:eastAsia="pl-PL"/>
              </w:rPr>
            </w:pPr>
            <w:r w:rsidRPr="00855E9B">
              <w:rPr>
                <w:rFonts w:eastAsia="Calibri"/>
                <w:lang w:eastAsia="pl-PL"/>
              </w:rPr>
              <w:t>TAK/NIE</w:t>
            </w:r>
          </w:p>
        </w:tc>
      </w:tr>
      <w:tr w:rsidR="000F73C8" w:rsidRPr="00855E9B" w:rsidTr="00B20692">
        <w:trPr>
          <w:trHeight w:hRule="exact" w:val="681"/>
        </w:trPr>
        <w:tc>
          <w:tcPr>
            <w:tcW w:w="567" w:type="dxa"/>
            <w:shd w:val="clear" w:color="auto" w:fill="auto"/>
          </w:tcPr>
          <w:p w:rsidR="000F73C8" w:rsidRPr="00855E9B" w:rsidRDefault="000F73C8" w:rsidP="00355937">
            <w:pPr>
              <w:keepNext/>
              <w:numPr>
                <w:ilvl w:val="0"/>
                <w:numId w:val="79"/>
              </w:numPr>
              <w:spacing w:line="276" w:lineRule="auto"/>
              <w:ind w:left="0" w:firstLine="0"/>
              <w:contextualSpacing/>
              <w:jc w:val="both"/>
              <w:rPr>
                <w:rFonts w:eastAsia="Calibri"/>
                <w:sz w:val="22"/>
                <w:szCs w:val="22"/>
                <w:lang w:eastAsia="pl-PL"/>
              </w:rPr>
            </w:pPr>
          </w:p>
        </w:tc>
        <w:tc>
          <w:tcPr>
            <w:tcW w:w="5387" w:type="dxa"/>
          </w:tcPr>
          <w:p w:rsidR="000F73C8" w:rsidRPr="00855E9B" w:rsidRDefault="000F73C8" w:rsidP="000F73C8">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Informacje dodatkowe / wyposażenie dodatkowe</w:t>
            </w:r>
          </w:p>
        </w:tc>
        <w:tc>
          <w:tcPr>
            <w:tcW w:w="1276" w:type="dxa"/>
            <w:tcBorders>
              <w:tr2bl w:val="single" w:sz="4" w:space="0" w:color="auto"/>
            </w:tcBorders>
            <w:shd w:val="clear" w:color="auto" w:fill="auto"/>
          </w:tcPr>
          <w:p w:rsidR="000F73C8" w:rsidRPr="00855E9B" w:rsidRDefault="000F73C8" w:rsidP="000F73C8">
            <w:pPr>
              <w:keepNext/>
              <w:spacing w:line="276" w:lineRule="auto"/>
              <w:jc w:val="center"/>
              <w:rPr>
                <w:rFonts w:eastAsia="Calibri"/>
                <w:sz w:val="22"/>
                <w:szCs w:val="22"/>
                <w:lang w:eastAsia="pl-PL"/>
              </w:rPr>
            </w:pPr>
          </w:p>
        </w:tc>
        <w:tc>
          <w:tcPr>
            <w:tcW w:w="6378" w:type="dxa"/>
            <w:gridSpan w:val="3"/>
            <w:shd w:val="clear" w:color="auto" w:fill="auto"/>
          </w:tcPr>
          <w:p w:rsidR="000F73C8" w:rsidRPr="00855E9B" w:rsidRDefault="000F73C8" w:rsidP="000F73C8">
            <w:pPr>
              <w:keepNext/>
              <w:spacing w:line="276" w:lineRule="auto"/>
              <w:jc w:val="center"/>
              <w:rPr>
                <w:rFonts w:eastAsia="Calibri"/>
                <w:color w:val="000000"/>
                <w:sz w:val="22"/>
                <w:szCs w:val="22"/>
                <w:lang w:eastAsia="pl-PL"/>
              </w:rPr>
            </w:pPr>
          </w:p>
        </w:tc>
      </w:tr>
      <w:tr w:rsidR="000F73C8" w:rsidRPr="00855E9B" w:rsidTr="00B20692">
        <w:tblPrEx>
          <w:tblLook w:val="01E0" w:firstRow="1" w:lastRow="1" w:firstColumn="1" w:lastColumn="1" w:noHBand="0" w:noVBand="0"/>
        </w:tblPrEx>
        <w:trPr>
          <w:cantSplit/>
          <w:trHeight w:hRule="exact" w:val="2189"/>
        </w:trPr>
        <w:tc>
          <w:tcPr>
            <w:tcW w:w="567" w:type="dxa"/>
            <w:vAlign w:val="center"/>
          </w:tcPr>
          <w:p w:rsidR="000F73C8" w:rsidRPr="00855E9B" w:rsidRDefault="000F73C8" w:rsidP="00355937">
            <w:pPr>
              <w:keepNext/>
              <w:numPr>
                <w:ilvl w:val="0"/>
                <w:numId w:val="79"/>
              </w:numPr>
              <w:spacing w:line="276" w:lineRule="auto"/>
              <w:ind w:left="0" w:firstLine="0"/>
              <w:contextualSpacing/>
              <w:jc w:val="both"/>
              <w:rPr>
                <w:rFonts w:eastAsia="Calibri"/>
                <w:sz w:val="22"/>
                <w:szCs w:val="22"/>
                <w:lang w:eastAsia="pl-PL"/>
              </w:rPr>
            </w:pPr>
          </w:p>
        </w:tc>
        <w:tc>
          <w:tcPr>
            <w:tcW w:w="5387" w:type="dxa"/>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załadunku wsadu dla fermentacji bioodpadów selektywnie zbieranych lub wydzielonych ze zmieszanych odpadów komunalnych.</w:t>
            </w:r>
          </w:p>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vAlign w:val="center"/>
          </w:tcPr>
          <w:p w:rsidR="000F73C8" w:rsidRPr="00855E9B" w:rsidRDefault="000F73C8" w:rsidP="000F73C8">
            <w:pPr>
              <w:keepNext/>
              <w:spacing w:line="276" w:lineRule="auto"/>
              <w:jc w:val="center"/>
              <w:rPr>
                <w:rFonts w:eastAsia="Calibri"/>
                <w:sz w:val="22"/>
                <w:szCs w:val="22"/>
                <w:lang w:eastAsia="pl-PL"/>
              </w:rPr>
            </w:pPr>
          </w:p>
        </w:tc>
      </w:tr>
      <w:tr w:rsidR="000F73C8" w:rsidRPr="00855E9B" w:rsidTr="00D91104">
        <w:tblPrEx>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ExChange w:id="274" w:author="Tomasz Tylak" w:date="2019-12-06T13:53:00Z">
            <w:tblPrEx>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Ex>
          </w:tblPrExChange>
        </w:tblPrEx>
        <w:trPr>
          <w:trHeight w:hRule="exact" w:val="3704"/>
          <w:trPrChange w:id="275" w:author="Tomasz Tylak" w:date="2019-12-06T13:53:00Z">
            <w:trPr>
              <w:trHeight w:hRule="exact" w:val="2227"/>
            </w:trPr>
          </w:trPrChange>
        </w:trPr>
        <w:tc>
          <w:tcPr>
            <w:tcW w:w="567" w:type="dxa"/>
            <w:tcBorders>
              <w:top w:val="single" w:sz="4" w:space="0" w:color="auto"/>
              <w:left w:val="single" w:sz="4" w:space="0" w:color="000000"/>
              <w:bottom w:val="single" w:sz="4" w:space="0" w:color="000000"/>
              <w:right w:val="single" w:sz="4" w:space="0" w:color="000000"/>
            </w:tcBorders>
            <w:vAlign w:val="center"/>
            <w:tcPrChange w:id="276" w:author="Tomasz Tylak" w:date="2019-12-06T13:53:00Z">
              <w:tcPr>
                <w:tcW w:w="567" w:type="dxa"/>
                <w:tcBorders>
                  <w:top w:val="single" w:sz="4" w:space="0" w:color="auto"/>
                  <w:left w:val="single" w:sz="4" w:space="0" w:color="000000"/>
                  <w:bottom w:val="single" w:sz="4" w:space="0" w:color="000000"/>
                  <w:right w:val="single" w:sz="4" w:space="0" w:color="000000"/>
                </w:tcBorders>
                <w:vAlign w:val="center"/>
              </w:tcPr>
            </w:tcPrChange>
          </w:tcPr>
          <w:p w:rsidR="000F73C8" w:rsidRPr="00855E9B" w:rsidRDefault="000F73C8" w:rsidP="00355937">
            <w:pPr>
              <w:keepNext/>
              <w:numPr>
                <w:ilvl w:val="0"/>
                <w:numId w:val="79"/>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000000"/>
              <w:bottom w:val="single" w:sz="4" w:space="0" w:color="000000"/>
              <w:right w:val="single" w:sz="4" w:space="0" w:color="000000"/>
            </w:tcBorders>
            <w:vAlign w:val="center"/>
            <w:hideMark/>
            <w:tcPrChange w:id="277" w:author="Tomasz Tylak" w:date="2019-12-06T13:53:00Z">
              <w:tcPr>
                <w:tcW w:w="5387" w:type="dxa"/>
                <w:tcBorders>
                  <w:top w:val="single" w:sz="4" w:space="0" w:color="auto"/>
                  <w:left w:val="single" w:sz="4" w:space="0" w:color="000000"/>
                  <w:bottom w:val="single" w:sz="4" w:space="0" w:color="000000"/>
                  <w:right w:val="single" w:sz="4" w:space="0" w:color="000000"/>
                </w:tcBorders>
                <w:vAlign w:val="center"/>
                <w:hideMark/>
              </w:tcPr>
            </w:tcPrChange>
          </w:tcPr>
          <w:p w:rsidR="000F73C8" w:rsidRPr="00855E9B" w:rsidRDefault="00D91104" w:rsidP="000F73C8">
            <w:pPr>
              <w:keepNext/>
              <w:spacing w:line="276" w:lineRule="auto"/>
              <w:ind w:left="142" w:right="142"/>
              <w:jc w:val="both"/>
              <w:rPr>
                <w:rFonts w:eastAsia="Calibri"/>
                <w:sz w:val="22"/>
                <w:szCs w:val="22"/>
                <w:lang w:eastAsia="pl-PL"/>
              </w:rPr>
            </w:pPr>
            <w:ins w:id="278" w:author="Tomasz Tylak" w:date="2019-12-06T13:53:00Z">
              <w:r w:rsidRPr="00D91104">
                <w:rPr>
                  <w:rFonts w:eastAsia="Calibri"/>
                  <w:sz w:val="22"/>
                  <w:szCs w:val="22"/>
                  <w:lang w:eastAsia="pl-PL"/>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ins>
            <w:del w:id="279" w:author="Tomasz Tylak" w:date="2019-12-03T08:53:00Z">
              <w:r w:rsidR="000F73C8" w:rsidRPr="00855E9B" w:rsidDel="00651884">
                <w:rPr>
                  <w:rFonts w:eastAsia="Calibri"/>
                  <w:sz w:val="22"/>
                  <w:szCs w:val="22"/>
                  <w:lang w:eastAsia="pl-PL"/>
                </w:rPr>
                <w:delText>Adres autoryzowanego serwisu producenta jak również imię i nazwisko oraz telefoniczny numer kontaktowy do specjalisty ds. serwisu, z którym możliwy jest kontakt w języku polskim w godz. od 8 do 18</w:delText>
              </w:r>
            </w:del>
          </w:p>
        </w:tc>
        <w:tc>
          <w:tcPr>
            <w:tcW w:w="7654" w:type="dxa"/>
            <w:gridSpan w:val="4"/>
            <w:tcBorders>
              <w:top w:val="single" w:sz="4" w:space="0" w:color="auto"/>
              <w:left w:val="single" w:sz="4" w:space="0" w:color="000000"/>
              <w:bottom w:val="single" w:sz="4" w:space="0" w:color="000000"/>
              <w:right w:val="single" w:sz="4" w:space="0" w:color="000000"/>
            </w:tcBorders>
            <w:vAlign w:val="center"/>
            <w:tcPrChange w:id="280" w:author="Tomasz Tylak" w:date="2019-12-06T13:53:00Z">
              <w:tcPr>
                <w:tcW w:w="7654" w:type="dxa"/>
                <w:gridSpan w:val="4"/>
                <w:tcBorders>
                  <w:top w:val="single" w:sz="4" w:space="0" w:color="auto"/>
                  <w:left w:val="single" w:sz="4" w:space="0" w:color="000000"/>
                  <w:bottom w:val="single" w:sz="4" w:space="0" w:color="000000"/>
                  <w:right w:val="single" w:sz="4" w:space="0" w:color="000000"/>
                </w:tcBorders>
                <w:vAlign w:val="center"/>
              </w:tcPr>
            </w:tcPrChange>
          </w:tcPr>
          <w:p w:rsidR="000F73C8" w:rsidRPr="00855E9B" w:rsidRDefault="000F73C8" w:rsidP="000F73C8">
            <w:pPr>
              <w:keepNext/>
              <w:spacing w:line="276" w:lineRule="auto"/>
              <w:jc w:val="both"/>
              <w:rPr>
                <w:rFonts w:eastAsia="Calibri"/>
                <w:sz w:val="22"/>
                <w:szCs w:val="22"/>
                <w:lang w:eastAsia="pl-PL"/>
              </w:rPr>
            </w:pPr>
          </w:p>
        </w:tc>
      </w:tr>
      <w:tr w:rsidR="000F73C8" w:rsidRPr="00855E9B" w:rsidTr="006A6F9B">
        <w:tblPrEx>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ExChange w:id="281" w:author="Tomasz Tylak" w:date="2019-12-03T09:04:00Z">
            <w:tblPrEx>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Ex>
          </w:tblPrExChange>
        </w:tblPrEx>
        <w:trPr>
          <w:trHeight w:hRule="exact" w:val="2428"/>
          <w:trPrChange w:id="282" w:author="Tomasz Tylak" w:date="2019-12-03T09:04:00Z">
            <w:trPr>
              <w:trHeight w:hRule="exact" w:val="1917"/>
            </w:trPr>
          </w:trPrChange>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Change w:id="283" w:author="Tomasz Tylak" w:date="2019-12-03T09:04:00Z">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cPrChange>
          </w:tcPr>
          <w:p w:rsidR="000F73C8" w:rsidRPr="00855E9B" w:rsidRDefault="000F73C8" w:rsidP="00355937">
            <w:pPr>
              <w:keepNext/>
              <w:numPr>
                <w:ilvl w:val="0"/>
                <w:numId w:val="79"/>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Change w:id="284" w:author="Tomasz Tylak" w:date="2019-12-03T09:04:00Z">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tcPrChange>
          </w:tcPr>
          <w:p w:rsidR="000F73C8" w:rsidRPr="00855E9B" w:rsidRDefault="006A6F9B">
            <w:pPr>
              <w:keepNext/>
              <w:spacing w:line="276" w:lineRule="auto"/>
              <w:rPr>
                <w:rFonts w:eastAsia="Calibri"/>
                <w:sz w:val="22"/>
                <w:szCs w:val="22"/>
                <w:lang w:eastAsia="pl-PL"/>
              </w:rPr>
              <w:pPrChange w:id="285" w:author="Tomasz Tylak" w:date="2019-12-03T09:04:00Z">
                <w:pPr>
                  <w:keepNext/>
                  <w:spacing w:line="276" w:lineRule="auto"/>
                  <w:jc w:val="both"/>
                </w:pPr>
              </w:pPrChange>
            </w:pPr>
            <w:ins w:id="286" w:author="Tomasz Tylak" w:date="2019-12-03T09:01:00Z">
              <w:r w:rsidRPr="006A6F9B">
                <w:rPr>
                  <w:rFonts w:eastAsia="Calibri"/>
                  <w:sz w:val="22"/>
                  <w:szCs w:val="22"/>
                  <w:lang w:eastAsia="pl-PL"/>
                </w:rPr>
                <w:t>Potwierdzenie przez producenta urządzenia lub dostawcę technologii parametrów technicznych wskazanych w niniejszym formularzu dla ofertowanego urządzenia</w:t>
              </w:r>
            </w:ins>
            <w:del w:id="287" w:author="Tomasz Tylak" w:date="2019-12-03T09:01:00Z">
              <w:r w:rsidR="000F73C8" w:rsidRPr="00855E9B" w:rsidDel="006A6F9B">
                <w:rPr>
                  <w:rFonts w:eastAsia="Calibri"/>
                  <w:sz w:val="22"/>
                  <w:szCs w:val="22"/>
                  <w:lang w:eastAsia="pl-PL"/>
                </w:rPr>
                <w:delText>Potwierdzenie przez producenta urządzenia parametrów technicznych wskazanych w niniejszym formularzu dla ofertowanego urządzenia oraz wskazanego autoryzowanego serwisu urządzenia</w:delText>
              </w:r>
            </w:del>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Change w:id="288" w:author="Tomasz Tylak" w:date="2019-12-03T09:04:00Z">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tcPrChange>
          </w:tcPr>
          <w:p w:rsidR="000F73C8" w:rsidRPr="00855E9B" w:rsidRDefault="006A6F9B" w:rsidP="000F73C8">
            <w:pPr>
              <w:keepNext/>
              <w:spacing w:line="276" w:lineRule="auto"/>
              <w:jc w:val="both"/>
              <w:rPr>
                <w:rFonts w:eastAsia="Calibri"/>
                <w:sz w:val="22"/>
                <w:szCs w:val="22"/>
                <w:lang w:eastAsia="pl-PL"/>
              </w:rPr>
            </w:pPr>
            <w:ins w:id="289" w:author="Tomasz Tylak" w:date="2019-12-03T09:02:00Z">
              <w:r w:rsidRPr="006A6F9B">
                <w:rPr>
                  <w:rFonts w:eastAsia="Calibri"/>
                  <w:sz w:val="22"/>
                  <w:szCs w:val="22"/>
                  <w:lang w:eastAsia="pl-PL"/>
                </w:rPr>
                <w:t>Pieczęć firmowa producenta lub dostawcy technologii, pieczęć imienna i podpis osoby upoważnionej</w:t>
              </w:r>
            </w:ins>
            <w:del w:id="290" w:author="Tomasz Tylak" w:date="2019-12-03T09:02:00Z">
              <w:r w:rsidR="000F73C8" w:rsidRPr="00855E9B" w:rsidDel="006A6F9B">
                <w:rPr>
                  <w:rFonts w:eastAsia="Calibri"/>
                  <w:sz w:val="22"/>
                  <w:szCs w:val="22"/>
                  <w:lang w:eastAsia="pl-PL"/>
                </w:rPr>
                <w:delText>Pieczęć firmowa producenta, pieczęć imienna i podpis osoby upoważnionej</w:delText>
              </w:r>
            </w:del>
          </w:p>
        </w:tc>
      </w:tr>
      <w:tr w:rsidR="006A6F9B" w:rsidRPr="00855E9B" w:rsidTr="006A6F9B">
        <w:tblPrEx>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ExChange w:id="291" w:author="Tomasz Tylak" w:date="2019-12-03T09:05:00Z">
            <w:tblPrEx>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Ex>
          </w:tblPrExChange>
        </w:tblPrEx>
        <w:trPr>
          <w:trHeight w:hRule="exact" w:val="1271"/>
          <w:ins w:id="292" w:author="Tomasz Tylak" w:date="2019-12-03T09:03:00Z"/>
          <w:trPrChange w:id="293" w:author="Tomasz Tylak" w:date="2019-12-03T09:05:00Z">
            <w:trPr>
              <w:trHeight w:hRule="exact" w:val="2428"/>
            </w:trPr>
          </w:trPrChange>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Change w:id="294" w:author="Tomasz Tylak" w:date="2019-12-03T09:05:00Z">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cPrChange>
          </w:tcPr>
          <w:p w:rsidR="006A6F9B" w:rsidRPr="00855E9B" w:rsidRDefault="006A6F9B" w:rsidP="00355937">
            <w:pPr>
              <w:keepNext/>
              <w:numPr>
                <w:ilvl w:val="0"/>
                <w:numId w:val="79"/>
              </w:numPr>
              <w:spacing w:line="276" w:lineRule="auto"/>
              <w:ind w:left="0" w:firstLine="0"/>
              <w:contextualSpacing/>
              <w:jc w:val="both"/>
              <w:rPr>
                <w:ins w:id="295" w:author="Tomasz Tylak" w:date="2019-12-03T09:03:00Z"/>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296" w:author="Tomasz Tylak" w:date="2019-12-03T09:05:00Z">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cPrChange>
          </w:tcPr>
          <w:p w:rsidR="006A6F9B" w:rsidRPr="006A6F9B" w:rsidRDefault="006A6F9B">
            <w:pPr>
              <w:keepNext/>
              <w:spacing w:line="276" w:lineRule="auto"/>
              <w:rPr>
                <w:ins w:id="297" w:author="Tomasz Tylak" w:date="2019-12-03T09:03:00Z"/>
                <w:rFonts w:eastAsia="Calibri"/>
                <w:sz w:val="22"/>
                <w:szCs w:val="22"/>
                <w:lang w:eastAsia="pl-PL"/>
              </w:rPr>
              <w:pPrChange w:id="298" w:author="Tomasz Tylak" w:date="2019-12-03T09:04:00Z">
                <w:pPr>
                  <w:keepNext/>
                  <w:spacing w:line="276" w:lineRule="auto"/>
                  <w:jc w:val="both"/>
                </w:pPr>
              </w:pPrChange>
            </w:pPr>
            <w:ins w:id="299" w:author="Tomasz Tylak" w:date="2019-12-03T09:03:00Z">
              <w:r w:rsidRPr="006A6F9B">
                <w:rPr>
                  <w:rFonts w:eastAsia="Calibri"/>
                  <w:sz w:val="22"/>
                  <w:szCs w:val="22"/>
                  <w:lang w:eastAsia="pl-PL"/>
                </w:rPr>
                <w:t>Potwierdzenie przez producenta urządzenia posiadania przez wskazany przez Wykonawcę serwis uprawnień  do prowadzenia serwisu gwarancyjnego i przeprowadzania przeglądów serwisowych</w:t>
              </w:r>
            </w:ins>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300" w:author="Tomasz Tylak" w:date="2019-12-03T09:05:00Z">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rsidR="006A6F9B" w:rsidRPr="006A6F9B" w:rsidRDefault="006A6F9B" w:rsidP="000F73C8">
            <w:pPr>
              <w:keepNext/>
              <w:spacing w:line="276" w:lineRule="auto"/>
              <w:jc w:val="both"/>
              <w:rPr>
                <w:ins w:id="301" w:author="Tomasz Tylak" w:date="2019-12-03T09:03:00Z"/>
                <w:rFonts w:eastAsia="Calibri"/>
                <w:sz w:val="22"/>
                <w:szCs w:val="22"/>
                <w:lang w:eastAsia="pl-PL"/>
              </w:rPr>
            </w:pPr>
            <w:ins w:id="302" w:author="Tomasz Tylak" w:date="2019-12-03T09:04:00Z">
              <w:r w:rsidRPr="006A6F9B">
                <w:rPr>
                  <w:rFonts w:eastAsia="Calibri"/>
                  <w:sz w:val="22"/>
                  <w:szCs w:val="22"/>
                  <w:lang w:eastAsia="pl-PL"/>
                </w:rPr>
                <w:t>Pieczęć firmowa producenta, pieczęć imienna i podpis osoby upoważnionej</w:t>
              </w:r>
            </w:ins>
          </w:p>
        </w:tc>
      </w:tr>
    </w:tbl>
    <w:p w:rsidR="000F73C8" w:rsidRPr="00855E9B" w:rsidRDefault="000F73C8" w:rsidP="000F73C8">
      <w:pPr>
        <w:keepNext/>
        <w:spacing w:line="276" w:lineRule="auto"/>
        <w:jc w:val="both"/>
        <w:rPr>
          <w:rFonts w:eastAsia="Calibri"/>
          <w:sz w:val="22"/>
          <w:szCs w:val="22"/>
          <w:lang w:eastAsia="pl-PL"/>
        </w:rPr>
      </w:pPr>
    </w:p>
    <w:p w:rsidR="000F73C8" w:rsidRPr="00855E9B" w:rsidRDefault="000F73C8" w:rsidP="000F73C8">
      <w:pPr>
        <w:keepNext/>
        <w:spacing w:line="276" w:lineRule="auto"/>
        <w:jc w:val="both"/>
        <w:rPr>
          <w:rFonts w:eastAsia="Calibri"/>
          <w:b/>
          <w:sz w:val="22"/>
          <w:szCs w:val="22"/>
          <w:lang w:eastAsia="pl-PL"/>
        </w:rPr>
      </w:pPr>
      <w:r w:rsidRPr="00855E9B">
        <w:rPr>
          <w:rFonts w:eastAsia="Calibri"/>
          <w:b/>
          <w:sz w:val="22"/>
          <w:szCs w:val="22"/>
          <w:lang w:eastAsia="pl-PL"/>
        </w:rPr>
        <w:t>KOMORA MIESZALNIKA  (KM1) – LUB URZĄDZENIE ALTERNATYWNE SPEŁNIAJĄCĘ TĄ SAMĄ FUNKCJĘ</w:t>
      </w:r>
    </w:p>
    <w:p w:rsidR="000F73C8" w:rsidRPr="00855E9B" w:rsidRDefault="000F73C8" w:rsidP="000F73C8">
      <w:pPr>
        <w:keepNext/>
        <w:spacing w:line="276" w:lineRule="auto"/>
        <w:jc w:val="both"/>
        <w:rPr>
          <w:rFonts w:eastAsia="Calibri"/>
          <w:b/>
          <w:sz w:val="22"/>
          <w:szCs w:val="22"/>
          <w:lang w:eastAsia="pl-PL"/>
        </w:rPr>
      </w:pPr>
      <w:r w:rsidRPr="00855E9B">
        <w:rPr>
          <w:rFonts w:eastAsia="Calibri"/>
          <w:b/>
          <w:sz w:val="22"/>
          <w:szCs w:val="22"/>
          <w:lang w:eastAsia="pl-PL"/>
        </w:rPr>
        <w:t>Uwaga: Wykonawca winien wypełnić poniższą tabelę w takim zakresie w jakim jest to możliwe w zależności od zaproponowanego rozwiązania</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358"/>
        <w:gridCol w:w="1276"/>
        <w:gridCol w:w="2126"/>
        <w:gridCol w:w="2126"/>
        <w:gridCol w:w="2126"/>
        <w:tblGridChange w:id="303">
          <w:tblGrid>
            <w:gridCol w:w="600"/>
            <w:gridCol w:w="5358"/>
            <w:gridCol w:w="1276"/>
            <w:gridCol w:w="2126"/>
            <w:gridCol w:w="2126"/>
            <w:gridCol w:w="2126"/>
          </w:tblGrid>
        </w:tblGridChange>
      </w:tblGrid>
      <w:tr w:rsidR="000F73C8" w:rsidRPr="00855E9B" w:rsidTr="00B20692">
        <w:trPr>
          <w:trHeight w:hRule="exact" w:val="1772"/>
        </w:trPr>
        <w:tc>
          <w:tcPr>
            <w:tcW w:w="600"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8"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SPEŁNIA/                 NIE SPEŁANIA</w:t>
            </w:r>
          </w:p>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0F73C8" w:rsidRPr="00855E9B" w:rsidTr="00B20692">
        <w:trPr>
          <w:trHeight w:hRule="exact" w:val="449"/>
        </w:trPr>
        <w:tc>
          <w:tcPr>
            <w:tcW w:w="600"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0"/>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r>
      <w:tr w:rsidR="000F73C8" w:rsidRPr="00855E9B" w:rsidTr="00B20692">
        <w:trPr>
          <w:trHeight w:hRule="exact" w:val="357"/>
        </w:trPr>
        <w:tc>
          <w:tcPr>
            <w:tcW w:w="600"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0"/>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r>
      <w:tr w:rsidR="000F73C8" w:rsidRPr="00855E9B" w:rsidTr="00B20692">
        <w:trPr>
          <w:trHeight w:hRule="exact" w:val="419"/>
        </w:trPr>
        <w:tc>
          <w:tcPr>
            <w:tcW w:w="600"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0"/>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r>
      <w:tr w:rsidR="000F73C8" w:rsidRPr="00855E9B" w:rsidTr="00B20692">
        <w:trPr>
          <w:trHeight w:hRule="exact" w:val="1034"/>
        </w:trPr>
        <w:tc>
          <w:tcPr>
            <w:tcW w:w="600"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0"/>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nil"/>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 xml:space="preserve">Przepustowość dobrana do potrzeb załadunkowych </w:t>
            </w:r>
            <w:proofErr w:type="spellStart"/>
            <w:r w:rsidRPr="00855E9B">
              <w:rPr>
                <w:rFonts w:eastAsia="Calibri"/>
                <w:sz w:val="22"/>
                <w:szCs w:val="22"/>
                <w:lang w:eastAsia="pl-PL"/>
              </w:rPr>
              <w:t>Fermentera</w:t>
            </w:r>
            <w:proofErr w:type="spellEnd"/>
            <w:r w:rsidRPr="00855E9B">
              <w:rPr>
                <w:rFonts w:eastAsia="Calibri"/>
                <w:sz w:val="22"/>
                <w:szCs w:val="22"/>
                <w:lang w:eastAsia="pl-PL"/>
              </w:rPr>
              <w:t xml:space="preserve"> i gwarantująca jego prawidłową pracę</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w:t>
            </w:r>
            <w:r w:rsidRPr="00855E9B">
              <w:rPr>
                <w:rFonts w:eastAsia="Calibri"/>
                <w:sz w:val="22"/>
                <w:szCs w:val="22"/>
                <w:vertAlign w:val="superscript"/>
                <w:lang w:eastAsia="pl-PL"/>
              </w:rPr>
              <w:t>3</w:t>
            </w:r>
            <w:r w:rsidRPr="00855E9B">
              <w:rPr>
                <w:rFonts w:eastAsia="Calibri"/>
                <w:sz w:val="22"/>
                <w:szCs w:val="22"/>
                <w:lang w:eastAsia="pl-PL"/>
              </w:rPr>
              <w:t>/h</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hRule="exact" w:val="929"/>
        </w:trPr>
        <w:tc>
          <w:tcPr>
            <w:tcW w:w="600"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0"/>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Wykonanie ze stali nierdzewnej</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hRule="exact" w:val="340"/>
        </w:trPr>
        <w:tc>
          <w:tcPr>
            <w:tcW w:w="600"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0"/>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Zawartość suchej masy 25÷55</w:t>
            </w:r>
          </w:p>
        </w:tc>
        <w:tc>
          <w:tcPr>
            <w:tcW w:w="127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25÷55</w:t>
            </w:r>
          </w:p>
        </w:tc>
        <w:tc>
          <w:tcPr>
            <w:tcW w:w="2126"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0"/>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Moc silnika/silników</w:t>
            </w:r>
          </w:p>
        </w:tc>
        <w:tc>
          <w:tcPr>
            <w:tcW w:w="1276" w:type="dxa"/>
            <w:tcBorders>
              <w:top w:val="single" w:sz="4" w:space="0" w:color="auto"/>
              <w:left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top w:val="single" w:sz="4" w:space="0" w:color="auto"/>
              <w:left w:val="single" w:sz="4" w:space="0" w:color="auto"/>
              <w:right w:val="single" w:sz="4" w:space="0" w:color="auto"/>
            </w:tcBorders>
            <w:shd w:val="clear" w:color="auto" w:fill="auto"/>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minimum 2x7kW</w:t>
            </w:r>
          </w:p>
        </w:tc>
        <w:tc>
          <w:tcPr>
            <w:tcW w:w="2126" w:type="dxa"/>
            <w:tcBorders>
              <w:top w:val="single" w:sz="4" w:space="0" w:color="auto"/>
              <w:left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0"/>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Zakres temperatur wsadu</w:t>
            </w:r>
          </w:p>
        </w:tc>
        <w:tc>
          <w:tcPr>
            <w:tcW w:w="1276" w:type="dxa"/>
            <w:tcBorders>
              <w:top w:val="single" w:sz="4" w:space="0" w:color="auto"/>
              <w:left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color w:val="000000"/>
                <w:sz w:val="22"/>
                <w:szCs w:val="22"/>
                <w:vertAlign w:val="superscript"/>
                <w:lang w:eastAsia="pl-PL"/>
              </w:rPr>
              <w:t>0</w:t>
            </w:r>
            <w:r w:rsidRPr="00855E9B">
              <w:rPr>
                <w:rFonts w:eastAsia="Calibri"/>
                <w:color w:val="000000"/>
                <w:sz w:val="22"/>
                <w:szCs w:val="22"/>
                <w:lang w:eastAsia="pl-PL"/>
              </w:rPr>
              <w:t>C</w:t>
            </w:r>
          </w:p>
        </w:tc>
        <w:tc>
          <w:tcPr>
            <w:tcW w:w="2126" w:type="dxa"/>
            <w:tcBorders>
              <w:top w:val="single" w:sz="4" w:space="0" w:color="auto"/>
              <w:left w:val="single" w:sz="4" w:space="0" w:color="auto"/>
              <w:right w:val="single" w:sz="4" w:space="0" w:color="auto"/>
            </w:tcBorders>
            <w:shd w:val="clear" w:color="auto" w:fill="auto"/>
            <w:vAlign w:val="center"/>
          </w:tcPr>
          <w:p w:rsidR="000F73C8" w:rsidRPr="00855E9B" w:rsidRDefault="000F73C8" w:rsidP="000F73C8">
            <w:pPr>
              <w:spacing w:before="60" w:after="180"/>
              <w:jc w:val="center"/>
              <w:rPr>
                <w:rFonts w:eastAsia="Times New Roman"/>
                <w:color w:val="000000"/>
                <w:sz w:val="22"/>
                <w:szCs w:val="22"/>
              </w:rPr>
            </w:pPr>
            <w:r w:rsidRPr="00855E9B">
              <w:rPr>
                <w:rFonts w:eastAsia="Times New Roman"/>
                <w:color w:val="000000"/>
                <w:sz w:val="22"/>
                <w:szCs w:val="22"/>
              </w:rPr>
              <w:t>10÷55</w:t>
            </w:r>
          </w:p>
        </w:tc>
        <w:tc>
          <w:tcPr>
            <w:tcW w:w="2126" w:type="dxa"/>
            <w:tcBorders>
              <w:top w:val="single" w:sz="4" w:space="0" w:color="auto"/>
              <w:left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0"/>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Stopień kwasowości środowiska pracy</w:t>
            </w:r>
          </w:p>
        </w:tc>
        <w:tc>
          <w:tcPr>
            <w:tcW w:w="1276" w:type="dxa"/>
            <w:tcBorders>
              <w:top w:val="single" w:sz="4" w:space="0" w:color="auto"/>
              <w:left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proofErr w:type="spellStart"/>
            <w:r w:rsidRPr="00855E9B">
              <w:rPr>
                <w:rFonts w:eastAsia="Calibri"/>
                <w:sz w:val="22"/>
                <w:szCs w:val="22"/>
                <w:lang w:eastAsia="pl-PL"/>
              </w:rPr>
              <w:t>pH</w:t>
            </w:r>
            <w:proofErr w:type="spellEnd"/>
          </w:p>
        </w:tc>
        <w:tc>
          <w:tcPr>
            <w:tcW w:w="2126" w:type="dxa"/>
            <w:tcBorders>
              <w:top w:val="single" w:sz="4" w:space="0" w:color="auto"/>
              <w:left w:val="single" w:sz="4" w:space="0" w:color="auto"/>
              <w:right w:val="single" w:sz="4" w:space="0" w:color="auto"/>
            </w:tcBorders>
            <w:shd w:val="clear" w:color="auto" w:fill="auto"/>
            <w:vAlign w:val="center"/>
          </w:tcPr>
          <w:p w:rsidR="000F73C8" w:rsidRPr="00855E9B" w:rsidRDefault="000F73C8" w:rsidP="000F73C8">
            <w:pPr>
              <w:spacing w:before="60" w:after="180"/>
              <w:jc w:val="center"/>
              <w:rPr>
                <w:rFonts w:eastAsia="Times New Roman"/>
                <w:color w:val="000000"/>
                <w:sz w:val="22"/>
                <w:szCs w:val="22"/>
              </w:rPr>
            </w:pPr>
            <w:r w:rsidRPr="00855E9B">
              <w:rPr>
                <w:rFonts w:eastAsia="Times New Roman"/>
                <w:color w:val="000000"/>
                <w:sz w:val="22"/>
                <w:szCs w:val="22"/>
              </w:rPr>
              <w:t>5,5÷8,4</w:t>
            </w:r>
          </w:p>
        </w:tc>
        <w:tc>
          <w:tcPr>
            <w:tcW w:w="2126" w:type="dxa"/>
            <w:tcBorders>
              <w:top w:val="single" w:sz="4" w:space="0" w:color="auto"/>
              <w:left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0F73C8" w:rsidRPr="00855E9B" w:rsidRDefault="000F73C8" w:rsidP="000F73C8">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0F73C8" w:rsidRPr="00855E9B" w:rsidTr="00B20692">
        <w:trPr>
          <w:trHeight w:hRule="exact" w:val="646"/>
        </w:trPr>
        <w:tc>
          <w:tcPr>
            <w:tcW w:w="600"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0"/>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center"/>
              <w:rPr>
                <w:rFonts w:eastAsia="Calibri"/>
                <w:sz w:val="22"/>
                <w:szCs w:val="22"/>
                <w:lang w:eastAsia="pl-PL"/>
              </w:rPr>
            </w:pPr>
          </w:p>
        </w:tc>
      </w:tr>
      <w:tr w:rsidR="000F73C8" w:rsidRPr="00855E9B" w:rsidTr="00B20692">
        <w:trPr>
          <w:trHeight w:hRule="exact" w:val="2340"/>
        </w:trPr>
        <w:tc>
          <w:tcPr>
            <w:tcW w:w="600"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80"/>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0F73C8" w:rsidRPr="00855E9B" w:rsidRDefault="000F73C8" w:rsidP="000F73C8">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0F73C8" w:rsidRPr="00855E9B" w:rsidRDefault="000F73C8" w:rsidP="000F73C8">
            <w:pPr>
              <w:keepNext/>
              <w:spacing w:line="276" w:lineRule="auto"/>
              <w:jc w:val="center"/>
              <w:rPr>
                <w:rFonts w:eastAsia="Calibri"/>
                <w:sz w:val="22"/>
                <w:szCs w:val="22"/>
                <w:lang w:eastAsia="pl-PL"/>
              </w:rPr>
            </w:pPr>
          </w:p>
        </w:tc>
      </w:tr>
      <w:tr w:rsidR="000F73C8" w:rsidRPr="00855E9B" w:rsidTr="00651884">
        <w:tblPrEx>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304" w:author="Tomasz Tylak" w:date="2019-12-03T08:54:00Z">
            <w:tblPrEx>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hRule="exact" w:val="2761"/>
          <w:trPrChange w:id="305" w:author="Tomasz Tylak" w:date="2019-12-03T08:54:00Z">
            <w:trPr>
              <w:trHeight w:hRule="exact" w:val="1424"/>
            </w:trPr>
          </w:trPrChange>
        </w:trPr>
        <w:tc>
          <w:tcPr>
            <w:tcW w:w="600" w:type="dxa"/>
            <w:tcBorders>
              <w:top w:val="single" w:sz="4" w:space="0" w:color="auto"/>
              <w:left w:val="single" w:sz="4" w:space="0" w:color="auto"/>
              <w:bottom w:val="single" w:sz="4" w:space="0" w:color="auto"/>
              <w:right w:val="single" w:sz="4" w:space="0" w:color="auto"/>
            </w:tcBorders>
            <w:vAlign w:val="center"/>
            <w:tcPrChange w:id="306" w:author="Tomasz Tylak" w:date="2019-12-03T08:54:00Z">
              <w:tcPr>
                <w:tcW w:w="600" w:type="dxa"/>
                <w:tcBorders>
                  <w:top w:val="single" w:sz="4" w:space="0" w:color="auto"/>
                  <w:left w:val="single" w:sz="4" w:space="0" w:color="auto"/>
                  <w:bottom w:val="single" w:sz="4" w:space="0" w:color="auto"/>
                  <w:right w:val="single" w:sz="4" w:space="0" w:color="auto"/>
                </w:tcBorders>
                <w:vAlign w:val="center"/>
              </w:tcPr>
            </w:tcPrChange>
          </w:tcPr>
          <w:p w:rsidR="000F73C8" w:rsidRPr="00855E9B" w:rsidRDefault="000F73C8" w:rsidP="00355937">
            <w:pPr>
              <w:keepNext/>
              <w:numPr>
                <w:ilvl w:val="0"/>
                <w:numId w:val="80"/>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Change w:id="307" w:author="Tomasz Tylak" w:date="2019-12-03T08:54:00Z">
              <w:tcPr>
                <w:tcW w:w="5358" w:type="dxa"/>
                <w:tcBorders>
                  <w:top w:val="single" w:sz="4" w:space="0" w:color="auto"/>
                  <w:left w:val="single" w:sz="4" w:space="0" w:color="auto"/>
                  <w:bottom w:val="single" w:sz="4" w:space="0" w:color="auto"/>
                  <w:right w:val="single" w:sz="4" w:space="0" w:color="auto"/>
                </w:tcBorders>
                <w:vAlign w:val="center"/>
              </w:tcPr>
            </w:tcPrChange>
          </w:tcPr>
          <w:p w:rsidR="000F73C8" w:rsidRPr="00855E9B" w:rsidRDefault="00D91104" w:rsidP="000F73C8">
            <w:pPr>
              <w:keepNext/>
              <w:spacing w:line="276" w:lineRule="auto"/>
              <w:jc w:val="both"/>
              <w:rPr>
                <w:rFonts w:eastAsia="Calibri"/>
                <w:sz w:val="22"/>
                <w:szCs w:val="22"/>
                <w:lang w:eastAsia="pl-PL"/>
              </w:rPr>
            </w:pPr>
            <w:ins w:id="308" w:author="Tomasz Tylak" w:date="2019-12-06T13:52:00Z">
              <w:r w:rsidRPr="00D91104">
                <w:rPr>
                  <w:rFonts w:eastAsia="Calibri"/>
                  <w:sz w:val="22"/>
                  <w:szCs w:val="22"/>
                  <w:lang w:eastAsia="pl-PL"/>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ins>
            <w:del w:id="309" w:author="Tomasz Tylak" w:date="2019-12-03T08:54:00Z">
              <w:r w:rsidR="000F73C8" w:rsidRPr="00855E9B" w:rsidDel="00651884">
                <w:rPr>
                  <w:rFonts w:eastAsia="Calibri"/>
                  <w:sz w:val="22"/>
                  <w:szCs w:val="22"/>
                  <w:lang w:eastAsia="pl-PL"/>
                </w:rPr>
                <w:delText>Adres autoryzowanego serwisu producenta jak również imię i nazwisko oraz telefoniczny numer kontaktowy do specjalisty ds. serwisu, z którym możliwy jest kontakt w języku polskim w godz. od 8 do 18</w:delText>
              </w:r>
            </w:del>
          </w:p>
        </w:tc>
        <w:tc>
          <w:tcPr>
            <w:tcW w:w="7654" w:type="dxa"/>
            <w:gridSpan w:val="4"/>
            <w:tcBorders>
              <w:top w:val="single" w:sz="4" w:space="0" w:color="auto"/>
              <w:left w:val="single" w:sz="4" w:space="0" w:color="auto"/>
              <w:bottom w:val="single" w:sz="4" w:space="0" w:color="auto"/>
              <w:right w:val="single" w:sz="4" w:space="0" w:color="auto"/>
            </w:tcBorders>
            <w:vAlign w:val="center"/>
            <w:tcPrChange w:id="310" w:author="Tomasz Tylak" w:date="2019-12-03T08:54:00Z">
              <w:tcPr>
                <w:tcW w:w="7654" w:type="dxa"/>
                <w:gridSpan w:val="4"/>
                <w:tcBorders>
                  <w:top w:val="single" w:sz="4" w:space="0" w:color="auto"/>
                  <w:left w:val="single" w:sz="4" w:space="0" w:color="auto"/>
                  <w:bottom w:val="single" w:sz="4" w:space="0" w:color="auto"/>
                  <w:right w:val="single" w:sz="4" w:space="0" w:color="auto"/>
                </w:tcBorders>
                <w:vAlign w:val="center"/>
              </w:tcPr>
            </w:tcPrChange>
          </w:tcPr>
          <w:p w:rsidR="000F73C8" w:rsidRPr="00855E9B" w:rsidRDefault="000F73C8" w:rsidP="000F73C8">
            <w:pPr>
              <w:jc w:val="both"/>
              <w:rPr>
                <w:rFonts w:ascii="Cambria" w:eastAsia="Calibri" w:hAnsi="Cambria"/>
                <w:sz w:val="22"/>
                <w:szCs w:val="22"/>
                <w:lang w:eastAsia="pl-PL"/>
              </w:rPr>
            </w:pPr>
          </w:p>
        </w:tc>
      </w:tr>
      <w:tr w:rsidR="000F73C8" w:rsidRPr="00855E9B" w:rsidTr="006A6F9B">
        <w:tblPrEx>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311" w:author="Tomasz Tylak" w:date="2019-12-03T09:00:00Z">
            <w:tblPrEx>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hRule="exact" w:val="2428"/>
          <w:trPrChange w:id="312" w:author="Tomasz Tylak" w:date="2019-12-03T09:00:00Z">
            <w:trPr>
              <w:trHeight w:hRule="exact" w:val="1558"/>
            </w:trPr>
          </w:trPrChange>
        </w:trPr>
        <w:tc>
          <w:tcPr>
            <w:tcW w:w="600" w:type="dxa"/>
            <w:tcBorders>
              <w:top w:val="single" w:sz="4" w:space="0" w:color="auto"/>
              <w:left w:val="single" w:sz="4" w:space="0" w:color="auto"/>
              <w:bottom w:val="single" w:sz="4" w:space="0" w:color="auto"/>
              <w:right w:val="single" w:sz="4" w:space="0" w:color="auto"/>
            </w:tcBorders>
            <w:vAlign w:val="center"/>
            <w:tcPrChange w:id="313" w:author="Tomasz Tylak" w:date="2019-12-03T09:00:00Z">
              <w:tcPr>
                <w:tcW w:w="600" w:type="dxa"/>
                <w:tcBorders>
                  <w:top w:val="single" w:sz="4" w:space="0" w:color="auto"/>
                  <w:left w:val="single" w:sz="4" w:space="0" w:color="auto"/>
                  <w:bottom w:val="single" w:sz="4" w:space="0" w:color="auto"/>
                  <w:right w:val="single" w:sz="4" w:space="0" w:color="auto"/>
                </w:tcBorders>
                <w:vAlign w:val="center"/>
              </w:tcPr>
            </w:tcPrChange>
          </w:tcPr>
          <w:p w:rsidR="000F73C8" w:rsidRPr="00855E9B" w:rsidRDefault="000F73C8" w:rsidP="00355937">
            <w:pPr>
              <w:keepNext/>
              <w:numPr>
                <w:ilvl w:val="0"/>
                <w:numId w:val="80"/>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Change w:id="314" w:author="Tomasz Tylak" w:date="2019-12-03T09:00:00Z">
              <w:tcPr>
                <w:tcW w:w="5358" w:type="dxa"/>
                <w:tcBorders>
                  <w:top w:val="single" w:sz="4" w:space="0" w:color="auto"/>
                  <w:left w:val="single" w:sz="4" w:space="0" w:color="auto"/>
                  <w:bottom w:val="single" w:sz="4" w:space="0" w:color="auto"/>
                  <w:right w:val="single" w:sz="4" w:space="0" w:color="auto"/>
                </w:tcBorders>
                <w:vAlign w:val="center"/>
              </w:tcPr>
            </w:tcPrChange>
          </w:tcPr>
          <w:p w:rsidR="000F73C8" w:rsidRPr="00855E9B" w:rsidDel="006A6F9B" w:rsidRDefault="006A6F9B" w:rsidP="000F73C8">
            <w:pPr>
              <w:keepNext/>
              <w:spacing w:line="276" w:lineRule="auto"/>
              <w:jc w:val="both"/>
              <w:rPr>
                <w:del w:id="315" w:author="Tomasz Tylak" w:date="2019-12-03T09:00:00Z"/>
                <w:rFonts w:eastAsia="Calibri"/>
                <w:sz w:val="22"/>
                <w:szCs w:val="22"/>
                <w:lang w:eastAsia="pl-PL"/>
              </w:rPr>
            </w:pPr>
            <w:ins w:id="316" w:author="Tomasz Tylak" w:date="2019-12-03T09:00:00Z">
              <w:r w:rsidRPr="006A6F9B">
                <w:rPr>
                  <w:rFonts w:eastAsia="Calibri"/>
                  <w:sz w:val="22"/>
                  <w:szCs w:val="22"/>
                  <w:lang w:eastAsia="pl-PL"/>
                </w:rPr>
                <w:t>Potwierdzenie przez producenta urządzenia lub dostawcę technologii parametrów technicznych wskazanych w niniejszym formularzu dla ofertowanego urządzenia</w:t>
              </w:r>
              <w:r w:rsidRPr="006A6F9B" w:rsidDel="006A6F9B">
                <w:rPr>
                  <w:rFonts w:eastAsia="Calibri"/>
                  <w:sz w:val="22"/>
                  <w:szCs w:val="22"/>
                  <w:lang w:eastAsia="pl-PL"/>
                </w:rPr>
                <w:t xml:space="preserve"> </w:t>
              </w:r>
            </w:ins>
            <w:del w:id="317" w:author="Tomasz Tylak" w:date="2019-12-03T09:00:00Z">
              <w:r w:rsidR="000F73C8" w:rsidRPr="00855E9B" w:rsidDel="006A6F9B">
                <w:rPr>
                  <w:rFonts w:eastAsia="Calibri"/>
                  <w:sz w:val="22"/>
                  <w:szCs w:val="22"/>
                  <w:lang w:eastAsia="pl-PL"/>
                </w:rPr>
                <w:delText>Potwierdzenie przez producenta urządzenia parametrów technicznych wskazanych w niniejszym formularzu dla ofertowanego urządzenia oraz wskazanego autoryzowanego serwisu urządzenia</w:delText>
              </w:r>
            </w:del>
          </w:p>
          <w:p w:rsidR="000F73C8" w:rsidRPr="00855E9B" w:rsidRDefault="000F73C8" w:rsidP="000F73C8">
            <w:pPr>
              <w:keepNext/>
              <w:spacing w:line="276" w:lineRule="auto"/>
              <w:jc w:val="both"/>
              <w:rPr>
                <w:rFonts w:eastAsia="Calibri"/>
                <w:sz w:val="22"/>
                <w:szCs w:val="22"/>
                <w:lang w:eastAsia="pl-PL"/>
              </w:rPr>
            </w:pPr>
          </w:p>
        </w:tc>
        <w:tc>
          <w:tcPr>
            <w:tcW w:w="7654" w:type="dxa"/>
            <w:gridSpan w:val="4"/>
            <w:tcBorders>
              <w:top w:val="single" w:sz="4" w:space="0" w:color="auto"/>
              <w:left w:val="single" w:sz="4" w:space="0" w:color="auto"/>
              <w:bottom w:val="single" w:sz="4" w:space="0" w:color="auto"/>
              <w:right w:val="single" w:sz="4" w:space="0" w:color="auto"/>
            </w:tcBorders>
            <w:tcPrChange w:id="318" w:author="Tomasz Tylak" w:date="2019-12-03T09:00:00Z">
              <w:tcPr>
                <w:tcW w:w="7654" w:type="dxa"/>
                <w:gridSpan w:val="4"/>
                <w:tcBorders>
                  <w:top w:val="single" w:sz="4" w:space="0" w:color="auto"/>
                  <w:left w:val="single" w:sz="4" w:space="0" w:color="auto"/>
                  <w:bottom w:val="single" w:sz="4" w:space="0" w:color="auto"/>
                  <w:right w:val="single" w:sz="4" w:space="0" w:color="auto"/>
                </w:tcBorders>
              </w:tcPr>
            </w:tcPrChange>
          </w:tcPr>
          <w:p w:rsidR="000F73C8" w:rsidRPr="00855E9B" w:rsidRDefault="006A6F9B" w:rsidP="000F73C8">
            <w:pPr>
              <w:keepNext/>
              <w:spacing w:line="276" w:lineRule="auto"/>
              <w:jc w:val="both"/>
              <w:rPr>
                <w:rFonts w:eastAsia="Calibri"/>
                <w:sz w:val="22"/>
                <w:szCs w:val="22"/>
                <w:lang w:eastAsia="pl-PL"/>
              </w:rPr>
            </w:pPr>
            <w:ins w:id="319" w:author="Tomasz Tylak" w:date="2019-12-03T09:00:00Z">
              <w:r w:rsidRPr="006A6F9B">
                <w:rPr>
                  <w:rFonts w:eastAsia="Calibri"/>
                  <w:sz w:val="22"/>
                  <w:szCs w:val="22"/>
                  <w:lang w:eastAsia="pl-PL"/>
                </w:rPr>
                <w:t>Pieczęć firmowa producenta lub dostawcy technologii, pieczęć imienna i podpis osoby upoważnionej</w:t>
              </w:r>
            </w:ins>
            <w:del w:id="320" w:author="Tomasz Tylak" w:date="2019-12-03T09:00:00Z">
              <w:r w:rsidR="000F73C8" w:rsidRPr="00855E9B" w:rsidDel="006A6F9B">
                <w:rPr>
                  <w:rFonts w:eastAsia="Calibri"/>
                  <w:sz w:val="22"/>
                  <w:szCs w:val="22"/>
                  <w:lang w:eastAsia="pl-PL"/>
                </w:rPr>
                <w:delText>Pieczęć firmowa producenta, pieczęć imienna i podpis osoby upoważnionej</w:delText>
              </w:r>
            </w:del>
          </w:p>
        </w:tc>
      </w:tr>
      <w:tr w:rsidR="006A6F9B" w:rsidRPr="00855E9B" w:rsidTr="006A6F9B">
        <w:tblPrEx>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321" w:author="Tomasz Tylak" w:date="2019-12-03T09:05:00Z">
            <w:tblPrEx>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hRule="exact" w:val="1481"/>
          <w:ins w:id="322" w:author="Tomasz Tylak" w:date="2019-12-03T09:05:00Z"/>
          <w:trPrChange w:id="323" w:author="Tomasz Tylak" w:date="2019-12-03T09:05:00Z">
            <w:trPr>
              <w:trHeight w:hRule="exact" w:val="2428"/>
            </w:trPr>
          </w:trPrChange>
        </w:trPr>
        <w:tc>
          <w:tcPr>
            <w:tcW w:w="600" w:type="dxa"/>
            <w:tcBorders>
              <w:top w:val="single" w:sz="4" w:space="0" w:color="auto"/>
              <w:left w:val="single" w:sz="4" w:space="0" w:color="auto"/>
              <w:bottom w:val="single" w:sz="4" w:space="0" w:color="auto"/>
              <w:right w:val="single" w:sz="4" w:space="0" w:color="auto"/>
            </w:tcBorders>
            <w:vAlign w:val="center"/>
            <w:tcPrChange w:id="324" w:author="Tomasz Tylak" w:date="2019-12-03T09:05:00Z">
              <w:tcPr>
                <w:tcW w:w="600" w:type="dxa"/>
                <w:tcBorders>
                  <w:top w:val="single" w:sz="4" w:space="0" w:color="auto"/>
                  <w:left w:val="single" w:sz="4" w:space="0" w:color="auto"/>
                  <w:bottom w:val="single" w:sz="4" w:space="0" w:color="auto"/>
                  <w:right w:val="single" w:sz="4" w:space="0" w:color="auto"/>
                </w:tcBorders>
                <w:vAlign w:val="center"/>
              </w:tcPr>
            </w:tcPrChange>
          </w:tcPr>
          <w:p w:rsidR="006A6F9B" w:rsidRPr="00855E9B" w:rsidRDefault="006A6F9B" w:rsidP="00355937">
            <w:pPr>
              <w:keepNext/>
              <w:numPr>
                <w:ilvl w:val="0"/>
                <w:numId w:val="80"/>
              </w:numPr>
              <w:spacing w:line="276" w:lineRule="auto"/>
              <w:ind w:left="357" w:hanging="357"/>
              <w:contextualSpacing/>
              <w:jc w:val="both"/>
              <w:rPr>
                <w:ins w:id="325" w:author="Tomasz Tylak" w:date="2019-12-03T09:05:00Z"/>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tcPrChange w:id="326" w:author="Tomasz Tylak" w:date="2019-12-03T09:05:00Z">
              <w:tcPr>
                <w:tcW w:w="5358" w:type="dxa"/>
                <w:tcBorders>
                  <w:top w:val="single" w:sz="4" w:space="0" w:color="auto"/>
                  <w:left w:val="single" w:sz="4" w:space="0" w:color="auto"/>
                  <w:bottom w:val="single" w:sz="4" w:space="0" w:color="auto"/>
                  <w:right w:val="single" w:sz="4" w:space="0" w:color="auto"/>
                </w:tcBorders>
                <w:vAlign w:val="center"/>
              </w:tcPr>
            </w:tcPrChange>
          </w:tcPr>
          <w:p w:rsidR="006A6F9B" w:rsidRPr="006A6F9B" w:rsidRDefault="006A6F9B">
            <w:pPr>
              <w:keepNext/>
              <w:spacing w:line="276" w:lineRule="auto"/>
              <w:rPr>
                <w:ins w:id="327" w:author="Tomasz Tylak" w:date="2019-12-03T09:05:00Z"/>
                <w:rFonts w:eastAsia="Calibri"/>
                <w:sz w:val="22"/>
                <w:szCs w:val="22"/>
                <w:lang w:eastAsia="pl-PL"/>
              </w:rPr>
              <w:pPrChange w:id="328" w:author="Tomasz Tylak" w:date="2019-12-03T09:05:00Z">
                <w:pPr>
                  <w:keepNext/>
                  <w:spacing w:line="276" w:lineRule="auto"/>
                  <w:jc w:val="both"/>
                </w:pPr>
              </w:pPrChange>
            </w:pPr>
            <w:ins w:id="329" w:author="Tomasz Tylak" w:date="2019-12-03T09:05:00Z">
              <w:r w:rsidRPr="006A6F9B">
                <w:rPr>
                  <w:rFonts w:eastAsia="Calibri"/>
                  <w:sz w:val="22"/>
                  <w:szCs w:val="22"/>
                  <w:lang w:eastAsia="pl-PL"/>
                </w:rPr>
                <w:t>Potwierdzenie przez producenta urządzenia posiadania przez wskazany przez Wykonawcę serwis uprawnień  do prowadzenia serwisu gwarancyjnego i przeprowadzania przeglądów serwisowych</w:t>
              </w:r>
            </w:ins>
          </w:p>
        </w:tc>
        <w:tc>
          <w:tcPr>
            <w:tcW w:w="7654" w:type="dxa"/>
            <w:gridSpan w:val="4"/>
            <w:tcBorders>
              <w:top w:val="single" w:sz="4" w:space="0" w:color="auto"/>
              <w:left w:val="single" w:sz="4" w:space="0" w:color="auto"/>
              <w:bottom w:val="single" w:sz="4" w:space="0" w:color="auto"/>
              <w:right w:val="single" w:sz="4" w:space="0" w:color="auto"/>
            </w:tcBorders>
            <w:tcPrChange w:id="330" w:author="Tomasz Tylak" w:date="2019-12-03T09:05:00Z">
              <w:tcPr>
                <w:tcW w:w="7654" w:type="dxa"/>
                <w:gridSpan w:val="4"/>
                <w:tcBorders>
                  <w:top w:val="single" w:sz="4" w:space="0" w:color="auto"/>
                  <w:left w:val="single" w:sz="4" w:space="0" w:color="auto"/>
                  <w:bottom w:val="single" w:sz="4" w:space="0" w:color="auto"/>
                  <w:right w:val="single" w:sz="4" w:space="0" w:color="auto"/>
                </w:tcBorders>
              </w:tcPr>
            </w:tcPrChange>
          </w:tcPr>
          <w:p w:rsidR="006A6F9B" w:rsidRPr="006A6F9B" w:rsidRDefault="006A6F9B" w:rsidP="000F73C8">
            <w:pPr>
              <w:keepNext/>
              <w:spacing w:line="276" w:lineRule="auto"/>
              <w:jc w:val="both"/>
              <w:rPr>
                <w:ins w:id="331" w:author="Tomasz Tylak" w:date="2019-12-03T09:05:00Z"/>
                <w:rFonts w:eastAsia="Calibri"/>
                <w:sz w:val="22"/>
                <w:szCs w:val="22"/>
                <w:lang w:eastAsia="pl-PL"/>
              </w:rPr>
            </w:pPr>
            <w:ins w:id="332" w:author="Tomasz Tylak" w:date="2019-12-03T09:05:00Z">
              <w:r w:rsidRPr="006A6F9B">
                <w:rPr>
                  <w:rFonts w:eastAsia="Calibri"/>
                  <w:sz w:val="22"/>
                  <w:szCs w:val="22"/>
                  <w:lang w:eastAsia="pl-PL"/>
                </w:rPr>
                <w:t>Pieczęć firmowa producenta, pieczęć imienna i podpis osoby upoważnionej</w:t>
              </w:r>
            </w:ins>
          </w:p>
        </w:tc>
      </w:tr>
    </w:tbl>
    <w:p w:rsidR="000F73C8" w:rsidRPr="00855E9B" w:rsidRDefault="000F73C8" w:rsidP="000F73C8">
      <w:pPr>
        <w:keepNext/>
        <w:spacing w:line="276" w:lineRule="auto"/>
        <w:jc w:val="both"/>
        <w:rPr>
          <w:rFonts w:eastAsia="Calibri"/>
          <w:sz w:val="22"/>
          <w:szCs w:val="22"/>
          <w:lang w:eastAsia="pl-PL"/>
        </w:rPr>
      </w:pPr>
    </w:p>
    <w:p w:rsidR="000F73C8" w:rsidRPr="00855E9B" w:rsidRDefault="000F73C8" w:rsidP="000F73C8">
      <w:pPr>
        <w:keepNext/>
        <w:spacing w:line="276" w:lineRule="auto"/>
        <w:jc w:val="both"/>
        <w:rPr>
          <w:rFonts w:eastAsia="Calibri"/>
          <w:b/>
          <w:sz w:val="22"/>
          <w:szCs w:val="22"/>
          <w:lang w:eastAsia="pl-PL"/>
        </w:rPr>
      </w:pPr>
      <w:r w:rsidRPr="00855E9B">
        <w:rPr>
          <w:rFonts w:eastAsia="Calibri"/>
          <w:b/>
          <w:sz w:val="22"/>
          <w:szCs w:val="22"/>
          <w:lang w:eastAsia="pl-PL"/>
        </w:rPr>
        <w:t>MŁYN MŁOTKOWY / ROZDZIELACZ FRAKCJI</w:t>
      </w:r>
    </w:p>
    <w:tbl>
      <w:tblPr>
        <w:tblStyle w:val="Tabela-Siatka4"/>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0F73C8" w:rsidRPr="00855E9B" w:rsidTr="00B20692">
        <w:trPr>
          <w:trHeight w:val="1616"/>
        </w:trPr>
        <w:tc>
          <w:tcPr>
            <w:tcW w:w="567" w:type="dxa"/>
            <w:shd w:val="clear" w:color="auto" w:fill="auto"/>
            <w:vAlign w:val="center"/>
          </w:tcPr>
          <w:p w:rsidR="000F73C8" w:rsidRPr="00855E9B" w:rsidRDefault="000F73C8" w:rsidP="000F73C8">
            <w:pPr>
              <w:keepNext/>
              <w:spacing w:before="60" w:after="180"/>
              <w:jc w:val="center"/>
              <w:rPr>
                <w:rFonts w:ascii="Calibri" w:hAnsi="Calibri" w:cs="Calibri"/>
              </w:rPr>
            </w:pPr>
            <w:r w:rsidRPr="00855E9B">
              <w:rPr>
                <w:rFonts w:ascii="Calibri" w:hAnsi="Calibri" w:cs="Calibri"/>
              </w:rPr>
              <w:t>L.P.</w:t>
            </w:r>
          </w:p>
        </w:tc>
        <w:tc>
          <w:tcPr>
            <w:tcW w:w="5387" w:type="dxa"/>
            <w:shd w:val="clear" w:color="auto" w:fill="auto"/>
            <w:vAlign w:val="center"/>
          </w:tcPr>
          <w:p w:rsidR="000F73C8" w:rsidRPr="00855E9B" w:rsidRDefault="000F73C8" w:rsidP="000F73C8">
            <w:pPr>
              <w:keepNext/>
              <w:spacing w:before="60" w:after="180"/>
              <w:jc w:val="center"/>
              <w:rPr>
                <w:rFonts w:ascii="Calibri" w:hAnsi="Calibri" w:cs="Calibri"/>
              </w:rPr>
            </w:pPr>
            <w:r w:rsidRPr="00855E9B">
              <w:rPr>
                <w:rFonts w:ascii="Calibri" w:hAnsi="Calibri" w:cs="Calibri"/>
              </w:rPr>
              <w:t>WYSZCZEGÓLNIENIE</w:t>
            </w:r>
          </w:p>
        </w:tc>
        <w:tc>
          <w:tcPr>
            <w:tcW w:w="1276" w:type="dxa"/>
            <w:tcBorders>
              <w:bottom w:val="single" w:sz="4" w:space="0" w:color="auto"/>
            </w:tcBorders>
            <w:shd w:val="clear" w:color="auto" w:fill="auto"/>
            <w:vAlign w:val="center"/>
          </w:tcPr>
          <w:p w:rsidR="000F73C8" w:rsidRPr="00855E9B" w:rsidRDefault="000F73C8" w:rsidP="000F73C8">
            <w:pPr>
              <w:keepNext/>
              <w:spacing w:before="60" w:after="180"/>
              <w:jc w:val="center"/>
              <w:rPr>
                <w:rFonts w:ascii="Calibri" w:hAnsi="Calibri" w:cs="Calibri"/>
              </w:rPr>
            </w:pPr>
            <w:r w:rsidRPr="00855E9B">
              <w:rPr>
                <w:rFonts w:ascii="Calibri" w:hAnsi="Calibri" w:cs="Calibri"/>
              </w:rPr>
              <w:t>JEDNOSTKA MIARY</w:t>
            </w:r>
          </w:p>
        </w:tc>
        <w:tc>
          <w:tcPr>
            <w:tcW w:w="2126" w:type="dxa"/>
            <w:shd w:val="clear" w:color="auto" w:fill="auto"/>
            <w:vAlign w:val="center"/>
          </w:tcPr>
          <w:p w:rsidR="000F73C8" w:rsidRPr="00855E9B" w:rsidRDefault="000F73C8" w:rsidP="000F73C8">
            <w:pPr>
              <w:keepNext/>
              <w:spacing w:before="60" w:after="180"/>
              <w:jc w:val="center"/>
              <w:rPr>
                <w:rFonts w:ascii="Calibri" w:hAnsi="Calibri" w:cs="Calibri"/>
              </w:rPr>
            </w:pPr>
            <w:r w:rsidRPr="00855E9B">
              <w:rPr>
                <w:rFonts w:ascii="Calibri" w:hAnsi="Calibri" w:cs="Calibri"/>
              </w:rPr>
              <w:t>PARAMETR WYMAGANY</w:t>
            </w:r>
          </w:p>
        </w:tc>
        <w:tc>
          <w:tcPr>
            <w:tcW w:w="2126" w:type="dxa"/>
            <w:shd w:val="clear" w:color="auto" w:fill="auto"/>
            <w:vAlign w:val="center"/>
          </w:tcPr>
          <w:p w:rsidR="000F73C8" w:rsidRPr="00855E9B" w:rsidRDefault="000F73C8" w:rsidP="000F73C8">
            <w:pPr>
              <w:keepNext/>
              <w:spacing w:before="60" w:after="180"/>
              <w:jc w:val="center"/>
              <w:rPr>
                <w:rFonts w:ascii="Calibri" w:hAnsi="Calibri" w:cs="Calibri"/>
              </w:rPr>
            </w:pPr>
            <w:r w:rsidRPr="00855E9B">
              <w:rPr>
                <w:rFonts w:ascii="Calibri" w:hAnsi="Calibri" w:cs="Calibri"/>
              </w:rPr>
              <w:t>PARAMENTR OFEROWANY</w:t>
            </w:r>
          </w:p>
        </w:tc>
        <w:tc>
          <w:tcPr>
            <w:tcW w:w="2126" w:type="dxa"/>
            <w:shd w:val="clear" w:color="auto" w:fill="BFBFBF" w:themeFill="background1" w:themeFillShade="BF"/>
            <w:vAlign w:val="center"/>
          </w:tcPr>
          <w:p w:rsidR="000F73C8" w:rsidRPr="00855E9B" w:rsidRDefault="000F73C8" w:rsidP="000F73C8">
            <w:pPr>
              <w:keepNext/>
              <w:spacing w:before="60" w:after="180"/>
              <w:contextualSpacing/>
              <w:jc w:val="center"/>
              <w:rPr>
                <w:rFonts w:ascii="Calibri" w:hAnsi="Calibri" w:cs="Calibri"/>
              </w:rPr>
            </w:pPr>
            <w:r w:rsidRPr="00855E9B">
              <w:rPr>
                <w:rFonts w:ascii="Calibri" w:hAnsi="Calibri" w:cs="Calibri"/>
              </w:rPr>
              <w:t>SPEŁNIA/                NIE SPEŁNIA</w:t>
            </w:r>
          </w:p>
          <w:p w:rsidR="000F73C8" w:rsidRPr="00855E9B" w:rsidRDefault="000F73C8" w:rsidP="000F73C8">
            <w:pPr>
              <w:keepNext/>
              <w:spacing w:before="60" w:after="180"/>
              <w:contextualSpacing/>
              <w:jc w:val="center"/>
              <w:rPr>
                <w:rFonts w:ascii="Calibri" w:hAnsi="Calibri" w:cs="Calibri"/>
              </w:rPr>
            </w:pPr>
            <w:r w:rsidRPr="00855E9B">
              <w:rPr>
                <w:rFonts w:ascii="Calibri" w:hAnsi="Calibri" w:cs="Calibri"/>
              </w:rPr>
              <w:t>(kolumna do wypełnienia przez Zamawiającego)</w:t>
            </w:r>
          </w:p>
        </w:tc>
      </w:tr>
      <w:tr w:rsidR="000F73C8" w:rsidRPr="00855E9B" w:rsidTr="00B20692">
        <w:tc>
          <w:tcPr>
            <w:tcW w:w="567" w:type="dxa"/>
          </w:tcPr>
          <w:p w:rsidR="000F73C8" w:rsidRPr="00855E9B" w:rsidRDefault="000F73C8" w:rsidP="00355937">
            <w:pPr>
              <w:keepNext/>
              <w:numPr>
                <w:ilvl w:val="0"/>
                <w:numId w:val="88"/>
              </w:numPr>
              <w:spacing w:before="60" w:after="180"/>
              <w:rPr>
                <w:rFonts w:ascii="Calibri" w:hAnsi="Calibri" w:cs="Calibri"/>
              </w:rPr>
            </w:pPr>
          </w:p>
        </w:tc>
        <w:tc>
          <w:tcPr>
            <w:tcW w:w="5387" w:type="dxa"/>
          </w:tcPr>
          <w:p w:rsidR="000F73C8" w:rsidRPr="00855E9B" w:rsidRDefault="000F73C8" w:rsidP="000F73C8">
            <w:pPr>
              <w:keepNext/>
              <w:spacing w:before="60" w:after="180"/>
              <w:rPr>
                <w:rFonts w:ascii="Calibri" w:hAnsi="Calibri" w:cs="Calibri"/>
              </w:rPr>
            </w:pPr>
            <w:r w:rsidRPr="00855E9B">
              <w:rPr>
                <w:rFonts w:ascii="Calibri" w:hAnsi="Calibri" w:cs="Calibri"/>
              </w:rPr>
              <w:t>Producent (nazwa i adres)</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Calibri" w:hAnsi="Calibri" w:cs="Calibri"/>
              </w:rPr>
            </w:pPr>
          </w:p>
        </w:tc>
        <w:tc>
          <w:tcPr>
            <w:tcW w:w="6378" w:type="dxa"/>
            <w:gridSpan w:val="3"/>
          </w:tcPr>
          <w:p w:rsidR="000F73C8" w:rsidRPr="00855E9B" w:rsidRDefault="000F73C8" w:rsidP="000F73C8">
            <w:pPr>
              <w:keepNext/>
              <w:spacing w:before="60" w:after="180"/>
              <w:jc w:val="right"/>
              <w:rPr>
                <w:rFonts w:ascii="Calibri" w:hAnsi="Calibri" w:cs="Calibri"/>
                <w:color w:val="000000"/>
              </w:rPr>
            </w:pPr>
          </w:p>
        </w:tc>
      </w:tr>
      <w:tr w:rsidR="000F73C8" w:rsidRPr="00855E9B" w:rsidTr="00B20692">
        <w:tc>
          <w:tcPr>
            <w:tcW w:w="567" w:type="dxa"/>
          </w:tcPr>
          <w:p w:rsidR="000F73C8" w:rsidRPr="00855E9B" w:rsidRDefault="000F73C8" w:rsidP="00355937">
            <w:pPr>
              <w:keepNext/>
              <w:numPr>
                <w:ilvl w:val="0"/>
                <w:numId w:val="88"/>
              </w:numPr>
              <w:spacing w:before="60" w:after="180"/>
              <w:rPr>
                <w:rFonts w:ascii="Calibri" w:hAnsi="Calibri" w:cs="Calibri"/>
              </w:rPr>
            </w:pPr>
          </w:p>
        </w:tc>
        <w:tc>
          <w:tcPr>
            <w:tcW w:w="5387" w:type="dxa"/>
          </w:tcPr>
          <w:p w:rsidR="000F73C8" w:rsidRPr="00855E9B" w:rsidRDefault="000F73C8" w:rsidP="000F73C8">
            <w:pPr>
              <w:keepNext/>
              <w:spacing w:before="60" w:after="180"/>
              <w:rPr>
                <w:rFonts w:ascii="Calibri" w:hAnsi="Calibri" w:cs="Calibri"/>
              </w:rPr>
            </w:pPr>
            <w:r w:rsidRPr="00855E9B">
              <w:rPr>
                <w:rFonts w:ascii="Calibri" w:hAnsi="Calibri" w:cs="Calibri"/>
              </w:rPr>
              <w:t>Typ</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Calibri" w:hAnsi="Calibri" w:cs="Calibri"/>
              </w:rPr>
            </w:pPr>
          </w:p>
        </w:tc>
        <w:tc>
          <w:tcPr>
            <w:tcW w:w="6378" w:type="dxa"/>
            <w:gridSpan w:val="3"/>
          </w:tcPr>
          <w:p w:rsidR="000F73C8" w:rsidRPr="00855E9B" w:rsidRDefault="000F73C8" w:rsidP="000F73C8">
            <w:pPr>
              <w:keepNext/>
              <w:spacing w:before="60" w:after="180"/>
              <w:jc w:val="right"/>
              <w:rPr>
                <w:rFonts w:ascii="Calibri" w:hAnsi="Calibri" w:cs="Calibri"/>
                <w:color w:val="000000"/>
              </w:rPr>
            </w:pPr>
          </w:p>
        </w:tc>
      </w:tr>
      <w:tr w:rsidR="000F73C8" w:rsidRPr="00855E9B" w:rsidTr="00B20692">
        <w:tc>
          <w:tcPr>
            <w:tcW w:w="567" w:type="dxa"/>
          </w:tcPr>
          <w:p w:rsidR="000F73C8" w:rsidRPr="00855E9B" w:rsidRDefault="000F73C8" w:rsidP="00355937">
            <w:pPr>
              <w:keepNext/>
              <w:numPr>
                <w:ilvl w:val="0"/>
                <w:numId w:val="88"/>
              </w:numPr>
              <w:spacing w:before="60" w:after="180"/>
              <w:rPr>
                <w:rFonts w:ascii="Calibri" w:hAnsi="Calibri" w:cs="Calibri"/>
              </w:rPr>
            </w:pPr>
          </w:p>
        </w:tc>
        <w:tc>
          <w:tcPr>
            <w:tcW w:w="5387" w:type="dxa"/>
          </w:tcPr>
          <w:p w:rsidR="000F73C8" w:rsidRPr="00855E9B" w:rsidRDefault="000F73C8" w:rsidP="000F73C8">
            <w:pPr>
              <w:keepNext/>
              <w:spacing w:before="60" w:after="180"/>
              <w:rPr>
                <w:rFonts w:ascii="Calibri" w:hAnsi="Calibri" w:cs="Calibri"/>
              </w:rPr>
            </w:pPr>
            <w:r w:rsidRPr="00855E9B">
              <w:rPr>
                <w:rFonts w:ascii="Calibri" w:hAnsi="Calibri" w:cs="Calibri"/>
              </w:rPr>
              <w:t>Opis funkcji urządzenia</w:t>
            </w:r>
          </w:p>
        </w:tc>
        <w:tc>
          <w:tcPr>
            <w:tcW w:w="1276" w:type="dxa"/>
            <w:tcBorders>
              <w:tr2bl w:val="single" w:sz="4" w:space="0" w:color="auto"/>
            </w:tcBorders>
          </w:tcPr>
          <w:p w:rsidR="000F73C8" w:rsidRPr="00855E9B" w:rsidRDefault="000F73C8" w:rsidP="000F73C8">
            <w:pPr>
              <w:keepNext/>
              <w:spacing w:before="60" w:after="180"/>
              <w:jc w:val="center"/>
              <w:rPr>
                <w:rFonts w:ascii="Calibri" w:hAnsi="Calibri" w:cs="Calibri"/>
              </w:rPr>
            </w:pPr>
          </w:p>
        </w:tc>
        <w:tc>
          <w:tcPr>
            <w:tcW w:w="6378" w:type="dxa"/>
            <w:gridSpan w:val="3"/>
          </w:tcPr>
          <w:p w:rsidR="000F73C8" w:rsidRPr="00855E9B" w:rsidRDefault="000F73C8" w:rsidP="000F73C8">
            <w:pPr>
              <w:keepNext/>
              <w:spacing w:before="60" w:after="180"/>
              <w:jc w:val="right"/>
              <w:rPr>
                <w:rFonts w:ascii="Calibri" w:hAnsi="Calibri" w:cs="Calibri"/>
              </w:rPr>
            </w:pPr>
          </w:p>
        </w:tc>
      </w:tr>
      <w:tr w:rsidR="000F73C8" w:rsidRPr="00855E9B" w:rsidTr="00B20692">
        <w:tc>
          <w:tcPr>
            <w:tcW w:w="567" w:type="dxa"/>
          </w:tcPr>
          <w:p w:rsidR="000F73C8" w:rsidRPr="00855E9B" w:rsidRDefault="000F73C8" w:rsidP="00355937">
            <w:pPr>
              <w:keepNext/>
              <w:numPr>
                <w:ilvl w:val="0"/>
                <w:numId w:val="88"/>
              </w:numPr>
              <w:spacing w:before="60" w:after="180"/>
              <w:rPr>
                <w:rFonts w:ascii="Calibri" w:hAnsi="Calibri" w:cs="Calibri"/>
              </w:rPr>
            </w:pPr>
          </w:p>
        </w:tc>
        <w:tc>
          <w:tcPr>
            <w:tcW w:w="5387" w:type="dxa"/>
          </w:tcPr>
          <w:p w:rsidR="000F73C8" w:rsidRPr="00855E9B" w:rsidRDefault="000F73C8" w:rsidP="000F73C8">
            <w:pPr>
              <w:keepNext/>
              <w:spacing w:before="60" w:after="180"/>
              <w:rPr>
                <w:rFonts w:ascii="Calibri" w:hAnsi="Calibri" w:cs="Calibri"/>
              </w:rPr>
            </w:pPr>
            <w:r w:rsidRPr="00855E9B">
              <w:rPr>
                <w:rFonts w:ascii="Calibri" w:hAnsi="Calibri" w:cs="Calibri"/>
              </w:rPr>
              <w:t xml:space="preserve">Przepustowość </w:t>
            </w:r>
          </w:p>
        </w:tc>
        <w:tc>
          <w:tcPr>
            <w:tcW w:w="1276" w:type="dxa"/>
          </w:tcPr>
          <w:p w:rsidR="000F73C8" w:rsidRPr="00855E9B" w:rsidRDefault="000F73C8" w:rsidP="000F73C8">
            <w:pPr>
              <w:keepNext/>
              <w:spacing w:before="60" w:after="180"/>
              <w:jc w:val="center"/>
              <w:rPr>
                <w:rFonts w:ascii="Calibri" w:hAnsi="Calibri" w:cs="Calibri"/>
                <w:vertAlign w:val="superscript"/>
              </w:rPr>
            </w:pPr>
            <w:r w:rsidRPr="00855E9B">
              <w:rPr>
                <w:rFonts w:ascii="Calibri" w:hAnsi="Calibri" w:cs="Calibri"/>
              </w:rPr>
              <w:t>Mg/h</w:t>
            </w:r>
          </w:p>
        </w:tc>
        <w:tc>
          <w:tcPr>
            <w:tcW w:w="2126" w:type="dxa"/>
          </w:tcPr>
          <w:p w:rsidR="000F73C8" w:rsidRPr="00855E9B" w:rsidRDefault="000F73C8" w:rsidP="000F73C8">
            <w:pPr>
              <w:keepNext/>
              <w:spacing w:before="60" w:after="180"/>
              <w:jc w:val="center"/>
              <w:rPr>
                <w:rFonts w:ascii="Calibri" w:hAnsi="Calibri" w:cs="Calibri"/>
              </w:rPr>
            </w:pPr>
            <w:r w:rsidRPr="00855E9B">
              <w:rPr>
                <w:rFonts w:ascii="Calibri" w:hAnsi="Calibri" w:cs="Calibri"/>
              </w:rPr>
              <w:t>minimum 5</w:t>
            </w:r>
          </w:p>
        </w:tc>
        <w:tc>
          <w:tcPr>
            <w:tcW w:w="2126" w:type="dxa"/>
          </w:tcPr>
          <w:p w:rsidR="000F73C8" w:rsidRPr="00855E9B" w:rsidRDefault="000F73C8" w:rsidP="000F73C8">
            <w:pPr>
              <w:keepNext/>
              <w:spacing w:before="60" w:after="180"/>
              <w:jc w:val="right"/>
              <w:rPr>
                <w:rFonts w:ascii="Calibri" w:hAnsi="Calibri" w:cs="Calibri"/>
              </w:rPr>
            </w:pPr>
          </w:p>
        </w:tc>
        <w:tc>
          <w:tcPr>
            <w:tcW w:w="2126" w:type="dxa"/>
            <w:shd w:val="clear" w:color="auto" w:fill="BFBFBF" w:themeFill="background1" w:themeFillShade="BF"/>
            <w:vAlign w:val="center"/>
          </w:tcPr>
          <w:p w:rsidR="000F73C8" w:rsidRPr="00855E9B" w:rsidRDefault="000F73C8" w:rsidP="000F73C8">
            <w:pPr>
              <w:spacing w:after="240"/>
              <w:jc w:val="center"/>
              <w:rPr>
                <w:rFonts w:ascii="Calibri" w:eastAsia="Calibri" w:hAnsi="Calibri" w:cs="Calibri"/>
              </w:rPr>
            </w:pPr>
            <w:r w:rsidRPr="00855E9B">
              <w:rPr>
                <w:rFonts w:ascii="Calibri" w:eastAsia="Calibri" w:hAnsi="Calibri" w:cs="Calibri"/>
              </w:rPr>
              <w:t>TAK/NIE</w:t>
            </w:r>
          </w:p>
        </w:tc>
      </w:tr>
      <w:tr w:rsidR="000F73C8" w:rsidRPr="00855E9B" w:rsidTr="00B20692">
        <w:tc>
          <w:tcPr>
            <w:tcW w:w="567" w:type="dxa"/>
          </w:tcPr>
          <w:p w:rsidR="000F73C8" w:rsidRPr="00855E9B" w:rsidRDefault="000F73C8" w:rsidP="00355937">
            <w:pPr>
              <w:keepNext/>
              <w:numPr>
                <w:ilvl w:val="0"/>
                <w:numId w:val="88"/>
              </w:numPr>
              <w:spacing w:before="60" w:after="180"/>
              <w:rPr>
                <w:rFonts w:ascii="Calibri" w:hAnsi="Calibri" w:cs="Calibri"/>
              </w:rPr>
            </w:pPr>
          </w:p>
        </w:tc>
        <w:tc>
          <w:tcPr>
            <w:tcW w:w="5387" w:type="dxa"/>
          </w:tcPr>
          <w:p w:rsidR="000F73C8" w:rsidRPr="00855E9B" w:rsidRDefault="000F73C8" w:rsidP="000F73C8">
            <w:pPr>
              <w:keepNext/>
              <w:spacing w:before="60" w:after="180"/>
              <w:rPr>
                <w:rFonts w:ascii="Calibri" w:hAnsi="Calibri" w:cs="Calibri"/>
              </w:rPr>
            </w:pPr>
            <w:r w:rsidRPr="00855E9B">
              <w:rPr>
                <w:rFonts w:ascii="Calibri" w:hAnsi="Calibri" w:cs="Calibri"/>
              </w:rPr>
              <w:t>Wysokość zasypowa</w:t>
            </w:r>
          </w:p>
        </w:tc>
        <w:tc>
          <w:tcPr>
            <w:tcW w:w="1276" w:type="dxa"/>
          </w:tcPr>
          <w:p w:rsidR="000F73C8" w:rsidRPr="00855E9B" w:rsidRDefault="000F73C8" w:rsidP="000F73C8">
            <w:pPr>
              <w:keepNext/>
              <w:spacing w:before="60" w:after="180"/>
              <w:jc w:val="center"/>
              <w:rPr>
                <w:rFonts w:ascii="Calibri" w:hAnsi="Calibri" w:cs="Calibri"/>
              </w:rPr>
            </w:pPr>
            <w:r w:rsidRPr="00855E9B">
              <w:rPr>
                <w:rFonts w:ascii="Calibri" w:hAnsi="Calibri" w:cs="Calibri"/>
              </w:rPr>
              <w:t>mm</w:t>
            </w:r>
          </w:p>
        </w:tc>
        <w:tc>
          <w:tcPr>
            <w:tcW w:w="2126" w:type="dxa"/>
          </w:tcPr>
          <w:p w:rsidR="000F73C8" w:rsidRPr="00855E9B" w:rsidRDefault="000F73C8" w:rsidP="000F73C8">
            <w:pPr>
              <w:keepNext/>
              <w:tabs>
                <w:tab w:val="center" w:pos="1185"/>
                <w:tab w:val="right" w:pos="2370"/>
              </w:tabs>
              <w:spacing w:before="60" w:after="180"/>
              <w:jc w:val="center"/>
              <w:rPr>
                <w:rFonts w:ascii="Calibri" w:hAnsi="Calibri" w:cs="Calibri"/>
              </w:rPr>
            </w:pPr>
            <w:r w:rsidRPr="00855E9B">
              <w:rPr>
                <w:rFonts w:ascii="Calibri" w:hAnsi="Calibri" w:cs="Calibri"/>
              </w:rPr>
              <w:t>maksimum 3 000</w:t>
            </w:r>
          </w:p>
        </w:tc>
        <w:tc>
          <w:tcPr>
            <w:tcW w:w="2126" w:type="dxa"/>
          </w:tcPr>
          <w:p w:rsidR="000F73C8" w:rsidRPr="00855E9B" w:rsidRDefault="000F73C8" w:rsidP="000F73C8">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0F73C8" w:rsidRPr="00855E9B" w:rsidRDefault="000F73C8" w:rsidP="000F73C8">
            <w:pPr>
              <w:spacing w:after="240"/>
              <w:jc w:val="center"/>
              <w:rPr>
                <w:rFonts w:ascii="Calibri" w:eastAsia="Calibri" w:hAnsi="Calibri" w:cs="Calibri"/>
              </w:rPr>
            </w:pPr>
            <w:r w:rsidRPr="00855E9B">
              <w:rPr>
                <w:rFonts w:ascii="Calibri" w:eastAsia="Calibri" w:hAnsi="Calibri" w:cs="Calibri"/>
              </w:rPr>
              <w:t>TAK/NIE</w:t>
            </w:r>
          </w:p>
        </w:tc>
      </w:tr>
      <w:tr w:rsidR="000F73C8" w:rsidRPr="00855E9B" w:rsidTr="00B20692">
        <w:tc>
          <w:tcPr>
            <w:tcW w:w="567" w:type="dxa"/>
          </w:tcPr>
          <w:p w:rsidR="000F73C8" w:rsidRPr="00855E9B" w:rsidRDefault="000F73C8" w:rsidP="00355937">
            <w:pPr>
              <w:keepNext/>
              <w:numPr>
                <w:ilvl w:val="0"/>
                <w:numId w:val="88"/>
              </w:numPr>
              <w:spacing w:before="60" w:after="180"/>
              <w:rPr>
                <w:rFonts w:ascii="Calibri" w:hAnsi="Calibri" w:cs="Calibri"/>
              </w:rPr>
            </w:pPr>
          </w:p>
        </w:tc>
        <w:tc>
          <w:tcPr>
            <w:tcW w:w="5387" w:type="dxa"/>
          </w:tcPr>
          <w:p w:rsidR="000F73C8" w:rsidRPr="00855E9B" w:rsidRDefault="000F73C8" w:rsidP="000F73C8">
            <w:pPr>
              <w:keepNext/>
              <w:spacing w:before="60" w:after="180"/>
              <w:rPr>
                <w:rFonts w:ascii="Calibri" w:hAnsi="Calibri" w:cs="Calibri"/>
              </w:rPr>
            </w:pPr>
            <w:r w:rsidRPr="00855E9B">
              <w:rPr>
                <w:rFonts w:ascii="Calibri" w:hAnsi="Calibri" w:cs="Calibri"/>
              </w:rPr>
              <w:t>Szerokość zasypowa</w:t>
            </w:r>
          </w:p>
        </w:tc>
        <w:tc>
          <w:tcPr>
            <w:tcW w:w="1276" w:type="dxa"/>
          </w:tcPr>
          <w:p w:rsidR="000F73C8" w:rsidRPr="00855E9B" w:rsidRDefault="000F73C8" w:rsidP="000F73C8">
            <w:pPr>
              <w:keepNext/>
              <w:spacing w:before="60" w:after="180"/>
              <w:jc w:val="center"/>
              <w:rPr>
                <w:rFonts w:ascii="Calibri" w:hAnsi="Calibri" w:cs="Calibri"/>
              </w:rPr>
            </w:pPr>
            <w:r w:rsidRPr="00855E9B">
              <w:rPr>
                <w:rFonts w:ascii="Calibri" w:hAnsi="Calibri" w:cs="Calibri"/>
              </w:rPr>
              <w:t>mm</w:t>
            </w:r>
          </w:p>
        </w:tc>
        <w:tc>
          <w:tcPr>
            <w:tcW w:w="2126" w:type="dxa"/>
          </w:tcPr>
          <w:p w:rsidR="000F73C8" w:rsidRPr="00855E9B" w:rsidRDefault="000F73C8" w:rsidP="000F73C8">
            <w:pPr>
              <w:keepNext/>
              <w:tabs>
                <w:tab w:val="center" w:pos="1185"/>
                <w:tab w:val="right" w:pos="2370"/>
              </w:tabs>
              <w:spacing w:before="60" w:after="180"/>
              <w:jc w:val="center"/>
              <w:rPr>
                <w:rFonts w:ascii="Calibri" w:hAnsi="Calibri" w:cs="Calibri"/>
              </w:rPr>
            </w:pPr>
            <w:r w:rsidRPr="00855E9B">
              <w:rPr>
                <w:rFonts w:ascii="Calibri" w:hAnsi="Calibri" w:cs="Calibri"/>
              </w:rPr>
              <w:t>minimum 3 000</w:t>
            </w:r>
          </w:p>
        </w:tc>
        <w:tc>
          <w:tcPr>
            <w:tcW w:w="2126" w:type="dxa"/>
          </w:tcPr>
          <w:p w:rsidR="000F73C8" w:rsidRPr="00855E9B" w:rsidRDefault="000F73C8" w:rsidP="000F73C8">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0F73C8" w:rsidRPr="00855E9B" w:rsidRDefault="000F73C8" w:rsidP="000F73C8">
            <w:pPr>
              <w:spacing w:after="240"/>
              <w:jc w:val="center"/>
              <w:rPr>
                <w:rFonts w:ascii="Calibri" w:eastAsia="Calibri" w:hAnsi="Calibri" w:cs="Calibri"/>
              </w:rPr>
            </w:pPr>
            <w:r w:rsidRPr="00855E9B">
              <w:rPr>
                <w:rFonts w:ascii="Calibri" w:eastAsia="Calibri" w:hAnsi="Calibri" w:cs="Calibri"/>
              </w:rPr>
              <w:t>TAK/NIE</w:t>
            </w:r>
          </w:p>
        </w:tc>
      </w:tr>
      <w:tr w:rsidR="000F73C8" w:rsidRPr="00855E9B" w:rsidTr="00B20692">
        <w:tc>
          <w:tcPr>
            <w:tcW w:w="567" w:type="dxa"/>
          </w:tcPr>
          <w:p w:rsidR="000F73C8" w:rsidRPr="00855E9B" w:rsidRDefault="000F73C8" w:rsidP="00355937">
            <w:pPr>
              <w:keepNext/>
              <w:numPr>
                <w:ilvl w:val="0"/>
                <w:numId w:val="88"/>
              </w:numPr>
              <w:spacing w:before="60" w:after="180"/>
              <w:rPr>
                <w:rFonts w:ascii="Calibri" w:hAnsi="Calibri" w:cs="Calibri"/>
              </w:rPr>
            </w:pPr>
          </w:p>
        </w:tc>
        <w:tc>
          <w:tcPr>
            <w:tcW w:w="5387" w:type="dxa"/>
          </w:tcPr>
          <w:p w:rsidR="000F73C8" w:rsidRPr="00855E9B" w:rsidRDefault="000F73C8" w:rsidP="000F73C8">
            <w:pPr>
              <w:keepNext/>
              <w:spacing w:before="60" w:after="180"/>
              <w:rPr>
                <w:rFonts w:ascii="Calibri" w:hAnsi="Calibri" w:cs="Calibri"/>
              </w:rPr>
            </w:pPr>
            <w:r w:rsidRPr="00855E9B">
              <w:rPr>
                <w:rFonts w:ascii="Calibri" w:hAnsi="Calibri" w:cs="Calibri"/>
              </w:rPr>
              <w:t>Pojemność nadawy</w:t>
            </w:r>
          </w:p>
        </w:tc>
        <w:tc>
          <w:tcPr>
            <w:tcW w:w="1276" w:type="dxa"/>
            <w:tcBorders>
              <w:bottom w:val="single" w:sz="4" w:space="0" w:color="auto"/>
            </w:tcBorders>
          </w:tcPr>
          <w:p w:rsidR="000F73C8" w:rsidRPr="00855E9B" w:rsidRDefault="000F73C8" w:rsidP="000F73C8">
            <w:pPr>
              <w:keepNext/>
              <w:spacing w:before="60" w:after="180"/>
              <w:jc w:val="center"/>
              <w:rPr>
                <w:rFonts w:ascii="Calibri" w:hAnsi="Calibri" w:cs="Calibri"/>
              </w:rPr>
            </w:pPr>
            <w:r w:rsidRPr="00855E9B">
              <w:rPr>
                <w:rFonts w:ascii="Calibri" w:hAnsi="Calibri" w:cs="Calibri"/>
              </w:rPr>
              <w:t>m</w:t>
            </w:r>
            <w:r w:rsidRPr="00855E9B">
              <w:rPr>
                <w:rFonts w:ascii="Calibri" w:hAnsi="Calibri" w:cs="Calibri"/>
                <w:vertAlign w:val="superscript"/>
              </w:rPr>
              <w:t>3</w:t>
            </w:r>
          </w:p>
        </w:tc>
        <w:tc>
          <w:tcPr>
            <w:tcW w:w="2126" w:type="dxa"/>
            <w:tcBorders>
              <w:bottom w:val="single" w:sz="4" w:space="0" w:color="auto"/>
            </w:tcBorders>
          </w:tcPr>
          <w:p w:rsidR="000F73C8" w:rsidRPr="00855E9B" w:rsidRDefault="000F73C8" w:rsidP="000F73C8">
            <w:pPr>
              <w:keepNext/>
              <w:tabs>
                <w:tab w:val="center" w:pos="1185"/>
                <w:tab w:val="right" w:pos="2370"/>
              </w:tabs>
              <w:spacing w:before="60" w:after="180"/>
              <w:jc w:val="center"/>
              <w:rPr>
                <w:rFonts w:ascii="Calibri" w:hAnsi="Calibri" w:cs="Calibri"/>
              </w:rPr>
            </w:pPr>
            <w:r w:rsidRPr="00855E9B">
              <w:rPr>
                <w:rFonts w:ascii="Calibri" w:hAnsi="Calibri" w:cs="Calibri"/>
              </w:rPr>
              <w:t>minimum 2</w:t>
            </w:r>
          </w:p>
        </w:tc>
        <w:tc>
          <w:tcPr>
            <w:tcW w:w="2126" w:type="dxa"/>
            <w:tcBorders>
              <w:bottom w:val="single" w:sz="4" w:space="0" w:color="auto"/>
            </w:tcBorders>
          </w:tcPr>
          <w:p w:rsidR="000F73C8" w:rsidRPr="00855E9B" w:rsidRDefault="000F73C8" w:rsidP="000F73C8">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0F73C8" w:rsidRPr="00855E9B" w:rsidRDefault="000F73C8" w:rsidP="000F73C8">
            <w:pPr>
              <w:spacing w:after="240"/>
              <w:jc w:val="center"/>
              <w:rPr>
                <w:rFonts w:ascii="Calibri" w:eastAsia="Calibri" w:hAnsi="Calibri" w:cs="Calibri"/>
              </w:rPr>
            </w:pPr>
            <w:r w:rsidRPr="00855E9B">
              <w:rPr>
                <w:rFonts w:ascii="Calibri" w:eastAsia="Calibri" w:hAnsi="Calibri" w:cs="Calibri"/>
              </w:rPr>
              <w:t>TAK/NIE</w:t>
            </w:r>
          </w:p>
        </w:tc>
      </w:tr>
      <w:tr w:rsidR="000F73C8" w:rsidRPr="00855E9B" w:rsidTr="00B20692">
        <w:tc>
          <w:tcPr>
            <w:tcW w:w="567" w:type="dxa"/>
          </w:tcPr>
          <w:p w:rsidR="000F73C8" w:rsidRPr="00855E9B" w:rsidRDefault="000F73C8" w:rsidP="00355937">
            <w:pPr>
              <w:keepNext/>
              <w:numPr>
                <w:ilvl w:val="0"/>
                <w:numId w:val="88"/>
              </w:numPr>
              <w:spacing w:before="60" w:after="180"/>
              <w:rPr>
                <w:rFonts w:ascii="Calibri" w:hAnsi="Calibri" w:cs="Calibri"/>
              </w:rPr>
            </w:pPr>
          </w:p>
        </w:tc>
        <w:tc>
          <w:tcPr>
            <w:tcW w:w="5387" w:type="dxa"/>
          </w:tcPr>
          <w:p w:rsidR="000F73C8" w:rsidRPr="00855E9B" w:rsidRDefault="000F73C8" w:rsidP="000F73C8">
            <w:pPr>
              <w:keepNext/>
              <w:spacing w:before="60" w:after="180"/>
              <w:rPr>
                <w:rFonts w:ascii="Calibri" w:hAnsi="Calibri" w:cs="Calibri"/>
              </w:rPr>
            </w:pPr>
            <w:r w:rsidRPr="00855E9B">
              <w:rPr>
                <w:rFonts w:ascii="Calibri" w:hAnsi="Calibri" w:cs="Calibri"/>
              </w:rPr>
              <w:t>Elementy narażone na kontakt z wsadem wykonane ze stali nierdzewnej</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Calibri" w:hAnsi="Calibri" w:cs="Calibri"/>
              </w:rPr>
            </w:pPr>
          </w:p>
        </w:tc>
        <w:tc>
          <w:tcPr>
            <w:tcW w:w="2126" w:type="dxa"/>
            <w:tcBorders>
              <w:tr2bl w:val="nil"/>
            </w:tcBorders>
            <w:vAlign w:val="center"/>
          </w:tcPr>
          <w:p w:rsidR="000F73C8" w:rsidRPr="00855E9B" w:rsidRDefault="000F73C8" w:rsidP="000F73C8">
            <w:pPr>
              <w:keepNext/>
              <w:tabs>
                <w:tab w:val="center" w:pos="1185"/>
                <w:tab w:val="right" w:pos="2370"/>
              </w:tabs>
              <w:spacing w:before="60" w:after="180"/>
              <w:jc w:val="center"/>
              <w:rPr>
                <w:rFonts w:ascii="Calibri" w:hAnsi="Calibri" w:cs="Calibri"/>
              </w:rPr>
            </w:pPr>
            <w:r w:rsidRPr="00855E9B">
              <w:rPr>
                <w:rFonts w:ascii="Calibri" w:hAnsi="Calibri" w:cs="Calibri"/>
              </w:rPr>
              <w:t>TAK</w:t>
            </w:r>
          </w:p>
        </w:tc>
        <w:tc>
          <w:tcPr>
            <w:tcW w:w="2126" w:type="dxa"/>
            <w:tcBorders>
              <w:tr2bl w:val="nil"/>
            </w:tcBorders>
            <w:vAlign w:val="center"/>
          </w:tcPr>
          <w:p w:rsidR="000F73C8" w:rsidRPr="00855E9B" w:rsidRDefault="000F73C8" w:rsidP="000F73C8">
            <w:pPr>
              <w:keepNext/>
              <w:tabs>
                <w:tab w:val="center" w:pos="1185"/>
                <w:tab w:val="right" w:pos="2370"/>
              </w:tabs>
              <w:spacing w:before="60" w:after="180"/>
              <w:jc w:val="center"/>
              <w:rPr>
                <w:rFonts w:ascii="Calibri" w:hAnsi="Calibri" w:cs="Calibri"/>
              </w:rPr>
            </w:pPr>
            <w:r w:rsidRPr="00855E9B">
              <w:rPr>
                <w:rFonts w:ascii="Calibri" w:hAnsi="Calibri" w:cs="Calibri"/>
              </w:rPr>
              <w:t>TAK/NIE</w:t>
            </w:r>
          </w:p>
        </w:tc>
        <w:tc>
          <w:tcPr>
            <w:tcW w:w="2126" w:type="dxa"/>
            <w:shd w:val="clear" w:color="auto" w:fill="BFBFBF" w:themeFill="background1" w:themeFillShade="BF"/>
            <w:vAlign w:val="center"/>
          </w:tcPr>
          <w:p w:rsidR="000F73C8" w:rsidRPr="00855E9B" w:rsidRDefault="000F73C8" w:rsidP="000F73C8">
            <w:pPr>
              <w:spacing w:after="240"/>
              <w:jc w:val="center"/>
              <w:rPr>
                <w:rFonts w:ascii="Calibri" w:eastAsia="Calibri" w:hAnsi="Calibri" w:cs="Calibri"/>
              </w:rPr>
            </w:pPr>
            <w:r w:rsidRPr="00855E9B">
              <w:rPr>
                <w:rFonts w:ascii="Calibri" w:eastAsia="Calibri" w:hAnsi="Calibri" w:cs="Calibri"/>
              </w:rPr>
              <w:t>TAK/NIE</w:t>
            </w:r>
          </w:p>
        </w:tc>
      </w:tr>
      <w:tr w:rsidR="000F73C8" w:rsidRPr="00855E9B" w:rsidTr="00B20692">
        <w:trPr>
          <w:trHeight w:val="636"/>
        </w:trPr>
        <w:tc>
          <w:tcPr>
            <w:tcW w:w="567" w:type="dxa"/>
          </w:tcPr>
          <w:p w:rsidR="000F73C8" w:rsidRPr="00855E9B" w:rsidRDefault="000F73C8" w:rsidP="00355937">
            <w:pPr>
              <w:keepNext/>
              <w:numPr>
                <w:ilvl w:val="0"/>
                <w:numId w:val="88"/>
              </w:numPr>
              <w:spacing w:before="60" w:after="180"/>
              <w:rPr>
                <w:rFonts w:ascii="Calibri" w:hAnsi="Calibri" w:cs="Calibri"/>
              </w:rPr>
            </w:pPr>
          </w:p>
        </w:tc>
        <w:tc>
          <w:tcPr>
            <w:tcW w:w="5387" w:type="dxa"/>
          </w:tcPr>
          <w:p w:rsidR="000F73C8" w:rsidRPr="00855E9B" w:rsidRDefault="000F73C8" w:rsidP="000F73C8">
            <w:pPr>
              <w:keepNext/>
              <w:spacing w:before="60" w:after="180"/>
              <w:rPr>
                <w:rFonts w:ascii="Calibri" w:hAnsi="Calibri" w:cs="Calibri"/>
              </w:rPr>
            </w:pPr>
            <w:r w:rsidRPr="00855E9B">
              <w:rPr>
                <w:rFonts w:ascii="Calibri" w:hAnsi="Calibri" w:cs="Calibri"/>
              </w:rPr>
              <w:t>Informacje dodatkowe / wyposażenie dodatkowe</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Calibri" w:hAnsi="Calibri" w:cs="Calibri"/>
              </w:rPr>
            </w:pPr>
          </w:p>
        </w:tc>
        <w:tc>
          <w:tcPr>
            <w:tcW w:w="6378" w:type="dxa"/>
            <w:gridSpan w:val="3"/>
            <w:tcBorders>
              <w:bottom w:val="single" w:sz="4" w:space="0" w:color="auto"/>
            </w:tcBorders>
          </w:tcPr>
          <w:p w:rsidR="000F73C8" w:rsidRPr="00855E9B" w:rsidRDefault="000F73C8" w:rsidP="000F73C8">
            <w:pPr>
              <w:keepNext/>
              <w:tabs>
                <w:tab w:val="center" w:pos="1185"/>
                <w:tab w:val="right" w:pos="2370"/>
              </w:tabs>
              <w:spacing w:before="60" w:after="180"/>
              <w:jc w:val="center"/>
              <w:rPr>
                <w:rFonts w:ascii="Calibri" w:hAnsi="Calibri" w:cs="Calibri"/>
              </w:rPr>
            </w:pPr>
          </w:p>
        </w:tc>
      </w:tr>
      <w:tr w:rsidR="000F73C8" w:rsidRPr="00855E9B" w:rsidTr="00B20692">
        <w:trPr>
          <w:trHeight w:val="636"/>
        </w:trPr>
        <w:tc>
          <w:tcPr>
            <w:tcW w:w="567" w:type="dxa"/>
          </w:tcPr>
          <w:p w:rsidR="000F73C8" w:rsidRPr="00855E9B" w:rsidRDefault="000F73C8" w:rsidP="00355937">
            <w:pPr>
              <w:keepNext/>
              <w:numPr>
                <w:ilvl w:val="0"/>
                <w:numId w:val="88"/>
              </w:numPr>
              <w:spacing w:before="60" w:after="180"/>
              <w:rPr>
                <w:rFonts w:ascii="Calibri" w:hAnsi="Calibri" w:cs="Calibri"/>
              </w:rPr>
            </w:pPr>
          </w:p>
        </w:tc>
        <w:tc>
          <w:tcPr>
            <w:tcW w:w="5387" w:type="dxa"/>
          </w:tcPr>
          <w:p w:rsidR="000F73C8" w:rsidRPr="00855E9B" w:rsidRDefault="000F73C8" w:rsidP="000F73C8">
            <w:pPr>
              <w:keepNext/>
              <w:spacing w:before="60" w:after="180"/>
              <w:rPr>
                <w:rFonts w:ascii="Calibri" w:hAnsi="Calibri" w:cs="Calibri"/>
              </w:rPr>
            </w:pPr>
            <w:r w:rsidRPr="00855E9B">
              <w:rPr>
                <w:rFonts w:ascii="Calibri" w:hAnsi="Calibri" w:cs="Calibri"/>
              </w:rPr>
              <w:t xml:space="preserve">Wykaz min. 2 zastosowań urządzenia o parametrach nie gorszych od oferowanego urządzenia zabudowanego w instalacji do przygotowania wsadu dla fermentacji bioodpadów selektywnie zbieranych lub wydzielonych ze zmieszanych odpadów komunalnych. </w:t>
            </w:r>
          </w:p>
          <w:p w:rsidR="000F73C8" w:rsidRPr="00855E9B" w:rsidRDefault="000F73C8" w:rsidP="000F73C8">
            <w:pPr>
              <w:keepNext/>
              <w:spacing w:before="60" w:after="180"/>
              <w:rPr>
                <w:rFonts w:ascii="Calibri" w:hAnsi="Calibri" w:cs="Calibri"/>
              </w:rPr>
            </w:pPr>
            <w:r w:rsidRPr="00855E9B">
              <w:rPr>
                <w:rFonts w:ascii="Calibri" w:hAnsi="Calibri" w:cs="Calibri"/>
              </w:rPr>
              <w:t>(w tym:  nazwa użytkownika instalacji, rok rozruchu instalacji, adres, typ urządzenia, przepustowość)</w:t>
            </w:r>
          </w:p>
        </w:tc>
        <w:tc>
          <w:tcPr>
            <w:tcW w:w="7654" w:type="dxa"/>
            <w:gridSpan w:val="4"/>
            <w:tcBorders>
              <w:bottom w:val="single" w:sz="4" w:space="0" w:color="auto"/>
              <w:tr2bl w:val="nil"/>
            </w:tcBorders>
          </w:tcPr>
          <w:p w:rsidR="000F73C8" w:rsidRPr="00855E9B" w:rsidRDefault="000F73C8" w:rsidP="000F73C8">
            <w:pPr>
              <w:keepNext/>
              <w:tabs>
                <w:tab w:val="center" w:pos="1185"/>
                <w:tab w:val="right" w:pos="2370"/>
              </w:tabs>
              <w:spacing w:before="60" w:after="180"/>
              <w:jc w:val="center"/>
              <w:rPr>
                <w:rFonts w:ascii="Calibri" w:hAnsi="Calibri" w:cs="Calibri"/>
              </w:rPr>
            </w:pPr>
          </w:p>
        </w:tc>
      </w:tr>
      <w:tr w:rsidR="000F73C8" w:rsidRPr="00855E9B" w:rsidTr="00B20692">
        <w:tc>
          <w:tcPr>
            <w:tcW w:w="567" w:type="dxa"/>
          </w:tcPr>
          <w:p w:rsidR="000F73C8" w:rsidRPr="00855E9B" w:rsidRDefault="000F73C8" w:rsidP="00355937">
            <w:pPr>
              <w:keepNext/>
              <w:numPr>
                <w:ilvl w:val="0"/>
                <w:numId w:val="88"/>
              </w:numPr>
              <w:spacing w:before="60" w:after="180"/>
              <w:rPr>
                <w:rFonts w:ascii="Calibri" w:hAnsi="Calibri" w:cs="Calibri"/>
              </w:rPr>
            </w:pPr>
          </w:p>
        </w:tc>
        <w:tc>
          <w:tcPr>
            <w:tcW w:w="5387" w:type="dxa"/>
          </w:tcPr>
          <w:p w:rsidR="000F73C8" w:rsidRPr="00855E9B" w:rsidRDefault="007A71FE" w:rsidP="000F73C8">
            <w:pPr>
              <w:keepNext/>
              <w:spacing w:before="60" w:after="180"/>
              <w:rPr>
                <w:rFonts w:ascii="Calibri" w:hAnsi="Calibri" w:cs="Calibri"/>
              </w:rPr>
            </w:pPr>
            <w:ins w:id="333" w:author="Tomasz Tylak" w:date="2019-12-06T13:48:00Z">
              <w:r w:rsidRPr="007A71FE">
                <w:rPr>
                  <w:rFonts w:ascii="Calibri" w:hAnsi="Calibri" w:cs="Calibr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Calibri" w:hAnsi="Calibri" w:cs="Calibri"/>
                </w:rPr>
                <w:t xml:space="preserve"> </w:t>
              </w:r>
            </w:ins>
            <w:del w:id="334" w:author="Tomasz Tylak" w:date="2019-12-06T13:48:00Z">
              <w:r w:rsidR="000F73C8" w:rsidRPr="00855E9B" w:rsidDel="007A71FE">
                <w:rPr>
                  <w:rFonts w:ascii="Calibri" w:hAnsi="Calibri" w:cs="Calibri"/>
                </w:rPr>
                <w:delText>Adres autoryzowanego serwisu producenta jak również imię i nazwisko oraz telefoniczny numer kontaktowy do specjalisty ds. serwisu, z którym możliwy jest kontakt w języku polskim w godz. od 8 do 18</w:delText>
              </w:r>
            </w:del>
          </w:p>
        </w:tc>
        <w:tc>
          <w:tcPr>
            <w:tcW w:w="7654" w:type="dxa"/>
            <w:gridSpan w:val="4"/>
            <w:tcBorders>
              <w:bottom w:val="single" w:sz="4" w:space="0" w:color="auto"/>
              <w:tr2bl w:val="nil"/>
            </w:tcBorders>
          </w:tcPr>
          <w:p w:rsidR="000F73C8" w:rsidRPr="00855E9B" w:rsidRDefault="000F73C8" w:rsidP="000F73C8">
            <w:pPr>
              <w:keepNext/>
              <w:tabs>
                <w:tab w:val="center" w:pos="1185"/>
                <w:tab w:val="right" w:pos="2370"/>
              </w:tabs>
              <w:spacing w:before="60" w:after="180"/>
              <w:rPr>
                <w:rFonts w:ascii="Calibri" w:hAnsi="Calibri" w:cs="Calibri"/>
              </w:rPr>
            </w:pPr>
          </w:p>
        </w:tc>
      </w:tr>
      <w:tr w:rsidR="000F73C8" w:rsidRPr="00855E9B" w:rsidTr="00B20692">
        <w:trPr>
          <w:trHeight w:val="1210"/>
        </w:trPr>
        <w:tc>
          <w:tcPr>
            <w:tcW w:w="567" w:type="dxa"/>
          </w:tcPr>
          <w:p w:rsidR="000F73C8" w:rsidRPr="00855E9B" w:rsidRDefault="000F73C8" w:rsidP="00355937">
            <w:pPr>
              <w:keepNext/>
              <w:numPr>
                <w:ilvl w:val="0"/>
                <w:numId w:val="88"/>
              </w:numPr>
              <w:spacing w:before="60" w:after="180"/>
              <w:rPr>
                <w:rFonts w:ascii="Calibri" w:hAnsi="Calibri" w:cs="Calibri"/>
              </w:rPr>
            </w:pPr>
          </w:p>
        </w:tc>
        <w:tc>
          <w:tcPr>
            <w:tcW w:w="5387" w:type="dxa"/>
          </w:tcPr>
          <w:p w:rsidR="000F73C8" w:rsidRPr="00855E9B" w:rsidRDefault="000F73C8" w:rsidP="000F73C8">
            <w:pPr>
              <w:keepNext/>
              <w:spacing w:before="60" w:after="180"/>
              <w:rPr>
                <w:rFonts w:ascii="Calibri" w:hAnsi="Calibri" w:cs="Calibri"/>
              </w:rPr>
            </w:pPr>
            <w:r w:rsidRPr="00855E9B">
              <w:rPr>
                <w:rFonts w:ascii="Calibri" w:hAnsi="Calibri" w:cs="Calibr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0F73C8" w:rsidRPr="00855E9B" w:rsidRDefault="000F73C8" w:rsidP="000F73C8">
            <w:pPr>
              <w:keepNext/>
              <w:tabs>
                <w:tab w:val="center" w:pos="1185"/>
                <w:tab w:val="right" w:pos="2370"/>
              </w:tabs>
              <w:spacing w:before="60" w:after="180"/>
              <w:rPr>
                <w:rFonts w:ascii="Calibri" w:hAnsi="Calibri" w:cs="Calibri"/>
              </w:rPr>
            </w:pPr>
            <w:r w:rsidRPr="00855E9B">
              <w:rPr>
                <w:rFonts w:ascii="Calibri" w:hAnsi="Calibri" w:cs="Calibri"/>
              </w:rPr>
              <w:t>Pieczęć firmowa producenta, pieczęć imienna i podpis osoby upoważnionej</w:t>
            </w:r>
          </w:p>
        </w:tc>
      </w:tr>
    </w:tbl>
    <w:p w:rsidR="000F73C8" w:rsidRPr="00855E9B" w:rsidRDefault="000F73C8" w:rsidP="000F73C8">
      <w:pPr>
        <w:keepNext/>
        <w:spacing w:line="276" w:lineRule="auto"/>
        <w:jc w:val="both"/>
        <w:rPr>
          <w:rFonts w:eastAsia="Calibri"/>
          <w:b/>
          <w:sz w:val="22"/>
          <w:szCs w:val="22"/>
          <w:lang w:eastAsia="pl-PL"/>
        </w:rPr>
      </w:pPr>
    </w:p>
    <w:p w:rsidR="000F73C8" w:rsidRPr="00855E9B" w:rsidRDefault="000F73C8" w:rsidP="000F73C8">
      <w:pPr>
        <w:keepNext/>
        <w:spacing w:line="276" w:lineRule="auto"/>
        <w:jc w:val="both"/>
        <w:rPr>
          <w:rFonts w:eastAsia="Calibri"/>
          <w:b/>
          <w:sz w:val="22"/>
          <w:szCs w:val="22"/>
          <w:lang w:eastAsia="pl-PL"/>
        </w:rPr>
      </w:pPr>
      <w:r w:rsidRPr="00855E9B">
        <w:rPr>
          <w:rFonts w:eastAsia="Calibri"/>
          <w:b/>
          <w:sz w:val="22"/>
          <w:szCs w:val="22"/>
          <w:lang w:eastAsia="pl-PL"/>
        </w:rPr>
        <w:t xml:space="preserve">POMPA Z MACERATOREM </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0F73C8" w:rsidRPr="00855E9B" w:rsidTr="00B20692">
        <w:trPr>
          <w:trHeight w:val="1644"/>
        </w:trPr>
        <w:tc>
          <w:tcPr>
            <w:tcW w:w="567" w:type="dxa"/>
            <w:shd w:val="clear" w:color="auto" w:fill="auto"/>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shd w:val="clear" w:color="auto" w:fill="auto"/>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shd w:val="clear" w:color="auto" w:fill="BFBFBF" w:themeFill="background1" w:themeFillShade="BF"/>
            <w:vAlign w:val="center"/>
          </w:tcPr>
          <w:p w:rsidR="000F73C8" w:rsidRPr="00855E9B" w:rsidRDefault="000F73C8" w:rsidP="000F73C8">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0F73C8" w:rsidRPr="00855E9B" w:rsidRDefault="000F73C8" w:rsidP="000F73C8">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0F73C8" w:rsidRPr="00855E9B" w:rsidTr="00B20692">
        <w:tc>
          <w:tcPr>
            <w:tcW w:w="567" w:type="dxa"/>
          </w:tcPr>
          <w:p w:rsidR="000F73C8" w:rsidRPr="00855E9B" w:rsidRDefault="000F73C8" w:rsidP="00355937">
            <w:pPr>
              <w:keepNext/>
              <w:numPr>
                <w:ilvl w:val="0"/>
                <w:numId w:val="89"/>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6378" w:type="dxa"/>
            <w:gridSpan w:val="3"/>
          </w:tcPr>
          <w:p w:rsidR="000F73C8" w:rsidRPr="00855E9B" w:rsidRDefault="000F73C8" w:rsidP="000F73C8">
            <w:pPr>
              <w:keepNext/>
              <w:spacing w:before="60" w:after="180"/>
              <w:jc w:val="right"/>
              <w:rPr>
                <w:rFonts w:asciiTheme="minorHAnsi" w:hAnsiTheme="minorHAnsi" w:cstheme="minorHAnsi"/>
                <w:color w:val="000000"/>
              </w:rPr>
            </w:pPr>
          </w:p>
        </w:tc>
      </w:tr>
      <w:tr w:rsidR="000F73C8" w:rsidRPr="00855E9B" w:rsidTr="00B20692">
        <w:tc>
          <w:tcPr>
            <w:tcW w:w="567" w:type="dxa"/>
          </w:tcPr>
          <w:p w:rsidR="000F73C8" w:rsidRPr="00855E9B" w:rsidRDefault="000F73C8" w:rsidP="00355937">
            <w:pPr>
              <w:keepNext/>
              <w:numPr>
                <w:ilvl w:val="0"/>
                <w:numId w:val="89"/>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6378" w:type="dxa"/>
            <w:gridSpan w:val="3"/>
          </w:tcPr>
          <w:p w:rsidR="000F73C8" w:rsidRPr="00855E9B" w:rsidRDefault="000F73C8" w:rsidP="000F73C8">
            <w:pPr>
              <w:keepNext/>
              <w:spacing w:before="60" w:after="180"/>
              <w:jc w:val="right"/>
              <w:rPr>
                <w:rFonts w:asciiTheme="minorHAnsi" w:hAnsiTheme="minorHAnsi" w:cstheme="minorHAnsi"/>
                <w:color w:val="000000"/>
              </w:rPr>
            </w:pPr>
          </w:p>
        </w:tc>
      </w:tr>
      <w:tr w:rsidR="000F73C8" w:rsidRPr="00855E9B" w:rsidTr="00B20692">
        <w:tc>
          <w:tcPr>
            <w:tcW w:w="567" w:type="dxa"/>
          </w:tcPr>
          <w:p w:rsidR="000F73C8" w:rsidRPr="00855E9B" w:rsidRDefault="000F73C8" w:rsidP="00355937">
            <w:pPr>
              <w:keepNext/>
              <w:numPr>
                <w:ilvl w:val="0"/>
                <w:numId w:val="89"/>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6378" w:type="dxa"/>
            <w:gridSpan w:val="3"/>
          </w:tcPr>
          <w:p w:rsidR="000F73C8" w:rsidRPr="00855E9B" w:rsidRDefault="000F73C8" w:rsidP="000F73C8">
            <w:pPr>
              <w:keepNext/>
              <w:spacing w:before="60" w:after="180"/>
              <w:jc w:val="right"/>
              <w:rPr>
                <w:rFonts w:asciiTheme="minorHAnsi" w:hAnsiTheme="minorHAnsi" w:cstheme="minorHAnsi"/>
              </w:rPr>
            </w:pPr>
          </w:p>
        </w:tc>
      </w:tr>
      <w:tr w:rsidR="000F73C8" w:rsidRPr="00855E9B" w:rsidTr="00B20692">
        <w:tc>
          <w:tcPr>
            <w:tcW w:w="567" w:type="dxa"/>
          </w:tcPr>
          <w:p w:rsidR="000F73C8" w:rsidRPr="00855E9B" w:rsidRDefault="000F73C8" w:rsidP="00355937">
            <w:pPr>
              <w:keepNext/>
              <w:numPr>
                <w:ilvl w:val="0"/>
                <w:numId w:val="89"/>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Wydajność minimalna</w:t>
            </w:r>
          </w:p>
        </w:tc>
        <w:tc>
          <w:tcPr>
            <w:tcW w:w="1276" w:type="dxa"/>
            <w:tcBorders>
              <w:bottom w:val="single" w:sz="4" w:space="0" w:color="auto"/>
            </w:tcBorders>
          </w:tcPr>
          <w:p w:rsidR="000F73C8" w:rsidRPr="00855E9B" w:rsidRDefault="000F73C8" w:rsidP="000F73C8">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2126" w:type="dxa"/>
            <w:tcBorders>
              <w:bottom w:val="single" w:sz="4" w:space="0" w:color="auto"/>
            </w:tcBorders>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2</w:t>
            </w:r>
          </w:p>
        </w:tc>
        <w:tc>
          <w:tcPr>
            <w:tcW w:w="2126" w:type="dxa"/>
            <w:tcBorders>
              <w:bottom w:val="single" w:sz="4" w:space="0" w:color="auto"/>
            </w:tcBorders>
          </w:tcPr>
          <w:p w:rsidR="000F73C8" w:rsidRPr="00855E9B" w:rsidRDefault="000F73C8" w:rsidP="000F73C8">
            <w:pPr>
              <w:keepNext/>
              <w:spacing w:before="60" w:after="180"/>
              <w:jc w:val="right"/>
              <w:rPr>
                <w:rFonts w:asciiTheme="minorHAnsi" w:hAnsiTheme="minorHAnsi" w:cstheme="minorHAnsi"/>
              </w:rPr>
            </w:pPr>
          </w:p>
        </w:tc>
        <w:tc>
          <w:tcPr>
            <w:tcW w:w="2126" w:type="dxa"/>
            <w:shd w:val="clear" w:color="auto" w:fill="BFBFBF" w:themeFill="background1" w:themeFillShade="BF"/>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355937">
            <w:pPr>
              <w:keepNext/>
              <w:numPr>
                <w:ilvl w:val="0"/>
                <w:numId w:val="89"/>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Rozdrobnienie materiału do rozmiaru</w:t>
            </w:r>
          </w:p>
        </w:tc>
        <w:tc>
          <w:tcPr>
            <w:tcW w:w="1276" w:type="dxa"/>
            <w:tcBorders>
              <w:tr2bl w:val="nil"/>
            </w:tcBorders>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mm</w:t>
            </w:r>
          </w:p>
        </w:tc>
        <w:tc>
          <w:tcPr>
            <w:tcW w:w="2126" w:type="dxa"/>
            <w:tcBorders>
              <w:bottom w:val="single" w:sz="4" w:space="0" w:color="auto"/>
              <w:tr2bl w:val="nil"/>
            </w:tcBorders>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maksimum 12</w:t>
            </w:r>
          </w:p>
        </w:tc>
        <w:tc>
          <w:tcPr>
            <w:tcW w:w="2126" w:type="dxa"/>
            <w:tcBorders>
              <w:bottom w:val="single" w:sz="4" w:space="0" w:color="auto"/>
              <w:tr2bl w:val="nil"/>
            </w:tcBorders>
          </w:tcPr>
          <w:p w:rsidR="000F73C8" w:rsidRPr="00855E9B" w:rsidRDefault="000F73C8" w:rsidP="000F73C8">
            <w:pPr>
              <w:keepNext/>
              <w:tabs>
                <w:tab w:val="center" w:pos="1185"/>
                <w:tab w:val="right" w:pos="2370"/>
              </w:tabs>
              <w:spacing w:before="60" w:after="180"/>
              <w:jc w:val="right"/>
              <w:rPr>
                <w:rFonts w:asciiTheme="minorHAnsi" w:hAnsiTheme="minorHAnsi" w:cstheme="minorHAnsi"/>
              </w:rPr>
            </w:pPr>
          </w:p>
        </w:tc>
        <w:tc>
          <w:tcPr>
            <w:tcW w:w="2126" w:type="dxa"/>
            <w:tcBorders>
              <w:bottom w:val="single" w:sz="4" w:space="0" w:color="auto"/>
            </w:tcBorders>
            <w:shd w:val="clear" w:color="auto" w:fill="BFBFBF" w:themeFill="background1" w:themeFillShade="BF"/>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2E63B5" w:rsidRPr="00855E9B" w:rsidTr="00F544A1">
        <w:tc>
          <w:tcPr>
            <w:tcW w:w="567" w:type="dxa"/>
          </w:tcPr>
          <w:p w:rsidR="002E63B5" w:rsidRPr="00855E9B" w:rsidRDefault="002E63B5" w:rsidP="00355937">
            <w:pPr>
              <w:keepNext/>
              <w:numPr>
                <w:ilvl w:val="0"/>
                <w:numId w:val="89"/>
              </w:numPr>
              <w:spacing w:before="60" w:after="180"/>
              <w:rPr>
                <w:rFonts w:asciiTheme="minorHAnsi" w:hAnsiTheme="minorHAnsi" w:cstheme="minorHAnsi"/>
              </w:rPr>
            </w:pPr>
          </w:p>
        </w:tc>
        <w:tc>
          <w:tcPr>
            <w:tcW w:w="5387" w:type="dxa"/>
          </w:tcPr>
          <w:p w:rsidR="002E63B5" w:rsidRPr="00855E9B" w:rsidRDefault="002E63B5" w:rsidP="000F73C8">
            <w:pPr>
              <w:keepNext/>
              <w:spacing w:before="60" w:after="180"/>
              <w:rPr>
                <w:rFonts w:asciiTheme="minorHAnsi" w:hAnsiTheme="minorHAnsi" w:cstheme="minorHAnsi"/>
              </w:rPr>
            </w:pPr>
            <w:r w:rsidRPr="00855E9B">
              <w:rPr>
                <w:rFonts w:asciiTheme="minorHAnsi" w:hAnsiTheme="minorHAnsi" w:cstheme="minorHAnsi"/>
              </w:rPr>
              <w:t>Moc silnika pompy macerującej</w:t>
            </w:r>
          </w:p>
        </w:tc>
        <w:tc>
          <w:tcPr>
            <w:tcW w:w="1276" w:type="dxa"/>
          </w:tcPr>
          <w:p w:rsidR="002E63B5" w:rsidRPr="00855E9B" w:rsidRDefault="002E63B5" w:rsidP="000F73C8">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6378" w:type="dxa"/>
            <w:gridSpan w:val="3"/>
            <w:tcBorders>
              <w:bottom w:val="single" w:sz="4" w:space="0" w:color="auto"/>
              <w:tr2bl w:val="nil"/>
            </w:tcBorders>
            <w:shd w:val="clear" w:color="auto" w:fill="auto"/>
            <w:vAlign w:val="center"/>
          </w:tcPr>
          <w:p w:rsidR="002E63B5" w:rsidRPr="00855E9B" w:rsidRDefault="002E63B5" w:rsidP="000F73C8">
            <w:pPr>
              <w:tabs>
                <w:tab w:val="center" w:pos="955"/>
              </w:tabs>
              <w:spacing w:after="240"/>
              <w:rPr>
                <w:rFonts w:asciiTheme="minorHAnsi" w:eastAsia="Calibri" w:hAnsiTheme="minorHAnsi" w:cstheme="minorHAnsi"/>
              </w:rPr>
            </w:pPr>
          </w:p>
        </w:tc>
      </w:tr>
      <w:tr w:rsidR="000F73C8" w:rsidRPr="00855E9B" w:rsidTr="00B20692">
        <w:tc>
          <w:tcPr>
            <w:tcW w:w="567" w:type="dxa"/>
          </w:tcPr>
          <w:p w:rsidR="000F73C8" w:rsidRPr="00855E9B" w:rsidRDefault="000F73C8" w:rsidP="00355937">
            <w:pPr>
              <w:keepNext/>
              <w:numPr>
                <w:ilvl w:val="0"/>
                <w:numId w:val="89"/>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Wykonanie ze stali nierdzewnej</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0F73C8" w:rsidRPr="00855E9B" w:rsidRDefault="000F73C8" w:rsidP="000F73C8">
            <w:pPr>
              <w:keepNext/>
              <w:tabs>
                <w:tab w:val="center" w:pos="1185"/>
                <w:tab w:val="right" w:pos="2370"/>
              </w:tabs>
              <w:spacing w:before="60" w:after="180"/>
              <w:ind w:firstLine="708"/>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shd w:val="clear" w:color="auto" w:fill="auto"/>
          </w:tcPr>
          <w:p w:rsidR="000F73C8" w:rsidRPr="00855E9B" w:rsidRDefault="000F73C8" w:rsidP="00355937">
            <w:pPr>
              <w:keepNext/>
              <w:numPr>
                <w:ilvl w:val="0"/>
                <w:numId w:val="89"/>
              </w:numPr>
              <w:spacing w:before="60" w:after="180"/>
              <w:rPr>
                <w:rFonts w:asciiTheme="minorHAnsi" w:hAnsiTheme="minorHAnsi" w:cstheme="minorHAnsi"/>
              </w:rPr>
            </w:pPr>
          </w:p>
        </w:tc>
        <w:tc>
          <w:tcPr>
            <w:tcW w:w="5387" w:type="dxa"/>
            <w:shd w:val="clear" w:color="auto" w:fill="auto"/>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Zabezpieczenie przed nadmiernym wzrostem ciśnienia</w:t>
            </w:r>
          </w:p>
        </w:tc>
        <w:tc>
          <w:tcPr>
            <w:tcW w:w="1276" w:type="dxa"/>
            <w:tcBorders>
              <w:bottom w:val="single" w:sz="4" w:space="0" w:color="auto"/>
              <w:tr2bl w:val="single" w:sz="4" w:space="0" w:color="auto"/>
            </w:tcBorders>
            <w:shd w:val="clear" w:color="auto" w:fill="auto"/>
          </w:tcPr>
          <w:p w:rsidR="000F73C8" w:rsidRPr="00855E9B" w:rsidRDefault="000F73C8" w:rsidP="000F73C8">
            <w:pPr>
              <w:keepNext/>
              <w:spacing w:before="60" w:after="180"/>
              <w:jc w:val="center"/>
              <w:rPr>
                <w:rFonts w:asciiTheme="minorHAnsi" w:hAnsiTheme="minorHAnsi" w:cstheme="minorHAnsi"/>
              </w:rPr>
            </w:pPr>
          </w:p>
        </w:tc>
        <w:tc>
          <w:tcPr>
            <w:tcW w:w="2126" w:type="dxa"/>
            <w:tcBorders>
              <w:bottom w:val="single" w:sz="4" w:space="0" w:color="auto"/>
              <w:tr2bl w:val="nil"/>
            </w:tcBorders>
            <w:shd w:val="clear" w:color="auto" w:fill="auto"/>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shd w:val="clear" w:color="auto" w:fill="auto"/>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shd w:val="clear" w:color="auto" w:fill="auto"/>
          </w:tcPr>
          <w:p w:rsidR="000F73C8" w:rsidRPr="00855E9B" w:rsidRDefault="000F73C8" w:rsidP="00355937">
            <w:pPr>
              <w:keepNext/>
              <w:numPr>
                <w:ilvl w:val="0"/>
                <w:numId w:val="89"/>
              </w:numPr>
              <w:spacing w:before="60" w:after="180"/>
              <w:rPr>
                <w:rFonts w:asciiTheme="minorHAnsi" w:hAnsiTheme="minorHAnsi" w:cstheme="minorHAnsi"/>
              </w:rPr>
            </w:pPr>
          </w:p>
        </w:tc>
        <w:tc>
          <w:tcPr>
            <w:tcW w:w="5387" w:type="dxa"/>
            <w:shd w:val="clear" w:color="auto" w:fill="auto"/>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Zabezpieczenie termiczne</w:t>
            </w:r>
          </w:p>
        </w:tc>
        <w:tc>
          <w:tcPr>
            <w:tcW w:w="1276" w:type="dxa"/>
            <w:tcBorders>
              <w:bottom w:val="single" w:sz="4" w:space="0" w:color="auto"/>
              <w:tr2bl w:val="single" w:sz="4" w:space="0" w:color="auto"/>
            </w:tcBorders>
            <w:shd w:val="clear" w:color="auto" w:fill="auto"/>
          </w:tcPr>
          <w:p w:rsidR="000F73C8" w:rsidRPr="00855E9B" w:rsidRDefault="000F73C8" w:rsidP="000F73C8">
            <w:pPr>
              <w:keepNext/>
              <w:spacing w:before="60" w:after="180"/>
              <w:jc w:val="center"/>
              <w:rPr>
                <w:rFonts w:asciiTheme="minorHAnsi" w:hAnsiTheme="minorHAnsi" w:cstheme="minorHAnsi"/>
              </w:rPr>
            </w:pPr>
          </w:p>
        </w:tc>
        <w:tc>
          <w:tcPr>
            <w:tcW w:w="2126" w:type="dxa"/>
            <w:tcBorders>
              <w:bottom w:val="single" w:sz="4" w:space="0" w:color="auto"/>
              <w:tr2bl w:val="nil"/>
            </w:tcBorders>
            <w:shd w:val="clear" w:color="auto" w:fill="auto"/>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shd w:val="clear" w:color="auto" w:fill="auto"/>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rPr>
          <w:trHeight w:val="636"/>
        </w:trPr>
        <w:tc>
          <w:tcPr>
            <w:tcW w:w="567" w:type="dxa"/>
          </w:tcPr>
          <w:p w:rsidR="000F73C8" w:rsidRPr="00855E9B" w:rsidRDefault="000F73C8" w:rsidP="00355937">
            <w:pPr>
              <w:keepNext/>
              <w:numPr>
                <w:ilvl w:val="0"/>
                <w:numId w:val="89"/>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0F73C8" w:rsidRPr="00855E9B" w:rsidRDefault="000F73C8" w:rsidP="000F73C8">
            <w:pPr>
              <w:keepNext/>
              <w:tabs>
                <w:tab w:val="center" w:pos="1185"/>
                <w:tab w:val="right" w:pos="2370"/>
              </w:tabs>
              <w:spacing w:before="60" w:after="180"/>
              <w:rPr>
                <w:rFonts w:asciiTheme="minorHAnsi" w:hAnsiTheme="minorHAnsi" w:cstheme="minorHAnsi"/>
              </w:rPr>
            </w:pPr>
          </w:p>
        </w:tc>
      </w:tr>
      <w:tr w:rsidR="000F73C8" w:rsidRPr="00855E9B" w:rsidTr="00B20692">
        <w:trPr>
          <w:trHeight w:val="1259"/>
        </w:trPr>
        <w:tc>
          <w:tcPr>
            <w:tcW w:w="567" w:type="dxa"/>
          </w:tcPr>
          <w:p w:rsidR="000F73C8" w:rsidRPr="00855E9B" w:rsidRDefault="000F73C8" w:rsidP="00355937">
            <w:pPr>
              <w:keepNext/>
              <w:numPr>
                <w:ilvl w:val="0"/>
                <w:numId w:val="89"/>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Wykaz min. 2 zastosowań urządzenia o parametrach nie gorszych od oferowanego urządzenia zabudowanego w instalacji do przygotowania wsadu dla fermentacji bioodpadów selektywnie zbieranych lub wydzielonych ze zmieszanych odpadów komunalnych.</w:t>
            </w:r>
          </w:p>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0F73C8" w:rsidRPr="00855E9B" w:rsidRDefault="000F73C8" w:rsidP="000F73C8">
            <w:pPr>
              <w:keepNext/>
              <w:tabs>
                <w:tab w:val="center" w:pos="1185"/>
                <w:tab w:val="right" w:pos="2370"/>
              </w:tabs>
              <w:spacing w:before="60" w:after="180"/>
              <w:rPr>
                <w:rFonts w:asciiTheme="minorHAnsi" w:hAnsiTheme="minorHAnsi" w:cstheme="minorHAnsi"/>
              </w:rPr>
            </w:pPr>
          </w:p>
        </w:tc>
      </w:tr>
      <w:tr w:rsidR="000F73C8" w:rsidRPr="00855E9B" w:rsidTr="00B20692">
        <w:tc>
          <w:tcPr>
            <w:tcW w:w="567" w:type="dxa"/>
          </w:tcPr>
          <w:p w:rsidR="000F73C8" w:rsidRPr="00855E9B" w:rsidRDefault="000F73C8" w:rsidP="00355937">
            <w:pPr>
              <w:keepNext/>
              <w:numPr>
                <w:ilvl w:val="0"/>
                <w:numId w:val="89"/>
              </w:numPr>
              <w:spacing w:before="60" w:after="180"/>
              <w:rPr>
                <w:rFonts w:asciiTheme="minorHAnsi" w:hAnsiTheme="minorHAnsi" w:cstheme="minorHAnsi"/>
              </w:rPr>
            </w:pPr>
          </w:p>
        </w:tc>
        <w:tc>
          <w:tcPr>
            <w:tcW w:w="5387" w:type="dxa"/>
          </w:tcPr>
          <w:p w:rsidR="000F73C8" w:rsidRPr="00855E9B" w:rsidRDefault="007A71FE" w:rsidP="000F73C8">
            <w:pPr>
              <w:keepNext/>
              <w:spacing w:before="60" w:after="180"/>
              <w:rPr>
                <w:rFonts w:asciiTheme="minorHAnsi" w:hAnsiTheme="minorHAnsi" w:cstheme="minorHAnsi"/>
              </w:rPr>
            </w:pPr>
            <w:ins w:id="335" w:author="Tomasz Tylak" w:date="2019-12-06T13:48:00Z">
              <w:r w:rsidRPr="007A71FE">
                <w:rPr>
                  <w:rFonts w:asciiTheme="minorHAnsi" w:hAnsiTheme="minorHAnsi" w:cstheme="minorHAns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ins>
            <w:del w:id="336" w:author="Tomasz Tylak" w:date="2019-12-06T13:48:00Z">
              <w:r w:rsidR="000F73C8" w:rsidRPr="00855E9B" w:rsidDel="007A71FE">
                <w:rPr>
                  <w:rFonts w:asciiTheme="minorHAnsi" w:hAnsiTheme="minorHAnsi" w:cstheme="minorHAnsi"/>
                </w:rPr>
                <w:delText>Adres autoryzowanego serwisu producenta jak również imię i nazwisko oraz telefoniczny numer kontaktowy do specjalisty ds. serwisu, z którym możliwy jest kontakt w języku polskim w godz. od 8 do 18</w:delText>
              </w:r>
            </w:del>
          </w:p>
        </w:tc>
        <w:tc>
          <w:tcPr>
            <w:tcW w:w="7654" w:type="dxa"/>
            <w:gridSpan w:val="4"/>
            <w:tcBorders>
              <w:bottom w:val="single" w:sz="4" w:space="0" w:color="auto"/>
              <w:tr2bl w:val="nil"/>
            </w:tcBorders>
          </w:tcPr>
          <w:p w:rsidR="000F73C8" w:rsidRPr="00855E9B" w:rsidRDefault="000F73C8" w:rsidP="000F73C8">
            <w:pPr>
              <w:keepNext/>
              <w:tabs>
                <w:tab w:val="center" w:pos="1185"/>
                <w:tab w:val="right" w:pos="2370"/>
              </w:tabs>
              <w:spacing w:before="60" w:after="180"/>
              <w:rPr>
                <w:rFonts w:asciiTheme="minorHAnsi" w:hAnsiTheme="minorHAnsi" w:cstheme="minorHAnsi"/>
              </w:rPr>
            </w:pPr>
          </w:p>
        </w:tc>
      </w:tr>
      <w:tr w:rsidR="000F73C8" w:rsidRPr="00855E9B" w:rsidTr="00B20692">
        <w:tc>
          <w:tcPr>
            <w:tcW w:w="567" w:type="dxa"/>
          </w:tcPr>
          <w:p w:rsidR="000F73C8" w:rsidRPr="00855E9B" w:rsidRDefault="000F73C8" w:rsidP="00355937">
            <w:pPr>
              <w:keepNext/>
              <w:numPr>
                <w:ilvl w:val="0"/>
                <w:numId w:val="89"/>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0F73C8" w:rsidRPr="00855E9B" w:rsidRDefault="000F73C8" w:rsidP="000F73C8">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0F73C8" w:rsidRPr="00855E9B" w:rsidRDefault="000F73C8" w:rsidP="000F73C8">
      <w:pPr>
        <w:keepNext/>
        <w:spacing w:line="276" w:lineRule="auto"/>
        <w:jc w:val="both"/>
        <w:rPr>
          <w:rFonts w:asciiTheme="minorHAnsi" w:eastAsia="Calibri" w:hAnsiTheme="minorHAnsi" w:cstheme="minorHAnsi"/>
          <w:b/>
          <w:sz w:val="22"/>
          <w:szCs w:val="22"/>
          <w:lang w:eastAsia="pl-PL"/>
        </w:rPr>
      </w:pPr>
    </w:p>
    <w:p w:rsidR="000F73C8" w:rsidRPr="00855E9B" w:rsidRDefault="000F73C8" w:rsidP="000F73C8">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KOCIOŁ GAZOWO-OLEJOWY (awaryjny)</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gridCol w:w="27"/>
      </w:tblGrid>
      <w:tr w:rsidR="000F73C8" w:rsidRPr="00855E9B" w:rsidTr="00B20692">
        <w:trPr>
          <w:gridAfter w:val="1"/>
          <w:wAfter w:w="27" w:type="dxa"/>
          <w:trHeight w:val="1412"/>
        </w:trPr>
        <w:tc>
          <w:tcPr>
            <w:tcW w:w="567" w:type="dxa"/>
            <w:shd w:val="clear" w:color="auto" w:fill="auto"/>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0F73C8" w:rsidRPr="00855E9B" w:rsidRDefault="000F73C8" w:rsidP="000F73C8">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0F73C8" w:rsidRPr="00855E9B" w:rsidRDefault="000F73C8" w:rsidP="000F73C8">
            <w:pPr>
              <w:keepNext/>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0F73C8" w:rsidRPr="00855E9B" w:rsidTr="00B20692">
        <w:tc>
          <w:tcPr>
            <w:tcW w:w="567" w:type="dxa"/>
          </w:tcPr>
          <w:p w:rsidR="000F73C8" w:rsidRPr="00855E9B" w:rsidRDefault="000F73C8" w:rsidP="00355937">
            <w:pPr>
              <w:keepNext/>
              <w:numPr>
                <w:ilvl w:val="0"/>
                <w:numId w:val="90"/>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6405" w:type="dxa"/>
            <w:gridSpan w:val="6"/>
          </w:tcPr>
          <w:p w:rsidR="000F73C8" w:rsidRPr="00855E9B" w:rsidRDefault="000F73C8" w:rsidP="000F73C8">
            <w:pPr>
              <w:keepNext/>
              <w:spacing w:before="60" w:after="180"/>
              <w:jc w:val="center"/>
              <w:rPr>
                <w:rFonts w:asciiTheme="minorHAnsi" w:hAnsiTheme="minorHAnsi" w:cstheme="minorHAnsi"/>
                <w:color w:val="000000"/>
              </w:rPr>
            </w:pPr>
          </w:p>
        </w:tc>
      </w:tr>
      <w:tr w:rsidR="000F73C8" w:rsidRPr="00855E9B" w:rsidTr="00B20692">
        <w:tc>
          <w:tcPr>
            <w:tcW w:w="567" w:type="dxa"/>
          </w:tcPr>
          <w:p w:rsidR="000F73C8" w:rsidRPr="00855E9B" w:rsidRDefault="000F73C8" w:rsidP="00355937">
            <w:pPr>
              <w:keepNext/>
              <w:numPr>
                <w:ilvl w:val="0"/>
                <w:numId w:val="90"/>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6405" w:type="dxa"/>
            <w:gridSpan w:val="6"/>
          </w:tcPr>
          <w:p w:rsidR="000F73C8" w:rsidRPr="00855E9B" w:rsidRDefault="000F73C8" w:rsidP="000F73C8">
            <w:pPr>
              <w:keepNext/>
              <w:spacing w:before="60" w:after="180"/>
              <w:jc w:val="center"/>
              <w:rPr>
                <w:rFonts w:asciiTheme="minorHAnsi" w:hAnsiTheme="minorHAnsi" w:cstheme="minorHAnsi"/>
                <w:color w:val="000000"/>
              </w:rPr>
            </w:pPr>
          </w:p>
        </w:tc>
      </w:tr>
      <w:tr w:rsidR="000F73C8" w:rsidRPr="00855E9B" w:rsidTr="00B20692">
        <w:tc>
          <w:tcPr>
            <w:tcW w:w="567" w:type="dxa"/>
          </w:tcPr>
          <w:p w:rsidR="000F73C8" w:rsidRPr="00855E9B" w:rsidRDefault="000F73C8" w:rsidP="00355937">
            <w:pPr>
              <w:keepNext/>
              <w:numPr>
                <w:ilvl w:val="0"/>
                <w:numId w:val="90"/>
              </w:numPr>
              <w:spacing w:before="60" w:after="180"/>
              <w:rPr>
                <w:rFonts w:asciiTheme="minorHAnsi" w:hAnsiTheme="minorHAnsi" w:cstheme="minorHAnsi"/>
              </w:rPr>
            </w:pPr>
          </w:p>
        </w:tc>
        <w:tc>
          <w:tcPr>
            <w:tcW w:w="5387" w:type="dxa"/>
            <w:tcBorders>
              <w:bottom w:val="single" w:sz="4" w:space="0" w:color="auto"/>
            </w:tcBorders>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6405" w:type="dxa"/>
            <w:gridSpan w:val="6"/>
            <w:tcBorders>
              <w:bottom w:val="single" w:sz="4" w:space="0" w:color="auto"/>
            </w:tcBorders>
          </w:tcPr>
          <w:p w:rsidR="000F73C8" w:rsidRPr="00855E9B" w:rsidRDefault="000F73C8" w:rsidP="000F73C8">
            <w:pPr>
              <w:keepNext/>
              <w:spacing w:before="60" w:after="180"/>
              <w:jc w:val="center"/>
              <w:rPr>
                <w:rFonts w:asciiTheme="minorHAnsi" w:hAnsiTheme="minorHAnsi" w:cstheme="minorHAnsi"/>
              </w:rPr>
            </w:pPr>
          </w:p>
        </w:tc>
      </w:tr>
      <w:tr w:rsidR="000F73C8" w:rsidRPr="00855E9B" w:rsidTr="002E63B5">
        <w:tc>
          <w:tcPr>
            <w:tcW w:w="567" w:type="dxa"/>
          </w:tcPr>
          <w:p w:rsidR="000F73C8" w:rsidRPr="00855E9B" w:rsidRDefault="000F73C8" w:rsidP="00355937">
            <w:pPr>
              <w:keepNext/>
              <w:numPr>
                <w:ilvl w:val="0"/>
                <w:numId w:val="90"/>
              </w:numPr>
              <w:spacing w:before="60" w:after="180"/>
              <w:rPr>
                <w:rFonts w:asciiTheme="minorHAnsi" w:hAnsiTheme="minorHAnsi" w:cstheme="minorHAnsi"/>
              </w:rPr>
            </w:pPr>
          </w:p>
        </w:tc>
        <w:tc>
          <w:tcPr>
            <w:tcW w:w="5387" w:type="dxa"/>
            <w:tcBorders>
              <w:bottom w:val="single" w:sz="4" w:space="0" w:color="auto"/>
            </w:tcBorders>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Moc grzewcza</w:t>
            </w:r>
          </w:p>
        </w:tc>
        <w:tc>
          <w:tcPr>
            <w:tcW w:w="1276" w:type="dxa"/>
            <w:tcBorders>
              <w:bottom w:val="single" w:sz="4" w:space="0" w:color="auto"/>
              <w:tr2bl w:val="nil"/>
            </w:tcBorders>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tcPr>
          <w:p w:rsidR="000F73C8" w:rsidRPr="00855E9B" w:rsidRDefault="000F73C8" w:rsidP="000F73C8">
            <w:pPr>
              <w:keepNext/>
              <w:spacing w:before="60" w:after="180"/>
              <w:jc w:val="center"/>
              <w:rPr>
                <w:rFonts w:asciiTheme="minorHAnsi" w:hAnsiTheme="minorHAnsi" w:cstheme="minorHAnsi"/>
                <w:sz w:val="18"/>
                <w:szCs w:val="18"/>
              </w:rPr>
            </w:pPr>
            <w:r w:rsidRPr="00855E9B">
              <w:rPr>
                <w:rFonts w:asciiTheme="minorHAnsi" w:hAnsiTheme="minorHAnsi" w:cstheme="minorHAnsi"/>
                <w:sz w:val="18"/>
                <w:szCs w:val="18"/>
              </w:rPr>
              <w:t>dobrana obliczeniowo do wymagań wynikających z oferowanej technologii fermentacji i kubatury ogrzewanych pomieszczeń z zapasem minimum 30%.</w:t>
            </w:r>
          </w:p>
        </w:tc>
        <w:tc>
          <w:tcPr>
            <w:tcW w:w="2135" w:type="dxa"/>
            <w:gridSpan w:val="2"/>
            <w:tcBorders>
              <w:bottom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2135" w:type="dxa"/>
            <w:gridSpan w:val="2"/>
            <w:tcBorders>
              <w:bottom w:val="single" w:sz="4" w:space="0" w:color="auto"/>
            </w:tcBorders>
            <w:shd w:val="clear" w:color="auto" w:fill="BFBFBF" w:themeFill="background1" w:themeFillShade="BF"/>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0F73C8" w:rsidRPr="00855E9B" w:rsidTr="00B20692">
        <w:trPr>
          <w:trHeight w:val="142"/>
        </w:trPr>
        <w:tc>
          <w:tcPr>
            <w:tcW w:w="567" w:type="dxa"/>
            <w:vMerge w:val="restart"/>
          </w:tcPr>
          <w:p w:rsidR="000F73C8" w:rsidRPr="00855E9B" w:rsidRDefault="000F73C8" w:rsidP="00355937">
            <w:pPr>
              <w:keepNext/>
              <w:numPr>
                <w:ilvl w:val="0"/>
                <w:numId w:val="90"/>
              </w:numPr>
              <w:spacing w:before="60" w:after="180"/>
              <w:rPr>
                <w:rFonts w:asciiTheme="minorHAnsi" w:hAnsiTheme="minorHAnsi" w:cstheme="minorHAnsi"/>
              </w:rPr>
            </w:pPr>
          </w:p>
        </w:tc>
        <w:tc>
          <w:tcPr>
            <w:tcW w:w="5387" w:type="dxa"/>
            <w:tcBorders>
              <w:bottom w:val="single" w:sz="4" w:space="0" w:color="auto"/>
            </w:tcBorders>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Rodzaj paliwa</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vertAlign w:val="superscript"/>
              </w:rPr>
            </w:pPr>
          </w:p>
        </w:tc>
        <w:tc>
          <w:tcPr>
            <w:tcW w:w="2135" w:type="dxa"/>
            <w:gridSpan w:val="2"/>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2135" w:type="dxa"/>
            <w:gridSpan w:val="2"/>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2135" w:type="dxa"/>
            <w:gridSpan w:val="2"/>
            <w:tcBorders>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r>
      <w:tr w:rsidR="000F73C8" w:rsidRPr="00855E9B" w:rsidTr="00B20692">
        <w:trPr>
          <w:trHeight w:val="142"/>
        </w:trPr>
        <w:tc>
          <w:tcPr>
            <w:tcW w:w="567" w:type="dxa"/>
            <w:vMerge/>
          </w:tcPr>
          <w:p w:rsidR="000F73C8" w:rsidRPr="00855E9B" w:rsidRDefault="000F73C8" w:rsidP="00355937">
            <w:pPr>
              <w:keepNext/>
              <w:numPr>
                <w:ilvl w:val="0"/>
                <w:numId w:val="90"/>
              </w:numPr>
              <w:spacing w:before="60" w:after="180"/>
              <w:rPr>
                <w:rFonts w:asciiTheme="minorHAnsi" w:hAnsiTheme="minorHAnsi" w:cstheme="minorHAnsi"/>
              </w:rPr>
            </w:pPr>
          </w:p>
        </w:tc>
        <w:tc>
          <w:tcPr>
            <w:tcW w:w="5387" w:type="dxa"/>
            <w:tcBorders>
              <w:top w:val="single" w:sz="4" w:space="0" w:color="auto"/>
              <w:bottom w:val="nil"/>
            </w:tcBorders>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-biogaz</w:t>
            </w:r>
          </w:p>
        </w:tc>
        <w:tc>
          <w:tcPr>
            <w:tcW w:w="1276" w:type="dxa"/>
            <w:tcBorders>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2135" w:type="dxa"/>
            <w:gridSpan w:val="2"/>
            <w:tcBorders>
              <w:bottom w:val="single" w:sz="4" w:space="0" w:color="auto"/>
              <w:tr2bl w:val="nil"/>
            </w:tcBorders>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bottom w:val="single" w:sz="4" w:space="0" w:color="auto"/>
              <w:tr2bl w:val="nil"/>
            </w:tcBorders>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35" w:type="dxa"/>
            <w:gridSpan w:val="2"/>
            <w:shd w:val="clear" w:color="auto" w:fill="BFBFBF" w:themeFill="background1" w:themeFillShade="BF"/>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0F73C8" w:rsidRPr="00855E9B" w:rsidTr="00B20692">
        <w:trPr>
          <w:trHeight w:val="142"/>
        </w:trPr>
        <w:tc>
          <w:tcPr>
            <w:tcW w:w="567" w:type="dxa"/>
            <w:vMerge/>
          </w:tcPr>
          <w:p w:rsidR="000F73C8" w:rsidRPr="00855E9B" w:rsidRDefault="000F73C8" w:rsidP="00355937">
            <w:pPr>
              <w:keepNext/>
              <w:numPr>
                <w:ilvl w:val="0"/>
                <w:numId w:val="90"/>
              </w:numPr>
              <w:spacing w:before="60" w:after="180"/>
              <w:rPr>
                <w:rFonts w:asciiTheme="minorHAnsi" w:hAnsiTheme="minorHAnsi" w:cstheme="minorHAnsi"/>
              </w:rPr>
            </w:pPr>
          </w:p>
        </w:tc>
        <w:tc>
          <w:tcPr>
            <w:tcW w:w="5387" w:type="dxa"/>
            <w:tcBorders>
              <w:top w:val="nil"/>
            </w:tcBorders>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-olej opałowy</w:t>
            </w:r>
          </w:p>
        </w:tc>
        <w:tc>
          <w:tcPr>
            <w:tcW w:w="1276" w:type="dxa"/>
            <w:tcBorders>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2135" w:type="dxa"/>
            <w:gridSpan w:val="2"/>
            <w:tcBorders>
              <w:tr2bl w:val="nil"/>
            </w:tcBorders>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35" w:type="dxa"/>
            <w:gridSpan w:val="2"/>
            <w:shd w:val="clear" w:color="auto" w:fill="BFBFBF" w:themeFill="background1" w:themeFillShade="BF"/>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0F73C8" w:rsidRPr="00855E9B" w:rsidTr="00B20692">
        <w:trPr>
          <w:gridAfter w:val="1"/>
          <w:wAfter w:w="27" w:type="dxa"/>
          <w:trHeight w:val="636"/>
        </w:trPr>
        <w:tc>
          <w:tcPr>
            <w:tcW w:w="567" w:type="dxa"/>
          </w:tcPr>
          <w:p w:rsidR="000F73C8" w:rsidRPr="00855E9B" w:rsidRDefault="000F73C8" w:rsidP="00355937">
            <w:pPr>
              <w:keepNext/>
              <w:numPr>
                <w:ilvl w:val="0"/>
                <w:numId w:val="90"/>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p>
        </w:tc>
      </w:tr>
      <w:tr w:rsidR="000F73C8" w:rsidRPr="00855E9B" w:rsidTr="00B20692">
        <w:trPr>
          <w:gridAfter w:val="1"/>
          <w:wAfter w:w="27" w:type="dxa"/>
          <w:trHeight w:val="636"/>
        </w:trPr>
        <w:tc>
          <w:tcPr>
            <w:tcW w:w="567" w:type="dxa"/>
          </w:tcPr>
          <w:p w:rsidR="000F73C8" w:rsidRPr="00855E9B" w:rsidRDefault="000F73C8" w:rsidP="00355937">
            <w:pPr>
              <w:keepNext/>
              <w:numPr>
                <w:ilvl w:val="0"/>
                <w:numId w:val="90"/>
              </w:numPr>
              <w:spacing w:before="60" w:after="180"/>
              <w:rPr>
                <w:rFonts w:asciiTheme="minorHAnsi" w:hAnsiTheme="minorHAnsi" w:cstheme="minorHAnsi"/>
              </w:rPr>
            </w:pPr>
          </w:p>
        </w:tc>
        <w:tc>
          <w:tcPr>
            <w:tcW w:w="5387" w:type="dxa"/>
          </w:tcPr>
          <w:p w:rsidR="000F73C8" w:rsidRPr="00855E9B" w:rsidDel="00AC0083" w:rsidRDefault="000F73C8" w:rsidP="000F73C8">
            <w:pPr>
              <w:keepNext/>
              <w:spacing w:before="60" w:after="180"/>
              <w:rPr>
                <w:del w:id="337" w:author="Tomasz Tylak" w:date="2019-11-08T11:19:00Z"/>
                <w:rFonts w:asciiTheme="minorHAnsi" w:hAnsiTheme="minorHAnsi" w:cstheme="minorHAnsi"/>
              </w:rPr>
            </w:pPr>
            <w:del w:id="338" w:author="Tomasz Tylak" w:date="2019-11-08T11:19:00Z">
              <w:r w:rsidRPr="00855E9B" w:rsidDel="00AC0083">
                <w:rPr>
                  <w:rFonts w:asciiTheme="minorHAnsi" w:hAnsiTheme="minorHAnsi" w:cstheme="minorHAnsi"/>
                </w:rPr>
                <w:delText xml:space="preserve">Wykaz min. 2 zastosowań urządzenia o parametrach nie gorszych od oferowanego urządzenia zabudowanego w instalacji  fermentacji bioodpadów selektywnie zbieranych lub wydzielonych ze zmieszanych odpadów komunalnych. </w:delText>
              </w:r>
            </w:del>
          </w:p>
          <w:p w:rsidR="000F73C8" w:rsidRPr="00855E9B" w:rsidRDefault="000F73C8" w:rsidP="000F73C8">
            <w:pPr>
              <w:keepNext/>
              <w:spacing w:before="60" w:after="180"/>
              <w:rPr>
                <w:rFonts w:asciiTheme="minorHAnsi" w:hAnsiTheme="minorHAnsi" w:cstheme="minorHAnsi"/>
              </w:rPr>
            </w:pPr>
            <w:del w:id="339" w:author="Tomasz Tylak" w:date="2019-11-08T11:19:00Z">
              <w:r w:rsidRPr="00855E9B" w:rsidDel="00AC0083">
                <w:rPr>
                  <w:rFonts w:asciiTheme="minorHAnsi" w:hAnsiTheme="minorHAnsi" w:cstheme="minorHAnsi"/>
                </w:rPr>
                <w:delText>(w tym:  nazwa użytkownika instalacji, rok rozruchu instalacji, adres, typ urządzenia, przepustowość)</w:delText>
              </w:r>
            </w:del>
            <w:ins w:id="340" w:author="Tomasz Tylak" w:date="2019-11-08T11:20:00Z">
              <w:r w:rsidR="00AC0083">
                <w:t xml:space="preserve"> </w:t>
              </w:r>
              <w:r w:rsidR="00AC0083" w:rsidRPr="00AC0083">
                <w:rPr>
                  <w:rFonts w:asciiTheme="minorHAnsi" w:hAnsiTheme="minorHAnsi" w:cstheme="minorHAnsi"/>
                </w:rPr>
                <w:t>Wykaz min. 2 zastosowań urządzenia o parametrach nie gorszych od oferowanego urządzenia pracującego na biogazie pochodzącym z  instalacji fermentacji lub biogazie pochodzącym z  odgazowania składowiska odpadów.  (w tym:  nazwa użytkownika instalacji, rok rozruchu instalacji, adres, typ urządzenia)</w:t>
              </w:r>
            </w:ins>
          </w:p>
        </w:tc>
        <w:tc>
          <w:tcPr>
            <w:tcW w:w="7654" w:type="dxa"/>
            <w:gridSpan w:val="6"/>
            <w:tcBorders>
              <w:bottom w:val="single" w:sz="4" w:space="0" w:color="auto"/>
              <w:tr2bl w:val="nil"/>
            </w:tcBorders>
          </w:tcPr>
          <w:p w:rsidR="000F73C8" w:rsidRPr="00855E9B" w:rsidRDefault="000F73C8" w:rsidP="000F73C8">
            <w:pPr>
              <w:keepNext/>
              <w:tabs>
                <w:tab w:val="center" w:pos="1185"/>
                <w:tab w:val="right" w:pos="2370"/>
              </w:tabs>
              <w:spacing w:before="60" w:after="180"/>
              <w:rPr>
                <w:rFonts w:asciiTheme="minorHAnsi" w:hAnsiTheme="minorHAnsi" w:cstheme="minorHAnsi"/>
              </w:rPr>
            </w:pPr>
          </w:p>
        </w:tc>
      </w:tr>
      <w:tr w:rsidR="000F73C8" w:rsidRPr="00855E9B" w:rsidTr="00B20692">
        <w:trPr>
          <w:gridAfter w:val="1"/>
          <w:wAfter w:w="27" w:type="dxa"/>
        </w:trPr>
        <w:tc>
          <w:tcPr>
            <w:tcW w:w="567" w:type="dxa"/>
          </w:tcPr>
          <w:p w:rsidR="000F73C8" w:rsidRPr="00855E9B" w:rsidRDefault="000F73C8" w:rsidP="00355937">
            <w:pPr>
              <w:keepNext/>
              <w:numPr>
                <w:ilvl w:val="0"/>
                <w:numId w:val="90"/>
              </w:numPr>
              <w:spacing w:before="60" w:after="180"/>
              <w:rPr>
                <w:rFonts w:asciiTheme="minorHAnsi" w:hAnsiTheme="minorHAnsi" w:cstheme="minorHAnsi"/>
              </w:rPr>
            </w:pPr>
          </w:p>
        </w:tc>
        <w:tc>
          <w:tcPr>
            <w:tcW w:w="5387" w:type="dxa"/>
          </w:tcPr>
          <w:p w:rsidR="000F73C8" w:rsidRPr="00855E9B" w:rsidRDefault="007A71FE" w:rsidP="000F73C8">
            <w:pPr>
              <w:keepNext/>
              <w:spacing w:before="60" w:after="180"/>
              <w:rPr>
                <w:rFonts w:asciiTheme="minorHAnsi" w:hAnsiTheme="minorHAnsi" w:cstheme="minorHAnsi"/>
              </w:rPr>
            </w:pPr>
            <w:ins w:id="341" w:author="Tomasz Tylak" w:date="2019-12-06T13:49:00Z">
              <w:r w:rsidRPr="007A71FE">
                <w:rPr>
                  <w:rFonts w:asciiTheme="minorHAnsi" w:hAnsiTheme="minorHAnsi" w:cstheme="minorHAns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ins>
            <w:del w:id="342" w:author="Tomasz Tylak" w:date="2019-12-06T13:49:00Z">
              <w:r w:rsidR="000F73C8" w:rsidRPr="00855E9B" w:rsidDel="007A71FE">
                <w:rPr>
                  <w:rFonts w:asciiTheme="minorHAnsi" w:hAnsiTheme="minorHAnsi" w:cstheme="minorHAnsi"/>
                </w:rPr>
                <w:delText>Adres autoryzowanego serwisu producenta jak również imię i nazwisko oraz telefoniczny numer kontaktowy do specjalisty ds. serwisu, z którym możliwy jest kontakt w języku polskim w godz. od 8 do 18</w:delText>
              </w:r>
            </w:del>
          </w:p>
        </w:tc>
        <w:tc>
          <w:tcPr>
            <w:tcW w:w="7654" w:type="dxa"/>
            <w:gridSpan w:val="6"/>
            <w:tcBorders>
              <w:bottom w:val="single" w:sz="4" w:space="0" w:color="auto"/>
              <w:tr2bl w:val="nil"/>
            </w:tcBorders>
          </w:tcPr>
          <w:p w:rsidR="000F73C8" w:rsidRPr="00855E9B" w:rsidRDefault="000F73C8" w:rsidP="000F73C8">
            <w:pPr>
              <w:keepNext/>
              <w:tabs>
                <w:tab w:val="center" w:pos="1185"/>
                <w:tab w:val="right" w:pos="2370"/>
              </w:tabs>
              <w:spacing w:before="60" w:after="180"/>
              <w:rPr>
                <w:rFonts w:asciiTheme="minorHAnsi" w:hAnsiTheme="minorHAnsi" w:cstheme="minorHAnsi"/>
              </w:rPr>
            </w:pPr>
          </w:p>
        </w:tc>
      </w:tr>
      <w:tr w:rsidR="000F73C8" w:rsidRPr="00855E9B" w:rsidTr="00B20692">
        <w:trPr>
          <w:gridAfter w:val="1"/>
          <w:wAfter w:w="27" w:type="dxa"/>
        </w:trPr>
        <w:tc>
          <w:tcPr>
            <w:tcW w:w="567" w:type="dxa"/>
          </w:tcPr>
          <w:p w:rsidR="000F73C8" w:rsidRPr="00855E9B" w:rsidRDefault="000F73C8" w:rsidP="00355937">
            <w:pPr>
              <w:keepNext/>
              <w:numPr>
                <w:ilvl w:val="0"/>
                <w:numId w:val="90"/>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0F73C8" w:rsidRPr="00855E9B" w:rsidRDefault="000F73C8" w:rsidP="000F73C8">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0F73C8" w:rsidRPr="00855E9B" w:rsidRDefault="000F73C8" w:rsidP="000F73C8">
      <w:pPr>
        <w:keepNext/>
        <w:spacing w:line="276" w:lineRule="auto"/>
        <w:jc w:val="both"/>
        <w:rPr>
          <w:rFonts w:asciiTheme="minorHAnsi" w:eastAsia="Calibri" w:hAnsiTheme="minorHAnsi" w:cstheme="minorHAnsi"/>
          <w:b/>
          <w:sz w:val="22"/>
          <w:szCs w:val="22"/>
          <w:lang w:eastAsia="pl-PL"/>
        </w:rPr>
      </w:pPr>
    </w:p>
    <w:p w:rsidR="000F73C8" w:rsidRPr="00855E9B" w:rsidRDefault="000F73C8" w:rsidP="000F73C8">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AGREGAT PORĄDOTWÓRCZY (awaryjny)</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567"/>
        <w:gridCol w:w="1559"/>
        <w:gridCol w:w="18"/>
        <w:gridCol w:w="2108"/>
        <w:tblGridChange w:id="343">
          <w:tblGrid>
            <w:gridCol w:w="567"/>
            <w:gridCol w:w="5387"/>
            <w:gridCol w:w="1276"/>
            <w:gridCol w:w="2126"/>
            <w:gridCol w:w="9"/>
            <w:gridCol w:w="2117"/>
            <w:gridCol w:w="18"/>
            <w:gridCol w:w="2108"/>
          </w:tblGrid>
        </w:tblGridChange>
      </w:tblGrid>
      <w:tr w:rsidR="000F73C8" w:rsidRPr="00855E9B" w:rsidTr="00B20692">
        <w:trPr>
          <w:trHeight w:val="1482"/>
        </w:trPr>
        <w:tc>
          <w:tcPr>
            <w:tcW w:w="567" w:type="dxa"/>
            <w:shd w:val="clear" w:color="auto" w:fill="auto"/>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0F73C8" w:rsidRPr="00855E9B" w:rsidRDefault="000F73C8" w:rsidP="000F73C8">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0F73C8" w:rsidRPr="00855E9B" w:rsidRDefault="000F73C8" w:rsidP="000F73C8">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0F73C8" w:rsidRPr="00855E9B" w:rsidTr="00B20692">
        <w:tc>
          <w:tcPr>
            <w:tcW w:w="567" w:type="dxa"/>
          </w:tcPr>
          <w:p w:rsidR="000F73C8" w:rsidRPr="00855E9B" w:rsidRDefault="000F73C8" w:rsidP="00355937">
            <w:pPr>
              <w:keepNext/>
              <w:numPr>
                <w:ilvl w:val="0"/>
                <w:numId w:val="99"/>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6378" w:type="dxa"/>
            <w:gridSpan w:val="5"/>
          </w:tcPr>
          <w:p w:rsidR="000F73C8" w:rsidRPr="00855E9B" w:rsidRDefault="000F73C8" w:rsidP="000F73C8">
            <w:pPr>
              <w:keepNext/>
              <w:spacing w:before="60" w:after="180"/>
              <w:jc w:val="center"/>
              <w:rPr>
                <w:rFonts w:asciiTheme="minorHAnsi" w:hAnsiTheme="minorHAnsi" w:cstheme="minorHAnsi"/>
                <w:color w:val="000000"/>
              </w:rPr>
            </w:pPr>
          </w:p>
        </w:tc>
      </w:tr>
      <w:tr w:rsidR="000F73C8" w:rsidRPr="00855E9B" w:rsidTr="00B20692">
        <w:tc>
          <w:tcPr>
            <w:tcW w:w="567" w:type="dxa"/>
          </w:tcPr>
          <w:p w:rsidR="000F73C8" w:rsidRPr="00855E9B" w:rsidRDefault="000F73C8" w:rsidP="00355937">
            <w:pPr>
              <w:keepNext/>
              <w:numPr>
                <w:ilvl w:val="0"/>
                <w:numId w:val="99"/>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6378" w:type="dxa"/>
            <w:gridSpan w:val="5"/>
          </w:tcPr>
          <w:p w:rsidR="000F73C8" w:rsidRPr="00855E9B" w:rsidRDefault="000F73C8" w:rsidP="000F73C8">
            <w:pPr>
              <w:keepNext/>
              <w:spacing w:before="60" w:after="180"/>
              <w:jc w:val="center"/>
              <w:rPr>
                <w:rFonts w:asciiTheme="minorHAnsi" w:hAnsiTheme="minorHAnsi" w:cstheme="minorHAnsi"/>
                <w:color w:val="000000"/>
              </w:rPr>
            </w:pPr>
          </w:p>
        </w:tc>
      </w:tr>
      <w:tr w:rsidR="000F73C8" w:rsidRPr="00855E9B" w:rsidTr="00B20692">
        <w:tc>
          <w:tcPr>
            <w:tcW w:w="567" w:type="dxa"/>
          </w:tcPr>
          <w:p w:rsidR="000F73C8" w:rsidRPr="00855E9B" w:rsidRDefault="000F73C8" w:rsidP="00355937">
            <w:pPr>
              <w:keepNext/>
              <w:numPr>
                <w:ilvl w:val="0"/>
                <w:numId w:val="99"/>
              </w:numPr>
              <w:spacing w:before="60" w:after="180"/>
              <w:rPr>
                <w:rFonts w:asciiTheme="minorHAnsi" w:hAnsiTheme="minorHAnsi" w:cstheme="minorHAnsi"/>
              </w:rPr>
            </w:pPr>
          </w:p>
        </w:tc>
        <w:tc>
          <w:tcPr>
            <w:tcW w:w="5387" w:type="dxa"/>
            <w:tcBorders>
              <w:bottom w:val="single" w:sz="4" w:space="0" w:color="auto"/>
            </w:tcBorders>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6378" w:type="dxa"/>
            <w:gridSpan w:val="5"/>
            <w:tcBorders>
              <w:bottom w:val="single" w:sz="4" w:space="0" w:color="auto"/>
            </w:tcBorders>
          </w:tcPr>
          <w:p w:rsidR="000F73C8" w:rsidRPr="00855E9B" w:rsidRDefault="000F73C8" w:rsidP="000F73C8">
            <w:pPr>
              <w:keepNext/>
              <w:spacing w:before="60" w:after="180"/>
              <w:jc w:val="center"/>
              <w:rPr>
                <w:rFonts w:asciiTheme="minorHAnsi" w:hAnsiTheme="minorHAnsi" w:cstheme="minorHAnsi"/>
              </w:rPr>
            </w:pPr>
          </w:p>
        </w:tc>
      </w:tr>
      <w:tr w:rsidR="000F73C8" w:rsidRPr="00855E9B" w:rsidTr="00651884">
        <w:tblPrEx>
          <w:tblW w:w="0" w:type="auto"/>
          <w:tblInd w:w="108" w:type="dxa"/>
          <w:tblLayout w:type="fixed"/>
          <w:tblPrExChange w:id="344" w:author="Tomasz Tylak" w:date="2019-12-03T08:51:00Z">
            <w:tblPrEx>
              <w:tblW w:w="0" w:type="auto"/>
              <w:tblInd w:w="108" w:type="dxa"/>
              <w:tblLayout w:type="fixed"/>
            </w:tblPrEx>
          </w:tblPrExChange>
        </w:tblPrEx>
        <w:tc>
          <w:tcPr>
            <w:tcW w:w="567" w:type="dxa"/>
            <w:tcPrChange w:id="345" w:author="Tomasz Tylak" w:date="2019-12-03T08:51:00Z">
              <w:tcPr>
                <w:tcW w:w="567" w:type="dxa"/>
              </w:tcPr>
            </w:tcPrChange>
          </w:tcPr>
          <w:p w:rsidR="000F73C8" w:rsidRPr="00855E9B" w:rsidRDefault="000F73C8" w:rsidP="00355937">
            <w:pPr>
              <w:keepNext/>
              <w:numPr>
                <w:ilvl w:val="0"/>
                <w:numId w:val="99"/>
              </w:numPr>
              <w:spacing w:before="60" w:after="180"/>
              <w:rPr>
                <w:rFonts w:asciiTheme="minorHAnsi" w:hAnsiTheme="minorHAnsi" w:cstheme="minorHAnsi"/>
              </w:rPr>
            </w:pPr>
          </w:p>
        </w:tc>
        <w:tc>
          <w:tcPr>
            <w:tcW w:w="5387" w:type="dxa"/>
            <w:tcBorders>
              <w:bottom w:val="single" w:sz="4" w:space="0" w:color="auto"/>
            </w:tcBorders>
            <w:tcPrChange w:id="346" w:author="Tomasz Tylak" w:date="2019-12-03T08:51:00Z">
              <w:tcPr>
                <w:tcW w:w="5387" w:type="dxa"/>
                <w:tcBorders>
                  <w:bottom w:val="single" w:sz="4" w:space="0" w:color="auto"/>
                </w:tcBorders>
              </w:tcPr>
            </w:tcPrChange>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 xml:space="preserve">Moc </w:t>
            </w:r>
          </w:p>
        </w:tc>
        <w:tc>
          <w:tcPr>
            <w:tcW w:w="1276" w:type="dxa"/>
            <w:tcBorders>
              <w:bottom w:val="single" w:sz="4" w:space="0" w:color="auto"/>
              <w:tr2bl w:val="nil"/>
            </w:tcBorders>
            <w:tcPrChange w:id="347" w:author="Tomasz Tylak" w:date="2019-12-03T08:51:00Z">
              <w:tcPr>
                <w:tcW w:w="1276" w:type="dxa"/>
                <w:tcBorders>
                  <w:bottom w:val="single" w:sz="4" w:space="0" w:color="auto"/>
                  <w:tr2bl w:val="nil"/>
                </w:tcBorders>
              </w:tcPr>
            </w:tcPrChange>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693" w:type="dxa"/>
            <w:gridSpan w:val="2"/>
            <w:tcBorders>
              <w:bottom w:val="single" w:sz="4" w:space="0" w:color="auto"/>
            </w:tcBorders>
            <w:shd w:val="clear" w:color="auto" w:fill="auto"/>
            <w:vAlign w:val="center"/>
            <w:tcPrChange w:id="348" w:author="Tomasz Tylak" w:date="2019-12-03T08:51:00Z">
              <w:tcPr>
                <w:tcW w:w="2135" w:type="dxa"/>
                <w:gridSpan w:val="2"/>
                <w:tcBorders>
                  <w:bottom w:val="single" w:sz="4" w:space="0" w:color="auto"/>
                </w:tcBorders>
                <w:shd w:val="clear" w:color="auto" w:fill="auto"/>
                <w:vAlign w:val="center"/>
              </w:tcPr>
            </w:tcPrChange>
          </w:tcPr>
          <w:p w:rsidR="000F73C8" w:rsidRPr="00855E9B" w:rsidRDefault="000F73C8" w:rsidP="000F73C8">
            <w:pPr>
              <w:keepNext/>
              <w:spacing w:before="60" w:after="180"/>
              <w:jc w:val="center"/>
              <w:rPr>
                <w:rFonts w:asciiTheme="minorHAnsi" w:hAnsiTheme="minorHAnsi" w:cstheme="minorHAnsi"/>
                <w:sz w:val="18"/>
                <w:szCs w:val="18"/>
              </w:rPr>
            </w:pPr>
            <w:del w:id="349" w:author="Tomasz Tylak" w:date="2019-12-03T08:50:00Z">
              <w:r w:rsidRPr="00855E9B" w:rsidDel="00651884">
                <w:rPr>
                  <w:rFonts w:asciiTheme="minorHAnsi" w:hAnsiTheme="minorHAnsi" w:cstheme="minorHAnsi"/>
                  <w:sz w:val="18"/>
                  <w:szCs w:val="18"/>
                </w:rPr>
                <w:delText xml:space="preserve">dobrana obliczeniowo do </w:delText>
              </w:r>
              <w:r w:rsidRPr="00855E9B" w:rsidDel="00651884">
                <w:rPr>
                  <w:rFonts w:asciiTheme="minorHAnsi" w:eastAsia="Calibri" w:hAnsiTheme="minorHAnsi" w:cstheme="minorHAnsi"/>
                </w:rPr>
                <w:delText>zapotrzebowania energii elektrycznej niezbędnej do podtrzymania procesu technologicznego instalacji fermentacji</w:delText>
              </w:r>
              <w:r w:rsidRPr="00855E9B" w:rsidDel="00651884">
                <w:rPr>
                  <w:rFonts w:asciiTheme="minorHAnsi" w:hAnsiTheme="minorHAnsi" w:cstheme="minorHAnsi"/>
                </w:rPr>
                <w:delText xml:space="preserve"> z zapasem minimum 30%.</w:delText>
              </w:r>
            </w:del>
            <w:ins w:id="350" w:author="Tomasz Tylak" w:date="2019-12-03T08:50:00Z">
              <w:r w:rsidR="00651884">
                <w:t xml:space="preserve"> </w:t>
              </w:r>
              <w:r w:rsidR="00651884" w:rsidRPr="00651884">
                <w:rPr>
                  <w:rFonts w:asciiTheme="minorHAnsi" w:hAnsiTheme="minorHAnsi" w:cstheme="minorHAnsi"/>
                  <w:sz w:val="20"/>
                  <w:szCs w:val="20"/>
                </w:rPr>
                <w:t>dobrana obliczeniowo do zapotrzebowania energii elektrycznej niezbędnej do podtrzymania zasilania dla urządzeń tego wymagających ze względów technologicznych i bezpieczeństwa (bez konieczności podtrzymania całego procesu produkcyjnego)  oraz bezpiecznego przejścia na zasilanie linii technologicznej z agregatu kogeneracyjnego w pracy wyspowej z zapasem minimum 30%</w:t>
              </w:r>
            </w:ins>
          </w:p>
        </w:tc>
        <w:tc>
          <w:tcPr>
            <w:tcW w:w="1577" w:type="dxa"/>
            <w:gridSpan w:val="2"/>
            <w:tcBorders>
              <w:bottom w:val="single" w:sz="4" w:space="0" w:color="auto"/>
            </w:tcBorders>
            <w:vAlign w:val="center"/>
            <w:tcPrChange w:id="351" w:author="Tomasz Tylak" w:date="2019-12-03T08:51:00Z">
              <w:tcPr>
                <w:tcW w:w="2135" w:type="dxa"/>
                <w:gridSpan w:val="2"/>
                <w:tcBorders>
                  <w:bottom w:val="single" w:sz="4" w:space="0" w:color="auto"/>
                </w:tcBorders>
                <w:vAlign w:val="center"/>
              </w:tcPr>
            </w:tcPrChange>
          </w:tcPr>
          <w:p w:rsidR="000F73C8" w:rsidRPr="00855E9B" w:rsidRDefault="000F73C8" w:rsidP="000F73C8">
            <w:pPr>
              <w:keepNext/>
              <w:spacing w:before="60" w:after="180"/>
              <w:jc w:val="center"/>
              <w:rPr>
                <w:rFonts w:asciiTheme="minorHAnsi" w:hAnsiTheme="minorHAnsi" w:cstheme="minorHAnsi"/>
              </w:rPr>
            </w:pPr>
          </w:p>
        </w:tc>
        <w:tc>
          <w:tcPr>
            <w:tcW w:w="2108" w:type="dxa"/>
            <w:tcBorders>
              <w:bottom w:val="single" w:sz="4" w:space="0" w:color="auto"/>
            </w:tcBorders>
            <w:shd w:val="clear" w:color="auto" w:fill="BFBFBF" w:themeFill="background1" w:themeFillShade="BF"/>
            <w:vAlign w:val="center"/>
            <w:tcPrChange w:id="352" w:author="Tomasz Tylak" w:date="2019-12-03T08:51:00Z">
              <w:tcPr>
                <w:tcW w:w="2108" w:type="dxa"/>
                <w:tcBorders>
                  <w:bottom w:val="single" w:sz="4" w:space="0" w:color="auto"/>
                </w:tcBorders>
                <w:shd w:val="clear" w:color="auto" w:fill="BFBFBF" w:themeFill="background1" w:themeFillShade="BF"/>
                <w:vAlign w:val="center"/>
              </w:tcPr>
            </w:tcPrChange>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0F73C8" w:rsidRPr="00855E9B" w:rsidTr="00651884">
        <w:tblPrEx>
          <w:tblW w:w="0" w:type="auto"/>
          <w:tblInd w:w="108" w:type="dxa"/>
          <w:tblLayout w:type="fixed"/>
          <w:tblPrExChange w:id="353" w:author="Tomasz Tylak" w:date="2019-12-03T08:51:00Z">
            <w:tblPrEx>
              <w:tblW w:w="0" w:type="auto"/>
              <w:tblInd w:w="108" w:type="dxa"/>
              <w:tblLayout w:type="fixed"/>
            </w:tblPrEx>
          </w:tblPrExChange>
        </w:tblPrEx>
        <w:trPr>
          <w:trHeight w:val="459"/>
          <w:trPrChange w:id="354" w:author="Tomasz Tylak" w:date="2019-12-03T08:51:00Z">
            <w:trPr>
              <w:trHeight w:val="459"/>
            </w:trPr>
          </w:trPrChange>
        </w:trPr>
        <w:tc>
          <w:tcPr>
            <w:tcW w:w="567" w:type="dxa"/>
            <w:tcPrChange w:id="355" w:author="Tomasz Tylak" w:date="2019-12-03T08:51:00Z">
              <w:tcPr>
                <w:tcW w:w="567" w:type="dxa"/>
              </w:tcPr>
            </w:tcPrChange>
          </w:tcPr>
          <w:p w:rsidR="000F73C8" w:rsidRPr="00855E9B" w:rsidRDefault="000F73C8" w:rsidP="00355937">
            <w:pPr>
              <w:keepNext/>
              <w:numPr>
                <w:ilvl w:val="0"/>
                <w:numId w:val="99"/>
              </w:numPr>
              <w:spacing w:before="60" w:after="180"/>
              <w:rPr>
                <w:rFonts w:asciiTheme="minorHAnsi" w:hAnsiTheme="minorHAnsi" w:cstheme="minorHAnsi"/>
              </w:rPr>
            </w:pPr>
          </w:p>
        </w:tc>
        <w:tc>
          <w:tcPr>
            <w:tcW w:w="5387" w:type="dxa"/>
            <w:tcPrChange w:id="356" w:author="Tomasz Tylak" w:date="2019-12-03T08:51:00Z">
              <w:tcPr>
                <w:tcW w:w="5387" w:type="dxa"/>
              </w:tcPr>
            </w:tcPrChange>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Rodzaj paliwa - olej napędowy</w:t>
            </w:r>
          </w:p>
        </w:tc>
        <w:tc>
          <w:tcPr>
            <w:tcW w:w="1276" w:type="dxa"/>
            <w:tcBorders>
              <w:tr2bl w:val="single" w:sz="4" w:space="0" w:color="auto"/>
            </w:tcBorders>
            <w:tcPrChange w:id="357" w:author="Tomasz Tylak" w:date="2019-12-03T08:51:00Z">
              <w:tcPr>
                <w:tcW w:w="1276" w:type="dxa"/>
                <w:tcBorders>
                  <w:tr2bl w:val="single" w:sz="4" w:space="0" w:color="auto"/>
                </w:tcBorders>
              </w:tcPr>
            </w:tcPrChange>
          </w:tcPr>
          <w:p w:rsidR="000F73C8" w:rsidRPr="00855E9B" w:rsidRDefault="000F73C8" w:rsidP="000F73C8">
            <w:pPr>
              <w:keepNext/>
              <w:spacing w:before="60" w:after="180"/>
              <w:jc w:val="center"/>
              <w:rPr>
                <w:rFonts w:asciiTheme="minorHAnsi" w:hAnsiTheme="minorHAnsi" w:cstheme="minorHAnsi"/>
                <w:vertAlign w:val="superscript"/>
              </w:rPr>
            </w:pPr>
          </w:p>
        </w:tc>
        <w:tc>
          <w:tcPr>
            <w:tcW w:w="2693" w:type="dxa"/>
            <w:gridSpan w:val="2"/>
            <w:tcBorders>
              <w:tr2bl w:val="nil"/>
            </w:tcBorders>
            <w:vAlign w:val="center"/>
            <w:tcPrChange w:id="358" w:author="Tomasz Tylak" w:date="2019-12-03T08:51:00Z">
              <w:tcPr>
                <w:tcW w:w="2135" w:type="dxa"/>
                <w:gridSpan w:val="2"/>
                <w:tcBorders>
                  <w:tr2bl w:val="nil"/>
                </w:tcBorders>
                <w:vAlign w:val="center"/>
              </w:tcPr>
            </w:tcPrChange>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1577" w:type="dxa"/>
            <w:gridSpan w:val="2"/>
            <w:tcBorders>
              <w:tr2bl w:val="nil"/>
            </w:tcBorders>
            <w:vAlign w:val="center"/>
            <w:tcPrChange w:id="359" w:author="Tomasz Tylak" w:date="2019-12-03T08:51:00Z">
              <w:tcPr>
                <w:tcW w:w="2135" w:type="dxa"/>
                <w:gridSpan w:val="2"/>
                <w:tcBorders>
                  <w:tr2bl w:val="nil"/>
                </w:tcBorders>
                <w:vAlign w:val="center"/>
              </w:tcPr>
            </w:tcPrChange>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08" w:type="dxa"/>
            <w:tcBorders>
              <w:tr2bl w:val="nil"/>
            </w:tcBorders>
            <w:shd w:val="clear" w:color="auto" w:fill="BFBFBF" w:themeFill="background1" w:themeFillShade="BF"/>
            <w:vAlign w:val="center"/>
            <w:tcPrChange w:id="360" w:author="Tomasz Tylak" w:date="2019-12-03T08:51:00Z">
              <w:tcPr>
                <w:tcW w:w="2108" w:type="dxa"/>
                <w:tcBorders>
                  <w:tr2bl w:val="nil"/>
                </w:tcBorders>
                <w:shd w:val="clear" w:color="auto" w:fill="BFBFBF" w:themeFill="background1" w:themeFillShade="BF"/>
                <w:vAlign w:val="center"/>
              </w:tcPr>
            </w:tcPrChange>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0F73C8" w:rsidRPr="00855E9B" w:rsidTr="00B20692">
        <w:trPr>
          <w:trHeight w:val="636"/>
        </w:trPr>
        <w:tc>
          <w:tcPr>
            <w:tcW w:w="567" w:type="dxa"/>
          </w:tcPr>
          <w:p w:rsidR="000F73C8" w:rsidRPr="00855E9B" w:rsidRDefault="000F73C8" w:rsidP="00355937">
            <w:pPr>
              <w:keepNext/>
              <w:numPr>
                <w:ilvl w:val="0"/>
                <w:numId w:val="99"/>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0F73C8" w:rsidRPr="00855E9B" w:rsidRDefault="000F73C8" w:rsidP="000F73C8">
            <w:pPr>
              <w:keepNext/>
              <w:tabs>
                <w:tab w:val="center" w:pos="1185"/>
                <w:tab w:val="right" w:pos="2370"/>
              </w:tabs>
              <w:spacing w:before="60" w:after="180"/>
              <w:rPr>
                <w:rFonts w:asciiTheme="minorHAnsi" w:hAnsiTheme="minorHAnsi" w:cstheme="minorHAnsi"/>
              </w:rPr>
            </w:pPr>
          </w:p>
        </w:tc>
      </w:tr>
      <w:tr w:rsidR="000F73C8" w:rsidRPr="00855E9B" w:rsidTr="00B20692">
        <w:trPr>
          <w:trHeight w:val="636"/>
        </w:trPr>
        <w:tc>
          <w:tcPr>
            <w:tcW w:w="567" w:type="dxa"/>
          </w:tcPr>
          <w:p w:rsidR="000F73C8" w:rsidRPr="00855E9B" w:rsidRDefault="000F73C8" w:rsidP="00355937">
            <w:pPr>
              <w:keepNext/>
              <w:numPr>
                <w:ilvl w:val="0"/>
                <w:numId w:val="99"/>
              </w:numPr>
              <w:spacing w:before="60" w:after="180"/>
              <w:rPr>
                <w:rFonts w:asciiTheme="minorHAnsi" w:hAnsiTheme="minorHAnsi" w:cstheme="minorHAnsi"/>
              </w:rPr>
            </w:pPr>
          </w:p>
        </w:tc>
        <w:tc>
          <w:tcPr>
            <w:tcW w:w="5387" w:type="dxa"/>
          </w:tcPr>
          <w:p w:rsidR="000F73C8" w:rsidRPr="00855E9B" w:rsidDel="00517C0C" w:rsidRDefault="00517C0C" w:rsidP="000F73C8">
            <w:pPr>
              <w:keepNext/>
              <w:spacing w:before="60" w:after="180"/>
              <w:rPr>
                <w:del w:id="361" w:author="Tomasz Tylak" w:date="2019-11-19T08:20:00Z"/>
                <w:rFonts w:asciiTheme="minorHAnsi" w:hAnsiTheme="minorHAnsi" w:cstheme="minorHAnsi"/>
              </w:rPr>
            </w:pPr>
            <w:ins w:id="362" w:author="Tomasz Tylak" w:date="2019-11-19T08:20:00Z">
              <w:r w:rsidRPr="00517C0C">
                <w:rPr>
                  <w:rFonts w:asciiTheme="minorHAnsi" w:hAnsiTheme="minorHAnsi" w:cstheme="minorHAnsi"/>
                </w:rPr>
                <w:t>Wykaz min. 2 zastosowań urządzenia  o parametrach nie gorszych od oferowanego urządzenia pracującego w układach zasilania awaryjnego układów elektrycznych i elektronicznych o analogicznym poziomie zaawansowania, tj. zawierających w szczególności: napędy elektryczne, przetwornice, sterowniki mikroprocesorowe i zestawy komputerowe.</w:t>
              </w:r>
            </w:ins>
            <w:del w:id="363" w:author="Tomasz Tylak" w:date="2019-11-19T08:20:00Z">
              <w:r w:rsidR="000F73C8" w:rsidRPr="00855E9B" w:rsidDel="00517C0C">
                <w:rPr>
                  <w:rFonts w:asciiTheme="minorHAnsi" w:hAnsiTheme="minorHAnsi" w:cstheme="minorHAnsi"/>
                </w:rPr>
                <w:delText xml:space="preserve">Wykaz min. 2 zastosowań urządzenia o parametrach nie gorszych od oferowanego urządzenia zabudowanego w instalacji  fermentacji bioodpadów selektywnie zbieranych lub wydzielonych ze zmieszanych odpadów komunalnych. </w:delText>
              </w:r>
            </w:del>
          </w:p>
          <w:p w:rsidR="000F73C8" w:rsidRPr="00855E9B" w:rsidRDefault="000F73C8" w:rsidP="000F73C8">
            <w:pPr>
              <w:keepNext/>
              <w:spacing w:before="60" w:after="180"/>
              <w:rPr>
                <w:rFonts w:asciiTheme="minorHAnsi" w:hAnsiTheme="minorHAnsi" w:cstheme="minorHAnsi"/>
              </w:rPr>
            </w:pPr>
            <w:del w:id="364" w:author="Tomasz Tylak" w:date="2019-11-19T08:20:00Z">
              <w:r w:rsidRPr="00855E9B" w:rsidDel="00517C0C">
                <w:rPr>
                  <w:rFonts w:asciiTheme="minorHAnsi" w:hAnsiTheme="minorHAnsi" w:cstheme="minorHAnsi"/>
                </w:rPr>
                <w:delText>(w tym:  nazwa użytkownika instalacji, rok rozruchu instalacji, adres, typ urządzenia, przepustowość)</w:delText>
              </w:r>
            </w:del>
          </w:p>
        </w:tc>
        <w:tc>
          <w:tcPr>
            <w:tcW w:w="7654" w:type="dxa"/>
            <w:gridSpan w:val="6"/>
            <w:tcBorders>
              <w:bottom w:val="single" w:sz="4" w:space="0" w:color="auto"/>
              <w:tr2bl w:val="nil"/>
            </w:tcBorders>
          </w:tcPr>
          <w:p w:rsidR="000F73C8" w:rsidRPr="00855E9B" w:rsidRDefault="000F73C8" w:rsidP="000F73C8">
            <w:pPr>
              <w:keepNext/>
              <w:tabs>
                <w:tab w:val="center" w:pos="1185"/>
                <w:tab w:val="right" w:pos="2370"/>
              </w:tabs>
              <w:spacing w:before="60" w:after="180"/>
              <w:rPr>
                <w:rFonts w:asciiTheme="minorHAnsi" w:hAnsiTheme="minorHAnsi" w:cstheme="minorHAnsi"/>
              </w:rPr>
            </w:pPr>
          </w:p>
        </w:tc>
      </w:tr>
      <w:tr w:rsidR="000F73C8" w:rsidRPr="00855E9B" w:rsidTr="00B20692">
        <w:tc>
          <w:tcPr>
            <w:tcW w:w="567" w:type="dxa"/>
          </w:tcPr>
          <w:p w:rsidR="000F73C8" w:rsidRPr="00855E9B" w:rsidRDefault="000F73C8" w:rsidP="00355937">
            <w:pPr>
              <w:keepNext/>
              <w:numPr>
                <w:ilvl w:val="0"/>
                <w:numId w:val="99"/>
              </w:numPr>
              <w:spacing w:before="60" w:after="180"/>
              <w:rPr>
                <w:rFonts w:asciiTheme="minorHAnsi" w:hAnsiTheme="minorHAnsi" w:cstheme="minorHAnsi"/>
              </w:rPr>
            </w:pPr>
          </w:p>
        </w:tc>
        <w:tc>
          <w:tcPr>
            <w:tcW w:w="5387" w:type="dxa"/>
          </w:tcPr>
          <w:p w:rsidR="000F73C8" w:rsidRPr="00855E9B" w:rsidRDefault="007A71FE" w:rsidP="000F73C8">
            <w:pPr>
              <w:keepNext/>
              <w:spacing w:before="60" w:after="180"/>
              <w:rPr>
                <w:rFonts w:asciiTheme="minorHAnsi" w:hAnsiTheme="minorHAnsi" w:cstheme="minorHAnsi"/>
              </w:rPr>
            </w:pPr>
            <w:ins w:id="365" w:author="Tomasz Tylak" w:date="2019-12-06T13:49:00Z">
              <w:r w:rsidRPr="007A71FE">
                <w:rPr>
                  <w:rFonts w:asciiTheme="minorHAnsi" w:hAnsiTheme="minorHAnsi" w:cstheme="minorHAns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ins>
            <w:del w:id="366" w:author="Tomasz Tylak" w:date="2019-12-06T13:49:00Z">
              <w:r w:rsidR="000F73C8" w:rsidRPr="00855E9B" w:rsidDel="007A71FE">
                <w:rPr>
                  <w:rFonts w:asciiTheme="minorHAnsi" w:hAnsiTheme="minorHAnsi" w:cstheme="minorHAnsi"/>
                </w:rPr>
                <w:delText>Adres autoryzowanego serwisu producenta jak również imię i nazwisko oraz telefoniczny numer kontaktowy do specjalisty ds. serwisu, z którym możliwy jest kontakt w języku polskim w godz. od 8 do 18</w:delText>
              </w:r>
            </w:del>
          </w:p>
        </w:tc>
        <w:tc>
          <w:tcPr>
            <w:tcW w:w="7654" w:type="dxa"/>
            <w:gridSpan w:val="6"/>
            <w:tcBorders>
              <w:bottom w:val="single" w:sz="4" w:space="0" w:color="auto"/>
              <w:tr2bl w:val="nil"/>
            </w:tcBorders>
          </w:tcPr>
          <w:p w:rsidR="000F73C8" w:rsidRPr="00855E9B" w:rsidRDefault="000F73C8" w:rsidP="000F73C8">
            <w:pPr>
              <w:keepNext/>
              <w:tabs>
                <w:tab w:val="center" w:pos="1185"/>
                <w:tab w:val="right" w:pos="2370"/>
              </w:tabs>
              <w:spacing w:before="60" w:after="180"/>
              <w:rPr>
                <w:rFonts w:asciiTheme="minorHAnsi" w:hAnsiTheme="minorHAnsi" w:cstheme="minorHAnsi"/>
              </w:rPr>
            </w:pPr>
          </w:p>
        </w:tc>
      </w:tr>
      <w:tr w:rsidR="000F73C8" w:rsidRPr="00855E9B" w:rsidTr="00B20692">
        <w:tc>
          <w:tcPr>
            <w:tcW w:w="567" w:type="dxa"/>
          </w:tcPr>
          <w:p w:rsidR="000F73C8" w:rsidRPr="00855E9B" w:rsidRDefault="000F73C8" w:rsidP="00355937">
            <w:pPr>
              <w:keepNext/>
              <w:numPr>
                <w:ilvl w:val="0"/>
                <w:numId w:val="99"/>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0F73C8" w:rsidRPr="00855E9B" w:rsidRDefault="000F73C8" w:rsidP="000F73C8">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0F73C8" w:rsidRPr="00855E9B" w:rsidRDefault="000F73C8" w:rsidP="000F73C8">
      <w:pPr>
        <w:keepNext/>
        <w:spacing w:line="276" w:lineRule="auto"/>
        <w:jc w:val="both"/>
        <w:rPr>
          <w:rFonts w:asciiTheme="minorHAnsi" w:eastAsia="Calibri" w:hAnsiTheme="minorHAnsi" w:cstheme="minorHAnsi"/>
          <w:b/>
          <w:sz w:val="22"/>
          <w:szCs w:val="22"/>
          <w:lang w:eastAsia="pl-PL"/>
        </w:rPr>
      </w:pPr>
    </w:p>
    <w:p w:rsidR="000F73C8" w:rsidRPr="00855E9B" w:rsidRDefault="000F73C8" w:rsidP="000F73C8">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KOCIOŁ OLEJOWY – W BUDYNKU SOCJALNYM</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tblGrid>
      <w:tr w:rsidR="000F73C8" w:rsidRPr="00855E9B" w:rsidTr="00B20692">
        <w:trPr>
          <w:trHeight w:val="1374"/>
        </w:trPr>
        <w:tc>
          <w:tcPr>
            <w:tcW w:w="567" w:type="dxa"/>
            <w:shd w:val="clear" w:color="auto" w:fill="auto"/>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0F73C8" w:rsidRPr="00855E9B" w:rsidRDefault="000F73C8" w:rsidP="000F73C8">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0F73C8" w:rsidRPr="00855E9B" w:rsidRDefault="000F73C8" w:rsidP="000F73C8">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0F73C8" w:rsidRPr="00855E9B" w:rsidTr="00B20692">
        <w:tc>
          <w:tcPr>
            <w:tcW w:w="567" w:type="dxa"/>
          </w:tcPr>
          <w:p w:rsidR="000F73C8" w:rsidRPr="00855E9B" w:rsidRDefault="000F73C8" w:rsidP="00355937">
            <w:pPr>
              <w:keepNext/>
              <w:numPr>
                <w:ilvl w:val="0"/>
                <w:numId w:val="112"/>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6378" w:type="dxa"/>
            <w:gridSpan w:val="5"/>
          </w:tcPr>
          <w:p w:rsidR="000F73C8" w:rsidRPr="00855E9B" w:rsidRDefault="000F73C8" w:rsidP="000F73C8">
            <w:pPr>
              <w:keepNext/>
              <w:spacing w:before="60" w:after="180"/>
              <w:jc w:val="center"/>
              <w:rPr>
                <w:rFonts w:asciiTheme="minorHAnsi" w:hAnsiTheme="minorHAnsi" w:cstheme="minorHAnsi"/>
                <w:color w:val="000000"/>
              </w:rPr>
            </w:pPr>
          </w:p>
        </w:tc>
      </w:tr>
      <w:tr w:rsidR="000F73C8" w:rsidRPr="00855E9B" w:rsidTr="00B20692">
        <w:tc>
          <w:tcPr>
            <w:tcW w:w="567" w:type="dxa"/>
          </w:tcPr>
          <w:p w:rsidR="000F73C8" w:rsidRPr="00855E9B" w:rsidRDefault="000F73C8" w:rsidP="00355937">
            <w:pPr>
              <w:keepNext/>
              <w:numPr>
                <w:ilvl w:val="0"/>
                <w:numId w:val="112"/>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6378" w:type="dxa"/>
            <w:gridSpan w:val="5"/>
          </w:tcPr>
          <w:p w:rsidR="000F73C8" w:rsidRPr="00855E9B" w:rsidRDefault="000F73C8" w:rsidP="000F73C8">
            <w:pPr>
              <w:keepNext/>
              <w:spacing w:before="60" w:after="180"/>
              <w:jc w:val="center"/>
              <w:rPr>
                <w:rFonts w:asciiTheme="minorHAnsi" w:hAnsiTheme="minorHAnsi" w:cstheme="minorHAnsi"/>
                <w:color w:val="000000"/>
              </w:rPr>
            </w:pPr>
          </w:p>
        </w:tc>
      </w:tr>
      <w:tr w:rsidR="000F73C8" w:rsidRPr="00855E9B" w:rsidTr="00B20692">
        <w:tc>
          <w:tcPr>
            <w:tcW w:w="567" w:type="dxa"/>
          </w:tcPr>
          <w:p w:rsidR="000F73C8" w:rsidRPr="00855E9B" w:rsidRDefault="000F73C8" w:rsidP="00355937">
            <w:pPr>
              <w:keepNext/>
              <w:numPr>
                <w:ilvl w:val="0"/>
                <w:numId w:val="112"/>
              </w:numPr>
              <w:spacing w:before="60" w:after="180"/>
              <w:rPr>
                <w:rFonts w:asciiTheme="minorHAnsi" w:hAnsiTheme="minorHAnsi" w:cstheme="minorHAnsi"/>
              </w:rPr>
            </w:pPr>
          </w:p>
        </w:tc>
        <w:tc>
          <w:tcPr>
            <w:tcW w:w="5387" w:type="dxa"/>
            <w:tcBorders>
              <w:bottom w:val="single" w:sz="4" w:space="0" w:color="auto"/>
            </w:tcBorders>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6378" w:type="dxa"/>
            <w:gridSpan w:val="5"/>
            <w:tcBorders>
              <w:bottom w:val="single" w:sz="4" w:space="0" w:color="auto"/>
            </w:tcBorders>
          </w:tcPr>
          <w:p w:rsidR="000F73C8" w:rsidRPr="00855E9B" w:rsidRDefault="000F73C8" w:rsidP="000F73C8">
            <w:pPr>
              <w:keepNext/>
              <w:spacing w:before="60" w:after="180"/>
              <w:jc w:val="right"/>
              <w:rPr>
                <w:rFonts w:asciiTheme="minorHAnsi" w:hAnsiTheme="minorHAnsi" w:cstheme="minorHAnsi"/>
              </w:rPr>
            </w:pPr>
          </w:p>
        </w:tc>
      </w:tr>
      <w:tr w:rsidR="000F73C8" w:rsidRPr="00855E9B" w:rsidTr="00B20692">
        <w:tc>
          <w:tcPr>
            <w:tcW w:w="567" w:type="dxa"/>
          </w:tcPr>
          <w:p w:rsidR="000F73C8" w:rsidRPr="00855E9B" w:rsidRDefault="000F73C8" w:rsidP="00355937">
            <w:pPr>
              <w:keepNext/>
              <w:numPr>
                <w:ilvl w:val="0"/>
                <w:numId w:val="112"/>
              </w:numPr>
              <w:spacing w:before="60" w:after="180"/>
              <w:rPr>
                <w:rFonts w:asciiTheme="minorHAnsi" w:hAnsiTheme="minorHAnsi" w:cstheme="minorHAnsi"/>
              </w:rPr>
            </w:pPr>
          </w:p>
        </w:tc>
        <w:tc>
          <w:tcPr>
            <w:tcW w:w="5387" w:type="dxa"/>
            <w:tcBorders>
              <w:bottom w:val="single" w:sz="4" w:space="0" w:color="auto"/>
            </w:tcBorders>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Moc grzewcza</w:t>
            </w:r>
          </w:p>
        </w:tc>
        <w:tc>
          <w:tcPr>
            <w:tcW w:w="1276" w:type="dxa"/>
            <w:tcBorders>
              <w:bottom w:val="single" w:sz="4" w:space="0" w:color="auto"/>
              <w:tr2bl w:val="nil"/>
            </w:tcBorders>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vAlign w:val="center"/>
          </w:tcPr>
          <w:p w:rsidR="000F73C8" w:rsidRPr="00855E9B" w:rsidRDefault="000F73C8" w:rsidP="000F73C8">
            <w:pPr>
              <w:keepNext/>
              <w:spacing w:before="60" w:after="180"/>
              <w:jc w:val="center"/>
              <w:rPr>
                <w:rFonts w:asciiTheme="minorHAnsi" w:hAnsiTheme="minorHAnsi" w:cstheme="minorHAnsi"/>
                <w:sz w:val="18"/>
                <w:szCs w:val="18"/>
              </w:rPr>
            </w:pPr>
            <w:r w:rsidRPr="00855E9B">
              <w:rPr>
                <w:rFonts w:asciiTheme="minorHAnsi" w:hAnsiTheme="minorHAnsi" w:cstheme="minorHAnsi"/>
                <w:szCs w:val="18"/>
              </w:rPr>
              <w:t>minimum 140</w:t>
            </w:r>
          </w:p>
        </w:tc>
        <w:tc>
          <w:tcPr>
            <w:tcW w:w="2135" w:type="dxa"/>
            <w:gridSpan w:val="2"/>
            <w:tcBorders>
              <w:bottom w:val="single" w:sz="4" w:space="0" w:color="auto"/>
            </w:tcBorders>
          </w:tcPr>
          <w:p w:rsidR="000F73C8" w:rsidRPr="00855E9B" w:rsidRDefault="000F73C8" w:rsidP="000F73C8">
            <w:pPr>
              <w:keepNext/>
              <w:spacing w:before="60" w:after="180"/>
              <w:jc w:val="right"/>
              <w:rPr>
                <w:rFonts w:asciiTheme="minorHAnsi" w:hAnsiTheme="minorHAnsi" w:cstheme="minorHAnsi"/>
              </w:rPr>
            </w:pPr>
          </w:p>
        </w:tc>
        <w:tc>
          <w:tcPr>
            <w:tcW w:w="2108" w:type="dxa"/>
            <w:tcBorders>
              <w:bottom w:val="single" w:sz="4" w:space="0" w:color="auto"/>
            </w:tcBorders>
            <w:shd w:val="clear" w:color="auto" w:fill="BFBFBF" w:themeFill="background1" w:themeFillShade="BF"/>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0F73C8" w:rsidRPr="00855E9B" w:rsidTr="00B20692">
        <w:trPr>
          <w:trHeight w:val="459"/>
        </w:trPr>
        <w:tc>
          <w:tcPr>
            <w:tcW w:w="567" w:type="dxa"/>
          </w:tcPr>
          <w:p w:rsidR="000F73C8" w:rsidRPr="00855E9B" w:rsidRDefault="000F73C8" w:rsidP="00355937">
            <w:pPr>
              <w:keepNext/>
              <w:numPr>
                <w:ilvl w:val="0"/>
                <w:numId w:val="112"/>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Rodzaj paliwa - olej opałowy</w:t>
            </w:r>
          </w:p>
        </w:tc>
        <w:tc>
          <w:tcPr>
            <w:tcW w:w="1276" w:type="dxa"/>
            <w:tcBorders>
              <w:tr2bl w:val="single" w:sz="4" w:space="0" w:color="auto"/>
            </w:tcBorders>
          </w:tcPr>
          <w:p w:rsidR="000F73C8" w:rsidRPr="00855E9B" w:rsidRDefault="000F73C8" w:rsidP="000F73C8">
            <w:pPr>
              <w:keepNext/>
              <w:spacing w:before="60" w:after="180"/>
              <w:jc w:val="center"/>
              <w:rPr>
                <w:rFonts w:asciiTheme="minorHAnsi" w:hAnsiTheme="minorHAnsi" w:cstheme="minorHAnsi"/>
                <w:vertAlign w:val="superscript"/>
              </w:rPr>
            </w:pPr>
          </w:p>
        </w:tc>
        <w:tc>
          <w:tcPr>
            <w:tcW w:w="2135" w:type="dxa"/>
            <w:gridSpan w:val="2"/>
            <w:tcBorders>
              <w:tr2bl w:val="nil"/>
            </w:tcBorders>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08" w:type="dxa"/>
            <w:tcBorders>
              <w:tr2bl w:val="nil"/>
            </w:tcBorders>
            <w:shd w:val="clear" w:color="auto" w:fill="BFBFBF" w:themeFill="background1" w:themeFillShade="BF"/>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0F73C8" w:rsidRPr="00855E9B" w:rsidTr="00B20692">
        <w:trPr>
          <w:trHeight w:val="636"/>
        </w:trPr>
        <w:tc>
          <w:tcPr>
            <w:tcW w:w="567" w:type="dxa"/>
          </w:tcPr>
          <w:p w:rsidR="000F73C8" w:rsidRPr="00855E9B" w:rsidRDefault="000F73C8" w:rsidP="00355937">
            <w:pPr>
              <w:keepNext/>
              <w:numPr>
                <w:ilvl w:val="0"/>
                <w:numId w:val="112"/>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0F73C8" w:rsidRPr="00855E9B" w:rsidRDefault="000F73C8" w:rsidP="000F73C8">
            <w:pPr>
              <w:keepNext/>
              <w:tabs>
                <w:tab w:val="center" w:pos="1185"/>
                <w:tab w:val="right" w:pos="2370"/>
              </w:tabs>
              <w:spacing w:before="60" w:after="180"/>
              <w:rPr>
                <w:rFonts w:asciiTheme="minorHAnsi" w:hAnsiTheme="minorHAnsi" w:cstheme="minorHAnsi"/>
              </w:rPr>
            </w:pPr>
          </w:p>
        </w:tc>
      </w:tr>
      <w:tr w:rsidR="000F73C8" w:rsidRPr="00855E9B" w:rsidTr="00B20692">
        <w:trPr>
          <w:trHeight w:val="636"/>
        </w:trPr>
        <w:tc>
          <w:tcPr>
            <w:tcW w:w="567" w:type="dxa"/>
          </w:tcPr>
          <w:p w:rsidR="000F73C8" w:rsidRPr="00855E9B" w:rsidRDefault="000F73C8" w:rsidP="00355937">
            <w:pPr>
              <w:keepNext/>
              <w:numPr>
                <w:ilvl w:val="0"/>
                <w:numId w:val="112"/>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w:t>
            </w:r>
          </w:p>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6"/>
            <w:tcBorders>
              <w:bottom w:val="single" w:sz="4" w:space="0" w:color="auto"/>
              <w:tr2bl w:val="nil"/>
            </w:tcBorders>
          </w:tcPr>
          <w:p w:rsidR="000F73C8" w:rsidRPr="00855E9B" w:rsidRDefault="000F73C8" w:rsidP="000F73C8">
            <w:pPr>
              <w:keepNext/>
              <w:tabs>
                <w:tab w:val="center" w:pos="1185"/>
                <w:tab w:val="right" w:pos="2370"/>
              </w:tabs>
              <w:spacing w:before="60" w:after="180"/>
              <w:rPr>
                <w:rFonts w:asciiTheme="minorHAnsi" w:hAnsiTheme="minorHAnsi" w:cstheme="minorHAnsi"/>
              </w:rPr>
            </w:pPr>
          </w:p>
        </w:tc>
      </w:tr>
      <w:tr w:rsidR="000F73C8" w:rsidRPr="00855E9B" w:rsidTr="00B20692">
        <w:tc>
          <w:tcPr>
            <w:tcW w:w="567" w:type="dxa"/>
          </w:tcPr>
          <w:p w:rsidR="000F73C8" w:rsidRPr="00855E9B" w:rsidRDefault="000F73C8" w:rsidP="00355937">
            <w:pPr>
              <w:keepNext/>
              <w:numPr>
                <w:ilvl w:val="0"/>
                <w:numId w:val="112"/>
              </w:numPr>
              <w:spacing w:before="60" w:after="180"/>
              <w:rPr>
                <w:rFonts w:asciiTheme="minorHAnsi" w:hAnsiTheme="minorHAnsi" w:cstheme="minorHAnsi"/>
              </w:rPr>
            </w:pPr>
          </w:p>
        </w:tc>
        <w:tc>
          <w:tcPr>
            <w:tcW w:w="5387" w:type="dxa"/>
          </w:tcPr>
          <w:p w:rsidR="000F73C8" w:rsidRPr="00855E9B" w:rsidRDefault="007A71FE" w:rsidP="000F73C8">
            <w:pPr>
              <w:keepNext/>
              <w:spacing w:before="60" w:after="180"/>
              <w:rPr>
                <w:rFonts w:asciiTheme="minorHAnsi" w:hAnsiTheme="minorHAnsi" w:cstheme="minorHAnsi"/>
              </w:rPr>
            </w:pPr>
            <w:ins w:id="367" w:author="Tomasz Tylak" w:date="2019-12-06T13:49:00Z">
              <w:r w:rsidRPr="007A71FE">
                <w:rPr>
                  <w:rFonts w:asciiTheme="minorHAnsi" w:hAnsiTheme="minorHAnsi" w:cstheme="minorHAns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ins>
            <w:del w:id="368" w:author="Tomasz Tylak" w:date="2019-12-06T13:49:00Z">
              <w:r w:rsidR="000F73C8" w:rsidRPr="00855E9B" w:rsidDel="007A71FE">
                <w:rPr>
                  <w:rFonts w:asciiTheme="minorHAnsi" w:hAnsiTheme="minorHAnsi" w:cstheme="minorHAnsi"/>
                </w:rPr>
                <w:delText>Adres autoryzowanego serwisu producenta jak również imię i nazwisko oraz telefoniczny numer kontaktowy do specjalisty ds. serwisu, z którym możliwy jest kontakt w języku polskim w godz. od 8 do 18</w:delText>
              </w:r>
            </w:del>
          </w:p>
        </w:tc>
        <w:tc>
          <w:tcPr>
            <w:tcW w:w="7654" w:type="dxa"/>
            <w:gridSpan w:val="6"/>
            <w:tcBorders>
              <w:bottom w:val="single" w:sz="4" w:space="0" w:color="auto"/>
              <w:tr2bl w:val="nil"/>
            </w:tcBorders>
          </w:tcPr>
          <w:p w:rsidR="000F73C8" w:rsidRPr="00855E9B" w:rsidRDefault="000F73C8" w:rsidP="000F73C8">
            <w:pPr>
              <w:keepNext/>
              <w:tabs>
                <w:tab w:val="center" w:pos="1185"/>
                <w:tab w:val="right" w:pos="2370"/>
              </w:tabs>
              <w:spacing w:before="60" w:after="180"/>
              <w:rPr>
                <w:rFonts w:asciiTheme="minorHAnsi" w:hAnsiTheme="minorHAnsi" w:cstheme="minorHAnsi"/>
              </w:rPr>
            </w:pPr>
          </w:p>
        </w:tc>
      </w:tr>
      <w:tr w:rsidR="000F73C8" w:rsidRPr="00855E9B" w:rsidTr="00B20692">
        <w:tc>
          <w:tcPr>
            <w:tcW w:w="567" w:type="dxa"/>
          </w:tcPr>
          <w:p w:rsidR="000F73C8" w:rsidRPr="00855E9B" w:rsidRDefault="000F73C8" w:rsidP="00355937">
            <w:pPr>
              <w:keepNext/>
              <w:numPr>
                <w:ilvl w:val="0"/>
                <w:numId w:val="112"/>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0F73C8" w:rsidRPr="00855E9B" w:rsidRDefault="000F73C8" w:rsidP="000F73C8">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1D7A16" w:rsidRDefault="001D7A16" w:rsidP="000F73C8">
      <w:pPr>
        <w:keepNext/>
        <w:spacing w:line="276" w:lineRule="auto"/>
        <w:jc w:val="both"/>
        <w:rPr>
          <w:rFonts w:asciiTheme="minorHAnsi" w:eastAsia="Calibri" w:hAnsiTheme="minorHAnsi" w:cstheme="minorHAnsi"/>
          <w:b/>
          <w:sz w:val="22"/>
          <w:szCs w:val="22"/>
          <w:lang w:eastAsia="pl-PL"/>
        </w:rPr>
      </w:pPr>
    </w:p>
    <w:p w:rsidR="000F73C8" w:rsidRPr="00855E9B" w:rsidRDefault="000F73C8" w:rsidP="000F73C8">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PRASY ŚRUBOWE PS1 i PS2</w:t>
      </w:r>
    </w:p>
    <w:tbl>
      <w:tblPr>
        <w:tblStyle w:val="Tabela-Siatka4"/>
        <w:tblW w:w="0" w:type="auto"/>
        <w:tblInd w:w="108" w:type="dxa"/>
        <w:tblLayout w:type="fixed"/>
        <w:tblLook w:val="04A0" w:firstRow="1" w:lastRow="0" w:firstColumn="1" w:lastColumn="0" w:noHBand="0" w:noVBand="1"/>
      </w:tblPr>
      <w:tblGrid>
        <w:gridCol w:w="567"/>
        <w:gridCol w:w="5387"/>
        <w:gridCol w:w="1276"/>
        <w:gridCol w:w="2126"/>
        <w:gridCol w:w="2126"/>
        <w:gridCol w:w="2126"/>
        <w:tblGridChange w:id="369">
          <w:tblGrid>
            <w:gridCol w:w="567"/>
            <w:gridCol w:w="5387"/>
            <w:gridCol w:w="1276"/>
            <w:gridCol w:w="2126"/>
            <w:gridCol w:w="2126"/>
            <w:gridCol w:w="2126"/>
          </w:tblGrid>
        </w:tblGridChange>
      </w:tblGrid>
      <w:tr w:rsidR="000F73C8" w:rsidRPr="00855E9B" w:rsidTr="00B20692">
        <w:trPr>
          <w:trHeight w:val="1509"/>
        </w:trPr>
        <w:tc>
          <w:tcPr>
            <w:tcW w:w="567" w:type="dxa"/>
            <w:shd w:val="clear" w:color="auto" w:fill="auto"/>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shd w:val="clear" w:color="auto" w:fill="auto"/>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shd w:val="clear" w:color="auto" w:fill="BFBFBF" w:themeFill="background1" w:themeFillShade="BF"/>
            <w:vAlign w:val="center"/>
          </w:tcPr>
          <w:p w:rsidR="000F73C8" w:rsidRPr="00855E9B" w:rsidRDefault="000F73C8" w:rsidP="000F73C8">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0F73C8" w:rsidRPr="00855E9B" w:rsidRDefault="000F73C8" w:rsidP="000F73C8">
            <w:pPr>
              <w:keepNext/>
              <w:spacing w:before="60" w:after="180"/>
              <w:contextualSpacing/>
              <w:jc w:val="center"/>
              <w:rPr>
                <w:rFonts w:asciiTheme="minorHAnsi" w:hAnsiTheme="minorHAnsi" w:cstheme="minorHAnsi"/>
              </w:rPr>
            </w:pPr>
            <w:r w:rsidRPr="00855E9B">
              <w:rPr>
                <w:rFonts w:asciiTheme="minorHAnsi" w:hAnsiTheme="minorHAnsi" w:cstheme="minorHAnsi"/>
              </w:rPr>
              <w:t>(kolumna do wypełnienia przez Zamawiającego)</w:t>
            </w:r>
          </w:p>
        </w:tc>
      </w:tr>
      <w:tr w:rsidR="000F73C8" w:rsidRPr="00855E9B" w:rsidTr="00B20692">
        <w:tc>
          <w:tcPr>
            <w:tcW w:w="567" w:type="dxa"/>
          </w:tcPr>
          <w:p w:rsidR="000F73C8" w:rsidRPr="00855E9B" w:rsidRDefault="000F73C8" w:rsidP="00355937">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6378" w:type="dxa"/>
            <w:gridSpan w:val="3"/>
          </w:tcPr>
          <w:p w:rsidR="000F73C8" w:rsidRPr="00855E9B" w:rsidRDefault="000F73C8" w:rsidP="000F73C8">
            <w:pPr>
              <w:keepNext/>
              <w:spacing w:before="60" w:after="180"/>
              <w:jc w:val="center"/>
              <w:rPr>
                <w:rFonts w:asciiTheme="minorHAnsi" w:hAnsiTheme="minorHAnsi" w:cstheme="minorHAnsi"/>
                <w:color w:val="000000"/>
              </w:rPr>
            </w:pPr>
          </w:p>
        </w:tc>
      </w:tr>
      <w:tr w:rsidR="000F73C8" w:rsidRPr="00855E9B" w:rsidTr="00B20692">
        <w:tc>
          <w:tcPr>
            <w:tcW w:w="567" w:type="dxa"/>
          </w:tcPr>
          <w:p w:rsidR="000F73C8" w:rsidRPr="00855E9B" w:rsidRDefault="000F73C8" w:rsidP="00355937">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6378" w:type="dxa"/>
            <w:gridSpan w:val="3"/>
          </w:tcPr>
          <w:p w:rsidR="000F73C8" w:rsidRPr="00855E9B" w:rsidRDefault="000F73C8" w:rsidP="000F73C8">
            <w:pPr>
              <w:keepNext/>
              <w:spacing w:before="60" w:after="180"/>
              <w:jc w:val="center"/>
              <w:rPr>
                <w:rFonts w:asciiTheme="minorHAnsi" w:hAnsiTheme="minorHAnsi" w:cstheme="minorHAnsi"/>
                <w:color w:val="000000"/>
              </w:rPr>
            </w:pPr>
          </w:p>
        </w:tc>
      </w:tr>
      <w:tr w:rsidR="000F73C8" w:rsidRPr="00855E9B" w:rsidTr="00B20692">
        <w:tc>
          <w:tcPr>
            <w:tcW w:w="567" w:type="dxa"/>
          </w:tcPr>
          <w:p w:rsidR="000F73C8" w:rsidRPr="00855E9B" w:rsidRDefault="000F73C8" w:rsidP="00355937">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6378" w:type="dxa"/>
            <w:gridSpan w:val="3"/>
          </w:tcPr>
          <w:p w:rsidR="000F73C8" w:rsidRPr="00855E9B" w:rsidRDefault="000F73C8" w:rsidP="000F73C8">
            <w:pPr>
              <w:keepNext/>
              <w:spacing w:before="60" w:after="180"/>
              <w:jc w:val="center"/>
              <w:rPr>
                <w:rFonts w:asciiTheme="minorHAnsi" w:hAnsiTheme="minorHAnsi" w:cstheme="minorHAnsi"/>
              </w:rPr>
            </w:pPr>
          </w:p>
        </w:tc>
      </w:tr>
      <w:tr w:rsidR="000F73C8" w:rsidRPr="00855E9B" w:rsidTr="00B20692">
        <w:tc>
          <w:tcPr>
            <w:tcW w:w="567" w:type="dxa"/>
          </w:tcPr>
          <w:p w:rsidR="000F73C8" w:rsidRPr="00855E9B" w:rsidRDefault="000F73C8" w:rsidP="00355937">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 xml:space="preserve">Odporność na właściwości fizyczne i chemiczne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2126" w:type="dxa"/>
            <w:tcBorders>
              <w:tr2bl w:val="nil"/>
            </w:tcBorders>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0F73C8" w:rsidRPr="00855E9B" w:rsidTr="00B20692">
        <w:tc>
          <w:tcPr>
            <w:tcW w:w="567" w:type="dxa"/>
          </w:tcPr>
          <w:p w:rsidR="000F73C8" w:rsidRPr="00855E9B" w:rsidRDefault="000F73C8" w:rsidP="00355937">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 xml:space="preserve">Zawartość suchej masy w odwodnionym </w:t>
            </w:r>
            <w:proofErr w:type="spellStart"/>
            <w:r w:rsidRPr="00855E9B">
              <w:rPr>
                <w:rFonts w:asciiTheme="minorHAnsi" w:hAnsiTheme="minorHAnsi" w:cstheme="minorHAnsi"/>
              </w:rPr>
              <w:t>pofermentacie</w:t>
            </w:r>
            <w:proofErr w:type="spellEnd"/>
          </w:p>
        </w:tc>
        <w:tc>
          <w:tcPr>
            <w:tcW w:w="1276" w:type="dxa"/>
            <w:tcBorders>
              <w:bottom w:val="single" w:sz="4" w:space="0" w:color="auto"/>
              <w:tr2bl w:val="nil"/>
            </w:tcBorders>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126" w:type="dxa"/>
            <w:tcBorders>
              <w:bottom w:val="single" w:sz="4" w:space="0" w:color="auto"/>
            </w:tcBorders>
            <w:vAlign w:val="center"/>
          </w:tcPr>
          <w:p w:rsidR="000F73C8" w:rsidRPr="00855E9B" w:rsidRDefault="000F73C8" w:rsidP="00517C0C">
            <w:pPr>
              <w:keepNext/>
              <w:spacing w:before="60" w:after="180"/>
              <w:jc w:val="center"/>
              <w:rPr>
                <w:rFonts w:asciiTheme="minorHAnsi" w:hAnsiTheme="minorHAnsi" w:cstheme="minorHAnsi"/>
              </w:rPr>
            </w:pPr>
            <w:r w:rsidRPr="00855E9B">
              <w:rPr>
                <w:rFonts w:asciiTheme="minorHAnsi" w:hAnsiTheme="minorHAnsi" w:cstheme="minorHAnsi"/>
              </w:rPr>
              <w:t xml:space="preserve">minimum </w:t>
            </w:r>
            <w:del w:id="370" w:author="Tomasz Tylak" w:date="2019-11-19T08:13:00Z">
              <w:r w:rsidRPr="00855E9B" w:rsidDel="00517C0C">
                <w:rPr>
                  <w:rFonts w:asciiTheme="minorHAnsi" w:hAnsiTheme="minorHAnsi" w:cstheme="minorHAnsi"/>
                </w:rPr>
                <w:delText>35</w:delText>
              </w:r>
            </w:del>
            <w:ins w:id="371" w:author="Tomasz Tylak" w:date="2019-11-19T08:13:00Z">
              <w:r w:rsidR="00517C0C">
                <w:rPr>
                  <w:rFonts w:asciiTheme="minorHAnsi" w:hAnsiTheme="minorHAnsi" w:cstheme="minorHAnsi"/>
                </w:rPr>
                <w:t>40</w:t>
              </w:r>
            </w:ins>
            <w:r w:rsidRPr="00855E9B">
              <w:rPr>
                <w:rFonts w:asciiTheme="minorHAnsi" w:hAnsiTheme="minorHAnsi" w:cstheme="minorHAnsi"/>
              </w:rPr>
              <w:t xml:space="preserve"> z możliwością uzyskania </w:t>
            </w:r>
            <w:del w:id="372" w:author="Tomasz Tylak" w:date="2019-11-19T08:13:00Z">
              <w:r w:rsidRPr="00855E9B" w:rsidDel="00517C0C">
                <w:rPr>
                  <w:rFonts w:asciiTheme="minorHAnsi" w:hAnsiTheme="minorHAnsi" w:cstheme="minorHAnsi"/>
                </w:rPr>
                <w:delText>40</w:delText>
              </w:r>
            </w:del>
            <w:ins w:id="373" w:author="Tomasz Tylak" w:date="2019-11-19T08:13:00Z">
              <w:r w:rsidR="00517C0C">
                <w:rPr>
                  <w:rFonts w:asciiTheme="minorHAnsi" w:hAnsiTheme="minorHAnsi" w:cstheme="minorHAnsi"/>
                </w:rPr>
                <w:t>35</w:t>
              </w:r>
            </w:ins>
          </w:p>
        </w:tc>
        <w:tc>
          <w:tcPr>
            <w:tcW w:w="2126" w:type="dxa"/>
            <w:tcBorders>
              <w:bottom w:val="single" w:sz="4" w:space="0" w:color="auto"/>
            </w:tcBorders>
            <w:vAlign w:val="center"/>
          </w:tcPr>
          <w:p w:rsidR="000F73C8" w:rsidRPr="00855E9B" w:rsidRDefault="000F73C8" w:rsidP="000F73C8">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355937">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 xml:space="preserve">Stopień kwasowości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nil"/>
            </w:tcBorders>
            <w:vAlign w:val="center"/>
          </w:tcPr>
          <w:p w:rsidR="000F73C8" w:rsidRPr="00855E9B" w:rsidRDefault="000F73C8" w:rsidP="000F73C8">
            <w:pPr>
              <w:keepNext/>
              <w:spacing w:before="60" w:after="180"/>
              <w:jc w:val="center"/>
              <w:rPr>
                <w:rFonts w:asciiTheme="minorHAnsi" w:hAnsiTheme="minorHAnsi" w:cstheme="minorHAnsi"/>
              </w:rPr>
            </w:pPr>
            <w:proofErr w:type="spellStart"/>
            <w:r w:rsidRPr="00855E9B">
              <w:rPr>
                <w:rFonts w:asciiTheme="minorHAnsi" w:hAnsiTheme="minorHAnsi" w:cstheme="minorHAnsi"/>
              </w:rPr>
              <w:t>pH</w:t>
            </w:r>
            <w:proofErr w:type="spellEnd"/>
          </w:p>
        </w:tc>
        <w:tc>
          <w:tcPr>
            <w:tcW w:w="2126" w:type="dxa"/>
            <w:tcBorders>
              <w:tr2bl w:val="nil"/>
            </w:tcBorders>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6 ÷ 8,5</w:t>
            </w:r>
          </w:p>
        </w:tc>
        <w:tc>
          <w:tcPr>
            <w:tcW w:w="2126" w:type="dxa"/>
            <w:tcBorders>
              <w:tr2bl w:val="nil"/>
            </w:tcBorders>
            <w:vAlign w:val="center"/>
          </w:tcPr>
          <w:p w:rsidR="000F73C8" w:rsidRPr="00855E9B" w:rsidRDefault="000F73C8" w:rsidP="000F73C8">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355937">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 xml:space="preserve">Temperatura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nil"/>
            </w:tcBorders>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vertAlign w:val="superscript"/>
              </w:rPr>
              <w:t>0</w:t>
            </w:r>
            <w:r w:rsidRPr="00855E9B">
              <w:rPr>
                <w:rFonts w:asciiTheme="minorHAnsi" w:hAnsiTheme="minorHAnsi" w:cstheme="minorHAnsi"/>
              </w:rPr>
              <w:t>C</w:t>
            </w:r>
          </w:p>
        </w:tc>
        <w:tc>
          <w:tcPr>
            <w:tcW w:w="2126" w:type="dxa"/>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maksimum 57</w:t>
            </w:r>
          </w:p>
        </w:tc>
        <w:tc>
          <w:tcPr>
            <w:tcW w:w="2126" w:type="dxa"/>
            <w:vAlign w:val="center"/>
          </w:tcPr>
          <w:p w:rsidR="000F73C8" w:rsidRPr="00855E9B" w:rsidRDefault="000F73C8" w:rsidP="000F73C8">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355937">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Zakres przepustowości</w:t>
            </w:r>
          </w:p>
        </w:tc>
        <w:tc>
          <w:tcPr>
            <w:tcW w:w="1276" w:type="dxa"/>
            <w:tcBorders>
              <w:bottom w:val="single" w:sz="4" w:space="0" w:color="auto"/>
            </w:tcBorders>
            <w:vAlign w:val="center"/>
          </w:tcPr>
          <w:p w:rsidR="000F73C8" w:rsidRPr="00855E9B" w:rsidRDefault="000F73C8" w:rsidP="000F73C8">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2126" w:type="dxa"/>
            <w:tcBorders>
              <w:bottom w:val="single" w:sz="4" w:space="0" w:color="auto"/>
            </w:tcBorders>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minimum 4÷8</w:t>
            </w:r>
          </w:p>
        </w:tc>
        <w:tc>
          <w:tcPr>
            <w:tcW w:w="2126" w:type="dxa"/>
            <w:tcBorders>
              <w:bottom w:val="single" w:sz="4" w:space="0" w:color="auto"/>
            </w:tcBorders>
            <w:vAlign w:val="center"/>
          </w:tcPr>
          <w:p w:rsidR="000F73C8" w:rsidRPr="00855E9B" w:rsidRDefault="000F73C8" w:rsidP="000F73C8">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355937">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Prędkość robocza śruby regulowana za pomocą falownika</w:t>
            </w:r>
          </w:p>
        </w:tc>
        <w:tc>
          <w:tcPr>
            <w:tcW w:w="1276" w:type="dxa"/>
            <w:tcBorders>
              <w:tr2bl w:val="single" w:sz="4" w:space="0" w:color="auto"/>
            </w:tcBorders>
            <w:vAlign w:val="center"/>
          </w:tcPr>
          <w:p w:rsidR="000F73C8" w:rsidRPr="00855E9B" w:rsidRDefault="000F73C8" w:rsidP="000F73C8">
            <w:pPr>
              <w:keepNext/>
              <w:spacing w:before="60" w:after="180"/>
              <w:jc w:val="center"/>
              <w:rPr>
                <w:rFonts w:asciiTheme="minorHAnsi" w:hAnsiTheme="minorHAnsi" w:cstheme="minorHAnsi"/>
              </w:rPr>
            </w:pPr>
          </w:p>
        </w:tc>
        <w:tc>
          <w:tcPr>
            <w:tcW w:w="2126" w:type="dxa"/>
            <w:tcBorders>
              <w:tr2bl w:val="nil"/>
            </w:tcBorders>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355937">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Moc napędu głównego</w:t>
            </w:r>
          </w:p>
        </w:tc>
        <w:tc>
          <w:tcPr>
            <w:tcW w:w="1276" w:type="dxa"/>
            <w:tcBorders>
              <w:bottom w:val="single" w:sz="4" w:space="0" w:color="auto"/>
            </w:tcBorders>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26" w:type="dxa"/>
            <w:tcBorders>
              <w:bottom w:val="single" w:sz="4" w:space="0" w:color="auto"/>
            </w:tcBorders>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maksimum 22</w:t>
            </w:r>
          </w:p>
        </w:tc>
        <w:tc>
          <w:tcPr>
            <w:tcW w:w="2126" w:type="dxa"/>
            <w:tcBorders>
              <w:bottom w:val="single" w:sz="4" w:space="0" w:color="auto"/>
            </w:tcBorders>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355937">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Centralne smarowanie</w:t>
            </w:r>
          </w:p>
        </w:tc>
        <w:tc>
          <w:tcPr>
            <w:tcW w:w="1276" w:type="dxa"/>
            <w:tcBorders>
              <w:bottom w:val="single" w:sz="4" w:space="0" w:color="auto"/>
              <w:tr2bl w:val="single" w:sz="4" w:space="0" w:color="auto"/>
            </w:tcBorders>
            <w:vAlign w:val="center"/>
          </w:tcPr>
          <w:p w:rsidR="000F73C8" w:rsidRPr="00855E9B" w:rsidRDefault="000F73C8" w:rsidP="000F73C8">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shd w:val="clear" w:color="auto" w:fill="BFBFBF" w:themeFill="background1" w:themeFillShade="BF"/>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355937">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Agregat hydrauliczny do zasilania siłowników</w:t>
            </w:r>
          </w:p>
        </w:tc>
        <w:tc>
          <w:tcPr>
            <w:tcW w:w="1276" w:type="dxa"/>
            <w:tcBorders>
              <w:bottom w:val="single" w:sz="4" w:space="0" w:color="auto"/>
              <w:tr2bl w:val="single" w:sz="4" w:space="0" w:color="auto"/>
            </w:tcBorders>
            <w:vAlign w:val="center"/>
          </w:tcPr>
          <w:p w:rsidR="000F73C8" w:rsidRPr="00855E9B" w:rsidRDefault="000F73C8" w:rsidP="000F73C8">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355937">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651884">
            <w:pPr>
              <w:keepNext/>
              <w:spacing w:before="60" w:after="180"/>
              <w:rPr>
                <w:rFonts w:asciiTheme="minorHAnsi" w:hAnsiTheme="minorHAnsi" w:cstheme="minorHAnsi"/>
              </w:rPr>
            </w:pPr>
            <w:r w:rsidRPr="00855E9B">
              <w:rPr>
                <w:rFonts w:asciiTheme="minorHAnsi" w:hAnsiTheme="minorHAnsi" w:cstheme="minorHAnsi"/>
              </w:rPr>
              <w:t xml:space="preserve">System mycia </w:t>
            </w:r>
            <w:del w:id="374" w:author="Tomasz Tylak" w:date="2019-12-03T08:52:00Z">
              <w:r w:rsidRPr="00855E9B" w:rsidDel="00651884">
                <w:rPr>
                  <w:rFonts w:asciiTheme="minorHAnsi" w:hAnsiTheme="minorHAnsi" w:cstheme="minorHAnsi"/>
                </w:rPr>
                <w:delText xml:space="preserve">ciepłą </w:delText>
              </w:r>
            </w:del>
            <w:r w:rsidRPr="00855E9B">
              <w:rPr>
                <w:rFonts w:asciiTheme="minorHAnsi" w:hAnsiTheme="minorHAnsi" w:cstheme="minorHAnsi"/>
              </w:rPr>
              <w:t xml:space="preserve">wodą z </w:t>
            </w:r>
            <w:del w:id="375" w:author="Tomasz Tylak" w:date="2019-12-03T08:52:00Z">
              <w:r w:rsidRPr="00855E9B" w:rsidDel="00651884">
                <w:rPr>
                  <w:rFonts w:asciiTheme="minorHAnsi" w:hAnsiTheme="minorHAnsi" w:cstheme="minorHAnsi"/>
                </w:rPr>
                <w:delText xml:space="preserve">oddzielnie sterowaną </w:delText>
              </w:r>
            </w:del>
            <w:r w:rsidRPr="00855E9B">
              <w:rPr>
                <w:rFonts w:asciiTheme="minorHAnsi" w:hAnsiTheme="minorHAnsi" w:cstheme="minorHAnsi"/>
              </w:rPr>
              <w:t>dyszą natryskową</w:t>
            </w:r>
          </w:p>
        </w:tc>
        <w:tc>
          <w:tcPr>
            <w:tcW w:w="1276" w:type="dxa"/>
            <w:tcBorders>
              <w:bottom w:val="single" w:sz="4" w:space="0" w:color="auto"/>
              <w:tr2bl w:val="single" w:sz="4" w:space="0" w:color="auto"/>
            </w:tcBorders>
            <w:vAlign w:val="center"/>
          </w:tcPr>
          <w:p w:rsidR="000F73C8" w:rsidRPr="00855E9B" w:rsidRDefault="000F73C8" w:rsidP="000F73C8">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355937">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Urządzenie wykonane  dla kategorii agresywności środowiska C4</w:t>
            </w:r>
          </w:p>
        </w:tc>
        <w:tc>
          <w:tcPr>
            <w:tcW w:w="1276" w:type="dxa"/>
            <w:tcBorders>
              <w:bottom w:val="single" w:sz="4" w:space="0" w:color="auto"/>
              <w:tr2bl w:val="single" w:sz="4" w:space="0" w:color="auto"/>
            </w:tcBorders>
            <w:vAlign w:val="center"/>
          </w:tcPr>
          <w:p w:rsidR="000F73C8" w:rsidRPr="00855E9B" w:rsidRDefault="000F73C8" w:rsidP="000F73C8">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355937">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 xml:space="preserve">Części wirujące mające kontakt z </w:t>
            </w:r>
            <w:proofErr w:type="spellStart"/>
            <w:r w:rsidRPr="00855E9B">
              <w:rPr>
                <w:rFonts w:asciiTheme="minorHAnsi" w:hAnsiTheme="minorHAnsi" w:cstheme="minorHAnsi"/>
              </w:rPr>
              <w:t>pofermentatem</w:t>
            </w:r>
            <w:proofErr w:type="spellEnd"/>
            <w:r w:rsidRPr="00855E9B">
              <w:rPr>
                <w:rFonts w:asciiTheme="minorHAnsi" w:hAnsiTheme="minorHAnsi" w:cstheme="minorHAnsi"/>
              </w:rPr>
              <w:t xml:space="preserve"> – stal 0H18N9 lub lepszego gatunku</w:t>
            </w:r>
          </w:p>
        </w:tc>
        <w:tc>
          <w:tcPr>
            <w:tcW w:w="1276" w:type="dxa"/>
            <w:tcBorders>
              <w:bottom w:val="single" w:sz="4" w:space="0" w:color="auto"/>
              <w:tr2bl w:val="single" w:sz="4" w:space="0" w:color="auto"/>
            </w:tcBorders>
            <w:vAlign w:val="center"/>
          </w:tcPr>
          <w:p w:rsidR="000F73C8" w:rsidRPr="00855E9B" w:rsidRDefault="000F73C8" w:rsidP="000F73C8">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355937">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Krawędzie ślimaka zabezpieczone przed ścieraniem materiałem nie gorszym niż węglik wolframu na bazie niklu,</w:t>
            </w:r>
          </w:p>
        </w:tc>
        <w:tc>
          <w:tcPr>
            <w:tcW w:w="1276" w:type="dxa"/>
            <w:tcBorders>
              <w:bottom w:val="single" w:sz="4" w:space="0" w:color="auto"/>
              <w:tr2bl w:val="single" w:sz="4" w:space="0" w:color="auto"/>
            </w:tcBorders>
            <w:vAlign w:val="center"/>
          </w:tcPr>
          <w:p w:rsidR="000F73C8" w:rsidRPr="00855E9B" w:rsidRDefault="000F73C8" w:rsidP="000F73C8">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355937">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 xml:space="preserve">Krawędzie wylotu odwodnionego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bębna zabezpieczone przed ścieraniem materiałem nie gorszym niż węglik wolframu na bazie niklu,</w:t>
            </w:r>
          </w:p>
        </w:tc>
        <w:tc>
          <w:tcPr>
            <w:tcW w:w="1276" w:type="dxa"/>
            <w:tcBorders>
              <w:bottom w:val="single" w:sz="4" w:space="0" w:color="auto"/>
              <w:tr2bl w:val="single" w:sz="4" w:space="0" w:color="auto"/>
            </w:tcBorders>
            <w:vAlign w:val="center"/>
          </w:tcPr>
          <w:p w:rsidR="000F73C8" w:rsidRPr="00855E9B" w:rsidRDefault="000F73C8" w:rsidP="000F73C8">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355937">
            <w:pPr>
              <w:keepNext/>
              <w:numPr>
                <w:ilvl w:val="0"/>
                <w:numId w:val="91"/>
              </w:numPr>
              <w:spacing w:before="60" w:after="180"/>
              <w:rPr>
                <w:rFonts w:asciiTheme="minorHAnsi" w:hAnsiTheme="minorHAnsi" w:cstheme="minorHAnsi"/>
              </w:rPr>
            </w:pPr>
          </w:p>
        </w:tc>
        <w:tc>
          <w:tcPr>
            <w:tcW w:w="5387" w:type="dxa"/>
          </w:tcPr>
          <w:p w:rsidR="000F73C8" w:rsidRPr="00855E9B" w:rsidRDefault="00651884" w:rsidP="000F73C8">
            <w:pPr>
              <w:keepNext/>
              <w:spacing w:before="60" w:after="180"/>
              <w:rPr>
                <w:rFonts w:asciiTheme="minorHAnsi" w:hAnsiTheme="minorHAnsi" w:cstheme="minorHAnsi"/>
              </w:rPr>
            </w:pPr>
            <w:ins w:id="376" w:author="Tomasz Tylak" w:date="2019-12-03T08:52:00Z">
              <w:r w:rsidRPr="00651884">
                <w:rPr>
                  <w:rFonts w:asciiTheme="minorHAnsi" w:hAnsiTheme="minorHAnsi" w:cstheme="minorHAnsi"/>
                </w:rPr>
                <w:t>Posadowienie prasy umożliwiające jednoczesną pracę dwóch pras bez powstawania drgań powodujących uszkodzenia urządzeń, pokrywy i konstrukcji Zbiornika ZT1 czy budynku</w:t>
              </w:r>
            </w:ins>
            <w:del w:id="377" w:author="Tomasz Tylak" w:date="2019-12-03T08:52:00Z">
              <w:r w:rsidR="000F73C8" w:rsidRPr="00855E9B" w:rsidDel="00651884">
                <w:rPr>
                  <w:rFonts w:asciiTheme="minorHAnsi" w:hAnsiTheme="minorHAnsi" w:cstheme="minorHAnsi"/>
                </w:rPr>
                <w:delText>Amortyzatory u podstawy prasy umożliwiające jednoczesną pracę dwóch pras bez powstawania drgań powodujących uszkodzenia urządzeń, pokrywy i konstrukcji Zbiornika ZT1 czy budynku</w:delText>
              </w:r>
            </w:del>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Del="007C3F3E" w:rsidTr="00B20692">
        <w:trPr>
          <w:del w:id="378" w:author="Tomasz Tylak" w:date="2019-11-08T10:48:00Z"/>
        </w:trPr>
        <w:tc>
          <w:tcPr>
            <w:tcW w:w="567" w:type="dxa"/>
          </w:tcPr>
          <w:p w:rsidR="000F73C8" w:rsidRPr="00855E9B" w:rsidDel="007C3F3E" w:rsidRDefault="000F73C8" w:rsidP="00355937">
            <w:pPr>
              <w:keepNext/>
              <w:numPr>
                <w:ilvl w:val="0"/>
                <w:numId w:val="91"/>
              </w:numPr>
              <w:spacing w:before="60" w:after="180"/>
              <w:rPr>
                <w:del w:id="379" w:author="Tomasz Tylak" w:date="2019-11-08T10:48:00Z"/>
                <w:rFonts w:asciiTheme="minorHAnsi" w:hAnsiTheme="minorHAnsi" w:cstheme="minorHAnsi"/>
              </w:rPr>
            </w:pPr>
          </w:p>
        </w:tc>
        <w:tc>
          <w:tcPr>
            <w:tcW w:w="5387" w:type="dxa"/>
          </w:tcPr>
          <w:p w:rsidR="000F73C8" w:rsidRPr="00855E9B" w:rsidDel="007C3F3E" w:rsidRDefault="000F73C8" w:rsidP="000F73C8">
            <w:pPr>
              <w:keepNext/>
              <w:spacing w:before="60" w:after="180"/>
              <w:rPr>
                <w:del w:id="380" w:author="Tomasz Tylak" w:date="2019-11-08T10:48:00Z"/>
                <w:rFonts w:asciiTheme="minorHAnsi" w:hAnsiTheme="minorHAnsi" w:cstheme="minorHAnsi"/>
              </w:rPr>
            </w:pPr>
            <w:del w:id="381" w:author="Tomasz Tylak" w:date="2019-11-08T10:48:00Z">
              <w:r w:rsidRPr="00855E9B" w:rsidDel="007C3F3E">
                <w:rPr>
                  <w:rFonts w:asciiTheme="minorHAnsi" w:hAnsiTheme="minorHAnsi" w:cstheme="minorHAnsi"/>
                </w:rPr>
                <w:delText>Dodatkowypakiet zapasowych części szybkozużywających się na minimum rok eksploatacji urządzeń zawierający w szczególności elementy ścieralne tj. ślimaki i sita po minimum 2 komplety do każdego urządzenia</w:delText>
              </w:r>
            </w:del>
          </w:p>
        </w:tc>
        <w:tc>
          <w:tcPr>
            <w:tcW w:w="1276" w:type="dxa"/>
            <w:tcBorders>
              <w:bottom w:val="single" w:sz="4" w:space="0" w:color="auto"/>
              <w:tr2bl w:val="single" w:sz="4" w:space="0" w:color="auto"/>
            </w:tcBorders>
          </w:tcPr>
          <w:p w:rsidR="000F73C8" w:rsidRPr="00855E9B" w:rsidDel="007C3F3E" w:rsidRDefault="000F73C8" w:rsidP="000F73C8">
            <w:pPr>
              <w:keepNext/>
              <w:spacing w:before="60" w:after="180"/>
              <w:jc w:val="center"/>
              <w:rPr>
                <w:del w:id="382" w:author="Tomasz Tylak" w:date="2019-11-08T10:48:00Z"/>
                <w:rFonts w:asciiTheme="minorHAnsi" w:hAnsiTheme="minorHAnsi" w:cstheme="minorHAnsi"/>
              </w:rPr>
            </w:pPr>
          </w:p>
        </w:tc>
        <w:tc>
          <w:tcPr>
            <w:tcW w:w="2126" w:type="dxa"/>
            <w:tcBorders>
              <w:bottom w:val="single" w:sz="4" w:space="0" w:color="auto"/>
              <w:tr2bl w:val="nil"/>
            </w:tcBorders>
            <w:vAlign w:val="center"/>
          </w:tcPr>
          <w:p w:rsidR="000F73C8" w:rsidRPr="00855E9B" w:rsidDel="007C3F3E" w:rsidRDefault="000F73C8" w:rsidP="000F73C8">
            <w:pPr>
              <w:keepNext/>
              <w:tabs>
                <w:tab w:val="center" w:pos="1185"/>
                <w:tab w:val="right" w:pos="2370"/>
              </w:tabs>
              <w:spacing w:before="60" w:after="180"/>
              <w:jc w:val="center"/>
              <w:rPr>
                <w:del w:id="383" w:author="Tomasz Tylak" w:date="2019-11-08T10:48:00Z"/>
                <w:rFonts w:asciiTheme="minorHAnsi" w:hAnsiTheme="minorHAnsi" w:cstheme="minorHAnsi"/>
              </w:rPr>
            </w:pPr>
            <w:del w:id="384" w:author="Tomasz Tylak" w:date="2019-11-08T10:48:00Z">
              <w:r w:rsidRPr="00855E9B" w:rsidDel="007C3F3E">
                <w:rPr>
                  <w:rFonts w:asciiTheme="minorHAnsi" w:hAnsiTheme="minorHAnsi" w:cstheme="minorHAnsi"/>
                </w:rPr>
                <w:delText>TAK</w:delText>
              </w:r>
            </w:del>
          </w:p>
        </w:tc>
        <w:tc>
          <w:tcPr>
            <w:tcW w:w="2126" w:type="dxa"/>
            <w:tcBorders>
              <w:bottom w:val="single" w:sz="4" w:space="0" w:color="auto"/>
              <w:tr2bl w:val="nil"/>
            </w:tcBorders>
            <w:vAlign w:val="center"/>
          </w:tcPr>
          <w:p w:rsidR="000F73C8" w:rsidRPr="00855E9B" w:rsidDel="007C3F3E" w:rsidRDefault="000F73C8" w:rsidP="000F73C8">
            <w:pPr>
              <w:spacing w:after="240"/>
              <w:jc w:val="center"/>
              <w:rPr>
                <w:del w:id="385" w:author="Tomasz Tylak" w:date="2019-11-08T10:48:00Z"/>
                <w:rFonts w:asciiTheme="minorHAnsi" w:eastAsia="Calibri" w:hAnsiTheme="minorHAnsi" w:cstheme="minorHAnsi"/>
              </w:rPr>
            </w:pPr>
            <w:del w:id="386" w:author="Tomasz Tylak" w:date="2019-11-08T10:48:00Z">
              <w:r w:rsidRPr="00855E9B" w:rsidDel="007C3F3E">
                <w:rPr>
                  <w:rFonts w:asciiTheme="minorHAnsi" w:eastAsia="Calibri" w:hAnsiTheme="minorHAnsi" w:cstheme="minorHAnsi"/>
                </w:rPr>
                <w:delText>TAK/NIE</w:delText>
              </w:r>
            </w:del>
          </w:p>
        </w:tc>
        <w:tc>
          <w:tcPr>
            <w:tcW w:w="2126" w:type="dxa"/>
            <w:tcBorders>
              <w:bottom w:val="single" w:sz="4" w:space="0" w:color="auto"/>
            </w:tcBorders>
            <w:shd w:val="clear" w:color="auto" w:fill="BFBFBF" w:themeFill="background1" w:themeFillShade="BF"/>
            <w:vAlign w:val="center"/>
          </w:tcPr>
          <w:p w:rsidR="000F73C8" w:rsidRPr="00855E9B" w:rsidDel="007C3F3E" w:rsidRDefault="000F73C8" w:rsidP="000F73C8">
            <w:pPr>
              <w:spacing w:after="240"/>
              <w:jc w:val="center"/>
              <w:rPr>
                <w:del w:id="387" w:author="Tomasz Tylak" w:date="2019-11-08T10:48:00Z"/>
                <w:rFonts w:asciiTheme="minorHAnsi" w:eastAsia="Calibri" w:hAnsiTheme="minorHAnsi" w:cstheme="minorHAnsi"/>
              </w:rPr>
            </w:pPr>
            <w:del w:id="388" w:author="Tomasz Tylak" w:date="2019-11-08T10:48:00Z">
              <w:r w:rsidRPr="00855E9B" w:rsidDel="007C3F3E">
                <w:rPr>
                  <w:rFonts w:asciiTheme="minorHAnsi" w:eastAsia="Calibri" w:hAnsiTheme="minorHAnsi" w:cstheme="minorHAnsi"/>
                </w:rPr>
                <w:delText>TAK/NIE</w:delText>
              </w:r>
            </w:del>
          </w:p>
        </w:tc>
      </w:tr>
      <w:tr w:rsidR="000F73C8" w:rsidRPr="00855E9B" w:rsidTr="00B20692">
        <w:tc>
          <w:tcPr>
            <w:tcW w:w="567" w:type="dxa"/>
          </w:tcPr>
          <w:p w:rsidR="000F73C8" w:rsidRPr="00855E9B" w:rsidRDefault="000F73C8" w:rsidP="00355937">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Możliwość regeneracji części szybkozużywających się</w:t>
            </w:r>
            <w:ins w:id="389" w:author="Tomasz Tylak" w:date="2019-11-13T11:26:00Z">
              <w:r w:rsidR="008C24B5">
                <w:rPr>
                  <w:rFonts w:asciiTheme="minorHAnsi" w:hAnsiTheme="minorHAnsi" w:cstheme="minorHAnsi"/>
                </w:rPr>
                <w:t xml:space="preserve"> tj. ślimaków</w:t>
              </w:r>
            </w:ins>
            <w:r w:rsidRPr="00855E9B">
              <w:rPr>
                <w:rFonts w:asciiTheme="minorHAnsi" w:hAnsiTheme="minorHAnsi" w:cstheme="minorHAnsi"/>
              </w:rPr>
              <w:t>.</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rPr>
          <w:trHeight w:val="636"/>
        </w:trPr>
        <w:tc>
          <w:tcPr>
            <w:tcW w:w="567" w:type="dxa"/>
          </w:tcPr>
          <w:p w:rsidR="000F73C8" w:rsidRPr="00855E9B" w:rsidRDefault="000F73C8" w:rsidP="00355937">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0F73C8" w:rsidRPr="00855E9B" w:rsidRDefault="000F73C8" w:rsidP="000F73C8">
            <w:pPr>
              <w:keepNext/>
              <w:tabs>
                <w:tab w:val="center" w:pos="1185"/>
                <w:tab w:val="right" w:pos="2370"/>
              </w:tabs>
              <w:spacing w:before="60" w:after="180"/>
              <w:rPr>
                <w:rFonts w:asciiTheme="minorHAnsi" w:hAnsiTheme="minorHAnsi" w:cstheme="minorHAnsi"/>
              </w:rPr>
            </w:pPr>
          </w:p>
        </w:tc>
      </w:tr>
      <w:tr w:rsidR="000F73C8" w:rsidRPr="00855E9B" w:rsidTr="00B20692">
        <w:trPr>
          <w:trHeight w:val="636"/>
        </w:trPr>
        <w:tc>
          <w:tcPr>
            <w:tcW w:w="567" w:type="dxa"/>
          </w:tcPr>
          <w:p w:rsidR="000F73C8" w:rsidRPr="00855E9B" w:rsidRDefault="000F73C8" w:rsidP="00355937">
            <w:pPr>
              <w:keepNext/>
              <w:numPr>
                <w:ilvl w:val="0"/>
                <w:numId w:val="91"/>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fermentacji bioodpadów selektywnie zbieranych lub wydzielonych ze zmieszanych odpadów komunalnych. </w:t>
            </w:r>
          </w:p>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0F73C8" w:rsidRPr="00855E9B" w:rsidRDefault="000F73C8" w:rsidP="000F73C8">
            <w:pPr>
              <w:keepNext/>
              <w:tabs>
                <w:tab w:val="center" w:pos="1185"/>
                <w:tab w:val="right" w:pos="2370"/>
              </w:tabs>
              <w:spacing w:before="60" w:after="180"/>
              <w:rPr>
                <w:rFonts w:asciiTheme="minorHAnsi" w:hAnsiTheme="minorHAnsi" w:cstheme="minorHAnsi"/>
              </w:rPr>
            </w:pPr>
          </w:p>
        </w:tc>
      </w:tr>
      <w:tr w:rsidR="000F73C8" w:rsidRPr="00855E9B" w:rsidTr="00B20692">
        <w:tc>
          <w:tcPr>
            <w:tcW w:w="567" w:type="dxa"/>
          </w:tcPr>
          <w:p w:rsidR="000F73C8" w:rsidRPr="00855E9B" w:rsidRDefault="000F73C8" w:rsidP="00355937">
            <w:pPr>
              <w:keepNext/>
              <w:numPr>
                <w:ilvl w:val="0"/>
                <w:numId w:val="91"/>
              </w:numPr>
              <w:spacing w:before="60" w:after="180"/>
              <w:rPr>
                <w:rFonts w:asciiTheme="minorHAnsi" w:hAnsiTheme="minorHAnsi" w:cstheme="minorHAnsi"/>
              </w:rPr>
            </w:pPr>
          </w:p>
        </w:tc>
        <w:tc>
          <w:tcPr>
            <w:tcW w:w="5387" w:type="dxa"/>
          </w:tcPr>
          <w:p w:rsidR="000F73C8" w:rsidRPr="00855E9B" w:rsidRDefault="007A71FE" w:rsidP="000F73C8">
            <w:pPr>
              <w:keepNext/>
              <w:spacing w:before="60" w:after="180"/>
              <w:rPr>
                <w:rFonts w:asciiTheme="minorHAnsi" w:hAnsiTheme="minorHAnsi" w:cstheme="minorHAnsi"/>
              </w:rPr>
            </w:pPr>
            <w:ins w:id="390" w:author="Tomasz Tylak" w:date="2019-12-06T13:52:00Z">
              <w:r w:rsidRPr="007A71FE">
                <w:rPr>
                  <w:rFonts w:asciiTheme="minorHAnsi" w:hAnsiTheme="minorHAnsi" w:cstheme="minorHAnsi"/>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ins>
            <w:del w:id="391" w:author="Tomasz Tylak" w:date="2019-12-03T08:55:00Z">
              <w:r w:rsidR="000F73C8" w:rsidRPr="00855E9B" w:rsidDel="00651884">
                <w:rPr>
                  <w:rFonts w:asciiTheme="minorHAnsi" w:hAnsiTheme="minorHAnsi" w:cstheme="minorHAnsi"/>
                </w:rPr>
                <w:delText>Adres autoryzowanego serwisu producenta jak również imię i nazwisko oraz telefoniczny numer kontaktowy do specjalisty ds. serwisu, z którym możliwy jest kontakt w języku polskim w godz. od 8 do 18</w:delText>
              </w:r>
            </w:del>
          </w:p>
        </w:tc>
        <w:tc>
          <w:tcPr>
            <w:tcW w:w="7654" w:type="dxa"/>
            <w:gridSpan w:val="4"/>
            <w:tcBorders>
              <w:bottom w:val="single" w:sz="4" w:space="0" w:color="auto"/>
              <w:tr2bl w:val="nil"/>
            </w:tcBorders>
          </w:tcPr>
          <w:p w:rsidR="000F73C8" w:rsidRPr="00855E9B" w:rsidRDefault="000F73C8" w:rsidP="000F73C8">
            <w:pPr>
              <w:keepNext/>
              <w:tabs>
                <w:tab w:val="center" w:pos="1185"/>
                <w:tab w:val="right" w:pos="2370"/>
              </w:tabs>
              <w:spacing w:before="60" w:after="180"/>
              <w:rPr>
                <w:rFonts w:asciiTheme="minorHAnsi" w:hAnsiTheme="minorHAnsi" w:cstheme="minorHAnsi"/>
              </w:rPr>
            </w:pPr>
          </w:p>
        </w:tc>
      </w:tr>
      <w:tr w:rsidR="000F73C8" w:rsidRPr="00855E9B" w:rsidTr="006A6F9B">
        <w:tblPrEx>
          <w:tblW w:w="0" w:type="auto"/>
          <w:tblInd w:w="108" w:type="dxa"/>
          <w:tblLayout w:type="fixed"/>
          <w:tblPrExChange w:id="392" w:author="Tomasz Tylak" w:date="2019-12-03T09:06:00Z">
            <w:tblPrEx>
              <w:tblW w:w="0" w:type="auto"/>
              <w:tblInd w:w="108" w:type="dxa"/>
              <w:tblLayout w:type="fixed"/>
            </w:tblPrEx>
          </w:tblPrExChange>
        </w:tblPrEx>
        <w:tc>
          <w:tcPr>
            <w:tcW w:w="567" w:type="dxa"/>
            <w:tcPrChange w:id="393" w:author="Tomasz Tylak" w:date="2019-12-03T09:06:00Z">
              <w:tcPr>
                <w:tcW w:w="567" w:type="dxa"/>
              </w:tcPr>
            </w:tcPrChange>
          </w:tcPr>
          <w:p w:rsidR="000F73C8" w:rsidRPr="00855E9B" w:rsidRDefault="000F73C8" w:rsidP="00355937">
            <w:pPr>
              <w:keepNext/>
              <w:numPr>
                <w:ilvl w:val="0"/>
                <w:numId w:val="91"/>
              </w:numPr>
              <w:spacing w:before="60" w:after="180"/>
              <w:rPr>
                <w:rFonts w:asciiTheme="minorHAnsi" w:hAnsiTheme="minorHAnsi" w:cstheme="minorHAnsi"/>
              </w:rPr>
            </w:pPr>
          </w:p>
        </w:tc>
        <w:tc>
          <w:tcPr>
            <w:tcW w:w="5387" w:type="dxa"/>
            <w:tcPrChange w:id="394" w:author="Tomasz Tylak" w:date="2019-12-03T09:06:00Z">
              <w:tcPr>
                <w:tcW w:w="5387" w:type="dxa"/>
              </w:tcPr>
            </w:tcPrChange>
          </w:tcPr>
          <w:p w:rsidR="000F73C8" w:rsidRPr="00855E9B" w:rsidRDefault="006A6F9B">
            <w:pPr>
              <w:keepNext/>
              <w:spacing w:before="60" w:after="180"/>
              <w:jc w:val="left"/>
              <w:rPr>
                <w:rFonts w:asciiTheme="minorHAnsi" w:hAnsiTheme="minorHAnsi" w:cstheme="minorHAnsi"/>
              </w:rPr>
              <w:pPrChange w:id="395" w:author="Tomasz Tylak" w:date="2019-12-03T09:06:00Z">
                <w:pPr>
                  <w:keepNext/>
                  <w:spacing w:before="60" w:after="180"/>
                </w:pPr>
              </w:pPrChange>
            </w:pPr>
            <w:ins w:id="396" w:author="Tomasz Tylak" w:date="2019-12-03T08:59:00Z">
              <w:r w:rsidRPr="006A6F9B">
                <w:rPr>
                  <w:rFonts w:asciiTheme="minorHAnsi" w:hAnsiTheme="minorHAnsi" w:cstheme="minorHAnsi"/>
                </w:rPr>
                <w:t>Potwierdzenie przez producenta urządzenia lub dostawcę technologii parametrów technicznych wskazanych w niniejszym formularzu dla ofertowanego urządzenia</w:t>
              </w:r>
            </w:ins>
            <w:del w:id="397" w:author="Tomasz Tylak" w:date="2019-12-03T08:59:00Z">
              <w:r w:rsidR="000F73C8" w:rsidRPr="00855E9B" w:rsidDel="006A6F9B">
                <w:rPr>
                  <w:rFonts w:asciiTheme="minorHAnsi" w:hAnsiTheme="minorHAnsi" w:cstheme="minorHAnsi"/>
                </w:rPr>
                <w:delText>Potwierdzenie przez producenta urządzenia parametrów technicznych wskazanych w niniejszym formularzu dla ofertowanego urządzenia oraz wskazanego autoryzowanego serwisu urządzenia.</w:delText>
              </w:r>
            </w:del>
          </w:p>
        </w:tc>
        <w:tc>
          <w:tcPr>
            <w:tcW w:w="7654" w:type="dxa"/>
            <w:gridSpan w:val="4"/>
            <w:tcBorders>
              <w:tr2bl w:val="nil"/>
            </w:tcBorders>
            <w:tcPrChange w:id="398" w:author="Tomasz Tylak" w:date="2019-12-03T09:06:00Z">
              <w:tcPr>
                <w:tcW w:w="7654" w:type="dxa"/>
                <w:gridSpan w:val="4"/>
                <w:tcBorders>
                  <w:tr2bl w:val="nil"/>
                </w:tcBorders>
              </w:tcPr>
            </w:tcPrChange>
          </w:tcPr>
          <w:p w:rsidR="000F73C8" w:rsidRPr="00855E9B" w:rsidRDefault="006A6F9B" w:rsidP="000F73C8">
            <w:pPr>
              <w:keepNext/>
              <w:tabs>
                <w:tab w:val="center" w:pos="1185"/>
                <w:tab w:val="right" w:pos="2370"/>
              </w:tabs>
              <w:spacing w:before="60" w:after="180"/>
              <w:rPr>
                <w:rFonts w:asciiTheme="minorHAnsi" w:hAnsiTheme="minorHAnsi" w:cstheme="minorHAnsi"/>
              </w:rPr>
            </w:pPr>
            <w:ins w:id="399" w:author="Tomasz Tylak" w:date="2019-12-03T08:59:00Z">
              <w:r w:rsidRPr="006A6F9B">
                <w:rPr>
                  <w:rFonts w:asciiTheme="minorHAnsi" w:hAnsiTheme="minorHAnsi" w:cstheme="minorHAnsi"/>
                </w:rPr>
                <w:t>Pieczęć firmowa producenta lub dostawcy technologii, pieczęć imienna i podpis osoby upoważnionej</w:t>
              </w:r>
            </w:ins>
            <w:del w:id="400" w:author="Tomasz Tylak" w:date="2019-12-03T08:59:00Z">
              <w:r w:rsidR="000F73C8" w:rsidRPr="00855E9B" w:rsidDel="006A6F9B">
                <w:rPr>
                  <w:rFonts w:asciiTheme="minorHAnsi" w:hAnsiTheme="minorHAnsi" w:cstheme="minorHAnsi"/>
                </w:rPr>
                <w:delText>Pieczęć firmowa producenta, pieczęć imienna i podpis osoby upoważnionej</w:delText>
              </w:r>
            </w:del>
          </w:p>
        </w:tc>
      </w:tr>
      <w:tr w:rsidR="006A6F9B" w:rsidRPr="00855E9B" w:rsidTr="006A6F9B">
        <w:trPr>
          <w:ins w:id="401" w:author="Tomasz Tylak" w:date="2019-12-03T09:06:00Z"/>
        </w:trPr>
        <w:tc>
          <w:tcPr>
            <w:tcW w:w="567" w:type="dxa"/>
          </w:tcPr>
          <w:p w:rsidR="006A6F9B" w:rsidRPr="00855E9B" w:rsidRDefault="006A6F9B" w:rsidP="00355937">
            <w:pPr>
              <w:keepNext/>
              <w:numPr>
                <w:ilvl w:val="0"/>
                <w:numId w:val="91"/>
              </w:numPr>
              <w:spacing w:before="60" w:after="180"/>
              <w:rPr>
                <w:ins w:id="402" w:author="Tomasz Tylak" w:date="2019-12-03T09:06:00Z"/>
                <w:rFonts w:asciiTheme="minorHAnsi" w:hAnsiTheme="minorHAnsi" w:cstheme="minorHAnsi"/>
              </w:rPr>
            </w:pPr>
          </w:p>
        </w:tc>
        <w:tc>
          <w:tcPr>
            <w:tcW w:w="5387" w:type="dxa"/>
          </w:tcPr>
          <w:p w:rsidR="006A6F9B" w:rsidRPr="006A6F9B" w:rsidRDefault="006A6F9B" w:rsidP="006A6F9B">
            <w:pPr>
              <w:keepNext/>
              <w:spacing w:before="60" w:after="180"/>
              <w:rPr>
                <w:ins w:id="403" w:author="Tomasz Tylak" w:date="2019-12-03T09:06:00Z"/>
                <w:rFonts w:asciiTheme="minorHAnsi" w:hAnsiTheme="minorHAnsi" w:cstheme="minorHAnsi"/>
              </w:rPr>
            </w:pPr>
            <w:ins w:id="404" w:author="Tomasz Tylak" w:date="2019-12-03T09:06:00Z">
              <w:r w:rsidRPr="006A6F9B">
                <w:rPr>
                  <w:rFonts w:asciiTheme="minorHAnsi" w:hAnsiTheme="minorHAnsi" w:cstheme="minorHAnsi"/>
                </w:rPr>
                <w:t>Potwierdzenie przez producenta urządzenia posiadania przez wskazany przez Wykonawcę serwis uprawnień  do prowadzenia serwisu gwarancyjnego i przeprowadzania przeglądów serwisowych</w:t>
              </w:r>
            </w:ins>
          </w:p>
        </w:tc>
        <w:tc>
          <w:tcPr>
            <w:tcW w:w="7654" w:type="dxa"/>
            <w:gridSpan w:val="4"/>
            <w:tcBorders>
              <w:tr2bl w:val="nil"/>
            </w:tcBorders>
          </w:tcPr>
          <w:p w:rsidR="006A6F9B" w:rsidRPr="006A6F9B" w:rsidRDefault="006A6F9B" w:rsidP="000F73C8">
            <w:pPr>
              <w:keepNext/>
              <w:tabs>
                <w:tab w:val="center" w:pos="1185"/>
                <w:tab w:val="right" w:pos="2370"/>
              </w:tabs>
              <w:spacing w:before="60" w:after="180"/>
              <w:rPr>
                <w:ins w:id="405" w:author="Tomasz Tylak" w:date="2019-12-03T09:06:00Z"/>
                <w:rFonts w:asciiTheme="minorHAnsi" w:hAnsiTheme="minorHAnsi" w:cstheme="minorHAnsi"/>
              </w:rPr>
            </w:pPr>
            <w:ins w:id="406" w:author="Tomasz Tylak" w:date="2019-12-03T09:06:00Z">
              <w:r w:rsidRPr="006A6F9B">
                <w:rPr>
                  <w:rFonts w:asciiTheme="minorHAnsi" w:hAnsiTheme="minorHAnsi" w:cstheme="minorHAnsi"/>
                </w:rPr>
                <w:t>Pieczęć firmowa producenta, pieczęć imienna i podpis osoby upoważnionej</w:t>
              </w:r>
            </w:ins>
          </w:p>
        </w:tc>
      </w:tr>
    </w:tbl>
    <w:p w:rsidR="000F73C8" w:rsidRPr="00855E9B" w:rsidRDefault="000F73C8" w:rsidP="000F73C8">
      <w:pPr>
        <w:keepNext/>
        <w:spacing w:line="276" w:lineRule="auto"/>
        <w:jc w:val="both"/>
        <w:rPr>
          <w:rFonts w:asciiTheme="minorHAnsi" w:eastAsia="Calibri" w:hAnsiTheme="minorHAnsi" w:cstheme="minorHAnsi"/>
          <w:b/>
          <w:sz w:val="22"/>
          <w:szCs w:val="22"/>
          <w:lang w:eastAsia="pl-PL"/>
        </w:rPr>
      </w:pPr>
    </w:p>
    <w:p w:rsidR="000F73C8" w:rsidRPr="00855E9B" w:rsidRDefault="000F73C8" w:rsidP="000F73C8">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WIRÓWKA WF</w:t>
      </w:r>
    </w:p>
    <w:tbl>
      <w:tblPr>
        <w:tblStyle w:val="Tabela-Siatka4"/>
        <w:tblW w:w="0" w:type="auto"/>
        <w:tblInd w:w="108" w:type="dxa"/>
        <w:tblLayout w:type="fixed"/>
        <w:tblLook w:val="04A0" w:firstRow="1" w:lastRow="0" w:firstColumn="1" w:lastColumn="0" w:noHBand="0" w:noVBand="1"/>
      </w:tblPr>
      <w:tblGrid>
        <w:gridCol w:w="567"/>
        <w:gridCol w:w="5387"/>
        <w:gridCol w:w="1276"/>
        <w:gridCol w:w="2031"/>
        <w:gridCol w:w="2173"/>
        <w:gridCol w:w="2174"/>
      </w:tblGrid>
      <w:tr w:rsidR="000F73C8" w:rsidRPr="00855E9B" w:rsidTr="00B20692">
        <w:tc>
          <w:tcPr>
            <w:tcW w:w="567" w:type="dxa"/>
            <w:shd w:val="clear" w:color="auto" w:fill="auto"/>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031" w:type="dxa"/>
            <w:shd w:val="clear" w:color="auto" w:fill="auto"/>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73" w:type="dxa"/>
            <w:shd w:val="clear" w:color="auto" w:fill="auto"/>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74" w:type="dxa"/>
            <w:shd w:val="clear" w:color="auto" w:fill="BFBFBF" w:themeFill="background1" w:themeFillShade="BF"/>
            <w:vAlign w:val="center"/>
          </w:tcPr>
          <w:p w:rsidR="000F73C8" w:rsidRPr="00855E9B" w:rsidRDefault="000F73C8" w:rsidP="000F73C8">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0F73C8" w:rsidRPr="00855E9B" w:rsidRDefault="000F73C8" w:rsidP="000F73C8">
            <w:pPr>
              <w:keepNext/>
              <w:spacing w:before="60" w:after="180"/>
              <w:contextualSpacing/>
              <w:jc w:val="center"/>
              <w:rPr>
                <w:rFonts w:asciiTheme="minorHAnsi" w:hAnsiTheme="minorHAnsi" w:cstheme="minorHAnsi"/>
              </w:rPr>
            </w:pPr>
            <w:r w:rsidRPr="00855E9B">
              <w:rPr>
                <w:rFonts w:asciiTheme="minorHAnsi" w:hAnsiTheme="minorHAnsi" w:cstheme="minorHAnsi"/>
              </w:rPr>
              <w:t>(kolumna do wypełnienia przez Zamawiającego)</w:t>
            </w:r>
          </w:p>
        </w:tc>
      </w:tr>
      <w:tr w:rsidR="000F73C8" w:rsidRPr="00855E9B" w:rsidTr="00B20692">
        <w:tc>
          <w:tcPr>
            <w:tcW w:w="567" w:type="dxa"/>
          </w:tcPr>
          <w:p w:rsidR="000F73C8" w:rsidRPr="00855E9B" w:rsidRDefault="000F73C8" w:rsidP="00355937">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6378" w:type="dxa"/>
            <w:gridSpan w:val="3"/>
          </w:tcPr>
          <w:p w:rsidR="000F73C8" w:rsidRPr="00855E9B" w:rsidRDefault="000F73C8" w:rsidP="000F73C8">
            <w:pPr>
              <w:keepNext/>
              <w:spacing w:before="60" w:after="180"/>
              <w:jc w:val="center"/>
              <w:rPr>
                <w:rFonts w:asciiTheme="minorHAnsi" w:hAnsiTheme="minorHAnsi" w:cstheme="minorHAnsi"/>
                <w:color w:val="000000"/>
              </w:rPr>
            </w:pPr>
          </w:p>
        </w:tc>
      </w:tr>
      <w:tr w:rsidR="000F73C8" w:rsidRPr="00855E9B" w:rsidTr="00B20692">
        <w:tc>
          <w:tcPr>
            <w:tcW w:w="567" w:type="dxa"/>
          </w:tcPr>
          <w:p w:rsidR="000F73C8" w:rsidRPr="00855E9B" w:rsidRDefault="000F73C8" w:rsidP="00355937">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6378" w:type="dxa"/>
            <w:gridSpan w:val="3"/>
          </w:tcPr>
          <w:p w:rsidR="000F73C8" w:rsidRPr="00855E9B" w:rsidRDefault="000F73C8" w:rsidP="000F73C8">
            <w:pPr>
              <w:keepNext/>
              <w:spacing w:before="60" w:after="180"/>
              <w:jc w:val="right"/>
              <w:rPr>
                <w:rFonts w:asciiTheme="minorHAnsi" w:hAnsiTheme="minorHAnsi" w:cstheme="minorHAnsi"/>
                <w:color w:val="000000"/>
              </w:rPr>
            </w:pPr>
          </w:p>
        </w:tc>
      </w:tr>
      <w:tr w:rsidR="000F73C8" w:rsidRPr="00855E9B" w:rsidTr="00B20692">
        <w:tc>
          <w:tcPr>
            <w:tcW w:w="567" w:type="dxa"/>
          </w:tcPr>
          <w:p w:rsidR="000F73C8" w:rsidRPr="00855E9B" w:rsidRDefault="000F73C8" w:rsidP="00355937">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6378" w:type="dxa"/>
            <w:gridSpan w:val="3"/>
          </w:tcPr>
          <w:p w:rsidR="000F73C8" w:rsidRPr="00855E9B" w:rsidRDefault="000F73C8" w:rsidP="000F73C8">
            <w:pPr>
              <w:keepNext/>
              <w:spacing w:before="60" w:after="180"/>
              <w:jc w:val="center"/>
              <w:rPr>
                <w:rFonts w:asciiTheme="minorHAnsi" w:hAnsiTheme="minorHAnsi" w:cstheme="minorHAnsi"/>
              </w:rPr>
            </w:pPr>
          </w:p>
        </w:tc>
      </w:tr>
      <w:tr w:rsidR="000F73C8" w:rsidRPr="00855E9B" w:rsidTr="00B20692">
        <w:tc>
          <w:tcPr>
            <w:tcW w:w="567" w:type="dxa"/>
          </w:tcPr>
          <w:p w:rsidR="000F73C8" w:rsidRPr="00855E9B" w:rsidRDefault="000F73C8" w:rsidP="00355937">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 xml:space="preserve">Odporność na właściwości fizyczne i chemiczne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2031" w:type="dxa"/>
            <w:tcBorders>
              <w:tr2bl w:val="nil"/>
            </w:tcBorders>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0F73C8" w:rsidRPr="00855E9B" w:rsidTr="00B20692">
        <w:tc>
          <w:tcPr>
            <w:tcW w:w="567" w:type="dxa"/>
          </w:tcPr>
          <w:p w:rsidR="000F73C8" w:rsidRPr="00855E9B" w:rsidRDefault="000F73C8" w:rsidP="00355937">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 xml:space="preserve">Zawartość suchej masy w </w:t>
            </w:r>
            <w:proofErr w:type="spellStart"/>
            <w:r w:rsidRPr="00855E9B">
              <w:rPr>
                <w:rFonts w:asciiTheme="minorHAnsi" w:hAnsiTheme="minorHAnsi" w:cstheme="minorHAnsi"/>
              </w:rPr>
              <w:t>pofermentacie</w:t>
            </w:r>
            <w:proofErr w:type="spellEnd"/>
            <w:r w:rsidRPr="00855E9B">
              <w:rPr>
                <w:rFonts w:asciiTheme="minorHAnsi" w:hAnsiTheme="minorHAnsi" w:cstheme="minorHAnsi"/>
              </w:rPr>
              <w:t xml:space="preserve"> ciekłym </w:t>
            </w:r>
          </w:p>
        </w:tc>
        <w:tc>
          <w:tcPr>
            <w:tcW w:w="1276" w:type="dxa"/>
            <w:tcBorders>
              <w:bottom w:val="single" w:sz="4" w:space="0" w:color="auto"/>
              <w:tr2bl w:val="nil"/>
            </w:tcBorders>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031" w:type="dxa"/>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maksimum 10</w:t>
            </w:r>
          </w:p>
        </w:tc>
        <w:tc>
          <w:tcPr>
            <w:tcW w:w="2173" w:type="dxa"/>
            <w:vAlign w:val="center"/>
          </w:tcPr>
          <w:p w:rsidR="000F73C8" w:rsidRPr="00855E9B" w:rsidRDefault="000F73C8" w:rsidP="000F73C8">
            <w:pPr>
              <w:keepNext/>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355937">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 xml:space="preserve">Zawartość suchej masy w odwodnionym </w:t>
            </w:r>
            <w:proofErr w:type="spellStart"/>
            <w:r w:rsidRPr="00855E9B">
              <w:rPr>
                <w:rFonts w:asciiTheme="minorHAnsi" w:hAnsiTheme="minorHAnsi" w:cstheme="minorHAnsi"/>
              </w:rPr>
              <w:t>poferemntacie</w:t>
            </w:r>
            <w:proofErr w:type="spellEnd"/>
            <w:r w:rsidRPr="00855E9B">
              <w:rPr>
                <w:rFonts w:asciiTheme="minorHAnsi" w:hAnsiTheme="minorHAnsi" w:cstheme="minorHAnsi"/>
              </w:rPr>
              <w:t xml:space="preserve"> stałym</w:t>
            </w:r>
          </w:p>
        </w:tc>
        <w:tc>
          <w:tcPr>
            <w:tcW w:w="1276" w:type="dxa"/>
            <w:tcBorders>
              <w:bottom w:val="single" w:sz="4" w:space="0" w:color="auto"/>
              <w:tr2bl w:val="nil"/>
            </w:tcBorders>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031" w:type="dxa"/>
            <w:tcBorders>
              <w:bottom w:val="single" w:sz="4" w:space="0" w:color="auto"/>
            </w:tcBorders>
            <w:vAlign w:val="center"/>
          </w:tcPr>
          <w:p w:rsidR="000F73C8" w:rsidRPr="00855E9B" w:rsidRDefault="000F73C8" w:rsidP="005F4C4F">
            <w:pPr>
              <w:keepNext/>
              <w:spacing w:before="60" w:after="180"/>
              <w:jc w:val="center"/>
              <w:rPr>
                <w:rFonts w:asciiTheme="minorHAnsi" w:hAnsiTheme="minorHAnsi" w:cstheme="minorHAnsi"/>
              </w:rPr>
            </w:pPr>
            <w:r w:rsidRPr="00855E9B">
              <w:rPr>
                <w:rFonts w:asciiTheme="minorHAnsi" w:hAnsiTheme="minorHAnsi" w:cstheme="minorHAnsi"/>
              </w:rPr>
              <w:t xml:space="preserve">minimum </w:t>
            </w:r>
            <w:del w:id="407" w:author="Tomasz Tylak" w:date="2019-11-19T08:14:00Z">
              <w:r w:rsidRPr="00855E9B" w:rsidDel="00517C0C">
                <w:rPr>
                  <w:rFonts w:asciiTheme="minorHAnsi" w:hAnsiTheme="minorHAnsi" w:cstheme="minorHAnsi"/>
                </w:rPr>
                <w:delText>35</w:delText>
              </w:r>
            </w:del>
            <w:ins w:id="408" w:author="Tomasz Tylak" w:date="2019-12-09T12:17:00Z">
              <w:r w:rsidR="005F4C4F">
                <w:rPr>
                  <w:rFonts w:asciiTheme="minorHAnsi" w:hAnsiTheme="minorHAnsi" w:cstheme="minorHAnsi"/>
                </w:rPr>
                <w:t>30</w:t>
              </w:r>
            </w:ins>
          </w:p>
        </w:tc>
        <w:tc>
          <w:tcPr>
            <w:tcW w:w="2173" w:type="dxa"/>
            <w:tcBorders>
              <w:bottom w:val="single" w:sz="4" w:space="0" w:color="auto"/>
            </w:tcBorders>
            <w:vAlign w:val="center"/>
          </w:tcPr>
          <w:p w:rsidR="000F73C8" w:rsidRPr="00855E9B" w:rsidRDefault="000F73C8" w:rsidP="000F73C8">
            <w:pPr>
              <w:keepNext/>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355937">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 xml:space="preserve">Efektywna praca urządzenia dla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dla </w:t>
            </w:r>
            <w:proofErr w:type="spellStart"/>
            <w:r w:rsidRPr="00855E9B">
              <w:rPr>
                <w:rFonts w:asciiTheme="minorHAnsi" w:hAnsiTheme="minorHAnsi" w:cstheme="minorHAnsi"/>
              </w:rPr>
              <w:t>pH</w:t>
            </w:r>
            <w:proofErr w:type="spellEnd"/>
            <w:r w:rsidRPr="00855E9B">
              <w:rPr>
                <w:rFonts w:asciiTheme="minorHAnsi" w:hAnsiTheme="minorHAnsi" w:cstheme="minorHAnsi"/>
              </w:rPr>
              <w:t xml:space="preserve">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zakresu 8 - 9 </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2031" w:type="dxa"/>
            <w:tcBorders>
              <w:tr2bl w:val="nil"/>
            </w:tcBorders>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355937">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 xml:space="preserve">Efektywna praca urządzenia dla temperatury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zakresu 20-45 </w:t>
            </w:r>
            <w:r w:rsidRPr="00855E9B">
              <w:rPr>
                <w:rFonts w:asciiTheme="minorHAnsi" w:hAnsiTheme="minorHAnsi" w:cstheme="minorHAnsi"/>
                <w:vertAlign w:val="superscript"/>
              </w:rPr>
              <w:t>0</w:t>
            </w:r>
            <w:r w:rsidRPr="00855E9B">
              <w:rPr>
                <w:rFonts w:asciiTheme="minorHAnsi" w:hAnsiTheme="minorHAnsi" w:cstheme="minorHAnsi"/>
              </w:rPr>
              <w:t>C</w:t>
            </w:r>
          </w:p>
        </w:tc>
        <w:tc>
          <w:tcPr>
            <w:tcW w:w="1276" w:type="dxa"/>
            <w:tcBorders>
              <w:bottom w:val="single" w:sz="4" w:space="0" w:color="auto"/>
              <w:tr2bl w:val="nil"/>
            </w:tcBorders>
          </w:tcPr>
          <w:p w:rsidR="000F73C8" w:rsidRPr="00855E9B" w:rsidRDefault="000F73C8" w:rsidP="000F73C8">
            <w:pPr>
              <w:keepNext/>
              <w:spacing w:before="60" w:after="180"/>
              <w:jc w:val="center"/>
              <w:rPr>
                <w:rFonts w:asciiTheme="minorHAnsi" w:hAnsiTheme="minorHAnsi" w:cstheme="minorHAnsi"/>
              </w:rPr>
            </w:pPr>
          </w:p>
        </w:tc>
        <w:tc>
          <w:tcPr>
            <w:tcW w:w="2031" w:type="dxa"/>
            <w:tcBorders>
              <w:bottom w:val="single" w:sz="4" w:space="0" w:color="auto"/>
            </w:tcBorders>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cBorders>
            <w:vAlign w:val="center"/>
          </w:tcPr>
          <w:p w:rsidR="000F73C8" w:rsidRPr="00855E9B" w:rsidRDefault="000F73C8" w:rsidP="000F73C8">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tcBorders>
              <w:bottom w:val="single" w:sz="4" w:space="0" w:color="auto"/>
            </w:tcBorders>
            <w:shd w:val="clear" w:color="auto" w:fill="BFBFBF" w:themeFill="background1" w:themeFillShade="BF"/>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2E63B5" w:rsidRPr="00855E9B" w:rsidTr="00F544A1">
        <w:tc>
          <w:tcPr>
            <w:tcW w:w="567" w:type="dxa"/>
          </w:tcPr>
          <w:p w:rsidR="002E63B5" w:rsidRPr="00855E9B" w:rsidRDefault="002E63B5" w:rsidP="00355937">
            <w:pPr>
              <w:keepNext/>
              <w:numPr>
                <w:ilvl w:val="0"/>
                <w:numId w:val="92"/>
              </w:numPr>
              <w:spacing w:before="60" w:after="180"/>
              <w:rPr>
                <w:rFonts w:asciiTheme="minorHAnsi" w:hAnsiTheme="minorHAnsi" w:cstheme="minorHAnsi"/>
              </w:rPr>
            </w:pPr>
          </w:p>
        </w:tc>
        <w:tc>
          <w:tcPr>
            <w:tcW w:w="5387" w:type="dxa"/>
          </w:tcPr>
          <w:p w:rsidR="002E63B5" w:rsidRPr="00855E9B" w:rsidRDefault="002E63B5" w:rsidP="000F73C8">
            <w:pPr>
              <w:keepNext/>
              <w:spacing w:before="60" w:after="180"/>
              <w:rPr>
                <w:rFonts w:asciiTheme="minorHAnsi" w:hAnsiTheme="minorHAnsi" w:cstheme="minorHAnsi"/>
              </w:rPr>
            </w:pPr>
            <w:r w:rsidRPr="00855E9B">
              <w:rPr>
                <w:rFonts w:asciiTheme="minorHAnsi" w:hAnsiTheme="minorHAnsi" w:cstheme="minorHAnsi"/>
              </w:rPr>
              <w:t xml:space="preserve">Przepustowość minimalna umożliwiająca przerób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w:t>
            </w:r>
            <w:proofErr w:type="spellStart"/>
            <w:r w:rsidRPr="00855E9B">
              <w:rPr>
                <w:rFonts w:asciiTheme="minorHAnsi" w:hAnsiTheme="minorHAnsi" w:cstheme="minorHAnsi"/>
              </w:rPr>
              <w:t>Fermentera</w:t>
            </w:r>
            <w:proofErr w:type="spellEnd"/>
            <w:r w:rsidRPr="00855E9B">
              <w:rPr>
                <w:rFonts w:asciiTheme="minorHAnsi" w:hAnsiTheme="minorHAnsi" w:cstheme="minorHAnsi"/>
              </w:rPr>
              <w:t xml:space="preserve"> RSB1 ze 100% nadwyżką dla </w:t>
            </w:r>
            <w:proofErr w:type="spellStart"/>
            <w:r w:rsidRPr="00855E9B">
              <w:rPr>
                <w:rFonts w:asciiTheme="minorHAnsi" w:hAnsiTheme="minorHAnsi" w:cstheme="minorHAnsi"/>
              </w:rPr>
              <w:t>Fermentera</w:t>
            </w:r>
            <w:proofErr w:type="spellEnd"/>
            <w:r w:rsidRPr="00855E9B">
              <w:rPr>
                <w:rFonts w:asciiTheme="minorHAnsi" w:hAnsiTheme="minorHAnsi" w:cstheme="minorHAnsi"/>
              </w:rPr>
              <w:t xml:space="preserve"> RSB2</w:t>
            </w:r>
          </w:p>
        </w:tc>
        <w:tc>
          <w:tcPr>
            <w:tcW w:w="1276" w:type="dxa"/>
            <w:tcBorders>
              <w:bottom w:val="single" w:sz="4" w:space="0" w:color="auto"/>
            </w:tcBorders>
          </w:tcPr>
          <w:p w:rsidR="002E63B5" w:rsidRPr="00855E9B" w:rsidRDefault="002E63B5" w:rsidP="000F73C8">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6378" w:type="dxa"/>
            <w:gridSpan w:val="3"/>
            <w:tcBorders>
              <w:tr2bl w:val="nil"/>
            </w:tcBorders>
            <w:shd w:val="clear" w:color="auto" w:fill="auto"/>
            <w:vAlign w:val="center"/>
          </w:tcPr>
          <w:p w:rsidR="002E63B5" w:rsidRPr="00855E9B" w:rsidRDefault="002E63B5" w:rsidP="000F73C8">
            <w:pPr>
              <w:spacing w:after="240"/>
              <w:jc w:val="center"/>
              <w:rPr>
                <w:rFonts w:asciiTheme="minorHAnsi" w:eastAsia="Calibri" w:hAnsiTheme="minorHAnsi" w:cstheme="minorHAnsi"/>
              </w:rPr>
            </w:pPr>
          </w:p>
        </w:tc>
      </w:tr>
      <w:tr w:rsidR="000F73C8" w:rsidRPr="00855E9B" w:rsidTr="00B20692">
        <w:tc>
          <w:tcPr>
            <w:tcW w:w="567" w:type="dxa"/>
          </w:tcPr>
          <w:p w:rsidR="000F73C8" w:rsidRPr="00855E9B" w:rsidRDefault="000F73C8" w:rsidP="00355937">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 xml:space="preserve">Prędkość obrotowa </w:t>
            </w:r>
          </w:p>
        </w:tc>
        <w:tc>
          <w:tcPr>
            <w:tcW w:w="1276" w:type="dxa"/>
            <w:tcBorders>
              <w:tr2bl w:val="nil"/>
            </w:tcBorders>
            <w:vAlign w:val="center"/>
          </w:tcPr>
          <w:p w:rsidR="000F73C8" w:rsidRPr="00855E9B" w:rsidRDefault="000F73C8" w:rsidP="000F73C8">
            <w:pPr>
              <w:keepNext/>
              <w:spacing w:before="60" w:after="180"/>
              <w:jc w:val="center"/>
              <w:rPr>
                <w:rFonts w:asciiTheme="minorHAnsi" w:hAnsiTheme="minorHAnsi" w:cstheme="minorHAnsi"/>
              </w:rPr>
            </w:pPr>
            <w:proofErr w:type="spellStart"/>
            <w:r w:rsidRPr="00855E9B">
              <w:rPr>
                <w:rFonts w:asciiTheme="minorHAnsi" w:hAnsiTheme="minorHAnsi" w:cstheme="minorHAnsi"/>
              </w:rPr>
              <w:t>obr</w:t>
            </w:r>
            <w:proofErr w:type="spellEnd"/>
            <w:r w:rsidRPr="00855E9B">
              <w:rPr>
                <w:rFonts w:asciiTheme="minorHAnsi" w:hAnsiTheme="minorHAnsi" w:cstheme="minorHAnsi"/>
              </w:rPr>
              <w:t>./min</w:t>
            </w:r>
          </w:p>
        </w:tc>
        <w:tc>
          <w:tcPr>
            <w:tcW w:w="2031" w:type="dxa"/>
            <w:tcBorders>
              <w:bottom w:val="single" w:sz="4" w:space="0" w:color="auto"/>
            </w:tcBorders>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mniejsza niż 2500</w:t>
            </w:r>
          </w:p>
        </w:tc>
        <w:tc>
          <w:tcPr>
            <w:tcW w:w="2173" w:type="dxa"/>
            <w:tcBorders>
              <w:bottom w:val="single" w:sz="4" w:space="0" w:color="auto"/>
            </w:tcBorders>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355937">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Prędkość robocza regulowana za pomocą falownika</w:t>
            </w:r>
          </w:p>
        </w:tc>
        <w:tc>
          <w:tcPr>
            <w:tcW w:w="1276" w:type="dxa"/>
            <w:tcBorders>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2031" w:type="dxa"/>
            <w:tcBorders>
              <w:tr2bl w:val="nil"/>
            </w:tcBorders>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Del="00517C0C" w:rsidTr="00B20692">
        <w:trPr>
          <w:del w:id="409" w:author="Tomasz Tylak" w:date="2019-11-19T08:15:00Z"/>
        </w:trPr>
        <w:tc>
          <w:tcPr>
            <w:tcW w:w="567" w:type="dxa"/>
          </w:tcPr>
          <w:p w:rsidR="000F73C8" w:rsidRPr="00855E9B" w:rsidDel="00517C0C" w:rsidRDefault="000F73C8" w:rsidP="00355937">
            <w:pPr>
              <w:keepNext/>
              <w:numPr>
                <w:ilvl w:val="0"/>
                <w:numId w:val="92"/>
              </w:numPr>
              <w:spacing w:before="60" w:after="180"/>
              <w:rPr>
                <w:del w:id="410" w:author="Tomasz Tylak" w:date="2019-11-19T08:15:00Z"/>
                <w:rFonts w:asciiTheme="minorHAnsi" w:hAnsiTheme="minorHAnsi" w:cstheme="minorHAnsi"/>
              </w:rPr>
            </w:pPr>
          </w:p>
        </w:tc>
        <w:tc>
          <w:tcPr>
            <w:tcW w:w="5387" w:type="dxa"/>
          </w:tcPr>
          <w:p w:rsidR="000F73C8" w:rsidRPr="00855E9B" w:rsidDel="00517C0C" w:rsidRDefault="000F73C8" w:rsidP="000F73C8">
            <w:pPr>
              <w:keepNext/>
              <w:spacing w:before="60" w:after="180"/>
              <w:rPr>
                <w:del w:id="411" w:author="Tomasz Tylak" w:date="2019-11-19T08:15:00Z"/>
                <w:rFonts w:asciiTheme="minorHAnsi" w:hAnsiTheme="minorHAnsi" w:cstheme="minorHAnsi"/>
              </w:rPr>
            </w:pPr>
            <w:del w:id="412" w:author="Tomasz Tylak" w:date="2019-11-19T08:15:00Z">
              <w:r w:rsidRPr="00855E9B" w:rsidDel="00517C0C">
                <w:rPr>
                  <w:rFonts w:asciiTheme="minorHAnsi" w:hAnsiTheme="minorHAnsi" w:cstheme="minorHAnsi"/>
                </w:rPr>
                <w:delText>Centralne smarowanie</w:delText>
              </w:r>
            </w:del>
          </w:p>
        </w:tc>
        <w:tc>
          <w:tcPr>
            <w:tcW w:w="1276" w:type="dxa"/>
            <w:tcBorders>
              <w:bottom w:val="single" w:sz="4" w:space="0" w:color="auto"/>
              <w:tr2bl w:val="single" w:sz="4" w:space="0" w:color="auto"/>
            </w:tcBorders>
          </w:tcPr>
          <w:p w:rsidR="000F73C8" w:rsidRPr="00855E9B" w:rsidDel="00517C0C" w:rsidRDefault="000F73C8" w:rsidP="000F73C8">
            <w:pPr>
              <w:keepNext/>
              <w:spacing w:before="60" w:after="180"/>
              <w:jc w:val="center"/>
              <w:rPr>
                <w:del w:id="413" w:author="Tomasz Tylak" w:date="2019-11-19T08:15:00Z"/>
                <w:rFonts w:asciiTheme="minorHAnsi" w:hAnsiTheme="minorHAnsi" w:cstheme="minorHAnsi"/>
              </w:rPr>
            </w:pPr>
          </w:p>
        </w:tc>
        <w:tc>
          <w:tcPr>
            <w:tcW w:w="2031" w:type="dxa"/>
            <w:tcBorders>
              <w:bottom w:val="single" w:sz="4" w:space="0" w:color="auto"/>
              <w:tr2bl w:val="nil"/>
            </w:tcBorders>
            <w:vAlign w:val="center"/>
          </w:tcPr>
          <w:p w:rsidR="000F73C8" w:rsidRPr="00855E9B" w:rsidDel="00517C0C" w:rsidRDefault="000F73C8" w:rsidP="000F73C8">
            <w:pPr>
              <w:keepNext/>
              <w:tabs>
                <w:tab w:val="center" w:pos="1185"/>
                <w:tab w:val="right" w:pos="2370"/>
              </w:tabs>
              <w:spacing w:before="60" w:after="180"/>
              <w:jc w:val="center"/>
              <w:rPr>
                <w:del w:id="414" w:author="Tomasz Tylak" w:date="2019-11-19T08:15:00Z"/>
                <w:rFonts w:asciiTheme="minorHAnsi" w:hAnsiTheme="minorHAnsi" w:cstheme="minorHAnsi"/>
              </w:rPr>
            </w:pPr>
            <w:del w:id="415" w:author="Tomasz Tylak" w:date="2019-11-19T08:15:00Z">
              <w:r w:rsidRPr="00855E9B" w:rsidDel="00517C0C">
                <w:rPr>
                  <w:rFonts w:asciiTheme="minorHAnsi" w:hAnsiTheme="minorHAnsi" w:cstheme="minorHAnsi"/>
                </w:rPr>
                <w:delText>TAK</w:delText>
              </w:r>
            </w:del>
          </w:p>
        </w:tc>
        <w:tc>
          <w:tcPr>
            <w:tcW w:w="2173" w:type="dxa"/>
            <w:tcBorders>
              <w:bottom w:val="single" w:sz="4" w:space="0" w:color="auto"/>
              <w:tr2bl w:val="nil"/>
            </w:tcBorders>
            <w:vAlign w:val="center"/>
          </w:tcPr>
          <w:p w:rsidR="000F73C8" w:rsidRPr="00855E9B" w:rsidDel="00517C0C" w:rsidRDefault="000F73C8" w:rsidP="000F73C8">
            <w:pPr>
              <w:spacing w:after="240"/>
              <w:jc w:val="center"/>
              <w:rPr>
                <w:del w:id="416" w:author="Tomasz Tylak" w:date="2019-11-19T08:15:00Z"/>
                <w:rFonts w:asciiTheme="minorHAnsi" w:eastAsia="Calibri" w:hAnsiTheme="minorHAnsi" w:cstheme="minorHAnsi"/>
              </w:rPr>
            </w:pPr>
            <w:del w:id="417" w:author="Tomasz Tylak" w:date="2019-11-19T08:15:00Z">
              <w:r w:rsidRPr="00855E9B" w:rsidDel="00517C0C">
                <w:rPr>
                  <w:rFonts w:asciiTheme="minorHAnsi" w:eastAsia="Calibri" w:hAnsiTheme="minorHAnsi" w:cstheme="minorHAnsi"/>
                </w:rPr>
                <w:delText>TAK/NIE</w:delText>
              </w:r>
            </w:del>
          </w:p>
        </w:tc>
        <w:tc>
          <w:tcPr>
            <w:tcW w:w="2174" w:type="dxa"/>
            <w:shd w:val="clear" w:color="auto" w:fill="BFBFBF" w:themeFill="background1" w:themeFillShade="BF"/>
            <w:vAlign w:val="center"/>
          </w:tcPr>
          <w:p w:rsidR="000F73C8" w:rsidRPr="00855E9B" w:rsidDel="00517C0C" w:rsidRDefault="000F73C8" w:rsidP="000F73C8">
            <w:pPr>
              <w:spacing w:after="240"/>
              <w:jc w:val="center"/>
              <w:rPr>
                <w:del w:id="418" w:author="Tomasz Tylak" w:date="2019-11-19T08:15:00Z"/>
                <w:rFonts w:asciiTheme="minorHAnsi" w:eastAsia="Calibri" w:hAnsiTheme="minorHAnsi" w:cstheme="minorHAnsi"/>
              </w:rPr>
            </w:pPr>
            <w:del w:id="419" w:author="Tomasz Tylak" w:date="2019-11-19T08:15:00Z">
              <w:r w:rsidRPr="00855E9B" w:rsidDel="00517C0C">
                <w:rPr>
                  <w:rFonts w:asciiTheme="minorHAnsi" w:eastAsia="Calibri" w:hAnsiTheme="minorHAnsi" w:cstheme="minorHAnsi"/>
                </w:rPr>
                <w:delText>TAK/NIE</w:delText>
              </w:r>
            </w:del>
          </w:p>
        </w:tc>
      </w:tr>
      <w:tr w:rsidR="00517C0C" w:rsidRPr="00855E9B" w:rsidTr="006C7A1B">
        <w:tc>
          <w:tcPr>
            <w:tcW w:w="567" w:type="dxa"/>
          </w:tcPr>
          <w:p w:rsidR="00517C0C" w:rsidRPr="00855E9B" w:rsidRDefault="00517C0C" w:rsidP="00355937">
            <w:pPr>
              <w:keepNext/>
              <w:numPr>
                <w:ilvl w:val="0"/>
                <w:numId w:val="92"/>
              </w:numPr>
              <w:spacing w:before="60" w:after="180"/>
              <w:rPr>
                <w:rFonts w:asciiTheme="minorHAnsi" w:hAnsiTheme="minorHAnsi" w:cstheme="minorHAnsi"/>
              </w:rPr>
            </w:pPr>
          </w:p>
        </w:tc>
        <w:tc>
          <w:tcPr>
            <w:tcW w:w="5387" w:type="dxa"/>
          </w:tcPr>
          <w:p w:rsidR="00517C0C" w:rsidRPr="00855E9B" w:rsidRDefault="00517C0C" w:rsidP="000F73C8">
            <w:pPr>
              <w:keepNext/>
              <w:spacing w:before="60" w:after="180"/>
              <w:rPr>
                <w:rFonts w:asciiTheme="minorHAnsi" w:hAnsiTheme="minorHAnsi" w:cstheme="minorHAnsi"/>
              </w:rPr>
            </w:pPr>
            <w:r w:rsidRPr="00855E9B">
              <w:rPr>
                <w:rFonts w:asciiTheme="minorHAnsi" w:hAnsiTheme="minorHAnsi" w:cstheme="minorHAnsi"/>
              </w:rPr>
              <w:t>Agregat hydrauliczny do zasilania siłowników</w:t>
            </w:r>
          </w:p>
        </w:tc>
        <w:tc>
          <w:tcPr>
            <w:tcW w:w="1276" w:type="dxa"/>
            <w:tcBorders>
              <w:bottom w:val="single" w:sz="4" w:space="0" w:color="auto"/>
              <w:tr2bl w:val="single" w:sz="4" w:space="0" w:color="auto"/>
            </w:tcBorders>
          </w:tcPr>
          <w:p w:rsidR="00517C0C" w:rsidRPr="00855E9B" w:rsidRDefault="00517C0C" w:rsidP="000F73C8">
            <w:pPr>
              <w:keepNext/>
              <w:spacing w:before="60" w:after="180"/>
              <w:jc w:val="center"/>
              <w:rPr>
                <w:rFonts w:asciiTheme="minorHAnsi" w:hAnsiTheme="minorHAnsi" w:cstheme="minorHAnsi"/>
              </w:rPr>
            </w:pPr>
          </w:p>
        </w:tc>
        <w:tc>
          <w:tcPr>
            <w:tcW w:w="6378" w:type="dxa"/>
            <w:gridSpan w:val="3"/>
            <w:tcBorders>
              <w:bottom w:val="single" w:sz="4" w:space="0" w:color="auto"/>
              <w:tr2bl w:val="nil"/>
            </w:tcBorders>
            <w:vAlign w:val="center"/>
          </w:tcPr>
          <w:p w:rsidR="00517C0C" w:rsidRPr="00855E9B" w:rsidDel="00517C0C" w:rsidRDefault="00517C0C" w:rsidP="00517C0C">
            <w:pPr>
              <w:keepNext/>
              <w:tabs>
                <w:tab w:val="center" w:pos="1185"/>
                <w:tab w:val="right" w:pos="2370"/>
              </w:tabs>
              <w:spacing w:before="60" w:after="180"/>
              <w:jc w:val="center"/>
              <w:rPr>
                <w:del w:id="420" w:author="Tomasz Tylak" w:date="2019-11-19T08:16:00Z"/>
                <w:rFonts w:asciiTheme="minorHAnsi" w:hAnsiTheme="minorHAnsi" w:cstheme="minorHAnsi"/>
              </w:rPr>
            </w:pPr>
            <w:del w:id="421" w:author="Tomasz Tylak" w:date="2019-11-19T08:16:00Z">
              <w:r w:rsidRPr="00855E9B" w:rsidDel="00517C0C">
                <w:rPr>
                  <w:rFonts w:asciiTheme="minorHAnsi" w:hAnsiTheme="minorHAnsi" w:cstheme="minorHAnsi"/>
                </w:rPr>
                <w:delText>TAK</w:delText>
              </w:r>
            </w:del>
          </w:p>
          <w:p w:rsidR="00517C0C" w:rsidRPr="00855E9B" w:rsidDel="00517C0C" w:rsidRDefault="00517C0C">
            <w:pPr>
              <w:keepNext/>
              <w:tabs>
                <w:tab w:val="center" w:pos="1185"/>
                <w:tab w:val="right" w:pos="2370"/>
              </w:tabs>
              <w:spacing w:before="60" w:after="180"/>
              <w:jc w:val="center"/>
              <w:rPr>
                <w:del w:id="422" w:author="Tomasz Tylak" w:date="2019-11-19T08:16:00Z"/>
                <w:rFonts w:asciiTheme="minorHAnsi" w:eastAsia="Calibri" w:hAnsiTheme="minorHAnsi" w:cstheme="minorHAnsi"/>
              </w:rPr>
              <w:pPrChange w:id="423" w:author="Tomasz Tylak" w:date="2019-11-19T08:16:00Z">
                <w:pPr>
                  <w:spacing w:after="240"/>
                  <w:jc w:val="center"/>
                </w:pPr>
              </w:pPrChange>
            </w:pPr>
            <w:del w:id="424" w:author="Tomasz Tylak" w:date="2019-11-19T08:16:00Z">
              <w:r w:rsidRPr="00855E9B" w:rsidDel="00517C0C">
                <w:rPr>
                  <w:rFonts w:asciiTheme="minorHAnsi" w:eastAsia="Calibri" w:hAnsiTheme="minorHAnsi" w:cstheme="minorHAnsi"/>
                </w:rPr>
                <w:delText>TAK/NIE</w:delText>
              </w:r>
            </w:del>
          </w:p>
          <w:p w:rsidR="00517C0C" w:rsidRPr="00855E9B" w:rsidRDefault="00517C0C" w:rsidP="00517C0C">
            <w:pPr>
              <w:spacing w:after="240"/>
              <w:jc w:val="center"/>
              <w:rPr>
                <w:rFonts w:asciiTheme="minorHAnsi" w:eastAsia="Calibri" w:hAnsiTheme="minorHAnsi" w:cstheme="minorHAnsi"/>
              </w:rPr>
            </w:pPr>
            <w:del w:id="425" w:author="Tomasz Tylak" w:date="2019-11-19T08:16:00Z">
              <w:r w:rsidRPr="00855E9B" w:rsidDel="00517C0C">
                <w:rPr>
                  <w:rFonts w:asciiTheme="minorHAnsi" w:eastAsia="Calibri" w:hAnsiTheme="minorHAnsi" w:cstheme="minorHAnsi"/>
                </w:rPr>
                <w:delText>TAK/NIE</w:delText>
              </w:r>
            </w:del>
          </w:p>
        </w:tc>
      </w:tr>
      <w:tr w:rsidR="000F73C8" w:rsidRPr="00855E9B" w:rsidTr="00B20692">
        <w:tc>
          <w:tcPr>
            <w:tcW w:w="567" w:type="dxa"/>
          </w:tcPr>
          <w:p w:rsidR="000F73C8" w:rsidRPr="00855E9B" w:rsidRDefault="000F73C8" w:rsidP="00355937">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517C0C">
            <w:pPr>
              <w:keepNext/>
              <w:spacing w:before="60" w:after="180"/>
              <w:rPr>
                <w:rFonts w:asciiTheme="minorHAnsi" w:hAnsiTheme="minorHAnsi" w:cstheme="minorHAnsi"/>
              </w:rPr>
            </w:pPr>
            <w:r w:rsidRPr="00855E9B">
              <w:rPr>
                <w:rFonts w:asciiTheme="minorHAnsi" w:hAnsiTheme="minorHAnsi" w:cstheme="minorHAnsi"/>
              </w:rPr>
              <w:t xml:space="preserve">Automatyczny układ mycia i płukania  </w:t>
            </w:r>
            <w:del w:id="426" w:author="Tomasz Tylak" w:date="2019-11-19T08:14:00Z">
              <w:r w:rsidRPr="00855E9B" w:rsidDel="00517C0C">
                <w:rPr>
                  <w:rFonts w:asciiTheme="minorHAnsi" w:hAnsiTheme="minorHAnsi" w:cstheme="minorHAnsi"/>
                </w:rPr>
                <w:delText>ciepłą</w:delText>
              </w:r>
            </w:del>
            <w:r w:rsidRPr="00855E9B">
              <w:rPr>
                <w:rFonts w:asciiTheme="minorHAnsi" w:hAnsiTheme="minorHAnsi" w:cstheme="minorHAnsi"/>
              </w:rPr>
              <w:t xml:space="preserve"> wodą na koniec cyklu roboczego wirówki</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355937">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Kategoria agresywności środowiska C4</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tcBorders>
              <w:bottom w:val="single" w:sz="4" w:space="0" w:color="auto"/>
            </w:tcBorders>
            <w:shd w:val="clear" w:color="auto" w:fill="BFBFBF" w:themeFill="background1" w:themeFillShade="BF"/>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355937">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 xml:space="preserve">Części wirujące mające kontakt z </w:t>
            </w:r>
            <w:proofErr w:type="spellStart"/>
            <w:r w:rsidRPr="00855E9B">
              <w:rPr>
                <w:rFonts w:asciiTheme="minorHAnsi" w:hAnsiTheme="minorHAnsi" w:cstheme="minorHAnsi"/>
              </w:rPr>
              <w:t>pofermentatem</w:t>
            </w:r>
            <w:proofErr w:type="spellEnd"/>
            <w:r w:rsidRPr="00855E9B">
              <w:rPr>
                <w:rFonts w:asciiTheme="minorHAnsi" w:hAnsiTheme="minorHAnsi" w:cstheme="minorHAnsi"/>
              </w:rPr>
              <w:t xml:space="preserve"> – stal 0H18N9 lub lepszego gatunku</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355937">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Krawędzie ślimaka zabezpieczone przed ścieraniem materiałem nie gorszym niż węglik wolframu na bazie niklu,</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355937">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 xml:space="preserve">Krawędzie wylotu odwodnionego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bębna zabezpieczone przed ścieraniem materiałem nie gorszym niż węglik wolframu na bazie niklu,</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Tr="00B20692">
        <w:tc>
          <w:tcPr>
            <w:tcW w:w="567" w:type="dxa"/>
          </w:tcPr>
          <w:p w:rsidR="000F73C8" w:rsidRPr="00855E9B" w:rsidRDefault="000F73C8" w:rsidP="00355937">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Amortyzatory u podstawy wirówki umożliwiające pracę bez powstawania drgań powodujących uszkodzenia urządzeń, pokrywy i konstrukcji Zbiornika ZT1 czy budynku</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0F73C8" w:rsidRPr="00855E9B" w:rsidDel="007C3F3E" w:rsidTr="00B20692">
        <w:trPr>
          <w:del w:id="427" w:author="Tomasz Tylak" w:date="2019-11-08T10:48:00Z"/>
        </w:trPr>
        <w:tc>
          <w:tcPr>
            <w:tcW w:w="567" w:type="dxa"/>
          </w:tcPr>
          <w:p w:rsidR="000F73C8" w:rsidRPr="00855E9B" w:rsidDel="007C3F3E" w:rsidRDefault="000F73C8" w:rsidP="00355937">
            <w:pPr>
              <w:keepNext/>
              <w:numPr>
                <w:ilvl w:val="0"/>
                <w:numId w:val="92"/>
              </w:numPr>
              <w:spacing w:before="60" w:after="180"/>
              <w:rPr>
                <w:del w:id="428" w:author="Tomasz Tylak" w:date="2019-11-08T10:48:00Z"/>
                <w:rFonts w:asciiTheme="minorHAnsi" w:hAnsiTheme="minorHAnsi" w:cstheme="minorHAnsi"/>
              </w:rPr>
            </w:pPr>
          </w:p>
        </w:tc>
        <w:tc>
          <w:tcPr>
            <w:tcW w:w="5387" w:type="dxa"/>
            <w:shd w:val="clear" w:color="auto" w:fill="auto"/>
          </w:tcPr>
          <w:p w:rsidR="000F73C8" w:rsidRPr="00855E9B" w:rsidDel="007C3F3E" w:rsidRDefault="000F73C8" w:rsidP="000F73C8">
            <w:pPr>
              <w:keepNext/>
              <w:spacing w:before="60" w:after="180"/>
              <w:rPr>
                <w:del w:id="429" w:author="Tomasz Tylak" w:date="2019-11-08T10:48:00Z"/>
                <w:rFonts w:asciiTheme="minorHAnsi" w:hAnsiTheme="minorHAnsi" w:cstheme="minorHAnsi"/>
              </w:rPr>
            </w:pPr>
            <w:del w:id="430" w:author="Tomasz Tylak" w:date="2019-11-08T10:48:00Z">
              <w:r w:rsidRPr="00855E9B" w:rsidDel="007C3F3E">
                <w:rPr>
                  <w:rFonts w:asciiTheme="minorHAnsi" w:hAnsiTheme="minorHAnsi" w:cstheme="minorHAnsi"/>
                </w:rPr>
                <w:delText xml:space="preserve">Dodatkowy pakiet zapasowych części szybkozużywających się na okres minimum jednego roku eksploatacji zawierający w szczególności elementy ścieralne tj. ślimaki i sita w ilości minimum 2 komplety </w:delText>
              </w:r>
            </w:del>
          </w:p>
        </w:tc>
        <w:tc>
          <w:tcPr>
            <w:tcW w:w="1276" w:type="dxa"/>
            <w:tcBorders>
              <w:bottom w:val="single" w:sz="4" w:space="0" w:color="auto"/>
              <w:tr2bl w:val="single" w:sz="4" w:space="0" w:color="auto"/>
            </w:tcBorders>
          </w:tcPr>
          <w:p w:rsidR="000F73C8" w:rsidRPr="00855E9B" w:rsidDel="007C3F3E" w:rsidRDefault="000F73C8" w:rsidP="000F73C8">
            <w:pPr>
              <w:keepNext/>
              <w:spacing w:before="60" w:after="180"/>
              <w:jc w:val="center"/>
              <w:rPr>
                <w:del w:id="431" w:author="Tomasz Tylak" w:date="2019-11-08T10:48:00Z"/>
                <w:rFonts w:asciiTheme="minorHAnsi" w:hAnsiTheme="minorHAnsi" w:cstheme="minorHAnsi"/>
              </w:rPr>
            </w:pPr>
          </w:p>
        </w:tc>
        <w:tc>
          <w:tcPr>
            <w:tcW w:w="2031" w:type="dxa"/>
            <w:tcBorders>
              <w:bottom w:val="single" w:sz="4" w:space="0" w:color="auto"/>
              <w:tr2bl w:val="nil"/>
            </w:tcBorders>
            <w:vAlign w:val="center"/>
          </w:tcPr>
          <w:p w:rsidR="000F73C8" w:rsidRPr="00855E9B" w:rsidDel="007C3F3E" w:rsidRDefault="000F73C8" w:rsidP="000F73C8">
            <w:pPr>
              <w:keepNext/>
              <w:tabs>
                <w:tab w:val="center" w:pos="1185"/>
                <w:tab w:val="right" w:pos="2370"/>
              </w:tabs>
              <w:spacing w:before="60" w:after="180"/>
              <w:jc w:val="center"/>
              <w:rPr>
                <w:del w:id="432" w:author="Tomasz Tylak" w:date="2019-11-08T10:48:00Z"/>
                <w:rFonts w:asciiTheme="minorHAnsi" w:hAnsiTheme="minorHAnsi" w:cstheme="minorHAnsi"/>
              </w:rPr>
            </w:pPr>
            <w:del w:id="433" w:author="Tomasz Tylak" w:date="2019-11-08T10:48:00Z">
              <w:r w:rsidRPr="00855E9B" w:rsidDel="007C3F3E">
                <w:rPr>
                  <w:rFonts w:asciiTheme="minorHAnsi" w:hAnsiTheme="minorHAnsi" w:cstheme="minorHAnsi"/>
                </w:rPr>
                <w:delText>TAK</w:delText>
              </w:r>
            </w:del>
          </w:p>
        </w:tc>
        <w:tc>
          <w:tcPr>
            <w:tcW w:w="2173" w:type="dxa"/>
            <w:tcBorders>
              <w:bottom w:val="single" w:sz="4" w:space="0" w:color="auto"/>
              <w:tr2bl w:val="nil"/>
            </w:tcBorders>
            <w:vAlign w:val="center"/>
          </w:tcPr>
          <w:p w:rsidR="000F73C8" w:rsidRPr="00855E9B" w:rsidDel="007C3F3E" w:rsidRDefault="000F73C8" w:rsidP="000F73C8">
            <w:pPr>
              <w:spacing w:after="240"/>
              <w:jc w:val="center"/>
              <w:rPr>
                <w:del w:id="434" w:author="Tomasz Tylak" w:date="2019-11-08T10:48:00Z"/>
                <w:rFonts w:asciiTheme="minorHAnsi" w:eastAsia="Calibri" w:hAnsiTheme="minorHAnsi" w:cstheme="minorHAnsi"/>
              </w:rPr>
            </w:pPr>
            <w:del w:id="435" w:author="Tomasz Tylak" w:date="2019-11-08T10:48:00Z">
              <w:r w:rsidRPr="00855E9B" w:rsidDel="007C3F3E">
                <w:rPr>
                  <w:rFonts w:asciiTheme="minorHAnsi" w:eastAsia="Calibri" w:hAnsiTheme="minorHAnsi" w:cstheme="minorHAnsi"/>
                </w:rPr>
                <w:delText>TAK/NIE</w:delText>
              </w:r>
            </w:del>
          </w:p>
        </w:tc>
        <w:tc>
          <w:tcPr>
            <w:tcW w:w="2174" w:type="dxa"/>
            <w:tcBorders>
              <w:bottom w:val="single" w:sz="4" w:space="0" w:color="auto"/>
            </w:tcBorders>
            <w:shd w:val="clear" w:color="auto" w:fill="BFBFBF" w:themeFill="background1" w:themeFillShade="BF"/>
          </w:tcPr>
          <w:p w:rsidR="000F73C8" w:rsidRPr="00855E9B" w:rsidDel="007C3F3E" w:rsidRDefault="000F73C8" w:rsidP="000F73C8">
            <w:pPr>
              <w:spacing w:after="240"/>
              <w:jc w:val="center"/>
              <w:rPr>
                <w:del w:id="436" w:author="Tomasz Tylak" w:date="2019-11-08T10:48:00Z"/>
                <w:rFonts w:asciiTheme="minorHAnsi" w:eastAsia="Calibri" w:hAnsiTheme="minorHAnsi" w:cstheme="minorHAnsi"/>
              </w:rPr>
            </w:pPr>
            <w:del w:id="437" w:author="Tomasz Tylak" w:date="2019-11-08T10:48:00Z">
              <w:r w:rsidRPr="00855E9B" w:rsidDel="007C3F3E">
                <w:rPr>
                  <w:rFonts w:asciiTheme="minorHAnsi" w:eastAsia="Calibri" w:hAnsiTheme="minorHAnsi" w:cstheme="minorHAnsi"/>
                </w:rPr>
                <w:delText>TAK/NIE</w:delText>
              </w:r>
            </w:del>
          </w:p>
        </w:tc>
      </w:tr>
      <w:tr w:rsidR="000F73C8" w:rsidRPr="00855E9B" w:rsidTr="00B20692">
        <w:tc>
          <w:tcPr>
            <w:tcW w:w="567" w:type="dxa"/>
          </w:tcPr>
          <w:p w:rsidR="000F73C8" w:rsidRPr="00855E9B" w:rsidRDefault="000F73C8" w:rsidP="00355937">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8C24B5">
            <w:pPr>
              <w:keepNext/>
              <w:spacing w:before="60" w:after="180"/>
              <w:rPr>
                <w:rFonts w:asciiTheme="minorHAnsi" w:hAnsiTheme="minorHAnsi" w:cstheme="minorHAnsi"/>
              </w:rPr>
            </w:pPr>
            <w:r w:rsidRPr="00855E9B">
              <w:rPr>
                <w:rFonts w:asciiTheme="minorHAnsi" w:hAnsiTheme="minorHAnsi" w:cstheme="minorHAnsi"/>
              </w:rPr>
              <w:t>Możliwość regeneracji części szybkozużywających się</w:t>
            </w:r>
            <w:ins w:id="438" w:author="Tomasz Tylak" w:date="2019-11-13T11:27:00Z">
              <w:r w:rsidR="008C24B5">
                <w:rPr>
                  <w:rFonts w:asciiTheme="minorHAnsi" w:hAnsiTheme="minorHAnsi" w:cstheme="minorHAnsi"/>
                </w:rPr>
                <w:t xml:space="preserve"> tj. ślimaka, piast łożysk i bębnów</w:t>
              </w:r>
            </w:ins>
            <w:r w:rsidRPr="00855E9B">
              <w:rPr>
                <w:rFonts w:asciiTheme="minorHAnsi" w:hAnsiTheme="minorHAnsi" w:cstheme="minorHAnsi"/>
              </w:rPr>
              <w:t>.</w:t>
            </w:r>
          </w:p>
        </w:tc>
        <w:tc>
          <w:tcPr>
            <w:tcW w:w="1276" w:type="dxa"/>
            <w:tcBorders>
              <w:bottom w:val="single" w:sz="4" w:space="0" w:color="auto"/>
              <w:tr2bl w:val="single" w:sz="4" w:space="0" w:color="auto"/>
            </w:tcBorders>
          </w:tcPr>
          <w:p w:rsidR="000F73C8" w:rsidRPr="00855E9B" w:rsidRDefault="000F73C8" w:rsidP="000F73C8">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0F73C8" w:rsidRPr="00855E9B" w:rsidRDefault="000F73C8" w:rsidP="000F73C8">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r>
      <w:tr w:rsidR="000F73C8" w:rsidRPr="00855E9B" w:rsidTr="00B20692">
        <w:trPr>
          <w:trHeight w:val="636"/>
        </w:trPr>
        <w:tc>
          <w:tcPr>
            <w:tcW w:w="567" w:type="dxa"/>
          </w:tcPr>
          <w:p w:rsidR="000F73C8" w:rsidRPr="00855E9B" w:rsidRDefault="000F73C8" w:rsidP="00355937">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p>
        </w:tc>
      </w:tr>
      <w:tr w:rsidR="000F73C8" w:rsidRPr="00855E9B" w:rsidTr="00B20692">
        <w:trPr>
          <w:trHeight w:val="636"/>
        </w:trPr>
        <w:tc>
          <w:tcPr>
            <w:tcW w:w="567" w:type="dxa"/>
          </w:tcPr>
          <w:p w:rsidR="000F73C8" w:rsidRPr="00855E9B" w:rsidRDefault="000F73C8" w:rsidP="00355937">
            <w:pPr>
              <w:keepNext/>
              <w:numPr>
                <w:ilvl w:val="0"/>
                <w:numId w:val="92"/>
              </w:numPr>
              <w:spacing w:before="60" w:after="180"/>
              <w:rPr>
                <w:rFonts w:asciiTheme="minorHAnsi" w:hAnsiTheme="minorHAnsi" w:cstheme="minorHAnsi"/>
              </w:rPr>
            </w:pPr>
          </w:p>
        </w:tc>
        <w:tc>
          <w:tcPr>
            <w:tcW w:w="5387" w:type="dxa"/>
          </w:tcPr>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fermentacji bioodpadów selektywnie zbieranych lub wydzielonych ze zmieszanych odpadów komunalnych. </w:t>
            </w:r>
          </w:p>
          <w:p w:rsidR="000F73C8" w:rsidRPr="00855E9B" w:rsidRDefault="000F73C8" w:rsidP="000F73C8">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0F73C8" w:rsidRPr="00855E9B" w:rsidRDefault="000F73C8" w:rsidP="000F73C8">
            <w:pPr>
              <w:keepNext/>
              <w:tabs>
                <w:tab w:val="center" w:pos="1185"/>
                <w:tab w:val="right" w:pos="2370"/>
              </w:tabs>
              <w:spacing w:before="60" w:after="180"/>
              <w:jc w:val="center"/>
              <w:rPr>
                <w:rFonts w:asciiTheme="minorHAnsi" w:hAnsiTheme="minorHAnsi" w:cstheme="minorHAnsi"/>
              </w:rPr>
            </w:pPr>
          </w:p>
        </w:tc>
      </w:tr>
      <w:tr w:rsidR="000F73C8" w:rsidRPr="00855E9B" w:rsidTr="00B20692">
        <w:tc>
          <w:tcPr>
            <w:tcW w:w="567" w:type="dxa"/>
          </w:tcPr>
          <w:p w:rsidR="000F73C8" w:rsidRPr="00855E9B" w:rsidRDefault="000F73C8" w:rsidP="00355937">
            <w:pPr>
              <w:keepNext/>
              <w:numPr>
                <w:ilvl w:val="0"/>
                <w:numId w:val="92"/>
              </w:numPr>
              <w:spacing w:before="60" w:after="180"/>
              <w:rPr>
                <w:rFonts w:asciiTheme="minorHAnsi" w:hAnsiTheme="minorHAnsi" w:cstheme="minorHAnsi"/>
              </w:rPr>
            </w:pPr>
          </w:p>
        </w:tc>
        <w:tc>
          <w:tcPr>
            <w:tcW w:w="5387" w:type="dxa"/>
          </w:tcPr>
          <w:p w:rsidR="000F73C8" w:rsidRPr="00855E9B" w:rsidRDefault="007A71FE" w:rsidP="000F73C8">
            <w:pPr>
              <w:keepNext/>
              <w:spacing w:before="60" w:after="180"/>
              <w:rPr>
                <w:rFonts w:asciiTheme="minorHAnsi" w:hAnsiTheme="minorHAnsi" w:cstheme="minorHAnsi"/>
              </w:rPr>
            </w:pPr>
            <w:ins w:id="439" w:author="Tomasz Tylak" w:date="2019-12-06T13:51:00Z">
              <w:r w:rsidRPr="007A71FE">
                <w:rPr>
                  <w:rFonts w:asciiTheme="minorHAnsi" w:hAnsiTheme="minorHAnsi" w:cstheme="minorHAnsi"/>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ins>
            <w:del w:id="440" w:author="Tomasz Tylak" w:date="2019-12-03T08:55:00Z">
              <w:r w:rsidR="000F73C8" w:rsidRPr="00855E9B" w:rsidDel="00651884">
                <w:rPr>
                  <w:rFonts w:asciiTheme="minorHAnsi" w:hAnsiTheme="minorHAnsi" w:cstheme="minorHAnsi"/>
                </w:rPr>
                <w:delText>Adres autoryzowanego serwisu producenta jak również imię i nazwisko oraz telefoniczny numer kontaktowy do specjalisty ds. serwisu, z którym możliwy jest kontakt w języku polskim w godz. od 8 do 18</w:delText>
              </w:r>
            </w:del>
          </w:p>
        </w:tc>
        <w:tc>
          <w:tcPr>
            <w:tcW w:w="7654" w:type="dxa"/>
            <w:gridSpan w:val="4"/>
            <w:tcBorders>
              <w:bottom w:val="single" w:sz="4" w:space="0" w:color="auto"/>
              <w:tr2bl w:val="nil"/>
            </w:tcBorders>
          </w:tcPr>
          <w:p w:rsidR="000F73C8" w:rsidRPr="00855E9B" w:rsidRDefault="000F73C8" w:rsidP="000F73C8">
            <w:pPr>
              <w:keepNext/>
              <w:tabs>
                <w:tab w:val="center" w:pos="1185"/>
                <w:tab w:val="right" w:pos="2370"/>
              </w:tabs>
              <w:spacing w:before="60" w:after="180"/>
              <w:rPr>
                <w:rFonts w:asciiTheme="minorHAnsi" w:hAnsiTheme="minorHAnsi" w:cstheme="minorHAnsi"/>
              </w:rPr>
            </w:pPr>
          </w:p>
        </w:tc>
      </w:tr>
      <w:tr w:rsidR="000F73C8" w:rsidRPr="00855E9B" w:rsidTr="00B20692">
        <w:tc>
          <w:tcPr>
            <w:tcW w:w="567" w:type="dxa"/>
          </w:tcPr>
          <w:p w:rsidR="000F73C8" w:rsidRPr="00855E9B" w:rsidRDefault="000F73C8" w:rsidP="00355937">
            <w:pPr>
              <w:keepNext/>
              <w:numPr>
                <w:ilvl w:val="0"/>
                <w:numId w:val="92"/>
              </w:numPr>
              <w:spacing w:before="60" w:after="180"/>
              <w:rPr>
                <w:rFonts w:asciiTheme="minorHAnsi" w:hAnsiTheme="minorHAnsi" w:cstheme="minorHAnsi"/>
              </w:rPr>
            </w:pPr>
          </w:p>
        </w:tc>
        <w:tc>
          <w:tcPr>
            <w:tcW w:w="5387" w:type="dxa"/>
          </w:tcPr>
          <w:p w:rsidR="000F73C8" w:rsidRPr="00855E9B" w:rsidRDefault="006A6F9B" w:rsidP="000F73C8">
            <w:pPr>
              <w:keepNext/>
              <w:spacing w:before="60" w:after="180"/>
              <w:rPr>
                <w:rFonts w:asciiTheme="minorHAnsi" w:hAnsiTheme="minorHAnsi" w:cstheme="minorHAnsi"/>
              </w:rPr>
            </w:pPr>
            <w:ins w:id="441" w:author="Tomasz Tylak" w:date="2019-12-03T08:59:00Z">
              <w:r w:rsidRPr="006A6F9B">
                <w:rPr>
                  <w:rFonts w:asciiTheme="minorHAnsi" w:hAnsiTheme="minorHAnsi" w:cstheme="minorHAnsi"/>
                </w:rPr>
                <w:t>Potwierdzenie przez producenta urządzenia lub dostawcę technologii parametrów technicznych wskazanych w niniejszym formularzu dla ofertowanego urządzenia</w:t>
              </w:r>
            </w:ins>
            <w:del w:id="442" w:author="Tomasz Tylak" w:date="2019-12-03T08:59:00Z">
              <w:r w:rsidR="000F73C8" w:rsidRPr="00855E9B" w:rsidDel="006A6F9B">
                <w:rPr>
                  <w:rFonts w:asciiTheme="minorHAnsi" w:hAnsiTheme="minorHAnsi" w:cstheme="minorHAnsi"/>
                </w:rPr>
                <w:delText>Potwierdzenie przez producenta urządzenia parametrów technicznych wskazanych w niniejszym formularzu dla ofertowanego urządzenia oraz wskazanego autoryzowanego serwisu urządzenia.</w:delText>
              </w:r>
            </w:del>
          </w:p>
        </w:tc>
        <w:tc>
          <w:tcPr>
            <w:tcW w:w="7654" w:type="dxa"/>
            <w:gridSpan w:val="4"/>
            <w:tcBorders>
              <w:tr2bl w:val="nil"/>
            </w:tcBorders>
          </w:tcPr>
          <w:p w:rsidR="000F73C8" w:rsidRPr="00855E9B" w:rsidRDefault="006A6F9B" w:rsidP="000F73C8">
            <w:pPr>
              <w:keepNext/>
              <w:tabs>
                <w:tab w:val="center" w:pos="1185"/>
                <w:tab w:val="right" w:pos="2370"/>
              </w:tabs>
              <w:spacing w:before="60" w:after="180"/>
              <w:rPr>
                <w:rFonts w:asciiTheme="minorHAnsi" w:hAnsiTheme="minorHAnsi" w:cstheme="minorHAnsi"/>
              </w:rPr>
            </w:pPr>
            <w:ins w:id="443" w:author="Tomasz Tylak" w:date="2019-12-03T08:58:00Z">
              <w:r w:rsidRPr="006A6F9B">
                <w:rPr>
                  <w:rFonts w:asciiTheme="minorHAnsi" w:hAnsiTheme="minorHAnsi" w:cstheme="minorHAnsi"/>
                </w:rPr>
                <w:t>Pieczęć firmowa producenta lub dostawcy technologii, pieczęć imienna i podpis osoby upoważnionej</w:t>
              </w:r>
            </w:ins>
            <w:del w:id="444" w:author="Tomasz Tylak" w:date="2019-12-03T08:58:00Z">
              <w:r w:rsidR="000F73C8" w:rsidRPr="00855E9B" w:rsidDel="006A6F9B">
                <w:rPr>
                  <w:rFonts w:asciiTheme="minorHAnsi" w:hAnsiTheme="minorHAnsi" w:cstheme="minorHAnsi"/>
                </w:rPr>
                <w:delText>Pieczęć firmowa producenta, pieczęć imienna i podpis osoby upoważnionej</w:delText>
              </w:r>
            </w:del>
          </w:p>
        </w:tc>
      </w:tr>
      <w:tr w:rsidR="006A6F9B" w:rsidRPr="00855E9B" w:rsidTr="00B20692">
        <w:trPr>
          <w:ins w:id="445" w:author="Tomasz Tylak" w:date="2019-12-03T09:06:00Z"/>
        </w:trPr>
        <w:tc>
          <w:tcPr>
            <w:tcW w:w="567" w:type="dxa"/>
          </w:tcPr>
          <w:p w:rsidR="006A6F9B" w:rsidRPr="00855E9B" w:rsidRDefault="006A6F9B" w:rsidP="00355937">
            <w:pPr>
              <w:keepNext/>
              <w:numPr>
                <w:ilvl w:val="0"/>
                <w:numId w:val="92"/>
              </w:numPr>
              <w:spacing w:before="60" w:after="180"/>
              <w:rPr>
                <w:ins w:id="446" w:author="Tomasz Tylak" w:date="2019-12-03T09:06:00Z"/>
                <w:rFonts w:asciiTheme="minorHAnsi" w:hAnsiTheme="minorHAnsi" w:cstheme="minorHAnsi"/>
              </w:rPr>
            </w:pPr>
          </w:p>
        </w:tc>
        <w:tc>
          <w:tcPr>
            <w:tcW w:w="5387" w:type="dxa"/>
          </w:tcPr>
          <w:p w:rsidR="006A6F9B" w:rsidRPr="006A6F9B" w:rsidRDefault="006A6F9B" w:rsidP="000F73C8">
            <w:pPr>
              <w:keepNext/>
              <w:spacing w:before="60" w:after="180"/>
              <w:rPr>
                <w:ins w:id="447" w:author="Tomasz Tylak" w:date="2019-12-03T09:06:00Z"/>
                <w:rFonts w:asciiTheme="minorHAnsi" w:hAnsiTheme="minorHAnsi" w:cstheme="minorHAnsi"/>
              </w:rPr>
            </w:pPr>
            <w:ins w:id="448" w:author="Tomasz Tylak" w:date="2019-12-03T09:07:00Z">
              <w:r w:rsidRPr="006A6F9B">
                <w:rPr>
                  <w:rFonts w:asciiTheme="minorHAnsi" w:hAnsiTheme="minorHAnsi" w:cstheme="minorHAnsi"/>
                </w:rPr>
                <w:t>Potwierdzenie przez producenta urządzenia posiadania przez wskazany przez Wykonawcę serwis uprawnień  do prowadzenia serwisu gwarancyjnego i przeprowadzania przeglądów serwisowych</w:t>
              </w:r>
            </w:ins>
          </w:p>
        </w:tc>
        <w:tc>
          <w:tcPr>
            <w:tcW w:w="7654" w:type="dxa"/>
            <w:gridSpan w:val="4"/>
            <w:tcBorders>
              <w:tr2bl w:val="nil"/>
            </w:tcBorders>
          </w:tcPr>
          <w:p w:rsidR="006A6F9B" w:rsidRPr="006A6F9B" w:rsidRDefault="006A6F9B" w:rsidP="000F73C8">
            <w:pPr>
              <w:keepNext/>
              <w:tabs>
                <w:tab w:val="center" w:pos="1185"/>
                <w:tab w:val="right" w:pos="2370"/>
              </w:tabs>
              <w:spacing w:before="60" w:after="180"/>
              <w:rPr>
                <w:ins w:id="449" w:author="Tomasz Tylak" w:date="2019-12-03T09:06:00Z"/>
                <w:rFonts w:asciiTheme="minorHAnsi" w:hAnsiTheme="minorHAnsi" w:cstheme="minorHAnsi"/>
              </w:rPr>
            </w:pPr>
            <w:ins w:id="450" w:author="Tomasz Tylak" w:date="2019-12-03T09:07:00Z">
              <w:r w:rsidRPr="006A6F9B">
                <w:rPr>
                  <w:rFonts w:asciiTheme="minorHAnsi" w:hAnsiTheme="minorHAnsi" w:cstheme="minorHAnsi"/>
                </w:rPr>
                <w:t>Pieczęć firmowa producenta, pieczęć imienna i podpis osoby upoważnionej</w:t>
              </w:r>
            </w:ins>
          </w:p>
        </w:tc>
      </w:tr>
    </w:tbl>
    <w:p w:rsidR="000F73C8" w:rsidRPr="00855E9B" w:rsidRDefault="000F73C8" w:rsidP="000F73C8">
      <w:pPr>
        <w:keepNext/>
        <w:spacing w:line="276" w:lineRule="auto"/>
        <w:jc w:val="both"/>
        <w:rPr>
          <w:rFonts w:asciiTheme="minorHAnsi" w:eastAsia="Calibri" w:hAnsiTheme="minorHAnsi" w:cstheme="minorHAnsi"/>
          <w:b/>
          <w:sz w:val="22"/>
          <w:szCs w:val="22"/>
          <w:lang w:eastAsia="pl-PL"/>
        </w:rPr>
      </w:pPr>
    </w:p>
    <w:p w:rsidR="000F73C8" w:rsidRPr="00855E9B" w:rsidRDefault="000F73C8" w:rsidP="000F73C8">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AGREGAT KOGENERACYJNY</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243"/>
        <w:gridCol w:w="1323"/>
        <w:gridCol w:w="2173"/>
        <w:gridCol w:w="2173"/>
        <w:gridCol w:w="2174"/>
        <w:tblGridChange w:id="451">
          <w:tblGrid>
            <w:gridCol w:w="522"/>
            <w:gridCol w:w="5243"/>
            <w:gridCol w:w="1323"/>
            <w:gridCol w:w="2173"/>
            <w:gridCol w:w="2173"/>
            <w:gridCol w:w="2174"/>
          </w:tblGrid>
        </w:tblGridChange>
      </w:tblGrid>
      <w:tr w:rsidR="000F73C8" w:rsidRPr="00855E9B" w:rsidTr="00B20692">
        <w:trPr>
          <w:trHeight w:hRule="exact" w:val="1724"/>
        </w:trPr>
        <w:tc>
          <w:tcPr>
            <w:tcW w:w="522" w:type="dxa"/>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LP.</w:t>
            </w:r>
          </w:p>
        </w:tc>
        <w:tc>
          <w:tcPr>
            <w:tcW w:w="5243" w:type="dxa"/>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WYSZCZEGÓLNIENIE</w:t>
            </w:r>
          </w:p>
        </w:tc>
        <w:tc>
          <w:tcPr>
            <w:tcW w:w="1323" w:type="dxa"/>
            <w:tcBorders>
              <w:bottom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JEDNOSTKA MIARY</w:t>
            </w:r>
          </w:p>
        </w:tc>
        <w:tc>
          <w:tcPr>
            <w:tcW w:w="2173" w:type="dxa"/>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WYMAGANY</w:t>
            </w:r>
          </w:p>
        </w:tc>
        <w:tc>
          <w:tcPr>
            <w:tcW w:w="2173" w:type="dxa"/>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OFEROWANY</w:t>
            </w:r>
          </w:p>
        </w:tc>
        <w:tc>
          <w:tcPr>
            <w:tcW w:w="2174" w:type="dxa"/>
            <w:shd w:val="clear" w:color="auto" w:fill="BFBFBF" w:themeFill="background1" w:themeFillShade="BF"/>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SPEŁNIA/                  NIE SPEŁNIA</w:t>
            </w:r>
          </w:p>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(kolumna do wypełnienia przez Zamawiającego)</w:t>
            </w:r>
          </w:p>
        </w:tc>
      </w:tr>
      <w:tr w:rsidR="000F73C8" w:rsidRPr="00855E9B" w:rsidTr="00B20692">
        <w:trPr>
          <w:trHeight w:hRule="exact" w:val="431"/>
        </w:trPr>
        <w:tc>
          <w:tcPr>
            <w:tcW w:w="522" w:type="dxa"/>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Producent (nazwa i adres)</w:t>
            </w:r>
          </w:p>
        </w:tc>
        <w:tc>
          <w:tcPr>
            <w:tcW w:w="1323" w:type="dxa"/>
            <w:tcBorders>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r>
      <w:tr w:rsidR="000F73C8" w:rsidRPr="00855E9B" w:rsidTr="00B20692">
        <w:trPr>
          <w:trHeight w:hRule="exact" w:val="360"/>
        </w:trPr>
        <w:tc>
          <w:tcPr>
            <w:tcW w:w="522" w:type="dxa"/>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Typ</w:t>
            </w:r>
          </w:p>
        </w:tc>
        <w:tc>
          <w:tcPr>
            <w:tcW w:w="1323" w:type="dxa"/>
            <w:tcBorders>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r>
      <w:tr w:rsidR="000F73C8" w:rsidRPr="00855E9B" w:rsidTr="00B20692">
        <w:trPr>
          <w:trHeight w:hRule="exact" w:val="397"/>
        </w:trPr>
        <w:tc>
          <w:tcPr>
            <w:tcW w:w="522" w:type="dxa"/>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Opis funkcji urządzenia</w:t>
            </w:r>
          </w:p>
        </w:tc>
        <w:tc>
          <w:tcPr>
            <w:tcW w:w="1323"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r>
      <w:tr w:rsidR="000F73C8" w:rsidRPr="00855E9B" w:rsidTr="00B20692">
        <w:trPr>
          <w:trHeight w:hRule="exact" w:val="526"/>
        </w:trPr>
        <w:tc>
          <w:tcPr>
            <w:tcW w:w="522" w:type="dxa"/>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Moc elektryczna agregatu</w:t>
            </w:r>
          </w:p>
        </w:tc>
        <w:tc>
          <w:tcPr>
            <w:tcW w:w="1323" w:type="dxa"/>
            <w:tcBorders>
              <w:bottom w:val="single" w:sz="4" w:space="0" w:color="auto"/>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kW</w:t>
            </w:r>
          </w:p>
        </w:tc>
        <w:tc>
          <w:tcPr>
            <w:tcW w:w="2173" w:type="dxa"/>
            <w:tcBorders>
              <w:bottom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525</w:t>
            </w:r>
          </w:p>
        </w:tc>
        <w:tc>
          <w:tcPr>
            <w:tcW w:w="2173" w:type="dxa"/>
            <w:tcBorders>
              <w:bottom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466"/>
        </w:trPr>
        <w:tc>
          <w:tcPr>
            <w:tcW w:w="522" w:type="dxa"/>
            <w:vMerge w:val="restart"/>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Dopuszczenie do pracy przy zawartości w </w:t>
            </w:r>
            <w:proofErr w:type="spellStart"/>
            <w:r w:rsidRPr="00855E9B">
              <w:rPr>
                <w:rFonts w:asciiTheme="minorHAnsi" w:eastAsia="Calibri" w:hAnsiTheme="minorHAnsi" w:cstheme="minorHAnsi"/>
                <w:sz w:val="22"/>
                <w:szCs w:val="22"/>
                <w:lang w:eastAsia="pl-PL"/>
              </w:rPr>
              <w:t>bogazie</w:t>
            </w:r>
            <w:proofErr w:type="spellEnd"/>
            <w:r w:rsidRPr="00855E9B">
              <w:rPr>
                <w:rFonts w:asciiTheme="minorHAnsi" w:eastAsia="Calibri" w:hAnsiTheme="minorHAnsi" w:cstheme="minorHAnsi"/>
                <w:sz w:val="22"/>
                <w:szCs w:val="22"/>
                <w:lang w:eastAsia="pl-PL"/>
              </w:rPr>
              <w:t>:</w:t>
            </w:r>
          </w:p>
        </w:tc>
        <w:tc>
          <w:tcPr>
            <w:tcW w:w="1323" w:type="dxa"/>
            <w:tcBorders>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3" w:type="dxa"/>
            <w:tcBorders>
              <w:tr2bl w:val="single" w:sz="4" w:space="0" w:color="auto"/>
            </w:tcBorders>
            <w:shd w:val="clear" w:color="auto" w:fill="auto"/>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3" w:type="dxa"/>
            <w:tcBorders>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4" w:type="dxa"/>
            <w:vMerge w:val="restart"/>
            <w:shd w:val="clear" w:color="auto" w:fill="BFBFBF" w:themeFill="background1" w:themeFillShade="BF"/>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r>
      <w:tr w:rsidR="000F73C8" w:rsidRPr="00855E9B" w:rsidTr="00B20692">
        <w:trPr>
          <w:trHeight w:hRule="exact" w:val="436"/>
        </w:trPr>
        <w:tc>
          <w:tcPr>
            <w:tcW w:w="522" w:type="dxa"/>
            <w:vMerge/>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CH4 - minimalny zakres</w:t>
            </w:r>
          </w:p>
        </w:tc>
        <w:tc>
          <w:tcPr>
            <w:tcW w:w="1323" w:type="dxa"/>
            <w:tcBorders>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shd w:val="clear" w:color="auto" w:fill="auto"/>
            <w:vAlign w:val="center"/>
          </w:tcPr>
          <w:p w:rsidR="000F73C8" w:rsidRPr="00855E9B" w:rsidRDefault="000F73C8" w:rsidP="000F73C8">
            <w:pPr>
              <w:keepNext/>
              <w:spacing w:line="276" w:lineRule="auto"/>
              <w:jc w:val="center"/>
              <w:rPr>
                <w:rFonts w:asciiTheme="minorHAnsi" w:eastAsia="Calibri" w:hAnsiTheme="minorHAnsi" w:cstheme="minorHAnsi"/>
                <w:sz w:val="18"/>
                <w:szCs w:val="18"/>
                <w:lang w:eastAsia="pl-PL"/>
              </w:rPr>
            </w:pPr>
            <w:r w:rsidRPr="00855E9B">
              <w:rPr>
                <w:rFonts w:asciiTheme="minorHAnsi" w:eastAsia="Calibri" w:hAnsiTheme="minorHAnsi" w:cstheme="minorHAnsi"/>
                <w:sz w:val="18"/>
                <w:szCs w:val="18"/>
                <w:lang w:eastAsia="pl-PL"/>
              </w:rPr>
              <w:t>45÷65</w:t>
            </w:r>
          </w:p>
        </w:tc>
        <w:tc>
          <w:tcPr>
            <w:tcW w:w="2173" w:type="dxa"/>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4" w:type="dxa"/>
            <w:vMerge/>
            <w:shd w:val="clear" w:color="auto" w:fill="BFBFBF" w:themeFill="background1" w:themeFillShade="BF"/>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r>
      <w:tr w:rsidR="000F73C8" w:rsidRPr="00855E9B" w:rsidTr="00B20692">
        <w:trPr>
          <w:trHeight w:hRule="exact" w:val="428"/>
        </w:trPr>
        <w:tc>
          <w:tcPr>
            <w:tcW w:w="522" w:type="dxa"/>
            <w:vMerge/>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H</w:t>
            </w:r>
            <w:r w:rsidRPr="00855E9B">
              <w:rPr>
                <w:rFonts w:asciiTheme="minorHAnsi" w:eastAsia="Calibri" w:hAnsiTheme="minorHAnsi" w:cstheme="minorHAnsi"/>
                <w:sz w:val="22"/>
                <w:szCs w:val="22"/>
                <w:vertAlign w:val="subscript"/>
                <w:lang w:eastAsia="pl-PL"/>
              </w:rPr>
              <w:t>2</w:t>
            </w:r>
            <w:r w:rsidRPr="00855E9B">
              <w:rPr>
                <w:rFonts w:asciiTheme="minorHAnsi" w:eastAsia="Calibri" w:hAnsiTheme="minorHAnsi" w:cstheme="minorHAnsi"/>
                <w:sz w:val="22"/>
                <w:szCs w:val="22"/>
                <w:lang w:eastAsia="pl-PL"/>
              </w:rPr>
              <w:t>S – wartość z przedziału</w:t>
            </w:r>
          </w:p>
        </w:tc>
        <w:tc>
          <w:tcPr>
            <w:tcW w:w="1323" w:type="dxa"/>
            <w:tcBorders>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p.p.m.</w:t>
            </w:r>
          </w:p>
        </w:tc>
        <w:tc>
          <w:tcPr>
            <w:tcW w:w="2173" w:type="dxa"/>
            <w:shd w:val="clear" w:color="auto" w:fill="auto"/>
            <w:vAlign w:val="center"/>
          </w:tcPr>
          <w:p w:rsidR="000F73C8" w:rsidRPr="00855E9B" w:rsidRDefault="000F73C8" w:rsidP="000F73C8">
            <w:pPr>
              <w:keepNext/>
              <w:spacing w:line="276" w:lineRule="auto"/>
              <w:jc w:val="center"/>
              <w:rPr>
                <w:rFonts w:asciiTheme="minorHAnsi" w:eastAsia="Calibri" w:hAnsiTheme="minorHAnsi" w:cstheme="minorHAnsi"/>
                <w:sz w:val="18"/>
                <w:szCs w:val="18"/>
                <w:lang w:eastAsia="pl-PL"/>
              </w:rPr>
            </w:pPr>
            <w:r w:rsidRPr="00855E9B">
              <w:rPr>
                <w:rFonts w:asciiTheme="minorHAnsi" w:eastAsia="Calibri" w:hAnsiTheme="minorHAnsi" w:cstheme="minorHAnsi"/>
                <w:sz w:val="18"/>
                <w:szCs w:val="18"/>
                <w:lang w:eastAsia="pl-PL"/>
              </w:rPr>
              <w:t>150</w:t>
            </w:r>
            <w:r w:rsidRPr="00855E9B">
              <w:rPr>
                <w:rFonts w:asciiTheme="minorHAnsi" w:eastAsia="Calibri" w:hAnsiTheme="minorHAnsi" w:cstheme="minorHAnsi"/>
                <w:sz w:val="22"/>
                <w:szCs w:val="22"/>
                <w:lang w:eastAsia="pl-PL"/>
              </w:rPr>
              <w:t>÷200</w:t>
            </w:r>
          </w:p>
        </w:tc>
        <w:tc>
          <w:tcPr>
            <w:tcW w:w="2173" w:type="dxa"/>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4" w:type="dxa"/>
            <w:vMerge/>
            <w:shd w:val="clear" w:color="auto" w:fill="BFBFBF" w:themeFill="background1" w:themeFillShade="BF"/>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r>
      <w:tr w:rsidR="000F73C8" w:rsidRPr="00855E9B" w:rsidTr="00B20692">
        <w:trPr>
          <w:trHeight w:val="304"/>
        </w:trPr>
        <w:tc>
          <w:tcPr>
            <w:tcW w:w="522" w:type="dxa"/>
            <w:vMerge w:val="restart"/>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tcBorders>
          </w:tcPr>
          <w:p w:rsidR="000F73C8" w:rsidRPr="00855E9B" w:rsidRDefault="000F73C8" w:rsidP="000F73C8">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Silnik gazowy</w:t>
            </w:r>
          </w:p>
        </w:tc>
        <w:tc>
          <w:tcPr>
            <w:tcW w:w="1323"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r>
      <w:tr w:rsidR="000F73C8" w:rsidRPr="00855E9B" w:rsidTr="00B20692">
        <w:trPr>
          <w:trHeight w:val="513"/>
        </w:trPr>
        <w:tc>
          <w:tcPr>
            <w:tcW w:w="522" w:type="dxa"/>
            <w:vMerge/>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Pr>
          <w:p w:rsidR="000F73C8" w:rsidRPr="00855E9B" w:rsidRDefault="000F73C8" w:rsidP="000F73C8">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turbodoładowanie</w:t>
            </w:r>
          </w:p>
        </w:tc>
        <w:tc>
          <w:tcPr>
            <w:tcW w:w="1323"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414"/>
        </w:trPr>
        <w:tc>
          <w:tcPr>
            <w:tcW w:w="522" w:type="dxa"/>
            <w:vMerge/>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Pr>
          <w:p w:rsidR="000F73C8" w:rsidRPr="00855E9B" w:rsidRDefault="000F73C8" w:rsidP="000F73C8">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chłodzenie mieszanki paliwowej po doładowaniu</w:t>
            </w:r>
          </w:p>
        </w:tc>
        <w:tc>
          <w:tcPr>
            <w:tcW w:w="1323"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476"/>
        </w:trPr>
        <w:tc>
          <w:tcPr>
            <w:tcW w:w="522" w:type="dxa"/>
            <w:vMerge/>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Pr>
          <w:p w:rsidR="000F73C8" w:rsidRPr="00855E9B" w:rsidRDefault="000F73C8" w:rsidP="000F73C8">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elektroniczny regulator obrotów</w:t>
            </w:r>
          </w:p>
        </w:tc>
        <w:tc>
          <w:tcPr>
            <w:tcW w:w="1323"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400"/>
        </w:trPr>
        <w:tc>
          <w:tcPr>
            <w:tcW w:w="522" w:type="dxa"/>
            <w:vMerge/>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Pr>
          <w:p w:rsidR="000F73C8" w:rsidRPr="00855E9B" w:rsidRDefault="000F73C8" w:rsidP="000F73C8">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elektryczny rozrusznik</w:t>
            </w:r>
          </w:p>
        </w:tc>
        <w:tc>
          <w:tcPr>
            <w:tcW w:w="1323"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815"/>
        </w:trPr>
        <w:tc>
          <w:tcPr>
            <w:tcW w:w="522" w:type="dxa"/>
            <w:vMerge/>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Pr>
          <w:p w:rsidR="000F73C8" w:rsidRPr="00855E9B" w:rsidRDefault="000F73C8" w:rsidP="000F73C8">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automatyczna instalacja do kontroli i uzupełniania oleju silnikowego bez przerywania pracy agregatu ze zbiornikiem oleju</w:t>
            </w:r>
          </w:p>
        </w:tc>
        <w:tc>
          <w:tcPr>
            <w:tcW w:w="1323"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501"/>
        </w:trPr>
        <w:tc>
          <w:tcPr>
            <w:tcW w:w="522" w:type="dxa"/>
            <w:vMerge/>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Pr>
          <w:p w:rsidR="000F73C8" w:rsidRPr="00855E9B" w:rsidRDefault="000F73C8" w:rsidP="000F73C8">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ścieżka doprowadzenia biogazu z niezbędną armaturą</w:t>
            </w:r>
          </w:p>
        </w:tc>
        <w:tc>
          <w:tcPr>
            <w:tcW w:w="1323"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706"/>
        </w:trPr>
        <w:tc>
          <w:tcPr>
            <w:tcW w:w="522" w:type="dxa"/>
            <w:vMerge/>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Pr>
          <w:p w:rsidR="000F73C8" w:rsidRPr="00855E9B" w:rsidRDefault="000F73C8" w:rsidP="000F73C8">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urządzenie do regulacji procesu spalania pod kątem nie przekraczania dopuszczalnej emisji NO</w:t>
            </w:r>
            <w:r w:rsidRPr="00855E9B">
              <w:rPr>
                <w:rFonts w:asciiTheme="minorHAnsi" w:eastAsia="Times New Roman" w:hAnsiTheme="minorHAnsi" w:cstheme="minorHAnsi"/>
                <w:sz w:val="16"/>
                <w:szCs w:val="16"/>
              </w:rPr>
              <w:t>X</w:t>
            </w:r>
            <w:r w:rsidRPr="00855E9B">
              <w:rPr>
                <w:rFonts w:asciiTheme="minorHAnsi" w:eastAsia="Times New Roman" w:hAnsiTheme="minorHAnsi" w:cstheme="minorHAnsi"/>
                <w:sz w:val="22"/>
                <w:szCs w:val="22"/>
              </w:rPr>
              <w:t xml:space="preserve"> i CO</w:t>
            </w:r>
            <w:r w:rsidRPr="00855E9B">
              <w:rPr>
                <w:rFonts w:asciiTheme="minorHAnsi" w:eastAsia="Times New Roman" w:hAnsiTheme="minorHAnsi" w:cstheme="minorHAnsi"/>
                <w:sz w:val="16"/>
                <w:szCs w:val="16"/>
              </w:rPr>
              <w:t>X</w:t>
            </w:r>
          </w:p>
        </w:tc>
        <w:tc>
          <w:tcPr>
            <w:tcW w:w="1323"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cBorders>
            <w:shd w:val="clear" w:color="auto" w:fill="BFBFBF" w:themeFill="background1" w:themeFillShade="BF"/>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553"/>
        </w:trPr>
        <w:tc>
          <w:tcPr>
            <w:tcW w:w="522" w:type="dxa"/>
            <w:vMerge w:val="restart"/>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Generator prądu trójfazowego</w:t>
            </w:r>
          </w:p>
        </w:tc>
        <w:tc>
          <w:tcPr>
            <w:tcW w:w="1323"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r>
      <w:tr w:rsidR="000F73C8" w:rsidRPr="00855E9B" w:rsidTr="00B20692">
        <w:trPr>
          <w:trHeight w:hRule="exact" w:val="646"/>
        </w:trPr>
        <w:tc>
          <w:tcPr>
            <w:tcW w:w="522" w:type="dxa"/>
            <w:vMerge/>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0F73C8">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na wspólnej (amortyzowanej) ramie z silnikiem</w:t>
            </w:r>
          </w:p>
        </w:tc>
        <w:tc>
          <w:tcPr>
            <w:tcW w:w="1323"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hRule="exact" w:val="839"/>
        </w:trPr>
        <w:tc>
          <w:tcPr>
            <w:tcW w:w="522" w:type="dxa"/>
            <w:vMerge/>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0F73C8">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samoregulujący, synchroniczny (do pracy samodzielnej/wyspowej lub równolegle do sieci)</w:t>
            </w:r>
          </w:p>
        </w:tc>
        <w:tc>
          <w:tcPr>
            <w:tcW w:w="1323"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hRule="exact" w:val="1419"/>
        </w:trPr>
        <w:tc>
          <w:tcPr>
            <w:tcW w:w="522" w:type="dxa"/>
            <w:vMerge/>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wyposażony w automatyczne urządzenie nadzorujące sieć, które umożliwi synchronizację generatora z siecią energetyczną oraz jego odłączenie od sieci w przypadku jej uszkodzenia</w:t>
            </w:r>
          </w:p>
        </w:tc>
        <w:tc>
          <w:tcPr>
            <w:tcW w:w="1323"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hRule="exact" w:val="419"/>
        </w:trPr>
        <w:tc>
          <w:tcPr>
            <w:tcW w:w="522" w:type="dxa"/>
            <w:vMerge/>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0F73C8">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częstotliwość 50 </w:t>
            </w:r>
            <w:proofErr w:type="spellStart"/>
            <w:r w:rsidRPr="00855E9B">
              <w:rPr>
                <w:rFonts w:asciiTheme="minorHAnsi" w:eastAsia="Calibri" w:hAnsiTheme="minorHAnsi" w:cstheme="minorHAnsi"/>
                <w:sz w:val="22"/>
                <w:szCs w:val="22"/>
                <w:lang w:eastAsia="pl-PL"/>
              </w:rPr>
              <w:t>Hz</w:t>
            </w:r>
            <w:proofErr w:type="spellEnd"/>
            <w:r w:rsidRPr="00855E9B">
              <w:rPr>
                <w:rFonts w:asciiTheme="minorHAnsi" w:eastAsia="Calibri" w:hAnsiTheme="minorHAnsi" w:cstheme="minorHAnsi"/>
                <w:sz w:val="22"/>
                <w:szCs w:val="22"/>
                <w:lang w:eastAsia="pl-PL"/>
              </w:rPr>
              <w:tab/>
            </w:r>
          </w:p>
        </w:tc>
        <w:tc>
          <w:tcPr>
            <w:tcW w:w="1323"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hRule="exact" w:val="438"/>
        </w:trPr>
        <w:tc>
          <w:tcPr>
            <w:tcW w:w="522" w:type="dxa"/>
            <w:vMerge/>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automatyczna regulacja mocy biernej pojemnościowej</w:t>
            </w:r>
          </w:p>
        </w:tc>
        <w:tc>
          <w:tcPr>
            <w:tcW w:w="1323"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177"/>
        </w:trPr>
        <w:tc>
          <w:tcPr>
            <w:tcW w:w="522" w:type="dxa"/>
            <w:vMerge w:val="restart"/>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Zespół odzysku ciepła</w:t>
            </w:r>
          </w:p>
        </w:tc>
        <w:tc>
          <w:tcPr>
            <w:tcW w:w="1323"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r>
      <w:tr w:rsidR="000F73C8" w:rsidRPr="00855E9B" w:rsidTr="00B20692">
        <w:trPr>
          <w:trHeight w:hRule="exact" w:val="376"/>
        </w:trPr>
        <w:tc>
          <w:tcPr>
            <w:tcW w:w="522" w:type="dxa"/>
            <w:vMerge/>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odzysk ciepła z chłodzenia silnika i ze schładzania spalin</w:t>
            </w:r>
          </w:p>
        </w:tc>
        <w:tc>
          <w:tcPr>
            <w:tcW w:w="1323"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hRule="exact" w:val="708"/>
        </w:trPr>
        <w:tc>
          <w:tcPr>
            <w:tcW w:w="522" w:type="dxa"/>
            <w:vMerge/>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zespół odzysku ciepła kompletny z automatyką</w:t>
            </w:r>
          </w:p>
        </w:tc>
        <w:tc>
          <w:tcPr>
            <w:tcW w:w="1323"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hRule="exact" w:val="663"/>
        </w:trPr>
        <w:tc>
          <w:tcPr>
            <w:tcW w:w="522" w:type="dxa"/>
            <w:vMerge/>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ciepło do wykorzystania jest dostarczane w postaci wody grzewczej o stałej temperaturze zasilania 90°C</w:t>
            </w:r>
          </w:p>
        </w:tc>
        <w:tc>
          <w:tcPr>
            <w:tcW w:w="1323"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hRule="exact" w:val="521"/>
        </w:trPr>
        <w:tc>
          <w:tcPr>
            <w:tcW w:w="522" w:type="dxa"/>
            <w:vMerge/>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temperatura powrotu zmienna (nominalnie 70°C)</w:t>
            </w:r>
          </w:p>
        </w:tc>
        <w:tc>
          <w:tcPr>
            <w:tcW w:w="1323" w:type="dxa"/>
            <w:tcBorders>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hRule="exact" w:val="996"/>
        </w:trPr>
        <w:tc>
          <w:tcPr>
            <w:tcW w:w="522" w:type="dxa"/>
            <w:vMerge/>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układ regulacyjny zapewniający poprawną pracę zespołu przy innych temperaturach powrotu łącznie z brakiem odbioru ciepła w odbiornikach</w:t>
            </w:r>
          </w:p>
        </w:tc>
        <w:tc>
          <w:tcPr>
            <w:tcW w:w="1323"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2E63B5">
        <w:trPr>
          <w:trHeight w:hRule="exact" w:val="1226"/>
        </w:trPr>
        <w:tc>
          <w:tcPr>
            <w:tcW w:w="522" w:type="dxa"/>
            <w:vMerge/>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współczynnik sprawności całkowitej przetwarzania energii pierwotnej zawartej w biogazie w energię elektryczną i cieplną  obciążeniu nominalnym silnika </w:t>
            </w:r>
          </w:p>
        </w:tc>
        <w:tc>
          <w:tcPr>
            <w:tcW w:w="1323" w:type="dxa"/>
            <w:tcBorders>
              <w:bottom w:val="single" w:sz="4" w:space="0" w:color="auto"/>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bottom w:val="single" w:sz="4" w:space="0" w:color="auto"/>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minimum 80</w:t>
            </w:r>
          </w:p>
        </w:tc>
        <w:tc>
          <w:tcPr>
            <w:tcW w:w="2173" w:type="dxa"/>
            <w:tcBorders>
              <w:bottom w:val="single" w:sz="4" w:space="0" w:color="auto"/>
              <w:tr2bl w:val="nil"/>
            </w:tcBorders>
            <w:vAlign w:val="center"/>
          </w:tcPr>
          <w:p w:rsidR="000F73C8" w:rsidRPr="00855E9B" w:rsidRDefault="000F73C8" w:rsidP="000F73C8">
            <w:pPr>
              <w:jc w:val="center"/>
              <w:rPr>
                <w:rFonts w:asciiTheme="minorHAnsi" w:eastAsia="Calibri" w:hAnsiTheme="minorHAnsi" w:cstheme="minorHAnsi"/>
                <w:lang w:eastAsia="pl-PL"/>
              </w:rPr>
            </w:pPr>
          </w:p>
        </w:tc>
        <w:tc>
          <w:tcPr>
            <w:tcW w:w="2174" w:type="dxa"/>
            <w:tcBorders>
              <w:bottom w:val="single" w:sz="4" w:space="0" w:color="auto"/>
              <w:tr2bl w:val="nil"/>
            </w:tcBorders>
            <w:shd w:val="clear" w:color="auto" w:fill="BFBFBF" w:themeFill="background1" w:themeFillShade="BF"/>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2E63B5">
        <w:trPr>
          <w:trHeight w:hRule="exact" w:val="989"/>
        </w:trPr>
        <w:tc>
          <w:tcPr>
            <w:tcW w:w="522" w:type="dxa"/>
            <w:vAlign w:val="center"/>
          </w:tcPr>
          <w:p w:rsidR="000F73C8" w:rsidRPr="00855E9B" w:rsidRDefault="000F73C8" w:rsidP="000F73C8">
            <w:pPr>
              <w:keepNext/>
              <w:spacing w:line="276" w:lineRule="auto"/>
              <w:ind w:left="360"/>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współczynnik sprawności przetwarzania energii pierwotnej zawartej w biogazie w energię elektryczną</w:t>
            </w:r>
          </w:p>
        </w:tc>
        <w:tc>
          <w:tcPr>
            <w:tcW w:w="1323" w:type="dxa"/>
            <w:tcBorders>
              <w:bottom w:val="single" w:sz="4" w:space="0" w:color="auto"/>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bottom w:val="single" w:sz="4" w:space="0" w:color="auto"/>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minimum 40</w:t>
            </w:r>
          </w:p>
        </w:tc>
        <w:tc>
          <w:tcPr>
            <w:tcW w:w="2173" w:type="dxa"/>
            <w:tcBorders>
              <w:bottom w:val="single" w:sz="4" w:space="0" w:color="auto"/>
              <w:tr2bl w:val="nil"/>
            </w:tcBorders>
            <w:vAlign w:val="center"/>
          </w:tcPr>
          <w:p w:rsidR="000F73C8" w:rsidRPr="00855E9B" w:rsidDel="00B672B0" w:rsidRDefault="000F73C8" w:rsidP="000F73C8">
            <w:pPr>
              <w:jc w:val="center"/>
              <w:rPr>
                <w:rFonts w:asciiTheme="minorHAnsi" w:eastAsia="Calibri" w:hAnsiTheme="minorHAnsi" w:cstheme="minorHAnsi"/>
                <w:lang w:eastAsia="pl-PL"/>
              </w:rPr>
            </w:pPr>
          </w:p>
        </w:tc>
        <w:tc>
          <w:tcPr>
            <w:tcW w:w="2174" w:type="dxa"/>
            <w:tcBorders>
              <w:bottom w:val="single" w:sz="4" w:space="0" w:color="auto"/>
              <w:tr2bl w:val="nil"/>
            </w:tcBorders>
            <w:shd w:val="clear" w:color="auto" w:fill="BFBFBF" w:themeFill="background1" w:themeFillShade="BF"/>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309"/>
        </w:trPr>
        <w:tc>
          <w:tcPr>
            <w:tcW w:w="522" w:type="dxa"/>
            <w:vMerge w:val="restart"/>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Automatyka i sterowanie</w:t>
            </w:r>
          </w:p>
        </w:tc>
        <w:tc>
          <w:tcPr>
            <w:tcW w:w="1323" w:type="dxa"/>
            <w:tcBorders>
              <w:bottom w:val="single" w:sz="4" w:space="0" w:color="auto"/>
              <w:tr2bl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r>
      <w:tr w:rsidR="000F73C8" w:rsidRPr="00855E9B" w:rsidTr="00B20692">
        <w:trPr>
          <w:trHeight w:hRule="exact" w:val="1392"/>
        </w:trPr>
        <w:tc>
          <w:tcPr>
            <w:tcW w:w="522" w:type="dxa"/>
            <w:vMerge/>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możliwość płynnej regulacji mocy w zakresie 60÷100% mocy nominalnej na podstawie dostarczanych sygnałów z zewnątrz przez standardowe złącze prądowe komputerowe lub zadanej wartości przez obsługę</w:t>
            </w:r>
          </w:p>
        </w:tc>
        <w:tc>
          <w:tcPr>
            <w:tcW w:w="1323" w:type="dxa"/>
            <w:tcBorders>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hRule="exact" w:val="703"/>
        </w:trPr>
        <w:tc>
          <w:tcPr>
            <w:tcW w:w="522" w:type="dxa"/>
            <w:vMerge/>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wraz z agregatem dostawa szafy sterowniczej z komputerem ekranowym</w:t>
            </w:r>
          </w:p>
        </w:tc>
        <w:tc>
          <w:tcPr>
            <w:tcW w:w="1323" w:type="dxa"/>
            <w:tcBorders>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p w:rsidR="000F73C8" w:rsidRPr="00855E9B" w:rsidRDefault="000F73C8" w:rsidP="000F73C8">
            <w:pPr>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hRule="exact" w:val="1848"/>
        </w:trPr>
        <w:tc>
          <w:tcPr>
            <w:tcW w:w="522" w:type="dxa"/>
            <w:vMerge/>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praca agregatu automatyczna z rejestracją w pamięci komputera wszystkich mierzonych parametrów i możliwością przesyłania ich do centralnego komputera szafy sterowniczo-obsługowej zamontowanej w oddzielnym pomieszczeniu rozdzielni/sterowni</w:t>
            </w:r>
          </w:p>
        </w:tc>
        <w:tc>
          <w:tcPr>
            <w:tcW w:w="1323"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p w:rsidR="000F73C8" w:rsidRPr="00855E9B" w:rsidRDefault="000F73C8" w:rsidP="000F73C8">
            <w:pPr>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614"/>
        </w:trPr>
        <w:tc>
          <w:tcPr>
            <w:tcW w:w="522" w:type="dxa"/>
            <w:vMerge w:val="restart"/>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Izolacja akustyczna budynku/kontenera agregatu</w:t>
            </w:r>
          </w:p>
        </w:tc>
        <w:tc>
          <w:tcPr>
            <w:tcW w:w="1323"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r>
      <w:tr w:rsidR="000F73C8" w:rsidRPr="00855E9B" w:rsidTr="00B20692">
        <w:trPr>
          <w:trHeight w:hRule="exact" w:val="1088"/>
        </w:trPr>
        <w:tc>
          <w:tcPr>
            <w:tcW w:w="522" w:type="dxa"/>
            <w:vMerge/>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natężenie hałasu nie większe niż 85 </w:t>
            </w:r>
            <w:proofErr w:type="spellStart"/>
            <w:r w:rsidRPr="00855E9B">
              <w:rPr>
                <w:rFonts w:asciiTheme="minorHAnsi" w:eastAsia="Calibri" w:hAnsiTheme="minorHAnsi" w:cstheme="minorHAnsi"/>
                <w:sz w:val="22"/>
                <w:szCs w:val="22"/>
                <w:lang w:eastAsia="pl-PL"/>
              </w:rPr>
              <w:t>dB</w:t>
            </w:r>
            <w:proofErr w:type="spellEnd"/>
            <w:r w:rsidRPr="00855E9B">
              <w:rPr>
                <w:rFonts w:asciiTheme="minorHAnsi" w:eastAsia="Calibri" w:hAnsiTheme="minorHAnsi" w:cstheme="minorHAnsi"/>
                <w:sz w:val="22"/>
                <w:szCs w:val="22"/>
                <w:lang w:eastAsia="pl-PL"/>
              </w:rPr>
              <w:t xml:space="preserve">  w odległości 1 m od budynku/kontenera</w:t>
            </w:r>
          </w:p>
        </w:tc>
        <w:tc>
          <w:tcPr>
            <w:tcW w:w="1323"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r>
      <w:tr w:rsidR="000F73C8" w:rsidRPr="00855E9B" w:rsidTr="00B20692">
        <w:trPr>
          <w:trHeight w:hRule="exact" w:val="574"/>
        </w:trPr>
        <w:tc>
          <w:tcPr>
            <w:tcW w:w="522" w:type="dxa"/>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Informacje dodatkowe / wyposażenie dodatkowe</w:t>
            </w:r>
          </w:p>
        </w:tc>
        <w:tc>
          <w:tcPr>
            <w:tcW w:w="7843" w:type="dxa"/>
            <w:gridSpan w:val="4"/>
            <w:tcBorders>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p w:rsidR="000F73C8" w:rsidRPr="00855E9B" w:rsidRDefault="000F73C8" w:rsidP="000F73C8">
            <w:pPr>
              <w:jc w:val="center"/>
              <w:rPr>
                <w:rFonts w:asciiTheme="minorHAnsi" w:eastAsia="Calibri" w:hAnsiTheme="minorHAnsi" w:cstheme="minorHAnsi"/>
                <w:sz w:val="22"/>
                <w:szCs w:val="22"/>
                <w:lang w:eastAsia="pl-PL"/>
              </w:rPr>
            </w:pPr>
          </w:p>
        </w:tc>
      </w:tr>
      <w:tr w:rsidR="000F73C8" w:rsidRPr="00855E9B" w:rsidTr="00AC0083">
        <w:tblPrEx>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452" w:author="Tomasz Tylak" w:date="2019-11-08T11:21:00Z">
            <w:tblPrEx>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hRule="exact" w:val="4271"/>
          <w:trPrChange w:id="453" w:author="Tomasz Tylak" w:date="2019-11-08T11:21:00Z">
            <w:trPr>
              <w:trHeight w:hRule="exact" w:val="2259"/>
            </w:trPr>
          </w:trPrChange>
        </w:trPr>
        <w:tc>
          <w:tcPr>
            <w:tcW w:w="522" w:type="dxa"/>
            <w:vAlign w:val="center"/>
            <w:tcPrChange w:id="454" w:author="Tomasz Tylak" w:date="2019-11-08T11:21:00Z">
              <w:tcPr>
                <w:tcW w:w="522" w:type="dxa"/>
                <w:vAlign w:val="center"/>
              </w:tcPr>
            </w:tcPrChange>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Change w:id="455" w:author="Tomasz Tylak" w:date="2019-11-08T11:21:00Z">
              <w:tcPr>
                <w:tcW w:w="5243" w:type="dxa"/>
                <w:tcBorders>
                  <w:top w:val="single" w:sz="4" w:space="0" w:color="auto"/>
                  <w:bottom w:val="single" w:sz="4" w:space="0" w:color="auto"/>
                </w:tcBorders>
                <w:vAlign w:val="center"/>
              </w:tcPr>
            </w:tcPrChange>
          </w:tcPr>
          <w:p w:rsidR="000F73C8" w:rsidRPr="00855E9B" w:rsidDel="00AC0083" w:rsidRDefault="000F73C8" w:rsidP="000F73C8">
            <w:pPr>
              <w:keepNext/>
              <w:spacing w:line="276" w:lineRule="auto"/>
              <w:jc w:val="both"/>
              <w:rPr>
                <w:del w:id="456" w:author="Tomasz Tylak" w:date="2019-11-08T11:20:00Z"/>
                <w:rFonts w:asciiTheme="minorHAnsi" w:eastAsia="Calibri" w:hAnsiTheme="minorHAnsi" w:cstheme="minorHAnsi"/>
                <w:sz w:val="22"/>
                <w:szCs w:val="22"/>
                <w:lang w:eastAsia="pl-PL"/>
              </w:rPr>
            </w:pPr>
            <w:del w:id="457" w:author="Tomasz Tylak" w:date="2019-11-08T11:20:00Z">
              <w:r w:rsidRPr="00855E9B" w:rsidDel="00AC0083">
                <w:rPr>
                  <w:rFonts w:asciiTheme="minorHAnsi" w:eastAsia="Calibri" w:hAnsiTheme="minorHAnsi" w:cstheme="minorHAnsi"/>
                  <w:sz w:val="22"/>
                  <w:szCs w:val="22"/>
                  <w:lang w:eastAsia="pl-PL"/>
                </w:rPr>
                <w:delText xml:space="preserve">Wykaz min. 2 zastosowań urządzenia o parametrach nie gorszych od oferowanego urządzenia zabudowanego w instalacji  fermentacji bioodpadów selektywnie zbieranych lub wydzielonych ze zmieszanych odpadów komunalnych. </w:delText>
              </w:r>
            </w:del>
          </w:p>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del w:id="458" w:author="Tomasz Tylak" w:date="2019-11-08T11:20:00Z">
              <w:r w:rsidRPr="00855E9B" w:rsidDel="00AC0083">
                <w:rPr>
                  <w:rFonts w:asciiTheme="minorHAnsi" w:eastAsia="Calibri" w:hAnsiTheme="minorHAnsi" w:cstheme="minorHAnsi"/>
                  <w:sz w:val="22"/>
                  <w:szCs w:val="22"/>
                  <w:lang w:eastAsia="pl-PL"/>
                </w:rPr>
                <w:delText>(w tym:  nazwa użytkownika instalacji, rok rozruchu instalacji, adres, typ urządzenia, przepustowość)</w:delText>
              </w:r>
            </w:del>
            <w:ins w:id="459" w:author="Tomasz Tylak" w:date="2019-11-08T11:20:00Z">
              <w:r w:rsidR="00AC0083">
                <w:t xml:space="preserve"> </w:t>
              </w:r>
              <w:r w:rsidR="00AC0083" w:rsidRPr="00AC0083">
                <w:rPr>
                  <w:rFonts w:asciiTheme="minorHAnsi" w:eastAsia="Calibri" w:hAnsiTheme="minorHAnsi" w:cstheme="minorHAnsi"/>
                  <w:sz w:val="22"/>
                  <w:szCs w:val="22"/>
                  <w:lang w:eastAsia="pl-PL"/>
                </w:rPr>
                <w:t>Wykaz min. 2 zastosowań urządzenia o parametrach nie gorszych od oferowanego urządzenia pracującego na biogazie pochodzącym z  instalacji fermentacji lub biogazie pochodzącym z odgazowania składowiska odpadów.  (w tym:  nazwa użytkownika instalacji, rok rozruchu instalacji, adres, typ urządzenia)</w:t>
              </w:r>
            </w:ins>
          </w:p>
        </w:tc>
        <w:tc>
          <w:tcPr>
            <w:tcW w:w="7843" w:type="dxa"/>
            <w:gridSpan w:val="4"/>
            <w:tcBorders>
              <w:tr2bl w:val="nil"/>
            </w:tcBorders>
            <w:vAlign w:val="center"/>
            <w:tcPrChange w:id="460" w:author="Tomasz Tylak" w:date="2019-11-08T11:21:00Z">
              <w:tcPr>
                <w:tcW w:w="7843" w:type="dxa"/>
                <w:gridSpan w:val="4"/>
                <w:tcBorders>
                  <w:tr2bl w:val="nil"/>
                </w:tcBorders>
                <w:vAlign w:val="center"/>
              </w:tcPr>
            </w:tcPrChange>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r>
      <w:tr w:rsidR="000F73C8" w:rsidRPr="00855E9B" w:rsidTr="007A71FE">
        <w:tblPrEx>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461" w:author="Tomasz Tylak" w:date="2019-12-06T13:50:00Z">
            <w:tblPrEx>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hRule="exact" w:val="3137"/>
          <w:trPrChange w:id="462" w:author="Tomasz Tylak" w:date="2019-12-06T13:50:00Z">
            <w:trPr>
              <w:trHeight w:hRule="exact" w:val="1413"/>
            </w:trPr>
          </w:trPrChange>
        </w:trPr>
        <w:tc>
          <w:tcPr>
            <w:tcW w:w="522" w:type="dxa"/>
            <w:tcBorders>
              <w:top w:val="single" w:sz="4" w:space="0" w:color="auto"/>
              <w:left w:val="single" w:sz="4" w:space="0" w:color="auto"/>
              <w:bottom w:val="single" w:sz="4" w:space="0" w:color="auto"/>
              <w:right w:val="single" w:sz="4" w:space="0" w:color="auto"/>
            </w:tcBorders>
            <w:vAlign w:val="center"/>
            <w:tcPrChange w:id="463" w:author="Tomasz Tylak" w:date="2019-12-06T13:50:00Z">
              <w:tcPr>
                <w:tcW w:w="522" w:type="dxa"/>
                <w:tcBorders>
                  <w:top w:val="single" w:sz="4" w:space="0" w:color="auto"/>
                  <w:left w:val="single" w:sz="4" w:space="0" w:color="auto"/>
                  <w:bottom w:val="single" w:sz="4" w:space="0" w:color="auto"/>
                  <w:right w:val="single" w:sz="4" w:space="0" w:color="auto"/>
                </w:tcBorders>
                <w:vAlign w:val="center"/>
              </w:tcPr>
            </w:tcPrChange>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left w:val="single" w:sz="4" w:space="0" w:color="auto"/>
              <w:bottom w:val="single" w:sz="4" w:space="0" w:color="auto"/>
              <w:right w:val="single" w:sz="4" w:space="0" w:color="auto"/>
            </w:tcBorders>
            <w:vAlign w:val="center"/>
            <w:tcPrChange w:id="464" w:author="Tomasz Tylak" w:date="2019-12-06T13:50:00Z">
              <w:tcPr>
                <w:tcW w:w="5243" w:type="dxa"/>
                <w:tcBorders>
                  <w:top w:val="single" w:sz="4" w:space="0" w:color="auto"/>
                  <w:left w:val="single" w:sz="4" w:space="0" w:color="auto"/>
                  <w:bottom w:val="single" w:sz="4" w:space="0" w:color="auto"/>
                  <w:right w:val="single" w:sz="4" w:space="0" w:color="auto"/>
                </w:tcBorders>
                <w:vAlign w:val="center"/>
              </w:tcPr>
            </w:tcPrChange>
          </w:tcPr>
          <w:p w:rsidR="000F73C8" w:rsidRPr="00855E9B" w:rsidRDefault="007A71FE" w:rsidP="000F73C8">
            <w:pPr>
              <w:keepNext/>
              <w:spacing w:line="276" w:lineRule="auto"/>
              <w:jc w:val="both"/>
              <w:rPr>
                <w:rFonts w:asciiTheme="minorHAnsi" w:eastAsia="Calibri" w:hAnsiTheme="minorHAnsi" w:cstheme="minorHAnsi"/>
                <w:sz w:val="22"/>
                <w:szCs w:val="22"/>
                <w:lang w:eastAsia="pl-PL"/>
              </w:rPr>
            </w:pPr>
            <w:ins w:id="465" w:author="Tomasz Tylak" w:date="2019-12-06T13:50:00Z">
              <w:r w:rsidRPr="007A71FE">
                <w:rPr>
                  <w:rFonts w:asciiTheme="minorHAnsi" w:eastAsia="Calibri" w:hAnsiTheme="minorHAnsi" w:cstheme="minorHAns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eastAsia="Calibri" w:hAnsiTheme="minorHAnsi" w:cstheme="minorHAnsi"/>
                  <w:sz w:val="22"/>
                  <w:szCs w:val="22"/>
                  <w:lang w:eastAsia="pl-PL"/>
                </w:rPr>
                <w:t xml:space="preserve"> </w:t>
              </w:r>
            </w:ins>
            <w:del w:id="466" w:author="Tomasz Tylak" w:date="2019-12-06T13:50:00Z">
              <w:r w:rsidR="000F73C8" w:rsidRPr="00855E9B" w:rsidDel="007A71FE">
                <w:rPr>
                  <w:rFonts w:asciiTheme="minorHAnsi" w:eastAsia="Calibri" w:hAnsiTheme="minorHAnsi" w:cstheme="minorHAnsi"/>
                  <w:sz w:val="22"/>
                  <w:szCs w:val="22"/>
                  <w:lang w:eastAsia="pl-PL"/>
                </w:rPr>
                <w:delText>Adres autoryzowanego serwisu producenta jak również imię i nazwisko oraz telefoniczny numer kontaktowy do specjalisty ds. serwisu, z którym możliwy jest kontakt w języku polskim w godz. od 8 do 18</w:delText>
              </w:r>
            </w:del>
          </w:p>
        </w:tc>
        <w:tc>
          <w:tcPr>
            <w:tcW w:w="7843" w:type="dxa"/>
            <w:gridSpan w:val="4"/>
            <w:tcBorders>
              <w:top w:val="single" w:sz="4" w:space="0" w:color="auto"/>
              <w:left w:val="single" w:sz="4" w:space="0" w:color="auto"/>
              <w:bottom w:val="single" w:sz="4" w:space="0" w:color="auto"/>
              <w:right w:val="single" w:sz="4" w:space="0" w:color="auto"/>
            </w:tcBorders>
            <w:vAlign w:val="center"/>
            <w:tcPrChange w:id="467" w:author="Tomasz Tylak" w:date="2019-12-06T13:50:00Z">
              <w:tcPr>
                <w:tcW w:w="7843" w:type="dxa"/>
                <w:gridSpan w:val="4"/>
                <w:tcBorders>
                  <w:top w:val="single" w:sz="4" w:space="0" w:color="auto"/>
                  <w:left w:val="single" w:sz="4" w:space="0" w:color="auto"/>
                  <w:bottom w:val="single" w:sz="4" w:space="0" w:color="auto"/>
                  <w:right w:val="single" w:sz="4" w:space="0" w:color="auto"/>
                </w:tcBorders>
                <w:vAlign w:val="center"/>
              </w:tcPr>
            </w:tcPrChange>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p>
        </w:tc>
      </w:tr>
      <w:tr w:rsidR="000F73C8" w:rsidRPr="00855E9B" w:rsidTr="00B20692">
        <w:trPr>
          <w:trHeight w:hRule="exact" w:val="1418"/>
        </w:trPr>
        <w:tc>
          <w:tcPr>
            <w:tcW w:w="522"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355937">
            <w:pPr>
              <w:keepNext/>
              <w:numPr>
                <w:ilvl w:val="0"/>
                <w:numId w:val="9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left w:val="single" w:sz="4" w:space="0" w:color="auto"/>
              <w:bottom w:val="single" w:sz="4" w:space="0" w:color="auto"/>
              <w:right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Potwierdzenie przez producenta urządzenia parametrów technicznych wskazanych w niniejszym formularzu dla ofertowanego urządzenia oraz wskazanego autoryzowanego serwisu urządzenia</w:t>
            </w:r>
          </w:p>
        </w:tc>
        <w:tc>
          <w:tcPr>
            <w:tcW w:w="7843" w:type="dxa"/>
            <w:gridSpan w:val="4"/>
            <w:tcBorders>
              <w:top w:val="single" w:sz="4" w:space="0" w:color="auto"/>
              <w:left w:val="single" w:sz="4" w:space="0" w:color="auto"/>
              <w:bottom w:val="single" w:sz="4" w:space="0" w:color="auto"/>
              <w:right w:val="single" w:sz="4" w:space="0" w:color="auto"/>
            </w:tcBorders>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Pieczęć firmowa producenta, pieczęć imienna i podpis osoby upoważnionej</w:t>
            </w:r>
          </w:p>
        </w:tc>
      </w:tr>
    </w:tbl>
    <w:p w:rsidR="000F73C8" w:rsidRPr="00855E9B" w:rsidRDefault="000F73C8" w:rsidP="000F73C8">
      <w:pPr>
        <w:keepNext/>
        <w:spacing w:line="276" w:lineRule="auto"/>
        <w:jc w:val="both"/>
        <w:rPr>
          <w:rFonts w:asciiTheme="minorHAnsi" w:eastAsia="Calibri" w:hAnsiTheme="minorHAnsi" w:cstheme="minorHAnsi"/>
          <w:b/>
          <w:sz w:val="22"/>
          <w:szCs w:val="22"/>
          <w:lang w:eastAsia="pl-PL"/>
        </w:rPr>
      </w:pPr>
    </w:p>
    <w:p w:rsidR="000F73C8" w:rsidRPr="00855E9B" w:rsidRDefault="000F73C8" w:rsidP="000F73C8">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FERMENTER</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177"/>
        <w:gridCol w:w="1389"/>
        <w:gridCol w:w="2173"/>
        <w:gridCol w:w="2173"/>
        <w:gridCol w:w="2174"/>
        <w:tblGridChange w:id="468">
          <w:tblGrid>
            <w:gridCol w:w="522"/>
            <w:gridCol w:w="5177"/>
            <w:gridCol w:w="1389"/>
            <w:gridCol w:w="2173"/>
            <w:gridCol w:w="2173"/>
            <w:gridCol w:w="2174"/>
          </w:tblGrid>
        </w:tblGridChange>
      </w:tblGrid>
      <w:tr w:rsidR="000F73C8" w:rsidRPr="00855E9B" w:rsidTr="00B20692">
        <w:trPr>
          <w:trHeight w:hRule="exact" w:val="1857"/>
        </w:trPr>
        <w:tc>
          <w:tcPr>
            <w:tcW w:w="522" w:type="dxa"/>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LP.</w:t>
            </w:r>
          </w:p>
        </w:tc>
        <w:tc>
          <w:tcPr>
            <w:tcW w:w="5177" w:type="dxa"/>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WYSZCZEGÓLNIENIE</w:t>
            </w:r>
          </w:p>
        </w:tc>
        <w:tc>
          <w:tcPr>
            <w:tcW w:w="1389" w:type="dxa"/>
            <w:tcBorders>
              <w:bottom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JEDNOSTKA MIARY</w:t>
            </w:r>
          </w:p>
        </w:tc>
        <w:tc>
          <w:tcPr>
            <w:tcW w:w="2173" w:type="dxa"/>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WYMAGANY</w:t>
            </w:r>
          </w:p>
        </w:tc>
        <w:tc>
          <w:tcPr>
            <w:tcW w:w="2173" w:type="dxa"/>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OFEROWANY</w:t>
            </w:r>
          </w:p>
        </w:tc>
        <w:tc>
          <w:tcPr>
            <w:tcW w:w="2174" w:type="dxa"/>
            <w:shd w:val="clear" w:color="auto" w:fill="BFBFBF" w:themeFill="background1" w:themeFillShade="BF"/>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SPEŁNIA/                  NIE SPEŁNIA</w:t>
            </w:r>
          </w:p>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(kolumna do wypełnienia przez Zamawiającego)</w:t>
            </w:r>
          </w:p>
        </w:tc>
      </w:tr>
      <w:tr w:rsidR="000F73C8" w:rsidRPr="00855E9B" w:rsidTr="00B20692">
        <w:trPr>
          <w:trHeight w:hRule="exact" w:val="431"/>
        </w:trPr>
        <w:tc>
          <w:tcPr>
            <w:tcW w:w="522" w:type="dxa"/>
            <w:vAlign w:val="center"/>
          </w:tcPr>
          <w:p w:rsidR="000F73C8" w:rsidRPr="00855E9B" w:rsidRDefault="000F73C8" w:rsidP="00355937">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Producent – licencjodawca technologii (nazwa i adres)</w:t>
            </w:r>
          </w:p>
        </w:tc>
        <w:tc>
          <w:tcPr>
            <w:tcW w:w="1389" w:type="dxa"/>
            <w:tcBorders>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r>
      <w:tr w:rsidR="000F73C8" w:rsidRPr="00855E9B" w:rsidTr="00B20692">
        <w:trPr>
          <w:trHeight w:hRule="exact" w:val="397"/>
        </w:trPr>
        <w:tc>
          <w:tcPr>
            <w:tcW w:w="522" w:type="dxa"/>
            <w:vAlign w:val="center"/>
          </w:tcPr>
          <w:p w:rsidR="000F73C8" w:rsidRPr="00855E9B" w:rsidRDefault="000F73C8" w:rsidP="00355937">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Opis funkcji urządzenia</w:t>
            </w:r>
          </w:p>
        </w:tc>
        <w:tc>
          <w:tcPr>
            <w:tcW w:w="1389" w:type="dxa"/>
            <w:tcBorders>
              <w:bottom w:val="single" w:sz="4" w:space="0" w:color="auto"/>
              <w:tr2bl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r>
      <w:tr w:rsidR="000F73C8" w:rsidRPr="00855E9B" w:rsidTr="00B20692">
        <w:trPr>
          <w:trHeight w:hRule="exact" w:val="669"/>
        </w:trPr>
        <w:tc>
          <w:tcPr>
            <w:tcW w:w="522" w:type="dxa"/>
            <w:vAlign w:val="center"/>
          </w:tcPr>
          <w:p w:rsidR="000F73C8" w:rsidRPr="00855E9B" w:rsidRDefault="000F73C8" w:rsidP="00355937">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0F73C8" w:rsidRPr="00855E9B" w:rsidRDefault="000F73C8" w:rsidP="000F73C8">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Gwarantowana ilość przetwarzanych odpadów biodegradowalnych zbieranych selektywnie</w:t>
            </w:r>
          </w:p>
        </w:tc>
        <w:tc>
          <w:tcPr>
            <w:tcW w:w="1389" w:type="dxa"/>
            <w:tcBorders>
              <w:bottom w:val="single" w:sz="4" w:space="0" w:color="auto"/>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Mg/rok</w:t>
            </w:r>
          </w:p>
        </w:tc>
        <w:tc>
          <w:tcPr>
            <w:tcW w:w="2173" w:type="dxa"/>
            <w:tcBorders>
              <w:bottom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15 000</w:t>
            </w:r>
          </w:p>
        </w:tc>
        <w:tc>
          <w:tcPr>
            <w:tcW w:w="2173" w:type="dxa"/>
            <w:tcBorders>
              <w:bottom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hRule="exact" w:val="526"/>
        </w:trPr>
        <w:tc>
          <w:tcPr>
            <w:tcW w:w="522" w:type="dxa"/>
            <w:vAlign w:val="center"/>
          </w:tcPr>
          <w:p w:rsidR="000F73C8" w:rsidRPr="00855E9B" w:rsidRDefault="000F73C8" w:rsidP="00355937">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0F73C8" w:rsidRPr="00855E9B" w:rsidRDefault="000F73C8" w:rsidP="008C24B5">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Pojemność </w:t>
            </w:r>
            <w:del w:id="469" w:author="Tomasz Tylak" w:date="2019-11-13T11:25:00Z">
              <w:r w:rsidRPr="00855E9B" w:rsidDel="008C24B5">
                <w:rPr>
                  <w:rFonts w:asciiTheme="minorHAnsi" w:eastAsia="Calibri" w:hAnsiTheme="minorHAnsi" w:cstheme="minorHAnsi"/>
                  <w:sz w:val="22"/>
                  <w:szCs w:val="22"/>
                  <w:lang w:eastAsia="pl-PL"/>
                </w:rPr>
                <w:delText xml:space="preserve">robocza </w:delText>
              </w:r>
            </w:del>
            <w:ins w:id="470" w:author="Tomasz Tylak" w:date="2019-11-13T11:25:00Z">
              <w:r w:rsidR="008C24B5">
                <w:rPr>
                  <w:rFonts w:asciiTheme="minorHAnsi" w:eastAsia="Calibri" w:hAnsiTheme="minorHAnsi" w:cstheme="minorHAnsi"/>
                  <w:sz w:val="22"/>
                  <w:szCs w:val="22"/>
                  <w:lang w:eastAsia="pl-PL"/>
                </w:rPr>
                <w:t>całkowita</w:t>
              </w:r>
              <w:r w:rsidR="008C24B5" w:rsidRPr="00855E9B">
                <w:rPr>
                  <w:rFonts w:asciiTheme="minorHAnsi" w:eastAsia="Calibri" w:hAnsiTheme="minorHAnsi" w:cstheme="minorHAnsi"/>
                  <w:sz w:val="22"/>
                  <w:szCs w:val="22"/>
                  <w:lang w:eastAsia="pl-PL"/>
                </w:rPr>
                <w:t xml:space="preserve"> </w:t>
              </w:r>
            </w:ins>
            <w:r w:rsidRPr="00855E9B">
              <w:rPr>
                <w:rFonts w:asciiTheme="minorHAnsi" w:eastAsia="Calibri" w:hAnsiTheme="minorHAnsi" w:cstheme="minorHAnsi"/>
                <w:sz w:val="22"/>
                <w:szCs w:val="22"/>
                <w:lang w:eastAsia="pl-PL"/>
              </w:rPr>
              <w:t xml:space="preserve">komory </w:t>
            </w:r>
            <w:proofErr w:type="spellStart"/>
            <w:r w:rsidRPr="00855E9B">
              <w:rPr>
                <w:rFonts w:asciiTheme="minorHAnsi" w:eastAsia="Calibri" w:hAnsiTheme="minorHAnsi" w:cstheme="minorHAnsi"/>
                <w:sz w:val="22"/>
                <w:szCs w:val="22"/>
                <w:lang w:eastAsia="pl-PL"/>
              </w:rPr>
              <w:t>Fermenter</w:t>
            </w:r>
            <w:del w:id="471" w:author="Tomasz Tylak" w:date="2019-11-13T11:25:00Z">
              <w:r w:rsidRPr="00855E9B" w:rsidDel="008C24B5">
                <w:rPr>
                  <w:rFonts w:asciiTheme="minorHAnsi" w:eastAsia="Calibri" w:hAnsiTheme="minorHAnsi" w:cstheme="minorHAnsi"/>
                  <w:sz w:val="22"/>
                  <w:szCs w:val="22"/>
                  <w:lang w:eastAsia="pl-PL"/>
                </w:rPr>
                <w:delText>e</w:delText>
              </w:r>
            </w:del>
            <w:r w:rsidRPr="00855E9B">
              <w:rPr>
                <w:rFonts w:asciiTheme="minorHAnsi" w:eastAsia="Calibri" w:hAnsiTheme="minorHAnsi" w:cstheme="minorHAnsi"/>
                <w:sz w:val="22"/>
                <w:szCs w:val="22"/>
                <w:lang w:eastAsia="pl-PL"/>
              </w:rPr>
              <w:t>a</w:t>
            </w:r>
            <w:proofErr w:type="spellEnd"/>
          </w:p>
        </w:tc>
        <w:tc>
          <w:tcPr>
            <w:tcW w:w="1389" w:type="dxa"/>
            <w:tcBorders>
              <w:bottom w:val="single" w:sz="4" w:space="0" w:color="auto"/>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vertAlign w:val="superscript"/>
                <w:lang w:eastAsia="pl-PL"/>
              </w:rPr>
            </w:pPr>
            <w:r w:rsidRPr="00855E9B">
              <w:rPr>
                <w:rFonts w:asciiTheme="minorHAnsi" w:eastAsia="Calibri" w:hAnsiTheme="minorHAnsi" w:cstheme="minorHAnsi"/>
                <w:sz w:val="22"/>
                <w:szCs w:val="22"/>
                <w:lang w:eastAsia="pl-PL"/>
              </w:rPr>
              <w:t>m</w:t>
            </w:r>
            <w:r w:rsidRPr="00855E9B">
              <w:rPr>
                <w:rFonts w:asciiTheme="minorHAnsi" w:eastAsia="Calibri" w:hAnsiTheme="minorHAnsi" w:cstheme="minorHAnsi"/>
                <w:sz w:val="22"/>
                <w:szCs w:val="22"/>
                <w:vertAlign w:val="superscript"/>
                <w:lang w:eastAsia="pl-PL"/>
              </w:rPr>
              <w:t>3</w:t>
            </w:r>
          </w:p>
        </w:tc>
        <w:tc>
          <w:tcPr>
            <w:tcW w:w="2173" w:type="dxa"/>
            <w:tcBorders>
              <w:bottom w:val="single" w:sz="4" w:space="0" w:color="auto"/>
            </w:tcBorders>
            <w:vAlign w:val="center"/>
          </w:tcPr>
          <w:p w:rsidR="000F73C8" w:rsidRPr="00855E9B" w:rsidRDefault="000F73C8" w:rsidP="008C24B5">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minimum </w:t>
            </w:r>
            <w:del w:id="472" w:author="Tomasz Tylak" w:date="2019-11-13T11:25:00Z">
              <w:r w:rsidRPr="00855E9B" w:rsidDel="008C24B5">
                <w:rPr>
                  <w:rFonts w:asciiTheme="minorHAnsi" w:eastAsia="Calibri" w:hAnsiTheme="minorHAnsi" w:cstheme="minorHAnsi"/>
                  <w:sz w:val="22"/>
                  <w:szCs w:val="22"/>
                  <w:lang w:eastAsia="pl-PL"/>
                </w:rPr>
                <w:delText>1 400</w:delText>
              </w:r>
            </w:del>
            <w:ins w:id="473" w:author="Tomasz Tylak" w:date="2019-11-13T11:25:00Z">
              <w:r w:rsidR="008C24B5">
                <w:rPr>
                  <w:rFonts w:asciiTheme="minorHAnsi" w:eastAsia="Calibri" w:hAnsiTheme="minorHAnsi" w:cstheme="minorHAnsi"/>
                  <w:sz w:val="22"/>
                  <w:szCs w:val="22"/>
                  <w:lang w:eastAsia="pl-PL"/>
                </w:rPr>
                <w:t>1 500</w:t>
              </w:r>
            </w:ins>
          </w:p>
        </w:tc>
        <w:tc>
          <w:tcPr>
            <w:tcW w:w="2173" w:type="dxa"/>
            <w:tcBorders>
              <w:bottom w:val="single" w:sz="4" w:space="0" w:color="auto"/>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404"/>
        </w:trPr>
        <w:tc>
          <w:tcPr>
            <w:tcW w:w="522" w:type="dxa"/>
            <w:vAlign w:val="center"/>
          </w:tcPr>
          <w:p w:rsidR="000F73C8" w:rsidRPr="00855E9B" w:rsidRDefault="000F73C8" w:rsidP="00355937">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Czas retencji odpadów w komorze </w:t>
            </w:r>
            <w:proofErr w:type="spellStart"/>
            <w:r w:rsidRPr="00855E9B">
              <w:rPr>
                <w:rFonts w:asciiTheme="minorHAnsi" w:eastAsia="Calibri" w:hAnsiTheme="minorHAnsi" w:cstheme="minorHAnsi"/>
                <w:sz w:val="22"/>
                <w:szCs w:val="22"/>
                <w:lang w:eastAsia="pl-PL"/>
              </w:rPr>
              <w:t>Fermentera</w:t>
            </w:r>
            <w:proofErr w:type="spellEnd"/>
            <w:r w:rsidRPr="00855E9B">
              <w:rPr>
                <w:rFonts w:asciiTheme="minorHAnsi" w:eastAsia="Calibri" w:hAnsiTheme="minorHAnsi" w:cstheme="minorHAnsi"/>
                <w:sz w:val="22"/>
                <w:szCs w:val="22"/>
                <w:lang w:eastAsia="pl-PL"/>
              </w:rPr>
              <w:t xml:space="preserve">  </w:t>
            </w:r>
          </w:p>
        </w:tc>
        <w:tc>
          <w:tcPr>
            <w:tcW w:w="1389" w:type="dxa"/>
            <w:tcBorders>
              <w:bottom w:val="single" w:sz="4" w:space="0" w:color="auto"/>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dni</w:t>
            </w:r>
          </w:p>
        </w:tc>
        <w:tc>
          <w:tcPr>
            <w:tcW w:w="2173" w:type="dxa"/>
            <w:tcBorders>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21</w:t>
            </w:r>
          </w:p>
        </w:tc>
        <w:tc>
          <w:tcPr>
            <w:tcW w:w="2173" w:type="dxa"/>
            <w:tcBorders>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404"/>
        </w:trPr>
        <w:tc>
          <w:tcPr>
            <w:tcW w:w="522" w:type="dxa"/>
            <w:vAlign w:val="center"/>
          </w:tcPr>
          <w:p w:rsidR="000F73C8" w:rsidRPr="00855E9B" w:rsidRDefault="000F73C8" w:rsidP="00355937">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Produktywność biogazu w odniesieniu do określonej w warunkach laboratoryjnych wg normy VDI 4630</w:t>
            </w:r>
          </w:p>
        </w:tc>
        <w:tc>
          <w:tcPr>
            <w:tcW w:w="1389" w:type="dxa"/>
            <w:tcBorders>
              <w:bottom w:val="single" w:sz="4" w:space="0" w:color="auto"/>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80</w:t>
            </w:r>
          </w:p>
        </w:tc>
        <w:tc>
          <w:tcPr>
            <w:tcW w:w="2173" w:type="dxa"/>
            <w:tcBorders>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404"/>
        </w:trPr>
        <w:tc>
          <w:tcPr>
            <w:tcW w:w="522" w:type="dxa"/>
            <w:vAlign w:val="center"/>
          </w:tcPr>
          <w:p w:rsidR="000F73C8" w:rsidRPr="00855E9B" w:rsidRDefault="000F73C8" w:rsidP="00355937">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Minimalny dopuszczalny poziom wypełnienia komory, który może być utrzymywany przez okres min 4 tygodni przy zachowaniu jednostkowej  produktywności biogazu</w:t>
            </w:r>
          </w:p>
        </w:tc>
        <w:tc>
          <w:tcPr>
            <w:tcW w:w="1389" w:type="dxa"/>
            <w:tcBorders>
              <w:bottom w:val="single" w:sz="4" w:space="0" w:color="auto"/>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maximum 75</w:t>
            </w:r>
          </w:p>
        </w:tc>
        <w:tc>
          <w:tcPr>
            <w:tcW w:w="2173" w:type="dxa"/>
            <w:tcBorders>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404"/>
        </w:trPr>
        <w:tc>
          <w:tcPr>
            <w:tcW w:w="522" w:type="dxa"/>
            <w:vAlign w:val="center"/>
          </w:tcPr>
          <w:p w:rsidR="000F73C8" w:rsidRPr="00855E9B" w:rsidRDefault="000F73C8" w:rsidP="00355937">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Minimalna dopuszczalna przepustowość  komory jako minimalna dobowa ilość wsadu podawanego do komory przez okres min. 4 tygodni przy zachowaniu jednostkowej produktywności biogazu</w:t>
            </w:r>
          </w:p>
        </w:tc>
        <w:tc>
          <w:tcPr>
            <w:tcW w:w="1389" w:type="dxa"/>
            <w:tcBorders>
              <w:bottom w:val="single" w:sz="4" w:space="0" w:color="auto"/>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Mg</w:t>
            </w:r>
          </w:p>
        </w:tc>
        <w:tc>
          <w:tcPr>
            <w:tcW w:w="2173" w:type="dxa"/>
            <w:tcBorders>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maksimum 35</w:t>
            </w:r>
          </w:p>
        </w:tc>
        <w:tc>
          <w:tcPr>
            <w:tcW w:w="2173" w:type="dxa"/>
            <w:tcBorders>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404"/>
        </w:trPr>
        <w:tc>
          <w:tcPr>
            <w:tcW w:w="522" w:type="dxa"/>
            <w:vAlign w:val="center"/>
          </w:tcPr>
          <w:p w:rsidR="000F73C8" w:rsidRPr="00855E9B" w:rsidRDefault="000F73C8" w:rsidP="00355937">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podawania wsadu do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nil"/>
            </w:tcBorders>
            <w:vAlign w:val="center"/>
          </w:tcPr>
          <w:p w:rsidR="000F73C8" w:rsidRPr="00855E9B" w:rsidRDefault="000F73C8" w:rsidP="000F73C8">
            <w:pPr>
              <w:jc w:val="both"/>
              <w:rPr>
                <w:rFonts w:asciiTheme="minorHAnsi" w:eastAsia="Calibri" w:hAnsiTheme="minorHAnsi" w:cstheme="minorHAnsi"/>
                <w:lang w:eastAsia="pl-PL"/>
              </w:rPr>
            </w:pPr>
          </w:p>
        </w:tc>
      </w:tr>
      <w:tr w:rsidR="000F73C8" w:rsidRPr="00855E9B" w:rsidTr="00B20692">
        <w:trPr>
          <w:trHeight w:val="404"/>
        </w:trPr>
        <w:tc>
          <w:tcPr>
            <w:tcW w:w="522" w:type="dxa"/>
            <w:vAlign w:val="center"/>
          </w:tcPr>
          <w:p w:rsidR="000F73C8" w:rsidRPr="00855E9B" w:rsidRDefault="000F73C8" w:rsidP="00355937">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usuwania wsadu z </w:t>
            </w:r>
            <w:proofErr w:type="spellStart"/>
            <w:r w:rsidRPr="00855E9B">
              <w:rPr>
                <w:rFonts w:asciiTheme="minorHAnsi" w:eastAsia="Calibri" w:hAnsiTheme="minorHAnsi" w:cstheme="minorHAnsi"/>
                <w:sz w:val="22"/>
                <w:szCs w:val="22"/>
                <w:lang w:eastAsia="pl-PL"/>
              </w:rPr>
              <w:t>Fermentera</w:t>
            </w:r>
            <w:proofErr w:type="spellEnd"/>
            <w:r w:rsidRPr="00855E9B">
              <w:rPr>
                <w:rFonts w:asciiTheme="minorHAnsi" w:eastAsia="Calibri" w:hAnsiTheme="minorHAnsi" w:cstheme="minorHAnsi"/>
                <w:sz w:val="22"/>
                <w:szCs w:val="22"/>
                <w:lang w:eastAsia="pl-PL"/>
              </w:rPr>
              <w:t xml:space="preserve"> po procesie</w:t>
            </w:r>
          </w:p>
        </w:tc>
        <w:tc>
          <w:tcPr>
            <w:tcW w:w="1389" w:type="dxa"/>
            <w:tcBorders>
              <w:bottom w:val="single" w:sz="4" w:space="0" w:color="auto"/>
              <w:tr2bl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nil"/>
            </w:tcBorders>
            <w:vAlign w:val="center"/>
          </w:tcPr>
          <w:p w:rsidR="000F73C8" w:rsidRPr="00855E9B" w:rsidRDefault="000F73C8" w:rsidP="000F73C8">
            <w:pPr>
              <w:jc w:val="both"/>
              <w:rPr>
                <w:rFonts w:asciiTheme="minorHAnsi" w:eastAsia="Calibri" w:hAnsiTheme="minorHAnsi" w:cstheme="minorHAnsi"/>
                <w:lang w:eastAsia="pl-PL"/>
              </w:rPr>
            </w:pPr>
          </w:p>
        </w:tc>
      </w:tr>
      <w:tr w:rsidR="000F73C8" w:rsidRPr="00855E9B" w:rsidTr="00B20692">
        <w:trPr>
          <w:trHeight w:hRule="exact" w:val="467"/>
        </w:trPr>
        <w:tc>
          <w:tcPr>
            <w:tcW w:w="522" w:type="dxa"/>
            <w:vAlign w:val="center"/>
          </w:tcPr>
          <w:p w:rsidR="000F73C8" w:rsidRPr="00855E9B" w:rsidRDefault="000F73C8" w:rsidP="00355937">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Konstrukcja komory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p>
        </w:tc>
      </w:tr>
      <w:tr w:rsidR="000F73C8" w:rsidRPr="00855E9B" w:rsidTr="00B20692">
        <w:trPr>
          <w:trHeight w:hRule="exact" w:val="574"/>
        </w:trPr>
        <w:tc>
          <w:tcPr>
            <w:tcW w:w="522" w:type="dxa"/>
            <w:vAlign w:val="center"/>
          </w:tcPr>
          <w:p w:rsidR="000F73C8" w:rsidRPr="00855E9B" w:rsidRDefault="000F73C8" w:rsidP="00355937">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mieszania wsadu w </w:t>
            </w:r>
            <w:proofErr w:type="spellStart"/>
            <w:r w:rsidRPr="00855E9B">
              <w:rPr>
                <w:rFonts w:asciiTheme="minorHAnsi" w:eastAsia="Calibri" w:hAnsiTheme="minorHAnsi" w:cstheme="minorHAnsi"/>
                <w:sz w:val="22"/>
                <w:szCs w:val="22"/>
                <w:lang w:eastAsia="pl-PL"/>
              </w:rPr>
              <w:t>Fermenterze</w:t>
            </w:r>
            <w:proofErr w:type="spellEnd"/>
          </w:p>
        </w:tc>
        <w:tc>
          <w:tcPr>
            <w:tcW w:w="1389" w:type="dxa"/>
            <w:tcBorders>
              <w:bottom w:val="single" w:sz="4" w:space="0" w:color="auto"/>
              <w:tr2bl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p>
        </w:tc>
      </w:tr>
      <w:tr w:rsidR="000F73C8" w:rsidRPr="00855E9B" w:rsidTr="00B20692">
        <w:trPr>
          <w:trHeight w:hRule="exact" w:val="568"/>
        </w:trPr>
        <w:tc>
          <w:tcPr>
            <w:tcW w:w="522" w:type="dxa"/>
            <w:vAlign w:val="center"/>
          </w:tcPr>
          <w:p w:rsidR="000F73C8" w:rsidRPr="00855E9B" w:rsidRDefault="000F73C8" w:rsidP="00355937">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Opis instalacji podgrzewania wsadu w </w:t>
            </w:r>
            <w:proofErr w:type="spellStart"/>
            <w:r w:rsidRPr="00855E9B">
              <w:rPr>
                <w:rFonts w:asciiTheme="minorHAnsi" w:eastAsia="Calibri" w:hAnsiTheme="minorHAnsi" w:cstheme="minorHAnsi"/>
                <w:sz w:val="22"/>
                <w:szCs w:val="22"/>
                <w:lang w:eastAsia="pl-PL"/>
              </w:rPr>
              <w:t>Fermenterze</w:t>
            </w:r>
            <w:proofErr w:type="spellEnd"/>
          </w:p>
        </w:tc>
        <w:tc>
          <w:tcPr>
            <w:tcW w:w="1389" w:type="dxa"/>
            <w:tcBorders>
              <w:bottom w:val="single" w:sz="4" w:space="0" w:color="auto"/>
              <w:tr2bl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p>
        </w:tc>
      </w:tr>
      <w:tr w:rsidR="000F73C8" w:rsidRPr="00855E9B" w:rsidTr="00B20692">
        <w:trPr>
          <w:trHeight w:val="304"/>
        </w:trPr>
        <w:tc>
          <w:tcPr>
            <w:tcW w:w="522" w:type="dxa"/>
            <w:vMerge w:val="restart"/>
            <w:vAlign w:val="center"/>
          </w:tcPr>
          <w:p w:rsidR="000F73C8" w:rsidRPr="00855E9B" w:rsidRDefault="000F73C8" w:rsidP="00355937">
            <w:pPr>
              <w:keepNext/>
              <w:numPr>
                <w:ilvl w:val="0"/>
                <w:numId w:val="100"/>
              </w:numPr>
              <w:spacing w:line="276" w:lineRule="auto"/>
              <w:contextualSpacing/>
              <w:jc w:val="center"/>
              <w:rPr>
                <w:rFonts w:asciiTheme="minorHAnsi" w:eastAsia="Calibri" w:hAnsiTheme="minorHAnsi" w:cstheme="minorHAnsi"/>
                <w:sz w:val="22"/>
                <w:szCs w:val="22"/>
                <w:lang w:eastAsia="pl-PL"/>
              </w:rPr>
            </w:pPr>
          </w:p>
        </w:tc>
        <w:tc>
          <w:tcPr>
            <w:tcW w:w="5177" w:type="dxa"/>
            <w:tcBorders>
              <w:top w:val="single" w:sz="4" w:space="0" w:color="auto"/>
            </w:tcBorders>
          </w:tcPr>
          <w:p w:rsidR="000F73C8" w:rsidRPr="00855E9B" w:rsidRDefault="000F73C8" w:rsidP="000F73C8">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Budowa i wyposażenie </w:t>
            </w:r>
            <w:proofErr w:type="spellStart"/>
            <w:r w:rsidRPr="00855E9B">
              <w:rPr>
                <w:rFonts w:asciiTheme="minorHAnsi" w:eastAsia="Calibri" w:hAnsiTheme="minorHAnsi" w:cstheme="minorHAnsi"/>
                <w:b/>
                <w:sz w:val="22"/>
                <w:szCs w:val="22"/>
                <w:lang w:eastAsia="pl-PL"/>
              </w:rPr>
              <w:t>Fermentera</w:t>
            </w:r>
            <w:proofErr w:type="spellEnd"/>
          </w:p>
        </w:tc>
        <w:tc>
          <w:tcPr>
            <w:tcW w:w="1389" w:type="dxa"/>
            <w:tcBorders>
              <w:bottom w:val="single" w:sz="4" w:space="0" w:color="auto"/>
              <w:tr2bl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p>
        </w:tc>
      </w:tr>
      <w:tr w:rsidR="000F73C8" w:rsidRPr="00855E9B" w:rsidTr="00B20692">
        <w:trPr>
          <w:trHeight w:val="362"/>
        </w:trPr>
        <w:tc>
          <w:tcPr>
            <w:tcW w:w="522" w:type="dxa"/>
            <w:vMerge/>
            <w:vAlign w:val="center"/>
          </w:tcPr>
          <w:p w:rsidR="000F73C8" w:rsidRPr="00855E9B" w:rsidRDefault="000F73C8" w:rsidP="00355937">
            <w:pPr>
              <w:keepNext/>
              <w:numPr>
                <w:ilvl w:val="0"/>
                <w:numId w:val="100"/>
              </w:numPr>
              <w:spacing w:line="276" w:lineRule="auto"/>
              <w:contextualSpacing/>
              <w:jc w:val="center"/>
              <w:rPr>
                <w:rFonts w:asciiTheme="minorHAnsi" w:eastAsia="Calibri" w:hAnsiTheme="minorHAnsi" w:cstheme="minorHAnsi"/>
                <w:sz w:val="22"/>
                <w:szCs w:val="22"/>
                <w:lang w:eastAsia="pl-PL"/>
              </w:rPr>
            </w:pPr>
          </w:p>
        </w:tc>
        <w:tc>
          <w:tcPr>
            <w:tcW w:w="5177" w:type="dxa"/>
          </w:tcPr>
          <w:p w:rsidR="000F73C8" w:rsidRPr="00855E9B" w:rsidRDefault="000F73C8" w:rsidP="000F73C8">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Izolacja ścian</w:t>
            </w:r>
            <w:r w:rsidR="00BC4F30">
              <w:rPr>
                <w:rFonts w:asciiTheme="minorHAnsi" w:eastAsia="Times New Roman" w:hAnsiTheme="minorHAnsi" w:cstheme="minorHAnsi"/>
                <w:sz w:val="22"/>
                <w:szCs w:val="22"/>
              </w:rPr>
              <w:t xml:space="preserve"> i podłogi</w:t>
            </w:r>
          </w:p>
        </w:tc>
        <w:tc>
          <w:tcPr>
            <w:tcW w:w="1389" w:type="dxa"/>
            <w:tcBorders>
              <w:bottom w:val="single" w:sz="4" w:space="0" w:color="auto"/>
              <w:tr2bl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411"/>
        </w:trPr>
        <w:tc>
          <w:tcPr>
            <w:tcW w:w="522" w:type="dxa"/>
            <w:vMerge/>
            <w:vAlign w:val="center"/>
          </w:tcPr>
          <w:p w:rsidR="000F73C8" w:rsidRPr="00855E9B" w:rsidRDefault="000F73C8" w:rsidP="00355937">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Pr>
          <w:p w:rsidR="000F73C8" w:rsidRPr="00855E9B" w:rsidRDefault="000F73C8" w:rsidP="000F73C8">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Izolacja stropu</w:t>
            </w:r>
          </w:p>
        </w:tc>
        <w:tc>
          <w:tcPr>
            <w:tcW w:w="1389" w:type="dxa"/>
            <w:tcBorders>
              <w:bottom w:val="single" w:sz="4" w:space="0" w:color="auto"/>
              <w:tr2bl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476"/>
        </w:trPr>
        <w:tc>
          <w:tcPr>
            <w:tcW w:w="522" w:type="dxa"/>
            <w:vMerge/>
            <w:vAlign w:val="center"/>
          </w:tcPr>
          <w:p w:rsidR="000F73C8" w:rsidRPr="00855E9B" w:rsidRDefault="000F73C8" w:rsidP="00355937">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Pr>
          <w:p w:rsidR="000F73C8" w:rsidRPr="00855E9B" w:rsidRDefault="00517C0C" w:rsidP="000F73C8">
            <w:pPr>
              <w:keepNext/>
              <w:spacing w:before="60" w:after="180"/>
              <w:rPr>
                <w:rFonts w:asciiTheme="minorHAnsi" w:eastAsia="Times New Roman" w:hAnsiTheme="minorHAnsi" w:cstheme="minorHAnsi"/>
                <w:sz w:val="22"/>
                <w:szCs w:val="22"/>
              </w:rPr>
            </w:pPr>
            <w:ins w:id="474" w:author="Tomasz Tylak" w:date="2019-11-19T08:19:00Z">
              <w:r w:rsidRPr="00517C0C">
                <w:rPr>
                  <w:rFonts w:asciiTheme="minorHAnsi" w:eastAsia="Times New Roman" w:hAnsiTheme="minorHAnsi" w:cstheme="minorHAnsi"/>
                  <w:sz w:val="22"/>
                  <w:szCs w:val="22"/>
                </w:rPr>
                <w:t xml:space="preserve">Pomosty komunikacyjne na stropie umożliwiające dojście do wszystkich elementów wyposażenia </w:t>
              </w:r>
              <w:proofErr w:type="spellStart"/>
              <w:r w:rsidRPr="00517C0C">
                <w:rPr>
                  <w:rFonts w:asciiTheme="minorHAnsi" w:eastAsia="Times New Roman" w:hAnsiTheme="minorHAnsi" w:cstheme="minorHAnsi"/>
                  <w:sz w:val="22"/>
                  <w:szCs w:val="22"/>
                </w:rPr>
                <w:t>Fermentera</w:t>
              </w:r>
              <w:proofErr w:type="spellEnd"/>
              <w:r w:rsidRPr="00517C0C">
                <w:rPr>
                  <w:rFonts w:asciiTheme="minorHAnsi" w:eastAsia="Times New Roman" w:hAnsiTheme="minorHAnsi" w:cstheme="minorHAnsi"/>
                  <w:sz w:val="22"/>
                  <w:szCs w:val="22"/>
                </w:rPr>
                <w:t>, bez konieczności chodzenia po wykładzinie zewnętrznej stropu. Podesty i poręcze przedmiotowych pomostów komunikacyjnych  wykonane ze stali nierdzewnej, a pozostałe elementy ze stali nierdzewnej lub innych materiałów  zabezpieczonych antykorozyjnie odpowiednio do środowiska pracy.</w:t>
              </w:r>
            </w:ins>
            <w:del w:id="475" w:author="Tomasz Tylak" w:date="2019-11-19T08:19:00Z">
              <w:r w:rsidR="000F73C8" w:rsidRPr="00855E9B" w:rsidDel="00517C0C">
                <w:rPr>
                  <w:rFonts w:asciiTheme="minorHAnsi" w:eastAsia="Times New Roman" w:hAnsiTheme="minorHAnsi" w:cstheme="minorHAnsi"/>
                  <w:sz w:val="22"/>
                  <w:szCs w:val="22"/>
                </w:rPr>
                <w:delText>Pomosty komunikacyjne na stopie ze stali nierdzewnej umożliwiające dojście do wszystkich elementów wyposażenia Fermentera, bez konieczności chodzenia po wykładzinie zewnętrznej stropu</w:delText>
              </w:r>
            </w:del>
          </w:p>
        </w:tc>
        <w:tc>
          <w:tcPr>
            <w:tcW w:w="1389" w:type="dxa"/>
            <w:tcBorders>
              <w:bottom w:val="single" w:sz="4" w:space="0" w:color="auto"/>
              <w:tr2bl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624"/>
        </w:trPr>
        <w:tc>
          <w:tcPr>
            <w:tcW w:w="522" w:type="dxa"/>
            <w:vMerge/>
            <w:vAlign w:val="center"/>
          </w:tcPr>
          <w:p w:rsidR="000F73C8" w:rsidRPr="00855E9B" w:rsidRDefault="000F73C8" w:rsidP="00355937">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Pr>
          <w:p w:rsidR="000F73C8" w:rsidRPr="00855E9B" w:rsidRDefault="000F73C8" w:rsidP="000F73C8">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drzwi/właz rewizyjny umożliwiający awaryjny dostęp do komory </w:t>
            </w:r>
          </w:p>
        </w:tc>
        <w:tc>
          <w:tcPr>
            <w:tcW w:w="1389" w:type="dxa"/>
            <w:tcBorders>
              <w:bottom w:val="single" w:sz="4" w:space="0" w:color="auto"/>
              <w:tr2bl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400"/>
        </w:trPr>
        <w:tc>
          <w:tcPr>
            <w:tcW w:w="522" w:type="dxa"/>
            <w:vMerge/>
            <w:vAlign w:val="center"/>
          </w:tcPr>
          <w:p w:rsidR="000F73C8" w:rsidRPr="00855E9B" w:rsidRDefault="000F73C8" w:rsidP="00355937">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Pr>
          <w:p w:rsidR="000F73C8" w:rsidRPr="00855E9B" w:rsidRDefault="000F73C8" w:rsidP="000F73C8">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co najmniej jedno okno inspekcyjne umożliwiające wzrokową inspekcję wnętrza komory</w:t>
            </w:r>
          </w:p>
        </w:tc>
        <w:tc>
          <w:tcPr>
            <w:tcW w:w="1389" w:type="dxa"/>
            <w:tcBorders>
              <w:bottom w:val="single" w:sz="4" w:space="0" w:color="auto"/>
              <w:tr2bl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603"/>
        </w:trPr>
        <w:tc>
          <w:tcPr>
            <w:tcW w:w="522" w:type="dxa"/>
            <w:vMerge/>
            <w:vAlign w:val="center"/>
          </w:tcPr>
          <w:p w:rsidR="000F73C8" w:rsidRPr="00855E9B" w:rsidRDefault="000F73C8" w:rsidP="00355937">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Pr>
          <w:p w:rsidR="000F73C8" w:rsidRPr="00855E9B" w:rsidRDefault="000F73C8" w:rsidP="000F73C8">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 Możliwość  wjazdu do wnętrza komory </w:t>
            </w:r>
            <w:proofErr w:type="spellStart"/>
            <w:r w:rsidRPr="00855E9B">
              <w:rPr>
                <w:rFonts w:asciiTheme="minorHAnsi" w:eastAsia="Times New Roman" w:hAnsiTheme="minorHAnsi" w:cstheme="minorHAnsi"/>
                <w:sz w:val="22"/>
                <w:szCs w:val="22"/>
              </w:rPr>
              <w:t>miniładowarki</w:t>
            </w:r>
            <w:proofErr w:type="spellEnd"/>
            <w:r w:rsidRPr="00855E9B">
              <w:rPr>
                <w:rFonts w:asciiTheme="minorHAnsi" w:eastAsia="Times New Roman" w:hAnsiTheme="minorHAnsi" w:cstheme="minorHAnsi"/>
                <w:sz w:val="22"/>
                <w:szCs w:val="22"/>
              </w:rPr>
              <w:t xml:space="preserve"> (jeśli technologia na to pozwala)</w:t>
            </w:r>
          </w:p>
        </w:tc>
        <w:tc>
          <w:tcPr>
            <w:tcW w:w="1389" w:type="dxa"/>
            <w:tcBorders>
              <w:bottom w:val="single" w:sz="4" w:space="0" w:color="auto"/>
              <w:tr2bl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671"/>
        </w:trPr>
        <w:tc>
          <w:tcPr>
            <w:tcW w:w="522" w:type="dxa"/>
            <w:vMerge/>
            <w:vAlign w:val="center"/>
          </w:tcPr>
          <w:p w:rsidR="000F73C8" w:rsidRPr="00855E9B" w:rsidRDefault="000F73C8" w:rsidP="00355937">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Pr>
          <w:p w:rsidR="000F73C8" w:rsidRPr="00855E9B" w:rsidRDefault="000F73C8" w:rsidP="000F73C8">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Króćce do poboru próbek </w:t>
            </w:r>
            <w:proofErr w:type="spellStart"/>
            <w:r w:rsidRPr="00855E9B">
              <w:rPr>
                <w:rFonts w:asciiTheme="minorHAnsi" w:eastAsia="Times New Roman" w:hAnsiTheme="minorHAnsi" w:cstheme="minorHAnsi"/>
                <w:sz w:val="22"/>
                <w:szCs w:val="22"/>
              </w:rPr>
              <w:t>fermentatu</w:t>
            </w:r>
            <w:proofErr w:type="spellEnd"/>
            <w:r w:rsidRPr="00855E9B">
              <w:rPr>
                <w:rFonts w:asciiTheme="minorHAnsi" w:eastAsia="Times New Roman" w:hAnsiTheme="minorHAnsi" w:cstheme="minorHAnsi"/>
                <w:sz w:val="22"/>
                <w:szCs w:val="22"/>
              </w:rPr>
              <w:t xml:space="preserve"> w co najmniej 3 punktach komory  (wejście, środek i wyjście)</w:t>
            </w:r>
          </w:p>
        </w:tc>
        <w:tc>
          <w:tcPr>
            <w:tcW w:w="1389" w:type="dxa"/>
            <w:tcBorders>
              <w:bottom w:val="single" w:sz="4" w:space="0" w:color="auto"/>
              <w:tr2bl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501"/>
        </w:trPr>
        <w:tc>
          <w:tcPr>
            <w:tcW w:w="522" w:type="dxa"/>
            <w:vMerge/>
            <w:vAlign w:val="center"/>
          </w:tcPr>
          <w:p w:rsidR="000F73C8" w:rsidRPr="00855E9B" w:rsidRDefault="000F73C8" w:rsidP="00355937">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Pr>
          <w:p w:rsidR="000F73C8" w:rsidRPr="00855E9B" w:rsidRDefault="000F73C8" w:rsidP="000F73C8">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Wszelkie czujniki pomiarowe, służące do kontroli parametrów procesu, w tym sterowania procesem,  zainstalowane w sposób umożliwiający ich wymianę bez konieczności zatrzymywania prowadzonego procesu fermentacji</w:t>
            </w:r>
          </w:p>
        </w:tc>
        <w:tc>
          <w:tcPr>
            <w:tcW w:w="1389" w:type="dxa"/>
            <w:tcBorders>
              <w:bottom w:val="single" w:sz="4" w:space="0" w:color="auto"/>
              <w:tr2bl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0F73C8" w:rsidRPr="00855E9B" w:rsidRDefault="000F73C8" w:rsidP="000F73C8">
            <w:pPr>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p w:rsidR="000F73C8" w:rsidRPr="00855E9B" w:rsidRDefault="000F73C8" w:rsidP="000F73C8">
            <w:pPr>
              <w:ind w:firstLine="708"/>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val="706"/>
        </w:trPr>
        <w:tc>
          <w:tcPr>
            <w:tcW w:w="522" w:type="dxa"/>
            <w:vMerge/>
            <w:vAlign w:val="center"/>
          </w:tcPr>
          <w:p w:rsidR="000F73C8" w:rsidRPr="00855E9B" w:rsidRDefault="000F73C8" w:rsidP="00355937">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Pr>
          <w:p w:rsidR="000F73C8" w:rsidRPr="00855E9B" w:rsidRDefault="000F73C8" w:rsidP="000F73C8">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Wejście i wyjście z </w:t>
            </w:r>
            <w:proofErr w:type="spellStart"/>
            <w:r w:rsidRPr="00855E9B">
              <w:rPr>
                <w:rFonts w:asciiTheme="minorHAnsi" w:eastAsia="Times New Roman" w:hAnsiTheme="minorHAnsi" w:cstheme="minorHAnsi"/>
                <w:sz w:val="22"/>
                <w:szCs w:val="22"/>
              </w:rPr>
              <w:t>Fermentera</w:t>
            </w:r>
            <w:proofErr w:type="spellEnd"/>
            <w:r w:rsidRPr="00855E9B">
              <w:rPr>
                <w:rFonts w:asciiTheme="minorHAnsi" w:eastAsia="Times New Roman" w:hAnsiTheme="minorHAnsi" w:cstheme="minorHAnsi"/>
                <w:sz w:val="22"/>
                <w:szCs w:val="22"/>
              </w:rPr>
              <w:t xml:space="preserve"> zadaszone konstrukcją z blachy</w:t>
            </w:r>
          </w:p>
        </w:tc>
        <w:tc>
          <w:tcPr>
            <w:tcW w:w="1389" w:type="dxa"/>
            <w:tcBorders>
              <w:bottom w:val="single" w:sz="4" w:space="0" w:color="auto"/>
              <w:tr2bl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c>
          <w:tcPr>
            <w:tcW w:w="2174" w:type="dxa"/>
            <w:tcBorders>
              <w:bottom w:val="single" w:sz="4" w:space="0" w:color="auto"/>
            </w:tcBorders>
            <w:shd w:val="clear" w:color="auto" w:fill="BFBFBF" w:themeFill="background1" w:themeFillShade="BF"/>
            <w:vAlign w:val="center"/>
          </w:tcPr>
          <w:p w:rsidR="000F73C8" w:rsidRPr="00855E9B" w:rsidRDefault="000F73C8" w:rsidP="000F73C8">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0F73C8" w:rsidRPr="00855E9B" w:rsidTr="00B20692">
        <w:trPr>
          <w:trHeight w:hRule="exact" w:val="574"/>
        </w:trPr>
        <w:tc>
          <w:tcPr>
            <w:tcW w:w="522" w:type="dxa"/>
            <w:vAlign w:val="center"/>
          </w:tcPr>
          <w:p w:rsidR="000F73C8" w:rsidRPr="00855E9B" w:rsidRDefault="000F73C8" w:rsidP="00355937">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Informacje dodatkowe / wyposażenie dodatkowe</w:t>
            </w:r>
          </w:p>
        </w:tc>
        <w:tc>
          <w:tcPr>
            <w:tcW w:w="7909" w:type="dxa"/>
            <w:gridSpan w:val="4"/>
            <w:tcBorders>
              <w:tr2bl w:val="nil"/>
            </w:tcBorders>
            <w:vAlign w:val="center"/>
          </w:tcPr>
          <w:p w:rsidR="000F73C8" w:rsidRPr="00855E9B" w:rsidRDefault="000F73C8" w:rsidP="000F73C8">
            <w:pPr>
              <w:keepNext/>
              <w:spacing w:line="276" w:lineRule="auto"/>
              <w:jc w:val="center"/>
              <w:rPr>
                <w:rFonts w:asciiTheme="minorHAnsi" w:eastAsia="Calibri" w:hAnsiTheme="minorHAnsi" w:cstheme="minorHAnsi"/>
                <w:sz w:val="22"/>
                <w:szCs w:val="22"/>
                <w:lang w:eastAsia="pl-PL"/>
              </w:rPr>
            </w:pPr>
          </w:p>
          <w:p w:rsidR="000F73C8" w:rsidRPr="00855E9B" w:rsidRDefault="000F73C8" w:rsidP="000F73C8">
            <w:pPr>
              <w:jc w:val="center"/>
              <w:rPr>
                <w:rFonts w:asciiTheme="minorHAnsi" w:eastAsia="Calibri" w:hAnsiTheme="minorHAnsi" w:cstheme="minorHAnsi"/>
                <w:sz w:val="22"/>
                <w:szCs w:val="22"/>
                <w:lang w:eastAsia="pl-PL"/>
              </w:rPr>
            </w:pPr>
          </w:p>
        </w:tc>
      </w:tr>
      <w:tr w:rsidR="000F73C8" w:rsidRPr="00855E9B" w:rsidTr="00B20692">
        <w:trPr>
          <w:trHeight w:hRule="exact" w:val="2259"/>
        </w:trPr>
        <w:tc>
          <w:tcPr>
            <w:tcW w:w="522" w:type="dxa"/>
            <w:vAlign w:val="center"/>
          </w:tcPr>
          <w:p w:rsidR="000F73C8" w:rsidRPr="00855E9B" w:rsidRDefault="000F73C8" w:rsidP="00355937">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Wykaz min. 2 zastosowań urządzenia o parametrach nie gorszych od oferowanego urządzenia zabudowanego w instalacji do przetwarzania wsadu dla fermentacji </w:t>
            </w:r>
            <w:proofErr w:type="spellStart"/>
            <w:r w:rsidRPr="00855E9B">
              <w:rPr>
                <w:rFonts w:asciiTheme="minorHAnsi" w:eastAsia="Calibri" w:hAnsiTheme="minorHAnsi" w:cstheme="minorHAnsi"/>
                <w:sz w:val="22"/>
                <w:szCs w:val="22"/>
                <w:lang w:eastAsia="pl-PL"/>
              </w:rPr>
              <w:t>bio</w:t>
            </w:r>
            <w:proofErr w:type="spellEnd"/>
            <w:r w:rsidRPr="00855E9B">
              <w:rPr>
                <w:rFonts w:asciiTheme="minorHAnsi" w:eastAsia="Calibri" w:hAnsiTheme="minorHAnsi" w:cstheme="minorHAnsi"/>
                <w:sz w:val="22"/>
                <w:szCs w:val="22"/>
                <w:lang w:eastAsia="pl-PL"/>
              </w:rPr>
              <w:t xml:space="preserve"> odpadów selektywnie zbieranych lub wydzielonych ze zmieszanych odpadów komunalnych. </w:t>
            </w:r>
          </w:p>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 tym:  nazwa użytkownika instalacji, rok rozruchu instalacji, adres, typ urządzenia, przepustowość)</w:t>
            </w:r>
          </w:p>
        </w:tc>
        <w:tc>
          <w:tcPr>
            <w:tcW w:w="7909" w:type="dxa"/>
            <w:gridSpan w:val="4"/>
            <w:tcBorders>
              <w:tr2bl w:val="nil"/>
            </w:tcBorders>
            <w:vAlign w:val="center"/>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p>
        </w:tc>
      </w:tr>
      <w:tr w:rsidR="000F73C8" w:rsidRPr="00855E9B" w:rsidTr="00651884">
        <w:tblPrEx>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476" w:author="Tomasz Tylak" w:date="2019-12-03T08:56:00Z">
            <w:tblPrEx>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hRule="exact" w:val="3081"/>
          <w:trPrChange w:id="477" w:author="Tomasz Tylak" w:date="2019-12-03T08:56:00Z">
            <w:trPr>
              <w:trHeight w:hRule="exact" w:val="1413"/>
            </w:trPr>
          </w:trPrChange>
        </w:trPr>
        <w:tc>
          <w:tcPr>
            <w:tcW w:w="522" w:type="dxa"/>
            <w:tcBorders>
              <w:top w:val="single" w:sz="4" w:space="0" w:color="auto"/>
              <w:left w:val="single" w:sz="4" w:space="0" w:color="auto"/>
              <w:bottom w:val="single" w:sz="4" w:space="0" w:color="auto"/>
              <w:right w:val="single" w:sz="4" w:space="0" w:color="auto"/>
            </w:tcBorders>
            <w:vAlign w:val="center"/>
            <w:tcPrChange w:id="478" w:author="Tomasz Tylak" w:date="2019-12-03T08:56:00Z">
              <w:tcPr>
                <w:tcW w:w="522" w:type="dxa"/>
                <w:tcBorders>
                  <w:top w:val="single" w:sz="4" w:space="0" w:color="auto"/>
                  <w:left w:val="single" w:sz="4" w:space="0" w:color="auto"/>
                  <w:bottom w:val="single" w:sz="4" w:space="0" w:color="auto"/>
                  <w:right w:val="single" w:sz="4" w:space="0" w:color="auto"/>
                </w:tcBorders>
                <w:vAlign w:val="center"/>
              </w:tcPr>
            </w:tcPrChange>
          </w:tcPr>
          <w:p w:rsidR="000F73C8" w:rsidRPr="00855E9B" w:rsidRDefault="000F73C8" w:rsidP="00355937">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vAlign w:val="center"/>
            <w:tcPrChange w:id="479" w:author="Tomasz Tylak" w:date="2019-12-03T08:56:00Z">
              <w:tcPr>
                <w:tcW w:w="5177" w:type="dxa"/>
                <w:tcBorders>
                  <w:top w:val="single" w:sz="4" w:space="0" w:color="auto"/>
                  <w:left w:val="single" w:sz="4" w:space="0" w:color="auto"/>
                  <w:bottom w:val="single" w:sz="4" w:space="0" w:color="auto"/>
                  <w:right w:val="single" w:sz="4" w:space="0" w:color="auto"/>
                </w:tcBorders>
                <w:vAlign w:val="center"/>
              </w:tcPr>
            </w:tcPrChange>
          </w:tcPr>
          <w:p w:rsidR="000F73C8" w:rsidRPr="00855E9B" w:rsidRDefault="007A71FE" w:rsidP="000F73C8">
            <w:pPr>
              <w:keepNext/>
              <w:spacing w:line="276" w:lineRule="auto"/>
              <w:jc w:val="both"/>
              <w:rPr>
                <w:rFonts w:asciiTheme="minorHAnsi" w:eastAsia="Calibri" w:hAnsiTheme="minorHAnsi" w:cstheme="minorHAnsi"/>
                <w:sz w:val="22"/>
                <w:szCs w:val="22"/>
                <w:lang w:eastAsia="pl-PL"/>
              </w:rPr>
            </w:pPr>
            <w:ins w:id="480" w:author="Tomasz Tylak" w:date="2019-12-06T13:51:00Z">
              <w:r w:rsidRPr="007A71FE">
                <w:rPr>
                  <w:rFonts w:asciiTheme="minorHAnsi" w:eastAsia="Calibri" w:hAnsiTheme="minorHAnsi" w:cstheme="minorHAnsi"/>
                  <w:sz w:val="22"/>
                  <w:szCs w:val="22"/>
                  <w:lang w:eastAsia="pl-PL"/>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eastAsia="Calibri" w:hAnsiTheme="minorHAnsi" w:cstheme="minorHAnsi"/>
                  <w:sz w:val="22"/>
                  <w:szCs w:val="22"/>
                  <w:lang w:eastAsia="pl-PL"/>
                </w:rPr>
                <w:t xml:space="preserve"> </w:t>
              </w:r>
            </w:ins>
            <w:del w:id="481" w:author="Tomasz Tylak" w:date="2019-12-03T08:56:00Z">
              <w:r w:rsidR="000F73C8" w:rsidRPr="00855E9B" w:rsidDel="00651884">
                <w:rPr>
                  <w:rFonts w:asciiTheme="minorHAnsi" w:eastAsia="Calibri" w:hAnsiTheme="minorHAnsi" w:cstheme="minorHAnsi"/>
                  <w:sz w:val="22"/>
                  <w:szCs w:val="22"/>
                  <w:lang w:eastAsia="pl-PL"/>
                </w:rPr>
                <w:delText>Adres autoryzowanego serwisu producenta jak również imię i nazwisko oraz telefoniczny numer kontaktowy do specjalisty ds. serwisu, z którym możliwy jest kontakt w języku polskim w godz. od 8 do 18</w:delText>
              </w:r>
            </w:del>
          </w:p>
        </w:tc>
        <w:tc>
          <w:tcPr>
            <w:tcW w:w="7909" w:type="dxa"/>
            <w:gridSpan w:val="4"/>
            <w:tcBorders>
              <w:top w:val="single" w:sz="4" w:space="0" w:color="auto"/>
              <w:left w:val="single" w:sz="4" w:space="0" w:color="auto"/>
              <w:bottom w:val="single" w:sz="4" w:space="0" w:color="auto"/>
              <w:right w:val="single" w:sz="4" w:space="0" w:color="auto"/>
            </w:tcBorders>
            <w:vAlign w:val="center"/>
            <w:tcPrChange w:id="482" w:author="Tomasz Tylak" w:date="2019-12-03T08:56:00Z">
              <w:tcPr>
                <w:tcW w:w="7909" w:type="dxa"/>
                <w:gridSpan w:val="4"/>
                <w:tcBorders>
                  <w:top w:val="single" w:sz="4" w:space="0" w:color="auto"/>
                  <w:left w:val="single" w:sz="4" w:space="0" w:color="auto"/>
                  <w:bottom w:val="single" w:sz="4" w:space="0" w:color="auto"/>
                  <w:right w:val="single" w:sz="4" w:space="0" w:color="auto"/>
                </w:tcBorders>
                <w:vAlign w:val="center"/>
              </w:tcPr>
            </w:tcPrChange>
          </w:tcPr>
          <w:p w:rsidR="000F73C8" w:rsidRPr="00855E9B" w:rsidRDefault="000F73C8" w:rsidP="000F73C8">
            <w:pPr>
              <w:keepNext/>
              <w:spacing w:line="276" w:lineRule="auto"/>
              <w:jc w:val="both"/>
              <w:rPr>
                <w:rFonts w:asciiTheme="minorHAnsi" w:eastAsia="Calibri" w:hAnsiTheme="minorHAnsi" w:cstheme="minorHAnsi"/>
                <w:sz w:val="22"/>
                <w:szCs w:val="22"/>
                <w:lang w:eastAsia="pl-PL"/>
              </w:rPr>
            </w:pPr>
          </w:p>
        </w:tc>
      </w:tr>
      <w:tr w:rsidR="000F73C8" w:rsidRPr="00855E9B" w:rsidTr="006A6F9B">
        <w:tblPrEx>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483" w:author="Tomasz Tylak" w:date="2019-12-03T09:07:00Z">
            <w:tblPrEx>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hRule="exact" w:val="2428"/>
          <w:trPrChange w:id="484" w:author="Tomasz Tylak" w:date="2019-12-03T09:07:00Z">
            <w:trPr>
              <w:trHeight w:hRule="exact" w:val="1418"/>
            </w:trPr>
          </w:trPrChange>
        </w:trPr>
        <w:tc>
          <w:tcPr>
            <w:tcW w:w="522" w:type="dxa"/>
            <w:tcBorders>
              <w:top w:val="single" w:sz="4" w:space="0" w:color="auto"/>
              <w:left w:val="single" w:sz="4" w:space="0" w:color="auto"/>
              <w:bottom w:val="single" w:sz="4" w:space="0" w:color="auto"/>
              <w:right w:val="single" w:sz="4" w:space="0" w:color="auto"/>
            </w:tcBorders>
            <w:vAlign w:val="center"/>
            <w:tcPrChange w:id="485" w:author="Tomasz Tylak" w:date="2019-12-03T09:07:00Z">
              <w:tcPr>
                <w:tcW w:w="522" w:type="dxa"/>
                <w:tcBorders>
                  <w:top w:val="single" w:sz="4" w:space="0" w:color="auto"/>
                  <w:left w:val="single" w:sz="4" w:space="0" w:color="auto"/>
                  <w:bottom w:val="single" w:sz="4" w:space="0" w:color="auto"/>
                  <w:right w:val="single" w:sz="4" w:space="0" w:color="auto"/>
                </w:tcBorders>
                <w:vAlign w:val="center"/>
              </w:tcPr>
            </w:tcPrChange>
          </w:tcPr>
          <w:p w:rsidR="000F73C8" w:rsidRPr="00855E9B" w:rsidRDefault="000F73C8" w:rsidP="00355937">
            <w:pPr>
              <w:keepNext/>
              <w:numPr>
                <w:ilvl w:val="0"/>
                <w:numId w:val="10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tcPrChange w:id="486" w:author="Tomasz Tylak" w:date="2019-12-03T09:07:00Z">
              <w:tcPr>
                <w:tcW w:w="5177" w:type="dxa"/>
                <w:tcBorders>
                  <w:top w:val="single" w:sz="4" w:space="0" w:color="auto"/>
                  <w:left w:val="single" w:sz="4" w:space="0" w:color="auto"/>
                  <w:bottom w:val="single" w:sz="4" w:space="0" w:color="auto"/>
                  <w:right w:val="single" w:sz="4" w:space="0" w:color="auto"/>
                </w:tcBorders>
                <w:vAlign w:val="center"/>
              </w:tcPr>
            </w:tcPrChange>
          </w:tcPr>
          <w:p w:rsidR="000F73C8" w:rsidRPr="00855E9B" w:rsidRDefault="006A6F9B">
            <w:pPr>
              <w:keepNext/>
              <w:spacing w:line="276" w:lineRule="auto"/>
              <w:rPr>
                <w:rFonts w:asciiTheme="minorHAnsi" w:eastAsia="Calibri" w:hAnsiTheme="minorHAnsi" w:cstheme="minorHAnsi"/>
                <w:sz w:val="22"/>
                <w:szCs w:val="22"/>
                <w:lang w:eastAsia="pl-PL"/>
              </w:rPr>
              <w:pPrChange w:id="487" w:author="Tomasz Tylak" w:date="2019-12-03T09:07:00Z">
                <w:pPr>
                  <w:keepNext/>
                  <w:spacing w:line="276" w:lineRule="auto"/>
                  <w:jc w:val="both"/>
                </w:pPr>
              </w:pPrChange>
            </w:pPr>
            <w:ins w:id="488" w:author="Tomasz Tylak" w:date="2019-12-03T08:57:00Z">
              <w:r w:rsidRPr="006A6F9B">
                <w:rPr>
                  <w:rFonts w:asciiTheme="minorHAnsi" w:eastAsia="Calibri" w:hAnsiTheme="minorHAnsi" w:cstheme="minorHAnsi"/>
                  <w:sz w:val="22"/>
                  <w:szCs w:val="22"/>
                  <w:lang w:eastAsia="pl-PL"/>
                </w:rPr>
                <w:t>Potwierdzenie przez producenta urządzenia lub dostawcę technologii parametrów technicznych wskazanych w niniejszym formularzu dla ofertowanego urządzenia</w:t>
              </w:r>
            </w:ins>
            <w:del w:id="489" w:author="Tomasz Tylak" w:date="2019-12-03T08:57:00Z">
              <w:r w:rsidR="000F73C8" w:rsidRPr="00855E9B" w:rsidDel="006A6F9B">
                <w:rPr>
                  <w:rFonts w:asciiTheme="minorHAnsi" w:eastAsia="Calibri" w:hAnsiTheme="minorHAnsi" w:cstheme="minorHAnsi"/>
                  <w:sz w:val="22"/>
                  <w:szCs w:val="22"/>
                  <w:lang w:eastAsia="pl-PL"/>
                </w:rPr>
                <w:delText>Potwierdzenie przez producenta urządzenia parametrów technicznych wskazanych w niniejszym formularzu dla ofertowanego urządzenia oraz wskazanego autoryzowanego serwisu urządzenia</w:delText>
              </w:r>
            </w:del>
          </w:p>
        </w:tc>
        <w:tc>
          <w:tcPr>
            <w:tcW w:w="7909" w:type="dxa"/>
            <w:gridSpan w:val="4"/>
            <w:tcBorders>
              <w:top w:val="single" w:sz="4" w:space="0" w:color="auto"/>
              <w:left w:val="single" w:sz="4" w:space="0" w:color="auto"/>
              <w:bottom w:val="single" w:sz="4" w:space="0" w:color="auto"/>
              <w:right w:val="single" w:sz="4" w:space="0" w:color="auto"/>
            </w:tcBorders>
            <w:tcPrChange w:id="490" w:author="Tomasz Tylak" w:date="2019-12-03T09:07:00Z">
              <w:tcPr>
                <w:tcW w:w="7909" w:type="dxa"/>
                <w:gridSpan w:val="4"/>
                <w:tcBorders>
                  <w:top w:val="single" w:sz="4" w:space="0" w:color="auto"/>
                  <w:left w:val="single" w:sz="4" w:space="0" w:color="auto"/>
                  <w:bottom w:val="single" w:sz="4" w:space="0" w:color="auto"/>
                  <w:right w:val="single" w:sz="4" w:space="0" w:color="auto"/>
                </w:tcBorders>
              </w:tcPr>
            </w:tcPrChange>
          </w:tcPr>
          <w:p w:rsidR="000F73C8" w:rsidRPr="00855E9B" w:rsidRDefault="006A6F9B" w:rsidP="000F73C8">
            <w:pPr>
              <w:keepNext/>
              <w:spacing w:line="276" w:lineRule="auto"/>
              <w:jc w:val="both"/>
              <w:rPr>
                <w:rFonts w:asciiTheme="minorHAnsi" w:eastAsia="Calibri" w:hAnsiTheme="minorHAnsi" w:cstheme="minorHAnsi"/>
                <w:sz w:val="22"/>
                <w:szCs w:val="22"/>
                <w:lang w:eastAsia="pl-PL"/>
              </w:rPr>
            </w:pPr>
            <w:ins w:id="491" w:author="Tomasz Tylak" w:date="2019-12-03T08:57:00Z">
              <w:r w:rsidRPr="006A6F9B">
                <w:rPr>
                  <w:rFonts w:asciiTheme="minorHAnsi" w:eastAsia="Calibri" w:hAnsiTheme="minorHAnsi" w:cstheme="minorHAnsi"/>
                  <w:sz w:val="22"/>
                  <w:szCs w:val="22"/>
                  <w:lang w:eastAsia="pl-PL"/>
                </w:rPr>
                <w:t>Pieczęć firmowa producenta lub dostawcy technologii, pieczęć imienna i podpis osoby upoważnionej</w:t>
              </w:r>
            </w:ins>
            <w:del w:id="492" w:author="Tomasz Tylak" w:date="2019-12-03T08:57:00Z">
              <w:r w:rsidR="000F73C8" w:rsidRPr="00855E9B" w:rsidDel="006A6F9B">
                <w:rPr>
                  <w:rFonts w:asciiTheme="minorHAnsi" w:eastAsia="Calibri" w:hAnsiTheme="minorHAnsi" w:cstheme="minorHAnsi"/>
                  <w:sz w:val="22"/>
                  <w:szCs w:val="22"/>
                  <w:lang w:eastAsia="pl-PL"/>
                </w:rPr>
                <w:delText>Pieczęć firmowa producenta, pieczęć imienna i podpis osoby upoważnionej</w:delText>
              </w:r>
            </w:del>
          </w:p>
        </w:tc>
      </w:tr>
      <w:tr w:rsidR="006A6F9B" w:rsidRPr="00855E9B" w:rsidTr="006A6F9B">
        <w:tblPrEx>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493" w:author="Tomasz Tylak" w:date="2019-12-03T09:07:00Z">
            <w:tblPrEx>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hRule="exact" w:val="1413"/>
          <w:ins w:id="494" w:author="Tomasz Tylak" w:date="2019-12-03T09:07:00Z"/>
          <w:trPrChange w:id="495" w:author="Tomasz Tylak" w:date="2019-12-03T09:07:00Z">
            <w:trPr>
              <w:trHeight w:hRule="exact" w:val="2428"/>
            </w:trPr>
          </w:trPrChange>
        </w:trPr>
        <w:tc>
          <w:tcPr>
            <w:tcW w:w="522" w:type="dxa"/>
            <w:tcBorders>
              <w:top w:val="single" w:sz="4" w:space="0" w:color="auto"/>
              <w:left w:val="single" w:sz="4" w:space="0" w:color="auto"/>
              <w:bottom w:val="single" w:sz="4" w:space="0" w:color="auto"/>
              <w:right w:val="single" w:sz="4" w:space="0" w:color="auto"/>
            </w:tcBorders>
            <w:vAlign w:val="center"/>
            <w:tcPrChange w:id="496" w:author="Tomasz Tylak" w:date="2019-12-03T09:07:00Z">
              <w:tcPr>
                <w:tcW w:w="522" w:type="dxa"/>
                <w:tcBorders>
                  <w:top w:val="single" w:sz="4" w:space="0" w:color="auto"/>
                  <w:left w:val="single" w:sz="4" w:space="0" w:color="auto"/>
                  <w:bottom w:val="single" w:sz="4" w:space="0" w:color="auto"/>
                  <w:right w:val="single" w:sz="4" w:space="0" w:color="auto"/>
                </w:tcBorders>
                <w:vAlign w:val="center"/>
              </w:tcPr>
            </w:tcPrChange>
          </w:tcPr>
          <w:p w:rsidR="006A6F9B" w:rsidRPr="00855E9B" w:rsidRDefault="006A6F9B" w:rsidP="00355937">
            <w:pPr>
              <w:keepNext/>
              <w:numPr>
                <w:ilvl w:val="0"/>
                <w:numId w:val="100"/>
              </w:numPr>
              <w:spacing w:line="276" w:lineRule="auto"/>
              <w:contextualSpacing/>
              <w:jc w:val="both"/>
              <w:rPr>
                <w:ins w:id="497" w:author="Tomasz Tylak" w:date="2019-12-03T09:07:00Z"/>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tcPrChange w:id="498" w:author="Tomasz Tylak" w:date="2019-12-03T09:07:00Z">
              <w:tcPr>
                <w:tcW w:w="5177" w:type="dxa"/>
                <w:tcBorders>
                  <w:top w:val="single" w:sz="4" w:space="0" w:color="auto"/>
                  <w:left w:val="single" w:sz="4" w:space="0" w:color="auto"/>
                  <w:bottom w:val="single" w:sz="4" w:space="0" w:color="auto"/>
                  <w:right w:val="single" w:sz="4" w:space="0" w:color="auto"/>
                </w:tcBorders>
              </w:tcPr>
            </w:tcPrChange>
          </w:tcPr>
          <w:p w:rsidR="006A6F9B" w:rsidRPr="006A6F9B" w:rsidRDefault="006A6F9B" w:rsidP="006A6F9B">
            <w:pPr>
              <w:keepNext/>
              <w:spacing w:line="276" w:lineRule="auto"/>
              <w:rPr>
                <w:ins w:id="499" w:author="Tomasz Tylak" w:date="2019-12-03T09:07:00Z"/>
                <w:rFonts w:asciiTheme="minorHAnsi" w:eastAsia="Calibri" w:hAnsiTheme="minorHAnsi" w:cstheme="minorHAnsi"/>
                <w:sz w:val="22"/>
                <w:szCs w:val="22"/>
                <w:lang w:eastAsia="pl-PL"/>
              </w:rPr>
            </w:pPr>
            <w:ins w:id="500" w:author="Tomasz Tylak" w:date="2019-12-03T09:07:00Z">
              <w:r w:rsidRPr="006A6F9B">
                <w:rPr>
                  <w:rFonts w:asciiTheme="minorHAnsi" w:eastAsia="Calibri" w:hAnsiTheme="minorHAnsi" w:cstheme="minorHAnsi"/>
                  <w:sz w:val="22"/>
                  <w:szCs w:val="22"/>
                  <w:lang w:eastAsia="pl-PL"/>
                </w:rPr>
                <w:t>Potwierdzenie przez producenta urządzenia posiadania przez wskazany przez Wykonawcę serwis uprawnień  do prowadzenia serwisu gwarancyjnego i przeprowadzania przeglądów serwisowych</w:t>
              </w:r>
            </w:ins>
          </w:p>
        </w:tc>
        <w:tc>
          <w:tcPr>
            <w:tcW w:w="7909" w:type="dxa"/>
            <w:gridSpan w:val="4"/>
            <w:tcBorders>
              <w:top w:val="single" w:sz="4" w:space="0" w:color="auto"/>
              <w:left w:val="single" w:sz="4" w:space="0" w:color="auto"/>
              <w:bottom w:val="single" w:sz="4" w:space="0" w:color="auto"/>
              <w:right w:val="single" w:sz="4" w:space="0" w:color="auto"/>
            </w:tcBorders>
            <w:tcPrChange w:id="501" w:author="Tomasz Tylak" w:date="2019-12-03T09:07:00Z">
              <w:tcPr>
                <w:tcW w:w="7909" w:type="dxa"/>
                <w:gridSpan w:val="4"/>
                <w:tcBorders>
                  <w:top w:val="single" w:sz="4" w:space="0" w:color="auto"/>
                  <w:left w:val="single" w:sz="4" w:space="0" w:color="auto"/>
                  <w:bottom w:val="single" w:sz="4" w:space="0" w:color="auto"/>
                  <w:right w:val="single" w:sz="4" w:space="0" w:color="auto"/>
                </w:tcBorders>
              </w:tcPr>
            </w:tcPrChange>
          </w:tcPr>
          <w:p w:rsidR="006A6F9B" w:rsidRPr="006A6F9B" w:rsidRDefault="006A6F9B" w:rsidP="000F73C8">
            <w:pPr>
              <w:keepNext/>
              <w:spacing w:line="276" w:lineRule="auto"/>
              <w:jc w:val="both"/>
              <w:rPr>
                <w:ins w:id="502" w:author="Tomasz Tylak" w:date="2019-12-03T09:07:00Z"/>
                <w:rFonts w:asciiTheme="minorHAnsi" w:eastAsia="Calibri" w:hAnsiTheme="minorHAnsi" w:cstheme="minorHAnsi"/>
                <w:sz w:val="22"/>
                <w:szCs w:val="22"/>
                <w:lang w:eastAsia="pl-PL"/>
              </w:rPr>
            </w:pPr>
            <w:ins w:id="503" w:author="Tomasz Tylak" w:date="2019-12-03T09:07:00Z">
              <w:r w:rsidRPr="006A6F9B">
                <w:rPr>
                  <w:rFonts w:asciiTheme="minorHAnsi" w:eastAsia="Calibri" w:hAnsiTheme="minorHAnsi" w:cstheme="minorHAnsi"/>
                  <w:sz w:val="22"/>
                  <w:szCs w:val="22"/>
                  <w:lang w:eastAsia="pl-PL"/>
                </w:rPr>
                <w:t>Pieczęć firmowa producenta, pieczęć imienna i podpis osoby upoważnionej</w:t>
              </w:r>
            </w:ins>
          </w:p>
        </w:tc>
      </w:tr>
    </w:tbl>
    <w:p w:rsidR="000F73C8" w:rsidRPr="00855E9B" w:rsidRDefault="000F73C8" w:rsidP="000F73C8">
      <w:pPr>
        <w:keepNext/>
        <w:spacing w:line="276" w:lineRule="auto"/>
        <w:jc w:val="both"/>
        <w:rPr>
          <w:rFonts w:asciiTheme="minorHAnsi" w:eastAsia="Calibri" w:hAnsiTheme="minorHAnsi" w:cstheme="minorHAnsi"/>
          <w:b/>
          <w:sz w:val="22"/>
          <w:szCs w:val="22"/>
          <w:lang w:eastAsia="pl-PL"/>
        </w:rPr>
      </w:pPr>
    </w:p>
    <w:p w:rsidR="000F73C8" w:rsidRPr="00855E9B" w:rsidRDefault="000F73C8" w:rsidP="000F73C8">
      <w:pPr>
        <w:keepNext/>
        <w:spacing w:line="276" w:lineRule="auto"/>
        <w:jc w:val="both"/>
        <w:rPr>
          <w:rFonts w:asciiTheme="minorHAnsi" w:eastAsia="Calibri" w:hAnsiTheme="minorHAnsi" w:cstheme="minorHAnsi"/>
          <w:b/>
          <w:sz w:val="22"/>
          <w:szCs w:val="22"/>
          <w:lang w:eastAsia="pl-PL"/>
        </w:rPr>
      </w:pPr>
    </w:p>
    <w:p w:rsidR="000F73C8" w:rsidRPr="00855E9B" w:rsidRDefault="000F73C8" w:rsidP="000F73C8">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Uwagi: </w:t>
      </w:r>
    </w:p>
    <w:p w:rsidR="000F73C8" w:rsidRPr="00855E9B" w:rsidRDefault="000F73C8" w:rsidP="00355937">
      <w:pPr>
        <w:keepNext/>
        <w:numPr>
          <w:ilvl w:val="0"/>
          <w:numId w:val="78"/>
        </w:numPr>
        <w:spacing w:line="276" w:lineRule="auto"/>
        <w:contextualSpacing/>
        <w:jc w:val="both"/>
        <w:rPr>
          <w:rFonts w:asciiTheme="minorHAnsi" w:eastAsia="Calibri" w:hAnsiTheme="minorHAnsi" w:cstheme="minorHAnsi"/>
          <w:b/>
          <w:sz w:val="22"/>
          <w:szCs w:val="22"/>
          <w:u w:val="single"/>
          <w:lang w:eastAsia="pl-PL"/>
        </w:rPr>
      </w:pPr>
      <w:r w:rsidRPr="00855E9B">
        <w:rPr>
          <w:rFonts w:asciiTheme="minorHAnsi" w:eastAsia="Calibri" w:hAnsiTheme="minorHAnsi" w:cstheme="minorHAnsi"/>
          <w:b/>
          <w:sz w:val="22"/>
          <w:szCs w:val="22"/>
          <w:u w:val="single"/>
          <w:lang w:eastAsia="pl-PL"/>
        </w:rPr>
        <w:t>W powyższych tabelach Wykonawca nie wypełnia ostatniej kolumny „SPEŁNIA/NIE SPEŁNIA (kolumna do wypełnienia przez Zamawiającego)” oznaczonej kolorem szarym. Kolumna ta jest do wykorzystania przez Zamawiającego przy ocenie ofert.</w:t>
      </w:r>
    </w:p>
    <w:p w:rsidR="000F73C8" w:rsidRPr="00855E9B" w:rsidRDefault="000F73C8" w:rsidP="00355937">
      <w:pPr>
        <w:keepNext/>
        <w:numPr>
          <w:ilvl w:val="0"/>
          <w:numId w:val="78"/>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Wykonawca winien przedstawić powyższe zestawienia parametrów technicznych dla każdego oferowanego urządzenia czy maszyny oddzielnie.</w:t>
      </w:r>
    </w:p>
    <w:p w:rsidR="000F73C8" w:rsidRPr="00855E9B" w:rsidRDefault="000F73C8" w:rsidP="00355937">
      <w:pPr>
        <w:keepNext/>
        <w:numPr>
          <w:ilvl w:val="0"/>
          <w:numId w:val="78"/>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Wykonawca winien uzupełnić powyższe zestawienia parametrów technicznych maszyn i urządzeń o dodatkowe zestawienia i dane wg własnego uznania, załączyć karty katalogowe, opisy tak, aby Zamawiający mógł sprawdzić i jednoznacznie stwierdzić zgodność parametrów oferowanych maszyn i urządzeń z wymaganiami zawartymi w dokumentacji przetargowej.</w:t>
      </w:r>
    </w:p>
    <w:p w:rsidR="000F73C8" w:rsidRPr="00855E9B" w:rsidRDefault="000F73C8" w:rsidP="00355937">
      <w:pPr>
        <w:keepNext/>
        <w:numPr>
          <w:ilvl w:val="0"/>
          <w:numId w:val="78"/>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Oferent winien do zestawienia załączyć opis techniczny, rysunki, karty katalogowe z oferty producenta maszyny lub urządzenia, z których winno jednoznacznie wynikać spełnienie stawianych wymagań. </w:t>
      </w:r>
    </w:p>
    <w:p w:rsidR="000F73C8" w:rsidRPr="00855E9B" w:rsidRDefault="000F73C8" w:rsidP="00355937">
      <w:pPr>
        <w:keepNext/>
        <w:numPr>
          <w:ilvl w:val="0"/>
          <w:numId w:val="78"/>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Pola puste należy wypełnić wymaganym opisem lub podać w nich wielkości oferowane przez Wykonawcę.</w:t>
      </w:r>
    </w:p>
    <w:p w:rsidR="000F73C8" w:rsidRDefault="000F73C8" w:rsidP="00355937">
      <w:pPr>
        <w:keepNext/>
        <w:numPr>
          <w:ilvl w:val="0"/>
          <w:numId w:val="78"/>
        </w:numPr>
        <w:spacing w:line="276" w:lineRule="auto"/>
        <w:contextualSpacing/>
        <w:jc w:val="both"/>
        <w:rPr>
          <w:ins w:id="504" w:author="Tomasz Tylak" w:date="2019-12-03T09:08:00Z"/>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 polach, w których znajduje się sformułowanie „TAK/NIE” należy zaznaczyć TAK albo NIE, z zastrzeżeniem punktu 1 niniejszej uwagi.</w:t>
      </w:r>
    </w:p>
    <w:p w:rsidR="002748EE" w:rsidRPr="002748EE" w:rsidRDefault="002748EE" w:rsidP="002748EE">
      <w:pPr>
        <w:keepNext/>
        <w:numPr>
          <w:ilvl w:val="0"/>
          <w:numId w:val="78"/>
        </w:numPr>
        <w:spacing w:line="276" w:lineRule="auto"/>
        <w:contextualSpacing/>
        <w:jc w:val="both"/>
        <w:rPr>
          <w:ins w:id="505" w:author="Tomasz Tylak" w:date="2019-12-03T09:08:00Z"/>
          <w:rFonts w:asciiTheme="minorHAnsi" w:eastAsia="Calibri" w:hAnsiTheme="minorHAnsi" w:cstheme="minorHAnsi"/>
          <w:sz w:val="22"/>
          <w:szCs w:val="22"/>
          <w:lang w:eastAsia="pl-PL"/>
          <w:rPrChange w:id="506" w:author="Tomasz Tylak" w:date="2019-12-03T09:08:00Z">
            <w:rPr>
              <w:ins w:id="507" w:author="Tomasz Tylak" w:date="2019-12-03T09:08:00Z"/>
              <w:rFonts w:asciiTheme="minorHAnsi" w:eastAsia="Calibri" w:hAnsiTheme="minorHAnsi" w:cstheme="minorHAnsi"/>
              <w:b/>
              <w:sz w:val="22"/>
              <w:szCs w:val="22"/>
              <w:lang w:eastAsia="pl-PL"/>
            </w:rPr>
          </w:rPrChange>
        </w:rPr>
      </w:pPr>
      <w:ins w:id="508" w:author="Tomasz Tylak" w:date="2019-12-03T09:08:00Z">
        <w:r w:rsidRPr="002748EE">
          <w:rPr>
            <w:rFonts w:asciiTheme="minorHAnsi" w:eastAsia="Calibri" w:hAnsiTheme="minorHAnsi" w:cstheme="minorHAnsi"/>
            <w:sz w:val="22"/>
            <w:szCs w:val="22"/>
            <w:lang w:eastAsia="pl-PL"/>
          </w:rPr>
          <w:t xml:space="preserve">Zamawiający dopuszcza wskazanie dla urządzeń: ZBIORNIKA POŚREDNIEGO NADAWY (ZNP),  KOMORY MIESZALNIKA (KM1) – lub urządzenia alternatywnego spełniającego tę samą funkcję, FERMENTERA, PRAS ŚRUBOWYCH PS1 i PS2 oraz WIRÓWKI WF – zapewnienia serwisu dostawcy technologii  </w:t>
        </w:r>
        <w:r w:rsidRPr="002748EE">
          <w:rPr>
            <w:rFonts w:asciiTheme="minorHAnsi" w:eastAsia="Calibri" w:hAnsiTheme="minorHAnsi" w:cstheme="minorHAnsi"/>
            <w:b/>
            <w:sz w:val="22"/>
            <w:szCs w:val="22"/>
            <w:lang w:eastAsia="pl-PL"/>
            <w:rPrChange w:id="509" w:author="Tomasz Tylak" w:date="2019-12-03T09:08:00Z">
              <w:rPr>
                <w:rFonts w:asciiTheme="minorHAnsi" w:eastAsia="Calibri" w:hAnsiTheme="minorHAnsi" w:cstheme="minorHAnsi"/>
                <w:sz w:val="22"/>
                <w:szCs w:val="22"/>
                <w:lang w:eastAsia="pl-PL"/>
              </w:rPr>
            </w:rPrChange>
          </w:rPr>
          <w:t>tylko i wyłącznie w przypadku posiadania przez dostawcę technologii stosownych, wydanych przez producenta danego urządzenia,  uprawnień,  do prowadzenia serwisu gwarancyjnego i przeprowadzania przeglądów serwisowych</w:t>
        </w:r>
        <w:r>
          <w:rPr>
            <w:rFonts w:asciiTheme="minorHAnsi" w:eastAsia="Calibri" w:hAnsiTheme="minorHAnsi" w:cstheme="minorHAnsi"/>
            <w:b/>
            <w:sz w:val="22"/>
            <w:szCs w:val="22"/>
            <w:lang w:eastAsia="pl-PL"/>
          </w:rPr>
          <w:t>.</w:t>
        </w:r>
      </w:ins>
    </w:p>
    <w:p w:rsidR="002748EE" w:rsidRPr="00855E9B" w:rsidRDefault="002748EE" w:rsidP="002748EE">
      <w:pPr>
        <w:keepNext/>
        <w:numPr>
          <w:ilvl w:val="0"/>
          <w:numId w:val="78"/>
        </w:numPr>
        <w:spacing w:line="276" w:lineRule="auto"/>
        <w:contextualSpacing/>
        <w:jc w:val="both"/>
        <w:rPr>
          <w:rFonts w:asciiTheme="minorHAnsi" w:eastAsia="Calibri" w:hAnsiTheme="minorHAnsi" w:cstheme="minorHAnsi"/>
          <w:sz w:val="22"/>
          <w:szCs w:val="22"/>
          <w:lang w:eastAsia="pl-PL"/>
        </w:rPr>
      </w:pPr>
      <w:ins w:id="510" w:author="Tomasz Tylak" w:date="2019-12-03T09:08:00Z">
        <w:r w:rsidRPr="002748EE">
          <w:rPr>
            <w:rFonts w:asciiTheme="minorHAnsi" w:eastAsia="Calibri" w:hAnsiTheme="minorHAnsi" w:cstheme="minorHAnsi"/>
            <w:sz w:val="22"/>
            <w:szCs w:val="22"/>
            <w:lang w:eastAsia="pl-PL"/>
          </w:rPr>
          <w:t xml:space="preserve">Zamawiający dopuszcza dla urządzeń: ZBIORNIKA POŚREDNIEGO NADAWY (ZNP),  KOMORY MIESZALNIKA (KM1) – lub urządzenia alternatywnego spełniającego tę samą funkcję, FERMENTERA, - PRAS ŚRUBOWYCH PS1 i PS2 oraz WIRÓWKI WF – potwierdzenia parametrów technicznych, wskazanych w danym formularzu dotyczącym urządzenia, zamiast przez producenta tych urządzeń – przez dostawcę technologii </w:t>
        </w:r>
        <w:r w:rsidRPr="002748EE">
          <w:rPr>
            <w:rFonts w:asciiTheme="minorHAnsi" w:eastAsia="Calibri" w:hAnsiTheme="minorHAnsi" w:cstheme="minorHAnsi"/>
            <w:b/>
            <w:sz w:val="22"/>
            <w:szCs w:val="22"/>
            <w:lang w:eastAsia="pl-PL"/>
            <w:rPrChange w:id="511" w:author="Tomasz Tylak" w:date="2019-12-03T09:09:00Z">
              <w:rPr>
                <w:rFonts w:asciiTheme="minorHAnsi" w:eastAsia="Calibri" w:hAnsiTheme="minorHAnsi" w:cstheme="minorHAnsi"/>
                <w:sz w:val="22"/>
                <w:szCs w:val="22"/>
                <w:lang w:eastAsia="pl-PL"/>
              </w:rPr>
            </w:rPrChange>
          </w:rPr>
          <w:t>pod warunkiem załączenia do Oferty technicznej dokumentu, wydanego przez producenta danego urządzenia, potwierdzającego możliwość osiągnięcia wymaganych przez Zamawiającego parametrów technicznych wskazanych w niniejszym Wykazie maszyn i urządzeń dla danego urządzenia</w:t>
        </w:r>
      </w:ins>
      <w:ins w:id="512" w:author="Tomasz Tylak" w:date="2019-12-03T09:09:00Z">
        <w:r>
          <w:rPr>
            <w:rFonts w:asciiTheme="minorHAnsi" w:eastAsia="Calibri" w:hAnsiTheme="minorHAnsi" w:cstheme="minorHAnsi"/>
            <w:b/>
            <w:sz w:val="22"/>
            <w:szCs w:val="22"/>
            <w:lang w:eastAsia="pl-PL"/>
          </w:rPr>
          <w:t>.</w:t>
        </w:r>
      </w:ins>
    </w:p>
    <w:p w:rsidR="000F73C8" w:rsidRPr="00855E9B" w:rsidRDefault="000F73C8" w:rsidP="000F73C8">
      <w:pPr>
        <w:keepNext/>
        <w:spacing w:line="276" w:lineRule="auto"/>
        <w:jc w:val="both"/>
        <w:rPr>
          <w:rFonts w:eastAsia="Calibri"/>
          <w:b/>
          <w:sz w:val="18"/>
          <w:szCs w:val="18"/>
          <w:lang w:eastAsia="pl-PL"/>
        </w:rPr>
      </w:pPr>
    </w:p>
    <w:p w:rsidR="000F73C8" w:rsidRPr="00855E9B" w:rsidRDefault="000F73C8" w:rsidP="000F73C8">
      <w:pPr>
        <w:keepNext/>
        <w:spacing w:line="276" w:lineRule="auto"/>
        <w:jc w:val="both"/>
        <w:rPr>
          <w:rFonts w:eastAsia="Calibri"/>
          <w:b/>
          <w:sz w:val="18"/>
          <w:szCs w:val="18"/>
          <w:lang w:eastAsia="pl-PL"/>
        </w:rPr>
      </w:pPr>
      <w:r w:rsidRPr="00855E9B">
        <w:rPr>
          <w:rFonts w:eastAsia="Calibri"/>
          <w:b/>
          <w:sz w:val="18"/>
          <w:szCs w:val="18"/>
          <w:lang w:eastAsia="pl-PL"/>
        </w:rPr>
        <w:t>Podpis(y):</w:t>
      </w:r>
    </w:p>
    <w:tbl>
      <w:tblPr>
        <w:tblW w:w="150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860"/>
        <w:gridCol w:w="4217"/>
        <w:gridCol w:w="4016"/>
        <w:gridCol w:w="3012"/>
      </w:tblGrid>
      <w:tr w:rsidR="001D7A16" w:rsidRPr="00D219F5" w:rsidTr="001D7A16">
        <w:trPr>
          <w:trHeight w:val="920"/>
        </w:trPr>
        <w:tc>
          <w:tcPr>
            <w:tcW w:w="993" w:type="dxa"/>
          </w:tcPr>
          <w:p w:rsidR="001D7A16" w:rsidRPr="00D219F5" w:rsidRDefault="001D7A16" w:rsidP="00D66CEA">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Lp.</w:t>
            </w:r>
          </w:p>
        </w:tc>
        <w:tc>
          <w:tcPr>
            <w:tcW w:w="2860" w:type="dxa"/>
          </w:tcPr>
          <w:p w:rsidR="001D7A16" w:rsidRPr="00D219F5" w:rsidRDefault="001D7A16" w:rsidP="00D66CEA">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Nazwa(y) Wykonawcy(ów)</w:t>
            </w:r>
          </w:p>
        </w:tc>
        <w:tc>
          <w:tcPr>
            <w:tcW w:w="4217" w:type="dxa"/>
          </w:tcPr>
          <w:p w:rsidR="001D7A16" w:rsidRPr="00D219F5" w:rsidRDefault="001D7A16" w:rsidP="00D66CEA">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Nazwisko i imię osoby (osób) upoważnionej(</w:t>
            </w:r>
            <w:proofErr w:type="spellStart"/>
            <w:r w:rsidRPr="00D219F5">
              <w:rPr>
                <w:rFonts w:asciiTheme="minorHAnsi" w:hAnsiTheme="minorHAnsi" w:cstheme="minorHAnsi"/>
                <w:b/>
                <w:bCs/>
                <w:sz w:val="20"/>
                <w:szCs w:val="22"/>
                <w:lang w:eastAsia="ar-SA"/>
              </w:rPr>
              <w:t>ych</w:t>
            </w:r>
            <w:proofErr w:type="spellEnd"/>
            <w:r w:rsidRPr="00D219F5">
              <w:rPr>
                <w:rFonts w:asciiTheme="minorHAnsi" w:hAnsiTheme="minorHAnsi" w:cstheme="minorHAnsi"/>
                <w:b/>
                <w:bCs/>
                <w:sz w:val="20"/>
                <w:szCs w:val="22"/>
                <w:lang w:eastAsia="ar-SA"/>
              </w:rPr>
              <w:t>) do podpisania niniejszej oferty w imieniu Wykonawcy(ów)</w:t>
            </w:r>
          </w:p>
        </w:tc>
        <w:tc>
          <w:tcPr>
            <w:tcW w:w="4016" w:type="dxa"/>
          </w:tcPr>
          <w:p w:rsidR="001D7A16" w:rsidRPr="00D219F5" w:rsidRDefault="001D7A16" w:rsidP="00D66CEA">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Kwalifikowany(e) podpis(y) elektroniczny(e) osoby(osób) upoważnionej(</w:t>
            </w:r>
            <w:proofErr w:type="spellStart"/>
            <w:r w:rsidRPr="00D219F5">
              <w:rPr>
                <w:rFonts w:asciiTheme="minorHAnsi" w:hAnsiTheme="minorHAnsi" w:cstheme="minorHAnsi"/>
                <w:b/>
                <w:bCs/>
                <w:sz w:val="20"/>
                <w:szCs w:val="22"/>
                <w:lang w:eastAsia="ar-SA"/>
              </w:rPr>
              <w:t>ych</w:t>
            </w:r>
            <w:proofErr w:type="spellEnd"/>
            <w:r w:rsidRPr="00D219F5">
              <w:rPr>
                <w:rFonts w:asciiTheme="minorHAnsi" w:hAnsiTheme="minorHAnsi" w:cstheme="minorHAnsi"/>
                <w:b/>
                <w:bCs/>
                <w:sz w:val="20"/>
                <w:szCs w:val="22"/>
                <w:lang w:eastAsia="ar-SA"/>
              </w:rPr>
              <w:t>) do podpisania oferty w imieniu Wykonawcy(ów)</w:t>
            </w:r>
          </w:p>
        </w:tc>
        <w:tc>
          <w:tcPr>
            <w:tcW w:w="3012" w:type="dxa"/>
          </w:tcPr>
          <w:p w:rsidR="001D7A16" w:rsidRPr="00D219F5" w:rsidRDefault="001D7A16" w:rsidP="00D66CEA">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Miejscowość</w:t>
            </w:r>
          </w:p>
          <w:p w:rsidR="001D7A16" w:rsidRPr="00D219F5" w:rsidRDefault="001D7A16" w:rsidP="00D66CEA">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i data</w:t>
            </w:r>
          </w:p>
        </w:tc>
      </w:tr>
      <w:tr w:rsidR="001D7A16" w:rsidRPr="00855E9B" w:rsidTr="001D7A16">
        <w:trPr>
          <w:trHeight w:val="284"/>
        </w:trPr>
        <w:tc>
          <w:tcPr>
            <w:tcW w:w="993" w:type="dxa"/>
          </w:tcPr>
          <w:p w:rsidR="001D7A16" w:rsidRPr="00855E9B" w:rsidRDefault="001D7A16" w:rsidP="00D66CEA">
            <w:pPr>
              <w:keepNext/>
              <w:suppressAutoHyphens/>
              <w:spacing w:line="276" w:lineRule="auto"/>
              <w:jc w:val="both"/>
              <w:rPr>
                <w:rFonts w:asciiTheme="minorHAnsi" w:hAnsiTheme="minorHAnsi" w:cstheme="minorHAnsi"/>
                <w:bCs/>
                <w:sz w:val="20"/>
                <w:szCs w:val="22"/>
                <w:lang w:eastAsia="ar-SA"/>
              </w:rPr>
            </w:pPr>
          </w:p>
        </w:tc>
        <w:tc>
          <w:tcPr>
            <w:tcW w:w="2860" w:type="dxa"/>
          </w:tcPr>
          <w:p w:rsidR="001D7A16" w:rsidRPr="00855E9B" w:rsidRDefault="001D7A16" w:rsidP="00D66CEA">
            <w:pPr>
              <w:keepNext/>
              <w:suppressAutoHyphens/>
              <w:spacing w:line="276" w:lineRule="auto"/>
              <w:jc w:val="both"/>
              <w:rPr>
                <w:rFonts w:asciiTheme="minorHAnsi" w:hAnsiTheme="minorHAnsi" w:cstheme="minorHAnsi"/>
                <w:bCs/>
                <w:sz w:val="20"/>
                <w:szCs w:val="22"/>
                <w:lang w:eastAsia="ar-SA"/>
              </w:rPr>
            </w:pPr>
          </w:p>
        </w:tc>
        <w:tc>
          <w:tcPr>
            <w:tcW w:w="4217" w:type="dxa"/>
          </w:tcPr>
          <w:p w:rsidR="001D7A16" w:rsidRPr="00855E9B" w:rsidRDefault="001D7A16" w:rsidP="00D66CEA">
            <w:pPr>
              <w:keepNext/>
              <w:suppressAutoHyphens/>
              <w:spacing w:line="276" w:lineRule="auto"/>
              <w:jc w:val="both"/>
              <w:rPr>
                <w:rFonts w:asciiTheme="minorHAnsi" w:hAnsiTheme="minorHAnsi" w:cstheme="minorHAnsi"/>
                <w:bCs/>
                <w:sz w:val="20"/>
                <w:szCs w:val="22"/>
                <w:lang w:eastAsia="ar-SA"/>
              </w:rPr>
            </w:pPr>
          </w:p>
        </w:tc>
        <w:tc>
          <w:tcPr>
            <w:tcW w:w="4016" w:type="dxa"/>
          </w:tcPr>
          <w:p w:rsidR="001D7A16" w:rsidRPr="00855E9B" w:rsidRDefault="001D7A16" w:rsidP="00D66CEA">
            <w:pPr>
              <w:keepNext/>
              <w:suppressAutoHyphens/>
              <w:spacing w:line="276" w:lineRule="auto"/>
              <w:jc w:val="both"/>
              <w:rPr>
                <w:rFonts w:asciiTheme="minorHAnsi" w:hAnsiTheme="minorHAnsi" w:cstheme="minorHAnsi"/>
                <w:bCs/>
                <w:sz w:val="20"/>
                <w:szCs w:val="22"/>
                <w:lang w:eastAsia="ar-SA"/>
              </w:rPr>
            </w:pPr>
          </w:p>
        </w:tc>
        <w:tc>
          <w:tcPr>
            <w:tcW w:w="3012" w:type="dxa"/>
          </w:tcPr>
          <w:p w:rsidR="001D7A16" w:rsidRPr="00855E9B" w:rsidRDefault="001D7A16" w:rsidP="00D66CEA">
            <w:pPr>
              <w:keepNext/>
              <w:suppressAutoHyphens/>
              <w:spacing w:line="276" w:lineRule="auto"/>
              <w:jc w:val="both"/>
              <w:rPr>
                <w:rFonts w:asciiTheme="minorHAnsi" w:hAnsiTheme="minorHAnsi" w:cstheme="minorHAnsi"/>
                <w:bCs/>
                <w:sz w:val="20"/>
                <w:szCs w:val="22"/>
                <w:lang w:eastAsia="ar-SA"/>
              </w:rPr>
            </w:pPr>
          </w:p>
        </w:tc>
      </w:tr>
      <w:tr w:rsidR="001D7A16" w:rsidRPr="00855E9B" w:rsidTr="001D7A16">
        <w:trPr>
          <w:trHeight w:val="300"/>
        </w:trPr>
        <w:tc>
          <w:tcPr>
            <w:tcW w:w="993" w:type="dxa"/>
          </w:tcPr>
          <w:p w:rsidR="001D7A16" w:rsidRPr="00855E9B" w:rsidRDefault="001D7A16" w:rsidP="00D66CEA">
            <w:pPr>
              <w:keepNext/>
              <w:suppressAutoHyphens/>
              <w:spacing w:line="276" w:lineRule="auto"/>
              <w:jc w:val="both"/>
              <w:rPr>
                <w:rFonts w:asciiTheme="minorHAnsi" w:hAnsiTheme="minorHAnsi" w:cstheme="minorHAnsi"/>
                <w:bCs/>
                <w:sz w:val="20"/>
                <w:szCs w:val="22"/>
                <w:lang w:eastAsia="ar-SA"/>
              </w:rPr>
            </w:pPr>
          </w:p>
        </w:tc>
        <w:tc>
          <w:tcPr>
            <w:tcW w:w="2860" w:type="dxa"/>
          </w:tcPr>
          <w:p w:rsidR="001D7A16" w:rsidRPr="00855E9B" w:rsidRDefault="001D7A16" w:rsidP="00D66CEA">
            <w:pPr>
              <w:keepNext/>
              <w:suppressAutoHyphens/>
              <w:spacing w:line="276" w:lineRule="auto"/>
              <w:jc w:val="both"/>
              <w:rPr>
                <w:rFonts w:asciiTheme="minorHAnsi" w:hAnsiTheme="minorHAnsi" w:cstheme="minorHAnsi"/>
                <w:bCs/>
                <w:sz w:val="20"/>
                <w:szCs w:val="22"/>
                <w:lang w:eastAsia="ar-SA"/>
              </w:rPr>
            </w:pPr>
          </w:p>
        </w:tc>
        <w:tc>
          <w:tcPr>
            <w:tcW w:w="4217" w:type="dxa"/>
          </w:tcPr>
          <w:p w:rsidR="001D7A16" w:rsidRPr="00855E9B" w:rsidRDefault="001D7A16" w:rsidP="00D66CEA">
            <w:pPr>
              <w:keepNext/>
              <w:suppressAutoHyphens/>
              <w:spacing w:line="276" w:lineRule="auto"/>
              <w:jc w:val="both"/>
              <w:rPr>
                <w:rFonts w:asciiTheme="minorHAnsi" w:hAnsiTheme="minorHAnsi" w:cstheme="minorHAnsi"/>
                <w:bCs/>
                <w:sz w:val="20"/>
                <w:szCs w:val="22"/>
                <w:lang w:eastAsia="ar-SA"/>
              </w:rPr>
            </w:pPr>
          </w:p>
        </w:tc>
        <w:tc>
          <w:tcPr>
            <w:tcW w:w="4016" w:type="dxa"/>
          </w:tcPr>
          <w:p w:rsidR="001D7A16" w:rsidRPr="00855E9B" w:rsidRDefault="001D7A16" w:rsidP="00D66CEA">
            <w:pPr>
              <w:keepNext/>
              <w:suppressAutoHyphens/>
              <w:spacing w:line="276" w:lineRule="auto"/>
              <w:jc w:val="both"/>
              <w:rPr>
                <w:rFonts w:asciiTheme="minorHAnsi" w:hAnsiTheme="minorHAnsi" w:cstheme="minorHAnsi"/>
                <w:bCs/>
                <w:sz w:val="20"/>
                <w:szCs w:val="22"/>
                <w:lang w:eastAsia="ar-SA"/>
              </w:rPr>
            </w:pPr>
          </w:p>
        </w:tc>
        <w:tc>
          <w:tcPr>
            <w:tcW w:w="3012" w:type="dxa"/>
          </w:tcPr>
          <w:p w:rsidR="001D7A16" w:rsidRPr="00855E9B" w:rsidRDefault="001D7A16" w:rsidP="00D66CEA">
            <w:pPr>
              <w:keepNext/>
              <w:suppressAutoHyphens/>
              <w:spacing w:line="276" w:lineRule="auto"/>
              <w:jc w:val="both"/>
              <w:rPr>
                <w:rFonts w:asciiTheme="minorHAnsi" w:hAnsiTheme="minorHAnsi" w:cstheme="minorHAnsi"/>
                <w:bCs/>
                <w:sz w:val="20"/>
                <w:szCs w:val="22"/>
                <w:lang w:eastAsia="ar-SA"/>
              </w:rPr>
            </w:pPr>
          </w:p>
        </w:tc>
      </w:tr>
    </w:tbl>
    <w:p w:rsidR="000F73C8" w:rsidRPr="00855E9B" w:rsidRDefault="000F73C8">
      <w:pPr>
        <w:keepNext/>
        <w:spacing w:line="276" w:lineRule="auto"/>
        <w:rPr>
          <w:rFonts w:asciiTheme="minorHAnsi" w:hAnsiTheme="minorHAnsi" w:cstheme="minorHAnsi"/>
          <w:b/>
          <w:bCs/>
          <w:sz w:val="22"/>
          <w:szCs w:val="22"/>
          <w:lang w:eastAsia="ar-SA"/>
        </w:rPr>
      </w:pPr>
    </w:p>
    <w:p w:rsidR="000F73C8" w:rsidRPr="00855E9B" w:rsidRDefault="000F73C8">
      <w:pPr>
        <w:keepNext/>
        <w:spacing w:line="276" w:lineRule="auto"/>
        <w:rPr>
          <w:rFonts w:asciiTheme="minorHAnsi" w:hAnsiTheme="minorHAnsi" w:cstheme="minorHAnsi"/>
          <w:b/>
          <w:bCs/>
          <w:sz w:val="22"/>
          <w:szCs w:val="22"/>
          <w:lang w:eastAsia="ar-SA"/>
        </w:rPr>
      </w:pPr>
    </w:p>
    <w:p w:rsidR="0093388A" w:rsidRPr="00855E9B" w:rsidRDefault="0093388A" w:rsidP="00F9200B">
      <w:pPr>
        <w:keepNext/>
        <w:spacing w:line="276" w:lineRule="auto"/>
        <w:rPr>
          <w:rFonts w:asciiTheme="minorHAnsi" w:hAnsiTheme="minorHAnsi" w:cstheme="minorHAnsi"/>
          <w:b/>
          <w:bCs/>
          <w:sz w:val="22"/>
          <w:szCs w:val="22"/>
          <w:lang w:eastAsia="ar-SA"/>
        </w:rPr>
      </w:pPr>
    </w:p>
    <w:p w:rsidR="005573C1" w:rsidRPr="00855E9B" w:rsidRDefault="005573C1">
      <w:pPr>
        <w:keepNext/>
        <w:spacing w:line="276" w:lineRule="auto"/>
        <w:rPr>
          <w:rFonts w:asciiTheme="minorHAnsi" w:hAnsiTheme="minorHAnsi" w:cstheme="minorHAnsi"/>
          <w:b/>
          <w:bCs/>
          <w:sz w:val="22"/>
          <w:szCs w:val="22"/>
          <w:lang w:eastAsia="ar-SA"/>
        </w:rPr>
        <w:sectPr w:rsidR="005573C1" w:rsidRPr="00855E9B" w:rsidSect="0004663E">
          <w:headerReference w:type="default" r:id="rId31"/>
          <w:footerReference w:type="default" r:id="rId32"/>
          <w:pgSz w:w="16838" w:h="11906" w:orient="landscape"/>
          <w:pgMar w:top="1418" w:right="970" w:bottom="1276" w:left="1134" w:header="357" w:footer="709" w:gutter="0"/>
          <w:cols w:space="708"/>
          <w:docGrid w:linePitch="360"/>
        </w:sectPr>
      </w:pPr>
    </w:p>
    <w:p w:rsidR="00510F4D" w:rsidRPr="00855E9B" w:rsidRDefault="00510F4D">
      <w:pPr>
        <w:keepNext/>
        <w:spacing w:line="276" w:lineRule="auto"/>
        <w:rPr>
          <w:rFonts w:asciiTheme="minorHAnsi" w:hAnsiTheme="minorHAnsi" w:cstheme="minorHAnsi"/>
          <w:b/>
          <w:bCs/>
          <w:sz w:val="20"/>
          <w:szCs w:val="22"/>
          <w:u w:val="single"/>
          <w:lang w:eastAsia="ar-SA"/>
        </w:rPr>
      </w:pPr>
      <w:r w:rsidRPr="00855E9B">
        <w:rPr>
          <w:rFonts w:asciiTheme="minorHAnsi" w:hAnsiTheme="minorHAnsi" w:cstheme="minorHAnsi"/>
          <w:b/>
          <w:bCs/>
          <w:sz w:val="20"/>
          <w:szCs w:val="22"/>
          <w:lang w:eastAsia="ar-SA"/>
        </w:rPr>
        <w:t xml:space="preserve">Załącznik nr 3 do Formularza </w:t>
      </w:r>
      <w:r w:rsidR="0083185B">
        <w:rPr>
          <w:rFonts w:asciiTheme="minorHAnsi" w:hAnsiTheme="minorHAnsi" w:cstheme="minorHAnsi"/>
          <w:b/>
          <w:bCs/>
          <w:sz w:val="20"/>
          <w:szCs w:val="22"/>
          <w:lang w:eastAsia="ar-SA"/>
        </w:rPr>
        <w:t>O</w:t>
      </w:r>
      <w:r w:rsidRPr="00855E9B">
        <w:rPr>
          <w:rFonts w:asciiTheme="minorHAnsi" w:hAnsiTheme="minorHAnsi" w:cstheme="minorHAnsi"/>
          <w:b/>
          <w:bCs/>
          <w:sz w:val="20"/>
          <w:szCs w:val="22"/>
          <w:lang w:eastAsia="ar-SA"/>
        </w:rPr>
        <w:t xml:space="preserve">ferty – Wykaz zastosowań rozwiązań technologicznych </w:t>
      </w:r>
      <w:r w:rsidRPr="00855E9B">
        <w:rPr>
          <w:rFonts w:asciiTheme="minorHAnsi" w:hAnsiTheme="minorHAnsi" w:cstheme="minorHAnsi"/>
          <w:b/>
          <w:bCs/>
          <w:sz w:val="20"/>
          <w:szCs w:val="22"/>
          <w:u w:val="single"/>
          <w:lang w:eastAsia="ar-SA"/>
        </w:rPr>
        <w:t>– Dokument, który Wykonawca zobowiązany jest złożyć wraz z ofertą.</w:t>
      </w:r>
    </w:p>
    <w:p w:rsidR="00510F4D" w:rsidRPr="00855E9B" w:rsidRDefault="00510F4D">
      <w:pPr>
        <w:keepNext/>
        <w:suppressAutoHyphens/>
        <w:spacing w:line="276" w:lineRule="auto"/>
        <w:jc w:val="both"/>
        <w:rPr>
          <w:rFonts w:asciiTheme="minorHAnsi" w:hAnsiTheme="minorHAnsi" w:cstheme="minorHAnsi"/>
          <w:bCs/>
          <w:sz w:val="20"/>
          <w:szCs w:val="22"/>
          <w:lang w:eastAsia="ar-SA"/>
        </w:rPr>
      </w:pPr>
    </w:p>
    <w:tbl>
      <w:tblPr>
        <w:tblW w:w="9210" w:type="dxa"/>
        <w:tblLayout w:type="fixed"/>
        <w:tblLook w:val="0400" w:firstRow="0" w:lastRow="0" w:firstColumn="0" w:lastColumn="0" w:noHBand="0" w:noVBand="1"/>
      </w:tblPr>
      <w:tblGrid>
        <w:gridCol w:w="6368"/>
        <w:gridCol w:w="2842"/>
      </w:tblGrid>
      <w:tr w:rsidR="006B79BD" w:rsidRPr="00855E9B" w:rsidTr="00112F9D">
        <w:trPr>
          <w:trHeight w:val="320"/>
        </w:trPr>
        <w:tc>
          <w:tcPr>
            <w:tcW w:w="6369" w:type="dxa"/>
            <w:hideMark/>
          </w:tcPr>
          <w:p w:rsidR="006B79BD" w:rsidRPr="00855E9B" w:rsidRDefault="006B79BD" w:rsidP="00112F9D">
            <w:pPr>
              <w:keepNext/>
              <w:spacing w:line="276" w:lineRule="auto"/>
              <w:jc w:val="both"/>
              <w:rPr>
                <w:rFonts w:asciiTheme="minorHAnsi" w:eastAsia="Calibri" w:hAnsiTheme="minorHAnsi" w:cstheme="minorHAnsi"/>
                <w:b/>
                <w:sz w:val="22"/>
                <w:szCs w:val="22"/>
                <w:lang w:val="cs-CZ"/>
              </w:rPr>
            </w:pPr>
            <w:r w:rsidRPr="00855E9B">
              <w:rPr>
                <w:rFonts w:asciiTheme="minorHAnsi" w:eastAsia="Calibri" w:hAnsiTheme="minorHAnsi" w:cstheme="minorHAnsi"/>
                <w:b/>
                <w:sz w:val="22"/>
                <w:szCs w:val="22"/>
                <w:lang w:val="cs-CZ"/>
              </w:rPr>
              <w:t xml:space="preserve">Nr referencyjny nadany sprawie przez Zamawiającego: </w:t>
            </w:r>
          </w:p>
        </w:tc>
        <w:tc>
          <w:tcPr>
            <w:tcW w:w="2843" w:type="dxa"/>
            <w:hideMark/>
          </w:tcPr>
          <w:p w:rsidR="006B79BD" w:rsidRPr="00855E9B" w:rsidRDefault="006B79BD" w:rsidP="00112F9D">
            <w:pPr>
              <w:keepNext/>
              <w:spacing w:line="276" w:lineRule="auto"/>
              <w:jc w:val="right"/>
              <w:rPr>
                <w:rFonts w:asciiTheme="minorHAnsi" w:eastAsia="Calibri" w:hAnsiTheme="minorHAnsi" w:cstheme="minorHAnsi"/>
                <w:b/>
                <w:sz w:val="22"/>
                <w:szCs w:val="22"/>
                <w:lang w:val="cs-CZ"/>
              </w:rPr>
            </w:pPr>
            <w:r w:rsidRPr="00855E9B">
              <w:rPr>
                <w:rFonts w:asciiTheme="minorHAnsi" w:eastAsia="Calibri" w:hAnsiTheme="minorHAnsi" w:cstheme="minorHAnsi"/>
                <w:b/>
                <w:sz w:val="22"/>
                <w:szCs w:val="22"/>
                <w:lang w:val="cs-CZ"/>
              </w:rPr>
              <w:t>JRP.271.1.4.2019</w:t>
            </w:r>
          </w:p>
        </w:tc>
      </w:tr>
    </w:tbl>
    <w:p w:rsidR="006B79BD" w:rsidRPr="00855E9B" w:rsidRDefault="006B79BD" w:rsidP="006B79BD">
      <w:pPr>
        <w:keepNext/>
        <w:spacing w:line="276" w:lineRule="auto"/>
        <w:jc w:val="both"/>
        <w:rPr>
          <w:rFonts w:asciiTheme="minorHAnsi" w:eastAsia="Calibri" w:hAnsiTheme="minorHAnsi" w:cstheme="minorHAnsi"/>
          <w:b/>
          <w:sz w:val="22"/>
          <w:szCs w:val="22"/>
        </w:rPr>
      </w:pPr>
    </w:p>
    <w:p w:rsidR="006B79BD" w:rsidRPr="00855E9B" w:rsidRDefault="006B79BD" w:rsidP="006B79BD">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ZAMAWIAJĄCY:</w:t>
      </w:r>
    </w:p>
    <w:p w:rsidR="006B79BD" w:rsidRPr="00855E9B" w:rsidRDefault="006B79BD" w:rsidP="006B79BD">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Związek Komunalny Gmin „Czyste Miasto, Czysta Gmina”</w:t>
      </w:r>
    </w:p>
    <w:p w:rsidR="006B79BD" w:rsidRPr="00855E9B" w:rsidRDefault="006B79BD" w:rsidP="006B79BD">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Pl. Św. Józefa 5, 62 – 800 Kalisz</w:t>
      </w:r>
    </w:p>
    <w:p w:rsidR="006B79BD" w:rsidRPr="00855E9B" w:rsidRDefault="006B79BD" w:rsidP="006B79BD">
      <w:pPr>
        <w:keepNext/>
        <w:spacing w:line="276" w:lineRule="auto"/>
        <w:jc w:val="both"/>
        <w:rPr>
          <w:rFonts w:asciiTheme="minorHAnsi" w:eastAsia="Calibri" w:hAnsiTheme="minorHAnsi" w:cstheme="minorHAnsi"/>
          <w:b/>
          <w:i/>
          <w:sz w:val="22"/>
          <w:szCs w:val="22"/>
          <w:u w:val="single"/>
        </w:rPr>
      </w:pPr>
      <w:r w:rsidRPr="00855E9B">
        <w:rPr>
          <w:rFonts w:asciiTheme="minorHAnsi" w:eastAsia="Calibri" w:hAnsiTheme="minorHAnsi" w:cstheme="minorHAnsi"/>
          <w:b/>
          <w:i/>
          <w:sz w:val="22"/>
          <w:szCs w:val="22"/>
          <w:u w:val="single"/>
        </w:rPr>
        <w:t>Adres do korespondencji:</w:t>
      </w:r>
    </w:p>
    <w:p w:rsidR="006B79BD" w:rsidRPr="00855E9B" w:rsidRDefault="006B79BD" w:rsidP="006B79BD">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Zakład Unieszkodliwiania Odpadów Komunalnych „Orli Staw”</w:t>
      </w:r>
    </w:p>
    <w:p w:rsidR="006B79BD" w:rsidRPr="00855E9B" w:rsidRDefault="006B79BD" w:rsidP="006B79BD">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Orli Staw 2, 62 – 834 Ceków</w:t>
      </w:r>
    </w:p>
    <w:p w:rsidR="006B79BD" w:rsidRPr="00855E9B" w:rsidRDefault="006B79BD" w:rsidP="006B79BD">
      <w:pPr>
        <w:keepNext/>
        <w:spacing w:line="276" w:lineRule="auto"/>
        <w:jc w:val="both"/>
        <w:rPr>
          <w:rFonts w:asciiTheme="minorHAnsi" w:eastAsia="Calibri" w:hAnsiTheme="minorHAnsi" w:cstheme="minorHAnsi"/>
          <w:b/>
          <w:sz w:val="22"/>
          <w:szCs w:val="22"/>
        </w:rPr>
      </w:pPr>
    </w:p>
    <w:p w:rsidR="006B79BD" w:rsidRPr="00855E9B" w:rsidRDefault="006B79BD" w:rsidP="006B79BD">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WYKONAWCA:</w:t>
      </w: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6265"/>
        <w:gridCol w:w="2336"/>
      </w:tblGrid>
      <w:tr w:rsidR="006B79BD" w:rsidRPr="00855E9B" w:rsidTr="00112F9D">
        <w:tc>
          <w:tcPr>
            <w:tcW w:w="610" w:type="dxa"/>
            <w:tcBorders>
              <w:top w:val="single" w:sz="4" w:space="0" w:color="000000"/>
              <w:left w:val="single" w:sz="4" w:space="0" w:color="000000"/>
              <w:bottom w:val="single" w:sz="4" w:space="0" w:color="000000"/>
              <w:right w:val="single" w:sz="4" w:space="0" w:color="000000"/>
            </w:tcBorders>
            <w:hideMark/>
          </w:tcPr>
          <w:p w:rsidR="006B79BD" w:rsidRPr="00855E9B" w:rsidRDefault="006B79BD" w:rsidP="00112F9D">
            <w:pPr>
              <w:keepNext/>
              <w:spacing w:line="276" w:lineRule="auto"/>
              <w:jc w:val="both"/>
              <w:rPr>
                <w:rFonts w:asciiTheme="minorHAnsi" w:eastAsia="Calibri" w:hAnsiTheme="minorHAnsi" w:cstheme="minorHAnsi"/>
                <w:b/>
                <w:sz w:val="22"/>
                <w:szCs w:val="22"/>
                <w:lang w:val="cs-CZ"/>
              </w:rPr>
            </w:pPr>
            <w:r w:rsidRPr="00855E9B">
              <w:rPr>
                <w:rFonts w:asciiTheme="minorHAnsi" w:eastAsia="Calibri" w:hAnsiTheme="minorHAnsi" w:cstheme="minorHAnsi"/>
                <w:b/>
                <w:sz w:val="22"/>
                <w:szCs w:val="22"/>
                <w:lang w:val="cs-CZ"/>
              </w:rPr>
              <w:t>Lp.</w:t>
            </w:r>
          </w:p>
        </w:tc>
        <w:tc>
          <w:tcPr>
            <w:tcW w:w="6266" w:type="dxa"/>
            <w:tcBorders>
              <w:top w:val="single" w:sz="4" w:space="0" w:color="000000"/>
              <w:left w:val="single" w:sz="4" w:space="0" w:color="000000"/>
              <w:bottom w:val="single" w:sz="4" w:space="0" w:color="000000"/>
              <w:right w:val="single" w:sz="4" w:space="0" w:color="000000"/>
            </w:tcBorders>
            <w:hideMark/>
          </w:tcPr>
          <w:p w:rsidR="006B79BD" w:rsidRPr="00855E9B" w:rsidRDefault="006B79BD" w:rsidP="00112F9D">
            <w:pPr>
              <w:keepNext/>
              <w:spacing w:line="276" w:lineRule="auto"/>
              <w:jc w:val="center"/>
              <w:rPr>
                <w:rFonts w:asciiTheme="minorHAnsi" w:eastAsia="Calibri" w:hAnsiTheme="minorHAnsi" w:cstheme="minorHAnsi"/>
                <w:b/>
                <w:sz w:val="22"/>
                <w:szCs w:val="22"/>
                <w:lang w:val="cs-CZ"/>
              </w:rPr>
            </w:pPr>
            <w:r w:rsidRPr="00855E9B">
              <w:rPr>
                <w:rFonts w:asciiTheme="minorHAnsi" w:eastAsia="Calibri" w:hAnsiTheme="minorHAnsi" w:cstheme="minorHAnsi"/>
                <w:b/>
                <w:sz w:val="22"/>
                <w:szCs w:val="22"/>
                <w:lang w:val="cs-CZ"/>
              </w:rPr>
              <w:t>Nazwa(y) Wykonawcy(ów)</w:t>
            </w:r>
          </w:p>
          <w:p w:rsidR="006B79BD" w:rsidRPr="00855E9B" w:rsidRDefault="006B79BD" w:rsidP="00112F9D">
            <w:pPr>
              <w:keepNext/>
              <w:spacing w:line="276" w:lineRule="auto"/>
              <w:jc w:val="both"/>
              <w:rPr>
                <w:rFonts w:asciiTheme="minorHAnsi" w:eastAsia="Calibri" w:hAnsiTheme="minorHAnsi" w:cstheme="minorHAnsi"/>
                <w:sz w:val="22"/>
                <w:szCs w:val="22"/>
                <w:lang w:val="cs-CZ"/>
              </w:rPr>
            </w:pPr>
            <w:r w:rsidRPr="00855E9B">
              <w:rPr>
                <w:rFonts w:asciiTheme="minorHAnsi" w:eastAsia="Calibri" w:hAnsiTheme="minorHAnsi" w:cstheme="minorHAnsi"/>
                <w:sz w:val="22"/>
                <w:szCs w:val="22"/>
                <w:lang w:val="cs-CZ"/>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2336" w:type="dxa"/>
            <w:tcBorders>
              <w:top w:val="single" w:sz="4" w:space="0" w:color="000000"/>
              <w:left w:val="single" w:sz="4" w:space="0" w:color="000000"/>
              <w:bottom w:val="single" w:sz="4" w:space="0" w:color="000000"/>
              <w:right w:val="single" w:sz="4" w:space="0" w:color="000000"/>
            </w:tcBorders>
            <w:hideMark/>
          </w:tcPr>
          <w:p w:rsidR="006B79BD" w:rsidRPr="00855E9B" w:rsidRDefault="006B79BD" w:rsidP="00112F9D">
            <w:pPr>
              <w:keepNext/>
              <w:spacing w:line="276" w:lineRule="auto"/>
              <w:jc w:val="center"/>
              <w:rPr>
                <w:rFonts w:asciiTheme="minorHAnsi" w:eastAsia="Calibri" w:hAnsiTheme="minorHAnsi" w:cstheme="minorHAnsi"/>
                <w:b/>
                <w:sz w:val="22"/>
                <w:szCs w:val="22"/>
                <w:lang w:val="cs-CZ"/>
              </w:rPr>
            </w:pPr>
            <w:r w:rsidRPr="00855E9B">
              <w:rPr>
                <w:rFonts w:asciiTheme="minorHAnsi" w:eastAsia="Calibri" w:hAnsiTheme="minorHAnsi" w:cstheme="minorHAnsi"/>
                <w:b/>
                <w:sz w:val="22"/>
                <w:szCs w:val="22"/>
                <w:lang w:val="cs-CZ"/>
              </w:rPr>
              <w:t>Adres(y) Wykonawcy(ów)</w:t>
            </w:r>
          </w:p>
        </w:tc>
      </w:tr>
      <w:tr w:rsidR="006B79BD" w:rsidRPr="00855E9B" w:rsidTr="00112F9D">
        <w:tc>
          <w:tcPr>
            <w:tcW w:w="610" w:type="dxa"/>
            <w:tcBorders>
              <w:top w:val="single" w:sz="4" w:space="0" w:color="000000"/>
              <w:left w:val="single" w:sz="4" w:space="0" w:color="000000"/>
              <w:bottom w:val="single" w:sz="4" w:space="0" w:color="000000"/>
              <w:right w:val="single" w:sz="4" w:space="0" w:color="000000"/>
            </w:tcBorders>
          </w:tcPr>
          <w:p w:rsidR="006B79BD" w:rsidRPr="00855E9B" w:rsidRDefault="006B79BD" w:rsidP="00112F9D">
            <w:pPr>
              <w:keepNext/>
              <w:spacing w:line="276" w:lineRule="auto"/>
              <w:jc w:val="both"/>
              <w:rPr>
                <w:rFonts w:asciiTheme="minorHAnsi" w:eastAsia="Calibri" w:hAnsiTheme="minorHAnsi" w:cstheme="minorHAnsi"/>
                <w:b/>
                <w:sz w:val="22"/>
                <w:szCs w:val="22"/>
                <w:lang w:val="cs-CZ"/>
              </w:rPr>
            </w:pPr>
          </w:p>
        </w:tc>
        <w:tc>
          <w:tcPr>
            <w:tcW w:w="6266" w:type="dxa"/>
            <w:tcBorders>
              <w:top w:val="single" w:sz="4" w:space="0" w:color="000000"/>
              <w:left w:val="single" w:sz="4" w:space="0" w:color="000000"/>
              <w:bottom w:val="single" w:sz="4" w:space="0" w:color="000000"/>
              <w:right w:val="single" w:sz="4" w:space="0" w:color="000000"/>
            </w:tcBorders>
          </w:tcPr>
          <w:p w:rsidR="006B79BD" w:rsidRPr="00855E9B" w:rsidRDefault="006B79BD" w:rsidP="00112F9D">
            <w:pPr>
              <w:keepNext/>
              <w:spacing w:line="276" w:lineRule="auto"/>
              <w:jc w:val="both"/>
              <w:rPr>
                <w:rFonts w:asciiTheme="minorHAnsi" w:eastAsia="Calibri" w:hAnsiTheme="minorHAnsi" w:cstheme="minorHAnsi"/>
                <w:b/>
                <w:sz w:val="22"/>
                <w:szCs w:val="22"/>
                <w:lang w:val="cs-CZ"/>
              </w:rPr>
            </w:pPr>
          </w:p>
        </w:tc>
        <w:tc>
          <w:tcPr>
            <w:tcW w:w="2336" w:type="dxa"/>
            <w:tcBorders>
              <w:top w:val="single" w:sz="4" w:space="0" w:color="000000"/>
              <w:left w:val="single" w:sz="4" w:space="0" w:color="000000"/>
              <w:bottom w:val="single" w:sz="4" w:space="0" w:color="000000"/>
              <w:right w:val="single" w:sz="4" w:space="0" w:color="000000"/>
            </w:tcBorders>
          </w:tcPr>
          <w:p w:rsidR="006B79BD" w:rsidRPr="00855E9B" w:rsidRDefault="006B79BD" w:rsidP="00112F9D">
            <w:pPr>
              <w:keepNext/>
              <w:spacing w:line="276" w:lineRule="auto"/>
              <w:jc w:val="both"/>
              <w:rPr>
                <w:rFonts w:asciiTheme="minorHAnsi" w:eastAsia="Calibri" w:hAnsiTheme="minorHAnsi" w:cstheme="minorHAnsi"/>
                <w:b/>
                <w:sz w:val="22"/>
                <w:szCs w:val="22"/>
                <w:lang w:val="cs-CZ"/>
              </w:rPr>
            </w:pPr>
          </w:p>
        </w:tc>
      </w:tr>
      <w:tr w:rsidR="006B79BD" w:rsidRPr="00855E9B" w:rsidTr="00112F9D">
        <w:trPr>
          <w:trHeight w:val="30"/>
        </w:trPr>
        <w:tc>
          <w:tcPr>
            <w:tcW w:w="610" w:type="dxa"/>
            <w:tcBorders>
              <w:top w:val="single" w:sz="4" w:space="0" w:color="000000"/>
              <w:left w:val="single" w:sz="4" w:space="0" w:color="000000"/>
              <w:bottom w:val="single" w:sz="4" w:space="0" w:color="000000"/>
              <w:right w:val="single" w:sz="4" w:space="0" w:color="000000"/>
            </w:tcBorders>
          </w:tcPr>
          <w:p w:rsidR="006B79BD" w:rsidRPr="00855E9B" w:rsidRDefault="006B79BD" w:rsidP="00112F9D">
            <w:pPr>
              <w:keepNext/>
              <w:spacing w:line="276" w:lineRule="auto"/>
              <w:jc w:val="both"/>
              <w:rPr>
                <w:rFonts w:asciiTheme="minorHAnsi" w:eastAsia="Calibri" w:hAnsiTheme="minorHAnsi" w:cstheme="minorHAnsi"/>
                <w:b/>
                <w:sz w:val="22"/>
                <w:szCs w:val="22"/>
                <w:lang w:val="cs-CZ"/>
              </w:rPr>
            </w:pPr>
          </w:p>
        </w:tc>
        <w:tc>
          <w:tcPr>
            <w:tcW w:w="6266" w:type="dxa"/>
            <w:tcBorders>
              <w:top w:val="single" w:sz="4" w:space="0" w:color="000000"/>
              <w:left w:val="single" w:sz="4" w:space="0" w:color="000000"/>
              <w:bottom w:val="single" w:sz="4" w:space="0" w:color="000000"/>
              <w:right w:val="single" w:sz="4" w:space="0" w:color="000000"/>
            </w:tcBorders>
          </w:tcPr>
          <w:p w:rsidR="006B79BD" w:rsidRPr="00855E9B" w:rsidRDefault="006B79BD" w:rsidP="00112F9D">
            <w:pPr>
              <w:keepNext/>
              <w:spacing w:line="276" w:lineRule="auto"/>
              <w:jc w:val="both"/>
              <w:rPr>
                <w:rFonts w:asciiTheme="minorHAnsi" w:eastAsia="Calibri" w:hAnsiTheme="minorHAnsi" w:cstheme="minorHAnsi"/>
                <w:b/>
                <w:sz w:val="22"/>
                <w:szCs w:val="22"/>
                <w:lang w:val="cs-CZ"/>
              </w:rPr>
            </w:pPr>
          </w:p>
        </w:tc>
        <w:tc>
          <w:tcPr>
            <w:tcW w:w="2336" w:type="dxa"/>
            <w:tcBorders>
              <w:top w:val="single" w:sz="4" w:space="0" w:color="000000"/>
              <w:left w:val="single" w:sz="4" w:space="0" w:color="000000"/>
              <w:bottom w:val="single" w:sz="4" w:space="0" w:color="000000"/>
              <w:right w:val="single" w:sz="4" w:space="0" w:color="000000"/>
            </w:tcBorders>
          </w:tcPr>
          <w:p w:rsidR="006B79BD" w:rsidRPr="00855E9B" w:rsidRDefault="006B79BD" w:rsidP="00112F9D">
            <w:pPr>
              <w:keepNext/>
              <w:spacing w:line="276" w:lineRule="auto"/>
              <w:jc w:val="both"/>
              <w:rPr>
                <w:rFonts w:asciiTheme="minorHAnsi" w:eastAsia="Calibri" w:hAnsiTheme="minorHAnsi" w:cstheme="minorHAnsi"/>
                <w:b/>
                <w:sz w:val="22"/>
                <w:szCs w:val="22"/>
                <w:lang w:val="cs-CZ"/>
              </w:rPr>
            </w:pPr>
          </w:p>
        </w:tc>
      </w:tr>
    </w:tbl>
    <w:p w:rsidR="0093388A" w:rsidRPr="00855E9B" w:rsidRDefault="0093388A">
      <w:pPr>
        <w:keepNext/>
        <w:suppressAutoHyphens/>
        <w:spacing w:line="276" w:lineRule="auto"/>
        <w:jc w:val="both"/>
        <w:rPr>
          <w:rFonts w:asciiTheme="minorHAnsi" w:hAnsiTheme="minorHAnsi" w:cstheme="minorHAnsi"/>
          <w:bCs/>
          <w:sz w:val="20"/>
          <w:szCs w:val="22"/>
          <w:lang w:eastAsia="ar-SA"/>
        </w:rPr>
      </w:pPr>
    </w:p>
    <w:p w:rsidR="0093388A" w:rsidRPr="00855E9B" w:rsidRDefault="0093388A" w:rsidP="00012DE7">
      <w:pPr>
        <w:keepNext/>
        <w:suppressAutoHyphens/>
        <w:spacing w:line="276" w:lineRule="auto"/>
        <w:jc w:val="center"/>
        <w:rPr>
          <w:rFonts w:asciiTheme="minorHAnsi" w:hAnsiTheme="minorHAnsi" w:cstheme="minorHAnsi"/>
          <w:b/>
          <w:bCs/>
          <w:sz w:val="22"/>
          <w:szCs w:val="22"/>
          <w:lang w:eastAsia="ar-SA"/>
        </w:rPr>
      </w:pPr>
      <w:r w:rsidRPr="00855E9B">
        <w:rPr>
          <w:rFonts w:asciiTheme="minorHAnsi" w:hAnsiTheme="minorHAnsi" w:cstheme="minorHAnsi"/>
          <w:b/>
          <w:bCs/>
          <w:sz w:val="22"/>
          <w:szCs w:val="22"/>
          <w:lang w:eastAsia="ar-SA"/>
        </w:rPr>
        <w:t>WYKAZ ZASTOSOWAŃ ROZWIĄZAŃ TECHNOLOGICZNYCH</w:t>
      </w:r>
    </w:p>
    <w:p w:rsidR="0093388A" w:rsidRPr="00855E9B" w:rsidRDefault="0093388A">
      <w:pPr>
        <w:keepNext/>
        <w:suppressAutoHyphens/>
        <w:spacing w:line="276" w:lineRule="auto"/>
        <w:jc w:val="both"/>
        <w:rPr>
          <w:rFonts w:asciiTheme="minorHAnsi" w:hAnsiTheme="minorHAnsi" w:cstheme="minorHAnsi"/>
          <w:bCs/>
          <w:sz w:val="20"/>
          <w:szCs w:val="22"/>
          <w:lang w:eastAsia="ar-SA"/>
        </w:rPr>
      </w:pPr>
    </w:p>
    <w:p w:rsidR="0093388A" w:rsidRPr="00855E9B" w:rsidRDefault="0093388A">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Wykaz zrealizowanyc</w:t>
      </w:r>
      <w:r w:rsidR="0083185B">
        <w:rPr>
          <w:rFonts w:asciiTheme="minorHAnsi" w:hAnsiTheme="minorHAnsi" w:cstheme="minorHAnsi"/>
          <w:bCs/>
          <w:sz w:val="20"/>
          <w:szCs w:val="22"/>
          <w:lang w:eastAsia="ar-SA"/>
        </w:rPr>
        <w:t>h</w:t>
      </w:r>
      <w:r w:rsidR="00C95069" w:rsidRPr="00855E9B">
        <w:rPr>
          <w:rFonts w:asciiTheme="minorHAnsi" w:hAnsiTheme="minorHAnsi" w:cstheme="minorHAnsi"/>
          <w:bCs/>
          <w:sz w:val="20"/>
          <w:szCs w:val="22"/>
          <w:lang w:eastAsia="ar-SA"/>
        </w:rPr>
        <w:t>/wykonanych</w:t>
      </w:r>
      <w:r w:rsidRPr="00855E9B">
        <w:rPr>
          <w:rFonts w:asciiTheme="minorHAnsi" w:hAnsiTheme="minorHAnsi" w:cstheme="minorHAnsi"/>
          <w:bCs/>
          <w:sz w:val="20"/>
          <w:szCs w:val="22"/>
          <w:lang w:eastAsia="ar-SA"/>
        </w:rPr>
        <w:t xml:space="preserve"> przedsięwzięć, gdzie zastosowano oferowane rozwiązania technologiczne spełniające wymagania określone w SIWZ, w tym w PFU, a dotyczące technologii instalacji fermentacji odpadów komunalnych.</w:t>
      </w:r>
    </w:p>
    <w:p w:rsidR="0093388A" w:rsidRPr="00855E9B" w:rsidRDefault="0093388A">
      <w:pPr>
        <w:keepNext/>
        <w:suppressAutoHyphens/>
        <w:spacing w:line="276" w:lineRule="auto"/>
        <w:jc w:val="both"/>
        <w:rPr>
          <w:rFonts w:asciiTheme="minorHAnsi" w:hAnsiTheme="minorHAnsi" w:cstheme="minorHAnsi"/>
          <w:bCs/>
          <w:sz w:val="20"/>
          <w:szCs w:val="22"/>
          <w:lang w:eastAsia="ar-SA"/>
        </w:rPr>
      </w:pPr>
    </w:p>
    <w:p w:rsidR="0093388A" w:rsidRPr="00855E9B" w:rsidRDefault="0093388A">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 xml:space="preserve">OŚWIADCZAM(Y), ŻE: </w:t>
      </w:r>
    </w:p>
    <w:p w:rsidR="0093388A" w:rsidRPr="00855E9B" w:rsidRDefault="0093388A" w:rsidP="00355937">
      <w:pPr>
        <w:keepNext/>
        <w:numPr>
          <w:ilvl w:val="0"/>
          <w:numId w:val="76"/>
        </w:numPr>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Wszystkie informacje podane w oświadczeniu są aktualne i zgodne z prawdą oraz zostały przedstawione z pełną świadomością konsekwencji wprowadzenia Zamawiającego w błąd przy przedstawianiu informacji.</w:t>
      </w:r>
    </w:p>
    <w:p w:rsidR="0093388A" w:rsidRPr="00855E9B" w:rsidRDefault="0093388A" w:rsidP="00355937">
      <w:pPr>
        <w:keepNext/>
        <w:numPr>
          <w:ilvl w:val="0"/>
          <w:numId w:val="76"/>
        </w:numPr>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 xml:space="preserve">Oferowane przez nas rozwiązania technologiczne nie są prototypowe i były co najmniej </w:t>
      </w:r>
      <w:r w:rsidR="00DA0EB8" w:rsidRPr="00855E9B">
        <w:rPr>
          <w:rFonts w:asciiTheme="minorHAnsi" w:hAnsiTheme="minorHAnsi" w:cstheme="minorHAnsi"/>
          <w:bCs/>
          <w:sz w:val="20"/>
          <w:szCs w:val="22"/>
          <w:lang w:eastAsia="ar-SA"/>
        </w:rPr>
        <w:t xml:space="preserve">dwa </w:t>
      </w:r>
      <w:r w:rsidRPr="00855E9B">
        <w:rPr>
          <w:rFonts w:asciiTheme="minorHAnsi" w:hAnsiTheme="minorHAnsi" w:cstheme="minorHAnsi"/>
          <w:bCs/>
          <w:sz w:val="20"/>
          <w:szCs w:val="22"/>
          <w:lang w:eastAsia="ar-SA"/>
        </w:rPr>
        <w:t>raz</w:t>
      </w:r>
      <w:r w:rsidR="00DA0EB8" w:rsidRPr="00855E9B">
        <w:rPr>
          <w:rFonts w:asciiTheme="minorHAnsi" w:hAnsiTheme="minorHAnsi" w:cstheme="minorHAnsi"/>
          <w:bCs/>
          <w:sz w:val="20"/>
          <w:szCs w:val="22"/>
          <w:lang w:eastAsia="ar-SA"/>
        </w:rPr>
        <w:t>y</w:t>
      </w:r>
      <w:r w:rsidRPr="00855E9B">
        <w:rPr>
          <w:rFonts w:asciiTheme="minorHAnsi" w:hAnsiTheme="minorHAnsi" w:cstheme="minorHAnsi"/>
          <w:bCs/>
          <w:sz w:val="20"/>
          <w:szCs w:val="22"/>
          <w:lang w:eastAsia="ar-SA"/>
        </w:rPr>
        <w:t xml:space="preserve"> zastosowane zgodnie z poniższymi zestawieniami:</w:t>
      </w:r>
    </w:p>
    <w:p w:rsidR="0093388A" w:rsidRPr="00855E9B" w:rsidRDefault="0093388A">
      <w:pPr>
        <w:keepNext/>
        <w:suppressAutoHyphens/>
        <w:spacing w:line="276" w:lineRule="auto"/>
        <w:jc w:val="both"/>
        <w:rPr>
          <w:rFonts w:asciiTheme="minorHAnsi" w:hAnsiTheme="minorHAnsi" w:cstheme="minorHAnsi"/>
          <w:bCs/>
          <w:sz w:val="20"/>
          <w:szCs w:val="22"/>
          <w:lang w:eastAsia="ar-SA"/>
        </w:rPr>
      </w:pPr>
    </w:p>
    <w:p w:rsidR="0093388A" w:rsidRPr="00855E9B" w:rsidRDefault="0093388A" w:rsidP="00355937">
      <w:pPr>
        <w:keepNext/>
        <w:numPr>
          <w:ilvl w:val="0"/>
          <w:numId w:val="73"/>
        </w:numPr>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Zestawienie miejsc zastosowania rozwiązań technologicznych</w:t>
      </w:r>
    </w:p>
    <w:tbl>
      <w:tblPr>
        <w:tblW w:w="9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825"/>
        <w:gridCol w:w="4440"/>
        <w:gridCol w:w="4440"/>
      </w:tblGrid>
      <w:tr w:rsidR="0093388A" w:rsidRPr="00855E9B" w:rsidTr="00EE4C9E">
        <w:trPr>
          <w:cantSplit/>
          <w:trHeight w:val="567"/>
        </w:trPr>
        <w:tc>
          <w:tcPr>
            <w:tcW w:w="825" w:type="dxa"/>
            <w:tcBorders>
              <w:top w:val="single" w:sz="12" w:space="0" w:color="auto"/>
              <w:left w:val="single" w:sz="12" w:space="0" w:color="auto"/>
              <w:bottom w:val="single" w:sz="6" w:space="0" w:color="auto"/>
              <w:right w:val="single" w:sz="6" w:space="0" w:color="auto"/>
            </w:tcBorders>
            <w:shd w:val="clear" w:color="auto" w:fill="FFFFFF"/>
            <w:vAlign w:val="center"/>
            <w:hideMark/>
          </w:tcPr>
          <w:p w:rsidR="0093388A" w:rsidRPr="00855E9B" w:rsidRDefault="0093388A">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Nr poz.</w:t>
            </w:r>
          </w:p>
        </w:tc>
        <w:tc>
          <w:tcPr>
            <w:tcW w:w="4442" w:type="dxa"/>
            <w:tcBorders>
              <w:top w:val="single" w:sz="12" w:space="0" w:color="auto"/>
              <w:left w:val="single" w:sz="6" w:space="0" w:color="auto"/>
              <w:bottom w:val="single" w:sz="6" w:space="0" w:color="auto"/>
              <w:right w:val="single" w:sz="4" w:space="0" w:color="auto"/>
            </w:tcBorders>
            <w:shd w:val="clear" w:color="auto" w:fill="FFFFFF"/>
            <w:vAlign w:val="center"/>
            <w:hideMark/>
          </w:tcPr>
          <w:p w:rsidR="0093388A" w:rsidRPr="00855E9B" w:rsidRDefault="0093388A">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Nazwa instalacji/zakładu zastosowania rozwiązań technologicznych</w:t>
            </w:r>
          </w:p>
        </w:tc>
        <w:tc>
          <w:tcPr>
            <w:tcW w:w="4442" w:type="dxa"/>
            <w:tcBorders>
              <w:top w:val="single" w:sz="12" w:space="0" w:color="auto"/>
              <w:left w:val="single" w:sz="4" w:space="0" w:color="auto"/>
              <w:bottom w:val="single" w:sz="6" w:space="0" w:color="auto"/>
              <w:right w:val="single" w:sz="12" w:space="0" w:color="auto"/>
            </w:tcBorders>
            <w:shd w:val="clear" w:color="auto" w:fill="FFFFFF"/>
            <w:vAlign w:val="center"/>
            <w:hideMark/>
          </w:tcPr>
          <w:p w:rsidR="0093388A" w:rsidRPr="00855E9B" w:rsidRDefault="0093388A">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Użytkownik instalacji/zakładu</w:t>
            </w:r>
          </w:p>
          <w:p w:rsidR="0093388A" w:rsidRPr="00855E9B" w:rsidRDefault="0093388A">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(nazwa, adres, nr telefonu do kontaktu)</w:t>
            </w:r>
          </w:p>
        </w:tc>
      </w:tr>
      <w:tr w:rsidR="0093388A" w:rsidRPr="00855E9B" w:rsidTr="00EE4C9E">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rsidR="0093388A" w:rsidRPr="00855E9B" w:rsidRDefault="0093388A" w:rsidP="00355937">
            <w:pPr>
              <w:keepNext/>
              <w:numPr>
                <w:ilvl w:val="0"/>
                <w:numId w:val="74"/>
              </w:numPr>
              <w:suppressAutoHyphens/>
              <w:spacing w:line="276" w:lineRule="auto"/>
              <w:jc w:val="both"/>
              <w:rPr>
                <w:rFonts w:asciiTheme="minorHAnsi" w:hAnsiTheme="minorHAnsi" w:cstheme="minorHAnsi"/>
                <w:bCs/>
                <w:sz w:val="20"/>
                <w:szCs w:val="22"/>
                <w:lang w:eastAsia="ar-SA"/>
              </w:rPr>
            </w:pPr>
          </w:p>
        </w:tc>
        <w:tc>
          <w:tcPr>
            <w:tcW w:w="4442" w:type="dxa"/>
            <w:tcBorders>
              <w:top w:val="single" w:sz="6" w:space="0" w:color="auto"/>
              <w:left w:val="single" w:sz="4" w:space="0" w:color="auto"/>
              <w:bottom w:val="single" w:sz="6" w:space="0" w:color="auto"/>
              <w:right w:val="single" w:sz="4" w:space="0" w:color="auto"/>
            </w:tcBorders>
            <w:shd w:val="clear" w:color="auto" w:fill="FFFFFF"/>
            <w:vAlign w:val="center"/>
          </w:tcPr>
          <w:p w:rsidR="0093388A" w:rsidRPr="00855E9B" w:rsidRDefault="0093388A">
            <w:pPr>
              <w:keepNext/>
              <w:suppressAutoHyphens/>
              <w:spacing w:line="276" w:lineRule="auto"/>
              <w:jc w:val="both"/>
              <w:rPr>
                <w:rFonts w:asciiTheme="minorHAnsi" w:hAnsiTheme="minorHAnsi" w:cstheme="minorHAnsi"/>
                <w:bCs/>
                <w:sz w:val="20"/>
                <w:szCs w:val="22"/>
                <w:lang w:eastAsia="ar-SA"/>
              </w:rPr>
            </w:pPr>
          </w:p>
        </w:tc>
        <w:tc>
          <w:tcPr>
            <w:tcW w:w="4442" w:type="dxa"/>
            <w:tcBorders>
              <w:top w:val="single" w:sz="6" w:space="0" w:color="auto"/>
              <w:left w:val="single" w:sz="4" w:space="0" w:color="auto"/>
              <w:bottom w:val="single" w:sz="6" w:space="0" w:color="auto"/>
              <w:right w:val="single" w:sz="12" w:space="0" w:color="auto"/>
            </w:tcBorders>
            <w:shd w:val="clear" w:color="auto" w:fill="FFFFFF"/>
          </w:tcPr>
          <w:p w:rsidR="0093388A" w:rsidRPr="00855E9B" w:rsidRDefault="0093388A">
            <w:pPr>
              <w:keepNext/>
              <w:suppressAutoHyphens/>
              <w:spacing w:line="276" w:lineRule="auto"/>
              <w:jc w:val="both"/>
              <w:rPr>
                <w:rFonts w:asciiTheme="minorHAnsi" w:hAnsiTheme="minorHAnsi" w:cstheme="minorHAnsi"/>
                <w:bCs/>
                <w:sz w:val="20"/>
                <w:szCs w:val="22"/>
                <w:lang w:eastAsia="ar-SA"/>
              </w:rPr>
            </w:pPr>
          </w:p>
        </w:tc>
      </w:tr>
      <w:tr w:rsidR="0093388A" w:rsidRPr="00855E9B" w:rsidTr="00EE4C9E">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rsidR="0093388A" w:rsidRPr="00855E9B" w:rsidRDefault="0093388A" w:rsidP="00355937">
            <w:pPr>
              <w:keepNext/>
              <w:numPr>
                <w:ilvl w:val="0"/>
                <w:numId w:val="74"/>
              </w:numPr>
              <w:suppressAutoHyphens/>
              <w:spacing w:line="276" w:lineRule="auto"/>
              <w:jc w:val="both"/>
              <w:rPr>
                <w:rFonts w:asciiTheme="minorHAnsi" w:hAnsiTheme="minorHAnsi" w:cstheme="minorHAnsi"/>
                <w:bCs/>
                <w:sz w:val="20"/>
                <w:szCs w:val="22"/>
                <w:lang w:eastAsia="ar-SA"/>
              </w:rPr>
            </w:pPr>
          </w:p>
        </w:tc>
        <w:tc>
          <w:tcPr>
            <w:tcW w:w="4442" w:type="dxa"/>
            <w:tcBorders>
              <w:top w:val="single" w:sz="6" w:space="0" w:color="auto"/>
              <w:left w:val="single" w:sz="4" w:space="0" w:color="auto"/>
              <w:bottom w:val="single" w:sz="6" w:space="0" w:color="auto"/>
              <w:right w:val="single" w:sz="4" w:space="0" w:color="auto"/>
            </w:tcBorders>
            <w:shd w:val="clear" w:color="auto" w:fill="FFFFFF"/>
            <w:vAlign w:val="center"/>
          </w:tcPr>
          <w:p w:rsidR="0093388A" w:rsidRPr="00855E9B" w:rsidRDefault="0093388A">
            <w:pPr>
              <w:keepNext/>
              <w:suppressAutoHyphens/>
              <w:spacing w:line="276" w:lineRule="auto"/>
              <w:jc w:val="both"/>
              <w:rPr>
                <w:rFonts w:asciiTheme="minorHAnsi" w:hAnsiTheme="minorHAnsi" w:cstheme="minorHAnsi"/>
                <w:bCs/>
                <w:sz w:val="20"/>
                <w:szCs w:val="22"/>
                <w:lang w:eastAsia="ar-SA"/>
              </w:rPr>
            </w:pPr>
          </w:p>
        </w:tc>
        <w:tc>
          <w:tcPr>
            <w:tcW w:w="4442" w:type="dxa"/>
            <w:tcBorders>
              <w:top w:val="single" w:sz="6" w:space="0" w:color="auto"/>
              <w:left w:val="single" w:sz="4" w:space="0" w:color="auto"/>
              <w:bottom w:val="single" w:sz="6" w:space="0" w:color="auto"/>
              <w:right w:val="single" w:sz="12" w:space="0" w:color="auto"/>
            </w:tcBorders>
            <w:shd w:val="clear" w:color="auto" w:fill="FFFFFF"/>
          </w:tcPr>
          <w:p w:rsidR="0093388A" w:rsidRPr="00855E9B" w:rsidRDefault="0093388A">
            <w:pPr>
              <w:keepNext/>
              <w:suppressAutoHyphens/>
              <w:spacing w:line="276" w:lineRule="auto"/>
              <w:jc w:val="both"/>
              <w:rPr>
                <w:rFonts w:asciiTheme="minorHAnsi" w:hAnsiTheme="minorHAnsi" w:cstheme="minorHAnsi"/>
                <w:bCs/>
                <w:sz w:val="20"/>
                <w:szCs w:val="22"/>
                <w:lang w:eastAsia="ar-SA"/>
              </w:rPr>
            </w:pPr>
          </w:p>
        </w:tc>
      </w:tr>
      <w:tr w:rsidR="0093388A" w:rsidRPr="00855E9B" w:rsidTr="00EE4C9E">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rsidR="0093388A" w:rsidRPr="00855E9B" w:rsidRDefault="0093388A" w:rsidP="00355937">
            <w:pPr>
              <w:keepNext/>
              <w:numPr>
                <w:ilvl w:val="0"/>
                <w:numId w:val="74"/>
              </w:numPr>
              <w:suppressAutoHyphens/>
              <w:spacing w:line="276" w:lineRule="auto"/>
              <w:jc w:val="both"/>
              <w:rPr>
                <w:rFonts w:asciiTheme="minorHAnsi" w:hAnsiTheme="minorHAnsi" w:cstheme="minorHAnsi"/>
                <w:bCs/>
                <w:sz w:val="20"/>
                <w:szCs w:val="22"/>
                <w:lang w:eastAsia="ar-SA"/>
              </w:rPr>
            </w:pPr>
          </w:p>
        </w:tc>
        <w:tc>
          <w:tcPr>
            <w:tcW w:w="4442" w:type="dxa"/>
            <w:tcBorders>
              <w:top w:val="single" w:sz="6" w:space="0" w:color="auto"/>
              <w:left w:val="single" w:sz="4" w:space="0" w:color="auto"/>
              <w:bottom w:val="single" w:sz="6" w:space="0" w:color="auto"/>
              <w:right w:val="single" w:sz="4" w:space="0" w:color="auto"/>
            </w:tcBorders>
            <w:shd w:val="clear" w:color="auto" w:fill="FFFFFF"/>
            <w:vAlign w:val="center"/>
          </w:tcPr>
          <w:p w:rsidR="0093388A" w:rsidRPr="00855E9B" w:rsidRDefault="0093388A">
            <w:pPr>
              <w:keepNext/>
              <w:suppressAutoHyphens/>
              <w:spacing w:line="276" w:lineRule="auto"/>
              <w:jc w:val="both"/>
              <w:rPr>
                <w:rFonts w:asciiTheme="minorHAnsi" w:hAnsiTheme="minorHAnsi" w:cstheme="minorHAnsi"/>
                <w:bCs/>
                <w:sz w:val="20"/>
                <w:szCs w:val="22"/>
                <w:lang w:eastAsia="ar-SA"/>
              </w:rPr>
            </w:pPr>
          </w:p>
        </w:tc>
        <w:tc>
          <w:tcPr>
            <w:tcW w:w="4442" w:type="dxa"/>
            <w:tcBorders>
              <w:top w:val="single" w:sz="6" w:space="0" w:color="auto"/>
              <w:left w:val="single" w:sz="4" w:space="0" w:color="auto"/>
              <w:bottom w:val="single" w:sz="6" w:space="0" w:color="auto"/>
              <w:right w:val="single" w:sz="12" w:space="0" w:color="auto"/>
            </w:tcBorders>
            <w:shd w:val="clear" w:color="auto" w:fill="FFFFFF"/>
          </w:tcPr>
          <w:p w:rsidR="0093388A" w:rsidRPr="00855E9B" w:rsidRDefault="0093388A">
            <w:pPr>
              <w:keepNext/>
              <w:suppressAutoHyphens/>
              <w:spacing w:line="276" w:lineRule="auto"/>
              <w:jc w:val="both"/>
              <w:rPr>
                <w:rFonts w:asciiTheme="minorHAnsi" w:hAnsiTheme="minorHAnsi" w:cstheme="minorHAnsi"/>
                <w:bCs/>
                <w:sz w:val="20"/>
                <w:szCs w:val="22"/>
                <w:lang w:eastAsia="ar-SA"/>
              </w:rPr>
            </w:pPr>
          </w:p>
        </w:tc>
      </w:tr>
      <w:tr w:rsidR="0093388A" w:rsidRPr="00855E9B" w:rsidTr="00EE4C9E">
        <w:trPr>
          <w:cantSplit/>
          <w:trHeight w:val="20"/>
        </w:trPr>
        <w:tc>
          <w:tcPr>
            <w:tcW w:w="825" w:type="dxa"/>
            <w:tcBorders>
              <w:top w:val="single" w:sz="6" w:space="0" w:color="auto"/>
              <w:left w:val="single" w:sz="12" w:space="0" w:color="auto"/>
              <w:bottom w:val="single" w:sz="12" w:space="0" w:color="auto"/>
              <w:right w:val="single" w:sz="4" w:space="0" w:color="auto"/>
            </w:tcBorders>
            <w:shd w:val="clear" w:color="auto" w:fill="FFFFFF"/>
            <w:vAlign w:val="center"/>
            <w:hideMark/>
          </w:tcPr>
          <w:p w:rsidR="0093388A" w:rsidRPr="00855E9B" w:rsidRDefault="0093388A" w:rsidP="00F9200B">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w:t>
            </w:r>
          </w:p>
        </w:tc>
        <w:tc>
          <w:tcPr>
            <w:tcW w:w="4442" w:type="dxa"/>
            <w:tcBorders>
              <w:top w:val="single" w:sz="6" w:space="0" w:color="auto"/>
              <w:left w:val="single" w:sz="4" w:space="0" w:color="auto"/>
              <w:bottom w:val="single" w:sz="12" w:space="0" w:color="auto"/>
              <w:right w:val="single" w:sz="4" w:space="0" w:color="auto"/>
            </w:tcBorders>
            <w:shd w:val="clear" w:color="auto" w:fill="FFFFFF"/>
            <w:vAlign w:val="center"/>
          </w:tcPr>
          <w:p w:rsidR="0093388A" w:rsidRPr="00855E9B" w:rsidRDefault="0093388A">
            <w:pPr>
              <w:keepNext/>
              <w:suppressAutoHyphens/>
              <w:spacing w:line="276" w:lineRule="auto"/>
              <w:jc w:val="both"/>
              <w:rPr>
                <w:rFonts w:asciiTheme="minorHAnsi" w:hAnsiTheme="minorHAnsi" w:cstheme="minorHAnsi"/>
                <w:bCs/>
                <w:sz w:val="20"/>
                <w:szCs w:val="22"/>
                <w:lang w:eastAsia="ar-SA"/>
              </w:rPr>
            </w:pPr>
          </w:p>
        </w:tc>
        <w:tc>
          <w:tcPr>
            <w:tcW w:w="4442" w:type="dxa"/>
            <w:tcBorders>
              <w:top w:val="single" w:sz="6" w:space="0" w:color="auto"/>
              <w:left w:val="single" w:sz="4" w:space="0" w:color="auto"/>
              <w:bottom w:val="single" w:sz="12" w:space="0" w:color="auto"/>
              <w:right w:val="single" w:sz="12" w:space="0" w:color="auto"/>
            </w:tcBorders>
            <w:shd w:val="clear" w:color="auto" w:fill="FFFFFF"/>
          </w:tcPr>
          <w:p w:rsidR="0093388A" w:rsidRPr="00855E9B" w:rsidRDefault="0093388A">
            <w:pPr>
              <w:keepNext/>
              <w:suppressAutoHyphens/>
              <w:spacing w:line="276" w:lineRule="auto"/>
              <w:jc w:val="both"/>
              <w:rPr>
                <w:rFonts w:asciiTheme="minorHAnsi" w:hAnsiTheme="minorHAnsi" w:cstheme="minorHAnsi"/>
                <w:bCs/>
                <w:sz w:val="20"/>
                <w:szCs w:val="22"/>
                <w:lang w:eastAsia="ar-SA"/>
              </w:rPr>
            </w:pPr>
          </w:p>
        </w:tc>
      </w:tr>
    </w:tbl>
    <w:p w:rsidR="0093388A" w:rsidRPr="00855E9B" w:rsidRDefault="0093388A" w:rsidP="00F9200B">
      <w:pPr>
        <w:keepNext/>
        <w:suppressAutoHyphens/>
        <w:spacing w:line="276" w:lineRule="auto"/>
        <w:jc w:val="both"/>
        <w:rPr>
          <w:rFonts w:asciiTheme="minorHAnsi" w:hAnsiTheme="minorHAnsi" w:cstheme="minorHAnsi"/>
          <w:bCs/>
          <w:sz w:val="20"/>
          <w:szCs w:val="22"/>
          <w:lang w:eastAsia="ar-SA"/>
        </w:rPr>
      </w:pPr>
    </w:p>
    <w:p w:rsidR="0093388A" w:rsidRPr="00855E9B" w:rsidRDefault="0093388A" w:rsidP="00355937">
      <w:pPr>
        <w:keepNext/>
        <w:numPr>
          <w:ilvl w:val="0"/>
          <w:numId w:val="73"/>
        </w:numPr>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Wykaz zastosowań</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708"/>
        <w:gridCol w:w="2409"/>
      </w:tblGrid>
      <w:tr w:rsidR="0093388A" w:rsidRPr="00855E9B" w:rsidTr="00EE4C9E">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93388A" w:rsidRPr="00855E9B" w:rsidRDefault="0093388A">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Lp.</w:t>
            </w:r>
          </w:p>
        </w:tc>
        <w:tc>
          <w:tcPr>
            <w:tcW w:w="6708" w:type="dxa"/>
            <w:vMerge w:val="restart"/>
            <w:tcBorders>
              <w:top w:val="single" w:sz="4" w:space="0" w:color="auto"/>
              <w:left w:val="single" w:sz="4" w:space="0" w:color="auto"/>
              <w:bottom w:val="single" w:sz="4" w:space="0" w:color="auto"/>
              <w:right w:val="single" w:sz="4" w:space="0" w:color="auto"/>
            </w:tcBorders>
            <w:vAlign w:val="center"/>
            <w:hideMark/>
          </w:tcPr>
          <w:p w:rsidR="0093388A" w:rsidRPr="00855E9B" w:rsidRDefault="0093388A">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Rozwiązania technologiczne wymagane do uwzględnienia w projekcie</w:t>
            </w:r>
          </w:p>
        </w:tc>
        <w:tc>
          <w:tcPr>
            <w:tcW w:w="2409" w:type="dxa"/>
            <w:tcBorders>
              <w:top w:val="single" w:sz="4" w:space="0" w:color="auto"/>
              <w:left w:val="single" w:sz="4" w:space="0" w:color="auto"/>
              <w:bottom w:val="single" w:sz="4" w:space="0" w:color="auto"/>
              <w:right w:val="single" w:sz="4" w:space="0" w:color="auto"/>
            </w:tcBorders>
            <w:hideMark/>
          </w:tcPr>
          <w:p w:rsidR="0093388A" w:rsidRPr="00855E9B" w:rsidRDefault="0093388A">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Przykładowe miejsce zastosowania</w:t>
            </w:r>
          </w:p>
        </w:tc>
      </w:tr>
      <w:tr w:rsidR="0093388A" w:rsidRPr="00855E9B" w:rsidTr="00EE4C9E">
        <w:tc>
          <w:tcPr>
            <w:tcW w:w="633" w:type="dxa"/>
            <w:vMerge/>
            <w:tcBorders>
              <w:top w:val="single" w:sz="4" w:space="0" w:color="auto"/>
              <w:left w:val="single" w:sz="4" w:space="0" w:color="auto"/>
              <w:bottom w:val="single" w:sz="4" w:space="0" w:color="auto"/>
              <w:right w:val="single" w:sz="4" w:space="0" w:color="auto"/>
            </w:tcBorders>
            <w:vAlign w:val="center"/>
            <w:hideMark/>
          </w:tcPr>
          <w:p w:rsidR="0093388A" w:rsidRPr="00855E9B" w:rsidRDefault="0093388A">
            <w:pPr>
              <w:keepNext/>
              <w:suppressAutoHyphens/>
              <w:spacing w:line="276" w:lineRule="auto"/>
              <w:jc w:val="both"/>
              <w:rPr>
                <w:rFonts w:asciiTheme="minorHAnsi" w:hAnsiTheme="minorHAnsi" w:cstheme="minorHAnsi"/>
                <w:bCs/>
                <w:sz w:val="20"/>
                <w:szCs w:val="22"/>
                <w:lang w:eastAsia="ar-SA"/>
              </w:rPr>
            </w:pPr>
          </w:p>
        </w:tc>
        <w:tc>
          <w:tcPr>
            <w:tcW w:w="6708" w:type="dxa"/>
            <w:vMerge/>
            <w:tcBorders>
              <w:top w:val="single" w:sz="4" w:space="0" w:color="auto"/>
              <w:left w:val="single" w:sz="4" w:space="0" w:color="auto"/>
              <w:bottom w:val="single" w:sz="4" w:space="0" w:color="auto"/>
              <w:right w:val="single" w:sz="4" w:space="0" w:color="auto"/>
            </w:tcBorders>
            <w:vAlign w:val="center"/>
            <w:hideMark/>
          </w:tcPr>
          <w:p w:rsidR="0093388A" w:rsidRPr="00855E9B" w:rsidRDefault="0093388A">
            <w:pPr>
              <w:keepNext/>
              <w:suppressAutoHyphens/>
              <w:spacing w:line="276" w:lineRule="auto"/>
              <w:jc w:val="both"/>
              <w:rPr>
                <w:rFonts w:asciiTheme="minorHAnsi" w:hAnsiTheme="minorHAnsi" w:cstheme="minorHAnsi"/>
                <w:bCs/>
                <w:sz w:val="20"/>
                <w:szCs w:val="22"/>
                <w:lang w:eastAsia="ar-SA"/>
              </w:rPr>
            </w:pPr>
          </w:p>
        </w:tc>
        <w:tc>
          <w:tcPr>
            <w:tcW w:w="2409" w:type="dxa"/>
            <w:tcBorders>
              <w:top w:val="single" w:sz="4" w:space="0" w:color="auto"/>
              <w:left w:val="single" w:sz="4" w:space="0" w:color="auto"/>
              <w:bottom w:val="single" w:sz="4" w:space="0" w:color="auto"/>
              <w:right w:val="single" w:sz="4" w:space="0" w:color="auto"/>
            </w:tcBorders>
            <w:hideMark/>
          </w:tcPr>
          <w:p w:rsidR="0093388A" w:rsidRPr="00855E9B" w:rsidRDefault="0093388A">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Nr poz.</w:t>
            </w:r>
            <w:r w:rsidR="00DA0EB8" w:rsidRPr="00855E9B">
              <w:rPr>
                <w:rFonts w:asciiTheme="minorHAnsi" w:hAnsiTheme="minorHAnsi" w:cstheme="minorHAnsi"/>
                <w:bCs/>
                <w:sz w:val="20"/>
                <w:szCs w:val="22"/>
                <w:lang w:eastAsia="ar-SA"/>
              </w:rPr>
              <w:t xml:space="preserve"> z Tabeli 1</w:t>
            </w:r>
          </w:p>
        </w:tc>
      </w:tr>
      <w:tr w:rsidR="0093388A" w:rsidRPr="00855E9B" w:rsidTr="00EE4C9E">
        <w:tc>
          <w:tcPr>
            <w:tcW w:w="633" w:type="dxa"/>
            <w:tcBorders>
              <w:top w:val="single" w:sz="4" w:space="0" w:color="auto"/>
              <w:left w:val="single" w:sz="4" w:space="0" w:color="auto"/>
              <w:bottom w:val="single" w:sz="4" w:space="0" w:color="auto"/>
              <w:right w:val="single" w:sz="4" w:space="0" w:color="auto"/>
            </w:tcBorders>
            <w:vAlign w:val="center"/>
            <w:hideMark/>
          </w:tcPr>
          <w:p w:rsidR="0093388A" w:rsidRPr="00855E9B" w:rsidRDefault="0093388A" w:rsidP="00F9200B">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1.</w:t>
            </w:r>
          </w:p>
        </w:tc>
        <w:tc>
          <w:tcPr>
            <w:tcW w:w="6708" w:type="dxa"/>
            <w:tcBorders>
              <w:top w:val="single" w:sz="4" w:space="0" w:color="auto"/>
              <w:left w:val="single" w:sz="4" w:space="0" w:color="auto"/>
              <w:bottom w:val="single" w:sz="4" w:space="0" w:color="auto"/>
              <w:right w:val="single" w:sz="4" w:space="0" w:color="auto"/>
            </w:tcBorders>
          </w:tcPr>
          <w:p w:rsidR="0093388A" w:rsidRPr="00855E9B" w:rsidRDefault="0093388A">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Bufor wyposażony w automatyczną suwnicę chwytakową oraz pośredni zbiornik załadowczy (opis systemu Wykonawca zawrze w części opisowej Oferty technicznej)</w:t>
            </w:r>
          </w:p>
        </w:tc>
        <w:tc>
          <w:tcPr>
            <w:tcW w:w="2409" w:type="dxa"/>
            <w:tcBorders>
              <w:top w:val="single" w:sz="4" w:space="0" w:color="auto"/>
              <w:left w:val="single" w:sz="4" w:space="0" w:color="auto"/>
              <w:bottom w:val="single" w:sz="4" w:space="0" w:color="auto"/>
              <w:right w:val="single" w:sz="4" w:space="0" w:color="auto"/>
            </w:tcBorders>
            <w:vAlign w:val="center"/>
          </w:tcPr>
          <w:p w:rsidR="0093388A" w:rsidRPr="00855E9B" w:rsidRDefault="0093388A">
            <w:pPr>
              <w:keepNext/>
              <w:suppressAutoHyphens/>
              <w:spacing w:line="276" w:lineRule="auto"/>
              <w:jc w:val="both"/>
              <w:rPr>
                <w:rFonts w:asciiTheme="minorHAnsi" w:hAnsiTheme="minorHAnsi" w:cstheme="minorHAnsi"/>
                <w:bCs/>
                <w:sz w:val="20"/>
                <w:szCs w:val="22"/>
                <w:vertAlign w:val="superscript"/>
                <w:lang w:eastAsia="ar-SA"/>
              </w:rPr>
            </w:pPr>
          </w:p>
        </w:tc>
      </w:tr>
      <w:tr w:rsidR="0093388A" w:rsidRPr="00855E9B" w:rsidTr="00EE4C9E">
        <w:tc>
          <w:tcPr>
            <w:tcW w:w="633" w:type="dxa"/>
            <w:tcBorders>
              <w:top w:val="single" w:sz="4" w:space="0" w:color="auto"/>
              <w:left w:val="single" w:sz="4" w:space="0" w:color="auto"/>
              <w:bottom w:val="single" w:sz="4" w:space="0" w:color="auto"/>
              <w:right w:val="single" w:sz="4" w:space="0" w:color="auto"/>
            </w:tcBorders>
            <w:vAlign w:val="center"/>
            <w:hideMark/>
          </w:tcPr>
          <w:p w:rsidR="0093388A" w:rsidRPr="00855E9B" w:rsidRDefault="0093388A" w:rsidP="00F9200B">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2.</w:t>
            </w:r>
          </w:p>
        </w:tc>
        <w:tc>
          <w:tcPr>
            <w:tcW w:w="6708" w:type="dxa"/>
            <w:tcBorders>
              <w:top w:val="single" w:sz="4" w:space="0" w:color="auto"/>
              <w:left w:val="single" w:sz="4" w:space="0" w:color="auto"/>
              <w:bottom w:val="single" w:sz="4" w:space="0" w:color="auto"/>
              <w:right w:val="single" w:sz="4" w:space="0" w:color="auto"/>
            </w:tcBorders>
          </w:tcPr>
          <w:p w:rsidR="0093388A" w:rsidRPr="00855E9B" w:rsidRDefault="0093388A">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 xml:space="preserve">System załadunku komory, system mieszania </w:t>
            </w:r>
            <w:proofErr w:type="spellStart"/>
            <w:r w:rsidRPr="00855E9B">
              <w:rPr>
                <w:rFonts w:asciiTheme="minorHAnsi" w:hAnsiTheme="minorHAnsi" w:cstheme="minorHAnsi"/>
                <w:bCs/>
                <w:sz w:val="20"/>
                <w:szCs w:val="22"/>
                <w:lang w:eastAsia="ar-SA"/>
              </w:rPr>
              <w:t>fermentatu</w:t>
            </w:r>
            <w:proofErr w:type="spellEnd"/>
            <w:r w:rsidRPr="00855E9B">
              <w:rPr>
                <w:rFonts w:asciiTheme="minorHAnsi" w:hAnsiTheme="minorHAnsi" w:cstheme="minorHAnsi"/>
                <w:bCs/>
                <w:sz w:val="20"/>
                <w:szCs w:val="22"/>
                <w:lang w:eastAsia="ar-SA"/>
              </w:rPr>
              <w:t xml:space="preserve"> wewnątrz komory fermentacyjnej, system wyładunku komory (elementy i konfiguracja wyposażenia technologicznego instalacji pomiędzy zbiornikiem pośrednim a zasobnikiem rozdziału przefermentowanego materiału na prasy) (opis systemu Wykonawca zawrze w części opisowej Oferty technicznej)</w:t>
            </w:r>
          </w:p>
        </w:tc>
        <w:tc>
          <w:tcPr>
            <w:tcW w:w="2409" w:type="dxa"/>
            <w:tcBorders>
              <w:top w:val="single" w:sz="4" w:space="0" w:color="auto"/>
              <w:left w:val="single" w:sz="4" w:space="0" w:color="auto"/>
              <w:bottom w:val="single" w:sz="4" w:space="0" w:color="auto"/>
              <w:right w:val="single" w:sz="4" w:space="0" w:color="auto"/>
            </w:tcBorders>
            <w:vAlign w:val="center"/>
          </w:tcPr>
          <w:p w:rsidR="0093388A" w:rsidRPr="00855E9B" w:rsidRDefault="0093388A">
            <w:pPr>
              <w:keepNext/>
              <w:suppressAutoHyphens/>
              <w:spacing w:line="276" w:lineRule="auto"/>
              <w:jc w:val="both"/>
              <w:rPr>
                <w:rFonts w:asciiTheme="minorHAnsi" w:hAnsiTheme="minorHAnsi" w:cstheme="minorHAnsi"/>
                <w:bCs/>
                <w:sz w:val="20"/>
                <w:szCs w:val="22"/>
                <w:vertAlign w:val="superscript"/>
                <w:lang w:eastAsia="ar-SA"/>
              </w:rPr>
            </w:pPr>
          </w:p>
        </w:tc>
      </w:tr>
      <w:tr w:rsidR="0093388A" w:rsidRPr="00855E9B" w:rsidTr="00EE4C9E">
        <w:tc>
          <w:tcPr>
            <w:tcW w:w="633" w:type="dxa"/>
            <w:tcBorders>
              <w:top w:val="single" w:sz="4" w:space="0" w:color="auto"/>
              <w:left w:val="single" w:sz="4" w:space="0" w:color="auto"/>
              <w:bottom w:val="single" w:sz="4" w:space="0" w:color="auto"/>
              <w:right w:val="single" w:sz="4" w:space="0" w:color="auto"/>
            </w:tcBorders>
            <w:vAlign w:val="center"/>
            <w:hideMark/>
          </w:tcPr>
          <w:p w:rsidR="0093388A" w:rsidRPr="00855E9B" w:rsidRDefault="0093388A" w:rsidP="00F9200B">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3.</w:t>
            </w:r>
          </w:p>
        </w:tc>
        <w:tc>
          <w:tcPr>
            <w:tcW w:w="6708" w:type="dxa"/>
            <w:tcBorders>
              <w:top w:val="single" w:sz="4" w:space="0" w:color="auto"/>
              <w:left w:val="single" w:sz="4" w:space="0" w:color="auto"/>
              <w:bottom w:val="single" w:sz="4" w:space="0" w:color="auto"/>
              <w:right w:val="single" w:sz="4" w:space="0" w:color="auto"/>
            </w:tcBorders>
          </w:tcPr>
          <w:p w:rsidR="0093388A" w:rsidRPr="00855E9B" w:rsidRDefault="0093388A">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 xml:space="preserve">System odwadniania </w:t>
            </w:r>
            <w:proofErr w:type="spellStart"/>
            <w:r w:rsidRPr="00855E9B">
              <w:rPr>
                <w:rFonts w:asciiTheme="minorHAnsi" w:hAnsiTheme="minorHAnsi" w:cstheme="minorHAnsi"/>
                <w:bCs/>
                <w:sz w:val="20"/>
                <w:szCs w:val="22"/>
                <w:lang w:eastAsia="ar-SA"/>
              </w:rPr>
              <w:t>pofermentatu</w:t>
            </w:r>
            <w:proofErr w:type="spellEnd"/>
            <w:r w:rsidRPr="00855E9B">
              <w:rPr>
                <w:rFonts w:asciiTheme="minorHAnsi" w:hAnsiTheme="minorHAnsi" w:cstheme="minorHAnsi"/>
                <w:bCs/>
                <w:sz w:val="20"/>
                <w:szCs w:val="22"/>
                <w:lang w:eastAsia="ar-SA"/>
              </w:rPr>
              <w:t xml:space="preserve"> (układ min. 2 pras) (opis systemu Wykonawca zawrze w części opisowej Oferty technicznej)</w:t>
            </w:r>
          </w:p>
        </w:tc>
        <w:tc>
          <w:tcPr>
            <w:tcW w:w="2409" w:type="dxa"/>
            <w:tcBorders>
              <w:top w:val="single" w:sz="4" w:space="0" w:color="auto"/>
              <w:left w:val="single" w:sz="4" w:space="0" w:color="auto"/>
              <w:bottom w:val="single" w:sz="4" w:space="0" w:color="auto"/>
              <w:right w:val="single" w:sz="4" w:space="0" w:color="auto"/>
            </w:tcBorders>
            <w:vAlign w:val="center"/>
          </w:tcPr>
          <w:p w:rsidR="0093388A" w:rsidRPr="00855E9B" w:rsidRDefault="0093388A">
            <w:pPr>
              <w:keepNext/>
              <w:suppressAutoHyphens/>
              <w:spacing w:line="276" w:lineRule="auto"/>
              <w:jc w:val="both"/>
              <w:rPr>
                <w:rFonts w:asciiTheme="minorHAnsi" w:hAnsiTheme="minorHAnsi" w:cstheme="minorHAnsi"/>
                <w:bCs/>
                <w:sz w:val="20"/>
                <w:szCs w:val="22"/>
                <w:lang w:eastAsia="ar-SA"/>
              </w:rPr>
            </w:pPr>
          </w:p>
        </w:tc>
      </w:tr>
      <w:tr w:rsidR="0093388A" w:rsidRPr="00855E9B" w:rsidTr="00EE4C9E">
        <w:tc>
          <w:tcPr>
            <w:tcW w:w="633" w:type="dxa"/>
            <w:tcBorders>
              <w:top w:val="single" w:sz="4" w:space="0" w:color="auto"/>
              <w:left w:val="single" w:sz="4" w:space="0" w:color="auto"/>
              <w:bottom w:val="single" w:sz="4" w:space="0" w:color="auto"/>
              <w:right w:val="single" w:sz="4" w:space="0" w:color="auto"/>
            </w:tcBorders>
            <w:vAlign w:val="center"/>
            <w:hideMark/>
          </w:tcPr>
          <w:p w:rsidR="0093388A" w:rsidRPr="00855E9B" w:rsidRDefault="0093388A" w:rsidP="00F9200B">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4.</w:t>
            </w:r>
          </w:p>
        </w:tc>
        <w:tc>
          <w:tcPr>
            <w:tcW w:w="6708" w:type="dxa"/>
            <w:tcBorders>
              <w:top w:val="single" w:sz="4" w:space="0" w:color="auto"/>
              <w:left w:val="single" w:sz="4" w:space="0" w:color="auto"/>
              <w:bottom w:val="single" w:sz="4" w:space="0" w:color="auto"/>
              <w:right w:val="single" w:sz="4" w:space="0" w:color="auto"/>
            </w:tcBorders>
          </w:tcPr>
          <w:p w:rsidR="0093388A" w:rsidRPr="00855E9B" w:rsidRDefault="0093388A">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System ogrzewania komory fermentacyjnej (opis systemu Wykonawca zawrze w części opisowej Oferty technicznej)</w:t>
            </w:r>
          </w:p>
        </w:tc>
        <w:tc>
          <w:tcPr>
            <w:tcW w:w="2409" w:type="dxa"/>
            <w:tcBorders>
              <w:top w:val="single" w:sz="4" w:space="0" w:color="auto"/>
              <w:left w:val="single" w:sz="4" w:space="0" w:color="auto"/>
              <w:bottom w:val="single" w:sz="4" w:space="0" w:color="auto"/>
              <w:right w:val="single" w:sz="4" w:space="0" w:color="auto"/>
            </w:tcBorders>
            <w:vAlign w:val="center"/>
          </w:tcPr>
          <w:p w:rsidR="0093388A" w:rsidRPr="00855E9B" w:rsidRDefault="0093388A">
            <w:pPr>
              <w:keepNext/>
              <w:suppressAutoHyphens/>
              <w:spacing w:line="276" w:lineRule="auto"/>
              <w:jc w:val="both"/>
              <w:rPr>
                <w:rFonts w:asciiTheme="minorHAnsi" w:hAnsiTheme="minorHAnsi" w:cstheme="minorHAnsi"/>
                <w:bCs/>
                <w:sz w:val="20"/>
                <w:szCs w:val="22"/>
                <w:lang w:eastAsia="ar-SA"/>
              </w:rPr>
            </w:pPr>
          </w:p>
        </w:tc>
      </w:tr>
      <w:tr w:rsidR="0093388A" w:rsidRPr="00855E9B" w:rsidTr="00EE4C9E">
        <w:tc>
          <w:tcPr>
            <w:tcW w:w="633" w:type="dxa"/>
            <w:tcBorders>
              <w:top w:val="single" w:sz="4" w:space="0" w:color="auto"/>
              <w:left w:val="single" w:sz="4" w:space="0" w:color="auto"/>
              <w:bottom w:val="single" w:sz="4" w:space="0" w:color="auto"/>
              <w:right w:val="single" w:sz="4" w:space="0" w:color="auto"/>
            </w:tcBorders>
            <w:vAlign w:val="center"/>
          </w:tcPr>
          <w:p w:rsidR="0093388A" w:rsidRPr="00855E9B" w:rsidRDefault="0093388A" w:rsidP="00F9200B">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5.</w:t>
            </w:r>
          </w:p>
        </w:tc>
        <w:tc>
          <w:tcPr>
            <w:tcW w:w="6708" w:type="dxa"/>
            <w:tcBorders>
              <w:top w:val="single" w:sz="4" w:space="0" w:color="auto"/>
              <w:left w:val="single" w:sz="4" w:space="0" w:color="auto"/>
              <w:bottom w:val="single" w:sz="4" w:space="0" w:color="auto"/>
              <w:right w:val="single" w:sz="4" w:space="0" w:color="auto"/>
            </w:tcBorders>
          </w:tcPr>
          <w:p w:rsidR="0093388A" w:rsidRPr="00855E9B" w:rsidRDefault="0093388A">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System zabezpieczeń komory fermentacyjnej przed nadciśnieniem gazu (opis systemu Wykonawca zawrze w części opisowej Oferty technicznej)</w:t>
            </w:r>
          </w:p>
        </w:tc>
        <w:tc>
          <w:tcPr>
            <w:tcW w:w="2409" w:type="dxa"/>
            <w:tcBorders>
              <w:top w:val="single" w:sz="4" w:space="0" w:color="auto"/>
              <w:left w:val="single" w:sz="4" w:space="0" w:color="auto"/>
              <w:bottom w:val="single" w:sz="4" w:space="0" w:color="auto"/>
              <w:right w:val="single" w:sz="4" w:space="0" w:color="auto"/>
            </w:tcBorders>
            <w:vAlign w:val="center"/>
          </w:tcPr>
          <w:p w:rsidR="0093388A" w:rsidRPr="00855E9B" w:rsidRDefault="0093388A">
            <w:pPr>
              <w:keepNext/>
              <w:suppressAutoHyphens/>
              <w:spacing w:line="276" w:lineRule="auto"/>
              <w:jc w:val="both"/>
              <w:rPr>
                <w:rFonts w:asciiTheme="minorHAnsi" w:hAnsiTheme="minorHAnsi" w:cstheme="minorHAnsi"/>
                <w:bCs/>
                <w:sz w:val="20"/>
                <w:szCs w:val="22"/>
                <w:lang w:eastAsia="ar-SA"/>
              </w:rPr>
            </w:pPr>
          </w:p>
        </w:tc>
      </w:tr>
    </w:tbl>
    <w:p w:rsidR="0093388A" w:rsidRPr="00855E9B" w:rsidRDefault="0093388A" w:rsidP="00F9200B">
      <w:pPr>
        <w:keepNext/>
        <w:suppressAutoHyphens/>
        <w:spacing w:line="276" w:lineRule="auto"/>
        <w:jc w:val="both"/>
        <w:rPr>
          <w:rFonts w:asciiTheme="minorHAnsi" w:hAnsiTheme="minorHAnsi" w:cstheme="minorHAnsi"/>
          <w:bCs/>
          <w:sz w:val="20"/>
          <w:szCs w:val="22"/>
          <w:lang w:eastAsia="ar-SA"/>
        </w:rPr>
      </w:pPr>
    </w:p>
    <w:p w:rsidR="0093388A" w:rsidRPr="00855E9B" w:rsidRDefault="0093388A">
      <w:pPr>
        <w:keepNext/>
        <w:suppressAutoHyphens/>
        <w:spacing w:line="276" w:lineRule="auto"/>
        <w:jc w:val="both"/>
        <w:rPr>
          <w:rFonts w:asciiTheme="minorHAnsi" w:hAnsiTheme="minorHAnsi" w:cstheme="minorHAnsi"/>
          <w:bCs/>
          <w:sz w:val="20"/>
          <w:szCs w:val="22"/>
          <w:lang w:eastAsia="ar-SA"/>
        </w:rPr>
      </w:pPr>
    </w:p>
    <w:p w:rsidR="0093388A" w:rsidRPr="00855E9B" w:rsidRDefault="0093388A">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sz w:val="20"/>
          <w:szCs w:val="22"/>
          <w:lang w:eastAsia="ar-SA"/>
        </w:rPr>
        <w:t>UWAGA :</w:t>
      </w:r>
    </w:p>
    <w:p w:rsidR="00D219F5" w:rsidRDefault="0093388A">
      <w:pPr>
        <w:keepNext/>
        <w:suppressAutoHyphens/>
        <w:spacing w:line="276" w:lineRule="auto"/>
        <w:jc w:val="both"/>
        <w:rPr>
          <w:rFonts w:asciiTheme="minorHAnsi" w:hAnsiTheme="minorHAnsi" w:cstheme="minorHAnsi"/>
          <w:bCs/>
          <w:sz w:val="20"/>
          <w:szCs w:val="22"/>
          <w:lang w:eastAsia="ar-SA"/>
        </w:rPr>
      </w:pPr>
      <w:r w:rsidRPr="00855E9B">
        <w:rPr>
          <w:rFonts w:asciiTheme="minorHAnsi" w:hAnsiTheme="minorHAnsi" w:cstheme="minorHAnsi"/>
          <w:bCs/>
          <w:iCs/>
          <w:sz w:val="20"/>
          <w:szCs w:val="22"/>
          <w:lang w:eastAsia="ar-SA"/>
        </w:rPr>
        <w:t>Za realizacje wykonane</w:t>
      </w:r>
      <w:r w:rsidR="00DA0EB8" w:rsidRPr="00855E9B">
        <w:rPr>
          <w:rFonts w:asciiTheme="minorHAnsi" w:hAnsiTheme="minorHAnsi" w:cstheme="minorHAnsi"/>
          <w:bCs/>
          <w:iCs/>
          <w:sz w:val="20"/>
          <w:szCs w:val="22"/>
          <w:lang w:eastAsia="ar-SA"/>
        </w:rPr>
        <w:t>/zrealizowane</w:t>
      </w:r>
      <w:r w:rsidRPr="00855E9B">
        <w:rPr>
          <w:rFonts w:asciiTheme="minorHAnsi" w:hAnsiTheme="minorHAnsi" w:cstheme="minorHAnsi"/>
          <w:bCs/>
          <w:iCs/>
          <w:sz w:val="20"/>
          <w:szCs w:val="22"/>
          <w:lang w:eastAsia="ar-SA"/>
        </w:rPr>
        <w:t xml:space="preserve"> Zamawiający uznaje takie, które są wdrożone i są użytkowane</w:t>
      </w:r>
      <w:r w:rsidR="00C02264" w:rsidRPr="00855E9B">
        <w:rPr>
          <w:rFonts w:asciiTheme="minorHAnsi" w:hAnsiTheme="minorHAnsi" w:cstheme="minorHAnsi"/>
          <w:bCs/>
          <w:iCs/>
          <w:sz w:val="20"/>
          <w:szCs w:val="22"/>
          <w:lang w:eastAsia="ar-SA"/>
        </w:rPr>
        <w:t xml:space="preserve"> </w:t>
      </w:r>
    </w:p>
    <w:p w:rsidR="00D219F5" w:rsidRDefault="00D219F5">
      <w:pPr>
        <w:keepNext/>
        <w:suppressAutoHyphens/>
        <w:spacing w:line="276" w:lineRule="auto"/>
        <w:jc w:val="both"/>
        <w:rPr>
          <w:rFonts w:asciiTheme="minorHAnsi" w:hAnsiTheme="minorHAnsi" w:cstheme="minorHAnsi"/>
          <w:bCs/>
          <w:sz w:val="20"/>
          <w:szCs w:val="22"/>
          <w:lang w:eastAsia="ar-SA"/>
        </w:rPr>
      </w:pPr>
    </w:p>
    <w:p w:rsidR="0093388A" w:rsidRPr="00D219F5" w:rsidRDefault="0093388A">
      <w:pPr>
        <w:keepNext/>
        <w:suppressAutoHyphens/>
        <w:spacing w:line="276" w:lineRule="auto"/>
        <w:jc w:val="both"/>
        <w:rPr>
          <w:rFonts w:asciiTheme="minorHAnsi" w:hAnsiTheme="minorHAnsi" w:cstheme="minorHAnsi"/>
          <w:bCs/>
          <w:sz w:val="20"/>
          <w:szCs w:val="22"/>
          <w:lang w:eastAsia="ar-SA"/>
        </w:rPr>
      </w:pPr>
      <w:r w:rsidRPr="00D219F5">
        <w:rPr>
          <w:rFonts w:asciiTheme="minorHAnsi" w:hAnsiTheme="minorHAnsi" w:cstheme="minorHAnsi"/>
          <w:b/>
          <w:bCs/>
          <w:sz w:val="20"/>
          <w:szCs w:val="22"/>
          <w:lang w:eastAsia="ar-SA"/>
        </w:rPr>
        <w:t>Podpis(y):</w:t>
      </w:r>
    </w:p>
    <w:tbl>
      <w:tblPr>
        <w:tblW w:w="98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
        <w:gridCol w:w="1856"/>
        <w:gridCol w:w="2747"/>
        <w:gridCol w:w="2616"/>
        <w:gridCol w:w="1962"/>
      </w:tblGrid>
      <w:tr w:rsidR="00C0743A" w:rsidRPr="00D219F5" w:rsidTr="00D219F5">
        <w:trPr>
          <w:trHeight w:val="1584"/>
        </w:trPr>
        <w:tc>
          <w:tcPr>
            <w:tcW w:w="654" w:type="dxa"/>
          </w:tcPr>
          <w:p w:rsidR="00C0743A" w:rsidRPr="00D219F5" w:rsidRDefault="00C0743A" w:rsidP="00D219F5">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Lp.</w:t>
            </w:r>
          </w:p>
        </w:tc>
        <w:tc>
          <w:tcPr>
            <w:tcW w:w="1856" w:type="dxa"/>
          </w:tcPr>
          <w:p w:rsidR="00C0743A" w:rsidRPr="00D219F5" w:rsidRDefault="00C0743A" w:rsidP="00D219F5">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Nazwa(y) Wykonawcy(ów)</w:t>
            </w:r>
          </w:p>
        </w:tc>
        <w:tc>
          <w:tcPr>
            <w:tcW w:w="2747" w:type="dxa"/>
          </w:tcPr>
          <w:p w:rsidR="00C0743A" w:rsidRPr="00D219F5" w:rsidRDefault="00C0743A" w:rsidP="00D219F5">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Nazwisko i imię osoby (osób) upoważnionej(</w:t>
            </w:r>
            <w:proofErr w:type="spellStart"/>
            <w:r w:rsidRPr="00D219F5">
              <w:rPr>
                <w:rFonts w:asciiTheme="minorHAnsi" w:hAnsiTheme="minorHAnsi" w:cstheme="minorHAnsi"/>
                <w:b/>
                <w:bCs/>
                <w:sz w:val="20"/>
                <w:szCs w:val="22"/>
                <w:lang w:eastAsia="ar-SA"/>
              </w:rPr>
              <w:t>ych</w:t>
            </w:r>
            <w:proofErr w:type="spellEnd"/>
            <w:r w:rsidRPr="00D219F5">
              <w:rPr>
                <w:rFonts w:asciiTheme="minorHAnsi" w:hAnsiTheme="minorHAnsi" w:cstheme="minorHAnsi"/>
                <w:b/>
                <w:bCs/>
                <w:sz w:val="20"/>
                <w:szCs w:val="22"/>
                <w:lang w:eastAsia="ar-SA"/>
              </w:rPr>
              <w:t>) do podpisania niniejszej oferty w imieniu Wykonawcy(ów)</w:t>
            </w:r>
          </w:p>
        </w:tc>
        <w:tc>
          <w:tcPr>
            <w:tcW w:w="2616" w:type="dxa"/>
          </w:tcPr>
          <w:p w:rsidR="00C0743A" w:rsidRPr="00D219F5" w:rsidRDefault="00C0743A" w:rsidP="00D219F5">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Kwalifikowany(e) podpis(y) elektroniczny(e) osoby(osób) upoważnionej(</w:t>
            </w:r>
            <w:proofErr w:type="spellStart"/>
            <w:r w:rsidRPr="00D219F5">
              <w:rPr>
                <w:rFonts w:asciiTheme="minorHAnsi" w:hAnsiTheme="minorHAnsi" w:cstheme="minorHAnsi"/>
                <w:b/>
                <w:bCs/>
                <w:sz w:val="20"/>
                <w:szCs w:val="22"/>
                <w:lang w:eastAsia="ar-SA"/>
              </w:rPr>
              <w:t>ych</w:t>
            </w:r>
            <w:proofErr w:type="spellEnd"/>
            <w:r w:rsidRPr="00D219F5">
              <w:rPr>
                <w:rFonts w:asciiTheme="minorHAnsi" w:hAnsiTheme="minorHAnsi" w:cstheme="minorHAnsi"/>
                <w:b/>
                <w:bCs/>
                <w:sz w:val="20"/>
                <w:szCs w:val="22"/>
                <w:lang w:eastAsia="ar-SA"/>
              </w:rPr>
              <w:t>) do podpisania oferty w imieniu Wykonawcy(ów)</w:t>
            </w:r>
          </w:p>
        </w:tc>
        <w:tc>
          <w:tcPr>
            <w:tcW w:w="1962" w:type="dxa"/>
          </w:tcPr>
          <w:p w:rsidR="00C0743A" w:rsidRPr="00D219F5" w:rsidRDefault="00C0743A" w:rsidP="00D219F5">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Miejscowość</w:t>
            </w:r>
          </w:p>
          <w:p w:rsidR="00C0743A" w:rsidRPr="00D219F5" w:rsidRDefault="00C0743A" w:rsidP="00D219F5">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i data</w:t>
            </w:r>
          </w:p>
        </w:tc>
      </w:tr>
      <w:tr w:rsidR="00C0743A" w:rsidRPr="00855E9B" w:rsidTr="00012DE7">
        <w:trPr>
          <w:trHeight w:val="321"/>
        </w:trPr>
        <w:tc>
          <w:tcPr>
            <w:tcW w:w="654" w:type="dxa"/>
          </w:tcPr>
          <w:p w:rsidR="00C0743A" w:rsidRPr="00855E9B" w:rsidRDefault="00C0743A" w:rsidP="00F9200B">
            <w:pPr>
              <w:keepNext/>
              <w:suppressAutoHyphens/>
              <w:spacing w:line="276" w:lineRule="auto"/>
              <w:jc w:val="both"/>
              <w:rPr>
                <w:rFonts w:asciiTheme="minorHAnsi" w:hAnsiTheme="minorHAnsi" w:cstheme="minorHAnsi"/>
                <w:bCs/>
                <w:sz w:val="20"/>
                <w:szCs w:val="22"/>
                <w:lang w:eastAsia="ar-SA"/>
              </w:rPr>
            </w:pPr>
          </w:p>
        </w:tc>
        <w:tc>
          <w:tcPr>
            <w:tcW w:w="1856" w:type="dxa"/>
          </w:tcPr>
          <w:p w:rsidR="00C0743A" w:rsidRPr="00855E9B" w:rsidRDefault="00C0743A">
            <w:pPr>
              <w:keepNext/>
              <w:suppressAutoHyphens/>
              <w:spacing w:line="276" w:lineRule="auto"/>
              <w:jc w:val="both"/>
              <w:rPr>
                <w:rFonts w:asciiTheme="minorHAnsi" w:hAnsiTheme="minorHAnsi" w:cstheme="minorHAnsi"/>
                <w:bCs/>
                <w:sz w:val="20"/>
                <w:szCs w:val="22"/>
                <w:lang w:eastAsia="ar-SA"/>
              </w:rPr>
            </w:pPr>
          </w:p>
        </w:tc>
        <w:tc>
          <w:tcPr>
            <w:tcW w:w="2747" w:type="dxa"/>
          </w:tcPr>
          <w:p w:rsidR="00C0743A" w:rsidRPr="00855E9B" w:rsidRDefault="00C0743A">
            <w:pPr>
              <w:keepNext/>
              <w:suppressAutoHyphens/>
              <w:spacing w:line="276" w:lineRule="auto"/>
              <w:jc w:val="both"/>
              <w:rPr>
                <w:rFonts w:asciiTheme="minorHAnsi" w:hAnsiTheme="minorHAnsi" w:cstheme="minorHAnsi"/>
                <w:bCs/>
                <w:sz w:val="20"/>
                <w:szCs w:val="22"/>
                <w:lang w:eastAsia="ar-SA"/>
              </w:rPr>
            </w:pPr>
          </w:p>
        </w:tc>
        <w:tc>
          <w:tcPr>
            <w:tcW w:w="2616" w:type="dxa"/>
          </w:tcPr>
          <w:p w:rsidR="00C0743A" w:rsidRPr="00855E9B" w:rsidRDefault="00C0743A">
            <w:pPr>
              <w:keepNext/>
              <w:suppressAutoHyphens/>
              <w:spacing w:line="276" w:lineRule="auto"/>
              <w:jc w:val="both"/>
              <w:rPr>
                <w:rFonts w:asciiTheme="minorHAnsi" w:hAnsiTheme="minorHAnsi" w:cstheme="minorHAnsi"/>
                <w:bCs/>
                <w:sz w:val="20"/>
                <w:szCs w:val="22"/>
                <w:lang w:eastAsia="ar-SA"/>
              </w:rPr>
            </w:pPr>
          </w:p>
        </w:tc>
        <w:tc>
          <w:tcPr>
            <w:tcW w:w="1962" w:type="dxa"/>
          </w:tcPr>
          <w:p w:rsidR="00C0743A" w:rsidRPr="00855E9B" w:rsidRDefault="00C0743A">
            <w:pPr>
              <w:keepNext/>
              <w:suppressAutoHyphens/>
              <w:spacing w:line="276" w:lineRule="auto"/>
              <w:jc w:val="both"/>
              <w:rPr>
                <w:rFonts w:asciiTheme="minorHAnsi" w:hAnsiTheme="minorHAnsi" w:cstheme="minorHAnsi"/>
                <w:bCs/>
                <w:sz w:val="20"/>
                <w:szCs w:val="22"/>
                <w:lang w:eastAsia="ar-SA"/>
              </w:rPr>
            </w:pPr>
          </w:p>
        </w:tc>
      </w:tr>
      <w:tr w:rsidR="00C0743A" w:rsidRPr="00855E9B" w:rsidTr="00012DE7">
        <w:trPr>
          <w:trHeight w:val="339"/>
        </w:trPr>
        <w:tc>
          <w:tcPr>
            <w:tcW w:w="654" w:type="dxa"/>
          </w:tcPr>
          <w:p w:rsidR="00C0743A" w:rsidRPr="00855E9B" w:rsidRDefault="00C0743A" w:rsidP="00F9200B">
            <w:pPr>
              <w:keepNext/>
              <w:suppressAutoHyphens/>
              <w:spacing w:line="276" w:lineRule="auto"/>
              <w:jc w:val="both"/>
              <w:rPr>
                <w:rFonts w:asciiTheme="minorHAnsi" w:hAnsiTheme="minorHAnsi" w:cstheme="minorHAnsi"/>
                <w:bCs/>
                <w:sz w:val="20"/>
                <w:szCs w:val="22"/>
                <w:lang w:eastAsia="ar-SA"/>
              </w:rPr>
            </w:pPr>
          </w:p>
        </w:tc>
        <w:tc>
          <w:tcPr>
            <w:tcW w:w="1856" w:type="dxa"/>
          </w:tcPr>
          <w:p w:rsidR="00C0743A" w:rsidRPr="00855E9B" w:rsidRDefault="00C0743A">
            <w:pPr>
              <w:keepNext/>
              <w:suppressAutoHyphens/>
              <w:spacing w:line="276" w:lineRule="auto"/>
              <w:jc w:val="both"/>
              <w:rPr>
                <w:rFonts w:asciiTheme="minorHAnsi" w:hAnsiTheme="minorHAnsi" w:cstheme="minorHAnsi"/>
                <w:bCs/>
                <w:sz w:val="20"/>
                <w:szCs w:val="22"/>
                <w:lang w:eastAsia="ar-SA"/>
              </w:rPr>
            </w:pPr>
          </w:p>
        </w:tc>
        <w:tc>
          <w:tcPr>
            <w:tcW w:w="2747" w:type="dxa"/>
          </w:tcPr>
          <w:p w:rsidR="00C0743A" w:rsidRPr="00855E9B" w:rsidRDefault="00C0743A">
            <w:pPr>
              <w:keepNext/>
              <w:suppressAutoHyphens/>
              <w:spacing w:line="276" w:lineRule="auto"/>
              <w:jc w:val="both"/>
              <w:rPr>
                <w:rFonts w:asciiTheme="minorHAnsi" w:hAnsiTheme="minorHAnsi" w:cstheme="minorHAnsi"/>
                <w:bCs/>
                <w:sz w:val="20"/>
                <w:szCs w:val="22"/>
                <w:lang w:eastAsia="ar-SA"/>
              </w:rPr>
            </w:pPr>
          </w:p>
        </w:tc>
        <w:tc>
          <w:tcPr>
            <w:tcW w:w="2616" w:type="dxa"/>
          </w:tcPr>
          <w:p w:rsidR="00C0743A" w:rsidRPr="00855E9B" w:rsidRDefault="00C0743A">
            <w:pPr>
              <w:keepNext/>
              <w:suppressAutoHyphens/>
              <w:spacing w:line="276" w:lineRule="auto"/>
              <w:jc w:val="both"/>
              <w:rPr>
                <w:rFonts w:asciiTheme="minorHAnsi" w:hAnsiTheme="minorHAnsi" w:cstheme="minorHAnsi"/>
                <w:bCs/>
                <w:sz w:val="20"/>
                <w:szCs w:val="22"/>
                <w:lang w:eastAsia="ar-SA"/>
              </w:rPr>
            </w:pPr>
          </w:p>
        </w:tc>
        <w:tc>
          <w:tcPr>
            <w:tcW w:w="1962" w:type="dxa"/>
          </w:tcPr>
          <w:p w:rsidR="00C0743A" w:rsidRPr="00855E9B" w:rsidRDefault="00C0743A">
            <w:pPr>
              <w:keepNext/>
              <w:suppressAutoHyphens/>
              <w:spacing w:line="276" w:lineRule="auto"/>
              <w:jc w:val="both"/>
              <w:rPr>
                <w:rFonts w:asciiTheme="minorHAnsi" w:hAnsiTheme="minorHAnsi" w:cstheme="minorHAnsi"/>
                <w:bCs/>
                <w:sz w:val="20"/>
                <w:szCs w:val="22"/>
                <w:lang w:eastAsia="ar-SA"/>
              </w:rPr>
            </w:pPr>
          </w:p>
        </w:tc>
      </w:tr>
    </w:tbl>
    <w:p w:rsidR="0093388A" w:rsidRPr="00855E9B" w:rsidRDefault="0093388A" w:rsidP="00F9200B">
      <w:pPr>
        <w:keepNext/>
        <w:suppressAutoHyphens/>
        <w:spacing w:line="276" w:lineRule="auto"/>
        <w:jc w:val="both"/>
        <w:rPr>
          <w:rFonts w:asciiTheme="minorHAnsi" w:hAnsiTheme="minorHAnsi" w:cstheme="minorHAnsi"/>
          <w:bCs/>
          <w:sz w:val="20"/>
          <w:szCs w:val="22"/>
          <w:lang w:eastAsia="ar-SA"/>
        </w:rPr>
      </w:pPr>
    </w:p>
    <w:p w:rsidR="005573C1" w:rsidRPr="00855E9B" w:rsidRDefault="005573C1">
      <w:pPr>
        <w:keepNext/>
        <w:suppressAutoHyphens/>
        <w:spacing w:line="276" w:lineRule="auto"/>
        <w:jc w:val="both"/>
        <w:rPr>
          <w:rFonts w:asciiTheme="minorHAnsi" w:hAnsiTheme="minorHAnsi" w:cstheme="minorHAnsi"/>
          <w:b/>
          <w:bCs/>
          <w:sz w:val="22"/>
          <w:szCs w:val="22"/>
          <w:lang w:eastAsia="ar-SA"/>
        </w:rPr>
        <w:sectPr w:rsidR="005573C1" w:rsidRPr="00855E9B" w:rsidSect="00DA4030">
          <w:pgSz w:w="11906" w:h="16838"/>
          <w:pgMar w:top="968" w:right="1418" w:bottom="1134" w:left="1418" w:header="357" w:footer="709" w:gutter="0"/>
          <w:cols w:space="708"/>
          <w:docGrid w:linePitch="360"/>
        </w:sectPr>
      </w:pPr>
    </w:p>
    <w:p w:rsidR="00510F4D" w:rsidRPr="00855E9B" w:rsidRDefault="00510F4D">
      <w:pPr>
        <w:keepNext/>
        <w:spacing w:line="276" w:lineRule="auto"/>
        <w:rPr>
          <w:rFonts w:asciiTheme="minorHAnsi" w:hAnsiTheme="minorHAnsi" w:cstheme="minorHAnsi"/>
          <w:b/>
          <w:bCs/>
          <w:sz w:val="22"/>
          <w:szCs w:val="22"/>
          <w:u w:val="single"/>
          <w:lang w:eastAsia="ar-SA"/>
        </w:rPr>
      </w:pPr>
      <w:r w:rsidRPr="00855E9B">
        <w:rPr>
          <w:rFonts w:asciiTheme="minorHAnsi" w:hAnsiTheme="minorHAnsi" w:cstheme="minorHAnsi"/>
          <w:b/>
          <w:bCs/>
          <w:sz w:val="22"/>
          <w:szCs w:val="22"/>
          <w:lang w:eastAsia="ar-SA"/>
        </w:rPr>
        <w:t xml:space="preserve">Załącznik nr 4 do Formularza </w:t>
      </w:r>
      <w:r w:rsidR="006F518D" w:rsidRPr="00855E9B">
        <w:rPr>
          <w:rFonts w:asciiTheme="minorHAnsi" w:hAnsiTheme="minorHAnsi" w:cstheme="minorHAnsi"/>
          <w:b/>
          <w:bCs/>
          <w:sz w:val="22"/>
          <w:szCs w:val="22"/>
          <w:lang w:eastAsia="ar-SA"/>
        </w:rPr>
        <w:t>O</w:t>
      </w:r>
      <w:r w:rsidRPr="00855E9B">
        <w:rPr>
          <w:rFonts w:asciiTheme="minorHAnsi" w:hAnsiTheme="minorHAnsi" w:cstheme="minorHAnsi"/>
          <w:b/>
          <w:bCs/>
          <w:sz w:val="22"/>
          <w:szCs w:val="22"/>
          <w:lang w:eastAsia="ar-SA"/>
        </w:rPr>
        <w:t xml:space="preserve">ferty – </w:t>
      </w:r>
      <w:r w:rsidR="00EB0983" w:rsidRPr="00855E9B">
        <w:rPr>
          <w:rFonts w:asciiTheme="minorHAnsi" w:hAnsiTheme="minorHAnsi" w:cstheme="minorHAnsi"/>
          <w:b/>
          <w:bCs/>
          <w:sz w:val="22"/>
          <w:szCs w:val="22"/>
          <w:lang w:eastAsia="ar-SA"/>
        </w:rPr>
        <w:t xml:space="preserve">Wykaz zastosowań </w:t>
      </w:r>
      <w:r w:rsidR="00836EFA" w:rsidRPr="00855E9B">
        <w:rPr>
          <w:rFonts w:asciiTheme="minorHAnsi" w:hAnsiTheme="minorHAnsi" w:cstheme="minorHAnsi"/>
          <w:b/>
          <w:bCs/>
          <w:sz w:val="22"/>
          <w:szCs w:val="22"/>
          <w:lang w:eastAsia="ar-SA"/>
        </w:rPr>
        <w:t xml:space="preserve">maszyn i </w:t>
      </w:r>
      <w:r w:rsidR="00EB0983" w:rsidRPr="00855E9B">
        <w:rPr>
          <w:rFonts w:asciiTheme="minorHAnsi" w:hAnsiTheme="minorHAnsi" w:cstheme="minorHAnsi"/>
          <w:b/>
          <w:bCs/>
          <w:sz w:val="22"/>
          <w:szCs w:val="22"/>
          <w:lang w:eastAsia="ar-SA"/>
        </w:rPr>
        <w:t>urządzeń</w:t>
      </w:r>
      <w:r w:rsidRPr="00855E9B">
        <w:rPr>
          <w:rFonts w:asciiTheme="minorHAnsi" w:hAnsiTheme="minorHAnsi" w:cstheme="minorHAnsi"/>
          <w:b/>
          <w:bCs/>
          <w:sz w:val="22"/>
          <w:szCs w:val="22"/>
          <w:lang w:eastAsia="ar-SA"/>
        </w:rPr>
        <w:t xml:space="preserve"> </w:t>
      </w:r>
      <w:r w:rsidRPr="00855E9B">
        <w:rPr>
          <w:rFonts w:asciiTheme="minorHAnsi" w:hAnsiTheme="minorHAnsi" w:cstheme="minorHAnsi"/>
          <w:b/>
          <w:bCs/>
          <w:sz w:val="22"/>
          <w:szCs w:val="22"/>
          <w:u w:val="single"/>
          <w:lang w:eastAsia="ar-SA"/>
        </w:rPr>
        <w:t>– Dokument, który Wykonawca zobowiązany jest złożyć wraz z ofertą.</w:t>
      </w:r>
    </w:p>
    <w:tbl>
      <w:tblPr>
        <w:tblW w:w="9210" w:type="dxa"/>
        <w:tblLayout w:type="fixed"/>
        <w:tblLook w:val="0400" w:firstRow="0" w:lastRow="0" w:firstColumn="0" w:lastColumn="0" w:noHBand="0" w:noVBand="1"/>
      </w:tblPr>
      <w:tblGrid>
        <w:gridCol w:w="6368"/>
        <w:gridCol w:w="2842"/>
      </w:tblGrid>
      <w:tr w:rsidR="00EB0983" w:rsidRPr="00855E9B" w:rsidTr="00F83673">
        <w:trPr>
          <w:trHeight w:val="320"/>
        </w:trPr>
        <w:tc>
          <w:tcPr>
            <w:tcW w:w="6369" w:type="dxa"/>
            <w:hideMark/>
          </w:tcPr>
          <w:p w:rsidR="00EB0983" w:rsidRPr="00855E9B" w:rsidRDefault="00EB0983">
            <w:pPr>
              <w:keepNext/>
              <w:spacing w:line="276" w:lineRule="auto"/>
              <w:jc w:val="both"/>
              <w:rPr>
                <w:rFonts w:asciiTheme="minorHAnsi" w:eastAsia="Calibri" w:hAnsiTheme="minorHAnsi" w:cstheme="minorHAnsi"/>
                <w:b/>
                <w:sz w:val="22"/>
                <w:szCs w:val="22"/>
                <w:lang w:val="cs-CZ"/>
              </w:rPr>
            </w:pPr>
            <w:r w:rsidRPr="00855E9B">
              <w:rPr>
                <w:rFonts w:asciiTheme="minorHAnsi" w:eastAsia="Calibri" w:hAnsiTheme="minorHAnsi" w:cstheme="minorHAnsi"/>
                <w:b/>
                <w:sz w:val="22"/>
                <w:szCs w:val="22"/>
                <w:lang w:val="cs-CZ"/>
              </w:rPr>
              <w:t xml:space="preserve">Nr referencyjny nadany sprawie przez Zamawiającego: </w:t>
            </w:r>
          </w:p>
        </w:tc>
        <w:tc>
          <w:tcPr>
            <w:tcW w:w="2843" w:type="dxa"/>
            <w:hideMark/>
          </w:tcPr>
          <w:p w:rsidR="00EB0983" w:rsidRPr="00855E9B" w:rsidRDefault="00EB0983">
            <w:pPr>
              <w:keepNext/>
              <w:spacing w:line="276" w:lineRule="auto"/>
              <w:jc w:val="right"/>
              <w:rPr>
                <w:rFonts w:asciiTheme="minorHAnsi" w:eastAsia="Calibri" w:hAnsiTheme="minorHAnsi" w:cstheme="minorHAnsi"/>
                <w:b/>
                <w:sz w:val="22"/>
                <w:szCs w:val="22"/>
                <w:lang w:val="cs-CZ"/>
              </w:rPr>
            </w:pPr>
            <w:r w:rsidRPr="00855E9B">
              <w:rPr>
                <w:rFonts w:asciiTheme="minorHAnsi" w:eastAsia="Calibri" w:hAnsiTheme="minorHAnsi" w:cstheme="minorHAnsi"/>
                <w:b/>
                <w:sz w:val="22"/>
                <w:szCs w:val="22"/>
                <w:lang w:val="cs-CZ"/>
              </w:rPr>
              <w:t>JRP.271.1.4.2019</w:t>
            </w:r>
          </w:p>
        </w:tc>
      </w:tr>
    </w:tbl>
    <w:p w:rsidR="00EB0983" w:rsidRPr="00855E9B" w:rsidRDefault="00EB0983" w:rsidP="00F9200B">
      <w:pPr>
        <w:keepNext/>
        <w:spacing w:line="276" w:lineRule="auto"/>
        <w:jc w:val="both"/>
        <w:rPr>
          <w:rFonts w:asciiTheme="minorHAnsi" w:eastAsia="Calibri" w:hAnsiTheme="minorHAnsi" w:cstheme="minorHAnsi"/>
          <w:b/>
          <w:sz w:val="22"/>
          <w:szCs w:val="22"/>
        </w:rPr>
      </w:pPr>
    </w:p>
    <w:p w:rsidR="00EB0983" w:rsidRPr="00855E9B" w:rsidRDefault="00EB0983">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ZAMAWIAJĄCY:</w:t>
      </w:r>
    </w:p>
    <w:p w:rsidR="00EB0983" w:rsidRPr="00855E9B" w:rsidRDefault="00EB0983">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Związek Komunalny Gmin „Czyste Miasto, Czysta Gmina”</w:t>
      </w:r>
    </w:p>
    <w:p w:rsidR="00EB0983" w:rsidRPr="00855E9B" w:rsidRDefault="00EB0983">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Pl. Św. Józefa 5, 62 – 800 Kalisz</w:t>
      </w:r>
    </w:p>
    <w:p w:rsidR="00EB0983" w:rsidRPr="00855E9B" w:rsidRDefault="00EB0983">
      <w:pPr>
        <w:keepNext/>
        <w:spacing w:line="276" w:lineRule="auto"/>
        <w:jc w:val="both"/>
        <w:rPr>
          <w:rFonts w:asciiTheme="minorHAnsi" w:eastAsia="Calibri" w:hAnsiTheme="minorHAnsi" w:cstheme="minorHAnsi"/>
          <w:b/>
          <w:i/>
          <w:sz w:val="22"/>
          <w:szCs w:val="22"/>
          <w:u w:val="single"/>
        </w:rPr>
      </w:pPr>
      <w:r w:rsidRPr="00855E9B">
        <w:rPr>
          <w:rFonts w:asciiTheme="minorHAnsi" w:eastAsia="Calibri" w:hAnsiTheme="minorHAnsi" w:cstheme="minorHAnsi"/>
          <w:b/>
          <w:i/>
          <w:sz w:val="22"/>
          <w:szCs w:val="22"/>
          <w:u w:val="single"/>
        </w:rPr>
        <w:t>Adres do korespondencji:</w:t>
      </w:r>
    </w:p>
    <w:p w:rsidR="00EB0983" w:rsidRPr="00855E9B" w:rsidRDefault="00EB0983">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Zakład Unieszkodliwiania Odpadów Komunalnych „Orli Staw”</w:t>
      </w:r>
    </w:p>
    <w:p w:rsidR="00EB0983" w:rsidRPr="00855E9B" w:rsidRDefault="00EB0983">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Orli Staw 2, 62 – 834 Ceków</w:t>
      </w:r>
    </w:p>
    <w:p w:rsidR="00EB0983" w:rsidRPr="00855E9B" w:rsidRDefault="00EB0983">
      <w:pPr>
        <w:keepNext/>
        <w:spacing w:line="276" w:lineRule="auto"/>
        <w:jc w:val="both"/>
        <w:rPr>
          <w:rFonts w:asciiTheme="minorHAnsi" w:eastAsia="Calibri" w:hAnsiTheme="minorHAnsi" w:cstheme="minorHAnsi"/>
          <w:b/>
          <w:sz w:val="22"/>
          <w:szCs w:val="22"/>
        </w:rPr>
      </w:pPr>
    </w:p>
    <w:p w:rsidR="00EB0983" w:rsidRPr="00855E9B" w:rsidRDefault="00EB0983">
      <w:pPr>
        <w:keepNext/>
        <w:spacing w:line="276" w:lineRule="auto"/>
        <w:jc w:val="both"/>
        <w:rPr>
          <w:rFonts w:asciiTheme="minorHAnsi" w:eastAsia="Calibri" w:hAnsiTheme="minorHAnsi" w:cstheme="minorHAnsi"/>
          <w:b/>
          <w:sz w:val="22"/>
          <w:szCs w:val="22"/>
        </w:rPr>
      </w:pPr>
      <w:r w:rsidRPr="00855E9B">
        <w:rPr>
          <w:rFonts w:asciiTheme="minorHAnsi" w:eastAsia="Calibri" w:hAnsiTheme="minorHAnsi" w:cstheme="minorHAnsi"/>
          <w:b/>
          <w:sz w:val="22"/>
          <w:szCs w:val="22"/>
        </w:rPr>
        <w:t>WYKONAWCA:</w:t>
      </w: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6265"/>
        <w:gridCol w:w="2336"/>
      </w:tblGrid>
      <w:tr w:rsidR="00EB0983" w:rsidRPr="00855E9B" w:rsidTr="00F83673">
        <w:tc>
          <w:tcPr>
            <w:tcW w:w="610" w:type="dxa"/>
            <w:tcBorders>
              <w:top w:val="single" w:sz="4" w:space="0" w:color="000000"/>
              <w:left w:val="single" w:sz="4" w:space="0" w:color="000000"/>
              <w:bottom w:val="single" w:sz="4" w:space="0" w:color="000000"/>
              <w:right w:val="single" w:sz="4" w:space="0" w:color="000000"/>
            </w:tcBorders>
            <w:hideMark/>
          </w:tcPr>
          <w:p w:rsidR="00EB0983" w:rsidRPr="00855E9B" w:rsidRDefault="00EB0983">
            <w:pPr>
              <w:keepNext/>
              <w:spacing w:line="276" w:lineRule="auto"/>
              <w:jc w:val="both"/>
              <w:rPr>
                <w:rFonts w:asciiTheme="minorHAnsi" w:eastAsia="Calibri" w:hAnsiTheme="minorHAnsi" w:cstheme="minorHAnsi"/>
                <w:b/>
                <w:sz w:val="22"/>
                <w:szCs w:val="22"/>
                <w:lang w:val="cs-CZ"/>
              </w:rPr>
            </w:pPr>
            <w:r w:rsidRPr="00855E9B">
              <w:rPr>
                <w:rFonts w:asciiTheme="minorHAnsi" w:eastAsia="Calibri" w:hAnsiTheme="minorHAnsi" w:cstheme="minorHAnsi"/>
                <w:b/>
                <w:sz w:val="22"/>
                <w:szCs w:val="22"/>
                <w:lang w:val="cs-CZ"/>
              </w:rPr>
              <w:t>Lp.</w:t>
            </w:r>
          </w:p>
        </w:tc>
        <w:tc>
          <w:tcPr>
            <w:tcW w:w="6266" w:type="dxa"/>
            <w:tcBorders>
              <w:top w:val="single" w:sz="4" w:space="0" w:color="000000"/>
              <w:left w:val="single" w:sz="4" w:space="0" w:color="000000"/>
              <w:bottom w:val="single" w:sz="4" w:space="0" w:color="000000"/>
              <w:right w:val="single" w:sz="4" w:space="0" w:color="000000"/>
            </w:tcBorders>
            <w:hideMark/>
          </w:tcPr>
          <w:p w:rsidR="00EB0983" w:rsidRPr="00855E9B" w:rsidRDefault="00EB0983">
            <w:pPr>
              <w:keepNext/>
              <w:spacing w:line="276" w:lineRule="auto"/>
              <w:jc w:val="center"/>
              <w:rPr>
                <w:rFonts w:asciiTheme="minorHAnsi" w:eastAsia="Calibri" w:hAnsiTheme="minorHAnsi" w:cstheme="minorHAnsi"/>
                <w:b/>
                <w:sz w:val="22"/>
                <w:szCs w:val="22"/>
                <w:lang w:val="cs-CZ"/>
              </w:rPr>
            </w:pPr>
            <w:r w:rsidRPr="00855E9B">
              <w:rPr>
                <w:rFonts w:asciiTheme="minorHAnsi" w:eastAsia="Calibri" w:hAnsiTheme="minorHAnsi" w:cstheme="minorHAnsi"/>
                <w:b/>
                <w:sz w:val="22"/>
                <w:szCs w:val="22"/>
                <w:lang w:val="cs-CZ"/>
              </w:rPr>
              <w:t>Nazwa(y) Wykonawcy(ów)</w:t>
            </w:r>
          </w:p>
          <w:p w:rsidR="00EB0983" w:rsidRPr="00855E9B" w:rsidRDefault="00EB0983">
            <w:pPr>
              <w:keepNext/>
              <w:spacing w:line="276" w:lineRule="auto"/>
              <w:jc w:val="both"/>
              <w:rPr>
                <w:rFonts w:asciiTheme="minorHAnsi" w:eastAsia="Calibri" w:hAnsiTheme="minorHAnsi" w:cstheme="minorHAnsi"/>
                <w:sz w:val="22"/>
                <w:szCs w:val="22"/>
                <w:lang w:val="cs-CZ"/>
              </w:rPr>
            </w:pPr>
            <w:r w:rsidRPr="00855E9B">
              <w:rPr>
                <w:rFonts w:asciiTheme="minorHAnsi" w:eastAsia="Calibri" w:hAnsiTheme="minorHAnsi" w:cstheme="minorHAnsi"/>
                <w:sz w:val="22"/>
                <w:szCs w:val="22"/>
                <w:lang w:val="cs-CZ"/>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2336" w:type="dxa"/>
            <w:tcBorders>
              <w:top w:val="single" w:sz="4" w:space="0" w:color="000000"/>
              <w:left w:val="single" w:sz="4" w:space="0" w:color="000000"/>
              <w:bottom w:val="single" w:sz="4" w:space="0" w:color="000000"/>
              <w:right w:val="single" w:sz="4" w:space="0" w:color="000000"/>
            </w:tcBorders>
            <w:hideMark/>
          </w:tcPr>
          <w:p w:rsidR="00EB0983" w:rsidRPr="00855E9B" w:rsidRDefault="00EB0983">
            <w:pPr>
              <w:keepNext/>
              <w:spacing w:line="276" w:lineRule="auto"/>
              <w:jc w:val="center"/>
              <w:rPr>
                <w:rFonts w:asciiTheme="minorHAnsi" w:eastAsia="Calibri" w:hAnsiTheme="minorHAnsi" w:cstheme="minorHAnsi"/>
                <w:b/>
                <w:sz w:val="22"/>
                <w:szCs w:val="22"/>
                <w:lang w:val="cs-CZ"/>
              </w:rPr>
            </w:pPr>
            <w:r w:rsidRPr="00855E9B">
              <w:rPr>
                <w:rFonts w:asciiTheme="minorHAnsi" w:eastAsia="Calibri" w:hAnsiTheme="minorHAnsi" w:cstheme="minorHAnsi"/>
                <w:b/>
                <w:sz w:val="22"/>
                <w:szCs w:val="22"/>
                <w:lang w:val="cs-CZ"/>
              </w:rPr>
              <w:t>Adres(y) Wykonawcy(ów)</w:t>
            </w:r>
          </w:p>
        </w:tc>
      </w:tr>
      <w:tr w:rsidR="00EB0983" w:rsidRPr="00855E9B" w:rsidTr="00F83673">
        <w:tc>
          <w:tcPr>
            <w:tcW w:w="610" w:type="dxa"/>
            <w:tcBorders>
              <w:top w:val="single" w:sz="4" w:space="0" w:color="000000"/>
              <w:left w:val="single" w:sz="4" w:space="0" w:color="000000"/>
              <w:bottom w:val="single" w:sz="4" w:space="0" w:color="000000"/>
              <w:right w:val="single" w:sz="4" w:space="0" w:color="000000"/>
            </w:tcBorders>
          </w:tcPr>
          <w:p w:rsidR="00EB0983" w:rsidRPr="00855E9B" w:rsidRDefault="00EB0983" w:rsidP="00F9200B">
            <w:pPr>
              <w:keepNext/>
              <w:spacing w:line="276" w:lineRule="auto"/>
              <w:jc w:val="both"/>
              <w:rPr>
                <w:rFonts w:asciiTheme="minorHAnsi" w:eastAsia="Calibri" w:hAnsiTheme="minorHAnsi" w:cstheme="minorHAnsi"/>
                <w:b/>
                <w:sz w:val="22"/>
                <w:szCs w:val="22"/>
                <w:lang w:val="cs-CZ"/>
              </w:rPr>
            </w:pPr>
          </w:p>
        </w:tc>
        <w:tc>
          <w:tcPr>
            <w:tcW w:w="6266" w:type="dxa"/>
            <w:tcBorders>
              <w:top w:val="single" w:sz="4" w:space="0" w:color="000000"/>
              <w:left w:val="single" w:sz="4" w:space="0" w:color="000000"/>
              <w:bottom w:val="single" w:sz="4" w:space="0" w:color="000000"/>
              <w:right w:val="single" w:sz="4" w:space="0" w:color="000000"/>
            </w:tcBorders>
          </w:tcPr>
          <w:p w:rsidR="00EB0983" w:rsidRPr="00855E9B" w:rsidRDefault="00EB0983">
            <w:pPr>
              <w:keepNext/>
              <w:spacing w:line="276" w:lineRule="auto"/>
              <w:jc w:val="both"/>
              <w:rPr>
                <w:rFonts w:asciiTheme="minorHAnsi" w:eastAsia="Calibri" w:hAnsiTheme="minorHAnsi" w:cstheme="minorHAnsi"/>
                <w:b/>
                <w:sz w:val="22"/>
                <w:szCs w:val="22"/>
                <w:lang w:val="cs-CZ"/>
              </w:rPr>
            </w:pPr>
          </w:p>
        </w:tc>
        <w:tc>
          <w:tcPr>
            <w:tcW w:w="2336" w:type="dxa"/>
            <w:tcBorders>
              <w:top w:val="single" w:sz="4" w:space="0" w:color="000000"/>
              <w:left w:val="single" w:sz="4" w:space="0" w:color="000000"/>
              <w:bottom w:val="single" w:sz="4" w:space="0" w:color="000000"/>
              <w:right w:val="single" w:sz="4" w:space="0" w:color="000000"/>
            </w:tcBorders>
          </w:tcPr>
          <w:p w:rsidR="00EB0983" w:rsidRPr="00855E9B" w:rsidRDefault="00EB0983">
            <w:pPr>
              <w:keepNext/>
              <w:spacing w:line="276" w:lineRule="auto"/>
              <w:jc w:val="both"/>
              <w:rPr>
                <w:rFonts w:asciiTheme="minorHAnsi" w:eastAsia="Calibri" w:hAnsiTheme="minorHAnsi" w:cstheme="minorHAnsi"/>
                <w:b/>
                <w:sz w:val="22"/>
                <w:szCs w:val="22"/>
                <w:lang w:val="cs-CZ"/>
              </w:rPr>
            </w:pPr>
          </w:p>
        </w:tc>
      </w:tr>
      <w:tr w:rsidR="00EB0983" w:rsidRPr="00855E9B" w:rsidTr="00F83673">
        <w:trPr>
          <w:trHeight w:val="30"/>
        </w:trPr>
        <w:tc>
          <w:tcPr>
            <w:tcW w:w="610" w:type="dxa"/>
            <w:tcBorders>
              <w:top w:val="single" w:sz="4" w:space="0" w:color="000000"/>
              <w:left w:val="single" w:sz="4" w:space="0" w:color="000000"/>
              <w:bottom w:val="single" w:sz="4" w:space="0" w:color="000000"/>
              <w:right w:val="single" w:sz="4" w:space="0" w:color="000000"/>
            </w:tcBorders>
          </w:tcPr>
          <w:p w:rsidR="00EB0983" w:rsidRPr="00855E9B" w:rsidRDefault="00EB0983" w:rsidP="00F9200B">
            <w:pPr>
              <w:keepNext/>
              <w:spacing w:line="276" w:lineRule="auto"/>
              <w:jc w:val="both"/>
              <w:rPr>
                <w:rFonts w:asciiTheme="minorHAnsi" w:eastAsia="Calibri" w:hAnsiTheme="minorHAnsi" w:cstheme="minorHAnsi"/>
                <w:b/>
                <w:sz w:val="22"/>
                <w:szCs w:val="22"/>
                <w:lang w:val="cs-CZ"/>
              </w:rPr>
            </w:pPr>
          </w:p>
        </w:tc>
        <w:tc>
          <w:tcPr>
            <w:tcW w:w="6266" w:type="dxa"/>
            <w:tcBorders>
              <w:top w:val="single" w:sz="4" w:space="0" w:color="000000"/>
              <w:left w:val="single" w:sz="4" w:space="0" w:color="000000"/>
              <w:bottom w:val="single" w:sz="4" w:space="0" w:color="000000"/>
              <w:right w:val="single" w:sz="4" w:space="0" w:color="000000"/>
            </w:tcBorders>
          </w:tcPr>
          <w:p w:rsidR="00EB0983" w:rsidRPr="00855E9B" w:rsidRDefault="00EB0983">
            <w:pPr>
              <w:keepNext/>
              <w:spacing w:line="276" w:lineRule="auto"/>
              <w:jc w:val="both"/>
              <w:rPr>
                <w:rFonts w:asciiTheme="minorHAnsi" w:eastAsia="Calibri" w:hAnsiTheme="minorHAnsi" w:cstheme="minorHAnsi"/>
                <w:b/>
                <w:sz w:val="22"/>
                <w:szCs w:val="22"/>
                <w:lang w:val="cs-CZ"/>
              </w:rPr>
            </w:pPr>
          </w:p>
        </w:tc>
        <w:tc>
          <w:tcPr>
            <w:tcW w:w="2336" w:type="dxa"/>
            <w:tcBorders>
              <w:top w:val="single" w:sz="4" w:space="0" w:color="000000"/>
              <w:left w:val="single" w:sz="4" w:space="0" w:color="000000"/>
              <w:bottom w:val="single" w:sz="4" w:space="0" w:color="000000"/>
              <w:right w:val="single" w:sz="4" w:space="0" w:color="000000"/>
            </w:tcBorders>
          </w:tcPr>
          <w:p w:rsidR="00EB0983" w:rsidRPr="00855E9B" w:rsidRDefault="00EB0983">
            <w:pPr>
              <w:keepNext/>
              <w:spacing w:line="276" w:lineRule="auto"/>
              <w:jc w:val="both"/>
              <w:rPr>
                <w:rFonts w:asciiTheme="minorHAnsi" w:eastAsia="Calibri" w:hAnsiTheme="minorHAnsi" w:cstheme="minorHAnsi"/>
                <w:b/>
                <w:sz w:val="22"/>
                <w:szCs w:val="22"/>
                <w:lang w:val="cs-CZ"/>
              </w:rPr>
            </w:pPr>
          </w:p>
        </w:tc>
      </w:tr>
    </w:tbl>
    <w:p w:rsidR="00EB0983" w:rsidRPr="00855E9B" w:rsidRDefault="00EB0983" w:rsidP="00F9200B">
      <w:pPr>
        <w:keepNext/>
        <w:spacing w:line="276" w:lineRule="auto"/>
        <w:jc w:val="center"/>
        <w:rPr>
          <w:rFonts w:asciiTheme="minorHAnsi" w:eastAsia="Calibri" w:hAnsiTheme="minorHAnsi" w:cstheme="minorHAnsi"/>
          <w:b/>
          <w:sz w:val="22"/>
          <w:szCs w:val="22"/>
        </w:rPr>
      </w:pPr>
    </w:p>
    <w:p w:rsidR="00EB0983" w:rsidRPr="00855E9B" w:rsidRDefault="00EB0983">
      <w:pPr>
        <w:keepNext/>
        <w:spacing w:line="276" w:lineRule="auto"/>
        <w:jc w:val="center"/>
        <w:rPr>
          <w:rFonts w:asciiTheme="minorHAnsi" w:eastAsia="Calibri" w:hAnsiTheme="minorHAnsi" w:cstheme="minorHAnsi"/>
          <w:b/>
          <w:sz w:val="22"/>
          <w:szCs w:val="22"/>
        </w:rPr>
      </w:pPr>
      <w:r w:rsidRPr="00855E9B">
        <w:rPr>
          <w:rFonts w:asciiTheme="minorHAnsi" w:eastAsia="Calibri" w:hAnsiTheme="minorHAnsi" w:cstheme="minorHAnsi"/>
          <w:b/>
          <w:sz w:val="22"/>
          <w:szCs w:val="22"/>
        </w:rPr>
        <w:t xml:space="preserve">WYKAZ ZASTOSOWAŃ </w:t>
      </w:r>
      <w:r w:rsidR="00836EFA" w:rsidRPr="00855E9B">
        <w:rPr>
          <w:rFonts w:asciiTheme="minorHAnsi" w:eastAsia="Calibri" w:hAnsiTheme="minorHAnsi" w:cstheme="minorHAnsi"/>
          <w:b/>
          <w:sz w:val="22"/>
          <w:szCs w:val="22"/>
        </w:rPr>
        <w:t xml:space="preserve">MASZYN I </w:t>
      </w:r>
      <w:r w:rsidRPr="00855E9B">
        <w:rPr>
          <w:rFonts w:asciiTheme="minorHAnsi" w:eastAsia="Calibri" w:hAnsiTheme="minorHAnsi" w:cstheme="minorHAnsi"/>
          <w:b/>
          <w:sz w:val="22"/>
          <w:szCs w:val="22"/>
        </w:rPr>
        <w:t>URZĄDZEŃ</w:t>
      </w:r>
    </w:p>
    <w:p w:rsidR="00EB0983" w:rsidRPr="00855E9B" w:rsidRDefault="00EB0983">
      <w:pPr>
        <w:keepNext/>
        <w:spacing w:line="276" w:lineRule="auto"/>
        <w:jc w:val="both"/>
        <w:rPr>
          <w:rFonts w:asciiTheme="minorHAnsi" w:eastAsia="Calibri" w:hAnsiTheme="minorHAnsi" w:cstheme="minorHAnsi"/>
          <w:sz w:val="22"/>
          <w:szCs w:val="22"/>
        </w:rPr>
      </w:pPr>
      <w:del w:id="513" w:author="Tomasz Tylak" w:date="2019-11-08T11:22:00Z">
        <w:r w:rsidRPr="00855E9B" w:rsidDel="00AC0083">
          <w:rPr>
            <w:rFonts w:asciiTheme="minorHAnsi" w:eastAsia="Calibri" w:hAnsiTheme="minorHAnsi" w:cstheme="minorHAnsi"/>
            <w:sz w:val="22"/>
            <w:szCs w:val="22"/>
          </w:rPr>
          <w:delText xml:space="preserve">Wykaz potwierdzający fakt oferowania wielokrotnie sprawdzonego w podobnych warunkach, </w:delText>
        </w:r>
        <w:r w:rsidRPr="00855E9B" w:rsidDel="00AC0083">
          <w:rPr>
            <w:rFonts w:asciiTheme="minorHAnsi" w:eastAsia="Calibri" w:hAnsiTheme="minorHAnsi" w:cstheme="minorHAnsi"/>
            <w:sz w:val="22"/>
            <w:szCs w:val="22"/>
          </w:rPr>
          <w:br/>
          <w:delText xml:space="preserve">tzn. zastosowanego min. </w:delText>
        </w:r>
        <w:r w:rsidR="00CD1098" w:rsidRPr="00855E9B" w:rsidDel="00AC0083">
          <w:rPr>
            <w:rFonts w:asciiTheme="minorHAnsi" w:eastAsia="Calibri" w:hAnsiTheme="minorHAnsi" w:cstheme="minorHAnsi"/>
            <w:sz w:val="22"/>
            <w:szCs w:val="22"/>
          </w:rPr>
          <w:delText>2</w:delText>
        </w:r>
        <w:r w:rsidRPr="00855E9B" w:rsidDel="00AC0083">
          <w:rPr>
            <w:rFonts w:asciiTheme="minorHAnsi" w:eastAsia="Calibri" w:hAnsiTheme="minorHAnsi" w:cstheme="minorHAnsi"/>
            <w:sz w:val="22"/>
            <w:szCs w:val="22"/>
          </w:rPr>
          <w:delText xml:space="preserve">-krotnie, wyposażenia, rozwiązań technicznych i technologicznych </w:delText>
        </w:r>
        <w:r w:rsidRPr="00855E9B" w:rsidDel="00AC0083">
          <w:rPr>
            <w:rFonts w:asciiTheme="minorHAnsi" w:eastAsia="Calibri" w:hAnsiTheme="minorHAnsi" w:cstheme="minorHAnsi"/>
            <w:sz w:val="22"/>
            <w:szCs w:val="22"/>
          </w:rPr>
          <w:br/>
          <w:delText xml:space="preserve">na funkcjonujących instalacjach fermentacji. </w:delText>
        </w:r>
      </w:del>
      <w:ins w:id="514" w:author="Tomasz Tylak" w:date="2019-11-08T11:22:00Z">
        <w:r w:rsidR="00AC0083" w:rsidRPr="00AC0083">
          <w:rPr>
            <w:rFonts w:asciiTheme="minorHAnsi" w:eastAsia="Calibri" w:hAnsiTheme="minorHAnsi" w:cstheme="minorHAnsi"/>
            <w:sz w:val="22"/>
            <w:szCs w:val="22"/>
          </w:rPr>
          <w:t>Wykaz potwierdzający fakt oferowania wielokrotnie sprawdzonego w podobnych warunkach, tzn. zastosowanego min. 2-krotnie, wyposażenia oraz rozwiązań technicznych i technologicznych.</w:t>
        </w:r>
      </w:ins>
      <w:ins w:id="515" w:author="Tomasz Tylak" w:date="2019-11-08T11:23:00Z">
        <w:r w:rsidR="00AC0083">
          <w:rPr>
            <w:rFonts w:asciiTheme="minorHAnsi" w:eastAsia="Calibri" w:hAnsiTheme="minorHAnsi" w:cstheme="minorHAnsi"/>
            <w:sz w:val="22"/>
            <w:szCs w:val="22"/>
          </w:rPr>
          <w:t xml:space="preserve"> </w:t>
        </w:r>
      </w:ins>
      <w:r w:rsidRPr="00855E9B">
        <w:rPr>
          <w:rFonts w:asciiTheme="minorHAnsi" w:eastAsia="Calibri" w:hAnsiTheme="minorHAnsi" w:cstheme="minorHAnsi"/>
          <w:sz w:val="22"/>
          <w:szCs w:val="22"/>
        </w:rPr>
        <w:t>Wykaz ten winien zawierać, co najmniej: nazwę maszyny czy urządzenia, nazwę instalacji wraz z adresem i danymi kontaktowymi, rodzaj od</w:t>
      </w:r>
      <w:r w:rsidR="00073ECB">
        <w:rPr>
          <w:rFonts w:asciiTheme="minorHAnsi" w:eastAsia="Calibri" w:hAnsiTheme="minorHAnsi" w:cstheme="minorHAnsi"/>
          <w:sz w:val="22"/>
          <w:szCs w:val="22"/>
        </w:rPr>
        <w:t>padów kierowanych na instalację</w:t>
      </w:r>
      <w:r w:rsidRPr="00855E9B">
        <w:rPr>
          <w:rFonts w:asciiTheme="minorHAnsi" w:eastAsia="Calibri" w:hAnsiTheme="minorHAnsi" w:cstheme="minorHAnsi"/>
          <w:sz w:val="22"/>
          <w:szCs w:val="22"/>
        </w:rPr>
        <w:t>. Wykaz ten winien zawierać informacje dotyczące kluczowego wyposażenia takiego jak: rozrywark</w:t>
      </w:r>
      <w:r w:rsidR="00CD1098" w:rsidRPr="00855E9B">
        <w:rPr>
          <w:rFonts w:asciiTheme="minorHAnsi" w:eastAsia="Calibri" w:hAnsiTheme="minorHAnsi" w:cstheme="minorHAnsi"/>
          <w:sz w:val="22"/>
          <w:szCs w:val="22"/>
        </w:rPr>
        <w:t>a</w:t>
      </w:r>
      <w:r w:rsidRPr="00855E9B">
        <w:rPr>
          <w:rFonts w:asciiTheme="minorHAnsi" w:eastAsia="Calibri" w:hAnsiTheme="minorHAnsi" w:cstheme="minorHAnsi"/>
          <w:sz w:val="22"/>
          <w:szCs w:val="22"/>
        </w:rPr>
        <w:t xml:space="preserve"> worków, system przenośników, kabin</w:t>
      </w:r>
      <w:r w:rsidR="00CD1098" w:rsidRPr="00855E9B">
        <w:rPr>
          <w:rFonts w:asciiTheme="minorHAnsi" w:eastAsia="Calibri" w:hAnsiTheme="minorHAnsi" w:cstheme="minorHAnsi"/>
          <w:sz w:val="22"/>
          <w:szCs w:val="22"/>
        </w:rPr>
        <w:t>a</w:t>
      </w:r>
      <w:r w:rsidRPr="00855E9B">
        <w:rPr>
          <w:rFonts w:asciiTheme="minorHAnsi" w:eastAsia="Calibri" w:hAnsiTheme="minorHAnsi" w:cstheme="minorHAnsi"/>
          <w:sz w:val="22"/>
          <w:szCs w:val="22"/>
        </w:rPr>
        <w:t xml:space="preserve"> sortownicz</w:t>
      </w:r>
      <w:r w:rsidR="00CD1098" w:rsidRPr="00855E9B">
        <w:rPr>
          <w:rFonts w:asciiTheme="minorHAnsi" w:eastAsia="Calibri" w:hAnsiTheme="minorHAnsi" w:cstheme="minorHAnsi"/>
          <w:sz w:val="22"/>
          <w:szCs w:val="22"/>
        </w:rPr>
        <w:t>a</w:t>
      </w:r>
      <w:r w:rsidRPr="00855E9B">
        <w:rPr>
          <w:rFonts w:asciiTheme="minorHAnsi" w:eastAsia="Calibri" w:hAnsiTheme="minorHAnsi" w:cstheme="minorHAnsi"/>
          <w:sz w:val="22"/>
          <w:szCs w:val="22"/>
        </w:rPr>
        <w:t xml:space="preserve"> wraz z wentylacją, rozdrabniacz wolnoobrotow</w:t>
      </w:r>
      <w:r w:rsidR="00CD1098" w:rsidRPr="00855E9B">
        <w:rPr>
          <w:rFonts w:asciiTheme="minorHAnsi" w:eastAsia="Calibri" w:hAnsiTheme="minorHAnsi" w:cstheme="minorHAnsi"/>
          <w:sz w:val="22"/>
          <w:szCs w:val="22"/>
        </w:rPr>
        <w:t>y</w:t>
      </w:r>
      <w:r w:rsidRPr="00855E9B">
        <w:rPr>
          <w:rFonts w:asciiTheme="minorHAnsi" w:eastAsia="Calibri" w:hAnsiTheme="minorHAnsi" w:cstheme="minorHAnsi"/>
          <w:sz w:val="22"/>
          <w:szCs w:val="22"/>
        </w:rPr>
        <w:t xml:space="preserve"> dwuwałow</w:t>
      </w:r>
      <w:r w:rsidR="00CD1098" w:rsidRPr="00855E9B">
        <w:rPr>
          <w:rFonts w:asciiTheme="minorHAnsi" w:eastAsia="Calibri" w:hAnsiTheme="minorHAnsi" w:cstheme="minorHAnsi"/>
          <w:sz w:val="22"/>
          <w:szCs w:val="22"/>
        </w:rPr>
        <w:t>y</w:t>
      </w:r>
      <w:r w:rsidRPr="00855E9B">
        <w:rPr>
          <w:rFonts w:asciiTheme="minorHAnsi" w:eastAsia="Calibri" w:hAnsiTheme="minorHAnsi" w:cstheme="minorHAnsi"/>
          <w:sz w:val="22"/>
          <w:szCs w:val="22"/>
        </w:rPr>
        <w:t>, separator powietrzn</w:t>
      </w:r>
      <w:r w:rsidR="00CD1098" w:rsidRPr="00855E9B">
        <w:rPr>
          <w:rFonts w:asciiTheme="minorHAnsi" w:eastAsia="Calibri" w:hAnsiTheme="minorHAnsi" w:cstheme="minorHAnsi"/>
          <w:sz w:val="22"/>
          <w:szCs w:val="22"/>
        </w:rPr>
        <w:t>y</w:t>
      </w:r>
      <w:r w:rsidRPr="00855E9B">
        <w:rPr>
          <w:rFonts w:asciiTheme="minorHAnsi" w:eastAsia="Calibri" w:hAnsiTheme="minorHAnsi" w:cstheme="minorHAnsi"/>
          <w:sz w:val="22"/>
          <w:szCs w:val="22"/>
        </w:rPr>
        <w:t>, sit</w:t>
      </w:r>
      <w:r w:rsidR="00CD1098" w:rsidRPr="00855E9B">
        <w:rPr>
          <w:rFonts w:asciiTheme="minorHAnsi" w:eastAsia="Calibri" w:hAnsiTheme="minorHAnsi" w:cstheme="minorHAnsi"/>
          <w:sz w:val="22"/>
          <w:szCs w:val="22"/>
        </w:rPr>
        <w:t>o</w:t>
      </w:r>
      <w:r w:rsidRPr="00855E9B">
        <w:rPr>
          <w:rFonts w:asciiTheme="minorHAnsi" w:eastAsia="Calibri" w:hAnsiTheme="minorHAnsi" w:cstheme="minorHAnsi"/>
          <w:sz w:val="22"/>
          <w:szCs w:val="22"/>
        </w:rPr>
        <w:t xml:space="preserve"> gwiaździste, separator metali żelaznych, separator balistyczn</w:t>
      </w:r>
      <w:r w:rsidR="00CD1098" w:rsidRPr="00855E9B">
        <w:rPr>
          <w:rFonts w:asciiTheme="minorHAnsi" w:eastAsia="Calibri" w:hAnsiTheme="minorHAnsi" w:cstheme="minorHAnsi"/>
          <w:sz w:val="22"/>
          <w:szCs w:val="22"/>
        </w:rPr>
        <w:t>y</w:t>
      </w:r>
      <w:r w:rsidRPr="00855E9B">
        <w:rPr>
          <w:rFonts w:asciiTheme="minorHAnsi" w:eastAsia="Calibri" w:hAnsiTheme="minorHAnsi" w:cstheme="minorHAnsi"/>
          <w:sz w:val="22"/>
          <w:szCs w:val="22"/>
        </w:rPr>
        <w:t>, automatyczn</w:t>
      </w:r>
      <w:r w:rsidR="00CD1098" w:rsidRPr="00855E9B">
        <w:rPr>
          <w:rFonts w:asciiTheme="minorHAnsi" w:eastAsia="Calibri" w:hAnsiTheme="minorHAnsi" w:cstheme="minorHAnsi"/>
          <w:sz w:val="22"/>
          <w:szCs w:val="22"/>
        </w:rPr>
        <w:t>a</w:t>
      </w:r>
      <w:r w:rsidRPr="00855E9B">
        <w:rPr>
          <w:rFonts w:asciiTheme="minorHAnsi" w:eastAsia="Calibri" w:hAnsiTheme="minorHAnsi" w:cstheme="minorHAnsi"/>
          <w:sz w:val="22"/>
          <w:szCs w:val="22"/>
        </w:rPr>
        <w:t xml:space="preserve"> suwnic</w:t>
      </w:r>
      <w:r w:rsidR="00CD1098" w:rsidRPr="00855E9B">
        <w:rPr>
          <w:rFonts w:asciiTheme="minorHAnsi" w:eastAsia="Calibri" w:hAnsiTheme="minorHAnsi" w:cstheme="minorHAnsi"/>
          <w:sz w:val="22"/>
          <w:szCs w:val="22"/>
        </w:rPr>
        <w:t>a</w:t>
      </w:r>
      <w:r w:rsidRPr="00855E9B">
        <w:rPr>
          <w:rFonts w:asciiTheme="minorHAnsi" w:eastAsia="Calibri" w:hAnsiTheme="minorHAnsi" w:cstheme="minorHAnsi"/>
          <w:sz w:val="22"/>
          <w:szCs w:val="22"/>
        </w:rPr>
        <w:t xml:space="preserve"> wyładowcz</w:t>
      </w:r>
      <w:r w:rsidR="00CD1098" w:rsidRPr="00855E9B">
        <w:rPr>
          <w:rFonts w:asciiTheme="minorHAnsi" w:eastAsia="Calibri" w:hAnsiTheme="minorHAnsi" w:cstheme="minorHAnsi"/>
          <w:sz w:val="22"/>
          <w:szCs w:val="22"/>
        </w:rPr>
        <w:t>a</w:t>
      </w:r>
      <w:r w:rsidRPr="00855E9B">
        <w:rPr>
          <w:rFonts w:asciiTheme="minorHAnsi" w:eastAsia="Calibri" w:hAnsiTheme="minorHAnsi" w:cstheme="minorHAnsi"/>
          <w:sz w:val="22"/>
          <w:szCs w:val="22"/>
        </w:rPr>
        <w:t>, zbiornik pośredni nadawy, młyn młotkow</w:t>
      </w:r>
      <w:r w:rsidR="00B75815" w:rsidRPr="00855E9B">
        <w:rPr>
          <w:rFonts w:asciiTheme="minorHAnsi" w:eastAsia="Calibri" w:hAnsiTheme="minorHAnsi" w:cstheme="minorHAnsi"/>
          <w:sz w:val="22"/>
          <w:szCs w:val="22"/>
        </w:rPr>
        <w:t>y</w:t>
      </w:r>
      <w:r w:rsidRPr="00855E9B">
        <w:rPr>
          <w:rFonts w:asciiTheme="minorHAnsi" w:eastAsia="Calibri" w:hAnsiTheme="minorHAnsi" w:cstheme="minorHAnsi"/>
          <w:sz w:val="22"/>
          <w:szCs w:val="22"/>
        </w:rPr>
        <w:t>, pomp</w:t>
      </w:r>
      <w:r w:rsidR="00B75815" w:rsidRPr="00855E9B">
        <w:rPr>
          <w:rFonts w:asciiTheme="minorHAnsi" w:eastAsia="Calibri" w:hAnsiTheme="minorHAnsi" w:cstheme="minorHAnsi"/>
          <w:sz w:val="22"/>
          <w:szCs w:val="22"/>
        </w:rPr>
        <w:t>a</w:t>
      </w:r>
      <w:r w:rsidRPr="00855E9B">
        <w:rPr>
          <w:rFonts w:asciiTheme="minorHAnsi" w:eastAsia="Calibri" w:hAnsiTheme="minorHAnsi" w:cstheme="minorHAnsi"/>
          <w:sz w:val="22"/>
          <w:szCs w:val="22"/>
        </w:rPr>
        <w:t xml:space="preserve"> z maceratorem, pras</w:t>
      </w:r>
      <w:r w:rsidR="00B75815" w:rsidRPr="00855E9B">
        <w:rPr>
          <w:rFonts w:asciiTheme="minorHAnsi" w:eastAsia="Calibri" w:hAnsiTheme="minorHAnsi" w:cstheme="minorHAnsi"/>
          <w:sz w:val="22"/>
          <w:szCs w:val="22"/>
        </w:rPr>
        <w:t>a</w:t>
      </w:r>
      <w:r w:rsidRPr="00855E9B">
        <w:rPr>
          <w:rFonts w:asciiTheme="minorHAnsi" w:eastAsia="Calibri" w:hAnsiTheme="minorHAnsi" w:cstheme="minorHAnsi"/>
          <w:sz w:val="22"/>
          <w:szCs w:val="22"/>
        </w:rPr>
        <w:t xml:space="preserve"> śrubow</w:t>
      </w:r>
      <w:r w:rsidR="00B75815" w:rsidRPr="00855E9B">
        <w:rPr>
          <w:rFonts w:asciiTheme="minorHAnsi" w:eastAsia="Calibri" w:hAnsiTheme="minorHAnsi" w:cstheme="minorHAnsi"/>
          <w:sz w:val="22"/>
          <w:szCs w:val="22"/>
        </w:rPr>
        <w:t>a</w:t>
      </w:r>
      <w:r w:rsidRPr="00855E9B">
        <w:rPr>
          <w:rFonts w:asciiTheme="minorHAnsi" w:eastAsia="Calibri" w:hAnsiTheme="minorHAnsi" w:cstheme="minorHAnsi"/>
          <w:sz w:val="22"/>
          <w:szCs w:val="22"/>
        </w:rPr>
        <w:t>, wirówk</w:t>
      </w:r>
      <w:r w:rsidR="00B75815" w:rsidRPr="00855E9B">
        <w:rPr>
          <w:rFonts w:asciiTheme="minorHAnsi" w:eastAsia="Calibri" w:hAnsiTheme="minorHAnsi" w:cstheme="minorHAnsi"/>
          <w:sz w:val="22"/>
          <w:szCs w:val="22"/>
        </w:rPr>
        <w:t>a</w:t>
      </w:r>
      <w:r w:rsidR="00785D31" w:rsidRPr="00855E9B">
        <w:rPr>
          <w:rFonts w:asciiTheme="minorHAnsi" w:eastAsia="Calibri" w:hAnsiTheme="minorHAnsi" w:cstheme="minorHAnsi"/>
          <w:sz w:val="22"/>
          <w:szCs w:val="22"/>
        </w:rPr>
        <w:t>, ko</w:t>
      </w:r>
      <w:r w:rsidR="00073ECB">
        <w:rPr>
          <w:rFonts w:asciiTheme="minorHAnsi" w:eastAsia="Calibri" w:hAnsiTheme="minorHAnsi" w:cstheme="minorHAnsi"/>
          <w:sz w:val="22"/>
          <w:szCs w:val="22"/>
        </w:rPr>
        <w:t>cioł gazowo-olejowy</w:t>
      </w:r>
      <w:r w:rsidR="00785D31" w:rsidRPr="00855E9B">
        <w:rPr>
          <w:rFonts w:asciiTheme="minorHAnsi" w:eastAsia="Calibri" w:hAnsiTheme="minorHAnsi" w:cstheme="minorHAnsi"/>
          <w:sz w:val="22"/>
          <w:szCs w:val="22"/>
        </w:rPr>
        <w:t xml:space="preserve">, agregat </w:t>
      </w:r>
      <w:proofErr w:type="spellStart"/>
      <w:r w:rsidR="00785D31" w:rsidRPr="00855E9B">
        <w:rPr>
          <w:rFonts w:asciiTheme="minorHAnsi" w:eastAsia="Calibri" w:hAnsiTheme="minorHAnsi" w:cstheme="minorHAnsi"/>
          <w:sz w:val="22"/>
          <w:szCs w:val="22"/>
        </w:rPr>
        <w:t>porądotwórcz</w:t>
      </w:r>
      <w:r w:rsidR="00073ECB">
        <w:rPr>
          <w:rFonts w:asciiTheme="minorHAnsi" w:eastAsia="Calibri" w:hAnsiTheme="minorHAnsi" w:cstheme="minorHAnsi"/>
          <w:sz w:val="22"/>
          <w:szCs w:val="22"/>
        </w:rPr>
        <w:t>y</w:t>
      </w:r>
      <w:proofErr w:type="spellEnd"/>
      <w:r w:rsidR="00785D31" w:rsidRPr="00855E9B">
        <w:rPr>
          <w:rFonts w:asciiTheme="minorHAnsi" w:eastAsia="Calibri" w:hAnsiTheme="minorHAnsi" w:cstheme="minorHAnsi"/>
          <w:sz w:val="22"/>
          <w:szCs w:val="22"/>
        </w:rPr>
        <w:t>, ko</w:t>
      </w:r>
      <w:r w:rsidR="00073ECB">
        <w:rPr>
          <w:rFonts w:asciiTheme="minorHAnsi" w:eastAsia="Calibri" w:hAnsiTheme="minorHAnsi" w:cstheme="minorHAnsi"/>
          <w:sz w:val="22"/>
          <w:szCs w:val="22"/>
        </w:rPr>
        <w:t>cioł</w:t>
      </w:r>
      <w:r w:rsidR="00785D31" w:rsidRPr="00855E9B">
        <w:rPr>
          <w:rFonts w:asciiTheme="minorHAnsi" w:eastAsia="Calibri" w:hAnsiTheme="minorHAnsi" w:cstheme="minorHAnsi"/>
          <w:sz w:val="22"/>
          <w:szCs w:val="22"/>
        </w:rPr>
        <w:t xml:space="preserve"> olejow</w:t>
      </w:r>
      <w:r w:rsidR="00073ECB">
        <w:rPr>
          <w:rFonts w:asciiTheme="minorHAnsi" w:eastAsia="Calibri" w:hAnsiTheme="minorHAnsi" w:cstheme="minorHAnsi"/>
          <w:sz w:val="22"/>
          <w:szCs w:val="22"/>
        </w:rPr>
        <w:t>y</w:t>
      </w:r>
      <w:r w:rsidR="00785D31" w:rsidRPr="00855E9B">
        <w:rPr>
          <w:rFonts w:asciiTheme="minorHAnsi" w:eastAsia="Calibri" w:hAnsiTheme="minorHAnsi" w:cstheme="minorHAnsi"/>
          <w:sz w:val="22"/>
          <w:szCs w:val="22"/>
        </w:rPr>
        <w:t>, agregat kogeneracyjn</w:t>
      </w:r>
      <w:r w:rsidR="00073ECB">
        <w:rPr>
          <w:rFonts w:asciiTheme="minorHAnsi" w:eastAsia="Calibri" w:hAnsiTheme="minorHAnsi" w:cstheme="minorHAnsi"/>
          <w:sz w:val="22"/>
          <w:szCs w:val="22"/>
        </w:rPr>
        <w:t>y</w:t>
      </w:r>
      <w:r w:rsidRPr="00855E9B">
        <w:rPr>
          <w:rFonts w:asciiTheme="minorHAnsi" w:eastAsia="Calibri" w:hAnsiTheme="minorHAnsi" w:cstheme="minorHAnsi"/>
          <w:sz w:val="22"/>
          <w:szCs w:val="22"/>
        </w:rPr>
        <w:t>.</w:t>
      </w:r>
    </w:p>
    <w:p w:rsidR="00EB0983" w:rsidRPr="00855E9B" w:rsidRDefault="00EB0983">
      <w:pPr>
        <w:keepNext/>
        <w:spacing w:line="276" w:lineRule="auto"/>
        <w:jc w:val="both"/>
        <w:rPr>
          <w:rFonts w:asciiTheme="minorHAnsi" w:eastAsia="Calibri" w:hAnsiTheme="minorHAnsi" w:cstheme="minorHAnsi"/>
          <w:b/>
          <w:sz w:val="22"/>
          <w:szCs w:val="22"/>
        </w:rPr>
      </w:pPr>
    </w:p>
    <w:p w:rsidR="00EB0983" w:rsidRPr="00855E9B" w:rsidRDefault="00EB0983">
      <w:pPr>
        <w:keepNext/>
        <w:spacing w:line="276" w:lineRule="auto"/>
        <w:jc w:val="center"/>
        <w:rPr>
          <w:rFonts w:asciiTheme="minorHAnsi" w:eastAsia="Calibri" w:hAnsiTheme="minorHAnsi" w:cstheme="minorHAnsi"/>
          <w:sz w:val="22"/>
          <w:szCs w:val="22"/>
        </w:rPr>
      </w:pPr>
      <w:r w:rsidRPr="00855E9B">
        <w:rPr>
          <w:rFonts w:asciiTheme="minorHAnsi" w:eastAsia="Calibri" w:hAnsiTheme="minorHAnsi" w:cstheme="minorHAnsi"/>
          <w:sz w:val="22"/>
          <w:szCs w:val="22"/>
        </w:rPr>
        <w:t>OŚWIADCZAM(Y), ŻE:</w:t>
      </w:r>
    </w:p>
    <w:p w:rsidR="00EB0983" w:rsidRPr="00855E9B" w:rsidRDefault="00EB0983" w:rsidP="00355937">
      <w:pPr>
        <w:keepNext/>
        <w:numPr>
          <w:ilvl w:val="0"/>
          <w:numId w:val="114"/>
        </w:numPr>
        <w:spacing w:line="276" w:lineRule="auto"/>
        <w:ind w:left="426"/>
        <w:jc w:val="both"/>
        <w:rPr>
          <w:rFonts w:asciiTheme="minorHAnsi" w:eastAsia="Calibri" w:hAnsiTheme="minorHAnsi" w:cstheme="minorHAnsi"/>
          <w:sz w:val="22"/>
          <w:szCs w:val="22"/>
        </w:rPr>
      </w:pPr>
      <w:r w:rsidRPr="00855E9B">
        <w:rPr>
          <w:rFonts w:asciiTheme="minorHAnsi" w:eastAsia="Calibri" w:hAnsiTheme="minorHAnsi" w:cstheme="minorHAnsi"/>
          <w:sz w:val="22"/>
          <w:szCs w:val="22"/>
        </w:rPr>
        <w:t>wszystkie informacje podane w powyższym oświadczeniu są aktualne i zgodne z prawdą oraz zostały przedstawione z pełną świadomością konsekwencji wprowadzenia Zamawiającego w błąd przy przedstawianiu informacji;</w:t>
      </w:r>
    </w:p>
    <w:p w:rsidR="00EB0983" w:rsidRPr="00855E9B" w:rsidRDefault="00EB0983" w:rsidP="00355937">
      <w:pPr>
        <w:keepNext/>
        <w:numPr>
          <w:ilvl w:val="0"/>
          <w:numId w:val="114"/>
        </w:numPr>
        <w:spacing w:line="276" w:lineRule="auto"/>
        <w:ind w:left="426"/>
        <w:jc w:val="both"/>
        <w:rPr>
          <w:rFonts w:asciiTheme="minorHAnsi" w:eastAsia="Calibri" w:hAnsiTheme="minorHAnsi" w:cstheme="minorHAnsi"/>
          <w:sz w:val="22"/>
          <w:szCs w:val="22"/>
        </w:rPr>
      </w:pPr>
      <w:r w:rsidRPr="00855E9B">
        <w:rPr>
          <w:rFonts w:asciiTheme="minorHAnsi" w:eastAsia="Calibri" w:hAnsiTheme="minorHAnsi" w:cstheme="minorHAnsi"/>
          <w:sz w:val="22"/>
          <w:szCs w:val="22"/>
        </w:rPr>
        <w:t xml:space="preserve">oferowane przez nas urządzenia były min. </w:t>
      </w:r>
      <w:r w:rsidR="00B75815" w:rsidRPr="00855E9B">
        <w:rPr>
          <w:rFonts w:asciiTheme="minorHAnsi" w:eastAsia="Calibri" w:hAnsiTheme="minorHAnsi" w:cstheme="minorHAnsi"/>
          <w:sz w:val="22"/>
          <w:szCs w:val="22"/>
        </w:rPr>
        <w:t>2</w:t>
      </w:r>
      <w:r w:rsidRPr="00855E9B">
        <w:rPr>
          <w:rFonts w:asciiTheme="minorHAnsi" w:eastAsia="Calibri" w:hAnsiTheme="minorHAnsi" w:cstheme="minorHAnsi"/>
          <w:sz w:val="22"/>
          <w:szCs w:val="22"/>
        </w:rPr>
        <w:t>-krotnie zastosowane i zgodnie z poniższymi zestawieniami:</w:t>
      </w:r>
    </w:p>
    <w:p w:rsidR="00EB0983" w:rsidRPr="00855E9B" w:rsidRDefault="00EB0983">
      <w:pPr>
        <w:keepNext/>
        <w:spacing w:line="276" w:lineRule="auto"/>
        <w:ind w:left="425"/>
        <w:jc w:val="both"/>
        <w:rPr>
          <w:rFonts w:asciiTheme="minorHAnsi" w:eastAsia="Calibri" w:hAnsiTheme="minorHAnsi" w:cstheme="minorHAnsi"/>
          <w:sz w:val="22"/>
          <w:szCs w:val="22"/>
        </w:rPr>
      </w:pPr>
    </w:p>
    <w:p w:rsidR="00EB0983" w:rsidRPr="00855E9B" w:rsidRDefault="00EB0983" w:rsidP="00355937">
      <w:pPr>
        <w:keepNext/>
        <w:numPr>
          <w:ilvl w:val="0"/>
          <w:numId w:val="93"/>
        </w:numPr>
        <w:contextualSpacing/>
        <w:jc w:val="both"/>
        <w:rPr>
          <w:rFonts w:asciiTheme="minorHAnsi" w:hAnsiTheme="minorHAnsi" w:cstheme="minorHAnsi"/>
          <w:sz w:val="22"/>
          <w:szCs w:val="22"/>
        </w:rPr>
      </w:pPr>
      <w:r w:rsidRPr="00855E9B">
        <w:rPr>
          <w:rFonts w:asciiTheme="minorHAnsi" w:hAnsiTheme="minorHAnsi" w:cstheme="minorHAnsi"/>
          <w:sz w:val="22"/>
          <w:szCs w:val="22"/>
        </w:rPr>
        <w:t>Zestawienie miejsc zainstalowania/wykonania</w:t>
      </w: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825"/>
        <w:gridCol w:w="4440"/>
        <w:gridCol w:w="4019"/>
      </w:tblGrid>
      <w:tr w:rsidR="00EB0983" w:rsidRPr="00855E9B" w:rsidTr="00EB0983">
        <w:trPr>
          <w:cantSplit/>
          <w:trHeight w:val="567"/>
        </w:trPr>
        <w:tc>
          <w:tcPr>
            <w:tcW w:w="825" w:type="dxa"/>
            <w:tcBorders>
              <w:top w:val="single" w:sz="12" w:space="0" w:color="auto"/>
              <w:left w:val="single" w:sz="12" w:space="0" w:color="auto"/>
              <w:bottom w:val="single" w:sz="6" w:space="0" w:color="auto"/>
              <w:right w:val="single" w:sz="6" w:space="0" w:color="auto"/>
            </w:tcBorders>
            <w:shd w:val="clear" w:color="auto" w:fill="FFFFFF"/>
            <w:vAlign w:val="center"/>
            <w:hideMark/>
          </w:tcPr>
          <w:p w:rsidR="00EB0983" w:rsidRPr="00855E9B" w:rsidRDefault="00EB0983" w:rsidP="00012DE7">
            <w:pPr>
              <w:keepNext/>
              <w:jc w:val="center"/>
              <w:rPr>
                <w:rFonts w:asciiTheme="minorHAnsi" w:eastAsia="MS Mincho" w:hAnsiTheme="minorHAnsi" w:cstheme="minorHAnsi"/>
                <w:sz w:val="22"/>
                <w:szCs w:val="22"/>
              </w:rPr>
            </w:pPr>
            <w:r w:rsidRPr="00855E9B">
              <w:rPr>
                <w:rFonts w:asciiTheme="minorHAnsi" w:hAnsiTheme="minorHAnsi" w:cstheme="minorHAnsi"/>
                <w:sz w:val="22"/>
                <w:szCs w:val="22"/>
              </w:rPr>
              <w:t>Nr poz.</w:t>
            </w:r>
          </w:p>
        </w:tc>
        <w:tc>
          <w:tcPr>
            <w:tcW w:w="4440" w:type="dxa"/>
            <w:tcBorders>
              <w:top w:val="single" w:sz="12" w:space="0" w:color="auto"/>
              <w:left w:val="single" w:sz="6" w:space="0" w:color="auto"/>
              <w:bottom w:val="single" w:sz="6" w:space="0" w:color="auto"/>
              <w:right w:val="single" w:sz="4" w:space="0" w:color="auto"/>
            </w:tcBorders>
            <w:shd w:val="clear" w:color="auto" w:fill="FFFFFF"/>
            <w:vAlign w:val="center"/>
            <w:hideMark/>
          </w:tcPr>
          <w:p w:rsidR="00EB0983" w:rsidRPr="00855E9B" w:rsidRDefault="00EB0983" w:rsidP="00012DE7">
            <w:pPr>
              <w:keepNext/>
              <w:jc w:val="center"/>
              <w:rPr>
                <w:rFonts w:asciiTheme="minorHAnsi" w:eastAsia="MS Mincho" w:hAnsiTheme="minorHAnsi" w:cstheme="minorHAnsi"/>
                <w:sz w:val="22"/>
                <w:szCs w:val="22"/>
              </w:rPr>
            </w:pPr>
            <w:r w:rsidRPr="00855E9B">
              <w:rPr>
                <w:rFonts w:asciiTheme="minorHAnsi" w:hAnsiTheme="minorHAnsi" w:cstheme="minorHAnsi"/>
                <w:sz w:val="22"/>
                <w:szCs w:val="22"/>
              </w:rPr>
              <w:t>Nazwa instalacji/zakładu miejsca zainstalowania/wykonania</w:t>
            </w:r>
          </w:p>
        </w:tc>
        <w:tc>
          <w:tcPr>
            <w:tcW w:w="4019" w:type="dxa"/>
            <w:tcBorders>
              <w:top w:val="single" w:sz="12" w:space="0" w:color="auto"/>
              <w:left w:val="single" w:sz="4" w:space="0" w:color="auto"/>
              <w:bottom w:val="single" w:sz="6" w:space="0" w:color="auto"/>
              <w:right w:val="single" w:sz="12" w:space="0" w:color="auto"/>
            </w:tcBorders>
            <w:shd w:val="clear" w:color="auto" w:fill="FFFFFF"/>
            <w:vAlign w:val="center"/>
            <w:hideMark/>
          </w:tcPr>
          <w:p w:rsidR="00EB0983" w:rsidRPr="00855E9B" w:rsidRDefault="00EB0983" w:rsidP="00012DE7">
            <w:pPr>
              <w:keepNext/>
              <w:jc w:val="center"/>
              <w:rPr>
                <w:rFonts w:asciiTheme="minorHAnsi" w:eastAsia="MS Mincho" w:hAnsiTheme="minorHAnsi" w:cstheme="minorHAnsi"/>
                <w:sz w:val="22"/>
                <w:szCs w:val="22"/>
              </w:rPr>
            </w:pPr>
            <w:r w:rsidRPr="00855E9B">
              <w:rPr>
                <w:rFonts w:asciiTheme="minorHAnsi" w:hAnsiTheme="minorHAnsi" w:cstheme="minorHAnsi"/>
                <w:sz w:val="22"/>
                <w:szCs w:val="22"/>
              </w:rPr>
              <w:t>Użytkownik instalacji/zakładu</w:t>
            </w:r>
          </w:p>
          <w:p w:rsidR="00EB0983" w:rsidRPr="00855E9B" w:rsidRDefault="00EB0983" w:rsidP="00012DE7">
            <w:pPr>
              <w:keepNext/>
              <w:jc w:val="center"/>
              <w:rPr>
                <w:rFonts w:asciiTheme="minorHAnsi" w:eastAsia="MS Mincho" w:hAnsiTheme="minorHAnsi" w:cstheme="minorHAnsi"/>
                <w:sz w:val="22"/>
                <w:szCs w:val="22"/>
              </w:rPr>
            </w:pPr>
            <w:r w:rsidRPr="00855E9B">
              <w:rPr>
                <w:rFonts w:asciiTheme="minorHAnsi" w:hAnsiTheme="minorHAnsi" w:cstheme="minorHAnsi"/>
                <w:sz w:val="22"/>
                <w:szCs w:val="22"/>
              </w:rPr>
              <w:t xml:space="preserve"> (nazwa, adres, nr telefonu do kontaktu)</w:t>
            </w:r>
          </w:p>
        </w:tc>
      </w:tr>
      <w:tr w:rsidR="00EB0983" w:rsidRPr="00855E9B" w:rsidTr="00EB0983">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rsidR="00EB0983" w:rsidRPr="00855E9B" w:rsidRDefault="00EB0983" w:rsidP="00355937">
            <w:pPr>
              <w:keepNext/>
              <w:numPr>
                <w:ilvl w:val="0"/>
                <w:numId w:val="94"/>
              </w:numPr>
              <w:contextualSpacing/>
              <w:jc w:val="center"/>
              <w:rPr>
                <w:rFonts w:asciiTheme="minorHAnsi" w:hAnsiTheme="minorHAnsi" w:cstheme="minorHAnsi"/>
                <w:sz w:val="22"/>
                <w:szCs w:val="22"/>
              </w:rPr>
            </w:pPr>
          </w:p>
        </w:tc>
        <w:tc>
          <w:tcPr>
            <w:tcW w:w="4440" w:type="dxa"/>
            <w:tcBorders>
              <w:top w:val="single" w:sz="6" w:space="0" w:color="auto"/>
              <w:left w:val="single" w:sz="4" w:space="0" w:color="auto"/>
              <w:bottom w:val="single" w:sz="6" w:space="0" w:color="auto"/>
              <w:right w:val="single" w:sz="4" w:space="0" w:color="auto"/>
            </w:tcBorders>
            <w:shd w:val="clear" w:color="auto" w:fill="FFFFFF"/>
            <w:vAlign w:val="center"/>
          </w:tcPr>
          <w:p w:rsidR="00EB0983" w:rsidRPr="00855E9B" w:rsidRDefault="00EB0983" w:rsidP="00012DE7">
            <w:pPr>
              <w:keepNext/>
              <w:rPr>
                <w:rFonts w:asciiTheme="minorHAnsi" w:eastAsia="MS Mincho" w:hAnsiTheme="minorHAnsi" w:cstheme="minorHAnsi"/>
                <w:sz w:val="22"/>
                <w:szCs w:val="22"/>
              </w:rPr>
            </w:pPr>
          </w:p>
        </w:tc>
        <w:tc>
          <w:tcPr>
            <w:tcW w:w="4019" w:type="dxa"/>
            <w:tcBorders>
              <w:top w:val="single" w:sz="6" w:space="0" w:color="auto"/>
              <w:left w:val="single" w:sz="4" w:space="0" w:color="auto"/>
              <w:bottom w:val="single" w:sz="6" w:space="0" w:color="auto"/>
              <w:right w:val="single" w:sz="12" w:space="0" w:color="auto"/>
            </w:tcBorders>
            <w:shd w:val="clear" w:color="auto" w:fill="FFFFFF"/>
          </w:tcPr>
          <w:p w:rsidR="00EB0983" w:rsidRPr="00855E9B" w:rsidRDefault="00EB0983" w:rsidP="00012DE7">
            <w:pPr>
              <w:keepNext/>
              <w:rPr>
                <w:rFonts w:asciiTheme="minorHAnsi" w:eastAsia="MS Mincho" w:hAnsiTheme="minorHAnsi" w:cstheme="minorHAnsi"/>
                <w:sz w:val="22"/>
                <w:szCs w:val="22"/>
              </w:rPr>
            </w:pPr>
          </w:p>
        </w:tc>
      </w:tr>
      <w:tr w:rsidR="00EB0983" w:rsidRPr="00855E9B" w:rsidTr="00EB0983">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rsidR="00EB0983" w:rsidRPr="00855E9B" w:rsidRDefault="00EB0983" w:rsidP="00355937">
            <w:pPr>
              <w:keepNext/>
              <w:numPr>
                <w:ilvl w:val="0"/>
                <w:numId w:val="94"/>
              </w:numPr>
              <w:contextualSpacing/>
              <w:jc w:val="center"/>
              <w:rPr>
                <w:rFonts w:asciiTheme="minorHAnsi" w:hAnsiTheme="minorHAnsi" w:cstheme="minorHAnsi"/>
                <w:sz w:val="22"/>
                <w:szCs w:val="22"/>
              </w:rPr>
            </w:pPr>
          </w:p>
        </w:tc>
        <w:tc>
          <w:tcPr>
            <w:tcW w:w="4440" w:type="dxa"/>
            <w:tcBorders>
              <w:top w:val="single" w:sz="6" w:space="0" w:color="auto"/>
              <w:left w:val="single" w:sz="4" w:space="0" w:color="auto"/>
              <w:bottom w:val="single" w:sz="6" w:space="0" w:color="auto"/>
              <w:right w:val="single" w:sz="4" w:space="0" w:color="auto"/>
            </w:tcBorders>
            <w:shd w:val="clear" w:color="auto" w:fill="FFFFFF"/>
            <w:vAlign w:val="center"/>
          </w:tcPr>
          <w:p w:rsidR="00EB0983" w:rsidRPr="00855E9B" w:rsidRDefault="00EB0983" w:rsidP="00012DE7">
            <w:pPr>
              <w:keepNext/>
              <w:rPr>
                <w:rFonts w:asciiTheme="minorHAnsi" w:eastAsia="MS Mincho" w:hAnsiTheme="minorHAnsi" w:cstheme="minorHAnsi"/>
                <w:sz w:val="22"/>
                <w:szCs w:val="22"/>
              </w:rPr>
            </w:pPr>
          </w:p>
        </w:tc>
        <w:tc>
          <w:tcPr>
            <w:tcW w:w="4019" w:type="dxa"/>
            <w:tcBorders>
              <w:top w:val="single" w:sz="6" w:space="0" w:color="auto"/>
              <w:left w:val="single" w:sz="4" w:space="0" w:color="auto"/>
              <w:bottom w:val="single" w:sz="6" w:space="0" w:color="auto"/>
              <w:right w:val="single" w:sz="12" w:space="0" w:color="auto"/>
            </w:tcBorders>
            <w:shd w:val="clear" w:color="auto" w:fill="FFFFFF"/>
          </w:tcPr>
          <w:p w:rsidR="00EB0983" w:rsidRPr="00855E9B" w:rsidRDefault="00EB0983" w:rsidP="00012DE7">
            <w:pPr>
              <w:keepNext/>
              <w:rPr>
                <w:rFonts w:asciiTheme="minorHAnsi" w:eastAsia="MS Mincho" w:hAnsiTheme="minorHAnsi" w:cstheme="minorHAnsi"/>
                <w:sz w:val="22"/>
                <w:szCs w:val="22"/>
              </w:rPr>
            </w:pPr>
          </w:p>
        </w:tc>
      </w:tr>
      <w:tr w:rsidR="00EB0983" w:rsidRPr="00855E9B" w:rsidTr="00EB0983">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rsidR="00EB0983" w:rsidRPr="00855E9B" w:rsidRDefault="00EB0983" w:rsidP="00355937">
            <w:pPr>
              <w:keepNext/>
              <w:numPr>
                <w:ilvl w:val="0"/>
                <w:numId w:val="94"/>
              </w:numPr>
              <w:contextualSpacing/>
              <w:jc w:val="center"/>
              <w:rPr>
                <w:rFonts w:asciiTheme="minorHAnsi" w:hAnsiTheme="minorHAnsi" w:cstheme="minorHAnsi"/>
                <w:sz w:val="22"/>
                <w:szCs w:val="22"/>
              </w:rPr>
            </w:pPr>
          </w:p>
        </w:tc>
        <w:tc>
          <w:tcPr>
            <w:tcW w:w="4440" w:type="dxa"/>
            <w:tcBorders>
              <w:top w:val="single" w:sz="6" w:space="0" w:color="auto"/>
              <w:left w:val="single" w:sz="4" w:space="0" w:color="auto"/>
              <w:bottom w:val="single" w:sz="6" w:space="0" w:color="auto"/>
              <w:right w:val="single" w:sz="4" w:space="0" w:color="auto"/>
            </w:tcBorders>
            <w:shd w:val="clear" w:color="auto" w:fill="FFFFFF"/>
            <w:vAlign w:val="center"/>
          </w:tcPr>
          <w:p w:rsidR="00EB0983" w:rsidRPr="00855E9B" w:rsidRDefault="00EB0983" w:rsidP="00012DE7">
            <w:pPr>
              <w:keepNext/>
              <w:rPr>
                <w:rFonts w:asciiTheme="minorHAnsi" w:eastAsia="MS Mincho" w:hAnsiTheme="minorHAnsi" w:cstheme="minorHAnsi"/>
                <w:sz w:val="22"/>
                <w:szCs w:val="22"/>
              </w:rPr>
            </w:pPr>
          </w:p>
        </w:tc>
        <w:tc>
          <w:tcPr>
            <w:tcW w:w="4019" w:type="dxa"/>
            <w:tcBorders>
              <w:top w:val="single" w:sz="6" w:space="0" w:color="auto"/>
              <w:left w:val="single" w:sz="4" w:space="0" w:color="auto"/>
              <w:bottom w:val="single" w:sz="6" w:space="0" w:color="auto"/>
              <w:right w:val="single" w:sz="12" w:space="0" w:color="auto"/>
            </w:tcBorders>
            <w:shd w:val="clear" w:color="auto" w:fill="FFFFFF"/>
          </w:tcPr>
          <w:p w:rsidR="00EB0983" w:rsidRPr="00855E9B" w:rsidRDefault="00EB0983" w:rsidP="00012DE7">
            <w:pPr>
              <w:keepNext/>
              <w:rPr>
                <w:rFonts w:asciiTheme="minorHAnsi" w:eastAsia="MS Mincho" w:hAnsiTheme="minorHAnsi" w:cstheme="minorHAnsi"/>
                <w:sz w:val="22"/>
                <w:szCs w:val="22"/>
              </w:rPr>
            </w:pPr>
          </w:p>
        </w:tc>
      </w:tr>
      <w:tr w:rsidR="00EB0983" w:rsidRPr="00855E9B" w:rsidTr="00EB0983">
        <w:trPr>
          <w:cantSplit/>
          <w:trHeight w:val="20"/>
        </w:trPr>
        <w:tc>
          <w:tcPr>
            <w:tcW w:w="825" w:type="dxa"/>
            <w:tcBorders>
              <w:top w:val="single" w:sz="6" w:space="0" w:color="auto"/>
              <w:left w:val="single" w:sz="12" w:space="0" w:color="auto"/>
              <w:bottom w:val="single" w:sz="12" w:space="0" w:color="auto"/>
              <w:right w:val="single" w:sz="4" w:space="0" w:color="auto"/>
            </w:tcBorders>
            <w:shd w:val="clear" w:color="auto" w:fill="FFFFFF"/>
            <w:vAlign w:val="center"/>
            <w:hideMark/>
          </w:tcPr>
          <w:p w:rsidR="00EB0983" w:rsidRPr="00855E9B" w:rsidRDefault="00EB0983" w:rsidP="00012DE7">
            <w:pPr>
              <w:keepNext/>
              <w:jc w:val="center"/>
              <w:rPr>
                <w:rFonts w:asciiTheme="minorHAnsi" w:eastAsia="MS Mincho" w:hAnsiTheme="minorHAnsi" w:cstheme="minorHAnsi"/>
                <w:sz w:val="22"/>
                <w:szCs w:val="22"/>
              </w:rPr>
            </w:pPr>
            <w:r w:rsidRPr="00855E9B">
              <w:rPr>
                <w:rFonts w:asciiTheme="minorHAnsi" w:hAnsiTheme="minorHAnsi" w:cstheme="minorHAnsi"/>
                <w:sz w:val="22"/>
                <w:szCs w:val="22"/>
              </w:rPr>
              <w:t>…</w:t>
            </w:r>
          </w:p>
        </w:tc>
        <w:tc>
          <w:tcPr>
            <w:tcW w:w="4440" w:type="dxa"/>
            <w:tcBorders>
              <w:top w:val="single" w:sz="6" w:space="0" w:color="auto"/>
              <w:left w:val="single" w:sz="4" w:space="0" w:color="auto"/>
              <w:bottom w:val="single" w:sz="12" w:space="0" w:color="auto"/>
              <w:right w:val="single" w:sz="4" w:space="0" w:color="auto"/>
            </w:tcBorders>
            <w:shd w:val="clear" w:color="auto" w:fill="FFFFFF"/>
            <w:vAlign w:val="center"/>
          </w:tcPr>
          <w:p w:rsidR="00EB0983" w:rsidRPr="00855E9B" w:rsidRDefault="00EB0983" w:rsidP="00012DE7">
            <w:pPr>
              <w:keepNext/>
              <w:rPr>
                <w:rFonts w:asciiTheme="minorHAnsi" w:eastAsia="MS Mincho" w:hAnsiTheme="minorHAnsi" w:cstheme="minorHAnsi"/>
                <w:sz w:val="22"/>
                <w:szCs w:val="22"/>
              </w:rPr>
            </w:pPr>
          </w:p>
        </w:tc>
        <w:tc>
          <w:tcPr>
            <w:tcW w:w="4019" w:type="dxa"/>
            <w:tcBorders>
              <w:top w:val="single" w:sz="6" w:space="0" w:color="auto"/>
              <w:left w:val="single" w:sz="4" w:space="0" w:color="auto"/>
              <w:bottom w:val="single" w:sz="12" w:space="0" w:color="auto"/>
              <w:right w:val="single" w:sz="12" w:space="0" w:color="auto"/>
            </w:tcBorders>
            <w:shd w:val="clear" w:color="auto" w:fill="FFFFFF"/>
          </w:tcPr>
          <w:p w:rsidR="00EB0983" w:rsidRPr="00855E9B" w:rsidRDefault="00EB0983" w:rsidP="00012DE7">
            <w:pPr>
              <w:keepNext/>
              <w:rPr>
                <w:rFonts w:asciiTheme="minorHAnsi" w:eastAsia="MS Mincho" w:hAnsiTheme="minorHAnsi" w:cstheme="minorHAnsi"/>
                <w:sz w:val="22"/>
                <w:szCs w:val="22"/>
              </w:rPr>
            </w:pPr>
          </w:p>
        </w:tc>
      </w:tr>
    </w:tbl>
    <w:p w:rsidR="00EB0983" w:rsidRPr="00855E9B" w:rsidRDefault="00EB0983" w:rsidP="00012DE7">
      <w:pPr>
        <w:keepNext/>
        <w:ind w:left="720"/>
        <w:contextualSpacing/>
        <w:rPr>
          <w:rFonts w:asciiTheme="minorHAnsi" w:eastAsia="MS Mincho" w:hAnsiTheme="minorHAnsi" w:cstheme="minorHAnsi"/>
          <w:sz w:val="22"/>
          <w:szCs w:val="22"/>
        </w:rPr>
      </w:pPr>
    </w:p>
    <w:p w:rsidR="00EB0983" w:rsidRPr="00855E9B" w:rsidRDefault="00EB0983" w:rsidP="00355937">
      <w:pPr>
        <w:keepNext/>
        <w:numPr>
          <w:ilvl w:val="0"/>
          <w:numId w:val="93"/>
        </w:numPr>
        <w:contextualSpacing/>
        <w:jc w:val="both"/>
        <w:rPr>
          <w:rFonts w:asciiTheme="minorHAnsi" w:eastAsia="MS Mincho" w:hAnsiTheme="minorHAnsi" w:cstheme="minorHAnsi"/>
          <w:sz w:val="22"/>
          <w:szCs w:val="22"/>
        </w:rPr>
      </w:pPr>
      <w:r w:rsidRPr="00855E9B">
        <w:rPr>
          <w:rFonts w:asciiTheme="minorHAnsi" w:hAnsiTheme="minorHAnsi" w:cstheme="minorHAnsi"/>
          <w:sz w:val="22"/>
          <w:szCs w:val="22"/>
        </w:rPr>
        <w:t xml:space="preserve">Wykaz zastosowań – dla każdej pozycji </w:t>
      </w:r>
      <w:r w:rsidR="007B5858">
        <w:rPr>
          <w:rFonts w:asciiTheme="minorHAnsi" w:hAnsiTheme="minorHAnsi" w:cstheme="minorHAnsi"/>
          <w:sz w:val="22"/>
          <w:szCs w:val="22"/>
        </w:rPr>
        <w:t>W</w:t>
      </w:r>
      <w:r w:rsidRPr="00855E9B">
        <w:rPr>
          <w:rFonts w:asciiTheme="minorHAnsi" w:hAnsiTheme="minorHAnsi" w:cstheme="minorHAnsi"/>
          <w:sz w:val="22"/>
          <w:szCs w:val="22"/>
        </w:rPr>
        <w:t>ykazu maszyn i urządzeń</w:t>
      </w:r>
    </w:p>
    <w:tbl>
      <w:tblPr>
        <w:tblW w:w="5000" w:type="pct"/>
        <w:tblCellMar>
          <w:left w:w="70" w:type="dxa"/>
          <w:right w:w="70" w:type="dxa"/>
        </w:tblCellMar>
        <w:tblLook w:val="04A0" w:firstRow="1" w:lastRow="0" w:firstColumn="1" w:lastColumn="0" w:noHBand="0" w:noVBand="1"/>
      </w:tblPr>
      <w:tblGrid>
        <w:gridCol w:w="1629"/>
        <w:gridCol w:w="1708"/>
        <w:gridCol w:w="1582"/>
        <w:gridCol w:w="1518"/>
        <w:gridCol w:w="1505"/>
        <w:gridCol w:w="1552"/>
      </w:tblGrid>
      <w:tr w:rsidR="00355937" w:rsidRPr="00C61EEF" w:rsidTr="0083185B">
        <w:trPr>
          <w:trHeight w:val="600"/>
        </w:trPr>
        <w:tc>
          <w:tcPr>
            <w:tcW w:w="8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937" w:rsidRDefault="00355937" w:rsidP="00C61EEF">
            <w:pPr>
              <w:jc w:val="center"/>
              <w:rPr>
                <w:rFonts w:eastAsia="Times New Roman"/>
                <w:color w:val="000000"/>
                <w:sz w:val="22"/>
                <w:szCs w:val="22"/>
                <w:lang w:eastAsia="pl-PL"/>
              </w:rPr>
            </w:pPr>
            <w:r>
              <w:rPr>
                <w:rFonts w:eastAsia="Times New Roman"/>
                <w:color w:val="000000"/>
                <w:sz w:val="22"/>
                <w:szCs w:val="22"/>
                <w:lang w:eastAsia="pl-PL"/>
              </w:rPr>
              <w:t>Nazwa</w:t>
            </w:r>
          </w:p>
          <w:p w:rsidR="00355937" w:rsidRDefault="00355937" w:rsidP="00C61EEF">
            <w:pPr>
              <w:jc w:val="center"/>
              <w:rPr>
                <w:rFonts w:eastAsia="Times New Roman"/>
                <w:color w:val="000000"/>
                <w:sz w:val="22"/>
                <w:szCs w:val="22"/>
                <w:lang w:eastAsia="pl-PL"/>
              </w:rPr>
            </w:pPr>
            <w:r>
              <w:rPr>
                <w:rFonts w:eastAsia="Times New Roman"/>
                <w:color w:val="000000"/>
                <w:sz w:val="22"/>
                <w:szCs w:val="22"/>
                <w:lang w:eastAsia="pl-PL"/>
              </w:rPr>
              <w:t>urządzenia</w:t>
            </w:r>
          </w:p>
          <w:p w:rsidR="00355937" w:rsidRPr="00C61EEF" w:rsidRDefault="00355937" w:rsidP="00C61EEF">
            <w:pPr>
              <w:jc w:val="center"/>
              <w:rPr>
                <w:rFonts w:eastAsia="Times New Roman"/>
                <w:color w:val="000000"/>
                <w:sz w:val="22"/>
                <w:szCs w:val="22"/>
                <w:lang w:eastAsia="pl-PL"/>
              </w:rPr>
            </w:pPr>
            <w:r>
              <w:rPr>
                <w:rFonts w:eastAsia="Times New Roman"/>
                <w:color w:val="000000"/>
                <w:sz w:val="22"/>
                <w:szCs w:val="22"/>
                <w:lang w:eastAsia="pl-PL"/>
              </w:rPr>
              <w:t>lub maszyny</w:t>
            </w:r>
          </w:p>
        </w:tc>
        <w:tc>
          <w:tcPr>
            <w:tcW w:w="9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5937" w:rsidRPr="00C61EEF" w:rsidRDefault="00355937" w:rsidP="00EA53B5">
            <w:pPr>
              <w:jc w:val="center"/>
              <w:rPr>
                <w:rFonts w:eastAsia="Times New Roman"/>
                <w:color w:val="000000"/>
                <w:sz w:val="22"/>
                <w:szCs w:val="22"/>
                <w:lang w:eastAsia="pl-PL"/>
              </w:rPr>
            </w:pPr>
            <w:r>
              <w:rPr>
                <w:rFonts w:eastAsia="Times New Roman"/>
                <w:color w:val="000000"/>
                <w:sz w:val="22"/>
                <w:szCs w:val="22"/>
                <w:lang w:eastAsia="pl-PL"/>
              </w:rPr>
              <w:t>Rodzaj odpadów kierowanych na instalację</w:t>
            </w:r>
          </w:p>
        </w:tc>
        <w:tc>
          <w:tcPr>
            <w:tcW w:w="838" w:type="pct"/>
            <w:tcBorders>
              <w:top w:val="single" w:sz="4" w:space="0" w:color="auto"/>
              <w:left w:val="nil"/>
              <w:bottom w:val="single" w:sz="4" w:space="0" w:color="auto"/>
              <w:right w:val="double" w:sz="4" w:space="0" w:color="auto"/>
            </w:tcBorders>
            <w:shd w:val="clear" w:color="auto" w:fill="auto"/>
            <w:vAlign w:val="center"/>
            <w:hideMark/>
          </w:tcPr>
          <w:p w:rsidR="00355937" w:rsidRPr="00C61EEF" w:rsidRDefault="0083185B" w:rsidP="00C61EEF">
            <w:pPr>
              <w:jc w:val="center"/>
              <w:rPr>
                <w:rFonts w:eastAsia="Times New Roman"/>
                <w:color w:val="000000"/>
                <w:sz w:val="22"/>
                <w:szCs w:val="22"/>
                <w:lang w:eastAsia="pl-PL"/>
              </w:rPr>
            </w:pPr>
            <w:r>
              <w:rPr>
                <w:rFonts w:eastAsia="Times New Roman"/>
                <w:color w:val="000000"/>
                <w:sz w:val="22"/>
                <w:szCs w:val="22"/>
                <w:lang w:eastAsia="pl-PL"/>
              </w:rPr>
              <w:t>Miejsca zastosowania</w:t>
            </w:r>
          </w:p>
        </w:tc>
        <w:tc>
          <w:tcPr>
            <w:tcW w:w="804" w:type="pct"/>
            <w:vMerge w:val="restart"/>
            <w:tcBorders>
              <w:top w:val="single" w:sz="4" w:space="0" w:color="auto"/>
              <w:left w:val="double" w:sz="4" w:space="0" w:color="auto"/>
              <w:right w:val="single" w:sz="4" w:space="0" w:color="auto"/>
            </w:tcBorders>
            <w:shd w:val="clear" w:color="auto" w:fill="auto"/>
            <w:vAlign w:val="center"/>
            <w:hideMark/>
          </w:tcPr>
          <w:p w:rsidR="00355937" w:rsidRDefault="00355937" w:rsidP="00355937">
            <w:pPr>
              <w:jc w:val="center"/>
              <w:rPr>
                <w:rFonts w:eastAsia="Times New Roman"/>
                <w:color w:val="000000"/>
                <w:sz w:val="22"/>
                <w:szCs w:val="22"/>
                <w:lang w:eastAsia="pl-PL"/>
              </w:rPr>
            </w:pPr>
            <w:r>
              <w:rPr>
                <w:rFonts w:eastAsia="Times New Roman"/>
                <w:color w:val="000000"/>
                <w:sz w:val="22"/>
                <w:szCs w:val="22"/>
                <w:lang w:eastAsia="pl-PL"/>
              </w:rPr>
              <w:t>Nazwa</w:t>
            </w:r>
          </w:p>
          <w:p w:rsidR="00355937" w:rsidRDefault="00355937" w:rsidP="00355937">
            <w:pPr>
              <w:jc w:val="center"/>
              <w:rPr>
                <w:rFonts w:eastAsia="Times New Roman"/>
                <w:color w:val="000000"/>
                <w:sz w:val="22"/>
                <w:szCs w:val="22"/>
                <w:lang w:eastAsia="pl-PL"/>
              </w:rPr>
            </w:pPr>
            <w:r>
              <w:rPr>
                <w:rFonts w:eastAsia="Times New Roman"/>
                <w:color w:val="000000"/>
                <w:sz w:val="22"/>
                <w:szCs w:val="22"/>
                <w:lang w:eastAsia="pl-PL"/>
              </w:rPr>
              <w:t>urządzenia</w:t>
            </w:r>
          </w:p>
          <w:p w:rsidR="00355937" w:rsidRPr="00C61EEF" w:rsidRDefault="00355937" w:rsidP="00355937">
            <w:pPr>
              <w:jc w:val="center"/>
              <w:rPr>
                <w:rFonts w:eastAsia="Times New Roman"/>
                <w:color w:val="000000"/>
                <w:sz w:val="22"/>
                <w:szCs w:val="22"/>
                <w:lang w:eastAsia="pl-PL"/>
              </w:rPr>
            </w:pPr>
            <w:r>
              <w:rPr>
                <w:rFonts w:eastAsia="Times New Roman"/>
                <w:color w:val="000000"/>
                <w:sz w:val="22"/>
                <w:szCs w:val="22"/>
                <w:lang w:eastAsia="pl-PL"/>
              </w:rPr>
              <w:t>lub maszyny</w:t>
            </w:r>
            <w:r w:rsidRPr="00C61EEF">
              <w:rPr>
                <w:rFonts w:eastAsia="Times New Roman"/>
                <w:color w:val="000000"/>
                <w:sz w:val="22"/>
                <w:szCs w:val="22"/>
                <w:lang w:eastAsia="pl-PL"/>
              </w:rPr>
              <w:t> </w:t>
            </w:r>
          </w:p>
        </w:tc>
        <w:tc>
          <w:tcPr>
            <w:tcW w:w="7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937" w:rsidRPr="00C61EEF" w:rsidRDefault="00355937" w:rsidP="00C61EEF">
            <w:pPr>
              <w:jc w:val="center"/>
              <w:rPr>
                <w:rFonts w:eastAsia="Times New Roman"/>
                <w:color w:val="000000"/>
                <w:sz w:val="22"/>
                <w:szCs w:val="22"/>
                <w:lang w:eastAsia="pl-PL"/>
              </w:rPr>
            </w:pPr>
            <w:del w:id="516" w:author="Tomasz Tylak" w:date="2019-11-13T11:28:00Z">
              <w:r w:rsidRPr="00C61EEF" w:rsidDel="008C24B5">
                <w:rPr>
                  <w:rFonts w:eastAsia="Times New Roman"/>
                  <w:color w:val="000000"/>
                  <w:sz w:val="22"/>
                  <w:szCs w:val="22"/>
                  <w:lang w:eastAsia="pl-PL"/>
                </w:rPr>
                <w:delText>Nazwa urządzenia lub maszyny</w:delText>
              </w:r>
            </w:del>
            <w:ins w:id="517" w:author="Tomasz Tylak" w:date="2019-11-13T11:28:00Z">
              <w:r w:rsidR="008C24B5">
                <w:rPr>
                  <w:rFonts w:eastAsia="Times New Roman"/>
                  <w:color w:val="000000"/>
                  <w:sz w:val="22"/>
                  <w:szCs w:val="22"/>
                  <w:lang w:eastAsia="pl-PL"/>
                </w:rPr>
                <w:t>Rodzaj odpadów kierowanych na instalację</w:t>
              </w:r>
            </w:ins>
          </w:p>
        </w:tc>
        <w:tc>
          <w:tcPr>
            <w:tcW w:w="822" w:type="pct"/>
            <w:tcBorders>
              <w:top w:val="single" w:sz="4" w:space="0" w:color="auto"/>
              <w:left w:val="nil"/>
              <w:bottom w:val="single" w:sz="4" w:space="0" w:color="auto"/>
              <w:right w:val="single" w:sz="4" w:space="0" w:color="auto"/>
            </w:tcBorders>
            <w:shd w:val="clear" w:color="auto" w:fill="auto"/>
            <w:vAlign w:val="center"/>
            <w:hideMark/>
          </w:tcPr>
          <w:p w:rsidR="00355937" w:rsidRPr="00C61EEF" w:rsidRDefault="0083185B" w:rsidP="00C61EEF">
            <w:pPr>
              <w:jc w:val="center"/>
              <w:rPr>
                <w:rFonts w:eastAsia="Times New Roman"/>
                <w:color w:val="000000"/>
                <w:sz w:val="22"/>
                <w:szCs w:val="22"/>
                <w:lang w:eastAsia="pl-PL"/>
              </w:rPr>
            </w:pPr>
            <w:r>
              <w:rPr>
                <w:rFonts w:eastAsia="Times New Roman"/>
                <w:color w:val="000000"/>
                <w:sz w:val="22"/>
                <w:szCs w:val="22"/>
                <w:lang w:eastAsia="pl-PL"/>
              </w:rPr>
              <w:t>Miejsca zastosowania</w:t>
            </w:r>
          </w:p>
        </w:tc>
      </w:tr>
      <w:tr w:rsidR="00355937" w:rsidRPr="00C61EEF" w:rsidTr="0083185B">
        <w:trPr>
          <w:trHeight w:val="600"/>
        </w:trPr>
        <w:tc>
          <w:tcPr>
            <w:tcW w:w="863" w:type="pct"/>
            <w:vMerge/>
            <w:tcBorders>
              <w:top w:val="single" w:sz="4" w:space="0" w:color="auto"/>
              <w:left w:val="single" w:sz="4" w:space="0" w:color="auto"/>
              <w:bottom w:val="single" w:sz="4" w:space="0" w:color="auto"/>
              <w:right w:val="single" w:sz="4" w:space="0" w:color="auto"/>
            </w:tcBorders>
            <w:vAlign w:val="center"/>
            <w:hideMark/>
          </w:tcPr>
          <w:p w:rsidR="00355937" w:rsidRPr="00C61EEF" w:rsidRDefault="00355937" w:rsidP="00C61EEF">
            <w:pPr>
              <w:rPr>
                <w:rFonts w:eastAsia="Times New Roman"/>
                <w:color w:val="000000"/>
                <w:sz w:val="22"/>
                <w:szCs w:val="22"/>
                <w:lang w:eastAsia="pl-PL"/>
              </w:rPr>
            </w:pPr>
          </w:p>
        </w:tc>
        <w:tc>
          <w:tcPr>
            <w:tcW w:w="905" w:type="pct"/>
            <w:vMerge/>
            <w:tcBorders>
              <w:top w:val="single" w:sz="4" w:space="0" w:color="auto"/>
              <w:left w:val="single" w:sz="4" w:space="0" w:color="auto"/>
              <w:bottom w:val="single" w:sz="4" w:space="0" w:color="000000"/>
              <w:right w:val="single" w:sz="4" w:space="0" w:color="auto"/>
            </w:tcBorders>
            <w:vAlign w:val="center"/>
            <w:hideMark/>
          </w:tcPr>
          <w:p w:rsidR="00355937" w:rsidRPr="00C61EEF" w:rsidRDefault="00355937" w:rsidP="00C61EEF">
            <w:pPr>
              <w:rPr>
                <w:rFonts w:eastAsia="Times New Roman"/>
                <w:color w:val="000000"/>
                <w:sz w:val="22"/>
                <w:szCs w:val="22"/>
                <w:lang w:eastAsia="pl-PL"/>
              </w:rPr>
            </w:pPr>
          </w:p>
        </w:tc>
        <w:tc>
          <w:tcPr>
            <w:tcW w:w="838" w:type="pct"/>
            <w:tcBorders>
              <w:top w:val="single" w:sz="4" w:space="0" w:color="auto"/>
              <w:left w:val="nil"/>
              <w:bottom w:val="single" w:sz="4" w:space="0" w:color="auto"/>
              <w:right w:val="double" w:sz="4" w:space="0" w:color="auto"/>
            </w:tcBorders>
            <w:shd w:val="clear" w:color="auto" w:fill="auto"/>
            <w:vAlign w:val="center"/>
            <w:hideMark/>
          </w:tcPr>
          <w:p w:rsidR="00355937" w:rsidRPr="00C61EEF" w:rsidRDefault="00355937" w:rsidP="00C61EEF">
            <w:pPr>
              <w:jc w:val="center"/>
              <w:rPr>
                <w:rFonts w:eastAsia="Times New Roman"/>
                <w:color w:val="000000"/>
                <w:sz w:val="22"/>
                <w:szCs w:val="22"/>
                <w:lang w:eastAsia="pl-PL"/>
              </w:rPr>
            </w:pPr>
            <w:r w:rsidRPr="00EA53B5">
              <w:rPr>
                <w:rFonts w:eastAsia="Times New Roman"/>
                <w:color w:val="000000"/>
                <w:sz w:val="22"/>
                <w:szCs w:val="22"/>
                <w:lang w:eastAsia="pl-PL"/>
              </w:rPr>
              <w:t xml:space="preserve">Nr poz. z </w:t>
            </w:r>
            <w:proofErr w:type="spellStart"/>
            <w:r w:rsidRPr="00EA53B5">
              <w:rPr>
                <w:rFonts w:eastAsia="Times New Roman"/>
                <w:color w:val="000000"/>
                <w:sz w:val="22"/>
                <w:szCs w:val="22"/>
                <w:lang w:eastAsia="pl-PL"/>
              </w:rPr>
              <w:t>Tab</w:t>
            </w:r>
            <w:proofErr w:type="spellEnd"/>
            <w:r w:rsidRPr="00EA53B5">
              <w:rPr>
                <w:rFonts w:eastAsia="Times New Roman"/>
                <w:color w:val="000000"/>
                <w:sz w:val="22"/>
                <w:szCs w:val="22"/>
                <w:lang w:eastAsia="pl-PL"/>
              </w:rPr>
              <w:t xml:space="preserve"> 1</w:t>
            </w:r>
          </w:p>
        </w:tc>
        <w:tc>
          <w:tcPr>
            <w:tcW w:w="804" w:type="pct"/>
            <w:vMerge/>
            <w:tcBorders>
              <w:left w:val="double" w:sz="4" w:space="0" w:color="auto"/>
              <w:bottom w:val="single" w:sz="4" w:space="0" w:color="auto"/>
              <w:right w:val="single" w:sz="4" w:space="0" w:color="auto"/>
            </w:tcBorders>
            <w:shd w:val="clear" w:color="auto" w:fill="auto"/>
            <w:vAlign w:val="bottom"/>
            <w:hideMark/>
          </w:tcPr>
          <w:p w:rsidR="00355937" w:rsidRPr="00C61EEF" w:rsidRDefault="00355937" w:rsidP="00C61EEF">
            <w:pPr>
              <w:jc w:val="center"/>
              <w:rPr>
                <w:rFonts w:eastAsia="Times New Roman"/>
                <w:color w:val="000000"/>
                <w:sz w:val="22"/>
                <w:szCs w:val="22"/>
                <w:lang w:eastAsia="pl-PL"/>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rsidR="00355937" w:rsidRPr="00C61EEF" w:rsidRDefault="00355937" w:rsidP="00C61EEF">
            <w:pPr>
              <w:rPr>
                <w:rFonts w:eastAsia="Times New Roman"/>
                <w:color w:val="000000"/>
                <w:sz w:val="22"/>
                <w:szCs w:val="22"/>
                <w:lang w:eastAsia="pl-PL"/>
              </w:rPr>
            </w:pPr>
          </w:p>
        </w:tc>
        <w:tc>
          <w:tcPr>
            <w:tcW w:w="822" w:type="pct"/>
            <w:tcBorders>
              <w:top w:val="nil"/>
              <w:left w:val="nil"/>
              <w:bottom w:val="single" w:sz="4" w:space="0" w:color="auto"/>
              <w:right w:val="single" w:sz="4" w:space="0" w:color="auto"/>
            </w:tcBorders>
            <w:shd w:val="clear" w:color="auto" w:fill="auto"/>
            <w:vAlign w:val="center"/>
            <w:hideMark/>
          </w:tcPr>
          <w:p w:rsidR="00355937" w:rsidRPr="00C61EEF" w:rsidRDefault="00355937" w:rsidP="00C61EEF">
            <w:pPr>
              <w:jc w:val="center"/>
              <w:rPr>
                <w:rFonts w:eastAsia="Times New Roman"/>
                <w:color w:val="000000"/>
                <w:sz w:val="22"/>
                <w:szCs w:val="22"/>
                <w:lang w:eastAsia="pl-PL"/>
              </w:rPr>
            </w:pPr>
            <w:r w:rsidRPr="00C61EEF">
              <w:rPr>
                <w:rFonts w:eastAsia="Times New Roman"/>
                <w:color w:val="000000"/>
                <w:sz w:val="22"/>
                <w:szCs w:val="22"/>
                <w:lang w:eastAsia="pl-PL"/>
              </w:rPr>
              <w:t xml:space="preserve">Nr poz. z </w:t>
            </w:r>
            <w:proofErr w:type="spellStart"/>
            <w:r w:rsidRPr="00C61EEF">
              <w:rPr>
                <w:rFonts w:eastAsia="Times New Roman"/>
                <w:color w:val="000000"/>
                <w:sz w:val="22"/>
                <w:szCs w:val="22"/>
                <w:lang w:eastAsia="pl-PL"/>
              </w:rPr>
              <w:t>Tab</w:t>
            </w:r>
            <w:proofErr w:type="spellEnd"/>
            <w:r w:rsidRPr="00C61EEF">
              <w:rPr>
                <w:rFonts w:eastAsia="Times New Roman"/>
                <w:color w:val="000000"/>
                <w:sz w:val="22"/>
                <w:szCs w:val="22"/>
                <w:lang w:eastAsia="pl-PL"/>
              </w:rPr>
              <w:t xml:space="preserve"> 1</w:t>
            </w:r>
          </w:p>
        </w:tc>
      </w:tr>
      <w:tr w:rsidR="00355937" w:rsidRPr="00C61EEF" w:rsidTr="0083185B">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r>
      <w:tr w:rsidR="00355937" w:rsidRPr="00C61EEF" w:rsidTr="0083185B">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r>
      <w:tr w:rsidR="00355937" w:rsidRPr="00C61EEF" w:rsidTr="0083185B">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r>
      <w:tr w:rsidR="00355937" w:rsidRPr="00C61EEF" w:rsidTr="0083185B">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r>
      <w:tr w:rsidR="00355937" w:rsidRPr="00C61EEF" w:rsidTr="0083185B">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r>
      <w:tr w:rsidR="00355937" w:rsidRPr="00C61EEF" w:rsidTr="0083185B">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r>
      <w:tr w:rsidR="00355937" w:rsidRPr="00C61EEF" w:rsidTr="0083185B">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r>
      <w:tr w:rsidR="00355937" w:rsidRPr="00C61EEF" w:rsidTr="0083185B">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r>
      <w:tr w:rsidR="00355937" w:rsidRPr="00C61EEF" w:rsidTr="0083185B">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r>
      <w:tr w:rsidR="00355937" w:rsidRPr="00C61EEF" w:rsidTr="0083185B">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r>
      <w:tr w:rsidR="00355937" w:rsidRPr="00C61EEF" w:rsidTr="0083185B">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r>
      <w:tr w:rsidR="00355937" w:rsidRPr="00C61EEF" w:rsidTr="0083185B">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768"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r>
      <w:tr w:rsidR="00355937" w:rsidRPr="00C61EEF" w:rsidTr="0083185B">
        <w:trPr>
          <w:trHeight w:val="300"/>
        </w:trPr>
        <w:tc>
          <w:tcPr>
            <w:tcW w:w="863" w:type="pct"/>
            <w:tcBorders>
              <w:top w:val="nil"/>
              <w:left w:val="single" w:sz="4" w:space="0" w:color="auto"/>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905"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38" w:type="pct"/>
            <w:tcBorders>
              <w:top w:val="single" w:sz="4" w:space="0" w:color="auto"/>
              <w:left w:val="nil"/>
              <w:bottom w:val="single" w:sz="4" w:space="0" w:color="auto"/>
              <w:right w:val="doub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04" w:type="pct"/>
            <w:tcBorders>
              <w:top w:val="nil"/>
              <w:left w:val="double" w:sz="4" w:space="0" w:color="auto"/>
              <w:bottom w:val="single" w:sz="4" w:space="0" w:color="auto"/>
              <w:right w:val="single" w:sz="4" w:space="0" w:color="auto"/>
            </w:tcBorders>
            <w:shd w:val="clear" w:color="auto" w:fill="auto"/>
            <w:noWrap/>
            <w:vAlign w:val="bottom"/>
          </w:tcPr>
          <w:p w:rsidR="00355937" w:rsidRPr="00C61EEF" w:rsidRDefault="00355937" w:rsidP="00C61EEF">
            <w:pPr>
              <w:rPr>
                <w:rFonts w:eastAsia="Times New Roman"/>
                <w:color w:val="000000"/>
                <w:sz w:val="22"/>
                <w:szCs w:val="22"/>
                <w:lang w:eastAsia="pl-PL"/>
              </w:rPr>
            </w:pPr>
          </w:p>
        </w:tc>
        <w:tc>
          <w:tcPr>
            <w:tcW w:w="768"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c>
          <w:tcPr>
            <w:tcW w:w="822" w:type="pct"/>
            <w:tcBorders>
              <w:top w:val="nil"/>
              <w:left w:val="nil"/>
              <w:bottom w:val="single" w:sz="4" w:space="0" w:color="auto"/>
              <w:right w:val="single" w:sz="4" w:space="0" w:color="auto"/>
            </w:tcBorders>
            <w:shd w:val="clear" w:color="auto" w:fill="auto"/>
            <w:noWrap/>
            <w:vAlign w:val="bottom"/>
            <w:hideMark/>
          </w:tcPr>
          <w:p w:rsidR="00355937" w:rsidRPr="00C61EEF" w:rsidRDefault="00355937" w:rsidP="00C61EEF">
            <w:pPr>
              <w:rPr>
                <w:rFonts w:eastAsia="Times New Roman"/>
                <w:color w:val="000000"/>
                <w:sz w:val="22"/>
                <w:szCs w:val="22"/>
                <w:lang w:eastAsia="pl-PL"/>
              </w:rPr>
            </w:pPr>
            <w:r w:rsidRPr="00C61EEF">
              <w:rPr>
                <w:rFonts w:eastAsia="Times New Roman"/>
                <w:color w:val="000000"/>
                <w:sz w:val="22"/>
                <w:szCs w:val="22"/>
                <w:lang w:eastAsia="pl-PL"/>
              </w:rPr>
              <w:t> </w:t>
            </w:r>
          </w:p>
        </w:tc>
      </w:tr>
    </w:tbl>
    <w:p w:rsidR="00C61EEF" w:rsidRDefault="00C61EEF" w:rsidP="00012DE7">
      <w:pPr>
        <w:keepNext/>
        <w:rPr>
          <w:rFonts w:asciiTheme="minorHAnsi" w:hAnsiTheme="minorHAnsi" w:cstheme="minorHAnsi"/>
          <w:b/>
          <w:sz w:val="22"/>
          <w:szCs w:val="22"/>
        </w:rPr>
      </w:pPr>
    </w:p>
    <w:p w:rsidR="00EB0983" w:rsidRPr="00855E9B" w:rsidRDefault="00EB0983" w:rsidP="00012DE7">
      <w:pPr>
        <w:keepNext/>
        <w:rPr>
          <w:rFonts w:asciiTheme="minorHAnsi" w:eastAsia="MS Mincho" w:hAnsiTheme="minorHAnsi" w:cstheme="minorHAnsi"/>
          <w:b/>
          <w:sz w:val="22"/>
          <w:szCs w:val="22"/>
        </w:rPr>
      </w:pPr>
      <w:r w:rsidRPr="00855E9B">
        <w:rPr>
          <w:rFonts w:asciiTheme="minorHAnsi" w:hAnsiTheme="minorHAnsi" w:cstheme="minorHAnsi"/>
          <w:b/>
          <w:sz w:val="22"/>
          <w:szCs w:val="22"/>
        </w:rPr>
        <w:t>UWAGA :</w:t>
      </w:r>
    </w:p>
    <w:p w:rsidR="00EB0983" w:rsidRPr="00855E9B" w:rsidRDefault="00EB0983" w:rsidP="00012DE7">
      <w:pPr>
        <w:keepNext/>
        <w:rPr>
          <w:rFonts w:asciiTheme="minorHAnsi" w:hAnsiTheme="minorHAnsi" w:cstheme="minorHAnsi"/>
          <w:iCs/>
          <w:sz w:val="22"/>
          <w:szCs w:val="22"/>
        </w:rPr>
      </w:pPr>
      <w:r w:rsidRPr="00855E9B">
        <w:rPr>
          <w:rFonts w:asciiTheme="minorHAnsi" w:hAnsiTheme="minorHAnsi" w:cstheme="minorHAnsi"/>
          <w:iCs/>
          <w:sz w:val="22"/>
          <w:szCs w:val="22"/>
        </w:rPr>
        <w:t xml:space="preserve">Za realizacje </w:t>
      </w:r>
      <w:r w:rsidR="002F14DE" w:rsidRPr="00855E9B">
        <w:rPr>
          <w:rFonts w:asciiTheme="minorHAnsi" w:hAnsiTheme="minorHAnsi" w:cstheme="minorHAnsi"/>
          <w:iCs/>
          <w:sz w:val="22"/>
          <w:szCs w:val="22"/>
        </w:rPr>
        <w:t>zrealizowane/</w:t>
      </w:r>
      <w:r w:rsidRPr="00855E9B">
        <w:rPr>
          <w:rFonts w:asciiTheme="minorHAnsi" w:hAnsiTheme="minorHAnsi" w:cstheme="minorHAnsi"/>
          <w:iCs/>
          <w:sz w:val="22"/>
          <w:szCs w:val="22"/>
        </w:rPr>
        <w:t>wykonane Zamawiający uznaje takie, które są wdrożone i są użytkowane</w:t>
      </w:r>
      <w:r w:rsidR="00CD1098" w:rsidRPr="00855E9B">
        <w:rPr>
          <w:rFonts w:asciiTheme="minorHAnsi" w:hAnsiTheme="minorHAnsi" w:cstheme="minorHAnsi"/>
          <w:iCs/>
          <w:sz w:val="22"/>
          <w:szCs w:val="22"/>
        </w:rPr>
        <w:t>.</w:t>
      </w:r>
      <w:r w:rsidRPr="00855E9B">
        <w:rPr>
          <w:rFonts w:asciiTheme="minorHAnsi" w:hAnsiTheme="minorHAnsi" w:cstheme="minorHAnsi"/>
          <w:iCs/>
          <w:sz w:val="22"/>
          <w:szCs w:val="22"/>
        </w:rPr>
        <w:t xml:space="preserve"> </w:t>
      </w:r>
    </w:p>
    <w:p w:rsidR="00D219F5" w:rsidRDefault="00D219F5" w:rsidP="00D219F5">
      <w:pPr>
        <w:keepNext/>
        <w:spacing w:line="276" w:lineRule="auto"/>
        <w:jc w:val="both"/>
        <w:rPr>
          <w:rFonts w:eastAsia="Calibri"/>
          <w:b/>
          <w:sz w:val="18"/>
          <w:szCs w:val="18"/>
          <w:lang w:eastAsia="pl-PL"/>
        </w:rPr>
      </w:pPr>
    </w:p>
    <w:p w:rsidR="00D219F5" w:rsidRPr="00855E9B" w:rsidRDefault="00D219F5" w:rsidP="00D219F5">
      <w:pPr>
        <w:keepNext/>
        <w:spacing w:line="276" w:lineRule="auto"/>
        <w:jc w:val="both"/>
        <w:rPr>
          <w:rFonts w:eastAsia="Calibri"/>
          <w:b/>
          <w:sz w:val="18"/>
          <w:szCs w:val="18"/>
          <w:lang w:eastAsia="pl-PL"/>
        </w:rPr>
      </w:pPr>
      <w:r w:rsidRPr="00855E9B">
        <w:rPr>
          <w:rFonts w:eastAsia="Calibri"/>
          <w:b/>
          <w:sz w:val="18"/>
          <w:szCs w:val="18"/>
          <w:lang w:eastAsia="pl-PL"/>
        </w:rPr>
        <w:t>Podpis(y):</w:t>
      </w:r>
    </w:p>
    <w:tbl>
      <w:tblPr>
        <w:tblW w:w="9935"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
        <w:gridCol w:w="1874"/>
        <w:gridCol w:w="2775"/>
        <w:gridCol w:w="2643"/>
        <w:gridCol w:w="1982"/>
      </w:tblGrid>
      <w:tr w:rsidR="00C0743A" w:rsidRPr="00D219F5" w:rsidTr="00D219F5">
        <w:trPr>
          <w:trHeight w:val="1372"/>
          <w:jc w:val="center"/>
        </w:trPr>
        <w:tc>
          <w:tcPr>
            <w:tcW w:w="661" w:type="dxa"/>
          </w:tcPr>
          <w:p w:rsidR="00C0743A" w:rsidRPr="00D219F5" w:rsidRDefault="00C0743A" w:rsidP="00D219F5">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Lp.</w:t>
            </w:r>
          </w:p>
        </w:tc>
        <w:tc>
          <w:tcPr>
            <w:tcW w:w="1874" w:type="dxa"/>
          </w:tcPr>
          <w:p w:rsidR="00C0743A" w:rsidRPr="00D219F5" w:rsidRDefault="00C0743A" w:rsidP="00D219F5">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Nazwa(y) Wykonawcy(ów)</w:t>
            </w:r>
          </w:p>
        </w:tc>
        <w:tc>
          <w:tcPr>
            <w:tcW w:w="2775" w:type="dxa"/>
          </w:tcPr>
          <w:p w:rsidR="00C0743A" w:rsidRPr="00D219F5" w:rsidRDefault="00C0743A" w:rsidP="00D219F5">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Nazwisko i imię osoby (osób) upoważnionej(</w:t>
            </w:r>
            <w:proofErr w:type="spellStart"/>
            <w:r w:rsidRPr="00D219F5">
              <w:rPr>
                <w:rFonts w:asciiTheme="minorHAnsi" w:hAnsiTheme="minorHAnsi" w:cstheme="minorHAnsi"/>
                <w:b/>
                <w:bCs/>
                <w:sz w:val="20"/>
                <w:szCs w:val="22"/>
                <w:lang w:eastAsia="ar-SA"/>
              </w:rPr>
              <w:t>ych</w:t>
            </w:r>
            <w:proofErr w:type="spellEnd"/>
            <w:r w:rsidRPr="00D219F5">
              <w:rPr>
                <w:rFonts w:asciiTheme="minorHAnsi" w:hAnsiTheme="minorHAnsi" w:cstheme="minorHAnsi"/>
                <w:b/>
                <w:bCs/>
                <w:sz w:val="20"/>
                <w:szCs w:val="22"/>
                <w:lang w:eastAsia="ar-SA"/>
              </w:rPr>
              <w:t>) do podpisania niniejszej oferty w imieniu Wykonawcy(ów)</w:t>
            </w:r>
          </w:p>
        </w:tc>
        <w:tc>
          <w:tcPr>
            <w:tcW w:w="2643" w:type="dxa"/>
          </w:tcPr>
          <w:p w:rsidR="00C0743A" w:rsidRPr="00D219F5" w:rsidRDefault="00C0743A" w:rsidP="00D219F5">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Kwalifikowany(e) podpis(y) elektroniczny(e) osoby(osób) upoważnionej(</w:t>
            </w:r>
            <w:proofErr w:type="spellStart"/>
            <w:r w:rsidRPr="00D219F5">
              <w:rPr>
                <w:rFonts w:asciiTheme="minorHAnsi" w:hAnsiTheme="minorHAnsi" w:cstheme="minorHAnsi"/>
                <w:b/>
                <w:bCs/>
                <w:sz w:val="20"/>
                <w:szCs w:val="22"/>
                <w:lang w:eastAsia="ar-SA"/>
              </w:rPr>
              <w:t>ych</w:t>
            </w:r>
            <w:proofErr w:type="spellEnd"/>
            <w:r w:rsidRPr="00D219F5">
              <w:rPr>
                <w:rFonts w:asciiTheme="minorHAnsi" w:hAnsiTheme="minorHAnsi" w:cstheme="minorHAnsi"/>
                <w:b/>
                <w:bCs/>
                <w:sz w:val="20"/>
                <w:szCs w:val="22"/>
                <w:lang w:eastAsia="ar-SA"/>
              </w:rPr>
              <w:t>) do podpisania oferty w imieniu Wykonawcy(ów)</w:t>
            </w:r>
          </w:p>
        </w:tc>
        <w:tc>
          <w:tcPr>
            <w:tcW w:w="1982" w:type="dxa"/>
          </w:tcPr>
          <w:p w:rsidR="00C0743A" w:rsidRPr="00D219F5" w:rsidRDefault="00C0743A" w:rsidP="00D219F5">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Miejscowość</w:t>
            </w:r>
          </w:p>
          <w:p w:rsidR="00C0743A" w:rsidRPr="00D219F5" w:rsidRDefault="00C0743A" w:rsidP="00D219F5">
            <w:pPr>
              <w:keepNext/>
              <w:suppressAutoHyphens/>
              <w:spacing w:line="276" w:lineRule="auto"/>
              <w:jc w:val="center"/>
              <w:rPr>
                <w:rFonts w:asciiTheme="minorHAnsi" w:hAnsiTheme="minorHAnsi" w:cstheme="minorHAnsi"/>
                <w:b/>
                <w:bCs/>
                <w:sz w:val="20"/>
                <w:szCs w:val="22"/>
                <w:lang w:eastAsia="ar-SA"/>
              </w:rPr>
            </w:pPr>
            <w:r w:rsidRPr="00D219F5">
              <w:rPr>
                <w:rFonts w:asciiTheme="minorHAnsi" w:hAnsiTheme="minorHAnsi" w:cstheme="minorHAnsi"/>
                <w:b/>
                <w:bCs/>
                <w:sz w:val="20"/>
                <w:szCs w:val="22"/>
                <w:lang w:eastAsia="ar-SA"/>
              </w:rPr>
              <w:t>i data</w:t>
            </w:r>
          </w:p>
        </w:tc>
      </w:tr>
      <w:tr w:rsidR="00C0743A" w:rsidRPr="00D219F5" w:rsidTr="00D219F5">
        <w:trPr>
          <w:trHeight w:val="319"/>
          <w:jc w:val="center"/>
        </w:trPr>
        <w:tc>
          <w:tcPr>
            <w:tcW w:w="661" w:type="dxa"/>
          </w:tcPr>
          <w:p w:rsidR="00C0743A" w:rsidRPr="00D219F5" w:rsidRDefault="00C0743A" w:rsidP="00F9200B">
            <w:pPr>
              <w:keepNext/>
              <w:suppressAutoHyphens/>
              <w:spacing w:line="276" w:lineRule="auto"/>
              <w:jc w:val="both"/>
              <w:rPr>
                <w:rFonts w:asciiTheme="minorHAnsi" w:hAnsiTheme="minorHAnsi" w:cstheme="minorHAnsi"/>
                <w:b/>
                <w:bCs/>
                <w:sz w:val="20"/>
                <w:szCs w:val="22"/>
                <w:lang w:eastAsia="ar-SA"/>
              </w:rPr>
            </w:pPr>
          </w:p>
        </w:tc>
        <w:tc>
          <w:tcPr>
            <w:tcW w:w="1874" w:type="dxa"/>
          </w:tcPr>
          <w:p w:rsidR="00C0743A" w:rsidRPr="00D219F5" w:rsidRDefault="00C0743A">
            <w:pPr>
              <w:keepNext/>
              <w:suppressAutoHyphens/>
              <w:spacing w:line="276" w:lineRule="auto"/>
              <w:jc w:val="both"/>
              <w:rPr>
                <w:rFonts w:asciiTheme="minorHAnsi" w:hAnsiTheme="minorHAnsi" w:cstheme="minorHAnsi"/>
                <w:b/>
                <w:bCs/>
                <w:sz w:val="20"/>
                <w:szCs w:val="22"/>
                <w:lang w:eastAsia="ar-SA"/>
              </w:rPr>
            </w:pPr>
          </w:p>
        </w:tc>
        <w:tc>
          <w:tcPr>
            <w:tcW w:w="2775" w:type="dxa"/>
          </w:tcPr>
          <w:p w:rsidR="00C0743A" w:rsidRPr="00D219F5" w:rsidRDefault="00C0743A">
            <w:pPr>
              <w:keepNext/>
              <w:suppressAutoHyphens/>
              <w:spacing w:line="276" w:lineRule="auto"/>
              <w:jc w:val="both"/>
              <w:rPr>
                <w:rFonts w:asciiTheme="minorHAnsi" w:hAnsiTheme="minorHAnsi" w:cstheme="minorHAnsi"/>
                <w:b/>
                <w:bCs/>
                <w:sz w:val="20"/>
                <w:szCs w:val="22"/>
                <w:lang w:eastAsia="ar-SA"/>
              </w:rPr>
            </w:pPr>
          </w:p>
        </w:tc>
        <w:tc>
          <w:tcPr>
            <w:tcW w:w="2643" w:type="dxa"/>
          </w:tcPr>
          <w:p w:rsidR="00C0743A" w:rsidRPr="00D219F5" w:rsidRDefault="00C0743A">
            <w:pPr>
              <w:keepNext/>
              <w:suppressAutoHyphens/>
              <w:spacing w:line="276" w:lineRule="auto"/>
              <w:jc w:val="both"/>
              <w:rPr>
                <w:rFonts w:asciiTheme="minorHAnsi" w:hAnsiTheme="minorHAnsi" w:cstheme="minorHAnsi"/>
                <w:b/>
                <w:bCs/>
                <w:sz w:val="20"/>
                <w:szCs w:val="22"/>
                <w:lang w:eastAsia="ar-SA"/>
              </w:rPr>
            </w:pPr>
          </w:p>
        </w:tc>
        <w:tc>
          <w:tcPr>
            <w:tcW w:w="1982" w:type="dxa"/>
          </w:tcPr>
          <w:p w:rsidR="00C0743A" w:rsidRPr="00D219F5" w:rsidRDefault="00C0743A">
            <w:pPr>
              <w:keepNext/>
              <w:suppressAutoHyphens/>
              <w:spacing w:line="276" w:lineRule="auto"/>
              <w:jc w:val="both"/>
              <w:rPr>
                <w:rFonts w:asciiTheme="minorHAnsi" w:hAnsiTheme="minorHAnsi" w:cstheme="minorHAnsi"/>
                <w:b/>
                <w:bCs/>
                <w:sz w:val="20"/>
                <w:szCs w:val="22"/>
                <w:lang w:eastAsia="ar-SA"/>
              </w:rPr>
            </w:pPr>
          </w:p>
        </w:tc>
      </w:tr>
      <w:tr w:rsidR="00C0743A" w:rsidRPr="00D219F5" w:rsidTr="00D219F5">
        <w:trPr>
          <w:trHeight w:val="337"/>
          <w:jc w:val="center"/>
        </w:trPr>
        <w:tc>
          <w:tcPr>
            <w:tcW w:w="661" w:type="dxa"/>
          </w:tcPr>
          <w:p w:rsidR="00C0743A" w:rsidRPr="00D219F5" w:rsidRDefault="00C0743A" w:rsidP="00F9200B">
            <w:pPr>
              <w:keepNext/>
              <w:suppressAutoHyphens/>
              <w:spacing w:line="276" w:lineRule="auto"/>
              <w:jc w:val="both"/>
              <w:rPr>
                <w:rFonts w:asciiTheme="minorHAnsi" w:hAnsiTheme="minorHAnsi" w:cstheme="minorHAnsi"/>
                <w:b/>
                <w:bCs/>
                <w:sz w:val="20"/>
                <w:szCs w:val="22"/>
                <w:lang w:eastAsia="ar-SA"/>
              </w:rPr>
            </w:pPr>
          </w:p>
        </w:tc>
        <w:tc>
          <w:tcPr>
            <w:tcW w:w="1874" w:type="dxa"/>
          </w:tcPr>
          <w:p w:rsidR="00C0743A" w:rsidRPr="00D219F5" w:rsidRDefault="00C0743A">
            <w:pPr>
              <w:keepNext/>
              <w:suppressAutoHyphens/>
              <w:spacing w:line="276" w:lineRule="auto"/>
              <w:jc w:val="both"/>
              <w:rPr>
                <w:rFonts w:asciiTheme="minorHAnsi" w:hAnsiTheme="minorHAnsi" w:cstheme="minorHAnsi"/>
                <w:b/>
                <w:bCs/>
                <w:sz w:val="20"/>
                <w:szCs w:val="22"/>
                <w:lang w:eastAsia="ar-SA"/>
              </w:rPr>
            </w:pPr>
          </w:p>
        </w:tc>
        <w:tc>
          <w:tcPr>
            <w:tcW w:w="2775" w:type="dxa"/>
          </w:tcPr>
          <w:p w:rsidR="00C0743A" w:rsidRPr="00D219F5" w:rsidRDefault="00C0743A">
            <w:pPr>
              <w:keepNext/>
              <w:suppressAutoHyphens/>
              <w:spacing w:line="276" w:lineRule="auto"/>
              <w:jc w:val="both"/>
              <w:rPr>
                <w:rFonts w:asciiTheme="minorHAnsi" w:hAnsiTheme="minorHAnsi" w:cstheme="minorHAnsi"/>
                <w:b/>
                <w:bCs/>
                <w:sz w:val="20"/>
                <w:szCs w:val="22"/>
                <w:lang w:eastAsia="ar-SA"/>
              </w:rPr>
            </w:pPr>
          </w:p>
        </w:tc>
        <w:tc>
          <w:tcPr>
            <w:tcW w:w="2643" w:type="dxa"/>
          </w:tcPr>
          <w:p w:rsidR="00C0743A" w:rsidRPr="00D219F5" w:rsidRDefault="00C0743A">
            <w:pPr>
              <w:keepNext/>
              <w:suppressAutoHyphens/>
              <w:spacing w:line="276" w:lineRule="auto"/>
              <w:jc w:val="both"/>
              <w:rPr>
                <w:rFonts w:asciiTheme="minorHAnsi" w:hAnsiTheme="minorHAnsi" w:cstheme="minorHAnsi"/>
                <w:b/>
                <w:bCs/>
                <w:sz w:val="20"/>
                <w:szCs w:val="22"/>
                <w:lang w:eastAsia="ar-SA"/>
              </w:rPr>
            </w:pPr>
          </w:p>
        </w:tc>
        <w:tc>
          <w:tcPr>
            <w:tcW w:w="1982" w:type="dxa"/>
          </w:tcPr>
          <w:p w:rsidR="00C0743A" w:rsidRPr="00D219F5" w:rsidRDefault="00C0743A">
            <w:pPr>
              <w:keepNext/>
              <w:suppressAutoHyphens/>
              <w:spacing w:line="276" w:lineRule="auto"/>
              <w:jc w:val="both"/>
              <w:rPr>
                <w:rFonts w:asciiTheme="minorHAnsi" w:hAnsiTheme="minorHAnsi" w:cstheme="minorHAnsi"/>
                <w:b/>
                <w:bCs/>
                <w:sz w:val="20"/>
                <w:szCs w:val="22"/>
                <w:lang w:eastAsia="ar-SA"/>
              </w:rPr>
            </w:pPr>
          </w:p>
        </w:tc>
      </w:tr>
    </w:tbl>
    <w:p w:rsidR="00AE095F" w:rsidRPr="00855E9B" w:rsidRDefault="00AE095F" w:rsidP="00F9200B">
      <w:pPr>
        <w:keepNext/>
        <w:suppressAutoHyphens/>
        <w:spacing w:line="276" w:lineRule="auto"/>
        <w:jc w:val="both"/>
        <w:rPr>
          <w:rFonts w:asciiTheme="minorHAnsi" w:hAnsiTheme="minorHAnsi" w:cstheme="minorHAnsi"/>
          <w:b/>
          <w:sz w:val="22"/>
          <w:szCs w:val="22"/>
          <w:lang w:eastAsia="ar-SA"/>
        </w:rPr>
      </w:pPr>
    </w:p>
    <w:p w:rsidR="00926F03" w:rsidRPr="00855E9B" w:rsidRDefault="00926F03">
      <w:pPr>
        <w:keepNext/>
        <w:spacing w:line="276" w:lineRule="auto"/>
        <w:rPr>
          <w:rFonts w:asciiTheme="minorHAnsi" w:hAnsiTheme="minorHAnsi" w:cstheme="minorHAnsi"/>
          <w:b/>
          <w:bCs/>
          <w:sz w:val="22"/>
          <w:szCs w:val="22"/>
        </w:rPr>
      </w:pPr>
    </w:p>
    <w:p w:rsidR="005573C1" w:rsidRPr="00855E9B" w:rsidRDefault="005573C1">
      <w:pPr>
        <w:keepNext/>
        <w:spacing w:line="276" w:lineRule="auto"/>
        <w:rPr>
          <w:rFonts w:asciiTheme="minorHAnsi" w:hAnsiTheme="minorHAnsi" w:cstheme="minorHAnsi"/>
          <w:b/>
          <w:bCs/>
          <w:sz w:val="22"/>
          <w:szCs w:val="22"/>
        </w:rPr>
        <w:sectPr w:rsidR="005573C1" w:rsidRPr="00855E9B" w:rsidSect="00C61EEF">
          <w:pgSz w:w="11906" w:h="16838"/>
          <w:pgMar w:top="968" w:right="1418" w:bottom="1134" w:left="1134" w:header="357" w:footer="709" w:gutter="0"/>
          <w:cols w:space="708"/>
          <w:docGrid w:linePitch="360"/>
        </w:sectPr>
      </w:pPr>
    </w:p>
    <w:p w:rsidR="00EB0983" w:rsidRPr="00855E9B" w:rsidRDefault="00EB0983">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Załącznik nr 5 do Formularza </w:t>
      </w:r>
      <w:r w:rsidR="002F14DE" w:rsidRPr="00855E9B">
        <w:rPr>
          <w:rFonts w:asciiTheme="minorHAnsi" w:eastAsia="Calibri" w:hAnsiTheme="minorHAnsi" w:cstheme="minorHAnsi"/>
          <w:b/>
          <w:sz w:val="22"/>
          <w:szCs w:val="22"/>
          <w:lang w:eastAsia="pl-PL"/>
        </w:rPr>
        <w:t>O</w:t>
      </w:r>
      <w:r w:rsidRPr="00855E9B">
        <w:rPr>
          <w:rFonts w:asciiTheme="minorHAnsi" w:eastAsia="Calibri" w:hAnsiTheme="minorHAnsi" w:cstheme="minorHAnsi"/>
          <w:b/>
          <w:sz w:val="22"/>
          <w:szCs w:val="22"/>
          <w:lang w:eastAsia="pl-PL"/>
        </w:rPr>
        <w:t xml:space="preserve">ferty – Wzór formularza serwisu – </w:t>
      </w:r>
      <w:r w:rsidRPr="00855E9B">
        <w:rPr>
          <w:rFonts w:asciiTheme="minorHAnsi" w:eastAsia="Calibri" w:hAnsiTheme="minorHAnsi" w:cstheme="minorHAnsi"/>
          <w:b/>
          <w:bCs/>
          <w:sz w:val="22"/>
          <w:szCs w:val="22"/>
          <w:u w:val="single"/>
          <w:lang w:eastAsia="pl-PL"/>
        </w:rPr>
        <w:t xml:space="preserve">Dokument, który Wykonawca zobowiązany jest złożyć wraz z </w:t>
      </w:r>
      <w:r w:rsidR="002F14DE" w:rsidRPr="00855E9B">
        <w:rPr>
          <w:rFonts w:asciiTheme="minorHAnsi" w:eastAsia="Calibri" w:hAnsiTheme="minorHAnsi" w:cstheme="minorHAnsi"/>
          <w:b/>
          <w:bCs/>
          <w:sz w:val="22"/>
          <w:szCs w:val="22"/>
          <w:u w:val="single"/>
          <w:lang w:eastAsia="pl-PL"/>
        </w:rPr>
        <w:t>O</w:t>
      </w:r>
      <w:r w:rsidRPr="00855E9B">
        <w:rPr>
          <w:rFonts w:asciiTheme="minorHAnsi" w:eastAsia="Calibri" w:hAnsiTheme="minorHAnsi" w:cstheme="minorHAnsi"/>
          <w:b/>
          <w:bCs/>
          <w:sz w:val="22"/>
          <w:szCs w:val="22"/>
          <w:u w:val="single"/>
          <w:lang w:eastAsia="pl-PL"/>
        </w:rPr>
        <w:t>fertą.</w:t>
      </w:r>
    </w:p>
    <w:p w:rsidR="00EB0983" w:rsidRPr="00855E9B" w:rsidRDefault="00EB0983">
      <w:pPr>
        <w:keepNext/>
        <w:spacing w:line="276" w:lineRule="auto"/>
        <w:jc w:val="right"/>
        <w:rPr>
          <w:rFonts w:asciiTheme="minorHAnsi" w:eastAsia="Calibri" w:hAnsiTheme="minorHAnsi" w:cstheme="minorHAnsi"/>
          <w:b/>
          <w:sz w:val="22"/>
          <w:szCs w:val="22"/>
          <w:lang w:eastAsia="pl-PL"/>
        </w:rPr>
      </w:pPr>
    </w:p>
    <w:tbl>
      <w:tblPr>
        <w:tblW w:w="9210" w:type="dxa"/>
        <w:tblLayout w:type="fixed"/>
        <w:tblLook w:val="0400" w:firstRow="0" w:lastRow="0" w:firstColumn="0" w:lastColumn="0" w:noHBand="0" w:noVBand="1"/>
      </w:tblPr>
      <w:tblGrid>
        <w:gridCol w:w="6368"/>
        <w:gridCol w:w="2842"/>
      </w:tblGrid>
      <w:tr w:rsidR="00EB0983" w:rsidRPr="00855E9B" w:rsidTr="00F83673">
        <w:trPr>
          <w:trHeight w:val="320"/>
        </w:trPr>
        <w:tc>
          <w:tcPr>
            <w:tcW w:w="6369" w:type="dxa"/>
            <w:hideMark/>
          </w:tcPr>
          <w:p w:rsidR="00EB0983" w:rsidRPr="00855E9B" w:rsidRDefault="00EB0983">
            <w:pPr>
              <w:keepNext/>
              <w:spacing w:line="276" w:lineRule="auto"/>
              <w:jc w:val="both"/>
              <w:rPr>
                <w:rFonts w:asciiTheme="minorHAnsi" w:eastAsia="Calibri" w:hAnsiTheme="minorHAnsi" w:cstheme="minorHAnsi"/>
                <w:b/>
                <w:sz w:val="22"/>
                <w:szCs w:val="22"/>
                <w:lang w:val="cs-CZ" w:eastAsia="pl-PL"/>
              </w:rPr>
            </w:pPr>
            <w:r w:rsidRPr="00855E9B">
              <w:rPr>
                <w:rFonts w:asciiTheme="minorHAnsi" w:eastAsia="Calibri" w:hAnsiTheme="minorHAnsi" w:cstheme="minorHAnsi"/>
                <w:b/>
                <w:sz w:val="22"/>
                <w:szCs w:val="22"/>
                <w:lang w:val="cs-CZ" w:eastAsia="pl-PL"/>
              </w:rPr>
              <w:t xml:space="preserve">Nr referencyjny nadany sprawie przez Zamawiającego: </w:t>
            </w:r>
          </w:p>
        </w:tc>
        <w:tc>
          <w:tcPr>
            <w:tcW w:w="2843" w:type="dxa"/>
            <w:hideMark/>
          </w:tcPr>
          <w:p w:rsidR="00EB0983" w:rsidRPr="00855E9B" w:rsidRDefault="00EB0983">
            <w:pPr>
              <w:keepNext/>
              <w:spacing w:line="276" w:lineRule="auto"/>
              <w:jc w:val="right"/>
              <w:rPr>
                <w:rFonts w:asciiTheme="minorHAnsi" w:eastAsia="Calibri" w:hAnsiTheme="minorHAnsi" w:cstheme="minorHAnsi"/>
                <w:b/>
                <w:sz w:val="22"/>
                <w:szCs w:val="22"/>
                <w:lang w:val="cs-CZ" w:eastAsia="pl-PL"/>
              </w:rPr>
            </w:pPr>
            <w:r w:rsidRPr="00855E9B">
              <w:rPr>
                <w:rFonts w:asciiTheme="minorHAnsi" w:eastAsia="Calibri" w:hAnsiTheme="minorHAnsi" w:cstheme="minorHAnsi"/>
                <w:b/>
                <w:sz w:val="22"/>
                <w:szCs w:val="22"/>
                <w:lang w:val="cs-CZ" w:eastAsia="pl-PL"/>
              </w:rPr>
              <w:t>JRP.271.1.4.2019</w:t>
            </w:r>
          </w:p>
        </w:tc>
      </w:tr>
    </w:tbl>
    <w:p w:rsidR="00EB0983" w:rsidRPr="00855E9B" w:rsidRDefault="00EB0983" w:rsidP="00F9200B">
      <w:pPr>
        <w:keepNext/>
        <w:spacing w:line="276" w:lineRule="auto"/>
        <w:jc w:val="both"/>
        <w:rPr>
          <w:rFonts w:asciiTheme="minorHAnsi" w:eastAsia="Calibri" w:hAnsiTheme="minorHAnsi" w:cstheme="minorHAnsi"/>
          <w:b/>
          <w:sz w:val="22"/>
          <w:szCs w:val="22"/>
          <w:lang w:eastAsia="pl-PL"/>
        </w:rPr>
      </w:pPr>
    </w:p>
    <w:p w:rsidR="00EB0983" w:rsidRPr="00855E9B" w:rsidRDefault="00EB0983">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ZAMAWIAJĄCY:</w:t>
      </w:r>
    </w:p>
    <w:p w:rsidR="00EB0983" w:rsidRPr="00855E9B" w:rsidRDefault="00EB0983">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Związek Komunalny Gmin „Czyste Miasto, Czysta Gmina”</w:t>
      </w:r>
    </w:p>
    <w:p w:rsidR="00EB0983" w:rsidRPr="00855E9B" w:rsidRDefault="00EB0983">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Pl. Św. Józefa 5, 62 – 800 Kalisz</w:t>
      </w:r>
    </w:p>
    <w:p w:rsidR="00EB0983" w:rsidRPr="00855E9B" w:rsidRDefault="00EB0983">
      <w:pPr>
        <w:keepNext/>
        <w:spacing w:line="276" w:lineRule="auto"/>
        <w:jc w:val="both"/>
        <w:rPr>
          <w:rFonts w:asciiTheme="minorHAnsi" w:eastAsia="Calibri" w:hAnsiTheme="minorHAnsi" w:cstheme="minorHAnsi"/>
          <w:b/>
          <w:i/>
          <w:sz w:val="22"/>
          <w:szCs w:val="22"/>
          <w:u w:val="single"/>
          <w:lang w:eastAsia="pl-PL"/>
        </w:rPr>
      </w:pPr>
      <w:r w:rsidRPr="00855E9B">
        <w:rPr>
          <w:rFonts w:asciiTheme="minorHAnsi" w:eastAsia="Calibri" w:hAnsiTheme="minorHAnsi" w:cstheme="minorHAnsi"/>
          <w:b/>
          <w:i/>
          <w:sz w:val="22"/>
          <w:szCs w:val="22"/>
          <w:u w:val="single"/>
          <w:lang w:eastAsia="pl-PL"/>
        </w:rPr>
        <w:t>Adres do korespondencji:</w:t>
      </w:r>
    </w:p>
    <w:p w:rsidR="00EB0983" w:rsidRPr="00855E9B" w:rsidRDefault="00EB0983">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Zakład Unieszkodliwiania Odpadów Komunalnych „Orli Staw”</w:t>
      </w:r>
    </w:p>
    <w:p w:rsidR="00EB0983" w:rsidRPr="00855E9B" w:rsidRDefault="00EB0983">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Orli Staw 2, 62 – 834 Ceków</w:t>
      </w:r>
    </w:p>
    <w:p w:rsidR="00EB0983" w:rsidRPr="00855E9B" w:rsidRDefault="00EB0983">
      <w:pPr>
        <w:keepNext/>
        <w:spacing w:line="276" w:lineRule="auto"/>
        <w:jc w:val="both"/>
        <w:rPr>
          <w:rFonts w:asciiTheme="minorHAnsi" w:eastAsia="Calibri" w:hAnsiTheme="minorHAnsi" w:cstheme="minorHAnsi"/>
          <w:b/>
          <w:sz w:val="22"/>
          <w:szCs w:val="22"/>
          <w:lang w:eastAsia="pl-PL"/>
        </w:rPr>
      </w:pPr>
    </w:p>
    <w:p w:rsidR="00EB0983" w:rsidRPr="00855E9B" w:rsidRDefault="00EB0983">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WYKONAWCA:</w:t>
      </w: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6265"/>
        <w:gridCol w:w="2336"/>
      </w:tblGrid>
      <w:tr w:rsidR="00EB0983" w:rsidRPr="00855E9B" w:rsidTr="00F83673">
        <w:tc>
          <w:tcPr>
            <w:tcW w:w="610" w:type="dxa"/>
            <w:tcBorders>
              <w:top w:val="single" w:sz="4" w:space="0" w:color="000000"/>
              <w:left w:val="single" w:sz="4" w:space="0" w:color="000000"/>
              <w:bottom w:val="single" w:sz="4" w:space="0" w:color="000000"/>
              <w:right w:val="single" w:sz="4" w:space="0" w:color="000000"/>
            </w:tcBorders>
            <w:hideMark/>
          </w:tcPr>
          <w:p w:rsidR="00EB0983" w:rsidRPr="00855E9B" w:rsidRDefault="00EB0983">
            <w:pPr>
              <w:keepNext/>
              <w:spacing w:line="276" w:lineRule="auto"/>
              <w:jc w:val="both"/>
              <w:rPr>
                <w:rFonts w:asciiTheme="minorHAnsi" w:eastAsia="Calibri" w:hAnsiTheme="minorHAnsi" w:cstheme="minorHAnsi"/>
                <w:b/>
                <w:sz w:val="22"/>
                <w:szCs w:val="22"/>
                <w:lang w:val="cs-CZ" w:eastAsia="pl-PL"/>
              </w:rPr>
            </w:pPr>
            <w:r w:rsidRPr="00855E9B">
              <w:rPr>
                <w:rFonts w:asciiTheme="minorHAnsi" w:eastAsia="Calibri" w:hAnsiTheme="minorHAnsi" w:cstheme="minorHAnsi"/>
                <w:b/>
                <w:sz w:val="22"/>
                <w:szCs w:val="22"/>
                <w:lang w:val="cs-CZ" w:eastAsia="pl-PL"/>
              </w:rPr>
              <w:t>Lp.</w:t>
            </w:r>
          </w:p>
        </w:tc>
        <w:tc>
          <w:tcPr>
            <w:tcW w:w="6266" w:type="dxa"/>
            <w:tcBorders>
              <w:top w:val="single" w:sz="4" w:space="0" w:color="000000"/>
              <w:left w:val="single" w:sz="4" w:space="0" w:color="000000"/>
              <w:bottom w:val="single" w:sz="4" w:space="0" w:color="000000"/>
              <w:right w:val="single" w:sz="4" w:space="0" w:color="000000"/>
            </w:tcBorders>
            <w:hideMark/>
          </w:tcPr>
          <w:p w:rsidR="00EB0983" w:rsidRPr="00855E9B" w:rsidRDefault="00EB0983">
            <w:pPr>
              <w:keepNext/>
              <w:spacing w:line="276" w:lineRule="auto"/>
              <w:jc w:val="center"/>
              <w:rPr>
                <w:rFonts w:asciiTheme="minorHAnsi" w:eastAsia="Calibri" w:hAnsiTheme="minorHAnsi" w:cstheme="minorHAnsi"/>
                <w:b/>
                <w:sz w:val="22"/>
                <w:szCs w:val="22"/>
                <w:lang w:val="cs-CZ" w:eastAsia="pl-PL"/>
              </w:rPr>
            </w:pPr>
            <w:r w:rsidRPr="00855E9B">
              <w:rPr>
                <w:rFonts w:asciiTheme="minorHAnsi" w:eastAsia="Calibri" w:hAnsiTheme="minorHAnsi" w:cstheme="minorHAnsi"/>
                <w:b/>
                <w:sz w:val="22"/>
                <w:szCs w:val="22"/>
                <w:lang w:val="cs-CZ" w:eastAsia="pl-PL"/>
              </w:rPr>
              <w:t>Nazwa(y) Wykonawcy(ów)</w:t>
            </w:r>
          </w:p>
          <w:p w:rsidR="00EB0983" w:rsidRPr="00855E9B" w:rsidRDefault="00EB0983">
            <w:pPr>
              <w:keepNext/>
              <w:spacing w:line="276" w:lineRule="auto"/>
              <w:jc w:val="both"/>
              <w:rPr>
                <w:rFonts w:asciiTheme="minorHAnsi" w:eastAsia="Calibri" w:hAnsiTheme="minorHAnsi" w:cstheme="minorHAnsi"/>
                <w:sz w:val="22"/>
                <w:szCs w:val="22"/>
                <w:lang w:val="cs-CZ" w:eastAsia="pl-PL"/>
              </w:rPr>
            </w:pPr>
            <w:r w:rsidRPr="00855E9B">
              <w:rPr>
                <w:rFonts w:asciiTheme="minorHAnsi" w:eastAsia="Calibri" w:hAnsiTheme="minorHAnsi" w:cstheme="minorHAnsi"/>
                <w:sz w:val="22"/>
                <w:szCs w:val="22"/>
                <w:lang w:val="cs-CZ" w:eastAsia="pl-PL"/>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2336" w:type="dxa"/>
            <w:tcBorders>
              <w:top w:val="single" w:sz="4" w:space="0" w:color="000000"/>
              <w:left w:val="single" w:sz="4" w:space="0" w:color="000000"/>
              <w:bottom w:val="single" w:sz="4" w:space="0" w:color="000000"/>
              <w:right w:val="single" w:sz="4" w:space="0" w:color="000000"/>
            </w:tcBorders>
            <w:hideMark/>
          </w:tcPr>
          <w:p w:rsidR="00EB0983" w:rsidRPr="00855E9B" w:rsidRDefault="00EB0983">
            <w:pPr>
              <w:keepNext/>
              <w:spacing w:line="276" w:lineRule="auto"/>
              <w:jc w:val="center"/>
              <w:rPr>
                <w:rFonts w:asciiTheme="minorHAnsi" w:eastAsia="Calibri" w:hAnsiTheme="minorHAnsi" w:cstheme="minorHAnsi"/>
                <w:b/>
                <w:sz w:val="22"/>
                <w:szCs w:val="22"/>
                <w:lang w:val="cs-CZ" w:eastAsia="pl-PL"/>
              </w:rPr>
            </w:pPr>
            <w:r w:rsidRPr="00855E9B">
              <w:rPr>
                <w:rFonts w:asciiTheme="minorHAnsi" w:eastAsia="Calibri" w:hAnsiTheme="minorHAnsi" w:cstheme="minorHAnsi"/>
                <w:b/>
                <w:sz w:val="22"/>
                <w:szCs w:val="22"/>
                <w:lang w:val="cs-CZ" w:eastAsia="pl-PL"/>
              </w:rPr>
              <w:t>Adres(y) Wykonawcy(ów)</w:t>
            </w:r>
          </w:p>
        </w:tc>
      </w:tr>
      <w:tr w:rsidR="00EB0983" w:rsidRPr="00855E9B" w:rsidTr="00F83673">
        <w:tc>
          <w:tcPr>
            <w:tcW w:w="610" w:type="dxa"/>
            <w:tcBorders>
              <w:top w:val="single" w:sz="4" w:space="0" w:color="000000"/>
              <w:left w:val="single" w:sz="4" w:space="0" w:color="000000"/>
              <w:bottom w:val="single" w:sz="4" w:space="0" w:color="000000"/>
              <w:right w:val="single" w:sz="4" w:space="0" w:color="000000"/>
            </w:tcBorders>
          </w:tcPr>
          <w:p w:rsidR="00EB0983" w:rsidRPr="00855E9B" w:rsidRDefault="00EB0983" w:rsidP="00F9200B">
            <w:pPr>
              <w:keepNext/>
              <w:spacing w:line="276" w:lineRule="auto"/>
              <w:jc w:val="both"/>
              <w:rPr>
                <w:rFonts w:asciiTheme="minorHAnsi" w:eastAsia="Calibri" w:hAnsiTheme="minorHAnsi" w:cstheme="minorHAnsi"/>
                <w:b/>
                <w:sz w:val="22"/>
                <w:szCs w:val="22"/>
                <w:lang w:val="cs-CZ" w:eastAsia="pl-PL"/>
              </w:rPr>
            </w:pPr>
          </w:p>
        </w:tc>
        <w:tc>
          <w:tcPr>
            <w:tcW w:w="6266" w:type="dxa"/>
            <w:tcBorders>
              <w:top w:val="single" w:sz="4" w:space="0" w:color="000000"/>
              <w:left w:val="single" w:sz="4" w:space="0" w:color="000000"/>
              <w:bottom w:val="single" w:sz="4" w:space="0" w:color="000000"/>
              <w:right w:val="single" w:sz="4" w:space="0" w:color="000000"/>
            </w:tcBorders>
          </w:tcPr>
          <w:p w:rsidR="00EB0983" w:rsidRPr="00855E9B" w:rsidRDefault="00EB0983">
            <w:pPr>
              <w:keepNext/>
              <w:spacing w:line="276" w:lineRule="auto"/>
              <w:jc w:val="both"/>
              <w:rPr>
                <w:rFonts w:asciiTheme="minorHAnsi" w:eastAsia="Calibri" w:hAnsiTheme="minorHAnsi" w:cstheme="minorHAnsi"/>
                <w:b/>
                <w:sz w:val="22"/>
                <w:szCs w:val="22"/>
                <w:lang w:val="cs-CZ" w:eastAsia="pl-PL"/>
              </w:rPr>
            </w:pPr>
          </w:p>
        </w:tc>
        <w:tc>
          <w:tcPr>
            <w:tcW w:w="2336" w:type="dxa"/>
            <w:tcBorders>
              <w:top w:val="single" w:sz="4" w:space="0" w:color="000000"/>
              <w:left w:val="single" w:sz="4" w:space="0" w:color="000000"/>
              <w:bottom w:val="single" w:sz="4" w:space="0" w:color="000000"/>
              <w:right w:val="single" w:sz="4" w:space="0" w:color="000000"/>
            </w:tcBorders>
          </w:tcPr>
          <w:p w:rsidR="00EB0983" w:rsidRPr="00855E9B" w:rsidRDefault="00EB0983">
            <w:pPr>
              <w:keepNext/>
              <w:spacing w:line="276" w:lineRule="auto"/>
              <w:jc w:val="both"/>
              <w:rPr>
                <w:rFonts w:asciiTheme="minorHAnsi" w:eastAsia="Calibri" w:hAnsiTheme="minorHAnsi" w:cstheme="minorHAnsi"/>
                <w:b/>
                <w:sz w:val="22"/>
                <w:szCs w:val="22"/>
                <w:lang w:val="cs-CZ" w:eastAsia="pl-PL"/>
              </w:rPr>
            </w:pPr>
          </w:p>
        </w:tc>
      </w:tr>
      <w:tr w:rsidR="00EB0983" w:rsidRPr="00855E9B" w:rsidTr="00F83673">
        <w:trPr>
          <w:trHeight w:val="30"/>
        </w:trPr>
        <w:tc>
          <w:tcPr>
            <w:tcW w:w="610" w:type="dxa"/>
            <w:tcBorders>
              <w:top w:val="single" w:sz="4" w:space="0" w:color="000000"/>
              <w:left w:val="single" w:sz="4" w:space="0" w:color="000000"/>
              <w:bottom w:val="single" w:sz="4" w:space="0" w:color="000000"/>
              <w:right w:val="single" w:sz="4" w:space="0" w:color="000000"/>
            </w:tcBorders>
          </w:tcPr>
          <w:p w:rsidR="00EB0983" w:rsidRPr="00855E9B" w:rsidRDefault="00EB0983" w:rsidP="00F9200B">
            <w:pPr>
              <w:keepNext/>
              <w:spacing w:line="276" w:lineRule="auto"/>
              <w:jc w:val="both"/>
              <w:rPr>
                <w:rFonts w:asciiTheme="minorHAnsi" w:eastAsia="Calibri" w:hAnsiTheme="minorHAnsi" w:cstheme="minorHAnsi"/>
                <w:b/>
                <w:sz w:val="22"/>
                <w:szCs w:val="22"/>
                <w:lang w:val="cs-CZ" w:eastAsia="pl-PL"/>
              </w:rPr>
            </w:pPr>
          </w:p>
        </w:tc>
        <w:tc>
          <w:tcPr>
            <w:tcW w:w="6266" w:type="dxa"/>
            <w:tcBorders>
              <w:top w:val="single" w:sz="4" w:space="0" w:color="000000"/>
              <w:left w:val="single" w:sz="4" w:space="0" w:color="000000"/>
              <w:bottom w:val="single" w:sz="4" w:space="0" w:color="000000"/>
              <w:right w:val="single" w:sz="4" w:space="0" w:color="000000"/>
            </w:tcBorders>
          </w:tcPr>
          <w:p w:rsidR="00EB0983" w:rsidRPr="00855E9B" w:rsidRDefault="00EB0983">
            <w:pPr>
              <w:keepNext/>
              <w:spacing w:line="276" w:lineRule="auto"/>
              <w:jc w:val="both"/>
              <w:rPr>
                <w:rFonts w:asciiTheme="minorHAnsi" w:eastAsia="Calibri" w:hAnsiTheme="minorHAnsi" w:cstheme="minorHAnsi"/>
                <w:b/>
                <w:sz w:val="22"/>
                <w:szCs w:val="22"/>
                <w:lang w:val="cs-CZ" w:eastAsia="pl-PL"/>
              </w:rPr>
            </w:pPr>
          </w:p>
        </w:tc>
        <w:tc>
          <w:tcPr>
            <w:tcW w:w="2336" w:type="dxa"/>
            <w:tcBorders>
              <w:top w:val="single" w:sz="4" w:space="0" w:color="000000"/>
              <w:left w:val="single" w:sz="4" w:space="0" w:color="000000"/>
              <w:bottom w:val="single" w:sz="4" w:space="0" w:color="000000"/>
              <w:right w:val="single" w:sz="4" w:space="0" w:color="000000"/>
            </w:tcBorders>
          </w:tcPr>
          <w:p w:rsidR="00EB0983" w:rsidRPr="00855E9B" w:rsidRDefault="00EB0983">
            <w:pPr>
              <w:keepNext/>
              <w:spacing w:line="276" w:lineRule="auto"/>
              <w:jc w:val="both"/>
              <w:rPr>
                <w:rFonts w:asciiTheme="minorHAnsi" w:eastAsia="Calibri" w:hAnsiTheme="minorHAnsi" w:cstheme="minorHAnsi"/>
                <w:b/>
                <w:sz w:val="22"/>
                <w:szCs w:val="22"/>
                <w:lang w:val="cs-CZ" w:eastAsia="pl-PL"/>
              </w:rPr>
            </w:pPr>
          </w:p>
        </w:tc>
      </w:tr>
    </w:tbl>
    <w:p w:rsidR="00EB0983" w:rsidRPr="00855E9B" w:rsidRDefault="00EB0983" w:rsidP="00F9200B">
      <w:pPr>
        <w:keepNext/>
        <w:spacing w:line="276" w:lineRule="auto"/>
        <w:jc w:val="center"/>
        <w:rPr>
          <w:rFonts w:asciiTheme="minorHAnsi" w:eastAsia="Calibri" w:hAnsiTheme="minorHAnsi" w:cstheme="minorHAnsi"/>
          <w:b/>
          <w:sz w:val="22"/>
          <w:szCs w:val="22"/>
          <w:lang w:eastAsia="pl-PL"/>
        </w:rPr>
      </w:pPr>
    </w:p>
    <w:p w:rsidR="00EB0983" w:rsidRPr="00855E9B" w:rsidRDefault="00EB0983">
      <w:pPr>
        <w:keepNext/>
        <w:spacing w:line="276" w:lineRule="auto"/>
        <w:jc w:val="center"/>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FORMULARZ SERWISU </w:t>
      </w:r>
    </w:p>
    <w:p w:rsidR="00EB0983" w:rsidRPr="00855E9B" w:rsidRDefault="00EB0983">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Formularze serwisu dla: instalacji fermentacji, rozrywarki worków, systemu przenośników, kabiny sortowniczej wraz z wentylacją, rozdrabniacza wolnoobrotowego dwuwałowego, separatora powietrznego, sita gwiaździstego, separatorów metali żelaznych, separatora balistycznego, automatycznej suwnicy wyładowczej, zbiornika pośredniego nadawy, młyna młotkowego, pompy z maceratorem, pras śrubowych, wirówki</w:t>
      </w:r>
      <w:r w:rsidR="00785D31" w:rsidRPr="00855E9B">
        <w:rPr>
          <w:rFonts w:asciiTheme="minorHAnsi" w:eastAsia="Calibri" w:hAnsiTheme="minorHAnsi" w:cstheme="minorHAnsi"/>
          <w:sz w:val="22"/>
          <w:szCs w:val="22"/>
          <w:lang w:eastAsia="pl-PL"/>
        </w:rPr>
        <w:t xml:space="preserve">, kotła gazowo-olejowego, agregatu </w:t>
      </w:r>
      <w:r w:rsidR="00EA53B5" w:rsidRPr="00855E9B">
        <w:rPr>
          <w:rFonts w:asciiTheme="minorHAnsi" w:eastAsia="Calibri" w:hAnsiTheme="minorHAnsi" w:cstheme="minorHAnsi"/>
          <w:sz w:val="22"/>
          <w:szCs w:val="22"/>
          <w:lang w:eastAsia="pl-PL"/>
        </w:rPr>
        <w:t>prądotwórczego</w:t>
      </w:r>
      <w:r w:rsidR="00785D31" w:rsidRPr="00855E9B">
        <w:rPr>
          <w:rFonts w:asciiTheme="minorHAnsi" w:eastAsia="Calibri" w:hAnsiTheme="minorHAnsi" w:cstheme="minorHAnsi"/>
          <w:sz w:val="22"/>
          <w:szCs w:val="22"/>
          <w:lang w:eastAsia="pl-PL"/>
        </w:rPr>
        <w:t>, kotła olejowego, agregatu kogeneracyjnego</w:t>
      </w:r>
      <w:r w:rsidRPr="00855E9B">
        <w:rPr>
          <w:rFonts w:asciiTheme="minorHAnsi" w:eastAsia="Calibri" w:hAnsiTheme="minorHAnsi" w:cstheme="minorHAnsi"/>
          <w:sz w:val="22"/>
          <w:szCs w:val="22"/>
          <w:lang w:eastAsia="pl-PL"/>
        </w:rPr>
        <w:t xml:space="preserve"> (adres autoryzowanego serwisu producenta, dane kontaktowe specjalisty ds. serwisu, telefoniczny numer kontaktowy do specjalisty ds. serwisu, z którym możliwy jest kontakt w języku polskim w godz. od 8 do 18).</w:t>
      </w:r>
    </w:p>
    <w:p w:rsidR="00EB0983" w:rsidRPr="00855E9B" w:rsidRDefault="00EB0983">
      <w:pPr>
        <w:keepNext/>
        <w:spacing w:line="276" w:lineRule="auto"/>
        <w:jc w:val="both"/>
        <w:rPr>
          <w:rFonts w:asciiTheme="minorHAnsi" w:eastAsia="Calibri" w:hAnsiTheme="minorHAnsi" w:cstheme="minorHAnsi"/>
          <w:b/>
          <w:sz w:val="22"/>
          <w:szCs w:val="22"/>
          <w:lang w:eastAsia="pl-PL"/>
        </w:rPr>
      </w:pPr>
    </w:p>
    <w:p w:rsidR="00EB0983" w:rsidRPr="00855E9B" w:rsidRDefault="00EB0983">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OŚWIADCZAM(Y), ŻE:</w:t>
      </w:r>
    </w:p>
    <w:p w:rsidR="00EB0983" w:rsidRPr="00855E9B" w:rsidRDefault="00EB0983" w:rsidP="00355937">
      <w:pPr>
        <w:keepNext/>
        <w:widowControl w:val="0"/>
        <w:numPr>
          <w:ilvl w:val="0"/>
          <w:numId w:val="95"/>
        </w:numPr>
        <w:autoSpaceDE w:val="0"/>
        <w:autoSpaceDN w:val="0"/>
        <w:adjustRightInd w:val="0"/>
        <w:spacing w:line="276" w:lineRule="auto"/>
        <w:ind w:left="426"/>
        <w:jc w:val="both"/>
        <w:rPr>
          <w:rFonts w:asciiTheme="minorHAnsi" w:eastAsia="Calibri" w:hAnsiTheme="minorHAnsi" w:cstheme="minorHAnsi"/>
          <w:sz w:val="22"/>
          <w:szCs w:val="22"/>
        </w:rPr>
      </w:pPr>
      <w:r w:rsidRPr="00855E9B">
        <w:rPr>
          <w:rFonts w:asciiTheme="minorHAnsi" w:eastAsia="Calibri" w:hAnsiTheme="minorHAnsi" w:cstheme="minorHAnsi"/>
          <w:sz w:val="22"/>
          <w:szCs w:val="22"/>
        </w:rPr>
        <w:t>wszystkie informacje podane w powyższym oświadczeniu są aktualne i zgodne z prawdą oraz zostały przedstawione z pełną świadomością konsekwencji wprowadzenia Zamawiającego w błąd przy przedstawianiu informacji;</w:t>
      </w:r>
    </w:p>
    <w:p w:rsidR="00EB0983" w:rsidRPr="00855E9B" w:rsidRDefault="00EB0983" w:rsidP="00355937">
      <w:pPr>
        <w:keepNext/>
        <w:widowControl w:val="0"/>
        <w:numPr>
          <w:ilvl w:val="0"/>
          <w:numId w:val="95"/>
        </w:numPr>
        <w:autoSpaceDE w:val="0"/>
        <w:autoSpaceDN w:val="0"/>
        <w:adjustRightInd w:val="0"/>
        <w:spacing w:line="276" w:lineRule="auto"/>
        <w:ind w:left="426"/>
        <w:jc w:val="both"/>
        <w:rPr>
          <w:rFonts w:asciiTheme="minorHAnsi" w:eastAsia="Calibri" w:hAnsiTheme="minorHAnsi" w:cstheme="minorHAnsi"/>
          <w:sz w:val="22"/>
          <w:szCs w:val="22"/>
        </w:rPr>
      </w:pPr>
      <w:r w:rsidRPr="00855E9B">
        <w:rPr>
          <w:rFonts w:asciiTheme="minorHAnsi" w:eastAsia="Calibri" w:hAnsiTheme="minorHAnsi" w:cstheme="minorHAnsi"/>
          <w:sz w:val="22"/>
          <w:szCs w:val="22"/>
        </w:rPr>
        <w:t xml:space="preserve">oferowana przez nas instalacja fermentacji objęta </w:t>
      </w:r>
      <w:r w:rsidR="002F14DE" w:rsidRPr="00855E9B">
        <w:rPr>
          <w:rFonts w:asciiTheme="minorHAnsi" w:eastAsia="Calibri" w:hAnsiTheme="minorHAnsi" w:cstheme="minorHAnsi"/>
          <w:sz w:val="22"/>
          <w:szCs w:val="22"/>
        </w:rPr>
        <w:t>będzie</w:t>
      </w:r>
      <w:r w:rsidRPr="00855E9B">
        <w:rPr>
          <w:rFonts w:asciiTheme="minorHAnsi" w:eastAsia="Calibri" w:hAnsiTheme="minorHAnsi" w:cstheme="minorHAnsi"/>
          <w:sz w:val="22"/>
          <w:szCs w:val="22"/>
        </w:rPr>
        <w:t xml:space="preserve"> gwarancją jakości wg warunków określonych w </w:t>
      </w:r>
      <w:r w:rsidR="00D219F5">
        <w:rPr>
          <w:rFonts w:asciiTheme="minorHAnsi" w:eastAsia="Calibri" w:hAnsiTheme="minorHAnsi" w:cstheme="minorHAnsi"/>
          <w:sz w:val="22"/>
          <w:szCs w:val="22"/>
        </w:rPr>
        <w:t>Ofercie</w:t>
      </w:r>
      <w:r w:rsidRPr="00855E9B">
        <w:rPr>
          <w:rFonts w:asciiTheme="minorHAnsi" w:eastAsia="Calibri" w:hAnsiTheme="minorHAnsi" w:cstheme="minorHAnsi"/>
          <w:sz w:val="22"/>
          <w:szCs w:val="22"/>
        </w:rPr>
        <w:t>.</w:t>
      </w:r>
    </w:p>
    <w:p w:rsidR="00EB0983" w:rsidRDefault="00EB0983" w:rsidP="00355937">
      <w:pPr>
        <w:keepNext/>
        <w:widowControl w:val="0"/>
        <w:numPr>
          <w:ilvl w:val="0"/>
          <w:numId w:val="95"/>
        </w:numPr>
        <w:autoSpaceDE w:val="0"/>
        <w:autoSpaceDN w:val="0"/>
        <w:adjustRightInd w:val="0"/>
        <w:spacing w:line="276" w:lineRule="auto"/>
        <w:ind w:left="426"/>
        <w:jc w:val="both"/>
        <w:rPr>
          <w:rFonts w:asciiTheme="minorHAnsi" w:eastAsia="Calibri" w:hAnsiTheme="minorHAnsi" w:cstheme="minorHAnsi"/>
          <w:sz w:val="22"/>
          <w:szCs w:val="22"/>
        </w:rPr>
      </w:pPr>
      <w:r w:rsidRPr="00855E9B">
        <w:rPr>
          <w:rFonts w:asciiTheme="minorHAnsi" w:eastAsia="Calibri" w:hAnsiTheme="minorHAnsi" w:cstheme="minorHAnsi"/>
          <w:sz w:val="22"/>
          <w:szCs w:val="22"/>
        </w:rPr>
        <w:t xml:space="preserve">Ponadto wskazujemy adresy autoryzowanego serwisu kluczowego wyposażenia technologicznego, to jest: </w:t>
      </w:r>
      <w:r w:rsidRPr="00855E9B">
        <w:rPr>
          <w:rFonts w:asciiTheme="minorHAnsi" w:eastAsia="Calibri" w:hAnsiTheme="minorHAnsi" w:cstheme="minorHAnsi"/>
          <w:sz w:val="22"/>
          <w:szCs w:val="22"/>
          <w:lang w:eastAsia="pl-PL"/>
        </w:rPr>
        <w:t>rozrywarki worków, systemu przenośników, kabiny sortowniczej wraz z wentylacją, rozdrabniacza wolnoobrotowego dwuwałowego, separatora powietrznego, sita gwiaździstego, separatorów metali żelaznych, separatora balistycznego, automatycznej suwnicy wyładowczej, zbiornika pośredniego nadawy, młyna młotkowego, pompy z maceratorem, pras śrubowych, wirówki</w:t>
      </w:r>
      <w:r w:rsidR="00785D31" w:rsidRPr="00855E9B">
        <w:rPr>
          <w:rFonts w:asciiTheme="minorHAnsi" w:eastAsia="Calibri" w:hAnsiTheme="minorHAnsi" w:cstheme="minorHAnsi"/>
          <w:sz w:val="22"/>
          <w:szCs w:val="22"/>
          <w:lang w:eastAsia="pl-PL"/>
        </w:rPr>
        <w:t xml:space="preserve">, kotła gazowo-olejowego, agregatu </w:t>
      </w:r>
      <w:r w:rsidR="00EA53B5" w:rsidRPr="00855E9B">
        <w:rPr>
          <w:rFonts w:asciiTheme="minorHAnsi" w:eastAsia="Calibri" w:hAnsiTheme="minorHAnsi" w:cstheme="minorHAnsi"/>
          <w:sz w:val="22"/>
          <w:szCs w:val="22"/>
          <w:lang w:eastAsia="pl-PL"/>
        </w:rPr>
        <w:t>prądotwórczego</w:t>
      </w:r>
      <w:r w:rsidR="00785D31" w:rsidRPr="00855E9B">
        <w:rPr>
          <w:rFonts w:asciiTheme="minorHAnsi" w:eastAsia="Calibri" w:hAnsiTheme="minorHAnsi" w:cstheme="minorHAnsi"/>
          <w:sz w:val="22"/>
          <w:szCs w:val="22"/>
          <w:lang w:eastAsia="pl-PL"/>
        </w:rPr>
        <w:t>, kotła olejowego, agregatu kogeneracyjnego</w:t>
      </w:r>
      <w:r w:rsidRPr="00855E9B">
        <w:rPr>
          <w:rFonts w:asciiTheme="minorHAnsi" w:eastAsia="Calibri" w:hAnsiTheme="minorHAnsi" w:cstheme="minorHAnsi"/>
          <w:sz w:val="22"/>
          <w:szCs w:val="22"/>
        </w:rPr>
        <w:t xml:space="preserve"> (adres autoryzowanego serwisu producenta, telefoniczny numer kontaktowy do specjalisty ds. serwisu, z którym możliwy jest kontakt w języku polskim w godz. od 8 do 18) zgodnie z poniższym zestawieniem:</w:t>
      </w:r>
    </w:p>
    <w:p w:rsidR="00823779" w:rsidRDefault="00823779" w:rsidP="00823779">
      <w:pPr>
        <w:keepNext/>
        <w:widowControl w:val="0"/>
        <w:autoSpaceDE w:val="0"/>
        <w:autoSpaceDN w:val="0"/>
        <w:adjustRightInd w:val="0"/>
        <w:spacing w:line="276" w:lineRule="auto"/>
        <w:jc w:val="both"/>
        <w:rPr>
          <w:rFonts w:asciiTheme="minorHAnsi" w:eastAsia="Calibri" w:hAnsiTheme="minorHAnsi" w:cstheme="minorHAnsi"/>
          <w:sz w:val="22"/>
          <w:szCs w:val="22"/>
        </w:rPr>
      </w:pPr>
    </w:p>
    <w:p w:rsidR="00823779" w:rsidRPr="00855E9B" w:rsidRDefault="00823779" w:rsidP="00823779">
      <w:pPr>
        <w:keepNext/>
        <w:numPr>
          <w:ilvl w:val="0"/>
          <w:numId w:val="116"/>
        </w:numPr>
        <w:contextualSpacing/>
        <w:jc w:val="both"/>
        <w:rPr>
          <w:rFonts w:asciiTheme="minorHAnsi" w:eastAsia="MS Mincho" w:hAnsiTheme="minorHAnsi" w:cstheme="minorHAnsi"/>
          <w:sz w:val="22"/>
          <w:szCs w:val="22"/>
        </w:rPr>
      </w:pPr>
      <w:r w:rsidRPr="00855E9B">
        <w:rPr>
          <w:rFonts w:asciiTheme="minorHAnsi" w:hAnsiTheme="minorHAnsi" w:cstheme="minorHAnsi"/>
          <w:sz w:val="22"/>
          <w:szCs w:val="22"/>
        </w:rPr>
        <w:t xml:space="preserve">Wykaz </w:t>
      </w:r>
      <w:r>
        <w:rPr>
          <w:rFonts w:asciiTheme="minorHAnsi" w:hAnsiTheme="minorHAnsi" w:cstheme="minorHAnsi"/>
          <w:sz w:val="22"/>
          <w:szCs w:val="22"/>
        </w:rPr>
        <w:t>serwisu</w:t>
      </w:r>
      <w:r w:rsidRPr="00855E9B">
        <w:rPr>
          <w:rFonts w:asciiTheme="minorHAnsi" w:hAnsiTheme="minorHAnsi" w:cstheme="minorHAnsi"/>
          <w:sz w:val="22"/>
          <w:szCs w:val="22"/>
        </w:rPr>
        <w:t xml:space="preserve"> – dla każdej pozycji </w:t>
      </w:r>
      <w:r>
        <w:rPr>
          <w:rFonts w:asciiTheme="minorHAnsi" w:hAnsiTheme="minorHAnsi" w:cstheme="minorHAnsi"/>
          <w:sz w:val="22"/>
          <w:szCs w:val="22"/>
        </w:rPr>
        <w:t>W</w:t>
      </w:r>
      <w:r w:rsidRPr="00855E9B">
        <w:rPr>
          <w:rFonts w:asciiTheme="minorHAnsi" w:hAnsiTheme="minorHAnsi" w:cstheme="minorHAnsi"/>
          <w:sz w:val="22"/>
          <w:szCs w:val="22"/>
        </w:rPr>
        <w:t>ykazu maszyn i urządzeń</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1286"/>
        <w:gridCol w:w="3962"/>
        <w:gridCol w:w="3962"/>
        <w:tblGridChange w:id="518">
          <w:tblGrid>
            <w:gridCol w:w="1286"/>
            <w:gridCol w:w="3962"/>
            <w:gridCol w:w="3962"/>
          </w:tblGrid>
        </w:tblGridChange>
      </w:tblGrid>
      <w:tr w:rsidR="00EB0983" w:rsidRPr="00855E9B" w:rsidTr="00823779">
        <w:trPr>
          <w:cantSplit/>
          <w:trHeight w:val="567"/>
        </w:trPr>
        <w:tc>
          <w:tcPr>
            <w:tcW w:w="425" w:type="pct"/>
            <w:shd w:val="clear" w:color="auto" w:fill="FFFFFF"/>
            <w:vAlign w:val="center"/>
            <w:hideMark/>
          </w:tcPr>
          <w:p w:rsidR="00EB0983" w:rsidRPr="00855E9B" w:rsidRDefault="00EB0983" w:rsidP="008C24B5">
            <w:pPr>
              <w:keepNext/>
              <w:widowControl w:val="0"/>
              <w:autoSpaceDE w:val="0"/>
              <w:autoSpaceDN w:val="0"/>
              <w:adjustRightInd w:val="0"/>
              <w:jc w:val="center"/>
              <w:rPr>
                <w:rFonts w:asciiTheme="minorHAnsi" w:eastAsia="MS Mincho" w:hAnsiTheme="minorHAnsi" w:cstheme="minorHAnsi"/>
                <w:sz w:val="22"/>
                <w:szCs w:val="22"/>
                <w:lang w:eastAsia="pl-PL"/>
              </w:rPr>
            </w:pPr>
            <w:r w:rsidRPr="00855E9B">
              <w:rPr>
                <w:rFonts w:asciiTheme="minorHAnsi" w:eastAsia="Times New Roman" w:hAnsiTheme="minorHAnsi" w:cstheme="minorHAnsi"/>
                <w:sz w:val="22"/>
                <w:szCs w:val="22"/>
                <w:lang w:eastAsia="pl-PL"/>
              </w:rPr>
              <w:t xml:space="preserve">Nr </w:t>
            </w:r>
            <w:del w:id="519" w:author="Tomasz Tylak" w:date="2019-11-13T11:29:00Z">
              <w:r w:rsidRPr="00855E9B" w:rsidDel="008C24B5">
                <w:rPr>
                  <w:rFonts w:asciiTheme="minorHAnsi" w:eastAsia="Times New Roman" w:hAnsiTheme="minorHAnsi" w:cstheme="minorHAnsi"/>
                  <w:sz w:val="22"/>
                  <w:szCs w:val="22"/>
                  <w:lang w:eastAsia="pl-PL"/>
                </w:rPr>
                <w:delText>poz</w:delText>
              </w:r>
            </w:del>
            <w:ins w:id="520" w:author="Tomasz Tylak" w:date="2019-11-13T11:29:00Z">
              <w:r w:rsidR="008C24B5">
                <w:rPr>
                  <w:rFonts w:asciiTheme="minorHAnsi" w:eastAsia="Times New Roman" w:hAnsiTheme="minorHAnsi" w:cstheme="minorHAnsi"/>
                  <w:sz w:val="22"/>
                  <w:szCs w:val="22"/>
                  <w:lang w:eastAsia="pl-PL"/>
                </w:rPr>
                <w:t>karty katalogowej</w:t>
              </w:r>
            </w:ins>
            <w:del w:id="521" w:author="Tomasz Tylak" w:date="2019-11-13T11:29:00Z">
              <w:r w:rsidRPr="00855E9B" w:rsidDel="008C24B5">
                <w:rPr>
                  <w:rFonts w:asciiTheme="minorHAnsi" w:eastAsia="Times New Roman" w:hAnsiTheme="minorHAnsi" w:cstheme="minorHAnsi"/>
                  <w:sz w:val="22"/>
                  <w:szCs w:val="22"/>
                  <w:lang w:eastAsia="pl-PL"/>
                </w:rPr>
                <w:delText>.</w:delText>
              </w:r>
            </w:del>
          </w:p>
        </w:tc>
        <w:tc>
          <w:tcPr>
            <w:tcW w:w="2287" w:type="pct"/>
            <w:shd w:val="clear" w:color="auto" w:fill="FFFFFF"/>
            <w:vAlign w:val="center"/>
            <w:hideMark/>
          </w:tcPr>
          <w:p w:rsidR="00EB0983" w:rsidRPr="00855E9B" w:rsidRDefault="00154243" w:rsidP="00012DE7">
            <w:pPr>
              <w:keepNext/>
              <w:widowControl w:val="0"/>
              <w:autoSpaceDE w:val="0"/>
              <w:autoSpaceDN w:val="0"/>
              <w:adjustRightInd w:val="0"/>
              <w:jc w:val="center"/>
              <w:rPr>
                <w:rFonts w:asciiTheme="minorHAnsi" w:eastAsia="MS Mincho" w:hAnsiTheme="minorHAnsi" w:cstheme="minorHAnsi"/>
                <w:sz w:val="22"/>
                <w:szCs w:val="22"/>
                <w:lang w:eastAsia="pl-PL"/>
              </w:rPr>
            </w:pPr>
            <w:r w:rsidRPr="00855E9B">
              <w:rPr>
                <w:rFonts w:asciiTheme="minorHAnsi" w:eastAsia="Times New Roman" w:hAnsiTheme="minorHAnsi" w:cstheme="minorHAnsi"/>
                <w:sz w:val="22"/>
                <w:szCs w:val="22"/>
                <w:lang w:eastAsia="pl-PL"/>
              </w:rPr>
              <w:t>Nazwa urządzenia lub maszyny</w:t>
            </w:r>
          </w:p>
        </w:tc>
        <w:tc>
          <w:tcPr>
            <w:tcW w:w="2287" w:type="pct"/>
            <w:shd w:val="clear" w:color="auto" w:fill="FFFFFF"/>
            <w:vAlign w:val="center"/>
            <w:hideMark/>
          </w:tcPr>
          <w:p w:rsidR="00EB0983" w:rsidRPr="00855E9B" w:rsidRDefault="00EB0983" w:rsidP="00012DE7">
            <w:pPr>
              <w:keepNext/>
              <w:widowControl w:val="0"/>
              <w:autoSpaceDE w:val="0"/>
              <w:autoSpaceDN w:val="0"/>
              <w:adjustRightInd w:val="0"/>
              <w:jc w:val="center"/>
              <w:rPr>
                <w:rFonts w:asciiTheme="minorHAnsi" w:eastAsia="MS Mincho" w:hAnsiTheme="minorHAnsi" w:cstheme="minorHAnsi"/>
                <w:sz w:val="22"/>
                <w:szCs w:val="22"/>
                <w:lang w:eastAsia="pl-PL"/>
              </w:rPr>
            </w:pPr>
            <w:r w:rsidRPr="00855E9B">
              <w:rPr>
                <w:rFonts w:asciiTheme="minorHAnsi" w:eastAsia="Times New Roman" w:hAnsiTheme="minorHAnsi" w:cstheme="minorHAnsi"/>
                <w:sz w:val="22"/>
                <w:szCs w:val="22"/>
                <w:lang w:eastAsia="pl-PL"/>
              </w:rPr>
              <w:t>Adres autoryzowanego serwisu producenta, telefoniczny numer kontaktowy do specjalisty ds. serwisu, z którym możliwy jest kontakt w języku polskim w godz. od 8 do 18</w:t>
            </w:r>
          </w:p>
        </w:tc>
      </w:tr>
      <w:tr w:rsidR="00EB0983" w:rsidRPr="00855E9B" w:rsidTr="00823779">
        <w:trPr>
          <w:cantSplit/>
          <w:trHeight w:val="20"/>
        </w:trPr>
        <w:tc>
          <w:tcPr>
            <w:tcW w:w="425" w:type="pct"/>
            <w:shd w:val="clear" w:color="auto" w:fill="FFFFFF"/>
            <w:vAlign w:val="center"/>
          </w:tcPr>
          <w:p w:rsidR="00EB0983" w:rsidRPr="00855E9B" w:rsidRDefault="00EB0983" w:rsidP="00012DE7">
            <w:pPr>
              <w:keepNext/>
              <w:widowControl w:val="0"/>
              <w:autoSpaceDE w:val="0"/>
              <w:autoSpaceDN w:val="0"/>
              <w:adjustRightInd w:val="0"/>
              <w:contextualSpacing/>
              <w:rPr>
                <w:rFonts w:asciiTheme="minorHAnsi" w:eastAsia="Times New Roman" w:hAnsiTheme="minorHAnsi" w:cstheme="minorHAnsi"/>
                <w:sz w:val="22"/>
                <w:szCs w:val="22"/>
                <w:lang w:eastAsia="pl-PL"/>
              </w:rPr>
            </w:pPr>
            <w:del w:id="522" w:author="Tomasz Tylak" w:date="2019-11-13T11:29:00Z">
              <w:r w:rsidRPr="00855E9B" w:rsidDel="008C24B5">
                <w:rPr>
                  <w:rFonts w:asciiTheme="minorHAnsi" w:eastAsia="Times New Roman" w:hAnsiTheme="minorHAnsi" w:cstheme="minorHAnsi"/>
                  <w:sz w:val="22"/>
                  <w:szCs w:val="22"/>
                  <w:lang w:eastAsia="pl-PL"/>
                </w:rPr>
                <w:delText>1.</w:delText>
              </w:r>
            </w:del>
          </w:p>
        </w:tc>
        <w:tc>
          <w:tcPr>
            <w:tcW w:w="2287" w:type="pct"/>
            <w:shd w:val="clear" w:color="auto" w:fill="FFFFFF"/>
            <w:vAlign w:val="center"/>
          </w:tcPr>
          <w:p w:rsidR="00EB0983" w:rsidRPr="00855E9B" w:rsidRDefault="00EB0983" w:rsidP="00012DE7">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EB0983" w:rsidRPr="00855E9B" w:rsidRDefault="00EB0983" w:rsidP="00012DE7">
            <w:pPr>
              <w:keepNext/>
              <w:widowControl w:val="0"/>
              <w:autoSpaceDE w:val="0"/>
              <w:autoSpaceDN w:val="0"/>
              <w:adjustRightInd w:val="0"/>
              <w:rPr>
                <w:rFonts w:asciiTheme="minorHAnsi" w:eastAsia="MS Mincho" w:hAnsiTheme="minorHAnsi" w:cstheme="minorHAnsi"/>
                <w:sz w:val="22"/>
                <w:szCs w:val="22"/>
                <w:lang w:eastAsia="pl-PL"/>
              </w:rPr>
            </w:pPr>
          </w:p>
        </w:tc>
      </w:tr>
      <w:tr w:rsidR="00EB0983" w:rsidRPr="00855E9B" w:rsidTr="00823779">
        <w:trPr>
          <w:cantSplit/>
          <w:trHeight w:val="20"/>
        </w:trPr>
        <w:tc>
          <w:tcPr>
            <w:tcW w:w="425" w:type="pct"/>
            <w:shd w:val="clear" w:color="auto" w:fill="FFFFFF"/>
            <w:vAlign w:val="center"/>
          </w:tcPr>
          <w:p w:rsidR="00EB0983" w:rsidRPr="00855E9B" w:rsidRDefault="00EB0983" w:rsidP="00012DE7">
            <w:pPr>
              <w:keepNext/>
              <w:widowControl w:val="0"/>
              <w:autoSpaceDE w:val="0"/>
              <w:autoSpaceDN w:val="0"/>
              <w:adjustRightInd w:val="0"/>
              <w:contextualSpacing/>
              <w:rPr>
                <w:rFonts w:asciiTheme="minorHAnsi" w:eastAsia="Times New Roman" w:hAnsiTheme="minorHAnsi" w:cstheme="minorHAnsi"/>
                <w:sz w:val="22"/>
                <w:szCs w:val="22"/>
                <w:lang w:eastAsia="pl-PL"/>
              </w:rPr>
            </w:pPr>
            <w:del w:id="523" w:author="Tomasz Tylak" w:date="2019-11-13T11:29:00Z">
              <w:r w:rsidRPr="00855E9B" w:rsidDel="008C24B5">
                <w:rPr>
                  <w:rFonts w:asciiTheme="minorHAnsi" w:eastAsia="Times New Roman" w:hAnsiTheme="minorHAnsi" w:cstheme="minorHAnsi"/>
                  <w:sz w:val="22"/>
                  <w:szCs w:val="22"/>
                  <w:lang w:eastAsia="pl-PL"/>
                </w:rPr>
                <w:delText>2.</w:delText>
              </w:r>
            </w:del>
          </w:p>
        </w:tc>
        <w:tc>
          <w:tcPr>
            <w:tcW w:w="2287" w:type="pct"/>
            <w:shd w:val="clear" w:color="auto" w:fill="FFFFFF"/>
            <w:vAlign w:val="center"/>
          </w:tcPr>
          <w:p w:rsidR="00EB0983" w:rsidRPr="00855E9B" w:rsidRDefault="00EB0983" w:rsidP="00012DE7">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EB0983" w:rsidRPr="00855E9B" w:rsidRDefault="00EB0983" w:rsidP="00012DE7">
            <w:pPr>
              <w:keepNext/>
              <w:widowControl w:val="0"/>
              <w:autoSpaceDE w:val="0"/>
              <w:autoSpaceDN w:val="0"/>
              <w:adjustRightInd w:val="0"/>
              <w:rPr>
                <w:rFonts w:asciiTheme="minorHAnsi" w:eastAsia="MS Mincho" w:hAnsiTheme="minorHAnsi" w:cstheme="minorHAnsi"/>
                <w:sz w:val="22"/>
                <w:szCs w:val="22"/>
                <w:lang w:eastAsia="pl-PL"/>
              </w:rPr>
            </w:pPr>
          </w:p>
        </w:tc>
      </w:tr>
      <w:tr w:rsidR="00EB0983" w:rsidRPr="00855E9B" w:rsidTr="00823779">
        <w:trPr>
          <w:cantSplit/>
          <w:trHeight w:val="20"/>
        </w:trPr>
        <w:tc>
          <w:tcPr>
            <w:tcW w:w="425" w:type="pct"/>
            <w:shd w:val="clear" w:color="auto" w:fill="FFFFFF"/>
            <w:vAlign w:val="center"/>
          </w:tcPr>
          <w:p w:rsidR="00EB0983" w:rsidRPr="00855E9B" w:rsidRDefault="00EB0983" w:rsidP="00012DE7">
            <w:pPr>
              <w:keepNext/>
              <w:widowControl w:val="0"/>
              <w:autoSpaceDE w:val="0"/>
              <w:autoSpaceDN w:val="0"/>
              <w:adjustRightInd w:val="0"/>
              <w:contextualSpacing/>
              <w:rPr>
                <w:rFonts w:asciiTheme="minorHAnsi" w:eastAsia="Times New Roman" w:hAnsiTheme="minorHAnsi" w:cstheme="minorHAnsi"/>
                <w:sz w:val="22"/>
                <w:szCs w:val="22"/>
                <w:lang w:eastAsia="pl-PL"/>
              </w:rPr>
            </w:pPr>
            <w:del w:id="524" w:author="Tomasz Tylak" w:date="2019-11-13T11:29:00Z">
              <w:r w:rsidRPr="00855E9B" w:rsidDel="008C24B5">
                <w:rPr>
                  <w:rFonts w:asciiTheme="minorHAnsi" w:eastAsia="Times New Roman" w:hAnsiTheme="minorHAnsi" w:cstheme="minorHAnsi"/>
                  <w:sz w:val="22"/>
                  <w:szCs w:val="22"/>
                  <w:lang w:eastAsia="pl-PL"/>
                </w:rPr>
                <w:delText>3.</w:delText>
              </w:r>
            </w:del>
          </w:p>
        </w:tc>
        <w:tc>
          <w:tcPr>
            <w:tcW w:w="2287" w:type="pct"/>
            <w:shd w:val="clear" w:color="auto" w:fill="FFFFFF"/>
            <w:vAlign w:val="center"/>
          </w:tcPr>
          <w:p w:rsidR="00EB0983" w:rsidRPr="00855E9B" w:rsidRDefault="00EB0983" w:rsidP="00012DE7">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EB0983" w:rsidRPr="00855E9B" w:rsidRDefault="00EB0983" w:rsidP="00012DE7">
            <w:pPr>
              <w:keepNext/>
              <w:widowControl w:val="0"/>
              <w:autoSpaceDE w:val="0"/>
              <w:autoSpaceDN w:val="0"/>
              <w:adjustRightInd w:val="0"/>
              <w:rPr>
                <w:rFonts w:asciiTheme="minorHAnsi" w:eastAsia="MS Mincho" w:hAnsiTheme="minorHAnsi" w:cstheme="minorHAnsi"/>
                <w:sz w:val="22"/>
                <w:szCs w:val="22"/>
                <w:lang w:eastAsia="pl-PL"/>
              </w:rPr>
            </w:pPr>
          </w:p>
        </w:tc>
      </w:tr>
      <w:tr w:rsidR="00EB0983" w:rsidRPr="00855E9B" w:rsidTr="00823779">
        <w:trPr>
          <w:cantSplit/>
          <w:trHeight w:val="20"/>
        </w:trPr>
        <w:tc>
          <w:tcPr>
            <w:tcW w:w="425" w:type="pct"/>
            <w:shd w:val="clear" w:color="auto" w:fill="FFFFFF"/>
            <w:vAlign w:val="center"/>
          </w:tcPr>
          <w:p w:rsidR="00EB0983" w:rsidRPr="00855E9B" w:rsidRDefault="00EB0983" w:rsidP="00012DE7">
            <w:pPr>
              <w:keepNext/>
              <w:widowControl w:val="0"/>
              <w:autoSpaceDE w:val="0"/>
              <w:autoSpaceDN w:val="0"/>
              <w:adjustRightInd w:val="0"/>
              <w:contextualSpacing/>
              <w:rPr>
                <w:rFonts w:asciiTheme="minorHAnsi" w:eastAsia="Times New Roman" w:hAnsiTheme="minorHAnsi" w:cstheme="minorHAnsi"/>
                <w:sz w:val="22"/>
                <w:szCs w:val="22"/>
                <w:lang w:eastAsia="pl-PL"/>
              </w:rPr>
            </w:pPr>
            <w:del w:id="525" w:author="Tomasz Tylak" w:date="2019-11-13T11:29:00Z">
              <w:r w:rsidRPr="00855E9B" w:rsidDel="008C24B5">
                <w:rPr>
                  <w:rFonts w:asciiTheme="minorHAnsi" w:eastAsia="Times New Roman" w:hAnsiTheme="minorHAnsi" w:cstheme="minorHAnsi"/>
                  <w:sz w:val="22"/>
                  <w:szCs w:val="22"/>
                  <w:lang w:eastAsia="pl-PL"/>
                </w:rPr>
                <w:delText>4.</w:delText>
              </w:r>
            </w:del>
          </w:p>
        </w:tc>
        <w:tc>
          <w:tcPr>
            <w:tcW w:w="2287" w:type="pct"/>
            <w:shd w:val="clear" w:color="auto" w:fill="FFFFFF"/>
            <w:vAlign w:val="center"/>
          </w:tcPr>
          <w:p w:rsidR="00EB0983" w:rsidRPr="00855E9B" w:rsidRDefault="00EB0983" w:rsidP="00012DE7">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EB0983" w:rsidRPr="00855E9B" w:rsidRDefault="00EB0983" w:rsidP="00012DE7">
            <w:pPr>
              <w:keepNext/>
              <w:widowControl w:val="0"/>
              <w:autoSpaceDE w:val="0"/>
              <w:autoSpaceDN w:val="0"/>
              <w:adjustRightInd w:val="0"/>
              <w:rPr>
                <w:rFonts w:asciiTheme="minorHAnsi" w:eastAsia="MS Mincho" w:hAnsiTheme="minorHAnsi" w:cstheme="minorHAnsi"/>
                <w:sz w:val="22"/>
                <w:szCs w:val="22"/>
                <w:lang w:eastAsia="pl-PL"/>
              </w:rPr>
            </w:pPr>
          </w:p>
        </w:tc>
      </w:tr>
      <w:tr w:rsidR="00EB0983" w:rsidRPr="00855E9B" w:rsidTr="00823779">
        <w:trPr>
          <w:cantSplit/>
          <w:trHeight w:val="20"/>
        </w:trPr>
        <w:tc>
          <w:tcPr>
            <w:tcW w:w="425" w:type="pct"/>
            <w:shd w:val="clear" w:color="auto" w:fill="FFFFFF"/>
            <w:vAlign w:val="center"/>
          </w:tcPr>
          <w:p w:rsidR="00EB0983" w:rsidRPr="00855E9B" w:rsidRDefault="00EB0983" w:rsidP="00012DE7">
            <w:pPr>
              <w:keepNext/>
              <w:widowControl w:val="0"/>
              <w:autoSpaceDE w:val="0"/>
              <w:autoSpaceDN w:val="0"/>
              <w:adjustRightInd w:val="0"/>
              <w:contextualSpacing/>
              <w:rPr>
                <w:rFonts w:asciiTheme="minorHAnsi" w:eastAsia="Times New Roman" w:hAnsiTheme="minorHAnsi" w:cstheme="minorHAnsi"/>
                <w:sz w:val="22"/>
                <w:szCs w:val="22"/>
                <w:lang w:eastAsia="pl-PL"/>
              </w:rPr>
            </w:pPr>
            <w:del w:id="526" w:author="Tomasz Tylak" w:date="2019-11-13T11:29:00Z">
              <w:r w:rsidRPr="00855E9B" w:rsidDel="008C24B5">
                <w:rPr>
                  <w:rFonts w:asciiTheme="minorHAnsi" w:eastAsia="Times New Roman" w:hAnsiTheme="minorHAnsi" w:cstheme="minorHAnsi"/>
                  <w:sz w:val="22"/>
                  <w:szCs w:val="22"/>
                  <w:lang w:eastAsia="pl-PL"/>
                </w:rPr>
                <w:delText>5.</w:delText>
              </w:r>
            </w:del>
          </w:p>
        </w:tc>
        <w:tc>
          <w:tcPr>
            <w:tcW w:w="2287" w:type="pct"/>
            <w:shd w:val="clear" w:color="auto" w:fill="FFFFFF"/>
            <w:vAlign w:val="center"/>
          </w:tcPr>
          <w:p w:rsidR="00EB0983" w:rsidRPr="00855E9B" w:rsidRDefault="00EB0983" w:rsidP="00012DE7">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EB0983" w:rsidRPr="00855E9B" w:rsidRDefault="00EB0983" w:rsidP="00012DE7">
            <w:pPr>
              <w:keepNext/>
              <w:widowControl w:val="0"/>
              <w:autoSpaceDE w:val="0"/>
              <w:autoSpaceDN w:val="0"/>
              <w:adjustRightInd w:val="0"/>
              <w:rPr>
                <w:rFonts w:asciiTheme="minorHAnsi" w:eastAsia="MS Mincho" w:hAnsiTheme="minorHAnsi" w:cstheme="minorHAnsi"/>
                <w:sz w:val="22"/>
                <w:szCs w:val="22"/>
                <w:lang w:eastAsia="pl-PL"/>
              </w:rPr>
            </w:pPr>
          </w:p>
        </w:tc>
      </w:tr>
      <w:tr w:rsidR="00EB0983" w:rsidRPr="00855E9B" w:rsidTr="00823779">
        <w:trPr>
          <w:cantSplit/>
          <w:trHeight w:val="20"/>
        </w:trPr>
        <w:tc>
          <w:tcPr>
            <w:tcW w:w="425" w:type="pct"/>
            <w:shd w:val="clear" w:color="auto" w:fill="FFFFFF"/>
            <w:vAlign w:val="center"/>
          </w:tcPr>
          <w:p w:rsidR="00EB0983" w:rsidRPr="00855E9B" w:rsidRDefault="00EB0983" w:rsidP="00012DE7">
            <w:pPr>
              <w:keepNext/>
              <w:widowControl w:val="0"/>
              <w:autoSpaceDE w:val="0"/>
              <w:autoSpaceDN w:val="0"/>
              <w:adjustRightInd w:val="0"/>
              <w:contextualSpacing/>
              <w:rPr>
                <w:rFonts w:asciiTheme="minorHAnsi" w:eastAsia="Times New Roman" w:hAnsiTheme="minorHAnsi" w:cstheme="minorHAnsi"/>
                <w:sz w:val="22"/>
                <w:szCs w:val="22"/>
                <w:lang w:eastAsia="pl-PL"/>
              </w:rPr>
            </w:pPr>
            <w:del w:id="527" w:author="Tomasz Tylak" w:date="2019-11-13T11:29:00Z">
              <w:r w:rsidRPr="00855E9B" w:rsidDel="008C24B5">
                <w:rPr>
                  <w:rFonts w:asciiTheme="minorHAnsi" w:eastAsia="Times New Roman" w:hAnsiTheme="minorHAnsi" w:cstheme="minorHAnsi"/>
                  <w:sz w:val="22"/>
                  <w:szCs w:val="22"/>
                  <w:lang w:eastAsia="pl-PL"/>
                </w:rPr>
                <w:delText>6.</w:delText>
              </w:r>
            </w:del>
          </w:p>
        </w:tc>
        <w:tc>
          <w:tcPr>
            <w:tcW w:w="2287" w:type="pct"/>
            <w:shd w:val="clear" w:color="auto" w:fill="FFFFFF"/>
            <w:vAlign w:val="center"/>
          </w:tcPr>
          <w:p w:rsidR="00EB0983" w:rsidRPr="00855E9B" w:rsidRDefault="00EB0983" w:rsidP="00012DE7">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EB0983" w:rsidRPr="00855E9B" w:rsidRDefault="00EB0983" w:rsidP="00012DE7">
            <w:pPr>
              <w:keepNext/>
              <w:widowControl w:val="0"/>
              <w:autoSpaceDE w:val="0"/>
              <w:autoSpaceDN w:val="0"/>
              <w:adjustRightInd w:val="0"/>
              <w:rPr>
                <w:rFonts w:asciiTheme="minorHAnsi" w:eastAsia="MS Mincho" w:hAnsiTheme="minorHAnsi" w:cstheme="minorHAnsi"/>
                <w:sz w:val="22"/>
                <w:szCs w:val="22"/>
                <w:lang w:eastAsia="pl-PL"/>
              </w:rPr>
            </w:pPr>
          </w:p>
        </w:tc>
      </w:tr>
      <w:tr w:rsidR="00EB0983" w:rsidRPr="00855E9B" w:rsidTr="00823779">
        <w:trPr>
          <w:cantSplit/>
          <w:trHeight w:val="20"/>
        </w:trPr>
        <w:tc>
          <w:tcPr>
            <w:tcW w:w="425" w:type="pct"/>
            <w:shd w:val="clear" w:color="auto" w:fill="FFFFFF"/>
            <w:vAlign w:val="center"/>
          </w:tcPr>
          <w:p w:rsidR="00EB0983" w:rsidRPr="00855E9B" w:rsidRDefault="00EB0983" w:rsidP="00012DE7">
            <w:pPr>
              <w:keepNext/>
              <w:widowControl w:val="0"/>
              <w:autoSpaceDE w:val="0"/>
              <w:autoSpaceDN w:val="0"/>
              <w:adjustRightInd w:val="0"/>
              <w:rPr>
                <w:rFonts w:asciiTheme="minorHAnsi" w:eastAsia="MS Mincho" w:hAnsiTheme="minorHAnsi" w:cstheme="minorHAnsi"/>
                <w:sz w:val="22"/>
                <w:szCs w:val="22"/>
                <w:lang w:eastAsia="pl-PL"/>
              </w:rPr>
            </w:pPr>
            <w:del w:id="528" w:author="Tomasz Tylak" w:date="2019-11-13T11:29:00Z">
              <w:r w:rsidRPr="00855E9B" w:rsidDel="008C24B5">
                <w:rPr>
                  <w:rFonts w:asciiTheme="minorHAnsi" w:eastAsia="MS Mincho" w:hAnsiTheme="minorHAnsi" w:cstheme="minorHAnsi"/>
                  <w:sz w:val="22"/>
                  <w:szCs w:val="22"/>
                  <w:lang w:eastAsia="pl-PL"/>
                </w:rPr>
                <w:delText>7.</w:delText>
              </w:r>
            </w:del>
          </w:p>
        </w:tc>
        <w:tc>
          <w:tcPr>
            <w:tcW w:w="2287" w:type="pct"/>
            <w:shd w:val="clear" w:color="auto" w:fill="FFFFFF"/>
            <w:vAlign w:val="center"/>
          </w:tcPr>
          <w:p w:rsidR="00EB0983" w:rsidRPr="00855E9B" w:rsidRDefault="00EB0983" w:rsidP="00012DE7">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EB0983" w:rsidRPr="00855E9B" w:rsidRDefault="00EB0983" w:rsidP="00012DE7">
            <w:pPr>
              <w:keepNext/>
              <w:widowControl w:val="0"/>
              <w:autoSpaceDE w:val="0"/>
              <w:autoSpaceDN w:val="0"/>
              <w:adjustRightInd w:val="0"/>
              <w:rPr>
                <w:rFonts w:asciiTheme="minorHAnsi" w:eastAsia="MS Mincho" w:hAnsiTheme="minorHAnsi" w:cstheme="minorHAnsi"/>
                <w:sz w:val="22"/>
                <w:szCs w:val="22"/>
                <w:lang w:eastAsia="pl-PL"/>
              </w:rPr>
            </w:pPr>
          </w:p>
        </w:tc>
      </w:tr>
      <w:tr w:rsidR="00EB0983" w:rsidRPr="00855E9B" w:rsidTr="008C24B5">
        <w:tblPrEx>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blCellMar>
            <w:left w:w="70" w:type="dxa"/>
            <w:right w:w="70" w:type="dxa"/>
          </w:tblCellMar>
          <w:tblPrExChange w:id="529" w:author="Tomasz Tylak" w:date="2019-11-13T11:29:00Z">
            <w:tblPrEx>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blCellMar>
                <w:left w:w="70" w:type="dxa"/>
                <w:right w:w="70" w:type="dxa"/>
              </w:tblCellMar>
            </w:tblPrEx>
          </w:tblPrExChange>
        </w:tblPrEx>
        <w:trPr>
          <w:cantSplit/>
          <w:trHeight w:val="20"/>
          <w:trPrChange w:id="530" w:author="Tomasz Tylak" w:date="2019-11-13T11:29:00Z">
            <w:trPr>
              <w:cantSplit/>
              <w:trHeight w:val="20"/>
            </w:trPr>
          </w:trPrChange>
        </w:trPr>
        <w:tc>
          <w:tcPr>
            <w:tcW w:w="425" w:type="pct"/>
            <w:shd w:val="clear" w:color="auto" w:fill="FFFFFF"/>
            <w:vAlign w:val="center"/>
            <w:tcPrChange w:id="531" w:author="Tomasz Tylak" w:date="2019-11-13T11:29:00Z">
              <w:tcPr>
                <w:tcW w:w="425" w:type="pct"/>
                <w:shd w:val="clear" w:color="auto" w:fill="FFFFFF"/>
                <w:vAlign w:val="center"/>
              </w:tcPr>
            </w:tcPrChange>
          </w:tcPr>
          <w:p w:rsidR="00EB0983" w:rsidRPr="00855E9B" w:rsidRDefault="00EB0983" w:rsidP="00012DE7">
            <w:pPr>
              <w:keepNext/>
              <w:widowControl w:val="0"/>
              <w:autoSpaceDE w:val="0"/>
              <w:autoSpaceDN w:val="0"/>
              <w:adjustRightInd w:val="0"/>
              <w:rPr>
                <w:rFonts w:asciiTheme="minorHAnsi" w:eastAsia="MS Mincho" w:hAnsiTheme="minorHAnsi" w:cstheme="minorHAnsi"/>
                <w:sz w:val="22"/>
                <w:szCs w:val="22"/>
                <w:lang w:eastAsia="pl-PL"/>
              </w:rPr>
            </w:pPr>
            <w:del w:id="532" w:author="Tomasz Tylak" w:date="2019-11-13T11:29:00Z">
              <w:r w:rsidRPr="00855E9B" w:rsidDel="008C24B5">
                <w:rPr>
                  <w:rFonts w:asciiTheme="minorHAnsi" w:eastAsia="MS Mincho" w:hAnsiTheme="minorHAnsi" w:cstheme="minorHAnsi"/>
                  <w:sz w:val="22"/>
                  <w:szCs w:val="22"/>
                  <w:lang w:eastAsia="pl-PL"/>
                </w:rPr>
                <w:delText>8.</w:delText>
              </w:r>
            </w:del>
          </w:p>
        </w:tc>
        <w:tc>
          <w:tcPr>
            <w:tcW w:w="2287" w:type="pct"/>
            <w:shd w:val="clear" w:color="auto" w:fill="FFFFFF"/>
            <w:vAlign w:val="center"/>
            <w:tcPrChange w:id="533" w:author="Tomasz Tylak" w:date="2019-11-13T11:29:00Z">
              <w:tcPr>
                <w:tcW w:w="2287" w:type="pct"/>
                <w:shd w:val="clear" w:color="auto" w:fill="FFFFFF"/>
                <w:vAlign w:val="center"/>
              </w:tcPr>
            </w:tcPrChange>
          </w:tcPr>
          <w:p w:rsidR="00EB0983" w:rsidRPr="00855E9B" w:rsidRDefault="00EB0983" w:rsidP="00012DE7">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Change w:id="534" w:author="Tomasz Tylak" w:date="2019-11-13T11:29:00Z">
              <w:tcPr>
                <w:tcW w:w="2287" w:type="pct"/>
                <w:shd w:val="clear" w:color="auto" w:fill="FFFFFF"/>
              </w:tcPr>
            </w:tcPrChange>
          </w:tcPr>
          <w:p w:rsidR="00EB0983" w:rsidRPr="00855E9B" w:rsidRDefault="00EB0983" w:rsidP="00012DE7">
            <w:pPr>
              <w:keepNext/>
              <w:widowControl w:val="0"/>
              <w:autoSpaceDE w:val="0"/>
              <w:autoSpaceDN w:val="0"/>
              <w:adjustRightInd w:val="0"/>
              <w:rPr>
                <w:rFonts w:asciiTheme="minorHAnsi" w:eastAsia="MS Mincho" w:hAnsiTheme="minorHAnsi" w:cstheme="minorHAnsi"/>
                <w:sz w:val="22"/>
                <w:szCs w:val="22"/>
                <w:lang w:eastAsia="pl-PL"/>
              </w:rPr>
            </w:pPr>
          </w:p>
        </w:tc>
      </w:tr>
      <w:tr w:rsidR="00EB0983" w:rsidRPr="00855E9B" w:rsidTr="00823779">
        <w:trPr>
          <w:cantSplit/>
          <w:trHeight w:val="20"/>
        </w:trPr>
        <w:tc>
          <w:tcPr>
            <w:tcW w:w="425" w:type="pct"/>
            <w:shd w:val="clear" w:color="auto" w:fill="FFFFFF"/>
            <w:vAlign w:val="center"/>
          </w:tcPr>
          <w:p w:rsidR="00EB0983" w:rsidRPr="00855E9B" w:rsidRDefault="00EB0983" w:rsidP="00012DE7">
            <w:pPr>
              <w:keepNext/>
              <w:widowControl w:val="0"/>
              <w:autoSpaceDE w:val="0"/>
              <w:autoSpaceDN w:val="0"/>
              <w:adjustRightInd w:val="0"/>
              <w:rPr>
                <w:rFonts w:asciiTheme="minorHAnsi" w:eastAsia="MS Mincho" w:hAnsiTheme="minorHAnsi" w:cstheme="minorHAnsi"/>
                <w:sz w:val="22"/>
                <w:szCs w:val="22"/>
                <w:lang w:eastAsia="pl-PL"/>
              </w:rPr>
            </w:pPr>
            <w:del w:id="535" w:author="Tomasz Tylak" w:date="2019-11-13T11:29:00Z">
              <w:r w:rsidRPr="00855E9B" w:rsidDel="008C24B5">
                <w:rPr>
                  <w:rFonts w:asciiTheme="minorHAnsi" w:eastAsia="MS Mincho" w:hAnsiTheme="minorHAnsi" w:cstheme="minorHAnsi"/>
                  <w:sz w:val="22"/>
                  <w:szCs w:val="22"/>
                  <w:lang w:eastAsia="pl-PL"/>
                </w:rPr>
                <w:delText>9.</w:delText>
              </w:r>
            </w:del>
          </w:p>
        </w:tc>
        <w:tc>
          <w:tcPr>
            <w:tcW w:w="2287" w:type="pct"/>
            <w:shd w:val="clear" w:color="auto" w:fill="FFFFFF"/>
            <w:vAlign w:val="center"/>
          </w:tcPr>
          <w:p w:rsidR="00EB0983" w:rsidRPr="00855E9B" w:rsidRDefault="00EB0983" w:rsidP="00012DE7">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EB0983" w:rsidRPr="00855E9B" w:rsidRDefault="00EB0983" w:rsidP="00012DE7">
            <w:pPr>
              <w:keepNext/>
              <w:widowControl w:val="0"/>
              <w:autoSpaceDE w:val="0"/>
              <w:autoSpaceDN w:val="0"/>
              <w:adjustRightInd w:val="0"/>
              <w:rPr>
                <w:rFonts w:asciiTheme="minorHAnsi" w:eastAsia="MS Mincho" w:hAnsiTheme="minorHAnsi" w:cstheme="minorHAnsi"/>
                <w:sz w:val="22"/>
                <w:szCs w:val="22"/>
                <w:lang w:eastAsia="pl-PL"/>
              </w:rPr>
            </w:pPr>
          </w:p>
        </w:tc>
      </w:tr>
      <w:tr w:rsidR="00EB0983" w:rsidRPr="00855E9B" w:rsidTr="00823779">
        <w:trPr>
          <w:cantSplit/>
          <w:trHeight w:val="20"/>
        </w:trPr>
        <w:tc>
          <w:tcPr>
            <w:tcW w:w="425" w:type="pct"/>
            <w:shd w:val="clear" w:color="auto" w:fill="FFFFFF"/>
            <w:vAlign w:val="center"/>
          </w:tcPr>
          <w:p w:rsidR="00EB0983" w:rsidRPr="00855E9B" w:rsidRDefault="00EB0983" w:rsidP="00012DE7">
            <w:pPr>
              <w:keepNext/>
              <w:widowControl w:val="0"/>
              <w:autoSpaceDE w:val="0"/>
              <w:autoSpaceDN w:val="0"/>
              <w:adjustRightInd w:val="0"/>
              <w:rPr>
                <w:rFonts w:asciiTheme="minorHAnsi" w:eastAsia="MS Mincho" w:hAnsiTheme="minorHAnsi" w:cstheme="minorHAnsi"/>
                <w:sz w:val="22"/>
                <w:szCs w:val="22"/>
                <w:lang w:eastAsia="pl-PL"/>
              </w:rPr>
            </w:pPr>
            <w:del w:id="536" w:author="Tomasz Tylak" w:date="2019-11-13T11:29:00Z">
              <w:r w:rsidRPr="00855E9B" w:rsidDel="008C24B5">
                <w:rPr>
                  <w:rFonts w:asciiTheme="minorHAnsi" w:eastAsia="MS Mincho" w:hAnsiTheme="minorHAnsi" w:cstheme="minorHAnsi"/>
                  <w:sz w:val="22"/>
                  <w:szCs w:val="22"/>
                  <w:lang w:eastAsia="pl-PL"/>
                </w:rPr>
                <w:delText>10.</w:delText>
              </w:r>
            </w:del>
          </w:p>
        </w:tc>
        <w:tc>
          <w:tcPr>
            <w:tcW w:w="2287" w:type="pct"/>
            <w:shd w:val="clear" w:color="auto" w:fill="FFFFFF"/>
            <w:vAlign w:val="center"/>
          </w:tcPr>
          <w:p w:rsidR="00EB0983" w:rsidRPr="00855E9B" w:rsidRDefault="00EB0983" w:rsidP="00012DE7">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EB0983" w:rsidRPr="00855E9B" w:rsidRDefault="00EB0983" w:rsidP="00012DE7">
            <w:pPr>
              <w:keepNext/>
              <w:widowControl w:val="0"/>
              <w:autoSpaceDE w:val="0"/>
              <w:autoSpaceDN w:val="0"/>
              <w:adjustRightInd w:val="0"/>
              <w:rPr>
                <w:rFonts w:asciiTheme="minorHAnsi" w:eastAsia="MS Mincho" w:hAnsiTheme="minorHAnsi" w:cstheme="minorHAnsi"/>
                <w:sz w:val="22"/>
                <w:szCs w:val="22"/>
                <w:lang w:eastAsia="pl-PL"/>
              </w:rPr>
            </w:pPr>
          </w:p>
        </w:tc>
      </w:tr>
      <w:tr w:rsidR="00EB0983" w:rsidRPr="00855E9B" w:rsidTr="00823779">
        <w:trPr>
          <w:cantSplit/>
          <w:trHeight w:val="20"/>
        </w:trPr>
        <w:tc>
          <w:tcPr>
            <w:tcW w:w="425" w:type="pct"/>
            <w:shd w:val="clear" w:color="auto" w:fill="FFFFFF"/>
            <w:vAlign w:val="center"/>
          </w:tcPr>
          <w:p w:rsidR="00EB0983" w:rsidRPr="00855E9B" w:rsidRDefault="00EB0983" w:rsidP="00012DE7">
            <w:pPr>
              <w:keepNext/>
              <w:widowControl w:val="0"/>
              <w:autoSpaceDE w:val="0"/>
              <w:autoSpaceDN w:val="0"/>
              <w:adjustRightInd w:val="0"/>
              <w:rPr>
                <w:rFonts w:asciiTheme="minorHAnsi" w:eastAsia="MS Mincho" w:hAnsiTheme="minorHAnsi" w:cstheme="minorHAnsi"/>
                <w:sz w:val="22"/>
                <w:szCs w:val="22"/>
                <w:lang w:eastAsia="pl-PL"/>
              </w:rPr>
            </w:pPr>
            <w:del w:id="537" w:author="Tomasz Tylak" w:date="2019-11-13T11:29:00Z">
              <w:r w:rsidRPr="00855E9B" w:rsidDel="008C24B5">
                <w:rPr>
                  <w:rFonts w:asciiTheme="minorHAnsi" w:eastAsia="MS Mincho" w:hAnsiTheme="minorHAnsi" w:cstheme="minorHAnsi"/>
                  <w:sz w:val="22"/>
                  <w:szCs w:val="22"/>
                  <w:lang w:eastAsia="pl-PL"/>
                </w:rPr>
                <w:delText>…</w:delText>
              </w:r>
            </w:del>
          </w:p>
        </w:tc>
        <w:tc>
          <w:tcPr>
            <w:tcW w:w="2287" w:type="pct"/>
            <w:shd w:val="clear" w:color="auto" w:fill="FFFFFF"/>
            <w:vAlign w:val="center"/>
          </w:tcPr>
          <w:p w:rsidR="00EB0983" w:rsidRPr="00855E9B" w:rsidRDefault="00EB0983" w:rsidP="00012DE7">
            <w:pPr>
              <w:keepNext/>
              <w:widowControl w:val="0"/>
              <w:autoSpaceDE w:val="0"/>
              <w:autoSpaceDN w:val="0"/>
              <w:adjustRightInd w:val="0"/>
              <w:rPr>
                <w:rFonts w:asciiTheme="minorHAnsi" w:eastAsia="MS Mincho" w:hAnsiTheme="minorHAnsi" w:cstheme="minorHAnsi"/>
                <w:sz w:val="22"/>
                <w:szCs w:val="22"/>
                <w:lang w:eastAsia="pl-PL"/>
              </w:rPr>
            </w:pPr>
          </w:p>
        </w:tc>
        <w:tc>
          <w:tcPr>
            <w:tcW w:w="2287" w:type="pct"/>
            <w:shd w:val="clear" w:color="auto" w:fill="FFFFFF"/>
          </w:tcPr>
          <w:p w:rsidR="00EB0983" w:rsidRPr="00855E9B" w:rsidRDefault="00EB0983" w:rsidP="00012DE7">
            <w:pPr>
              <w:keepNext/>
              <w:widowControl w:val="0"/>
              <w:autoSpaceDE w:val="0"/>
              <w:autoSpaceDN w:val="0"/>
              <w:adjustRightInd w:val="0"/>
              <w:rPr>
                <w:rFonts w:asciiTheme="minorHAnsi" w:eastAsia="MS Mincho" w:hAnsiTheme="minorHAnsi" w:cstheme="minorHAnsi"/>
                <w:sz w:val="22"/>
                <w:szCs w:val="22"/>
                <w:lang w:eastAsia="pl-PL"/>
              </w:rPr>
            </w:pPr>
          </w:p>
        </w:tc>
      </w:tr>
    </w:tbl>
    <w:p w:rsidR="00D64C53" w:rsidRPr="00855E9B" w:rsidRDefault="00D64C53" w:rsidP="00F9200B">
      <w:pPr>
        <w:keepNext/>
        <w:spacing w:line="276" w:lineRule="auto"/>
        <w:jc w:val="both"/>
        <w:rPr>
          <w:rFonts w:asciiTheme="minorHAnsi" w:hAnsiTheme="minorHAnsi" w:cstheme="minorHAnsi"/>
          <w:b/>
          <w:bCs/>
          <w:sz w:val="22"/>
          <w:szCs w:val="22"/>
        </w:rPr>
      </w:pPr>
    </w:p>
    <w:tbl>
      <w:tblPr>
        <w:tblW w:w="98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
        <w:gridCol w:w="1856"/>
        <w:gridCol w:w="2747"/>
        <w:gridCol w:w="2616"/>
        <w:gridCol w:w="1962"/>
      </w:tblGrid>
      <w:tr w:rsidR="001D7A16" w:rsidRPr="001D7A16" w:rsidTr="001D7A16">
        <w:trPr>
          <w:trHeight w:val="1293"/>
        </w:trPr>
        <w:tc>
          <w:tcPr>
            <w:tcW w:w="654" w:type="dxa"/>
          </w:tcPr>
          <w:p w:rsidR="001D7A16" w:rsidRPr="001D7A16" w:rsidRDefault="001D7A16" w:rsidP="00D66CEA">
            <w:pPr>
              <w:keepNext/>
              <w:suppressAutoHyphens/>
              <w:spacing w:line="276" w:lineRule="auto"/>
              <w:jc w:val="center"/>
              <w:rPr>
                <w:rFonts w:asciiTheme="minorHAnsi" w:hAnsiTheme="minorHAnsi" w:cstheme="minorHAnsi"/>
                <w:b/>
                <w:bCs/>
                <w:sz w:val="18"/>
                <w:szCs w:val="22"/>
                <w:lang w:eastAsia="ar-SA"/>
              </w:rPr>
            </w:pPr>
            <w:r w:rsidRPr="001D7A16">
              <w:rPr>
                <w:rFonts w:asciiTheme="minorHAnsi" w:hAnsiTheme="minorHAnsi" w:cstheme="minorHAnsi"/>
                <w:b/>
                <w:bCs/>
                <w:sz w:val="18"/>
                <w:szCs w:val="22"/>
                <w:lang w:eastAsia="ar-SA"/>
              </w:rPr>
              <w:t>Lp.</w:t>
            </w:r>
          </w:p>
        </w:tc>
        <w:tc>
          <w:tcPr>
            <w:tcW w:w="1856" w:type="dxa"/>
          </w:tcPr>
          <w:p w:rsidR="001D7A16" w:rsidRPr="001D7A16" w:rsidRDefault="001D7A16" w:rsidP="00D66CEA">
            <w:pPr>
              <w:keepNext/>
              <w:suppressAutoHyphens/>
              <w:spacing w:line="276" w:lineRule="auto"/>
              <w:jc w:val="center"/>
              <w:rPr>
                <w:rFonts w:asciiTheme="minorHAnsi" w:hAnsiTheme="minorHAnsi" w:cstheme="minorHAnsi"/>
                <w:b/>
                <w:bCs/>
                <w:sz w:val="18"/>
                <w:szCs w:val="22"/>
                <w:lang w:eastAsia="ar-SA"/>
              </w:rPr>
            </w:pPr>
            <w:r w:rsidRPr="001D7A16">
              <w:rPr>
                <w:rFonts w:asciiTheme="minorHAnsi" w:hAnsiTheme="minorHAnsi" w:cstheme="minorHAnsi"/>
                <w:b/>
                <w:bCs/>
                <w:sz w:val="18"/>
                <w:szCs w:val="22"/>
                <w:lang w:eastAsia="ar-SA"/>
              </w:rPr>
              <w:t>Nazwa(y) Wykonawcy(ów)</w:t>
            </w:r>
          </w:p>
        </w:tc>
        <w:tc>
          <w:tcPr>
            <w:tcW w:w="2747" w:type="dxa"/>
          </w:tcPr>
          <w:p w:rsidR="001D7A16" w:rsidRPr="001D7A16" w:rsidRDefault="001D7A16" w:rsidP="00D66CEA">
            <w:pPr>
              <w:keepNext/>
              <w:suppressAutoHyphens/>
              <w:spacing w:line="276" w:lineRule="auto"/>
              <w:jc w:val="center"/>
              <w:rPr>
                <w:rFonts w:asciiTheme="minorHAnsi" w:hAnsiTheme="minorHAnsi" w:cstheme="minorHAnsi"/>
                <w:b/>
                <w:bCs/>
                <w:sz w:val="18"/>
                <w:szCs w:val="22"/>
                <w:lang w:eastAsia="ar-SA"/>
              </w:rPr>
            </w:pPr>
            <w:r w:rsidRPr="001D7A16">
              <w:rPr>
                <w:rFonts w:asciiTheme="minorHAnsi" w:hAnsiTheme="minorHAnsi" w:cstheme="minorHAnsi"/>
                <w:b/>
                <w:bCs/>
                <w:sz w:val="18"/>
                <w:szCs w:val="22"/>
                <w:lang w:eastAsia="ar-SA"/>
              </w:rPr>
              <w:t>Nazwisko i imię osoby (osób) upoważnionej(</w:t>
            </w:r>
            <w:proofErr w:type="spellStart"/>
            <w:r w:rsidRPr="001D7A16">
              <w:rPr>
                <w:rFonts w:asciiTheme="minorHAnsi" w:hAnsiTheme="minorHAnsi" w:cstheme="minorHAnsi"/>
                <w:b/>
                <w:bCs/>
                <w:sz w:val="18"/>
                <w:szCs w:val="22"/>
                <w:lang w:eastAsia="ar-SA"/>
              </w:rPr>
              <w:t>ych</w:t>
            </w:r>
            <w:proofErr w:type="spellEnd"/>
            <w:r w:rsidRPr="001D7A16">
              <w:rPr>
                <w:rFonts w:asciiTheme="minorHAnsi" w:hAnsiTheme="minorHAnsi" w:cstheme="minorHAnsi"/>
                <w:b/>
                <w:bCs/>
                <w:sz w:val="18"/>
                <w:szCs w:val="22"/>
                <w:lang w:eastAsia="ar-SA"/>
              </w:rPr>
              <w:t>) do podpisania niniejszej oferty w imieniu Wykonawcy(ów)</w:t>
            </w:r>
          </w:p>
        </w:tc>
        <w:tc>
          <w:tcPr>
            <w:tcW w:w="2616" w:type="dxa"/>
          </w:tcPr>
          <w:p w:rsidR="001D7A16" w:rsidRPr="001D7A16" w:rsidRDefault="001D7A16" w:rsidP="00D66CEA">
            <w:pPr>
              <w:keepNext/>
              <w:suppressAutoHyphens/>
              <w:spacing w:line="276" w:lineRule="auto"/>
              <w:jc w:val="center"/>
              <w:rPr>
                <w:rFonts w:asciiTheme="minorHAnsi" w:hAnsiTheme="minorHAnsi" w:cstheme="minorHAnsi"/>
                <w:b/>
                <w:bCs/>
                <w:sz w:val="18"/>
                <w:szCs w:val="22"/>
                <w:lang w:eastAsia="ar-SA"/>
              </w:rPr>
            </w:pPr>
            <w:r w:rsidRPr="001D7A16">
              <w:rPr>
                <w:rFonts w:asciiTheme="minorHAnsi" w:hAnsiTheme="minorHAnsi" w:cstheme="minorHAnsi"/>
                <w:b/>
                <w:bCs/>
                <w:sz w:val="18"/>
                <w:szCs w:val="22"/>
                <w:lang w:eastAsia="ar-SA"/>
              </w:rPr>
              <w:t>Kwalifikowany(e) podpis(y) elektroniczny(e) osoby(osób) upoważnionej(</w:t>
            </w:r>
            <w:proofErr w:type="spellStart"/>
            <w:r w:rsidRPr="001D7A16">
              <w:rPr>
                <w:rFonts w:asciiTheme="minorHAnsi" w:hAnsiTheme="minorHAnsi" w:cstheme="minorHAnsi"/>
                <w:b/>
                <w:bCs/>
                <w:sz w:val="18"/>
                <w:szCs w:val="22"/>
                <w:lang w:eastAsia="ar-SA"/>
              </w:rPr>
              <w:t>ych</w:t>
            </w:r>
            <w:proofErr w:type="spellEnd"/>
            <w:r w:rsidRPr="001D7A16">
              <w:rPr>
                <w:rFonts w:asciiTheme="minorHAnsi" w:hAnsiTheme="minorHAnsi" w:cstheme="minorHAnsi"/>
                <w:b/>
                <w:bCs/>
                <w:sz w:val="18"/>
                <w:szCs w:val="22"/>
                <w:lang w:eastAsia="ar-SA"/>
              </w:rPr>
              <w:t>) do podpisania oferty w imieniu Wykonawcy(ów)</w:t>
            </w:r>
          </w:p>
        </w:tc>
        <w:tc>
          <w:tcPr>
            <w:tcW w:w="1962" w:type="dxa"/>
          </w:tcPr>
          <w:p w:rsidR="001D7A16" w:rsidRPr="001D7A16" w:rsidRDefault="001D7A16" w:rsidP="00D66CEA">
            <w:pPr>
              <w:keepNext/>
              <w:suppressAutoHyphens/>
              <w:spacing w:line="276" w:lineRule="auto"/>
              <w:jc w:val="center"/>
              <w:rPr>
                <w:rFonts w:asciiTheme="minorHAnsi" w:hAnsiTheme="minorHAnsi" w:cstheme="minorHAnsi"/>
                <w:b/>
                <w:bCs/>
                <w:sz w:val="18"/>
                <w:szCs w:val="22"/>
                <w:lang w:eastAsia="ar-SA"/>
              </w:rPr>
            </w:pPr>
            <w:r w:rsidRPr="001D7A16">
              <w:rPr>
                <w:rFonts w:asciiTheme="minorHAnsi" w:hAnsiTheme="minorHAnsi" w:cstheme="minorHAnsi"/>
                <w:b/>
                <w:bCs/>
                <w:sz w:val="18"/>
                <w:szCs w:val="22"/>
                <w:lang w:eastAsia="ar-SA"/>
              </w:rPr>
              <w:t>Miejscowość</w:t>
            </w:r>
          </w:p>
          <w:p w:rsidR="001D7A16" w:rsidRPr="001D7A16" w:rsidRDefault="001D7A16" w:rsidP="00D66CEA">
            <w:pPr>
              <w:keepNext/>
              <w:suppressAutoHyphens/>
              <w:spacing w:line="276" w:lineRule="auto"/>
              <w:jc w:val="center"/>
              <w:rPr>
                <w:rFonts w:asciiTheme="minorHAnsi" w:hAnsiTheme="minorHAnsi" w:cstheme="minorHAnsi"/>
                <w:b/>
                <w:bCs/>
                <w:sz w:val="18"/>
                <w:szCs w:val="22"/>
                <w:lang w:eastAsia="ar-SA"/>
              </w:rPr>
            </w:pPr>
            <w:r w:rsidRPr="001D7A16">
              <w:rPr>
                <w:rFonts w:asciiTheme="minorHAnsi" w:hAnsiTheme="minorHAnsi" w:cstheme="minorHAnsi"/>
                <w:b/>
                <w:bCs/>
                <w:sz w:val="18"/>
                <w:szCs w:val="22"/>
                <w:lang w:eastAsia="ar-SA"/>
              </w:rPr>
              <w:t>i data</w:t>
            </w:r>
          </w:p>
        </w:tc>
      </w:tr>
      <w:tr w:rsidR="001D7A16" w:rsidRPr="00855E9B" w:rsidTr="00D66CEA">
        <w:trPr>
          <w:trHeight w:val="321"/>
        </w:trPr>
        <w:tc>
          <w:tcPr>
            <w:tcW w:w="654" w:type="dxa"/>
          </w:tcPr>
          <w:p w:rsidR="001D7A16" w:rsidRPr="00855E9B" w:rsidRDefault="001D7A16" w:rsidP="00D66CEA">
            <w:pPr>
              <w:keepNext/>
              <w:suppressAutoHyphens/>
              <w:spacing w:line="276" w:lineRule="auto"/>
              <w:jc w:val="both"/>
              <w:rPr>
                <w:rFonts w:asciiTheme="minorHAnsi" w:hAnsiTheme="minorHAnsi" w:cstheme="minorHAnsi"/>
                <w:bCs/>
                <w:sz w:val="20"/>
                <w:szCs w:val="22"/>
                <w:lang w:eastAsia="ar-SA"/>
              </w:rPr>
            </w:pPr>
          </w:p>
        </w:tc>
        <w:tc>
          <w:tcPr>
            <w:tcW w:w="1856" w:type="dxa"/>
          </w:tcPr>
          <w:p w:rsidR="001D7A16" w:rsidRPr="00855E9B" w:rsidRDefault="001D7A16" w:rsidP="00D66CEA">
            <w:pPr>
              <w:keepNext/>
              <w:suppressAutoHyphens/>
              <w:spacing w:line="276" w:lineRule="auto"/>
              <w:jc w:val="both"/>
              <w:rPr>
                <w:rFonts w:asciiTheme="minorHAnsi" w:hAnsiTheme="minorHAnsi" w:cstheme="minorHAnsi"/>
                <w:bCs/>
                <w:sz w:val="20"/>
                <w:szCs w:val="22"/>
                <w:lang w:eastAsia="ar-SA"/>
              </w:rPr>
            </w:pPr>
          </w:p>
        </w:tc>
        <w:tc>
          <w:tcPr>
            <w:tcW w:w="2747" w:type="dxa"/>
          </w:tcPr>
          <w:p w:rsidR="001D7A16" w:rsidRPr="00855E9B" w:rsidRDefault="001D7A16" w:rsidP="00D66CEA">
            <w:pPr>
              <w:keepNext/>
              <w:suppressAutoHyphens/>
              <w:spacing w:line="276" w:lineRule="auto"/>
              <w:jc w:val="both"/>
              <w:rPr>
                <w:rFonts w:asciiTheme="minorHAnsi" w:hAnsiTheme="minorHAnsi" w:cstheme="minorHAnsi"/>
                <w:bCs/>
                <w:sz w:val="20"/>
                <w:szCs w:val="22"/>
                <w:lang w:eastAsia="ar-SA"/>
              </w:rPr>
            </w:pPr>
          </w:p>
        </w:tc>
        <w:tc>
          <w:tcPr>
            <w:tcW w:w="2616" w:type="dxa"/>
          </w:tcPr>
          <w:p w:rsidR="001D7A16" w:rsidRPr="00855E9B" w:rsidRDefault="001D7A16" w:rsidP="00D66CEA">
            <w:pPr>
              <w:keepNext/>
              <w:suppressAutoHyphens/>
              <w:spacing w:line="276" w:lineRule="auto"/>
              <w:jc w:val="both"/>
              <w:rPr>
                <w:rFonts w:asciiTheme="minorHAnsi" w:hAnsiTheme="minorHAnsi" w:cstheme="minorHAnsi"/>
                <w:bCs/>
                <w:sz w:val="20"/>
                <w:szCs w:val="22"/>
                <w:lang w:eastAsia="ar-SA"/>
              </w:rPr>
            </w:pPr>
          </w:p>
        </w:tc>
        <w:tc>
          <w:tcPr>
            <w:tcW w:w="1962" w:type="dxa"/>
          </w:tcPr>
          <w:p w:rsidR="001D7A16" w:rsidRPr="00855E9B" w:rsidRDefault="001D7A16" w:rsidP="00D66CEA">
            <w:pPr>
              <w:keepNext/>
              <w:suppressAutoHyphens/>
              <w:spacing w:line="276" w:lineRule="auto"/>
              <w:jc w:val="both"/>
              <w:rPr>
                <w:rFonts w:asciiTheme="minorHAnsi" w:hAnsiTheme="minorHAnsi" w:cstheme="minorHAnsi"/>
                <w:bCs/>
                <w:sz w:val="20"/>
                <w:szCs w:val="22"/>
                <w:lang w:eastAsia="ar-SA"/>
              </w:rPr>
            </w:pPr>
          </w:p>
        </w:tc>
      </w:tr>
      <w:tr w:rsidR="001D7A16" w:rsidRPr="00855E9B" w:rsidTr="00D66CEA">
        <w:trPr>
          <w:trHeight w:val="339"/>
        </w:trPr>
        <w:tc>
          <w:tcPr>
            <w:tcW w:w="654" w:type="dxa"/>
          </w:tcPr>
          <w:p w:rsidR="001D7A16" w:rsidRPr="00855E9B" w:rsidRDefault="001D7A16" w:rsidP="00D66CEA">
            <w:pPr>
              <w:keepNext/>
              <w:suppressAutoHyphens/>
              <w:spacing w:line="276" w:lineRule="auto"/>
              <w:jc w:val="both"/>
              <w:rPr>
                <w:rFonts w:asciiTheme="minorHAnsi" w:hAnsiTheme="minorHAnsi" w:cstheme="minorHAnsi"/>
                <w:bCs/>
                <w:sz w:val="20"/>
                <w:szCs w:val="22"/>
                <w:lang w:eastAsia="ar-SA"/>
              </w:rPr>
            </w:pPr>
          </w:p>
        </w:tc>
        <w:tc>
          <w:tcPr>
            <w:tcW w:w="1856" w:type="dxa"/>
          </w:tcPr>
          <w:p w:rsidR="001D7A16" w:rsidRPr="00855E9B" w:rsidRDefault="001D7A16" w:rsidP="00D66CEA">
            <w:pPr>
              <w:keepNext/>
              <w:suppressAutoHyphens/>
              <w:spacing w:line="276" w:lineRule="auto"/>
              <w:jc w:val="both"/>
              <w:rPr>
                <w:rFonts w:asciiTheme="minorHAnsi" w:hAnsiTheme="minorHAnsi" w:cstheme="minorHAnsi"/>
                <w:bCs/>
                <w:sz w:val="20"/>
                <w:szCs w:val="22"/>
                <w:lang w:eastAsia="ar-SA"/>
              </w:rPr>
            </w:pPr>
          </w:p>
        </w:tc>
        <w:tc>
          <w:tcPr>
            <w:tcW w:w="2747" w:type="dxa"/>
          </w:tcPr>
          <w:p w:rsidR="001D7A16" w:rsidRPr="00855E9B" w:rsidRDefault="001D7A16" w:rsidP="00D66CEA">
            <w:pPr>
              <w:keepNext/>
              <w:suppressAutoHyphens/>
              <w:spacing w:line="276" w:lineRule="auto"/>
              <w:jc w:val="both"/>
              <w:rPr>
                <w:rFonts w:asciiTheme="minorHAnsi" w:hAnsiTheme="minorHAnsi" w:cstheme="minorHAnsi"/>
                <w:bCs/>
                <w:sz w:val="20"/>
                <w:szCs w:val="22"/>
                <w:lang w:eastAsia="ar-SA"/>
              </w:rPr>
            </w:pPr>
          </w:p>
        </w:tc>
        <w:tc>
          <w:tcPr>
            <w:tcW w:w="2616" w:type="dxa"/>
          </w:tcPr>
          <w:p w:rsidR="001D7A16" w:rsidRPr="00855E9B" w:rsidRDefault="001D7A16" w:rsidP="00D66CEA">
            <w:pPr>
              <w:keepNext/>
              <w:suppressAutoHyphens/>
              <w:spacing w:line="276" w:lineRule="auto"/>
              <w:jc w:val="both"/>
              <w:rPr>
                <w:rFonts w:asciiTheme="minorHAnsi" w:hAnsiTheme="minorHAnsi" w:cstheme="minorHAnsi"/>
                <w:bCs/>
                <w:sz w:val="20"/>
                <w:szCs w:val="22"/>
                <w:lang w:eastAsia="ar-SA"/>
              </w:rPr>
            </w:pPr>
          </w:p>
        </w:tc>
        <w:tc>
          <w:tcPr>
            <w:tcW w:w="1962" w:type="dxa"/>
          </w:tcPr>
          <w:p w:rsidR="001D7A16" w:rsidRPr="00855E9B" w:rsidRDefault="001D7A16" w:rsidP="00D66CEA">
            <w:pPr>
              <w:keepNext/>
              <w:suppressAutoHyphens/>
              <w:spacing w:line="276" w:lineRule="auto"/>
              <w:jc w:val="both"/>
              <w:rPr>
                <w:rFonts w:asciiTheme="minorHAnsi" w:hAnsiTheme="minorHAnsi" w:cstheme="minorHAnsi"/>
                <w:bCs/>
                <w:sz w:val="20"/>
                <w:szCs w:val="22"/>
                <w:lang w:eastAsia="ar-SA"/>
              </w:rPr>
            </w:pPr>
          </w:p>
        </w:tc>
      </w:tr>
    </w:tbl>
    <w:p w:rsidR="00D64C53" w:rsidRPr="00855E9B" w:rsidRDefault="00D64C53" w:rsidP="00F9200B">
      <w:pPr>
        <w:keepNext/>
        <w:spacing w:line="276" w:lineRule="auto"/>
        <w:jc w:val="both"/>
        <w:rPr>
          <w:rFonts w:asciiTheme="minorHAnsi" w:hAnsiTheme="minorHAnsi" w:cstheme="minorHAnsi"/>
          <w:b/>
          <w:bCs/>
          <w:sz w:val="22"/>
          <w:szCs w:val="22"/>
        </w:rPr>
      </w:pPr>
    </w:p>
    <w:p w:rsidR="00D64C53" w:rsidRPr="00855E9B" w:rsidRDefault="00D64C53" w:rsidP="00F9200B">
      <w:pPr>
        <w:keepNext/>
        <w:spacing w:line="276" w:lineRule="auto"/>
        <w:jc w:val="both"/>
        <w:rPr>
          <w:rFonts w:asciiTheme="minorHAnsi" w:hAnsiTheme="minorHAnsi" w:cstheme="minorHAnsi"/>
          <w:b/>
          <w:bCs/>
          <w:sz w:val="22"/>
          <w:szCs w:val="22"/>
        </w:rPr>
      </w:pPr>
    </w:p>
    <w:p w:rsidR="00D64C53" w:rsidRPr="00855E9B" w:rsidRDefault="00D64C53" w:rsidP="00F9200B">
      <w:pPr>
        <w:keepNext/>
        <w:spacing w:line="276" w:lineRule="auto"/>
        <w:jc w:val="both"/>
        <w:rPr>
          <w:rFonts w:asciiTheme="minorHAnsi" w:hAnsiTheme="minorHAnsi" w:cstheme="minorHAnsi"/>
          <w:b/>
          <w:bCs/>
          <w:sz w:val="22"/>
          <w:szCs w:val="22"/>
        </w:rPr>
      </w:pPr>
    </w:p>
    <w:p w:rsidR="00D64C53" w:rsidRPr="00855E9B" w:rsidRDefault="00D64C53" w:rsidP="00F9200B">
      <w:pPr>
        <w:keepNext/>
        <w:spacing w:line="276" w:lineRule="auto"/>
        <w:jc w:val="both"/>
        <w:rPr>
          <w:rFonts w:asciiTheme="minorHAnsi" w:hAnsiTheme="minorHAnsi" w:cstheme="minorHAnsi"/>
          <w:b/>
          <w:bCs/>
          <w:sz w:val="22"/>
          <w:szCs w:val="22"/>
        </w:rPr>
      </w:pPr>
    </w:p>
    <w:p w:rsidR="00D64C53" w:rsidRPr="00855E9B" w:rsidRDefault="00D64C53" w:rsidP="00F9200B">
      <w:pPr>
        <w:keepNext/>
        <w:spacing w:line="276" w:lineRule="auto"/>
        <w:jc w:val="both"/>
        <w:rPr>
          <w:rFonts w:asciiTheme="minorHAnsi" w:hAnsiTheme="minorHAnsi" w:cstheme="minorHAnsi"/>
          <w:b/>
          <w:bCs/>
          <w:sz w:val="22"/>
          <w:szCs w:val="22"/>
        </w:rPr>
      </w:pPr>
    </w:p>
    <w:p w:rsidR="00D64C53" w:rsidRPr="00855E9B" w:rsidRDefault="00D64C53" w:rsidP="00F9200B">
      <w:pPr>
        <w:keepNext/>
        <w:spacing w:line="276" w:lineRule="auto"/>
        <w:jc w:val="both"/>
        <w:rPr>
          <w:rFonts w:asciiTheme="minorHAnsi" w:hAnsiTheme="minorHAnsi" w:cstheme="minorHAnsi"/>
          <w:b/>
          <w:bCs/>
          <w:sz w:val="22"/>
          <w:szCs w:val="22"/>
        </w:rPr>
      </w:pPr>
    </w:p>
    <w:p w:rsidR="00D64C53" w:rsidRPr="00855E9B" w:rsidRDefault="00D64C53" w:rsidP="00F9200B">
      <w:pPr>
        <w:keepNext/>
        <w:spacing w:line="276" w:lineRule="auto"/>
        <w:jc w:val="both"/>
        <w:rPr>
          <w:rFonts w:asciiTheme="minorHAnsi" w:hAnsiTheme="minorHAnsi" w:cstheme="minorHAnsi"/>
          <w:b/>
          <w:bCs/>
          <w:sz w:val="22"/>
          <w:szCs w:val="22"/>
        </w:rPr>
      </w:pPr>
    </w:p>
    <w:p w:rsidR="00D64C53" w:rsidRPr="00855E9B" w:rsidRDefault="00D64C53" w:rsidP="00F9200B">
      <w:pPr>
        <w:keepNext/>
        <w:spacing w:line="276" w:lineRule="auto"/>
        <w:jc w:val="both"/>
        <w:rPr>
          <w:rFonts w:asciiTheme="minorHAnsi" w:hAnsiTheme="minorHAnsi" w:cstheme="minorHAnsi"/>
          <w:b/>
          <w:bCs/>
          <w:sz w:val="22"/>
          <w:szCs w:val="22"/>
        </w:rPr>
      </w:pPr>
    </w:p>
    <w:p w:rsidR="00D64C53" w:rsidRPr="00855E9B" w:rsidRDefault="00D64C53" w:rsidP="00F9200B">
      <w:pPr>
        <w:keepNext/>
        <w:spacing w:line="276" w:lineRule="auto"/>
        <w:jc w:val="both"/>
        <w:rPr>
          <w:rFonts w:asciiTheme="minorHAnsi" w:hAnsiTheme="minorHAnsi" w:cstheme="minorHAnsi"/>
          <w:b/>
          <w:bCs/>
          <w:sz w:val="22"/>
          <w:szCs w:val="22"/>
        </w:rPr>
      </w:pPr>
    </w:p>
    <w:p w:rsidR="00D64C53" w:rsidRPr="00855E9B" w:rsidRDefault="00D64C53" w:rsidP="00F9200B">
      <w:pPr>
        <w:keepNext/>
        <w:spacing w:line="276" w:lineRule="auto"/>
        <w:jc w:val="both"/>
        <w:rPr>
          <w:rFonts w:asciiTheme="minorHAnsi" w:hAnsiTheme="minorHAnsi" w:cstheme="minorHAnsi"/>
          <w:b/>
          <w:bCs/>
          <w:sz w:val="22"/>
          <w:szCs w:val="22"/>
        </w:rPr>
      </w:pPr>
    </w:p>
    <w:p w:rsidR="00D64C53" w:rsidRPr="00855E9B" w:rsidRDefault="00D64C53" w:rsidP="00F9200B">
      <w:pPr>
        <w:keepNext/>
        <w:spacing w:line="276" w:lineRule="auto"/>
        <w:jc w:val="both"/>
        <w:rPr>
          <w:rFonts w:asciiTheme="minorHAnsi" w:hAnsiTheme="minorHAnsi" w:cstheme="minorHAnsi"/>
          <w:b/>
          <w:bCs/>
          <w:sz w:val="22"/>
          <w:szCs w:val="22"/>
        </w:rPr>
      </w:pPr>
    </w:p>
    <w:p w:rsidR="00D64C53" w:rsidRPr="00855E9B" w:rsidRDefault="00D64C53" w:rsidP="00F9200B">
      <w:pPr>
        <w:keepNext/>
        <w:spacing w:line="276" w:lineRule="auto"/>
        <w:jc w:val="both"/>
        <w:rPr>
          <w:rFonts w:asciiTheme="minorHAnsi" w:hAnsiTheme="minorHAnsi" w:cstheme="minorHAnsi"/>
          <w:b/>
          <w:bCs/>
          <w:sz w:val="22"/>
          <w:szCs w:val="22"/>
        </w:rPr>
      </w:pPr>
    </w:p>
    <w:p w:rsidR="00D64C53" w:rsidRPr="00855E9B" w:rsidRDefault="00D64C53" w:rsidP="00F9200B">
      <w:pPr>
        <w:keepNext/>
        <w:spacing w:line="276" w:lineRule="auto"/>
        <w:jc w:val="both"/>
        <w:rPr>
          <w:rFonts w:asciiTheme="minorHAnsi" w:hAnsiTheme="minorHAnsi" w:cstheme="minorHAnsi"/>
          <w:b/>
          <w:bCs/>
          <w:sz w:val="22"/>
          <w:szCs w:val="22"/>
        </w:rPr>
      </w:pPr>
    </w:p>
    <w:p w:rsidR="00D64C53" w:rsidRPr="00855E9B" w:rsidRDefault="00D64C53" w:rsidP="00F9200B">
      <w:pPr>
        <w:keepNext/>
        <w:spacing w:line="276" w:lineRule="auto"/>
        <w:jc w:val="both"/>
        <w:rPr>
          <w:rFonts w:asciiTheme="minorHAnsi" w:hAnsiTheme="minorHAnsi" w:cstheme="minorHAnsi"/>
          <w:b/>
          <w:bCs/>
          <w:sz w:val="22"/>
          <w:szCs w:val="22"/>
        </w:rPr>
      </w:pPr>
    </w:p>
    <w:p w:rsidR="00D64C53" w:rsidRPr="00855E9B" w:rsidRDefault="00D64C53" w:rsidP="00F9200B">
      <w:pPr>
        <w:keepNext/>
        <w:spacing w:line="276" w:lineRule="auto"/>
        <w:jc w:val="both"/>
        <w:rPr>
          <w:rFonts w:asciiTheme="minorHAnsi" w:hAnsiTheme="minorHAnsi" w:cstheme="minorHAnsi"/>
          <w:b/>
          <w:bCs/>
          <w:sz w:val="22"/>
          <w:szCs w:val="22"/>
        </w:rPr>
      </w:pPr>
    </w:p>
    <w:p w:rsidR="00D64C53" w:rsidRPr="00855E9B" w:rsidRDefault="00D64C53" w:rsidP="00F9200B">
      <w:pPr>
        <w:keepNext/>
        <w:spacing w:line="276" w:lineRule="auto"/>
        <w:jc w:val="both"/>
        <w:rPr>
          <w:rFonts w:asciiTheme="minorHAnsi" w:hAnsiTheme="minorHAnsi" w:cstheme="minorHAnsi"/>
          <w:b/>
          <w:bCs/>
          <w:sz w:val="22"/>
          <w:szCs w:val="22"/>
        </w:rPr>
      </w:pPr>
    </w:p>
    <w:p w:rsidR="00D64C53" w:rsidRPr="00855E9B" w:rsidRDefault="00D64C53" w:rsidP="00F9200B">
      <w:pPr>
        <w:keepNext/>
        <w:spacing w:line="276" w:lineRule="auto"/>
        <w:jc w:val="both"/>
        <w:rPr>
          <w:rFonts w:asciiTheme="minorHAnsi" w:hAnsiTheme="minorHAnsi" w:cstheme="minorHAnsi"/>
          <w:b/>
          <w:bCs/>
          <w:sz w:val="22"/>
          <w:szCs w:val="22"/>
        </w:rPr>
      </w:pPr>
    </w:p>
    <w:p w:rsidR="00D64C53" w:rsidRPr="00855E9B" w:rsidRDefault="00D64C53" w:rsidP="00F9200B">
      <w:pPr>
        <w:keepNext/>
        <w:spacing w:line="276" w:lineRule="auto"/>
        <w:jc w:val="both"/>
        <w:rPr>
          <w:rFonts w:asciiTheme="minorHAnsi" w:hAnsiTheme="minorHAnsi" w:cstheme="minorHAnsi"/>
          <w:b/>
          <w:bCs/>
          <w:sz w:val="22"/>
          <w:szCs w:val="22"/>
        </w:rPr>
      </w:pPr>
    </w:p>
    <w:p w:rsidR="00D64C53" w:rsidRPr="00855E9B" w:rsidRDefault="00D64C53" w:rsidP="00F9200B">
      <w:pPr>
        <w:keepNext/>
        <w:spacing w:line="276" w:lineRule="auto"/>
        <w:jc w:val="both"/>
        <w:rPr>
          <w:rFonts w:asciiTheme="minorHAnsi" w:hAnsiTheme="minorHAnsi" w:cstheme="minorHAnsi"/>
          <w:b/>
          <w:bCs/>
          <w:sz w:val="22"/>
          <w:szCs w:val="22"/>
        </w:rPr>
      </w:pPr>
    </w:p>
    <w:p w:rsidR="00D64C53" w:rsidRPr="00855E9B" w:rsidRDefault="00D64C53" w:rsidP="00F9200B">
      <w:pPr>
        <w:keepNext/>
        <w:spacing w:line="276" w:lineRule="auto"/>
        <w:jc w:val="both"/>
        <w:rPr>
          <w:rFonts w:asciiTheme="minorHAnsi" w:hAnsiTheme="minorHAnsi" w:cstheme="minorHAnsi"/>
          <w:b/>
          <w:bCs/>
          <w:sz w:val="22"/>
          <w:szCs w:val="22"/>
        </w:rPr>
      </w:pPr>
    </w:p>
    <w:p w:rsidR="00D64C53" w:rsidRPr="00855E9B" w:rsidRDefault="00D64C53" w:rsidP="00F9200B">
      <w:pPr>
        <w:keepNext/>
        <w:spacing w:line="276" w:lineRule="auto"/>
        <w:jc w:val="both"/>
        <w:rPr>
          <w:rFonts w:asciiTheme="minorHAnsi" w:hAnsiTheme="minorHAnsi" w:cstheme="minorHAnsi"/>
          <w:b/>
          <w:bCs/>
          <w:sz w:val="22"/>
          <w:szCs w:val="22"/>
        </w:rPr>
      </w:pPr>
    </w:p>
    <w:p w:rsidR="00D64C53" w:rsidRPr="00855E9B" w:rsidRDefault="00D64C53" w:rsidP="00F9200B">
      <w:pPr>
        <w:keepNext/>
        <w:spacing w:line="276" w:lineRule="auto"/>
        <w:jc w:val="both"/>
        <w:rPr>
          <w:rFonts w:asciiTheme="minorHAnsi" w:hAnsiTheme="minorHAnsi" w:cstheme="minorHAnsi"/>
          <w:b/>
          <w:bCs/>
          <w:sz w:val="22"/>
          <w:szCs w:val="22"/>
        </w:rPr>
      </w:pPr>
    </w:p>
    <w:p w:rsidR="00D64C53" w:rsidRPr="00855E9B" w:rsidRDefault="00D64C53" w:rsidP="00F9200B">
      <w:pPr>
        <w:keepNext/>
        <w:spacing w:line="276" w:lineRule="auto"/>
        <w:jc w:val="both"/>
        <w:rPr>
          <w:rFonts w:asciiTheme="minorHAnsi" w:hAnsiTheme="minorHAnsi" w:cstheme="minorHAnsi"/>
          <w:b/>
          <w:bCs/>
          <w:sz w:val="22"/>
          <w:szCs w:val="22"/>
        </w:rPr>
      </w:pPr>
    </w:p>
    <w:p w:rsidR="00D64C53" w:rsidRPr="00855E9B" w:rsidRDefault="00D64C53" w:rsidP="00F9200B">
      <w:pPr>
        <w:keepNext/>
        <w:spacing w:line="276" w:lineRule="auto"/>
        <w:jc w:val="both"/>
        <w:rPr>
          <w:rFonts w:asciiTheme="minorHAnsi" w:hAnsiTheme="minorHAnsi" w:cstheme="minorHAnsi"/>
          <w:b/>
          <w:bCs/>
          <w:sz w:val="22"/>
          <w:szCs w:val="22"/>
        </w:rPr>
      </w:pPr>
    </w:p>
    <w:p w:rsidR="00AE095F" w:rsidRPr="00855E9B" w:rsidRDefault="00AE095F" w:rsidP="00F9200B">
      <w:pPr>
        <w:keepNext/>
        <w:spacing w:line="276" w:lineRule="auto"/>
        <w:jc w:val="both"/>
        <w:rPr>
          <w:rFonts w:asciiTheme="minorHAnsi" w:hAnsiTheme="minorHAnsi" w:cstheme="minorHAnsi"/>
          <w:b/>
          <w:bCs/>
          <w:sz w:val="20"/>
          <w:szCs w:val="22"/>
          <w:u w:val="single"/>
        </w:rPr>
      </w:pPr>
      <w:r w:rsidRPr="00855E9B">
        <w:rPr>
          <w:rFonts w:asciiTheme="minorHAnsi" w:hAnsiTheme="minorHAnsi" w:cstheme="minorHAnsi"/>
          <w:b/>
          <w:bCs/>
          <w:sz w:val="20"/>
          <w:szCs w:val="22"/>
        </w:rPr>
        <w:t>Załącznik</w:t>
      </w:r>
      <w:r w:rsidR="00901F1F" w:rsidRPr="00855E9B">
        <w:rPr>
          <w:rFonts w:asciiTheme="minorHAnsi" w:hAnsiTheme="minorHAnsi" w:cstheme="minorHAnsi"/>
          <w:b/>
          <w:bCs/>
          <w:sz w:val="20"/>
          <w:szCs w:val="22"/>
        </w:rPr>
        <w:t xml:space="preserve"> </w:t>
      </w:r>
      <w:r w:rsidRPr="00855E9B">
        <w:rPr>
          <w:rFonts w:asciiTheme="minorHAnsi" w:hAnsiTheme="minorHAnsi" w:cstheme="minorHAnsi"/>
          <w:b/>
          <w:bCs/>
          <w:sz w:val="20"/>
          <w:szCs w:val="22"/>
        </w:rPr>
        <w:t>nr</w:t>
      </w:r>
      <w:r w:rsidR="00901F1F" w:rsidRPr="00855E9B">
        <w:rPr>
          <w:rFonts w:asciiTheme="minorHAnsi" w:hAnsiTheme="minorHAnsi" w:cstheme="minorHAnsi"/>
          <w:b/>
          <w:bCs/>
          <w:sz w:val="20"/>
          <w:szCs w:val="22"/>
        </w:rPr>
        <w:t xml:space="preserve"> </w:t>
      </w:r>
      <w:r w:rsidR="00987660" w:rsidRPr="00855E9B">
        <w:rPr>
          <w:rFonts w:asciiTheme="minorHAnsi" w:hAnsiTheme="minorHAnsi" w:cstheme="minorHAnsi"/>
          <w:b/>
          <w:bCs/>
          <w:sz w:val="20"/>
          <w:szCs w:val="22"/>
        </w:rPr>
        <w:t>2</w:t>
      </w:r>
      <w:r w:rsidR="00E8307E" w:rsidRPr="00855E9B">
        <w:rPr>
          <w:rFonts w:asciiTheme="minorHAnsi" w:hAnsiTheme="minorHAnsi" w:cstheme="minorHAnsi"/>
          <w:b/>
          <w:bCs/>
          <w:sz w:val="20"/>
          <w:szCs w:val="22"/>
        </w:rPr>
        <w:t>a</w:t>
      </w:r>
      <w:r w:rsidR="00901F1F" w:rsidRPr="00855E9B">
        <w:rPr>
          <w:rFonts w:asciiTheme="minorHAnsi" w:hAnsiTheme="minorHAnsi" w:cstheme="minorHAnsi"/>
          <w:b/>
          <w:bCs/>
          <w:sz w:val="20"/>
          <w:szCs w:val="22"/>
        </w:rPr>
        <w:t xml:space="preserve"> </w:t>
      </w:r>
      <w:r w:rsidR="00510F4D" w:rsidRPr="00855E9B">
        <w:rPr>
          <w:rFonts w:asciiTheme="minorHAnsi" w:hAnsiTheme="minorHAnsi" w:cstheme="minorHAnsi"/>
          <w:b/>
          <w:bCs/>
          <w:sz w:val="20"/>
          <w:szCs w:val="22"/>
        </w:rPr>
        <w:t>do IDW</w:t>
      </w:r>
      <w:r w:rsidRPr="00855E9B">
        <w:rPr>
          <w:rFonts w:asciiTheme="minorHAnsi" w:hAnsiTheme="minorHAnsi" w:cstheme="minorHAnsi"/>
          <w:b/>
          <w:bCs/>
          <w:sz w:val="20"/>
          <w:szCs w:val="22"/>
        </w:rPr>
        <w:t>–</w:t>
      </w:r>
      <w:r w:rsidR="00901F1F" w:rsidRPr="00855E9B">
        <w:rPr>
          <w:rFonts w:asciiTheme="minorHAnsi" w:hAnsiTheme="minorHAnsi" w:cstheme="minorHAnsi"/>
          <w:b/>
          <w:bCs/>
          <w:sz w:val="20"/>
          <w:szCs w:val="22"/>
        </w:rPr>
        <w:t xml:space="preserve"> </w:t>
      </w:r>
      <w:r w:rsidRPr="00855E9B">
        <w:rPr>
          <w:rFonts w:asciiTheme="minorHAnsi" w:hAnsiTheme="minorHAnsi" w:cstheme="minorHAnsi"/>
          <w:b/>
          <w:bCs/>
          <w:sz w:val="20"/>
          <w:szCs w:val="22"/>
        </w:rPr>
        <w:t>Wzór</w:t>
      </w:r>
      <w:r w:rsidR="00901F1F" w:rsidRPr="00855E9B">
        <w:rPr>
          <w:rFonts w:asciiTheme="minorHAnsi" w:hAnsiTheme="minorHAnsi" w:cstheme="minorHAnsi"/>
          <w:b/>
          <w:bCs/>
          <w:sz w:val="20"/>
          <w:szCs w:val="22"/>
        </w:rPr>
        <w:t xml:space="preserve"> </w:t>
      </w:r>
      <w:r w:rsidRPr="00855E9B">
        <w:rPr>
          <w:rFonts w:asciiTheme="minorHAnsi" w:hAnsiTheme="minorHAnsi" w:cstheme="minorHAnsi"/>
          <w:b/>
          <w:bCs/>
          <w:sz w:val="20"/>
          <w:szCs w:val="22"/>
        </w:rPr>
        <w:t>wykazu</w:t>
      </w:r>
      <w:r w:rsidR="00901F1F" w:rsidRPr="00855E9B">
        <w:rPr>
          <w:rFonts w:asciiTheme="minorHAnsi" w:hAnsiTheme="minorHAnsi" w:cstheme="minorHAnsi"/>
          <w:b/>
          <w:bCs/>
          <w:sz w:val="20"/>
          <w:szCs w:val="22"/>
        </w:rPr>
        <w:t xml:space="preserve"> </w:t>
      </w:r>
      <w:r w:rsidR="00771C46" w:rsidRPr="00855E9B">
        <w:rPr>
          <w:rFonts w:asciiTheme="minorHAnsi" w:hAnsiTheme="minorHAnsi" w:cstheme="minorHAnsi"/>
          <w:b/>
          <w:bCs/>
          <w:sz w:val="20"/>
          <w:szCs w:val="22"/>
        </w:rPr>
        <w:t>robót budowlanych</w:t>
      </w:r>
      <w:r w:rsidR="00AB3E37" w:rsidRPr="00855E9B">
        <w:rPr>
          <w:rFonts w:asciiTheme="minorHAnsi" w:hAnsiTheme="minorHAnsi" w:cstheme="minorHAnsi"/>
          <w:b/>
          <w:bCs/>
          <w:sz w:val="20"/>
          <w:szCs w:val="22"/>
        </w:rPr>
        <w:t xml:space="preserve"> – </w:t>
      </w:r>
      <w:r w:rsidR="00AB3E37" w:rsidRPr="00855E9B">
        <w:rPr>
          <w:rFonts w:asciiTheme="minorHAnsi" w:hAnsiTheme="minorHAnsi" w:cstheme="minorHAnsi"/>
          <w:b/>
          <w:bCs/>
          <w:sz w:val="20"/>
          <w:szCs w:val="22"/>
          <w:u w:val="single"/>
        </w:rPr>
        <w:t>Dokument, który Wykonawca na wezwanie Zamawiającego, zobowiązany jest złożyć w wyznaczonym w wezwaniu Zamawiającego terminie.</w:t>
      </w:r>
    </w:p>
    <w:tbl>
      <w:tblPr>
        <w:tblW w:w="9426" w:type="dxa"/>
        <w:tblLayout w:type="fixed"/>
        <w:tblCellMar>
          <w:left w:w="70" w:type="dxa"/>
          <w:right w:w="70" w:type="dxa"/>
        </w:tblCellMar>
        <w:tblLook w:val="0000" w:firstRow="0" w:lastRow="0" w:firstColumn="0" w:lastColumn="0" w:noHBand="0" w:noVBand="0"/>
      </w:tblPr>
      <w:tblGrid>
        <w:gridCol w:w="6370"/>
        <w:gridCol w:w="3056"/>
      </w:tblGrid>
      <w:tr w:rsidR="00AE095F" w:rsidRPr="00855E9B" w:rsidTr="00A12BBD">
        <w:tc>
          <w:tcPr>
            <w:tcW w:w="6370" w:type="dxa"/>
            <w:vAlign w:val="center"/>
          </w:tcPr>
          <w:p w:rsidR="00AE095F" w:rsidRPr="00855E9B" w:rsidRDefault="00AE095F">
            <w:pPr>
              <w:keepNext/>
              <w:spacing w:line="276" w:lineRule="auto"/>
              <w:outlineLvl w:val="5"/>
              <w:rPr>
                <w:rFonts w:asciiTheme="minorHAnsi" w:eastAsiaTheme="majorEastAsia" w:hAnsiTheme="minorHAnsi" w:cstheme="minorHAnsi"/>
                <w:b/>
                <w:iCs/>
                <w:sz w:val="20"/>
                <w:szCs w:val="22"/>
              </w:rPr>
            </w:pPr>
            <w:r w:rsidRPr="00855E9B">
              <w:rPr>
                <w:rFonts w:asciiTheme="minorHAnsi" w:eastAsiaTheme="majorEastAsia" w:hAnsiTheme="minorHAnsi" w:cstheme="minorHAnsi"/>
                <w:b/>
                <w:iCs/>
                <w:sz w:val="20"/>
                <w:szCs w:val="22"/>
              </w:rPr>
              <w:t>Nr</w:t>
            </w:r>
            <w:r w:rsidR="00901F1F" w:rsidRPr="00855E9B">
              <w:rPr>
                <w:rFonts w:asciiTheme="minorHAnsi" w:eastAsiaTheme="majorEastAsia" w:hAnsiTheme="minorHAnsi" w:cstheme="minorHAnsi"/>
                <w:b/>
                <w:iCs/>
                <w:sz w:val="20"/>
                <w:szCs w:val="22"/>
              </w:rPr>
              <w:t xml:space="preserve"> </w:t>
            </w:r>
            <w:r w:rsidRPr="00855E9B">
              <w:rPr>
                <w:rFonts w:asciiTheme="minorHAnsi" w:eastAsiaTheme="majorEastAsia" w:hAnsiTheme="minorHAnsi" w:cstheme="minorHAnsi"/>
                <w:b/>
                <w:iCs/>
                <w:sz w:val="20"/>
                <w:szCs w:val="22"/>
              </w:rPr>
              <w:t>referencyjny</w:t>
            </w:r>
            <w:r w:rsidR="00901F1F" w:rsidRPr="00855E9B">
              <w:rPr>
                <w:rFonts w:asciiTheme="minorHAnsi" w:eastAsiaTheme="majorEastAsia" w:hAnsiTheme="minorHAnsi" w:cstheme="minorHAnsi"/>
                <w:b/>
                <w:iCs/>
                <w:sz w:val="20"/>
                <w:szCs w:val="22"/>
              </w:rPr>
              <w:t xml:space="preserve"> </w:t>
            </w:r>
            <w:r w:rsidRPr="00855E9B">
              <w:rPr>
                <w:rFonts w:asciiTheme="minorHAnsi" w:eastAsiaTheme="majorEastAsia" w:hAnsiTheme="minorHAnsi" w:cstheme="minorHAnsi"/>
                <w:b/>
                <w:iCs/>
                <w:sz w:val="20"/>
                <w:szCs w:val="22"/>
              </w:rPr>
              <w:t>nadany</w:t>
            </w:r>
            <w:r w:rsidR="00901F1F" w:rsidRPr="00855E9B">
              <w:rPr>
                <w:rFonts w:asciiTheme="minorHAnsi" w:eastAsiaTheme="majorEastAsia" w:hAnsiTheme="minorHAnsi" w:cstheme="minorHAnsi"/>
                <w:b/>
                <w:iCs/>
                <w:sz w:val="20"/>
                <w:szCs w:val="22"/>
              </w:rPr>
              <w:t xml:space="preserve"> </w:t>
            </w:r>
            <w:r w:rsidRPr="00855E9B">
              <w:rPr>
                <w:rFonts w:asciiTheme="minorHAnsi" w:eastAsiaTheme="majorEastAsia" w:hAnsiTheme="minorHAnsi" w:cstheme="minorHAnsi"/>
                <w:b/>
                <w:iCs/>
                <w:sz w:val="20"/>
                <w:szCs w:val="22"/>
              </w:rPr>
              <w:t>sprawie</w:t>
            </w:r>
            <w:r w:rsidR="00901F1F" w:rsidRPr="00855E9B">
              <w:rPr>
                <w:rFonts w:asciiTheme="minorHAnsi" w:eastAsiaTheme="majorEastAsia" w:hAnsiTheme="minorHAnsi" w:cstheme="minorHAnsi"/>
                <w:b/>
                <w:iCs/>
                <w:sz w:val="20"/>
                <w:szCs w:val="22"/>
              </w:rPr>
              <w:t xml:space="preserve"> </w:t>
            </w:r>
            <w:r w:rsidRPr="00855E9B">
              <w:rPr>
                <w:rFonts w:asciiTheme="minorHAnsi" w:eastAsiaTheme="majorEastAsia" w:hAnsiTheme="minorHAnsi" w:cstheme="minorHAnsi"/>
                <w:b/>
                <w:iCs/>
                <w:sz w:val="20"/>
                <w:szCs w:val="22"/>
              </w:rPr>
              <w:t>przez</w:t>
            </w:r>
            <w:r w:rsidR="00901F1F" w:rsidRPr="00855E9B">
              <w:rPr>
                <w:rFonts w:asciiTheme="minorHAnsi" w:eastAsiaTheme="majorEastAsia" w:hAnsiTheme="minorHAnsi" w:cstheme="minorHAnsi"/>
                <w:b/>
                <w:iCs/>
                <w:sz w:val="20"/>
                <w:szCs w:val="22"/>
              </w:rPr>
              <w:t xml:space="preserve"> </w:t>
            </w:r>
            <w:r w:rsidRPr="00855E9B">
              <w:rPr>
                <w:rFonts w:asciiTheme="minorHAnsi" w:eastAsiaTheme="majorEastAsia" w:hAnsiTheme="minorHAnsi" w:cstheme="minorHAnsi"/>
                <w:b/>
                <w:iCs/>
                <w:sz w:val="20"/>
                <w:szCs w:val="22"/>
              </w:rPr>
              <w:t>Zamawiającego</w:t>
            </w:r>
            <w:r w:rsidR="00901F1F" w:rsidRPr="00855E9B">
              <w:rPr>
                <w:rFonts w:asciiTheme="minorHAnsi" w:eastAsiaTheme="majorEastAsia" w:hAnsiTheme="minorHAnsi" w:cstheme="minorHAnsi"/>
                <w:b/>
                <w:iCs/>
                <w:sz w:val="20"/>
                <w:szCs w:val="22"/>
              </w:rPr>
              <w:t xml:space="preserve"> </w:t>
            </w:r>
          </w:p>
        </w:tc>
        <w:tc>
          <w:tcPr>
            <w:tcW w:w="3056" w:type="dxa"/>
            <w:vAlign w:val="center"/>
          </w:tcPr>
          <w:p w:rsidR="00AE095F" w:rsidRPr="00855E9B" w:rsidRDefault="00926F03">
            <w:pPr>
              <w:keepNext/>
              <w:spacing w:line="276" w:lineRule="auto"/>
              <w:jc w:val="right"/>
              <w:rPr>
                <w:rFonts w:asciiTheme="minorHAnsi" w:hAnsiTheme="minorHAnsi" w:cstheme="minorHAnsi"/>
                <w:b/>
                <w:sz w:val="20"/>
                <w:szCs w:val="22"/>
              </w:rPr>
            </w:pPr>
            <w:r w:rsidRPr="00855E9B">
              <w:rPr>
                <w:rFonts w:asciiTheme="minorHAnsi" w:hAnsiTheme="minorHAnsi" w:cstheme="minorHAnsi"/>
                <w:b/>
                <w:sz w:val="20"/>
                <w:szCs w:val="22"/>
              </w:rPr>
              <w:t>JRP</w:t>
            </w:r>
            <w:r w:rsidR="00AE095F" w:rsidRPr="00855E9B">
              <w:rPr>
                <w:rFonts w:asciiTheme="minorHAnsi" w:hAnsiTheme="minorHAnsi" w:cstheme="minorHAnsi"/>
                <w:b/>
                <w:sz w:val="20"/>
                <w:szCs w:val="22"/>
              </w:rPr>
              <w:t>.271.1.</w:t>
            </w:r>
            <w:r w:rsidR="00987660" w:rsidRPr="00855E9B">
              <w:rPr>
                <w:rFonts w:asciiTheme="minorHAnsi" w:hAnsiTheme="minorHAnsi" w:cstheme="minorHAnsi"/>
                <w:b/>
                <w:sz w:val="20"/>
                <w:szCs w:val="22"/>
              </w:rPr>
              <w:t>4</w:t>
            </w:r>
            <w:r w:rsidR="0059203B" w:rsidRPr="00855E9B">
              <w:rPr>
                <w:rFonts w:asciiTheme="minorHAnsi" w:hAnsiTheme="minorHAnsi" w:cstheme="minorHAnsi"/>
                <w:b/>
                <w:sz w:val="20"/>
                <w:szCs w:val="22"/>
              </w:rPr>
              <w:t>.2019</w:t>
            </w:r>
          </w:p>
        </w:tc>
      </w:tr>
    </w:tbl>
    <w:p w:rsidR="00AE095F" w:rsidRPr="00855E9B" w:rsidRDefault="00AE095F" w:rsidP="00F9200B">
      <w:pPr>
        <w:keepNext/>
        <w:numPr>
          <w:ilvl w:val="12"/>
          <w:numId w:val="0"/>
        </w:numPr>
        <w:spacing w:line="276" w:lineRule="auto"/>
        <w:jc w:val="both"/>
        <w:rPr>
          <w:rFonts w:asciiTheme="minorHAnsi" w:hAnsiTheme="minorHAnsi" w:cstheme="minorHAnsi"/>
          <w:b/>
          <w:sz w:val="20"/>
          <w:szCs w:val="22"/>
        </w:rPr>
      </w:pPr>
    </w:p>
    <w:p w:rsidR="00AE095F" w:rsidRPr="00855E9B" w:rsidRDefault="00AE095F">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ZAMAWIAJĄCY:</w:t>
      </w:r>
    </w:p>
    <w:p w:rsidR="00AE095F" w:rsidRPr="00855E9B" w:rsidRDefault="00AE095F">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Związek</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Komunalny</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Gmin</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„Czyste</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Miasto,</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Czysta</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Gmina”</w:t>
      </w:r>
    </w:p>
    <w:p w:rsidR="00AE095F" w:rsidRPr="00855E9B" w:rsidRDefault="00AE095F">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Pl.</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Św.</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Józefa</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5,</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62</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800</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Kalisz</w:t>
      </w:r>
    </w:p>
    <w:p w:rsidR="00AE095F" w:rsidRPr="00855E9B" w:rsidRDefault="00AE095F">
      <w:pPr>
        <w:keepNext/>
        <w:spacing w:line="276" w:lineRule="auto"/>
        <w:jc w:val="both"/>
        <w:rPr>
          <w:rFonts w:asciiTheme="minorHAnsi" w:hAnsiTheme="minorHAnsi" w:cstheme="minorHAnsi"/>
          <w:b/>
          <w:i/>
          <w:sz w:val="20"/>
          <w:szCs w:val="22"/>
          <w:u w:val="single"/>
        </w:rPr>
      </w:pPr>
      <w:r w:rsidRPr="00855E9B">
        <w:rPr>
          <w:rFonts w:asciiTheme="minorHAnsi" w:hAnsiTheme="minorHAnsi" w:cstheme="minorHAnsi"/>
          <w:b/>
          <w:i/>
          <w:sz w:val="20"/>
          <w:szCs w:val="22"/>
          <w:u w:val="single"/>
        </w:rPr>
        <w:t>Adres</w:t>
      </w:r>
      <w:r w:rsidR="00901F1F" w:rsidRPr="00855E9B">
        <w:rPr>
          <w:rFonts w:asciiTheme="minorHAnsi" w:hAnsiTheme="minorHAnsi" w:cstheme="minorHAnsi"/>
          <w:b/>
          <w:i/>
          <w:sz w:val="20"/>
          <w:szCs w:val="22"/>
          <w:u w:val="single"/>
        </w:rPr>
        <w:t xml:space="preserve"> </w:t>
      </w:r>
      <w:r w:rsidRPr="00855E9B">
        <w:rPr>
          <w:rFonts w:asciiTheme="minorHAnsi" w:hAnsiTheme="minorHAnsi" w:cstheme="minorHAnsi"/>
          <w:b/>
          <w:i/>
          <w:sz w:val="20"/>
          <w:szCs w:val="22"/>
          <w:u w:val="single"/>
        </w:rPr>
        <w:t>do</w:t>
      </w:r>
      <w:r w:rsidR="00901F1F" w:rsidRPr="00855E9B">
        <w:rPr>
          <w:rFonts w:asciiTheme="minorHAnsi" w:hAnsiTheme="minorHAnsi" w:cstheme="minorHAnsi"/>
          <w:b/>
          <w:i/>
          <w:sz w:val="20"/>
          <w:szCs w:val="22"/>
          <w:u w:val="single"/>
        </w:rPr>
        <w:t xml:space="preserve"> </w:t>
      </w:r>
      <w:r w:rsidRPr="00855E9B">
        <w:rPr>
          <w:rFonts w:asciiTheme="minorHAnsi" w:hAnsiTheme="minorHAnsi" w:cstheme="minorHAnsi"/>
          <w:b/>
          <w:i/>
          <w:sz w:val="20"/>
          <w:szCs w:val="22"/>
          <w:u w:val="single"/>
        </w:rPr>
        <w:t>korespondencji:</w:t>
      </w:r>
    </w:p>
    <w:p w:rsidR="00AE095F" w:rsidRPr="00855E9B" w:rsidRDefault="00AE095F">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Zakład</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Unieszkodliwiania</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Odpadów</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Komunalnych</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„Orli</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Staw”</w:t>
      </w:r>
    </w:p>
    <w:p w:rsidR="00AE095F" w:rsidRPr="00855E9B" w:rsidRDefault="00AE095F">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Orli</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Staw</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2,</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62</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834</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Ceków</w:t>
      </w:r>
    </w:p>
    <w:p w:rsidR="00AE095F" w:rsidRPr="00855E9B" w:rsidRDefault="00AE095F">
      <w:pPr>
        <w:keepNext/>
        <w:numPr>
          <w:ilvl w:val="12"/>
          <w:numId w:val="0"/>
        </w:numPr>
        <w:spacing w:line="276" w:lineRule="auto"/>
        <w:jc w:val="both"/>
        <w:rPr>
          <w:rFonts w:asciiTheme="minorHAnsi" w:hAnsiTheme="minorHAnsi" w:cstheme="minorHAnsi"/>
          <w:b/>
          <w:sz w:val="20"/>
          <w:szCs w:val="22"/>
        </w:rPr>
      </w:pPr>
    </w:p>
    <w:p w:rsidR="00AE095F" w:rsidRPr="00855E9B" w:rsidRDefault="00AE095F">
      <w:pPr>
        <w:keepNext/>
        <w:numPr>
          <w:ilvl w:val="12"/>
          <w:numId w:val="0"/>
        </w:numPr>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AE095F" w:rsidRPr="00855E9B" w:rsidTr="0008610B">
        <w:trPr>
          <w:cantSplit/>
        </w:trPr>
        <w:tc>
          <w:tcPr>
            <w:tcW w:w="331" w:type="pct"/>
            <w:vAlign w:val="center"/>
          </w:tcPr>
          <w:p w:rsidR="00AE095F" w:rsidRPr="00855E9B" w:rsidRDefault="00AE095F">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Lp.</w:t>
            </w:r>
          </w:p>
        </w:tc>
        <w:tc>
          <w:tcPr>
            <w:tcW w:w="3322" w:type="pct"/>
            <w:vAlign w:val="center"/>
          </w:tcPr>
          <w:p w:rsidR="00AE095F" w:rsidRPr="00855E9B" w:rsidRDefault="00AE095F">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Nazwa(y)</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Wykonawcy(ów)</w:t>
            </w:r>
          </w:p>
        </w:tc>
        <w:tc>
          <w:tcPr>
            <w:tcW w:w="1347" w:type="pct"/>
            <w:vAlign w:val="center"/>
          </w:tcPr>
          <w:p w:rsidR="00AE095F" w:rsidRPr="00855E9B" w:rsidRDefault="00AE095F">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Adres(y)</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Wykonawcy(ów)</w:t>
            </w:r>
          </w:p>
        </w:tc>
      </w:tr>
      <w:tr w:rsidR="00AE095F" w:rsidRPr="00855E9B" w:rsidTr="0008610B">
        <w:trPr>
          <w:cantSplit/>
        </w:trPr>
        <w:tc>
          <w:tcPr>
            <w:tcW w:w="331" w:type="pct"/>
          </w:tcPr>
          <w:p w:rsidR="00AE095F" w:rsidRPr="00855E9B" w:rsidRDefault="00AE095F" w:rsidP="00F9200B">
            <w:pPr>
              <w:keepNext/>
              <w:spacing w:line="276" w:lineRule="auto"/>
              <w:jc w:val="both"/>
              <w:rPr>
                <w:rFonts w:asciiTheme="minorHAnsi" w:hAnsiTheme="minorHAnsi" w:cstheme="minorHAnsi"/>
                <w:b/>
                <w:sz w:val="20"/>
                <w:szCs w:val="22"/>
              </w:rPr>
            </w:pPr>
          </w:p>
        </w:tc>
        <w:tc>
          <w:tcPr>
            <w:tcW w:w="3322" w:type="pct"/>
          </w:tcPr>
          <w:p w:rsidR="00AE095F" w:rsidRPr="00855E9B" w:rsidRDefault="00AE095F">
            <w:pPr>
              <w:keepNext/>
              <w:spacing w:line="276" w:lineRule="auto"/>
              <w:jc w:val="both"/>
              <w:rPr>
                <w:rFonts w:asciiTheme="minorHAnsi" w:hAnsiTheme="minorHAnsi" w:cstheme="minorHAnsi"/>
                <w:b/>
                <w:sz w:val="20"/>
                <w:szCs w:val="22"/>
              </w:rPr>
            </w:pPr>
          </w:p>
        </w:tc>
        <w:tc>
          <w:tcPr>
            <w:tcW w:w="1347" w:type="pct"/>
          </w:tcPr>
          <w:p w:rsidR="00AE095F" w:rsidRPr="00855E9B" w:rsidRDefault="00AE095F">
            <w:pPr>
              <w:keepNext/>
              <w:spacing w:line="276" w:lineRule="auto"/>
              <w:jc w:val="both"/>
              <w:rPr>
                <w:rFonts w:asciiTheme="minorHAnsi" w:hAnsiTheme="minorHAnsi" w:cstheme="minorHAnsi"/>
                <w:b/>
                <w:sz w:val="20"/>
                <w:szCs w:val="22"/>
              </w:rPr>
            </w:pPr>
          </w:p>
        </w:tc>
      </w:tr>
      <w:tr w:rsidR="00AE095F" w:rsidRPr="00855E9B" w:rsidTr="0008610B">
        <w:trPr>
          <w:cantSplit/>
        </w:trPr>
        <w:tc>
          <w:tcPr>
            <w:tcW w:w="331" w:type="pct"/>
          </w:tcPr>
          <w:p w:rsidR="00AE095F" w:rsidRPr="00855E9B" w:rsidRDefault="00AE095F" w:rsidP="00F9200B">
            <w:pPr>
              <w:keepNext/>
              <w:spacing w:line="276" w:lineRule="auto"/>
              <w:jc w:val="both"/>
              <w:rPr>
                <w:rFonts w:asciiTheme="minorHAnsi" w:hAnsiTheme="minorHAnsi" w:cstheme="minorHAnsi"/>
                <w:b/>
                <w:sz w:val="20"/>
                <w:szCs w:val="22"/>
              </w:rPr>
            </w:pPr>
          </w:p>
        </w:tc>
        <w:tc>
          <w:tcPr>
            <w:tcW w:w="3322" w:type="pct"/>
          </w:tcPr>
          <w:p w:rsidR="00AE095F" w:rsidRPr="00855E9B" w:rsidRDefault="00AE095F">
            <w:pPr>
              <w:keepNext/>
              <w:spacing w:line="276" w:lineRule="auto"/>
              <w:jc w:val="both"/>
              <w:rPr>
                <w:rFonts w:asciiTheme="minorHAnsi" w:hAnsiTheme="minorHAnsi" w:cstheme="minorHAnsi"/>
                <w:b/>
                <w:sz w:val="20"/>
                <w:szCs w:val="22"/>
              </w:rPr>
            </w:pPr>
          </w:p>
        </w:tc>
        <w:tc>
          <w:tcPr>
            <w:tcW w:w="1347" w:type="pct"/>
          </w:tcPr>
          <w:p w:rsidR="00AE095F" w:rsidRPr="00855E9B" w:rsidRDefault="00AE095F">
            <w:pPr>
              <w:keepNext/>
              <w:spacing w:line="276" w:lineRule="auto"/>
              <w:jc w:val="both"/>
              <w:rPr>
                <w:rFonts w:asciiTheme="minorHAnsi" w:hAnsiTheme="minorHAnsi" w:cstheme="minorHAnsi"/>
                <w:b/>
                <w:sz w:val="20"/>
                <w:szCs w:val="22"/>
              </w:rPr>
            </w:pPr>
          </w:p>
        </w:tc>
      </w:tr>
    </w:tbl>
    <w:p w:rsidR="00AE095F" w:rsidRPr="00855E9B" w:rsidRDefault="00AE095F" w:rsidP="00F9200B">
      <w:pPr>
        <w:keepNext/>
        <w:spacing w:line="276" w:lineRule="auto"/>
        <w:jc w:val="both"/>
        <w:rPr>
          <w:rFonts w:asciiTheme="minorHAnsi" w:hAnsiTheme="minorHAnsi" w:cstheme="minorHAnsi"/>
          <w:sz w:val="20"/>
          <w:szCs w:val="22"/>
        </w:rPr>
      </w:pPr>
    </w:p>
    <w:p w:rsidR="00AE095F" w:rsidRPr="00855E9B" w:rsidRDefault="00B34772">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WYKAZ</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ROBÓT</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BUDOWLANYCH</w:t>
      </w:r>
    </w:p>
    <w:p w:rsidR="00A4377B" w:rsidRPr="00855E9B" w:rsidRDefault="00A4377B">
      <w:pPr>
        <w:keepNext/>
        <w:spacing w:line="276" w:lineRule="auto"/>
        <w:jc w:val="center"/>
        <w:rPr>
          <w:rFonts w:asciiTheme="minorHAnsi" w:hAnsiTheme="minorHAnsi" w:cstheme="minorHAnsi"/>
          <w:b/>
          <w:sz w:val="20"/>
          <w:szCs w:val="22"/>
        </w:rPr>
      </w:pPr>
    </w:p>
    <w:p w:rsidR="00AE095F" w:rsidRPr="00855E9B" w:rsidRDefault="00A12BBD">
      <w:pPr>
        <w:keepNext/>
        <w:spacing w:line="276" w:lineRule="auto"/>
        <w:jc w:val="both"/>
        <w:rPr>
          <w:rFonts w:asciiTheme="minorHAnsi" w:hAnsiTheme="minorHAnsi" w:cstheme="minorHAnsi"/>
          <w:sz w:val="20"/>
          <w:szCs w:val="22"/>
        </w:rPr>
      </w:pPr>
      <w:r w:rsidRPr="00855E9B">
        <w:rPr>
          <w:rFonts w:asciiTheme="minorHAnsi" w:hAnsiTheme="minorHAnsi" w:cstheme="minorHAnsi"/>
          <w:sz w:val="20"/>
          <w:szCs w:val="22"/>
        </w:rPr>
        <w:t>Przystępując do udziału w postępowaniu o udzielenie zamówienia pn.</w:t>
      </w:r>
      <w:r w:rsidRPr="00855E9B">
        <w:rPr>
          <w:rFonts w:asciiTheme="minorHAnsi" w:hAnsiTheme="minorHAnsi" w:cstheme="minorHAnsi"/>
          <w:b/>
          <w:sz w:val="20"/>
          <w:szCs w:val="22"/>
        </w:rPr>
        <w:t xml:space="preserve"> „</w:t>
      </w:r>
      <w:r w:rsidRPr="00855E9B">
        <w:rPr>
          <w:rFonts w:asciiTheme="minorHAnsi" w:hAnsiTheme="minorHAnsi" w:cstheme="minorHAnsi"/>
          <w:b/>
          <w:sz w:val="20"/>
          <w:szCs w:val="22"/>
          <w:lang w:eastAsia="ar-SA"/>
        </w:rPr>
        <w:t xml:space="preserve">Zaprojektowanie i budowa instalacji fermentacji oraz wiaty i boksów magazynowych w ZUOK Orli Staw” </w:t>
      </w:r>
      <w:r w:rsidRPr="00855E9B">
        <w:rPr>
          <w:rFonts w:asciiTheme="minorHAnsi" w:hAnsiTheme="minorHAnsi" w:cstheme="minorHAnsi"/>
          <w:sz w:val="20"/>
          <w:szCs w:val="22"/>
        </w:rPr>
        <w:t>oświadczam(y), że:</w:t>
      </w:r>
      <w:r w:rsidR="00901F1F" w:rsidRPr="00855E9B">
        <w:rPr>
          <w:rFonts w:asciiTheme="minorHAnsi" w:hAnsiTheme="minorHAnsi" w:cstheme="minorHAnsi"/>
          <w:sz w:val="20"/>
          <w:szCs w:val="22"/>
        </w:rPr>
        <w:t xml:space="preserve"> </w:t>
      </w:r>
    </w:p>
    <w:p w:rsidR="00201ABB" w:rsidRPr="00855E9B" w:rsidRDefault="00201ABB" w:rsidP="00355937">
      <w:pPr>
        <w:pStyle w:val="Akapitzlist"/>
        <w:keepNext/>
        <w:numPr>
          <w:ilvl w:val="3"/>
          <w:numId w:val="41"/>
        </w:numPr>
        <w:tabs>
          <w:tab w:val="clear" w:pos="2880"/>
        </w:tabs>
        <w:spacing w:after="0" w:line="276" w:lineRule="auto"/>
        <w:ind w:left="426"/>
        <w:jc w:val="both"/>
        <w:rPr>
          <w:rFonts w:asciiTheme="minorHAnsi" w:hAnsiTheme="minorHAnsi" w:cstheme="minorHAnsi"/>
          <w:szCs w:val="22"/>
        </w:rPr>
      </w:pPr>
      <w:r w:rsidRPr="00855E9B">
        <w:rPr>
          <w:rFonts w:asciiTheme="minorHAnsi" w:hAnsiTheme="minorHAnsi" w:cstheme="minorHAnsi"/>
          <w:b/>
          <w:szCs w:val="22"/>
          <w:lang w:eastAsia="ar-SA"/>
        </w:rPr>
        <w:t>Wszystkie informacje podane w oświadczeniu są aktualne i zgodne z prawdą oraz zostały przedstawione z pełną świadomością konsekwencji wprowadzenia Zamawiającego w błąd przy przedstawianiu informacji.</w:t>
      </w:r>
    </w:p>
    <w:p w:rsidR="00AE095F" w:rsidRPr="00855E9B" w:rsidRDefault="00AE095F" w:rsidP="00355937">
      <w:pPr>
        <w:pStyle w:val="Akapitzlist"/>
        <w:keepNext/>
        <w:numPr>
          <w:ilvl w:val="3"/>
          <w:numId w:val="41"/>
        </w:numPr>
        <w:tabs>
          <w:tab w:val="clear" w:pos="2880"/>
        </w:tabs>
        <w:spacing w:after="0" w:line="276" w:lineRule="auto"/>
        <w:ind w:left="426"/>
        <w:jc w:val="both"/>
        <w:rPr>
          <w:rFonts w:asciiTheme="minorHAnsi" w:hAnsiTheme="minorHAnsi" w:cstheme="minorHAnsi"/>
          <w:szCs w:val="22"/>
        </w:rPr>
      </w:pPr>
      <w:r w:rsidRPr="00855E9B">
        <w:rPr>
          <w:rFonts w:asciiTheme="minorHAnsi" w:hAnsiTheme="minorHAnsi" w:cstheme="minorHAnsi"/>
          <w:b/>
          <w:szCs w:val="22"/>
        </w:rPr>
        <w:t>Wykonałem</w:t>
      </w:r>
      <w:r w:rsidR="00901F1F" w:rsidRPr="00855E9B">
        <w:rPr>
          <w:rFonts w:asciiTheme="minorHAnsi" w:hAnsiTheme="minorHAnsi" w:cstheme="minorHAnsi"/>
          <w:b/>
          <w:szCs w:val="22"/>
        </w:rPr>
        <w:t xml:space="preserve"> </w:t>
      </w:r>
      <w:r w:rsidRPr="00855E9B">
        <w:rPr>
          <w:rFonts w:asciiTheme="minorHAnsi" w:hAnsiTheme="minorHAnsi" w:cstheme="minorHAnsi"/>
          <w:b/>
          <w:szCs w:val="22"/>
        </w:rPr>
        <w:t>(wykonaliśmy)</w:t>
      </w:r>
      <w:r w:rsidR="00901F1F" w:rsidRPr="00855E9B">
        <w:rPr>
          <w:rFonts w:asciiTheme="minorHAnsi" w:hAnsiTheme="minorHAnsi" w:cstheme="minorHAnsi"/>
          <w:b/>
          <w:szCs w:val="22"/>
        </w:rPr>
        <w:t xml:space="preserve"> </w:t>
      </w:r>
      <w:r w:rsidRPr="00855E9B">
        <w:rPr>
          <w:rFonts w:asciiTheme="minorHAnsi" w:hAnsiTheme="minorHAnsi" w:cstheme="minorHAnsi"/>
          <w:b/>
          <w:szCs w:val="22"/>
        </w:rPr>
        <w:t>następujące</w:t>
      </w:r>
      <w:r w:rsidR="005445EB" w:rsidRPr="00855E9B">
        <w:rPr>
          <w:rFonts w:asciiTheme="minorHAnsi" w:hAnsiTheme="minorHAnsi" w:cstheme="minorHAnsi"/>
          <w:b/>
          <w:szCs w:val="22"/>
        </w:rPr>
        <w:t xml:space="preserve"> zamówienia</w:t>
      </w:r>
      <w:r w:rsidR="00901F1F" w:rsidRPr="00855E9B">
        <w:rPr>
          <w:rFonts w:asciiTheme="minorHAnsi" w:hAnsiTheme="minorHAnsi" w:cstheme="minorHAnsi"/>
          <w:b/>
          <w:szCs w:val="22"/>
        </w:rPr>
        <w:t xml:space="preserve"> </w:t>
      </w:r>
      <w:r w:rsidRPr="00855E9B">
        <w:rPr>
          <w:rFonts w:asciiTheme="minorHAnsi" w:hAnsiTheme="minorHAnsi" w:cstheme="minorHAnsi"/>
          <w:b/>
          <w:szCs w:val="22"/>
        </w:rPr>
        <w:t>spełniające</w:t>
      </w:r>
      <w:r w:rsidR="00901F1F" w:rsidRPr="00855E9B">
        <w:rPr>
          <w:rFonts w:asciiTheme="minorHAnsi" w:hAnsiTheme="minorHAnsi" w:cstheme="minorHAnsi"/>
          <w:b/>
          <w:szCs w:val="22"/>
        </w:rPr>
        <w:t xml:space="preserve"> </w:t>
      </w:r>
      <w:r w:rsidRPr="00855E9B">
        <w:rPr>
          <w:rFonts w:asciiTheme="minorHAnsi" w:hAnsiTheme="minorHAnsi" w:cstheme="minorHAnsi"/>
          <w:b/>
          <w:szCs w:val="22"/>
        </w:rPr>
        <w:t>wymagania</w:t>
      </w:r>
      <w:r w:rsidR="00901F1F" w:rsidRPr="00855E9B">
        <w:rPr>
          <w:rFonts w:asciiTheme="minorHAnsi" w:hAnsiTheme="minorHAnsi" w:cstheme="minorHAnsi"/>
          <w:b/>
          <w:szCs w:val="22"/>
        </w:rPr>
        <w:t xml:space="preserve"> </w:t>
      </w:r>
      <w:r w:rsidRPr="00855E9B">
        <w:rPr>
          <w:rFonts w:asciiTheme="minorHAnsi" w:hAnsiTheme="minorHAnsi" w:cstheme="minorHAnsi"/>
          <w:b/>
          <w:szCs w:val="22"/>
        </w:rPr>
        <w:t>opisane</w:t>
      </w:r>
      <w:r w:rsidR="00901F1F" w:rsidRPr="00855E9B">
        <w:rPr>
          <w:rFonts w:asciiTheme="minorHAnsi" w:hAnsiTheme="minorHAnsi" w:cstheme="minorHAnsi"/>
          <w:b/>
          <w:szCs w:val="22"/>
        </w:rPr>
        <w:t xml:space="preserve"> </w:t>
      </w:r>
      <w:r w:rsidRPr="00855E9B">
        <w:rPr>
          <w:rFonts w:asciiTheme="minorHAnsi" w:hAnsiTheme="minorHAnsi" w:cstheme="minorHAnsi"/>
          <w:b/>
          <w:szCs w:val="22"/>
        </w:rPr>
        <w:t>w</w:t>
      </w:r>
      <w:r w:rsidR="00901F1F" w:rsidRPr="00855E9B">
        <w:rPr>
          <w:rFonts w:asciiTheme="minorHAnsi" w:hAnsiTheme="minorHAnsi" w:cstheme="minorHAnsi"/>
          <w:b/>
          <w:szCs w:val="22"/>
        </w:rPr>
        <w:t xml:space="preserve"> </w:t>
      </w:r>
      <w:r w:rsidRPr="00855E9B">
        <w:rPr>
          <w:rFonts w:asciiTheme="minorHAnsi" w:hAnsiTheme="minorHAnsi" w:cstheme="minorHAnsi"/>
          <w:b/>
          <w:szCs w:val="22"/>
        </w:rPr>
        <w:t>pkt.</w:t>
      </w:r>
      <w:r w:rsidR="00901F1F" w:rsidRPr="00855E9B">
        <w:rPr>
          <w:rFonts w:asciiTheme="minorHAnsi" w:hAnsiTheme="minorHAnsi" w:cstheme="minorHAnsi"/>
          <w:b/>
          <w:szCs w:val="22"/>
        </w:rPr>
        <w:t xml:space="preserve"> </w:t>
      </w:r>
      <w:r w:rsidR="00F334FB" w:rsidRPr="00855E9B">
        <w:rPr>
          <w:rFonts w:asciiTheme="minorHAnsi" w:hAnsiTheme="minorHAnsi" w:cstheme="minorHAnsi"/>
          <w:b/>
          <w:szCs w:val="22"/>
        </w:rPr>
        <w:t>11.3</w:t>
      </w:r>
      <w:r w:rsidR="008C0998" w:rsidRPr="00855E9B">
        <w:rPr>
          <w:rFonts w:asciiTheme="minorHAnsi" w:hAnsiTheme="minorHAnsi" w:cstheme="minorHAnsi"/>
          <w:b/>
          <w:szCs w:val="22"/>
        </w:rPr>
        <w:t>.1)</w:t>
      </w:r>
      <w:r w:rsidR="00901F1F" w:rsidRPr="00855E9B">
        <w:rPr>
          <w:rFonts w:asciiTheme="minorHAnsi" w:hAnsiTheme="minorHAnsi" w:cstheme="minorHAnsi"/>
          <w:b/>
          <w:szCs w:val="22"/>
        </w:rPr>
        <w:t xml:space="preserve"> </w:t>
      </w:r>
      <w:r w:rsidRPr="00855E9B">
        <w:rPr>
          <w:rFonts w:asciiTheme="minorHAnsi" w:hAnsiTheme="minorHAnsi" w:cstheme="minorHAnsi"/>
          <w:b/>
          <w:szCs w:val="22"/>
        </w:rPr>
        <w:t>niniejszej</w:t>
      </w:r>
      <w:r w:rsidR="00901F1F" w:rsidRPr="00855E9B">
        <w:rPr>
          <w:rFonts w:asciiTheme="minorHAnsi" w:hAnsiTheme="minorHAnsi" w:cstheme="minorHAnsi"/>
          <w:b/>
          <w:szCs w:val="22"/>
        </w:rPr>
        <w:t xml:space="preserve"> </w:t>
      </w:r>
      <w:r w:rsidRPr="00855E9B">
        <w:rPr>
          <w:rFonts w:asciiTheme="minorHAnsi" w:hAnsiTheme="minorHAnsi" w:cstheme="minorHAnsi"/>
          <w:b/>
          <w:szCs w:val="22"/>
        </w:rPr>
        <w:t>IDW</w:t>
      </w:r>
      <w:r w:rsidR="00201ABB" w:rsidRPr="00855E9B">
        <w:rPr>
          <w:rFonts w:asciiTheme="minorHAnsi" w:hAnsiTheme="minorHAnsi" w:cstheme="minorHAnsi"/>
          <w:b/>
          <w:szCs w:val="22"/>
        </w:rPr>
        <w:t>:</w:t>
      </w:r>
    </w:p>
    <w:tbl>
      <w:tblPr>
        <w:tblW w:w="10699" w:type="dxa"/>
        <w:tblInd w:w="-47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30"/>
        <w:gridCol w:w="1937"/>
        <w:gridCol w:w="1937"/>
        <w:gridCol w:w="2268"/>
        <w:gridCol w:w="1843"/>
        <w:gridCol w:w="1984"/>
      </w:tblGrid>
      <w:tr w:rsidR="00D219F5" w:rsidRPr="00855E9B" w:rsidTr="00D219F5">
        <w:trPr>
          <w:trHeight w:val="830"/>
        </w:trPr>
        <w:tc>
          <w:tcPr>
            <w:tcW w:w="730" w:type="dxa"/>
            <w:tcBorders>
              <w:top w:val="single" w:sz="4" w:space="0" w:color="auto"/>
              <w:left w:val="single" w:sz="4" w:space="0" w:color="auto"/>
              <w:bottom w:val="single" w:sz="6" w:space="0" w:color="000000"/>
              <w:right w:val="single" w:sz="6" w:space="0" w:color="000000"/>
            </w:tcBorders>
            <w:vAlign w:val="center"/>
          </w:tcPr>
          <w:p w:rsidR="00D219F5" w:rsidRPr="00855E9B" w:rsidRDefault="00D219F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Lp.</w:t>
            </w:r>
          </w:p>
        </w:tc>
        <w:tc>
          <w:tcPr>
            <w:tcW w:w="1937" w:type="dxa"/>
            <w:tcBorders>
              <w:top w:val="single" w:sz="4" w:space="0" w:color="auto"/>
              <w:left w:val="single" w:sz="4" w:space="0" w:color="auto"/>
              <w:bottom w:val="single" w:sz="6" w:space="0" w:color="000000"/>
              <w:right w:val="single" w:sz="4" w:space="0" w:color="auto"/>
            </w:tcBorders>
            <w:vAlign w:val="center"/>
          </w:tcPr>
          <w:p w:rsidR="00D219F5" w:rsidRPr="00855E9B" w:rsidRDefault="00D219F5" w:rsidP="00D219F5">
            <w:pPr>
              <w:keepNext/>
              <w:spacing w:line="276" w:lineRule="auto"/>
              <w:jc w:val="center"/>
              <w:rPr>
                <w:rFonts w:asciiTheme="minorHAnsi" w:hAnsiTheme="minorHAnsi" w:cstheme="minorHAnsi"/>
                <w:b/>
                <w:sz w:val="20"/>
                <w:szCs w:val="22"/>
              </w:rPr>
            </w:pPr>
            <w:r>
              <w:rPr>
                <w:rFonts w:asciiTheme="minorHAnsi" w:hAnsiTheme="minorHAnsi" w:cstheme="minorHAnsi"/>
                <w:b/>
                <w:sz w:val="20"/>
                <w:szCs w:val="22"/>
              </w:rPr>
              <w:t>Warunek Zamawiającego</w:t>
            </w:r>
          </w:p>
        </w:tc>
        <w:tc>
          <w:tcPr>
            <w:tcW w:w="1937" w:type="dxa"/>
            <w:tcBorders>
              <w:top w:val="single" w:sz="4" w:space="0" w:color="auto"/>
              <w:left w:val="single" w:sz="4" w:space="0" w:color="auto"/>
              <w:bottom w:val="single" w:sz="6" w:space="0" w:color="000000"/>
              <w:right w:val="single" w:sz="4" w:space="0" w:color="auto"/>
            </w:tcBorders>
            <w:vAlign w:val="center"/>
          </w:tcPr>
          <w:p w:rsidR="00D219F5" w:rsidRPr="00855E9B" w:rsidRDefault="00D219F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Przedmiot zamówienia</w:t>
            </w:r>
          </w:p>
        </w:tc>
        <w:tc>
          <w:tcPr>
            <w:tcW w:w="2268" w:type="dxa"/>
            <w:tcBorders>
              <w:top w:val="single" w:sz="4" w:space="0" w:color="auto"/>
              <w:left w:val="single" w:sz="4" w:space="0" w:color="auto"/>
              <w:bottom w:val="single" w:sz="6" w:space="0" w:color="000000"/>
              <w:right w:val="single" w:sz="6" w:space="0" w:color="000000"/>
            </w:tcBorders>
            <w:vAlign w:val="center"/>
          </w:tcPr>
          <w:p w:rsidR="00D219F5" w:rsidRPr="00855E9B" w:rsidRDefault="00D219F5">
            <w:pPr>
              <w:keepNext/>
              <w:spacing w:line="276" w:lineRule="auto"/>
              <w:jc w:val="center"/>
              <w:rPr>
                <w:rFonts w:asciiTheme="minorHAnsi" w:hAnsiTheme="minorHAnsi" w:cstheme="minorHAnsi"/>
                <w:sz w:val="20"/>
                <w:szCs w:val="22"/>
              </w:rPr>
            </w:pPr>
            <w:r w:rsidRPr="00855E9B">
              <w:rPr>
                <w:rFonts w:asciiTheme="minorHAnsi" w:hAnsiTheme="minorHAnsi" w:cstheme="minorHAnsi"/>
                <w:b/>
                <w:sz w:val="20"/>
                <w:szCs w:val="22"/>
              </w:rPr>
              <w:t xml:space="preserve">Rodzaj zamówienia </w:t>
            </w:r>
          </w:p>
        </w:tc>
        <w:tc>
          <w:tcPr>
            <w:tcW w:w="1843" w:type="dxa"/>
            <w:tcBorders>
              <w:top w:val="single" w:sz="4" w:space="0" w:color="auto"/>
              <w:left w:val="single" w:sz="6" w:space="0" w:color="000000"/>
              <w:bottom w:val="single" w:sz="6" w:space="0" w:color="000000"/>
              <w:right w:val="single" w:sz="6" w:space="0" w:color="000000"/>
            </w:tcBorders>
            <w:vAlign w:val="center"/>
          </w:tcPr>
          <w:p w:rsidR="00D219F5" w:rsidRPr="00855E9B" w:rsidRDefault="00D219F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Daty i miejsce wykonania zamówienia</w:t>
            </w:r>
          </w:p>
        </w:tc>
        <w:tc>
          <w:tcPr>
            <w:tcW w:w="1984" w:type="dxa"/>
            <w:tcBorders>
              <w:top w:val="single" w:sz="4" w:space="0" w:color="auto"/>
              <w:left w:val="single" w:sz="6" w:space="0" w:color="000000"/>
              <w:bottom w:val="single" w:sz="6" w:space="0" w:color="000000"/>
              <w:right w:val="single" w:sz="4" w:space="0" w:color="auto"/>
            </w:tcBorders>
            <w:vAlign w:val="center"/>
          </w:tcPr>
          <w:p w:rsidR="00D219F5" w:rsidRPr="00855E9B" w:rsidRDefault="00D219F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Podmiot na rzecz, którego zamówienia zostały wykonane</w:t>
            </w:r>
          </w:p>
        </w:tc>
      </w:tr>
      <w:tr w:rsidR="00D219F5" w:rsidRPr="00855E9B" w:rsidTr="00D219F5">
        <w:trPr>
          <w:trHeight w:val="465"/>
        </w:trPr>
        <w:tc>
          <w:tcPr>
            <w:tcW w:w="730" w:type="dxa"/>
            <w:tcBorders>
              <w:top w:val="single" w:sz="6" w:space="0" w:color="000000"/>
              <w:left w:val="single" w:sz="4" w:space="0" w:color="auto"/>
              <w:bottom w:val="single" w:sz="6" w:space="0" w:color="000000"/>
              <w:right w:val="single" w:sz="6" w:space="0" w:color="000000"/>
            </w:tcBorders>
          </w:tcPr>
          <w:p w:rsidR="00D219F5" w:rsidRPr="00855E9B" w:rsidRDefault="00D219F5" w:rsidP="00F9200B">
            <w:pPr>
              <w:keepNext/>
              <w:numPr>
                <w:ilvl w:val="0"/>
                <w:numId w:val="10"/>
              </w:numPr>
              <w:tabs>
                <w:tab w:val="num" w:pos="142"/>
              </w:tabs>
              <w:spacing w:line="276" w:lineRule="auto"/>
              <w:ind w:hanging="1637"/>
              <w:jc w:val="both"/>
              <w:rPr>
                <w:rFonts w:asciiTheme="minorHAnsi" w:hAnsiTheme="minorHAnsi" w:cstheme="minorHAnsi"/>
                <w:sz w:val="20"/>
                <w:szCs w:val="22"/>
              </w:rPr>
            </w:pPr>
          </w:p>
        </w:tc>
        <w:tc>
          <w:tcPr>
            <w:tcW w:w="1937" w:type="dxa"/>
            <w:tcBorders>
              <w:top w:val="single" w:sz="6" w:space="0" w:color="000000"/>
              <w:left w:val="single" w:sz="4" w:space="0" w:color="auto"/>
              <w:bottom w:val="single" w:sz="6" w:space="0" w:color="000000"/>
              <w:right w:val="single" w:sz="4" w:space="0" w:color="auto"/>
            </w:tcBorders>
          </w:tcPr>
          <w:p w:rsidR="00D219F5" w:rsidRPr="00D219F5" w:rsidRDefault="00D219F5">
            <w:pPr>
              <w:keepNext/>
              <w:spacing w:line="276" w:lineRule="auto"/>
              <w:jc w:val="both"/>
              <w:rPr>
                <w:rFonts w:asciiTheme="minorHAnsi" w:hAnsiTheme="minorHAnsi" w:cstheme="minorHAnsi"/>
                <w:b/>
                <w:sz w:val="20"/>
                <w:szCs w:val="22"/>
              </w:rPr>
            </w:pPr>
            <w:r w:rsidRPr="00D219F5">
              <w:rPr>
                <w:rFonts w:asciiTheme="minorHAnsi" w:hAnsiTheme="minorHAnsi" w:cstheme="minorHAnsi"/>
                <w:b/>
                <w:sz w:val="20"/>
                <w:szCs w:val="22"/>
              </w:rPr>
              <w:t>Ad. pkt 11.3.1) lit. b) IDW</w:t>
            </w:r>
          </w:p>
        </w:tc>
        <w:tc>
          <w:tcPr>
            <w:tcW w:w="1937" w:type="dxa"/>
            <w:tcBorders>
              <w:top w:val="single" w:sz="6" w:space="0" w:color="000000"/>
              <w:left w:val="single" w:sz="4" w:space="0" w:color="auto"/>
              <w:bottom w:val="single" w:sz="6" w:space="0" w:color="000000"/>
              <w:right w:val="single" w:sz="4" w:space="0" w:color="auto"/>
            </w:tcBorders>
          </w:tcPr>
          <w:p w:rsidR="00D219F5" w:rsidRPr="00855E9B" w:rsidRDefault="00D219F5">
            <w:pPr>
              <w:keepNext/>
              <w:spacing w:line="276" w:lineRule="auto"/>
              <w:jc w:val="both"/>
              <w:rPr>
                <w:rFonts w:asciiTheme="minorHAnsi" w:hAnsiTheme="minorHAnsi" w:cstheme="minorHAnsi"/>
                <w:sz w:val="20"/>
                <w:szCs w:val="22"/>
              </w:rPr>
            </w:pPr>
          </w:p>
        </w:tc>
        <w:tc>
          <w:tcPr>
            <w:tcW w:w="2268" w:type="dxa"/>
            <w:tcBorders>
              <w:top w:val="single" w:sz="6" w:space="0" w:color="000000"/>
              <w:left w:val="single" w:sz="4" w:space="0" w:color="auto"/>
              <w:bottom w:val="single" w:sz="6" w:space="0" w:color="000000"/>
              <w:right w:val="single" w:sz="6" w:space="0" w:color="000000"/>
            </w:tcBorders>
          </w:tcPr>
          <w:p w:rsidR="00D219F5" w:rsidRPr="00855E9B" w:rsidRDefault="00D219F5">
            <w:pPr>
              <w:keepNext/>
              <w:spacing w:line="276" w:lineRule="auto"/>
              <w:jc w:val="both"/>
              <w:rPr>
                <w:rFonts w:asciiTheme="minorHAnsi" w:hAnsiTheme="minorHAnsi" w:cstheme="minorHAnsi"/>
                <w:sz w:val="20"/>
                <w:szCs w:val="22"/>
              </w:rPr>
            </w:pPr>
          </w:p>
        </w:tc>
        <w:tc>
          <w:tcPr>
            <w:tcW w:w="1843" w:type="dxa"/>
            <w:tcBorders>
              <w:top w:val="single" w:sz="6" w:space="0" w:color="000000"/>
              <w:left w:val="single" w:sz="6" w:space="0" w:color="000000"/>
              <w:bottom w:val="single" w:sz="6" w:space="0" w:color="000000"/>
              <w:right w:val="single" w:sz="6" w:space="0" w:color="000000"/>
            </w:tcBorders>
          </w:tcPr>
          <w:p w:rsidR="00D219F5" w:rsidRPr="00855E9B" w:rsidRDefault="00D219F5">
            <w:pPr>
              <w:keepNext/>
              <w:spacing w:line="276" w:lineRule="auto"/>
              <w:jc w:val="both"/>
              <w:rPr>
                <w:rFonts w:asciiTheme="minorHAnsi" w:hAnsiTheme="minorHAnsi" w:cstheme="minorHAnsi"/>
                <w:sz w:val="20"/>
                <w:szCs w:val="22"/>
              </w:rPr>
            </w:pPr>
          </w:p>
        </w:tc>
        <w:tc>
          <w:tcPr>
            <w:tcW w:w="1984" w:type="dxa"/>
            <w:tcBorders>
              <w:top w:val="single" w:sz="6" w:space="0" w:color="000000"/>
              <w:left w:val="single" w:sz="6" w:space="0" w:color="000000"/>
              <w:bottom w:val="single" w:sz="6" w:space="0" w:color="000000"/>
              <w:right w:val="single" w:sz="4" w:space="0" w:color="auto"/>
            </w:tcBorders>
          </w:tcPr>
          <w:p w:rsidR="00D219F5" w:rsidRPr="00855E9B" w:rsidRDefault="00D219F5">
            <w:pPr>
              <w:keepNext/>
              <w:spacing w:line="276" w:lineRule="auto"/>
              <w:jc w:val="both"/>
              <w:rPr>
                <w:rFonts w:asciiTheme="minorHAnsi" w:hAnsiTheme="minorHAnsi" w:cstheme="minorHAnsi"/>
                <w:sz w:val="20"/>
                <w:szCs w:val="22"/>
              </w:rPr>
            </w:pPr>
          </w:p>
        </w:tc>
      </w:tr>
      <w:tr w:rsidR="00D219F5" w:rsidRPr="00855E9B" w:rsidTr="00D219F5">
        <w:trPr>
          <w:trHeight w:val="465"/>
        </w:trPr>
        <w:tc>
          <w:tcPr>
            <w:tcW w:w="730" w:type="dxa"/>
            <w:tcBorders>
              <w:top w:val="single" w:sz="6" w:space="0" w:color="000000"/>
              <w:left w:val="single" w:sz="4" w:space="0" w:color="auto"/>
              <w:bottom w:val="single" w:sz="6" w:space="0" w:color="000000"/>
              <w:right w:val="single" w:sz="6" w:space="0" w:color="000000"/>
            </w:tcBorders>
          </w:tcPr>
          <w:p w:rsidR="00D219F5" w:rsidRPr="00855E9B" w:rsidRDefault="00D219F5" w:rsidP="00F9200B">
            <w:pPr>
              <w:keepNext/>
              <w:numPr>
                <w:ilvl w:val="0"/>
                <w:numId w:val="10"/>
              </w:numPr>
              <w:tabs>
                <w:tab w:val="num" w:pos="142"/>
              </w:tabs>
              <w:spacing w:line="276" w:lineRule="auto"/>
              <w:ind w:hanging="1637"/>
              <w:jc w:val="both"/>
              <w:rPr>
                <w:rFonts w:asciiTheme="minorHAnsi" w:hAnsiTheme="minorHAnsi" w:cstheme="minorHAnsi"/>
                <w:sz w:val="20"/>
                <w:szCs w:val="22"/>
              </w:rPr>
            </w:pPr>
          </w:p>
        </w:tc>
        <w:tc>
          <w:tcPr>
            <w:tcW w:w="1937" w:type="dxa"/>
            <w:tcBorders>
              <w:top w:val="single" w:sz="6" w:space="0" w:color="000000"/>
              <w:left w:val="single" w:sz="4" w:space="0" w:color="auto"/>
              <w:bottom w:val="single" w:sz="6" w:space="0" w:color="000000"/>
              <w:right w:val="single" w:sz="4" w:space="0" w:color="auto"/>
            </w:tcBorders>
          </w:tcPr>
          <w:p w:rsidR="00D219F5" w:rsidRPr="00D219F5" w:rsidRDefault="00D219F5">
            <w:pPr>
              <w:keepNext/>
              <w:spacing w:line="276" w:lineRule="auto"/>
              <w:jc w:val="both"/>
              <w:rPr>
                <w:rFonts w:asciiTheme="minorHAnsi" w:hAnsiTheme="minorHAnsi" w:cstheme="minorHAnsi"/>
                <w:b/>
                <w:sz w:val="20"/>
                <w:szCs w:val="22"/>
              </w:rPr>
            </w:pPr>
            <w:r w:rsidRPr="00D219F5">
              <w:rPr>
                <w:rFonts w:asciiTheme="minorHAnsi" w:hAnsiTheme="minorHAnsi" w:cstheme="minorHAnsi"/>
                <w:b/>
                <w:sz w:val="20"/>
                <w:szCs w:val="22"/>
              </w:rPr>
              <w:t>Ad. pkt 11.3.1) lit. b) IDW</w:t>
            </w:r>
          </w:p>
        </w:tc>
        <w:tc>
          <w:tcPr>
            <w:tcW w:w="1937" w:type="dxa"/>
            <w:tcBorders>
              <w:top w:val="single" w:sz="6" w:space="0" w:color="000000"/>
              <w:left w:val="single" w:sz="4" w:space="0" w:color="auto"/>
              <w:bottom w:val="single" w:sz="6" w:space="0" w:color="000000"/>
              <w:right w:val="single" w:sz="4" w:space="0" w:color="auto"/>
            </w:tcBorders>
          </w:tcPr>
          <w:p w:rsidR="00D219F5" w:rsidRPr="00855E9B" w:rsidRDefault="00D219F5">
            <w:pPr>
              <w:keepNext/>
              <w:spacing w:line="276" w:lineRule="auto"/>
              <w:jc w:val="both"/>
              <w:rPr>
                <w:rFonts w:asciiTheme="minorHAnsi" w:hAnsiTheme="minorHAnsi" w:cstheme="minorHAnsi"/>
                <w:sz w:val="20"/>
                <w:szCs w:val="22"/>
              </w:rPr>
            </w:pPr>
          </w:p>
        </w:tc>
        <w:tc>
          <w:tcPr>
            <w:tcW w:w="2268" w:type="dxa"/>
            <w:tcBorders>
              <w:top w:val="single" w:sz="6" w:space="0" w:color="000000"/>
              <w:left w:val="single" w:sz="4" w:space="0" w:color="auto"/>
              <w:bottom w:val="single" w:sz="6" w:space="0" w:color="000000"/>
              <w:right w:val="single" w:sz="6" w:space="0" w:color="000000"/>
            </w:tcBorders>
          </w:tcPr>
          <w:p w:rsidR="00D219F5" w:rsidRPr="00855E9B" w:rsidRDefault="00D219F5">
            <w:pPr>
              <w:keepNext/>
              <w:spacing w:line="276" w:lineRule="auto"/>
              <w:jc w:val="both"/>
              <w:rPr>
                <w:rFonts w:asciiTheme="minorHAnsi" w:hAnsiTheme="minorHAnsi" w:cstheme="minorHAnsi"/>
                <w:sz w:val="20"/>
                <w:szCs w:val="22"/>
              </w:rPr>
            </w:pPr>
          </w:p>
        </w:tc>
        <w:tc>
          <w:tcPr>
            <w:tcW w:w="1843" w:type="dxa"/>
            <w:tcBorders>
              <w:top w:val="single" w:sz="6" w:space="0" w:color="000000"/>
              <w:left w:val="single" w:sz="6" w:space="0" w:color="000000"/>
              <w:bottom w:val="single" w:sz="6" w:space="0" w:color="000000"/>
              <w:right w:val="single" w:sz="6" w:space="0" w:color="000000"/>
            </w:tcBorders>
          </w:tcPr>
          <w:p w:rsidR="00D219F5" w:rsidRPr="00855E9B" w:rsidRDefault="00D219F5">
            <w:pPr>
              <w:keepNext/>
              <w:spacing w:line="276" w:lineRule="auto"/>
              <w:jc w:val="both"/>
              <w:rPr>
                <w:rFonts w:asciiTheme="minorHAnsi" w:hAnsiTheme="minorHAnsi" w:cstheme="minorHAnsi"/>
                <w:sz w:val="20"/>
                <w:szCs w:val="22"/>
              </w:rPr>
            </w:pPr>
          </w:p>
        </w:tc>
        <w:tc>
          <w:tcPr>
            <w:tcW w:w="1984" w:type="dxa"/>
            <w:tcBorders>
              <w:top w:val="single" w:sz="6" w:space="0" w:color="000000"/>
              <w:left w:val="single" w:sz="6" w:space="0" w:color="000000"/>
              <w:bottom w:val="single" w:sz="6" w:space="0" w:color="000000"/>
              <w:right w:val="single" w:sz="4" w:space="0" w:color="auto"/>
            </w:tcBorders>
          </w:tcPr>
          <w:p w:rsidR="00D219F5" w:rsidRPr="00855E9B" w:rsidRDefault="00D219F5">
            <w:pPr>
              <w:keepNext/>
              <w:spacing w:line="276" w:lineRule="auto"/>
              <w:jc w:val="both"/>
              <w:rPr>
                <w:rFonts w:asciiTheme="minorHAnsi" w:hAnsiTheme="minorHAnsi" w:cstheme="minorHAnsi"/>
                <w:sz w:val="20"/>
                <w:szCs w:val="22"/>
              </w:rPr>
            </w:pPr>
          </w:p>
        </w:tc>
      </w:tr>
      <w:tr w:rsidR="00D219F5" w:rsidRPr="00855E9B" w:rsidTr="00D219F5">
        <w:trPr>
          <w:trHeight w:val="465"/>
        </w:trPr>
        <w:tc>
          <w:tcPr>
            <w:tcW w:w="730" w:type="dxa"/>
            <w:tcBorders>
              <w:top w:val="single" w:sz="6" w:space="0" w:color="000000"/>
              <w:left w:val="single" w:sz="4" w:space="0" w:color="auto"/>
              <w:bottom w:val="single" w:sz="6" w:space="0" w:color="000000"/>
              <w:right w:val="single" w:sz="6" w:space="0" w:color="000000"/>
            </w:tcBorders>
          </w:tcPr>
          <w:p w:rsidR="00D219F5" w:rsidRPr="00855E9B" w:rsidRDefault="00D219F5" w:rsidP="00F9200B">
            <w:pPr>
              <w:keepNext/>
              <w:numPr>
                <w:ilvl w:val="0"/>
                <w:numId w:val="10"/>
              </w:numPr>
              <w:tabs>
                <w:tab w:val="num" w:pos="142"/>
              </w:tabs>
              <w:spacing w:line="276" w:lineRule="auto"/>
              <w:ind w:hanging="1637"/>
              <w:jc w:val="both"/>
              <w:rPr>
                <w:rFonts w:asciiTheme="minorHAnsi" w:hAnsiTheme="minorHAnsi" w:cstheme="minorHAnsi"/>
                <w:sz w:val="20"/>
                <w:szCs w:val="22"/>
              </w:rPr>
            </w:pPr>
          </w:p>
        </w:tc>
        <w:tc>
          <w:tcPr>
            <w:tcW w:w="1937" w:type="dxa"/>
            <w:tcBorders>
              <w:top w:val="single" w:sz="6" w:space="0" w:color="000000"/>
              <w:left w:val="single" w:sz="4" w:space="0" w:color="auto"/>
              <w:bottom w:val="single" w:sz="6" w:space="0" w:color="000000"/>
              <w:right w:val="single" w:sz="4" w:space="0" w:color="auto"/>
            </w:tcBorders>
          </w:tcPr>
          <w:p w:rsidR="00D219F5" w:rsidRPr="00D219F5" w:rsidRDefault="00D219F5" w:rsidP="00D219F5">
            <w:pPr>
              <w:keepNext/>
              <w:spacing w:line="276" w:lineRule="auto"/>
              <w:jc w:val="both"/>
              <w:rPr>
                <w:rFonts w:asciiTheme="minorHAnsi" w:hAnsiTheme="minorHAnsi" w:cstheme="minorHAnsi"/>
                <w:b/>
                <w:sz w:val="20"/>
                <w:szCs w:val="22"/>
              </w:rPr>
            </w:pPr>
            <w:r w:rsidRPr="00D219F5">
              <w:rPr>
                <w:rFonts w:asciiTheme="minorHAnsi" w:hAnsiTheme="minorHAnsi" w:cstheme="minorHAnsi"/>
                <w:b/>
                <w:sz w:val="20"/>
                <w:szCs w:val="22"/>
              </w:rPr>
              <w:t>Ad. pkt 11.3.1) lit. c) IDW</w:t>
            </w:r>
          </w:p>
        </w:tc>
        <w:tc>
          <w:tcPr>
            <w:tcW w:w="1937" w:type="dxa"/>
            <w:tcBorders>
              <w:top w:val="single" w:sz="6" w:space="0" w:color="000000"/>
              <w:left w:val="single" w:sz="4" w:space="0" w:color="auto"/>
              <w:bottom w:val="single" w:sz="6" w:space="0" w:color="000000"/>
              <w:right w:val="single" w:sz="4" w:space="0" w:color="auto"/>
            </w:tcBorders>
          </w:tcPr>
          <w:p w:rsidR="00D219F5" w:rsidRPr="00855E9B" w:rsidRDefault="00D219F5">
            <w:pPr>
              <w:keepNext/>
              <w:spacing w:line="276" w:lineRule="auto"/>
              <w:jc w:val="both"/>
              <w:rPr>
                <w:rFonts w:asciiTheme="minorHAnsi" w:hAnsiTheme="minorHAnsi" w:cstheme="minorHAnsi"/>
                <w:sz w:val="20"/>
                <w:szCs w:val="22"/>
              </w:rPr>
            </w:pPr>
          </w:p>
        </w:tc>
        <w:tc>
          <w:tcPr>
            <w:tcW w:w="2268" w:type="dxa"/>
            <w:tcBorders>
              <w:top w:val="single" w:sz="6" w:space="0" w:color="000000"/>
              <w:left w:val="single" w:sz="4" w:space="0" w:color="auto"/>
              <w:bottom w:val="single" w:sz="6" w:space="0" w:color="000000"/>
              <w:right w:val="single" w:sz="6" w:space="0" w:color="000000"/>
            </w:tcBorders>
          </w:tcPr>
          <w:p w:rsidR="00D219F5" w:rsidRPr="00855E9B" w:rsidRDefault="00D219F5">
            <w:pPr>
              <w:keepNext/>
              <w:spacing w:line="276" w:lineRule="auto"/>
              <w:jc w:val="both"/>
              <w:rPr>
                <w:rFonts w:asciiTheme="minorHAnsi" w:hAnsiTheme="minorHAnsi" w:cstheme="minorHAnsi"/>
                <w:sz w:val="20"/>
                <w:szCs w:val="22"/>
              </w:rPr>
            </w:pPr>
          </w:p>
        </w:tc>
        <w:tc>
          <w:tcPr>
            <w:tcW w:w="1843" w:type="dxa"/>
            <w:tcBorders>
              <w:top w:val="single" w:sz="6" w:space="0" w:color="000000"/>
              <w:left w:val="single" w:sz="6" w:space="0" w:color="000000"/>
              <w:bottom w:val="single" w:sz="6" w:space="0" w:color="000000"/>
              <w:right w:val="single" w:sz="6" w:space="0" w:color="000000"/>
            </w:tcBorders>
          </w:tcPr>
          <w:p w:rsidR="00D219F5" w:rsidRPr="00855E9B" w:rsidRDefault="00D219F5">
            <w:pPr>
              <w:keepNext/>
              <w:spacing w:line="276" w:lineRule="auto"/>
              <w:jc w:val="both"/>
              <w:rPr>
                <w:rFonts w:asciiTheme="minorHAnsi" w:hAnsiTheme="minorHAnsi" w:cstheme="minorHAnsi"/>
                <w:sz w:val="20"/>
                <w:szCs w:val="22"/>
              </w:rPr>
            </w:pPr>
          </w:p>
        </w:tc>
        <w:tc>
          <w:tcPr>
            <w:tcW w:w="1984" w:type="dxa"/>
            <w:tcBorders>
              <w:top w:val="single" w:sz="6" w:space="0" w:color="000000"/>
              <w:left w:val="single" w:sz="6" w:space="0" w:color="000000"/>
              <w:bottom w:val="single" w:sz="6" w:space="0" w:color="000000"/>
              <w:right w:val="single" w:sz="4" w:space="0" w:color="auto"/>
            </w:tcBorders>
          </w:tcPr>
          <w:p w:rsidR="00D219F5" w:rsidRPr="00855E9B" w:rsidRDefault="00D219F5">
            <w:pPr>
              <w:keepNext/>
              <w:spacing w:line="276" w:lineRule="auto"/>
              <w:jc w:val="both"/>
              <w:rPr>
                <w:rFonts w:asciiTheme="minorHAnsi" w:hAnsiTheme="minorHAnsi" w:cstheme="minorHAnsi"/>
                <w:sz w:val="20"/>
                <w:szCs w:val="22"/>
              </w:rPr>
            </w:pPr>
          </w:p>
        </w:tc>
      </w:tr>
      <w:tr w:rsidR="00D219F5" w:rsidRPr="00855E9B" w:rsidTr="00D219F5">
        <w:trPr>
          <w:trHeight w:val="465"/>
        </w:trPr>
        <w:tc>
          <w:tcPr>
            <w:tcW w:w="730" w:type="dxa"/>
            <w:tcBorders>
              <w:top w:val="single" w:sz="6" w:space="0" w:color="000000"/>
              <w:left w:val="single" w:sz="4" w:space="0" w:color="auto"/>
              <w:bottom w:val="single" w:sz="6" w:space="0" w:color="000000"/>
              <w:right w:val="single" w:sz="6" w:space="0" w:color="000000"/>
            </w:tcBorders>
          </w:tcPr>
          <w:p w:rsidR="00D219F5" w:rsidRPr="00855E9B" w:rsidRDefault="00D219F5" w:rsidP="00F9200B">
            <w:pPr>
              <w:keepNext/>
              <w:numPr>
                <w:ilvl w:val="0"/>
                <w:numId w:val="10"/>
              </w:numPr>
              <w:tabs>
                <w:tab w:val="num" w:pos="142"/>
              </w:tabs>
              <w:spacing w:line="276" w:lineRule="auto"/>
              <w:ind w:hanging="1637"/>
              <w:jc w:val="both"/>
              <w:rPr>
                <w:rFonts w:asciiTheme="minorHAnsi" w:hAnsiTheme="minorHAnsi" w:cstheme="minorHAnsi"/>
                <w:sz w:val="20"/>
                <w:szCs w:val="22"/>
              </w:rPr>
            </w:pPr>
          </w:p>
        </w:tc>
        <w:tc>
          <w:tcPr>
            <w:tcW w:w="1937" w:type="dxa"/>
            <w:tcBorders>
              <w:top w:val="single" w:sz="6" w:space="0" w:color="000000"/>
              <w:left w:val="single" w:sz="4" w:space="0" w:color="auto"/>
              <w:bottom w:val="single" w:sz="6" w:space="0" w:color="000000"/>
              <w:right w:val="single" w:sz="4" w:space="0" w:color="auto"/>
            </w:tcBorders>
          </w:tcPr>
          <w:p w:rsidR="00D219F5" w:rsidRPr="00D219F5" w:rsidRDefault="00D219F5" w:rsidP="00D219F5">
            <w:pPr>
              <w:keepNext/>
              <w:spacing w:line="276" w:lineRule="auto"/>
              <w:jc w:val="both"/>
              <w:rPr>
                <w:rFonts w:asciiTheme="minorHAnsi" w:hAnsiTheme="minorHAnsi" w:cstheme="minorHAnsi"/>
                <w:b/>
                <w:sz w:val="20"/>
                <w:szCs w:val="22"/>
              </w:rPr>
            </w:pPr>
            <w:r w:rsidRPr="00D219F5">
              <w:rPr>
                <w:rFonts w:asciiTheme="minorHAnsi" w:hAnsiTheme="minorHAnsi" w:cstheme="minorHAnsi"/>
                <w:b/>
                <w:sz w:val="20"/>
                <w:szCs w:val="22"/>
              </w:rPr>
              <w:t>Ad. pkt 11.3.1) lit. c) IDW</w:t>
            </w:r>
          </w:p>
        </w:tc>
        <w:tc>
          <w:tcPr>
            <w:tcW w:w="1937" w:type="dxa"/>
            <w:tcBorders>
              <w:top w:val="single" w:sz="6" w:space="0" w:color="000000"/>
              <w:left w:val="single" w:sz="4" w:space="0" w:color="auto"/>
              <w:bottom w:val="single" w:sz="6" w:space="0" w:color="000000"/>
              <w:right w:val="single" w:sz="4" w:space="0" w:color="auto"/>
            </w:tcBorders>
          </w:tcPr>
          <w:p w:rsidR="00D219F5" w:rsidRPr="00855E9B" w:rsidRDefault="00D219F5">
            <w:pPr>
              <w:keepNext/>
              <w:spacing w:line="276" w:lineRule="auto"/>
              <w:jc w:val="both"/>
              <w:rPr>
                <w:rFonts w:asciiTheme="minorHAnsi" w:hAnsiTheme="minorHAnsi" w:cstheme="minorHAnsi"/>
                <w:sz w:val="20"/>
                <w:szCs w:val="22"/>
              </w:rPr>
            </w:pPr>
          </w:p>
        </w:tc>
        <w:tc>
          <w:tcPr>
            <w:tcW w:w="2268" w:type="dxa"/>
            <w:tcBorders>
              <w:top w:val="single" w:sz="6" w:space="0" w:color="000000"/>
              <w:left w:val="single" w:sz="4" w:space="0" w:color="auto"/>
              <w:bottom w:val="single" w:sz="6" w:space="0" w:color="000000"/>
              <w:right w:val="single" w:sz="6" w:space="0" w:color="000000"/>
            </w:tcBorders>
          </w:tcPr>
          <w:p w:rsidR="00D219F5" w:rsidRPr="00855E9B" w:rsidRDefault="00D219F5">
            <w:pPr>
              <w:keepNext/>
              <w:spacing w:line="276" w:lineRule="auto"/>
              <w:jc w:val="both"/>
              <w:rPr>
                <w:rFonts w:asciiTheme="minorHAnsi" w:hAnsiTheme="minorHAnsi" w:cstheme="minorHAnsi"/>
                <w:sz w:val="20"/>
                <w:szCs w:val="22"/>
              </w:rPr>
            </w:pPr>
          </w:p>
        </w:tc>
        <w:tc>
          <w:tcPr>
            <w:tcW w:w="1843" w:type="dxa"/>
            <w:tcBorders>
              <w:top w:val="single" w:sz="6" w:space="0" w:color="000000"/>
              <w:left w:val="single" w:sz="6" w:space="0" w:color="000000"/>
              <w:bottom w:val="single" w:sz="6" w:space="0" w:color="000000"/>
              <w:right w:val="single" w:sz="6" w:space="0" w:color="000000"/>
            </w:tcBorders>
          </w:tcPr>
          <w:p w:rsidR="00D219F5" w:rsidRPr="00855E9B" w:rsidRDefault="00D219F5">
            <w:pPr>
              <w:keepNext/>
              <w:spacing w:line="276" w:lineRule="auto"/>
              <w:jc w:val="both"/>
              <w:rPr>
                <w:rFonts w:asciiTheme="minorHAnsi" w:hAnsiTheme="minorHAnsi" w:cstheme="minorHAnsi"/>
                <w:sz w:val="20"/>
                <w:szCs w:val="22"/>
              </w:rPr>
            </w:pPr>
          </w:p>
        </w:tc>
        <w:tc>
          <w:tcPr>
            <w:tcW w:w="1984" w:type="dxa"/>
            <w:tcBorders>
              <w:top w:val="single" w:sz="6" w:space="0" w:color="000000"/>
              <w:left w:val="single" w:sz="6" w:space="0" w:color="000000"/>
              <w:bottom w:val="single" w:sz="6" w:space="0" w:color="000000"/>
              <w:right w:val="single" w:sz="4" w:space="0" w:color="auto"/>
            </w:tcBorders>
          </w:tcPr>
          <w:p w:rsidR="00D219F5" w:rsidRPr="00855E9B" w:rsidRDefault="00D219F5">
            <w:pPr>
              <w:keepNext/>
              <w:spacing w:line="276" w:lineRule="auto"/>
              <w:jc w:val="both"/>
              <w:rPr>
                <w:rFonts w:asciiTheme="minorHAnsi" w:hAnsiTheme="minorHAnsi" w:cstheme="minorHAnsi"/>
                <w:sz w:val="20"/>
                <w:szCs w:val="22"/>
              </w:rPr>
            </w:pPr>
          </w:p>
        </w:tc>
      </w:tr>
      <w:tr w:rsidR="00D219F5" w:rsidRPr="00855E9B" w:rsidTr="00D219F5">
        <w:trPr>
          <w:trHeight w:val="465"/>
        </w:trPr>
        <w:tc>
          <w:tcPr>
            <w:tcW w:w="730" w:type="dxa"/>
            <w:tcBorders>
              <w:top w:val="single" w:sz="6" w:space="0" w:color="000000"/>
              <w:left w:val="single" w:sz="4" w:space="0" w:color="auto"/>
              <w:bottom w:val="single" w:sz="6" w:space="0" w:color="000000"/>
              <w:right w:val="single" w:sz="6" w:space="0" w:color="000000"/>
            </w:tcBorders>
          </w:tcPr>
          <w:p w:rsidR="00D219F5" w:rsidRPr="00855E9B" w:rsidRDefault="00D219F5" w:rsidP="00F9200B">
            <w:pPr>
              <w:keepNext/>
              <w:numPr>
                <w:ilvl w:val="0"/>
                <w:numId w:val="10"/>
              </w:numPr>
              <w:tabs>
                <w:tab w:val="num" w:pos="142"/>
              </w:tabs>
              <w:spacing w:line="276" w:lineRule="auto"/>
              <w:ind w:hanging="1637"/>
              <w:jc w:val="both"/>
              <w:rPr>
                <w:rFonts w:asciiTheme="minorHAnsi" w:hAnsiTheme="minorHAnsi" w:cstheme="minorHAnsi"/>
                <w:sz w:val="20"/>
                <w:szCs w:val="22"/>
              </w:rPr>
            </w:pPr>
          </w:p>
        </w:tc>
        <w:tc>
          <w:tcPr>
            <w:tcW w:w="1937" w:type="dxa"/>
            <w:tcBorders>
              <w:top w:val="single" w:sz="6" w:space="0" w:color="000000"/>
              <w:left w:val="single" w:sz="4" w:space="0" w:color="auto"/>
              <w:bottom w:val="single" w:sz="6" w:space="0" w:color="000000"/>
              <w:right w:val="single" w:sz="4" w:space="0" w:color="auto"/>
            </w:tcBorders>
          </w:tcPr>
          <w:p w:rsidR="00D219F5" w:rsidRPr="00D219F5" w:rsidRDefault="00D219F5" w:rsidP="00D219F5">
            <w:pPr>
              <w:keepNext/>
              <w:spacing w:line="276" w:lineRule="auto"/>
              <w:jc w:val="both"/>
              <w:rPr>
                <w:rFonts w:asciiTheme="minorHAnsi" w:hAnsiTheme="minorHAnsi" w:cstheme="minorHAnsi"/>
                <w:b/>
                <w:sz w:val="20"/>
                <w:szCs w:val="22"/>
              </w:rPr>
            </w:pPr>
            <w:r w:rsidRPr="00D219F5">
              <w:rPr>
                <w:rFonts w:asciiTheme="minorHAnsi" w:hAnsiTheme="minorHAnsi" w:cstheme="minorHAnsi"/>
                <w:b/>
                <w:sz w:val="20"/>
                <w:szCs w:val="22"/>
              </w:rPr>
              <w:t xml:space="preserve">Ad. pkt 11.3.1) lit. </w:t>
            </w:r>
            <w:r>
              <w:rPr>
                <w:rFonts w:asciiTheme="minorHAnsi" w:hAnsiTheme="minorHAnsi" w:cstheme="minorHAnsi"/>
                <w:b/>
                <w:sz w:val="20"/>
                <w:szCs w:val="22"/>
              </w:rPr>
              <w:t>d</w:t>
            </w:r>
            <w:r w:rsidRPr="00D219F5">
              <w:rPr>
                <w:rFonts w:asciiTheme="minorHAnsi" w:hAnsiTheme="minorHAnsi" w:cstheme="minorHAnsi"/>
                <w:b/>
                <w:sz w:val="20"/>
                <w:szCs w:val="22"/>
              </w:rPr>
              <w:t>) IDW</w:t>
            </w:r>
          </w:p>
        </w:tc>
        <w:tc>
          <w:tcPr>
            <w:tcW w:w="1937" w:type="dxa"/>
            <w:tcBorders>
              <w:top w:val="single" w:sz="6" w:space="0" w:color="000000"/>
              <w:left w:val="single" w:sz="4" w:space="0" w:color="auto"/>
              <w:bottom w:val="single" w:sz="6" w:space="0" w:color="000000"/>
              <w:right w:val="single" w:sz="4" w:space="0" w:color="auto"/>
            </w:tcBorders>
          </w:tcPr>
          <w:p w:rsidR="00D219F5" w:rsidRPr="00855E9B" w:rsidRDefault="00D219F5">
            <w:pPr>
              <w:keepNext/>
              <w:spacing w:line="276" w:lineRule="auto"/>
              <w:jc w:val="both"/>
              <w:rPr>
                <w:rFonts w:asciiTheme="minorHAnsi" w:hAnsiTheme="minorHAnsi" w:cstheme="minorHAnsi"/>
                <w:sz w:val="20"/>
                <w:szCs w:val="22"/>
              </w:rPr>
            </w:pPr>
          </w:p>
        </w:tc>
        <w:tc>
          <w:tcPr>
            <w:tcW w:w="2268" w:type="dxa"/>
            <w:tcBorders>
              <w:top w:val="single" w:sz="6" w:space="0" w:color="000000"/>
              <w:left w:val="single" w:sz="4" w:space="0" w:color="auto"/>
              <w:bottom w:val="single" w:sz="6" w:space="0" w:color="000000"/>
              <w:right w:val="single" w:sz="6" w:space="0" w:color="000000"/>
            </w:tcBorders>
          </w:tcPr>
          <w:p w:rsidR="00D219F5" w:rsidRPr="00855E9B" w:rsidRDefault="00D219F5">
            <w:pPr>
              <w:keepNext/>
              <w:spacing w:line="276" w:lineRule="auto"/>
              <w:jc w:val="both"/>
              <w:rPr>
                <w:rFonts w:asciiTheme="minorHAnsi" w:hAnsiTheme="minorHAnsi" w:cstheme="minorHAnsi"/>
                <w:sz w:val="20"/>
                <w:szCs w:val="22"/>
              </w:rPr>
            </w:pPr>
          </w:p>
        </w:tc>
        <w:tc>
          <w:tcPr>
            <w:tcW w:w="1843" w:type="dxa"/>
            <w:tcBorders>
              <w:top w:val="single" w:sz="6" w:space="0" w:color="000000"/>
              <w:left w:val="single" w:sz="6" w:space="0" w:color="000000"/>
              <w:bottom w:val="single" w:sz="6" w:space="0" w:color="000000"/>
              <w:right w:val="single" w:sz="6" w:space="0" w:color="000000"/>
            </w:tcBorders>
          </w:tcPr>
          <w:p w:rsidR="00D219F5" w:rsidRPr="00855E9B" w:rsidRDefault="00D219F5">
            <w:pPr>
              <w:keepNext/>
              <w:spacing w:line="276" w:lineRule="auto"/>
              <w:jc w:val="both"/>
              <w:rPr>
                <w:rFonts w:asciiTheme="minorHAnsi" w:hAnsiTheme="minorHAnsi" w:cstheme="minorHAnsi"/>
                <w:sz w:val="20"/>
                <w:szCs w:val="22"/>
              </w:rPr>
            </w:pPr>
          </w:p>
        </w:tc>
        <w:tc>
          <w:tcPr>
            <w:tcW w:w="1984" w:type="dxa"/>
            <w:tcBorders>
              <w:top w:val="single" w:sz="6" w:space="0" w:color="000000"/>
              <w:left w:val="single" w:sz="6" w:space="0" w:color="000000"/>
              <w:bottom w:val="single" w:sz="6" w:space="0" w:color="000000"/>
              <w:right w:val="single" w:sz="4" w:space="0" w:color="auto"/>
            </w:tcBorders>
          </w:tcPr>
          <w:p w:rsidR="00D219F5" w:rsidRPr="00855E9B" w:rsidRDefault="00D219F5">
            <w:pPr>
              <w:keepNext/>
              <w:spacing w:line="276" w:lineRule="auto"/>
              <w:jc w:val="both"/>
              <w:rPr>
                <w:rFonts w:asciiTheme="minorHAnsi" w:hAnsiTheme="minorHAnsi" w:cstheme="minorHAnsi"/>
                <w:sz w:val="20"/>
                <w:szCs w:val="22"/>
              </w:rPr>
            </w:pPr>
          </w:p>
        </w:tc>
      </w:tr>
    </w:tbl>
    <w:p w:rsidR="00AE095F" w:rsidRPr="00855E9B" w:rsidRDefault="00AE095F" w:rsidP="00F9200B">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1535"/>
        <w:gridCol w:w="2697"/>
        <w:gridCol w:w="3385"/>
        <w:gridCol w:w="1207"/>
      </w:tblGrid>
      <w:tr w:rsidR="00EB46F5" w:rsidRPr="00855E9B" w:rsidTr="00EB46F5">
        <w:tc>
          <w:tcPr>
            <w:tcW w:w="194" w:type="pct"/>
          </w:tcPr>
          <w:p w:rsidR="00EB46F5" w:rsidRPr="00855E9B" w:rsidRDefault="00EB46F5">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Lp.</w:t>
            </w:r>
          </w:p>
        </w:tc>
        <w:tc>
          <w:tcPr>
            <w:tcW w:w="751" w:type="pct"/>
          </w:tcPr>
          <w:p w:rsidR="00EB46F5" w:rsidRPr="00855E9B" w:rsidRDefault="00EB46F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Nazwa(y) Wykonawcy(ów)</w:t>
            </w:r>
          </w:p>
        </w:tc>
        <w:tc>
          <w:tcPr>
            <w:tcW w:w="1532" w:type="pct"/>
          </w:tcPr>
          <w:p w:rsidR="00EB46F5" w:rsidRPr="00855E9B" w:rsidRDefault="00EB46F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Nazwisko i imię osoby (osób) upoważnionej(</w:t>
            </w:r>
            <w:proofErr w:type="spellStart"/>
            <w:r w:rsidRPr="00855E9B">
              <w:rPr>
                <w:rFonts w:asciiTheme="minorHAnsi" w:hAnsiTheme="minorHAnsi" w:cstheme="minorHAnsi"/>
                <w:b/>
                <w:sz w:val="20"/>
                <w:szCs w:val="22"/>
              </w:rPr>
              <w:t>ych</w:t>
            </w:r>
            <w:proofErr w:type="spellEnd"/>
            <w:r w:rsidRPr="00855E9B">
              <w:rPr>
                <w:rFonts w:asciiTheme="minorHAnsi" w:hAnsiTheme="minorHAnsi" w:cstheme="minorHAnsi"/>
                <w:b/>
                <w:sz w:val="20"/>
                <w:szCs w:val="22"/>
              </w:rPr>
              <w:t xml:space="preserve">) do podpisania oferty w imieniu Wykonawcy(ów) </w:t>
            </w:r>
          </w:p>
        </w:tc>
        <w:tc>
          <w:tcPr>
            <w:tcW w:w="1905" w:type="pct"/>
          </w:tcPr>
          <w:p w:rsidR="00EB46F5" w:rsidRPr="00855E9B" w:rsidRDefault="00EB46F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 xml:space="preserve">Kwalifikowany(e) podpis(y) </w:t>
            </w:r>
          </w:p>
          <w:p w:rsidR="00EB46F5" w:rsidRPr="00855E9B" w:rsidRDefault="00EB46F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elektroniczny(e) osoby(osób) upoważnionej(</w:t>
            </w:r>
            <w:proofErr w:type="spellStart"/>
            <w:r w:rsidRPr="00855E9B">
              <w:rPr>
                <w:rFonts w:asciiTheme="minorHAnsi" w:hAnsiTheme="minorHAnsi" w:cstheme="minorHAnsi"/>
                <w:b/>
                <w:sz w:val="20"/>
                <w:szCs w:val="22"/>
              </w:rPr>
              <w:t>ych</w:t>
            </w:r>
            <w:proofErr w:type="spellEnd"/>
            <w:r w:rsidRPr="00855E9B">
              <w:rPr>
                <w:rFonts w:asciiTheme="minorHAnsi" w:hAnsiTheme="minorHAnsi" w:cstheme="minorHAnsi"/>
                <w:b/>
                <w:sz w:val="20"/>
                <w:szCs w:val="22"/>
              </w:rPr>
              <w:t>) do podpisania oferty w imieniu Wykonawcy(ów)</w:t>
            </w:r>
          </w:p>
        </w:tc>
        <w:tc>
          <w:tcPr>
            <w:tcW w:w="618" w:type="pct"/>
          </w:tcPr>
          <w:p w:rsidR="00EB46F5" w:rsidRPr="00855E9B" w:rsidRDefault="00EB46F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 xml:space="preserve">Miejscowość </w:t>
            </w:r>
          </w:p>
          <w:p w:rsidR="00EB46F5" w:rsidRPr="00855E9B" w:rsidRDefault="00EB46F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i data</w:t>
            </w:r>
          </w:p>
        </w:tc>
      </w:tr>
      <w:tr w:rsidR="00EB46F5" w:rsidRPr="00855E9B" w:rsidTr="00EB46F5">
        <w:tc>
          <w:tcPr>
            <w:tcW w:w="194" w:type="pct"/>
          </w:tcPr>
          <w:p w:rsidR="00EB46F5" w:rsidRPr="00855E9B" w:rsidRDefault="00EB46F5" w:rsidP="00F9200B">
            <w:pPr>
              <w:keepNext/>
              <w:spacing w:line="276" w:lineRule="auto"/>
              <w:jc w:val="both"/>
              <w:rPr>
                <w:rFonts w:asciiTheme="minorHAnsi" w:hAnsiTheme="minorHAnsi" w:cstheme="minorHAnsi"/>
                <w:b/>
                <w:sz w:val="20"/>
                <w:szCs w:val="22"/>
              </w:rPr>
            </w:pPr>
          </w:p>
        </w:tc>
        <w:tc>
          <w:tcPr>
            <w:tcW w:w="751" w:type="pct"/>
          </w:tcPr>
          <w:p w:rsidR="00EB46F5" w:rsidRPr="00855E9B" w:rsidRDefault="00EB46F5">
            <w:pPr>
              <w:keepNext/>
              <w:spacing w:line="276" w:lineRule="auto"/>
              <w:jc w:val="both"/>
              <w:rPr>
                <w:rFonts w:asciiTheme="minorHAnsi" w:hAnsiTheme="minorHAnsi" w:cstheme="minorHAnsi"/>
                <w:b/>
                <w:sz w:val="20"/>
                <w:szCs w:val="22"/>
              </w:rPr>
            </w:pPr>
          </w:p>
        </w:tc>
        <w:tc>
          <w:tcPr>
            <w:tcW w:w="1532" w:type="pct"/>
          </w:tcPr>
          <w:p w:rsidR="00EB46F5" w:rsidRPr="00855E9B" w:rsidRDefault="00EB46F5">
            <w:pPr>
              <w:keepNext/>
              <w:spacing w:line="276" w:lineRule="auto"/>
              <w:ind w:firstLine="708"/>
              <w:jc w:val="both"/>
              <w:rPr>
                <w:rFonts w:asciiTheme="minorHAnsi" w:hAnsiTheme="minorHAnsi" w:cstheme="minorHAnsi"/>
                <w:b/>
                <w:sz w:val="20"/>
                <w:szCs w:val="22"/>
              </w:rPr>
            </w:pPr>
          </w:p>
        </w:tc>
        <w:tc>
          <w:tcPr>
            <w:tcW w:w="1905" w:type="pct"/>
          </w:tcPr>
          <w:p w:rsidR="00EB46F5" w:rsidRPr="00855E9B" w:rsidRDefault="00EB46F5">
            <w:pPr>
              <w:keepNext/>
              <w:spacing w:line="276" w:lineRule="auto"/>
              <w:jc w:val="both"/>
              <w:rPr>
                <w:rFonts w:asciiTheme="minorHAnsi" w:hAnsiTheme="minorHAnsi" w:cstheme="minorHAnsi"/>
                <w:b/>
                <w:sz w:val="20"/>
                <w:szCs w:val="22"/>
              </w:rPr>
            </w:pPr>
          </w:p>
        </w:tc>
        <w:tc>
          <w:tcPr>
            <w:tcW w:w="618" w:type="pct"/>
          </w:tcPr>
          <w:p w:rsidR="00EB46F5" w:rsidRPr="00855E9B" w:rsidRDefault="00EB46F5">
            <w:pPr>
              <w:keepNext/>
              <w:spacing w:line="276" w:lineRule="auto"/>
              <w:jc w:val="both"/>
              <w:rPr>
                <w:rFonts w:asciiTheme="minorHAnsi" w:hAnsiTheme="minorHAnsi" w:cstheme="minorHAnsi"/>
                <w:b/>
                <w:sz w:val="20"/>
                <w:szCs w:val="22"/>
              </w:rPr>
            </w:pPr>
          </w:p>
        </w:tc>
      </w:tr>
      <w:tr w:rsidR="00EB46F5" w:rsidRPr="00855E9B" w:rsidTr="00EB46F5">
        <w:tc>
          <w:tcPr>
            <w:tcW w:w="194" w:type="pct"/>
          </w:tcPr>
          <w:p w:rsidR="00EB46F5" w:rsidRPr="00855E9B" w:rsidRDefault="00EB46F5" w:rsidP="00F9200B">
            <w:pPr>
              <w:keepNext/>
              <w:spacing w:line="276" w:lineRule="auto"/>
              <w:jc w:val="both"/>
              <w:rPr>
                <w:rFonts w:asciiTheme="minorHAnsi" w:hAnsiTheme="minorHAnsi" w:cstheme="minorHAnsi"/>
                <w:b/>
                <w:sz w:val="20"/>
                <w:szCs w:val="22"/>
              </w:rPr>
            </w:pPr>
          </w:p>
        </w:tc>
        <w:tc>
          <w:tcPr>
            <w:tcW w:w="751" w:type="pct"/>
          </w:tcPr>
          <w:p w:rsidR="00EB46F5" w:rsidRPr="00855E9B" w:rsidRDefault="00EB46F5">
            <w:pPr>
              <w:keepNext/>
              <w:spacing w:line="276" w:lineRule="auto"/>
              <w:jc w:val="both"/>
              <w:rPr>
                <w:rFonts w:asciiTheme="minorHAnsi" w:hAnsiTheme="minorHAnsi" w:cstheme="minorHAnsi"/>
                <w:b/>
                <w:sz w:val="20"/>
                <w:szCs w:val="22"/>
              </w:rPr>
            </w:pPr>
          </w:p>
        </w:tc>
        <w:tc>
          <w:tcPr>
            <w:tcW w:w="1532" w:type="pct"/>
          </w:tcPr>
          <w:p w:rsidR="00EB46F5" w:rsidRPr="00855E9B" w:rsidRDefault="00EB46F5">
            <w:pPr>
              <w:keepNext/>
              <w:spacing w:line="276" w:lineRule="auto"/>
              <w:jc w:val="both"/>
              <w:rPr>
                <w:rFonts w:asciiTheme="minorHAnsi" w:hAnsiTheme="minorHAnsi" w:cstheme="minorHAnsi"/>
                <w:b/>
                <w:sz w:val="20"/>
                <w:szCs w:val="22"/>
              </w:rPr>
            </w:pPr>
          </w:p>
        </w:tc>
        <w:tc>
          <w:tcPr>
            <w:tcW w:w="1905" w:type="pct"/>
          </w:tcPr>
          <w:p w:rsidR="00EB46F5" w:rsidRPr="00855E9B" w:rsidRDefault="00EB46F5">
            <w:pPr>
              <w:keepNext/>
              <w:spacing w:line="276" w:lineRule="auto"/>
              <w:jc w:val="both"/>
              <w:rPr>
                <w:rFonts w:asciiTheme="minorHAnsi" w:hAnsiTheme="minorHAnsi" w:cstheme="minorHAnsi"/>
                <w:b/>
                <w:sz w:val="20"/>
                <w:szCs w:val="22"/>
              </w:rPr>
            </w:pPr>
          </w:p>
        </w:tc>
        <w:tc>
          <w:tcPr>
            <w:tcW w:w="618" w:type="pct"/>
          </w:tcPr>
          <w:p w:rsidR="00EB46F5" w:rsidRPr="00855E9B" w:rsidRDefault="00EB46F5">
            <w:pPr>
              <w:keepNext/>
              <w:spacing w:line="276" w:lineRule="auto"/>
              <w:jc w:val="both"/>
              <w:rPr>
                <w:rFonts w:asciiTheme="minorHAnsi" w:hAnsiTheme="minorHAnsi" w:cstheme="minorHAnsi"/>
                <w:b/>
                <w:sz w:val="20"/>
                <w:szCs w:val="22"/>
              </w:rPr>
            </w:pPr>
          </w:p>
        </w:tc>
      </w:tr>
    </w:tbl>
    <w:p w:rsidR="00E8307E" w:rsidRPr="00855E9B" w:rsidRDefault="00E8307E" w:rsidP="00E8307E">
      <w:pPr>
        <w:keepNext/>
        <w:spacing w:line="276" w:lineRule="auto"/>
        <w:jc w:val="both"/>
        <w:rPr>
          <w:rFonts w:asciiTheme="minorHAnsi" w:hAnsiTheme="minorHAnsi" w:cstheme="minorHAnsi"/>
          <w:b/>
          <w:bCs/>
          <w:sz w:val="20"/>
          <w:szCs w:val="22"/>
        </w:rPr>
      </w:pPr>
    </w:p>
    <w:p w:rsidR="00E8307E" w:rsidRPr="00855E9B" w:rsidRDefault="00E8307E" w:rsidP="00E8307E">
      <w:pPr>
        <w:keepNext/>
        <w:spacing w:line="276" w:lineRule="auto"/>
        <w:jc w:val="both"/>
        <w:rPr>
          <w:rFonts w:asciiTheme="minorHAnsi" w:hAnsiTheme="minorHAnsi" w:cstheme="minorHAnsi"/>
          <w:b/>
          <w:bCs/>
          <w:sz w:val="20"/>
          <w:szCs w:val="22"/>
        </w:rPr>
      </w:pPr>
    </w:p>
    <w:p w:rsidR="00E8307E" w:rsidRPr="00855E9B" w:rsidRDefault="00E8307E" w:rsidP="00E8307E">
      <w:pPr>
        <w:keepNext/>
        <w:spacing w:line="276" w:lineRule="auto"/>
        <w:jc w:val="both"/>
        <w:rPr>
          <w:rFonts w:asciiTheme="minorHAnsi" w:hAnsiTheme="minorHAnsi" w:cstheme="minorHAnsi"/>
          <w:b/>
          <w:bCs/>
          <w:sz w:val="20"/>
          <w:szCs w:val="22"/>
        </w:rPr>
      </w:pPr>
    </w:p>
    <w:p w:rsidR="00E8307E" w:rsidRPr="00855E9B" w:rsidRDefault="00E8307E" w:rsidP="00E8307E">
      <w:pPr>
        <w:keepNext/>
        <w:spacing w:line="276" w:lineRule="auto"/>
        <w:jc w:val="both"/>
        <w:rPr>
          <w:rFonts w:asciiTheme="minorHAnsi" w:hAnsiTheme="minorHAnsi" w:cstheme="minorHAnsi"/>
          <w:b/>
          <w:bCs/>
          <w:sz w:val="20"/>
          <w:szCs w:val="22"/>
        </w:rPr>
      </w:pPr>
    </w:p>
    <w:p w:rsidR="00E8307E" w:rsidRPr="00855E9B" w:rsidRDefault="00E8307E" w:rsidP="00E8307E">
      <w:pPr>
        <w:keepNext/>
        <w:spacing w:line="276" w:lineRule="auto"/>
        <w:jc w:val="both"/>
        <w:rPr>
          <w:rFonts w:asciiTheme="minorHAnsi" w:hAnsiTheme="minorHAnsi" w:cstheme="minorHAnsi"/>
          <w:b/>
          <w:bCs/>
          <w:sz w:val="20"/>
          <w:szCs w:val="22"/>
        </w:rPr>
      </w:pPr>
    </w:p>
    <w:p w:rsidR="006B79BD" w:rsidRPr="00855E9B" w:rsidRDefault="006B79BD" w:rsidP="00E8307E">
      <w:pPr>
        <w:keepNext/>
        <w:spacing w:line="276" w:lineRule="auto"/>
        <w:jc w:val="both"/>
        <w:rPr>
          <w:rFonts w:asciiTheme="minorHAnsi" w:hAnsiTheme="minorHAnsi" w:cstheme="minorHAnsi"/>
          <w:b/>
          <w:bCs/>
          <w:sz w:val="20"/>
          <w:szCs w:val="22"/>
        </w:rPr>
        <w:sectPr w:rsidR="006B79BD" w:rsidRPr="00855E9B" w:rsidSect="00A12BBD">
          <w:pgSz w:w="11906" w:h="16838"/>
          <w:pgMar w:top="1134" w:right="1418" w:bottom="1134" w:left="1418" w:header="357" w:footer="709" w:gutter="0"/>
          <w:cols w:space="708"/>
          <w:docGrid w:linePitch="360"/>
        </w:sectPr>
      </w:pPr>
    </w:p>
    <w:p w:rsidR="00E8307E" w:rsidRPr="00855E9B" w:rsidRDefault="00E8307E" w:rsidP="00E8307E">
      <w:pPr>
        <w:keepNext/>
        <w:spacing w:line="276" w:lineRule="auto"/>
        <w:jc w:val="both"/>
        <w:rPr>
          <w:rFonts w:asciiTheme="minorHAnsi" w:hAnsiTheme="minorHAnsi" w:cstheme="minorHAnsi"/>
          <w:b/>
          <w:bCs/>
          <w:sz w:val="20"/>
          <w:szCs w:val="22"/>
          <w:u w:val="single"/>
        </w:rPr>
      </w:pPr>
      <w:r w:rsidRPr="00855E9B">
        <w:rPr>
          <w:rFonts w:asciiTheme="minorHAnsi" w:hAnsiTheme="minorHAnsi" w:cstheme="minorHAnsi"/>
          <w:b/>
          <w:bCs/>
          <w:sz w:val="20"/>
          <w:szCs w:val="22"/>
        </w:rPr>
        <w:t xml:space="preserve">Załącznik nr 2b do IDW– Wzór wykazu usług – </w:t>
      </w:r>
      <w:r w:rsidRPr="00855E9B">
        <w:rPr>
          <w:rFonts w:asciiTheme="minorHAnsi" w:hAnsiTheme="minorHAnsi" w:cstheme="minorHAnsi"/>
          <w:b/>
          <w:bCs/>
          <w:sz w:val="20"/>
          <w:szCs w:val="22"/>
          <w:u w:val="single"/>
        </w:rPr>
        <w:t>Dokument, który Wykonawca na wezwanie Zamawiającego, zobowiązany jest złożyć w wyznaczonym w wezwaniu Zamawiającego terminie.</w:t>
      </w:r>
    </w:p>
    <w:tbl>
      <w:tblPr>
        <w:tblW w:w="9426" w:type="dxa"/>
        <w:tblLayout w:type="fixed"/>
        <w:tblCellMar>
          <w:left w:w="70" w:type="dxa"/>
          <w:right w:w="70" w:type="dxa"/>
        </w:tblCellMar>
        <w:tblLook w:val="0000" w:firstRow="0" w:lastRow="0" w:firstColumn="0" w:lastColumn="0" w:noHBand="0" w:noVBand="0"/>
      </w:tblPr>
      <w:tblGrid>
        <w:gridCol w:w="6370"/>
        <w:gridCol w:w="3056"/>
      </w:tblGrid>
      <w:tr w:rsidR="00E8307E" w:rsidRPr="00855E9B" w:rsidTr="00C80330">
        <w:tc>
          <w:tcPr>
            <w:tcW w:w="6370" w:type="dxa"/>
            <w:vAlign w:val="center"/>
          </w:tcPr>
          <w:p w:rsidR="00E8307E" w:rsidRPr="00855E9B" w:rsidRDefault="00E8307E" w:rsidP="00C80330">
            <w:pPr>
              <w:keepNext/>
              <w:spacing w:line="276" w:lineRule="auto"/>
              <w:outlineLvl w:val="5"/>
              <w:rPr>
                <w:rFonts w:asciiTheme="minorHAnsi" w:eastAsiaTheme="majorEastAsia" w:hAnsiTheme="minorHAnsi" w:cstheme="minorHAnsi"/>
                <w:b/>
                <w:iCs/>
                <w:sz w:val="20"/>
                <w:szCs w:val="22"/>
              </w:rPr>
            </w:pPr>
            <w:r w:rsidRPr="00855E9B">
              <w:rPr>
                <w:rFonts w:asciiTheme="minorHAnsi" w:eastAsiaTheme="majorEastAsia" w:hAnsiTheme="minorHAnsi" w:cstheme="minorHAnsi"/>
                <w:b/>
                <w:iCs/>
                <w:sz w:val="20"/>
                <w:szCs w:val="22"/>
              </w:rPr>
              <w:t xml:space="preserve">Nr referencyjny nadany sprawie przez Zamawiającego </w:t>
            </w:r>
          </w:p>
        </w:tc>
        <w:tc>
          <w:tcPr>
            <w:tcW w:w="3056" w:type="dxa"/>
            <w:vAlign w:val="center"/>
          </w:tcPr>
          <w:p w:rsidR="00E8307E" w:rsidRPr="00855E9B" w:rsidRDefault="00E8307E" w:rsidP="00C80330">
            <w:pPr>
              <w:keepNext/>
              <w:spacing w:line="276" w:lineRule="auto"/>
              <w:jc w:val="right"/>
              <w:rPr>
                <w:rFonts w:asciiTheme="minorHAnsi" w:hAnsiTheme="minorHAnsi" w:cstheme="minorHAnsi"/>
                <w:b/>
                <w:sz w:val="20"/>
                <w:szCs w:val="22"/>
              </w:rPr>
            </w:pPr>
            <w:r w:rsidRPr="00855E9B">
              <w:rPr>
                <w:rFonts w:asciiTheme="minorHAnsi" w:hAnsiTheme="minorHAnsi" w:cstheme="minorHAnsi"/>
                <w:b/>
                <w:sz w:val="20"/>
                <w:szCs w:val="22"/>
              </w:rPr>
              <w:t>JRP.271.1.4.2019</w:t>
            </w:r>
          </w:p>
        </w:tc>
      </w:tr>
    </w:tbl>
    <w:p w:rsidR="00E8307E" w:rsidRPr="00855E9B" w:rsidRDefault="00E8307E" w:rsidP="00E8307E">
      <w:pPr>
        <w:keepNext/>
        <w:numPr>
          <w:ilvl w:val="12"/>
          <w:numId w:val="0"/>
        </w:numPr>
        <w:spacing w:line="276" w:lineRule="auto"/>
        <w:jc w:val="both"/>
        <w:rPr>
          <w:rFonts w:asciiTheme="minorHAnsi" w:hAnsiTheme="minorHAnsi" w:cstheme="minorHAnsi"/>
          <w:b/>
          <w:sz w:val="20"/>
          <w:szCs w:val="22"/>
        </w:rPr>
      </w:pPr>
    </w:p>
    <w:p w:rsidR="00E8307E" w:rsidRPr="00855E9B" w:rsidRDefault="00E8307E" w:rsidP="00E8307E">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ZAMAWIAJĄCY:</w:t>
      </w:r>
    </w:p>
    <w:p w:rsidR="00E8307E" w:rsidRPr="00855E9B" w:rsidRDefault="00E8307E" w:rsidP="00E8307E">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Związek Komunalny Gmin „Czyste Miasto, Czysta Gmina”</w:t>
      </w:r>
    </w:p>
    <w:p w:rsidR="00E8307E" w:rsidRPr="00855E9B" w:rsidRDefault="00E8307E" w:rsidP="00E8307E">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Pl. Św. Józefa 5, 62 – 800 Kalisz</w:t>
      </w:r>
    </w:p>
    <w:p w:rsidR="00E8307E" w:rsidRPr="00855E9B" w:rsidRDefault="00E8307E" w:rsidP="00E8307E">
      <w:pPr>
        <w:keepNext/>
        <w:spacing w:line="276" w:lineRule="auto"/>
        <w:jc w:val="both"/>
        <w:rPr>
          <w:rFonts w:asciiTheme="minorHAnsi" w:hAnsiTheme="minorHAnsi" w:cstheme="minorHAnsi"/>
          <w:b/>
          <w:i/>
          <w:sz w:val="20"/>
          <w:szCs w:val="22"/>
          <w:u w:val="single"/>
        </w:rPr>
      </w:pPr>
      <w:r w:rsidRPr="00855E9B">
        <w:rPr>
          <w:rFonts w:asciiTheme="minorHAnsi" w:hAnsiTheme="minorHAnsi" w:cstheme="minorHAnsi"/>
          <w:b/>
          <w:i/>
          <w:sz w:val="20"/>
          <w:szCs w:val="22"/>
          <w:u w:val="single"/>
        </w:rPr>
        <w:t>Adres do korespondencji:</w:t>
      </w:r>
    </w:p>
    <w:p w:rsidR="00E8307E" w:rsidRPr="00855E9B" w:rsidRDefault="00E8307E" w:rsidP="00E8307E">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Zakład Unieszkodliwiania Odpadów Komunalnych „Orli Staw”</w:t>
      </w:r>
    </w:p>
    <w:p w:rsidR="00E8307E" w:rsidRPr="00855E9B" w:rsidRDefault="00E8307E" w:rsidP="00E8307E">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Orli Staw 2, 62 – 834 Ceków</w:t>
      </w:r>
    </w:p>
    <w:p w:rsidR="00E8307E" w:rsidRPr="00855E9B" w:rsidRDefault="00E8307E" w:rsidP="00E8307E">
      <w:pPr>
        <w:keepNext/>
        <w:numPr>
          <w:ilvl w:val="12"/>
          <w:numId w:val="0"/>
        </w:numPr>
        <w:spacing w:line="276" w:lineRule="auto"/>
        <w:jc w:val="both"/>
        <w:rPr>
          <w:rFonts w:asciiTheme="minorHAnsi" w:hAnsiTheme="minorHAnsi" w:cstheme="minorHAnsi"/>
          <w:b/>
          <w:sz w:val="20"/>
          <w:szCs w:val="22"/>
        </w:rPr>
      </w:pPr>
    </w:p>
    <w:p w:rsidR="00E8307E" w:rsidRPr="00855E9B" w:rsidRDefault="00E8307E" w:rsidP="00E8307E">
      <w:pPr>
        <w:keepNext/>
        <w:numPr>
          <w:ilvl w:val="12"/>
          <w:numId w:val="0"/>
        </w:numPr>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E8307E" w:rsidRPr="00855E9B" w:rsidTr="00C80330">
        <w:trPr>
          <w:cantSplit/>
        </w:trPr>
        <w:tc>
          <w:tcPr>
            <w:tcW w:w="331" w:type="pct"/>
            <w:vAlign w:val="center"/>
          </w:tcPr>
          <w:p w:rsidR="00E8307E" w:rsidRPr="00855E9B" w:rsidRDefault="00E8307E" w:rsidP="00C80330">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Lp.</w:t>
            </w:r>
          </w:p>
        </w:tc>
        <w:tc>
          <w:tcPr>
            <w:tcW w:w="3322" w:type="pct"/>
            <w:vAlign w:val="center"/>
          </w:tcPr>
          <w:p w:rsidR="00E8307E" w:rsidRPr="00855E9B" w:rsidRDefault="00E8307E" w:rsidP="00C80330">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Nazwa(y) Wykonawcy(ów)</w:t>
            </w:r>
          </w:p>
        </w:tc>
        <w:tc>
          <w:tcPr>
            <w:tcW w:w="1347" w:type="pct"/>
            <w:vAlign w:val="center"/>
          </w:tcPr>
          <w:p w:rsidR="00E8307E" w:rsidRPr="00855E9B" w:rsidRDefault="00E8307E" w:rsidP="00C80330">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Adres(y) Wykonawcy(ów)</w:t>
            </w:r>
          </w:p>
        </w:tc>
      </w:tr>
      <w:tr w:rsidR="00E8307E" w:rsidRPr="00855E9B" w:rsidTr="00C80330">
        <w:trPr>
          <w:cantSplit/>
        </w:trPr>
        <w:tc>
          <w:tcPr>
            <w:tcW w:w="331" w:type="pct"/>
          </w:tcPr>
          <w:p w:rsidR="00E8307E" w:rsidRPr="00855E9B" w:rsidRDefault="00E8307E" w:rsidP="00C80330">
            <w:pPr>
              <w:keepNext/>
              <w:spacing w:line="276" w:lineRule="auto"/>
              <w:jc w:val="both"/>
              <w:rPr>
                <w:rFonts w:asciiTheme="minorHAnsi" w:hAnsiTheme="minorHAnsi" w:cstheme="minorHAnsi"/>
                <w:b/>
                <w:sz w:val="20"/>
                <w:szCs w:val="22"/>
              </w:rPr>
            </w:pPr>
          </w:p>
        </w:tc>
        <w:tc>
          <w:tcPr>
            <w:tcW w:w="3322" w:type="pct"/>
          </w:tcPr>
          <w:p w:rsidR="00E8307E" w:rsidRPr="00855E9B" w:rsidRDefault="00E8307E" w:rsidP="00C80330">
            <w:pPr>
              <w:keepNext/>
              <w:spacing w:line="276" w:lineRule="auto"/>
              <w:jc w:val="both"/>
              <w:rPr>
                <w:rFonts w:asciiTheme="minorHAnsi" w:hAnsiTheme="minorHAnsi" w:cstheme="minorHAnsi"/>
                <w:b/>
                <w:sz w:val="20"/>
                <w:szCs w:val="22"/>
              </w:rPr>
            </w:pPr>
          </w:p>
        </w:tc>
        <w:tc>
          <w:tcPr>
            <w:tcW w:w="1347" w:type="pct"/>
          </w:tcPr>
          <w:p w:rsidR="00E8307E" w:rsidRPr="00855E9B" w:rsidRDefault="00E8307E" w:rsidP="00C80330">
            <w:pPr>
              <w:keepNext/>
              <w:spacing w:line="276" w:lineRule="auto"/>
              <w:jc w:val="both"/>
              <w:rPr>
                <w:rFonts w:asciiTheme="minorHAnsi" w:hAnsiTheme="minorHAnsi" w:cstheme="minorHAnsi"/>
                <w:b/>
                <w:sz w:val="20"/>
                <w:szCs w:val="22"/>
              </w:rPr>
            </w:pPr>
          </w:p>
        </w:tc>
      </w:tr>
      <w:tr w:rsidR="00E8307E" w:rsidRPr="00855E9B" w:rsidTr="00C80330">
        <w:trPr>
          <w:cantSplit/>
        </w:trPr>
        <w:tc>
          <w:tcPr>
            <w:tcW w:w="331" w:type="pct"/>
          </w:tcPr>
          <w:p w:rsidR="00E8307E" w:rsidRPr="00855E9B" w:rsidRDefault="00E8307E" w:rsidP="00C80330">
            <w:pPr>
              <w:keepNext/>
              <w:spacing w:line="276" w:lineRule="auto"/>
              <w:jc w:val="both"/>
              <w:rPr>
                <w:rFonts w:asciiTheme="minorHAnsi" w:hAnsiTheme="minorHAnsi" w:cstheme="minorHAnsi"/>
                <w:b/>
                <w:sz w:val="20"/>
                <w:szCs w:val="22"/>
              </w:rPr>
            </w:pPr>
          </w:p>
        </w:tc>
        <w:tc>
          <w:tcPr>
            <w:tcW w:w="3322" w:type="pct"/>
          </w:tcPr>
          <w:p w:rsidR="00E8307E" w:rsidRPr="00855E9B" w:rsidRDefault="00E8307E" w:rsidP="00C80330">
            <w:pPr>
              <w:keepNext/>
              <w:spacing w:line="276" w:lineRule="auto"/>
              <w:jc w:val="both"/>
              <w:rPr>
                <w:rFonts w:asciiTheme="minorHAnsi" w:hAnsiTheme="minorHAnsi" w:cstheme="minorHAnsi"/>
                <w:b/>
                <w:sz w:val="20"/>
                <w:szCs w:val="22"/>
              </w:rPr>
            </w:pPr>
          </w:p>
        </w:tc>
        <w:tc>
          <w:tcPr>
            <w:tcW w:w="1347" w:type="pct"/>
          </w:tcPr>
          <w:p w:rsidR="00E8307E" w:rsidRPr="00855E9B" w:rsidRDefault="00E8307E" w:rsidP="00C80330">
            <w:pPr>
              <w:keepNext/>
              <w:spacing w:line="276" w:lineRule="auto"/>
              <w:jc w:val="both"/>
              <w:rPr>
                <w:rFonts w:asciiTheme="minorHAnsi" w:hAnsiTheme="minorHAnsi" w:cstheme="minorHAnsi"/>
                <w:b/>
                <w:sz w:val="20"/>
                <w:szCs w:val="22"/>
              </w:rPr>
            </w:pPr>
          </w:p>
        </w:tc>
      </w:tr>
    </w:tbl>
    <w:p w:rsidR="00E8307E" w:rsidRPr="00855E9B" w:rsidRDefault="00E8307E" w:rsidP="00E8307E">
      <w:pPr>
        <w:keepNext/>
        <w:spacing w:line="276" w:lineRule="auto"/>
        <w:jc w:val="both"/>
        <w:rPr>
          <w:rFonts w:asciiTheme="minorHAnsi" w:hAnsiTheme="minorHAnsi" w:cstheme="minorHAnsi"/>
          <w:sz w:val="20"/>
          <w:szCs w:val="22"/>
        </w:rPr>
      </w:pPr>
    </w:p>
    <w:p w:rsidR="00E8307E" w:rsidRPr="00855E9B" w:rsidRDefault="00E8307E" w:rsidP="00E8307E">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WYKAZ USŁUG</w:t>
      </w:r>
    </w:p>
    <w:p w:rsidR="00E8307E" w:rsidRPr="00855E9B" w:rsidRDefault="00E8307E" w:rsidP="00E8307E">
      <w:pPr>
        <w:keepNext/>
        <w:spacing w:line="276" w:lineRule="auto"/>
        <w:jc w:val="center"/>
        <w:rPr>
          <w:rFonts w:asciiTheme="minorHAnsi" w:hAnsiTheme="minorHAnsi" w:cstheme="minorHAnsi"/>
          <w:b/>
          <w:sz w:val="20"/>
          <w:szCs w:val="22"/>
        </w:rPr>
      </w:pPr>
    </w:p>
    <w:p w:rsidR="00E8307E" w:rsidRPr="00855E9B" w:rsidRDefault="00E8307E" w:rsidP="00E8307E">
      <w:pPr>
        <w:keepNext/>
        <w:spacing w:line="276" w:lineRule="auto"/>
        <w:jc w:val="both"/>
        <w:rPr>
          <w:rFonts w:asciiTheme="minorHAnsi" w:hAnsiTheme="minorHAnsi" w:cstheme="minorHAnsi"/>
          <w:sz w:val="20"/>
          <w:szCs w:val="22"/>
        </w:rPr>
      </w:pPr>
      <w:r w:rsidRPr="00855E9B">
        <w:rPr>
          <w:rFonts w:asciiTheme="minorHAnsi" w:hAnsiTheme="minorHAnsi" w:cstheme="minorHAnsi"/>
          <w:sz w:val="20"/>
          <w:szCs w:val="22"/>
        </w:rPr>
        <w:t>Przystępując do udziału w postępowaniu o udzielenie zamówienia pn.</w:t>
      </w:r>
      <w:r w:rsidRPr="00855E9B">
        <w:rPr>
          <w:rFonts w:asciiTheme="minorHAnsi" w:hAnsiTheme="minorHAnsi" w:cstheme="minorHAnsi"/>
          <w:b/>
          <w:sz w:val="20"/>
          <w:szCs w:val="22"/>
        </w:rPr>
        <w:t xml:space="preserve"> „</w:t>
      </w:r>
      <w:r w:rsidRPr="00855E9B">
        <w:rPr>
          <w:rFonts w:asciiTheme="minorHAnsi" w:hAnsiTheme="minorHAnsi" w:cstheme="minorHAnsi"/>
          <w:b/>
          <w:sz w:val="20"/>
          <w:szCs w:val="22"/>
          <w:lang w:eastAsia="ar-SA"/>
        </w:rPr>
        <w:t xml:space="preserve">Zaprojektowanie i budowa instalacji fermentacji oraz wiaty i boksów magazynowych w ZUOK Orli Staw” </w:t>
      </w:r>
      <w:r w:rsidRPr="00855E9B">
        <w:rPr>
          <w:rFonts w:asciiTheme="minorHAnsi" w:hAnsiTheme="minorHAnsi" w:cstheme="minorHAnsi"/>
          <w:sz w:val="20"/>
          <w:szCs w:val="22"/>
        </w:rPr>
        <w:t xml:space="preserve">oświadczam(y), że: </w:t>
      </w:r>
    </w:p>
    <w:p w:rsidR="00E8307E" w:rsidRPr="00855E9B" w:rsidRDefault="00E8307E" w:rsidP="00355937">
      <w:pPr>
        <w:pStyle w:val="Akapitzlist"/>
        <w:keepNext/>
        <w:numPr>
          <w:ilvl w:val="0"/>
          <w:numId w:val="106"/>
        </w:numPr>
        <w:tabs>
          <w:tab w:val="clear" w:pos="2880"/>
          <w:tab w:val="num" w:pos="567"/>
        </w:tabs>
        <w:spacing w:after="0" w:line="276" w:lineRule="auto"/>
        <w:ind w:left="567" w:hanging="283"/>
        <w:jc w:val="both"/>
        <w:rPr>
          <w:rFonts w:asciiTheme="minorHAnsi" w:hAnsiTheme="minorHAnsi" w:cstheme="minorHAnsi"/>
          <w:szCs w:val="22"/>
        </w:rPr>
      </w:pPr>
      <w:r w:rsidRPr="00855E9B">
        <w:rPr>
          <w:rFonts w:asciiTheme="minorHAnsi" w:hAnsiTheme="minorHAnsi" w:cstheme="minorHAnsi"/>
          <w:b/>
          <w:szCs w:val="22"/>
          <w:lang w:eastAsia="ar-SA"/>
        </w:rPr>
        <w:t>Wszystkie informacje podane w oświadczeniu są aktualne i zgodne z prawdą oraz zostały przedstawione z pełną świadomością konsekwencji wprowadzenia Zamawiającego w błąd przy przedstawianiu informacji.</w:t>
      </w:r>
    </w:p>
    <w:p w:rsidR="00E8307E" w:rsidRPr="00855E9B" w:rsidRDefault="00E8307E" w:rsidP="00355937">
      <w:pPr>
        <w:pStyle w:val="Akapitzlist"/>
        <w:keepNext/>
        <w:numPr>
          <w:ilvl w:val="0"/>
          <w:numId w:val="106"/>
        </w:numPr>
        <w:tabs>
          <w:tab w:val="clear" w:pos="2880"/>
          <w:tab w:val="num" w:pos="567"/>
        </w:tabs>
        <w:spacing w:after="0" w:line="276" w:lineRule="auto"/>
        <w:ind w:left="567" w:hanging="283"/>
        <w:jc w:val="both"/>
        <w:rPr>
          <w:rFonts w:asciiTheme="minorHAnsi" w:hAnsiTheme="minorHAnsi" w:cstheme="minorHAnsi"/>
          <w:szCs w:val="22"/>
        </w:rPr>
      </w:pPr>
      <w:r w:rsidRPr="00855E9B">
        <w:rPr>
          <w:rFonts w:asciiTheme="minorHAnsi" w:hAnsiTheme="minorHAnsi" w:cstheme="minorHAnsi"/>
          <w:b/>
          <w:szCs w:val="22"/>
        </w:rPr>
        <w:t>Wykonałem (wykonaliśmy) następujące zamówienia:</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29"/>
        <w:gridCol w:w="1667"/>
        <w:gridCol w:w="1667"/>
        <w:gridCol w:w="1953"/>
        <w:gridCol w:w="1586"/>
        <w:gridCol w:w="1708"/>
      </w:tblGrid>
      <w:tr w:rsidR="00D219F5" w:rsidRPr="00855E9B" w:rsidTr="00394A87">
        <w:trPr>
          <w:trHeight w:val="830"/>
        </w:trPr>
        <w:tc>
          <w:tcPr>
            <w:tcW w:w="341" w:type="pct"/>
            <w:tcBorders>
              <w:top w:val="single" w:sz="4" w:space="0" w:color="auto"/>
              <w:left w:val="single" w:sz="4" w:space="0" w:color="auto"/>
              <w:bottom w:val="single" w:sz="6" w:space="0" w:color="000000"/>
              <w:right w:val="single" w:sz="6" w:space="0" w:color="000000"/>
            </w:tcBorders>
            <w:vAlign w:val="center"/>
          </w:tcPr>
          <w:p w:rsidR="00D219F5" w:rsidRPr="00855E9B" w:rsidRDefault="00D219F5" w:rsidP="00C80330">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Lp.</w:t>
            </w:r>
          </w:p>
        </w:tc>
        <w:tc>
          <w:tcPr>
            <w:tcW w:w="905" w:type="pct"/>
            <w:tcBorders>
              <w:top w:val="single" w:sz="4" w:space="0" w:color="auto"/>
              <w:left w:val="single" w:sz="4" w:space="0" w:color="auto"/>
              <w:bottom w:val="single" w:sz="6" w:space="0" w:color="000000"/>
              <w:right w:val="single" w:sz="4" w:space="0" w:color="auto"/>
            </w:tcBorders>
            <w:vAlign w:val="center"/>
          </w:tcPr>
          <w:p w:rsidR="00D219F5" w:rsidRPr="00855E9B" w:rsidRDefault="00394A87" w:rsidP="00394A87">
            <w:pPr>
              <w:keepNext/>
              <w:spacing w:line="276" w:lineRule="auto"/>
              <w:jc w:val="center"/>
              <w:rPr>
                <w:rFonts w:asciiTheme="minorHAnsi" w:hAnsiTheme="minorHAnsi" w:cstheme="minorHAnsi"/>
                <w:b/>
                <w:sz w:val="20"/>
                <w:szCs w:val="22"/>
              </w:rPr>
            </w:pPr>
            <w:r>
              <w:rPr>
                <w:rFonts w:asciiTheme="minorHAnsi" w:hAnsiTheme="minorHAnsi" w:cstheme="minorHAnsi"/>
                <w:b/>
                <w:sz w:val="20"/>
                <w:szCs w:val="22"/>
              </w:rPr>
              <w:t>Warunek Zamawiającego</w:t>
            </w:r>
          </w:p>
        </w:tc>
        <w:tc>
          <w:tcPr>
            <w:tcW w:w="905" w:type="pct"/>
            <w:tcBorders>
              <w:top w:val="single" w:sz="4" w:space="0" w:color="auto"/>
              <w:left w:val="single" w:sz="4" w:space="0" w:color="auto"/>
              <w:bottom w:val="single" w:sz="6" w:space="0" w:color="000000"/>
              <w:right w:val="single" w:sz="4" w:space="0" w:color="auto"/>
            </w:tcBorders>
            <w:vAlign w:val="center"/>
          </w:tcPr>
          <w:p w:rsidR="00D219F5" w:rsidRPr="00855E9B" w:rsidRDefault="00D219F5" w:rsidP="00C80330">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Przedmiot zamówienia</w:t>
            </w:r>
          </w:p>
        </w:tc>
        <w:tc>
          <w:tcPr>
            <w:tcW w:w="1060" w:type="pct"/>
            <w:tcBorders>
              <w:top w:val="single" w:sz="4" w:space="0" w:color="auto"/>
              <w:left w:val="single" w:sz="4" w:space="0" w:color="auto"/>
              <w:bottom w:val="single" w:sz="6" w:space="0" w:color="000000"/>
              <w:right w:val="single" w:sz="6" w:space="0" w:color="000000"/>
            </w:tcBorders>
            <w:vAlign w:val="center"/>
          </w:tcPr>
          <w:p w:rsidR="00D219F5" w:rsidRPr="00855E9B" w:rsidRDefault="00D219F5" w:rsidP="00C80330">
            <w:pPr>
              <w:keepNext/>
              <w:spacing w:line="276" w:lineRule="auto"/>
              <w:jc w:val="center"/>
              <w:rPr>
                <w:rFonts w:asciiTheme="minorHAnsi" w:hAnsiTheme="minorHAnsi" w:cstheme="minorHAnsi"/>
                <w:sz w:val="20"/>
                <w:szCs w:val="22"/>
              </w:rPr>
            </w:pPr>
            <w:r w:rsidRPr="00855E9B">
              <w:rPr>
                <w:rFonts w:asciiTheme="minorHAnsi" w:hAnsiTheme="minorHAnsi" w:cstheme="minorHAnsi"/>
                <w:b/>
                <w:sz w:val="20"/>
                <w:szCs w:val="22"/>
              </w:rPr>
              <w:t xml:space="preserve">Rodzaj zamówienia </w:t>
            </w:r>
          </w:p>
        </w:tc>
        <w:tc>
          <w:tcPr>
            <w:tcW w:w="861" w:type="pct"/>
            <w:tcBorders>
              <w:top w:val="single" w:sz="4" w:space="0" w:color="auto"/>
              <w:left w:val="single" w:sz="6" w:space="0" w:color="000000"/>
              <w:bottom w:val="single" w:sz="6" w:space="0" w:color="000000"/>
              <w:right w:val="single" w:sz="6" w:space="0" w:color="000000"/>
            </w:tcBorders>
            <w:vAlign w:val="center"/>
          </w:tcPr>
          <w:p w:rsidR="00D219F5" w:rsidRPr="00855E9B" w:rsidRDefault="00D219F5" w:rsidP="00C80330">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Daty i miejsce wykonania zamówienia</w:t>
            </w:r>
          </w:p>
        </w:tc>
        <w:tc>
          <w:tcPr>
            <w:tcW w:w="927" w:type="pct"/>
            <w:tcBorders>
              <w:top w:val="single" w:sz="4" w:space="0" w:color="auto"/>
              <w:left w:val="single" w:sz="6" w:space="0" w:color="000000"/>
              <w:bottom w:val="single" w:sz="6" w:space="0" w:color="000000"/>
              <w:right w:val="single" w:sz="4" w:space="0" w:color="auto"/>
            </w:tcBorders>
            <w:vAlign w:val="center"/>
          </w:tcPr>
          <w:p w:rsidR="00D219F5" w:rsidRPr="00855E9B" w:rsidRDefault="00D219F5" w:rsidP="00C80330">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Podmiot na rzecz, którego zamówienia zostały wykonane</w:t>
            </w:r>
          </w:p>
        </w:tc>
      </w:tr>
      <w:tr w:rsidR="00D219F5" w:rsidRPr="00855E9B" w:rsidTr="00394A87">
        <w:trPr>
          <w:trHeight w:val="465"/>
        </w:trPr>
        <w:tc>
          <w:tcPr>
            <w:tcW w:w="341" w:type="pct"/>
            <w:tcBorders>
              <w:top w:val="single" w:sz="6" w:space="0" w:color="000000"/>
              <w:left w:val="single" w:sz="4" w:space="0" w:color="auto"/>
              <w:bottom w:val="single" w:sz="6" w:space="0" w:color="000000"/>
              <w:right w:val="single" w:sz="6" w:space="0" w:color="000000"/>
            </w:tcBorders>
          </w:tcPr>
          <w:p w:rsidR="00D219F5" w:rsidRPr="00394A87" w:rsidRDefault="00D219F5" w:rsidP="00394A87">
            <w:pPr>
              <w:pStyle w:val="Akapitzlist"/>
              <w:keepNext/>
              <w:numPr>
                <w:ilvl w:val="0"/>
                <w:numId w:val="121"/>
              </w:numPr>
              <w:spacing w:line="276" w:lineRule="auto"/>
              <w:ind w:left="357" w:hanging="357"/>
              <w:jc w:val="center"/>
              <w:rPr>
                <w:rFonts w:asciiTheme="minorHAnsi" w:hAnsiTheme="minorHAnsi" w:cstheme="minorHAnsi"/>
                <w:szCs w:val="22"/>
              </w:rPr>
            </w:pPr>
          </w:p>
        </w:tc>
        <w:tc>
          <w:tcPr>
            <w:tcW w:w="905" w:type="pct"/>
            <w:tcBorders>
              <w:top w:val="single" w:sz="6" w:space="0" w:color="000000"/>
              <w:left w:val="single" w:sz="4" w:space="0" w:color="auto"/>
              <w:bottom w:val="single" w:sz="6" w:space="0" w:color="000000"/>
              <w:right w:val="single" w:sz="4" w:space="0" w:color="auto"/>
            </w:tcBorders>
          </w:tcPr>
          <w:p w:rsidR="00D219F5" w:rsidRPr="00855E9B" w:rsidRDefault="00394A87" w:rsidP="00394A87">
            <w:pPr>
              <w:keepNext/>
              <w:spacing w:line="276" w:lineRule="auto"/>
              <w:jc w:val="both"/>
              <w:rPr>
                <w:rFonts w:asciiTheme="minorHAnsi" w:hAnsiTheme="minorHAnsi" w:cstheme="minorHAnsi"/>
                <w:sz w:val="20"/>
                <w:szCs w:val="22"/>
              </w:rPr>
            </w:pPr>
            <w:r w:rsidRPr="00D219F5">
              <w:rPr>
                <w:rFonts w:asciiTheme="minorHAnsi" w:hAnsiTheme="minorHAnsi" w:cstheme="minorHAnsi"/>
                <w:b/>
                <w:sz w:val="20"/>
                <w:szCs w:val="22"/>
              </w:rPr>
              <w:t xml:space="preserve">Ad. pkt 11.3.1) lit. </w:t>
            </w:r>
            <w:r>
              <w:rPr>
                <w:rFonts w:asciiTheme="minorHAnsi" w:hAnsiTheme="minorHAnsi" w:cstheme="minorHAnsi"/>
                <w:b/>
                <w:sz w:val="20"/>
                <w:szCs w:val="22"/>
              </w:rPr>
              <w:t>a</w:t>
            </w:r>
            <w:r w:rsidRPr="00D219F5">
              <w:rPr>
                <w:rFonts w:asciiTheme="minorHAnsi" w:hAnsiTheme="minorHAnsi" w:cstheme="minorHAnsi"/>
                <w:b/>
                <w:sz w:val="20"/>
                <w:szCs w:val="22"/>
              </w:rPr>
              <w:t>) IDW</w:t>
            </w:r>
          </w:p>
        </w:tc>
        <w:tc>
          <w:tcPr>
            <w:tcW w:w="905" w:type="pct"/>
            <w:tcBorders>
              <w:top w:val="single" w:sz="6" w:space="0" w:color="000000"/>
              <w:left w:val="single" w:sz="4" w:space="0" w:color="auto"/>
              <w:bottom w:val="single" w:sz="6" w:space="0" w:color="000000"/>
              <w:right w:val="single" w:sz="4" w:space="0" w:color="auto"/>
            </w:tcBorders>
          </w:tcPr>
          <w:p w:rsidR="00D219F5" w:rsidRPr="00855E9B" w:rsidRDefault="00D219F5" w:rsidP="00C80330">
            <w:pPr>
              <w:keepNext/>
              <w:spacing w:line="276" w:lineRule="auto"/>
              <w:jc w:val="both"/>
              <w:rPr>
                <w:rFonts w:asciiTheme="minorHAnsi" w:hAnsiTheme="minorHAnsi" w:cstheme="minorHAnsi"/>
                <w:sz w:val="20"/>
                <w:szCs w:val="22"/>
              </w:rPr>
            </w:pPr>
          </w:p>
        </w:tc>
        <w:tc>
          <w:tcPr>
            <w:tcW w:w="1060" w:type="pct"/>
            <w:tcBorders>
              <w:top w:val="single" w:sz="6" w:space="0" w:color="000000"/>
              <w:left w:val="single" w:sz="4" w:space="0" w:color="auto"/>
              <w:bottom w:val="single" w:sz="6" w:space="0" w:color="000000"/>
              <w:right w:val="single" w:sz="6" w:space="0" w:color="000000"/>
            </w:tcBorders>
          </w:tcPr>
          <w:p w:rsidR="00D219F5" w:rsidRPr="00855E9B" w:rsidRDefault="00D219F5" w:rsidP="00C80330">
            <w:pPr>
              <w:keepNext/>
              <w:spacing w:line="276" w:lineRule="auto"/>
              <w:jc w:val="both"/>
              <w:rPr>
                <w:rFonts w:asciiTheme="minorHAnsi" w:hAnsiTheme="minorHAnsi" w:cstheme="minorHAnsi"/>
                <w:sz w:val="20"/>
                <w:szCs w:val="22"/>
              </w:rPr>
            </w:pPr>
          </w:p>
        </w:tc>
        <w:tc>
          <w:tcPr>
            <w:tcW w:w="861" w:type="pct"/>
            <w:tcBorders>
              <w:top w:val="single" w:sz="6" w:space="0" w:color="000000"/>
              <w:left w:val="single" w:sz="6" w:space="0" w:color="000000"/>
              <w:bottom w:val="single" w:sz="6" w:space="0" w:color="000000"/>
              <w:right w:val="single" w:sz="6" w:space="0" w:color="000000"/>
            </w:tcBorders>
          </w:tcPr>
          <w:p w:rsidR="00D219F5" w:rsidRPr="00855E9B" w:rsidRDefault="00D219F5" w:rsidP="00C80330">
            <w:pPr>
              <w:keepNext/>
              <w:spacing w:line="276" w:lineRule="auto"/>
              <w:jc w:val="both"/>
              <w:rPr>
                <w:rFonts w:asciiTheme="minorHAnsi" w:hAnsiTheme="minorHAnsi" w:cstheme="minorHAnsi"/>
                <w:sz w:val="20"/>
                <w:szCs w:val="22"/>
              </w:rPr>
            </w:pPr>
          </w:p>
        </w:tc>
        <w:tc>
          <w:tcPr>
            <w:tcW w:w="927" w:type="pct"/>
            <w:tcBorders>
              <w:top w:val="single" w:sz="6" w:space="0" w:color="000000"/>
              <w:left w:val="single" w:sz="6" w:space="0" w:color="000000"/>
              <w:bottom w:val="single" w:sz="6" w:space="0" w:color="000000"/>
              <w:right w:val="single" w:sz="4" w:space="0" w:color="auto"/>
            </w:tcBorders>
          </w:tcPr>
          <w:p w:rsidR="00D219F5" w:rsidRPr="00855E9B" w:rsidRDefault="00D219F5" w:rsidP="00C80330">
            <w:pPr>
              <w:keepNext/>
              <w:spacing w:line="276" w:lineRule="auto"/>
              <w:jc w:val="both"/>
              <w:rPr>
                <w:rFonts w:asciiTheme="minorHAnsi" w:hAnsiTheme="minorHAnsi" w:cstheme="minorHAnsi"/>
                <w:sz w:val="20"/>
                <w:szCs w:val="22"/>
              </w:rPr>
            </w:pPr>
          </w:p>
        </w:tc>
      </w:tr>
      <w:tr w:rsidR="00D219F5" w:rsidRPr="00855E9B" w:rsidTr="00394A87">
        <w:trPr>
          <w:trHeight w:val="465"/>
        </w:trPr>
        <w:tc>
          <w:tcPr>
            <w:tcW w:w="341" w:type="pct"/>
            <w:tcBorders>
              <w:top w:val="single" w:sz="6" w:space="0" w:color="000000"/>
              <w:left w:val="single" w:sz="4" w:space="0" w:color="auto"/>
              <w:bottom w:val="single" w:sz="6" w:space="0" w:color="000000"/>
              <w:right w:val="single" w:sz="6" w:space="0" w:color="000000"/>
            </w:tcBorders>
          </w:tcPr>
          <w:p w:rsidR="00D219F5" w:rsidRPr="00394A87" w:rsidRDefault="00D219F5" w:rsidP="00394A87">
            <w:pPr>
              <w:pStyle w:val="Akapitzlist"/>
              <w:keepNext/>
              <w:numPr>
                <w:ilvl w:val="0"/>
                <w:numId w:val="121"/>
              </w:numPr>
              <w:spacing w:line="276" w:lineRule="auto"/>
              <w:ind w:left="357" w:hanging="357"/>
              <w:jc w:val="center"/>
              <w:rPr>
                <w:rFonts w:asciiTheme="minorHAnsi" w:hAnsiTheme="minorHAnsi" w:cstheme="minorHAnsi"/>
                <w:szCs w:val="22"/>
              </w:rPr>
            </w:pPr>
          </w:p>
        </w:tc>
        <w:tc>
          <w:tcPr>
            <w:tcW w:w="905" w:type="pct"/>
            <w:tcBorders>
              <w:top w:val="single" w:sz="6" w:space="0" w:color="000000"/>
              <w:left w:val="single" w:sz="4" w:space="0" w:color="auto"/>
              <w:bottom w:val="single" w:sz="6" w:space="0" w:color="000000"/>
              <w:right w:val="single" w:sz="4" w:space="0" w:color="auto"/>
            </w:tcBorders>
          </w:tcPr>
          <w:p w:rsidR="00D219F5" w:rsidRPr="00855E9B" w:rsidRDefault="00394A87" w:rsidP="00394A87">
            <w:pPr>
              <w:keepNext/>
              <w:spacing w:line="276" w:lineRule="auto"/>
              <w:jc w:val="both"/>
              <w:rPr>
                <w:rFonts w:asciiTheme="minorHAnsi" w:hAnsiTheme="minorHAnsi" w:cstheme="minorHAnsi"/>
                <w:sz w:val="20"/>
                <w:szCs w:val="22"/>
              </w:rPr>
            </w:pPr>
            <w:r w:rsidRPr="00D219F5">
              <w:rPr>
                <w:rFonts w:asciiTheme="minorHAnsi" w:hAnsiTheme="minorHAnsi" w:cstheme="minorHAnsi"/>
                <w:b/>
                <w:sz w:val="20"/>
                <w:szCs w:val="22"/>
              </w:rPr>
              <w:t xml:space="preserve">Ad. pkt 11.3.1) lit. </w:t>
            </w:r>
            <w:r>
              <w:rPr>
                <w:rFonts w:asciiTheme="minorHAnsi" w:hAnsiTheme="minorHAnsi" w:cstheme="minorHAnsi"/>
                <w:b/>
                <w:sz w:val="20"/>
                <w:szCs w:val="22"/>
              </w:rPr>
              <w:t>a</w:t>
            </w:r>
            <w:r w:rsidRPr="00D219F5">
              <w:rPr>
                <w:rFonts w:asciiTheme="minorHAnsi" w:hAnsiTheme="minorHAnsi" w:cstheme="minorHAnsi"/>
                <w:b/>
                <w:sz w:val="20"/>
                <w:szCs w:val="22"/>
              </w:rPr>
              <w:t>) IDW</w:t>
            </w:r>
          </w:p>
        </w:tc>
        <w:tc>
          <w:tcPr>
            <w:tcW w:w="905" w:type="pct"/>
            <w:tcBorders>
              <w:top w:val="single" w:sz="6" w:space="0" w:color="000000"/>
              <w:left w:val="single" w:sz="4" w:space="0" w:color="auto"/>
              <w:bottom w:val="single" w:sz="6" w:space="0" w:color="000000"/>
              <w:right w:val="single" w:sz="4" w:space="0" w:color="auto"/>
            </w:tcBorders>
          </w:tcPr>
          <w:p w:rsidR="00D219F5" w:rsidRPr="00855E9B" w:rsidRDefault="00D219F5" w:rsidP="00C80330">
            <w:pPr>
              <w:keepNext/>
              <w:spacing w:line="276" w:lineRule="auto"/>
              <w:jc w:val="both"/>
              <w:rPr>
                <w:rFonts w:asciiTheme="minorHAnsi" w:hAnsiTheme="minorHAnsi" w:cstheme="minorHAnsi"/>
                <w:sz w:val="20"/>
                <w:szCs w:val="22"/>
              </w:rPr>
            </w:pPr>
          </w:p>
        </w:tc>
        <w:tc>
          <w:tcPr>
            <w:tcW w:w="1060" w:type="pct"/>
            <w:tcBorders>
              <w:top w:val="single" w:sz="6" w:space="0" w:color="000000"/>
              <w:left w:val="single" w:sz="4" w:space="0" w:color="auto"/>
              <w:bottom w:val="single" w:sz="6" w:space="0" w:color="000000"/>
              <w:right w:val="single" w:sz="6" w:space="0" w:color="000000"/>
            </w:tcBorders>
          </w:tcPr>
          <w:p w:rsidR="00D219F5" w:rsidRPr="00855E9B" w:rsidRDefault="00D219F5" w:rsidP="00C80330">
            <w:pPr>
              <w:keepNext/>
              <w:spacing w:line="276" w:lineRule="auto"/>
              <w:jc w:val="both"/>
              <w:rPr>
                <w:rFonts w:asciiTheme="minorHAnsi" w:hAnsiTheme="minorHAnsi" w:cstheme="minorHAnsi"/>
                <w:sz w:val="20"/>
                <w:szCs w:val="22"/>
              </w:rPr>
            </w:pPr>
          </w:p>
        </w:tc>
        <w:tc>
          <w:tcPr>
            <w:tcW w:w="861" w:type="pct"/>
            <w:tcBorders>
              <w:top w:val="single" w:sz="6" w:space="0" w:color="000000"/>
              <w:left w:val="single" w:sz="6" w:space="0" w:color="000000"/>
              <w:bottom w:val="single" w:sz="6" w:space="0" w:color="000000"/>
              <w:right w:val="single" w:sz="6" w:space="0" w:color="000000"/>
            </w:tcBorders>
          </w:tcPr>
          <w:p w:rsidR="00D219F5" w:rsidRPr="00855E9B" w:rsidRDefault="00D219F5" w:rsidP="00C80330">
            <w:pPr>
              <w:keepNext/>
              <w:spacing w:line="276" w:lineRule="auto"/>
              <w:jc w:val="both"/>
              <w:rPr>
                <w:rFonts w:asciiTheme="minorHAnsi" w:hAnsiTheme="minorHAnsi" w:cstheme="minorHAnsi"/>
                <w:sz w:val="20"/>
                <w:szCs w:val="22"/>
              </w:rPr>
            </w:pPr>
          </w:p>
        </w:tc>
        <w:tc>
          <w:tcPr>
            <w:tcW w:w="927" w:type="pct"/>
            <w:tcBorders>
              <w:top w:val="single" w:sz="6" w:space="0" w:color="000000"/>
              <w:left w:val="single" w:sz="6" w:space="0" w:color="000000"/>
              <w:bottom w:val="single" w:sz="6" w:space="0" w:color="000000"/>
              <w:right w:val="single" w:sz="4" w:space="0" w:color="auto"/>
            </w:tcBorders>
          </w:tcPr>
          <w:p w:rsidR="00D219F5" w:rsidRPr="00855E9B" w:rsidRDefault="00D219F5" w:rsidP="00C80330">
            <w:pPr>
              <w:keepNext/>
              <w:spacing w:line="276" w:lineRule="auto"/>
              <w:jc w:val="both"/>
              <w:rPr>
                <w:rFonts w:asciiTheme="minorHAnsi" w:hAnsiTheme="minorHAnsi" w:cstheme="minorHAnsi"/>
                <w:sz w:val="20"/>
                <w:szCs w:val="22"/>
              </w:rPr>
            </w:pPr>
          </w:p>
        </w:tc>
      </w:tr>
    </w:tbl>
    <w:p w:rsidR="00785359" w:rsidRPr="00855E9B" w:rsidRDefault="00785359" w:rsidP="00E8307E">
      <w:pPr>
        <w:keepNext/>
        <w:spacing w:line="276" w:lineRule="auto"/>
        <w:jc w:val="both"/>
        <w:rPr>
          <w:rFonts w:asciiTheme="minorHAnsi" w:hAnsiTheme="minorHAnsi" w:cstheme="minorHAnsi"/>
          <w:b/>
          <w:sz w:val="20"/>
          <w:szCs w:val="22"/>
        </w:rPr>
      </w:pPr>
    </w:p>
    <w:p w:rsidR="00785359" w:rsidRPr="00855E9B" w:rsidRDefault="00785359" w:rsidP="00E8307E">
      <w:pPr>
        <w:keepNext/>
        <w:spacing w:line="276" w:lineRule="auto"/>
        <w:jc w:val="both"/>
        <w:rPr>
          <w:rFonts w:asciiTheme="minorHAnsi" w:hAnsiTheme="minorHAnsi" w:cstheme="minorHAnsi"/>
          <w:b/>
          <w:sz w:val="20"/>
          <w:szCs w:val="22"/>
        </w:rPr>
      </w:pPr>
    </w:p>
    <w:p w:rsidR="00E8307E" w:rsidRPr="00855E9B" w:rsidRDefault="00E8307E" w:rsidP="00E8307E">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1535"/>
        <w:gridCol w:w="2697"/>
        <w:gridCol w:w="3385"/>
        <w:gridCol w:w="1207"/>
      </w:tblGrid>
      <w:tr w:rsidR="00E8307E" w:rsidRPr="00855E9B" w:rsidTr="00C80330">
        <w:tc>
          <w:tcPr>
            <w:tcW w:w="194" w:type="pct"/>
          </w:tcPr>
          <w:p w:rsidR="00E8307E" w:rsidRPr="00855E9B" w:rsidRDefault="00E8307E" w:rsidP="00C80330">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Lp.</w:t>
            </w:r>
          </w:p>
        </w:tc>
        <w:tc>
          <w:tcPr>
            <w:tcW w:w="751" w:type="pct"/>
          </w:tcPr>
          <w:p w:rsidR="00E8307E" w:rsidRPr="00855E9B" w:rsidRDefault="00E8307E" w:rsidP="00C80330">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Nazwa(y) Wykonawcy(ów)</w:t>
            </w:r>
          </w:p>
        </w:tc>
        <w:tc>
          <w:tcPr>
            <w:tcW w:w="1532" w:type="pct"/>
          </w:tcPr>
          <w:p w:rsidR="00E8307E" w:rsidRPr="00855E9B" w:rsidRDefault="00E8307E" w:rsidP="00C80330">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Nazwisko i imię osoby (osób) upoważnionej(</w:t>
            </w:r>
            <w:proofErr w:type="spellStart"/>
            <w:r w:rsidRPr="00855E9B">
              <w:rPr>
                <w:rFonts w:asciiTheme="minorHAnsi" w:hAnsiTheme="minorHAnsi" w:cstheme="minorHAnsi"/>
                <w:b/>
                <w:sz w:val="20"/>
                <w:szCs w:val="22"/>
              </w:rPr>
              <w:t>ych</w:t>
            </w:r>
            <w:proofErr w:type="spellEnd"/>
            <w:r w:rsidRPr="00855E9B">
              <w:rPr>
                <w:rFonts w:asciiTheme="minorHAnsi" w:hAnsiTheme="minorHAnsi" w:cstheme="minorHAnsi"/>
                <w:b/>
                <w:sz w:val="20"/>
                <w:szCs w:val="22"/>
              </w:rPr>
              <w:t xml:space="preserve">) do podpisania oferty w imieniu Wykonawcy(ów) </w:t>
            </w:r>
          </w:p>
        </w:tc>
        <w:tc>
          <w:tcPr>
            <w:tcW w:w="1905" w:type="pct"/>
          </w:tcPr>
          <w:p w:rsidR="00E8307E" w:rsidRPr="00855E9B" w:rsidRDefault="00E8307E" w:rsidP="00C80330">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 xml:space="preserve">Kwalifikowany(e) podpis(y) </w:t>
            </w:r>
          </w:p>
          <w:p w:rsidR="00E8307E" w:rsidRPr="00855E9B" w:rsidRDefault="00E8307E" w:rsidP="00C80330">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elektroniczny(e) osoby(osób) upoważnionej(</w:t>
            </w:r>
            <w:proofErr w:type="spellStart"/>
            <w:r w:rsidRPr="00855E9B">
              <w:rPr>
                <w:rFonts w:asciiTheme="minorHAnsi" w:hAnsiTheme="minorHAnsi" w:cstheme="minorHAnsi"/>
                <w:b/>
                <w:sz w:val="20"/>
                <w:szCs w:val="22"/>
              </w:rPr>
              <w:t>ych</w:t>
            </w:r>
            <w:proofErr w:type="spellEnd"/>
            <w:r w:rsidRPr="00855E9B">
              <w:rPr>
                <w:rFonts w:asciiTheme="minorHAnsi" w:hAnsiTheme="minorHAnsi" w:cstheme="minorHAnsi"/>
                <w:b/>
                <w:sz w:val="20"/>
                <w:szCs w:val="22"/>
              </w:rPr>
              <w:t>) do podpisania oferty w imieniu Wykonawcy(ów)</w:t>
            </w:r>
          </w:p>
        </w:tc>
        <w:tc>
          <w:tcPr>
            <w:tcW w:w="618" w:type="pct"/>
          </w:tcPr>
          <w:p w:rsidR="00E8307E" w:rsidRPr="00855E9B" w:rsidRDefault="00E8307E" w:rsidP="00C80330">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 xml:space="preserve">Miejscowość </w:t>
            </w:r>
          </w:p>
          <w:p w:rsidR="00E8307E" w:rsidRPr="00855E9B" w:rsidRDefault="00E8307E" w:rsidP="00C80330">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i data</w:t>
            </w:r>
          </w:p>
        </w:tc>
      </w:tr>
      <w:tr w:rsidR="00E8307E" w:rsidRPr="00855E9B" w:rsidTr="00C80330">
        <w:tc>
          <w:tcPr>
            <w:tcW w:w="194" w:type="pct"/>
          </w:tcPr>
          <w:p w:rsidR="00E8307E" w:rsidRPr="00855E9B" w:rsidRDefault="00E8307E" w:rsidP="00C80330">
            <w:pPr>
              <w:keepNext/>
              <w:spacing w:line="276" w:lineRule="auto"/>
              <w:jc w:val="both"/>
              <w:rPr>
                <w:rFonts w:asciiTheme="minorHAnsi" w:hAnsiTheme="minorHAnsi" w:cstheme="minorHAnsi"/>
                <w:b/>
                <w:sz w:val="20"/>
                <w:szCs w:val="22"/>
              </w:rPr>
            </w:pPr>
          </w:p>
        </w:tc>
        <w:tc>
          <w:tcPr>
            <w:tcW w:w="751" w:type="pct"/>
          </w:tcPr>
          <w:p w:rsidR="00E8307E" w:rsidRPr="00855E9B" w:rsidRDefault="00E8307E" w:rsidP="00C80330">
            <w:pPr>
              <w:keepNext/>
              <w:spacing w:line="276" w:lineRule="auto"/>
              <w:jc w:val="both"/>
              <w:rPr>
                <w:rFonts w:asciiTheme="minorHAnsi" w:hAnsiTheme="minorHAnsi" w:cstheme="minorHAnsi"/>
                <w:b/>
                <w:sz w:val="20"/>
                <w:szCs w:val="22"/>
              </w:rPr>
            </w:pPr>
          </w:p>
        </w:tc>
        <w:tc>
          <w:tcPr>
            <w:tcW w:w="1532" w:type="pct"/>
          </w:tcPr>
          <w:p w:rsidR="00E8307E" w:rsidRPr="00855E9B" w:rsidRDefault="00E8307E" w:rsidP="00C80330">
            <w:pPr>
              <w:keepNext/>
              <w:spacing w:line="276" w:lineRule="auto"/>
              <w:ind w:firstLine="708"/>
              <w:jc w:val="both"/>
              <w:rPr>
                <w:rFonts w:asciiTheme="minorHAnsi" w:hAnsiTheme="minorHAnsi" w:cstheme="minorHAnsi"/>
                <w:b/>
                <w:sz w:val="20"/>
                <w:szCs w:val="22"/>
              </w:rPr>
            </w:pPr>
          </w:p>
        </w:tc>
        <w:tc>
          <w:tcPr>
            <w:tcW w:w="1905" w:type="pct"/>
          </w:tcPr>
          <w:p w:rsidR="00E8307E" w:rsidRPr="00855E9B" w:rsidRDefault="00E8307E" w:rsidP="00C80330">
            <w:pPr>
              <w:keepNext/>
              <w:spacing w:line="276" w:lineRule="auto"/>
              <w:jc w:val="both"/>
              <w:rPr>
                <w:rFonts w:asciiTheme="minorHAnsi" w:hAnsiTheme="minorHAnsi" w:cstheme="minorHAnsi"/>
                <w:b/>
                <w:sz w:val="20"/>
                <w:szCs w:val="22"/>
              </w:rPr>
            </w:pPr>
          </w:p>
        </w:tc>
        <w:tc>
          <w:tcPr>
            <w:tcW w:w="618" w:type="pct"/>
          </w:tcPr>
          <w:p w:rsidR="00E8307E" w:rsidRPr="00855E9B" w:rsidRDefault="00E8307E" w:rsidP="00C80330">
            <w:pPr>
              <w:keepNext/>
              <w:spacing w:line="276" w:lineRule="auto"/>
              <w:jc w:val="both"/>
              <w:rPr>
                <w:rFonts w:asciiTheme="minorHAnsi" w:hAnsiTheme="minorHAnsi" w:cstheme="minorHAnsi"/>
                <w:b/>
                <w:sz w:val="20"/>
                <w:szCs w:val="22"/>
              </w:rPr>
            </w:pPr>
          </w:p>
        </w:tc>
      </w:tr>
      <w:tr w:rsidR="00E8307E" w:rsidRPr="00855E9B" w:rsidTr="00C80330">
        <w:tc>
          <w:tcPr>
            <w:tcW w:w="194" w:type="pct"/>
          </w:tcPr>
          <w:p w:rsidR="00E8307E" w:rsidRPr="00855E9B" w:rsidRDefault="00E8307E" w:rsidP="00C80330">
            <w:pPr>
              <w:keepNext/>
              <w:spacing w:line="276" w:lineRule="auto"/>
              <w:jc w:val="both"/>
              <w:rPr>
                <w:rFonts w:asciiTheme="minorHAnsi" w:hAnsiTheme="minorHAnsi" w:cstheme="minorHAnsi"/>
                <w:b/>
                <w:sz w:val="20"/>
                <w:szCs w:val="22"/>
              </w:rPr>
            </w:pPr>
          </w:p>
        </w:tc>
        <w:tc>
          <w:tcPr>
            <w:tcW w:w="751" w:type="pct"/>
          </w:tcPr>
          <w:p w:rsidR="00E8307E" w:rsidRPr="00855E9B" w:rsidRDefault="00E8307E" w:rsidP="00C80330">
            <w:pPr>
              <w:keepNext/>
              <w:spacing w:line="276" w:lineRule="auto"/>
              <w:jc w:val="both"/>
              <w:rPr>
                <w:rFonts w:asciiTheme="minorHAnsi" w:hAnsiTheme="minorHAnsi" w:cstheme="minorHAnsi"/>
                <w:b/>
                <w:sz w:val="20"/>
                <w:szCs w:val="22"/>
              </w:rPr>
            </w:pPr>
          </w:p>
        </w:tc>
        <w:tc>
          <w:tcPr>
            <w:tcW w:w="1532" w:type="pct"/>
          </w:tcPr>
          <w:p w:rsidR="00E8307E" w:rsidRPr="00855E9B" w:rsidRDefault="00E8307E" w:rsidP="00C80330">
            <w:pPr>
              <w:keepNext/>
              <w:spacing w:line="276" w:lineRule="auto"/>
              <w:jc w:val="both"/>
              <w:rPr>
                <w:rFonts w:asciiTheme="minorHAnsi" w:hAnsiTheme="minorHAnsi" w:cstheme="minorHAnsi"/>
                <w:b/>
                <w:sz w:val="20"/>
                <w:szCs w:val="22"/>
              </w:rPr>
            </w:pPr>
          </w:p>
        </w:tc>
        <w:tc>
          <w:tcPr>
            <w:tcW w:w="1905" w:type="pct"/>
          </w:tcPr>
          <w:p w:rsidR="00E8307E" w:rsidRPr="00855E9B" w:rsidRDefault="00E8307E" w:rsidP="00C80330">
            <w:pPr>
              <w:keepNext/>
              <w:spacing w:line="276" w:lineRule="auto"/>
              <w:jc w:val="both"/>
              <w:rPr>
                <w:rFonts w:asciiTheme="minorHAnsi" w:hAnsiTheme="minorHAnsi" w:cstheme="minorHAnsi"/>
                <w:b/>
                <w:sz w:val="20"/>
                <w:szCs w:val="22"/>
              </w:rPr>
            </w:pPr>
          </w:p>
        </w:tc>
        <w:tc>
          <w:tcPr>
            <w:tcW w:w="618" w:type="pct"/>
          </w:tcPr>
          <w:p w:rsidR="00E8307E" w:rsidRPr="00855E9B" w:rsidRDefault="00E8307E" w:rsidP="00C80330">
            <w:pPr>
              <w:keepNext/>
              <w:spacing w:line="276" w:lineRule="auto"/>
              <w:jc w:val="both"/>
              <w:rPr>
                <w:rFonts w:asciiTheme="minorHAnsi" w:hAnsiTheme="minorHAnsi" w:cstheme="minorHAnsi"/>
                <w:b/>
                <w:sz w:val="20"/>
                <w:szCs w:val="22"/>
              </w:rPr>
            </w:pPr>
          </w:p>
        </w:tc>
      </w:tr>
    </w:tbl>
    <w:p w:rsidR="00E8307E" w:rsidRPr="00855E9B" w:rsidRDefault="00E8307E">
      <w:pPr>
        <w:keepNext/>
        <w:pageBreakBefore/>
        <w:spacing w:line="276" w:lineRule="auto"/>
        <w:jc w:val="both"/>
        <w:outlineLvl w:val="3"/>
        <w:rPr>
          <w:rFonts w:asciiTheme="minorHAnsi" w:hAnsiTheme="minorHAnsi" w:cstheme="minorHAnsi"/>
          <w:b/>
          <w:bCs/>
          <w:sz w:val="22"/>
          <w:szCs w:val="22"/>
        </w:rPr>
        <w:sectPr w:rsidR="00E8307E" w:rsidRPr="00855E9B" w:rsidSect="00A12BBD">
          <w:pgSz w:w="11906" w:h="16838"/>
          <w:pgMar w:top="1134" w:right="1418" w:bottom="1134" w:left="1418" w:header="357" w:footer="709" w:gutter="0"/>
          <w:cols w:space="708"/>
          <w:docGrid w:linePitch="360"/>
        </w:sectPr>
      </w:pPr>
    </w:p>
    <w:p w:rsidR="00AE095F" w:rsidRPr="00855E9B" w:rsidRDefault="00AE095F">
      <w:pPr>
        <w:keepNext/>
        <w:pageBreakBefore/>
        <w:spacing w:line="276" w:lineRule="auto"/>
        <w:jc w:val="both"/>
        <w:outlineLvl w:val="3"/>
        <w:rPr>
          <w:rFonts w:asciiTheme="minorHAnsi" w:hAnsiTheme="minorHAnsi" w:cstheme="minorHAnsi"/>
          <w:b/>
          <w:bCs/>
          <w:sz w:val="18"/>
          <w:szCs w:val="22"/>
          <w:u w:val="single"/>
        </w:rPr>
      </w:pPr>
      <w:r w:rsidRPr="00855E9B">
        <w:rPr>
          <w:rFonts w:asciiTheme="minorHAnsi" w:hAnsiTheme="minorHAnsi" w:cstheme="minorHAnsi"/>
          <w:b/>
          <w:bCs/>
          <w:sz w:val="18"/>
          <w:szCs w:val="22"/>
        </w:rPr>
        <w:t>Załącznik</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nr</w:t>
      </w:r>
      <w:r w:rsidR="00901F1F" w:rsidRPr="00855E9B">
        <w:rPr>
          <w:rFonts w:asciiTheme="minorHAnsi" w:hAnsiTheme="minorHAnsi" w:cstheme="minorHAnsi"/>
          <w:b/>
          <w:bCs/>
          <w:sz w:val="18"/>
          <w:szCs w:val="22"/>
        </w:rPr>
        <w:t xml:space="preserve"> </w:t>
      </w:r>
      <w:r w:rsidR="00987660" w:rsidRPr="00855E9B">
        <w:rPr>
          <w:rFonts w:asciiTheme="minorHAnsi" w:hAnsiTheme="minorHAnsi" w:cstheme="minorHAnsi"/>
          <w:b/>
          <w:bCs/>
          <w:sz w:val="18"/>
          <w:szCs w:val="22"/>
        </w:rPr>
        <w:t>3</w:t>
      </w:r>
      <w:r w:rsidR="00901F1F" w:rsidRPr="00855E9B">
        <w:rPr>
          <w:rFonts w:asciiTheme="minorHAnsi" w:hAnsiTheme="minorHAnsi" w:cstheme="minorHAnsi"/>
          <w:b/>
          <w:bCs/>
          <w:sz w:val="18"/>
          <w:szCs w:val="22"/>
        </w:rPr>
        <w:t xml:space="preserve"> </w:t>
      </w:r>
      <w:r w:rsidR="00510F4D" w:rsidRPr="00855E9B">
        <w:rPr>
          <w:rFonts w:asciiTheme="minorHAnsi" w:hAnsiTheme="minorHAnsi" w:cstheme="minorHAnsi"/>
          <w:b/>
          <w:bCs/>
          <w:sz w:val="18"/>
          <w:szCs w:val="22"/>
        </w:rPr>
        <w:t>do IDW</w:t>
      </w:r>
      <w:r w:rsidRPr="00855E9B">
        <w:rPr>
          <w:rFonts w:asciiTheme="minorHAnsi" w:hAnsiTheme="minorHAnsi" w:cstheme="minorHAnsi"/>
          <w:b/>
          <w:bCs/>
          <w:sz w:val="18"/>
          <w:szCs w:val="22"/>
        </w:rPr>
        <w:t>–</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Wzór</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Oświadczenia</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o</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przynależności</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albo</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braku</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przynależności</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do</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tej</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lang w:eastAsia="zh-CN"/>
        </w:rPr>
        <w:t>samej</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grupy</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kapitałowej</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w</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rozumieniu</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ustawy</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z</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dnia</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16</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lutego</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2007</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r.</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o</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ochronie</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konkurencji</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i</w:t>
      </w:r>
      <w:r w:rsidR="00901F1F" w:rsidRPr="00855E9B">
        <w:rPr>
          <w:rFonts w:asciiTheme="minorHAnsi" w:hAnsiTheme="minorHAnsi" w:cstheme="minorHAnsi"/>
          <w:b/>
          <w:bCs/>
          <w:sz w:val="18"/>
          <w:szCs w:val="22"/>
          <w:lang w:eastAsia="zh-CN"/>
        </w:rPr>
        <w:t xml:space="preserve"> </w:t>
      </w:r>
      <w:r w:rsidRPr="00855E9B">
        <w:rPr>
          <w:rFonts w:asciiTheme="minorHAnsi" w:hAnsiTheme="minorHAnsi" w:cstheme="minorHAnsi"/>
          <w:b/>
          <w:bCs/>
          <w:sz w:val="18"/>
          <w:szCs w:val="22"/>
          <w:lang w:eastAsia="zh-CN"/>
        </w:rPr>
        <w:t>konsumentów</w:t>
      </w:r>
      <w:r w:rsidR="00901F1F" w:rsidRPr="00855E9B">
        <w:rPr>
          <w:rFonts w:asciiTheme="minorHAnsi" w:hAnsiTheme="minorHAnsi" w:cstheme="minorHAnsi"/>
          <w:b/>
          <w:bCs/>
          <w:sz w:val="18"/>
          <w:szCs w:val="22"/>
          <w:lang w:eastAsia="zh-CN"/>
        </w:rPr>
        <w:t xml:space="preserve"> </w:t>
      </w:r>
      <w:r w:rsidR="006F7FB0" w:rsidRPr="00855E9B">
        <w:rPr>
          <w:rFonts w:asciiTheme="minorHAnsi" w:hAnsiTheme="minorHAnsi" w:cstheme="minorHAnsi"/>
          <w:b/>
          <w:bCs/>
          <w:sz w:val="18"/>
          <w:szCs w:val="22"/>
          <w:lang w:eastAsia="zh-CN"/>
        </w:rPr>
        <w:t>(</w:t>
      </w:r>
      <w:proofErr w:type="spellStart"/>
      <w:r w:rsidR="006F7FB0" w:rsidRPr="00855E9B">
        <w:rPr>
          <w:rFonts w:asciiTheme="minorHAnsi" w:hAnsiTheme="minorHAnsi" w:cstheme="minorHAnsi"/>
          <w:b/>
          <w:bCs/>
          <w:sz w:val="18"/>
          <w:szCs w:val="22"/>
          <w:lang w:eastAsia="zh-CN"/>
        </w:rPr>
        <w:t>t.j</w:t>
      </w:r>
      <w:proofErr w:type="spellEnd"/>
      <w:r w:rsidR="006F7FB0" w:rsidRPr="00855E9B">
        <w:rPr>
          <w:rFonts w:asciiTheme="minorHAnsi" w:hAnsiTheme="minorHAnsi" w:cstheme="minorHAnsi"/>
          <w:b/>
          <w:bCs/>
          <w:sz w:val="18"/>
          <w:szCs w:val="22"/>
          <w:lang w:eastAsia="zh-CN"/>
        </w:rPr>
        <w:t>. Dz. U. z 201</w:t>
      </w:r>
      <w:r w:rsidR="00916BEA" w:rsidRPr="00855E9B">
        <w:rPr>
          <w:rFonts w:asciiTheme="minorHAnsi" w:hAnsiTheme="minorHAnsi" w:cstheme="minorHAnsi"/>
          <w:b/>
          <w:bCs/>
          <w:sz w:val="18"/>
          <w:szCs w:val="22"/>
          <w:lang w:eastAsia="zh-CN"/>
        </w:rPr>
        <w:t>9</w:t>
      </w:r>
      <w:r w:rsidR="006F7FB0" w:rsidRPr="00855E9B">
        <w:rPr>
          <w:rFonts w:asciiTheme="minorHAnsi" w:hAnsiTheme="minorHAnsi" w:cstheme="minorHAnsi"/>
          <w:b/>
          <w:bCs/>
          <w:sz w:val="18"/>
          <w:szCs w:val="22"/>
          <w:lang w:eastAsia="zh-CN"/>
        </w:rPr>
        <w:t xml:space="preserve"> r., poz. </w:t>
      </w:r>
      <w:r w:rsidR="00916BEA" w:rsidRPr="00855E9B">
        <w:rPr>
          <w:rFonts w:asciiTheme="minorHAnsi" w:hAnsiTheme="minorHAnsi" w:cstheme="minorHAnsi"/>
          <w:b/>
          <w:bCs/>
          <w:sz w:val="18"/>
          <w:szCs w:val="22"/>
          <w:lang w:eastAsia="zh-CN"/>
        </w:rPr>
        <w:t>369</w:t>
      </w:r>
      <w:r w:rsidR="004B1819" w:rsidRPr="00855E9B">
        <w:rPr>
          <w:rFonts w:asciiTheme="minorHAnsi" w:hAnsiTheme="minorHAnsi" w:cstheme="minorHAnsi"/>
          <w:b/>
          <w:bCs/>
          <w:sz w:val="18"/>
          <w:szCs w:val="22"/>
          <w:lang w:eastAsia="zh-CN"/>
        </w:rPr>
        <w:t xml:space="preserve"> ze zm.</w:t>
      </w:r>
      <w:r w:rsidR="006F7FB0" w:rsidRPr="00855E9B">
        <w:rPr>
          <w:rFonts w:asciiTheme="minorHAnsi" w:hAnsiTheme="minorHAnsi" w:cstheme="minorHAnsi"/>
          <w:b/>
          <w:bCs/>
          <w:sz w:val="18"/>
          <w:szCs w:val="22"/>
          <w:lang w:eastAsia="zh-CN"/>
        </w:rPr>
        <w:t>)</w:t>
      </w:r>
      <w:r w:rsidR="00901F1F" w:rsidRPr="00855E9B">
        <w:rPr>
          <w:rFonts w:asciiTheme="minorHAnsi" w:hAnsiTheme="minorHAnsi" w:cstheme="minorHAnsi"/>
          <w:b/>
          <w:bCs/>
          <w:sz w:val="18"/>
          <w:szCs w:val="22"/>
          <w:lang w:eastAsia="zh-CN"/>
        </w:rPr>
        <w:t xml:space="preserve"> </w:t>
      </w:r>
      <w:r w:rsidR="00AB3E37" w:rsidRPr="00855E9B">
        <w:rPr>
          <w:rFonts w:asciiTheme="minorHAnsi" w:hAnsiTheme="minorHAnsi" w:cstheme="minorHAnsi"/>
          <w:b/>
          <w:bCs/>
          <w:sz w:val="18"/>
          <w:szCs w:val="22"/>
          <w:lang w:eastAsia="zh-CN"/>
        </w:rPr>
        <w:t xml:space="preserve">– </w:t>
      </w:r>
      <w:r w:rsidR="00AB3E37" w:rsidRPr="00855E9B">
        <w:rPr>
          <w:rFonts w:asciiTheme="minorHAnsi" w:hAnsiTheme="minorHAnsi" w:cstheme="minorHAnsi"/>
          <w:b/>
          <w:bCs/>
          <w:sz w:val="18"/>
          <w:szCs w:val="22"/>
          <w:u w:val="single"/>
          <w:lang w:eastAsia="zh-CN"/>
        </w:rPr>
        <w:t xml:space="preserve">Dokument, który Wykonawca zobowiązany jest złożyć w terminie 3 dni od dnia zamieszczenia na stronie internetowej Zamawiającego informacji, o której mowa w art. 86 ust. 5 Ustawy </w:t>
      </w:r>
      <w:r w:rsidR="00255A69" w:rsidRPr="00855E9B">
        <w:rPr>
          <w:rFonts w:asciiTheme="minorHAnsi" w:hAnsiTheme="minorHAnsi" w:cstheme="minorHAnsi"/>
          <w:b/>
          <w:bCs/>
          <w:sz w:val="18"/>
          <w:szCs w:val="22"/>
          <w:u w:val="single"/>
          <w:lang w:eastAsia="zh-CN"/>
        </w:rPr>
        <w:t>Pzp</w:t>
      </w:r>
    </w:p>
    <w:p w:rsidR="00AE095F" w:rsidRPr="00855E9B" w:rsidRDefault="00AE095F">
      <w:pPr>
        <w:keepNext/>
        <w:spacing w:line="276" w:lineRule="auto"/>
        <w:jc w:val="both"/>
        <w:rPr>
          <w:rFonts w:asciiTheme="minorHAnsi" w:hAnsiTheme="minorHAnsi" w:cstheme="minorHAnsi"/>
          <w:b/>
          <w:sz w:val="18"/>
          <w:szCs w:val="22"/>
        </w:rPr>
      </w:pPr>
    </w:p>
    <w:tbl>
      <w:tblPr>
        <w:tblW w:w="5000" w:type="pct"/>
        <w:tblCellMar>
          <w:left w:w="70" w:type="dxa"/>
          <w:right w:w="70" w:type="dxa"/>
        </w:tblCellMar>
        <w:tblLook w:val="04A0" w:firstRow="1" w:lastRow="0" w:firstColumn="1" w:lastColumn="0" w:noHBand="0" w:noVBand="1"/>
      </w:tblPr>
      <w:tblGrid>
        <w:gridCol w:w="6368"/>
        <w:gridCol w:w="2842"/>
      </w:tblGrid>
      <w:tr w:rsidR="00AE095F" w:rsidRPr="00855E9B" w:rsidTr="0008610B">
        <w:trPr>
          <w:trHeight w:val="321"/>
        </w:trPr>
        <w:tc>
          <w:tcPr>
            <w:tcW w:w="3457" w:type="pct"/>
          </w:tcPr>
          <w:p w:rsidR="00AE095F" w:rsidRPr="00855E9B" w:rsidRDefault="00AE095F">
            <w:pPr>
              <w:keepNext/>
              <w:spacing w:line="276" w:lineRule="auto"/>
              <w:jc w:val="both"/>
              <w:rPr>
                <w:rFonts w:asciiTheme="minorHAnsi" w:hAnsiTheme="minorHAnsi" w:cstheme="minorHAnsi"/>
                <w:b/>
                <w:sz w:val="18"/>
                <w:szCs w:val="22"/>
              </w:rPr>
            </w:pPr>
            <w:r w:rsidRPr="00855E9B">
              <w:rPr>
                <w:rFonts w:asciiTheme="minorHAnsi" w:hAnsiTheme="minorHAnsi" w:cstheme="minorHAnsi"/>
                <w:b/>
                <w:sz w:val="18"/>
                <w:szCs w:val="22"/>
              </w:rPr>
              <w:t>Nr</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referencyjny</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nadany</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sprawie</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przez</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Zamawiającego:</w:t>
            </w:r>
            <w:r w:rsidR="00901F1F" w:rsidRPr="00855E9B">
              <w:rPr>
                <w:rFonts w:asciiTheme="minorHAnsi" w:hAnsiTheme="minorHAnsi" w:cstheme="minorHAnsi"/>
                <w:b/>
                <w:sz w:val="18"/>
                <w:szCs w:val="22"/>
              </w:rPr>
              <w:t xml:space="preserve"> </w:t>
            </w:r>
          </w:p>
        </w:tc>
        <w:tc>
          <w:tcPr>
            <w:tcW w:w="1543" w:type="pct"/>
          </w:tcPr>
          <w:p w:rsidR="00AE095F" w:rsidRPr="00855E9B" w:rsidRDefault="00926F03">
            <w:pPr>
              <w:keepNext/>
              <w:spacing w:line="276" w:lineRule="auto"/>
              <w:jc w:val="right"/>
              <w:rPr>
                <w:rFonts w:asciiTheme="minorHAnsi" w:hAnsiTheme="minorHAnsi" w:cstheme="minorHAnsi"/>
                <w:b/>
                <w:sz w:val="18"/>
                <w:szCs w:val="22"/>
              </w:rPr>
            </w:pPr>
            <w:r w:rsidRPr="00855E9B">
              <w:rPr>
                <w:rFonts w:asciiTheme="minorHAnsi" w:hAnsiTheme="minorHAnsi" w:cstheme="minorHAnsi"/>
                <w:b/>
                <w:sz w:val="18"/>
                <w:szCs w:val="22"/>
              </w:rPr>
              <w:t>JRP</w:t>
            </w:r>
            <w:r w:rsidR="00AE095F" w:rsidRPr="00855E9B">
              <w:rPr>
                <w:rFonts w:asciiTheme="minorHAnsi" w:hAnsiTheme="minorHAnsi" w:cstheme="minorHAnsi"/>
                <w:b/>
                <w:sz w:val="18"/>
                <w:szCs w:val="22"/>
              </w:rPr>
              <w:t>.271.1.</w:t>
            </w:r>
            <w:r w:rsidR="00987660" w:rsidRPr="00855E9B">
              <w:rPr>
                <w:rFonts w:asciiTheme="minorHAnsi" w:hAnsiTheme="minorHAnsi" w:cstheme="minorHAnsi"/>
                <w:b/>
                <w:sz w:val="18"/>
                <w:szCs w:val="22"/>
              </w:rPr>
              <w:t>4</w:t>
            </w:r>
            <w:r w:rsidR="0059203B" w:rsidRPr="00855E9B">
              <w:rPr>
                <w:rFonts w:asciiTheme="minorHAnsi" w:hAnsiTheme="minorHAnsi" w:cstheme="minorHAnsi"/>
                <w:b/>
                <w:sz w:val="18"/>
                <w:szCs w:val="22"/>
              </w:rPr>
              <w:t>.2019</w:t>
            </w:r>
          </w:p>
        </w:tc>
      </w:tr>
    </w:tbl>
    <w:p w:rsidR="00926F03" w:rsidRPr="00855E9B" w:rsidRDefault="00926F03" w:rsidP="00F9200B">
      <w:pPr>
        <w:keepNext/>
        <w:spacing w:line="276" w:lineRule="auto"/>
        <w:jc w:val="both"/>
        <w:rPr>
          <w:rFonts w:asciiTheme="minorHAnsi" w:hAnsiTheme="minorHAnsi" w:cstheme="minorHAnsi"/>
          <w:b/>
          <w:sz w:val="18"/>
          <w:szCs w:val="22"/>
        </w:rPr>
      </w:pPr>
    </w:p>
    <w:p w:rsidR="00AE095F" w:rsidRPr="00855E9B" w:rsidRDefault="00AE095F">
      <w:pPr>
        <w:keepNext/>
        <w:spacing w:line="276" w:lineRule="auto"/>
        <w:jc w:val="both"/>
        <w:rPr>
          <w:rFonts w:asciiTheme="minorHAnsi" w:hAnsiTheme="minorHAnsi" w:cstheme="minorHAnsi"/>
          <w:b/>
          <w:sz w:val="18"/>
          <w:szCs w:val="22"/>
        </w:rPr>
      </w:pPr>
      <w:r w:rsidRPr="00855E9B">
        <w:rPr>
          <w:rFonts w:asciiTheme="minorHAnsi" w:hAnsiTheme="minorHAnsi" w:cstheme="minorHAnsi"/>
          <w:b/>
          <w:sz w:val="18"/>
          <w:szCs w:val="22"/>
        </w:rPr>
        <w:t>ZAMAWIAJĄCY:</w:t>
      </w:r>
    </w:p>
    <w:p w:rsidR="00AE095F" w:rsidRPr="00855E9B" w:rsidRDefault="00AE095F">
      <w:pPr>
        <w:keepNext/>
        <w:spacing w:line="276" w:lineRule="auto"/>
        <w:jc w:val="both"/>
        <w:rPr>
          <w:rFonts w:asciiTheme="minorHAnsi" w:hAnsiTheme="minorHAnsi" w:cstheme="minorHAnsi"/>
          <w:b/>
          <w:sz w:val="18"/>
          <w:szCs w:val="22"/>
        </w:rPr>
      </w:pPr>
      <w:r w:rsidRPr="00855E9B">
        <w:rPr>
          <w:rFonts w:asciiTheme="minorHAnsi" w:hAnsiTheme="minorHAnsi" w:cstheme="minorHAnsi"/>
          <w:b/>
          <w:sz w:val="18"/>
          <w:szCs w:val="22"/>
        </w:rPr>
        <w:t>Związek</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Komunalny</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Gmin</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„Czyste</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Miasto,</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Czysta</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Gmina”</w:t>
      </w:r>
    </w:p>
    <w:p w:rsidR="00AE095F" w:rsidRPr="00855E9B" w:rsidRDefault="00AE095F">
      <w:pPr>
        <w:keepNext/>
        <w:spacing w:line="276" w:lineRule="auto"/>
        <w:jc w:val="both"/>
        <w:rPr>
          <w:rFonts w:asciiTheme="minorHAnsi" w:hAnsiTheme="minorHAnsi" w:cstheme="minorHAnsi"/>
          <w:b/>
          <w:sz w:val="18"/>
          <w:szCs w:val="22"/>
        </w:rPr>
      </w:pPr>
      <w:r w:rsidRPr="00855E9B">
        <w:rPr>
          <w:rFonts w:asciiTheme="minorHAnsi" w:hAnsiTheme="minorHAnsi" w:cstheme="minorHAnsi"/>
          <w:b/>
          <w:sz w:val="18"/>
          <w:szCs w:val="22"/>
        </w:rPr>
        <w:t>Pl.</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Św.</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Józefa</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5,</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62</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800</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Kalisz</w:t>
      </w:r>
    </w:p>
    <w:p w:rsidR="00AE095F" w:rsidRPr="00855E9B" w:rsidRDefault="00AE095F">
      <w:pPr>
        <w:keepNext/>
        <w:spacing w:line="276" w:lineRule="auto"/>
        <w:jc w:val="both"/>
        <w:rPr>
          <w:rFonts w:asciiTheme="minorHAnsi" w:hAnsiTheme="minorHAnsi" w:cstheme="minorHAnsi"/>
          <w:b/>
          <w:i/>
          <w:sz w:val="18"/>
          <w:szCs w:val="22"/>
          <w:u w:val="single"/>
        </w:rPr>
      </w:pPr>
      <w:r w:rsidRPr="00855E9B">
        <w:rPr>
          <w:rFonts w:asciiTheme="minorHAnsi" w:hAnsiTheme="minorHAnsi" w:cstheme="minorHAnsi"/>
          <w:b/>
          <w:i/>
          <w:sz w:val="18"/>
          <w:szCs w:val="22"/>
          <w:u w:val="single"/>
        </w:rPr>
        <w:t>Adres</w:t>
      </w:r>
      <w:r w:rsidR="00901F1F" w:rsidRPr="00855E9B">
        <w:rPr>
          <w:rFonts w:asciiTheme="minorHAnsi" w:hAnsiTheme="minorHAnsi" w:cstheme="minorHAnsi"/>
          <w:b/>
          <w:i/>
          <w:sz w:val="18"/>
          <w:szCs w:val="22"/>
          <w:u w:val="single"/>
        </w:rPr>
        <w:t xml:space="preserve"> </w:t>
      </w:r>
      <w:r w:rsidRPr="00855E9B">
        <w:rPr>
          <w:rFonts w:asciiTheme="minorHAnsi" w:hAnsiTheme="minorHAnsi" w:cstheme="minorHAnsi"/>
          <w:b/>
          <w:i/>
          <w:sz w:val="18"/>
          <w:szCs w:val="22"/>
          <w:u w:val="single"/>
        </w:rPr>
        <w:t>do</w:t>
      </w:r>
      <w:r w:rsidR="00901F1F" w:rsidRPr="00855E9B">
        <w:rPr>
          <w:rFonts w:asciiTheme="minorHAnsi" w:hAnsiTheme="minorHAnsi" w:cstheme="minorHAnsi"/>
          <w:b/>
          <w:i/>
          <w:sz w:val="18"/>
          <w:szCs w:val="22"/>
          <w:u w:val="single"/>
        </w:rPr>
        <w:t xml:space="preserve"> </w:t>
      </w:r>
      <w:r w:rsidRPr="00855E9B">
        <w:rPr>
          <w:rFonts w:asciiTheme="minorHAnsi" w:hAnsiTheme="minorHAnsi" w:cstheme="minorHAnsi"/>
          <w:b/>
          <w:i/>
          <w:sz w:val="18"/>
          <w:szCs w:val="22"/>
          <w:u w:val="single"/>
        </w:rPr>
        <w:t>korespondencji:</w:t>
      </w:r>
    </w:p>
    <w:p w:rsidR="00AE095F" w:rsidRPr="00855E9B" w:rsidRDefault="00AE095F">
      <w:pPr>
        <w:keepNext/>
        <w:spacing w:line="276" w:lineRule="auto"/>
        <w:jc w:val="both"/>
        <w:rPr>
          <w:rFonts w:asciiTheme="minorHAnsi" w:hAnsiTheme="minorHAnsi" w:cstheme="minorHAnsi"/>
          <w:b/>
          <w:sz w:val="18"/>
          <w:szCs w:val="22"/>
        </w:rPr>
      </w:pPr>
      <w:r w:rsidRPr="00855E9B">
        <w:rPr>
          <w:rFonts w:asciiTheme="minorHAnsi" w:hAnsiTheme="minorHAnsi" w:cstheme="minorHAnsi"/>
          <w:b/>
          <w:sz w:val="18"/>
          <w:szCs w:val="22"/>
        </w:rPr>
        <w:t>Zakład</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Unieszkodliwiania</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Odpadów</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Komunalnych</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„Orli</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Staw”</w:t>
      </w:r>
    </w:p>
    <w:p w:rsidR="00AE095F" w:rsidRPr="00855E9B" w:rsidRDefault="00AE095F">
      <w:pPr>
        <w:keepNext/>
        <w:spacing w:line="276" w:lineRule="auto"/>
        <w:jc w:val="both"/>
        <w:rPr>
          <w:rFonts w:asciiTheme="minorHAnsi" w:hAnsiTheme="minorHAnsi" w:cstheme="minorHAnsi"/>
          <w:b/>
          <w:sz w:val="18"/>
          <w:szCs w:val="22"/>
        </w:rPr>
      </w:pPr>
      <w:r w:rsidRPr="00855E9B">
        <w:rPr>
          <w:rFonts w:asciiTheme="minorHAnsi" w:hAnsiTheme="minorHAnsi" w:cstheme="minorHAnsi"/>
          <w:b/>
          <w:sz w:val="18"/>
          <w:szCs w:val="22"/>
        </w:rPr>
        <w:t>Orli</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Staw</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2,</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62</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834</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Ceków</w:t>
      </w:r>
    </w:p>
    <w:p w:rsidR="00AE095F" w:rsidRPr="00855E9B" w:rsidRDefault="00AE095F">
      <w:pPr>
        <w:keepNext/>
        <w:numPr>
          <w:ilvl w:val="12"/>
          <w:numId w:val="0"/>
        </w:numPr>
        <w:spacing w:line="276" w:lineRule="auto"/>
        <w:jc w:val="both"/>
        <w:rPr>
          <w:rFonts w:asciiTheme="minorHAnsi" w:hAnsiTheme="minorHAnsi" w:cstheme="minorHAnsi"/>
          <w:b/>
          <w:sz w:val="18"/>
          <w:szCs w:val="22"/>
        </w:rPr>
      </w:pPr>
      <w:r w:rsidRPr="00855E9B">
        <w:rPr>
          <w:rFonts w:asciiTheme="minorHAnsi" w:hAnsiTheme="minorHAnsi" w:cstheme="minorHAnsi"/>
          <w:b/>
          <w:sz w:val="18"/>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
        <w:gridCol w:w="6265"/>
        <w:gridCol w:w="2336"/>
      </w:tblGrid>
      <w:tr w:rsidR="00AE095F" w:rsidRPr="00855E9B"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855E9B" w:rsidRDefault="00AE095F">
            <w:pPr>
              <w:keepNext/>
              <w:spacing w:line="276" w:lineRule="auto"/>
              <w:jc w:val="both"/>
              <w:rPr>
                <w:rFonts w:asciiTheme="minorHAnsi" w:hAnsiTheme="minorHAnsi" w:cstheme="minorHAnsi"/>
                <w:b/>
                <w:sz w:val="18"/>
                <w:szCs w:val="22"/>
              </w:rPr>
            </w:pPr>
            <w:r w:rsidRPr="00855E9B">
              <w:rPr>
                <w:rFonts w:asciiTheme="minorHAnsi" w:hAnsiTheme="minorHAnsi" w:cstheme="minorHAnsi"/>
                <w:b/>
                <w:sz w:val="18"/>
                <w:szCs w:val="22"/>
              </w:rPr>
              <w:t>Lp.</w:t>
            </w:r>
          </w:p>
        </w:tc>
        <w:tc>
          <w:tcPr>
            <w:tcW w:w="3401" w:type="pct"/>
            <w:tcBorders>
              <w:top w:val="single" w:sz="4" w:space="0" w:color="auto"/>
              <w:left w:val="single" w:sz="4" w:space="0" w:color="auto"/>
              <w:bottom w:val="single" w:sz="4" w:space="0" w:color="auto"/>
              <w:right w:val="single" w:sz="4" w:space="0" w:color="auto"/>
            </w:tcBorders>
          </w:tcPr>
          <w:p w:rsidR="00AE095F" w:rsidRPr="00855E9B" w:rsidRDefault="00AE095F">
            <w:pPr>
              <w:keepNext/>
              <w:spacing w:line="276" w:lineRule="auto"/>
              <w:jc w:val="center"/>
              <w:rPr>
                <w:rFonts w:asciiTheme="minorHAnsi" w:hAnsiTheme="minorHAnsi" w:cstheme="minorHAnsi"/>
                <w:b/>
                <w:sz w:val="18"/>
                <w:szCs w:val="22"/>
              </w:rPr>
            </w:pPr>
            <w:r w:rsidRPr="00855E9B">
              <w:rPr>
                <w:rFonts w:asciiTheme="minorHAnsi" w:hAnsiTheme="minorHAnsi" w:cstheme="minorHAnsi"/>
                <w:b/>
                <w:sz w:val="18"/>
                <w:szCs w:val="22"/>
              </w:rPr>
              <w:t>Nazwa(y)</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Wykonawcy(ów)</w:t>
            </w:r>
          </w:p>
          <w:p w:rsidR="00AE095F" w:rsidRPr="00855E9B" w:rsidRDefault="00AE095F">
            <w:pPr>
              <w:keepNext/>
              <w:spacing w:line="276" w:lineRule="auto"/>
              <w:jc w:val="both"/>
              <w:rPr>
                <w:rFonts w:asciiTheme="minorHAnsi" w:hAnsiTheme="minorHAnsi" w:cstheme="minorHAnsi"/>
                <w:sz w:val="18"/>
                <w:szCs w:val="22"/>
              </w:rPr>
            </w:pPr>
            <w:r w:rsidRPr="00855E9B">
              <w:rPr>
                <w:rFonts w:asciiTheme="minorHAnsi" w:hAnsiTheme="minorHAnsi" w:cstheme="minorHAnsi"/>
                <w:sz w:val="18"/>
                <w:szCs w:val="22"/>
              </w:rPr>
              <w:t>(należy</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podać</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nazwę</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Wykonawcy,</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w</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przypadku</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wspólników</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spółki</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cywilnej</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należy</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podać</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nazwę</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przedsiębiorcy</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tworzącego</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spółkę</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zgodnie</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z</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wpisem</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do</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Centralnej</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Ewidencji</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i</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Informacji</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o</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Działalności</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Gospodarczej,</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a</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nie</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nazwę</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spółki</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cywilnej)</w:t>
            </w:r>
          </w:p>
        </w:tc>
        <w:tc>
          <w:tcPr>
            <w:tcW w:w="1268" w:type="pct"/>
            <w:tcBorders>
              <w:top w:val="single" w:sz="4" w:space="0" w:color="auto"/>
              <w:left w:val="single" w:sz="4" w:space="0" w:color="auto"/>
              <w:bottom w:val="single" w:sz="4" w:space="0" w:color="auto"/>
              <w:right w:val="single" w:sz="4" w:space="0" w:color="auto"/>
            </w:tcBorders>
          </w:tcPr>
          <w:p w:rsidR="00AE095F" w:rsidRPr="00855E9B" w:rsidRDefault="00AE095F">
            <w:pPr>
              <w:keepNext/>
              <w:spacing w:line="276" w:lineRule="auto"/>
              <w:jc w:val="center"/>
              <w:rPr>
                <w:rFonts w:asciiTheme="minorHAnsi" w:hAnsiTheme="minorHAnsi" w:cstheme="minorHAnsi"/>
                <w:b/>
                <w:sz w:val="18"/>
                <w:szCs w:val="22"/>
              </w:rPr>
            </w:pPr>
            <w:r w:rsidRPr="00855E9B">
              <w:rPr>
                <w:rFonts w:asciiTheme="minorHAnsi" w:hAnsiTheme="minorHAnsi" w:cstheme="minorHAnsi"/>
                <w:b/>
                <w:sz w:val="18"/>
                <w:szCs w:val="22"/>
              </w:rPr>
              <w:t>Adres(y)</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Wykonawcy(ów)</w:t>
            </w:r>
          </w:p>
        </w:tc>
      </w:tr>
      <w:tr w:rsidR="00AE095F" w:rsidRPr="00855E9B"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855E9B" w:rsidRDefault="00AE095F" w:rsidP="00F9200B">
            <w:pPr>
              <w:keepNext/>
              <w:spacing w:line="276" w:lineRule="auto"/>
              <w:jc w:val="both"/>
              <w:rPr>
                <w:rFonts w:asciiTheme="minorHAnsi" w:hAnsiTheme="minorHAnsi" w:cstheme="minorHAnsi"/>
                <w:b/>
                <w:sz w:val="18"/>
                <w:szCs w:val="22"/>
              </w:rPr>
            </w:pPr>
          </w:p>
        </w:tc>
        <w:tc>
          <w:tcPr>
            <w:tcW w:w="3401" w:type="pct"/>
            <w:tcBorders>
              <w:top w:val="single" w:sz="4" w:space="0" w:color="auto"/>
              <w:left w:val="single" w:sz="4" w:space="0" w:color="auto"/>
              <w:bottom w:val="single" w:sz="4" w:space="0" w:color="auto"/>
              <w:right w:val="single" w:sz="4" w:space="0" w:color="auto"/>
            </w:tcBorders>
          </w:tcPr>
          <w:p w:rsidR="00AE095F" w:rsidRPr="00855E9B" w:rsidRDefault="00AE095F">
            <w:pPr>
              <w:keepNext/>
              <w:spacing w:line="276" w:lineRule="auto"/>
              <w:jc w:val="both"/>
              <w:rPr>
                <w:rFonts w:asciiTheme="minorHAnsi" w:hAnsiTheme="minorHAnsi" w:cstheme="minorHAnsi"/>
                <w:b/>
                <w:sz w:val="18"/>
                <w:szCs w:val="22"/>
              </w:rPr>
            </w:pPr>
          </w:p>
        </w:tc>
        <w:tc>
          <w:tcPr>
            <w:tcW w:w="1268" w:type="pct"/>
            <w:tcBorders>
              <w:top w:val="single" w:sz="4" w:space="0" w:color="auto"/>
              <w:left w:val="single" w:sz="4" w:space="0" w:color="auto"/>
              <w:bottom w:val="single" w:sz="4" w:space="0" w:color="auto"/>
              <w:right w:val="single" w:sz="4" w:space="0" w:color="auto"/>
            </w:tcBorders>
          </w:tcPr>
          <w:p w:rsidR="00AE095F" w:rsidRPr="00855E9B" w:rsidRDefault="00AE095F">
            <w:pPr>
              <w:keepNext/>
              <w:spacing w:line="276" w:lineRule="auto"/>
              <w:jc w:val="both"/>
              <w:rPr>
                <w:rFonts w:asciiTheme="minorHAnsi" w:hAnsiTheme="minorHAnsi" w:cstheme="minorHAnsi"/>
                <w:b/>
                <w:sz w:val="18"/>
                <w:szCs w:val="22"/>
              </w:rPr>
            </w:pPr>
          </w:p>
        </w:tc>
      </w:tr>
      <w:tr w:rsidR="00AE095F" w:rsidRPr="00855E9B"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855E9B" w:rsidRDefault="00AE095F" w:rsidP="00F9200B">
            <w:pPr>
              <w:keepNext/>
              <w:spacing w:line="276" w:lineRule="auto"/>
              <w:jc w:val="both"/>
              <w:rPr>
                <w:rFonts w:asciiTheme="minorHAnsi" w:hAnsiTheme="minorHAnsi" w:cstheme="minorHAnsi"/>
                <w:b/>
                <w:sz w:val="18"/>
                <w:szCs w:val="22"/>
              </w:rPr>
            </w:pPr>
          </w:p>
        </w:tc>
        <w:tc>
          <w:tcPr>
            <w:tcW w:w="3401" w:type="pct"/>
            <w:tcBorders>
              <w:top w:val="single" w:sz="4" w:space="0" w:color="auto"/>
              <w:left w:val="single" w:sz="4" w:space="0" w:color="auto"/>
              <w:bottom w:val="single" w:sz="4" w:space="0" w:color="auto"/>
              <w:right w:val="single" w:sz="4" w:space="0" w:color="auto"/>
            </w:tcBorders>
          </w:tcPr>
          <w:p w:rsidR="00AE095F" w:rsidRPr="00855E9B" w:rsidRDefault="00AE095F">
            <w:pPr>
              <w:keepNext/>
              <w:spacing w:line="276" w:lineRule="auto"/>
              <w:jc w:val="both"/>
              <w:rPr>
                <w:rFonts w:asciiTheme="minorHAnsi" w:hAnsiTheme="minorHAnsi" w:cstheme="minorHAnsi"/>
                <w:b/>
                <w:sz w:val="18"/>
                <w:szCs w:val="22"/>
              </w:rPr>
            </w:pPr>
          </w:p>
        </w:tc>
        <w:tc>
          <w:tcPr>
            <w:tcW w:w="1268" w:type="pct"/>
            <w:tcBorders>
              <w:top w:val="single" w:sz="4" w:space="0" w:color="auto"/>
              <w:left w:val="single" w:sz="4" w:space="0" w:color="auto"/>
              <w:bottom w:val="single" w:sz="4" w:space="0" w:color="auto"/>
              <w:right w:val="single" w:sz="4" w:space="0" w:color="auto"/>
            </w:tcBorders>
          </w:tcPr>
          <w:p w:rsidR="00AE095F" w:rsidRPr="00855E9B" w:rsidRDefault="00AE095F">
            <w:pPr>
              <w:keepNext/>
              <w:spacing w:line="276" w:lineRule="auto"/>
              <w:jc w:val="both"/>
              <w:rPr>
                <w:rFonts w:asciiTheme="minorHAnsi" w:hAnsiTheme="minorHAnsi" w:cstheme="minorHAnsi"/>
                <w:b/>
                <w:sz w:val="18"/>
                <w:szCs w:val="22"/>
              </w:rPr>
            </w:pPr>
          </w:p>
        </w:tc>
      </w:tr>
    </w:tbl>
    <w:p w:rsidR="004677DC" w:rsidRPr="00855E9B" w:rsidRDefault="00AE095F" w:rsidP="00F9200B">
      <w:pPr>
        <w:keepNext/>
        <w:spacing w:line="276" w:lineRule="auto"/>
        <w:jc w:val="both"/>
        <w:rPr>
          <w:rFonts w:asciiTheme="minorHAnsi" w:hAnsiTheme="minorHAnsi" w:cstheme="minorHAnsi"/>
          <w:sz w:val="18"/>
          <w:szCs w:val="22"/>
        </w:rPr>
      </w:pPr>
      <w:r w:rsidRPr="00855E9B">
        <w:rPr>
          <w:rFonts w:asciiTheme="minorHAnsi" w:hAnsiTheme="minorHAnsi" w:cstheme="minorHAnsi"/>
          <w:sz w:val="18"/>
          <w:szCs w:val="22"/>
        </w:rPr>
        <w:t>Przystępując</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do</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udziału</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w</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postępowaniu</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o</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udzielenie</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zamówienia</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pn.</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w:t>
      </w:r>
      <w:r w:rsidR="00A12BBD" w:rsidRPr="00855E9B">
        <w:rPr>
          <w:rFonts w:asciiTheme="minorHAnsi" w:hAnsiTheme="minorHAnsi" w:cstheme="minorHAnsi"/>
          <w:b/>
          <w:sz w:val="18"/>
          <w:szCs w:val="22"/>
          <w:lang w:eastAsia="ar-SA"/>
        </w:rPr>
        <w:t>Zaprojektowanie i budowa instalacji fermentacji oraz wiaty i boksów magazynowych w ZUOK Orli Staw</w:t>
      </w:r>
      <w:r w:rsidRPr="00855E9B">
        <w:rPr>
          <w:rFonts w:asciiTheme="minorHAnsi" w:hAnsiTheme="minorHAnsi" w:cstheme="minorHAnsi"/>
          <w:b/>
          <w:sz w:val="18"/>
          <w:szCs w:val="22"/>
          <w:lang w:eastAsia="ar-SA"/>
        </w:rPr>
        <w:t>”</w:t>
      </w:r>
      <w:r w:rsidR="00901F1F" w:rsidRPr="00855E9B">
        <w:rPr>
          <w:rFonts w:asciiTheme="minorHAnsi" w:hAnsiTheme="minorHAnsi" w:cstheme="minorHAnsi"/>
          <w:b/>
          <w:sz w:val="18"/>
          <w:szCs w:val="22"/>
          <w:lang w:eastAsia="ar-SA"/>
        </w:rPr>
        <w:t xml:space="preserve"> </w:t>
      </w:r>
      <w:r w:rsidRPr="00855E9B">
        <w:rPr>
          <w:rFonts w:asciiTheme="minorHAnsi" w:hAnsiTheme="minorHAnsi" w:cstheme="minorHAnsi"/>
          <w:sz w:val="18"/>
          <w:szCs w:val="22"/>
        </w:rPr>
        <w:t>na</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podstawie</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art.</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24</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ust.</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11</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ustawy</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z</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dnia</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29</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stycznia</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2004</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r.</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Prawo</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zamówień</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publicznych</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w:t>
      </w:r>
      <w:proofErr w:type="spellStart"/>
      <w:r w:rsidRPr="00855E9B">
        <w:rPr>
          <w:rFonts w:asciiTheme="minorHAnsi" w:hAnsiTheme="minorHAnsi" w:cstheme="minorHAnsi"/>
          <w:sz w:val="18"/>
          <w:szCs w:val="22"/>
        </w:rPr>
        <w:t>t.j</w:t>
      </w:r>
      <w:proofErr w:type="spellEnd"/>
      <w:r w:rsidRPr="00855E9B">
        <w:rPr>
          <w:rFonts w:asciiTheme="minorHAnsi" w:hAnsiTheme="minorHAnsi" w:cstheme="minorHAnsi"/>
          <w:sz w:val="18"/>
          <w:szCs w:val="22"/>
        </w:rPr>
        <w:t>.</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Dz.</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U.</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z</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201</w:t>
      </w:r>
      <w:r w:rsidR="004B1819" w:rsidRPr="00855E9B">
        <w:rPr>
          <w:rFonts w:asciiTheme="minorHAnsi" w:hAnsiTheme="minorHAnsi" w:cstheme="minorHAnsi"/>
          <w:sz w:val="18"/>
          <w:szCs w:val="22"/>
        </w:rPr>
        <w:t>9</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r.,</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poz.</w:t>
      </w:r>
      <w:r w:rsidR="00901F1F" w:rsidRPr="00855E9B">
        <w:rPr>
          <w:rFonts w:asciiTheme="minorHAnsi" w:hAnsiTheme="minorHAnsi" w:cstheme="minorHAnsi"/>
          <w:sz w:val="18"/>
          <w:szCs w:val="22"/>
        </w:rPr>
        <w:t xml:space="preserve"> </w:t>
      </w:r>
      <w:r w:rsidR="004B1819" w:rsidRPr="00855E9B">
        <w:rPr>
          <w:rFonts w:asciiTheme="minorHAnsi" w:hAnsiTheme="minorHAnsi" w:cstheme="minorHAnsi"/>
          <w:sz w:val="18"/>
          <w:szCs w:val="22"/>
        </w:rPr>
        <w:t>1843</w:t>
      </w:r>
      <w:r w:rsidRPr="00855E9B">
        <w:rPr>
          <w:rFonts w:asciiTheme="minorHAnsi" w:hAnsiTheme="minorHAnsi" w:cstheme="minorHAnsi"/>
          <w:sz w:val="18"/>
          <w:szCs w:val="22"/>
        </w:rPr>
        <w:t>)</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oświadczam(y),</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że</w:t>
      </w:r>
      <w:r w:rsidR="004677DC" w:rsidRPr="00855E9B">
        <w:rPr>
          <w:rFonts w:asciiTheme="minorHAnsi" w:hAnsiTheme="minorHAnsi" w:cstheme="minorHAnsi"/>
          <w:sz w:val="18"/>
          <w:szCs w:val="22"/>
        </w:rPr>
        <w:t>:</w:t>
      </w:r>
    </w:p>
    <w:p w:rsidR="004677DC" w:rsidRPr="00855E9B" w:rsidRDefault="004677DC" w:rsidP="00355937">
      <w:pPr>
        <w:pStyle w:val="Akapitzlist"/>
        <w:keepNext/>
        <w:numPr>
          <w:ilvl w:val="3"/>
          <w:numId w:val="42"/>
        </w:numPr>
        <w:spacing w:after="0" w:line="276" w:lineRule="auto"/>
        <w:ind w:left="357" w:hanging="357"/>
        <w:jc w:val="both"/>
        <w:rPr>
          <w:rFonts w:asciiTheme="minorHAnsi" w:hAnsiTheme="minorHAnsi" w:cstheme="minorHAnsi"/>
          <w:sz w:val="18"/>
          <w:szCs w:val="22"/>
        </w:rPr>
      </w:pPr>
      <w:r w:rsidRPr="00855E9B">
        <w:rPr>
          <w:rFonts w:asciiTheme="minorHAnsi" w:hAnsiTheme="minorHAnsi" w:cstheme="minorHAnsi"/>
          <w:sz w:val="18"/>
          <w:szCs w:val="22"/>
        </w:rPr>
        <w:t xml:space="preserve">wszystkie informacje podane w oświadczeniu są aktualne i zgodne z prawdą oraz zostały przedstawione z pełną świadomością konsekwencji wprowadzenia Zamawiającego w błąd przy przedstawianiu informacji </w:t>
      </w:r>
    </w:p>
    <w:p w:rsidR="00AE095F" w:rsidRPr="00855E9B" w:rsidRDefault="00AE095F" w:rsidP="00355937">
      <w:pPr>
        <w:pStyle w:val="Akapitzlist"/>
        <w:keepNext/>
        <w:numPr>
          <w:ilvl w:val="3"/>
          <w:numId w:val="42"/>
        </w:numPr>
        <w:spacing w:after="0" w:line="276" w:lineRule="auto"/>
        <w:ind w:left="357" w:hanging="357"/>
        <w:jc w:val="both"/>
        <w:rPr>
          <w:rFonts w:asciiTheme="minorHAnsi" w:hAnsiTheme="minorHAnsi" w:cstheme="minorHAnsi"/>
          <w:sz w:val="18"/>
          <w:szCs w:val="22"/>
        </w:rPr>
      </w:pPr>
      <w:r w:rsidRPr="00855E9B">
        <w:rPr>
          <w:rFonts w:asciiTheme="minorHAnsi" w:hAnsiTheme="minorHAnsi" w:cstheme="minorHAnsi"/>
          <w:sz w:val="18"/>
          <w:szCs w:val="22"/>
        </w:rPr>
        <w:t>reprezentowany</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przeze</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mnie</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(nas)</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Wykonawca</w:t>
      </w:r>
      <w:r w:rsidRPr="00855E9B">
        <w:rPr>
          <w:rFonts w:asciiTheme="minorHAnsi" w:hAnsiTheme="minorHAnsi" w:cstheme="minorHAnsi"/>
          <w:b/>
          <w:sz w:val="18"/>
          <w:szCs w:val="22"/>
        </w:rPr>
        <w:t>*</w:t>
      </w:r>
      <w:r w:rsidRPr="00855E9B">
        <w:rPr>
          <w:rFonts w:asciiTheme="minorHAnsi" w:hAnsiTheme="minorHAnsi" w:cstheme="minorHAnsi"/>
          <w:sz w:val="18"/>
          <w:szCs w:val="22"/>
        </w:rPr>
        <w:t>:</w:t>
      </w:r>
    </w:p>
    <w:p w:rsidR="00AE095F" w:rsidRPr="00855E9B" w:rsidRDefault="00AE095F" w:rsidP="00355937">
      <w:pPr>
        <w:pStyle w:val="Akapitzlist"/>
        <w:keepNext/>
        <w:numPr>
          <w:ilvl w:val="0"/>
          <w:numId w:val="54"/>
        </w:numPr>
        <w:suppressAutoHyphens/>
        <w:spacing w:after="0" w:line="276" w:lineRule="auto"/>
        <w:ind w:left="709"/>
        <w:jc w:val="both"/>
        <w:rPr>
          <w:rFonts w:asciiTheme="minorHAnsi" w:hAnsiTheme="minorHAnsi" w:cstheme="minorHAnsi"/>
          <w:bCs/>
          <w:sz w:val="18"/>
          <w:szCs w:val="22"/>
        </w:rPr>
      </w:pPr>
      <w:r w:rsidRPr="00855E9B">
        <w:rPr>
          <w:rFonts w:asciiTheme="minorHAnsi" w:hAnsiTheme="minorHAnsi" w:cstheme="minorHAnsi"/>
          <w:b/>
          <w:bCs/>
          <w:sz w:val="18"/>
          <w:szCs w:val="22"/>
        </w:rPr>
        <w:t>nie</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przynależy</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do</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tej</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samej</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grupy</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kapitałowej</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w</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rozumieniu</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ustawy</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z</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dnia</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16</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lutego</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br/>
        <w:t>2007</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r.</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o</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ochronie</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konkurencji</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i</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konsumentów</w:t>
      </w:r>
      <w:r w:rsidR="00901F1F" w:rsidRPr="00855E9B">
        <w:rPr>
          <w:rFonts w:asciiTheme="minorHAnsi" w:hAnsiTheme="minorHAnsi" w:cstheme="minorHAnsi"/>
          <w:bCs/>
          <w:sz w:val="18"/>
          <w:szCs w:val="22"/>
        </w:rPr>
        <w:t xml:space="preserve"> </w:t>
      </w:r>
      <w:r w:rsidR="006F7FB0" w:rsidRPr="00855E9B">
        <w:rPr>
          <w:rFonts w:asciiTheme="minorHAnsi" w:hAnsiTheme="minorHAnsi" w:cstheme="minorHAnsi"/>
          <w:bCs/>
          <w:sz w:val="18"/>
          <w:szCs w:val="22"/>
        </w:rPr>
        <w:t>(</w:t>
      </w:r>
      <w:proofErr w:type="spellStart"/>
      <w:r w:rsidR="006F7FB0" w:rsidRPr="00855E9B">
        <w:rPr>
          <w:rFonts w:asciiTheme="minorHAnsi" w:hAnsiTheme="minorHAnsi" w:cstheme="minorHAnsi"/>
          <w:bCs/>
          <w:sz w:val="18"/>
          <w:szCs w:val="22"/>
        </w:rPr>
        <w:t>t.j</w:t>
      </w:r>
      <w:proofErr w:type="spellEnd"/>
      <w:r w:rsidR="006F7FB0" w:rsidRPr="00855E9B">
        <w:rPr>
          <w:rFonts w:asciiTheme="minorHAnsi" w:hAnsiTheme="minorHAnsi" w:cstheme="minorHAnsi"/>
          <w:bCs/>
          <w:sz w:val="18"/>
          <w:szCs w:val="22"/>
        </w:rPr>
        <w:t>. Dz. U. z 201</w:t>
      </w:r>
      <w:r w:rsidR="004B1819" w:rsidRPr="00855E9B">
        <w:rPr>
          <w:rFonts w:asciiTheme="minorHAnsi" w:hAnsiTheme="minorHAnsi" w:cstheme="minorHAnsi"/>
          <w:bCs/>
          <w:sz w:val="18"/>
          <w:szCs w:val="22"/>
        </w:rPr>
        <w:t>9</w:t>
      </w:r>
      <w:r w:rsidR="006F7FB0" w:rsidRPr="00855E9B">
        <w:rPr>
          <w:rFonts w:asciiTheme="minorHAnsi" w:hAnsiTheme="minorHAnsi" w:cstheme="minorHAnsi"/>
          <w:bCs/>
          <w:sz w:val="18"/>
          <w:szCs w:val="22"/>
        </w:rPr>
        <w:t xml:space="preserve"> r., poz. </w:t>
      </w:r>
      <w:r w:rsidR="004B1819" w:rsidRPr="00855E9B">
        <w:rPr>
          <w:rFonts w:asciiTheme="minorHAnsi" w:hAnsiTheme="minorHAnsi" w:cstheme="minorHAnsi"/>
          <w:bCs/>
          <w:sz w:val="18"/>
          <w:szCs w:val="22"/>
        </w:rPr>
        <w:t> 369 ze zm.</w:t>
      </w:r>
      <w:r w:rsidR="006F7FB0" w:rsidRPr="00855E9B">
        <w:rPr>
          <w:rFonts w:asciiTheme="minorHAnsi" w:hAnsiTheme="minorHAnsi" w:cstheme="minorHAnsi"/>
          <w:bCs/>
          <w:sz w:val="18"/>
          <w:szCs w:val="22"/>
        </w:rPr>
        <w:t>)</w:t>
      </w:r>
      <w:r w:rsidRPr="00855E9B">
        <w:rPr>
          <w:rFonts w:asciiTheme="minorHAnsi" w:hAnsiTheme="minorHAnsi" w:cstheme="minorHAnsi"/>
          <w:bCs/>
          <w:sz w:val="18"/>
          <w:szCs w:val="22"/>
        </w:rPr>
        <w:br/>
        <w:t>z</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Wykonawcami,</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którzy</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złożyli</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odrębne</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oferty</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w</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przedmiotowym</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postępowaniu</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br/>
        <w:t>o</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udzielenie</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zamówienia</w:t>
      </w:r>
      <w:r w:rsidR="00BE6C21" w:rsidRPr="00855E9B">
        <w:rPr>
          <w:rFonts w:asciiTheme="minorHAnsi" w:hAnsiTheme="minorHAnsi" w:cstheme="minorHAnsi"/>
          <w:bCs/>
          <w:sz w:val="18"/>
          <w:szCs w:val="22"/>
        </w:rPr>
        <w:t>/</w:t>
      </w:r>
      <w:r w:rsidR="00BE6C21" w:rsidRPr="00855E9B">
        <w:rPr>
          <w:rFonts w:asciiTheme="minorHAnsi" w:hAnsiTheme="minorHAnsi" w:cstheme="minorHAnsi"/>
          <w:b/>
          <w:bCs/>
          <w:sz w:val="18"/>
          <w:szCs w:val="22"/>
        </w:rPr>
        <w:t>nie przynależy do żadnej grupy kapitałowej</w:t>
      </w:r>
      <w:r w:rsidR="00BE6C21" w:rsidRPr="00855E9B">
        <w:rPr>
          <w:rFonts w:asciiTheme="minorHAnsi" w:hAnsiTheme="minorHAnsi" w:cstheme="minorHAnsi"/>
          <w:bCs/>
          <w:sz w:val="18"/>
          <w:szCs w:val="22"/>
        </w:rPr>
        <w:t>.</w:t>
      </w:r>
      <w:r w:rsidR="00901F1F" w:rsidRPr="00855E9B">
        <w:rPr>
          <w:rFonts w:asciiTheme="minorHAnsi" w:hAnsiTheme="minorHAnsi" w:cstheme="minorHAnsi"/>
          <w:bCs/>
          <w:sz w:val="18"/>
          <w:szCs w:val="22"/>
        </w:rPr>
        <w:t xml:space="preserve"> </w:t>
      </w:r>
    </w:p>
    <w:p w:rsidR="00AE095F" w:rsidRPr="00855E9B" w:rsidRDefault="00AE095F" w:rsidP="00355937">
      <w:pPr>
        <w:pStyle w:val="Akapitzlist"/>
        <w:keepNext/>
        <w:numPr>
          <w:ilvl w:val="0"/>
          <w:numId w:val="54"/>
        </w:numPr>
        <w:suppressAutoHyphens/>
        <w:spacing w:after="0" w:line="276" w:lineRule="auto"/>
        <w:ind w:left="709"/>
        <w:jc w:val="both"/>
        <w:rPr>
          <w:rFonts w:asciiTheme="minorHAnsi" w:hAnsiTheme="minorHAnsi" w:cstheme="minorHAnsi"/>
          <w:bCs/>
          <w:sz w:val="18"/>
          <w:szCs w:val="22"/>
        </w:rPr>
      </w:pPr>
      <w:r w:rsidRPr="00855E9B">
        <w:rPr>
          <w:rFonts w:asciiTheme="minorHAnsi" w:hAnsiTheme="minorHAnsi" w:cstheme="minorHAnsi"/>
          <w:b/>
          <w:bCs/>
          <w:sz w:val="18"/>
          <w:szCs w:val="22"/>
        </w:rPr>
        <w:t>przynależy</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do</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tej</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samej</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grupy</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kapitałowej</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łącznie</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z</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nw.</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Wykonawcami,</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którzy</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złożyli</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odrębne</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oferty</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w</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przedmiotowym</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postępowaniu</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o</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udzielenie</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zamówienia</w:t>
      </w:r>
      <w:r w:rsidRPr="00855E9B">
        <w:rPr>
          <w:rFonts w:asciiTheme="minorHAnsi" w:hAnsiTheme="minorHAnsi" w:cstheme="minorHAnsi"/>
          <w:b/>
          <w:bCs/>
          <w:sz w:val="18"/>
          <w:szCs w:val="22"/>
        </w:rPr>
        <w:t>**</w:t>
      </w:r>
      <w:r w:rsidRPr="00855E9B">
        <w:rPr>
          <w:rFonts w:asciiTheme="minorHAnsi" w:hAnsiTheme="minorHAnsi" w:cstheme="minorHAnsi"/>
          <w:bCs/>
          <w:sz w:val="18"/>
          <w:szCs w:val="22"/>
        </w:rPr>
        <w: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3969"/>
      </w:tblGrid>
      <w:tr w:rsidR="00AE095F" w:rsidRPr="00855E9B" w:rsidTr="00501E1C">
        <w:tc>
          <w:tcPr>
            <w:tcW w:w="637" w:type="dxa"/>
            <w:shd w:val="clear" w:color="auto" w:fill="auto"/>
          </w:tcPr>
          <w:p w:rsidR="00AE095F" w:rsidRPr="00855E9B" w:rsidRDefault="00AE095F">
            <w:pPr>
              <w:keepNext/>
              <w:spacing w:line="276" w:lineRule="auto"/>
              <w:jc w:val="center"/>
              <w:rPr>
                <w:rFonts w:asciiTheme="minorHAnsi" w:hAnsiTheme="minorHAnsi" w:cstheme="minorHAnsi"/>
                <w:sz w:val="18"/>
                <w:szCs w:val="22"/>
              </w:rPr>
            </w:pPr>
            <w:r w:rsidRPr="00855E9B">
              <w:rPr>
                <w:rFonts w:asciiTheme="minorHAnsi" w:hAnsiTheme="minorHAnsi" w:cstheme="minorHAnsi"/>
                <w:sz w:val="18"/>
                <w:szCs w:val="22"/>
              </w:rPr>
              <w:t>L.p.</w:t>
            </w:r>
          </w:p>
        </w:tc>
        <w:tc>
          <w:tcPr>
            <w:tcW w:w="4536" w:type="dxa"/>
            <w:shd w:val="clear" w:color="auto" w:fill="auto"/>
          </w:tcPr>
          <w:p w:rsidR="00AE095F" w:rsidRPr="00855E9B" w:rsidRDefault="00AE095F">
            <w:pPr>
              <w:keepNext/>
              <w:spacing w:line="276" w:lineRule="auto"/>
              <w:jc w:val="center"/>
              <w:rPr>
                <w:rFonts w:asciiTheme="minorHAnsi" w:hAnsiTheme="minorHAnsi" w:cstheme="minorHAnsi"/>
                <w:sz w:val="18"/>
                <w:szCs w:val="22"/>
              </w:rPr>
            </w:pPr>
            <w:r w:rsidRPr="00855E9B">
              <w:rPr>
                <w:rFonts w:asciiTheme="minorHAnsi" w:hAnsiTheme="minorHAnsi" w:cstheme="minorHAnsi"/>
                <w:sz w:val="18"/>
                <w:szCs w:val="22"/>
              </w:rPr>
              <w:t>Nazwa</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Wykonawcy</w:t>
            </w:r>
          </w:p>
        </w:tc>
        <w:tc>
          <w:tcPr>
            <w:tcW w:w="3969" w:type="dxa"/>
            <w:shd w:val="clear" w:color="auto" w:fill="auto"/>
          </w:tcPr>
          <w:p w:rsidR="00AE095F" w:rsidRPr="00855E9B" w:rsidRDefault="00AE095F">
            <w:pPr>
              <w:keepNext/>
              <w:spacing w:line="276" w:lineRule="auto"/>
              <w:jc w:val="center"/>
              <w:rPr>
                <w:rFonts w:asciiTheme="minorHAnsi" w:hAnsiTheme="minorHAnsi" w:cstheme="minorHAnsi"/>
                <w:sz w:val="18"/>
                <w:szCs w:val="22"/>
              </w:rPr>
            </w:pPr>
            <w:r w:rsidRPr="00855E9B">
              <w:rPr>
                <w:rFonts w:asciiTheme="minorHAnsi" w:hAnsiTheme="minorHAnsi" w:cstheme="minorHAnsi"/>
                <w:sz w:val="18"/>
                <w:szCs w:val="22"/>
              </w:rPr>
              <w:t>Siedziba</w:t>
            </w:r>
          </w:p>
        </w:tc>
      </w:tr>
      <w:tr w:rsidR="00AE095F" w:rsidRPr="00855E9B" w:rsidTr="00501E1C">
        <w:tc>
          <w:tcPr>
            <w:tcW w:w="637" w:type="dxa"/>
            <w:shd w:val="clear" w:color="auto" w:fill="auto"/>
          </w:tcPr>
          <w:p w:rsidR="00AE095F" w:rsidRPr="00855E9B" w:rsidRDefault="00AE095F" w:rsidP="00F9200B">
            <w:pPr>
              <w:keepNext/>
              <w:spacing w:line="276" w:lineRule="auto"/>
              <w:jc w:val="both"/>
              <w:rPr>
                <w:rFonts w:asciiTheme="minorHAnsi" w:hAnsiTheme="minorHAnsi" w:cstheme="minorHAnsi"/>
                <w:sz w:val="18"/>
                <w:szCs w:val="22"/>
              </w:rPr>
            </w:pPr>
          </w:p>
        </w:tc>
        <w:tc>
          <w:tcPr>
            <w:tcW w:w="4536" w:type="dxa"/>
            <w:shd w:val="clear" w:color="auto" w:fill="auto"/>
          </w:tcPr>
          <w:p w:rsidR="00AE095F" w:rsidRPr="00855E9B" w:rsidRDefault="00AE095F">
            <w:pPr>
              <w:keepNext/>
              <w:spacing w:line="276" w:lineRule="auto"/>
              <w:jc w:val="both"/>
              <w:rPr>
                <w:rFonts w:asciiTheme="minorHAnsi" w:hAnsiTheme="minorHAnsi" w:cstheme="minorHAnsi"/>
                <w:sz w:val="18"/>
                <w:szCs w:val="22"/>
              </w:rPr>
            </w:pPr>
          </w:p>
        </w:tc>
        <w:tc>
          <w:tcPr>
            <w:tcW w:w="3969" w:type="dxa"/>
            <w:shd w:val="clear" w:color="auto" w:fill="auto"/>
          </w:tcPr>
          <w:p w:rsidR="00AE095F" w:rsidRPr="00855E9B" w:rsidRDefault="00AE095F">
            <w:pPr>
              <w:keepNext/>
              <w:spacing w:line="276" w:lineRule="auto"/>
              <w:jc w:val="both"/>
              <w:rPr>
                <w:rFonts w:asciiTheme="minorHAnsi" w:hAnsiTheme="minorHAnsi" w:cstheme="minorHAnsi"/>
                <w:sz w:val="18"/>
                <w:szCs w:val="22"/>
              </w:rPr>
            </w:pPr>
          </w:p>
        </w:tc>
      </w:tr>
      <w:tr w:rsidR="00AE095F" w:rsidRPr="00855E9B" w:rsidTr="00501E1C">
        <w:tc>
          <w:tcPr>
            <w:tcW w:w="637" w:type="dxa"/>
            <w:shd w:val="clear" w:color="auto" w:fill="auto"/>
          </w:tcPr>
          <w:p w:rsidR="00AE095F" w:rsidRPr="00855E9B" w:rsidRDefault="00AE095F" w:rsidP="00F9200B">
            <w:pPr>
              <w:keepNext/>
              <w:spacing w:line="276" w:lineRule="auto"/>
              <w:jc w:val="both"/>
              <w:rPr>
                <w:rFonts w:asciiTheme="minorHAnsi" w:hAnsiTheme="minorHAnsi" w:cstheme="minorHAnsi"/>
                <w:sz w:val="18"/>
                <w:szCs w:val="22"/>
              </w:rPr>
            </w:pPr>
          </w:p>
        </w:tc>
        <w:tc>
          <w:tcPr>
            <w:tcW w:w="4536" w:type="dxa"/>
            <w:shd w:val="clear" w:color="auto" w:fill="auto"/>
          </w:tcPr>
          <w:p w:rsidR="00AE095F" w:rsidRPr="00855E9B" w:rsidRDefault="00AE095F">
            <w:pPr>
              <w:keepNext/>
              <w:spacing w:line="276" w:lineRule="auto"/>
              <w:jc w:val="both"/>
              <w:rPr>
                <w:rFonts w:asciiTheme="minorHAnsi" w:hAnsiTheme="minorHAnsi" w:cstheme="minorHAnsi"/>
                <w:sz w:val="18"/>
                <w:szCs w:val="22"/>
              </w:rPr>
            </w:pPr>
          </w:p>
        </w:tc>
        <w:tc>
          <w:tcPr>
            <w:tcW w:w="3969" w:type="dxa"/>
            <w:shd w:val="clear" w:color="auto" w:fill="auto"/>
          </w:tcPr>
          <w:p w:rsidR="00AE095F" w:rsidRPr="00855E9B" w:rsidRDefault="00AE095F">
            <w:pPr>
              <w:keepNext/>
              <w:spacing w:line="276" w:lineRule="auto"/>
              <w:jc w:val="both"/>
              <w:rPr>
                <w:rFonts w:asciiTheme="minorHAnsi" w:hAnsiTheme="minorHAnsi" w:cstheme="minorHAnsi"/>
                <w:sz w:val="18"/>
                <w:szCs w:val="22"/>
              </w:rPr>
            </w:pPr>
          </w:p>
        </w:tc>
      </w:tr>
    </w:tbl>
    <w:p w:rsidR="00AE095F" w:rsidRPr="00855E9B" w:rsidRDefault="00AE095F" w:rsidP="00F9200B">
      <w:pPr>
        <w:keepNext/>
        <w:spacing w:line="276" w:lineRule="auto"/>
        <w:ind w:left="284" w:hanging="284"/>
        <w:jc w:val="both"/>
        <w:rPr>
          <w:rFonts w:asciiTheme="minorHAnsi" w:hAnsiTheme="minorHAnsi" w:cstheme="minorHAnsi"/>
          <w:sz w:val="18"/>
          <w:szCs w:val="22"/>
        </w:rPr>
      </w:pPr>
      <w:r w:rsidRPr="00855E9B">
        <w:rPr>
          <w:rFonts w:asciiTheme="minorHAnsi" w:hAnsiTheme="minorHAnsi" w:cstheme="minorHAnsi"/>
          <w:b/>
          <w:sz w:val="18"/>
          <w:szCs w:val="22"/>
        </w:rPr>
        <w:t>*</w:t>
      </w:r>
      <w:r w:rsidRPr="00855E9B">
        <w:rPr>
          <w:rFonts w:asciiTheme="minorHAnsi" w:hAnsiTheme="minorHAnsi" w:cstheme="minorHAnsi"/>
          <w:sz w:val="18"/>
          <w:szCs w:val="22"/>
        </w:rPr>
        <w:tab/>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Niepotrzebne</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skreślić</w:t>
      </w:r>
    </w:p>
    <w:p w:rsidR="00AE095F" w:rsidRPr="00855E9B" w:rsidRDefault="00AE095F">
      <w:pPr>
        <w:keepNext/>
        <w:spacing w:line="276" w:lineRule="auto"/>
        <w:jc w:val="both"/>
        <w:rPr>
          <w:rFonts w:asciiTheme="minorHAnsi" w:hAnsiTheme="minorHAnsi" w:cstheme="minorHAnsi"/>
          <w:sz w:val="18"/>
          <w:szCs w:val="22"/>
        </w:rPr>
      </w:pPr>
      <w:r w:rsidRPr="00855E9B">
        <w:rPr>
          <w:rFonts w:asciiTheme="minorHAnsi" w:hAnsiTheme="minorHAnsi" w:cstheme="minorHAnsi"/>
          <w:b/>
          <w:sz w:val="18"/>
          <w:szCs w:val="22"/>
        </w:rPr>
        <w:t>**</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Wraz</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ze</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złożeniem</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oświadczenia</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o</w:t>
      </w:r>
      <w:r w:rsidR="00901F1F" w:rsidRPr="00855E9B">
        <w:rPr>
          <w:rFonts w:asciiTheme="minorHAnsi" w:hAnsiTheme="minorHAnsi" w:cstheme="minorHAnsi"/>
          <w:sz w:val="18"/>
          <w:szCs w:val="22"/>
        </w:rPr>
        <w:t xml:space="preserve"> </w:t>
      </w:r>
      <w:r w:rsidRPr="00855E9B">
        <w:rPr>
          <w:rFonts w:asciiTheme="minorHAnsi" w:hAnsiTheme="minorHAnsi" w:cstheme="minorHAnsi"/>
          <w:bCs/>
          <w:sz w:val="18"/>
          <w:szCs w:val="22"/>
        </w:rPr>
        <w:t>przynależności</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do</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tej</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samej</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grupy</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kapitałowej</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z</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Wykonawcami</w:t>
      </w:r>
      <w:r w:rsidRPr="00855E9B">
        <w:rPr>
          <w:rFonts w:asciiTheme="minorHAnsi" w:hAnsiTheme="minorHAnsi" w:cstheme="minorHAnsi"/>
          <w:sz w:val="18"/>
          <w:szCs w:val="22"/>
        </w:rPr>
        <w:t>,</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br/>
      </w:r>
      <w:r w:rsidRPr="00855E9B">
        <w:rPr>
          <w:rFonts w:asciiTheme="minorHAnsi" w:hAnsiTheme="minorHAnsi" w:cstheme="minorHAnsi"/>
          <w:bCs/>
          <w:sz w:val="18"/>
          <w:szCs w:val="22"/>
        </w:rPr>
        <w:t>którzy</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złożyli</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odrębne</w:t>
      </w:r>
      <w:r w:rsidR="00901F1F" w:rsidRPr="00855E9B">
        <w:rPr>
          <w:rFonts w:asciiTheme="minorHAnsi" w:hAnsiTheme="minorHAnsi" w:cstheme="minorHAnsi"/>
          <w:bCs/>
          <w:sz w:val="18"/>
          <w:szCs w:val="22"/>
        </w:rPr>
        <w:t xml:space="preserve"> </w:t>
      </w:r>
      <w:r w:rsidRPr="00855E9B">
        <w:rPr>
          <w:rFonts w:asciiTheme="minorHAnsi" w:hAnsiTheme="minorHAnsi" w:cstheme="minorHAnsi"/>
          <w:bCs/>
          <w:sz w:val="18"/>
          <w:szCs w:val="22"/>
        </w:rPr>
        <w:t>oferty,</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Wykonawca</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może</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przedstawić</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dowody,</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że</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powiązania</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z</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innym</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Wykonawcą</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nie</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prowadzą</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do</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zakłócenia</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konkurencji</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w</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przedmiotowym</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postępowaniu</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o</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udzielenie</w:t>
      </w:r>
      <w:r w:rsidR="00901F1F" w:rsidRPr="00855E9B">
        <w:rPr>
          <w:rFonts w:asciiTheme="minorHAnsi" w:hAnsiTheme="minorHAnsi" w:cstheme="minorHAnsi"/>
          <w:sz w:val="18"/>
          <w:szCs w:val="22"/>
        </w:rPr>
        <w:t xml:space="preserve"> </w:t>
      </w:r>
      <w:r w:rsidRPr="00855E9B">
        <w:rPr>
          <w:rFonts w:asciiTheme="minorHAnsi" w:hAnsiTheme="minorHAnsi" w:cstheme="minorHAnsi"/>
          <w:sz w:val="18"/>
          <w:szCs w:val="22"/>
        </w:rPr>
        <w:t>zamówienia.</w:t>
      </w:r>
    </w:p>
    <w:p w:rsidR="00AE095F" w:rsidRPr="00855E9B" w:rsidRDefault="00AE095F">
      <w:pPr>
        <w:keepNext/>
        <w:spacing w:line="276" w:lineRule="auto"/>
        <w:jc w:val="both"/>
        <w:rPr>
          <w:rFonts w:asciiTheme="minorHAnsi" w:hAnsiTheme="minorHAnsi" w:cstheme="minorHAnsi"/>
          <w:sz w:val="18"/>
          <w:szCs w:val="22"/>
        </w:rPr>
      </w:pPr>
    </w:p>
    <w:p w:rsidR="00AE095F" w:rsidRPr="00855E9B" w:rsidRDefault="00AE095F">
      <w:pPr>
        <w:keepNext/>
        <w:spacing w:line="276" w:lineRule="auto"/>
        <w:jc w:val="both"/>
        <w:rPr>
          <w:rFonts w:asciiTheme="minorHAnsi" w:hAnsiTheme="minorHAnsi" w:cstheme="minorHAnsi"/>
          <w:sz w:val="18"/>
          <w:szCs w:val="22"/>
          <w:u w:val="single"/>
        </w:rPr>
      </w:pPr>
      <w:r w:rsidRPr="00855E9B">
        <w:rPr>
          <w:rFonts w:asciiTheme="minorHAnsi" w:hAnsiTheme="minorHAnsi" w:cstheme="minorHAnsi"/>
          <w:sz w:val="18"/>
          <w:szCs w:val="22"/>
          <w:u w:val="single"/>
        </w:rPr>
        <w:t>Wykonawca</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zobowiązany</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jest</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przekazać</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ww.</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oświadczenie</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w</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terminie</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3</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dni</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od</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dnia</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zamieszczenia</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na</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stronie</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internetowej</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pod</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adresem</w:t>
      </w:r>
      <w:r w:rsidR="00901F1F" w:rsidRPr="00855E9B">
        <w:rPr>
          <w:rFonts w:asciiTheme="minorHAnsi" w:hAnsiTheme="minorHAnsi" w:cstheme="minorHAnsi"/>
          <w:sz w:val="18"/>
          <w:szCs w:val="22"/>
          <w:u w:val="single"/>
        </w:rPr>
        <w:t xml:space="preserve"> </w:t>
      </w:r>
      <w:hyperlink r:id="rId33" w:history="1">
        <w:r w:rsidRPr="00855E9B">
          <w:rPr>
            <w:rFonts w:asciiTheme="minorHAnsi" w:hAnsiTheme="minorHAnsi" w:cstheme="minorHAnsi"/>
            <w:b/>
            <w:sz w:val="18"/>
            <w:szCs w:val="22"/>
            <w:u w:val="single"/>
          </w:rPr>
          <w:t>www.czystemiasto.pl</w:t>
        </w:r>
      </w:hyperlink>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informacji,</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o</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której</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mowa</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w</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art.</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86</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ust.</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5</w:t>
      </w:r>
      <w:r w:rsidR="00901F1F" w:rsidRPr="00855E9B">
        <w:rPr>
          <w:rFonts w:asciiTheme="minorHAnsi" w:hAnsiTheme="minorHAnsi" w:cstheme="minorHAnsi"/>
          <w:sz w:val="18"/>
          <w:szCs w:val="22"/>
          <w:u w:val="single"/>
        </w:rPr>
        <w:t xml:space="preserve"> </w:t>
      </w:r>
      <w:r w:rsidRPr="00855E9B">
        <w:rPr>
          <w:rFonts w:asciiTheme="minorHAnsi" w:hAnsiTheme="minorHAnsi" w:cstheme="minorHAnsi"/>
          <w:sz w:val="18"/>
          <w:szCs w:val="22"/>
          <w:u w:val="single"/>
        </w:rPr>
        <w:t>ustawy</w:t>
      </w:r>
      <w:r w:rsidR="00255A69" w:rsidRPr="00855E9B">
        <w:rPr>
          <w:rFonts w:asciiTheme="minorHAnsi" w:hAnsiTheme="minorHAnsi" w:cstheme="minorHAnsi"/>
          <w:sz w:val="18"/>
          <w:szCs w:val="22"/>
          <w:u w:val="single"/>
        </w:rPr>
        <w:t xml:space="preserve"> Pzp</w:t>
      </w:r>
      <w:r w:rsidRPr="00855E9B">
        <w:rPr>
          <w:rFonts w:asciiTheme="minorHAnsi" w:hAnsiTheme="minorHAnsi" w:cstheme="minorHAnsi"/>
          <w:sz w:val="18"/>
          <w:szCs w:val="22"/>
          <w:u w:val="single"/>
        </w:rPr>
        <w:t>.</w:t>
      </w:r>
      <w:r w:rsidR="00901F1F" w:rsidRPr="00855E9B">
        <w:rPr>
          <w:rFonts w:asciiTheme="minorHAnsi" w:hAnsiTheme="minorHAnsi" w:cstheme="minorHAnsi"/>
          <w:sz w:val="18"/>
          <w:szCs w:val="22"/>
          <w:u w:val="single"/>
        </w:rPr>
        <w:t xml:space="preserve"> </w:t>
      </w:r>
    </w:p>
    <w:p w:rsidR="00926F03" w:rsidRPr="00855E9B" w:rsidRDefault="00926F03">
      <w:pPr>
        <w:keepNext/>
        <w:spacing w:line="276" w:lineRule="auto"/>
        <w:jc w:val="both"/>
        <w:rPr>
          <w:rFonts w:asciiTheme="minorHAnsi" w:hAnsiTheme="minorHAnsi" w:cstheme="minorHAnsi"/>
          <w:sz w:val="18"/>
          <w:szCs w:val="22"/>
          <w:u w:val="single"/>
        </w:rPr>
      </w:pPr>
    </w:p>
    <w:p w:rsidR="00AE095F" w:rsidRPr="00855E9B" w:rsidRDefault="00AE095F">
      <w:pPr>
        <w:keepNext/>
        <w:spacing w:line="276" w:lineRule="auto"/>
        <w:jc w:val="both"/>
        <w:rPr>
          <w:rFonts w:asciiTheme="minorHAnsi" w:hAnsiTheme="minorHAnsi" w:cstheme="minorHAnsi"/>
          <w:b/>
          <w:sz w:val="18"/>
          <w:szCs w:val="22"/>
        </w:rPr>
      </w:pPr>
      <w:r w:rsidRPr="00855E9B">
        <w:rPr>
          <w:rFonts w:asciiTheme="minorHAnsi" w:hAnsiTheme="minorHAnsi" w:cstheme="minorHAnsi"/>
          <w:b/>
          <w:sz w:val="18"/>
          <w:szCs w:val="22"/>
        </w:rPr>
        <w:t>PODPIS(Y):</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1535"/>
        <w:gridCol w:w="2684"/>
        <w:gridCol w:w="3120"/>
        <w:gridCol w:w="1424"/>
      </w:tblGrid>
      <w:tr w:rsidR="00EB46F5" w:rsidRPr="00855E9B" w:rsidTr="00EB46F5">
        <w:tc>
          <w:tcPr>
            <w:tcW w:w="211" w:type="pct"/>
            <w:tcBorders>
              <w:top w:val="single" w:sz="4" w:space="0" w:color="auto"/>
              <w:left w:val="single" w:sz="4" w:space="0" w:color="auto"/>
              <w:bottom w:val="single" w:sz="4" w:space="0" w:color="auto"/>
              <w:right w:val="single" w:sz="4" w:space="0" w:color="auto"/>
            </w:tcBorders>
          </w:tcPr>
          <w:p w:rsidR="00EB46F5" w:rsidRPr="00855E9B" w:rsidRDefault="00EB46F5">
            <w:pPr>
              <w:keepNext/>
              <w:spacing w:line="276" w:lineRule="auto"/>
              <w:jc w:val="both"/>
              <w:rPr>
                <w:rFonts w:asciiTheme="minorHAnsi" w:hAnsiTheme="minorHAnsi" w:cstheme="minorHAnsi"/>
                <w:b/>
                <w:sz w:val="18"/>
                <w:szCs w:val="22"/>
              </w:rPr>
            </w:pPr>
            <w:r w:rsidRPr="00855E9B">
              <w:rPr>
                <w:rFonts w:asciiTheme="minorHAnsi" w:hAnsiTheme="minorHAnsi" w:cstheme="minorHAnsi"/>
                <w:b/>
                <w:sz w:val="18"/>
                <w:szCs w:val="22"/>
              </w:rPr>
              <w:t>Lp.</w:t>
            </w:r>
          </w:p>
        </w:tc>
        <w:tc>
          <w:tcPr>
            <w:tcW w:w="839" w:type="pct"/>
            <w:tcBorders>
              <w:top w:val="single" w:sz="4" w:space="0" w:color="auto"/>
              <w:left w:val="single" w:sz="4" w:space="0" w:color="auto"/>
              <w:bottom w:val="single" w:sz="4" w:space="0" w:color="auto"/>
              <w:right w:val="single" w:sz="4" w:space="0" w:color="auto"/>
            </w:tcBorders>
          </w:tcPr>
          <w:p w:rsidR="00EB46F5" w:rsidRPr="00855E9B" w:rsidRDefault="00EB46F5">
            <w:pPr>
              <w:keepNext/>
              <w:spacing w:line="276" w:lineRule="auto"/>
              <w:jc w:val="center"/>
              <w:rPr>
                <w:rFonts w:asciiTheme="minorHAnsi" w:hAnsiTheme="minorHAnsi" w:cstheme="minorHAnsi"/>
                <w:b/>
                <w:sz w:val="18"/>
                <w:szCs w:val="22"/>
              </w:rPr>
            </w:pPr>
            <w:r w:rsidRPr="00855E9B">
              <w:rPr>
                <w:rFonts w:asciiTheme="minorHAnsi" w:hAnsiTheme="minorHAnsi" w:cstheme="minorHAnsi"/>
                <w:b/>
                <w:sz w:val="18"/>
                <w:szCs w:val="22"/>
              </w:rPr>
              <w:t>Nazwa(y) Wykonawcy(ów)</w:t>
            </w:r>
          </w:p>
        </w:tc>
        <w:tc>
          <w:tcPr>
            <w:tcW w:w="1467" w:type="pct"/>
            <w:tcBorders>
              <w:top w:val="single" w:sz="4" w:space="0" w:color="auto"/>
              <w:left w:val="single" w:sz="4" w:space="0" w:color="auto"/>
              <w:bottom w:val="single" w:sz="4" w:space="0" w:color="auto"/>
              <w:right w:val="single" w:sz="4" w:space="0" w:color="auto"/>
            </w:tcBorders>
          </w:tcPr>
          <w:p w:rsidR="00EB46F5" w:rsidRPr="00855E9B" w:rsidRDefault="00EB46F5">
            <w:pPr>
              <w:keepNext/>
              <w:spacing w:line="276" w:lineRule="auto"/>
              <w:jc w:val="center"/>
              <w:rPr>
                <w:rFonts w:asciiTheme="minorHAnsi" w:hAnsiTheme="minorHAnsi" w:cstheme="minorHAnsi"/>
                <w:b/>
                <w:sz w:val="18"/>
                <w:szCs w:val="22"/>
              </w:rPr>
            </w:pPr>
            <w:r w:rsidRPr="00855E9B">
              <w:rPr>
                <w:rFonts w:asciiTheme="minorHAnsi" w:hAnsiTheme="minorHAnsi" w:cstheme="minorHAnsi"/>
                <w:b/>
                <w:sz w:val="18"/>
                <w:szCs w:val="22"/>
              </w:rPr>
              <w:t>Nazwisko i imię osoby (osób) upoważnionej(</w:t>
            </w:r>
            <w:proofErr w:type="spellStart"/>
            <w:r w:rsidRPr="00855E9B">
              <w:rPr>
                <w:rFonts w:asciiTheme="minorHAnsi" w:hAnsiTheme="minorHAnsi" w:cstheme="minorHAnsi"/>
                <w:b/>
                <w:sz w:val="18"/>
                <w:szCs w:val="22"/>
              </w:rPr>
              <w:t>ych</w:t>
            </w:r>
            <w:proofErr w:type="spellEnd"/>
            <w:r w:rsidRPr="00855E9B">
              <w:rPr>
                <w:rFonts w:asciiTheme="minorHAnsi" w:hAnsiTheme="minorHAnsi" w:cstheme="minorHAnsi"/>
                <w:b/>
                <w:sz w:val="18"/>
                <w:szCs w:val="22"/>
              </w:rPr>
              <w:t>) do podpisania niniejszej oferty w imieniu Wykonawcy(ów)</w:t>
            </w:r>
          </w:p>
        </w:tc>
        <w:tc>
          <w:tcPr>
            <w:tcW w:w="1705" w:type="pct"/>
            <w:tcBorders>
              <w:top w:val="single" w:sz="4" w:space="0" w:color="auto"/>
              <w:left w:val="single" w:sz="4" w:space="0" w:color="auto"/>
              <w:bottom w:val="single" w:sz="4" w:space="0" w:color="auto"/>
              <w:right w:val="single" w:sz="4" w:space="0" w:color="auto"/>
            </w:tcBorders>
          </w:tcPr>
          <w:p w:rsidR="00EB46F5" w:rsidRPr="00855E9B" w:rsidRDefault="00EB46F5">
            <w:pPr>
              <w:keepNext/>
              <w:spacing w:line="276" w:lineRule="auto"/>
              <w:jc w:val="center"/>
              <w:rPr>
                <w:rFonts w:asciiTheme="minorHAnsi" w:hAnsiTheme="minorHAnsi" w:cstheme="minorHAnsi"/>
                <w:b/>
                <w:sz w:val="18"/>
                <w:szCs w:val="22"/>
              </w:rPr>
            </w:pPr>
            <w:r w:rsidRPr="00855E9B">
              <w:rPr>
                <w:rFonts w:asciiTheme="minorHAnsi" w:hAnsiTheme="minorHAnsi" w:cstheme="minorHAnsi"/>
                <w:b/>
                <w:sz w:val="18"/>
                <w:szCs w:val="22"/>
              </w:rPr>
              <w:t xml:space="preserve">Kwalifikowany(e) podpis(y) </w:t>
            </w:r>
          </w:p>
          <w:p w:rsidR="00EB46F5" w:rsidRPr="00855E9B" w:rsidRDefault="00EB46F5">
            <w:pPr>
              <w:keepNext/>
              <w:spacing w:line="276" w:lineRule="auto"/>
              <w:jc w:val="center"/>
              <w:rPr>
                <w:rFonts w:asciiTheme="minorHAnsi" w:hAnsiTheme="minorHAnsi" w:cstheme="minorHAnsi"/>
                <w:b/>
                <w:sz w:val="18"/>
                <w:szCs w:val="22"/>
              </w:rPr>
            </w:pPr>
            <w:r w:rsidRPr="00855E9B">
              <w:rPr>
                <w:rFonts w:asciiTheme="minorHAnsi" w:hAnsiTheme="minorHAnsi" w:cstheme="minorHAnsi"/>
                <w:b/>
                <w:sz w:val="18"/>
                <w:szCs w:val="22"/>
              </w:rPr>
              <w:t>elektroniczny(e) osoby(osób) upoważnionej(</w:t>
            </w:r>
            <w:proofErr w:type="spellStart"/>
            <w:r w:rsidRPr="00855E9B">
              <w:rPr>
                <w:rFonts w:asciiTheme="minorHAnsi" w:hAnsiTheme="minorHAnsi" w:cstheme="minorHAnsi"/>
                <w:b/>
                <w:sz w:val="18"/>
                <w:szCs w:val="22"/>
              </w:rPr>
              <w:t>ych</w:t>
            </w:r>
            <w:proofErr w:type="spellEnd"/>
            <w:r w:rsidRPr="00855E9B">
              <w:rPr>
                <w:rFonts w:asciiTheme="minorHAnsi" w:hAnsiTheme="minorHAnsi" w:cstheme="minorHAnsi"/>
                <w:b/>
                <w:sz w:val="18"/>
                <w:szCs w:val="22"/>
              </w:rPr>
              <w:t>) do podpisania niniejszej oferty w imieniu Wykonawcy(ów)</w:t>
            </w:r>
          </w:p>
        </w:tc>
        <w:tc>
          <w:tcPr>
            <w:tcW w:w="778" w:type="pct"/>
            <w:tcBorders>
              <w:top w:val="single" w:sz="4" w:space="0" w:color="auto"/>
              <w:left w:val="single" w:sz="4" w:space="0" w:color="auto"/>
              <w:bottom w:val="single" w:sz="4" w:space="0" w:color="auto"/>
              <w:right w:val="single" w:sz="4" w:space="0" w:color="auto"/>
            </w:tcBorders>
          </w:tcPr>
          <w:p w:rsidR="00EB46F5" w:rsidRPr="00855E9B" w:rsidRDefault="00EB46F5">
            <w:pPr>
              <w:keepNext/>
              <w:spacing w:line="276" w:lineRule="auto"/>
              <w:jc w:val="center"/>
              <w:rPr>
                <w:rFonts w:asciiTheme="minorHAnsi" w:hAnsiTheme="minorHAnsi" w:cstheme="minorHAnsi"/>
                <w:b/>
                <w:sz w:val="18"/>
                <w:szCs w:val="22"/>
              </w:rPr>
            </w:pPr>
            <w:r w:rsidRPr="00855E9B">
              <w:rPr>
                <w:rFonts w:asciiTheme="minorHAnsi" w:hAnsiTheme="minorHAnsi" w:cstheme="minorHAnsi"/>
                <w:b/>
                <w:sz w:val="18"/>
                <w:szCs w:val="22"/>
              </w:rPr>
              <w:t>Miejscowość</w:t>
            </w:r>
          </w:p>
          <w:p w:rsidR="00EB46F5" w:rsidRPr="00855E9B" w:rsidRDefault="00EB46F5">
            <w:pPr>
              <w:keepNext/>
              <w:spacing w:line="276" w:lineRule="auto"/>
              <w:jc w:val="center"/>
              <w:rPr>
                <w:rFonts w:asciiTheme="minorHAnsi" w:hAnsiTheme="minorHAnsi" w:cstheme="minorHAnsi"/>
                <w:b/>
                <w:sz w:val="18"/>
                <w:szCs w:val="22"/>
              </w:rPr>
            </w:pPr>
            <w:r w:rsidRPr="00855E9B">
              <w:rPr>
                <w:rFonts w:asciiTheme="minorHAnsi" w:hAnsiTheme="minorHAnsi" w:cstheme="minorHAnsi"/>
                <w:b/>
                <w:sz w:val="18"/>
                <w:szCs w:val="22"/>
              </w:rPr>
              <w:t>i data</w:t>
            </w:r>
          </w:p>
        </w:tc>
      </w:tr>
      <w:tr w:rsidR="00EB46F5" w:rsidRPr="00855E9B" w:rsidTr="00EB46F5">
        <w:trPr>
          <w:trHeight w:val="268"/>
        </w:trPr>
        <w:tc>
          <w:tcPr>
            <w:tcW w:w="211" w:type="pct"/>
            <w:tcBorders>
              <w:top w:val="single" w:sz="4" w:space="0" w:color="auto"/>
              <w:left w:val="single" w:sz="4" w:space="0" w:color="auto"/>
              <w:bottom w:val="single" w:sz="4" w:space="0" w:color="auto"/>
              <w:right w:val="single" w:sz="4" w:space="0" w:color="auto"/>
            </w:tcBorders>
          </w:tcPr>
          <w:p w:rsidR="00EB46F5" w:rsidRPr="00855E9B" w:rsidRDefault="00EB46F5" w:rsidP="00F9200B">
            <w:pPr>
              <w:keepNext/>
              <w:spacing w:line="276" w:lineRule="auto"/>
              <w:jc w:val="both"/>
              <w:rPr>
                <w:rFonts w:asciiTheme="minorHAnsi" w:hAnsiTheme="minorHAnsi" w:cstheme="minorHAnsi"/>
                <w:b/>
                <w:sz w:val="18"/>
                <w:szCs w:val="22"/>
              </w:rPr>
            </w:pPr>
          </w:p>
        </w:tc>
        <w:tc>
          <w:tcPr>
            <w:tcW w:w="839" w:type="pct"/>
            <w:tcBorders>
              <w:top w:val="single" w:sz="4" w:space="0" w:color="auto"/>
              <w:left w:val="single" w:sz="4" w:space="0" w:color="auto"/>
              <w:bottom w:val="single" w:sz="4" w:space="0" w:color="auto"/>
              <w:right w:val="single" w:sz="4" w:space="0" w:color="auto"/>
            </w:tcBorders>
          </w:tcPr>
          <w:p w:rsidR="00EB46F5" w:rsidRPr="00855E9B" w:rsidRDefault="00EB46F5">
            <w:pPr>
              <w:keepNext/>
              <w:spacing w:line="276" w:lineRule="auto"/>
              <w:jc w:val="both"/>
              <w:rPr>
                <w:rFonts w:asciiTheme="minorHAnsi" w:hAnsiTheme="minorHAnsi" w:cstheme="minorHAnsi"/>
                <w:b/>
                <w:sz w:val="18"/>
                <w:szCs w:val="22"/>
              </w:rPr>
            </w:pPr>
          </w:p>
        </w:tc>
        <w:tc>
          <w:tcPr>
            <w:tcW w:w="1467" w:type="pct"/>
            <w:tcBorders>
              <w:top w:val="single" w:sz="4" w:space="0" w:color="auto"/>
              <w:left w:val="single" w:sz="4" w:space="0" w:color="auto"/>
              <w:bottom w:val="single" w:sz="4" w:space="0" w:color="auto"/>
              <w:right w:val="single" w:sz="4" w:space="0" w:color="auto"/>
            </w:tcBorders>
          </w:tcPr>
          <w:p w:rsidR="00EB46F5" w:rsidRPr="00855E9B" w:rsidRDefault="00EB46F5">
            <w:pPr>
              <w:keepNext/>
              <w:spacing w:line="276" w:lineRule="auto"/>
              <w:jc w:val="both"/>
              <w:rPr>
                <w:rFonts w:asciiTheme="minorHAnsi" w:hAnsiTheme="minorHAnsi" w:cstheme="minorHAnsi"/>
                <w:b/>
                <w:sz w:val="18"/>
                <w:szCs w:val="22"/>
              </w:rPr>
            </w:pPr>
          </w:p>
        </w:tc>
        <w:tc>
          <w:tcPr>
            <w:tcW w:w="1705" w:type="pct"/>
            <w:tcBorders>
              <w:top w:val="single" w:sz="4" w:space="0" w:color="auto"/>
              <w:left w:val="single" w:sz="4" w:space="0" w:color="auto"/>
              <w:bottom w:val="single" w:sz="4" w:space="0" w:color="auto"/>
              <w:right w:val="single" w:sz="4" w:space="0" w:color="auto"/>
            </w:tcBorders>
          </w:tcPr>
          <w:p w:rsidR="00EB46F5" w:rsidRPr="00855E9B" w:rsidRDefault="00EB46F5">
            <w:pPr>
              <w:keepNext/>
              <w:spacing w:line="276" w:lineRule="auto"/>
              <w:jc w:val="both"/>
              <w:rPr>
                <w:rFonts w:asciiTheme="minorHAnsi" w:hAnsiTheme="minorHAnsi" w:cstheme="minorHAnsi"/>
                <w:b/>
                <w:sz w:val="18"/>
                <w:szCs w:val="22"/>
              </w:rPr>
            </w:pPr>
          </w:p>
        </w:tc>
        <w:tc>
          <w:tcPr>
            <w:tcW w:w="778" w:type="pct"/>
            <w:tcBorders>
              <w:top w:val="single" w:sz="4" w:space="0" w:color="auto"/>
              <w:left w:val="single" w:sz="4" w:space="0" w:color="auto"/>
              <w:bottom w:val="single" w:sz="4" w:space="0" w:color="auto"/>
              <w:right w:val="single" w:sz="4" w:space="0" w:color="auto"/>
            </w:tcBorders>
          </w:tcPr>
          <w:p w:rsidR="00EB46F5" w:rsidRPr="00855E9B" w:rsidRDefault="00EB46F5">
            <w:pPr>
              <w:keepNext/>
              <w:spacing w:line="276" w:lineRule="auto"/>
              <w:jc w:val="both"/>
              <w:rPr>
                <w:rFonts w:asciiTheme="minorHAnsi" w:hAnsiTheme="minorHAnsi" w:cstheme="minorHAnsi"/>
                <w:b/>
                <w:sz w:val="18"/>
                <w:szCs w:val="22"/>
              </w:rPr>
            </w:pPr>
          </w:p>
        </w:tc>
      </w:tr>
      <w:tr w:rsidR="00EB46F5" w:rsidRPr="00855E9B" w:rsidTr="00EB46F5">
        <w:trPr>
          <w:trHeight w:val="275"/>
        </w:trPr>
        <w:tc>
          <w:tcPr>
            <w:tcW w:w="211" w:type="pct"/>
            <w:tcBorders>
              <w:top w:val="single" w:sz="4" w:space="0" w:color="auto"/>
              <w:left w:val="single" w:sz="4" w:space="0" w:color="auto"/>
              <w:bottom w:val="single" w:sz="4" w:space="0" w:color="auto"/>
              <w:right w:val="single" w:sz="4" w:space="0" w:color="auto"/>
            </w:tcBorders>
          </w:tcPr>
          <w:p w:rsidR="00EB46F5" w:rsidRPr="00855E9B" w:rsidRDefault="00EB46F5" w:rsidP="00F9200B">
            <w:pPr>
              <w:keepNext/>
              <w:spacing w:line="276" w:lineRule="auto"/>
              <w:jc w:val="both"/>
              <w:rPr>
                <w:rFonts w:asciiTheme="minorHAnsi" w:hAnsiTheme="minorHAnsi" w:cstheme="minorHAnsi"/>
                <w:b/>
                <w:sz w:val="18"/>
                <w:szCs w:val="22"/>
              </w:rPr>
            </w:pPr>
          </w:p>
        </w:tc>
        <w:tc>
          <w:tcPr>
            <w:tcW w:w="839" w:type="pct"/>
            <w:tcBorders>
              <w:top w:val="single" w:sz="4" w:space="0" w:color="auto"/>
              <w:left w:val="single" w:sz="4" w:space="0" w:color="auto"/>
              <w:bottom w:val="single" w:sz="4" w:space="0" w:color="auto"/>
              <w:right w:val="single" w:sz="4" w:space="0" w:color="auto"/>
            </w:tcBorders>
          </w:tcPr>
          <w:p w:rsidR="00EB46F5" w:rsidRPr="00855E9B" w:rsidRDefault="00EB46F5">
            <w:pPr>
              <w:keepNext/>
              <w:spacing w:line="276" w:lineRule="auto"/>
              <w:jc w:val="both"/>
              <w:rPr>
                <w:rFonts w:asciiTheme="minorHAnsi" w:hAnsiTheme="minorHAnsi" w:cstheme="minorHAnsi"/>
                <w:b/>
                <w:sz w:val="18"/>
                <w:szCs w:val="22"/>
              </w:rPr>
            </w:pPr>
          </w:p>
        </w:tc>
        <w:tc>
          <w:tcPr>
            <w:tcW w:w="1467" w:type="pct"/>
            <w:tcBorders>
              <w:top w:val="single" w:sz="4" w:space="0" w:color="auto"/>
              <w:left w:val="single" w:sz="4" w:space="0" w:color="auto"/>
              <w:bottom w:val="single" w:sz="4" w:space="0" w:color="auto"/>
              <w:right w:val="single" w:sz="4" w:space="0" w:color="auto"/>
            </w:tcBorders>
          </w:tcPr>
          <w:p w:rsidR="00EB46F5" w:rsidRPr="00855E9B" w:rsidRDefault="00EB46F5">
            <w:pPr>
              <w:keepNext/>
              <w:spacing w:line="276" w:lineRule="auto"/>
              <w:jc w:val="both"/>
              <w:rPr>
                <w:rFonts w:asciiTheme="minorHAnsi" w:hAnsiTheme="minorHAnsi" w:cstheme="minorHAnsi"/>
                <w:b/>
                <w:sz w:val="18"/>
                <w:szCs w:val="22"/>
              </w:rPr>
            </w:pPr>
          </w:p>
        </w:tc>
        <w:tc>
          <w:tcPr>
            <w:tcW w:w="1705" w:type="pct"/>
            <w:tcBorders>
              <w:top w:val="single" w:sz="4" w:space="0" w:color="auto"/>
              <w:left w:val="single" w:sz="4" w:space="0" w:color="auto"/>
              <w:bottom w:val="single" w:sz="4" w:space="0" w:color="auto"/>
              <w:right w:val="single" w:sz="4" w:space="0" w:color="auto"/>
            </w:tcBorders>
          </w:tcPr>
          <w:p w:rsidR="00EB46F5" w:rsidRPr="00855E9B" w:rsidRDefault="00EB46F5">
            <w:pPr>
              <w:keepNext/>
              <w:spacing w:line="276" w:lineRule="auto"/>
              <w:jc w:val="both"/>
              <w:rPr>
                <w:rFonts w:asciiTheme="minorHAnsi" w:hAnsiTheme="minorHAnsi" w:cstheme="minorHAnsi"/>
                <w:b/>
                <w:sz w:val="18"/>
                <w:szCs w:val="22"/>
              </w:rPr>
            </w:pPr>
          </w:p>
        </w:tc>
        <w:tc>
          <w:tcPr>
            <w:tcW w:w="778" w:type="pct"/>
            <w:tcBorders>
              <w:top w:val="single" w:sz="4" w:space="0" w:color="auto"/>
              <w:left w:val="single" w:sz="4" w:space="0" w:color="auto"/>
              <w:bottom w:val="single" w:sz="4" w:space="0" w:color="auto"/>
              <w:right w:val="single" w:sz="4" w:space="0" w:color="auto"/>
            </w:tcBorders>
          </w:tcPr>
          <w:p w:rsidR="00EB46F5" w:rsidRPr="00855E9B" w:rsidRDefault="00EB46F5">
            <w:pPr>
              <w:keepNext/>
              <w:spacing w:line="276" w:lineRule="auto"/>
              <w:jc w:val="both"/>
              <w:rPr>
                <w:rFonts w:asciiTheme="minorHAnsi" w:hAnsiTheme="minorHAnsi" w:cstheme="minorHAnsi"/>
                <w:b/>
                <w:sz w:val="18"/>
                <w:szCs w:val="22"/>
              </w:rPr>
            </w:pPr>
          </w:p>
        </w:tc>
      </w:tr>
    </w:tbl>
    <w:p w:rsidR="00926F03" w:rsidRPr="00855E9B" w:rsidRDefault="00926F03" w:rsidP="00F9200B">
      <w:pPr>
        <w:keepNext/>
        <w:spacing w:line="276" w:lineRule="auto"/>
        <w:rPr>
          <w:rFonts w:asciiTheme="minorHAnsi" w:hAnsiTheme="minorHAnsi" w:cstheme="minorHAnsi"/>
          <w:b/>
          <w:bCs/>
          <w:sz w:val="18"/>
          <w:szCs w:val="22"/>
        </w:rPr>
      </w:pPr>
      <w:r w:rsidRPr="00855E9B">
        <w:rPr>
          <w:rFonts w:asciiTheme="minorHAnsi" w:hAnsiTheme="minorHAnsi" w:cstheme="minorHAnsi"/>
          <w:b/>
          <w:bCs/>
          <w:sz w:val="18"/>
          <w:szCs w:val="22"/>
        </w:rPr>
        <w:br w:type="page"/>
      </w:r>
    </w:p>
    <w:p w:rsidR="00AE095F" w:rsidRPr="00011BBC" w:rsidRDefault="00AE095F" w:rsidP="00F9200B">
      <w:pPr>
        <w:keepNext/>
        <w:pageBreakBefore/>
        <w:spacing w:line="276" w:lineRule="auto"/>
        <w:jc w:val="both"/>
        <w:outlineLvl w:val="3"/>
        <w:rPr>
          <w:rFonts w:asciiTheme="minorHAnsi" w:hAnsiTheme="minorHAnsi" w:cstheme="minorHAnsi"/>
          <w:b/>
          <w:bCs/>
          <w:sz w:val="18"/>
          <w:szCs w:val="22"/>
          <w:u w:val="single"/>
        </w:rPr>
      </w:pPr>
      <w:r w:rsidRPr="00855E9B">
        <w:rPr>
          <w:rFonts w:asciiTheme="minorHAnsi" w:hAnsiTheme="minorHAnsi" w:cstheme="minorHAnsi"/>
          <w:b/>
          <w:bCs/>
          <w:sz w:val="18"/>
          <w:szCs w:val="22"/>
        </w:rPr>
        <w:t>Załącznik</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nr</w:t>
      </w:r>
      <w:r w:rsidR="00901F1F" w:rsidRPr="00855E9B">
        <w:rPr>
          <w:rFonts w:asciiTheme="minorHAnsi" w:hAnsiTheme="minorHAnsi" w:cstheme="minorHAnsi"/>
          <w:b/>
          <w:bCs/>
          <w:sz w:val="18"/>
          <w:szCs w:val="22"/>
        </w:rPr>
        <w:t xml:space="preserve"> </w:t>
      </w:r>
      <w:r w:rsidR="00987660" w:rsidRPr="00855E9B">
        <w:rPr>
          <w:rFonts w:asciiTheme="minorHAnsi" w:hAnsiTheme="minorHAnsi" w:cstheme="minorHAnsi"/>
          <w:b/>
          <w:bCs/>
          <w:sz w:val="18"/>
          <w:szCs w:val="22"/>
        </w:rPr>
        <w:t>4</w:t>
      </w:r>
      <w:r w:rsidR="00901F1F" w:rsidRPr="00855E9B">
        <w:rPr>
          <w:rFonts w:asciiTheme="minorHAnsi" w:hAnsiTheme="minorHAnsi" w:cstheme="minorHAnsi"/>
          <w:b/>
          <w:bCs/>
          <w:sz w:val="18"/>
          <w:szCs w:val="22"/>
        </w:rPr>
        <w:t xml:space="preserve"> </w:t>
      </w:r>
      <w:r w:rsidR="00510F4D" w:rsidRPr="00855E9B">
        <w:rPr>
          <w:rFonts w:asciiTheme="minorHAnsi" w:hAnsiTheme="minorHAnsi" w:cstheme="minorHAnsi"/>
          <w:b/>
          <w:bCs/>
          <w:sz w:val="18"/>
          <w:szCs w:val="22"/>
        </w:rPr>
        <w:t>do IDW</w:t>
      </w:r>
      <w:r w:rsidR="00011BBC">
        <w:rPr>
          <w:rFonts w:asciiTheme="minorHAnsi" w:hAnsiTheme="minorHAnsi" w:cstheme="minorHAnsi"/>
          <w:b/>
          <w:bCs/>
          <w:sz w:val="18"/>
          <w:szCs w:val="22"/>
        </w:rPr>
        <w:t xml:space="preserve"> </w:t>
      </w:r>
      <w:r w:rsidRPr="00855E9B">
        <w:rPr>
          <w:rFonts w:asciiTheme="minorHAnsi" w:hAnsiTheme="minorHAnsi" w:cstheme="minorHAnsi"/>
          <w:b/>
          <w:bCs/>
          <w:sz w:val="18"/>
          <w:szCs w:val="22"/>
        </w:rPr>
        <w:t>–</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Wzór</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Oświadczenia</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ustanawiającego</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pełnomocnika</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zgodnie</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z</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art.</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23</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ust.</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2</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ustawy</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z</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dnia</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29</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stycznia</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2004</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r.</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Prawo</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zamówień</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publicznych</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w:t>
      </w:r>
      <w:proofErr w:type="spellStart"/>
      <w:r w:rsidRPr="00855E9B">
        <w:rPr>
          <w:rFonts w:asciiTheme="minorHAnsi" w:hAnsiTheme="minorHAnsi" w:cstheme="minorHAnsi"/>
          <w:b/>
          <w:bCs/>
          <w:sz w:val="18"/>
          <w:szCs w:val="22"/>
        </w:rPr>
        <w:t>t.j</w:t>
      </w:r>
      <w:proofErr w:type="spellEnd"/>
      <w:r w:rsidRPr="00855E9B">
        <w:rPr>
          <w:rFonts w:asciiTheme="minorHAnsi" w:hAnsiTheme="minorHAnsi" w:cstheme="minorHAnsi"/>
          <w:b/>
          <w:bCs/>
          <w:sz w:val="18"/>
          <w:szCs w:val="22"/>
        </w:rPr>
        <w:t>.</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Dz.</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U.</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z</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201</w:t>
      </w:r>
      <w:r w:rsidR="004B1819" w:rsidRPr="00855E9B">
        <w:rPr>
          <w:rFonts w:asciiTheme="minorHAnsi" w:hAnsiTheme="minorHAnsi" w:cstheme="minorHAnsi"/>
          <w:b/>
          <w:bCs/>
          <w:sz w:val="18"/>
          <w:szCs w:val="22"/>
        </w:rPr>
        <w:t>9</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r.,</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poz.</w:t>
      </w:r>
      <w:r w:rsidR="00901F1F" w:rsidRPr="00855E9B">
        <w:rPr>
          <w:rFonts w:asciiTheme="minorHAnsi" w:hAnsiTheme="minorHAnsi" w:cstheme="minorHAnsi"/>
          <w:b/>
          <w:bCs/>
          <w:sz w:val="18"/>
          <w:szCs w:val="22"/>
        </w:rPr>
        <w:t xml:space="preserve"> </w:t>
      </w:r>
      <w:r w:rsidR="004B1819" w:rsidRPr="00855E9B">
        <w:rPr>
          <w:rFonts w:asciiTheme="minorHAnsi" w:hAnsiTheme="minorHAnsi" w:cstheme="minorHAnsi"/>
          <w:b/>
          <w:bCs/>
          <w:sz w:val="18"/>
          <w:szCs w:val="22"/>
        </w:rPr>
        <w:t>1843</w:t>
      </w:r>
      <w:r w:rsidRPr="00855E9B">
        <w:rPr>
          <w:rFonts w:asciiTheme="minorHAnsi" w:hAnsiTheme="minorHAnsi" w:cstheme="minorHAnsi"/>
          <w:b/>
          <w:bCs/>
          <w:sz w:val="18"/>
          <w:szCs w:val="22"/>
        </w:rPr>
        <w:t>)</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(dotyczy</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konsorcjów,</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spółek</w:t>
      </w:r>
      <w:r w:rsidR="00901F1F" w:rsidRPr="00855E9B">
        <w:rPr>
          <w:rFonts w:asciiTheme="minorHAnsi" w:hAnsiTheme="minorHAnsi" w:cstheme="minorHAnsi"/>
          <w:b/>
          <w:bCs/>
          <w:sz w:val="18"/>
          <w:szCs w:val="22"/>
        </w:rPr>
        <w:t xml:space="preserve"> </w:t>
      </w:r>
      <w:r w:rsidRPr="00855E9B">
        <w:rPr>
          <w:rFonts w:asciiTheme="minorHAnsi" w:hAnsiTheme="minorHAnsi" w:cstheme="minorHAnsi"/>
          <w:b/>
          <w:bCs/>
          <w:sz w:val="18"/>
          <w:szCs w:val="22"/>
        </w:rPr>
        <w:t>cywilnych)</w:t>
      </w:r>
      <w:r w:rsidR="00901F1F" w:rsidRPr="00855E9B">
        <w:rPr>
          <w:rFonts w:asciiTheme="minorHAnsi" w:hAnsiTheme="minorHAnsi" w:cstheme="minorHAnsi"/>
          <w:b/>
          <w:bCs/>
          <w:sz w:val="18"/>
          <w:szCs w:val="22"/>
          <w:lang w:eastAsia="zh-CN"/>
        </w:rPr>
        <w:t xml:space="preserve"> </w:t>
      </w:r>
      <w:r w:rsidR="00011BBC">
        <w:rPr>
          <w:rFonts w:asciiTheme="minorHAnsi" w:hAnsiTheme="minorHAnsi" w:cstheme="minorHAnsi"/>
          <w:b/>
          <w:bCs/>
          <w:sz w:val="18"/>
          <w:szCs w:val="22"/>
          <w:lang w:eastAsia="zh-CN"/>
        </w:rPr>
        <w:t xml:space="preserve">– </w:t>
      </w:r>
      <w:r w:rsidR="00484A65" w:rsidRPr="00484A65">
        <w:rPr>
          <w:rFonts w:asciiTheme="minorHAnsi" w:hAnsiTheme="minorHAnsi" w:cstheme="minorHAnsi"/>
          <w:b/>
          <w:bCs/>
          <w:color w:val="FF0000"/>
          <w:sz w:val="18"/>
          <w:szCs w:val="22"/>
          <w:lang w:eastAsia="zh-CN"/>
        </w:rPr>
        <w:t>(</w:t>
      </w:r>
      <w:r w:rsidR="00011BBC" w:rsidRPr="00484A65">
        <w:rPr>
          <w:rFonts w:asciiTheme="minorHAnsi" w:hAnsiTheme="minorHAnsi" w:cstheme="minorHAnsi"/>
          <w:b/>
          <w:bCs/>
          <w:color w:val="FF0000"/>
          <w:sz w:val="18"/>
          <w:szCs w:val="22"/>
          <w:lang w:eastAsia="zh-CN"/>
        </w:rPr>
        <w:t>załączony pomocniczo</w:t>
      </w:r>
      <w:r w:rsidR="00484A65" w:rsidRPr="00484A65">
        <w:rPr>
          <w:rFonts w:asciiTheme="minorHAnsi" w:hAnsiTheme="minorHAnsi" w:cstheme="minorHAnsi"/>
          <w:b/>
          <w:bCs/>
          <w:color w:val="FF0000"/>
          <w:sz w:val="18"/>
          <w:szCs w:val="22"/>
          <w:lang w:eastAsia="zh-CN"/>
        </w:rPr>
        <w:t>)</w:t>
      </w:r>
      <w:r w:rsidR="00011BBC">
        <w:rPr>
          <w:rFonts w:asciiTheme="minorHAnsi" w:hAnsiTheme="minorHAnsi" w:cstheme="minorHAnsi"/>
          <w:b/>
          <w:bCs/>
          <w:sz w:val="18"/>
          <w:szCs w:val="22"/>
          <w:lang w:eastAsia="zh-CN"/>
        </w:rPr>
        <w:t xml:space="preserve"> – </w:t>
      </w:r>
      <w:r w:rsidR="00011BBC">
        <w:rPr>
          <w:rFonts w:asciiTheme="minorHAnsi" w:hAnsiTheme="minorHAnsi" w:cstheme="minorHAnsi"/>
          <w:b/>
          <w:bCs/>
          <w:sz w:val="18"/>
          <w:szCs w:val="22"/>
          <w:u w:val="single"/>
          <w:lang w:eastAsia="zh-CN"/>
        </w:rPr>
        <w:t>Dokumenty składany wraz z Ofertą, jeżeli dotyczy</w:t>
      </w:r>
    </w:p>
    <w:p w:rsidR="00AE095F" w:rsidRPr="00855E9B" w:rsidRDefault="00AE095F">
      <w:pPr>
        <w:keepNext/>
        <w:spacing w:line="276" w:lineRule="auto"/>
        <w:rPr>
          <w:rFonts w:asciiTheme="minorHAnsi" w:hAnsiTheme="minorHAnsi" w:cstheme="minorHAnsi"/>
          <w:b/>
          <w:sz w:val="18"/>
          <w:szCs w:val="22"/>
        </w:rPr>
      </w:pPr>
    </w:p>
    <w:tbl>
      <w:tblPr>
        <w:tblW w:w="5000" w:type="pct"/>
        <w:tblCellMar>
          <w:left w:w="70" w:type="dxa"/>
          <w:right w:w="70" w:type="dxa"/>
        </w:tblCellMar>
        <w:tblLook w:val="04A0" w:firstRow="1" w:lastRow="0" w:firstColumn="1" w:lastColumn="0" w:noHBand="0" w:noVBand="1"/>
      </w:tblPr>
      <w:tblGrid>
        <w:gridCol w:w="6368"/>
        <w:gridCol w:w="2842"/>
      </w:tblGrid>
      <w:tr w:rsidR="00AE095F" w:rsidRPr="00855E9B" w:rsidTr="0008610B">
        <w:trPr>
          <w:trHeight w:val="321"/>
        </w:trPr>
        <w:tc>
          <w:tcPr>
            <w:tcW w:w="3457" w:type="pct"/>
          </w:tcPr>
          <w:p w:rsidR="00AE095F" w:rsidRPr="00855E9B" w:rsidRDefault="00AE095F">
            <w:pPr>
              <w:keepNext/>
              <w:spacing w:line="276" w:lineRule="auto"/>
              <w:rPr>
                <w:rFonts w:asciiTheme="minorHAnsi" w:hAnsiTheme="minorHAnsi" w:cstheme="minorHAnsi"/>
                <w:b/>
                <w:sz w:val="18"/>
                <w:szCs w:val="22"/>
              </w:rPr>
            </w:pPr>
            <w:r w:rsidRPr="00855E9B">
              <w:rPr>
                <w:rFonts w:asciiTheme="minorHAnsi" w:hAnsiTheme="minorHAnsi" w:cstheme="minorHAnsi"/>
                <w:b/>
                <w:sz w:val="18"/>
                <w:szCs w:val="22"/>
              </w:rPr>
              <w:t>Nr</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referencyjny</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nadany</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sprawie</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przez</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Zamawiającego:</w:t>
            </w:r>
            <w:r w:rsidR="00901F1F" w:rsidRPr="00855E9B">
              <w:rPr>
                <w:rFonts w:asciiTheme="minorHAnsi" w:hAnsiTheme="minorHAnsi" w:cstheme="minorHAnsi"/>
                <w:b/>
                <w:sz w:val="18"/>
                <w:szCs w:val="22"/>
              </w:rPr>
              <w:t xml:space="preserve"> </w:t>
            </w:r>
          </w:p>
        </w:tc>
        <w:tc>
          <w:tcPr>
            <w:tcW w:w="1543" w:type="pct"/>
          </w:tcPr>
          <w:p w:rsidR="00AE095F" w:rsidRPr="00855E9B" w:rsidRDefault="00926F03">
            <w:pPr>
              <w:keepNext/>
              <w:spacing w:line="276" w:lineRule="auto"/>
              <w:jc w:val="right"/>
              <w:rPr>
                <w:rFonts w:asciiTheme="minorHAnsi" w:hAnsiTheme="minorHAnsi" w:cstheme="minorHAnsi"/>
                <w:b/>
                <w:sz w:val="18"/>
                <w:szCs w:val="22"/>
              </w:rPr>
            </w:pPr>
            <w:r w:rsidRPr="00855E9B">
              <w:rPr>
                <w:rFonts w:asciiTheme="minorHAnsi" w:hAnsiTheme="minorHAnsi" w:cstheme="minorHAnsi"/>
                <w:b/>
                <w:sz w:val="18"/>
                <w:szCs w:val="22"/>
              </w:rPr>
              <w:t>JRP.271.1.</w:t>
            </w:r>
            <w:r w:rsidR="00987660" w:rsidRPr="00855E9B">
              <w:rPr>
                <w:rFonts w:asciiTheme="minorHAnsi" w:hAnsiTheme="minorHAnsi" w:cstheme="minorHAnsi"/>
                <w:b/>
                <w:sz w:val="18"/>
                <w:szCs w:val="22"/>
              </w:rPr>
              <w:t>4</w:t>
            </w:r>
            <w:r w:rsidR="0059203B" w:rsidRPr="00855E9B">
              <w:rPr>
                <w:rFonts w:asciiTheme="minorHAnsi" w:hAnsiTheme="minorHAnsi" w:cstheme="minorHAnsi"/>
                <w:b/>
                <w:sz w:val="18"/>
                <w:szCs w:val="22"/>
              </w:rPr>
              <w:t>.2019</w:t>
            </w:r>
          </w:p>
        </w:tc>
      </w:tr>
    </w:tbl>
    <w:p w:rsidR="00AE095F" w:rsidRPr="00855E9B" w:rsidRDefault="00AE095F" w:rsidP="00F9200B">
      <w:pPr>
        <w:keepNext/>
        <w:spacing w:line="276" w:lineRule="auto"/>
        <w:rPr>
          <w:rFonts w:asciiTheme="minorHAnsi" w:hAnsiTheme="minorHAnsi" w:cstheme="minorHAnsi"/>
          <w:b/>
          <w:sz w:val="18"/>
          <w:szCs w:val="22"/>
        </w:rPr>
      </w:pPr>
      <w:r w:rsidRPr="00855E9B">
        <w:rPr>
          <w:rFonts w:asciiTheme="minorHAnsi" w:hAnsiTheme="minorHAnsi" w:cstheme="minorHAnsi"/>
          <w:b/>
          <w:sz w:val="18"/>
          <w:szCs w:val="22"/>
        </w:rPr>
        <w:t>ZAMAWIAJĄCY:</w:t>
      </w:r>
    </w:p>
    <w:p w:rsidR="00AE095F" w:rsidRPr="00855E9B" w:rsidRDefault="00AE095F">
      <w:pPr>
        <w:keepNext/>
        <w:spacing w:line="276" w:lineRule="auto"/>
        <w:rPr>
          <w:rFonts w:asciiTheme="minorHAnsi" w:hAnsiTheme="minorHAnsi" w:cstheme="minorHAnsi"/>
          <w:b/>
          <w:sz w:val="18"/>
          <w:szCs w:val="22"/>
        </w:rPr>
      </w:pPr>
      <w:r w:rsidRPr="00855E9B">
        <w:rPr>
          <w:rFonts w:asciiTheme="minorHAnsi" w:hAnsiTheme="minorHAnsi" w:cstheme="minorHAnsi"/>
          <w:b/>
          <w:sz w:val="18"/>
          <w:szCs w:val="22"/>
        </w:rPr>
        <w:t>Związek</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Komunalny</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Gmin</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„Czyste</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Miasto,</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Czysta</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Gmina”</w:t>
      </w:r>
    </w:p>
    <w:p w:rsidR="00AE095F" w:rsidRPr="00855E9B" w:rsidRDefault="00AE095F">
      <w:pPr>
        <w:keepNext/>
        <w:spacing w:line="276" w:lineRule="auto"/>
        <w:rPr>
          <w:rFonts w:asciiTheme="minorHAnsi" w:hAnsiTheme="minorHAnsi" w:cstheme="minorHAnsi"/>
          <w:b/>
          <w:sz w:val="18"/>
          <w:szCs w:val="22"/>
        </w:rPr>
      </w:pPr>
      <w:r w:rsidRPr="00855E9B">
        <w:rPr>
          <w:rFonts w:asciiTheme="minorHAnsi" w:hAnsiTheme="minorHAnsi" w:cstheme="minorHAnsi"/>
          <w:b/>
          <w:sz w:val="18"/>
          <w:szCs w:val="22"/>
        </w:rPr>
        <w:t>Pl.</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Św.</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Józefa</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5,</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62</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800</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Kalisz</w:t>
      </w:r>
    </w:p>
    <w:p w:rsidR="00AE095F" w:rsidRPr="00855E9B" w:rsidRDefault="00AE095F">
      <w:pPr>
        <w:keepNext/>
        <w:spacing w:line="276" w:lineRule="auto"/>
        <w:rPr>
          <w:rFonts w:asciiTheme="minorHAnsi" w:hAnsiTheme="minorHAnsi" w:cstheme="minorHAnsi"/>
          <w:b/>
          <w:i/>
          <w:sz w:val="18"/>
          <w:szCs w:val="22"/>
          <w:u w:val="single"/>
        </w:rPr>
      </w:pPr>
      <w:r w:rsidRPr="00855E9B">
        <w:rPr>
          <w:rFonts w:asciiTheme="minorHAnsi" w:hAnsiTheme="minorHAnsi" w:cstheme="minorHAnsi"/>
          <w:b/>
          <w:i/>
          <w:sz w:val="18"/>
          <w:szCs w:val="22"/>
          <w:u w:val="single"/>
        </w:rPr>
        <w:t>Adres</w:t>
      </w:r>
      <w:r w:rsidR="00901F1F" w:rsidRPr="00855E9B">
        <w:rPr>
          <w:rFonts w:asciiTheme="minorHAnsi" w:hAnsiTheme="minorHAnsi" w:cstheme="minorHAnsi"/>
          <w:b/>
          <w:i/>
          <w:sz w:val="18"/>
          <w:szCs w:val="22"/>
          <w:u w:val="single"/>
        </w:rPr>
        <w:t xml:space="preserve"> </w:t>
      </w:r>
      <w:r w:rsidRPr="00855E9B">
        <w:rPr>
          <w:rFonts w:asciiTheme="minorHAnsi" w:hAnsiTheme="minorHAnsi" w:cstheme="minorHAnsi"/>
          <w:b/>
          <w:i/>
          <w:sz w:val="18"/>
          <w:szCs w:val="22"/>
          <w:u w:val="single"/>
        </w:rPr>
        <w:t>do</w:t>
      </w:r>
      <w:r w:rsidR="00901F1F" w:rsidRPr="00855E9B">
        <w:rPr>
          <w:rFonts w:asciiTheme="minorHAnsi" w:hAnsiTheme="minorHAnsi" w:cstheme="minorHAnsi"/>
          <w:b/>
          <w:i/>
          <w:sz w:val="18"/>
          <w:szCs w:val="22"/>
          <w:u w:val="single"/>
        </w:rPr>
        <w:t xml:space="preserve"> </w:t>
      </w:r>
      <w:r w:rsidRPr="00855E9B">
        <w:rPr>
          <w:rFonts w:asciiTheme="minorHAnsi" w:hAnsiTheme="minorHAnsi" w:cstheme="minorHAnsi"/>
          <w:b/>
          <w:i/>
          <w:sz w:val="18"/>
          <w:szCs w:val="22"/>
          <w:u w:val="single"/>
        </w:rPr>
        <w:t>korespondencji:</w:t>
      </w:r>
    </w:p>
    <w:p w:rsidR="00AE095F" w:rsidRPr="00855E9B" w:rsidRDefault="00AE095F">
      <w:pPr>
        <w:keepNext/>
        <w:spacing w:line="276" w:lineRule="auto"/>
        <w:rPr>
          <w:rFonts w:asciiTheme="minorHAnsi" w:hAnsiTheme="minorHAnsi" w:cstheme="minorHAnsi"/>
          <w:b/>
          <w:sz w:val="18"/>
          <w:szCs w:val="22"/>
        </w:rPr>
      </w:pPr>
      <w:r w:rsidRPr="00855E9B">
        <w:rPr>
          <w:rFonts w:asciiTheme="minorHAnsi" w:hAnsiTheme="minorHAnsi" w:cstheme="minorHAnsi"/>
          <w:b/>
          <w:sz w:val="18"/>
          <w:szCs w:val="22"/>
        </w:rPr>
        <w:t>Zakład</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Unieszkodliwiania</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Odpadów</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Komunalnych</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„Orli</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Staw”</w:t>
      </w:r>
    </w:p>
    <w:p w:rsidR="00AE095F" w:rsidRPr="00855E9B" w:rsidRDefault="00AE095F">
      <w:pPr>
        <w:keepNext/>
        <w:tabs>
          <w:tab w:val="left" w:pos="6075"/>
        </w:tabs>
        <w:suppressAutoHyphens/>
        <w:spacing w:line="276" w:lineRule="auto"/>
        <w:rPr>
          <w:rFonts w:asciiTheme="minorHAnsi" w:hAnsiTheme="minorHAnsi" w:cstheme="minorHAnsi"/>
          <w:sz w:val="18"/>
          <w:szCs w:val="22"/>
          <w:lang w:eastAsia="zh-CN"/>
        </w:rPr>
      </w:pPr>
      <w:r w:rsidRPr="00855E9B">
        <w:rPr>
          <w:rFonts w:asciiTheme="minorHAnsi" w:hAnsiTheme="minorHAnsi" w:cstheme="minorHAnsi"/>
          <w:b/>
          <w:sz w:val="18"/>
          <w:szCs w:val="22"/>
        </w:rPr>
        <w:t>Orli</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Staw</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2,</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62</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834</w:t>
      </w:r>
      <w:r w:rsidR="00901F1F" w:rsidRPr="00855E9B">
        <w:rPr>
          <w:rFonts w:asciiTheme="minorHAnsi" w:hAnsiTheme="minorHAnsi" w:cstheme="minorHAnsi"/>
          <w:b/>
          <w:sz w:val="18"/>
          <w:szCs w:val="22"/>
        </w:rPr>
        <w:t xml:space="preserve"> </w:t>
      </w:r>
      <w:r w:rsidRPr="00855E9B">
        <w:rPr>
          <w:rFonts w:asciiTheme="minorHAnsi" w:hAnsiTheme="minorHAnsi" w:cstheme="minorHAnsi"/>
          <w:b/>
          <w:sz w:val="18"/>
          <w:szCs w:val="22"/>
        </w:rPr>
        <w:t>Ceków</w:t>
      </w:r>
    </w:p>
    <w:p w:rsidR="00AE095F" w:rsidRPr="00855E9B" w:rsidRDefault="00AE095F">
      <w:pPr>
        <w:keepNext/>
        <w:spacing w:line="276" w:lineRule="auto"/>
        <w:jc w:val="center"/>
        <w:rPr>
          <w:rFonts w:asciiTheme="minorHAnsi" w:hAnsiTheme="minorHAnsi" w:cstheme="minorHAnsi"/>
          <w:b/>
          <w:bCs/>
          <w:sz w:val="18"/>
          <w:szCs w:val="22"/>
        </w:rPr>
      </w:pPr>
    </w:p>
    <w:p w:rsidR="00AE095F" w:rsidRPr="00855E9B" w:rsidRDefault="004A11F0">
      <w:pPr>
        <w:keepNext/>
        <w:spacing w:line="276" w:lineRule="auto"/>
        <w:jc w:val="center"/>
        <w:rPr>
          <w:rFonts w:asciiTheme="minorHAnsi" w:hAnsiTheme="minorHAnsi" w:cstheme="minorHAnsi"/>
          <w:sz w:val="18"/>
          <w:szCs w:val="22"/>
          <w:lang w:eastAsia="zh-CN"/>
        </w:rPr>
      </w:pPr>
      <w:r w:rsidRPr="00855E9B">
        <w:rPr>
          <w:rFonts w:asciiTheme="minorHAnsi" w:hAnsiTheme="minorHAnsi" w:cstheme="minorHAnsi"/>
          <w:b/>
          <w:bCs/>
          <w:sz w:val="18"/>
          <w:szCs w:val="22"/>
        </w:rPr>
        <w:t>OŚWIADCZENIE USTANAWIAJĄCE PEŁNOMOCNIKA ZGODNIE Z ART. 23 UST. 2 USTAWY PRAWO ZAMÓWIEŃ PUBLICZNYCH (DOTYCZY KONSORCJÓW, SPÓŁEK CYWILNYCH)</w:t>
      </w:r>
    </w:p>
    <w:p w:rsidR="00AE095F" w:rsidRPr="00855E9B" w:rsidRDefault="00AE095F">
      <w:pPr>
        <w:keepNext/>
        <w:spacing w:line="276" w:lineRule="auto"/>
        <w:rPr>
          <w:rFonts w:asciiTheme="minorHAnsi" w:hAnsiTheme="minorHAnsi" w:cstheme="minorHAnsi"/>
          <w:sz w:val="18"/>
          <w:szCs w:val="22"/>
          <w:lang w:eastAsia="zh-CN"/>
        </w:rPr>
      </w:pPr>
    </w:p>
    <w:p w:rsidR="00AE095F" w:rsidRPr="00855E9B" w:rsidRDefault="00AE095F">
      <w:pPr>
        <w:keepNext/>
        <w:spacing w:line="276" w:lineRule="auto"/>
        <w:rPr>
          <w:rFonts w:asciiTheme="minorHAnsi" w:hAnsiTheme="minorHAnsi" w:cstheme="minorHAnsi"/>
          <w:sz w:val="18"/>
          <w:szCs w:val="22"/>
          <w:lang w:eastAsia="zh-CN"/>
        </w:rPr>
      </w:pPr>
      <w:r w:rsidRPr="00855E9B">
        <w:rPr>
          <w:rFonts w:asciiTheme="minorHAnsi" w:hAnsiTheme="minorHAnsi" w:cstheme="minorHAnsi"/>
          <w:sz w:val="18"/>
          <w:szCs w:val="22"/>
          <w:lang w:eastAsia="zh-CN"/>
        </w:rPr>
        <w:t>Ja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niżej</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podpisany</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t>
      </w:r>
      <w:r w:rsidR="00901F1F" w:rsidRPr="00855E9B">
        <w:rPr>
          <w:rFonts w:asciiTheme="minorHAnsi" w:hAnsiTheme="minorHAnsi" w:cstheme="minorHAnsi"/>
          <w:sz w:val="18"/>
          <w:szCs w:val="22"/>
          <w:lang w:eastAsia="zh-CN"/>
        </w:rPr>
        <w:t xml:space="preserve"> </w:t>
      </w:r>
    </w:p>
    <w:p w:rsidR="00AE095F" w:rsidRPr="00855E9B" w:rsidRDefault="00AE095F">
      <w:pPr>
        <w:keepNext/>
        <w:spacing w:line="276" w:lineRule="auto"/>
        <w:rPr>
          <w:rFonts w:asciiTheme="minorHAnsi" w:hAnsiTheme="minorHAnsi" w:cstheme="minorHAnsi"/>
          <w:i/>
          <w:iCs/>
          <w:sz w:val="18"/>
          <w:szCs w:val="22"/>
          <w:lang w:eastAsia="zh-CN"/>
        </w:rPr>
      </w:pPr>
      <w:r w:rsidRPr="00855E9B">
        <w:rPr>
          <w:rFonts w:asciiTheme="minorHAnsi" w:hAnsiTheme="minorHAnsi" w:cstheme="minorHAnsi"/>
          <w:sz w:val="18"/>
          <w:szCs w:val="22"/>
          <w:lang w:eastAsia="zh-CN"/>
        </w:rPr>
        <w:t>działający</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imieniu:</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t>
      </w:r>
      <w:r w:rsidR="00901F1F" w:rsidRPr="00855E9B">
        <w:rPr>
          <w:rFonts w:asciiTheme="minorHAnsi" w:hAnsiTheme="minorHAnsi" w:cstheme="minorHAnsi"/>
          <w:sz w:val="18"/>
          <w:szCs w:val="22"/>
          <w:lang w:eastAsia="zh-CN"/>
        </w:rPr>
        <w:t xml:space="preserve"> </w:t>
      </w:r>
    </w:p>
    <w:p w:rsidR="00AE095F" w:rsidRPr="00855E9B" w:rsidRDefault="00AE095F">
      <w:pPr>
        <w:keepNext/>
        <w:spacing w:line="276" w:lineRule="auto"/>
        <w:jc w:val="center"/>
        <w:rPr>
          <w:rFonts w:asciiTheme="minorHAnsi" w:hAnsiTheme="minorHAnsi" w:cstheme="minorHAnsi"/>
          <w:sz w:val="18"/>
          <w:szCs w:val="22"/>
          <w:lang w:eastAsia="zh-CN"/>
        </w:rPr>
      </w:pPr>
      <w:r w:rsidRPr="00855E9B">
        <w:rPr>
          <w:rFonts w:asciiTheme="minorHAnsi" w:hAnsiTheme="minorHAnsi" w:cstheme="minorHAnsi"/>
          <w:i/>
          <w:iCs/>
          <w:sz w:val="18"/>
          <w:szCs w:val="22"/>
          <w:lang w:eastAsia="zh-CN"/>
        </w:rPr>
        <w:t>(podać</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nazwę</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przedsiębiorcy,</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spółki</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i</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adres)</w:t>
      </w:r>
    </w:p>
    <w:p w:rsidR="00AE095F" w:rsidRPr="00855E9B" w:rsidRDefault="00AE095F">
      <w:pPr>
        <w:keepNext/>
        <w:spacing w:line="276" w:lineRule="auto"/>
        <w:rPr>
          <w:rFonts w:asciiTheme="minorHAnsi" w:hAnsiTheme="minorHAnsi" w:cstheme="minorHAnsi"/>
          <w:sz w:val="18"/>
          <w:szCs w:val="22"/>
          <w:lang w:eastAsia="zh-CN"/>
        </w:rPr>
      </w:pPr>
      <w:r w:rsidRPr="00855E9B">
        <w:rPr>
          <w:rFonts w:asciiTheme="minorHAnsi" w:hAnsiTheme="minorHAnsi" w:cstheme="minorHAnsi"/>
          <w:sz w:val="18"/>
          <w:szCs w:val="22"/>
          <w:lang w:eastAsia="zh-CN"/>
        </w:rPr>
        <w:t>oraz</w:t>
      </w:r>
    </w:p>
    <w:p w:rsidR="00AE095F" w:rsidRPr="00855E9B" w:rsidRDefault="00AE095F">
      <w:pPr>
        <w:keepNext/>
        <w:spacing w:line="276" w:lineRule="auto"/>
        <w:rPr>
          <w:rFonts w:asciiTheme="minorHAnsi" w:hAnsiTheme="minorHAnsi" w:cstheme="minorHAnsi"/>
          <w:sz w:val="18"/>
          <w:szCs w:val="22"/>
          <w:lang w:eastAsia="zh-CN"/>
        </w:rPr>
      </w:pPr>
      <w:r w:rsidRPr="00855E9B">
        <w:rPr>
          <w:rFonts w:asciiTheme="minorHAnsi" w:hAnsiTheme="minorHAnsi" w:cstheme="minorHAnsi"/>
          <w:sz w:val="18"/>
          <w:szCs w:val="22"/>
          <w:lang w:eastAsia="zh-CN"/>
        </w:rPr>
        <w:t>ja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niżej</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podpisany</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t>
      </w:r>
      <w:r w:rsidR="00901F1F" w:rsidRPr="00855E9B">
        <w:rPr>
          <w:rFonts w:asciiTheme="minorHAnsi" w:hAnsiTheme="minorHAnsi" w:cstheme="minorHAnsi"/>
          <w:sz w:val="18"/>
          <w:szCs w:val="22"/>
          <w:lang w:eastAsia="zh-CN"/>
        </w:rPr>
        <w:t xml:space="preserve"> </w:t>
      </w:r>
    </w:p>
    <w:p w:rsidR="00AE095F" w:rsidRPr="00855E9B" w:rsidRDefault="00AE095F">
      <w:pPr>
        <w:keepNext/>
        <w:spacing w:line="276" w:lineRule="auto"/>
        <w:rPr>
          <w:rFonts w:asciiTheme="minorHAnsi" w:hAnsiTheme="minorHAnsi" w:cstheme="minorHAnsi"/>
          <w:i/>
          <w:iCs/>
          <w:sz w:val="18"/>
          <w:szCs w:val="22"/>
          <w:lang w:eastAsia="zh-CN"/>
        </w:rPr>
      </w:pPr>
      <w:r w:rsidRPr="00855E9B">
        <w:rPr>
          <w:rFonts w:asciiTheme="minorHAnsi" w:hAnsiTheme="minorHAnsi" w:cstheme="minorHAnsi"/>
          <w:sz w:val="18"/>
          <w:szCs w:val="22"/>
          <w:lang w:eastAsia="zh-CN"/>
        </w:rPr>
        <w:t>działający</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imieniu:</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t>
      </w:r>
      <w:r w:rsidR="00901F1F" w:rsidRPr="00855E9B">
        <w:rPr>
          <w:rFonts w:asciiTheme="minorHAnsi" w:hAnsiTheme="minorHAnsi" w:cstheme="minorHAnsi"/>
          <w:sz w:val="18"/>
          <w:szCs w:val="22"/>
          <w:lang w:eastAsia="zh-CN"/>
        </w:rPr>
        <w:t xml:space="preserve"> </w:t>
      </w:r>
    </w:p>
    <w:p w:rsidR="00AE095F" w:rsidRPr="00855E9B" w:rsidRDefault="00AE095F">
      <w:pPr>
        <w:keepNext/>
        <w:spacing w:line="276" w:lineRule="auto"/>
        <w:jc w:val="center"/>
        <w:rPr>
          <w:rFonts w:asciiTheme="minorHAnsi" w:hAnsiTheme="minorHAnsi" w:cstheme="minorHAnsi"/>
          <w:i/>
          <w:iCs/>
          <w:sz w:val="18"/>
          <w:szCs w:val="22"/>
          <w:lang w:eastAsia="zh-CN"/>
        </w:rPr>
      </w:pPr>
      <w:r w:rsidRPr="00855E9B">
        <w:rPr>
          <w:rFonts w:asciiTheme="minorHAnsi" w:hAnsiTheme="minorHAnsi" w:cstheme="minorHAnsi"/>
          <w:i/>
          <w:iCs/>
          <w:sz w:val="18"/>
          <w:szCs w:val="22"/>
          <w:lang w:eastAsia="zh-CN"/>
        </w:rPr>
        <w:t>(podać</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nazwę</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przedsiębiorcy,</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spółki</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i</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adres)</w:t>
      </w:r>
    </w:p>
    <w:p w:rsidR="00AE095F" w:rsidRPr="00855E9B" w:rsidRDefault="00AE095F">
      <w:pPr>
        <w:keepNext/>
        <w:spacing w:line="276" w:lineRule="auto"/>
        <w:rPr>
          <w:rFonts w:asciiTheme="minorHAnsi" w:hAnsiTheme="minorHAnsi" w:cstheme="minorHAnsi"/>
          <w:sz w:val="18"/>
          <w:szCs w:val="22"/>
          <w:lang w:eastAsia="zh-CN"/>
        </w:rPr>
      </w:pPr>
      <w:r w:rsidRPr="00855E9B">
        <w:rPr>
          <w:rFonts w:asciiTheme="minorHAnsi" w:hAnsiTheme="minorHAnsi" w:cstheme="minorHAnsi"/>
          <w:sz w:val="18"/>
          <w:szCs w:val="22"/>
          <w:lang w:eastAsia="zh-CN"/>
        </w:rPr>
        <w:t>oraz</w:t>
      </w:r>
    </w:p>
    <w:p w:rsidR="00AE095F" w:rsidRPr="00855E9B" w:rsidRDefault="00AE095F">
      <w:pPr>
        <w:keepNext/>
        <w:spacing w:line="276" w:lineRule="auto"/>
        <w:rPr>
          <w:rFonts w:asciiTheme="minorHAnsi" w:hAnsiTheme="minorHAnsi" w:cstheme="minorHAnsi"/>
          <w:sz w:val="18"/>
          <w:szCs w:val="22"/>
          <w:lang w:eastAsia="zh-CN"/>
        </w:rPr>
      </w:pPr>
      <w:r w:rsidRPr="00855E9B">
        <w:rPr>
          <w:rFonts w:asciiTheme="minorHAnsi" w:hAnsiTheme="minorHAnsi" w:cstheme="minorHAnsi"/>
          <w:sz w:val="18"/>
          <w:szCs w:val="22"/>
          <w:lang w:eastAsia="zh-CN"/>
        </w:rPr>
        <w:t>*</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ja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niżej</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podpisany</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t>
      </w:r>
      <w:r w:rsidR="00901F1F" w:rsidRPr="00855E9B">
        <w:rPr>
          <w:rFonts w:asciiTheme="minorHAnsi" w:hAnsiTheme="minorHAnsi" w:cstheme="minorHAnsi"/>
          <w:sz w:val="18"/>
          <w:szCs w:val="22"/>
          <w:lang w:eastAsia="zh-CN"/>
        </w:rPr>
        <w:t xml:space="preserve"> </w:t>
      </w:r>
    </w:p>
    <w:p w:rsidR="00AE095F" w:rsidRPr="00855E9B" w:rsidRDefault="00AE095F">
      <w:pPr>
        <w:keepNext/>
        <w:spacing w:line="276" w:lineRule="auto"/>
        <w:rPr>
          <w:rFonts w:asciiTheme="minorHAnsi" w:hAnsiTheme="minorHAnsi" w:cstheme="minorHAnsi"/>
          <w:i/>
          <w:iCs/>
          <w:sz w:val="18"/>
          <w:szCs w:val="22"/>
          <w:lang w:eastAsia="zh-CN"/>
        </w:rPr>
      </w:pPr>
      <w:r w:rsidRPr="00855E9B">
        <w:rPr>
          <w:rFonts w:asciiTheme="minorHAnsi" w:hAnsiTheme="minorHAnsi" w:cstheme="minorHAnsi"/>
          <w:sz w:val="18"/>
          <w:szCs w:val="22"/>
          <w:lang w:eastAsia="zh-CN"/>
        </w:rPr>
        <w:t>działający</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imieniu:</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t>
      </w:r>
      <w:r w:rsidR="00901F1F" w:rsidRPr="00855E9B">
        <w:rPr>
          <w:rFonts w:asciiTheme="minorHAnsi" w:hAnsiTheme="minorHAnsi" w:cstheme="minorHAnsi"/>
          <w:sz w:val="18"/>
          <w:szCs w:val="22"/>
          <w:lang w:eastAsia="zh-CN"/>
        </w:rPr>
        <w:t xml:space="preserve"> </w:t>
      </w:r>
    </w:p>
    <w:p w:rsidR="00AE095F" w:rsidRPr="00855E9B" w:rsidRDefault="00AE095F">
      <w:pPr>
        <w:keepNext/>
        <w:spacing w:line="276" w:lineRule="auto"/>
        <w:jc w:val="center"/>
        <w:rPr>
          <w:rFonts w:asciiTheme="minorHAnsi" w:hAnsiTheme="minorHAnsi" w:cstheme="minorHAnsi"/>
          <w:i/>
          <w:iCs/>
          <w:sz w:val="18"/>
          <w:szCs w:val="22"/>
          <w:lang w:eastAsia="zh-CN"/>
        </w:rPr>
      </w:pPr>
      <w:r w:rsidRPr="00855E9B">
        <w:rPr>
          <w:rFonts w:asciiTheme="minorHAnsi" w:hAnsiTheme="minorHAnsi" w:cstheme="minorHAnsi"/>
          <w:i/>
          <w:iCs/>
          <w:sz w:val="18"/>
          <w:szCs w:val="22"/>
          <w:lang w:eastAsia="zh-CN"/>
        </w:rPr>
        <w:t>(podać</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nazwę</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przedsiębiorcy,</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spółki</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i</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adres)</w:t>
      </w:r>
    </w:p>
    <w:p w:rsidR="00AE095F" w:rsidRPr="00855E9B" w:rsidRDefault="00AE095F">
      <w:pPr>
        <w:keepNext/>
        <w:spacing w:line="276" w:lineRule="auto"/>
        <w:rPr>
          <w:rFonts w:asciiTheme="minorHAnsi" w:hAnsiTheme="minorHAnsi" w:cstheme="minorHAnsi"/>
          <w:sz w:val="18"/>
          <w:szCs w:val="22"/>
          <w:lang w:eastAsia="zh-CN"/>
        </w:rPr>
      </w:pPr>
      <w:r w:rsidRPr="00855E9B">
        <w:rPr>
          <w:rFonts w:asciiTheme="minorHAnsi" w:hAnsiTheme="minorHAnsi" w:cstheme="minorHAnsi"/>
          <w:sz w:val="18"/>
          <w:szCs w:val="22"/>
          <w:lang w:eastAsia="zh-CN"/>
        </w:rPr>
        <w:t>*</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jako</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u w:val="single"/>
          <w:lang w:eastAsia="zh-CN"/>
        </w:rPr>
        <w:t>wspólnicy</w:t>
      </w:r>
      <w:r w:rsidR="00901F1F" w:rsidRPr="00855E9B">
        <w:rPr>
          <w:rFonts w:asciiTheme="minorHAnsi" w:hAnsiTheme="minorHAnsi" w:cstheme="minorHAnsi"/>
          <w:sz w:val="18"/>
          <w:szCs w:val="22"/>
          <w:u w:val="single"/>
          <w:lang w:eastAsia="zh-CN"/>
        </w:rPr>
        <w:t xml:space="preserve"> </w:t>
      </w:r>
      <w:r w:rsidRPr="00855E9B">
        <w:rPr>
          <w:rFonts w:asciiTheme="minorHAnsi" w:hAnsiTheme="minorHAnsi" w:cstheme="minorHAnsi"/>
          <w:sz w:val="18"/>
          <w:szCs w:val="22"/>
          <w:u w:val="single"/>
          <w:lang w:eastAsia="zh-CN"/>
        </w:rPr>
        <w:t>spółki</w:t>
      </w:r>
      <w:r w:rsidR="00901F1F" w:rsidRPr="00855E9B">
        <w:rPr>
          <w:rFonts w:asciiTheme="minorHAnsi" w:hAnsiTheme="minorHAnsi" w:cstheme="minorHAnsi"/>
          <w:sz w:val="18"/>
          <w:szCs w:val="22"/>
          <w:u w:val="single"/>
          <w:lang w:eastAsia="zh-CN"/>
        </w:rPr>
        <w:t xml:space="preserve"> </w:t>
      </w:r>
      <w:r w:rsidRPr="00855E9B">
        <w:rPr>
          <w:rFonts w:asciiTheme="minorHAnsi" w:hAnsiTheme="minorHAnsi" w:cstheme="minorHAnsi"/>
          <w:sz w:val="18"/>
          <w:szCs w:val="22"/>
          <w:u w:val="single"/>
          <w:lang w:eastAsia="zh-CN"/>
        </w:rPr>
        <w:t>cywilnej</w:t>
      </w:r>
      <w:r w:rsidR="00901F1F" w:rsidRPr="00855E9B">
        <w:rPr>
          <w:rFonts w:asciiTheme="minorHAnsi" w:hAnsiTheme="minorHAnsi" w:cstheme="minorHAnsi"/>
          <w:sz w:val="18"/>
          <w:szCs w:val="22"/>
          <w:u w:val="single"/>
          <w:lang w:eastAsia="zh-CN"/>
        </w:rPr>
        <w:t xml:space="preserve"> </w:t>
      </w:r>
      <w:r w:rsidRPr="00855E9B">
        <w:rPr>
          <w:rFonts w:asciiTheme="minorHAnsi" w:hAnsiTheme="minorHAnsi" w:cstheme="minorHAnsi"/>
          <w:sz w:val="18"/>
          <w:szCs w:val="22"/>
          <w:u w:val="single"/>
          <w:lang w:eastAsia="zh-CN"/>
        </w:rPr>
        <w:t>pn.</w:t>
      </w:r>
      <w:r w:rsidRPr="00855E9B">
        <w:rPr>
          <w:rFonts w:asciiTheme="minorHAnsi" w:hAnsiTheme="minorHAnsi" w:cstheme="minorHAnsi"/>
          <w:sz w:val="18"/>
          <w:szCs w:val="22"/>
          <w:lang w:eastAsia="zh-CN"/>
        </w:rPr>
        <w:t>:</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t>
      </w:r>
    </w:p>
    <w:p w:rsidR="00AE095F" w:rsidRPr="00855E9B" w:rsidRDefault="00AE095F">
      <w:pPr>
        <w:keepNext/>
        <w:spacing w:line="276" w:lineRule="auto"/>
        <w:rPr>
          <w:rFonts w:asciiTheme="minorHAnsi" w:hAnsiTheme="minorHAnsi" w:cstheme="minorHAnsi"/>
          <w:sz w:val="18"/>
          <w:szCs w:val="22"/>
          <w:lang w:eastAsia="zh-CN"/>
        </w:rPr>
      </w:pPr>
      <w:r w:rsidRPr="00855E9B">
        <w:rPr>
          <w:rFonts w:asciiTheme="minorHAnsi" w:hAnsiTheme="minorHAnsi" w:cstheme="minorHAnsi"/>
          <w:sz w:val="18"/>
          <w:szCs w:val="22"/>
          <w:lang w:eastAsia="zh-CN"/>
        </w:rPr>
        <w:t>z</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siedzibą</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przy</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ul.</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t>
      </w:r>
    </w:p>
    <w:p w:rsidR="00AE095F" w:rsidRPr="00855E9B" w:rsidRDefault="00AE095F">
      <w:pPr>
        <w:keepNext/>
        <w:spacing w:line="276" w:lineRule="auto"/>
        <w:rPr>
          <w:rFonts w:asciiTheme="minorHAnsi" w:hAnsiTheme="minorHAnsi" w:cstheme="minorHAnsi"/>
          <w:sz w:val="18"/>
          <w:szCs w:val="22"/>
          <w:lang w:eastAsia="zh-CN"/>
        </w:rPr>
      </w:pPr>
    </w:p>
    <w:p w:rsidR="00AE095F" w:rsidRPr="00855E9B" w:rsidRDefault="00AE095F">
      <w:pPr>
        <w:keepNext/>
        <w:spacing w:line="276" w:lineRule="auto"/>
        <w:jc w:val="both"/>
        <w:rPr>
          <w:rFonts w:asciiTheme="minorHAnsi" w:hAnsiTheme="minorHAnsi" w:cstheme="minorHAnsi"/>
          <w:sz w:val="18"/>
          <w:szCs w:val="22"/>
          <w:lang w:eastAsia="zh-CN"/>
        </w:rPr>
      </w:pPr>
      <w:r w:rsidRPr="00855E9B">
        <w:rPr>
          <w:rFonts w:asciiTheme="minorHAnsi" w:hAnsiTheme="minorHAnsi" w:cstheme="minorHAnsi"/>
          <w:sz w:val="18"/>
          <w:szCs w:val="22"/>
          <w:lang w:eastAsia="zh-CN"/>
        </w:rPr>
        <w:t>ustalamy,</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że</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naszym</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pełnomocnikiem</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rozumieniu</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art.</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23</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ust.</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2</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ustawy</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z</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dnia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29</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stycznia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2004</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r.</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Prawo</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zamówień</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publicznych</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t>
      </w:r>
      <w:proofErr w:type="spellStart"/>
      <w:r w:rsidRPr="00855E9B">
        <w:rPr>
          <w:rFonts w:asciiTheme="minorHAnsi" w:hAnsiTheme="minorHAnsi" w:cstheme="minorHAnsi"/>
          <w:sz w:val="18"/>
          <w:szCs w:val="22"/>
          <w:lang w:eastAsia="zh-CN"/>
        </w:rPr>
        <w:t>t.j</w:t>
      </w:r>
      <w:proofErr w:type="spellEnd"/>
      <w:r w:rsidRPr="00855E9B">
        <w:rPr>
          <w:rFonts w:asciiTheme="minorHAnsi" w:hAnsiTheme="minorHAnsi" w:cstheme="minorHAnsi"/>
          <w:sz w:val="18"/>
          <w:szCs w:val="22"/>
          <w:lang w:eastAsia="zh-CN"/>
        </w:rPr>
        <w:t>.</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Dz.</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U.</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z</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201</w:t>
      </w:r>
      <w:r w:rsidR="004B1819" w:rsidRPr="00855E9B">
        <w:rPr>
          <w:rFonts w:asciiTheme="minorHAnsi" w:hAnsiTheme="minorHAnsi" w:cstheme="minorHAnsi"/>
          <w:sz w:val="18"/>
          <w:szCs w:val="22"/>
          <w:lang w:eastAsia="zh-CN"/>
        </w:rPr>
        <w:t>9</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r.,</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poz.</w:t>
      </w:r>
      <w:r w:rsidR="00901F1F" w:rsidRPr="00855E9B">
        <w:rPr>
          <w:rFonts w:asciiTheme="minorHAnsi" w:hAnsiTheme="minorHAnsi" w:cstheme="minorHAnsi"/>
          <w:sz w:val="18"/>
          <w:szCs w:val="22"/>
          <w:lang w:eastAsia="zh-CN"/>
        </w:rPr>
        <w:t xml:space="preserve"> </w:t>
      </w:r>
      <w:r w:rsidR="004B1819" w:rsidRPr="00855E9B">
        <w:rPr>
          <w:rFonts w:asciiTheme="minorHAnsi" w:hAnsiTheme="minorHAnsi" w:cstheme="minorHAnsi"/>
          <w:sz w:val="18"/>
          <w:szCs w:val="22"/>
          <w:lang w:eastAsia="zh-CN"/>
        </w:rPr>
        <w:t>1843</w:t>
      </w:r>
      <w:r w:rsidRPr="00855E9B">
        <w:rPr>
          <w:rFonts w:asciiTheme="minorHAnsi" w:hAnsiTheme="minorHAnsi" w:cstheme="minorHAnsi"/>
          <w:sz w:val="18"/>
          <w:szCs w:val="22"/>
          <w:lang w:eastAsia="zh-CN"/>
        </w:rPr>
        <w:t>)</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postępowaniu</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o</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udzielenie</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zamówienia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publicznego</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prowadzonym</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przez</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Związek</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Komunalny</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Gmin</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„Czyste</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Miasto,</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Czysta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Gmin”,</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którego</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przedmiotem</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jest:</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b/>
          <w:sz w:val="18"/>
          <w:szCs w:val="22"/>
          <w:lang w:eastAsia="zh-CN"/>
        </w:rPr>
        <w:t>„</w:t>
      </w:r>
      <w:r w:rsidR="00757B24" w:rsidRPr="00855E9B">
        <w:rPr>
          <w:rFonts w:asciiTheme="minorHAnsi" w:hAnsiTheme="minorHAnsi" w:cstheme="minorHAnsi"/>
          <w:b/>
          <w:i/>
          <w:sz w:val="18"/>
          <w:szCs w:val="22"/>
        </w:rPr>
        <w:t>Zaprojektowanie i budowa instalacji fermentacji oraz wiaty i boksów magazynowych w ZUOK Orli Staw</w:t>
      </w:r>
      <w:r w:rsidRPr="00855E9B">
        <w:rPr>
          <w:rFonts w:asciiTheme="minorHAnsi" w:hAnsiTheme="minorHAnsi" w:cstheme="minorHAnsi"/>
          <w:b/>
          <w:sz w:val="18"/>
          <w:szCs w:val="22"/>
          <w:lang w:eastAsia="zh-CN"/>
        </w:rPr>
        <w:t>”</w:t>
      </w:r>
      <w:r w:rsidR="00901F1F" w:rsidRPr="00855E9B">
        <w:rPr>
          <w:rFonts w:asciiTheme="minorHAnsi" w:hAnsiTheme="minorHAnsi" w:cstheme="minorHAnsi"/>
          <w:b/>
          <w:bCs/>
          <w:color w:val="000000"/>
          <w:sz w:val="18"/>
          <w:szCs w:val="22"/>
          <w:lang w:eastAsia="zh-CN"/>
        </w:rPr>
        <w:t xml:space="preserve"> </w:t>
      </w:r>
      <w:r w:rsidRPr="00855E9B">
        <w:rPr>
          <w:rFonts w:asciiTheme="minorHAnsi" w:hAnsiTheme="minorHAnsi" w:cstheme="minorHAnsi"/>
          <w:sz w:val="18"/>
          <w:szCs w:val="22"/>
          <w:lang w:eastAsia="zh-CN"/>
        </w:rPr>
        <w:t>będzie:</w:t>
      </w:r>
    </w:p>
    <w:p w:rsidR="00AE095F" w:rsidRPr="00855E9B" w:rsidRDefault="00AE095F">
      <w:pPr>
        <w:keepNext/>
        <w:spacing w:line="276" w:lineRule="auto"/>
        <w:rPr>
          <w:rFonts w:asciiTheme="minorHAnsi" w:hAnsiTheme="minorHAnsi" w:cstheme="minorHAnsi"/>
          <w:sz w:val="18"/>
          <w:szCs w:val="22"/>
          <w:lang w:eastAsia="zh-CN"/>
        </w:rPr>
      </w:pPr>
      <w:r w:rsidRPr="00855E9B">
        <w:rPr>
          <w:rFonts w:asciiTheme="minorHAnsi" w:hAnsiTheme="minorHAnsi" w:cstheme="minorHAnsi"/>
          <w:sz w:val="18"/>
          <w:szCs w:val="22"/>
          <w:lang w:eastAsia="zh-CN"/>
        </w:rPr>
        <w:t>Pan/Pani:</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t>
      </w:r>
    </w:p>
    <w:p w:rsidR="00AE095F" w:rsidRPr="00855E9B" w:rsidRDefault="00AE095F">
      <w:pPr>
        <w:keepNext/>
        <w:spacing w:line="276" w:lineRule="auto"/>
        <w:jc w:val="both"/>
        <w:rPr>
          <w:rFonts w:asciiTheme="minorHAnsi" w:hAnsiTheme="minorHAnsi" w:cstheme="minorHAnsi"/>
          <w:sz w:val="18"/>
          <w:szCs w:val="22"/>
          <w:lang w:eastAsia="zh-CN"/>
        </w:rPr>
      </w:pPr>
      <w:r w:rsidRPr="00855E9B">
        <w:rPr>
          <w:rFonts w:asciiTheme="minorHAnsi" w:hAnsiTheme="minorHAnsi" w:cstheme="minorHAnsi"/>
          <w:sz w:val="18"/>
          <w:szCs w:val="22"/>
          <w:lang w:eastAsia="zh-CN"/>
        </w:rPr>
        <w:t>Oświadczamy</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zgodnie,</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że</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wyżej</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wymieniony</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Pełnomocnik</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uprawniony</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jest</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do</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reprezentowania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Nas</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br/>
        <w:t>w</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postępowaniu,</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o</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którym</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mowa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wyżej,</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szczególności</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do:</w:t>
      </w:r>
    </w:p>
    <w:p w:rsidR="00AE095F" w:rsidRPr="00855E9B" w:rsidRDefault="00AE095F" w:rsidP="00355937">
      <w:pPr>
        <w:keepNext/>
        <w:numPr>
          <w:ilvl w:val="0"/>
          <w:numId w:val="43"/>
        </w:numPr>
        <w:tabs>
          <w:tab w:val="clear" w:pos="360"/>
          <w:tab w:val="num" w:pos="720"/>
        </w:tabs>
        <w:suppressAutoHyphens/>
        <w:spacing w:line="276" w:lineRule="auto"/>
        <w:ind w:left="714" w:hanging="357"/>
        <w:jc w:val="both"/>
        <w:rPr>
          <w:rFonts w:asciiTheme="minorHAnsi" w:hAnsiTheme="minorHAnsi" w:cstheme="minorHAnsi"/>
          <w:sz w:val="18"/>
          <w:szCs w:val="22"/>
          <w:lang w:eastAsia="zh-CN"/>
        </w:rPr>
      </w:pPr>
      <w:r w:rsidRPr="00855E9B">
        <w:rPr>
          <w:rFonts w:asciiTheme="minorHAnsi" w:hAnsiTheme="minorHAnsi" w:cstheme="minorHAnsi"/>
          <w:sz w:val="18"/>
          <w:szCs w:val="22"/>
          <w:lang w:eastAsia="zh-CN"/>
        </w:rPr>
        <w:t>przygotowania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i</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złożenia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naszym</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imieniu</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oferty,</w:t>
      </w:r>
    </w:p>
    <w:p w:rsidR="00AE095F" w:rsidRPr="00855E9B" w:rsidRDefault="00AE095F" w:rsidP="00355937">
      <w:pPr>
        <w:keepNext/>
        <w:numPr>
          <w:ilvl w:val="0"/>
          <w:numId w:val="43"/>
        </w:numPr>
        <w:tabs>
          <w:tab w:val="clear" w:pos="360"/>
          <w:tab w:val="num" w:pos="720"/>
        </w:tabs>
        <w:suppressAutoHyphens/>
        <w:spacing w:line="276" w:lineRule="auto"/>
        <w:ind w:left="714" w:hanging="357"/>
        <w:jc w:val="both"/>
        <w:rPr>
          <w:rFonts w:asciiTheme="minorHAnsi" w:hAnsiTheme="minorHAnsi" w:cstheme="minorHAnsi"/>
          <w:sz w:val="18"/>
          <w:szCs w:val="22"/>
          <w:lang w:eastAsia="zh-CN"/>
        </w:rPr>
      </w:pPr>
      <w:r w:rsidRPr="00855E9B">
        <w:rPr>
          <w:rFonts w:asciiTheme="minorHAnsi" w:hAnsiTheme="minorHAnsi" w:cstheme="minorHAnsi"/>
          <w:sz w:val="18"/>
          <w:szCs w:val="22"/>
          <w:lang w:eastAsia="zh-CN"/>
        </w:rPr>
        <w:t>podpisania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i</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parafowania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naszym</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imieniu</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wszelkich</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dokumentów</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związanych</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z</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wyżej</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wymienionym</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postępowaniem,</w:t>
      </w:r>
    </w:p>
    <w:p w:rsidR="00AE095F" w:rsidRPr="00855E9B" w:rsidRDefault="00AE095F" w:rsidP="00355937">
      <w:pPr>
        <w:keepNext/>
        <w:numPr>
          <w:ilvl w:val="0"/>
          <w:numId w:val="43"/>
        </w:numPr>
        <w:tabs>
          <w:tab w:val="clear" w:pos="360"/>
          <w:tab w:val="num" w:pos="720"/>
        </w:tabs>
        <w:suppressAutoHyphens/>
        <w:spacing w:line="276" w:lineRule="auto"/>
        <w:ind w:left="714" w:hanging="357"/>
        <w:jc w:val="both"/>
        <w:rPr>
          <w:rFonts w:asciiTheme="minorHAnsi" w:hAnsiTheme="minorHAnsi" w:cstheme="minorHAnsi"/>
          <w:sz w:val="18"/>
          <w:szCs w:val="22"/>
          <w:lang w:eastAsia="zh-CN"/>
        </w:rPr>
      </w:pPr>
      <w:r w:rsidRPr="00855E9B">
        <w:rPr>
          <w:rFonts w:asciiTheme="minorHAnsi" w:hAnsiTheme="minorHAnsi" w:cstheme="minorHAnsi"/>
          <w:sz w:val="18"/>
          <w:szCs w:val="22"/>
          <w:lang w:eastAsia="zh-CN"/>
        </w:rPr>
        <w:t>potwierdzania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naszym</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imieniu</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za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zgodność</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z</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oryginałem</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wszelkich</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dokumentów</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związanych</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br/>
        <w:t>z</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wyżej</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wymienionym</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postępowaniem,</w:t>
      </w:r>
    </w:p>
    <w:p w:rsidR="00AE095F" w:rsidRPr="00855E9B" w:rsidRDefault="00AE095F" w:rsidP="00355937">
      <w:pPr>
        <w:keepNext/>
        <w:numPr>
          <w:ilvl w:val="0"/>
          <w:numId w:val="43"/>
        </w:numPr>
        <w:tabs>
          <w:tab w:val="clear" w:pos="360"/>
          <w:tab w:val="num" w:pos="720"/>
        </w:tabs>
        <w:suppressAutoHyphens/>
        <w:spacing w:line="276" w:lineRule="auto"/>
        <w:ind w:left="714" w:hanging="357"/>
        <w:jc w:val="both"/>
        <w:rPr>
          <w:rFonts w:asciiTheme="minorHAnsi" w:hAnsiTheme="minorHAnsi" w:cstheme="minorHAnsi"/>
          <w:sz w:val="18"/>
          <w:szCs w:val="22"/>
          <w:lang w:eastAsia="zh-CN"/>
        </w:rPr>
      </w:pPr>
      <w:r w:rsidRPr="00855E9B">
        <w:rPr>
          <w:rFonts w:asciiTheme="minorHAnsi" w:hAnsiTheme="minorHAnsi" w:cstheme="minorHAnsi"/>
          <w:sz w:val="18"/>
          <w:szCs w:val="22"/>
          <w:lang w:eastAsia="zh-CN"/>
        </w:rPr>
        <w:t>składania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naszym</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imieniu</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oświadczeń</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woli</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i</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wiedzy</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oraz</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składania</w:t>
      </w:r>
      <w:r w:rsidR="00901F1F" w:rsidRPr="00855E9B">
        <w:rPr>
          <w:rFonts w:asciiTheme="minorHAnsi" w:hAnsiTheme="minorHAnsi" w:cstheme="minorHAnsi"/>
          <w:sz w:val="18"/>
          <w:szCs w:val="22"/>
          <w:lang w:eastAsia="zh-CN"/>
        </w:rPr>
        <w:t xml:space="preserve"> </w:t>
      </w:r>
      <w:r w:rsidRPr="00855E9B">
        <w:rPr>
          <w:rFonts w:asciiTheme="minorHAnsi" w:hAnsiTheme="minorHAnsi" w:cstheme="minorHAnsi"/>
          <w:sz w:val="18"/>
          <w:szCs w:val="22"/>
          <w:lang w:eastAsia="zh-CN"/>
        </w:rPr>
        <w:t>wyjaśnień.</w:t>
      </w:r>
    </w:p>
    <w:p w:rsidR="00AE095F" w:rsidRPr="00855E9B" w:rsidRDefault="00AE095F">
      <w:pPr>
        <w:keepNext/>
        <w:spacing w:line="276" w:lineRule="auto"/>
        <w:rPr>
          <w:rFonts w:asciiTheme="minorHAnsi" w:hAnsiTheme="minorHAnsi" w:cstheme="minorHAnsi"/>
          <w:b/>
          <w:bCs/>
          <w:i/>
          <w:iCs/>
          <w:sz w:val="18"/>
          <w:szCs w:val="22"/>
          <w:lang w:eastAsia="zh-CN"/>
        </w:rPr>
      </w:pPr>
    </w:p>
    <w:p w:rsidR="00AE095F" w:rsidRPr="00855E9B" w:rsidRDefault="00AE095F">
      <w:pPr>
        <w:keepNext/>
        <w:suppressAutoHyphens/>
        <w:spacing w:line="276" w:lineRule="auto"/>
        <w:rPr>
          <w:rFonts w:asciiTheme="minorHAnsi" w:hAnsiTheme="minorHAnsi" w:cstheme="minorHAnsi"/>
          <w:b/>
          <w:bCs/>
          <w:i/>
          <w:iCs/>
          <w:sz w:val="18"/>
          <w:szCs w:val="22"/>
          <w:lang w:eastAsia="zh-CN"/>
        </w:rPr>
      </w:pPr>
      <w:r w:rsidRPr="00855E9B">
        <w:rPr>
          <w:rFonts w:asciiTheme="minorHAnsi" w:hAnsiTheme="minorHAnsi" w:cstheme="minorHAnsi"/>
          <w:b/>
          <w:bCs/>
          <w:i/>
          <w:iCs/>
          <w:sz w:val="18"/>
          <w:szCs w:val="22"/>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
        <w:gridCol w:w="1499"/>
        <w:gridCol w:w="3037"/>
        <w:gridCol w:w="2907"/>
        <w:gridCol w:w="1389"/>
      </w:tblGrid>
      <w:tr w:rsidR="00EB46F5" w:rsidRPr="00855E9B" w:rsidTr="00EB46F5">
        <w:tc>
          <w:tcPr>
            <w:tcW w:w="205" w:type="pct"/>
            <w:tcBorders>
              <w:top w:val="single" w:sz="4" w:space="0" w:color="auto"/>
              <w:left w:val="single" w:sz="4" w:space="0" w:color="auto"/>
              <w:bottom w:val="single" w:sz="4" w:space="0" w:color="auto"/>
              <w:right w:val="single" w:sz="4" w:space="0" w:color="auto"/>
            </w:tcBorders>
          </w:tcPr>
          <w:p w:rsidR="00EB46F5" w:rsidRPr="00855E9B" w:rsidRDefault="00EB46F5">
            <w:pPr>
              <w:keepNext/>
              <w:suppressAutoHyphens/>
              <w:spacing w:line="276" w:lineRule="auto"/>
              <w:jc w:val="center"/>
              <w:rPr>
                <w:rFonts w:asciiTheme="minorHAnsi" w:hAnsiTheme="minorHAnsi" w:cstheme="minorHAnsi"/>
                <w:b/>
                <w:bCs/>
                <w:iCs/>
                <w:sz w:val="18"/>
                <w:szCs w:val="22"/>
                <w:lang w:eastAsia="zh-CN"/>
              </w:rPr>
            </w:pPr>
            <w:r w:rsidRPr="00855E9B">
              <w:rPr>
                <w:rFonts w:asciiTheme="minorHAnsi" w:hAnsiTheme="minorHAnsi" w:cstheme="minorHAnsi"/>
                <w:b/>
                <w:bCs/>
                <w:iCs/>
                <w:sz w:val="18"/>
                <w:szCs w:val="22"/>
                <w:lang w:eastAsia="zh-CN"/>
              </w:rPr>
              <w:t>Lp.</w:t>
            </w:r>
          </w:p>
        </w:tc>
        <w:tc>
          <w:tcPr>
            <w:tcW w:w="814" w:type="pct"/>
            <w:tcBorders>
              <w:top w:val="single" w:sz="4" w:space="0" w:color="auto"/>
              <w:left w:val="single" w:sz="4" w:space="0" w:color="auto"/>
              <w:bottom w:val="single" w:sz="4" w:space="0" w:color="auto"/>
              <w:right w:val="single" w:sz="4" w:space="0" w:color="auto"/>
            </w:tcBorders>
          </w:tcPr>
          <w:p w:rsidR="00EB46F5" w:rsidRPr="00855E9B" w:rsidRDefault="00EB46F5">
            <w:pPr>
              <w:keepNext/>
              <w:suppressAutoHyphens/>
              <w:spacing w:line="276" w:lineRule="auto"/>
              <w:jc w:val="center"/>
              <w:rPr>
                <w:rFonts w:asciiTheme="minorHAnsi" w:hAnsiTheme="minorHAnsi" w:cstheme="minorHAnsi"/>
                <w:b/>
                <w:bCs/>
                <w:iCs/>
                <w:sz w:val="18"/>
                <w:szCs w:val="22"/>
                <w:lang w:eastAsia="zh-CN"/>
              </w:rPr>
            </w:pPr>
            <w:r w:rsidRPr="00855E9B">
              <w:rPr>
                <w:rFonts w:asciiTheme="minorHAnsi" w:hAnsiTheme="minorHAnsi" w:cstheme="minorHAnsi"/>
                <w:b/>
                <w:bCs/>
                <w:iCs/>
                <w:sz w:val="18"/>
                <w:szCs w:val="22"/>
                <w:lang w:eastAsia="zh-CN"/>
              </w:rPr>
              <w:t>Nazwa(y) Wykonawcy(ów)</w:t>
            </w:r>
          </w:p>
        </w:tc>
        <w:tc>
          <w:tcPr>
            <w:tcW w:w="1649" w:type="pct"/>
            <w:tcBorders>
              <w:top w:val="single" w:sz="4" w:space="0" w:color="auto"/>
              <w:left w:val="single" w:sz="4" w:space="0" w:color="auto"/>
              <w:bottom w:val="single" w:sz="4" w:space="0" w:color="auto"/>
              <w:right w:val="single" w:sz="4" w:space="0" w:color="auto"/>
            </w:tcBorders>
          </w:tcPr>
          <w:p w:rsidR="00EB46F5" w:rsidRPr="00855E9B" w:rsidRDefault="00EB46F5">
            <w:pPr>
              <w:keepNext/>
              <w:suppressAutoHyphens/>
              <w:spacing w:line="276" w:lineRule="auto"/>
              <w:jc w:val="center"/>
              <w:rPr>
                <w:rFonts w:asciiTheme="minorHAnsi" w:hAnsiTheme="minorHAnsi" w:cstheme="minorHAnsi"/>
                <w:b/>
                <w:bCs/>
                <w:iCs/>
                <w:sz w:val="18"/>
                <w:szCs w:val="22"/>
                <w:lang w:eastAsia="zh-CN"/>
              </w:rPr>
            </w:pPr>
            <w:r w:rsidRPr="00855E9B">
              <w:rPr>
                <w:rFonts w:asciiTheme="minorHAnsi" w:hAnsiTheme="minorHAnsi" w:cstheme="minorHAnsi"/>
                <w:b/>
                <w:bCs/>
                <w:iCs/>
                <w:sz w:val="18"/>
                <w:szCs w:val="22"/>
                <w:lang w:eastAsia="zh-CN"/>
              </w:rPr>
              <w:t>Nazwisko i imię osoby (osób) upoważnionej(</w:t>
            </w:r>
            <w:proofErr w:type="spellStart"/>
            <w:r w:rsidRPr="00855E9B">
              <w:rPr>
                <w:rFonts w:asciiTheme="minorHAnsi" w:hAnsiTheme="minorHAnsi" w:cstheme="minorHAnsi"/>
                <w:b/>
                <w:bCs/>
                <w:iCs/>
                <w:sz w:val="18"/>
                <w:szCs w:val="22"/>
                <w:lang w:eastAsia="zh-CN"/>
              </w:rPr>
              <w:t>ych</w:t>
            </w:r>
            <w:proofErr w:type="spellEnd"/>
            <w:r w:rsidRPr="00855E9B">
              <w:rPr>
                <w:rFonts w:asciiTheme="minorHAnsi" w:hAnsiTheme="minorHAnsi" w:cstheme="minorHAnsi"/>
                <w:b/>
                <w:bCs/>
                <w:iCs/>
                <w:sz w:val="18"/>
                <w:szCs w:val="22"/>
                <w:lang w:eastAsia="zh-CN"/>
              </w:rPr>
              <w:t>) do podpisania niniejszej oferty w imieniu Wykonawcy(ów)</w:t>
            </w:r>
          </w:p>
        </w:tc>
        <w:tc>
          <w:tcPr>
            <w:tcW w:w="1578" w:type="pct"/>
            <w:tcBorders>
              <w:top w:val="single" w:sz="4" w:space="0" w:color="auto"/>
              <w:left w:val="single" w:sz="4" w:space="0" w:color="auto"/>
              <w:bottom w:val="single" w:sz="4" w:space="0" w:color="auto"/>
              <w:right w:val="single" w:sz="4" w:space="0" w:color="auto"/>
            </w:tcBorders>
          </w:tcPr>
          <w:p w:rsidR="00EB46F5" w:rsidRPr="00855E9B" w:rsidRDefault="00EB46F5">
            <w:pPr>
              <w:keepNext/>
              <w:suppressAutoHyphens/>
              <w:spacing w:line="276" w:lineRule="auto"/>
              <w:jc w:val="center"/>
              <w:rPr>
                <w:rFonts w:asciiTheme="minorHAnsi" w:hAnsiTheme="minorHAnsi" w:cstheme="minorHAnsi"/>
                <w:b/>
                <w:bCs/>
                <w:iCs/>
                <w:sz w:val="18"/>
                <w:szCs w:val="22"/>
                <w:lang w:eastAsia="zh-CN"/>
              </w:rPr>
            </w:pPr>
            <w:r w:rsidRPr="00855E9B">
              <w:rPr>
                <w:rFonts w:asciiTheme="minorHAnsi" w:hAnsiTheme="minorHAnsi" w:cstheme="minorHAnsi"/>
                <w:b/>
                <w:bCs/>
                <w:iCs/>
                <w:sz w:val="18"/>
                <w:szCs w:val="22"/>
                <w:lang w:eastAsia="zh-CN"/>
              </w:rPr>
              <w:t xml:space="preserve">Kwalifikowany(e) podpis(y) </w:t>
            </w:r>
          </w:p>
          <w:p w:rsidR="00EB46F5" w:rsidRPr="00855E9B" w:rsidRDefault="00EB46F5">
            <w:pPr>
              <w:keepNext/>
              <w:suppressAutoHyphens/>
              <w:spacing w:line="276" w:lineRule="auto"/>
              <w:jc w:val="center"/>
              <w:rPr>
                <w:rFonts w:asciiTheme="minorHAnsi" w:hAnsiTheme="minorHAnsi" w:cstheme="minorHAnsi"/>
                <w:b/>
                <w:bCs/>
                <w:iCs/>
                <w:sz w:val="18"/>
                <w:szCs w:val="22"/>
                <w:lang w:eastAsia="zh-CN"/>
              </w:rPr>
            </w:pPr>
            <w:r w:rsidRPr="00855E9B">
              <w:rPr>
                <w:rFonts w:asciiTheme="minorHAnsi" w:hAnsiTheme="minorHAnsi" w:cstheme="minorHAnsi"/>
                <w:b/>
                <w:bCs/>
                <w:iCs/>
                <w:sz w:val="18"/>
                <w:szCs w:val="22"/>
                <w:lang w:eastAsia="zh-CN"/>
              </w:rPr>
              <w:t>elektroniczny(e) osoby(osób) upoważnionej(</w:t>
            </w:r>
            <w:proofErr w:type="spellStart"/>
            <w:r w:rsidRPr="00855E9B">
              <w:rPr>
                <w:rFonts w:asciiTheme="minorHAnsi" w:hAnsiTheme="minorHAnsi" w:cstheme="minorHAnsi"/>
                <w:b/>
                <w:bCs/>
                <w:iCs/>
                <w:sz w:val="18"/>
                <w:szCs w:val="22"/>
                <w:lang w:eastAsia="zh-CN"/>
              </w:rPr>
              <w:t>ych</w:t>
            </w:r>
            <w:proofErr w:type="spellEnd"/>
            <w:r w:rsidRPr="00855E9B">
              <w:rPr>
                <w:rFonts w:asciiTheme="minorHAnsi" w:hAnsiTheme="minorHAnsi" w:cstheme="minorHAnsi"/>
                <w:b/>
                <w:bCs/>
                <w:iCs/>
                <w:sz w:val="18"/>
                <w:szCs w:val="22"/>
                <w:lang w:eastAsia="zh-CN"/>
              </w:rPr>
              <w:t>) do podpisania niniejszej oferty w imieniu Wykonawcy(ów)</w:t>
            </w:r>
          </w:p>
        </w:tc>
        <w:tc>
          <w:tcPr>
            <w:tcW w:w="754" w:type="pct"/>
            <w:tcBorders>
              <w:top w:val="single" w:sz="4" w:space="0" w:color="auto"/>
              <w:left w:val="single" w:sz="4" w:space="0" w:color="auto"/>
              <w:bottom w:val="single" w:sz="4" w:space="0" w:color="auto"/>
              <w:right w:val="single" w:sz="4" w:space="0" w:color="auto"/>
            </w:tcBorders>
          </w:tcPr>
          <w:p w:rsidR="00EB46F5" w:rsidRPr="00855E9B" w:rsidRDefault="00EB46F5">
            <w:pPr>
              <w:keepNext/>
              <w:suppressAutoHyphens/>
              <w:spacing w:line="276" w:lineRule="auto"/>
              <w:jc w:val="center"/>
              <w:rPr>
                <w:rFonts w:asciiTheme="minorHAnsi" w:hAnsiTheme="minorHAnsi" w:cstheme="minorHAnsi"/>
                <w:b/>
                <w:bCs/>
                <w:iCs/>
                <w:sz w:val="18"/>
                <w:szCs w:val="22"/>
                <w:lang w:eastAsia="zh-CN"/>
              </w:rPr>
            </w:pPr>
            <w:r w:rsidRPr="00855E9B">
              <w:rPr>
                <w:rFonts w:asciiTheme="minorHAnsi" w:hAnsiTheme="minorHAnsi" w:cstheme="minorHAnsi"/>
                <w:b/>
                <w:bCs/>
                <w:iCs/>
                <w:sz w:val="18"/>
                <w:szCs w:val="22"/>
                <w:lang w:eastAsia="zh-CN"/>
              </w:rPr>
              <w:t>Miejscowość</w:t>
            </w:r>
          </w:p>
          <w:p w:rsidR="00EB46F5" w:rsidRPr="00855E9B" w:rsidRDefault="00EB46F5">
            <w:pPr>
              <w:keepNext/>
              <w:suppressAutoHyphens/>
              <w:spacing w:line="276" w:lineRule="auto"/>
              <w:jc w:val="center"/>
              <w:rPr>
                <w:rFonts w:asciiTheme="minorHAnsi" w:hAnsiTheme="minorHAnsi" w:cstheme="minorHAnsi"/>
                <w:b/>
                <w:bCs/>
                <w:iCs/>
                <w:sz w:val="18"/>
                <w:szCs w:val="22"/>
                <w:lang w:eastAsia="zh-CN"/>
              </w:rPr>
            </w:pPr>
            <w:r w:rsidRPr="00855E9B">
              <w:rPr>
                <w:rFonts w:asciiTheme="minorHAnsi" w:hAnsiTheme="minorHAnsi" w:cstheme="minorHAnsi"/>
                <w:b/>
                <w:bCs/>
                <w:iCs/>
                <w:sz w:val="18"/>
                <w:szCs w:val="22"/>
                <w:lang w:eastAsia="zh-CN"/>
              </w:rPr>
              <w:t>i data</w:t>
            </w:r>
          </w:p>
        </w:tc>
      </w:tr>
      <w:tr w:rsidR="00EB46F5" w:rsidRPr="00855E9B" w:rsidTr="00EB46F5">
        <w:trPr>
          <w:trHeight w:val="268"/>
        </w:trPr>
        <w:tc>
          <w:tcPr>
            <w:tcW w:w="205" w:type="pct"/>
            <w:tcBorders>
              <w:top w:val="single" w:sz="4" w:space="0" w:color="auto"/>
              <w:left w:val="single" w:sz="4" w:space="0" w:color="auto"/>
              <w:bottom w:val="single" w:sz="4" w:space="0" w:color="auto"/>
              <w:right w:val="single" w:sz="4" w:space="0" w:color="auto"/>
            </w:tcBorders>
          </w:tcPr>
          <w:p w:rsidR="00EB46F5" w:rsidRPr="00855E9B" w:rsidRDefault="00EB46F5" w:rsidP="00F9200B">
            <w:pPr>
              <w:keepNext/>
              <w:suppressAutoHyphens/>
              <w:spacing w:line="276" w:lineRule="auto"/>
              <w:rPr>
                <w:rFonts w:asciiTheme="minorHAnsi" w:hAnsiTheme="minorHAnsi" w:cstheme="minorHAnsi"/>
                <w:b/>
                <w:bCs/>
                <w:i/>
                <w:iCs/>
                <w:sz w:val="18"/>
                <w:szCs w:val="22"/>
                <w:lang w:eastAsia="zh-CN"/>
              </w:rPr>
            </w:pPr>
          </w:p>
        </w:tc>
        <w:tc>
          <w:tcPr>
            <w:tcW w:w="814" w:type="pct"/>
            <w:tcBorders>
              <w:top w:val="single" w:sz="4" w:space="0" w:color="auto"/>
              <w:left w:val="single" w:sz="4" w:space="0" w:color="auto"/>
              <w:bottom w:val="single" w:sz="4" w:space="0" w:color="auto"/>
              <w:right w:val="single" w:sz="4" w:space="0" w:color="auto"/>
            </w:tcBorders>
          </w:tcPr>
          <w:p w:rsidR="00EB46F5" w:rsidRPr="00855E9B" w:rsidRDefault="00EB46F5">
            <w:pPr>
              <w:keepNext/>
              <w:suppressAutoHyphens/>
              <w:spacing w:line="276" w:lineRule="auto"/>
              <w:rPr>
                <w:rFonts w:asciiTheme="minorHAnsi" w:hAnsiTheme="minorHAnsi" w:cstheme="minorHAnsi"/>
                <w:b/>
                <w:bCs/>
                <w:i/>
                <w:iCs/>
                <w:sz w:val="18"/>
                <w:szCs w:val="22"/>
                <w:lang w:eastAsia="zh-CN"/>
              </w:rPr>
            </w:pPr>
          </w:p>
        </w:tc>
        <w:tc>
          <w:tcPr>
            <w:tcW w:w="1649" w:type="pct"/>
            <w:tcBorders>
              <w:top w:val="single" w:sz="4" w:space="0" w:color="auto"/>
              <w:left w:val="single" w:sz="4" w:space="0" w:color="auto"/>
              <w:bottom w:val="single" w:sz="4" w:space="0" w:color="auto"/>
              <w:right w:val="single" w:sz="4" w:space="0" w:color="auto"/>
            </w:tcBorders>
          </w:tcPr>
          <w:p w:rsidR="00EB46F5" w:rsidRPr="00855E9B" w:rsidRDefault="00EB46F5">
            <w:pPr>
              <w:keepNext/>
              <w:suppressAutoHyphens/>
              <w:spacing w:line="276" w:lineRule="auto"/>
              <w:rPr>
                <w:rFonts w:asciiTheme="minorHAnsi" w:hAnsiTheme="minorHAnsi" w:cstheme="minorHAnsi"/>
                <w:b/>
                <w:bCs/>
                <w:i/>
                <w:iCs/>
                <w:sz w:val="18"/>
                <w:szCs w:val="22"/>
                <w:lang w:eastAsia="zh-CN"/>
              </w:rPr>
            </w:pPr>
          </w:p>
        </w:tc>
        <w:tc>
          <w:tcPr>
            <w:tcW w:w="1578" w:type="pct"/>
            <w:tcBorders>
              <w:top w:val="single" w:sz="4" w:space="0" w:color="auto"/>
              <w:left w:val="single" w:sz="4" w:space="0" w:color="auto"/>
              <w:bottom w:val="single" w:sz="4" w:space="0" w:color="auto"/>
              <w:right w:val="single" w:sz="4" w:space="0" w:color="auto"/>
            </w:tcBorders>
          </w:tcPr>
          <w:p w:rsidR="00EB46F5" w:rsidRPr="00855E9B" w:rsidRDefault="00EB46F5">
            <w:pPr>
              <w:keepNext/>
              <w:suppressAutoHyphens/>
              <w:spacing w:line="276" w:lineRule="auto"/>
              <w:rPr>
                <w:rFonts w:asciiTheme="minorHAnsi" w:hAnsiTheme="minorHAnsi" w:cstheme="minorHAnsi"/>
                <w:b/>
                <w:bCs/>
                <w:i/>
                <w:iCs/>
                <w:sz w:val="18"/>
                <w:szCs w:val="22"/>
                <w:lang w:eastAsia="zh-CN"/>
              </w:rPr>
            </w:pPr>
          </w:p>
        </w:tc>
        <w:tc>
          <w:tcPr>
            <w:tcW w:w="754" w:type="pct"/>
            <w:tcBorders>
              <w:top w:val="single" w:sz="4" w:space="0" w:color="auto"/>
              <w:left w:val="single" w:sz="4" w:space="0" w:color="auto"/>
              <w:bottom w:val="single" w:sz="4" w:space="0" w:color="auto"/>
              <w:right w:val="single" w:sz="4" w:space="0" w:color="auto"/>
            </w:tcBorders>
          </w:tcPr>
          <w:p w:rsidR="00EB46F5" w:rsidRPr="00855E9B" w:rsidRDefault="00EB46F5">
            <w:pPr>
              <w:keepNext/>
              <w:suppressAutoHyphens/>
              <w:spacing w:line="276" w:lineRule="auto"/>
              <w:rPr>
                <w:rFonts w:asciiTheme="minorHAnsi" w:hAnsiTheme="minorHAnsi" w:cstheme="minorHAnsi"/>
                <w:b/>
                <w:bCs/>
                <w:i/>
                <w:iCs/>
                <w:sz w:val="18"/>
                <w:szCs w:val="22"/>
                <w:lang w:eastAsia="zh-CN"/>
              </w:rPr>
            </w:pPr>
          </w:p>
        </w:tc>
      </w:tr>
      <w:tr w:rsidR="00EB46F5" w:rsidRPr="00855E9B" w:rsidTr="00EB46F5">
        <w:trPr>
          <w:trHeight w:val="275"/>
        </w:trPr>
        <w:tc>
          <w:tcPr>
            <w:tcW w:w="205" w:type="pct"/>
            <w:tcBorders>
              <w:top w:val="single" w:sz="4" w:space="0" w:color="auto"/>
              <w:left w:val="single" w:sz="4" w:space="0" w:color="auto"/>
              <w:bottom w:val="single" w:sz="4" w:space="0" w:color="auto"/>
              <w:right w:val="single" w:sz="4" w:space="0" w:color="auto"/>
            </w:tcBorders>
          </w:tcPr>
          <w:p w:rsidR="00EB46F5" w:rsidRPr="00855E9B" w:rsidRDefault="00EB46F5" w:rsidP="00F9200B">
            <w:pPr>
              <w:keepNext/>
              <w:suppressAutoHyphens/>
              <w:spacing w:line="276" w:lineRule="auto"/>
              <w:rPr>
                <w:rFonts w:asciiTheme="minorHAnsi" w:hAnsiTheme="minorHAnsi" w:cstheme="minorHAnsi"/>
                <w:b/>
                <w:bCs/>
                <w:i/>
                <w:iCs/>
                <w:sz w:val="18"/>
                <w:szCs w:val="22"/>
                <w:lang w:eastAsia="zh-CN"/>
              </w:rPr>
            </w:pPr>
          </w:p>
        </w:tc>
        <w:tc>
          <w:tcPr>
            <w:tcW w:w="814" w:type="pct"/>
            <w:tcBorders>
              <w:top w:val="single" w:sz="4" w:space="0" w:color="auto"/>
              <w:left w:val="single" w:sz="4" w:space="0" w:color="auto"/>
              <w:bottom w:val="single" w:sz="4" w:space="0" w:color="auto"/>
              <w:right w:val="single" w:sz="4" w:space="0" w:color="auto"/>
            </w:tcBorders>
          </w:tcPr>
          <w:p w:rsidR="00EB46F5" w:rsidRPr="00855E9B" w:rsidRDefault="00EB46F5">
            <w:pPr>
              <w:keepNext/>
              <w:suppressAutoHyphens/>
              <w:spacing w:line="276" w:lineRule="auto"/>
              <w:rPr>
                <w:rFonts w:asciiTheme="minorHAnsi" w:hAnsiTheme="minorHAnsi" w:cstheme="minorHAnsi"/>
                <w:b/>
                <w:bCs/>
                <w:i/>
                <w:iCs/>
                <w:sz w:val="18"/>
                <w:szCs w:val="22"/>
                <w:lang w:eastAsia="zh-CN"/>
              </w:rPr>
            </w:pPr>
          </w:p>
        </w:tc>
        <w:tc>
          <w:tcPr>
            <w:tcW w:w="1649" w:type="pct"/>
            <w:tcBorders>
              <w:top w:val="single" w:sz="4" w:space="0" w:color="auto"/>
              <w:left w:val="single" w:sz="4" w:space="0" w:color="auto"/>
              <w:bottom w:val="single" w:sz="4" w:space="0" w:color="auto"/>
              <w:right w:val="single" w:sz="4" w:space="0" w:color="auto"/>
            </w:tcBorders>
          </w:tcPr>
          <w:p w:rsidR="00EB46F5" w:rsidRPr="00855E9B" w:rsidRDefault="00EB46F5">
            <w:pPr>
              <w:keepNext/>
              <w:suppressAutoHyphens/>
              <w:spacing w:line="276" w:lineRule="auto"/>
              <w:rPr>
                <w:rFonts w:asciiTheme="minorHAnsi" w:hAnsiTheme="minorHAnsi" w:cstheme="minorHAnsi"/>
                <w:b/>
                <w:bCs/>
                <w:i/>
                <w:iCs/>
                <w:sz w:val="18"/>
                <w:szCs w:val="22"/>
                <w:lang w:eastAsia="zh-CN"/>
              </w:rPr>
            </w:pPr>
          </w:p>
        </w:tc>
        <w:tc>
          <w:tcPr>
            <w:tcW w:w="1578" w:type="pct"/>
            <w:tcBorders>
              <w:top w:val="single" w:sz="4" w:space="0" w:color="auto"/>
              <w:left w:val="single" w:sz="4" w:space="0" w:color="auto"/>
              <w:bottom w:val="single" w:sz="4" w:space="0" w:color="auto"/>
              <w:right w:val="single" w:sz="4" w:space="0" w:color="auto"/>
            </w:tcBorders>
          </w:tcPr>
          <w:p w:rsidR="00EB46F5" w:rsidRPr="00855E9B" w:rsidRDefault="00EB46F5">
            <w:pPr>
              <w:keepNext/>
              <w:suppressAutoHyphens/>
              <w:spacing w:line="276" w:lineRule="auto"/>
              <w:rPr>
                <w:rFonts w:asciiTheme="minorHAnsi" w:hAnsiTheme="minorHAnsi" w:cstheme="minorHAnsi"/>
                <w:b/>
                <w:bCs/>
                <w:i/>
                <w:iCs/>
                <w:sz w:val="18"/>
                <w:szCs w:val="22"/>
                <w:lang w:eastAsia="zh-CN"/>
              </w:rPr>
            </w:pPr>
          </w:p>
        </w:tc>
        <w:tc>
          <w:tcPr>
            <w:tcW w:w="754" w:type="pct"/>
            <w:tcBorders>
              <w:top w:val="single" w:sz="4" w:space="0" w:color="auto"/>
              <w:left w:val="single" w:sz="4" w:space="0" w:color="auto"/>
              <w:bottom w:val="single" w:sz="4" w:space="0" w:color="auto"/>
              <w:right w:val="single" w:sz="4" w:space="0" w:color="auto"/>
            </w:tcBorders>
          </w:tcPr>
          <w:p w:rsidR="00EB46F5" w:rsidRPr="00855E9B" w:rsidRDefault="00EB46F5">
            <w:pPr>
              <w:keepNext/>
              <w:suppressAutoHyphens/>
              <w:spacing w:line="276" w:lineRule="auto"/>
              <w:rPr>
                <w:rFonts w:asciiTheme="minorHAnsi" w:hAnsiTheme="minorHAnsi" w:cstheme="minorHAnsi"/>
                <w:b/>
                <w:bCs/>
                <w:i/>
                <w:iCs/>
                <w:sz w:val="18"/>
                <w:szCs w:val="22"/>
                <w:lang w:eastAsia="zh-CN"/>
              </w:rPr>
            </w:pPr>
          </w:p>
        </w:tc>
      </w:tr>
    </w:tbl>
    <w:p w:rsidR="00926F03" w:rsidRPr="00855E9B" w:rsidRDefault="00AE095F" w:rsidP="00F9200B">
      <w:pPr>
        <w:keepNext/>
        <w:suppressAutoHyphens/>
        <w:spacing w:line="276" w:lineRule="auto"/>
        <w:rPr>
          <w:rFonts w:asciiTheme="minorHAnsi" w:hAnsiTheme="minorHAnsi" w:cstheme="minorHAnsi"/>
          <w:i/>
          <w:iCs/>
          <w:sz w:val="18"/>
          <w:szCs w:val="22"/>
          <w:lang w:eastAsia="zh-CN"/>
        </w:rPr>
      </w:pPr>
      <w:r w:rsidRPr="00855E9B">
        <w:rPr>
          <w:rFonts w:asciiTheme="minorHAnsi" w:hAnsiTheme="minorHAnsi" w:cstheme="minorHAnsi"/>
          <w:b/>
          <w:bCs/>
          <w:i/>
          <w:iCs/>
          <w:sz w:val="18"/>
          <w:szCs w:val="22"/>
          <w:vertAlign w:val="superscript"/>
          <w:lang w:eastAsia="zh-CN"/>
        </w:rPr>
        <w:t>*</w:t>
      </w:r>
      <w:r w:rsidR="00901F1F" w:rsidRPr="00855E9B">
        <w:rPr>
          <w:rFonts w:asciiTheme="minorHAnsi" w:hAnsiTheme="minorHAnsi" w:cstheme="minorHAnsi"/>
          <w:i/>
          <w:iCs/>
          <w:sz w:val="18"/>
          <w:szCs w:val="22"/>
          <w:vertAlign w:val="superscript"/>
          <w:lang w:eastAsia="zh-CN"/>
        </w:rPr>
        <w:t xml:space="preserve"> </w:t>
      </w:r>
      <w:r w:rsidRPr="00855E9B">
        <w:rPr>
          <w:rFonts w:asciiTheme="minorHAnsi" w:hAnsiTheme="minorHAnsi" w:cstheme="minorHAnsi"/>
          <w:i/>
          <w:iCs/>
          <w:sz w:val="18"/>
          <w:szCs w:val="22"/>
          <w:lang w:eastAsia="zh-CN"/>
        </w:rPr>
        <w:t>niepotrzebne</w:t>
      </w:r>
      <w:r w:rsidR="00901F1F" w:rsidRPr="00855E9B">
        <w:rPr>
          <w:rFonts w:asciiTheme="minorHAnsi" w:hAnsiTheme="minorHAnsi" w:cstheme="minorHAnsi"/>
          <w:i/>
          <w:iCs/>
          <w:sz w:val="18"/>
          <w:szCs w:val="22"/>
          <w:lang w:eastAsia="zh-CN"/>
        </w:rPr>
        <w:t xml:space="preserve"> </w:t>
      </w:r>
      <w:r w:rsidRPr="00855E9B">
        <w:rPr>
          <w:rFonts w:asciiTheme="minorHAnsi" w:hAnsiTheme="minorHAnsi" w:cstheme="minorHAnsi"/>
          <w:i/>
          <w:iCs/>
          <w:sz w:val="18"/>
          <w:szCs w:val="22"/>
          <w:lang w:eastAsia="zh-CN"/>
        </w:rPr>
        <w:t>skreślić</w:t>
      </w:r>
      <w:r w:rsidR="00901F1F" w:rsidRPr="00855E9B">
        <w:rPr>
          <w:rFonts w:asciiTheme="minorHAnsi" w:hAnsiTheme="minorHAnsi" w:cstheme="minorHAnsi"/>
          <w:i/>
          <w:iCs/>
          <w:sz w:val="18"/>
          <w:szCs w:val="22"/>
          <w:lang w:eastAsia="zh-CN"/>
        </w:rPr>
        <w:t xml:space="preserve"> </w:t>
      </w:r>
    </w:p>
    <w:p w:rsidR="00926F03" w:rsidRPr="00855E9B" w:rsidRDefault="00926F03">
      <w:pPr>
        <w:keepNext/>
        <w:spacing w:line="276" w:lineRule="auto"/>
        <w:rPr>
          <w:rFonts w:asciiTheme="minorHAnsi" w:hAnsiTheme="minorHAnsi" w:cstheme="minorHAnsi"/>
          <w:i/>
          <w:iCs/>
          <w:sz w:val="22"/>
          <w:szCs w:val="22"/>
          <w:lang w:eastAsia="zh-CN"/>
        </w:rPr>
      </w:pPr>
      <w:r w:rsidRPr="00855E9B">
        <w:rPr>
          <w:rFonts w:asciiTheme="minorHAnsi" w:hAnsiTheme="minorHAnsi" w:cstheme="minorHAnsi"/>
          <w:i/>
          <w:iCs/>
          <w:sz w:val="18"/>
          <w:szCs w:val="22"/>
          <w:lang w:eastAsia="zh-CN"/>
        </w:rPr>
        <w:br w:type="page"/>
      </w:r>
    </w:p>
    <w:p w:rsidR="005573C1" w:rsidRPr="00855E9B" w:rsidRDefault="005573C1">
      <w:pPr>
        <w:keepNext/>
        <w:pageBreakBefore/>
        <w:spacing w:line="276" w:lineRule="auto"/>
        <w:jc w:val="both"/>
        <w:textAlignment w:val="top"/>
        <w:outlineLvl w:val="3"/>
        <w:rPr>
          <w:rFonts w:asciiTheme="minorHAnsi" w:hAnsiTheme="minorHAnsi" w:cstheme="minorHAnsi"/>
          <w:b/>
          <w:bCs/>
          <w:sz w:val="22"/>
          <w:szCs w:val="22"/>
        </w:rPr>
        <w:sectPr w:rsidR="005573C1" w:rsidRPr="00855E9B" w:rsidSect="003E0F84">
          <w:pgSz w:w="11906" w:h="16838"/>
          <w:pgMar w:top="1134" w:right="1418" w:bottom="1134" w:left="1418" w:header="357" w:footer="709" w:gutter="0"/>
          <w:cols w:space="708"/>
          <w:docGrid w:linePitch="360"/>
        </w:sectPr>
      </w:pPr>
    </w:p>
    <w:p w:rsidR="00C34C85" w:rsidRPr="00855E9B" w:rsidRDefault="00C34C85">
      <w:pPr>
        <w:keepNext/>
        <w:pageBreakBefore/>
        <w:spacing w:line="276" w:lineRule="auto"/>
        <w:jc w:val="both"/>
        <w:textAlignment w:val="top"/>
        <w:outlineLvl w:val="3"/>
        <w:rPr>
          <w:rFonts w:asciiTheme="minorHAnsi" w:hAnsiTheme="minorHAnsi" w:cstheme="minorHAnsi"/>
          <w:b/>
          <w:bCs/>
          <w:sz w:val="20"/>
          <w:szCs w:val="22"/>
          <w:u w:val="single"/>
        </w:rPr>
      </w:pPr>
      <w:r w:rsidRPr="00855E9B">
        <w:rPr>
          <w:rFonts w:asciiTheme="minorHAnsi" w:hAnsiTheme="minorHAnsi" w:cstheme="minorHAnsi"/>
          <w:b/>
          <w:bCs/>
          <w:sz w:val="20"/>
          <w:szCs w:val="22"/>
        </w:rPr>
        <w:t>Załącznik</w:t>
      </w:r>
      <w:r w:rsidR="00901F1F" w:rsidRPr="00855E9B">
        <w:rPr>
          <w:rFonts w:asciiTheme="minorHAnsi" w:hAnsiTheme="minorHAnsi" w:cstheme="minorHAnsi"/>
          <w:b/>
          <w:bCs/>
          <w:sz w:val="20"/>
          <w:szCs w:val="22"/>
        </w:rPr>
        <w:t xml:space="preserve"> </w:t>
      </w:r>
      <w:r w:rsidRPr="00855E9B">
        <w:rPr>
          <w:rFonts w:asciiTheme="minorHAnsi" w:hAnsiTheme="minorHAnsi" w:cstheme="minorHAnsi"/>
          <w:b/>
          <w:bCs/>
          <w:sz w:val="20"/>
          <w:szCs w:val="22"/>
        </w:rPr>
        <w:t>nr</w:t>
      </w:r>
      <w:r w:rsidR="00901F1F" w:rsidRPr="00855E9B">
        <w:rPr>
          <w:rFonts w:asciiTheme="minorHAnsi" w:hAnsiTheme="minorHAnsi" w:cstheme="minorHAnsi"/>
          <w:b/>
          <w:bCs/>
          <w:sz w:val="20"/>
          <w:szCs w:val="22"/>
        </w:rPr>
        <w:t xml:space="preserve"> </w:t>
      </w:r>
      <w:r w:rsidR="00987660" w:rsidRPr="00855E9B">
        <w:rPr>
          <w:rFonts w:asciiTheme="minorHAnsi" w:hAnsiTheme="minorHAnsi" w:cstheme="minorHAnsi"/>
          <w:b/>
          <w:bCs/>
          <w:sz w:val="20"/>
          <w:szCs w:val="22"/>
        </w:rPr>
        <w:t>5</w:t>
      </w:r>
      <w:r w:rsidR="00901F1F" w:rsidRPr="00855E9B">
        <w:rPr>
          <w:rFonts w:asciiTheme="minorHAnsi" w:hAnsiTheme="minorHAnsi" w:cstheme="minorHAnsi"/>
          <w:b/>
          <w:bCs/>
          <w:sz w:val="20"/>
          <w:szCs w:val="22"/>
        </w:rPr>
        <w:t xml:space="preserve"> </w:t>
      </w:r>
      <w:r w:rsidR="00510F4D" w:rsidRPr="00855E9B">
        <w:rPr>
          <w:rFonts w:asciiTheme="minorHAnsi" w:hAnsiTheme="minorHAnsi" w:cstheme="minorHAnsi"/>
          <w:b/>
          <w:bCs/>
          <w:sz w:val="20"/>
          <w:szCs w:val="22"/>
        </w:rPr>
        <w:t>do IDW</w:t>
      </w:r>
      <w:r w:rsidRPr="00855E9B">
        <w:rPr>
          <w:rFonts w:asciiTheme="minorHAnsi" w:hAnsiTheme="minorHAnsi" w:cstheme="minorHAnsi"/>
          <w:b/>
          <w:bCs/>
          <w:sz w:val="20"/>
          <w:szCs w:val="22"/>
        </w:rPr>
        <w:t>–</w:t>
      </w:r>
      <w:r w:rsidR="00901F1F" w:rsidRPr="00855E9B">
        <w:rPr>
          <w:rFonts w:asciiTheme="minorHAnsi" w:hAnsiTheme="minorHAnsi" w:cstheme="minorHAnsi"/>
          <w:b/>
          <w:bCs/>
          <w:sz w:val="20"/>
          <w:szCs w:val="22"/>
        </w:rPr>
        <w:t xml:space="preserve"> </w:t>
      </w:r>
      <w:r w:rsidRPr="00855E9B">
        <w:rPr>
          <w:rFonts w:asciiTheme="minorHAnsi" w:hAnsiTheme="minorHAnsi" w:cstheme="minorHAnsi"/>
          <w:b/>
          <w:bCs/>
          <w:sz w:val="20"/>
          <w:szCs w:val="22"/>
        </w:rPr>
        <w:t>Wzór</w:t>
      </w:r>
      <w:r w:rsidR="00901F1F" w:rsidRPr="00855E9B">
        <w:rPr>
          <w:rFonts w:asciiTheme="minorHAnsi" w:hAnsiTheme="minorHAnsi" w:cstheme="minorHAnsi"/>
          <w:b/>
          <w:bCs/>
          <w:sz w:val="20"/>
          <w:szCs w:val="22"/>
        </w:rPr>
        <w:t xml:space="preserve"> </w:t>
      </w:r>
      <w:r w:rsidRPr="00855E9B">
        <w:rPr>
          <w:rFonts w:asciiTheme="minorHAnsi" w:hAnsiTheme="minorHAnsi" w:cstheme="minorHAnsi"/>
          <w:b/>
          <w:bCs/>
          <w:sz w:val="20"/>
          <w:szCs w:val="22"/>
        </w:rPr>
        <w:t>wykaz</w:t>
      </w:r>
      <w:r w:rsidR="00B13C85" w:rsidRPr="00855E9B">
        <w:rPr>
          <w:rFonts w:asciiTheme="minorHAnsi" w:hAnsiTheme="minorHAnsi" w:cstheme="minorHAnsi"/>
          <w:b/>
          <w:bCs/>
          <w:sz w:val="20"/>
          <w:szCs w:val="22"/>
        </w:rPr>
        <w:t>u</w:t>
      </w:r>
      <w:r w:rsidR="00901F1F" w:rsidRPr="00855E9B">
        <w:rPr>
          <w:rFonts w:asciiTheme="minorHAnsi" w:hAnsiTheme="minorHAnsi" w:cstheme="minorHAnsi"/>
          <w:b/>
          <w:bCs/>
          <w:sz w:val="20"/>
          <w:szCs w:val="22"/>
        </w:rPr>
        <w:t xml:space="preserve"> </w:t>
      </w:r>
      <w:r w:rsidR="00B13C85" w:rsidRPr="00855E9B">
        <w:rPr>
          <w:rFonts w:asciiTheme="minorHAnsi" w:hAnsiTheme="minorHAnsi" w:cstheme="minorHAnsi"/>
          <w:b/>
          <w:bCs/>
          <w:sz w:val="20"/>
          <w:szCs w:val="22"/>
        </w:rPr>
        <w:t>osób</w:t>
      </w:r>
      <w:r w:rsidR="00901F1F" w:rsidRPr="00855E9B">
        <w:rPr>
          <w:rFonts w:asciiTheme="minorHAnsi" w:hAnsiTheme="minorHAnsi" w:cstheme="minorHAnsi"/>
          <w:b/>
          <w:bCs/>
          <w:sz w:val="20"/>
          <w:szCs w:val="22"/>
        </w:rPr>
        <w:t xml:space="preserve"> </w:t>
      </w:r>
      <w:r w:rsidR="00B13C85" w:rsidRPr="00855E9B">
        <w:rPr>
          <w:rFonts w:asciiTheme="minorHAnsi" w:hAnsiTheme="minorHAnsi" w:cstheme="minorHAnsi"/>
          <w:b/>
          <w:bCs/>
          <w:sz w:val="20"/>
          <w:szCs w:val="22"/>
        </w:rPr>
        <w:t>skierowanych</w:t>
      </w:r>
      <w:r w:rsidR="00901F1F" w:rsidRPr="00855E9B">
        <w:rPr>
          <w:rFonts w:asciiTheme="minorHAnsi" w:hAnsiTheme="minorHAnsi" w:cstheme="minorHAnsi"/>
          <w:b/>
          <w:bCs/>
          <w:sz w:val="20"/>
          <w:szCs w:val="22"/>
        </w:rPr>
        <w:t xml:space="preserve"> </w:t>
      </w:r>
      <w:r w:rsidR="00B13C85" w:rsidRPr="00855E9B">
        <w:rPr>
          <w:rFonts w:asciiTheme="minorHAnsi" w:hAnsiTheme="minorHAnsi" w:cstheme="minorHAnsi"/>
          <w:b/>
          <w:bCs/>
          <w:sz w:val="20"/>
          <w:szCs w:val="22"/>
        </w:rPr>
        <w:t>przez</w:t>
      </w:r>
      <w:r w:rsidR="00901F1F" w:rsidRPr="00855E9B">
        <w:rPr>
          <w:rFonts w:asciiTheme="minorHAnsi" w:hAnsiTheme="minorHAnsi" w:cstheme="minorHAnsi"/>
          <w:b/>
          <w:bCs/>
          <w:sz w:val="20"/>
          <w:szCs w:val="22"/>
        </w:rPr>
        <w:t xml:space="preserve"> </w:t>
      </w:r>
      <w:r w:rsidR="004677DC" w:rsidRPr="00855E9B">
        <w:rPr>
          <w:rFonts w:asciiTheme="minorHAnsi" w:hAnsiTheme="minorHAnsi" w:cstheme="minorHAnsi"/>
          <w:b/>
          <w:bCs/>
          <w:sz w:val="20"/>
          <w:szCs w:val="22"/>
        </w:rPr>
        <w:t>W</w:t>
      </w:r>
      <w:r w:rsidR="00B13C85" w:rsidRPr="00855E9B">
        <w:rPr>
          <w:rFonts w:asciiTheme="minorHAnsi" w:hAnsiTheme="minorHAnsi" w:cstheme="minorHAnsi"/>
          <w:b/>
          <w:bCs/>
          <w:sz w:val="20"/>
          <w:szCs w:val="22"/>
        </w:rPr>
        <w:t>ykonawcę</w:t>
      </w:r>
      <w:r w:rsidR="00901F1F" w:rsidRPr="00855E9B">
        <w:rPr>
          <w:rFonts w:asciiTheme="minorHAnsi" w:hAnsiTheme="minorHAnsi" w:cstheme="minorHAnsi"/>
          <w:b/>
          <w:bCs/>
          <w:sz w:val="20"/>
          <w:szCs w:val="22"/>
        </w:rPr>
        <w:t xml:space="preserve"> </w:t>
      </w:r>
      <w:r w:rsidR="00B13C85" w:rsidRPr="00855E9B">
        <w:rPr>
          <w:rFonts w:asciiTheme="minorHAnsi" w:hAnsiTheme="minorHAnsi" w:cstheme="minorHAnsi"/>
          <w:b/>
          <w:bCs/>
          <w:sz w:val="20"/>
          <w:szCs w:val="22"/>
        </w:rPr>
        <w:t>do</w:t>
      </w:r>
      <w:r w:rsidR="00901F1F" w:rsidRPr="00855E9B">
        <w:rPr>
          <w:rFonts w:asciiTheme="minorHAnsi" w:hAnsiTheme="minorHAnsi" w:cstheme="minorHAnsi"/>
          <w:b/>
          <w:bCs/>
          <w:sz w:val="20"/>
          <w:szCs w:val="22"/>
        </w:rPr>
        <w:t xml:space="preserve"> </w:t>
      </w:r>
      <w:r w:rsidR="00B13C85" w:rsidRPr="00855E9B">
        <w:rPr>
          <w:rFonts w:asciiTheme="minorHAnsi" w:hAnsiTheme="minorHAnsi" w:cstheme="minorHAnsi"/>
          <w:b/>
          <w:bCs/>
          <w:sz w:val="20"/>
          <w:szCs w:val="22"/>
        </w:rPr>
        <w:t>realizacji</w:t>
      </w:r>
      <w:r w:rsidR="00901F1F" w:rsidRPr="00855E9B">
        <w:rPr>
          <w:rFonts w:asciiTheme="minorHAnsi" w:hAnsiTheme="minorHAnsi" w:cstheme="minorHAnsi"/>
          <w:b/>
          <w:bCs/>
          <w:sz w:val="20"/>
          <w:szCs w:val="22"/>
        </w:rPr>
        <w:t xml:space="preserve"> </w:t>
      </w:r>
      <w:r w:rsidR="00B13C85" w:rsidRPr="00855E9B">
        <w:rPr>
          <w:rFonts w:asciiTheme="minorHAnsi" w:hAnsiTheme="minorHAnsi" w:cstheme="minorHAnsi"/>
          <w:b/>
          <w:bCs/>
          <w:sz w:val="20"/>
          <w:szCs w:val="22"/>
        </w:rPr>
        <w:t>zamówienia</w:t>
      </w:r>
      <w:r w:rsidR="00901F1F" w:rsidRPr="00855E9B">
        <w:rPr>
          <w:rFonts w:asciiTheme="minorHAnsi" w:hAnsiTheme="minorHAnsi" w:cstheme="minorHAnsi"/>
          <w:b/>
          <w:bCs/>
          <w:sz w:val="20"/>
          <w:szCs w:val="22"/>
        </w:rPr>
        <w:t xml:space="preserve"> </w:t>
      </w:r>
      <w:r w:rsidR="00AB3E37" w:rsidRPr="00855E9B">
        <w:rPr>
          <w:rFonts w:asciiTheme="minorHAnsi" w:hAnsiTheme="minorHAnsi" w:cstheme="minorHAnsi"/>
          <w:b/>
          <w:bCs/>
          <w:sz w:val="20"/>
          <w:szCs w:val="22"/>
        </w:rPr>
        <w:t xml:space="preserve">– </w:t>
      </w:r>
      <w:r w:rsidR="00AB3E37" w:rsidRPr="00855E9B">
        <w:rPr>
          <w:rFonts w:asciiTheme="minorHAnsi" w:hAnsiTheme="minorHAnsi" w:cstheme="minorHAnsi"/>
          <w:b/>
          <w:bCs/>
          <w:sz w:val="20"/>
          <w:szCs w:val="22"/>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9142"/>
        <w:gridCol w:w="4996"/>
      </w:tblGrid>
      <w:tr w:rsidR="00C34C85" w:rsidRPr="00855E9B" w:rsidTr="00D46534">
        <w:tc>
          <w:tcPr>
            <w:tcW w:w="3233" w:type="pct"/>
          </w:tcPr>
          <w:p w:rsidR="00C34C85" w:rsidRPr="00855E9B" w:rsidRDefault="00C34C85">
            <w:pPr>
              <w:keepNext/>
              <w:spacing w:line="276" w:lineRule="auto"/>
              <w:jc w:val="both"/>
              <w:outlineLvl w:val="5"/>
              <w:rPr>
                <w:rFonts w:asciiTheme="minorHAnsi" w:hAnsiTheme="minorHAnsi" w:cstheme="minorHAnsi"/>
                <w:b/>
                <w:bCs/>
                <w:sz w:val="20"/>
                <w:szCs w:val="22"/>
              </w:rPr>
            </w:pPr>
            <w:r w:rsidRPr="00855E9B">
              <w:rPr>
                <w:rFonts w:asciiTheme="minorHAnsi" w:hAnsiTheme="minorHAnsi" w:cstheme="minorHAnsi"/>
                <w:b/>
                <w:bCs/>
                <w:sz w:val="20"/>
                <w:szCs w:val="22"/>
              </w:rPr>
              <w:t>Nr</w:t>
            </w:r>
            <w:r w:rsidR="00901F1F" w:rsidRPr="00855E9B">
              <w:rPr>
                <w:rFonts w:asciiTheme="minorHAnsi" w:hAnsiTheme="minorHAnsi" w:cstheme="minorHAnsi"/>
                <w:b/>
                <w:bCs/>
                <w:sz w:val="20"/>
                <w:szCs w:val="22"/>
              </w:rPr>
              <w:t xml:space="preserve"> </w:t>
            </w:r>
            <w:r w:rsidRPr="00855E9B">
              <w:rPr>
                <w:rFonts w:asciiTheme="minorHAnsi" w:hAnsiTheme="minorHAnsi" w:cstheme="minorHAnsi"/>
                <w:b/>
                <w:bCs/>
                <w:sz w:val="20"/>
                <w:szCs w:val="22"/>
              </w:rPr>
              <w:t>referencyjny</w:t>
            </w:r>
            <w:r w:rsidR="00901F1F" w:rsidRPr="00855E9B">
              <w:rPr>
                <w:rFonts w:asciiTheme="minorHAnsi" w:hAnsiTheme="minorHAnsi" w:cstheme="minorHAnsi"/>
                <w:b/>
                <w:bCs/>
                <w:sz w:val="20"/>
                <w:szCs w:val="22"/>
              </w:rPr>
              <w:t xml:space="preserve"> </w:t>
            </w:r>
            <w:r w:rsidRPr="00855E9B">
              <w:rPr>
                <w:rFonts w:asciiTheme="minorHAnsi" w:hAnsiTheme="minorHAnsi" w:cstheme="minorHAnsi"/>
                <w:b/>
                <w:bCs/>
                <w:sz w:val="20"/>
                <w:szCs w:val="22"/>
              </w:rPr>
              <w:t>nadany</w:t>
            </w:r>
            <w:r w:rsidR="00901F1F" w:rsidRPr="00855E9B">
              <w:rPr>
                <w:rFonts w:asciiTheme="minorHAnsi" w:hAnsiTheme="minorHAnsi" w:cstheme="minorHAnsi"/>
                <w:b/>
                <w:bCs/>
                <w:sz w:val="20"/>
                <w:szCs w:val="22"/>
              </w:rPr>
              <w:t xml:space="preserve"> </w:t>
            </w:r>
            <w:r w:rsidRPr="00855E9B">
              <w:rPr>
                <w:rFonts w:asciiTheme="minorHAnsi" w:hAnsiTheme="minorHAnsi" w:cstheme="minorHAnsi"/>
                <w:b/>
                <w:bCs/>
                <w:sz w:val="20"/>
                <w:szCs w:val="22"/>
              </w:rPr>
              <w:t>sprawie</w:t>
            </w:r>
            <w:r w:rsidR="00901F1F" w:rsidRPr="00855E9B">
              <w:rPr>
                <w:rFonts w:asciiTheme="minorHAnsi" w:hAnsiTheme="minorHAnsi" w:cstheme="minorHAnsi"/>
                <w:b/>
                <w:bCs/>
                <w:sz w:val="20"/>
                <w:szCs w:val="22"/>
              </w:rPr>
              <w:t xml:space="preserve"> </w:t>
            </w:r>
            <w:r w:rsidRPr="00855E9B">
              <w:rPr>
                <w:rFonts w:asciiTheme="minorHAnsi" w:hAnsiTheme="minorHAnsi" w:cstheme="minorHAnsi"/>
                <w:b/>
                <w:bCs/>
                <w:sz w:val="20"/>
                <w:szCs w:val="22"/>
              </w:rPr>
              <w:t>przez</w:t>
            </w:r>
            <w:r w:rsidR="00901F1F" w:rsidRPr="00855E9B">
              <w:rPr>
                <w:rFonts w:asciiTheme="minorHAnsi" w:hAnsiTheme="minorHAnsi" w:cstheme="minorHAnsi"/>
                <w:b/>
                <w:bCs/>
                <w:sz w:val="20"/>
                <w:szCs w:val="22"/>
              </w:rPr>
              <w:t xml:space="preserve"> </w:t>
            </w:r>
            <w:r w:rsidRPr="00855E9B">
              <w:rPr>
                <w:rFonts w:asciiTheme="minorHAnsi" w:hAnsiTheme="minorHAnsi" w:cstheme="minorHAnsi"/>
                <w:b/>
                <w:bCs/>
                <w:sz w:val="20"/>
                <w:szCs w:val="22"/>
              </w:rPr>
              <w:t>Zamawiającego</w:t>
            </w:r>
            <w:r w:rsidR="00901F1F" w:rsidRPr="00855E9B">
              <w:rPr>
                <w:rFonts w:asciiTheme="minorHAnsi" w:hAnsiTheme="minorHAnsi" w:cstheme="minorHAnsi"/>
                <w:b/>
                <w:bCs/>
                <w:sz w:val="20"/>
                <w:szCs w:val="22"/>
              </w:rPr>
              <w:t xml:space="preserve"> </w:t>
            </w:r>
          </w:p>
        </w:tc>
        <w:tc>
          <w:tcPr>
            <w:tcW w:w="1767" w:type="pct"/>
          </w:tcPr>
          <w:p w:rsidR="00C34C85" w:rsidRPr="00855E9B" w:rsidRDefault="00926F03">
            <w:pPr>
              <w:keepNext/>
              <w:spacing w:line="276" w:lineRule="auto"/>
              <w:jc w:val="right"/>
              <w:rPr>
                <w:rFonts w:asciiTheme="minorHAnsi" w:hAnsiTheme="minorHAnsi" w:cstheme="minorHAnsi"/>
                <w:b/>
                <w:sz w:val="20"/>
                <w:szCs w:val="22"/>
              </w:rPr>
            </w:pPr>
            <w:r w:rsidRPr="00855E9B">
              <w:rPr>
                <w:rFonts w:asciiTheme="minorHAnsi" w:hAnsiTheme="minorHAnsi" w:cstheme="minorHAnsi"/>
                <w:b/>
                <w:sz w:val="20"/>
                <w:szCs w:val="22"/>
              </w:rPr>
              <w:t>JRP</w:t>
            </w:r>
            <w:r w:rsidR="0096188B" w:rsidRPr="00855E9B">
              <w:rPr>
                <w:rFonts w:asciiTheme="minorHAnsi" w:hAnsiTheme="minorHAnsi" w:cstheme="minorHAnsi"/>
                <w:b/>
                <w:sz w:val="20"/>
                <w:szCs w:val="22"/>
              </w:rPr>
              <w:t>.271.1.</w:t>
            </w:r>
            <w:r w:rsidR="00987660" w:rsidRPr="00855E9B">
              <w:rPr>
                <w:rFonts w:asciiTheme="minorHAnsi" w:hAnsiTheme="minorHAnsi" w:cstheme="minorHAnsi"/>
                <w:b/>
                <w:sz w:val="20"/>
                <w:szCs w:val="22"/>
              </w:rPr>
              <w:t>4</w:t>
            </w:r>
            <w:r w:rsidR="0059203B" w:rsidRPr="00855E9B">
              <w:rPr>
                <w:rFonts w:asciiTheme="minorHAnsi" w:hAnsiTheme="minorHAnsi" w:cstheme="minorHAnsi"/>
                <w:b/>
                <w:sz w:val="20"/>
                <w:szCs w:val="22"/>
              </w:rPr>
              <w:t>.2019</w:t>
            </w:r>
          </w:p>
        </w:tc>
      </w:tr>
    </w:tbl>
    <w:p w:rsidR="00C34C85" w:rsidRPr="00855E9B" w:rsidRDefault="00C34C85" w:rsidP="00F9200B">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ZAMAWIAJĄCY:</w:t>
      </w:r>
    </w:p>
    <w:p w:rsidR="00C34C85" w:rsidRPr="00855E9B" w:rsidRDefault="00C34C85">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Związek</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Komunalny</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Gmin</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„Czyste</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Miasto,</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Czysta</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Gmina”</w:t>
      </w:r>
    </w:p>
    <w:p w:rsidR="00C34C85" w:rsidRPr="00855E9B" w:rsidRDefault="00C34C85">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Pl</w:t>
      </w:r>
      <w:r w:rsidR="00171135" w:rsidRPr="00855E9B">
        <w:rPr>
          <w:rFonts w:asciiTheme="minorHAnsi" w:hAnsiTheme="minorHAnsi" w:cstheme="minorHAnsi"/>
          <w:b/>
          <w:sz w:val="20"/>
          <w:szCs w:val="22"/>
        </w:rPr>
        <w:t>.</w:t>
      </w:r>
      <w:r w:rsidR="00901F1F" w:rsidRPr="00855E9B">
        <w:rPr>
          <w:rFonts w:asciiTheme="minorHAnsi" w:hAnsiTheme="minorHAnsi" w:cstheme="minorHAnsi"/>
          <w:b/>
          <w:sz w:val="20"/>
          <w:szCs w:val="22"/>
        </w:rPr>
        <w:t xml:space="preserve"> </w:t>
      </w:r>
      <w:r w:rsidR="00171135" w:rsidRPr="00855E9B">
        <w:rPr>
          <w:rFonts w:asciiTheme="minorHAnsi" w:hAnsiTheme="minorHAnsi" w:cstheme="minorHAnsi"/>
          <w:b/>
          <w:sz w:val="20"/>
          <w:szCs w:val="22"/>
        </w:rPr>
        <w:t>Św.</w:t>
      </w:r>
      <w:r w:rsidR="00901F1F" w:rsidRPr="00855E9B">
        <w:rPr>
          <w:rFonts w:asciiTheme="minorHAnsi" w:hAnsiTheme="minorHAnsi" w:cstheme="minorHAnsi"/>
          <w:b/>
          <w:sz w:val="20"/>
          <w:szCs w:val="22"/>
        </w:rPr>
        <w:t xml:space="preserve"> </w:t>
      </w:r>
      <w:r w:rsidR="00171135" w:rsidRPr="00855E9B">
        <w:rPr>
          <w:rFonts w:asciiTheme="minorHAnsi" w:hAnsiTheme="minorHAnsi" w:cstheme="minorHAnsi"/>
          <w:b/>
          <w:sz w:val="20"/>
          <w:szCs w:val="22"/>
        </w:rPr>
        <w:t>Józefa</w:t>
      </w:r>
      <w:r w:rsidR="00901F1F" w:rsidRPr="00855E9B">
        <w:rPr>
          <w:rFonts w:asciiTheme="minorHAnsi" w:hAnsiTheme="minorHAnsi" w:cstheme="minorHAnsi"/>
          <w:b/>
          <w:sz w:val="20"/>
          <w:szCs w:val="22"/>
        </w:rPr>
        <w:t xml:space="preserve"> </w:t>
      </w:r>
      <w:r w:rsidR="00171135" w:rsidRPr="00855E9B">
        <w:rPr>
          <w:rFonts w:asciiTheme="minorHAnsi" w:hAnsiTheme="minorHAnsi" w:cstheme="minorHAnsi"/>
          <w:b/>
          <w:sz w:val="20"/>
          <w:szCs w:val="22"/>
        </w:rPr>
        <w:t>5,</w:t>
      </w:r>
      <w:r w:rsidR="00901F1F" w:rsidRPr="00855E9B">
        <w:rPr>
          <w:rFonts w:asciiTheme="minorHAnsi" w:hAnsiTheme="minorHAnsi" w:cstheme="minorHAnsi"/>
          <w:b/>
          <w:sz w:val="20"/>
          <w:szCs w:val="22"/>
        </w:rPr>
        <w:t xml:space="preserve"> </w:t>
      </w:r>
      <w:r w:rsidR="00171135" w:rsidRPr="00855E9B">
        <w:rPr>
          <w:rFonts w:asciiTheme="minorHAnsi" w:hAnsiTheme="minorHAnsi" w:cstheme="minorHAnsi"/>
          <w:b/>
          <w:sz w:val="20"/>
          <w:szCs w:val="22"/>
        </w:rPr>
        <w:t>62</w:t>
      </w:r>
      <w:r w:rsidR="00901F1F" w:rsidRPr="00855E9B">
        <w:rPr>
          <w:rFonts w:asciiTheme="minorHAnsi" w:hAnsiTheme="minorHAnsi" w:cstheme="minorHAnsi"/>
          <w:b/>
          <w:sz w:val="20"/>
          <w:szCs w:val="22"/>
        </w:rPr>
        <w:t xml:space="preserve"> </w:t>
      </w:r>
      <w:r w:rsidR="00171135" w:rsidRPr="00855E9B">
        <w:rPr>
          <w:rFonts w:asciiTheme="minorHAnsi" w:hAnsiTheme="minorHAnsi" w:cstheme="minorHAnsi"/>
          <w:b/>
          <w:sz w:val="20"/>
          <w:szCs w:val="22"/>
        </w:rPr>
        <w:t>–</w:t>
      </w:r>
      <w:r w:rsidR="00901F1F" w:rsidRPr="00855E9B">
        <w:rPr>
          <w:rFonts w:asciiTheme="minorHAnsi" w:hAnsiTheme="minorHAnsi" w:cstheme="minorHAnsi"/>
          <w:b/>
          <w:sz w:val="20"/>
          <w:szCs w:val="22"/>
        </w:rPr>
        <w:t xml:space="preserve"> </w:t>
      </w:r>
      <w:r w:rsidR="00171135" w:rsidRPr="00855E9B">
        <w:rPr>
          <w:rFonts w:asciiTheme="minorHAnsi" w:hAnsiTheme="minorHAnsi" w:cstheme="minorHAnsi"/>
          <w:b/>
          <w:sz w:val="20"/>
          <w:szCs w:val="22"/>
        </w:rPr>
        <w:t>800</w:t>
      </w:r>
      <w:r w:rsidR="00901F1F" w:rsidRPr="00855E9B">
        <w:rPr>
          <w:rFonts w:asciiTheme="minorHAnsi" w:hAnsiTheme="minorHAnsi" w:cstheme="minorHAnsi"/>
          <w:b/>
          <w:sz w:val="20"/>
          <w:szCs w:val="22"/>
        </w:rPr>
        <w:t xml:space="preserve"> </w:t>
      </w:r>
      <w:r w:rsidR="00171135" w:rsidRPr="00855E9B">
        <w:rPr>
          <w:rFonts w:asciiTheme="minorHAnsi" w:hAnsiTheme="minorHAnsi" w:cstheme="minorHAnsi"/>
          <w:b/>
          <w:sz w:val="20"/>
          <w:szCs w:val="22"/>
        </w:rPr>
        <w:t>Kalisz</w:t>
      </w:r>
    </w:p>
    <w:p w:rsidR="00C34C85" w:rsidRPr="00855E9B" w:rsidRDefault="00C34C85">
      <w:pPr>
        <w:keepNext/>
        <w:spacing w:line="276" w:lineRule="auto"/>
        <w:jc w:val="both"/>
        <w:rPr>
          <w:rFonts w:asciiTheme="minorHAnsi" w:hAnsiTheme="minorHAnsi" w:cstheme="minorHAnsi"/>
          <w:b/>
          <w:i/>
          <w:sz w:val="20"/>
          <w:szCs w:val="22"/>
          <w:u w:val="single"/>
        </w:rPr>
      </w:pPr>
      <w:r w:rsidRPr="00855E9B">
        <w:rPr>
          <w:rFonts w:asciiTheme="minorHAnsi" w:hAnsiTheme="minorHAnsi" w:cstheme="minorHAnsi"/>
          <w:b/>
          <w:i/>
          <w:sz w:val="20"/>
          <w:szCs w:val="22"/>
          <w:u w:val="single"/>
        </w:rPr>
        <w:t>Adres</w:t>
      </w:r>
      <w:r w:rsidR="00901F1F" w:rsidRPr="00855E9B">
        <w:rPr>
          <w:rFonts w:asciiTheme="minorHAnsi" w:hAnsiTheme="minorHAnsi" w:cstheme="minorHAnsi"/>
          <w:b/>
          <w:i/>
          <w:sz w:val="20"/>
          <w:szCs w:val="22"/>
          <w:u w:val="single"/>
        </w:rPr>
        <w:t xml:space="preserve"> </w:t>
      </w:r>
      <w:r w:rsidRPr="00855E9B">
        <w:rPr>
          <w:rFonts w:asciiTheme="minorHAnsi" w:hAnsiTheme="minorHAnsi" w:cstheme="minorHAnsi"/>
          <w:b/>
          <w:i/>
          <w:sz w:val="20"/>
          <w:szCs w:val="22"/>
          <w:u w:val="single"/>
        </w:rPr>
        <w:t>do</w:t>
      </w:r>
      <w:r w:rsidR="00901F1F" w:rsidRPr="00855E9B">
        <w:rPr>
          <w:rFonts w:asciiTheme="minorHAnsi" w:hAnsiTheme="minorHAnsi" w:cstheme="minorHAnsi"/>
          <w:b/>
          <w:i/>
          <w:sz w:val="20"/>
          <w:szCs w:val="22"/>
          <w:u w:val="single"/>
        </w:rPr>
        <w:t xml:space="preserve"> </w:t>
      </w:r>
      <w:r w:rsidRPr="00855E9B">
        <w:rPr>
          <w:rFonts w:asciiTheme="minorHAnsi" w:hAnsiTheme="minorHAnsi" w:cstheme="minorHAnsi"/>
          <w:b/>
          <w:i/>
          <w:sz w:val="20"/>
          <w:szCs w:val="22"/>
          <w:u w:val="single"/>
        </w:rPr>
        <w:t>korespondencji:</w:t>
      </w:r>
    </w:p>
    <w:p w:rsidR="00C34C85" w:rsidRPr="00855E9B" w:rsidRDefault="00C34C85">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Zakład</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Unieszkodliwiania</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Odpadów</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Komunalnych</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„Orli</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Staw”</w:t>
      </w:r>
    </w:p>
    <w:p w:rsidR="00C34C85" w:rsidRPr="00855E9B" w:rsidRDefault="00171135">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Orli</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Staw</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2,</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62</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834</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Ceków</w:t>
      </w:r>
    </w:p>
    <w:p w:rsidR="00C34C85" w:rsidRPr="00855E9B" w:rsidRDefault="00C34C85">
      <w:pPr>
        <w:keepNext/>
        <w:numPr>
          <w:ilvl w:val="12"/>
          <w:numId w:val="0"/>
        </w:numPr>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WYKONAWCA:</w:t>
      </w: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8229"/>
        <w:gridCol w:w="4915"/>
      </w:tblGrid>
      <w:tr w:rsidR="00C34C85" w:rsidRPr="00855E9B" w:rsidTr="004A11F0">
        <w:trPr>
          <w:cantSplit/>
          <w:trHeight w:val="304"/>
        </w:trPr>
        <w:tc>
          <w:tcPr>
            <w:tcW w:w="248" w:type="pct"/>
            <w:vAlign w:val="center"/>
          </w:tcPr>
          <w:p w:rsidR="00C34C85" w:rsidRPr="00855E9B" w:rsidRDefault="00C34C85">
            <w:pPr>
              <w:keepNext/>
              <w:spacing w:line="276" w:lineRule="auto"/>
              <w:rPr>
                <w:rFonts w:asciiTheme="minorHAnsi" w:hAnsiTheme="minorHAnsi" w:cstheme="minorHAnsi"/>
                <w:b/>
                <w:sz w:val="20"/>
                <w:szCs w:val="22"/>
              </w:rPr>
            </w:pPr>
            <w:r w:rsidRPr="00855E9B">
              <w:rPr>
                <w:rFonts w:asciiTheme="minorHAnsi" w:hAnsiTheme="minorHAnsi" w:cstheme="minorHAnsi"/>
                <w:b/>
                <w:sz w:val="20"/>
                <w:szCs w:val="22"/>
              </w:rPr>
              <w:t>Lp.</w:t>
            </w:r>
          </w:p>
        </w:tc>
        <w:tc>
          <w:tcPr>
            <w:tcW w:w="2975" w:type="pct"/>
            <w:vAlign w:val="center"/>
          </w:tcPr>
          <w:p w:rsidR="00C34C85" w:rsidRPr="00855E9B" w:rsidRDefault="00C34C85">
            <w:pPr>
              <w:keepNext/>
              <w:spacing w:line="276" w:lineRule="auto"/>
              <w:rPr>
                <w:rFonts w:asciiTheme="minorHAnsi" w:hAnsiTheme="minorHAnsi" w:cstheme="minorHAnsi"/>
                <w:b/>
                <w:sz w:val="20"/>
                <w:szCs w:val="22"/>
              </w:rPr>
            </w:pPr>
            <w:r w:rsidRPr="00855E9B">
              <w:rPr>
                <w:rFonts w:asciiTheme="minorHAnsi" w:hAnsiTheme="minorHAnsi" w:cstheme="minorHAnsi"/>
                <w:b/>
                <w:sz w:val="20"/>
                <w:szCs w:val="22"/>
              </w:rPr>
              <w:t>Nazwa(y)</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Wykonawcy(ów)</w:t>
            </w:r>
          </w:p>
        </w:tc>
        <w:tc>
          <w:tcPr>
            <w:tcW w:w="1777" w:type="pct"/>
            <w:vAlign w:val="center"/>
          </w:tcPr>
          <w:p w:rsidR="00C34C85" w:rsidRPr="00855E9B" w:rsidRDefault="00C34C85">
            <w:pPr>
              <w:keepNext/>
              <w:spacing w:line="276" w:lineRule="auto"/>
              <w:rPr>
                <w:rFonts w:asciiTheme="minorHAnsi" w:hAnsiTheme="minorHAnsi" w:cstheme="minorHAnsi"/>
                <w:b/>
                <w:sz w:val="20"/>
                <w:szCs w:val="22"/>
              </w:rPr>
            </w:pPr>
            <w:r w:rsidRPr="00855E9B">
              <w:rPr>
                <w:rFonts w:asciiTheme="minorHAnsi" w:hAnsiTheme="minorHAnsi" w:cstheme="minorHAnsi"/>
                <w:b/>
                <w:sz w:val="20"/>
                <w:szCs w:val="22"/>
              </w:rPr>
              <w:t>Adres(y)</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Wykonawcy(ów)</w:t>
            </w:r>
          </w:p>
        </w:tc>
      </w:tr>
      <w:tr w:rsidR="00C34C85" w:rsidRPr="00855E9B" w:rsidTr="004A11F0">
        <w:trPr>
          <w:cantSplit/>
          <w:trHeight w:val="315"/>
        </w:trPr>
        <w:tc>
          <w:tcPr>
            <w:tcW w:w="248" w:type="pct"/>
            <w:vAlign w:val="center"/>
          </w:tcPr>
          <w:p w:rsidR="00C34C85" w:rsidRPr="00855E9B" w:rsidRDefault="00C34C85" w:rsidP="00F9200B">
            <w:pPr>
              <w:keepNext/>
              <w:spacing w:line="276" w:lineRule="auto"/>
              <w:rPr>
                <w:rFonts w:asciiTheme="minorHAnsi" w:hAnsiTheme="minorHAnsi" w:cstheme="minorHAnsi"/>
                <w:b/>
                <w:sz w:val="20"/>
                <w:szCs w:val="22"/>
              </w:rPr>
            </w:pPr>
          </w:p>
        </w:tc>
        <w:tc>
          <w:tcPr>
            <w:tcW w:w="2975" w:type="pct"/>
            <w:vAlign w:val="center"/>
          </w:tcPr>
          <w:p w:rsidR="00C34C85" w:rsidRPr="00855E9B" w:rsidRDefault="00C34C85">
            <w:pPr>
              <w:keepNext/>
              <w:spacing w:line="276" w:lineRule="auto"/>
              <w:rPr>
                <w:rFonts w:asciiTheme="minorHAnsi" w:hAnsiTheme="minorHAnsi" w:cstheme="minorHAnsi"/>
                <w:b/>
                <w:sz w:val="20"/>
                <w:szCs w:val="22"/>
              </w:rPr>
            </w:pPr>
          </w:p>
        </w:tc>
        <w:tc>
          <w:tcPr>
            <w:tcW w:w="1777" w:type="pct"/>
            <w:vAlign w:val="center"/>
          </w:tcPr>
          <w:p w:rsidR="00C34C85" w:rsidRPr="00855E9B" w:rsidRDefault="00C34C85">
            <w:pPr>
              <w:keepNext/>
              <w:spacing w:line="276" w:lineRule="auto"/>
              <w:rPr>
                <w:rFonts w:asciiTheme="minorHAnsi" w:hAnsiTheme="minorHAnsi" w:cstheme="minorHAnsi"/>
                <w:b/>
                <w:sz w:val="20"/>
                <w:szCs w:val="22"/>
              </w:rPr>
            </w:pPr>
          </w:p>
        </w:tc>
      </w:tr>
      <w:tr w:rsidR="00C34C85" w:rsidRPr="00855E9B" w:rsidTr="004A11F0">
        <w:trPr>
          <w:cantSplit/>
          <w:trHeight w:val="327"/>
        </w:trPr>
        <w:tc>
          <w:tcPr>
            <w:tcW w:w="248" w:type="pct"/>
            <w:vAlign w:val="center"/>
          </w:tcPr>
          <w:p w:rsidR="00C34C85" w:rsidRPr="00855E9B" w:rsidRDefault="00C34C85" w:rsidP="00F9200B">
            <w:pPr>
              <w:keepNext/>
              <w:spacing w:line="276" w:lineRule="auto"/>
              <w:rPr>
                <w:rFonts w:asciiTheme="minorHAnsi" w:hAnsiTheme="minorHAnsi" w:cstheme="minorHAnsi"/>
                <w:b/>
                <w:sz w:val="20"/>
                <w:szCs w:val="22"/>
              </w:rPr>
            </w:pPr>
          </w:p>
        </w:tc>
        <w:tc>
          <w:tcPr>
            <w:tcW w:w="2975" w:type="pct"/>
            <w:vAlign w:val="center"/>
          </w:tcPr>
          <w:p w:rsidR="00C34C85" w:rsidRPr="00855E9B" w:rsidRDefault="00C34C85">
            <w:pPr>
              <w:keepNext/>
              <w:spacing w:line="276" w:lineRule="auto"/>
              <w:rPr>
                <w:rFonts w:asciiTheme="minorHAnsi" w:hAnsiTheme="minorHAnsi" w:cstheme="minorHAnsi"/>
                <w:b/>
                <w:sz w:val="20"/>
                <w:szCs w:val="22"/>
              </w:rPr>
            </w:pPr>
          </w:p>
        </w:tc>
        <w:tc>
          <w:tcPr>
            <w:tcW w:w="1777" w:type="pct"/>
            <w:vAlign w:val="center"/>
          </w:tcPr>
          <w:p w:rsidR="00C34C85" w:rsidRPr="00855E9B" w:rsidRDefault="00C34C85">
            <w:pPr>
              <w:keepNext/>
              <w:spacing w:line="276" w:lineRule="auto"/>
              <w:rPr>
                <w:rFonts w:asciiTheme="minorHAnsi" w:hAnsiTheme="minorHAnsi" w:cstheme="minorHAnsi"/>
                <w:b/>
                <w:sz w:val="20"/>
                <w:szCs w:val="22"/>
              </w:rPr>
            </w:pPr>
          </w:p>
        </w:tc>
      </w:tr>
    </w:tbl>
    <w:p w:rsidR="004A11F0" w:rsidRPr="00855E9B" w:rsidRDefault="004A11F0" w:rsidP="00F9200B">
      <w:pPr>
        <w:keepNext/>
        <w:numPr>
          <w:ilvl w:val="12"/>
          <w:numId w:val="0"/>
        </w:numPr>
        <w:spacing w:line="276" w:lineRule="auto"/>
        <w:jc w:val="center"/>
        <w:rPr>
          <w:rFonts w:asciiTheme="minorHAnsi" w:hAnsiTheme="minorHAnsi" w:cstheme="minorHAnsi"/>
          <w:b/>
          <w:sz w:val="20"/>
          <w:szCs w:val="22"/>
        </w:rPr>
      </w:pPr>
    </w:p>
    <w:p w:rsidR="00C34C85" w:rsidRPr="00855E9B" w:rsidRDefault="00B13C85">
      <w:pPr>
        <w:keepNext/>
        <w:numPr>
          <w:ilvl w:val="12"/>
          <w:numId w:val="0"/>
        </w:numPr>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WYKAZ</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OSÓB</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SKIEROWANYCH</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PRZEZ</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WYKONAWCĘ</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DO</w:t>
      </w:r>
      <w:r w:rsidR="00901F1F" w:rsidRPr="00855E9B">
        <w:rPr>
          <w:rFonts w:asciiTheme="minorHAnsi" w:hAnsiTheme="minorHAnsi" w:cstheme="minorHAnsi"/>
          <w:b/>
          <w:sz w:val="20"/>
          <w:szCs w:val="22"/>
        </w:rPr>
        <w:t xml:space="preserve"> </w:t>
      </w:r>
      <w:r w:rsidRPr="00855E9B">
        <w:rPr>
          <w:rFonts w:asciiTheme="minorHAnsi" w:hAnsiTheme="minorHAnsi" w:cstheme="minorHAnsi"/>
          <w:b/>
          <w:sz w:val="20"/>
          <w:szCs w:val="22"/>
        </w:rPr>
        <w:t>REALIZACJI</w:t>
      </w:r>
      <w:r w:rsidR="00901F1F" w:rsidRPr="00855E9B">
        <w:rPr>
          <w:rFonts w:asciiTheme="minorHAnsi" w:hAnsiTheme="minorHAnsi" w:cstheme="minorHAnsi"/>
          <w:b/>
          <w:sz w:val="20"/>
          <w:szCs w:val="22"/>
        </w:rPr>
        <w:t xml:space="preserve"> </w:t>
      </w:r>
      <w:r w:rsidR="00171135" w:rsidRPr="00855E9B">
        <w:rPr>
          <w:rFonts w:asciiTheme="minorHAnsi" w:hAnsiTheme="minorHAnsi" w:cstheme="minorHAnsi"/>
          <w:b/>
          <w:sz w:val="20"/>
          <w:szCs w:val="22"/>
        </w:rPr>
        <w:t>ZAMÓWIENIA</w:t>
      </w:r>
    </w:p>
    <w:p w:rsidR="00201ABB" w:rsidRPr="00855E9B" w:rsidRDefault="00757B24">
      <w:pPr>
        <w:keepNext/>
        <w:numPr>
          <w:ilvl w:val="12"/>
          <w:numId w:val="0"/>
        </w:numPr>
        <w:spacing w:line="276" w:lineRule="auto"/>
        <w:jc w:val="both"/>
        <w:rPr>
          <w:rFonts w:asciiTheme="minorHAnsi" w:hAnsiTheme="minorHAnsi" w:cstheme="minorHAnsi"/>
          <w:b/>
          <w:sz w:val="20"/>
          <w:szCs w:val="22"/>
        </w:rPr>
      </w:pPr>
      <w:r w:rsidRPr="00855E9B">
        <w:rPr>
          <w:rFonts w:asciiTheme="minorHAnsi" w:hAnsiTheme="minorHAnsi" w:cstheme="minorHAnsi"/>
          <w:sz w:val="20"/>
          <w:szCs w:val="22"/>
        </w:rPr>
        <w:t>Przystępując do udziału w postępowaniu o udzielenie zamówienia pn.</w:t>
      </w:r>
      <w:r w:rsidRPr="00855E9B">
        <w:rPr>
          <w:rFonts w:asciiTheme="minorHAnsi" w:hAnsiTheme="minorHAnsi" w:cstheme="minorHAnsi"/>
          <w:b/>
          <w:sz w:val="20"/>
          <w:szCs w:val="22"/>
        </w:rPr>
        <w:t xml:space="preserve"> „</w:t>
      </w:r>
      <w:r w:rsidRPr="00855E9B">
        <w:rPr>
          <w:rFonts w:asciiTheme="minorHAnsi" w:hAnsiTheme="minorHAnsi" w:cstheme="minorHAnsi"/>
          <w:b/>
          <w:sz w:val="20"/>
          <w:szCs w:val="22"/>
          <w:lang w:eastAsia="ar-SA"/>
        </w:rPr>
        <w:t xml:space="preserve">Zaprojektowanie i budowa instalacji fermentacji oraz wiaty i boksów magazynowych w ZUOK Orli Staw” </w:t>
      </w:r>
      <w:r w:rsidRPr="00855E9B">
        <w:rPr>
          <w:rFonts w:asciiTheme="minorHAnsi" w:hAnsiTheme="minorHAnsi" w:cstheme="minorHAnsi"/>
          <w:sz w:val="20"/>
          <w:szCs w:val="22"/>
        </w:rPr>
        <w:t>oświadczam(y), że:</w:t>
      </w:r>
    </w:p>
    <w:p w:rsidR="00201ABB" w:rsidRPr="00855E9B" w:rsidRDefault="00201ABB" w:rsidP="00355937">
      <w:pPr>
        <w:pStyle w:val="Akapitzlist"/>
        <w:keepNext/>
        <w:numPr>
          <w:ilvl w:val="0"/>
          <w:numId w:val="55"/>
        </w:numPr>
        <w:tabs>
          <w:tab w:val="clear" w:pos="2880"/>
        </w:tabs>
        <w:spacing w:after="0" w:line="276" w:lineRule="auto"/>
        <w:ind w:left="357" w:hanging="357"/>
        <w:rPr>
          <w:rFonts w:asciiTheme="minorHAnsi" w:hAnsiTheme="minorHAnsi" w:cstheme="minorHAnsi"/>
          <w:szCs w:val="22"/>
        </w:rPr>
      </w:pPr>
      <w:r w:rsidRPr="00855E9B">
        <w:rPr>
          <w:rFonts w:asciiTheme="minorHAnsi" w:hAnsiTheme="minorHAnsi" w:cstheme="minorHAnsi"/>
          <w:szCs w:val="22"/>
          <w:lang w:eastAsia="ar-SA"/>
        </w:rPr>
        <w:t>Wszystkie informacje podane w oświadczeniu są aktualne i zgodne z prawdą oraz zostały przedstawione z pełną świadomością konsekwencji wprowadzenia Zamawiającego w błąd przy przedstawianiu informacji.</w:t>
      </w:r>
    </w:p>
    <w:p w:rsidR="00201ABB" w:rsidRPr="00855E9B" w:rsidRDefault="00201ABB" w:rsidP="00355937">
      <w:pPr>
        <w:pStyle w:val="Akapitzlist"/>
        <w:keepNext/>
        <w:numPr>
          <w:ilvl w:val="0"/>
          <w:numId w:val="55"/>
        </w:numPr>
        <w:tabs>
          <w:tab w:val="clear" w:pos="2880"/>
        </w:tabs>
        <w:spacing w:after="0" w:line="276" w:lineRule="auto"/>
        <w:ind w:left="357" w:hanging="357"/>
        <w:rPr>
          <w:rFonts w:asciiTheme="minorHAnsi" w:hAnsiTheme="minorHAnsi" w:cstheme="minorHAnsi"/>
          <w:szCs w:val="22"/>
        </w:rPr>
      </w:pPr>
      <w:r w:rsidRPr="00855E9B">
        <w:rPr>
          <w:rFonts w:asciiTheme="minorHAnsi" w:hAnsiTheme="minorHAnsi" w:cstheme="minorHAnsi"/>
          <w:szCs w:val="22"/>
          <w:lang w:eastAsia="ar-SA"/>
        </w:rPr>
        <w:t>Do realizacji niniejszego zamówienia skierujemy:</w:t>
      </w:r>
    </w:p>
    <w:tbl>
      <w:tblPr>
        <w:tblW w:w="496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
        <w:gridCol w:w="2431"/>
        <w:gridCol w:w="1670"/>
        <w:gridCol w:w="1816"/>
        <w:gridCol w:w="1981"/>
        <w:gridCol w:w="1816"/>
        <w:gridCol w:w="1653"/>
        <w:gridCol w:w="1979"/>
      </w:tblGrid>
      <w:tr w:rsidR="00845E63" w:rsidRPr="00855E9B" w:rsidTr="00845E63">
        <w:trPr>
          <w:trHeight w:val="532"/>
        </w:trPr>
        <w:tc>
          <w:tcPr>
            <w:tcW w:w="245" w:type="pct"/>
          </w:tcPr>
          <w:p w:rsidR="004C5EB8" w:rsidRPr="00855E9B" w:rsidRDefault="004C5EB8">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Lp.</w:t>
            </w:r>
          </w:p>
        </w:tc>
        <w:tc>
          <w:tcPr>
            <w:tcW w:w="866" w:type="pct"/>
          </w:tcPr>
          <w:p w:rsidR="004C5EB8" w:rsidRPr="00855E9B" w:rsidRDefault="00845E63">
            <w:pPr>
              <w:keepNext/>
              <w:spacing w:line="276" w:lineRule="auto"/>
              <w:jc w:val="center"/>
              <w:rPr>
                <w:rFonts w:asciiTheme="minorHAnsi" w:hAnsiTheme="minorHAnsi" w:cstheme="minorHAnsi"/>
                <w:b/>
                <w:sz w:val="20"/>
                <w:szCs w:val="22"/>
              </w:rPr>
            </w:pPr>
            <w:r>
              <w:rPr>
                <w:rFonts w:asciiTheme="minorHAnsi" w:hAnsiTheme="minorHAnsi" w:cstheme="minorHAnsi"/>
                <w:b/>
                <w:sz w:val="20"/>
                <w:szCs w:val="22"/>
              </w:rPr>
              <w:t>Wymagania Zamawiającego</w:t>
            </w:r>
          </w:p>
        </w:tc>
        <w:tc>
          <w:tcPr>
            <w:tcW w:w="595" w:type="pct"/>
          </w:tcPr>
          <w:p w:rsidR="004C5EB8" w:rsidRPr="00855E9B" w:rsidRDefault="004C5EB8">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Imię i nazwisko</w:t>
            </w:r>
            <w:r w:rsidRPr="00855E9B">
              <w:rPr>
                <w:rFonts w:asciiTheme="minorHAnsi" w:hAnsiTheme="minorHAnsi" w:cstheme="minorHAnsi"/>
                <w:b/>
                <w:sz w:val="20"/>
                <w:szCs w:val="22"/>
              </w:rPr>
              <w:br/>
            </w:r>
          </w:p>
        </w:tc>
        <w:tc>
          <w:tcPr>
            <w:tcW w:w="647" w:type="pct"/>
          </w:tcPr>
          <w:p w:rsidR="004C5EB8" w:rsidRPr="00855E9B" w:rsidRDefault="004C5EB8">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Zakres wykonywanych czynności</w:t>
            </w:r>
          </w:p>
        </w:tc>
        <w:tc>
          <w:tcPr>
            <w:tcW w:w="706" w:type="pct"/>
          </w:tcPr>
          <w:p w:rsidR="004C5EB8" w:rsidRPr="00855E9B" w:rsidRDefault="004C5EB8">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Doświadczenie</w:t>
            </w:r>
            <w:r w:rsidR="00643A03" w:rsidRPr="00855E9B">
              <w:rPr>
                <w:rFonts w:asciiTheme="minorHAnsi" w:hAnsiTheme="minorHAnsi" w:cstheme="minorHAnsi"/>
                <w:b/>
                <w:sz w:val="20"/>
                <w:szCs w:val="22"/>
              </w:rPr>
              <w:t>*</w:t>
            </w:r>
          </w:p>
        </w:tc>
        <w:tc>
          <w:tcPr>
            <w:tcW w:w="647" w:type="pct"/>
          </w:tcPr>
          <w:p w:rsidR="004C5EB8" w:rsidRPr="00855E9B" w:rsidRDefault="004C5EB8">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 xml:space="preserve">Wykształcenie </w:t>
            </w:r>
          </w:p>
        </w:tc>
        <w:tc>
          <w:tcPr>
            <w:tcW w:w="589" w:type="pct"/>
          </w:tcPr>
          <w:p w:rsidR="004C5EB8" w:rsidRPr="00855E9B" w:rsidRDefault="004C5EB8">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Kwalifikacje</w:t>
            </w:r>
          </w:p>
          <w:p w:rsidR="004C5EB8" w:rsidRPr="00855E9B" w:rsidRDefault="004C5EB8">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zawodowe, uprawnienia</w:t>
            </w:r>
          </w:p>
        </w:tc>
        <w:tc>
          <w:tcPr>
            <w:tcW w:w="705" w:type="pct"/>
          </w:tcPr>
          <w:p w:rsidR="004C5EB8" w:rsidRPr="00855E9B" w:rsidRDefault="004C5EB8">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Informacje o podstawie do dysponowania osobami</w:t>
            </w:r>
          </w:p>
        </w:tc>
      </w:tr>
      <w:tr w:rsidR="00845E63" w:rsidRPr="00855E9B" w:rsidTr="00845E63">
        <w:trPr>
          <w:trHeight w:val="298"/>
        </w:trPr>
        <w:tc>
          <w:tcPr>
            <w:tcW w:w="245" w:type="pct"/>
          </w:tcPr>
          <w:p w:rsidR="00FE2A1A" w:rsidRPr="00855E9B" w:rsidRDefault="00FE2A1A" w:rsidP="00355937">
            <w:pPr>
              <w:pStyle w:val="Akapitzlist"/>
              <w:keepNext/>
              <w:numPr>
                <w:ilvl w:val="0"/>
                <w:numId w:val="46"/>
              </w:numPr>
              <w:tabs>
                <w:tab w:val="num" w:pos="360"/>
              </w:tabs>
              <w:spacing w:after="0" w:line="276" w:lineRule="auto"/>
              <w:ind w:left="357" w:hanging="357"/>
              <w:jc w:val="both"/>
              <w:rPr>
                <w:rFonts w:asciiTheme="minorHAnsi" w:hAnsiTheme="minorHAnsi" w:cstheme="minorHAnsi"/>
                <w:b/>
                <w:szCs w:val="22"/>
              </w:rPr>
            </w:pPr>
          </w:p>
        </w:tc>
        <w:tc>
          <w:tcPr>
            <w:tcW w:w="866" w:type="pct"/>
          </w:tcPr>
          <w:p w:rsidR="00FE2A1A" w:rsidRPr="00855E9B" w:rsidRDefault="00845E63" w:rsidP="00845E63">
            <w:pPr>
              <w:keepNext/>
              <w:spacing w:line="276" w:lineRule="auto"/>
              <w:jc w:val="both"/>
              <w:rPr>
                <w:rFonts w:asciiTheme="minorHAnsi" w:hAnsiTheme="minorHAnsi" w:cstheme="minorHAnsi"/>
                <w:sz w:val="20"/>
                <w:szCs w:val="22"/>
              </w:rPr>
            </w:pPr>
            <w:r w:rsidRPr="00D219F5">
              <w:rPr>
                <w:rFonts w:asciiTheme="minorHAnsi" w:hAnsiTheme="minorHAnsi" w:cstheme="minorHAnsi"/>
                <w:b/>
                <w:sz w:val="20"/>
                <w:szCs w:val="22"/>
              </w:rPr>
              <w:t>Ad. pkt 11.3.</w:t>
            </w:r>
            <w:r>
              <w:rPr>
                <w:rFonts w:asciiTheme="minorHAnsi" w:hAnsiTheme="minorHAnsi" w:cstheme="minorHAnsi"/>
                <w:b/>
                <w:sz w:val="20"/>
                <w:szCs w:val="22"/>
              </w:rPr>
              <w:t>2</w:t>
            </w:r>
            <w:r w:rsidRPr="00D219F5">
              <w:rPr>
                <w:rFonts w:asciiTheme="minorHAnsi" w:hAnsiTheme="minorHAnsi" w:cstheme="minorHAnsi"/>
                <w:b/>
                <w:sz w:val="20"/>
                <w:szCs w:val="22"/>
              </w:rPr>
              <w:t xml:space="preserve">) lit. </w:t>
            </w:r>
            <w:r>
              <w:rPr>
                <w:rFonts w:asciiTheme="minorHAnsi" w:hAnsiTheme="minorHAnsi" w:cstheme="minorHAnsi"/>
                <w:b/>
                <w:sz w:val="20"/>
                <w:szCs w:val="22"/>
              </w:rPr>
              <w:t>a</w:t>
            </w:r>
            <w:r w:rsidRPr="00D219F5">
              <w:rPr>
                <w:rFonts w:asciiTheme="minorHAnsi" w:hAnsiTheme="minorHAnsi" w:cstheme="minorHAnsi"/>
                <w:b/>
                <w:sz w:val="20"/>
                <w:szCs w:val="22"/>
              </w:rPr>
              <w:t>) IDW</w:t>
            </w:r>
          </w:p>
        </w:tc>
        <w:tc>
          <w:tcPr>
            <w:tcW w:w="595" w:type="pct"/>
          </w:tcPr>
          <w:p w:rsidR="00FE2A1A" w:rsidRPr="00855E9B" w:rsidRDefault="00FE2A1A">
            <w:pPr>
              <w:keepNext/>
              <w:spacing w:line="276" w:lineRule="auto"/>
              <w:jc w:val="both"/>
              <w:rPr>
                <w:rFonts w:asciiTheme="minorHAnsi" w:hAnsiTheme="minorHAnsi" w:cstheme="minorHAnsi"/>
                <w:sz w:val="20"/>
                <w:szCs w:val="22"/>
              </w:rPr>
            </w:pPr>
          </w:p>
        </w:tc>
        <w:tc>
          <w:tcPr>
            <w:tcW w:w="647" w:type="pct"/>
          </w:tcPr>
          <w:p w:rsidR="00FE2A1A" w:rsidRPr="00855E9B" w:rsidRDefault="00FE2A1A">
            <w:pPr>
              <w:keepNext/>
              <w:spacing w:line="276" w:lineRule="auto"/>
              <w:jc w:val="both"/>
              <w:rPr>
                <w:rFonts w:asciiTheme="minorHAnsi" w:hAnsiTheme="minorHAnsi" w:cstheme="minorHAnsi"/>
                <w:sz w:val="20"/>
                <w:szCs w:val="22"/>
              </w:rPr>
            </w:pPr>
          </w:p>
        </w:tc>
        <w:tc>
          <w:tcPr>
            <w:tcW w:w="706" w:type="pct"/>
          </w:tcPr>
          <w:p w:rsidR="00FE2A1A" w:rsidRPr="00855E9B" w:rsidRDefault="00FE2A1A">
            <w:pPr>
              <w:keepNext/>
              <w:spacing w:line="276" w:lineRule="auto"/>
              <w:jc w:val="both"/>
              <w:rPr>
                <w:rFonts w:asciiTheme="minorHAnsi" w:hAnsiTheme="minorHAnsi" w:cstheme="minorHAnsi"/>
                <w:sz w:val="20"/>
                <w:szCs w:val="22"/>
              </w:rPr>
            </w:pPr>
          </w:p>
        </w:tc>
        <w:tc>
          <w:tcPr>
            <w:tcW w:w="647" w:type="pct"/>
          </w:tcPr>
          <w:p w:rsidR="00FE2A1A" w:rsidRPr="00855E9B" w:rsidRDefault="00FE2A1A">
            <w:pPr>
              <w:keepNext/>
              <w:spacing w:line="276" w:lineRule="auto"/>
              <w:jc w:val="both"/>
              <w:rPr>
                <w:rFonts w:asciiTheme="minorHAnsi" w:hAnsiTheme="minorHAnsi" w:cstheme="minorHAnsi"/>
                <w:sz w:val="20"/>
                <w:szCs w:val="22"/>
              </w:rPr>
            </w:pPr>
          </w:p>
        </w:tc>
        <w:tc>
          <w:tcPr>
            <w:tcW w:w="589" w:type="pct"/>
          </w:tcPr>
          <w:p w:rsidR="00FE2A1A" w:rsidRPr="00855E9B" w:rsidRDefault="00FE2A1A">
            <w:pPr>
              <w:keepNext/>
              <w:spacing w:line="276" w:lineRule="auto"/>
              <w:jc w:val="both"/>
              <w:rPr>
                <w:rFonts w:asciiTheme="minorHAnsi" w:hAnsiTheme="minorHAnsi" w:cstheme="minorHAnsi"/>
                <w:sz w:val="20"/>
                <w:szCs w:val="22"/>
              </w:rPr>
            </w:pPr>
          </w:p>
        </w:tc>
        <w:tc>
          <w:tcPr>
            <w:tcW w:w="705" w:type="pct"/>
          </w:tcPr>
          <w:p w:rsidR="00FE2A1A" w:rsidRPr="00855E9B" w:rsidRDefault="00FE2A1A">
            <w:pPr>
              <w:keepNext/>
              <w:spacing w:line="276" w:lineRule="auto"/>
              <w:jc w:val="both"/>
              <w:rPr>
                <w:rFonts w:asciiTheme="minorHAnsi" w:hAnsiTheme="minorHAnsi" w:cstheme="minorHAnsi"/>
                <w:sz w:val="20"/>
                <w:szCs w:val="22"/>
              </w:rPr>
            </w:pPr>
          </w:p>
        </w:tc>
      </w:tr>
      <w:tr w:rsidR="00845E63" w:rsidRPr="00855E9B" w:rsidTr="00845E63">
        <w:trPr>
          <w:trHeight w:val="298"/>
        </w:trPr>
        <w:tc>
          <w:tcPr>
            <w:tcW w:w="245" w:type="pct"/>
          </w:tcPr>
          <w:p w:rsidR="00FE2A1A" w:rsidRPr="00855E9B" w:rsidRDefault="00FE2A1A" w:rsidP="00355937">
            <w:pPr>
              <w:pStyle w:val="Akapitzlist"/>
              <w:keepNext/>
              <w:numPr>
                <w:ilvl w:val="0"/>
                <w:numId w:val="46"/>
              </w:numPr>
              <w:tabs>
                <w:tab w:val="num" w:pos="360"/>
              </w:tabs>
              <w:spacing w:after="0" w:line="276" w:lineRule="auto"/>
              <w:ind w:left="357" w:hanging="357"/>
              <w:jc w:val="both"/>
              <w:rPr>
                <w:rFonts w:asciiTheme="minorHAnsi" w:hAnsiTheme="minorHAnsi" w:cstheme="minorHAnsi"/>
                <w:b/>
                <w:szCs w:val="22"/>
              </w:rPr>
            </w:pPr>
          </w:p>
        </w:tc>
        <w:tc>
          <w:tcPr>
            <w:tcW w:w="866" w:type="pct"/>
          </w:tcPr>
          <w:p w:rsidR="00FE2A1A" w:rsidRPr="00855E9B" w:rsidRDefault="00845E63" w:rsidP="00845E63">
            <w:pPr>
              <w:keepNext/>
              <w:spacing w:line="276" w:lineRule="auto"/>
              <w:jc w:val="both"/>
              <w:rPr>
                <w:rFonts w:asciiTheme="minorHAnsi" w:hAnsiTheme="minorHAnsi" w:cstheme="minorHAnsi"/>
                <w:sz w:val="20"/>
                <w:szCs w:val="22"/>
              </w:rPr>
            </w:pPr>
            <w:r w:rsidRPr="00D219F5">
              <w:rPr>
                <w:rFonts w:asciiTheme="minorHAnsi" w:hAnsiTheme="minorHAnsi" w:cstheme="minorHAnsi"/>
                <w:b/>
                <w:sz w:val="20"/>
                <w:szCs w:val="22"/>
              </w:rPr>
              <w:t>Ad. pkt 11.3.</w:t>
            </w:r>
            <w:r>
              <w:rPr>
                <w:rFonts w:asciiTheme="minorHAnsi" w:hAnsiTheme="minorHAnsi" w:cstheme="minorHAnsi"/>
                <w:b/>
                <w:sz w:val="20"/>
                <w:szCs w:val="22"/>
              </w:rPr>
              <w:t>2</w:t>
            </w:r>
            <w:r w:rsidRPr="00D219F5">
              <w:rPr>
                <w:rFonts w:asciiTheme="minorHAnsi" w:hAnsiTheme="minorHAnsi" w:cstheme="minorHAnsi"/>
                <w:b/>
                <w:sz w:val="20"/>
                <w:szCs w:val="22"/>
              </w:rPr>
              <w:t xml:space="preserve">) lit. </w:t>
            </w:r>
            <w:r>
              <w:rPr>
                <w:rFonts w:asciiTheme="minorHAnsi" w:hAnsiTheme="minorHAnsi" w:cstheme="minorHAnsi"/>
                <w:b/>
                <w:sz w:val="20"/>
                <w:szCs w:val="22"/>
              </w:rPr>
              <w:t>b</w:t>
            </w:r>
            <w:r w:rsidRPr="00D219F5">
              <w:rPr>
                <w:rFonts w:asciiTheme="minorHAnsi" w:hAnsiTheme="minorHAnsi" w:cstheme="minorHAnsi"/>
                <w:b/>
                <w:sz w:val="20"/>
                <w:szCs w:val="22"/>
              </w:rPr>
              <w:t>) IDW</w:t>
            </w:r>
          </w:p>
        </w:tc>
        <w:tc>
          <w:tcPr>
            <w:tcW w:w="595" w:type="pct"/>
          </w:tcPr>
          <w:p w:rsidR="00FE2A1A" w:rsidRPr="00855E9B" w:rsidRDefault="00FE2A1A">
            <w:pPr>
              <w:keepNext/>
              <w:spacing w:line="276" w:lineRule="auto"/>
              <w:jc w:val="both"/>
              <w:rPr>
                <w:rFonts w:asciiTheme="minorHAnsi" w:hAnsiTheme="minorHAnsi" w:cstheme="minorHAnsi"/>
                <w:sz w:val="20"/>
                <w:szCs w:val="22"/>
              </w:rPr>
            </w:pPr>
          </w:p>
        </w:tc>
        <w:tc>
          <w:tcPr>
            <w:tcW w:w="647" w:type="pct"/>
          </w:tcPr>
          <w:p w:rsidR="00FE2A1A" w:rsidRPr="00855E9B" w:rsidRDefault="00FE2A1A">
            <w:pPr>
              <w:keepNext/>
              <w:spacing w:line="276" w:lineRule="auto"/>
              <w:jc w:val="both"/>
              <w:rPr>
                <w:rFonts w:asciiTheme="minorHAnsi" w:hAnsiTheme="minorHAnsi" w:cstheme="minorHAnsi"/>
                <w:sz w:val="20"/>
                <w:szCs w:val="22"/>
              </w:rPr>
            </w:pPr>
          </w:p>
        </w:tc>
        <w:tc>
          <w:tcPr>
            <w:tcW w:w="706" w:type="pct"/>
          </w:tcPr>
          <w:p w:rsidR="00FE2A1A" w:rsidRPr="00855E9B" w:rsidRDefault="00FE2A1A">
            <w:pPr>
              <w:keepNext/>
              <w:spacing w:line="276" w:lineRule="auto"/>
              <w:jc w:val="both"/>
              <w:rPr>
                <w:rFonts w:asciiTheme="minorHAnsi" w:hAnsiTheme="minorHAnsi" w:cstheme="minorHAnsi"/>
                <w:sz w:val="20"/>
                <w:szCs w:val="22"/>
              </w:rPr>
            </w:pPr>
          </w:p>
        </w:tc>
        <w:tc>
          <w:tcPr>
            <w:tcW w:w="647" w:type="pct"/>
          </w:tcPr>
          <w:p w:rsidR="00FE2A1A" w:rsidRPr="00855E9B" w:rsidRDefault="00FE2A1A">
            <w:pPr>
              <w:keepNext/>
              <w:spacing w:line="276" w:lineRule="auto"/>
              <w:jc w:val="both"/>
              <w:rPr>
                <w:rFonts w:asciiTheme="minorHAnsi" w:hAnsiTheme="minorHAnsi" w:cstheme="minorHAnsi"/>
                <w:sz w:val="20"/>
                <w:szCs w:val="22"/>
              </w:rPr>
            </w:pPr>
          </w:p>
        </w:tc>
        <w:tc>
          <w:tcPr>
            <w:tcW w:w="589" w:type="pct"/>
          </w:tcPr>
          <w:p w:rsidR="00FE2A1A" w:rsidRPr="00855E9B" w:rsidRDefault="00FE2A1A">
            <w:pPr>
              <w:keepNext/>
              <w:spacing w:line="276" w:lineRule="auto"/>
              <w:jc w:val="both"/>
              <w:rPr>
                <w:rFonts w:asciiTheme="minorHAnsi" w:hAnsiTheme="minorHAnsi" w:cstheme="minorHAnsi"/>
                <w:sz w:val="20"/>
                <w:szCs w:val="22"/>
              </w:rPr>
            </w:pPr>
          </w:p>
        </w:tc>
        <w:tc>
          <w:tcPr>
            <w:tcW w:w="705" w:type="pct"/>
          </w:tcPr>
          <w:p w:rsidR="00FE2A1A" w:rsidRPr="00855E9B" w:rsidRDefault="00FE2A1A">
            <w:pPr>
              <w:keepNext/>
              <w:spacing w:line="276" w:lineRule="auto"/>
              <w:jc w:val="both"/>
              <w:rPr>
                <w:rFonts w:asciiTheme="minorHAnsi" w:hAnsiTheme="minorHAnsi" w:cstheme="minorHAnsi"/>
                <w:sz w:val="20"/>
                <w:szCs w:val="22"/>
              </w:rPr>
            </w:pPr>
          </w:p>
        </w:tc>
      </w:tr>
      <w:tr w:rsidR="00845E63" w:rsidRPr="00855E9B" w:rsidTr="00845E63">
        <w:trPr>
          <w:trHeight w:val="298"/>
        </w:trPr>
        <w:tc>
          <w:tcPr>
            <w:tcW w:w="245" w:type="pct"/>
          </w:tcPr>
          <w:p w:rsidR="00845E63" w:rsidRPr="00855E9B" w:rsidRDefault="00845E63" w:rsidP="00355937">
            <w:pPr>
              <w:pStyle w:val="Akapitzlist"/>
              <w:keepNext/>
              <w:numPr>
                <w:ilvl w:val="0"/>
                <w:numId w:val="46"/>
              </w:numPr>
              <w:tabs>
                <w:tab w:val="num" w:pos="360"/>
              </w:tabs>
              <w:spacing w:after="0" w:line="276" w:lineRule="auto"/>
              <w:ind w:left="357" w:hanging="357"/>
              <w:jc w:val="both"/>
              <w:rPr>
                <w:rFonts w:asciiTheme="minorHAnsi" w:hAnsiTheme="minorHAnsi" w:cstheme="minorHAnsi"/>
                <w:b/>
                <w:szCs w:val="22"/>
              </w:rPr>
            </w:pPr>
          </w:p>
        </w:tc>
        <w:tc>
          <w:tcPr>
            <w:tcW w:w="866" w:type="pct"/>
          </w:tcPr>
          <w:p w:rsidR="00845E63" w:rsidRDefault="00845E63" w:rsidP="00845E63">
            <w:r w:rsidRPr="00312305">
              <w:rPr>
                <w:rFonts w:asciiTheme="minorHAnsi" w:hAnsiTheme="minorHAnsi" w:cstheme="minorHAnsi"/>
                <w:b/>
                <w:sz w:val="20"/>
                <w:szCs w:val="22"/>
              </w:rPr>
              <w:t xml:space="preserve">Ad. pkt 11.3.2) lit. </w:t>
            </w:r>
            <w:r>
              <w:rPr>
                <w:rFonts w:asciiTheme="minorHAnsi" w:hAnsiTheme="minorHAnsi" w:cstheme="minorHAnsi"/>
                <w:b/>
                <w:sz w:val="20"/>
                <w:szCs w:val="22"/>
              </w:rPr>
              <w:t>c</w:t>
            </w:r>
            <w:r w:rsidRPr="00312305">
              <w:rPr>
                <w:rFonts w:asciiTheme="minorHAnsi" w:hAnsiTheme="minorHAnsi" w:cstheme="minorHAnsi"/>
                <w:b/>
                <w:sz w:val="20"/>
                <w:szCs w:val="22"/>
              </w:rPr>
              <w:t>) IDW</w:t>
            </w:r>
          </w:p>
        </w:tc>
        <w:tc>
          <w:tcPr>
            <w:tcW w:w="595" w:type="pct"/>
          </w:tcPr>
          <w:p w:rsidR="00845E63" w:rsidRPr="00855E9B" w:rsidRDefault="00845E63">
            <w:pPr>
              <w:keepNext/>
              <w:spacing w:line="276" w:lineRule="auto"/>
              <w:jc w:val="both"/>
              <w:rPr>
                <w:rFonts w:asciiTheme="minorHAnsi" w:hAnsiTheme="minorHAnsi" w:cstheme="minorHAnsi"/>
                <w:sz w:val="20"/>
                <w:szCs w:val="22"/>
              </w:rPr>
            </w:pPr>
          </w:p>
        </w:tc>
        <w:tc>
          <w:tcPr>
            <w:tcW w:w="647" w:type="pct"/>
          </w:tcPr>
          <w:p w:rsidR="00845E63" w:rsidRPr="00855E9B" w:rsidRDefault="00845E63">
            <w:pPr>
              <w:keepNext/>
              <w:spacing w:line="276" w:lineRule="auto"/>
              <w:jc w:val="both"/>
              <w:rPr>
                <w:rFonts w:asciiTheme="minorHAnsi" w:hAnsiTheme="minorHAnsi" w:cstheme="minorHAnsi"/>
                <w:sz w:val="20"/>
                <w:szCs w:val="22"/>
              </w:rPr>
            </w:pPr>
          </w:p>
        </w:tc>
        <w:tc>
          <w:tcPr>
            <w:tcW w:w="706" w:type="pct"/>
          </w:tcPr>
          <w:p w:rsidR="00845E63" w:rsidRPr="00855E9B" w:rsidRDefault="00845E63">
            <w:pPr>
              <w:keepNext/>
              <w:spacing w:line="276" w:lineRule="auto"/>
              <w:jc w:val="both"/>
              <w:rPr>
                <w:rFonts w:asciiTheme="minorHAnsi" w:hAnsiTheme="minorHAnsi" w:cstheme="minorHAnsi"/>
                <w:sz w:val="20"/>
                <w:szCs w:val="22"/>
              </w:rPr>
            </w:pPr>
          </w:p>
        </w:tc>
        <w:tc>
          <w:tcPr>
            <w:tcW w:w="647" w:type="pct"/>
          </w:tcPr>
          <w:p w:rsidR="00845E63" w:rsidRPr="00855E9B" w:rsidRDefault="00845E63">
            <w:pPr>
              <w:keepNext/>
              <w:spacing w:line="276" w:lineRule="auto"/>
              <w:jc w:val="both"/>
              <w:rPr>
                <w:rFonts w:asciiTheme="minorHAnsi" w:hAnsiTheme="minorHAnsi" w:cstheme="minorHAnsi"/>
                <w:sz w:val="20"/>
                <w:szCs w:val="22"/>
              </w:rPr>
            </w:pPr>
          </w:p>
        </w:tc>
        <w:tc>
          <w:tcPr>
            <w:tcW w:w="589" w:type="pct"/>
          </w:tcPr>
          <w:p w:rsidR="00845E63" w:rsidRPr="00855E9B" w:rsidRDefault="00845E63">
            <w:pPr>
              <w:keepNext/>
              <w:spacing w:line="276" w:lineRule="auto"/>
              <w:jc w:val="both"/>
              <w:rPr>
                <w:rFonts w:asciiTheme="minorHAnsi" w:hAnsiTheme="minorHAnsi" w:cstheme="minorHAnsi"/>
                <w:sz w:val="20"/>
                <w:szCs w:val="22"/>
              </w:rPr>
            </w:pPr>
          </w:p>
        </w:tc>
        <w:tc>
          <w:tcPr>
            <w:tcW w:w="705" w:type="pct"/>
          </w:tcPr>
          <w:p w:rsidR="00845E63" w:rsidRPr="00855E9B" w:rsidRDefault="00845E63">
            <w:pPr>
              <w:keepNext/>
              <w:spacing w:line="276" w:lineRule="auto"/>
              <w:jc w:val="both"/>
              <w:rPr>
                <w:rFonts w:asciiTheme="minorHAnsi" w:hAnsiTheme="minorHAnsi" w:cstheme="minorHAnsi"/>
                <w:sz w:val="20"/>
                <w:szCs w:val="22"/>
              </w:rPr>
            </w:pPr>
          </w:p>
        </w:tc>
      </w:tr>
      <w:tr w:rsidR="00845E63" w:rsidRPr="00855E9B" w:rsidTr="00845E63">
        <w:trPr>
          <w:trHeight w:val="298"/>
        </w:trPr>
        <w:tc>
          <w:tcPr>
            <w:tcW w:w="245" w:type="pct"/>
          </w:tcPr>
          <w:p w:rsidR="00845E63" w:rsidRPr="00855E9B" w:rsidRDefault="00845E63" w:rsidP="00355937">
            <w:pPr>
              <w:pStyle w:val="Akapitzlist"/>
              <w:keepNext/>
              <w:numPr>
                <w:ilvl w:val="0"/>
                <w:numId w:val="46"/>
              </w:numPr>
              <w:tabs>
                <w:tab w:val="num" w:pos="360"/>
              </w:tabs>
              <w:spacing w:after="0" w:line="276" w:lineRule="auto"/>
              <w:ind w:left="357" w:hanging="357"/>
              <w:jc w:val="both"/>
              <w:rPr>
                <w:rFonts w:asciiTheme="minorHAnsi" w:hAnsiTheme="minorHAnsi" w:cstheme="minorHAnsi"/>
                <w:b/>
                <w:szCs w:val="22"/>
              </w:rPr>
            </w:pPr>
          </w:p>
        </w:tc>
        <w:tc>
          <w:tcPr>
            <w:tcW w:w="866" w:type="pct"/>
          </w:tcPr>
          <w:p w:rsidR="00845E63" w:rsidRDefault="00845E63" w:rsidP="00845E63">
            <w:r w:rsidRPr="00312305">
              <w:rPr>
                <w:rFonts w:asciiTheme="minorHAnsi" w:hAnsiTheme="minorHAnsi" w:cstheme="minorHAnsi"/>
                <w:b/>
                <w:sz w:val="20"/>
                <w:szCs w:val="22"/>
              </w:rPr>
              <w:t xml:space="preserve">Ad. pkt 11.3.2) lit. </w:t>
            </w:r>
            <w:r>
              <w:rPr>
                <w:rFonts w:asciiTheme="minorHAnsi" w:hAnsiTheme="minorHAnsi" w:cstheme="minorHAnsi"/>
                <w:b/>
                <w:sz w:val="20"/>
                <w:szCs w:val="22"/>
              </w:rPr>
              <w:t>d</w:t>
            </w:r>
            <w:r w:rsidRPr="00312305">
              <w:rPr>
                <w:rFonts w:asciiTheme="minorHAnsi" w:hAnsiTheme="minorHAnsi" w:cstheme="minorHAnsi"/>
                <w:b/>
                <w:sz w:val="20"/>
                <w:szCs w:val="22"/>
              </w:rPr>
              <w:t>) IDW</w:t>
            </w:r>
          </w:p>
        </w:tc>
        <w:tc>
          <w:tcPr>
            <w:tcW w:w="595" w:type="pct"/>
          </w:tcPr>
          <w:p w:rsidR="00845E63" w:rsidRPr="00855E9B" w:rsidRDefault="00845E63">
            <w:pPr>
              <w:keepNext/>
              <w:spacing w:line="276" w:lineRule="auto"/>
              <w:jc w:val="both"/>
              <w:rPr>
                <w:rFonts w:asciiTheme="minorHAnsi" w:hAnsiTheme="minorHAnsi" w:cstheme="minorHAnsi"/>
                <w:sz w:val="20"/>
                <w:szCs w:val="22"/>
              </w:rPr>
            </w:pPr>
          </w:p>
        </w:tc>
        <w:tc>
          <w:tcPr>
            <w:tcW w:w="647" w:type="pct"/>
          </w:tcPr>
          <w:p w:rsidR="00845E63" w:rsidRPr="00855E9B" w:rsidRDefault="00845E63">
            <w:pPr>
              <w:keepNext/>
              <w:spacing w:line="276" w:lineRule="auto"/>
              <w:jc w:val="both"/>
              <w:rPr>
                <w:rFonts w:asciiTheme="minorHAnsi" w:hAnsiTheme="minorHAnsi" w:cstheme="minorHAnsi"/>
                <w:sz w:val="20"/>
                <w:szCs w:val="22"/>
              </w:rPr>
            </w:pPr>
          </w:p>
        </w:tc>
        <w:tc>
          <w:tcPr>
            <w:tcW w:w="706" w:type="pct"/>
          </w:tcPr>
          <w:p w:rsidR="00845E63" w:rsidRPr="00855E9B" w:rsidRDefault="00845E63">
            <w:pPr>
              <w:keepNext/>
              <w:spacing w:line="276" w:lineRule="auto"/>
              <w:jc w:val="both"/>
              <w:rPr>
                <w:rFonts w:asciiTheme="minorHAnsi" w:hAnsiTheme="minorHAnsi" w:cstheme="minorHAnsi"/>
                <w:sz w:val="20"/>
                <w:szCs w:val="22"/>
              </w:rPr>
            </w:pPr>
          </w:p>
        </w:tc>
        <w:tc>
          <w:tcPr>
            <w:tcW w:w="647" w:type="pct"/>
          </w:tcPr>
          <w:p w:rsidR="00845E63" w:rsidRPr="00855E9B" w:rsidRDefault="00845E63">
            <w:pPr>
              <w:keepNext/>
              <w:spacing w:line="276" w:lineRule="auto"/>
              <w:jc w:val="both"/>
              <w:rPr>
                <w:rFonts w:asciiTheme="minorHAnsi" w:hAnsiTheme="minorHAnsi" w:cstheme="minorHAnsi"/>
                <w:sz w:val="20"/>
                <w:szCs w:val="22"/>
              </w:rPr>
            </w:pPr>
          </w:p>
        </w:tc>
        <w:tc>
          <w:tcPr>
            <w:tcW w:w="589" w:type="pct"/>
          </w:tcPr>
          <w:p w:rsidR="00845E63" w:rsidRPr="00855E9B" w:rsidRDefault="00845E63">
            <w:pPr>
              <w:keepNext/>
              <w:spacing w:line="276" w:lineRule="auto"/>
              <w:jc w:val="both"/>
              <w:rPr>
                <w:rFonts w:asciiTheme="minorHAnsi" w:hAnsiTheme="minorHAnsi" w:cstheme="minorHAnsi"/>
                <w:sz w:val="20"/>
                <w:szCs w:val="22"/>
              </w:rPr>
            </w:pPr>
          </w:p>
        </w:tc>
        <w:tc>
          <w:tcPr>
            <w:tcW w:w="705" w:type="pct"/>
          </w:tcPr>
          <w:p w:rsidR="00845E63" w:rsidRPr="00855E9B" w:rsidRDefault="00845E63">
            <w:pPr>
              <w:keepNext/>
              <w:spacing w:line="276" w:lineRule="auto"/>
              <w:jc w:val="both"/>
              <w:rPr>
                <w:rFonts w:asciiTheme="minorHAnsi" w:hAnsiTheme="minorHAnsi" w:cstheme="minorHAnsi"/>
                <w:sz w:val="20"/>
                <w:szCs w:val="22"/>
              </w:rPr>
            </w:pPr>
          </w:p>
        </w:tc>
      </w:tr>
      <w:tr w:rsidR="00845E63" w:rsidRPr="00855E9B" w:rsidTr="00845E63">
        <w:trPr>
          <w:trHeight w:val="298"/>
        </w:trPr>
        <w:tc>
          <w:tcPr>
            <w:tcW w:w="245" w:type="pct"/>
          </w:tcPr>
          <w:p w:rsidR="00845E63" w:rsidRPr="00855E9B" w:rsidRDefault="00845E63" w:rsidP="00355937">
            <w:pPr>
              <w:pStyle w:val="Akapitzlist"/>
              <w:keepNext/>
              <w:numPr>
                <w:ilvl w:val="0"/>
                <w:numId w:val="46"/>
              </w:numPr>
              <w:tabs>
                <w:tab w:val="num" w:pos="360"/>
              </w:tabs>
              <w:spacing w:after="0" w:line="276" w:lineRule="auto"/>
              <w:ind w:left="357" w:hanging="357"/>
              <w:jc w:val="both"/>
              <w:rPr>
                <w:rFonts w:asciiTheme="minorHAnsi" w:hAnsiTheme="minorHAnsi" w:cstheme="minorHAnsi"/>
                <w:b/>
                <w:szCs w:val="22"/>
              </w:rPr>
            </w:pPr>
          </w:p>
        </w:tc>
        <w:tc>
          <w:tcPr>
            <w:tcW w:w="866" w:type="pct"/>
          </w:tcPr>
          <w:p w:rsidR="00845E63" w:rsidRDefault="00845E63" w:rsidP="00845E63">
            <w:r w:rsidRPr="00312305">
              <w:rPr>
                <w:rFonts w:asciiTheme="minorHAnsi" w:hAnsiTheme="minorHAnsi" w:cstheme="minorHAnsi"/>
                <w:b/>
                <w:sz w:val="20"/>
                <w:szCs w:val="22"/>
              </w:rPr>
              <w:t xml:space="preserve">Ad. pkt 11.3.2) lit. </w:t>
            </w:r>
            <w:r>
              <w:rPr>
                <w:rFonts w:asciiTheme="minorHAnsi" w:hAnsiTheme="minorHAnsi" w:cstheme="minorHAnsi"/>
                <w:b/>
                <w:sz w:val="20"/>
                <w:szCs w:val="22"/>
              </w:rPr>
              <w:t>e</w:t>
            </w:r>
            <w:r w:rsidRPr="00312305">
              <w:rPr>
                <w:rFonts w:asciiTheme="minorHAnsi" w:hAnsiTheme="minorHAnsi" w:cstheme="minorHAnsi"/>
                <w:b/>
                <w:sz w:val="20"/>
                <w:szCs w:val="22"/>
              </w:rPr>
              <w:t>) IDW</w:t>
            </w:r>
          </w:p>
        </w:tc>
        <w:tc>
          <w:tcPr>
            <w:tcW w:w="595" w:type="pct"/>
          </w:tcPr>
          <w:p w:rsidR="00845E63" w:rsidRPr="00855E9B" w:rsidRDefault="00845E63">
            <w:pPr>
              <w:keepNext/>
              <w:spacing w:line="276" w:lineRule="auto"/>
              <w:jc w:val="both"/>
              <w:rPr>
                <w:rFonts w:asciiTheme="minorHAnsi" w:hAnsiTheme="minorHAnsi" w:cstheme="minorHAnsi"/>
                <w:sz w:val="20"/>
                <w:szCs w:val="22"/>
              </w:rPr>
            </w:pPr>
          </w:p>
        </w:tc>
        <w:tc>
          <w:tcPr>
            <w:tcW w:w="647" w:type="pct"/>
          </w:tcPr>
          <w:p w:rsidR="00845E63" w:rsidRPr="00855E9B" w:rsidRDefault="00845E63">
            <w:pPr>
              <w:keepNext/>
              <w:spacing w:line="276" w:lineRule="auto"/>
              <w:jc w:val="both"/>
              <w:rPr>
                <w:rFonts w:asciiTheme="minorHAnsi" w:hAnsiTheme="minorHAnsi" w:cstheme="minorHAnsi"/>
                <w:sz w:val="20"/>
                <w:szCs w:val="22"/>
              </w:rPr>
            </w:pPr>
          </w:p>
        </w:tc>
        <w:tc>
          <w:tcPr>
            <w:tcW w:w="706" w:type="pct"/>
          </w:tcPr>
          <w:p w:rsidR="00845E63" w:rsidRPr="00855E9B" w:rsidRDefault="00845E63">
            <w:pPr>
              <w:keepNext/>
              <w:spacing w:line="276" w:lineRule="auto"/>
              <w:jc w:val="both"/>
              <w:rPr>
                <w:rFonts w:asciiTheme="minorHAnsi" w:hAnsiTheme="minorHAnsi" w:cstheme="minorHAnsi"/>
                <w:sz w:val="20"/>
                <w:szCs w:val="22"/>
              </w:rPr>
            </w:pPr>
          </w:p>
        </w:tc>
        <w:tc>
          <w:tcPr>
            <w:tcW w:w="647" w:type="pct"/>
          </w:tcPr>
          <w:p w:rsidR="00845E63" w:rsidRPr="00855E9B" w:rsidRDefault="00845E63">
            <w:pPr>
              <w:keepNext/>
              <w:spacing w:line="276" w:lineRule="auto"/>
              <w:jc w:val="both"/>
              <w:rPr>
                <w:rFonts w:asciiTheme="minorHAnsi" w:hAnsiTheme="minorHAnsi" w:cstheme="minorHAnsi"/>
                <w:sz w:val="20"/>
                <w:szCs w:val="22"/>
              </w:rPr>
            </w:pPr>
          </w:p>
        </w:tc>
        <w:tc>
          <w:tcPr>
            <w:tcW w:w="589" w:type="pct"/>
          </w:tcPr>
          <w:p w:rsidR="00845E63" w:rsidRPr="00855E9B" w:rsidRDefault="00845E63">
            <w:pPr>
              <w:keepNext/>
              <w:spacing w:line="276" w:lineRule="auto"/>
              <w:jc w:val="both"/>
              <w:rPr>
                <w:rFonts w:asciiTheme="minorHAnsi" w:hAnsiTheme="minorHAnsi" w:cstheme="minorHAnsi"/>
                <w:sz w:val="20"/>
                <w:szCs w:val="22"/>
              </w:rPr>
            </w:pPr>
          </w:p>
        </w:tc>
        <w:tc>
          <w:tcPr>
            <w:tcW w:w="705" w:type="pct"/>
          </w:tcPr>
          <w:p w:rsidR="00845E63" w:rsidRPr="00855E9B" w:rsidRDefault="00845E63">
            <w:pPr>
              <w:keepNext/>
              <w:spacing w:line="276" w:lineRule="auto"/>
              <w:jc w:val="both"/>
              <w:rPr>
                <w:rFonts w:asciiTheme="minorHAnsi" w:hAnsiTheme="minorHAnsi" w:cstheme="minorHAnsi"/>
                <w:sz w:val="20"/>
                <w:szCs w:val="22"/>
              </w:rPr>
            </w:pPr>
          </w:p>
        </w:tc>
      </w:tr>
      <w:tr w:rsidR="00845E63" w:rsidRPr="00855E9B" w:rsidTr="00845E63">
        <w:trPr>
          <w:trHeight w:val="298"/>
        </w:trPr>
        <w:tc>
          <w:tcPr>
            <w:tcW w:w="245" w:type="pct"/>
          </w:tcPr>
          <w:p w:rsidR="00845E63" w:rsidRPr="00855E9B" w:rsidRDefault="00845E63" w:rsidP="00355937">
            <w:pPr>
              <w:pStyle w:val="Akapitzlist"/>
              <w:keepNext/>
              <w:numPr>
                <w:ilvl w:val="0"/>
                <w:numId w:val="46"/>
              </w:numPr>
              <w:tabs>
                <w:tab w:val="num" w:pos="360"/>
              </w:tabs>
              <w:spacing w:after="0" w:line="276" w:lineRule="auto"/>
              <w:ind w:left="357" w:hanging="357"/>
              <w:jc w:val="both"/>
              <w:rPr>
                <w:rFonts w:asciiTheme="minorHAnsi" w:hAnsiTheme="minorHAnsi" w:cstheme="minorHAnsi"/>
                <w:b/>
                <w:szCs w:val="22"/>
              </w:rPr>
            </w:pPr>
          </w:p>
        </w:tc>
        <w:tc>
          <w:tcPr>
            <w:tcW w:w="866" w:type="pct"/>
          </w:tcPr>
          <w:p w:rsidR="00845E63" w:rsidRDefault="00845E63" w:rsidP="00845E63">
            <w:r w:rsidRPr="00312305">
              <w:rPr>
                <w:rFonts w:asciiTheme="minorHAnsi" w:hAnsiTheme="minorHAnsi" w:cstheme="minorHAnsi"/>
                <w:b/>
                <w:sz w:val="20"/>
                <w:szCs w:val="22"/>
              </w:rPr>
              <w:t xml:space="preserve">Ad. pkt 11.3.2) lit. </w:t>
            </w:r>
            <w:r>
              <w:rPr>
                <w:rFonts w:asciiTheme="minorHAnsi" w:hAnsiTheme="minorHAnsi" w:cstheme="minorHAnsi"/>
                <w:b/>
                <w:sz w:val="20"/>
                <w:szCs w:val="22"/>
              </w:rPr>
              <w:t>f</w:t>
            </w:r>
            <w:r w:rsidRPr="00312305">
              <w:rPr>
                <w:rFonts w:asciiTheme="minorHAnsi" w:hAnsiTheme="minorHAnsi" w:cstheme="minorHAnsi"/>
                <w:b/>
                <w:sz w:val="20"/>
                <w:szCs w:val="22"/>
              </w:rPr>
              <w:t>) IDW</w:t>
            </w:r>
          </w:p>
        </w:tc>
        <w:tc>
          <w:tcPr>
            <w:tcW w:w="595" w:type="pct"/>
          </w:tcPr>
          <w:p w:rsidR="00845E63" w:rsidRPr="00855E9B" w:rsidRDefault="00845E63">
            <w:pPr>
              <w:keepNext/>
              <w:spacing w:line="276" w:lineRule="auto"/>
              <w:jc w:val="both"/>
              <w:rPr>
                <w:rFonts w:asciiTheme="minorHAnsi" w:hAnsiTheme="minorHAnsi" w:cstheme="minorHAnsi"/>
                <w:sz w:val="20"/>
                <w:szCs w:val="22"/>
              </w:rPr>
            </w:pPr>
          </w:p>
        </w:tc>
        <w:tc>
          <w:tcPr>
            <w:tcW w:w="647" w:type="pct"/>
          </w:tcPr>
          <w:p w:rsidR="00845E63" w:rsidRPr="00855E9B" w:rsidRDefault="00845E63">
            <w:pPr>
              <w:keepNext/>
              <w:spacing w:line="276" w:lineRule="auto"/>
              <w:jc w:val="both"/>
              <w:rPr>
                <w:rFonts w:asciiTheme="minorHAnsi" w:hAnsiTheme="minorHAnsi" w:cstheme="minorHAnsi"/>
                <w:sz w:val="20"/>
                <w:szCs w:val="22"/>
              </w:rPr>
            </w:pPr>
          </w:p>
        </w:tc>
        <w:tc>
          <w:tcPr>
            <w:tcW w:w="706" w:type="pct"/>
          </w:tcPr>
          <w:p w:rsidR="00845E63" w:rsidRPr="00855E9B" w:rsidRDefault="00845E63">
            <w:pPr>
              <w:keepNext/>
              <w:spacing w:line="276" w:lineRule="auto"/>
              <w:jc w:val="both"/>
              <w:rPr>
                <w:rFonts w:asciiTheme="minorHAnsi" w:hAnsiTheme="minorHAnsi" w:cstheme="minorHAnsi"/>
                <w:sz w:val="20"/>
                <w:szCs w:val="22"/>
              </w:rPr>
            </w:pPr>
          </w:p>
        </w:tc>
        <w:tc>
          <w:tcPr>
            <w:tcW w:w="647" w:type="pct"/>
          </w:tcPr>
          <w:p w:rsidR="00845E63" w:rsidRPr="00855E9B" w:rsidRDefault="00845E63">
            <w:pPr>
              <w:keepNext/>
              <w:spacing w:line="276" w:lineRule="auto"/>
              <w:jc w:val="both"/>
              <w:rPr>
                <w:rFonts w:asciiTheme="minorHAnsi" w:hAnsiTheme="minorHAnsi" w:cstheme="minorHAnsi"/>
                <w:sz w:val="20"/>
                <w:szCs w:val="22"/>
              </w:rPr>
            </w:pPr>
          </w:p>
        </w:tc>
        <w:tc>
          <w:tcPr>
            <w:tcW w:w="589" w:type="pct"/>
          </w:tcPr>
          <w:p w:rsidR="00845E63" w:rsidRPr="00855E9B" w:rsidRDefault="00845E63">
            <w:pPr>
              <w:keepNext/>
              <w:spacing w:line="276" w:lineRule="auto"/>
              <w:jc w:val="both"/>
              <w:rPr>
                <w:rFonts w:asciiTheme="minorHAnsi" w:hAnsiTheme="minorHAnsi" w:cstheme="minorHAnsi"/>
                <w:sz w:val="20"/>
                <w:szCs w:val="22"/>
              </w:rPr>
            </w:pPr>
          </w:p>
        </w:tc>
        <w:tc>
          <w:tcPr>
            <w:tcW w:w="705" w:type="pct"/>
          </w:tcPr>
          <w:p w:rsidR="00845E63" w:rsidRPr="00855E9B" w:rsidRDefault="00845E63">
            <w:pPr>
              <w:keepNext/>
              <w:spacing w:line="276" w:lineRule="auto"/>
              <w:jc w:val="both"/>
              <w:rPr>
                <w:rFonts w:asciiTheme="minorHAnsi" w:hAnsiTheme="minorHAnsi" w:cstheme="minorHAnsi"/>
                <w:sz w:val="20"/>
                <w:szCs w:val="22"/>
              </w:rPr>
            </w:pPr>
          </w:p>
        </w:tc>
      </w:tr>
      <w:tr w:rsidR="00845E63" w:rsidRPr="00855E9B" w:rsidTr="00845E63">
        <w:trPr>
          <w:trHeight w:val="298"/>
        </w:trPr>
        <w:tc>
          <w:tcPr>
            <w:tcW w:w="245" w:type="pct"/>
          </w:tcPr>
          <w:p w:rsidR="00845E63" w:rsidRPr="00855E9B" w:rsidRDefault="00845E63" w:rsidP="00355937">
            <w:pPr>
              <w:pStyle w:val="Akapitzlist"/>
              <w:keepNext/>
              <w:numPr>
                <w:ilvl w:val="0"/>
                <w:numId w:val="46"/>
              </w:numPr>
              <w:tabs>
                <w:tab w:val="num" w:pos="360"/>
              </w:tabs>
              <w:spacing w:after="0" w:line="276" w:lineRule="auto"/>
              <w:ind w:left="357" w:hanging="357"/>
              <w:jc w:val="both"/>
              <w:rPr>
                <w:rFonts w:asciiTheme="minorHAnsi" w:hAnsiTheme="minorHAnsi" w:cstheme="minorHAnsi"/>
                <w:b/>
                <w:szCs w:val="22"/>
              </w:rPr>
            </w:pPr>
          </w:p>
        </w:tc>
        <w:tc>
          <w:tcPr>
            <w:tcW w:w="866" w:type="pct"/>
          </w:tcPr>
          <w:p w:rsidR="00845E63" w:rsidRDefault="00845E63" w:rsidP="00845E63">
            <w:r w:rsidRPr="00312305">
              <w:rPr>
                <w:rFonts w:asciiTheme="minorHAnsi" w:hAnsiTheme="minorHAnsi" w:cstheme="minorHAnsi"/>
                <w:b/>
                <w:sz w:val="20"/>
                <w:szCs w:val="22"/>
              </w:rPr>
              <w:t xml:space="preserve">Ad. pkt 11.3.2) lit. </w:t>
            </w:r>
            <w:r>
              <w:rPr>
                <w:rFonts w:asciiTheme="minorHAnsi" w:hAnsiTheme="minorHAnsi" w:cstheme="minorHAnsi"/>
                <w:b/>
                <w:sz w:val="20"/>
                <w:szCs w:val="22"/>
              </w:rPr>
              <w:t>g</w:t>
            </w:r>
            <w:r w:rsidRPr="00312305">
              <w:rPr>
                <w:rFonts w:asciiTheme="minorHAnsi" w:hAnsiTheme="minorHAnsi" w:cstheme="minorHAnsi"/>
                <w:b/>
                <w:sz w:val="20"/>
                <w:szCs w:val="22"/>
              </w:rPr>
              <w:t>) IDW</w:t>
            </w:r>
          </w:p>
        </w:tc>
        <w:tc>
          <w:tcPr>
            <w:tcW w:w="595" w:type="pct"/>
          </w:tcPr>
          <w:p w:rsidR="00845E63" w:rsidRPr="00855E9B" w:rsidRDefault="00845E63">
            <w:pPr>
              <w:keepNext/>
              <w:spacing w:line="276" w:lineRule="auto"/>
              <w:jc w:val="both"/>
              <w:rPr>
                <w:rFonts w:asciiTheme="minorHAnsi" w:hAnsiTheme="minorHAnsi" w:cstheme="minorHAnsi"/>
                <w:sz w:val="20"/>
                <w:szCs w:val="22"/>
              </w:rPr>
            </w:pPr>
          </w:p>
        </w:tc>
        <w:tc>
          <w:tcPr>
            <w:tcW w:w="647" w:type="pct"/>
          </w:tcPr>
          <w:p w:rsidR="00845E63" w:rsidRPr="00855E9B" w:rsidRDefault="00845E63">
            <w:pPr>
              <w:keepNext/>
              <w:spacing w:line="276" w:lineRule="auto"/>
              <w:jc w:val="both"/>
              <w:rPr>
                <w:rFonts w:asciiTheme="minorHAnsi" w:hAnsiTheme="minorHAnsi" w:cstheme="minorHAnsi"/>
                <w:sz w:val="20"/>
                <w:szCs w:val="22"/>
              </w:rPr>
            </w:pPr>
          </w:p>
        </w:tc>
        <w:tc>
          <w:tcPr>
            <w:tcW w:w="706" w:type="pct"/>
          </w:tcPr>
          <w:p w:rsidR="00845E63" w:rsidRPr="00855E9B" w:rsidRDefault="00845E63">
            <w:pPr>
              <w:keepNext/>
              <w:spacing w:line="276" w:lineRule="auto"/>
              <w:jc w:val="both"/>
              <w:rPr>
                <w:rFonts w:asciiTheme="minorHAnsi" w:hAnsiTheme="minorHAnsi" w:cstheme="minorHAnsi"/>
                <w:sz w:val="20"/>
                <w:szCs w:val="22"/>
              </w:rPr>
            </w:pPr>
          </w:p>
        </w:tc>
        <w:tc>
          <w:tcPr>
            <w:tcW w:w="647" w:type="pct"/>
          </w:tcPr>
          <w:p w:rsidR="00845E63" w:rsidRPr="00855E9B" w:rsidRDefault="00845E63">
            <w:pPr>
              <w:keepNext/>
              <w:spacing w:line="276" w:lineRule="auto"/>
              <w:jc w:val="both"/>
              <w:rPr>
                <w:rFonts w:asciiTheme="minorHAnsi" w:hAnsiTheme="minorHAnsi" w:cstheme="minorHAnsi"/>
                <w:sz w:val="20"/>
                <w:szCs w:val="22"/>
              </w:rPr>
            </w:pPr>
          </w:p>
        </w:tc>
        <w:tc>
          <w:tcPr>
            <w:tcW w:w="589" w:type="pct"/>
          </w:tcPr>
          <w:p w:rsidR="00845E63" w:rsidRPr="00855E9B" w:rsidRDefault="00845E63">
            <w:pPr>
              <w:keepNext/>
              <w:spacing w:line="276" w:lineRule="auto"/>
              <w:jc w:val="both"/>
              <w:rPr>
                <w:rFonts w:asciiTheme="minorHAnsi" w:hAnsiTheme="minorHAnsi" w:cstheme="minorHAnsi"/>
                <w:sz w:val="20"/>
                <w:szCs w:val="22"/>
              </w:rPr>
            </w:pPr>
          </w:p>
        </w:tc>
        <w:tc>
          <w:tcPr>
            <w:tcW w:w="705" w:type="pct"/>
          </w:tcPr>
          <w:p w:rsidR="00845E63" w:rsidRPr="00855E9B" w:rsidRDefault="00845E63">
            <w:pPr>
              <w:keepNext/>
              <w:spacing w:line="276" w:lineRule="auto"/>
              <w:jc w:val="both"/>
              <w:rPr>
                <w:rFonts w:asciiTheme="minorHAnsi" w:hAnsiTheme="minorHAnsi" w:cstheme="minorHAnsi"/>
                <w:sz w:val="20"/>
                <w:szCs w:val="22"/>
              </w:rPr>
            </w:pPr>
          </w:p>
        </w:tc>
      </w:tr>
      <w:tr w:rsidR="00845E63" w:rsidRPr="00855E9B" w:rsidTr="00845E63">
        <w:trPr>
          <w:trHeight w:val="298"/>
        </w:trPr>
        <w:tc>
          <w:tcPr>
            <w:tcW w:w="245" w:type="pct"/>
          </w:tcPr>
          <w:p w:rsidR="00845E63" w:rsidRPr="00855E9B" w:rsidRDefault="00845E63" w:rsidP="00355937">
            <w:pPr>
              <w:pStyle w:val="Akapitzlist"/>
              <w:keepNext/>
              <w:numPr>
                <w:ilvl w:val="0"/>
                <w:numId w:val="46"/>
              </w:numPr>
              <w:tabs>
                <w:tab w:val="num" w:pos="360"/>
              </w:tabs>
              <w:spacing w:after="0" w:line="276" w:lineRule="auto"/>
              <w:ind w:left="357" w:hanging="357"/>
              <w:jc w:val="both"/>
              <w:rPr>
                <w:rFonts w:asciiTheme="minorHAnsi" w:hAnsiTheme="minorHAnsi" w:cstheme="minorHAnsi"/>
                <w:b/>
                <w:szCs w:val="22"/>
              </w:rPr>
            </w:pPr>
          </w:p>
        </w:tc>
        <w:tc>
          <w:tcPr>
            <w:tcW w:w="866" w:type="pct"/>
          </w:tcPr>
          <w:p w:rsidR="00845E63" w:rsidRDefault="00845E63" w:rsidP="00845E63">
            <w:r w:rsidRPr="00312305">
              <w:rPr>
                <w:rFonts w:asciiTheme="minorHAnsi" w:hAnsiTheme="minorHAnsi" w:cstheme="minorHAnsi"/>
                <w:b/>
                <w:sz w:val="20"/>
                <w:szCs w:val="22"/>
              </w:rPr>
              <w:t xml:space="preserve">Ad. pkt 11.3.2) lit. </w:t>
            </w:r>
            <w:r>
              <w:rPr>
                <w:rFonts w:asciiTheme="minorHAnsi" w:hAnsiTheme="minorHAnsi" w:cstheme="minorHAnsi"/>
                <w:b/>
                <w:sz w:val="20"/>
                <w:szCs w:val="22"/>
              </w:rPr>
              <w:t>h</w:t>
            </w:r>
            <w:r w:rsidRPr="00312305">
              <w:rPr>
                <w:rFonts w:asciiTheme="minorHAnsi" w:hAnsiTheme="minorHAnsi" w:cstheme="minorHAnsi"/>
                <w:b/>
                <w:sz w:val="20"/>
                <w:szCs w:val="22"/>
              </w:rPr>
              <w:t>) IDW</w:t>
            </w:r>
          </w:p>
        </w:tc>
        <w:tc>
          <w:tcPr>
            <w:tcW w:w="595" w:type="pct"/>
          </w:tcPr>
          <w:p w:rsidR="00845E63" w:rsidRPr="00855E9B" w:rsidRDefault="00845E63">
            <w:pPr>
              <w:keepNext/>
              <w:spacing w:line="276" w:lineRule="auto"/>
              <w:jc w:val="both"/>
              <w:rPr>
                <w:rFonts w:asciiTheme="minorHAnsi" w:hAnsiTheme="minorHAnsi" w:cstheme="minorHAnsi"/>
                <w:sz w:val="20"/>
                <w:szCs w:val="22"/>
              </w:rPr>
            </w:pPr>
          </w:p>
        </w:tc>
        <w:tc>
          <w:tcPr>
            <w:tcW w:w="647" w:type="pct"/>
          </w:tcPr>
          <w:p w:rsidR="00845E63" w:rsidRPr="00855E9B" w:rsidRDefault="00845E63">
            <w:pPr>
              <w:keepNext/>
              <w:spacing w:line="276" w:lineRule="auto"/>
              <w:jc w:val="both"/>
              <w:rPr>
                <w:rFonts w:asciiTheme="minorHAnsi" w:hAnsiTheme="minorHAnsi" w:cstheme="minorHAnsi"/>
                <w:sz w:val="20"/>
                <w:szCs w:val="22"/>
              </w:rPr>
            </w:pPr>
          </w:p>
        </w:tc>
        <w:tc>
          <w:tcPr>
            <w:tcW w:w="706" w:type="pct"/>
          </w:tcPr>
          <w:p w:rsidR="00845E63" w:rsidRPr="00855E9B" w:rsidRDefault="00845E63">
            <w:pPr>
              <w:keepNext/>
              <w:spacing w:line="276" w:lineRule="auto"/>
              <w:jc w:val="both"/>
              <w:rPr>
                <w:rFonts w:asciiTheme="minorHAnsi" w:hAnsiTheme="minorHAnsi" w:cstheme="minorHAnsi"/>
                <w:sz w:val="20"/>
                <w:szCs w:val="22"/>
              </w:rPr>
            </w:pPr>
          </w:p>
        </w:tc>
        <w:tc>
          <w:tcPr>
            <w:tcW w:w="647" w:type="pct"/>
          </w:tcPr>
          <w:p w:rsidR="00845E63" w:rsidRPr="00855E9B" w:rsidRDefault="00845E63">
            <w:pPr>
              <w:keepNext/>
              <w:spacing w:line="276" w:lineRule="auto"/>
              <w:jc w:val="both"/>
              <w:rPr>
                <w:rFonts w:asciiTheme="minorHAnsi" w:hAnsiTheme="minorHAnsi" w:cstheme="minorHAnsi"/>
                <w:sz w:val="20"/>
                <w:szCs w:val="22"/>
              </w:rPr>
            </w:pPr>
          </w:p>
        </w:tc>
        <w:tc>
          <w:tcPr>
            <w:tcW w:w="589" w:type="pct"/>
          </w:tcPr>
          <w:p w:rsidR="00845E63" w:rsidRPr="00855E9B" w:rsidRDefault="00845E63">
            <w:pPr>
              <w:keepNext/>
              <w:spacing w:line="276" w:lineRule="auto"/>
              <w:jc w:val="both"/>
              <w:rPr>
                <w:rFonts w:asciiTheme="minorHAnsi" w:hAnsiTheme="minorHAnsi" w:cstheme="minorHAnsi"/>
                <w:sz w:val="20"/>
                <w:szCs w:val="22"/>
              </w:rPr>
            </w:pPr>
          </w:p>
        </w:tc>
        <w:tc>
          <w:tcPr>
            <w:tcW w:w="705" w:type="pct"/>
          </w:tcPr>
          <w:p w:rsidR="00845E63" w:rsidRPr="00855E9B" w:rsidRDefault="00845E63">
            <w:pPr>
              <w:keepNext/>
              <w:spacing w:line="276" w:lineRule="auto"/>
              <w:jc w:val="both"/>
              <w:rPr>
                <w:rFonts w:asciiTheme="minorHAnsi" w:hAnsiTheme="minorHAnsi" w:cstheme="minorHAnsi"/>
                <w:sz w:val="20"/>
                <w:szCs w:val="22"/>
              </w:rPr>
            </w:pPr>
          </w:p>
        </w:tc>
      </w:tr>
    </w:tbl>
    <w:p w:rsidR="00C34C85" w:rsidRPr="00855E9B" w:rsidRDefault="00C34C85" w:rsidP="00F9200B">
      <w:pPr>
        <w:keepNext/>
        <w:spacing w:line="276" w:lineRule="auto"/>
        <w:jc w:val="both"/>
        <w:rPr>
          <w:rFonts w:asciiTheme="minorHAnsi" w:hAnsiTheme="minorHAnsi" w:cstheme="minorHAnsi"/>
          <w:sz w:val="22"/>
          <w:szCs w:val="22"/>
        </w:rPr>
      </w:pPr>
    </w:p>
    <w:p w:rsidR="00643A03" w:rsidRPr="00855E9B" w:rsidRDefault="00643A03">
      <w:pPr>
        <w:keepNext/>
        <w:spacing w:line="276" w:lineRule="auto"/>
        <w:jc w:val="both"/>
        <w:rPr>
          <w:rFonts w:asciiTheme="minorHAnsi" w:hAnsiTheme="minorHAnsi" w:cstheme="minorHAnsi"/>
          <w:sz w:val="22"/>
          <w:szCs w:val="22"/>
        </w:rPr>
      </w:pPr>
    </w:p>
    <w:p w:rsidR="00B6261F" w:rsidRPr="00855E9B" w:rsidRDefault="00643A03">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 xml:space="preserve">* W kolumnie doświadczenie Wykonawca winien wpisać liczbę lat doświadczenia danej osoby </w:t>
      </w:r>
      <w:r w:rsidR="00B6261F" w:rsidRPr="00855E9B">
        <w:rPr>
          <w:rFonts w:asciiTheme="minorHAnsi" w:hAnsiTheme="minorHAnsi" w:cstheme="minorHAnsi"/>
          <w:sz w:val="22"/>
          <w:szCs w:val="22"/>
        </w:rPr>
        <w:t>ORAZ:</w:t>
      </w:r>
    </w:p>
    <w:p w:rsidR="00B6261F" w:rsidRPr="00855E9B" w:rsidRDefault="00B6261F">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1)</w:t>
      </w:r>
      <w:r w:rsidR="004B0744" w:rsidRPr="00855E9B">
        <w:rPr>
          <w:rFonts w:asciiTheme="minorHAnsi" w:hAnsiTheme="minorHAnsi" w:cstheme="minorHAnsi"/>
          <w:sz w:val="22"/>
          <w:szCs w:val="22"/>
        </w:rPr>
        <w:t xml:space="preserve"> przedmiot </w:t>
      </w:r>
      <w:r w:rsidR="00643A03" w:rsidRPr="00855E9B">
        <w:rPr>
          <w:rFonts w:asciiTheme="minorHAnsi" w:hAnsiTheme="minorHAnsi" w:cstheme="minorHAnsi"/>
          <w:sz w:val="22"/>
          <w:szCs w:val="22"/>
        </w:rPr>
        <w:t xml:space="preserve"> dokumentacj</w:t>
      </w:r>
      <w:r w:rsidR="004B0744" w:rsidRPr="00855E9B">
        <w:rPr>
          <w:rFonts w:asciiTheme="minorHAnsi" w:hAnsiTheme="minorHAnsi" w:cstheme="minorHAnsi"/>
          <w:sz w:val="22"/>
          <w:szCs w:val="22"/>
        </w:rPr>
        <w:t>i</w:t>
      </w:r>
      <w:r w:rsidR="00643A03" w:rsidRPr="00855E9B">
        <w:rPr>
          <w:rFonts w:asciiTheme="minorHAnsi" w:hAnsiTheme="minorHAnsi" w:cstheme="minorHAnsi"/>
          <w:sz w:val="22"/>
          <w:szCs w:val="22"/>
        </w:rPr>
        <w:t xml:space="preserve"> przy sporządzaniu, </w:t>
      </w:r>
      <w:r w:rsidRPr="00855E9B">
        <w:rPr>
          <w:rFonts w:asciiTheme="minorHAnsi" w:hAnsiTheme="minorHAnsi" w:cstheme="minorHAnsi"/>
          <w:sz w:val="22"/>
          <w:szCs w:val="22"/>
        </w:rPr>
        <w:t>których brał udział projektant,</w:t>
      </w:r>
    </w:p>
    <w:p w:rsidR="00B6261F" w:rsidRPr="00855E9B" w:rsidRDefault="00643A03">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 xml:space="preserve">LUB </w:t>
      </w:r>
    </w:p>
    <w:p w:rsidR="00B6261F" w:rsidRPr="00855E9B" w:rsidRDefault="00B6261F">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 xml:space="preserve">2) </w:t>
      </w:r>
      <w:r w:rsidR="004B0744" w:rsidRPr="00855E9B">
        <w:rPr>
          <w:rFonts w:asciiTheme="minorHAnsi" w:hAnsiTheme="minorHAnsi" w:cstheme="minorHAnsi"/>
          <w:sz w:val="22"/>
          <w:szCs w:val="22"/>
        </w:rPr>
        <w:t xml:space="preserve">przedmiot </w:t>
      </w:r>
      <w:r w:rsidRPr="00855E9B">
        <w:rPr>
          <w:rFonts w:asciiTheme="minorHAnsi" w:hAnsiTheme="minorHAnsi" w:cstheme="minorHAnsi"/>
          <w:sz w:val="22"/>
          <w:szCs w:val="22"/>
        </w:rPr>
        <w:t>inwestycj</w:t>
      </w:r>
      <w:r w:rsidR="004B0744" w:rsidRPr="00855E9B">
        <w:rPr>
          <w:rFonts w:asciiTheme="minorHAnsi" w:hAnsiTheme="minorHAnsi" w:cstheme="minorHAnsi"/>
          <w:sz w:val="22"/>
          <w:szCs w:val="22"/>
        </w:rPr>
        <w:t>i</w:t>
      </w:r>
      <w:r w:rsidRPr="00855E9B">
        <w:rPr>
          <w:rFonts w:asciiTheme="minorHAnsi" w:hAnsiTheme="minorHAnsi" w:cstheme="minorHAnsi"/>
          <w:sz w:val="22"/>
          <w:szCs w:val="22"/>
        </w:rPr>
        <w:t xml:space="preserve"> przy realizacji, których brał udział kierownik budowy/robót,</w:t>
      </w:r>
    </w:p>
    <w:p w:rsidR="00B6261F" w:rsidRPr="00855E9B" w:rsidRDefault="00B6261F">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 xml:space="preserve">LUB </w:t>
      </w:r>
    </w:p>
    <w:p w:rsidR="00643A03" w:rsidRPr="00855E9B" w:rsidRDefault="00B6261F">
      <w:pPr>
        <w:keepNext/>
        <w:spacing w:line="276" w:lineRule="auto"/>
        <w:jc w:val="both"/>
        <w:rPr>
          <w:rFonts w:asciiTheme="minorHAnsi" w:hAnsiTheme="minorHAnsi" w:cstheme="minorHAnsi"/>
          <w:sz w:val="22"/>
          <w:szCs w:val="22"/>
        </w:rPr>
      </w:pPr>
      <w:r w:rsidRPr="00855E9B">
        <w:rPr>
          <w:rFonts w:asciiTheme="minorHAnsi" w:hAnsiTheme="minorHAnsi" w:cstheme="minorHAnsi"/>
          <w:sz w:val="22"/>
          <w:szCs w:val="22"/>
        </w:rPr>
        <w:t>3)</w:t>
      </w:r>
      <w:r w:rsidR="004B0744" w:rsidRPr="00855E9B">
        <w:rPr>
          <w:rFonts w:asciiTheme="minorHAnsi" w:hAnsiTheme="minorHAnsi" w:cstheme="minorHAnsi"/>
          <w:sz w:val="22"/>
          <w:szCs w:val="22"/>
        </w:rPr>
        <w:t xml:space="preserve">przedmiot </w:t>
      </w:r>
      <w:r w:rsidRPr="00855E9B">
        <w:rPr>
          <w:rFonts w:asciiTheme="minorHAnsi" w:hAnsiTheme="minorHAnsi" w:cstheme="minorHAnsi"/>
          <w:sz w:val="22"/>
          <w:szCs w:val="22"/>
        </w:rPr>
        <w:t xml:space="preserve"> inwestycj</w:t>
      </w:r>
      <w:r w:rsidR="004B0744" w:rsidRPr="00855E9B">
        <w:rPr>
          <w:rFonts w:asciiTheme="minorHAnsi" w:hAnsiTheme="minorHAnsi" w:cstheme="minorHAnsi"/>
          <w:sz w:val="22"/>
          <w:szCs w:val="22"/>
        </w:rPr>
        <w:t>i</w:t>
      </w:r>
      <w:r w:rsidRPr="00855E9B">
        <w:rPr>
          <w:rFonts w:asciiTheme="minorHAnsi" w:hAnsiTheme="minorHAnsi" w:cstheme="minorHAnsi"/>
          <w:sz w:val="22"/>
          <w:szCs w:val="22"/>
        </w:rPr>
        <w:t>, w których montażu i rozruch</w:t>
      </w:r>
      <w:r w:rsidR="004B0744" w:rsidRPr="00855E9B">
        <w:rPr>
          <w:rFonts w:asciiTheme="minorHAnsi" w:hAnsiTheme="minorHAnsi" w:cstheme="minorHAnsi"/>
          <w:sz w:val="22"/>
          <w:szCs w:val="22"/>
        </w:rPr>
        <w:t>u</w:t>
      </w:r>
      <w:r w:rsidRPr="00855E9B">
        <w:rPr>
          <w:rFonts w:asciiTheme="minorHAnsi" w:hAnsiTheme="minorHAnsi" w:cstheme="minorHAnsi"/>
          <w:sz w:val="22"/>
          <w:szCs w:val="22"/>
        </w:rPr>
        <w:t xml:space="preserve"> brał udział specjalista ds. montażu i rozruchu.</w:t>
      </w:r>
    </w:p>
    <w:p w:rsidR="00C34C85" w:rsidRPr="00855E9B" w:rsidRDefault="00C34C85">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PODPIS(Y):</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233"/>
        <w:gridCol w:w="4072"/>
        <w:gridCol w:w="5327"/>
        <w:gridCol w:w="1774"/>
      </w:tblGrid>
      <w:tr w:rsidR="00EB46F5" w:rsidRPr="00855E9B" w:rsidTr="00EB46F5">
        <w:trPr>
          <w:trHeight w:val="269"/>
        </w:trPr>
        <w:tc>
          <w:tcPr>
            <w:tcW w:w="200" w:type="pct"/>
          </w:tcPr>
          <w:p w:rsidR="00EB46F5" w:rsidRPr="00855E9B" w:rsidRDefault="00EB46F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Lp.</w:t>
            </w:r>
          </w:p>
        </w:tc>
        <w:tc>
          <w:tcPr>
            <w:tcW w:w="799" w:type="pct"/>
          </w:tcPr>
          <w:p w:rsidR="00EB46F5" w:rsidRPr="00855E9B" w:rsidRDefault="00EB46F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Nazwa(y) Wykonawcy(ów)</w:t>
            </w:r>
          </w:p>
        </w:tc>
        <w:tc>
          <w:tcPr>
            <w:tcW w:w="1458" w:type="pct"/>
          </w:tcPr>
          <w:p w:rsidR="00EB46F5" w:rsidRPr="00855E9B" w:rsidRDefault="00EB46F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Nazwisko i imię osoby (osób)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do podpisania oferty w imieniu Wykonawcy(ów)</w:t>
            </w:r>
          </w:p>
        </w:tc>
        <w:tc>
          <w:tcPr>
            <w:tcW w:w="1907" w:type="pct"/>
          </w:tcPr>
          <w:p w:rsidR="00EB46F5" w:rsidRPr="00855E9B" w:rsidRDefault="00EB46F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Kwalifikowany(e) podpis(y) </w:t>
            </w:r>
          </w:p>
          <w:p w:rsidR="00EB46F5" w:rsidRPr="00855E9B" w:rsidRDefault="00EB46F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elektroniczny(e) osoby(osób)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do podpisania oferty w imieniu Wykonawcy(ów)</w:t>
            </w:r>
          </w:p>
        </w:tc>
        <w:tc>
          <w:tcPr>
            <w:tcW w:w="635" w:type="pct"/>
          </w:tcPr>
          <w:p w:rsidR="00EB46F5" w:rsidRPr="00855E9B" w:rsidRDefault="00EB46F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Miejscowość</w:t>
            </w:r>
          </w:p>
          <w:p w:rsidR="00EB46F5" w:rsidRPr="00855E9B" w:rsidRDefault="00EB46F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i data</w:t>
            </w:r>
          </w:p>
        </w:tc>
      </w:tr>
      <w:tr w:rsidR="00EB46F5" w:rsidRPr="00855E9B" w:rsidTr="00EB46F5">
        <w:trPr>
          <w:trHeight w:val="139"/>
        </w:trPr>
        <w:tc>
          <w:tcPr>
            <w:tcW w:w="200" w:type="pct"/>
          </w:tcPr>
          <w:p w:rsidR="00EB46F5" w:rsidRPr="00855E9B" w:rsidRDefault="00EB46F5" w:rsidP="00F9200B">
            <w:pPr>
              <w:keepNext/>
              <w:spacing w:line="276" w:lineRule="auto"/>
              <w:jc w:val="both"/>
              <w:rPr>
                <w:rFonts w:asciiTheme="minorHAnsi" w:hAnsiTheme="minorHAnsi" w:cstheme="minorHAnsi"/>
                <w:b/>
                <w:sz w:val="22"/>
                <w:szCs w:val="22"/>
              </w:rPr>
            </w:pPr>
          </w:p>
        </w:tc>
        <w:tc>
          <w:tcPr>
            <w:tcW w:w="799" w:type="pct"/>
          </w:tcPr>
          <w:p w:rsidR="00EB46F5" w:rsidRPr="00855E9B" w:rsidRDefault="00EB46F5">
            <w:pPr>
              <w:keepNext/>
              <w:spacing w:line="276" w:lineRule="auto"/>
              <w:jc w:val="both"/>
              <w:rPr>
                <w:rFonts w:asciiTheme="minorHAnsi" w:hAnsiTheme="minorHAnsi" w:cstheme="minorHAnsi"/>
                <w:b/>
                <w:sz w:val="22"/>
                <w:szCs w:val="22"/>
              </w:rPr>
            </w:pPr>
          </w:p>
        </w:tc>
        <w:tc>
          <w:tcPr>
            <w:tcW w:w="1458" w:type="pct"/>
          </w:tcPr>
          <w:p w:rsidR="00EB46F5" w:rsidRPr="00855E9B" w:rsidRDefault="00EB46F5">
            <w:pPr>
              <w:keepNext/>
              <w:spacing w:line="276" w:lineRule="auto"/>
              <w:jc w:val="both"/>
              <w:rPr>
                <w:rFonts w:asciiTheme="minorHAnsi" w:hAnsiTheme="minorHAnsi" w:cstheme="minorHAnsi"/>
                <w:b/>
                <w:sz w:val="22"/>
                <w:szCs w:val="22"/>
              </w:rPr>
            </w:pPr>
          </w:p>
        </w:tc>
        <w:tc>
          <w:tcPr>
            <w:tcW w:w="1907" w:type="pct"/>
          </w:tcPr>
          <w:p w:rsidR="00EB46F5" w:rsidRPr="00855E9B" w:rsidRDefault="00EB46F5">
            <w:pPr>
              <w:keepNext/>
              <w:spacing w:line="276" w:lineRule="auto"/>
              <w:jc w:val="both"/>
              <w:rPr>
                <w:rFonts w:asciiTheme="minorHAnsi" w:hAnsiTheme="minorHAnsi" w:cstheme="minorHAnsi"/>
                <w:b/>
                <w:sz w:val="22"/>
                <w:szCs w:val="22"/>
              </w:rPr>
            </w:pPr>
          </w:p>
        </w:tc>
        <w:tc>
          <w:tcPr>
            <w:tcW w:w="635" w:type="pct"/>
          </w:tcPr>
          <w:p w:rsidR="00EB46F5" w:rsidRPr="00855E9B" w:rsidRDefault="00EB46F5">
            <w:pPr>
              <w:keepNext/>
              <w:spacing w:line="276" w:lineRule="auto"/>
              <w:jc w:val="both"/>
              <w:rPr>
                <w:rFonts w:asciiTheme="minorHAnsi" w:hAnsiTheme="minorHAnsi" w:cstheme="minorHAnsi"/>
                <w:b/>
                <w:sz w:val="22"/>
                <w:szCs w:val="22"/>
              </w:rPr>
            </w:pPr>
          </w:p>
        </w:tc>
      </w:tr>
      <w:tr w:rsidR="00EB46F5" w:rsidRPr="00855E9B" w:rsidTr="00EB46F5">
        <w:trPr>
          <w:trHeight w:val="139"/>
        </w:trPr>
        <w:tc>
          <w:tcPr>
            <w:tcW w:w="200" w:type="pct"/>
          </w:tcPr>
          <w:p w:rsidR="00EB46F5" w:rsidRPr="00855E9B" w:rsidRDefault="00EB46F5" w:rsidP="00F9200B">
            <w:pPr>
              <w:keepNext/>
              <w:spacing w:line="276" w:lineRule="auto"/>
              <w:jc w:val="both"/>
              <w:rPr>
                <w:rFonts w:asciiTheme="minorHAnsi" w:hAnsiTheme="minorHAnsi" w:cstheme="minorHAnsi"/>
                <w:b/>
                <w:sz w:val="22"/>
                <w:szCs w:val="22"/>
              </w:rPr>
            </w:pPr>
          </w:p>
        </w:tc>
        <w:tc>
          <w:tcPr>
            <w:tcW w:w="799" w:type="pct"/>
          </w:tcPr>
          <w:p w:rsidR="00EB46F5" w:rsidRPr="00855E9B" w:rsidRDefault="00EB46F5">
            <w:pPr>
              <w:keepNext/>
              <w:spacing w:line="276" w:lineRule="auto"/>
              <w:jc w:val="both"/>
              <w:rPr>
                <w:rFonts w:asciiTheme="minorHAnsi" w:hAnsiTheme="minorHAnsi" w:cstheme="minorHAnsi"/>
                <w:b/>
                <w:sz w:val="22"/>
                <w:szCs w:val="22"/>
              </w:rPr>
            </w:pPr>
          </w:p>
        </w:tc>
        <w:tc>
          <w:tcPr>
            <w:tcW w:w="1458" w:type="pct"/>
          </w:tcPr>
          <w:p w:rsidR="00EB46F5" w:rsidRPr="00855E9B" w:rsidRDefault="00EB46F5">
            <w:pPr>
              <w:keepNext/>
              <w:spacing w:line="276" w:lineRule="auto"/>
              <w:jc w:val="both"/>
              <w:rPr>
                <w:rFonts w:asciiTheme="minorHAnsi" w:hAnsiTheme="minorHAnsi" w:cstheme="minorHAnsi"/>
                <w:b/>
                <w:sz w:val="22"/>
                <w:szCs w:val="22"/>
              </w:rPr>
            </w:pPr>
          </w:p>
        </w:tc>
        <w:tc>
          <w:tcPr>
            <w:tcW w:w="1907" w:type="pct"/>
          </w:tcPr>
          <w:p w:rsidR="00EB46F5" w:rsidRPr="00855E9B" w:rsidRDefault="00EB46F5">
            <w:pPr>
              <w:keepNext/>
              <w:spacing w:line="276" w:lineRule="auto"/>
              <w:jc w:val="both"/>
              <w:rPr>
                <w:rFonts w:asciiTheme="minorHAnsi" w:hAnsiTheme="minorHAnsi" w:cstheme="minorHAnsi"/>
                <w:b/>
                <w:sz w:val="22"/>
                <w:szCs w:val="22"/>
              </w:rPr>
            </w:pPr>
          </w:p>
        </w:tc>
        <w:tc>
          <w:tcPr>
            <w:tcW w:w="635" w:type="pct"/>
          </w:tcPr>
          <w:p w:rsidR="00EB46F5" w:rsidRPr="00855E9B" w:rsidRDefault="00EB46F5">
            <w:pPr>
              <w:keepNext/>
              <w:spacing w:line="276" w:lineRule="auto"/>
              <w:jc w:val="both"/>
              <w:rPr>
                <w:rFonts w:asciiTheme="minorHAnsi" w:hAnsiTheme="minorHAnsi" w:cstheme="minorHAnsi"/>
                <w:b/>
                <w:sz w:val="22"/>
                <w:szCs w:val="22"/>
              </w:rPr>
            </w:pPr>
          </w:p>
        </w:tc>
      </w:tr>
    </w:tbl>
    <w:p w:rsidR="00C34C85" w:rsidRPr="00855E9B" w:rsidRDefault="00C34C85" w:rsidP="00F9200B">
      <w:pPr>
        <w:keepNext/>
        <w:spacing w:line="276" w:lineRule="auto"/>
        <w:jc w:val="both"/>
        <w:rPr>
          <w:rFonts w:asciiTheme="minorHAnsi" w:eastAsia="Calibri" w:hAnsiTheme="minorHAnsi" w:cstheme="minorHAnsi"/>
          <w:b/>
          <w:sz w:val="22"/>
          <w:szCs w:val="22"/>
        </w:rPr>
      </w:pPr>
    </w:p>
    <w:p w:rsidR="005573C1" w:rsidRPr="00855E9B" w:rsidRDefault="005573C1">
      <w:pPr>
        <w:keepNext/>
        <w:pageBreakBefore/>
        <w:spacing w:line="276" w:lineRule="auto"/>
        <w:jc w:val="both"/>
        <w:textAlignment w:val="top"/>
        <w:outlineLvl w:val="3"/>
        <w:rPr>
          <w:rFonts w:asciiTheme="minorHAnsi" w:hAnsiTheme="minorHAnsi" w:cstheme="minorHAnsi"/>
          <w:b/>
          <w:bCs/>
          <w:sz w:val="22"/>
          <w:szCs w:val="22"/>
        </w:rPr>
        <w:sectPr w:rsidR="005573C1" w:rsidRPr="00855E9B" w:rsidSect="00012DE7">
          <w:pgSz w:w="16834" w:h="11909" w:orient="landscape"/>
          <w:pgMar w:top="1134" w:right="1418" w:bottom="1134" w:left="1418" w:header="709" w:footer="709" w:gutter="0"/>
          <w:cols w:space="60"/>
          <w:noEndnote/>
          <w:docGrid w:linePitch="326"/>
        </w:sectPr>
      </w:pPr>
    </w:p>
    <w:p w:rsidR="00736771" w:rsidRPr="00855E9B" w:rsidRDefault="00736771">
      <w:pPr>
        <w:keepNext/>
        <w:widowControl w:val="0"/>
        <w:suppressAutoHyphens/>
        <w:autoSpaceDE w:val="0"/>
        <w:spacing w:line="276" w:lineRule="auto"/>
        <w:jc w:val="both"/>
        <w:outlineLvl w:val="0"/>
        <w:rPr>
          <w:rFonts w:asciiTheme="minorHAnsi" w:hAnsiTheme="minorHAnsi" w:cstheme="minorHAnsi"/>
          <w:b/>
          <w:bCs/>
          <w:color w:val="000000"/>
          <w:kern w:val="32"/>
          <w:sz w:val="20"/>
          <w:szCs w:val="22"/>
        </w:rPr>
      </w:pPr>
      <w:bookmarkStart w:id="538" w:name="_Toc522215633"/>
      <w:r w:rsidRPr="00855E9B">
        <w:rPr>
          <w:rFonts w:asciiTheme="minorHAnsi" w:hAnsiTheme="minorHAnsi" w:cstheme="minorHAnsi"/>
          <w:b/>
          <w:bCs/>
          <w:sz w:val="20"/>
          <w:szCs w:val="22"/>
        </w:rPr>
        <w:t xml:space="preserve">Załącznik nr </w:t>
      </w:r>
      <w:r w:rsidR="00987660" w:rsidRPr="00855E9B">
        <w:rPr>
          <w:rFonts w:asciiTheme="minorHAnsi" w:hAnsiTheme="minorHAnsi" w:cstheme="minorHAnsi"/>
          <w:b/>
          <w:bCs/>
          <w:sz w:val="20"/>
          <w:szCs w:val="22"/>
        </w:rPr>
        <w:t xml:space="preserve">6 </w:t>
      </w:r>
      <w:r w:rsidR="00510F4D" w:rsidRPr="00855E9B">
        <w:rPr>
          <w:rFonts w:asciiTheme="minorHAnsi" w:hAnsiTheme="minorHAnsi" w:cstheme="minorHAnsi"/>
          <w:b/>
          <w:bCs/>
          <w:sz w:val="20"/>
          <w:szCs w:val="22"/>
        </w:rPr>
        <w:t>do IDW</w:t>
      </w:r>
      <w:r w:rsidRPr="00855E9B">
        <w:rPr>
          <w:rFonts w:asciiTheme="minorHAnsi" w:hAnsiTheme="minorHAnsi" w:cstheme="minorHAnsi"/>
          <w:b/>
          <w:bCs/>
          <w:sz w:val="20"/>
          <w:szCs w:val="22"/>
        </w:rPr>
        <w:t xml:space="preserve">– </w:t>
      </w:r>
      <w:r w:rsidRPr="00855E9B">
        <w:rPr>
          <w:rFonts w:asciiTheme="minorHAnsi" w:hAnsiTheme="minorHAnsi" w:cstheme="minorHAnsi"/>
          <w:b/>
          <w:bCs/>
          <w:color w:val="000000"/>
          <w:kern w:val="32"/>
          <w:sz w:val="20"/>
          <w:szCs w:val="22"/>
        </w:rPr>
        <w:t>Wzór Oświadczenia Wykonawcy o braku wydania wobec niego prawomocnego wyroku sądu lub ostatecznej decyzji administracyjnej o zaleganiu z uiszczaniem podatków, opłat lub składek na ubezpieczenia społeczne lub zdrowotne</w:t>
      </w:r>
      <w:bookmarkEnd w:id="538"/>
      <w:r w:rsidR="00AB3E37" w:rsidRPr="00855E9B">
        <w:rPr>
          <w:rFonts w:asciiTheme="minorHAnsi" w:hAnsiTheme="minorHAnsi" w:cstheme="minorHAnsi"/>
          <w:b/>
          <w:bCs/>
          <w:color w:val="000000"/>
          <w:kern w:val="32"/>
          <w:sz w:val="20"/>
          <w:szCs w:val="22"/>
        </w:rPr>
        <w:t xml:space="preserve"> – </w:t>
      </w:r>
      <w:r w:rsidR="00AB3E37" w:rsidRPr="00855E9B">
        <w:rPr>
          <w:rFonts w:asciiTheme="minorHAnsi" w:hAnsiTheme="minorHAnsi" w:cstheme="minorHAnsi"/>
          <w:b/>
          <w:bCs/>
          <w:color w:val="000000"/>
          <w:kern w:val="32"/>
          <w:sz w:val="20"/>
          <w:szCs w:val="22"/>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6322"/>
        <w:gridCol w:w="3456"/>
      </w:tblGrid>
      <w:tr w:rsidR="00736771" w:rsidRPr="00855E9B" w:rsidTr="00736771">
        <w:tc>
          <w:tcPr>
            <w:tcW w:w="3233" w:type="pct"/>
          </w:tcPr>
          <w:p w:rsidR="00736771" w:rsidRPr="00855E9B" w:rsidRDefault="00736771">
            <w:pPr>
              <w:keepNext/>
              <w:spacing w:line="276" w:lineRule="auto"/>
              <w:jc w:val="both"/>
              <w:outlineLvl w:val="5"/>
              <w:rPr>
                <w:rFonts w:asciiTheme="minorHAnsi" w:hAnsiTheme="minorHAnsi" w:cstheme="minorHAnsi"/>
                <w:b/>
                <w:bCs/>
                <w:sz w:val="20"/>
                <w:szCs w:val="22"/>
              </w:rPr>
            </w:pPr>
            <w:r w:rsidRPr="00855E9B">
              <w:rPr>
                <w:rFonts w:asciiTheme="minorHAnsi" w:hAnsiTheme="minorHAnsi" w:cstheme="minorHAnsi"/>
                <w:b/>
                <w:bCs/>
                <w:sz w:val="20"/>
                <w:szCs w:val="22"/>
              </w:rPr>
              <w:t xml:space="preserve">Nr referencyjny nadany sprawie przez Zamawiającego </w:t>
            </w:r>
          </w:p>
        </w:tc>
        <w:tc>
          <w:tcPr>
            <w:tcW w:w="1767" w:type="pct"/>
          </w:tcPr>
          <w:p w:rsidR="00736771" w:rsidRPr="00855E9B" w:rsidRDefault="00736771">
            <w:pPr>
              <w:keepNext/>
              <w:spacing w:line="276" w:lineRule="auto"/>
              <w:jc w:val="right"/>
              <w:rPr>
                <w:rFonts w:asciiTheme="minorHAnsi" w:hAnsiTheme="minorHAnsi" w:cstheme="minorHAnsi"/>
                <w:b/>
                <w:sz w:val="20"/>
                <w:szCs w:val="22"/>
              </w:rPr>
            </w:pPr>
            <w:r w:rsidRPr="00855E9B">
              <w:rPr>
                <w:rFonts w:asciiTheme="minorHAnsi" w:hAnsiTheme="minorHAnsi" w:cstheme="minorHAnsi"/>
                <w:b/>
                <w:sz w:val="20"/>
                <w:szCs w:val="22"/>
              </w:rPr>
              <w:t>JRP.271.1</w:t>
            </w:r>
            <w:r w:rsidR="00987660" w:rsidRPr="00855E9B">
              <w:rPr>
                <w:rFonts w:asciiTheme="minorHAnsi" w:hAnsiTheme="minorHAnsi" w:cstheme="minorHAnsi"/>
                <w:b/>
                <w:sz w:val="20"/>
                <w:szCs w:val="22"/>
              </w:rPr>
              <w:t>.4</w:t>
            </w:r>
            <w:r w:rsidR="0059203B" w:rsidRPr="00855E9B">
              <w:rPr>
                <w:rFonts w:asciiTheme="minorHAnsi" w:hAnsiTheme="minorHAnsi" w:cstheme="minorHAnsi"/>
                <w:b/>
                <w:sz w:val="20"/>
                <w:szCs w:val="22"/>
              </w:rPr>
              <w:t>.2019</w:t>
            </w:r>
          </w:p>
        </w:tc>
      </w:tr>
    </w:tbl>
    <w:p w:rsidR="00736771" w:rsidRPr="00855E9B" w:rsidRDefault="00736771" w:rsidP="00F9200B">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ZAMAWIAJĄCY:</w:t>
      </w:r>
    </w:p>
    <w:p w:rsidR="00736771" w:rsidRPr="00855E9B" w:rsidRDefault="00736771">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Związek Komunalny Gmin „Czyste Miasto, Czysta Gmina”</w:t>
      </w:r>
    </w:p>
    <w:p w:rsidR="00736771" w:rsidRPr="00855E9B" w:rsidRDefault="00736771">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Pl. Św. Józefa 5, 62 – 800 Kalisz</w:t>
      </w:r>
    </w:p>
    <w:p w:rsidR="00736771" w:rsidRPr="00855E9B" w:rsidRDefault="00736771">
      <w:pPr>
        <w:keepNext/>
        <w:spacing w:line="276" w:lineRule="auto"/>
        <w:jc w:val="both"/>
        <w:rPr>
          <w:rFonts w:asciiTheme="minorHAnsi" w:hAnsiTheme="minorHAnsi" w:cstheme="minorHAnsi"/>
          <w:b/>
          <w:i/>
          <w:sz w:val="20"/>
          <w:szCs w:val="22"/>
          <w:u w:val="single"/>
        </w:rPr>
      </w:pPr>
      <w:r w:rsidRPr="00855E9B">
        <w:rPr>
          <w:rFonts w:asciiTheme="minorHAnsi" w:hAnsiTheme="minorHAnsi" w:cstheme="minorHAnsi"/>
          <w:b/>
          <w:i/>
          <w:sz w:val="20"/>
          <w:szCs w:val="22"/>
          <w:u w:val="single"/>
        </w:rPr>
        <w:t>Adres do korespondencji:</w:t>
      </w:r>
    </w:p>
    <w:p w:rsidR="00736771" w:rsidRPr="00855E9B" w:rsidRDefault="00736771">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Zakład Unieszkodliwiania Odpadów Komunalnych „Orli Staw”</w:t>
      </w:r>
    </w:p>
    <w:p w:rsidR="00736771" w:rsidRPr="00855E9B" w:rsidRDefault="00736771">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Orli Staw 2, 62 – 834 Ceków</w:t>
      </w:r>
    </w:p>
    <w:p w:rsidR="00736771" w:rsidRPr="00855E9B" w:rsidRDefault="00736771">
      <w:pPr>
        <w:keepNext/>
        <w:numPr>
          <w:ilvl w:val="12"/>
          <w:numId w:val="0"/>
        </w:numPr>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5619"/>
        <w:gridCol w:w="3609"/>
      </w:tblGrid>
      <w:tr w:rsidR="00736771" w:rsidRPr="00855E9B" w:rsidTr="004A11F0">
        <w:trPr>
          <w:cantSplit/>
          <w:trHeight w:val="304"/>
        </w:trPr>
        <w:tc>
          <w:tcPr>
            <w:tcW w:w="244" w:type="pct"/>
            <w:vAlign w:val="center"/>
          </w:tcPr>
          <w:p w:rsidR="00736771" w:rsidRPr="00855E9B" w:rsidRDefault="00736771">
            <w:pPr>
              <w:keepNext/>
              <w:spacing w:line="276" w:lineRule="auto"/>
              <w:rPr>
                <w:rFonts w:asciiTheme="minorHAnsi" w:hAnsiTheme="minorHAnsi" w:cstheme="minorHAnsi"/>
                <w:b/>
                <w:sz w:val="20"/>
                <w:szCs w:val="22"/>
              </w:rPr>
            </w:pPr>
            <w:r w:rsidRPr="00855E9B">
              <w:rPr>
                <w:rFonts w:asciiTheme="minorHAnsi" w:hAnsiTheme="minorHAnsi" w:cstheme="minorHAnsi"/>
                <w:b/>
                <w:sz w:val="20"/>
                <w:szCs w:val="22"/>
              </w:rPr>
              <w:t>Lp.</w:t>
            </w:r>
          </w:p>
        </w:tc>
        <w:tc>
          <w:tcPr>
            <w:tcW w:w="2896" w:type="pct"/>
            <w:vAlign w:val="center"/>
          </w:tcPr>
          <w:p w:rsidR="00736771" w:rsidRPr="00855E9B" w:rsidRDefault="00736771">
            <w:pPr>
              <w:keepNext/>
              <w:spacing w:line="276" w:lineRule="auto"/>
              <w:rPr>
                <w:rFonts w:asciiTheme="minorHAnsi" w:hAnsiTheme="minorHAnsi" w:cstheme="minorHAnsi"/>
                <w:b/>
                <w:sz w:val="20"/>
                <w:szCs w:val="22"/>
              </w:rPr>
            </w:pPr>
            <w:r w:rsidRPr="00855E9B">
              <w:rPr>
                <w:rFonts w:asciiTheme="minorHAnsi" w:hAnsiTheme="minorHAnsi" w:cstheme="minorHAnsi"/>
                <w:b/>
                <w:sz w:val="20"/>
                <w:szCs w:val="22"/>
              </w:rPr>
              <w:t>Nazwa(y) Wykonawcy(ów)</w:t>
            </w:r>
          </w:p>
        </w:tc>
        <w:tc>
          <w:tcPr>
            <w:tcW w:w="1860" w:type="pct"/>
            <w:vAlign w:val="center"/>
          </w:tcPr>
          <w:p w:rsidR="00736771" w:rsidRPr="00855E9B" w:rsidRDefault="00736771">
            <w:pPr>
              <w:keepNext/>
              <w:spacing w:line="276" w:lineRule="auto"/>
              <w:rPr>
                <w:rFonts w:asciiTheme="minorHAnsi" w:hAnsiTheme="minorHAnsi" w:cstheme="minorHAnsi"/>
                <w:b/>
                <w:sz w:val="20"/>
                <w:szCs w:val="22"/>
              </w:rPr>
            </w:pPr>
            <w:r w:rsidRPr="00855E9B">
              <w:rPr>
                <w:rFonts w:asciiTheme="minorHAnsi" w:hAnsiTheme="minorHAnsi" w:cstheme="minorHAnsi"/>
                <w:b/>
                <w:sz w:val="20"/>
                <w:szCs w:val="22"/>
              </w:rPr>
              <w:t>Adres(y) Wykonawcy(ów)</w:t>
            </w:r>
          </w:p>
        </w:tc>
      </w:tr>
      <w:tr w:rsidR="00736771" w:rsidRPr="00855E9B" w:rsidTr="004A11F0">
        <w:trPr>
          <w:cantSplit/>
          <w:trHeight w:val="315"/>
        </w:trPr>
        <w:tc>
          <w:tcPr>
            <w:tcW w:w="244" w:type="pct"/>
            <w:vAlign w:val="center"/>
          </w:tcPr>
          <w:p w:rsidR="00736771" w:rsidRPr="00855E9B" w:rsidRDefault="00736771" w:rsidP="00F9200B">
            <w:pPr>
              <w:keepNext/>
              <w:spacing w:line="276" w:lineRule="auto"/>
              <w:rPr>
                <w:rFonts w:asciiTheme="minorHAnsi" w:hAnsiTheme="minorHAnsi" w:cstheme="minorHAnsi"/>
                <w:b/>
                <w:sz w:val="20"/>
                <w:szCs w:val="22"/>
              </w:rPr>
            </w:pPr>
          </w:p>
        </w:tc>
        <w:tc>
          <w:tcPr>
            <w:tcW w:w="2896" w:type="pct"/>
            <w:vAlign w:val="center"/>
          </w:tcPr>
          <w:p w:rsidR="00736771" w:rsidRPr="00855E9B" w:rsidRDefault="00736771">
            <w:pPr>
              <w:keepNext/>
              <w:spacing w:line="276" w:lineRule="auto"/>
              <w:rPr>
                <w:rFonts w:asciiTheme="minorHAnsi" w:hAnsiTheme="minorHAnsi" w:cstheme="minorHAnsi"/>
                <w:b/>
                <w:sz w:val="20"/>
                <w:szCs w:val="22"/>
              </w:rPr>
            </w:pPr>
          </w:p>
        </w:tc>
        <w:tc>
          <w:tcPr>
            <w:tcW w:w="1860" w:type="pct"/>
            <w:vAlign w:val="center"/>
          </w:tcPr>
          <w:p w:rsidR="00736771" w:rsidRPr="00855E9B" w:rsidRDefault="00736771">
            <w:pPr>
              <w:keepNext/>
              <w:spacing w:line="276" w:lineRule="auto"/>
              <w:rPr>
                <w:rFonts w:asciiTheme="minorHAnsi" w:hAnsiTheme="minorHAnsi" w:cstheme="minorHAnsi"/>
                <w:b/>
                <w:sz w:val="20"/>
                <w:szCs w:val="22"/>
              </w:rPr>
            </w:pPr>
          </w:p>
        </w:tc>
      </w:tr>
      <w:tr w:rsidR="00736771" w:rsidRPr="00855E9B" w:rsidTr="004A11F0">
        <w:trPr>
          <w:cantSplit/>
          <w:trHeight w:val="327"/>
        </w:trPr>
        <w:tc>
          <w:tcPr>
            <w:tcW w:w="244" w:type="pct"/>
            <w:vAlign w:val="center"/>
          </w:tcPr>
          <w:p w:rsidR="00736771" w:rsidRPr="00855E9B" w:rsidRDefault="00736771" w:rsidP="00F9200B">
            <w:pPr>
              <w:keepNext/>
              <w:spacing w:line="276" w:lineRule="auto"/>
              <w:rPr>
                <w:rFonts w:asciiTheme="minorHAnsi" w:hAnsiTheme="minorHAnsi" w:cstheme="minorHAnsi"/>
                <w:b/>
                <w:sz w:val="20"/>
                <w:szCs w:val="22"/>
              </w:rPr>
            </w:pPr>
          </w:p>
        </w:tc>
        <w:tc>
          <w:tcPr>
            <w:tcW w:w="2896" w:type="pct"/>
            <w:vAlign w:val="center"/>
          </w:tcPr>
          <w:p w:rsidR="00736771" w:rsidRPr="00855E9B" w:rsidRDefault="00736771">
            <w:pPr>
              <w:keepNext/>
              <w:spacing w:line="276" w:lineRule="auto"/>
              <w:rPr>
                <w:rFonts w:asciiTheme="minorHAnsi" w:hAnsiTheme="minorHAnsi" w:cstheme="minorHAnsi"/>
                <w:b/>
                <w:sz w:val="20"/>
                <w:szCs w:val="22"/>
              </w:rPr>
            </w:pPr>
          </w:p>
        </w:tc>
        <w:tc>
          <w:tcPr>
            <w:tcW w:w="1860" w:type="pct"/>
            <w:vAlign w:val="center"/>
          </w:tcPr>
          <w:p w:rsidR="00736771" w:rsidRPr="00855E9B" w:rsidRDefault="00736771">
            <w:pPr>
              <w:keepNext/>
              <w:spacing w:line="276" w:lineRule="auto"/>
              <w:rPr>
                <w:rFonts w:asciiTheme="minorHAnsi" w:hAnsiTheme="minorHAnsi" w:cstheme="minorHAnsi"/>
                <w:b/>
                <w:sz w:val="20"/>
                <w:szCs w:val="22"/>
              </w:rPr>
            </w:pPr>
          </w:p>
        </w:tc>
      </w:tr>
    </w:tbl>
    <w:p w:rsidR="0094639C" w:rsidRPr="00855E9B" w:rsidRDefault="0094639C" w:rsidP="00F9200B">
      <w:pPr>
        <w:keepNext/>
        <w:spacing w:line="276" w:lineRule="auto"/>
        <w:jc w:val="center"/>
        <w:rPr>
          <w:rFonts w:asciiTheme="minorHAnsi" w:hAnsiTheme="minorHAnsi" w:cstheme="minorHAnsi"/>
          <w:b/>
          <w:sz w:val="20"/>
          <w:szCs w:val="22"/>
        </w:rPr>
      </w:pPr>
    </w:p>
    <w:p w:rsidR="00955B39" w:rsidRPr="00855E9B" w:rsidRDefault="004A11F0">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 xml:space="preserve">OŚWIADCZENIE WYKONAWCY </w:t>
      </w:r>
    </w:p>
    <w:p w:rsidR="00736771" w:rsidRPr="00855E9B" w:rsidRDefault="004A11F0">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O BRAKU WYDANIA WOBEC NIEGO PRAWOMOCNEGO WYROKU SĄDU LUB OSTATECZNEJ DECYZJI ADMINISTRACYJNEJ O ZALEGANIU Z UISZCZANIEM PODATKÓW, OPŁAT LUB SKŁADEK NA UBEZPIECZENIA SPOŁECZNE LUB ZDROWOTNE</w:t>
      </w:r>
    </w:p>
    <w:p w:rsidR="004A11F0" w:rsidRPr="00855E9B" w:rsidRDefault="004A11F0">
      <w:pPr>
        <w:keepNext/>
        <w:spacing w:line="276" w:lineRule="auto"/>
        <w:jc w:val="center"/>
        <w:rPr>
          <w:rFonts w:asciiTheme="minorHAnsi" w:hAnsiTheme="minorHAnsi" w:cstheme="minorHAnsi"/>
          <w:b/>
          <w:sz w:val="20"/>
          <w:szCs w:val="22"/>
        </w:rPr>
      </w:pPr>
    </w:p>
    <w:p w:rsidR="00736771" w:rsidRPr="00855E9B" w:rsidRDefault="00B6261F">
      <w:pPr>
        <w:keepNext/>
        <w:spacing w:line="276" w:lineRule="auto"/>
        <w:jc w:val="both"/>
        <w:rPr>
          <w:rFonts w:asciiTheme="minorHAnsi" w:hAnsiTheme="minorHAnsi" w:cstheme="minorHAnsi"/>
          <w:b/>
          <w:sz w:val="20"/>
          <w:szCs w:val="22"/>
        </w:rPr>
      </w:pPr>
      <w:r w:rsidRPr="00855E9B">
        <w:rPr>
          <w:rFonts w:asciiTheme="minorHAnsi" w:hAnsiTheme="minorHAnsi" w:cstheme="minorHAnsi"/>
          <w:sz w:val="20"/>
          <w:szCs w:val="22"/>
        </w:rPr>
        <w:t>Przystępując do udziału w postępowaniu o udzielenie zamówienia pn.</w:t>
      </w:r>
      <w:r w:rsidRPr="00855E9B">
        <w:rPr>
          <w:rFonts w:asciiTheme="minorHAnsi" w:hAnsiTheme="minorHAnsi" w:cstheme="minorHAnsi"/>
          <w:b/>
          <w:sz w:val="20"/>
          <w:szCs w:val="22"/>
        </w:rPr>
        <w:t xml:space="preserve"> „</w:t>
      </w:r>
      <w:r w:rsidRPr="00855E9B">
        <w:rPr>
          <w:rFonts w:asciiTheme="minorHAnsi" w:hAnsiTheme="minorHAnsi" w:cstheme="minorHAnsi"/>
          <w:b/>
          <w:sz w:val="20"/>
          <w:szCs w:val="22"/>
          <w:lang w:eastAsia="ar-SA"/>
        </w:rPr>
        <w:t xml:space="preserve">Zaprojektowanie i budowa instalacji fermentacji oraz wiaty i boksów magazynowych w ZUOK Orli Staw” </w:t>
      </w:r>
      <w:r w:rsidR="00A4377B" w:rsidRPr="00855E9B">
        <w:rPr>
          <w:rFonts w:asciiTheme="minorHAnsi" w:hAnsiTheme="minorHAnsi" w:cstheme="minorHAnsi"/>
          <w:sz w:val="20"/>
          <w:szCs w:val="22"/>
        </w:rPr>
        <w:t>oświadczam(y), że</w:t>
      </w:r>
      <w:r w:rsidR="00736771" w:rsidRPr="00855E9B">
        <w:rPr>
          <w:rFonts w:asciiTheme="minorHAnsi" w:hAnsiTheme="minorHAnsi" w:cstheme="minorHAnsi"/>
          <w:b/>
          <w:sz w:val="20"/>
          <w:szCs w:val="22"/>
        </w:rPr>
        <w:t>:</w:t>
      </w:r>
    </w:p>
    <w:p w:rsidR="00736771" w:rsidRPr="00855E9B" w:rsidRDefault="00736771" w:rsidP="00355937">
      <w:pPr>
        <w:keepNext/>
        <w:numPr>
          <w:ilvl w:val="0"/>
          <w:numId w:val="51"/>
        </w:numPr>
        <w:spacing w:line="276" w:lineRule="auto"/>
        <w:ind w:left="357" w:hanging="357"/>
        <w:jc w:val="both"/>
        <w:rPr>
          <w:rFonts w:asciiTheme="minorHAnsi" w:hAnsiTheme="minorHAnsi" w:cstheme="minorHAnsi"/>
          <w:sz w:val="20"/>
          <w:szCs w:val="22"/>
        </w:rPr>
      </w:pPr>
      <w:r w:rsidRPr="00855E9B">
        <w:rPr>
          <w:rFonts w:asciiTheme="minorHAnsi" w:hAnsiTheme="minorHAnsi" w:cstheme="minorHAnsi"/>
          <w:sz w:val="20"/>
          <w:szCs w:val="22"/>
        </w:rPr>
        <w:t>wszystkie informacje podane w oświadczeniu są aktualne i zgodne z prawdą oraz zostały przedstawione z pełną świadomością konsekwencji wprowadzenia Zamawiającego w błąd przy przedstawianiu informacji</w:t>
      </w:r>
      <w:r w:rsidR="00484A65">
        <w:rPr>
          <w:rFonts w:asciiTheme="minorHAnsi" w:hAnsiTheme="minorHAnsi" w:cstheme="minorHAnsi"/>
          <w:sz w:val="20"/>
          <w:szCs w:val="22"/>
        </w:rPr>
        <w:t>,</w:t>
      </w:r>
    </w:p>
    <w:p w:rsidR="00736771" w:rsidRPr="00855E9B" w:rsidRDefault="00736771" w:rsidP="00355937">
      <w:pPr>
        <w:keepNext/>
        <w:numPr>
          <w:ilvl w:val="0"/>
          <w:numId w:val="51"/>
        </w:numPr>
        <w:spacing w:line="276" w:lineRule="auto"/>
        <w:ind w:left="357" w:hanging="357"/>
        <w:jc w:val="both"/>
        <w:rPr>
          <w:rFonts w:asciiTheme="minorHAnsi" w:hAnsiTheme="minorHAnsi" w:cstheme="minorHAnsi"/>
          <w:sz w:val="20"/>
          <w:szCs w:val="22"/>
        </w:rPr>
      </w:pPr>
      <w:r w:rsidRPr="00855E9B">
        <w:rPr>
          <w:rFonts w:asciiTheme="minorHAnsi" w:hAnsiTheme="minorHAnsi" w:cstheme="minorHAnsi"/>
          <w:sz w:val="20"/>
          <w:szCs w:val="22"/>
        </w:rPr>
        <w:t>wobec podmiotu, który reprezentuję(my)</w:t>
      </w:r>
      <w:r w:rsidR="0059203B" w:rsidRPr="00855E9B">
        <w:rPr>
          <w:rFonts w:asciiTheme="minorHAnsi" w:hAnsiTheme="minorHAnsi" w:cstheme="minorHAnsi"/>
          <w:sz w:val="20"/>
          <w:szCs w:val="22"/>
        </w:rPr>
        <w:t>:</w:t>
      </w:r>
      <w:r w:rsidR="0059203B" w:rsidRPr="00855E9B">
        <w:rPr>
          <w:rFonts w:asciiTheme="minorHAnsi" w:hAnsiTheme="minorHAnsi" w:cstheme="minorHAnsi"/>
          <w:sz w:val="20"/>
          <w:szCs w:val="22"/>
          <w:vertAlign w:val="superscript"/>
        </w:rPr>
        <w:t xml:space="preserve"> </w:t>
      </w:r>
      <w:r w:rsidR="0059203B" w:rsidRPr="00855E9B">
        <w:rPr>
          <w:rFonts w:asciiTheme="minorHAnsi" w:hAnsiTheme="minorHAnsi" w:cstheme="minorHAnsi"/>
          <w:sz w:val="20"/>
          <w:szCs w:val="22"/>
          <w:vertAlign w:val="superscript"/>
        </w:rPr>
        <w:footnoteReference w:id="7"/>
      </w:r>
    </w:p>
    <w:p w:rsidR="00736771" w:rsidRPr="00855E9B" w:rsidRDefault="0094639C">
      <w:pPr>
        <w:keepNext/>
        <w:spacing w:line="276" w:lineRule="auto"/>
        <w:ind w:left="709" w:hanging="284"/>
        <w:jc w:val="both"/>
        <w:rPr>
          <w:rFonts w:asciiTheme="minorHAnsi" w:hAnsiTheme="minorHAnsi" w:cstheme="minorHAnsi"/>
          <w:sz w:val="20"/>
          <w:szCs w:val="22"/>
        </w:rPr>
      </w:pPr>
      <w:r w:rsidRPr="00855E9B">
        <w:rPr>
          <w:rFonts w:asciiTheme="minorHAnsi" w:hAnsiTheme="minorHAnsi" w:cstheme="minorHAnsi"/>
          <w:sz w:val="20"/>
          <w:szCs w:val="22"/>
        </w:rPr>
        <w:sym w:font="Symbol" w:char="F07F"/>
      </w:r>
      <w:r w:rsidRPr="00855E9B">
        <w:rPr>
          <w:rFonts w:asciiTheme="minorHAnsi" w:hAnsiTheme="minorHAnsi" w:cstheme="minorHAnsi"/>
          <w:sz w:val="20"/>
          <w:szCs w:val="22"/>
        </w:rPr>
        <w:t xml:space="preserve"> </w:t>
      </w:r>
      <w:r w:rsidR="00736771" w:rsidRPr="00855E9B">
        <w:rPr>
          <w:rFonts w:asciiTheme="minorHAnsi" w:hAnsiTheme="minorHAnsi" w:cstheme="minorHAnsi"/>
          <w:sz w:val="20"/>
          <w:szCs w:val="22"/>
        </w:rPr>
        <w:t>nie wyda</w:t>
      </w:r>
      <w:r w:rsidR="00D23DF1" w:rsidRPr="00855E9B">
        <w:rPr>
          <w:rFonts w:asciiTheme="minorHAnsi" w:hAnsiTheme="minorHAnsi" w:cstheme="minorHAnsi"/>
          <w:sz w:val="20"/>
          <w:szCs w:val="22"/>
        </w:rPr>
        <w:t>no prawomocnego wyroku Sądu lub</w:t>
      </w:r>
      <w:r w:rsidR="00736771" w:rsidRPr="00855E9B">
        <w:rPr>
          <w:rFonts w:asciiTheme="minorHAnsi" w:hAnsiTheme="minorHAnsi" w:cstheme="minorHAnsi"/>
          <w:sz w:val="20"/>
          <w:szCs w:val="22"/>
        </w:rPr>
        <w:t xml:space="preserve"> ostatecznej decyzji administracyjnej o zaleganiu z uiszczaniem podatków, opłat lub składek na ubezpieczenia społeczne lub zdrowotne;</w:t>
      </w:r>
    </w:p>
    <w:p w:rsidR="00736771" w:rsidRPr="00855E9B" w:rsidRDefault="0094639C">
      <w:pPr>
        <w:keepNext/>
        <w:spacing w:line="276" w:lineRule="auto"/>
        <w:ind w:left="709" w:hanging="284"/>
        <w:jc w:val="both"/>
        <w:rPr>
          <w:rFonts w:asciiTheme="minorHAnsi" w:hAnsiTheme="minorHAnsi" w:cstheme="minorHAnsi"/>
          <w:sz w:val="20"/>
          <w:szCs w:val="22"/>
        </w:rPr>
      </w:pPr>
      <w:r w:rsidRPr="00855E9B">
        <w:rPr>
          <w:rFonts w:asciiTheme="minorHAnsi" w:hAnsiTheme="minorHAnsi" w:cstheme="minorHAnsi"/>
          <w:sz w:val="20"/>
          <w:szCs w:val="22"/>
        </w:rPr>
        <w:sym w:font="Symbol" w:char="F07F"/>
      </w:r>
      <w:r w:rsidRPr="00855E9B">
        <w:rPr>
          <w:rFonts w:asciiTheme="minorHAnsi" w:hAnsiTheme="minorHAnsi" w:cstheme="minorHAnsi"/>
          <w:sz w:val="20"/>
          <w:szCs w:val="22"/>
        </w:rPr>
        <w:t xml:space="preserve"> </w:t>
      </w:r>
      <w:r w:rsidR="00736771" w:rsidRPr="00855E9B">
        <w:rPr>
          <w:rFonts w:asciiTheme="minorHAnsi" w:hAnsiTheme="minorHAnsi" w:cstheme="minorHAnsi"/>
          <w:sz w:val="20"/>
          <w:szCs w:val="22"/>
        </w:rPr>
        <w:t>wy</w:t>
      </w:r>
      <w:r w:rsidR="00D23DF1" w:rsidRPr="00855E9B">
        <w:rPr>
          <w:rFonts w:asciiTheme="minorHAnsi" w:hAnsiTheme="minorHAnsi" w:cstheme="minorHAnsi"/>
          <w:sz w:val="20"/>
          <w:szCs w:val="22"/>
        </w:rPr>
        <w:t>dano prawomocny wyrok Sądu lub</w:t>
      </w:r>
      <w:r w:rsidR="00736771" w:rsidRPr="00855E9B">
        <w:rPr>
          <w:rFonts w:asciiTheme="minorHAnsi" w:hAnsiTheme="minorHAnsi" w:cstheme="minorHAnsi"/>
          <w:sz w:val="20"/>
          <w:szCs w:val="22"/>
        </w:rPr>
        <w:t xml:space="preserve"> ostateczną decyzję administracyjną o zaleganiu z uiszczaniem podatków, opłat lub składek na ubezpieczenia społeczne lub zdrowotne;</w:t>
      </w:r>
    </w:p>
    <w:p w:rsidR="00736771" w:rsidRPr="00855E9B" w:rsidRDefault="00313B6B">
      <w:pPr>
        <w:keepNext/>
        <w:spacing w:line="276" w:lineRule="auto"/>
        <w:jc w:val="both"/>
        <w:rPr>
          <w:rFonts w:asciiTheme="minorHAnsi" w:hAnsiTheme="minorHAnsi" w:cstheme="minorHAnsi"/>
          <w:sz w:val="20"/>
          <w:szCs w:val="22"/>
        </w:rPr>
      </w:pPr>
      <w:r w:rsidRPr="00855E9B">
        <w:rPr>
          <w:rFonts w:asciiTheme="minorHAnsi" w:hAnsiTheme="minorHAnsi" w:cstheme="minorHAnsi"/>
          <w:sz w:val="20"/>
          <w:szCs w:val="22"/>
        </w:rPr>
        <w:t>W przypadku zaznaczenia drugiego kwadratu w pkt 2) powyżej Wykonawca</w:t>
      </w:r>
      <w:r w:rsidR="000A09B1" w:rsidRPr="00855E9B">
        <w:rPr>
          <w:rFonts w:asciiTheme="minorHAnsi" w:hAnsiTheme="minorHAnsi" w:cstheme="minorHAnsi"/>
          <w:sz w:val="20"/>
          <w:szCs w:val="22"/>
        </w:rPr>
        <w:t xml:space="preserve"> w celu wykazania braku podstaw do wykluczenia na podstawie art. 24 ust. 1 pkt 15) Ustawy Pzp</w:t>
      </w:r>
      <w:r w:rsidRPr="00855E9B">
        <w:rPr>
          <w:rFonts w:asciiTheme="minorHAnsi" w:hAnsiTheme="minorHAnsi" w:cstheme="minorHAnsi"/>
          <w:sz w:val="20"/>
          <w:szCs w:val="22"/>
        </w:rPr>
        <w:t xml:space="preserve"> przedstawia</w:t>
      </w:r>
      <w:r w:rsidR="00736771" w:rsidRPr="00855E9B">
        <w:rPr>
          <w:rFonts w:asciiTheme="minorHAnsi" w:hAnsiTheme="minorHAnsi" w:cstheme="minorHAnsi"/>
          <w:sz w:val="20"/>
          <w:szCs w:val="22"/>
        </w:rPr>
        <w:t xml:space="preserve"> w załączeniu</w:t>
      </w:r>
      <w:r w:rsidR="00736771" w:rsidRPr="00855E9B">
        <w:rPr>
          <w:rFonts w:asciiTheme="minorHAnsi" w:hAnsiTheme="minorHAnsi" w:cstheme="minorHAnsi"/>
          <w:sz w:val="20"/>
          <w:szCs w:val="22"/>
          <w:vertAlign w:val="superscript"/>
        </w:rPr>
        <w:footnoteReference w:id="8"/>
      </w:r>
      <w:r w:rsidR="00736771" w:rsidRPr="00855E9B">
        <w:rPr>
          <w:rFonts w:asciiTheme="minorHAnsi" w:hAnsiTheme="minorHAnsi" w:cstheme="minorHAnsi"/>
          <w:sz w:val="20"/>
          <w:szCs w:val="22"/>
        </w:rPr>
        <w:t>:</w:t>
      </w:r>
    </w:p>
    <w:p w:rsidR="00736771" w:rsidRPr="00855E9B" w:rsidRDefault="00736771" w:rsidP="00355937">
      <w:pPr>
        <w:keepNext/>
        <w:numPr>
          <w:ilvl w:val="0"/>
          <w:numId w:val="48"/>
        </w:numPr>
        <w:spacing w:line="276" w:lineRule="auto"/>
        <w:ind w:left="357" w:hanging="357"/>
        <w:jc w:val="both"/>
        <w:rPr>
          <w:rFonts w:asciiTheme="minorHAnsi" w:hAnsiTheme="minorHAnsi" w:cstheme="minorHAnsi"/>
          <w:sz w:val="20"/>
          <w:szCs w:val="22"/>
        </w:rPr>
      </w:pPr>
      <w:r w:rsidRPr="00855E9B">
        <w:rPr>
          <w:rFonts w:asciiTheme="minorHAnsi" w:hAnsiTheme="minorHAnsi" w:cstheme="minorHAnsi"/>
          <w:sz w:val="20"/>
          <w:szCs w:val="22"/>
        </w:rPr>
        <w:t>dokumenty potwierdzające dokonanie płatności ww. należności wraz z ewentualnymi odsetkami lub grzywnami:</w:t>
      </w:r>
    </w:p>
    <w:p w:rsidR="0094639C" w:rsidRPr="00855E9B" w:rsidRDefault="00736771" w:rsidP="00355937">
      <w:pPr>
        <w:pStyle w:val="Akapitzlist"/>
        <w:keepNext/>
        <w:numPr>
          <w:ilvl w:val="0"/>
          <w:numId w:val="52"/>
        </w:numPr>
        <w:spacing w:after="0" w:line="276" w:lineRule="auto"/>
        <w:ind w:left="714" w:hanging="357"/>
        <w:jc w:val="both"/>
        <w:rPr>
          <w:rFonts w:asciiTheme="minorHAnsi" w:hAnsiTheme="minorHAnsi" w:cstheme="minorHAnsi"/>
          <w:szCs w:val="22"/>
        </w:rPr>
      </w:pPr>
      <w:r w:rsidRPr="00855E9B">
        <w:rPr>
          <w:rFonts w:asciiTheme="minorHAnsi" w:hAnsiTheme="minorHAnsi" w:cstheme="minorHAnsi"/>
          <w:szCs w:val="22"/>
        </w:rPr>
        <w:t>…………………</w:t>
      </w:r>
    </w:p>
    <w:p w:rsidR="00736771" w:rsidRPr="00855E9B" w:rsidRDefault="00736771" w:rsidP="00355937">
      <w:pPr>
        <w:pStyle w:val="Akapitzlist"/>
        <w:keepNext/>
        <w:numPr>
          <w:ilvl w:val="0"/>
          <w:numId w:val="52"/>
        </w:numPr>
        <w:spacing w:after="0" w:line="276" w:lineRule="auto"/>
        <w:ind w:left="714" w:hanging="357"/>
        <w:jc w:val="both"/>
        <w:rPr>
          <w:rFonts w:asciiTheme="minorHAnsi" w:hAnsiTheme="minorHAnsi" w:cstheme="minorHAnsi"/>
          <w:szCs w:val="22"/>
        </w:rPr>
      </w:pPr>
      <w:r w:rsidRPr="00855E9B">
        <w:rPr>
          <w:rFonts w:asciiTheme="minorHAnsi" w:hAnsiTheme="minorHAnsi" w:cstheme="minorHAnsi"/>
          <w:szCs w:val="22"/>
        </w:rPr>
        <w:t>…………………</w:t>
      </w:r>
    </w:p>
    <w:p w:rsidR="00736771" w:rsidRPr="00855E9B" w:rsidRDefault="00736771" w:rsidP="00355937">
      <w:pPr>
        <w:keepNext/>
        <w:numPr>
          <w:ilvl w:val="0"/>
          <w:numId w:val="48"/>
        </w:numPr>
        <w:spacing w:line="276" w:lineRule="auto"/>
        <w:ind w:left="357" w:hanging="357"/>
        <w:jc w:val="both"/>
        <w:rPr>
          <w:rFonts w:asciiTheme="minorHAnsi" w:hAnsiTheme="minorHAnsi" w:cstheme="minorHAnsi"/>
          <w:sz w:val="20"/>
          <w:szCs w:val="22"/>
        </w:rPr>
      </w:pPr>
      <w:r w:rsidRPr="00855E9B">
        <w:rPr>
          <w:rFonts w:asciiTheme="minorHAnsi" w:hAnsiTheme="minorHAnsi" w:cstheme="minorHAnsi"/>
          <w:sz w:val="20"/>
          <w:szCs w:val="22"/>
        </w:rPr>
        <w:t>dokumenty potwierdzające zawarcie wiążącego porozumienia w sprawie spłat tych należności:</w:t>
      </w:r>
    </w:p>
    <w:p w:rsidR="00736771" w:rsidRPr="00855E9B" w:rsidRDefault="00736771" w:rsidP="00355937">
      <w:pPr>
        <w:keepNext/>
        <w:numPr>
          <w:ilvl w:val="0"/>
          <w:numId w:val="53"/>
        </w:numPr>
        <w:spacing w:line="276" w:lineRule="auto"/>
        <w:ind w:left="714" w:hanging="357"/>
        <w:jc w:val="both"/>
        <w:rPr>
          <w:rFonts w:asciiTheme="minorHAnsi" w:hAnsiTheme="minorHAnsi" w:cstheme="minorHAnsi"/>
          <w:sz w:val="20"/>
          <w:szCs w:val="22"/>
        </w:rPr>
      </w:pPr>
      <w:r w:rsidRPr="00855E9B">
        <w:rPr>
          <w:rFonts w:asciiTheme="minorHAnsi" w:hAnsiTheme="minorHAnsi" w:cstheme="minorHAnsi"/>
          <w:sz w:val="20"/>
          <w:szCs w:val="22"/>
        </w:rPr>
        <w:t>…………………</w:t>
      </w:r>
    </w:p>
    <w:p w:rsidR="00736771" w:rsidRPr="00855E9B" w:rsidRDefault="00736771" w:rsidP="00355937">
      <w:pPr>
        <w:keepNext/>
        <w:numPr>
          <w:ilvl w:val="0"/>
          <w:numId w:val="53"/>
        </w:numPr>
        <w:spacing w:line="276" w:lineRule="auto"/>
        <w:ind w:left="714" w:hanging="357"/>
        <w:jc w:val="both"/>
        <w:rPr>
          <w:rFonts w:asciiTheme="minorHAnsi" w:hAnsiTheme="minorHAnsi" w:cstheme="minorHAnsi"/>
          <w:sz w:val="20"/>
          <w:szCs w:val="22"/>
        </w:rPr>
      </w:pPr>
      <w:r w:rsidRPr="00855E9B">
        <w:rPr>
          <w:rFonts w:asciiTheme="minorHAnsi" w:hAnsiTheme="minorHAnsi" w:cstheme="minorHAnsi"/>
          <w:sz w:val="20"/>
          <w:szCs w:val="22"/>
        </w:rPr>
        <w:t>…………………</w:t>
      </w:r>
    </w:p>
    <w:p w:rsidR="00736771" w:rsidRPr="00855E9B" w:rsidRDefault="00736771">
      <w:pPr>
        <w:keepNext/>
        <w:spacing w:line="276" w:lineRule="auto"/>
        <w:ind w:left="426"/>
        <w:jc w:val="both"/>
        <w:rPr>
          <w:rFonts w:asciiTheme="minorHAnsi" w:hAnsiTheme="minorHAnsi" w:cstheme="minorHAnsi"/>
          <w:sz w:val="20"/>
          <w:szCs w:val="22"/>
        </w:rPr>
      </w:pPr>
    </w:p>
    <w:p w:rsidR="00736771" w:rsidRPr="00855E9B" w:rsidRDefault="00736771">
      <w:pPr>
        <w:keepNext/>
        <w:spacing w:line="276" w:lineRule="auto"/>
        <w:rPr>
          <w:rFonts w:asciiTheme="minorHAnsi" w:hAnsiTheme="minorHAnsi" w:cstheme="minorHAnsi"/>
          <w:b/>
          <w:sz w:val="20"/>
          <w:szCs w:val="22"/>
        </w:rPr>
      </w:pPr>
      <w:r w:rsidRPr="00855E9B">
        <w:rPr>
          <w:rFonts w:asciiTheme="minorHAnsi" w:hAnsiTheme="minorHAnsi" w:cstheme="minorHAnsi"/>
          <w:b/>
          <w:sz w:val="20"/>
          <w:szCs w:val="22"/>
        </w:rPr>
        <w:t>4. PODPIS</w:t>
      </w:r>
      <w:r w:rsidR="00955B39" w:rsidRPr="00855E9B">
        <w:rPr>
          <w:rFonts w:asciiTheme="minorHAnsi" w:hAnsiTheme="minorHAnsi" w:cstheme="minorHAnsi"/>
          <w:b/>
          <w:sz w:val="20"/>
          <w:szCs w:val="22"/>
        </w:rPr>
        <w:t>(Y)</w:t>
      </w:r>
      <w:r w:rsidRPr="00855E9B">
        <w:rPr>
          <w:rFonts w:asciiTheme="minorHAnsi" w:hAnsiTheme="minorHAnsi" w:cstheme="minorHAnsi"/>
          <w:b/>
          <w:sz w:val="2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1576"/>
        <w:gridCol w:w="2724"/>
        <w:gridCol w:w="3832"/>
        <w:gridCol w:w="1207"/>
      </w:tblGrid>
      <w:tr w:rsidR="00EB46F5" w:rsidRPr="00855E9B" w:rsidTr="00EB46F5">
        <w:tc>
          <w:tcPr>
            <w:tcW w:w="222" w:type="pct"/>
          </w:tcPr>
          <w:p w:rsidR="00EB46F5" w:rsidRPr="00855E9B" w:rsidRDefault="00EB46F5">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L.p.</w:t>
            </w:r>
          </w:p>
        </w:tc>
        <w:tc>
          <w:tcPr>
            <w:tcW w:w="807" w:type="pct"/>
          </w:tcPr>
          <w:p w:rsidR="00EB46F5" w:rsidRPr="00855E9B" w:rsidRDefault="00EB46F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Nazwa(y) Wykonawcy(ów)</w:t>
            </w:r>
          </w:p>
        </w:tc>
        <w:tc>
          <w:tcPr>
            <w:tcW w:w="1394" w:type="pct"/>
          </w:tcPr>
          <w:p w:rsidR="00EB46F5" w:rsidRPr="00855E9B" w:rsidRDefault="00EB46F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Nazwisko i imię osoby (osób) upoważnionej(</w:t>
            </w:r>
            <w:proofErr w:type="spellStart"/>
            <w:r w:rsidRPr="00855E9B">
              <w:rPr>
                <w:rFonts w:asciiTheme="minorHAnsi" w:hAnsiTheme="minorHAnsi" w:cstheme="minorHAnsi"/>
                <w:b/>
                <w:sz w:val="20"/>
                <w:szCs w:val="22"/>
              </w:rPr>
              <w:t>ych</w:t>
            </w:r>
            <w:proofErr w:type="spellEnd"/>
            <w:r w:rsidRPr="00855E9B">
              <w:rPr>
                <w:rFonts w:asciiTheme="minorHAnsi" w:hAnsiTheme="minorHAnsi" w:cstheme="minorHAnsi"/>
                <w:b/>
                <w:sz w:val="20"/>
                <w:szCs w:val="22"/>
              </w:rPr>
              <w:t xml:space="preserve">) do podpisania niniejszej oferty w imieniu Wykonawcy(ów) </w:t>
            </w:r>
          </w:p>
        </w:tc>
        <w:tc>
          <w:tcPr>
            <w:tcW w:w="1960" w:type="pct"/>
          </w:tcPr>
          <w:p w:rsidR="00EB46F5" w:rsidRPr="00855E9B" w:rsidRDefault="00EB46F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 xml:space="preserve">Kwalifikowany(e) podpis(y) </w:t>
            </w:r>
          </w:p>
          <w:p w:rsidR="00EB46F5" w:rsidRPr="00855E9B" w:rsidRDefault="00EB46F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elektroniczny(e) osoby(osób) upoważnionej(</w:t>
            </w:r>
            <w:proofErr w:type="spellStart"/>
            <w:r w:rsidRPr="00855E9B">
              <w:rPr>
                <w:rFonts w:asciiTheme="minorHAnsi" w:hAnsiTheme="minorHAnsi" w:cstheme="minorHAnsi"/>
                <w:b/>
                <w:sz w:val="20"/>
                <w:szCs w:val="22"/>
              </w:rPr>
              <w:t>ych</w:t>
            </w:r>
            <w:proofErr w:type="spellEnd"/>
            <w:r w:rsidRPr="00855E9B">
              <w:rPr>
                <w:rFonts w:asciiTheme="minorHAnsi" w:hAnsiTheme="minorHAnsi" w:cstheme="minorHAnsi"/>
                <w:b/>
                <w:sz w:val="20"/>
                <w:szCs w:val="22"/>
              </w:rPr>
              <w:t>) do podpisania niniejszej oferty w imieniu Wykonawcy(ów)</w:t>
            </w:r>
          </w:p>
        </w:tc>
        <w:tc>
          <w:tcPr>
            <w:tcW w:w="617" w:type="pct"/>
          </w:tcPr>
          <w:p w:rsidR="00EB46F5" w:rsidRPr="00855E9B" w:rsidRDefault="00EB46F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 xml:space="preserve">Miejscowość </w:t>
            </w:r>
          </w:p>
          <w:p w:rsidR="00EB46F5" w:rsidRPr="00855E9B" w:rsidRDefault="00EB46F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i data</w:t>
            </w:r>
          </w:p>
        </w:tc>
      </w:tr>
      <w:tr w:rsidR="00EB46F5" w:rsidRPr="00855E9B" w:rsidTr="00EB46F5">
        <w:tc>
          <w:tcPr>
            <w:tcW w:w="222" w:type="pct"/>
          </w:tcPr>
          <w:p w:rsidR="00EB46F5" w:rsidRPr="00855E9B" w:rsidRDefault="00EB46F5" w:rsidP="00F9200B">
            <w:pPr>
              <w:keepNext/>
              <w:spacing w:line="276" w:lineRule="auto"/>
              <w:jc w:val="both"/>
              <w:rPr>
                <w:rFonts w:asciiTheme="minorHAnsi" w:hAnsiTheme="minorHAnsi" w:cstheme="minorHAnsi"/>
                <w:sz w:val="20"/>
                <w:szCs w:val="22"/>
              </w:rPr>
            </w:pPr>
          </w:p>
        </w:tc>
        <w:tc>
          <w:tcPr>
            <w:tcW w:w="807" w:type="pct"/>
          </w:tcPr>
          <w:p w:rsidR="00EB46F5" w:rsidRPr="00855E9B" w:rsidRDefault="00EB46F5">
            <w:pPr>
              <w:keepNext/>
              <w:spacing w:line="276" w:lineRule="auto"/>
              <w:jc w:val="both"/>
              <w:rPr>
                <w:rFonts w:asciiTheme="minorHAnsi" w:hAnsiTheme="minorHAnsi" w:cstheme="minorHAnsi"/>
                <w:sz w:val="20"/>
                <w:szCs w:val="22"/>
              </w:rPr>
            </w:pPr>
          </w:p>
        </w:tc>
        <w:tc>
          <w:tcPr>
            <w:tcW w:w="1394" w:type="pct"/>
          </w:tcPr>
          <w:p w:rsidR="00EB46F5" w:rsidRPr="00855E9B" w:rsidRDefault="00EB46F5">
            <w:pPr>
              <w:keepNext/>
              <w:spacing w:line="276" w:lineRule="auto"/>
              <w:ind w:firstLine="708"/>
              <w:jc w:val="both"/>
              <w:rPr>
                <w:rFonts w:asciiTheme="minorHAnsi" w:hAnsiTheme="minorHAnsi" w:cstheme="minorHAnsi"/>
                <w:sz w:val="20"/>
                <w:szCs w:val="22"/>
              </w:rPr>
            </w:pPr>
          </w:p>
        </w:tc>
        <w:tc>
          <w:tcPr>
            <w:tcW w:w="1960" w:type="pct"/>
          </w:tcPr>
          <w:p w:rsidR="00EB46F5" w:rsidRPr="00855E9B" w:rsidRDefault="00EB46F5">
            <w:pPr>
              <w:keepNext/>
              <w:spacing w:line="276" w:lineRule="auto"/>
              <w:jc w:val="both"/>
              <w:rPr>
                <w:rFonts w:asciiTheme="minorHAnsi" w:hAnsiTheme="minorHAnsi" w:cstheme="minorHAnsi"/>
                <w:sz w:val="20"/>
                <w:szCs w:val="22"/>
              </w:rPr>
            </w:pPr>
          </w:p>
        </w:tc>
        <w:tc>
          <w:tcPr>
            <w:tcW w:w="617" w:type="pct"/>
          </w:tcPr>
          <w:p w:rsidR="00EB46F5" w:rsidRPr="00855E9B" w:rsidRDefault="00EB46F5">
            <w:pPr>
              <w:keepNext/>
              <w:spacing w:line="276" w:lineRule="auto"/>
              <w:jc w:val="both"/>
              <w:rPr>
                <w:rFonts w:asciiTheme="minorHAnsi" w:hAnsiTheme="minorHAnsi" w:cstheme="minorHAnsi"/>
                <w:sz w:val="20"/>
                <w:szCs w:val="22"/>
              </w:rPr>
            </w:pPr>
          </w:p>
        </w:tc>
      </w:tr>
      <w:tr w:rsidR="00EB46F5" w:rsidRPr="00855E9B" w:rsidTr="00EB46F5">
        <w:tc>
          <w:tcPr>
            <w:tcW w:w="222" w:type="pct"/>
          </w:tcPr>
          <w:p w:rsidR="00EB46F5" w:rsidRPr="00855E9B" w:rsidRDefault="00EB46F5" w:rsidP="00F9200B">
            <w:pPr>
              <w:keepNext/>
              <w:spacing w:line="276" w:lineRule="auto"/>
              <w:jc w:val="both"/>
              <w:rPr>
                <w:rFonts w:asciiTheme="minorHAnsi" w:hAnsiTheme="minorHAnsi" w:cstheme="minorHAnsi"/>
                <w:sz w:val="20"/>
                <w:szCs w:val="22"/>
              </w:rPr>
            </w:pPr>
          </w:p>
        </w:tc>
        <w:tc>
          <w:tcPr>
            <w:tcW w:w="807" w:type="pct"/>
          </w:tcPr>
          <w:p w:rsidR="00EB46F5" w:rsidRPr="00855E9B" w:rsidRDefault="00EB46F5">
            <w:pPr>
              <w:keepNext/>
              <w:spacing w:line="276" w:lineRule="auto"/>
              <w:jc w:val="both"/>
              <w:rPr>
                <w:rFonts w:asciiTheme="minorHAnsi" w:hAnsiTheme="minorHAnsi" w:cstheme="minorHAnsi"/>
                <w:sz w:val="20"/>
                <w:szCs w:val="22"/>
              </w:rPr>
            </w:pPr>
          </w:p>
        </w:tc>
        <w:tc>
          <w:tcPr>
            <w:tcW w:w="1394" w:type="pct"/>
          </w:tcPr>
          <w:p w:rsidR="00EB46F5" w:rsidRPr="00855E9B" w:rsidRDefault="00EB46F5">
            <w:pPr>
              <w:keepNext/>
              <w:spacing w:line="276" w:lineRule="auto"/>
              <w:jc w:val="both"/>
              <w:rPr>
                <w:rFonts w:asciiTheme="minorHAnsi" w:hAnsiTheme="minorHAnsi" w:cstheme="minorHAnsi"/>
                <w:sz w:val="20"/>
                <w:szCs w:val="22"/>
              </w:rPr>
            </w:pPr>
          </w:p>
        </w:tc>
        <w:tc>
          <w:tcPr>
            <w:tcW w:w="1960" w:type="pct"/>
          </w:tcPr>
          <w:p w:rsidR="00EB46F5" w:rsidRPr="00855E9B" w:rsidRDefault="00EB46F5">
            <w:pPr>
              <w:keepNext/>
              <w:spacing w:line="276" w:lineRule="auto"/>
              <w:jc w:val="both"/>
              <w:rPr>
                <w:rFonts w:asciiTheme="minorHAnsi" w:hAnsiTheme="minorHAnsi" w:cstheme="minorHAnsi"/>
                <w:sz w:val="20"/>
                <w:szCs w:val="22"/>
              </w:rPr>
            </w:pPr>
          </w:p>
        </w:tc>
        <w:tc>
          <w:tcPr>
            <w:tcW w:w="617" w:type="pct"/>
          </w:tcPr>
          <w:p w:rsidR="00EB46F5" w:rsidRPr="00855E9B" w:rsidRDefault="00EB46F5">
            <w:pPr>
              <w:keepNext/>
              <w:spacing w:line="276" w:lineRule="auto"/>
              <w:jc w:val="both"/>
              <w:rPr>
                <w:rFonts w:asciiTheme="minorHAnsi" w:hAnsiTheme="minorHAnsi" w:cstheme="minorHAnsi"/>
                <w:sz w:val="20"/>
                <w:szCs w:val="22"/>
              </w:rPr>
            </w:pPr>
          </w:p>
        </w:tc>
      </w:tr>
    </w:tbl>
    <w:p w:rsidR="00736771" w:rsidRPr="00855E9B" w:rsidRDefault="00736771" w:rsidP="00F9200B">
      <w:pPr>
        <w:keepNext/>
        <w:widowControl w:val="0"/>
        <w:suppressAutoHyphens/>
        <w:autoSpaceDE w:val="0"/>
        <w:spacing w:line="276" w:lineRule="auto"/>
        <w:jc w:val="both"/>
        <w:outlineLvl w:val="0"/>
        <w:rPr>
          <w:rFonts w:asciiTheme="minorHAnsi" w:hAnsiTheme="minorHAnsi" w:cstheme="minorHAnsi"/>
          <w:b/>
          <w:bCs/>
          <w:color w:val="000000"/>
          <w:kern w:val="32"/>
          <w:sz w:val="22"/>
          <w:szCs w:val="22"/>
        </w:rPr>
      </w:pPr>
      <w:r w:rsidRPr="00855E9B">
        <w:rPr>
          <w:rFonts w:asciiTheme="minorHAnsi" w:hAnsiTheme="minorHAnsi" w:cstheme="minorHAnsi"/>
          <w:b/>
          <w:bCs/>
          <w:color w:val="000000"/>
          <w:kern w:val="32"/>
          <w:sz w:val="22"/>
          <w:szCs w:val="22"/>
        </w:rPr>
        <w:br w:type="page"/>
      </w:r>
      <w:bookmarkStart w:id="539" w:name="_Toc522215634"/>
      <w:r w:rsidRPr="00855E9B">
        <w:rPr>
          <w:rFonts w:asciiTheme="minorHAnsi" w:hAnsiTheme="minorHAnsi" w:cstheme="minorHAnsi"/>
          <w:b/>
          <w:bCs/>
          <w:color w:val="000000"/>
          <w:kern w:val="32"/>
          <w:sz w:val="22"/>
          <w:szCs w:val="22"/>
        </w:rPr>
        <w:t xml:space="preserve">Załącznik nr </w:t>
      </w:r>
      <w:bookmarkEnd w:id="539"/>
      <w:r w:rsidR="006F518D" w:rsidRPr="00855E9B">
        <w:rPr>
          <w:rFonts w:asciiTheme="minorHAnsi" w:hAnsiTheme="minorHAnsi" w:cstheme="minorHAnsi"/>
          <w:b/>
          <w:bCs/>
          <w:color w:val="000000"/>
          <w:kern w:val="32"/>
          <w:sz w:val="22"/>
          <w:szCs w:val="22"/>
        </w:rPr>
        <w:t>7</w:t>
      </w:r>
      <w:r w:rsidR="00510F4D" w:rsidRPr="00855E9B">
        <w:rPr>
          <w:rFonts w:asciiTheme="minorHAnsi" w:hAnsiTheme="minorHAnsi" w:cstheme="minorHAnsi"/>
          <w:b/>
          <w:bCs/>
          <w:color w:val="000000"/>
          <w:kern w:val="32"/>
          <w:sz w:val="22"/>
          <w:szCs w:val="22"/>
        </w:rPr>
        <w:t xml:space="preserve"> do IDW</w:t>
      </w:r>
      <w:r w:rsidR="004A11F0" w:rsidRPr="00855E9B">
        <w:rPr>
          <w:rFonts w:asciiTheme="minorHAnsi" w:hAnsiTheme="minorHAnsi" w:cstheme="minorHAnsi"/>
          <w:b/>
          <w:bCs/>
          <w:color w:val="000000"/>
          <w:kern w:val="32"/>
          <w:sz w:val="22"/>
          <w:szCs w:val="22"/>
        </w:rPr>
        <w:t>–</w:t>
      </w:r>
      <w:bookmarkStart w:id="540" w:name="_Toc522215635"/>
      <w:r w:rsidR="004A11F0" w:rsidRPr="00855E9B">
        <w:rPr>
          <w:rFonts w:asciiTheme="minorHAnsi" w:hAnsiTheme="minorHAnsi" w:cstheme="minorHAnsi"/>
          <w:b/>
          <w:bCs/>
          <w:color w:val="000000"/>
          <w:kern w:val="32"/>
          <w:sz w:val="22"/>
          <w:szCs w:val="22"/>
        </w:rPr>
        <w:t xml:space="preserve"> </w:t>
      </w:r>
      <w:r w:rsidRPr="00855E9B">
        <w:rPr>
          <w:rFonts w:asciiTheme="minorHAnsi" w:hAnsiTheme="minorHAnsi" w:cstheme="minorHAnsi"/>
          <w:b/>
          <w:bCs/>
          <w:color w:val="000000"/>
          <w:kern w:val="32"/>
          <w:sz w:val="22"/>
          <w:szCs w:val="22"/>
        </w:rPr>
        <w:t>Wzór Oświadczenia Wykonawcy o braku orzeczenia wobec niego tytułem środka zapobiegawczego zakazu ubiegania się o zamówienia publiczne</w:t>
      </w:r>
      <w:bookmarkEnd w:id="540"/>
      <w:r w:rsidR="00AB3E37" w:rsidRPr="00855E9B">
        <w:rPr>
          <w:rFonts w:asciiTheme="minorHAnsi" w:hAnsiTheme="minorHAnsi" w:cstheme="minorHAnsi"/>
          <w:b/>
          <w:bCs/>
          <w:color w:val="000000"/>
          <w:kern w:val="32"/>
          <w:sz w:val="22"/>
          <w:szCs w:val="22"/>
        </w:rPr>
        <w:t xml:space="preserve"> – </w:t>
      </w:r>
      <w:r w:rsidR="00AB3E37" w:rsidRPr="00855E9B">
        <w:rPr>
          <w:rFonts w:asciiTheme="minorHAnsi" w:hAnsiTheme="minorHAnsi" w:cstheme="minorHAnsi"/>
          <w:b/>
          <w:bCs/>
          <w:color w:val="000000"/>
          <w:kern w:val="32"/>
          <w:sz w:val="22"/>
          <w:szCs w:val="22"/>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6322"/>
        <w:gridCol w:w="3456"/>
      </w:tblGrid>
      <w:tr w:rsidR="004A11F0" w:rsidRPr="00855E9B" w:rsidTr="000131D6">
        <w:tc>
          <w:tcPr>
            <w:tcW w:w="3233" w:type="pct"/>
          </w:tcPr>
          <w:p w:rsidR="004A11F0" w:rsidRPr="00855E9B" w:rsidRDefault="004A11F0" w:rsidP="00F9200B">
            <w:pPr>
              <w:keepNext/>
              <w:spacing w:line="276" w:lineRule="auto"/>
              <w:jc w:val="both"/>
              <w:outlineLvl w:val="5"/>
              <w:rPr>
                <w:rFonts w:asciiTheme="minorHAnsi" w:hAnsiTheme="minorHAnsi" w:cstheme="minorHAnsi"/>
                <w:b/>
                <w:bCs/>
                <w:sz w:val="22"/>
                <w:szCs w:val="22"/>
              </w:rPr>
            </w:pPr>
            <w:r w:rsidRPr="00855E9B">
              <w:rPr>
                <w:rFonts w:asciiTheme="minorHAnsi" w:hAnsiTheme="minorHAnsi" w:cstheme="minorHAnsi"/>
                <w:b/>
                <w:bCs/>
                <w:sz w:val="22"/>
                <w:szCs w:val="22"/>
              </w:rPr>
              <w:t xml:space="preserve">Nr referencyjny nadany sprawie przez Zamawiającego </w:t>
            </w:r>
          </w:p>
        </w:tc>
        <w:tc>
          <w:tcPr>
            <w:tcW w:w="1767" w:type="pct"/>
          </w:tcPr>
          <w:p w:rsidR="004A11F0" w:rsidRPr="00855E9B" w:rsidRDefault="004A11F0">
            <w:pPr>
              <w:keepNext/>
              <w:spacing w:line="276" w:lineRule="auto"/>
              <w:jc w:val="right"/>
              <w:rPr>
                <w:rFonts w:asciiTheme="minorHAnsi" w:hAnsiTheme="minorHAnsi" w:cstheme="minorHAnsi"/>
                <w:b/>
                <w:sz w:val="22"/>
                <w:szCs w:val="22"/>
              </w:rPr>
            </w:pPr>
            <w:r w:rsidRPr="00855E9B">
              <w:rPr>
                <w:rFonts w:asciiTheme="minorHAnsi" w:hAnsiTheme="minorHAnsi" w:cstheme="minorHAnsi"/>
                <w:b/>
                <w:sz w:val="22"/>
                <w:szCs w:val="22"/>
              </w:rPr>
              <w:t>JRP.271.1.</w:t>
            </w:r>
            <w:r w:rsidR="006F518D" w:rsidRPr="00855E9B">
              <w:rPr>
                <w:rFonts w:asciiTheme="minorHAnsi" w:hAnsiTheme="minorHAnsi" w:cstheme="minorHAnsi"/>
                <w:b/>
                <w:sz w:val="22"/>
                <w:szCs w:val="22"/>
              </w:rPr>
              <w:t>4</w:t>
            </w:r>
            <w:r w:rsidR="0059203B" w:rsidRPr="00855E9B">
              <w:rPr>
                <w:rFonts w:asciiTheme="minorHAnsi" w:hAnsiTheme="minorHAnsi" w:cstheme="minorHAnsi"/>
                <w:b/>
                <w:sz w:val="22"/>
                <w:szCs w:val="22"/>
              </w:rPr>
              <w:t>.2019</w:t>
            </w:r>
          </w:p>
        </w:tc>
      </w:tr>
    </w:tbl>
    <w:p w:rsidR="004A11F0" w:rsidRPr="00855E9B" w:rsidRDefault="004A11F0" w:rsidP="00F9200B">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ZAMAWIAJĄCY:</w:t>
      </w:r>
    </w:p>
    <w:p w:rsidR="004A11F0" w:rsidRPr="00855E9B" w:rsidRDefault="004A11F0">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Związek Komunalny Gmin „Czyste Miasto, Czysta Gmina”</w:t>
      </w:r>
    </w:p>
    <w:p w:rsidR="004A11F0" w:rsidRPr="00855E9B" w:rsidRDefault="004A11F0">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Pl. Św. Józefa 5, 62 – 800 Kalisz</w:t>
      </w:r>
    </w:p>
    <w:p w:rsidR="004A11F0" w:rsidRPr="00855E9B" w:rsidRDefault="004A11F0">
      <w:pPr>
        <w:keepNext/>
        <w:spacing w:line="276" w:lineRule="auto"/>
        <w:jc w:val="both"/>
        <w:rPr>
          <w:rFonts w:asciiTheme="minorHAnsi" w:hAnsiTheme="minorHAnsi" w:cstheme="minorHAnsi"/>
          <w:b/>
          <w:i/>
          <w:sz w:val="22"/>
          <w:szCs w:val="22"/>
          <w:u w:val="single"/>
        </w:rPr>
      </w:pPr>
      <w:r w:rsidRPr="00855E9B">
        <w:rPr>
          <w:rFonts w:asciiTheme="minorHAnsi" w:hAnsiTheme="minorHAnsi" w:cstheme="minorHAnsi"/>
          <w:b/>
          <w:i/>
          <w:sz w:val="22"/>
          <w:szCs w:val="22"/>
          <w:u w:val="single"/>
        </w:rPr>
        <w:t>Adres do korespondencji:</w:t>
      </w:r>
    </w:p>
    <w:p w:rsidR="004A11F0" w:rsidRPr="00855E9B" w:rsidRDefault="004A11F0">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Zakład Unieszkodliwiania Odpadów Komunalnych „Orli Staw”</w:t>
      </w:r>
    </w:p>
    <w:p w:rsidR="004A11F0" w:rsidRPr="00855E9B" w:rsidRDefault="004A11F0">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Orli Staw 2, 62 – 834 Ceków</w:t>
      </w:r>
    </w:p>
    <w:p w:rsidR="004A11F0" w:rsidRPr="00855E9B" w:rsidRDefault="004A11F0">
      <w:pPr>
        <w:keepNext/>
        <w:numPr>
          <w:ilvl w:val="12"/>
          <w:numId w:val="0"/>
        </w:numPr>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5619"/>
        <w:gridCol w:w="3609"/>
      </w:tblGrid>
      <w:tr w:rsidR="004A11F0" w:rsidRPr="00855E9B" w:rsidTr="000131D6">
        <w:trPr>
          <w:cantSplit/>
          <w:trHeight w:val="304"/>
        </w:trPr>
        <w:tc>
          <w:tcPr>
            <w:tcW w:w="244" w:type="pct"/>
            <w:vAlign w:val="center"/>
          </w:tcPr>
          <w:p w:rsidR="004A11F0" w:rsidRPr="00855E9B" w:rsidRDefault="004A11F0">
            <w:pPr>
              <w:keepNext/>
              <w:spacing w:line="276" w:lineRule="auto"/>
              <w:rPr>
                <w:rFonts w:asciiTheme="minorHAnsi" w:hAnsiTheme="minorHAnsi" w:cstheme="minorHAnsi"/>
                <w:b/>
                <w:sz w:val="22"/>
                <w:szCs w:val="22"/>
              </w:rPr>
            </w:pPr>
            <w:r w:rsidRPr="00855E9B">
              <w:rPr>
                <w:rFonts w:asciiTheme="minorHAnsi" w:hAnsiTheme="minorHAnsi" w:cstheme="minorHAnsi"/>
                <w:b/>
                <w:sz w:val="22"/>
                <w:szCs w:val="22"/>
              </w:rPr>
              <w:t>Lp.</w:t>
            </w:r>
          </w:p>
        </w:tc>
        <w:tc>
          <w:tcPr>
            <w:tcW w:w="2896" w:type="pct"/>
            <w:vAlign w:val="center"/>
          </w:tcPr>
          <w:p w:rsidR="004A11F0" w:rsidRPr="00855E9B" w:rsidRDefault="004A11F0">
            <w:pPr>
              <w:keepNext/>
              <w:spacing w:line="276" w:lineRule="auto"/>
              <w:rPr>
                <w:rFonts w:asciiTheme="minorHAnsi" w:hAnsiTheme="minorHAnsi" w:cstheme="minorHAnsi"/>
                <w:b/>
                <w:sz w:val="22"/>
                <w:szCs w:val="22"/>
              </w:rPr>
            </w:pPr>
            <w:r w:rsidRPr="00855E9B">
              <w:rPr>
                <w:rFonts w:asciiTheme="minorHAnsi" w:hAnsiTheme="minorHAnsi" w:cstheme="minorHAnsi"/>
                <w:b/>
                <w:sz w:val="22"/>
                <w:szCs w:val="22"/>
              </w:rPr>
              <w:t>Nazwa(y) Wykonawcy(ów)</w:t>
            </w:r>
          </w:p>
        </w:tc>
        <w:tc>
          <w:tcPr>
            <w:tcW w:w="1860" w:type="pct"/>
            <w:vAlign w:val="center"/>
          </w:tcPr>
          <w:p w:rsidR="004A11F0" w:rsidRPr="00855E9B" w:rsidRDefault="004A11F0">
            <w:pPr>
              <w:keepNext/>
              <w:spacing w:line="276" w:lineRule="auto"/>
              <w:rPr>
                <w:rFonts w:asciiTheme="minorHAnsi" w:hAnsiTheme="minorHAnsi" w:cstheme="minorHAnsi"/>
                <w:b/>
                <w:sz w:val="22"/>
                <w:szCs w:val="22"/>
              </w:rPr>
            </w:pPr>
            <w:r w:rsidRPr="00855E9B">
              <w:rPr>
                <w:rFonts w:asciiTheme="minorHAnsi" w:hAnsiTheme="minorHAnsi" w:cstheme="minorHAnsi"/>
                <w:b/>
                <w:sz w:val="22"/>
                <w:szCs w:val="22"/>
              </w:rPr>
              <w:t>Adres(y) Wykonawcy(ów)</w:t>
            </w:r>
          </w:p>
        </w:tc>
      </w:tr>
      <w:tr w:rsidR="004A11F0" w:rsidRPr="00855E9B" w:rsidTr="000131D6">
        <w:trPr>
          <w:cantSplit/>
          <w:trHeight w:val="315"/>
        </w:trPr>
        <w:tc>
          <w:tcPr>
            <w:tcW w:w="244" w:type="pct"/>
            <w:vAlign w:val="center"/>
          </w:tcPr>
          <w:p w:rsidR="004A11F0" w:rsidRPr="00855E9B" w:rsidRDefault="004A11F0" w:rsidP="00F9200B">
            <w:pPr>
              <w:keepNext/>
              <w:spacing w:line="276" w:lineRule="auto"/>
              <w:rPr>
                <w:rFonts w:asciiTheme="minorHAnsi" w:hAnsiTheme="minorHAnsi" w:cstheme="minorHAnsi"/>
                <w:b/>
                <w:sz w:val="22"/>
                <w:szCs w:val="22"/>
              </w:rPr>
            </w:pPr>
          </w:p>
        </w:tc>
        <w:tc>
          <w:tcPr>
            <w:tcW w:w="2896" w:type="pct"/>
            <w:vAlign w:val="center"/>
          </w:tcPr>
          <w:p w:rsidR="004A11F0" w:rsidRPr="00855E9B" w:rsidRDefault="004A11F0">
            <w:pPr>
              <w:keepNext/>
              <w:spacing w:line="276" w:lineRule="auto"/>
              <w:rPr>
                <w:rFonts w:asciiTheme="minorHAnsi" w:hAnsiTheme="minorHAnsi" w:cstheme="minorHAnsi"/>
                <w:b/>
                <w:sz w:val="22"/>
                <w:szCs w:val="22"/>
              </w:rPr>
            </w:pPr>
          </w:p>
        </w:tc>
        <w:tc>
          <w:tcPr>
            <w:tcW w:w="1860" w:type="pct"/>
            <w:vAlign w:val="center"/>
          </w:tcPr>
          <w:p w:rsidR="004A11F0" w:rsidRPr="00855E9B" w:rsidRDefault="004A11F0">
            <w:pPr>
              <w:keepNext/>
              <w:spacing w:line="276" w:lineRule="auto"/>
              <w:rPr>
                <w:rFonts w:asciiTheme="minorHAnsi" w:hAnsiTheme="minorHAnsi" w:cstheme="minorHAnsi"/>
                <w:b/>
                <w:sz w:val="22"/>
                <w:szCs w:val="22"/>
              </w:rPr>
            </w:pPr>
          </w:p>
        </w:tc>
      </w:tr>
      <w:tr w:rsidR="004A11F0" w:rsidRPr="00855E9B" w:rsidTr="000131D6">
        <w:trPr>
          <w:cantSplit/>
          <w:trHeight w:val="327"/>
        </w:trPr>
        <w:tc>
          <w:tcPr>
            <w:tcW w:w="244" w:type="pct"/>
            <w:vAlign w:val="center"/>
          </w:tcPr>
          <w:p w:rsidR="004A11F0" w:rsidRPr="00855E9B" w:rsidRDefault="004A11F0" w:rsidP="00F9200B">
            <w:pPr>
              <w:keepNext/>
              <w:spacing w:line="276" w:lineRule="auto"/>
              <w:rPr>
                <w:rFonts w:asciiTheme="minorHAnsi" w:hAnsiTheme="minorHAnsi" w:cstheme="minorHAnsi"/>
                <w:b/>
                <w:sz w:val="22"/>
                <w:szCs w:val="22"/>
              </w:rPr>
            </w:pPr>
          </w:p>
        </w:tc>
        <w:tc>
          <w:tcPr>
            <w:tcW w:w="2896" w:type="pct"/>
            <w:vAlign w:val="center"/>
          </w:tcPr>
          <w:p w:rsidR="004A11F0" w:rsidRPr="00855E9B" w:rsidRDefault="004A11F0">
            <w:pPr>
              <w:keepNext/>
              <w:spacing w:line="276" w:lineRule="auto"/>
              <w:rPr>
                <w:rFonts w:asciiTheme="minorHAnsi" w:hAnsiTheme="minorHAnsi" w:cstheme="minorHAnsi"/>
                <w:b/>
                <w:sz w:val="22"/>
                <w:szCs w:val="22"/>
              </w:rPr>
            </w:pPr>
          </w:p>
        </w:tc>
        <w:tc>
          <w:tcPr>
            <w:tcW w:w="1860" w:type="pct"/>
            <w:vAlign w:val="center"/>
          </w:tcPr>
          <w:p w:rsidR="004A11F0" w:rsidRPr="00855E9B" w:rsidRDefault="004A11F0">
            <w:pPr>
              <w:keepNext/>
              <w:spacing w:line="276" w:lineRule="auto"/>
              <w:rPr>
                <w:rFonts w:asciiTheme="minorHAnsi" w:hAnsiTheme="minorHAnsi" w:cstheme="minorHAnsi"/>
                <w:b/>
                <w:sz w:val="22"/>
                <w:szCs w:val="22"/>
              </w:rPr>
            </w:pPr>
          </w:p>
        </w:tc>
      </w:tr>
    </w:tbl>
    <w:p w:rsidR="004A11F0" w:rsidRPr="00855E9B" w:rsidRDefault="004A11F0" w:rsidP="00F9200B">
      <w:pPr>
        <w:keepNext/>
        <w:spacing w:line="276" w:lineRule="auto"/>
        <w:jc w:val="center"/>
        <w:rPr>
          <w:rFonts w:asciiTheme="minorHAnsi" w:hAnsiTheme="minorHAnsi" w:cstheme="minorHAnsi"/>
          <w:b/>
          <w:sz w:val="22"/>
          <w:szCs w:val="22"/>
        </w:rPr>
      </w:pPr>
    </w:p>
    <w:p w:rsidR="00736771" w:rsidRPr="00855E9B" w:rsidRDefault="00736771">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OŚWIADCZENIE WYKONAWCY</w:t>
      </w:r>
      <w:r w:rsidRPr="00855E9B">
        <w:rPr>
          <w:rFonts w:asciiTheme="minorHAnsi" w:hAnsiTheme="minorHAnsi" w:cstheme="minorHAnsi"/>
          <w:b/>
          <w:sz w:val="22"/>
          <w:szCs w:val="22"/>
        </w:rPr>
        <w:br/>
        <w:t>O BRAKU ORZECZENIA WOBEC NIEGO TYTUŁEM ŚRODKA ZAPOBIEGAWCZEGO ZAKAZU UBIEGANIA SIĘ O ZAMÓWIENIA PUBLICZNE</w:t>
      </w:r>
    </w:p>
    <w:p w:rsidR="00736771" w:rsidRPr="00855E9B" w:rsidRDefault="00736771">
      <w:pPr>
        <w:keepNext/>
        <w:spacing w:line="276" w:lineRule="auto"/>
        <w:ind w:left="425"/>
        <w:jc w:val="both"/>
        <w:rPr>
          <w:rFonts w:asciiTheme="minorHAnsi" w:hAnsiTheme="minorHAnsi" w:cstheme="minorHAnsi"/>
          <w:sz w:val="22"/>
          <w:szCs w:val="22"/>
        </w:rPr>
      </w:pPr>
    </w:p>
    <w:p w:rsidR="00736771" w:rsidRPr="00855E9B" w:rsidRDefault="00A4377B">
      <w:pPr>
        <w:keepNext/>
        <w:spacing w:line="276" w:lineRule="auto"/>
        <w:jc w:val="both"/>
        <w:rPr>
          <w:rFonts w:asciiTheme="minorHAnsi" w:hAnsiTheme="minorHAnsi" w:cstheme="minorHAnsi"/>
          <w:b/>
          <w:sz w:val="22"/>
          <w:szCs w:val="22"/>
        </w:rPr>
      </w:pPr>
      <w:r w:rsidRPr="00855E9B">
        <w:rPr>
          <w:rFonts w:asciiTheme="minorHAnsi" w:hAnsiTheme="minorHAnsi" w:cstheme="minorHAnsi"/>
          <w:sz w:val="22"/>
          <w:szCs w:val="22"/>
        </w:rPr>
        <w:t>Przystępując do udziału w postępowaniu o udzielenie zamówienia pn.</w:t>
      </w:r>
      <w:r w:rsidRPr="00855E9B">
        <w:rPr>
          <w:rFonts w:asciiTheme="minorHAnsi" w:hAnsiTheme="minorHAnsi" w:cstheme="minorHAnsi"/>
          <w:b/>
          <w:sz w:val="22"/>
          <w:szCs w:val="22"/>
        </w:rPr>
        <w:t xml:space="preserve"> „</w:t>
      </w:r>
      <w:r w:rsidRPr="00855E9B">
        <w:rPr>
          <w:rFonts w:asciiTheme="minorHAnsi" w:hAnsiTheme="minorHAnsi" w:cstheme="minorHAnsi"/>
          <w:b/>
          <w:sz w:val="22"/>
          <w:szCs w:val="22"/>
          <w:lang w:eastAsia="ar-SA"/>
        </w:rPr>
        <w:t xml:space="preserve">Zaprojektowanie i budowa instalacji fermentacji oraz wiaty i boksów magazynowych w ZUOK Orli Staw” </w:t>
      </w:r>
      <w:r w:rsidRPr="00855E9B">
        <w:rPr>
          <w:rFonts w:asciiTheme="minorHAnsi" w:hAnsiTheme="minorHAnsi" w:cstheme="minorHAnsi"/>
          <w:sz w:val="22"/>
          <w:szCs w:val="22"/>
        </w:rPr>
        <w:t>oświadczam(y), że:</w:t>
      </w:r>
    </w:p>
    <w:p w:rsidR="00736771" w:rsidRPr="00855E9B" w:rsidRDefault="00736771" w:rsidP="00355937">
      <w:pPr>
        <w:keepNext/>
        <w:numPr>
          <w:ilvl w:val="0"/>
          <w:numId w:val="96"/>
        </w:numPr>
        <w:spacing w:line="276" w:lineRule="auto"/>
        <w:ind w:left="426"/>
        <w:jc w:val="both"/>
        <w:rPr>
          <w:rFonts w:asciiTheme="minorHAnsi" w:hAnsiTheme="minorHAnsi" w:cstheme="minorHAnsi"/>
          <w:sz w:val="22"/>
          <w:szCs w:val="22"/>
        </w:rPr>
      </w:pPr>
      <w:r w:rsidRPr="00855E9B">
        <w:rPr>
          <w:rFonts w:asciiTheme="minorHAnsi" w:hAnsiTheme="minorHAnsi" w:cstheme="minorHAnsi"/>
          <w:b/>
          <w:sz w:val="22"/>
          <w:szCs w:val="22"/>
        </w:rPr>
        <w:t>wszystkie informacje podane w powyższym oświadczeniu są aktualne i zgodne z prawdą oraz zostały przedstawione z pełną świadomością konsekwencji wprowadzenia Zamawiającego w błąd przy przedstawianiu informacji;</w:t>
      </w:r>
    </w:p>
    <w:p w:rsidR="00736771" w:rsidRPr="00855E9B" w:rsidRDefault="00736771" w:rsidP="00355937">
      <w:pPr>
        <w:keepNext/>
        <w:numPr>
          <w:ilvl w:val="0"/>
          <w:numId w:val="96"/>
        </w:numPr>
        <w:spacing w:line="276" w:lineRule="auto"/>
        <w:ind w:left="426"/>
        <w:jc w:val="both"/>
        <w:rPr>
          <w:rFonts w:asciiTheme="minorHAnsi" w:hAnsiTheme="minorHAnsi" w:cstheme="minorHAnsi"/>
          <w:sz w:val="22"/>
          <w:szCs w:val="22"/>
        </w:rPr>
      </w:pPr>
      <w:r w:rsidRPr="00855E9B">
        <w:rPr>
          <w:rFonts w:asciiTheme="minorHAnsi" w:hAnsiTheme="minorHAnsi" w:cstheme="minorHAnsi"/>
          <w:b/>
          <w:sz w:val="22"/>
          <w:szCs w:val="22"/>
        </w:rPr>
        <w:t xml:space="preserve">wobec podmiotu, który reprezentuję(my) nie </w:t>
      </w:r>
      <w:r w:rsidRPr="00855E9B">
        <w:rPr>
          <w:rFonts w:asciiTheme="minorHAnsi" w:hAnsiTheme="minorHAnsi" w:cstheme="minorHAnsi"/>
          <w:sz w:val="22"/>
          <w:szCs w:val="22"/>
        </w:rPr>
        <w:t>orzeczono, tytułem środka zapobiegawczego, zakazu ubiegania się o zamówienia publiczne.</w:t>
      </w:r>
    </w:p>
    <w:p w:rsidR="00736771" w:rsidRPr="00855E9B" w:rsidRDefault="00736771">
      <w:pPr>
        <w:keepNext/>
        <w:spacing w:line="276" w:lineRule="auto"/>
        <w:ind w:left="426"/>
        <w:jc w:val="both"/>
        <w:rPr>
          <w:rFonts w:asciiTheme="minorHAnsi" w:hAnsiTheme="minorHAnsi" w:cstheme="minorHAnsi"/>
          <w:b/>
          <w:sz w:val="22"/>
          <w:szCs w:val="22"/>
        </w:rPr>
      </w:pPr>
    </w:p>
    <w:p w:rsidR="00736771" w:rsidRPr="00855E9B" w:rsidRDefault="00736771">
      <w:pPr>
        <w:keepNext/>
        <w:spacing w:line="276" w:lineRule="auto"/>
        <w:rPr>
          <w:rFonts w:asciiTheme="minorHAnsi" w:hAnsiTheme="minorHAnsi" w:cstheme="minorHAnsi"/>
          <w:b/>
          <w:sz w:val="22"/>
          <w:szCs w:val="22"/>
        </w:rPr>
      </w:pPr>
      <w:r w:rsidRPr="00855E9B">
        <w:rPr>
          <w:rFonts w:asciiTheme="minorHAnsi" w:hAnsiTheme="minorHAnsi" w:cstheme="minorHAnsi"/>
          <w:b/>
          <w:sz w:val="22"/>
          <w:szCs w:val="22"/>
        </w:rPr>
        <w:t>4. PODPIS</w:t>
      </w:r>
      <w:r w:rsidR="00955B39" w:rsidRPr="00855E9B">
        <w:rPr>
          <w:rFonts w:asciiTheme="minorHAnsi" w:hAnsiTheme="minorHAnsi" w:cstheme="minorHAnsi"/>
          <w:b/>
          <w:sz w:val="22"/>
          <w:szCs w:val="22"/>
        </w:rPr>
        <w:t>(Y)</w:t>
      </w:r>
      <w:r w:rsidRPr="00855E9B">
        <w:rPr>
          <w:rFonts w:asciiTheme="minorHAnsi" w:hAnsiTheme="minorHAnsi" w:cstheme="minorHAnsi"/>
          <w:b/>
          <w:sz w:val="22"/>
          <w:szCs w:val="22"/>
        </w:rPr>
        <w:t>:</w:t>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
        <w:gridCol w:w="1674"/>
        <w:gridCol w:w="2608"/>
        <w:gridCol w:w="3564"/>
        <w:gridCol w:w="1314"/>
      </w:tblGrid>
      <w:tr w:rsidR="00EB46F5" w:rsidRPr="00855E9B" w:rsidTr="00EB46F5">
        <w:tc>
          <w:tcPr>
            <w:tcW w:w="225" w:type="pct"/>
          </w:tcPr>
          <w:p w:rsidR="00EB46F5" w:rsidRPr="00855E9B" w:rsidRDefault="00EB46F5">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L.p.</w:t>
            </w:r>
          </w:p>
        </w:tc>
        <w:tc>
          <w:tcPr>
            <w:tcW w:w="820" w:type="pct"/>
          </w:tcPr>
          <w:p w:rsidR="00EB46F5" w:rsidRPr="00855E9B" w:rsidRDefault="00EB46F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Nazwa(y) Wykonawcy(ów)</w:t>
            </w:r>
          </w:p>
        </w:tc>
        <w:tc>
          <w:tcPr>
            <w:tcW w:w="1416" w:type="pct"/>
          </w:tcPr>
          <w:p w:rsidR="00EB46F5" w:rsidRPr="00855E9B" w:rsidRDefault="00EB46F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Nazwisko i imię osoby (osób)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xml:space="preserve">) do podpisania niniejszej oferty w imieniu Wykonawcy(ów) </w:t>
            </w:r>
          </w:p>
        </w:tc>
        <w:tc>
          <w:tcPr>
            <w:tcW w:w="1912" w:type="pct"/>
          </w:tcPr>
          <w:p w:rsidR="00EB46F5" w:rsidRPr="00855E9B" w:rsidRDefault="00EB46F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Kwalifikowany(e) podpis(y) </w:t>
            </w:r>
          </w:p>
          <w:p w:rsidR="00EB46F5" w:rsidRPr="00855E9B" w:rsidRDefault="00EB46F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elektroniczny(e) osoby(osób)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do podpisania niniejszej oferty w imieniu Wykonawcy(ów)</w:t>
            </w:r>
          </w:p>
        </w:tc>
        <w:tc>
          <w:tcPr>
            <w:tcW w:w="626" w:type="pct"/>
          </w:tcPr>
          <w:p w:rsidR="00EB46F5" w:rsidRPr="00855E9B" w:rsidRDefault="00EB46F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Miejscowość  i data</w:t>
            </w:r>
          </w:p>
        </w:tc>
      </w:tr>
      <w:tr w:rsidR="00EB46F5" w:rsidRPr="00855E9B" w:rsidTr="00EB46F5">
        <w:trPr>
          <w:trHeight w:val="370"/>
        </w:trPr>
        <w:tc>
          <w:tcPr>
            <w:tcW w:w="225" w:type="pct"/>
          </w:tcPr>
          <w:p w:rsidR="00EB46F5" w:rsidRPr="00855E9B" w:rsidRDefault="00EB46F5" w:rsidP="00F9200B">
            <w:pPr>
              <w:keepNext/>
              <w:spacing w:line="276" w:lineRule="auto"/>
              <w:jc w:val="both"/>
              <w:rPr>
                <w:rFonts w:asciiTheme="minorHAnsi" w:hAnsiTheme="minorHAnsi" w:cstheme="minorHAnsi"/>
                <w:sz w:val="22"/>
                <w:szCs w:val="22"/>
              </w:rPr>
            </w:pPr>
          </w:p>
        </w:tc>
        <w:tc>
          <w:tcPr>
            <w:tcW w:w="820" w:type="pct"/>
          </w:tcPr>
          <w:p w:rsidR="00EB46F5" w:rsidRPr="00855E9B" w:rsidRDefault="00EB46F5">
            <w:pPr>
              <w:keepNext/>
              <w:spacing w:line="276" w:lineRule="auto"/>
              <w:jc w:val="both"/>
              <w:rPr>
                <w:rFonts w:asciiTheme="minorHAnsi" w:hAnsiTheme="minorHAnsi" w:cstheme="minorHAnsi"/>
                <w:sz w:val="22"/>
                <w:szCs w:val="22"/>
              </w:rPr>
            </w:pPr>
          </w:p>
        </w:tc>
        <w:tc>
          <w:tcPr>
            <w:tcW w:w="1416" w:type="pct"/>
          </w:tcPr>
          <w:p w:rsidR="00EB46F5" w:rsidRPr="00855E9B" w:rsidRDefault="00EB46F5">
            <w:pPr>
              <w:keepNext/>
              <w:spacing w:line="276" w:lineRule="auto"/>
              <w:ind w:firstLine="708"/>
              <w:jc w:val="both"/>
              <w:rPr>
                <w:rFonts w:asciiTheme="minorHAnsi" w:hAnsiTheme="minorHAnsi" w:cstheme="minorHAnsi"/>
                <w:sz w:val="22"/>
                <w:szCs w:val="22"/>
              </w:rPr>
            </w:pPr>
          </w:p>
        </w:tc>
        <w:tc>
          <w:tcPr>
            <w:tcW w:w="1912" w:type="pct"/>
          </w:tcPr>
          <w:p w:rsidR="00EB46F5" w:rsidRPr="00855E9B" w:rsidRDefault="00EB46F5">
            <w:pPr>
              <w:keepNext/>
              <w:spacing w:line="276" w:lineRule="auto"/>
              <w:jc w:val="both"/>
              <w:rPr>
                <w:rFonts w:asciiTheme="minorHAnsi" w:hAnsiTheme="minorHAnsi" w:cstheme="minorHAnsi"/>
                <w:sz w:val="22"/>
                <w:szCs w:val="22"/>
              </w:rPr>
            </w:pPr>
          </w:p>
        </w:tc>
        <w:tc>
          <w:tcPr>
            <w:tcW w:w="626" w:type="pct"/>
          </w:tcPr>
          <w:p w:rsidR="00EB46F5" w:rsidRPr="00855E9B" w:rsidRDefault="00EB46F5">
            <w:pPr>
              <w:keepNext/>
              <w:spacing w:line="276" w:lineRule="auto"/>
              <w:jc w:val="both"/>
              <w:rPr>
                <w:rFonts w:asciiTheme="minorHAnsi" w:hAnsiTheme="minorHAnsi" w:cstheme="minorHAnsi"/>
                <w:sz w:val="22"/>
                <w:szCs w:val="22"/>
              </w:rPr>
            </w:pPr>
          </w:p>
        </w:tc>
      </w:tr>
      <w:tr w:rsidR="00EB46F5" w:rsidRPr="00855E9B" w:rsidTr="00EB46F5">
        <w:tc>
          <w:tcPr>
            <w:tcW w:w="225" w:type="pct"/>
          </w:tcPr>
          <w:p w:rsidR="00EB46F5" w:rsidRPr="00855E9B" w:rsidRDefault="00EB46F5" w:rsidP="00F9200B">
            <w:pPr>
              <w:keepNext/>
              <w:spacing w:line="276" w:lineRule="auto"/>
              <w:jc w:val="both"/>
              <w:rPr>
                <w:rFonts w:asciiTheme="minorHAnsi" w:hAnsiTheme="minorHAnsi" w:cstheme="minorHAnsi"/>
                <w:sz w:val="22"/>
                <w:szCs w:val="22"/>
              </w:rPr>
            </w:pPr>
          </w:p>
        </w:tc>
        <w:tc>
          <w:tcPr>
            <w:tcW w:w="820" w:type="pct"/>
          </w:tcPr>
          <w:p w:rsidR="00EB46F5" w:rsidRPr="00855E9B" w:rsidRDefault="00EB46F5">
            <w:pPr>
              <w:keepNext/>
              <w:spacing w:line="276" w:lineRule="auto"/>
              <w:jc w:val="both"/>
              <w:rPr>
                <w:rFonts w:asciiTheme="minorHAnsi" w:hAnsiTheme="minorHAnsi" w:cstheme="minorHAnsi"/>
                <w:sz w:val="22"/>
                <w:szCs w:val="22"/>
              </w:rPr>
            </w:pPr>
          </w:p>
        </w:tc>
        <w:tc>
          <w:tcPr>
            <w:tcW w:w="1416" w:type="pct"/>
          </w:tcPr>
          <w:p w:rsidR="00EB46F5" w:rsidRPr="00855E9B" w:rsidRDefault="00EB46F5">
            <w:pPr>
              <w:keepNext/>
              <w:spacing w:line="276" w:lineRule="auto"/>
              <w:jc w:val="both"/>
              <w:rPr>
                <w:rFonts w:asciiTheme="minorHAnsi" w:hAnsiTheme="minorHAnsi" w:cstheme="minorHAnsi"/>
                <w:sz w:val="22"/>
                <w:szCs w:val="22"/>
              </w:rPr>
            </w:pPr>
          </w:p>
        </w:tc>
        <w:tc>
          <w:tcPr>
            <w:tcW w:w="1912" w:type="pct"/>
          </w:tcPr>
          <w:p w:rsidR="00EB46F5" w:rsidRPr="00855E9B" w:rsidRDefault="00EB46F5">
            <w:pPr>
              <w:keepNext/>
              <w:spacing w:line="276" w:lineRule="auto"/>
              <w:jc w:val="both"/>
              <w:rPr>
                <w:rFonts w:asciiTheme="minorHAnsi" w:hAnsiTheme="minorHAnsi" w:cstheme="minorHAnsi"/>
                <w:sz w:val="22"/>
                <w:szCs w:val="22"/>
              </w:rPr>
            </w:pPr>
          </w:p>
        </w:tc>
        <w:tc>
          <w:tcPr>
            <w:tcW w:w="626" w:type="pct"/>
          </w:tcPr>
          <w:p w:rsidR="00EB46F5" w:rsidRPr="00855E9B" w:rsidRDefault="00EB46F5">
            <w:pPr>
              <w:keepNext/>
              <w:spacing w:line="276" w:lineRule="auto"/>
              <w:jc w:val="both"/>
              <w:rPr>
                <w:rFonts w:asciiTheme="minorHAnsi" w:hAnsiTheme="minorHAnsi" w:cstheme="minorHAnsi"/>
                <w:sz w:val="22"/>
                <w:szCs w:val="22"/>
              </w:rPr>
            </w:pPr>
          </w:p>
        </w:tc>
      </w:tr>
    </w:tbl>
    <w:p w:rsidR="00736771" w:rsidRPr="00855E9B" w:rsidRDefault="00736771" w:rsidP="00F9200B">
      <w:pPr>
        <w:keepNext/>
        <w:widowControl w:val="0"/>
        <w:suppressAutoHyphens/>
        <w:autoSpaceDE w:val="0"/>
        <w:spacing w:line="276" w:lineRule="auto"/>
        <w:jc w:val="both"/>
        <w:outlineLvl w:val="0"/>
        <w:rPr>
          <w:rFonts w:asciiTheme="minorHAnsi" w:hAnsiTheme="minorHAnsi" w:cstheme="minorHAnsi"/>
          <w:b/>
          <w:bCs/>
          <w:color w:val="000000"/>
          <w:kern w:val="32"/>
          <w:sz w:val="22"/>
          <w:szCs w:val="22"/>
        </w:rPr>
      </w:pPr>
    </w:p>
    <w:p w:rsidR="00736771" w:rsidRPr="00855E9B" w:rsidRDefault="00736771">
      <w:pPr>
        <w:keepNext/>
        <w:spacing w:line="276" w:lineRule="auto"/>
        <w:jc w:val="both"/>
        <w:rPr>
          <w:rFonts w:asciiTheme="minorHAnsi" w:hAnsiTheme="minorHAnsi" w:cstheme="minorHAnsi"/>
          <w:b/>
          <w:bCs/>
          <w:color w:val="000000"/>
          <w:kern w:val="32"/>
          <w:sz w:val="22"/>
          <w:szCs w:val="22"/>
        </w:rPr>
      </w:pPr>
      <w:r w:rsidRPr="00855E9B">
        <w:rPr>
          <w:rFonts w:asciiTheme="minorHAnsi" w:hAnsiTheme="minorHAnsi" w:cstheme="minorHAnsi"/>
          <w:sz w:val="22"/>
          <w:szCs w:val="22"/>
        </w:rPr>
        <w:br w:type="page"/>
      </w:r>
      <w:bookmarkStart w:id="541" w:name="_Toc522215636"/>
      <w:r w:rsidRPr="00855E9B">
        <w:rPr>
          <w:rFonts w:asciiTheme="minorHAnsi" w:hAnsiTheme="minorHAnsi" w:cstheme="minorHAnsi"/>
          <w:b/>
          <w:bCs/>
          <w:color w:val="000000"/>
          <w:kern w:val="32"/>
          <w:sz w:val="22"/>
          <w:szCs w:val="22"/>
        </w:rPr>
        <w:t xml:space="preserve">Załącznik nr </w:t>
      </w:r>
      <w:bookmarkEnd w:id="541"/>
      <w:r w:rsidR="006F518D" w:rsidRPr="00855E9B">
        <w:rPr>
          <w:rFonts w:asciiTheme="minorHAnsi" w:hAnsiTheme="minorHAnsi" w:cstheme="minorHAnsi"/>
          <w:b/>
          <w:bCs/>
          <w:color w:val="000000"/>
          <w:kern w:val="32"/>
          <w:sz w:val="22"/>
          <w:szCs w:val="22"/>
        </w:rPr>
        <w:t>8</w:t>
      </w:r>
      <w:r w:rsidR="00955B39" w:rsidRPr="00855E9B">
        <w:rPr>
          <w:rFonts w:asciiTheme="minorHAnsi" w:hAnsiTheme="minorHAnsi" w:cstheme="minorHAnsi"/>
          <w:b/>
          <w:bCs/>
          <w:color w:val="000000"/>
          <w:kern w:val="32"/>
          <w:sz w:val="22"/>
          <w:szCs w:val="22"/>
        </w:rPr>
        <w:t xml:space="preserve"> </w:t>
      </w:r>
      <w:r w:rsidR="00510F4D" w:rsidRPr="00855E9B">
        <w:rPr>
          <w:rFonts w:asciiTheme="minorHAnsi" w:hAnsiTheme="minorHAnsi" w:cstheme="minorHAnsi"/>
          <w:b/>
          <w:bCs/>
          <w:color w:val="000000"/>
          <w:kern w:val="32"/>
          <w:sz w:val="22"/>
          <w:szCs w:val="22"/>
        </w:rPr>
        <w:t>do IDW</w:t>
      </w:r>
      <w:r w:rsidR="00955B39" w:rsidRPr="00855E9B">
        <w:rPr>
          <w:rFonts w:asciiTheme="minorHAnsi" w:hAnsiTheme="minorHAnsi" w:cstheme="minorHAnsi"/>
          <w:b/>
          <w:bCs/>
          <w:color w:val="000000"/>
          <w:kern w:val="32"/>
          <w:sz w:val="22"/>
          <w:szCs w:val="22"/>
        </w:rPr>
        <w:t xml:space="preserve">– </w:t>
      </w:r>
      <w:bookmarkStart w:id="542" w:name="_Toc522215637"/>
      <w:r w:rsidRPr="00855E9B">
        <w:rPr>
          <w:rFonts w:asciiTheme="minorHAnsi" w:hAnsiTheme="minorHAnsi" w:cstheme="minorHAnsi"/>
          <w:b/>
          <w:bCs/>
          <w:color w:val="000000"/>
          <w:kern w:val="32"/>
          <w:sz w:val="22"/>
          <w:szCs w:val="22"/>
        </w:rPr>
        <w:t>Wzór Oświadczenia Wykonawcy o niezaleganiu z opłacaniem podatków i opłat lokalnych</w:t>
      </w:r>
      <w:bookmarkEnd w:id="542"/>
      <w:r w:rsidR="00AB3E37" w:rsidRPr="00855E9B">
        <w:rPr>
          <w:rFonts w:asciiTheme="minorHAnsi" w:hAnsiTheme="minorHAnsi" w:cstheme="minorHAnsi"/>
          <w:b/>
          <w:bCs/>
          <w:color w:val="000000"/>
          <w:kern w:val="32"/>
          <w:sz w:val="22"/>
          <w:szCs w:val="22"/>
        </w:rPr>
        <w:t xml:space="preserve"> – </w:t>
      </w:r>
      <w:r w:rsidR="00AB3E37" w:rsidRPr="00855E9B">
        <w:rPr>
          <w:rFonts w:asciiTheme="minorHAnsi" w:hAnsiTheme="minorHAnsi" w:cstheme="minorHAnsi"/>
          <w:b/>
          <w:bCs/>
          <w:color w:val="000000"/>
          <w:kern w:val="32"/>
          <w:sz w:val="22"/>
          <w:szCs w:val="22"/>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6322"/>
        <w:gridCol w:w="3456"/>
      </w:tblGrid>
      <w:tr w:rsidR="00955B39" w:rsidRPr="00855E9B" w:rsidTr="000131D6">
        <w:tc>
          <w:tcPr>
            <w:tcW w:w="3233" w:type="pct"/>
          </w:tcPr>
          <w:p w:rsidR="00955B39" w:rsidRPr="00855E9B" w:rsidRDefault="00955B39">
            <w:pPr>
              <w:keepNext/>
              <w:spacing w:line="276" w:lineRule="auto"/>
              <w:jc w:val="both"/>
              <w:outlineLvl w:val="5"/>
              <w:rPr>
                <w:rFonts w:asciiTheme="minorHAnsi" w:hAnsiTheme="minorHAnsi" w:cstheme="minorHAnsi"/>
                <w:b/>
                <w:bCs/>
                <w:sz w:val="22"/>
                <w:szCs w:val="22"/>
              </w:rPr>
            </w:pPr>
            <w:r w:rsidRPr="00855E9B">
              <w:rPr>
                <w:rFonts w:asciiTheme="minorHAnsi" w:hAnsiTheme="minorHAnsi" w:cstheme="minorHAnsi"/>
                <w:b/>
                <w:bCs/>
                <w:sz w:val="22"/>
                <w:szCs w:val="22"/>
              </w:rPr>
              <w:t xml:space="preserve">Nr referencyjny nadany sprawie przez Zamawiającego </w:t>
            </w:r>
          </w:p>
        </w:tc>
        <w:tc>
          <w:tcPr>
            <w:tcW w:w="1767" w:type="pct"/>
          </w:tcPr>
          <w:p w:rsidR="00955B39" w:rsidRPr="00855E9B" w:rsidRDefault="00955B39">
            <w:pPr>
              <w:keepNext/>
              <w:spacing w:line="276" w:lineRule="auto"/>
              <w:jc w:val="right"/>
              <w:rPr>
                <w:rFonts w:asciiTheme="minorHAnsi" w:hAnsiTheme="minorHAnsi" w:cstheme="minorHAnsi"/>
                <w:b/>
                <w:sz w:val="22"/>
                <w:szCs w:val="22"/>
              </w:rPr>
            </w:pPr>
            <w:r w:rsidRPr="00855E9B">
              <w:rPr>
                <w:rFonts w:asciiTheme="minorHAnsi" w:hAnsiTheme="minorHAnsi" w:cstheme="minorHAnsi"/>
                <w:b/>
                <w:sz w:val="22"/>
                <w:szCs w:val="22"/>
              </w:rPr>
              <w:t>JRP.271.1.</w:t>
            </w:r>
            <w:r w:rsidR="00062813" w:rsidRPr="00855E9B">
              <w:rPr>
                <w:rFonts w:asciiTheme="minorHAnsi" w:hAnsiTheme="minorHAnsi" w:cstheme="minorHAnsi"/>
                <w:b/>
                <w:sz w:val="22"/>
                <w:szCs w:val="22"/>
              </w:rPr>
              <w:t>4</w:t>
            </w:r>
            <w:r w:rsidR="0059203B" w:rsidRPr="00855E9B">
              <w:rPr>
                <w:rFonts w:asciiTheme="minorHAnsi" w:hAnsiTheme="minorHAnsi" w:cstheme="minorHAnsi"/>
                <w:b/>
                <w:sz w:val="22"/>
                <w:szCs w:val="22"/>
              </w:rPr>
              <w:t>.2019</w:t>
            </w:r>
          </w:p>
        </w:tc>
      </w:tr>
    </w:tbl>
    <w:p w:rsidR="00955B39" w:rsidRPr="00855E9B" w:rsidRDefault="00955B39" w:rsidP="00F9200B">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ZAMAWIAJĄCY:</w:t>
      </w:r>
    </w:p>
    <w:p w:rsidR="00955B39" w:rsidRPr="00855E9B" w:rsidRDefault="00955B39">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Związek Komunalny Gmin „Czyste Miasto, Czysta Gmina”</w:t>
      </w:r>
    </w:p>
    <w:p w:rsidR="00955B39" w:rsidRPr="00855E9B" w:rsidRDefault="00955B39">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Pl. Św. Józefa 5, 62 – 800 Kalisz</w:t>
      </w:r>
    </w:p>
    <w:p w:rsidR="00955B39" w:rsidRPr="00855E9B" w:rsidRDefault="00955B39">
      <w:pPr>
        <w:keepNext/>
        <w:spacing w:line="276" w:lineRule="auto"/>
        <w:jc w:val="both"/>
        <w:rPr>
          <w:rFonts w:asciiTheme="minorHAnsi" w:hAnsiTheme="minorHAnsi" w:cstheme="minorHAnsi"/>
          <w:b/>
          <w:i/>
          <w:sz w:val="22"/>
          <w:szCs w:val="22"/>
          <w:u w:val="single"/>
        </w:rPr>
      </w:pPr>
      <w:r w:rsidRPr="00855E9B">
        <w:rPr>
          <w:rFonts w:asciiTheme="minorHAnsi" w:hAnsiTheme="minorHAnsi" w:cstheme="minorHAnsi"/>
          <w:b/>
          <w:i/>
          <w:sz w:val="22"/>
          <w:szCs w:val="22"/>
          <w:u w:val="single"/>
        </w:rPr>
        <w:t>Adres do korespondencji:</w:t>
      </w:r>
    </w:p>
    <w:p w:rsidR="00955B39" w:rsidRPr="00855E9B" w:rsidRDefault="00955B39">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Zakład Unieszkodliwiania Odpadów Komunalnych „Orli Staw”</w:t>
      </w:r>
    </w:p>
    <w:p w:rsidR="00955B39" w:rsidRPr="00855E9B" w:rsidRDefault="00955B39">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Orli Staw 2, 62 – 834 Ceków</w:t>
      </w:r>
    </w:p>
    <w:p w:rsidR="00955B39" w:rsidRPr="00855E9B" w:rsidRDefault="00955B39">
      <w:pPr>
        <w:keepNext/>
        <w:numPr>
          <w:ilvl w:val="12"/>
          <w:numId w:val="0"/>
        </w:numPr>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5619"/>
        <w:gridCol w:w="3609"/>
      </w:tblGrid>
      <w:tr w:rsidR="00955B39" w:rsidRPr="00855E9B" w:rsidTr="000131D6">
        <w:trPr>
          <w:cantSplit/>
          <w:trHeight w:val="304"/>
        </w:trPr>
        <w:tc>
          <w:tcPr>
            <w:tcW w:w="244" w:type="pct"/>
            <w:vAlign w:val="center"/>
          </w:tcPr>
          <w:p w:rsidR="00955B39" w:rsidRPr="00855E9B" w:rsidRDefault="00955B39">
            <w:pPr>
              <w:keepNext/>
              <w:spacing w:line="276" w:lineRule="auto"/>
              <w:rPr>
                <w:rFonts w:asciiTheme="minorHAnsi" w:hAnsiTheme="minorHAnsi" w:cstheme="minorHAnsi"/>
                <w:b/>
                <w:sz w:val="22"/>
                <w:szCs w:val="22"/>
              </w:rPr>
            </w:pPr>
            <w:r w:rsidRPr="00855E9B">
              <w:rPr>
                <w:rFonts w:asciiTheme="minorHAnsi" w:hAnsiTheme="minorHAnsi" w:cstheme="minorHAnsi"/>
                <w:b/>
                <w:sz w:val="22"/>
                <w:szCs w:val="22"/>
              </w:rPr>
              <w:t>Lp.</w:t>
            </w:r>
          </w:p>
        </w:tc>
        <w:tc>
          <w:tcPr>
            <w:tcW w:w="2896" w:type="pct"/>
            <w:vAlign w:val="center"/>
          </w:tcPr>
          <w:p w:rsidR="00955B39" w:rsidRPr="00855E9B" w:rsidRDefault="00955B39">
            <w:pPr>
              <w:keepNext/>
              <w:spacing w:line="276" w:lineRule="auto"/>
              <w:rPr>
                <w:rFonts w:asciiTheme="minorHAnsi" w:hAnsiTheme="minorHAnsi" w:cstheme="minorHAnsi"/>
                <w:b/>
                <w:sz w:val="22"/>
                <w:szCs w:val="22"/>
              </w:rPr>
            </w:pPr>
            <w:r w:rsidRPr="00855E9B">
              <w:rPr>
                <w:rFonts w:asciiTheme="minorHAnsi" w:hAnsiTheme="minorHAnsi" w:cstheme="minorHAnsi"/>
                <w:b/>
                <w:sz w:val="22"/>
                <w:szCs w:val="22"/>
              </w:rPr>
              <w:t>Nazwa(y) Wykonawcy(ów)</w:t>
            </w:r>
          </w:p>
        </w:tc>
        <w:tc>
          <w:tcPr>
            <w:tcW w:w="1860" w:type="pct"/>
            <w:vAlign w:val="center"/>
          </w:tcPr>
          <w:p w:rsidR="00955B39" w:rsidRPr="00855E9B" w:rsidRDefault="00955B39">
            <w:pPr>
              <w:keepNext/>
              <w:spacing w:line="276" w:lineRule="auto"/>
              <w:rPr>
                <w:rFonts w:asciiTheme="minorHAnsi" w:hAnsiTheme="minorHAnsi" w:cstheme="minorHAnsi"/>
                <w:b/>
                <w:sz w:val="22"/>
                <w:szCs w:val="22"/>
              </w:rPr>
            </w:pPr>
            <w:r w:rsidRPr="00855E9B">
              <w:rPr>
                <w:rFonts w:asciiTheme="minorHAnsi" w:hAnsiTheme="minorHAnsi" w:cstheme="minorHAnsi"/>
                <w:b/>
                <w:sz w:val="22"/>
                <w:szCs w:val="22"/>
              </w:rPr>
              <w:t>Adres(y) Wykonawcy(ów)</w:t>
            </w:r>
          </w:p>
        </w:tc>
      </w:tr>
      <w:tr w:rsidR="00955B39" w:rsidRPr="00855E9B" w:rsidTr="000131D6">
        <w:trPr>
          <w:cantSplit/>
          <w:trHeight w:val="315"/>
        </w:trPr>
        <w:tc>
          <w:tcPr>
            <w:tcW w:w="244" w:type="pct"/>
            <w:vAlign w:val="center"/>
          </w:tcPr>
          <w:p w:rsidR="00955B39" w:rsidRPr="00855E9B" w:rsidRDefault="00955B39" w:rsidP="00F9200B">
            <w:pPr>
              <w:keepNext/>
              <w:spacing w:line="276" w:lineRule="auto"/>
              <w:rPr>
                <w:rFonts w:asciiTheme="minorHAnsi" w:hAnsiTheme="minorHAnsi" w:cstheme="minorHAnsi"/>
                <w:b/>
                <w:sz w:val="22"/>
                <w:szCs w:val="22"/>
              </w:rPr>
            </w:pPr>
          </w:p>
        </w:tc>
        <w:tc>
          <w:tcPr>
            <w:tcW w:w="2896" w:type="pct"/>
            <w:vAlign w:val="center"/>
          </w:tcPr>
          <w:p w:rsidR="00955B39" w:rsidRPr="00855E9B" w:rsidRDefault="00955B39">
            <w:pPr>
              <w:keepNext/>
              <w:spacing w:line="276" w:lineRule="auto"/>
              <w:rPr>
                <w:rFonts w:asciiTheme="minorHAnsi" w:hAnsiTheme="minorHAnsi" w:cstheme="minorHAnsi"/>
                <w:b/>
                <w:sz w:val="22"/>
                <w:szCs w:val="22"/>
              </w:rPr>
            </w:pPr>
          </w:p>
        </w:tc>
        <w:tc>
          <w:tcPr>
            <w:tcW w:w="1860" w:type="pct"/>
            <w:vAlign w:val="center"/>
          </w:tcPr>
          <w:p w:rsidR="00955B39" w:rsidRPr="00855E9B" w:rsidRDefault="00955B39">
            <w:pPr>
              <w:keepNext/>
              <w:spacing w:line="276" w:lineRule="auto"/>
              <w:rPr>
                <w:rFonts w:asciiTheme="minorHAnsi" w:hAnsiTheme="minorHAnsi" w:cstheme="minorHAnsi"/>
                <w:b/>
                <w:sz w:val="22"/>
                <w:szCs w:val="22"/>
              </w:rPr>
            </w:pPr>
          </w:p>
        </w:tc>
      </w:tr>
      <w:tr w:rsidR="00955B39" w:rsidRPr="00855E9B" w:rsidTr="000131D6">
        <w:trPr>
          <w:cantSplit/>
          <w:trHeight w:val="327"/>
        </w:trPr>
        <w:tc>
          <w:tcPr>
            <w:tcW w:w="244" w:type="pct"/>
            <w:vAlign w:val="center"/>
          </w:tcPr>
          <w:p w:rsidR="00955B39" w:rsidRPr="00855E9B" w:rsidRDefault="00955B39" w:rsidP="00F9200B">
            <w:pPr>
              <w:keepNext/>
              <w:spacing w:line="276" w:lineRule="auto"/>
              <w:rPr>
                <w:rFonts w:asciiTheme="minorHAnsi" w:hAnsiTheme="minorHAnsi" w:cstheme="minorHAnsi"/>
                <w:b/>
                <w:sz w:val="22"/>
                <w:szCs w:val="22"/>
              </w:rPr>
            </w:pPr>
          </w:p>
        </w:tc>
        <w:tc>
          <w:tcPr>
            <w:tcW w:w="2896" w:type="pct"/>
            <w:vAlign w:val="center"/>
          </w:tcPr>
          <w:p w:rsidR="00955B39" w:rsidRPr="00855E9B" w:rsidRDefault="00955B39">
            <w:pPr>
              <w:keepNext/>
              <w:spacing w:line="276" w:lineRule="auto"/>
              <w:rPr>
                <w:rFonts w:asciiTheme="minorHAnsi" w:hAnsiTheme="minorHAnsi" w:cstheme="minorHAnsi"/>
                <w:b/>
                <w:sz w:val="22"/>
                <w:szCs w:val="22"/>
              </w:rPr>
            </w:pPr>
          </w:p>
        </w:tc>
        <w:tc>
          <w:tcPr>
            <w:tcW w:w="1860" w:type="pct"/>
            <w:vAlign w:val="center"/>
          </w:tcPr>
          <w:p w:rsidR="00955B39" w:rsidRPr="00855E9B" w:rsidRDefault="00955B39">
            <w:pPr>
              <w:keepNext/>
              <w:spacing w:line="276" w:lineRule="auto"/>
              <w:rPr>
                <w:rFonts w:asciiTheme="minorHAnsi" w:hAnsiTheme="minorHAnsi" w:cstheme="minorHAnsi"/>
                <w:b/>
                <w:sz w:val="22"/>
                <w:szCs w:val="22"/>
              </w:rPr>
            </w:pPr>
          </w:p>
        </w:tc>
      </w:tr>
    </w:tbl>
    <w:p w:rsidR="00955B39" w:rsidRPr="00855E9B" w:rsidRDefault="00955B39" w:rsidP="00F9200B">
      <w:pPr>
        <w:keepNext/>
        <w:spacing w:line="276" w:lineRule="auto"/>
        <w:jc w:val="center"/>
        <w:rPr>
          <w:rFonts w:asciiTheme="minorHAnsi" w:hAnsiTheme="minorHAnsi" w:cstheme="minorHAnsi"/>
          <w:b/>
          <w:sz w:val="22"/>
          <w:szCs w:val="22"/>
        </w:rPr>
      </w:pPr>
    </w:p>
    <w:p w:rsidR="00736771" w:rsidRPr="00855E9B" w:rsidRDefault="00A4377B">
      <w:pPr>
        <w:keepNext/>
        <w:spacing w:line="276" w:lineRule="auto"/>
        <w:jc w:val="both"/>
        <w:rPr>
          <w:rFonts w:asciiTheme="minorHAnsi" w:hAnsiTheme="minorHAnsi" w:cstheme="minorHAnsi"/>
          <w:b/>
          <w:sz w:val="22"/>
          <w:szCs w:val="22"/>
        </w:rPr>
      </w:pPr>
      <w:r w:rsidRPr="00855E9B">
        <w:rPr>
          <w:rFonts w:asciiTheme="minorHAnsi" w:hAnsiTheme="minorHAnsi" w:cstheme="minorHAnsi"/>
          <w:sz w:val="22"/>
          <w:szCs w:val="22"/>
        </w:rPr>
        <w:t>Przystępując do udziału w postępowaniu o udzielenie zamówienia pn.</w:t>
      </w:r>
      <w:r w:rsidRPr="00855E9B">
        <w:rPr>
          <w:rFonts w:asciiTheme="minorHAnsi" w:hAnsiTheme="minorHAnsi" w:cstheme="minorHAnsi"/>
          <w:b/>
          <w:sz w:val="22"/>
          <w:szCs w:val="22"/>
        </w:rPr>
        <w:t xml:space="preserve"> „</w:t>
      </w:r>
      <w:r w:rsidRPr="00855E9B">
        <w:rPr>
          <w:rFonts w:asciiTheme="minorHAnsi" w:hAnsiTheme="minorHAnsi" w:cstheme="minorHAnsi"/>
          <w:b/>
          <w:sz w:val="22"/>
          <w:szCs w:val="22"/>
          <w:lang w:eastAsia="ar-SA"/>
        </w:rPr>
        <w:t xml:space="preserve">Zaprojektowanie i budowa instalacji fermentacji oraz wiaty i boksów magazynowych w ZUOK Orli Staw” </w:t>
      </w:r>
      <w:r w:rsidRPr="00855E9B">
        <w:rPr>
          <w:rFonts w:asciiTheme="minorHAnsi" w:hAnsiTheme="minorHAnsi" w:cstheme="minorHAnsi"/>
          <w:sz w:val="22"/>
          <w:szCs w:val="22"/>
        </w:rPr>
        <w:t>oświadczam(y), że:</w:t>
      </w:r>
    </w:p>
    <w:p w:rsidR="00736771" w:rsidRPr="00855E9B" w:rsidRDefault="00736771" w:rsidP="00355937">
      <w:pPr>
        <w:keepNext/>
        <w:numPr>
          <w:ilvl w:val="0"/>
          <w:numId w:val="50"/>
        </w:numPr>
        <w:spacing w:line="276" w:lineRule="auto"/>
        <w:ind w:left="357" w:hanging="357"/>
        <w:jc w:val="both"/>
        <w:rPr>
          <w:rFonts w:asciiTheme="minorHAnsi" w:hAnsiTheme="minorHAnsi" w:cstheme="minorHAnsi"/>
          <w:sz w:val="22"/>
          <w:szCs w:val="22"/>
        </w:rPr>
      </w:pPr>
      <w:r w:rsidRPr="00855E9B">
        <w:rPr>
          <w:rFonts w:asciiTheme="minorHAnsi" w:hAnsiTheme="minorHAnsi" w:cstheme="minorHAnsi"/>
          <w:b/>
          <w:sz w:val="22"/>
          <w:szCs w:val="22"/>
        </w:rPr>
        <w:t>wszystkie informacje podane w powyższym oświadczeniu są aktualne i zgodne z prawdą oraz zostały przedstawione z pełną świadomością konsekwencji wprowadzenia Zamawiającego w błąd przy przedstawianiu informacji;</w:t>
      </w:r>
    </w:p>
    <w:p w:rsidR="00736771" w:rsidRPr="00855E9B" w:rsidRDefault="00736771" w:rsidP="00355937">
      <w:pPr>
        <w:keepNext/>
        <w:numPr>
          <w:ilvl w:val="0"/>
          <w:numId w:val="50"/>
        </w:numPr>
        <w:spacing w:line="276" w:lineRule="auto"/>
        <w:ind w:left="357" w:hanging="357"/>
        <w:jc w:val="both"/>
        <w:rPr>
          <w:rFonts w:asciiTheme="minorHAnsi" w:hAnsiTheme="minorHAnsi" w:cstheme="minorHAnsi"/>
          <w:sz w:val="22"/>
          <w:szCs w:val="22"/>
        </w:rPr>
      </w:pPr>
      <w:r w:rsidRPr="00855E9B">
        <w:rPr>
          <w:rFonts w:asciiTheme="minorHAnsi" w:hAnsiTheme="minorHAnsi" w:cstheme="minorHAnsi"/>
          <w:b/>
          <w:sz w:val="22"/>
          <w:szCs w:val="22"/>
        </w:rPr>
        <w:t xml:space="preserve">nie zalegam(y) </w:t>
      </w:r>
      <w:r w:rsidRPr="00855E9B">
        <w:rPr>
          <w:rFonts w:asciiTheme="minorHAnsi" w:hAnsiTheme="minorHAnsi" w:cstheme="minorHAnsi"/>
          <w:sz w:val="22"/>
          <w:szCs w:val="22"/>
        </w:rPr>
        <w:t>z opłacaniem podatków i opłat lokalnych, o których mowa w ustawie z dnia</w:t>
      </w:r>
      <w:r w:rsidR="00955B39" w:rsidRPr="00855E9B">
        <w:rPr>
          <w:rFonts w:asciiTheme="minorHAnsi" w:hAnsiTheme="minorHAnsi" w:cstheme="minorHAnsi"/>
          <w:sz w:val="22"/>
          <w:szCs w:val="22"/>
        </w:rPr>
        <w:t xml:space="preserve"> </w:t>
      </w:r>
      <w:r w:rsidRPr="00855E9B">
        <w:rPr>
          <w:rFonts w:asciiTheme="minorHAnsi" w:hAnsiTheme="minorHAnsi" w:cstheme="minorHAnsi"/>
          <w:sz w:val="22"/>
          <w:szCs w:val="22"/>
        </w:rPr>
        <w:t>12 stycznia 1991 r. o podatkach i opłatach lokalnych (</w:t>
      </w:r>
      <w:proofErr w:type="spellStart"/>
      <w:r w:rsidR="00C132C0" w:rsidRPr="00855E9B">
        <w:rPr>
          <w:rFonts w:asciiTheme="minorHAnsi" w:hAnsiTheme="minorHAnsi" w:cstheme="minorHAnsi"/>
          <w:sz w:val="22"/>
          <w:szCs w:val="22"/>
        </w:rPr>
        <w:t>t.j</w:t>
      </w:r>
      <w:proofErr w:type="spellEnd"/>
      <w:r w:rsidR="00C132C0" w:rsidRPr="00855E9B">
        <w:rPr>
          <w:rFonts w:asciiTheme="minorHAnsi" w:hAnsiTheme="minorHAnsi" w:cstheme="minorHAnsi"/>
          <w:sz w:val="22"/>
          <w:szCs w:val="22"/>
        </w:rPr>
        <w:t xml:space="preserve">. </w:t>
      </w:r>
      <w:r w:rsidRPr="00855E9B">
        <w:rPr>
          <w:rFonts w:asciiTheme="minorHAnsi" w:hAnsiTheme="minorHAnsi" w:cstheme="minorHAnsi"/>
          <w:sz w:val="22"/>
          <w:szCs w:val="22"/>
        </w:rPr>
        <w:t>Dz. U. z 201</w:t>
      </w:r>
      <w:r w:rsidR="004B1819" w:rsidRPr="00855E9B">
        <w:rPr>
          <w:rFonts w:asciiTheme="minorHAnsi" w:hAnsiTheme="minorHAnsi" w:cstheme="minorHAnsi"/>
          <w:sz w:val="22"/>
          <w:szCs w:val="22"/>
        </w:rPr>
        <w:t>9</w:t>
      </w:r>
      <w:r w:rsidRPr="00855E9B">
        <w:rPr>
          <w:rFonts w:asciiTheme="minorHAnsi" w:hAnsiTheme="minorHAnsi" w:cstheme="minorHAnsi"/>
          <w:sz w:val="22"/>
          <w:szCs w:val="22"/>
        </w:rPr>
        <w:t xml:space="preserve"> r.</w:t>
      </w:r>
      <w:r w:rsidR="00443E02" w:rsidRPr="00855E9B">
        <w:rPr>
          <w:rFonts w:asciiTheme="minorHAnsi" w:hAnsiTheme="minorHAnsi" w:cstheme="minorHAnsi"/>
          <w:sz w:val="22"/>
          <w:szCs w:val="22"/>
        </w:rPr>
        <w:t>,</w:t>
      </w:r>
      <w:r w:rsidRPr="00855E9B">
        <w:rPr>
          <w:rFonts w:asciiTheme="minorHAnsi" w:hAnsiTheme="minorHAnsi" w:cstheme="minorHAnsi"/>
          <w:sz w:val="22"/>
          <w:szCs w:val="22"/>
        </w:rPr>
        <w:t xml:space="preserve"> poz. </w:t>
      </w:r>
      <w:r w:rsidR="004B1819" w:rsidRPr="00855E9B">
        <w:rPr>
          <w:rFonts w:asciiTheme="minorHAnsi" w:hAnsiTheme="minorHAnsi" w:cstheme="minorHAnsi"/>
          <w:sz w:val="22"/>
          <w:szCs w:val="22"/>
        </w:rPr>
        <w:t>1170 ze zm.</w:t>
      </w:r>
      <w:r w:rsidRPr="00855E9B">
        <w:rPr>
          <w:rFonts w:asciiTheme="minorHAnsi" w:hAnsiTheme="minorHAnsi" w:cstheme="minorHAnsi"/>
          <w:sz w:val="22"/>
          <w:szCs w:val="22"/>
        </w:rPr>
        <w:t>)</w:t>
      </w:r>
      <w:r w:rsidRPr="00855E9B">
        <w:rPr>
          <w:rFonts w:asciiTheme="minorHAnsi" w:hAnsiTheme="minorHAnsi" w:cstheme="minorHAnsi"/>
          <w:b/>
          <w:sz w:val="22"/>
          <w:szCs w:val="22"/>
        </w:rPr>
        <w:t>.</w:t>
      </w:r>
    </w:p>
    <w:p w:rsidR="00736771" w:rsidRPr="00855E9B" w:rsidRDefault="00736771">
      <w:pPr>
        <w:keepNext/>
        <w:spacing w:line="276" w:lineRule="auto"/>
        <w:ind w:left="426"/>
        <w:jc w:val="both"/>
        <w:rPr>
          <w:rFonts w:asciiTheme="minorHAnsi" w:hAnsiTheme="minorHAnsi" w:cstheme="minorHAnsi"/>
          <w:b/>
          <w:sz w:val="22"/>
          <w:szCs w:val="22"/>
        </w:rPr>
      </w:pPr>
    </w:p>
    <w:p w:rsidR="00736771" w:rsidRPr="00855E9B" w:rsidRDefault="00736771">
      <w:pPr>
        <w:keepNext/>
        <w:spacing w:line="276" w:lineRule="auto"/>
        <w:rPr>
          <w:rFonts w:asciiTheme="minorHAnsi" w:hAnsiTheme="minorHAnsi" w:cstheme="minorHAnsi"/>
          <w:b/>
          <w:sz w:val="22"/>
          <w:szCs w:val="22"/>
        </w:rPr>
      </w:pPr>
      <w:r w:rsidRPr="00855E9B">
        <w:rPr>
          <w:rFonts w:asciiTheme="minorHAnsi" w:hAnsiTheme="minorHAnsi" w:cstheme="minorHAnsi"/>
          <w:b/>
          <w:sz w:val="22"/>
          <w:szCs w:val="22"/>
        </w:rPr>
        <w:t>4. PODPIS</w:t>
      </w:r>
      <w:r w:rsidR="00955B39" w:rsidRPr="00855E9B">
        <w:rPr>
          <w:rFonts w:asciiTheme="minorHAnsi" w:hAnsiTheme="minorHAnsi" w:cstheme="minorHAnsi"/>
          <w:b/>
          <w:sz w:val="22"/>
          <w:szCs w:val="22"/>
        </w:rPr>
        <w:t>(Y)</w:t>
      </w:r>
      <w:r w:rsidRPr="00855E9B">
        <w:rPr>
          <w:rFonts w:asciiTheme="minorHAnsi" w:hAnsiTheme="minorHAnsi" w:cstheme="minorHAnsi"/>
          <w:b/>
          <w:sz w:val="22"/>
          <w:szCs w:val="2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
        <w:gridCol w:w="1674"/>
        <w:gridCol w:w="2836"/>
        <w:gridCol w:w="3187"/>
        <w:gridCol w:w="1540"/>
      </w:tblGrid>
      <w:tr w:rsidR="00EB46F5" w:rsidRPr="00855E9B" w:rsidTr="00EB46F5">
        <w:tc>
          <w:tcPr>
            <w:tcW w:w="224" w:type="pct"/>
          </w:tcPr>
          <w:p w:rsidR="00EB46F5" w:rsidRPr="00855E9B" w:rsidRDefault="00EB46F5">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L.p.</w:t>
            </w:r>
          </w:p>
        </w:tc>
        <w:tc>
          <w:tcPr>
            <w:tcW w:w="813" w:type="pct"/>
          </w:tcPr>
          <w:p w:rsidR="00EB46F5" w:rsidRPr="00855E9B" w:rsidRDefault="00EB46F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Nazwa(y) Wykonawcy(ów)</w:t>
            </w:r>
          </w:p>
        </w:tc>
        <w:tc>
          <w:tcPr>
            <w:tcW w:w="1483" w:type="pct"/>
          </w:tcPr>
          <w:p w:rsidR="00EB46F5" w:rsidRPr="00855E9B" w:rsidRDefault="00EB46F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Nazwisko i imię osoby (osób)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xml:space="preserve">) do podpisania niniejszej oferty w imieniu Wykonawcy(ów) </w:t>
            </w:r>
          </w:p>
        </w:tc>
        <w:tc>
          <w:tcPr>
            <w:tcW w:w="1664" w:type="pct"/>
          </w:tcPr>
          <w:p w:rsidR="00EB46F5" w:rsidRPr="00855E9B" w:rsidRDefault="00EB46F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Kwalifikowany(e) podpis(y) </w:t>
            </w:r>
          </w:p>
          <w:p w:rsidR="00EB46F5" w:rsidRPr="00855E9B" w:rsidRDefault="00EB46F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elektroniczny(e) osoby(osób)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do podpisania niniejszej oferty w imieniu Wykonawcy(ów)</w:t>
            </w:r>
          </w:p>
        </w:tc>
        <w:tc>
          <w:tcPr>
            <w:tcW w:w="815" w:type="pct"/>
          </w:tcPr>
          <w:p w:rsidR="00EB46F5" w:rsidRPr="00855E9B" w:rsidRDefault="00EB46F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Miejscowość </w:t>
            </w:r>
          </w:p>
          <w:p w:rsidR="00EB46F5" w:rsidRPr="00855E9B" w:rsidRDefault="00EB46F5">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i data</w:t>
            </w:r>
          </w:p>
        </w:tc>
      </w:tr>
      <w:tr w:rsidR="00EB46F5" w:rsidRPr="00855E9B" w:rsidTr="00EB46F5">
        <w:tc>
          <w:tcPr>
            <w:tcW w:w="224" w:type="pct"/>
          </w:tcPr>
          <w:p w:rsidR="00EB46F5" w:rsidRPr="00855E9B" w:rsidRDefault="00EB46F5" w:rsidP="00F9200B">
            <w:pPr>
              <w:keepNext/>
              <w:spacing w:line="276" w:lineRule="auto"/>
              <w:jc w:val="both"/>
              <w:rPr>
                <w:rFonts w:asciiTheme="minorHAnsi" w:hAnsiTheme="minorHAnsi" w:cstheme="minorHAnsi"/>
                <w:sz w:val="22"/>
                <w:szCs w:val="22"/>
              </w:rPr>
            </w:pPr>
          </w:p>
        </w:tc>
        <w:tc>
          <w:tcPr>
            <w:tcW w:w="813" w:type="pct"/>
          </w:tcPr>
          <w:p w:rsidR="00EB46F5" w:rsidRPr="00855E9B" w:rsidRDefault="00EB46F5">
            <w:pPr>
              <w:keepNext/>
              <w:spacing w:line="276" w:lineRule="auto"/>
              <w:jc w:val="both"/>
              <w:rPr>
                <w:rFonts w:asciiTheme="minorHAnsi" w:hAnsiTheme="minorHAnsi" w:cstheme="minorHAnsi"/>
                <w:sz w:val="22"/>
                <w:szCs w:val="22"/>
              </w:rPr>
            </w:pPr>
          </w:p>
        </w:tc>
        <w:tc>
          <w:tcPr>
            <w:tcW w:w="1483" w:type="pct"/>
          </w:tcPr>
          <w:p w:rsidR="00EB46F5" w:rsidRPr="00855E9B" w:rsidRDefault="00EB46F5">
            <w:pPr>
              <w:keepNext/>
              <w:spacing w:line="276" w:lineRule="auto"/>
              <w:ind w:firstLine="708"/>
              <w:jc w:val="both"/>
              <w:rPr>
                <w:rFonts w:asciiTheme="minorHAnsi" w:hAnsiTheme="minorHAnsi" w:cstheme="minorHAnsi"/>
                <w:sz w:val="22"/>
                <w:szCs w:val="22"/>
              </w:rPr>
            </w:pPr>
          </w:p>
        </w:tc>
        <w:tc>
          <w:tcPr>
            <w:tcW w:w="1664" w:type="pct"/>
          </w:tcPr>
          <w:p w:rsidR="00EB46F5" w:rsidRPr="00855E9B" w:rsidRDefault="00EB46F5">
            <w:pPr>
              <w:keepNext/>
              <w:spacing w:line="276" w:lineRule="auto"/>
              <w:jc w:val="both"/>
              <w:rPr>
                <w:rFonts w:asciiTheme="minorHAnsi" w:hAnsiTheme="minorHAnsi" w:cstheme="minorHAnsi"/>
                <w:sz w:val="22"/>
                <w:szCs w:val="22"/>
              </w:rPr>
            </w:pPr>
          </w:p>
        </w:tc>
        <w:tc>
          <w:tcPr>
            <w:tcW w:w="815" w:type="pct"/>
          </w:tcPr>
          <w:p w:rsidR="00EB46F5" w:rsidRPr="00855E9B" w:rsidRDefault="00EB46F5">
            <w:pPr>
              <w:keepNext/>
              <w:spacing w:line="276" w:lineRule="auto"/>
              <w:jc w:val="both"/>
              <w:rPr>
                <w:rFonts w:asciiTheme="minorHAnsi" w:hAnsiTheme="minorHAnsi" w:cstheme="minorHAnsi"/>
                <w:sz w:val="22"/>
                <w:szCs w:val="22"/>
              </w:rPr>
            </w:pPr>
          </w:p>
        </w:tc>
      </w:tr>
      <w:tr w:rsidR="00EB46F5" w:rsidRPr="00855E9B" w:rsidTr="00EB46F5">
        <w:tc>
          <w:tcPr>
            <w:tcW w:w="224" w:type="pct"/>
          </w:tcPr>
          <w:p w:rsidR="00EB46F5" w:rsidRPr="00855E9B" w:rsidRDefault="00EB46F5" w:rsidP="00F9200B">
            <w:pPr>
              <w:keepNext/>
              <w:spacing w:line="276" w:lineRule="auto"/>
              <w:jc w:val="both"/>
              <w:rPr>
                <w:rFonts w:asciiTheme="minorHAnsi" w:hAnsiTheme="minorHAnsi" w:cstheme="minorHAnsi"/>
                <w:sz w:val="22"/>
                <w:szCs w:val="22"/>
              </w:rPr>
            </w:pPr>
          </w:p>
        </w:tc>
        <w:tc>
          <w:tcPr>
            <w:tcW w:w="813" w:type="pct"/>
          </w:tcPr>
          <w:p w:rsidR="00EB46F5" w:rsidRPr="00855E9B" w:rsidRDefault="00EB46F5">
            <w:pPr>
              <w:keepNext/>
              <w:spacing w:line="276" w:lineRule="auto"/>
              <w:jc w:val="both"/>
              <w:rPr>
                <w:rFonts w:asciiTheme="minorHAnsi" w:hAnsiTheme="minorHAnsi" w:cstheme="minorHAnsi"/>
                <w:sz w:val="22"/>
                <w:szCs w:val="22"/>
              </w:rPr>
            </w:pPr>
          </w:p>
        </w:tc>
        <w:tc>
          <w:tcPr>
            <w:tcW w:w="1483" w:type="pct"/>
          </w:tcPr>
          <w:p w:rsidR="00EB46F5" w:rsidRPr="00855E9B" w:rsidRDefault="00EB46F5">
            <w:pPr>
              <w:keepNext/>
              <w:spacing w:line="276" w:lineRule="auto"/>
              <w:jc w:val="both"/>
              <w:rPr>
                <w:rFonts w:asciiTheme="minorHAnsi" w:hAnsiTheme="minorHAnsi" w:cstheme="minorHAnsi"/>
                <w:sz w:val="22"/>
                <w:szCs w:val="22"/>
              </w:rPr>
            </w:pPr>
          </w:p>
        </w:tc>
        <w:tc>
          <w:tcPr>
            <w:tcW w:w="1664" w:type="pct"/>
          </w:tcPr>
          <w:p w:rsidR="00EB46F5" w:rsidRPr="00855E9B" w:rsidRDefault="00EB46F5">
            <w:pPr>
              <w:keepNext/>
              <w:spacing w:line="276" w:lineRule="auto"/>
              <w:jc w:val="both"/>
              <w:rPr>
                <w:rFonts w:asciiTheme="minorHAnsi" w:hAnsiTheme="minorHAnsi" w:cstheme="minorHAnsi"/>
                <w:sz w:val="22"/>
                <w:szCs w:val="22"/>
              </w:rPr>
            </w:pPr>
          </w:p>
        </w:tc>
        <w:tc>
          <w:tcPr>
            <w:tcW w:w="815" w:type="pct"/>
          </w:tcPr>
          <w:p w:rsidR="00EB46F5" w:rsidRPr="00855E9B" w:rsidRDefault="00EB46F5">
            <w:pPr>
              <w:keepNext/>
              <w:spacing w:line="276" w:lineRule="auto"/>
              <w:jc w:val="both"/>
              <w:rPr>
                <w:rFonts w:asciiTheme="minorHAnsi" w:hAnsiTheme="minorHAnsi" w:cstheme="minorHAnsi"/>
                <w:sz w:val="22"/>
                <w:szCs w:val="22"/>
              </w:rPr>
            </w:pPr>
          </w:p>
        </w:tc>
      </w:tr>
    </w:tbl>
    <w:p w:rsidR="005573C1" w:rsidRPr="00855E9B" w:rsidRDefault="005573C1">
      <w:pPr>
        <w:keepNext/>
        <w:spacing w:line="276" w:lineRule="auto"/>
        <w:rPr>
          <w:rFonts w:asciiTheme="minorHAnsi" w:eastAsia="Calibri" w:hAnsiTheme="minorHAnsi" w:cstheme="minorHAnsi"/>
          <w:b/>
          <w:bCs/>
          <w:sz w:val="22"/>
          <w:szCs w:val="22"/>
          <w:lang w:eastAsia="pl-PL"/>
        </w:rPr>
        <w:sectPr w:rsidR="005573C1" w:rsidRPr="00855E9B" w:rsidSect="00012DE7">
          <w:pgSz w:w="11906" w:h="16838"/>
          <w:pgMar w:top="1134" w:right="1134" w:bottom="1134" w:left="1134" w:header="357" w:footer="709" w:gutter="0"/>
          <w:cols w:space="708"/>
          <w:docGrid w:linePitch="360"/>
        </w:sectPr>
      </w:pPr>
    </w:p>
    <w:p w:rsidR="00411661" w:rsidRPr="00855E9B" w:rsidRDefault="00057839">
      <w:pPr>
        <w:keepNext/>
        <w:spacing w:line="276" w:lineRule="auto"/>
        <w:rPr>
          <w:rFonts w:asciiTheme="minorHAnsi" w:hAnsiTheme="minorHAnsi" w:cstheme="minorHAnsi"/>
          <w:b/>
          <w:bCs/>
          <w:color w:val="000000"/>
          <w:kern w:val="32"/>
          <w:sz w:val="22"/>
          <w:szCs w:val="22"/>
          <w:u w:val="single"/>
        </w:rPr>
      </w:pPr>
      <w:r w:rsidRPr="00855E9B">
        <w:rPr>
          <w:rFonts w:asciiTheme="minorHAnsi" w:hAnsiTheme="minorHAnsi" w:cstheme="minorHAnsi"/>
          <w:b/>
          <w:bCs/>
          <w:color w:val="000000"/>
          <w:kern w:val="32"/>
          <w:sz w:val="22"/>
          <w:szCs w:val="22"/>
        </w:rPr>
        <w:t xml:space="preserve">Załącznik nr </w:t>
      </w:r>
      <w:r w:rsidR="006F518D" w:rsidRPr="00855E9B">
        <w:rPr>
          <w:rFonts w:asciiTheme="minorHAnsi" w:hAnsiTheme="minorHAnsi" w:cstheme="minorHAnsi"/>
          <w:b/>
          <w:bCs/>
          <w:color w:val="000000"/>
          <w:kern w:val="32"/>
          <w:sz w:val="22"/>
          <w:szCs w:val="22"/>
        </w:rPr>
        <w:t>9</w:t>
      </w:r>
      <w:r w:rsidRPr="00855E9B">
        <w:rPr>
          <w:rFonts w:asciiTheme="minorHAnsi" w:hAnsiTheme="minorHAnsi" w:cstheme="minorHAnsi"/>
          <w:b/>
          <w:bCs/>
          <w:color w:val="000000"/>
          <w:kern w:val="32"/>
          <w:sz w:val="22"/>
          <w:szCs w:val="22"/>
        </w:rPr>
        <w:t xml:space="preserve"> </w:t>
      </w:r>
      <w:r w:rsidR="00510F4D" w:rsidRPr="00855E9B">
        <w:rPr>
          <w:rFonts w:asciiTheme="minorHAnsi" w:hAnsiTheme="minorHAnsi" w:cstheme="minorHAnsi"/>
          <w:b/>
          <w:bCs/>
          <w:color w:val="000000"/>
          <w:kern w:val="32"/>
          <w:sz w:val="22"/>
          <w:szCs w:val="22"/>
        </w:rPr>
        <w:t>do IDW</w:t>
      </w:r>
      <w:r w:rsidRPr="00855E9B">
        <w:rPr>
          <w:rFonts w:asciiTheme="minorHAnsi" w:hAnsiTheme="minorHAnsi" w:cstheme="minorHAnsi"/>
          <w:b/>
          <w:bCs/>
          <w:color w:val="000000"/>
          <w:kern w:val="32"/>
          <w:sz w:val="22"/>
          <w:szCs w:val="22"/>
        </w:rPr>
        <w:t xml:space="preserve">– Wzór Wykazu cen </w:t>
      </w:r>
      <w:r w:rsidRPr="00855E9B">
        <w:rPr>
          <w:rFonts w:asciiTheme="minorHAnsi" w:hAnsiTheme="minorHAnsi" w:cstheme="minorHAnsi"/>
          <w:b/>
          <w:bCs/>
          <w:color w:val="000000"/>
          <w:kern w:val="32"/>
          <w:sz w:val="22"/>
          <w:szCs w:val="22"/>
          <w:u w:val="single"/>
        </w:rPr>
        <w:t xml:space="preserve">– Dokument, który Wykonawca zobowiązany jest złożyć wraz z </w:t>
      </w:r>
      <w:r w:rsidR="006F518D" w:rsidRPr="00855E9B">
        <w:rPr>
          <w:rFonts w:asciiTheme="minorHAnsi" w:hAnsiTheme="minorHAnsi" w:cstheme="minorHAnsi"/>
          <w:b/>
          <w:bCs/>
          <w:color w:val="000000"/>
          <w:kern w:val="32"/>
          <w:sz w:val="22"/>
          <w:szCs w:val="22"/>
          <w:u w:val="single"/>
        </w:rPr>
        <w:t>Formularzem Oferty</w:t>
      </w:r>
      <w:r w:rsidRPr="00855E9B">
        <w:rPr>
          <w:rFonts w:asciiTheme="minorHAnsi" w:hAnsiTheme="minorHAnsi" w:cstheme="minorHAnsi"/>
          <w:b/>
          <w:bCs/>
          <w:color w:val="000000"/>
          <w:kern w:val="32"/>
          <w:sz w:val="22"/>
          <w:szCs w:val="22"/>
          <w:u w:val="single"/>
        </w:rPr>
        <w:t>.</w:t>
      </w:r>
    </w:p>
    <w:p w:rsidR="00981C40" w:rsidRPr="00855E9B" w:rsidRDefault="00981C40">
      <w:pPr>
        <w:keepNext/>
        <w:spacing w:line="276" w:lineRule="auto"/>
        <w:rPr>
          <w:rFonts w:asciiTheme="minorHAnsi" w:hAnsiTheme="minorHAnsi" w:cstheme="minorHAnsi"/>
          <w:b/>
          <w:bCs/>
          <w:color w:val="000000"/>
          <w:kern w:val="32"/>
          <w:sz w:val="22"/>
          <w:szCs w:val="22"/>
          <w:u w:val="single"/>
        </w:rPr>
      </w:pPr>
    </w:p>
    <w:tbl>
      <w:tblPr>
        <w:tblW w:w="9212" w:type="dxa"/>
        <w:tblLayout w:type="fixed"/>
        <w:tblLook w:val="0400" w:firstRow="0" w:lastRow="0" w:firstColumn="0" w:lastColumn="0" w:noHBand="0" w:noVBand="1"/>
      </w:tblPr>
      <w:tblGrid>
        <w:gridCol w:w="6369"/>
        <w:gridCol w:w="2843"/>
      </w:tblGrid>
      <w:tr w:rsidR="00981C40" w:rsidRPr="00855E9B" w:rsidTr="001C22B7">
        <w:trPr>
          <w:trHeight w:val="320"/>
        </w:trPr>
        <w:tc>
          <w:tcPr>
            <w:tcW w:w="6369" w:type="dxa"/>
          </w:tcPr>
          <w:p w:rsidR="00981C40" w:rsidRPr="00855E9B" w:rsidRDefault="00981C4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Nr referencyjny nadany sprawie przez Zamawiającego: </w:t>
            </w:r>
          </w:p>
        </w:tc>
        <w:tc>
          <w:tcPr>
            <w:tcW w:w="2843" w:type="dxa"/>
          </w:tcPr>
          <w:p w:rsidR="00981C40" w:rsidRPr="00855E9B" w:rsidRDefault="00981C40">
            <w:pPr>
              <w:keepNext/>
              <w:spacing w:line="276" w:lineRule="auto"/>
              <w:jc w:val="right"/>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JRP.271.1.</w:t>
            </w:r>
            <w:r w:rsidR="006F518D" w:rsidRPr="00855E9B">
              <w:rPr>
                <w:rFonts w:asciiTheme="minorHAnsi" w:eastAsia="Calibri" w:hAnsiTheme="minorHAnsi" w:cstheme="minorHAnsi"/>
                <w:b/>
                <w:sz w:val="22"/>
                <w:szCs w:val="22"/>
                <w:lang w:eastAsia="pl-PL"/>
              </w:rPr>
              <w:t>4</w:t>
            </w:r>
            <w:r w:rsidR="0059203B" w:rsidRPr="00855E9B">
              <w:rPr>
                <w:rFonts w:asciiTheme="minorHAnsi" w:eastAsia="Calibri" w:hAnsiTheme="minorHAnsi" w:cstheme="minorHAnsi"/>
                <w:b/>
                <w:sz w:val="22"/>
                <w:szCs w:val="22"/>
                <w:lang w:eastAsia="pl-PL"/>
              </w:rPr>
              <w:t>.2019</w:t>
            </w:r>
          </w:p>
        </w:tc>
      </w:tr>
      <w:tr w:rsidR="00981C40" w:rsidRPr="00855E9B" w:rsidTr="001C22B7">
        <w:trPr>
          <w:trHeight w:val="320"/>
        </w:trPr>
        <w:tc>
          <w:tcPr>
            <w:tcW w:w="6369" w:type="dxa"/>
          </w:tcPr>
          <w:p w:rsidR="00981C40" w:rsidRPr="00855E9B" w:rsidRDefault="00981C40" w:rsidP="00F9200B">
            <w:pPr>
              <w:keepNext/>
              <w:spacing w:line="276" w:lineRule="auto"/>
              <w:jc w:val="both"/>
              <w:rPr>
                <w:rFonts w:asciiTheme="minorHAnsi" w:eastAsia="Calibri" w:hAnsiTheme="minorHAnsi" w:cstheme="minorHAnsi"/>
                <w:b/>
                <w:sz w:val="22"/>
                <w:szCs w:val="22"/>
                <w:lang w:eastAsia="pl-PL"/>
              </w:rPr>
            </w:pPr>
          </w:p>
          <w:p w:rsidR="00981C40" w:rsidRPr="00855E9B" w:rsidRDefault="00981C40">
            <w:pPr>
              <w:keepNext/>
              <w:spacing w:line="276" w:lineRule="auto"/>
              <w:jc w:val="both"/>
              <w:rPr>
                <w:rFonts w:asciiTheme="minorHAnsi" w:eastAsia="Calibri" w:hAnsiTheme="minorHAnsi" w:cstheme="minorHAnsi"/>
                <w:b/>
                <w:sz w:val="22"/>
                <w:szCs w:val="22"/>
                <w:lang w:eastAsia="pl-PL"/>
              </w:rPr>
            </w:pPr>
          </w:p>
        </w:tc>
        <w:tc>
          <w:tcPr>
            <w:tcW w:w="2843" w:type="dxa"/>
          </w:tcPr>
          <w:p w:rsidR="00981C40" w:rsidRPr="00855E9B" w:rsidRDefault="00981C40">
            <w:pPr>
              <w:keepNext/>
              <w:spacing w:line="276" w:lineRule="auto"/>
              <w:jc w:val="right"/>
              <w:rPr>
                <w:rFonts w:asciiTheme="minorHAnsi" w:eastAsia="Calibri" w:hAnsiTheme="minorHAnsi" w:cstheme="minorHAnsi"/>
                <w:b/>
                <w:sz w:val="22"/>
                <w:szCs w:val="22"/>
                <w:lang w:eastAsia="pl-PL"/>
              </w:rPr>
            </w:pPr>
          </w:p>
        </w:tc>
      </w:tr>
    </w:tbl>
    <w:p w:rsidR="00981C40" w:rsidRPr="00855E9B" w:rsidRDefault="00981C40" w:rsidP="00F9200B">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ZAMAWIAJĄCY:</w:t>
      </w:r>
    </w:p>
    <w:p w:rsidR="00981C40" w:rsidRPr="00855E9B" w:rsidRDefault="00981C4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Związek Komunalny Gmin „Czyste Miasto, Czysta Gmina”</w:t>
      </w:r>
    </w:p>
    <w:p w:rsidR="00981C40" w:rsidRPr="00855E9B" w:rsidRDefault="00981C4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Pl. Św. Józefa 5, 62 – 800 Kalisz</w:t>
      </w:r>
    </w:p>
    <w:p w:rsidR="00981C40" w:rsidRPr="00855E9B" w:rsidRDefault="00981C40">
      <w:pPr>
        <w:keepNext/>
        <w:spacing w:line="276" w:lineRule="auto"/>
        <w:jc w:val="both"/>
        <w:rPr>
          <w:rFonts w:asciiTheme="minorHAnsi" w:eastAsia="Calibri" w:hAnsiTheme="minorHAnsi" w:cstheme="minorHAnsi"/>
          <w:b/>
          <w:i/>
          <w:sz w:val="22"/>
          <w:szCs w:val="22"/>
          <w:u w:val="single"/>
          <w:lang w:eastAsia="pl-PL"/>
        </w:rPr>
      </w:pPr>
      <w:r w:rsidRPr="00855E9B">
        <w:rPr>
          <w:rFonts w:asciiTheme="minorHAnsi" w:eastAsia="Calibri" w:hAnsiTheme="minorHAnsi" w:cstheme="minorHAnsi"/>
          <w:b/>
          <w:i/>
          <w:sz w:val="22"/>
          <w:szCs w:val="22"/>
          <w:u w:val="single"/>
          <w:lang w:eastAsia="pl-PL"/>
        </w:rPr>
        <w:t>Adres do korespondencji:</w:t>
      </w:r>
    </w:p>
    <w:p w:rsidR="00981C40" w:rsidRPr="00855E9B" w:rsidRDefault="00981C4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Zakład Unieszkodliwiania Odpadów Komunalnych „Orli Staw”</w:t>
      </w:r>
    </w:p>
    <w:p w:rsidR="00981C40" w:rsidRPr="00855E9B" w:rsidRDefault="00981C4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Orli Staw 2, 62 – 834 Ceków</w:t>
      </w:r>
    </w:p>
    <w:p w:rsidR="00981C40" w:rsidRPr="00855E9B" w:rsidRDefault="00981C40">
      <w:pPr>
        <w:keepNext/>
        <w:spacing w:line="276" w:lineRule="auto"/>
        <w:jc w:val="both"/>
        <w:rPr>
          <w:rFonts w:asciiTheme="minorHAnsi" w:eastAsia="Calibri" w:hAnsiTheme="minorHAnsi" w:cstheme="minorHAnsi"/>
          <w:b/>
          <w:sz w:val="22"/>
          <w:szCs w:val="22"/>
          <w:lang w:eastAsia="pl-PL"/>
        </w:rPr>
      </w:pPr>
    </w:p>
    <w:p w:rsidR="00981C40" w:rsidRPr="00855E9B" w:rsidRDefault="00981C4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WYKONAWCA:</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0"/>
        <w:gridCol w:w="6266"/>
        <w:gridCol w:w="2336"/>
      </w:tblGrid>
      <w:tr w:rsidR="00981C40" w:rsidRPr="00855E9B" w:rsidTr="001C22B7">
        <w:tc>
          <w:tcPr>
            <w:tcW w:w="610" w:type="dxa"/>
            <w:tcBorders>
              <w:top w:val="single" w:sz="4" w:space="0" w:color="000000"/>
              <w:left w:val="single" w:sz="4" w:space="0" w:color="000000"/>
              <w:bottom w:val="single" w:sz="4" w:space="0" w:color="000000"/>
              <w:right w:val="single" w:sz="4" w:space="0" w:color="000000"/>
            </w:tcBorders>
          </w:tcPr>
          <w:p w:rsidR="00981C40" w:rsidRPr="00855E9B" w:rsidRDefault="00981C4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Lp.</w:t>
            </w:r>
          </w:p>
        </w:tc>
        <w:tc>
          <w:tcPr>
            <w:tcW w:w="6266" w:type="dxa"/>
            <w:tcBorders>
              <w:top w:val="single" w:sz="4" w:space="0" w:color="000000"/>
              <w:left w:val="single" w:sz="4" w:space="0" w:color="000000"/>
              <w:bottom w:val="single" w:sz="4" w:space="0" w:color="000000"/>
              <w:right w:val="single" w:sz="4" w:space="0" w:color="000000"/>
            </w:tcBorders>
          </w:tcPr>
          <w:p w:rsidR="00981C40" w:rsidRPr="00855E9B" w:rsidRDefault="00981C40">
            <w:pPr>
              <w:keepNext/>
              <w:spacing w:line="276" w:lineRule="auto"/>
              <w:jc w:val="center"/>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Nazwa(y) Wykonawcy(ów)</w:t>
            </w:r>
          </w:p>
          <w:p w:rsidR="00981C40" w:rsidRPr="00855E9B" w:rsidRDefault="00981C40">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2336" w:type="dxa"/>
            <w:tcBorders>
              <w:top w:val="single" w:sz="4" w:space="0" w:color="000000"/>
              <w:left w:val="single" w:sz="4" w:space="0" w:color="000000"/>
              <w:bottom w:val="single" w:sz="4" w:space="0" w:color="000000"/>
              <w:right w:val="single" w:sz="4" w:space="0" w:color="000000"/>
            </w:tcBorders>
          </w:tcPr>
          <w:p w:rsidR="00981C40" w:rsidRPr="00855E9B" w:rsidRDefault="00981C40">
            <w:pPr>
              <w:keepNext/>
              <w:spacing w:line="276" w:lineRule="auto"/>
              <w:jc w:val="center"/>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Adres(y) Wykonawcy(ów)</w:t>
            </w:r>
          </w:p>
        </w:tc>
      </w:tr>
      <w:tr w:rsidR="00981C40" w:rsidRPr="00855E9B" w:rsidTr="001C22B7">
        <w:tc>
          <w:tcPr>
            <w:tcW w:w="610" w:type="dxa"/>
            <w:tcBorders>
              <w:top w:val="single" w:sz="4" w:space="0" w:color="000000"/>
              <w:left w:val="single" w:sz="4" w:space="0" w:color="000000"/>
              <w:bottom w:val="single" w:sz="4" w:space="0" w:color="000000"/>
              <w:right w:val="single" w:sz="4" w:space="0" w:color="000000"/>
            </w:tcBorders>
          </w:tcPr>
          <w:p w:rsidR="00981C40" w:rsidRPr="00855E9B" w:rsidRDefault="00981C40" w:rsidP="00F9200B">
            <w:pPr>
              <w:keepNext/>
              <w:spacing w:line="276" w:lineRule="auto"/>
              <w:jc w:val="both"/>
              <w:rPr>
                <w:rFonts w:asciiTheme="minorHAnsi" w:eastAsia="Calibri" w:hAnsiTheme="minorHAnsi" w:cstheme="minorHAnsi"/>
                <w:b/>
                <w:sz w:val="22"/>
                <w:szCs w:val="22"/>
                <w:lang w:eastAsia="pl-PL"/>
              </w:rPr>
            </w:pPr>
          </w:p>
        </w:tc>
        <w:tc>
          <w:tcPr>
            <w:tcW w:w="6266" w:type="dxa"/>
            <w:tcBorders>
              <w:top w:val="single" w:sz="4" w:space="0" w:color="000000"/>
              <w:left w:val="single" w:sz="4" w:space="0" w:color="000000"/>
              <w:bottom w:val="single" w:sz="4" w:space="0" w:color="000000"/>
              <w:right w:val="single" w:sz="4" w:space="0" w:color="000000"/>
            </w:tcBorders>
          </w:tcPr>
          <w:p w:rsidR="00981C40" w:rsidRPr="00855E9B" w:rsidRDefault="00981C40">
            <w:pPr>
              <w:keepNext/>
              <w:spacing w:line="276" w:lineRule="auto"/>
              <w:jc w:val="both"/>
              <w:rPr>
                <w:rFonts w:asciiTheme="minorHAnsi" w:eastAsia="Calibri" w:hAnsiTheme="minorHAnsi" w:cstheme="minorHAnsi"/>
                <w:b/>
                <w:sz w:val="22"/>
                <w:szCs w:val="22"/>
                <w:lang w:eastAsia="pl-PL"/>
              </w:rPr>
            </w:pPr>
          </w:p>
        </w:tc>
        <w:tc>
          <w:tcPr>
            <w:tcW w:w="2336" w:type="dxa"/>
            <w:tcBorders>
              <w:top w:val="single" w:sz="4" w:space="0" w:color="000000"/>
              <w:left w:val="single" w:sz="4" w:space="0" w:color="000000"/>
              <w:bottom w:val="single" w:sz="4" w:space="0" w:color="000000"/>
              <w:right w:val="single" w:sz="4" w:space="0" w:color="000000"/>
            </w:tcBorders>
          </w:tcPr>
          <w:p w:rsidR="00981C40" w:rsidRPr="00855E9B" w:rsidRDefault="00981C40">
            <w:pPr>
              <w:keepNext/>
              <w:spacing w:line="276" w:lineRule="auto"/>
              <w:jc w:val="both"/>
              <w:rPr>
                <w:rFonts w:asciiTheme="minorHAnsi" w:eastAsia="Calibri" w:hAnsiTheme="minorHAnsi" w:cstheme="minorHAnsi"/>
                <w:b/>
                <w:sz w:val="22"/>
                <w:szCs w:val="22"/>
                <w:lang w:eastAsia="pl-PL"/>
              </w:rPr>
            </w:pPr>
          </w:p>
        </w:tc>
      </w:tr>
      <w:tr w:rsidR="00981C40" w:rsidRPr="00855E9B" w:rsidTr="001C22B7">
        <w:trPr>
          <w:trHeight w:val="30"/>
        </w:trPr>
        <w:tc>
          <w:tcPr>
            <w:tcW w:w="610" w:type="dxa"/>
            <w:tcBorders>
              <w:top w:val="single" w:sz="4" w:space="0" w:color="000000"/>
              <w:left w:val="single" w:sz="4" w:space="0" w:color="000000"/>
              <w:bottom w:val="single" w:sz="4" w:space="0" w:color="000000"/>
              <w:right w:val="single" w:sz="4" w:space="0" w:color="000000"/>
            </w:tcBorders>
          </w:tcPr>
          <w:p w:rsidR="00981C40" w:rsidRPr="00855E9B" w:rsidRDefault="00981C40" w:rsidP="00F9200B">
            <w:pPr>
              <w:keepNext/>
              <w:spacing w:line="276" w:lineRule="auto"/>
              <w:jc w:val="both"/>
              <w:rPr>
                <w:rFonts w:asciiTheme="minorHAnsi" w:eastAsia="Calibri" w:hAnsiTheme="minorHAnsi" w:cstheme="minorHAnsi"/>
                <w:b/>
                <w:sz w:val="22"/>
                <w:szCs w:val="22"/>
                <w:lang w:eastAsia="pl-PL"/>
              </w:rPr>
            </w:pPr>
          </w:p>
        </w:tc>
        <w:tc>
          <w:tcPr>
            <w:tcW w:w="6266" w:type="dxa"/>
            <w:tcBorders>
              <w:top w:val="single" w:sz="4" w:space="0" w:color="000000"/>
              <w:left w:val="single" w:sz="4" w:space="0" w:color="000000"/>
              <w:bottom w:val="single" w:sz="4" w:space="0" w:color="000000"/>
              <w:right w:val="single" w:sz="4" w:space="0" w:color="000000"/>
            </w:tcBorders>
          </w:tcPr>
          <w:p w:rsidR="00981C40" w:rsidRPr="00855E9B" w:rsidRDefault="00981C40">
            <w:pPr>
              <w:keepNext/>
              <w:spacing w:line="276" w:lineRule="auto"/>
              <w:jc w:val="both"/>
              <w:rPr>
                <w:rFonts w:asciiTheme="minorHAnsi" w:eastAsia="Calibri" w:hAnsiTheme="minorHAnsi" w:cstheme="minorHAnsi"/>
                <w:b/>
                <w:sz w:val="22"/>
                <w:szCs w:val="22"/>
                <w:lang w:eastAsia="pl-PL"/>
              </w:rPr>
            </w:pPr>
          </w:p>
        </w:tc>
        <w:tc>
          <w:tcPr>
            <w:tcW w:w="2336" w:type="dxa"/>
            <w:tcBorders>
              <w:top w:val="single" w:sz="4" w:space="0" w:color="000000"/>
              <w:left w:val="single" w:sz="4" w:space="0" w:color="000000"/>
              <w:bottom w:val="single" w:sz="4" w:space="0" w:color="000000"/>
              <w:right w:val="single" w:sz="4" w:space="0" w:color="000000"/>
            </w:tcBorders>
          </w:tcPr>
          <w:p w:rsidR="00981C40" w:rsidRPr="00855E9B" w:rsidRDefault="00981C40">
            <w:pPr>
              <w:keepNext/>
              <w:spacing w:line="276" w:lineRule="auto"/>
              <w:jc w:val="both"/>
              <w:rPr>
                <w:rFonts w:asciiTheme="minorHAnsi" w:eastAsia="Calibri" w:hAnsiTheme="minorHAnsi" w:cstheme="minorHAnsi"/>
                <w:b/>
                <w:sz w:val="22"/>
                <w:szCs w:val="22"/>
                <w:lang w:eastAsia="pl-PL"/>
              </w:rPr>
            </w:pPr>
          </w:p>
        </w:tc>
      </w:tr>
    </w:tbl>
    <w:p w:rsidR="00981C40" w:rsidRPr="00855E9B" w:rsidRDefault="00981C40" w:rsidP="00F9200B">
      <w:pPr>
        <w:keepNext/>
        <w:spacing w:line="276" w:lineRule="auto"/>
        <w:jc w:val="both"/>
        <w:rPr>
          <w:rFonts w:asciiTheme="minorHAnsi" w:eastAsia="Calibri" w:hAnsiTheme="minorHAnsi" w:cstheme="minorHAnsi"/>
          <w:sz w:val="22"/>
          <w:szCs w:val="22"/>
          <w:lang w:eastAsia="pl-PL"/>
        </w:rPr>
      </w:pPr>
    </w:p>
    <w:p w:rsidR="00981C40" w:rsidRPr="00855E9B" w:rsidRDefault="00981C40">
      <w:pPr>
        <w:keepNext/>
        <w:spacing w:line="276" w:lineRule="auto"/>
        <w:jc w:val="center"/>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WYKAZ CEN</w:t>
      </w:r>
    </w:p>
    <w:p w:rsidR="00981C40" w:rsidRPr="00855E9B" w:rsidRDefault="00981C40">
      <w:pPr>
        <w:keepNext/>
        <w:spacing w:line="276" w:lineRule="auto"/>
        <w:jc w:val="both"/>
        <w:rPr>
          <w:rFonts w:asciiTheme="minorHAnsi" w:eastAsia="Calibri" w:hAnsiTheme="minorHAnsi" w:cstheme="minorHAnsi"/>
          <w:sz w:val="22"/>
          <w:szCs w:val="22"/>
          <w:lang w:eastAsia="pl-PL"/>
        </w:rPr>
      </w:pPr>
    </w:p>
    <w:p w:rsidR="00981C40" w:rsidRPr="00855E9B" w:rsidRDefault="00981C40" w:rsidP="00355937">
      <w:pPr>
        <w:keepNext/>
        <w:numPr>
          <w:ilvl w:val="1"/>
          <w:numId w:val="58"/>
        </w:numPr>
        <w:spacing w:line="276" w:lineRule="auto"/>
        <w:ind w:left="493" w:hanging="493"/>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Zakres pozycji w Wykazie Cen powinien być odczytywany w powiązaniu ze wszystkimi dokumentami zawartymi w niniejszej SIWZ. Uważa się, że Wykonawca dokładnie zapoznał się ze szczegółowym zakresem prac, które należy wykonać. Opisy pozycji podane w rozbiciu ceny ryczałtowej nie powinny być traktowane jako ograniczenie zobowiązań Wykonawcy wynikających z Umowy. Opisy poszczególnych pozycji stanowią jedynie skrótowe oznaczenie zakresu prac, które są opisane w Programie Funkcjonalno-Użytkowym – II części SIWZ. Cena ryczałtowa zaproponowana przez Wykonawcę za daną pozycję w Wykazie Cen jest ostateczna i wyklucza możliwość żądania dodatkowej zapłaty za wykonane </w:t>
      </w:r>
      <w:r w:rsidR="001F565C" w:rsidRPr="00855E9B">
        <w:rPr>
          <w:rFonts w:asciiTheme="minorHAnsi" w:eastAsia="Calibri" w:hAnsiTheme="minorHAnsi" w:cstheme="minorHAnsi"/>
          <w:sz w:val="22"/>
          <w:szCs w:val="22"/>
          <w:lang w:eastAsia="pl-PL"/>
        </w:rPr>
        <w:t>roboty/</w:t>
      </w:r>
      <w:r w:rsidRPr="00855E9B">
        <w:rPr>
          <w:rFonts w:asciiTheme="minorHAnsi" w:eastAsia="Calibri" w:hAnsiTheme="minorHAnsi" w:cstheme="minorHAnsi"/>
          <w:sz w:val="22"/>
          <w:szCs w:val="22"/>
          <w:lang w:eastAsia="pl-PL"/>
        </w:rPr>
        <w:t>prace objęte tą pozycją, poza sytuacjami wskazanymi w §</w:t>
      </w:r>
      <w:r w:rsidR="006F518D" w:rsidRPr="00855E9B">
        <w:rPr>
          <w:rFonts w:asciiTheme="minorHAnsi" w:eastAsia="Calibri" w:hAnsiTheme="minorHAnsi" w:cstheme="minorHAnsi"/>
          <w:sz w:val="22"/>
          <w:szCs w:val="22"/>
          <w:lang w:eastAsia="pl-PL"/>
        </w:rPr>
        <w:t xml:space="preserve"> </w:t>
      </w:r>
      <w:r w:rsidR="001F565C" w:rsidRPr="00855E9B">
        <w:rPr>
          <w:rFonts w:asciiTheme="minorHAnsi" w:eastAsia="Calibri" w:hAnsiTheme="minorHAnsi" w:cstheme="minorHAnsi"/>
          <w:sz w:val="22"/>
          <w:szCs w:val="22"/>
          <w:lang w:eastAsia="pl-PL"/>
        </w:rPr>
        <w:t>6</w:t>
      </w:r>
      <w:r w:rsidRPr="00855E9B">
        <w:rPr>
          <w:rFonts w:asciiTheme="minorHAnsi" w:eastAsia="Calibri" w:hAnsiTheme="minorHAnsi" w:cstheme="minorHAnsi"/>
          <w:sz w:val="22"/>
          <w:szCs w:val="22"/>
          <w:lang w:eastAsia="pl-PL"/>
        </w:rPr>
        <w:t xml:space="preserve"> </w:t>
      </w:r>
      <w:r w:rsidR="00B23950" w:rsidRPr="00855E9B">
        <w:rPr>
          <w:rFonts w:asciiTheme="minorHAnsi" w:eastAsia="Calibri" w:hAnsiTheme="minorHAnsi" w:cstheme="minorHAnsi"/>
          <w:sz w:val="22"/>
          <w:szCs w:val="22"/>
          <w:lang w:eastAsia="pl-PL"/>
        </w:rPr>
        <w:t>wzoru</w:t>
      </w:r>
      <w:r w:rsidR="006F518D" w:rsidRPr="00855E9B">
        <w:rPr>
          <w:rFonts w:asciiTheme="minorHAnsi" w:eastAsia="Calibri" w:hAnsiTheme="minorHAnsi" w:cstheme="minorHAnsi"/>
          <w:sz w:val="22"/>
          <w:szCs w:val="22"/>
          <w:lang w:eastAsia="pl-PL"/>
        </w:rPr>
        <w:t xml:space="preserve"> Umowy</w:t>
      </w:r>
      <w:r w:rsidR="001F565C" w:rsidRPr="00855E9B">
        <w:rPr>
          <w:rFonts w:asciiTheme="minorHAnsi" w:eastAsia="Calibri" w:hAnsiTheme="minorHAnsi" w:cstheme="minorHAnsi"/>
          <w:sz w:val="22"/>
          <w:szCs w:val="22"/>
          <w:lang w:eastAsia="pl-PL"/>
        </w:rPr>
        <w:t xml:space="preserve"> dla </w:t>
      </w:r>
      <w:r w:rsidRPr="00855E9B">
        <w:rPr>
          <w:rFonts w:asciiTheme="minorHAnsi" w:eastAsia="Calibri" w:hAnsiTheme="minorHAnsi" w:cstheme="minorHAnsi"/>
          <w:sz w:val="22"/>
          <w:szCs w:val="22"/>
          <w:lang w:eastAsia="pl-PL"/>
        </w:rPr>
        <w:t>niniejszego zamówienia.</w:t>
      </w:r>
    </w:p>
    <w:p w:rsidR="00981C40" w:rsidRPr="00855E9B" w:rsidRDefault="00981C40" w:rsidP="00355937">
      <w:pPr>
        <w:keepNext/>
        <w:numPr>
          <w:ilvl w:val="1"/>
          <w:numId w:val="58"/>
        </w:numPr>
        <w:spacing w:line="276" w:lineRule="auto"/>
        <w:ind w:left="493" w:hanging="493"/>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Wyceniane wszystkie pozycje powinny mieć ceny wyrażone w zł. Cenę oferty należy obliczyć kalkulując wszelkie składniki cenotwórcze. Przy wycenianiu </w:t>
      </w:r>
      <w:r w:rsidR="001F565C" w:rsidRPr="00855E9B">
        <w:rPr>
          <w:rFonts w:asciiTheme="minorHAnsi" w:eastAsia="Calibri" w:hAnsiTheme="minorHAnsi" w:cstheme="minorHAnsi"/>
          <w:sz w:val="22"/>
          <w:szCs w:val="22"/>
          <w:lang w:eastAsia="pl-PL"/>
        </w:rPr>
        <w:t xml:space="preserve">robót /prac </w:t>
      </w:r>
      <w:r w:rsidRPr="00855E9B">
        <w:rPr>
          <w:rFonts w:asciiTheme="minorHAnsi" w:eastAsia="Calibri" w:hAnsiTheme="minorHAnsi" w:cstheme="minorHAnsi"/>
          <w:sz w:val="22"/>
          <w:szCs w:val="22"/>
          <w:lang w:eastAsia="pl-PL"/>
        </w:rPr>
        <w:t>należy posługiwać się definicją ceny w rozumieniu art. 3 ust. 1 pkt 1 ustawy z dnia 9 maja 2014r. o informowaniu o cenach towarów i usług (</w:t>
      </w:r>
      <w:proofErr w:type="spellStart"/>
      <w:r w:rsidRPr="00855E9B">
        <w:rPr>
          <w:rFonts w:asciiTheme="minorHAnsi" w:eastAsia="Calibri" w:hAnsiTheme="minorHAnsi" w:cstheme="minorHAnsi"/>
          <w:sz w:val="22"/>
          <w:szCs w:val="22"/>
          <w:lang w:eastAsia="pl-PL"/>
        </w:rPr>
        <w:t>t.j</w:t>
      </w:r>
      <w:proofErr w:type="spellEnd"/>
      <w:r w:rsidRPr="00855E9B">
        <w:rPr>
          <w:rFonts w:asciiTheme="minorHAnsi" w:eastAsia="Calibri" w:hAnsiTheme="minorHAnsi" w:cstheme="minorHAnsi"/>
          <w:sz w:val="22"/>
          <w:szCs w:val="22"/>
          <w:lang w:eastAsia="pl-PL"/>
        </w:rPr>
        <w:t>. Dz. U. z 201</w:t>
      </w:r>
      <w:r w:rsidR="004B1819" w:rsidRPr="00855E9B">
        <w:rPr>
          <w:rFonts w:asciiTheme="minorHAnsi" w:eastAsia="Calibri" w:hAnsiTheme="minorHAnsi" w:cstheme="minorHAnsi"/>
          <w:sz w:val="22"/>
          <w:szCs w:val="22"/>
          <w:lang w:eastAsia="pl-PL"/>
        </w:rPr>
        <w:t>9</w:t>
      </w:r>
      <w:r w:rsidRPr="00855E9B">
        <w:rPr>
          <w:rFonts w:asciiTheme="minorHAnsi" w:eastAsia="Calibri" w:hAnsiTheme="minorHAnsi" w:cstheme="minorHAnsi"/>
          <w:sz w:val="22"/>
          <w:szCs w:val="22"/>
          <w:lang w:eastAsia="pl-PL"/>
        </w:rPr>
        <w:t xml:space="preserve"> r., poz. </w:t>
      </w:r>
      <w:r w:rsidR="004B1819" w:rsidRPr="00855E9B">
        <w:rPr>
          <w:rFonts w:asciiTheme="minorHAnsi" w:eastAsia="Calibri" w:hAnsiTheme="minorHAnsi" w:cstheme="minorHAnsi"/>
          <w:sz w:val="22"/>
          <w:szCs w:val="22"/>
          <w:lang w:eastAsia="pl-PL"/>
        </w:rPr>
        <w:t>178)</w:t>
      </w:r>
      <w:r w:rsidRPr="00855E9B">
        <w:rPr>
          <w:rFonts w:asciiTheme="minorHAnsi" w:eastAsia="Calibri" w:hAnsiTheme="minorHAnsi" w:cstheme="minorHAnsi"/>
          <w:sz w:val="22"/>
          <w:szCs w:val="22"/>
          <w:lang w:eastAsia="pl-PL"/>
        </w:rPr>
        <w:t xml:space="preserve">. Wszystkie ceny oraz ostateczna cena oferty powinny być liczone do dwóch miejsc po przecinku. Ceny powinny być wpisane obok każdej pozycji Wykazu Cen. Pozycje zakresu </w:t>
      </w:r>
      <w:r w:rsidR="00FC71FC" w:rsidRPr="00855E9B">
        <w:rPr>
          <w:rFonts w:asciiTheme="minorHAnsi" w:eastAsia="Calibri" w:hAnsiTheme="minorHAnsi" w:cstheme="minorHAnsi"/>
          <w:sz w:val="22"/>
          <w:szCs w:val="22"/>
          <w:lang w:eastAsia="pl-PL"/>
        </w:rPr>
        <w:t>Przedmiotu zamówienia</w:t>
      </w:r>
      <w:r w:rsidRPr="00855E9B">
        <w:rPr>
          <w:rFonts w:asciiTheme="minorHAnsi" w:eastAsia="Calibri" w:hAnsiTheme="minorHAnsi" w:cstheme="minorHAnsi"/>
          <w:sz w:val="22"/>
          <w:szCs w:val="22"/>
          <w:lang w:eastAsia="pl-PL"/>
        </w:rPr>
        <w:t xml:space="preserve">, </w:t>
      </w:r>
      <w:r w:rsidR="00FC71FC" w:rsidRPr="00855E9B">
        <w:rPr>
          <w:rFonts w:asciiTheme="minorHAnsi" w:eastAsia="Calibri" w:hAnsiTheme="minorHAnsi" w:cstheme="minorHAnsi"/>
          <w:sz w:val="22"/>
          <w:szCs w:val="22"/>
          <w:lang w:eastAsia="pl-PL"/>
        </w:rPr>
        <w:t xml:space="preserve">opisane </w:t>
      </w:r>
      <w:r w:rsidRPr="00855E9B">
        <w:rPr>
          <w:rFonts w:asciiTheme="minorHAnsi" w:eastAsia="Calibri" w:hAnsiTheme="minorHAnsi" w:cstheme="minorHAnsi"/>
          <w:sz w:val="22"/>
          <w:szCs w:val="22"/>
          <w:lang w:eastAsia="pl-PL"/>
        </w:rPr>
        <w:t xml:space="preserve">w Wykazie Cen, przy których nie umieszczono żadnej ceny, nie będą zapłacone przez Zamawiającego po wykonaniu i będzie się uważało, że koszt ich wykonania został wliczony w ceny innych pozycji Wykazu Cen. </w:t>
      </w:r>
    </w:p>
    <w:p w:rsidR="00981C40" w:rsidRPr="00855E9B" w:rsidRDefault="00981C40" w:rsidP="00355937">
      <w:pPr>
        <w:keepNext/>
        <w:numPr>
          <w:ilvl w:val="1"/>
          <w:numId w:val="58"/>
        </w:numPr>
        <w:spacing w:line="276" w:lineRule="auto"/>
        <w:ind w:left="493" w:hanging="493"/>
        <w:jc w:val="both"/>
        <w:rPr>
          <w:rFonts w:asciiTheme="minorHAnsi" w:eastAsia="Calibri" w:hAnsiTheme="minorHAnsi" w:cstheme="minorHAnsi"/>
          <w:b/>
          <w:sz w:val="22"/>
          <w:szCs w:val="22"/>
          <w:lang w:eastAsia="pl-PL"/>
        </w:rPr>
      </w:pPr>
      <w:r w:rsidRPr="00855E9B">
        <w:rPr>
          <w:rFonts w:asciiTheme="minorHAnsi" w:eastAsia="Calibri" w:hAnsiTheme="minorHAnsi" w:cstheme="minorHAnsi"/>
          <w:sz w:val="22"/>
          <w:szCs w:val="22"/>
          <w:lang w:eastAsia="pl-PL"/>
        </w:rPr>
        <w:t xml:space="preserve">Płatności: Zapłata zostanie zrealizowana na podstawie </w:t>
      </w:r>
      <w:r w:rsidR="003817A7">
        <w:rPr>
          <w:rFonts w:asciiTheme="minorHAnsi" w:eastAsia="Calibri" w:hAnsiTheme="minorHAnsi" w:cstheme="minorHAnsi"/>
          <w:sz w:val="22"/>
          <w:szCs w:val="22"/>
          <w:lang w:eastAsia="pl-PL"/>
        </w:rPr>
        <w:t xml:space="preserve">cen </w:t>
      </w:r>
      <w:r w:rsidRPr="00855E9B">
        <w:rPr>
          <w:rFonts w:asciiTheme="minorHAnsi" w:eastAsia="Calibri" w:hAnsiTheme="minorHAnsi" w:cstheme="minorHAnsi"/>
          <w:sz w:val="22"/>
          <w:szCs w:val="22"/>
          <w:lang w:eastAsia="pl-PL"/>
        </w:rPr>
        <w:t xml:space="preserve">wyszczególnionych w niniejszym Wykazie Cen, zgodnie z postanowieniami Umowy. </w:t>
      </w:r>
    </w:p>
    <w:p w:rsidR="00414671" w:rsidRPr="00414671" w:rsidRDefault="00FC71FC" w:rsidP="00414671">
      <w:pPr>
        <w:keepNext/>
        <w:spacing w:line="276" w:lineRule="auto"/>
        <w:jc w:val="both"/>
        <w:rPr>
          <w:rFonts w:asciiTheme="minorHAnsi" w:hAnsiTheme="minorHAnsi" w:cstheme="minorHAnsi"/>
          <w:sz w:val="22"/>
          <w:szCs w:val="22"/>
        </w:rPr>
      </w:pPr>
      <w:r w:rsidRPr="00855E9B">
        <w:rPr>
          <w:lang w:eastAsia="pl-PL"/>
        </w:rPr>
        <w:fldChar w:fldCharType="begin"/>
      </w:r>
      <w:r w:rsidRPr="00855E9B">
        <w:rPr>
          <w:lang w:eastAsia="pl-PL"/>
        </w:rPr>
        <w:instrText xml:space="preserve"> LINK </w:instrText>
      </w:r>
      <w:r w:rsidR="00697D51">
        <w:rPr>
          <w:lang w:eastAsia="pl-PL"/>
        </w:rPr>
        <w:instrText xml:space="preserve">Excel.Sheet.12 "\\\\serwersql\\JRP\\Zadanie nr 4 Fermentacja\\SIWZ\\SIWZ_roboczy\\wykaz_cen.xlsx" Arkusz1!W3K1:W14K7 </w:instrText>
      </w:r>
      <w:r w:rsidRPr="00855E9B">
        <w:rPr>
          <w:lang w:eastAsia="pl-PL"/>
        </w:rPr>
        <w:instrText xml:space="preserve">\a \f 4 \h </w:instrText>
      </w:r>
      <w:r w:rsidR="00AE4D4E" w:rsidRPr="00855E9B">
        <w:rPr>
          <w:lang w:eastAsia="pl-PL"/>
        </w:rPr>
        <w:instrText xml:space="preserve"> \* MERGEFORMAT </w:instrText>
      </w:r>
      <w:r w:rsidRPr="00855E9B">
        <w:rPr>
          <w:lang w:eastAsia="pl-PL"/>
        </w:rPr>
        <w:fldChar w:fldCharType="separate"/>
      </w:r>
    </w:p>
    <w:tbl>
      <w:tblPr>
        <w:tblW w:w="5000" w:type="pct"/>
        <w:tblCellMar>
          <w:left w:w="70" w:type="dxa"/>
          <w:right w:w="70" w:type="dxa"/>
        </w:tblCellMar>
        <w:tblLook w:val="04A0" w:firstRow="1" w:lastRow="0" w:firstColumn="1" w:lastColumn="0" w:noHBand="0" w:noVBand="1"/>
      </w:tblPr>
      <w:tblGrid>
        <w:gridCol w:w="404"/>
        <w:gridCol w:w="1535"/>
        <w:gridCol w:w="3409"/>
        <w:gridCol w:w="1181"/>
        <w:gridCol w:w="902"/>
        <w:gridCol w:w="1103"/>
        <w:gridCol w:w="1244"/>
        <w:tblGridChange w:id="543">
          <w:tblGrid>
            <w:gridCol w:w="404"/>
            <w:gridCol w:w="1535"/>
            <w:gridCol w:w="3409"/>
            <w:gridCol w:w="1181"/>
            <w:gridCol w:w="902"/>
            <w:gridCol w:w="1103"/>
            <w:gridCol w:w="1244"/>
          </w:tblGrid>
        </w:tblGridChange>
      </w:tblGrid>
      <w:tr w:rsidR="00414671" w:rsidRPr="00414671" w:rsidTr="00414671">
        <w:trPr>
          <w:divId w:val="2031834514"/>
          <w:trHeight w:val="300"/>
        </w:trPr>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Lp.</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Numer Odcinka</w:t>
            </w:r>
          </w:p>
        </w:tc>
        <w:tc>
          <w:tcPr>
            <w:tcW w:w="1743" w:type="pct"/>
            <w:tcBorders>
              <w:top w:val="single" w:sz="4" w:space="0" w:color="auto"/>
              <w:left w:val="nil"/>
              <w:bottom w:val="single" w:sz="4" w:space="0" w:color="auto"/>
              <w:right w:val="single" w:sz="4" w:space="0" w:color="auto"/>
            </w:tcBorders>
            <w:shd w:val="clear" w:color="auto" w:fill="auto"/>
            <w:noWrap/>
            <w:vAlign w:val="bottom"/>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Nazwa</w:t>
            </w:r>
          </w:p>
        </w:tc>
        <w:tc>
          <w:tcPr>
            <w:tcW w:w="604" w:type="pct"/>
            <w:tcBorders>
              <w:top w:val="single" w:sz="4" w:space="0" w:color="auto"/>
              <w:left w:val="nil"/>
              <w:bottom w:val="single" w:sz="4" w:space="0" w:color="auto"/>
              <w:right w:val="single" w:sz="4" w:space="0" w:color="auto"/>
            </w:tcBorders>
            <w:shd w:val="clear" w:color="auto" w:fill="auto"/>
            <w:noWrap/>
            <w:vAlign w:val="bottom"/>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cena netto</w:t>
            </w:r>
          </w:p>
        </w:tc>
        <w:tc>
          <w:tcPr>
            <w:tcW w:w="461" w:type="pct"/>
            <w:tcBorders>
              <w:top w:val="single" w:sz="4" w:space="0" w:color="auto"/>
              <w:left w:val="nil"/>
              <w:bottom w:val="single" w:sz="4" w:space="0" w:color="auto"/>
              <w:right w:val="single" w:sz="4" w:space="0" w:color="auto"/>
            </w:tcBorders>
            <w:shd w:val="clear" w:color="auto" w:fill="auto"/>
            <w:noWrap/>
            <w:vAlign w:val="bottom"/>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 VAT</w:t>
            </w:r>
          </w:p>
        </w:tc>
        <w:tc>
          <w:tcPr>
            <w:tcW w:w="564" w:type="pct"/>
            <w:tcBorders>
              <w:top w:val="single" w:sz="4" w:space="0" w:color="auto"/>
              <w:left w:val="nil"/>
              <w:bottom w:val="single" w:sz="4" w:space="0" w:color="auto"/>
              <w:right w:val="single" w:sz="4" w:space="0" w:color="auto"/>
            </w:tcBorders>
            <w:shd w:val="clear" w:color="auto" w:fill="auto"/>
            <w:noWrap/>
            <w:vAlign w:val="bottom"/>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kwota VAT</w:t>
            </w:r>
          </w:p>
        </w:tc>
        <w:tc>
          <w:tcPr>
            <w:tcW w:w="636" w:type="pct"/>
            <w:tcBorders>
              <w:top w:val="single" w:sz="4" w:space="0" w:color="auto"/>
              <w:left w:val="nil"/>
              <w:bottom w:val="single" w:sz="4" w:space="0" w:color="auto"/>
              <w:right w:val="single" w:sz="4" w:space="0" w:color="auto"/>
            </w:tcBorders>
            <w:shd w:val="clear" w:color="auto" w:fill="auto"/>
            <w:noWrap/>
            <w:vAlign w:val="bottom"/>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cena brutto</w:t>
            </w:r>
          </w:p>
        </w:tc>
      </w:tr>
      <w:tr w:rsidR="00414671" w:rsidRPr="00414671" w:rsidTr="00414671">
        <w:trPr>
          <w:divId w:val="2031834514"/>
          <w:trHeight w:val="30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1</w:t>
            </w:r>
          </w:p>
        </w:tc>
        <w:tc>
          <w:tcPr>
            <w:tcW w:w="785" w:type="pct"/>
            <w:tcBorders>
              <w:top w:val="nil"/>
              <w:left w:val="nil"/>
              <w:bottom w:val="single" w:sz="4" w:space="0" w:color="auto"/>
              <w:right w:val="single" w:sz="4" w:space="0" w:color="auto"/>
            </w:tcBorders>
            <w:shd w:val="clear" w:color="auto" w:fill="auto"/>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Odcinek I</w:t>
            </w:r>
          </w:p>
        </w:tc>
        <w:tc>
          <w:tcPr>
            <w:tcW w:w="1743" w:type="pct"/>
            <w:tcBorders>
              <w:top w:val="nil"/>
              <w:left w:val="nil"/>
              <w:bottom w:val="single" w:sz="4" w:space="0" w:color="auto"/>
              <w:right w:val="single" w:sz="4" w:space="0" w:color="auto"/>
            </w:tcBorders>
            <w:shd w:val="clear" w:color="auto" w:fill="auto"/>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Projekt Technologiczny (nie więcej niż 2% ceny oferty)</w:t>
            </w:r>
          </w:p>
        </w:tc>
        <w:tc>
          <w:tcPr>
            <w:tcW w:w="604"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461"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564"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636"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r>
      <w:tr w:rsidR="00414671" w:rsidRPr="00414671" w:rsidTr="00414671">
        <w:trPr>
          <w:divId w:val="2031834514"/>
          <w:trHeight w:val="60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2</w:t>
            </w:r>
          </w:p>
        </w:tc>
        <w:tc>
          <w:tcPr>
            <w:tcW w:w="785" w:type="pct"/>
            <w:tcBorders>
              <w:top w:val="nil"/>
              <w:left w:val="nil"/>
              <w:bottom w:val="single" w:sz="4" w:space="0" w:color="auto"/>
              <w:right w:val="single" w:sz="4" w:space="0" w:color="auto"/>
            </w:tcBorders>
            <w:shd w:val="clear" w:color="auto" w:fill="auto"/>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Odcinek II</w:t>
            </w:r>
          </w:p>
        </w:tc>
        <w:tc>
          <w:tcPr>
            <w:tcW w:w="1743" w:type="pct"/>
            <w:tcBorders>
              <w:top w:val="nil"/>
              <w:left w:val="nil"/>
              <w:bottom w:val="single" w:sz="4" w:space="0" w:color="auto"/>
              <w:right w:val="single" w:sz="4" w:space="0" w:color="auto"/>
            </w:tcBorders>
            <w:shd w:val="clear" w:color="auto" w:fill="auto"/>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Prace przedprojektowe, projektowanie, pozwolenie na budowę (nie więcej niż 2% ceny oferty)</w:t>
            </w:r>
          </w:p>
        </w:tc>
        <w:tc>
          <w:tcPr>
            <w:tcW w:w="604"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461"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564"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636"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r>
      <w:tr w:rsidR="00414671" w:rsidRPr="00414671" w:rsidTr="00414671">
        <w:trPr>
          <w:divId w:val="2031834514"/>
          <w:trHeight w:val="60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3</w:t>
            </w:r>
          </w:p>
        </w:tc>
        <w:tc>
          <w:tcPr>
            <w:tcW w:w="785" w:type="pct"/>
            <w:tcBorders>
              <w:top w:val="nil"/>
              <w:left w:val="nil"/>
              <w:bottom w:val="single" w:sz="4" w:space="0" w:color="auto"/>
              <w:right w:val="single" w:sz="4" w:space="0" w:color="auto"/>
            </w:tcBorders>
            <w:shd w:val="clear" w:color="auto" w:fill="auto"/>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Odcinek III</w:t>
            </w:r>
          </w:p>
        </w:tc>
        <w:tc>
          <w:tcPr>
            <w:tcW w:w="1743" w:type="pct"/>
            <w:tcBorders>
              <w:top w:val="nil"/>
              <w:left w:val="nil"/>
              <w:bottom w:val="single" w:sz="4" w:space="0" w:color="auto"/>
              <w:right w:val="single" w:sz="4" w:space="0" w:color="auto"/>
            </w:tcBorders>
            <w:shd w:val="clear" w:color="auto" w:fill="auto"/>
            <w:vAlign w:val="center"/>
            <w:hideMark/>
          </w:tcPr>
          <w:p w:rsidR="00414671" w:rsidRPr="00414671" w:rsidRDefault="00414671" w:rsidP="00CD2E0D">
            <w:pPr>
              <w:jc w:val="center"/>
              <w:rPr>
                <w:rFonts w:eastAsia="Times New Roman"/>
                <w:color w:val="000000"/>
                <w:sz w:val="22"/>
                <w:szCs w:val="22"/>
                <w:lang w:eastAsia="pl-PL"/>
              </w:rPr>
            </w:pPr>
            <w:r w:rsidRPr="00414671">
              <w:rPr>
                <w:rFonts w:eastAsia="Times New Roman"/>
                <w:color w:val="000000"/>
                <w:sz w:val="22"/>
                <w:szCs w:val="22"/>
                <w:lang w:eastAsia="pl-PL"/>
              </w:rPr>
              <w:t xml:space="preserve">Budowa instalacji fermentacji wraz z wiatą (nie </w:t>
            </w:r>
            <w:del w:id="544" w:author="Tomasz Tylak" w:date="2019-11-19T08:22:00Z">
              <w:r w:rsidRPr="00414671" w:rsidDel="00CD2E0D">
                <w:rPr>
                  <w:rFonts w:eastAsia="Times New Roman"/>
                  <w:color w:val="000000"/>
                  <w:sz w:val="22"/>
                  <w:szCs w:val="22"/>
                  <w:lang w:eastAsia="pl-PL"/>
                </w:rPr>
                <w:delText xml:space="preserve">więcej </w:delText>
              </w:r>
            </w:del>
            <w:ins w:id="545" w:author="Tomasz Tylak" w:date="2019-11-19T08:22:00Z">
              <w:r w:rsidR="00CD2E0D">
                <w:rPr>
                  <w:rFonts w:eastAsia="Times New Roman"/>
                  <w:color w:val="000000"/>
                  <w:sz w:val="22"/>
                  <w:szCs w:val="22"/>
                  <w:lang w:eastAsia="pl-PL"/>
                </w:rPr>
                <w:t>mniej</w:t>
              </w:r>
              <w:r w:rsidR="00CD2E0D" w:rsidRPr="00414671">
                <w:rPr>
                  <w:rFonts w:eastAsia="Times New Roman"/>
                  <w:color w:val="000000"/>
                  <w:sz w:val="22"/>
                  <w:szCs w:val="22"/>
                  <w:lang w:eastAsia="pl-PL"/>
                </w:rPr>
                <w:t xml:space="preserve"> </w:t>
              </w:r>
            </w:ins>
            <w:r w:rsidRPr="00414671">
              <w:rPr>
                <w:rFonts w:eastAsia="Times New Roman"/>
                <w:color w:val="000000"/>
                <w:sz w:val="22"/>
                <w:szCs w:val="22"/>
                <w:lang w:eastAsia="pl-PL"/>
              </w:rPr>
              <w:t>niż 55% ceny oferty)</w:t>
            </w:r>
          </w:p>
        </w:tc>
        <w:tc>
          <w:tcPr>
            <w:tcW w:w="604"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461"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564"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636"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r>
      <w:tr w:rsidR="00414671" w:rsidRPr="00414671" w:rsidTr="00414671">
        <w:trPr>
          <w:divId w:val="2031834514"/>
          <w:trHeight w:val="60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4</w:t>
            </w:r>
          </w:p>
        </w:tc>
        <w:tc>
          <w:tcPr>
            <w:tcW w:w="785" w:type="pct"/>
            <w:tcBorders>
              <w:top w:val="nil"/>
              <w:left w:val="nil"/>
              <w:bottom w:val="single" w:sz="4" w:space="0" w:color="auto"/>
              <w:right w:val="single" w:sz="4" w:space="0" w:color="auto"/>
            </w:tcBorders>
            <w:shd w:val="clear" w:color="auto" w:fill="auto"/>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Odcinek IV</w:t>
            </w:r>
          </w:p>
        </w:tc>
        <w:tc>
          <w:tcPr>
            <w:tcW w:w="1743" w:type="pct"/>
            <w:tcBorders>
              <w:top w:val="nil"/>
              <w:left w:val="nil"/>
              <w:bottom w:val="single" w:sz="4" w:space="0" w:color="auto"/>
              <w:right w:val="single" w:sz="4" w:space="0" w:color="auto"/>
            </w:tcBorders>
            <w:shd w:val="clear" w:color="auto" w:fill="auto"/>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Budowa instalacji biogazu wraz z kogeneracją (nie więcej niż 6% ceny oferty)</w:t>
            </w:r>
          </w:p>
        </w:tc>
        <w:tc>
          <w:tcPr>
            <w:tcW w:w="604"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461"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564"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636"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r>
      <w:tr w:rsidR="00414671" w:rsidRPr="00414671" w:rsidTr="00414671">
        <w:trPr>
          <w:divId w:val="2031834514"/>
          <w:trHeight w:val="30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5</w:t>
            </w:r>
          </w:p>
        </w:tc>
        <w:tc>
          <w:tcPr>
            <w:tcW w:w="785" w:type="pct"/>
            <w:tcBorders>
              <w:top w:val="nil"/>
              <w:left w:val="nil"/>
              <w:bottom w:val="single" w:sz="4" w:space="0" w:color="auto"/>
              <w:right w:val="single" w:sz="4" w:space="0" w:color="auto"/>
            </w:tcBorders>
            <w:shd w:val="clear" w:color="auto" w:fill="auto"/>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Odcinek V</w:t>
            </w:r>
          </w:p>
        </w:tc>
        <w:tc>
          <w:tcPr>
            <w:tcW w:w="1743" w:type="pct"/>
            <w:tcBorders>
              <w:top w:val="nil"/>
              <w:left w:val="nil"/>
              <w:bottom w:val="single" w:sz="4" w:space="0" w:color="auto"/>
              <w:right w:val="single" w:sz="4" w:space="0" w:color="auto"/>
            </w:tcBorders>
            <w:shd w:val="clear" w:color="auto" w:fill="auto"/>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Budowa boksów magazynowych (nie więcej niż 3% ceny oferty)</w:t>
            </w:r>
          </w:p>
        </w:tc>
        <w:tc>
          <w:tcPr>
            <w:tcW w:w="604"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461"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564"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636"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r>
      <w:tr w:rsidR="00414671" w:rsidRPr="00414671" w:rsidTr="00414671">
        <w:trPr>
          <w:divId w:val="2031834514"/>
          <w:trHeight w:val="60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6</w:t>
            </w:r>
          </w:p>
        </w:tc>
        <w:tc>
          <w:tcPr>
            <w:tcW w:w="785" w:type="pct"/>
            <w:tcBorders>
              <w:top w:val="nil"/>
              <w:left w:val="nil"/>
              <w:bottom w:val="single" w:sz="4" w:space="0" w:color="auto"/>
              <w:right w:val="single" w:sz="4" w:space="0" w:color="auto"/>
            </w:tcBorders>
            <w:shd w:val="clear" w:color="auto" w:fill="auto"/>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Odcinek VI</w:t>
            </w:r>
          </w:p>
        </w:tc>
        <w:tc>
          <w:tcPr>
            <w:tcW w:w="1743" w:type="pct"/>
            <w:tcBorders>
              <w:top w:val="nil"/>
              <w:left w:val="nil"/>
              <w:bottom w:val="single" w:sz="4" w:space="0" w:color="auto"/>
              <w:right w:val="single" w:sz="4" w:space="0" w:color="auto"/>
            </w:tcBorders>
            <w:shd w:val="clear" w:color="auto" w:fill="auto"/>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Budowa sieci elektroenergetycznej wraz ze Stacją transformatorową TR3 (nie więcej niż 2% ceny oferty)</w:t>
            </w:r>
          </w:p>
        </w:tc>
        <w:tc>
          <w:tcPr>
            <w:tcW w:w="604"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461"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564"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636"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r>
      <w:tr w:rsidR="00414671" w:rsidRPr="00414671" w:rsidTr="00414671">
        <w:trPr>
          <w:divId w:val="2031834514"/>
          <w:trHeight w:val="60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7</w:t>
            </w:r>
          </w:p>
        </w:tc>
        <w:tc>
          <w:tcPr>
            <w:tcW w:w="785" w:type="pct"/>
            <w:tcBorders>
              <w:top w:val="nil"/>
              <w:left w:val="nil"/>
              <w:bottom w:val="single" w:sz="4" w:space="0" w:color="auto"/>
              <w:right w:val="single" w:sz="4" w:space="0" w:color="auto"/>
            </w:tcBorders>
            <w:shd w:val="clear" w:color="auto" w:fill="auto"/>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Odcinek VII</w:t>
            </w:r>
          </w:p>
        </w:tc>
        <w:tc>
          <w:tcPr>
            <w:tcW w:w="1743" w:type="pct"/>
            <w:tcBorders>
              <w:top w:val="nil"/>
              <w:left w:val="nil"/>
              <w:bottom w:val="single" w:sz="4" w:space="0" w:color="auto"/>
              <w:right w:val="single" w:sz="4" w:space="0" w:color="auto"/>
            </w:tcBorders>
            <w:shd w:val="clear" w:color="auto" w:fill="auto"/>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Budowa sieci i infrastruktury technicznej (nie więcej niż 2% ceny oferty)</w:t>
            </w:r>
          </w:p>
        </w:tc>
        <w:tc>
          <w:tcPr>
            <w:tcW w:w="604"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461"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564"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636"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r>
      <w:tr w:rsidR="00414671" w:rsidRPr="00414671" w:rsidTr="00414671">
        <w:trPr>
          <w:divId w:val="2031834514"/>
          <w:trHeight w:val="60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8</w:t>
            </w:r>
          </w:p>
        </w:tc>
        <w:tc>
          <w:tcPr>
            <w:tcW w:w="785" w:type="pct"/>
            <w:tcBorders>
              <w:top w:val="nil"/>
              <w:left w:val="nil"/>
              <w:bottom w:val="single" w:sz="4" w:space="0" w:color="auto"/>
              <w:right w:val="single" w:sz="4" w:space="0" w:color="auto"/>
            </w:tcBorders>
            <w:shd w:val="clear" w:color="auto" w:fill="auto"/>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Odcinek VIII</w:t>
            </w:r>
          </w:p>
        </w:tc>
        <w:tc>
          <w:tcPr>
            <w:tcW w:w="1743" w:type="pct"/>
            <w:tcBorders>
              <w:top w:val="nil"/>
              <w:left w:val="nil"/>
              <w:bottom w:val="single" w:sz="4" w:space="0" w:color="auto"/>
              <w:right w:val="single" w:sz="4" w:space="0" w:color="auto"/>
            </w:tcBorders>
            <w:shd w:val="clear" w:color="auto" w:fill="auto"/>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Budowa układu komunikacyjnego i drogowego oraz terenów zielonych (nie więcej niż 7,5% ceny oferty)</w:t>
            </w:r>
          </w:p>
        </w:tc>
        <w:tc>
          <w:tcPr>
            <w:tcW w:w="604"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461"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564"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636"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r>
      <w:tr w:rsidR="00414671" w:rsidRPr="00414671" w:rsidTr="00414671">
        <w:trPr>
          <w:divId w:val="2031834514"/>
          <w:trHeight w:val="60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9</w:t>
            </w:r>
          </w:p>
        </w:tc>
        <w:tc>
          <w:tcPr>
            <w:tcW w:w="785" w:type="pct"/>
            <w:tcBorders>
              <w:top w:val="nil"/>
              <w:left w:val="nil"/>
              <w:bottom w:val="single" w:sz="4" w:space="0" w:color="auto"/>
              <w:right w:val="single" w:sz="4" w:space="0" w:color="auto"/>
            </w:tcBorders>
            <w:shd w:val="clear" w:color="auto" w:fill="auto"/>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Odcinek IX</w:t>
            </w:r>
          </w:p>
        </w:tc>
        <w:tc>
          <w:tcPr>
            <w:tcW w:w="1743" w:type="pct"/>
            <w:tcBorders>
              <w:top w:val="nil"/>
              <w:left w:val="nil"/>
              <w:bottom w:val="single" w:sz="4" w:space="0" w:color="auto"/>
              <w:right w:val="single" w:sz="4" w:space="0" w:color="auto"/>
            </w:tcBorders>
            <w:shd w:val="clear" w:color="auto" w:fill="auto"/>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Wykończenie i wyposażenie kotłowni w budynku socjalnym (nie więcej niż 0,5% ceny oferty)</w:t>
            </w:r>
          </w:p>
        </w:tc>
        <w:tc>
          <w:tcPr>
            <w:tcW w:w="604"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461"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564"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636"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r>
      <w:tr w:rsidR="00414671" w:rsidRPr="00414671" w:rsidTr="00414671">
        <w:trPr>
          <w:divId w:val="2031834514"/>
          <w:trHeight w:val="60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10</w:t>
            </w:r>
          </w:p>
        </w:tc>
        <w:tc>
          <w:tcPr>
            <w:tcW w:w="785" w:type="pct"/>
            <w:tcBorders>
              <w:top w:val="nil"/>
              <w:left w:val="nil"/>
              <w:bottom w:val="single" w:sz="4" w:space="0" w:color="auto"/>
              <w:right w:val="single" w:sz="4" w:space="0" w:color="auto"/>
            </w:tcBorders>
            <w:shd w:val="clear" w:color="auto" w:fill="auto"/>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Odcinek X</w:t>
            </w:r>
          </w:p>
        </w:tc>
        <w:tc>
          <w:tcPr>
            <w:tcW w:w="1743" w:type="pct"/>
            <w:tcBorders>
              <w:top w:val="nil"/>
              <w:left w:val="nil"/>
              <w:bottom w:val="single" w:sz="4" w:space="0" w:color="auto"/>
              <w:right w:val="single" w:sz="4" w:space="0" w:color="auto"/>
            </w:tcBorders>
            <w:shd w:val="clear" w:color="auto" w:fill="auto"/>
            <w:vAlign w:val="center"/>
            <w:hideMark/>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Próby Końcowe, pozwolenie na użytkowanie i pozostałe dokumenty (nie więcej niż 10% ceny oferty)</w:t>
            </w:r>
          </w:p>
        </w:tc>
        <w:tc>
          <w:tcPr>
            <w:tcW w:w="604"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461"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564"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636" w:type="pct"/>
            <w:tcBorders>
              <w:top w:val="nil"/>
              <w:left w:val="nil"/>
              <w:bottom w:val="single" w:sz="4" w:space="0" w:color="auto"/>
              <w:right w:val="single" w:sz="4" w:space="0" w:color="auto"/>
            </w:tcBorders>
            <w:shd w:val="clear" w:color="auto" w:fill="auto"/>
            <w:noWrap/>
            <w:vAlign w:val="bottom"/>
            <w:hideMark/>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r>
      <w:tr w:rsidR="00414671" w:rsidRPr="00414671" w:rsidTr="00CD2E0D">
        <w:tblPrEx>
          <w:tblW w:w="5000" w:type="pct"/>
          <w:tblCellMar>
            <w:left w:w="70" w:type="dxa"/>
            <w:right w:w="70" w:type="dxa"/>
          </w:tblCellMar>
          <w:tblPrExChange w:id="546" w:author="Tomasz Tylak" w:date="2019-11-19T08:23:00Z">
            <w:tblPrEx>
              <w:tblW w:w="5000" w:type="pct"/>
              <w:tblCellMar>
                <w:left w:w="70" w:type="dxa"/>
                <w:right w:w="70" w:type="dxa"/>
              </w:tblCellMar>
            </w:tblPrEx>
          </w:tblPrExChange>
        </w:tblPrEx>
        <w:trPr>
          <w:divId w:val="2031834514"/>
          <w:trHeight w:val="300"/>
          <w:trPrChange w:id="547" w:author="Tomasz Tylak" w:date="2019-11-19T08:23:00Z">
            <w:trPr>
              <w:divId w:val="2031834514"/>
              <w:trHeight w:val="300"/>
            </w:trPr>
          </w:trPrChange>
        </w:trPr>
        <w:tc>
          <w:tcPr>
            <w:tcW w:w="207" w:type="pct"/>
            <w:tcBorders>
              <w:top w:val="nil"/>
              <w:left w:val="single" w:sz="4" w:space="0" w:color="auto"/>
              <w:bottom w:val="single" w:sz="4" w:space="0" w:color="auto"/>
              <w:right w:val="single" w:sz="4" w:space="0" w:color="auto"/>
            </w:tcBorders>
            <w:shd w:val="clear" w:color="auto" w:fill="auto"/>
            <w:noWrap/>
            <w:vAlign w:val="center"/>
            <w:hideMark/>
            <w:tcPrChange w:id="548" w:author="Tomasz Tylak" w:date="2019-11-19T08:23:00Z">
              <w:tcPr>
                <w:tcW w:w="207" w:type="pct"/>
                <w:tcBorders>
                  <w:top w:val="nil"/>
                  <w:left w:val="single" w:sz="4" w:space="0" w:color="auto"/>
                  <w:bottom w:val="single" w:sz="4" w:space="0" w:color="auto"/>
                  <w:right w:val="single" w:sz="4" w:space="0" w:color="auto"/>
                </w:tcBorders>
                <w:shd w:val="clear" w:color="auto" w:fill="auto"/>
                <w:noWrap/>
                <w:vAlign w:val="center"/>
                <w:hideMark/>
              </w:tcPr>
            </w:tcPrChange>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11</w:t>
            </w:r>
          </w:p>
        </w:tc>
        <w:tc>
          <w:tcPr>
            <w:tcW w:w="785" w:type="pct"/>
            <w:tcBorders>
              <w:top w:val="nil"/>
              <w:left w:val="nil"/>
              <w:bottom w:val="single" w:sz="4" w:space="0" w:color="auto"/>
              <w:right w:val="nil"/>
            </w:tcBorders>
            <w:shd w:val="clear" w:color="auto" w:fill="auto"/>
            <w:vAlign w:val="center"/>
            <w:hideMark/>
            <w:tcPrChange w:id="549" w:author="Tomasz Tylak" w:date="2019-11-19T08:23:00Z">
              <w:tcPr>
                <w:tcW w:w="785" w:type="pct"/>
                <w:tcBorders>
                  <w:top w:val="nil"/>
                  <w:left w:val="nil"/>
                  <w:bottom w:val="single" w:sz="4" w:space="0" w:color="auto"/>
                  <w:right w:val="nil"/>
                </w:tcBorders>
                <w:shd w:val="clear" w:color="auto" w:fill="auto"/>
                <w:vAlign w:val="center"/>
                <w:hideMark/>
              </w:tcPr>
            </w:tcPrChange>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Odcinek XI</w:t>
            </w:r>
          </w:p>
        </w:tc>
        <w:tc>
          <w:tcPr>
            <w:tcW w:w="1743" w:type="pct"/>
            <w:tcBorders>
              <w:top w:val="nil"/>
              <w:left w:val="single" w:sz="4" w:space="0" w:color="auto"/>
              <w:bottom w:val="single" w:sz="4" w:space="0" w:color="auto"/>
              <w:right w:val="single" w:sz="4" w:space="0" w:color="auto"/>
            </w:tcBorders>
            <w:shd w:val="clear" w:color="auto" w:fill="auto"/>
            <w:vAlign w:val="center"/>
            <w:hideMark/>
            <w:tcPrChange w:id="550" w:author="Tomasz Tylak" w:date="2019-11-19T08:23:00Z">
              <w:tcPr>
                <w:tcW w:w="1743" w:type="pct"/>
                <w:tcBorders>
                  <w:top w:val="nil"/>
                  <w:left w:val="single" w:sz="4" w:space="0" w:color="auto"/>
                  <w:bottom w:val="single" w:sz="4" w:space="0" w:color="auto"/>
                  <w:right w:val="single" w:sz="4" w:space="0" w:color="auto"/>
                </w:tcBorders>
                <w:shd w:val="clear" w:color="auto" w:fill="auto"/>
                <w:vAlign w:val="center"/>
                <w:hideMark/>
              </w:tcPr>
            </w:tcPrChange>
          </w:tcPr>
          <w:p w:rsidR="00414671" w:rsidRPr="00414671" w:rsidRDefault="00414671" w:rsidP="00414671">
            <w:pPr>
              <w:jc w:val="center"/>
              <w:rPr>
                <w:rFonts w:eastAsia="Times New Roman"/>
                <w:color w:val="000000"/>
                <w:sz w:val="22"/>
                <w:szCs w:val="22"/>
                <w:lang w:eastAsia="pl-PL"/>
              </w:rPr>
            </w:pPr>
            <w:r w:rsidRPr="00414671">
              <w:rPr>
                <w:rFonts w:eastAsia="Times New Roman"/>
                <w:color w:val="000000"/>
                <w:sz w:val="22"/>
                <w:szCs w:val="22"/>
                <w:lang w:eastAsia="pl-PL"/>
              </w:rPr>
              <w:t>Próby Eksploatacyjne (10% ceny oferty)</w:t>
            </w:r>
          </w:p>
        </w:tc>
        <w:tc>
          <w:tcPr>
            <w:tcW w:w="604" w:type="pct"/>
            <w:tcBorders>
              <w:top w:val="nil"/>
              <w:left w:val="nil"/>
              <w:bottom w:val="single" w:sz="4" w:space="0" w:color="auto"/>
              <w:right w:val="single" w:sz="4" w:space="0" w:color="auto"/>
            </w:tcBorders>
            <w:shd w:val="clear" w:color="auto" w:fill="auto"/>
            <w:noWrap/>
            <w:vAlign w:val="bottom"/>
            <w:hideMark/>
            <w:tcPrChange w:id="551" w:author="Tomasz Tylak" w:date="2019-11-19T08:23:00Z">
              <w:tcPr>
                <w:tcW w:w="604" w:type="pct"/>
                <w:tcBorders>
                  <w:top w:val="nil"/>
                  <w:left w:val="nil"/>
                  <w:bottom w:val="single" w:sz="4" w:space="0" w:color="auto"/>
                  <w:right w:val="single" w:sz="4" w:space="0" w:color="auto"/>
                </w:tcBorders>
                <w:shd w:val="clear" w:color="auto" w:fill="auto"/>
                <w:noWrap/>
                <w:vAlign w:val="bottom"/>
                <w:hideMark/>
              </w:tcPr>
            </w:tcPrChange>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461" w:type="pct"/>
            <w:tcBorders>
              <w:top w:val="nil"/>
              <w:left w:val="nil"/>
              <w:bottom w:val="single" w:sz="4" w:space="0" w:color="auto"/>
              <w:right w:val="single" w:sz="4" w:space="0" w:color="auto"/>
            </w:tcBorders>
            <w:shd w:val="clear" w:color="auto" w:fill="auto"/>
            <w:noWrap/>
            <w:vAlign w:val="bottom"/>
            <w:hideMark/>
            <w:tcPrChange w:id="552" w:author="Tomasz Tylak" w:date="2019-11-19T08:23:00Z">
              <w:tcPr>
                <w:tcW w:w="461" w:type="pct"/>
                <w:tcBorders>
                  <w:top w:val="nil"/>
                  <w:left w:val="nil"/>
                  <w:bottom w:val="single" w:sz="4" w:space="0" w:color="auto"/>
                  <w:right w:val="single" w:sz="4" w:space="0" w:color="auto"/>
                </w:tcBorders>
                <w:shd w:val="clear" w:color="auto" w:fill="auto"/>
                <w:noWrap/>
                <w:vAlign w:val="bottom"/>
                <w:hideMark/>
              </w:tcPr>
            </w:tcPrChange>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564" w:type="pct"/>
            <w:tcBorders>
              <w:top w:val="nil"/>
              <w:left w:val="nil"/>
              <w:bottom w:val="single" w:sz="4" w:space="0" w:color="auto"/>
              <w:right w:val="single" w:sz="4" w:space="0" w:color="auto"/>
            </w:tcBorders>
            <w:shd w:val="clear" w:color="auto" w:fill="auto"/>
            <w:noWrap/>
            <w:vAlign w:val="bottom"/>
            <w:hideMark/>
            <w:tcPrChange w:id="553" w:author="Tomasz Tylak" w:date="2019-11-19T08:23:00Z">
              <w:tcPr>
                <w:tcW w:w="564" w:type="pct"/>
                <w:tcBorders>
                  <w:top w:val="nil"/>
                  <w:left w:val="nil"/>
                  <w:bottom w:val="single" w:sz="4" w:space="0" w:color="auto"/>
                  <w:right w:val="single" w:sz="4" w:space="0" w:color="auto"/>
                </w:tcBorders>
                <w:shd w:val="clear" w:color="auto" w:fill="auto"/>
                <w:noWrap/>
                <w:vAlign w:val="bottom"/>
                <w:hideMark/>
              </w:tcPr>
            </w:tcPrChange>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c>
          <w:tcPr>
            <w:tcW w:w="636" w:type="pct"/>
            <w:tcBorders>
              <w:top w:val="nil"/>
              <w:left w:val="nil"/>
              <w:bottom w:val="single" w:sz="4" w:space="0" w:color="auto"/>
              <w:right w:val="single" w:sz="4" w:space="0" w:color="auto"/>
            </w:tcBorders>
            <w:shd w:val="clear" w:color="auto" w:fill="auto"/>
            <w:noWrap/>
            <w:vAlign w:val="bottom"/>
            <w:hideMark/>
            <w:tcPrChange w:id="554" w:author="Tomasz Tylak" w:date="2019-11-19T08:23:00Z">
              <w:tcPr>
                <w:tcW w:w="636" w:type="pct"/>
                <w:tcBorders>
                  <w:top w:val="nil"/>
                  <w:left w:val="nil"/>
                  <w:bottom w:val="single" w:sz="4" w:space="0" w:color="auto"/>
                  <w:right w:val="single" w:sz="4" w:space="0" w:color="auto"/>
                </w:tcBorders>
                <w:shd w:val="clear" w:color="auto" w:fill="auto"/>
                <w:noWrap/>
                <w:vAlign w:val="bottom"/>
                <w:hideMark/>
              </w:tcPr>
            </w:tcPrChange>
          </w:tcPr>
          <w:p w:rsidR="00414671" w:rsidRPr="00414671" w:rsidRDefault="00414671" w:rsidP="00414671">
            <w:pPr>
              <w:rPr>
                <w:rFonts w:eastAsia="Times New Roman"/>
                <w:color w:val="000000"/>
                <w:sz w:val="22"/>
                <w:szCs w:val="22"/>
                <w:lang w:eastAsia="pl-PL"/>
              </w:rPr>
            </w:pPr>
            <w:r w:rsidRPr="00414671">
              <w:rPr>
                <w:rFonts w:eastAsia="Times New Roman"/>
                <w:color w:val="000000"/>
                <w:sz w:val="22"/>
                <w:szCs w:val="22"/>
                <w:lang w:eastAsia="pl-PL"/>
              </w:rPr>
              <w:t> </w:t>
            </w:r>
          </w:p>
        </w:tc>
      </w:tr>
      <w:tr w:rsidR="00CD2E0D" w:rsidRPr="00414671" w:rsidTr="006C7A1B">
        <w:trPr>
          <w:divId w:val="2031834514"/>
          <w:trHeight w:val="300"/>
          <w:ins w:id="555" w:author="Tomasz Tylak" w:date="2019-11-19T08:23:00Z"/>
        </w:trPr>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2E0D" w:rsidRPr="00414671" w:rsidRDefault="00CD2E0D" w:rsidP="00414671">
            <w:pPr>
              <w:jc w:val="center"/>
              <w:rPr>
                <w:ins w:id="556" w:author="Tomasz Tylak" w:date="2019-11-19T08:23:00Z"/>
                <w:rFonts w:eastAsia="Times New Roman"/>
                <w:color w:val="000000"/>
                <w:sz w:val="22"/>
                <w:szCs w:val="22"/>
                <w:lang w:eastAsia="pl-PL"/>
              </w:rPr>
            </w:pPr>
            <w:ins w:id="557" w:author="Tomasz Tylak" w:date="2019-11-19T08:23:00Z">
              <w:r>
                <w:rPr>
                  <w:rFonts w:eastAsia="Times New Roman"/>
                  <w:color w:val="000000"/>
                  <w:sz w:val="22"/>
                  <w:szCs w:val="22"/>
                  <w:lang w:eastAsia="pl-PL"/>
                </w:rPr>
                <w:t>12</w:t>
              </w:r>
            </w:ins>
          </w:p>
        </w:tc>
        <w:tc>
          <w:tcPr>
            <w:tcW w:w="1" w:type="pct"/>
            <w:gridSpan w:val="2"/>
            <w:tcBorders>
              <w:top w:val="single" w:sz="4" w:space="0" w:color="auto"/>
              <w:left w:val="nil"/>
              <w:bottom w:val="single" w:sz="4" w:space="0" w:color="auto"/>
              <w:right w:val="single" w:sz="4" w:space="0" w:color="auto"/>
            </w:tcBorders>
            <w:shd w:val="clear" w:color="auto" w:fill="auto"/>
            <w:vAlign w:val="center"/>
          </w:tcPr>
          <w:p w:rsidR="00CD2E0D" w:rsidRPr="00414671" w:rsidRDefault="00CD2E0D" w:rsidP="00414671">
            <w:pPr>
              <w:jc w:val="center"/>
              <w:rPr>
                <w:ins w:id="558" w:author="Tomasz Tylak" w:date="2019-11-19T08:23:00Z"/>
                <w:rFonts w:eastAsia="Times New Roman"/>
                <w:color w:val="000000"/>
                <w:sz w:val="22"/>
                <w:szCs w:val="22"/>
                <w:lang w:eastAsia="pl-PL"/>
              </w:rPr>
            </w:pPr>
            <w:ins w:id="559" w:author="Tomasz Tylak" w:date="2019-11-19T08:23:00Z">
              <w:r>
                <w:rPr>
                  <w:rFonts w:eastAsia="Times New Roman"/>
                  <w:color w:val="000000"/>
                  <w:sz w:val="22"/>
                  <w:szCs w:val="22"/>
                  <w:lang w:eastAsia="pl-PL"/>
                </w:rPr>
                <w:t xml:space="preserve">Cena </w:t>
              </w:r>
            </w:ins>
            <w:ins w:id="560" w:author="Tomasz Tylak" w:date="2019-11-19T08:24:00Z">
              <w:r>
                <w:rPr>
                  <w:rFonts w:eastAsia="Times New Roman"/>
                  <w:color w:val="000000"/>
                  <w:sz w:val="22"/>
                  <w:szCs w:val="22"/>
                  <w:lang w:eastAsia="pl-PL"/>
                </w:rPr>
                <w:t>oferty</w:t>
              </w:r>
            </w:ins>
            <w:ins w:id="561" w:author="Tomasz Tylak" w:date="2019-11-19T08:23:00Z">
              <w:r>
                <w:rPr>
                  <w:rFonts w:eastAsia="Times New Roman"/>
                  <w:color w:val="000000"/>
                  <w:sz w:val="22"/>
                  <w:szCs w:val="22"/>
                  <w:lang w:eastAsia="pl-PL"/>
                </w:rPr>
                <w:t xml:space="preserve"> łącznie</w:t>
              </w:r>
            </w:ins>
          </w:p>
        </w:tc>
        <w:tc>
          <w:tcPr>
            <w:tcW w:w="604" w:type="pct"/>
            <w:tcBorders>
              <w:top w:val="single" w:sz="4" w:space="0" w:color="auto"/>
              <w:left w:val="nil"/>
              <w:bottom w:val="single" w:sz="4" w:space="0" w:color="auto"/>
              <w:right w:val="single" w:sz="4" w:space="0" w:color="auto"/>
            </w:tcBorders>
            <w:shd w:val="clear" w:color="auto" w:fill="auto"/>
            <w:noWrap/>
            <w:vAlign w:val="bottom"/>
          </w:tcPr>
          <w:p w:rsidR="00CD2E0D" w:rsidRPr="00414671" w:rsidRDefault="00CD2E0D" w:rsidP="00414671">
            <w:pPr>
              <w:rPr>
                <w:ins w:id="562" w:author="Tomasz Tylak" w:date="2019-11-19T08:23:00Z"/>
                <w:rFonts w:eastAsia="Times New Roman"/>
                <w:color w:val="000000"/>
                <w:sz w:val="22"/>
                <w:szCs w:val="22"/>
                <w:lang w:eastAsia="pl-PL"/>
              </w:rPr>
            </w:pPr>
          </w:p>
        </w:tc>
        <w:tc>
          <w:tcPr>
            <w:tcW w:w="461" w:type="pct"/>
            <w:tcBorders>
              <w:top w:val="single" w:sz="4" w:space="0" w:color="auto"/>
              <w:left w:val="nil"/>
              <w:bottom w:val="single" w:sz="4" w:space="0" w:color="auto"/>
              <w:right w:val="single" w:sz="4" w:space="0" w:color="auto"/>
            </w:tcBorders>
            <w:shd w:val="clear" w:color="auto" w:fill="auto"/>
            <w:noWrap/>
            <w:vAlign w:val="bottom"/>
          </w:tcPr>
          <w:p w:rsidR="00CD2E0D" w:rsidRPr="00414671" w:rsidRDefault="00CD2E0D" w:rsidP="00414671">
            <w:pPr>
              <w:rPr>
                <w:ins w:id="563" w:author="Tomasz Tylak" w:date="2019-11-19T08:23:00Z"/>
                <w:rFonts w:eastAsia="Times New Roman"/>
                <w:color w:val="000000"/>
                <w:sz w:val="22"/>
                <w:szCs w:val="22"/>
                <w:lang w:eastAsia="pl-PL"/>
              </w:rPr>
            </w:pPr>
          </w:p>
        </w:tc>
        <w:tc>
          <w:tcPr>
            <w:tcW w:w="564" w:type="pct"/>
            <w:tcBorders>
              <w:top w:val="single" w:sz="4" w:space="0" w:color="auto"/>
              <w:left w:val="nil"/>
              <w:bottom w:val="single" w:sz="4" w:space="0" w:color="auto"/>
              <w:right w:val="single" w:sz="4" w:space="0" w:color="auto"/>
            </w:tcBorders>
            <w:shd w:val="clear" w:color="auto" w:fill="auto"/>
            <w:noWrap/>
            <w:vAlign w:val="bottom"/>
          </w:tcPr>
          <w:p w:rsidR="00CD2E0D" w:rsidRPr="00414671" w:rsidRDefault="00CD2E0D" w:rsidP="00414671">
            <w:pPr>
              <w:rPr>
                <w:ins w:id="564" w:author="Tomasz Tylak" w:date="2019-11-19T08:23:00Z"/>
                <w:rFonts w:eastAsia="Times New Roman"/>
                <w:color w:val="000000"/>
                <w:sz w:val="22"/>
                <w:szCs w:val="22"/>
                <w:lang w:eastAsia="pl-PL"/>
              </w:rPr>
            </w:pPr>
          </w:p>
        </w:tc>
        <w:tc>
          <w:tcPr>
            <w:tcW w:w="636" w:type="pct"/>
            <w:tcBorders>
              <w:top w:val="single" w:sz="4" w:space="0" w:color="auto"/>
              <w:left w:val="nil"/>
              <w:bottom w:val="single" w:sz="4" w:space="0" w:color="auto"/>
              <w:right w:val="single" w:sz="4" w:space="0" w:color="auto"/>
            </w:tcBorders>
            <w:shd w:val="clear" w:color="auto" w:fill="auto"/>
            <w:noWrap/>
            <w:vAlign w:val="bottom"/>
          </w:tcPr>
          <w:p w:rsidR="00CD2E0D" w:rsidRPr="00414671" w:rsidRDefault="00CD2E0D" w:rsidP="00414671">
            <w:pPr>
              <w:rPr>
                <w:ins w:id="565" w:author="Tomasz Tylak" w:date="2019-11-19T08:23:00Z"/>
                <w:rFonts w:eastAsia="Times New Roman"/>
                <w:color w:val="000000"/>
                <w:sz w:val="22"/>
                <w:szCs w:val="22"/>
                <w:lang w:eastAsia="pl-PL"/>
              </w:rPr>
            </w:pPr>
          </w:p>
        </w:tc>
      </w:tr>
    </w:tbl>
    <w:p w:rsidR="005573C1" w:rsidRDefault="00FC71FC">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fldChar w:fldCharType="end"/>
      </w:r>
    </w:p>
    <w:p w:rsidR="003817A7" w:rsidRPr="00855E9B" w:rsidRDefault="003817A7" w:rsidP="003817A7">
      <w:pPr>
        <w:keepNext/>
        <w:spacing w:line="276" w:lineRule="auto"/>
        <w:rPr>
          <w:rFonts w:asciiTheme="minorHAnsi" w:hAnsiTheme="minorHAnsi" w:cstheme="minorHAnsi"/>
          <w:b/>
          <w:sz w:val="22"/>
          <w:szCs w:val="22"/>
        </w:rPr>
      </w:pPr>
      <w:r w:rsidRPr="00855E9B">
        <w:rPr>
          <w:rFonts w:asciiTheme="minorHAnsi" w:hAnsiTheme="minorHAnsi" w:cstheme="minorHAnsi"/>
          <w:b/>
          <w:sz w:val="22"/>
          <w:szCs w:val="22"/>
        </w:rPr>
        <w:t>4. PODPIS(Y):</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
        <w:gridCol w:w="1674"/>
        <w:gridCol w:w="2836"/>
        <w:gridCol w:w="3187"/>
        <w:gridCol w:w="1540"/>
      </w:tblGrid>
      <w:tr w:rsidR="003817A7" w:rsidRPr="00855E9B" w:rsidTr="00CF3BDD">
        <w:tc>
          <w:tcPr>
            <w:tcW w:w="224" w:type="pct"/>
          </w:tcPr>
          <w:p w:rsidR="003817A7" w:rsidRPr="00855E9B" w:rsidRDefault="003817A7" w:rsidP="00CF3BDD">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L.p.</w:t>
            </w:r>
          </w:p>
        </w:tc>
        <w:tc>
          <w:tcPr>
            <w:tcW w:w="813" w:type="pct"/>
          </w:tcPr>
          <w:p w:rsidR="003817A7" w:rsidRPr="00855E9B" w:rsidRDefault="003817A7" w:rsidP="00CF3BDD">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Nazwa(y) Wykonawcy(ów)</w:t>
            </w:r>
          </w:p>
        </w:tc>
        <w:tc>
          <w:tcPr>
            <w:tcW w:w="1483" w:type="pct"/>
          </w:tcPr>
          <w:p w:rsidR="003817A7" w:rsidRPr="00855E9B" w:rsidRDefault="003817A7" w:rsidP="00CF3BDD">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Nazwisko i imię osoby (osób)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xml:space="preserve">) do podpisania niniejszej oferty w imieniu Wykonawcy(ów) </w:t>
            </w:r>
          </w:p>
        </w:tc>
        <w:tc>
          <w:tcPr>
            <w:tcW w:w="1664" w:type="pct"/>
          </w:tcPr>
          <w:p w:rsidR="003817A7" w:rsidRPr="00855E9B" w:rsidRDefault="003817A7" w:rsidP="00CF3BDD">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Kwalifikowany(e) podpis(y) </w:t>
            </w:r>
          </w:p>
          <w:p w:rsidR="003817A7" w:rsidRPr="00855E9B" w:rsidRDefault="003817A7" w:rsidP="00CF3BDD">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elektroniczny(e) osoby(osób)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do podpisania niniejszej oferty w imieniu Wykonawcy(ów)</w:t>
            </w:r>
          </w:p>
        </w:tc>
        <w:tc>
          <w:tcPr>
            <w:tcW w:w="815" w:type="pct"/>
          </w:tcPr>
          <w:p w:rsidR="003817A7" w:rsidRPr="00855E9B" w:rsidRDefault="003817A7" w:rsidP="00CF3BDD">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Miejscowość </w:t>
            </w:r>
          </w:p>
          <w:p w:rsidR="003817A7" w:rsidRPr="00855E9B" w:rsidRDefault="003817A7" w:rsidP="00CF3BDD">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i data</w:t>
            </w:r>
          </w:p>
        </w:tc>
      </w:tr>
      <w:tr w:rsidR="003817A7" w:rsidRPr="00855E9B" w:rsidTr="00CF3BDD">
        <w:tc>
          <w:tcPr>
            <w:tcW w:w="224" w:type="pct"/>
          </w:tcPr>
          <w:p w:rsidR="003817A7" w:rsidRPr="00855E9B" w:rsidRDefault="003817A7" w:rsidP="00CF3BDD">
            <w:pPr>
              <w:keepNext/>
              <w:spacing w:line="276" w:lineRule="auto"/>
              <w:jc w:val="both"/>
              <w:rPr>
                <w:rFonts w:asciiTheme="minorHAnsi" w:hAnsiTheme="minorHAnsi" w:cstheme="minorHAnsi"/>
                <w:sz w:val="22"/>
                <w:szCs w:val="22"/>
              </w:rPr>
            </w:pPr>
          </w:p>
        </w:tc>
        <w:tc>
          <w:tcPr>
            <w:tcW w:w="813" w:type="pct"/>
          </w:tcPr>
          <w:p w:rsidR="003817A7" w:rsidRPr="00855E9B" w:rsidRDefault="003817A7" w:rsidP="00CF3BDD">
            <w:pPr>
              <w:keepNext/>
              <w:spacing w:line="276" w:lineRule="auto"/>
              <w:jc w:val="both"/>
              <w:rPr>
                <w:rFonts w:asciiTheme="minorHAnsi" w:hAnsiTheme="minorHAnsi" w:cstheme="minorHAnsi"/>
                <w:sz w:val="22"/>
                <w:szCs w:val="22"/>
              </w:rPr>
            </w:pPr>
          </w:p>
        </w:tc>
        <w:tc>
          <w:tcPr>
            <w:tcW w:w="1483" w:type="pct"/>
          </w:tcPr>
          <w:p w:rsidR="003817A7" w:rsidRPr="00855E9B" w:rsidRDefault="003817A7" w:rsidP="00CF3BDD">
            <w:pPr>
              <w:keepNext/>
              <w:spacing w:line="276" w:lineRule="auto"/>
              <w:ind w:firstLine="708"/>
              <w:jc w:val="both"/>
              <w:rPr>
                <w:rFonts w:asciiTheme="minorHAnsi" w:hAnsiTheme="minorHAnsi" w:cstheme="minorHAnsi"/>
                <w:sz w:val="22"/>
                <w:szCs w:val="22"/>
              </w:rPr>
            </w:pPr>
          </w:p>
        </w:tc>
        <w:tc>
          <w:tcPr>
            <w:tcW w:w="1664" w:type="pct"/>
          </w:tcPr>
          <w:p w:rsidR="003817A7" w:rsidRPr="00855E9B" w:rsidRDefault="003817A7" w:rsidP="00CF3BDD">
            <w:pPr>
              <w:keepNext/>
              <w:spacing w:line="276" w:lineRule="auto"/>
              <w:jc w:val="both"/>
              <w:rPr>
                <w:rFonts w:asciiTheme="minorHAnsi" w:hAnsiTheme="minorHAnsi" w:cstheme="minorHAnsi"/>
                <w:sz w:val="22"/>
                <w:szCs w:val="22"/>
              </w:rPr>
            </w:pPr>
          </w:p>
        </w:tc>
        <w:tc>
          <w:tcPr>
            <w:tcW w:w="815" w:type="pct"/>
          </w:tcPr>
          <w:p w:rsidR="003817A7" w:rsidRPr="00855E9B" w:rsidRDefault="003817A7" w:rsidP="00CF3BDD">
            <w:pPr>
              <w:keepNext/>
              <w:spacing w:line="276" w:lineRule="auto"/>
              <w:jc w:val="both"/>
              <w:rPr>
                <w:rFonts w:asciiTheme="minorHAnsi" w:hAnsiTheme="minorHAnsi" w:cstheme="minorHAnsi"/>
                <w:sz w:val="22"/>
                <w:szCs w:val="22"/>
              </w:rPr>
            </w:pPr>
          </w:p>
        </w:tc>
      </w:tr>
      <w:tr w:rsidR="003817A7" w:rsidRPr="00855E9B" w:rsidTr="00CF3BDD">
        <w:tc>
          <w:tcPr>
            <w:tcW w:w="224" w:type="pct"/>
          </w:tcPr>
          <w:p w:rsidR="003817A7" w:rsidRPr="00855E9B" w:rsidRDefault="003817A7" w:rsidP="00CF3BDD">
            <w:pPr>
              <w:keepNext/>
              <w:spacing w:line="276" w:lineRule="auto"/>
              <w:jc w:val="both"/>
              <w:rPr>
                <w:rFonts w:asciiTheme="minorHAnsi" w:hAnsiTheme="minorHAnsi" w:cstheme="minorHAnsi"/>
                <w:sz w:val="22"/>
                <w:szCs w:val="22"/>
              </w:rPr>
            </w:pPr>
          </w:p>
        </w:tc>
        <w:tc>
          <w:tcPr>
            <w:tcW w:w="813" w:type="pct"/>
          </w:tcPr>
          <w:p w:rsidR="003817A7" w:rsidRPr="00855E9B" w:rsidRDefault="003817A7" w:rsidP="00CF3BDD">
            <w:pPr>
              <w:keepNext/>
              <w:spacing w:line="276" w:lineRule="auto"/>
              <w:jc w:val="both"/>
              <w:rPr>
                <w:rFonts w:asciiTheme="minorHAnsi" w:hAnsiTheme="minorHAnsi" w:cstheme="minorHAnsi"/>
                <w:sz w:val="22"/>
                <w:szCs w:val="22"/>
              </w:rPr>
            </w:pPr>
          </w:p>
        </w:tc>
        <w:tc>
          <w:tcPr>
            <w:tcW w:w="1483" w:type="pct"/>
          </w:tcPr>
          <w:p w:rsidR="003817A7" w:rsidRPr="00855E9B" w:rsidRDefault="003817A7" w:rsidP="00CF3BDD">
            <w:pPr>
              <w:keepNext/>
              <w:spacing w:line="276" w:lineRule="auto"/>
              <w:jc w:val="both"/>
              <w:rPr>
                <w:rFonts w:asciiTheme="minorHAnsi" w:hAnsiTheme="minorHAnsi" w:cstheme="minorHAnsi"/>
                <w:sz w:val="22"/>
                <w:szCs w:val="22"/>
              </w:rPr>
            </w:pPr>
          </w:p>
        </w:tc>
        <w:tc>
          <w:tcPr>
            <w:tcW w:w="1664" w:type="pct"/>
          </w:tcPr>
          <w:p w:rsidR="003817A7" w:rsidRPr="00855E9B" w:rsidRDefault="003817A7" w:rsidP="00CF3BDD">
            <w:pPr>
              <w:keepNext/>
              <w:spacing w:line="276" w:lineRule="auto"/>
              <w:jc w:val="both"/>
              <w:rPr>
                <w:rFonts w:asciiTheme="minorHAnsi" w:hAnsiTheme="minorHAnsi" w:cstheme="minorHAnsi"/>
                <w:sz w:val="22"/>
                <w:szCs w:val="22"/>
              </w:rPr>
            </w:pPr>
          </w:p>
        </w:tc>
        <w:tc>
          <w:tcPr>
            <w:tcW w:w="815" w:type="pct"/>
          </w:tcPr>
          <w:p w:rsidR="003817A7" w:rsidRPr="00855E9B" w:rsidRDefault="003817A7" w:rsidP="00CF3BDD">
            <w:pPr>
              <w:keepNext/>
              <w:spacing w:line="276" w:lineRule="auto"/>
              <w:jc w:val="both"/>
              <w:rPr>
                <w:rFonts w:asciiTheme="minorHAnsi" w:hAnsiTheme="minorHAnsi" w:cstheme="minorHAnsi"/>
                <w:sz w:val="22"/>
                <w:szCs w:val="22"/>
              </w:rPr>
            </w:pPr>
          </w:p>
        </w:tc>
      </w:tr>
    </w:tbl>
    <w:p w:rsidR="003817A7" w:rsidRPr="00855E9B" w:rsidRDefault="003817A7">
      <w:pPr>
        <w:keepNext/>
        <w:spacing w:line="276" w:lineRule="auto"/>
        <w:rPr>
          <w:rFonts w:asciiTheme="minorHAnsi" w:eastAsia="Calibri" w:hAnsiTheme="minorHAnsi" w:cstheme="minorHAnsi"/>
          <w:b/>
          <w:bCs/>
          <w:sz w:val="22"/>
          <w:szCs w:val="22"/>
          <w:lang w:eastAsia="pl-PL"/>
        </w:rPr>
        <w:sectPr w:rsidR="003817A7" w:rsidRPr="00855E9B" w:rsidSect="00934435">
          <w:pgSz w:w="11906" w:h="16838"/>
          <w:pgMar w:top="1134" w:right="1134" w:bottom="1134" w:left="1134" w:header="357" w:footer="709" w:gutter="0"/>
          <w:cols w:space="708"/>
          <w:docGrid w:linePitch="360"/>
        </w:sectPr>
      </w:pPr>
    </w:p>
    <w:p w:rsidR="00F50758" w:rsidRPr="00855E9B" w:rsidRDefault="00F50758">
      <w:pPr>
        <w:keepNext/>
        <w:spacing w:line="276" w:lineRule="auto"/>
        <w:jc w:val="both"/>
        <w:rPr>
          <w:rFonts w:asciiTheme="minorHAnsi" w:hAnsiTheme="minorHAnsi" w:cstheme="minorHAnsi"/>
          <w:b/>
          <w:bCs/>
          <w:color w:val="000000"/>
          <w:kern w:val="32"/>
          <w:sz w:val="20"/>
          <w:szCs w:val="22"/>
        </w:rPr>
      </w:pPr>
      <w:r w:rsidRPr="00855E9B">
        <w:rPr>
          <w:rFonts w:asciiTheme="minorHAnsi" w:hAnsiTheme="minorHAnsi" w:cstheme="minorHAnsi"/>
          <w:b/>
          <w:bCs/>
          <w:color w:val="000000"/>
          <w:kern w:val="32"/>
          <w:sz w:val="20"/>
          <w:szCs w:val="22"/>
        </w:rPr>
        <w:t xml:space="preserve">Załącznik nr </w:t>
      </w:r>
      <w:r w:rsidR="001E7D61" w:rsidRPr="00855E9B">
        <w:rPr>
          <w:rFonts w:asciiTheme="minorHAnsi" w:hAnsiTheme="minorHAnsi" w:cstheme="minorHAnsi"/>
          <w:b/>
          <w:bCs/>
          <w:color w:val="000000"/>
          <w:kern w:val="32"/>
          <w:sz w:val="20"/>
          <w:szCs w:val="22"/>
        </w:rPr>
        <w:t>1</w:t>
      </w:r>
      <w:r w:rsidR="002D45B9" w:rsidRPr="00855E9B">
        <w:rPr>
          <w:rFonts w:asciiTheme="minorHAnsi" w:hAnsiTheme="minorHAnsi" w:cstheme="minorHAnsi"/>
          <w:b/>
          <w:bCs/>
          <w:color w:val="000000"/>
          <w:kern w:val="32"/>
          <w:sz w:val="20"/>
          <w:szCs w:val="22"/>
        </w:rPr>
        <w:t>0</w:t>
      </w:r>
      <w:r w:rsidRPr="00855E9B">
        <w:rPr>
          <w:rFonts w:asciiTheme="minorHAnsi" w:hAnsiTheme="minorHAnsi" w:cstheme="minorHAnsi"/>
          <w:b/>
          <w:bCs/>
          <w:color w:val="000000"/>
          <w:kern w:val="32"/>
          <w:sz w:val="20"/>
          <w:szCs w:val="22"/>
        </w:rPr>
        <w:t xml:space="preserve"> </w:t>
      </w:r>
      <w:r w:rsidR="00510F4D" w:rsidRPr="00855E9B">
        <w:rPr>
          <w:rFonts w:asciiTheme="minorHAnsi" w:hAnsiTheme="minorHAnsi" w:cstheme="minorHAnsi"/>
          <w:b/>
          <w:bCs/>
          <w:color w:val="000000"/>
          <w:kern w:val="32"/>
          <w:sz w:val="20"/>
          <w:szCs w:val="22"/>
        </w:rPr>
        <w:t>do IDW</w:t>
      </w:r>
      <w:r w:rsidRPr="00855E9B">
        <w:rPr>
          <w:rFonts w:asciiTheme="minorHAnsi" w:hAnsiTheme="minorHAnsi" w:cstheme="minorHAnsi"/>
          <w:b/>
          <w:bCs/>
          <w:color w:val="000000"/>
          <w:kern w:val="32"/>
          <w:sz w:val="20"/>
          <w:szCs w:val="22"/>
        </w:rPr>
        <w:t xml:space="preserve">– Wzór zobowiązania podmiotu trzeciego do oddania Wykonawcy do dyspozycji zasobów na potrzeby realizacji zamówienia </w:t>
      </w:r>
      <w:r w:rsidRPr="00855E9B">
        <w:rPr>
          <w:rFonts w:asciiTheme="minorHAnsi" w:hAnsiTheme="minorHAnsi" w:cstheme="minorHAnsi"/>
          <w:b/>
          <w:bCs/>
          <w:color w:val="FF0000"/>
          <w:kern w:val="32"/>
          <w:sz w:val="20"/>
          <w:szCs w:val="22"/>
        </w:rPr>
        <w:t>(załączony pomocniczo)</w:t>
      </w:r>
      <w:r w:rsidR="001E7D61" w:rsidRPr="00855E9B">
        <w:rPr>
          <w:rFonts w:asciiTheme="minorHAnsi" w:hAnsiTheme="minorHAnsi" w:cstheme="minorHAnsi"/>
          <w:b/>
          <w:bCs/>
          <w:color w:val="000000"/>
          <w:kern w:val="32"/>
          <w:sz w:val="20"/>
          <w:szCs w:val="22"/>
        </w:rPr>
        <w:t xml:space="preserve"> – </w:t>
      </w:r>
      <w:r w:rsidRPr="00855E9B">
        <w:rPr>
          <w:rFonts w:asciiTheme="minorHAnsi" w:hAnsiTheme="minorHAnsi" w:cstheme="minorHAnsi"/>
          <w:b/>
          <w:bCs/>
          <w:color w:val="000000"/>
          <w:kern w:val="32"/>
          <w:sz w:val="20"/>
          <w:szCs w:val="22"/>
          <w:u w:val="single"/>
        </w:rPr>
        <w:t>Dokument, który Wykonawca składa wraz z ofertą – jeżeli dotyczy.</w:t>
      </w:r>
    </w:p>
    <w:tbl>
      <w:tblPr>
        <w:tblW w:w="5000" w:type="pct"/>
        <w:tblCellMar>
          <w:left w:w="70" w:type="dxa"/>
          <w:right w:w="70" w:type="dxa"/>
        </w:tblCellMar>
        <w:tblLook w:val="04A0" w:firstRow="1" w:lastRow="0" w:firstColumn="1" w:lastColumn="0" w:noHBand="0" w:noVBand="1"/>
      </w:tblPr>
      <w:tblGrid>
        <w:gridCol w:w="6761"/>
        <w:gridCol w:w="3017"/>
      </w:tblGrid>
      <w:tr w:rsidR="00F50758" w:rsidRPr="00855E9B" w:rsidTr="008B4AB6">
        <w:trPr>
          <w:trHeight w:val="321"/>
        </w:trPr>
        <w:tc>
          <w:tcPr>
            <w:tcW w:w="3457" w:type="pct"/>
          </w:tcPr>
          <w:p w:rsidR="00F50758" w:rsidRPr="00855E9B" w:rsidRDefault="00F50758">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 xml:space="preserve">Nr referencyjny nadany sprawie przez Zamawiającego: </w:t>
            </w:r>
          </w:p>
        </w:tc>
        <w:tc>
          <w:tcPr>
            <w:tcW w:w="1543" w:type="pct"/>
          </w:tcPr>
          <w:p w:rsidR="00F50758" w:rsidRPr="00855E9B" w:rsidRDefault="00EB46F5">
            <w:pPr>
              <w:keepNext/>
              <w:spacing w:line="276" w:lineRule="auto"/>
              <w:jc w:val="right"/>
              <w:rPr>
                <w:rFonts w:asciiTheme="minorHAnsi" w:hAnsiTheme="minorHAnsi" w:cstheme="minorHAnsi"/>
                <w:b/>
                <w:sz w:val="20"/>
                <w:szCs w:val="22"/>
              </w:rPr>
            </w:pPr>
            <w:r w:rsidRPr="00855E9B">
              <w:rPr>
                <w:rFonts w:asciiTheme="minorHAnsi" w:hAnsiTheme="minorHAnsi" w:cstheme="minorHAnsi"/>
                <w:b/>
                <w:sz w:val="20"/>
                <w:szCs w:val="22"/>
              </w:rPr>
              <w:t>JRP.271.1.</w:t>
            </w:r>
            <w:r w:rsidR="002D45B9" w:rsidRPr="00855E9B">
              <w:rPr>
                <w:rFonts w:asciiTheme="minorHAnsi" w:hAnsiTheme="minorHAnsi" w:cstheme="minorHAnsi"/>
                <w:b/>
                <w:sz w:val="20"/>
                <w:szCs w:val="22"/>
              </w:rPr>
              <w:t>4</w:t>
            </w:r>
            <w:r w:rsidR="00F50758" w:rsidRPr="00855E9B">
              <w:rPr>
                <w:rFonts w:asciiTheme="minorHAnsi" w:hAnsiTheme="minorHAnsi" w:cstheme="minorHAnsi"/>
                <w:b/>
                <w:sz w:val="20"/>
                <w:szCs w:val="22"/>
              </w:rPr>
              <w:t>.2019</w:t>
            </w:r>
          </w:p>
        </w:tc>
      </w:tr>
    </w:tbl>
    <w:p w:rsidR="00F50758" w:rsidRPr="00855E9B" w:rsidRDefault="00F50758" w:rsidP="00F9200B">
      <w:pPr>
        <w:keepNext/>
        <w:spacing w:line="276" w:lineRule="auto"/>
        <w:jc w:val="both"/>
        <w:rPr>
          <w:rFonts w:asciiTheme="minorHAnsi" w:hAnsiTheme="minorHAnsi" w:cstheme="minorHAnsi"/>
          <w:b/>
          <w:sz w:val="20"/>
          <w:szCs w:val="22"/>
        </w:rPr>
      </w:pPr>
    </w:p>
    <w:p w:rsidR="00F50758" w:rsidRPr="00855E9B" w:rsidRDefault="00F50758">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ZAMAWIAJĄCY:</w:t>
      </w:r>
    </w:p>
    <w:p w:rsidR="00F50758" w:rsidRPr="00855E9B" w:rsidRDefault="00F50758">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Związek Komunalny Gmin „Czyste Miasto, Czysta Gmina”</w:t>
      </w:r>
    </w:p>
    <w:p w:rsidR="00F50758" w:rsidRPr="00855E9B" w:rsidRDefault="00F50758">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Pl. Św. Józefa 5, 62 – 800 Kalisz</w:t>
      </w:r>
    </w:p>
    <w:p w:rsidR="00F50758" w:rsidRPr="00855E9B" w:rsidRDefault="00F50758">
      <w:pPr>
        <w:keepNext/>
        <w:spacing w:line="276" w:lineRule="auto"/>
        <w:jc w:val="both"/>
        <w:rPr>
          <w:rFonts w:asciiTheme="minorHAnsi" w:hAnsiTheme="minorHAnsi" w:cstheme="minorHAnsi"/>
          <w:b/>
          <w:i/>
          <w:sz w:val="20"/>
          <w:szCs w:val="22"/>
          <w:u w:val="single"/>
        </w:rPr>
      </w:pPr>
      <w:r w:rsidRPr="00855E9B">
        <w:rPr>
          <w:rFonts w:asciiTheme="minorHAnsi" w:hAnsiTheme="minorHAnsi" w:cstheme="minorHAnsi"/>
          <w:b/>
          <w:i/>
          <w:sz w:val="20"/>
          <w:szCs w:val="22"/>
          <w:u w:val="single"/>
        </w:rPr>
        <w:t>Adres do korespondencji:</w:t>
      </w:r>
    </w:p>
    <w:p w:rsidR="00F50758" w:rsidRPr="00855E9B" w:rsidRDefault="00F50758">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Zakład Unieszkodliwiania Odpadów Komunalnych „Orli Staw”</w:t>
      </w:r>
    </w:p>
    <w:p w:rsidR="00F50758" w:rsidRPr="00855E9B" w:rsidRDefault="00F50758">
      <w:pPr>
        <w:keepNext/>
        <w:spacing w:line="276" w:lineRule="auto"/>
        <w:jc w:val="both"/>
        <w:rPr>
          <w:rFonts w:asciiTheme="minorHAnsi" w:hAnsiTheme="minorHAnsi" w:cstheme="minorHAnsi"/>
          <w:b/>
          <w:sz w:val="20"/>
          <w:szCs w:val="22"/>
        </w:rPr>
      </w:pPr>
      <w:r w:rsidRPr="00855E9B">
        <w:rPr>
          <w:rFonts w:asciiTheme="minorHAnsi" w:hAnsiTheme="minorHAnsi" w:cstheme="minorHAnsi"/>
          <w:b/>
          <w:sz w:val="20"/>
          <w:szCs w:val="22"/>
        </w:rPr>
        <w:t>Orli Staw 2, 62 – 834 Ceków</w:t>
      </w:r>
    </w:p>
    <w:p w:rsidR="00F50758" w:rsidRPr="00855E9B" w:rsidRDefault="00F50758">
      <w:pPr>
        <w:keepNext/>
        <w:spacing w:line="276" w:lineRule="auto"/>
        <w:jc w:val="both"/>
        <w:rPr>
          <w:rFonts w:asciiTheme="minorHAnsi" w:hAnsiTheme="minorHAnsi" w:cstheme="minorHAnsi"/>
          <w:b/>
          <w:bCs/>
          <w:color w:val="000000"/>
          <w:kern w:val="32"/>
          <w:sz w:val="20"/>
          <w:szCs w:val="22"/>
          <w:u w:val="single"/>
        </w:rPr>
      </w:pPr>
    </w:p>
    <w:p w:rsidR="00F50758" w:rsidRPr="00855E9B" w:rsidRDefault="00F50758" w:rsidP="00012DE7">
      <w:pPr>
        <w:keepNext/>
        <w:tabs>
          <w:tab w:val="left" w:pos="9214"/>
        </w:tabs>
        <w:suppressAutoHyphens/>
        <w:ind w:right="-1"/>
        <w:jc w:val="both"/>
        <w:rPr>
          <w:rFonts w:asciiTheme="minorHAnsi" w:eastAsia="Times New Roman" w:hAnsiTheme="minorHAnsi" w:cstheme="minorHAnsi"/>
          <w:b/>
          <w:sz w:val="20"/>
          <w:szCs w:val="22"/>
          <w:lang w:eastAsia="ar-SA"/>
        </w:rPr>
      </w:pPr>
      <w:r w:rsidRPr="00855E9B">
        <w:rPr>
          <w:rFonts w:asciiTheme="minorHAnsi" w:eastAsia="Times New Roman" w:hAnsiTheme="minorHAnsi" w:cstheme="minorHAnsi"/>
          <w:b/>
          <w:sz w:val="20"/>
          <w:szCs w:val="22"/>
          <w:lang w:eastAsia="ar-SA"/>
        </w:rPr>
        <w:t>Ja:</w:t>
      </w:r>
    </w:p>
    <w:p w:rsidR="00F50758" w:rsidRPr="00855E9B" w:rsidRDefault="00F50758" w:rsidP="00012DE7">
      <w:pPr>
        <w:keepNext/>
        <w:tabs>
          <w:tab w:val="left" w:pos="9214"/>
        </w:tabs>
        <w:suppressAutoHyphens/>
        <w:ind w:right="-1"/>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w:t>
      </w:r>
    </w:p>
    <w:p w:rsidR="00F50758" w:rsidRPr="00855E9B" w:rsidRDefault="00F50758" w:rsidP="00012DE7">
      <w:pPr>
        <w:keepNext/>
        <w:tabs>
          <w:tab w:val="left" w:pos="9214"/>
        </w:tabs>
        <w:suppressAutoHyphens/>
        <w:spacing w:before="120"/>
        <w:ind w:right="-1"/>
        <w:jc w:val="center"/>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(imię i nazwisko osoby upoważnionej do reprezentowania podmiotu trzeciego, stanowisko (właściciel, prezes zarządu, członek zarządu, prokurent, upełnomocniony reprezentant itp.)</w:t>
      </w:r>
    </w:p>
    <w:p w:rsidR="00F50758" w:rsidRPr="00855E9B" w:rsidRDefault="00F50758" w:rsidP="00012DE7">
      <w:pPr>
        <w:keepNext/>
        <w:tabs>
          <w:tab w:val="left" w:pos="9214"/>
        </w:tabs>
        <w:suppressAutoHyphens/>
        <w:ind w:right="-1"/>
        <w:jc w:val="both"/>
        <w:rPr>
          <w:rFonts w:asciiTheme="minorHAnsi" w:eastAsia="Times New Roman" w:hAnsiTheme="minorHAnsi" w:cstheme="minorHAnsi"/>
          <w:b/>
          <w:sz w:val="20"/>
          <w:szCs w:val="22"/>
          <w:lang w:eastAsia="ar-SA"/>
        </w:rPr>
      </w:pPr>
      <w:r w:rsidRPr="00855E9B">
        <w:rPr>
          <w:rFonts w:asciiTheme="minorHAnsi" w:eastAsia="Times New Roman" w:hAnsiTheme="minorHAnsi" w:cstheme="minorHAnsi"/>
          <w:b/>
          <w:sz w:val="20"/>
          <w:szCs w:val="22"/>
          <w:lang w:eastAsia="ar-SA"/>
        </w:rPr>
        <w:t>Działając w imieniu i na rzecz:</w:t>
      </w:r>
    </w:p>
    <w:p w:rsidR="00F50758" w:rsidRPr="00855E9B" w:rsidRDefault="00F50758" w:rsidP="00012DE7">
      <w:pPr>
        <w:keepNext/>
        <w:tabs>
          <w:tab w:val="left" w:pos="9214"/>
        </w:tabs>
        <w:suppressAutoHyphens/>
        <w:ind w:right="-1"/>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w:t>
      </w:r>
    </w:p>
    <w:p w:rsidR="00F50758" w:rsidRPr="00855E9B" w:rsidRDefault="00F50758" w:rsidP="00012DE7">
      <w:pPr>
        <w:keepNext/>
        <w:tabs>
          <w:tab w:val="left" w:pos="9214"/>
        </w:tabs>
        <w:suppressAutoHyphens/>
        <w:ind w:right="-1"/>
        <w:jc w:val="center"/>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(nazwa podmiotu trzeciego)</w:t>
      </w:r>
    </w:p>
    <w:p w:rsidR="00F50758" w:rsidRPr="00855E9B" w:rsidRDefault="00F50758" w:rsidP="00012DE7">
      <w:pPr>
        <w:keepNext/>
        <w:tabs>
          <w:tab w:val="left" w:pos="9214"/>
        </w:tabs>
        <w:suppressAutoHyphens/>
        <w:ind w:right="-1"/>
        <w:jc w:val="both"/>
        <w:rPr>
          <w:rFonts w:asciiTheme="minorHAnsi" w:eastAsia="Times New Roman" w:hAnsiTheme="minorHAnsi" w:cstheme="minorHAnsi"/>
          <w:b/>
          <w:sz w:val="20"/>
          <w:szCs w:val="22"/>
          <w:lang w:eastAsia="ar-SA"/>
        </w:rPr>
      </w:pPr>
      <w:r w:rsidRPr="00855E9B">
        <w:rPr>
          <w:rFonts w:asciiTheme="minorHAnsi" w:eastAsia="Times New Roman" w:hAnsiTheme="minorHAnsi" w:cstheme="minorHAnsi"/>
          <w:b/>
          <w:sz w:val="20"/>
          <w:szCs w:val="22"/>
          <w:lang w:eastAsia="ar-SA"/>
        </w:rPr>
        <w:t xml:space="preserve">Zobowiązuję się do oddania nw. zasobów: </w:t>
      </w:r>
    </w:p>
    <w:p w:rsidR="00F50758" w:rsidRPr="00855E9B" w:rsidRDefault="00F50758" w:rsidP="00012DE7">
      <w:pPr>
        <w:keepNext/>
        <w:suppressAutoHyphens/>
        <w:ind w:right="-1"/>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w:t>
      </w:r>
    </w:p>
    <w:p w:rsidR="00F50758" w:rsidRPr="00855E9B" w:rsidRDefault="00F50758" w:rsidP="00012DE7">
      <w:pPr>
        <w:keepNext/>
        <w:jc w:val="center"/>
        <w:rPr>
          <w:rFonts w:asciiTheme="minorHAnsi" w:eastAsia="Times New Roman" w:hAnsiTheme="minorHAnsi" w:cstheme="minorHAnsi"/>
          <w:i/>
          <w:sz w:val="20"/>
          <w:szCs w:val="22"/>
          <w:lang w:eastAsia="pl-PL"/>
        </w:rPr>
      </w:pPr>
      <w:r w:rsidRPr="00855E9B">
        <w:rPr>
          <w:rFonts w:asciiTheme="minorHAnsi" w:eastAsia="Times New Roman" w:hAnsiTheme="minorHAnsi" w:cstheme="minorHAnsi"/>
          <w:i/>
          <w:sz w:val="20"/>
          <w:szCs w:val="22"/>
          <w:lang w:eastAsia="pl-PL"/>
        </w:rPr>
        <w:t xml:space="preserve">(określenie zdolności technicznych lub zawodowych lub sytuacji finansowej lub ekonomicznej) </w:t>
      </w:r>
    </w:p>
    <w:p w:rsidR="00F50758" w:rsidRPr="00855E9B" w:rsidRDefault="00F50758" w:rsidP="00012DE7">
      <w:pPr>
        <w:keepNext/>
        <w:tabs>
          <w:tab w:val="left" w:pos="9214"/>
        </w:tabs>
        <w:suppressAutoHyphens/>
        <w:ind w:right="-1"/>
        <w:jc w:val="both"/>
        <w:rPr>
          <w:rFonts w:asciiTheme="minorHAnsi" w:eastAsia="Times New Roman" w:hAnsiTheme="minorHAnsi" w:cstheme="minorHAnsi"/>
          <w:b/>
          <w:sz w:val="20"/>
          <w:szCs w:val="22"/>
          <w:lang w:eastAsia="ar-SA"/>
        </w:rPr>
      </w:pPr>
      <w:r w:rsidRPr="00855E9B">
        <w:rPr>
          <w:rFonts w:asciiTheme="minorHAnsi" w:eastAsia="Times New Roman" w:hAnsiTheme="minorHAnsi" w:cstheme="minorHAnsi"/>
          <w:b/>
          <w:sz w:val="20"/>
          <w:szCs w:val="22"/>
          <w:lang w:eastAsia="ar-SA"/>
        </w:rPr>
        <w:t>do dyspozycji Wykonawcy:</w:t>
      </w:r>
    </w:p>
    <w:p w:rsidR="00F50758" w:rsidRPr="00855E9B" w:rsidRDefault="00F50758" w:rsidP="00012DE7">
      <w:pPr>
        <w:keepNext/>
        <w:suppressAutoHyphens/>
        <w:ind w:right="-1"/>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w:t>
      </w:r>
    </w:p>
    <w:p w:rsidR="00F50758" w:rsidRPr="00855E9B" w:rsidRDefault="00F50758" w:rsidP="00012DE7">
      <w:pPr>
        <w:keepNext/>
        <w:jc w:val="center"/>
        <w:rPr>
          <w:rFonts w:asciiTheme="minorHAnsi" w:eastAsia="Times New Roman" w:hAnsiTheme="minorHAnsi" w:cstheme="minorHAnsi"/>
          <w:i/>
          <w:sz w:val="20"/>
          <w:szCs w:val="22"/>
          <w:lang w:eastAsia="pl-PL"/>
        </w:rPr>
      </w:pPr>
      <w:r w:rsidRPr="00855E9B">
        <w:rPr>
          <w:rFonts w:asciiTheme="minorHAnsi" w:eastAsia="Times New Roman" w:hAnsiTheme="minorHAnsi" w:cstheme="minorHAnsi"/>
          <w:i/>
          <w:sz w:val="20"/>
          <w:szCs w:val="22"/>
          <w:lang w:eastAsia="pl-PL"/>
        </w:rPr>
        <w:t>(nazwa Wykonawcy)</w:t>
      </w:r>
    </w:p>
    <w:p w:rsidR="00F50758" w:rsidRPr="00855E9B" w:rsidRDefault="00F50758" w:rsidP="00012DE7">
      <w:pPr>
        <w:keepNext/>
        <w:rPr>
          <w:rFonts w:asciiTheme="minorHAnsi" w:eastAsia="Times New Roman" w:hAnsiTheme="minorHAnsi" w:cstheme="minorHAnsi"/>
          <w:b/>
          <w:sz w:val="20"/>
          <w:szCs w:val="22"/>
        </w:rPr>
      </w:pPr>
      <w:r w:rsidRPr="00855E9B">
        <w:rPr>
          <w:rFonts w:asciiTheme="minorHAnsi" w:eastAsia="Times New Roman" w:hAnsiTheme="minorHAnsi" w:cstheme="minorHAnsi"/>
          <w:b/>
          <w:sz w:val="20"/>
          <w:szCs w:val="22"/>
          <w:lang w:eastAsia="pl-PL"/>
        </w:rPr>
        <w:t xml:space="preserve">przy wykonywaniu zamówienia pod nazwą: „Zaprojektowanie i budowa </w:t>
      </w:r>
      <w:r w:rsidR="00EB46F5" w:rsidRPr="00855E9B">
        <w:rPr>
          <w:rFonts w:asciiTheme="minorHAnsi" w:eastAsia="Times New Roman" w:hAnsiTheme="minorHAnsi" w:cstheme="minorHAnsi"/>
          <w:b/>
          <w:sz w:val="20"/>
          <w:szCs w:val="22"/>
          <w:lang w:eastAsia="pl-PL"/>
        </w:rPr>
        <w:t>instalacji fermentacji oraz wiaty i boksów magazynowych</w:t>
      </w:r>
      <w:r w:rsidRPr="00855E9B">
        <w:rPr>
          <w:rFonts w:asciiTheme="minorHAnsi" w:eastAsia="Times New Roman" w:hAnsiTheme="minorHAnsi" w:cstheme="minorHAnsi"/>
          <w:b/>
          <w:sz w:val="20"/>
          <w:szCs w:val="22"/>
          <w:lang w:eastAsia="pl-PL"/>
        </w:rPr>
        <w:t xml:space="preserve"> w ZUOK Orli Staw”, </w:t>
      </w:r>
      <w:r w:rsidRPr="00855E9B">
        <w:rPr>
          <w:rFonts w:asciiTheme="minorHAnsi" w:eastAsia="Times New Roman" w:hAnsiTheme="minorHAnsi" w:cstheme="minorHAnsi"/>
          <w:spacing w:val="-2"/>
          <w:sz w:val="20"/>
          <w:szCs w:val="22"/>
          <w:lang w:eastAsia="ar-SA"/>
        </w:rPr>
        <w:t>oznaczonego nr</w:t>
      </w:r>
      <w:r w:rsidRPr="00855E9B">
        <w:rPr>
          <w:rFonts w:asciiTheme="minorHAnsi" w:eastAsia="Times New Roman" w:hAnsiTheme="minorHAnsi" w:cstheme="minorHAnsi"/>
          <w:sz w:val="20"/>
          <w:szCs w:val="22"/>
        </w:rPr>
        <w:t xml:space="preserve"> </w:t>
      </w:r>
      <w:r w:rsidRPr="00855E9B">
        <w:rPr>
          <w:rFonts w:asciiTheme="minorHAnsi" w:eastAsia="Times New Roman" w:hAnsiTheme="minorHAnsi" w:cstheme="minorHAnsi"/>
          <w:b/>
          <w:sz w:val="20"/>
          <w:szCs w:val="22"/>
        </w:rPr>
        <w:t>JRP.271.1</w:t>
      </w:r>
      <w:r w:rsidR="002D45B9" w:rsidRPr="00855E9B">
        <w:rPr>
          <w:rFonts w:asciiTheme="minorHAnsi" w:eastAsia="Times New Roman" w:hAnsiTheme="minorHAnsi" w:cstheme="minorHAnsi"/>
          <w:b/>
          <w:sz w:val="20"/>
          <w:szCs w:val="22"/>
        </w:rPr>
        <w:t>.4.</w:t>
      </w:r>
      <w:r w:rsidRPr="00855E9B">
        <w:rPr>
          <w:rFonts w:asciiTheme="minorHAnsi" w:eastAsia="Times New Roman" w:hAnsiTheme="minorHAnsi" w:cstheme="minorHAnsi"/>
          <w:b/>
          <w:sz w:val="20"/>
          <w:szCs w:val="22"/>
        </w:rPr>
        <w:t>2019</w:t>
      </w:r>
    </w:p>
    <w:p w:rsidR="00F50758" w:rsidRPr="00855E9B" w:rsidRDefault="00F50758" w:rsidP="00012DE7">
      <w:pPr>
        <w:keepNext/>
        <w:spacing w:line="276" w:lineRule="auto"/>
        <w:jc w:val="both"/>
        <w:rPr>
          <w:rFonts w:asciiTheme="minorHAnsi" w:eastAsia="Times New Roman" w:hAnsiTheme="minorHAnsi" w:cstheme="minorHAnsi"/>
          <w:b/>
          <w:sz w:val="20"/>
          <w:szCs w:val="22"/>
        </w:rPr>
      </w:pPr>
    </w:p>
    <w:p w:rsidR="00F50758" w:rsidRPr="00855E9B" w:rsidRDefault="00F50758" w:rsidP="00012DE7">
      <w:pPr>
        <w:keepNext/>
        <w:suppressAutoHyphens/>
        <w:ind w:right="284"/>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Oświadczam, iż:</w:t>
      </w:r>
    </w:p>
    <w:p w:rsidR="00F50758" w:rsidRPr="00855E9B" w:rsidRDefault="00F50758" w:rsidP="00355937">
      <w:pPr>
        <w:keepNext/>
        <w:numPr>
          <w:ilvl w:val="0"/>
          <w:numId w:val="71"/>
        </w:numPr>
        <w:suppressAutoHyphens/>
        <w:spacing w:line="276" w:lineRule="auto"/>
        <w:ind w:left="426"/>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oddaję Wykonawcy ww. zasoby, w następującym zakresie:</w:t>
      </w:r>
    </w:p>
    <w:p w:rsidR="00F50758" w:rsidRPr="00855E9B" w:rsidRDefault="00F50758" w:rsidP="00012DE7">
      <w:pPr>
        <w:keepNext/>
        <w:suppressAutoHyphens/>
        <w:spacing w:line="276" w:lineRule="auto"/>
        <w:ind w:left="426"/>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w:t>
      </w:r>
    </w:p>
    <w:p w:rsidR="00F50758" w:rsidRPr="00855E9B" w:rsidRDefault="00F50758" w:rsidP="00355937">
      <w:pPr>
        <w:keepNext/>
        <w:numPr>
          <w:ilvl w:val="0"/>
          <w:numId w:val="71"/>
        </w:numPr>
        <w:suppressAutoHyphens/>
        <w:spacing w:line="276" w:lineRule="auto"/>
        <w:ind w:left="426" w:right="283"/>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sposób wykorzystania udostępnionych przeze mnie zasobów, przy wykonywaniu zamówienia publicznego, będzie następujący:</w:t>
      </w:r>
    </w:p>
    <w:p w:rsidR="00F50758" w:rsidRPr="00855E9B" w:rsidRDefault="00F50758" w:rsidP="00012DE7">
      <w:pPr>
        <w:keepNext/>
        <w:suppressAutoHyphens/>
        <w:ind w:left="426" w:right="-2"/>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w:t>
      </w:r>
    </w:p>
    <w:p w:rsidR="00F50758" w:rsidRPr="00855E9B" w:rsidRDefault="00F50758" w:rsidP="00355937">
      <w:pPr>
        <w:keepNext/>
        <w:numPr>
          <w:ilvl w:val="0"/>
          <w:numId w:val="71"/>
        </w:numPr>
        <w:suppressAutoHyphens/>
        <w:spacing w:line="276" w:lineRule="auto"/>
        <w:ind w:left="426" w:right="283"/>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charakter stosunku łączącego mnie z Wykonawcą będzie następujący:</w:t>
      </w:r>
    </w:p>
    <w:p w:rsidR="00F50758" w:rsidRPr="00855E9B" w:rsidRDefault="00F50758" w:rsidP="00012DE7">
      <w:pPr>
        <w:keepNext/>
        <w:suppressAutoHyphens/>
        <w:ind w:left="426"/>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w:t>
      </w:r>
    </w:p>
    <w:p w:rsidR="00F50758" w:rsidRPr="00855E9B" w:rsidRDefault="00F50758" w:rsidP="00355937">
      <w:pPr>
        <w:keepNext/>
        <w:numPr>
          <w:ilvl w:val="0"/>
          <w:numId w:val="71"/>
        </w:numPr>
        <w:suppressAutoHyphens/>
        <w:spacing w:line="276" w:lineRule="auto"/>
        <w:ind w:left="426" w:right="283"/>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zakres mojego udziału przy wykonywaniu zamówienia będzie następujący:</w:t>
      </w:r>
    </w:p>
    <w:p w:rsidR="00F50758" w:rsidRPr="00855E9B" w:rsidRDefault="00F50758" w:rsidP="00012DE7">
      <w:pPr>
        <w:keepNext/>
        <w:suppressAutoHyphens/>
        <w:ind w:left="426"/>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w:t>
      </w:r>
    </w:p>
    <w:p w:rsidR="00F50758" w:rsidRPr="00855E9B" w:rsidRDefault="00F50758" w:rsidP="00355937">
      <w:pPr>
        <w:keepNext/>
        <w:numPr>
          <w:ilvl w:val="0"/>
          <w:numId w:val="71"/>
        </w:numPr>
        <w:suppressAutoHyphens/>
        <w:spacing w:line="276" w:lineRule="auto"/>
        <w:ind w:left="426" w:right="283"/>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okres mojego udziału przy wykonywaniu zamówienia będzie następujący:</w:t>
      </w:r>
    </w:p>
    <w:p w:rsidR="00F50758" w:rsidRPr="00855E9B" w:rsidRDefault="00F50758" w:rsidP="00012DE7">
      <w:pPr>
        <w:keepNext/>
        <w:suppressAutoHyphens/>
        <w:ind w:left="426"/>
        <w:jc w:val="both"/>
        <w:rPr>
          <w:rFonts w:asciiTheme="minorHAnsi" w:eastAsia="Times New Roman" w:hAnsiTheme="minorHAnsi" w:cstheme="minorHAnsi"/>
          <w:sz w:val="20"/>
          <w:szCs w:val="22"/>
          <w:lang w:eastAsia="ar-SA"/>
        </w:rPr>
      </w:pPr>
      <w:r w:rsidRPr="00855E9B">
        <w:rPr>
          <w:rFonts w:asciiTheme="minorHAnsi" w:eastAsia="Times New Roman" w:hAnsiTheme="minorHAnsi" w:cstheme="minorHAnsi"/>
          <w:sz w:val="20"/>
          <w:szCs w:val="22"/>
          <w:lang w:eastAsia="ar-SA"/>
        </w:rPr>
        <w:t>………………………………………………………………………………………………………………………………………………</w:t>
      </w:r>
    </w:p>
    <w:tbl>
      <w:tblPr>
        <w:tblpPr w:leftFromText="141" w:rightFromText="141" w:vertAnchor="text" w:horzAnchor="page" w:tblpX="1064" w:tblpY="1258"/>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6"/>
        <w:gridCol w:w="1802"/>
        <w:gridCol w:w="3196"/>
        <w:gridCol w:w="2733"/>
        <w:gridCol w:w="1223"/>
      </w:tblGrid>
      <w:tr w:rsidR="00EB46F5" w:rsidRPr="00855E9B" w:rsidTr="00EB46F5">
        <w:trPr>
          <w:trHeight w:val="1550"/>
        </w:trPr>
        <w:tc>
          <w:tcPr>
            <w:tcW w:w="422" w:type="pct"/>
          </w:tcPr>
          <w:p w:rsidR="00EB46F5" w:rsidRPr="00855E9B" w:rsidRDefault="00EB46F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Lp.</w:t>
            </w:r>
          </w:p>
        </w:tc>
        <w:tc>
          <w:tcPr>
            <w:tcW w:w="921" w:type="pct"/>
          </w:tcPr>
          <w:p w:rsidR="00EB46F5" w:rsidRPr="00855E9B" w:rsidRDefault="00EB46F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Nazwa podmiotu</w:t>
            </w:r>
          </w:p>
          <w:p w:rsidR="00EB46F5" w:rsidRPr="00855E9B" w:rsidRDefault="00EB46F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 xml:space="preserve"> trzeciego</w:t>
            </w:r>
          </w:p>
        </w:tc>
        <w:tc>
          <w:tcPr>
            <w:tcW w:w="1634" w:type="pct"/>
          </w:tcPr>
          <w:p w:rsidR="00EB46F5" w:rsidRPr="00855E9B" w:rsidRDefault="00EB46F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Nazwisko i imię osoby (osób) upoważnionej(</w:t>
            </w:r>
            <w:proofErr w:type="spellStart"/>
            <w:r w:rsidRPr="00855E9B">
              <w:rPr>
                <w:rFonts w:asciiTheme="minorHAnsi" w:hAnsiTheme="minorHAnsi" w:cstheme="minorHAnsi"/>
                <w:b/>
                <w:sz w:val="20"/>
                <w:szCs w:val="22"/>
              </w:rPr>
              <w:t>ych</w:t>
            </w:r>
            <w:proofErr w:type="spellEnd"/>
            <w:r w:rsidRPr="00855E9B">
              <w:rPr>
                <w:rFonts w:asciiTheme="minorHAnsi" w:hAnsiTheme="minorHAnsi" w:cstheme="minorHAnsi"/>
                <w:b/>
                <w:sz w:val="20"/>
                <w:szCs w:val="22"/>
              </w:rPr>
              <w:t xml:space="preserve">) do </w:t>
            </w:r>
          </w:p>
          <w:p w:rsidR="00EB46F5" w:rsidRPr="00855E9B" w:rsidRDefault="00EB46F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podpisania</w:t>
            </w:r>
            <w:r w:rsidR="00F411A5" w:rsidRPr="00855E9B">
              <w:rPr>
                <w:rFonts w:asciiTheme="minorHAnsi" w:hAnsiTheme="minorHAnsi" w:cstheme="minorHAnsi"/>
                <w:b/>
                <w:sz w:val="20"/>
                <w:szCs w:val="22"/>
              </w:rPr>
              <w:t xml:space="preserve"> niniejszego zobowiązania  </w:t>
            </w:r>
            <w:r w:rsidRPr="00855E9B">
              <w:rPr>
                <w:rFonts w:asciiTheme="minorHAnsi" w:hAnsiTheme="minorHAnsi" w:cstheme="minorHAnsi"/>
                <w:b/>
                <w:sz w:val="20"/>
                <w:szCs w:val="22"/>
              </w:rPr>
              <w:t xml:space="preserve"> w imieniu podmiotu trzeciego</w:t>
            </w:r>
          </w:p>
        </w:tc>
        <w:tc>
          <w:tcPr>
            <w:tcW w:w="1397" w:type="pct"/>
          </w:tcPr>
          <w:p w:rsidR="00EB46F5" w:rsidRPr="00855E9B" w:rsidRDefault="00EB46F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 xml:space="preserve">Kwalifikowany(e) podpis(y) </w:t>
            </w:r>
          </w:p>
          <w:p w:rsidR="00EB46F5" w:rsidRPr="00855E9B" w:rsidRDefault="00EB46F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elektroniczny(e) osoby(osób) upoważnionej(</w:t>
            </w:r>
            <w:proofErr w:type="spellStart"/>
            <w:r w:rsidRPr="00855E9B">
              <w:rPr>
                <w:rFonts w:asciiTheme="minorHAnsi" w:hAnsiTheme="minorHAnsi" w:cstheme="minorHAnsi"/>
                <w:b/>
                <w:sz w:val="20"/>
                <w:szCs w:val="22"/>
              </w:rPr>
              <w:t>ych</w:t>
            </w:r>
            <w:proofErr w:type="spellEnd"/>
            <w:r w:rsidRPr="00855E9B">
              <w:rPr>
                <w:rFonts w:asciiTheme="minorHAnsi" w:hAnsiTheme="minorHAnsi" w:cstheme="minorHAnsi"/>
                <w:b/>
                <w:sz w:val="20"/>
                <w:szCs w:val="22"/>
              </w:rPr>
              <w:t>) do podpisania niniejszego zobowiązania w imieniu podmiotu trzeciego</w:t>
            </w:r>
          </w:p>
        </w:tc>
        <w:tc>
          <w:tcPr>
            <w:tcW w:w="625" w:type="pct"/>
          </w:tcPr>
          <w:p w:rsidR="00EB46F5" w:rsidRPr="00855E9B" w:rsidRDefault="00EB46F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Miejscowość</w:t>
            </w:r>
          </w:p>
          <w:p w:rsidR="00EB46F5" w:rsidRPr="00855E9B" w:rsidRDefault="00EB46F5">
            <w:pPr>
              <w:keepNext/>
              <w:spacing w:line="276" w:lineRule="auto"/>
              <w:jc w:val="center"/>
              <w:rPr>
                <w:rFonts w:asciiTheme="minorHAnsi" w:hAnsiTheme="minorHAnsi" w:cstheme="minorHAnsi"/>
                <w:b/>
                <w:sz w:val="20"/>
                <w:szCs w:val="22"/>
              </w:rPr>
            </w:pPr>
            <w:r w:rsidRPr="00855E9B">
              <w:rPr>
                <w:rFonts w:asciiTheme="minorHAnsi" w:hAnsiTheme="minorHAnsi" w:cstheme="minorHAnsi"/>
                <w:b/>
                <w:sz w:val="20"/>
                <w:szCs w:val="22"/>
              </w:rPr>
              <w:t>i data</w:t>
            </w:r>
          </w:p>
        </w:tc>
      </w:tr>
      <w:tr w:rsidR="00EB46F5" w:rsidRPr="00855E9B" w:rsidTr="00EB46F5">
        <w:trPr>
          <w:trHeight w:val="164"/>
        </w:trPr>
        <w:tc>
          <w:tcPr>
            <w:tcW w:w="422" w:type="pct"/>
          </w:tcPr>
          <w:p w:rsidR="00EB46F5" w:rsidRPr="00855E9B" w:rsidRDefault="00EB46F5">
            <w:pPr>
              <w:keepNext/>
              <w:spacing w:line="276" w:lineRule="auto"/>
              <w:jc w:val="both"/>
              <w:rPr>
                <w:rFonts w:asciiTheme="minorHAnsi" w:hAnsiTheme="minorHAnsi" w:cstheme="minorHAnsi"/>
                <w:b/>
                <w:sz w:val="20"/>
                <w:szCs w:val="22"/>
              </w:rPr>
            </w:pPr>
          </w:p>
        </w:tc>
        <w:tc>
          <w:tcPr>
            <w:tcW w:w="921" w:type="pct"/>
          </w:tcPr>
          <w:p w:rsidR="00EB46F5" w:rsidRPr="00855E9B" w:rsidRDefault="00EB46F5">
            <w:pPr>
              <w:keepNext/>
              <w:spacing w:line="276" w:lineRule="auto"/>
              <w:jc w:val="both"/>
              <w:rPr>
                <w:rFonts w:asciiTheme="minorHAnsi" w:hAnsiTheme="minorHAnsi" w:cstheme="minorHAnsi"/>
                <w:b/>
                <w:sz w:val="20"/>
                <w:szCs w:val="22"/>
              </w:rPr>
            </w:pPr>
          </w:p>
        </w:tc>
        <w:tc>
          <w:tcPr>
            <w:tcW w:w="1634" w:type="pct"/>
          </w:tcPr>
          <w:p w:rsidR="00EB46F5" w:rsidRPr="00855E9B" w:rsidRDefault="00EB46F5">
            <w:pPr>
              <w:keepNext/>
              <w:spacing w:line="276" w:lineRule="auto"/>
              <w:jc w:val="both"/>
              <w:rPr>
                <w:rFonts w:asciiTheme="minorHAnsi" w:hAnsiTheme="minorHAnsi" w:cstheme="minorHAnsi"/>
                <w:b/>
                <w:sz w:val="20"/>
                <w:szCs w:val="22"/>
              </w:rPr>
            </w:pPr>
          </w:p>
        </w:tc>
        <w:tc>
          <w:tcPr>
            <w:tcW w:w="1397" w:type="pct"/>
          </w:tcPr>
          <w:p w:rsidR="00EB46F5" w:rsidRPr="00855E9B" w:rsidRDefault="00EB46F5">
            <w:pPr>
              <w:keepNext/>
              <w:spacing w:line="276" w:lineRule="auto"/>
              <w:jc w:val="both"/>
              <w:rPr>
                <w:rFonts w:asciiTheme="minorHAnsi" w:hAnsiTheme="minorHAnsi" w:cstheme="minorHAnsi"/>
                <w:b/>
                <w:sz w:val="20"/>
                <w:szCs w:val="22"/>
              </w:rPr>
            </w:pPr>
          </w:p>
        </w:tc>
        <w:tc>
          <w:tcPr>
            <w:tcW w:w="625" w:type="pct"/>
          </w:tcPr>
          <w:p w:rsidR="00EB46F5" w:rsidRPr="00855E9B" w:rsidRDefault="00EB46F5">
            <w:pPr>
              <w:keepNext/>
              <w:spacing w:line="276" w:lineRule="auto"/>
              <w:jc w:val="both"/>
              <w:rPr>
                <w:rFonts w:asciiTheme="minorHAnsi" w:hAnsiTheme="minorHAnsi" w:cstheme="minorHAnsi"/>
                <w:b/>
                <w:sz w:val="20"/>
                <w:szCs w:val="22"/>
              </w:rPr>
            </w:pPr>
          </w:p>
        </w:tc>
      </w:tr>
      <w:tr w:rsidR="00EB46F5" w:rsidRPr="00855E9B" w:rsidTr="00EB46F5">
        <w:trPr>
          <w:trHeight w:val="164"/>
        </w:trPr>
        <w:tc>
          <w:tcPr>
            <w:tcW w:w="422" w:type="pct"/>
          </w:tcPr>
          <w:p w:rsidR="00EB46F5" w:rsidRPr="00855E9B" w:rsidRDefault="00EB46F5">
            <w:pPr>
              <w:keepNext/>
              <w:spacing w:line="276" w:lineRule="auto"/>
              <w:jc w:val="both"/>
              <w:rPr>
                <w:rFonts w:asciiTheme="minorHAnsi" w:hAnsiTheme="minorHAnsi" w:cstheme="minorHAnsi"/>
                <w:b/>
                <w:sz w:val="20"/>
                <w:szCs w:val="22"/>
              </w:rPr>
            </w:pPr>
          </w:p>
        </w:tc>
        <w:tc>
          <w:tcPr>
            <w:tcW w:w="921" w:type="pct"/>
          </w:tcPr>
          <w:p w:rsidR="00EB46F5" w:rsidRPr="00855E9B" w:rsidRDefault="00EB46F5">
            <w:pPr>
              <w:keepNext/>
              <w:spacing w:line="276" w:lineRule="auto"/>
              <w:jc w:val="both"/>
              <w:rPr>
                <w:rFonts w:asciiTheme="minorHAnsi" w:hAnsiTheme="minorHAnsi" w:cstheme="minorHAnsi"/>
                <w:b/>
                <w:sz w:val="20"/>
                <w:szCs w:val="22"/>
              </w:rPr>
            </w:pPr>
          </w:p>
        </w:tc>
        <w:tc>
          <w:tcPr>
            <w:tcW w:w="1634" w:type="pct"/>
          </w:tcPr>
          <w:p w:rsidR="00EB46F5" w:rsidRPr="00855E9B" w:rsidRDefault="00EB46F5">
            <w:pPr>
              <w:keepNext/>
              <w:spacing w:line="276" w:lineRule="auto"/>
              <w:jc w:val="both"/>
              <w:rPr>
                <w:rFonts w:asciiTheme="minorHAnsi" w:hAnsiTheme="minorHAnsi" w:cstheme="minorHAnsi"/>
                <w:b/>
                <w:sz w:val="20"/>
                <w:szCs w:val="22"/>
              </w:rPr>
            </w:pPr>
          </w:p>
        </w:tc>
        <w:tc>
          <w:tcPr>
            <w:tcW w:w="1397" w:type="pct"/>
          </w:tcPr>
          <w:p w:rsidR="00EB46F5" w:rsidRPr="00855E9B" w:rsidRDefault="00EB46F5">
            <w:pPr>
              <w:keepNext/>
              <w:spacing w:line="276" w:lineRule="auto"/>
              <w:jc w:val="both"/>
              <w:rPr>
                <w:rFonts w:asciiTheme="minorHAnsi" w:hAnsiTheme="minorHAnsi" w:cstheme="minorHAnsi"/>
                <w:b/>
                <w:sz w:val="20"/>
                <w:szCs w:val="22"/>
              </w:rPr>
            </w:pPr>
          </w:p>
        </w:tc>
        <w:tc>
          <w:tcPr>
            <w:tcW w:w="625" w:type="pct"/>
          </w:tcPr>
          <w:p w:rsidR="00EB46F5" w:rsidRPr="00855E9B" w:rsidRDefault="00EB46F5">
            <w:pPr>
              <w:keepNext/>
              <w:spacing w:line="276" w:lineRule="auto"/>
              <w:jc w:val="both"/>
              <w:rPr>
                <w:rFonts w:asciiTheme="minorHAnsi" w:hAnsiTheme="minorHAnsi" w:cstheme="minorHAnsi"/>
                <w:b/>
                <w:sz w:val="20"/>
                <w:szCs w:val="22"/>
              </w:rPr>
            </w:pPr>
          </w:p>
        </w:tc>
      </w:tr>
    </w:tbl>
    <w:p w:rsidR="00057839" w:rsidRPr="00012DE7" w:rsidRDefault="00F50758" w:rsidP="00012DE7">
      <w:pPr>
        <w:keepNext/>
        <w:suppressAutoHyphens/>
        <w:spacing w:before="120"/>
        <w:ind w:right="26"/>
        <w:jc w:val="both"/>
        <w:rPr>
          <w:rFonts w:asciiTheme="minorHAnsi" w:eastAsia="Times New Roman" w:hAnsiTheme="minorHAnsi" w:cstheme="minorHAnsi"/>
          <w:b/>
          <w:sz w:val="20"/>
          <w:szCs w:val="22"/>
          <w:lang w:eastAsia="ar-SA"/>
        </w:rPr>
      </w:pPr>
      <w:r w:rsidRPr="00855E9B">
        <w:rPr>
          <w:rFonts w:asciiTheme="minorHAnsi" w:eastAsia="Times New Roman" w:hAnsiTheme="minorHAnsi" w:cstheme="minorHAnsi"/>
          <w:b/>
          <w:sz w:val="20"/>
          <w:szCs w:val="22"/>
          <w:lang w:eastAsia="ar-SA"/>
        </w:rPr>
        <w:t>Oświadczam, że jestem świadomy, iż w przypadku szkody Zamawiającego powstałej wskutek nieudostępnienia ww. zasobów o których mowa w art. 22a ust.5 ustawy Pzp odpowiadam wobec Zamawiającego solidarnie z ww. Wykonawcą. Moja odpowiedzialność wygasa jeżeli nieudostępnienie przedmiotowych zasobów nastąpiło na skutek okoliczności, za które nie ponoszę winy.</w:t>
      </w:r>
    </w:p>
    <w:sectPr w:rsidR="00057839" w:rsidRPr="00012DE7" w:rsidSect="00012DE7">
      <w:pgSz w:w="11906" w:h="16838"/>
      <w:pgMar w:top="1134" w:right="1134" w:bottom="1134" w:left="1134" w:header="357"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F6477F" w15:done="0"/>
  <w15:commentEx w15:paraId="1021B778" w15:done="0"/>
  <w15:commentEx w15:paraId="78883275" w15:done="0"/>
  <w15:commentEx w15:paraId="1C04B7BB" w15:done="0"/>
  <w15:commentEx w15:paraId="7C0932E8" w15:done="0"/>
  <w15:commentEx w15:paraId="07F2F468" w15:done="0"/>
  <w15:commentEx w15:paraId="0E96F2A8" w15:done="0"/>
  <w15:commentEx w15:paraId="098A57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F6477F" w16cid:durableId="20F7BB67"/>
  <w16cid:commentId w16cid:paraId="1021B778" w16cid:durableId="20F7B547"/>
  <w16cid:commentId w16cid:paraId="78883275" w16cid:durableId="20F7BC08"/>
  <w16cid:commentId w16cid:paraId="1C04B7BB" w16cid:durableId="20F7B54A"/>
  <w16cid:commentId w16cid:paraId="7C0932E8" w16cid:durableId="20F7B54D"/>
  <w16cid:commentId w16cid:paraId="07F2F468" w16cid:durableId="20F7B54E"/>
  <w16cid:commentId w16cid:paraId="0E96F2A8" w16cid:durableId="20F7B54F"/>
  <w16cid:commentId w16cid:paraId="098A57D3" w16cid:durableId="20F7B5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FE" w:rsidRDefault="007A71FE">
      <w:r>
        <w:separator/>
      </w:r>
    </w:p>
  </w:endnote>
  <w:endnote w:type="continuationSeparator" w:id="0">
    <w:p w:rsidR="007A71FE" w:rsidRDefault="007A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EE"/>
    <w:family w:val="auto"/>
    <w:pitch w:val="variable"/>
  </w:font>
  <w:font w:name="SymbolMT">
    <w:altName w:val="Arial Unicode MS"/>
    <w:charset w:val="88"/>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FE" w:rsidRDefault="007A71FE">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A71FE" w:rsidRDefault="007A71F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292525578"/>
      <w:docPartObj>
        <w:docPartGallery w:val="Page Numbers (Bottom of Page)"/>
        <w:docPartUnique/>
      </w:docPartObj>
    </w:sdtPr>
    <w:sdtEndPr/>
    <w:sdtContent>
      <w:p w:rsidR="007A71FE" w:rsidRPr="00F17938" w:rsidRDefault="007A71FE" w:rsidP="0008610B">
        <w:pPr>
          <w:pStyle w:val="Stopka"/>
          <w:pBdr>
            <w:top w:val="single" w:sz="4" w:space="1" w:color="auto"/>
          </w:pBdr>
          <w:jc w:val="center"/>
          <w:rPr>
            <w:i/>
            <w:sz w:val="18"/>
          </w:rPr>
        </w:pPr>
        <w:r w:rsidRPr="00F17938">
          <w:rPr>
            <w:i/>
            <w:sz w:val="18"/>
          </w:rPr>
          <w:t>JRP.271.1</w:t>
        </w:r>
        <w:r>
          <w:rPr>
            <w:i/>
            <w:sz w:val="18"/>
          </w:rPr>
          <w:t>.4.2019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7A666B">
          <w:rPr>
            <w:b/>
            <w:i/>
            <w:noProof/>
            <w:sz w:val="18"/>
          </w:rPr>
          <w:t>2</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7A666B">
          <w:rPr>
            <w:b/>
            <w:i/>
            <w:noProof/>
            <w:sz w:val="18"/>
          </w:rPr>
          <w:t>118</w:t>
        </w:r>
        <w:r w:rsidRPr="003A52C9">
          <w:rPr>
            <w:b/>
            <w:i/>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FE" w:rsidRDefault="007A71F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244394991"/>
      <w:docPartObj>
        <w:docPartGallery w:val="Page Numbers (Bottom of Page)"/>
        <w:docPartUnique/>
      </w:docPartObj>
    </w:sdtPr>
    <w:sdtEndPr/>
    <w:sdtContent>
      <w:p w:rsidR="007A71FE" w:rsidRPr="00F17938" w:rsidRDefault="007A71FE" w:rsidP="0008610B">
        <w:pPr>
          <w:pStyle w:val="Stopka"/>
          <w:pBdr>
            <w:top w:val="single" w:sz="4" w:space="1" w:color="auto"/>
          </w:pBdr>
          <w:jc w:val="center"/>
          <w:rPr>
            <w:i/>
            <w:sz w:val="18"/>
          </w:rPr>
        </w:pPr>
        <w:r w:rsidRPr="00F17938">
          <w:rPr>
            <w:i/>
            <w:sz w:val="18"/>
          </w:rPr>
          <w:t>JRP.271.1</w:t>
        </w:r>
        <w:r>
          <w:rPr>
            <w:i/>
            <w:sz w:val="18"/>
          </w:rPr>
          <w:t>.4.2019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7A666B">
          <w:rPr>
            <w:b/>
            <w:i/>
            <w:noProof/>
            <w:sz w:val="18"/>
          </w:rPr>
          <w:t>118</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7A666B">
          <w:rPr>
            <w:b/>
            <w:i/>
            <w:noProof/>
            <w:sz w:val="18"/>
          </w:rPr>
          <w:t>118</w:t>
        </w:r>
        <w:r w:rsidRPr="003A52C9">
          <w:rPr>
            <w:b/>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FE" w:rsidRDefault="007A71FE">
      <w:r>
        <w:separator/>
      </w:r>
    </w:p>
  </w:footnote>
  <w:footnote w:type="continuationSeparator" w:id="0">
    <w:p w:rsidR="007A71FE" w:rsidRDefault="007A71FE">
      <w:r>
        <w:continuationSeparator/>
      </w:r>
    </w:p>
  </w:footnote>
  <w:footnote w:id="1">
    <w:p w:rsidR="007A71FE" w:rsidRDefault="007A71FE">
      <w:pPr>
        <w:pStyle w:val="Tekstprzypisudolnego"/>
      </w:pPr>
      <w:r>
        <w:rPr>
          <w:rStyle w:val="Odwoanieprzypisudolnego"/>
        </w:rPr>
        <w:footnoteRef/>
      </w:r>
      <w:r>
        <w:t xml:space="preserve"> należy przenieść łączną cenę w Wykazu cen z wiersza nr 12</w:t>
      </w:r>
    </w:p>
  </w:footnote>
  <w:footnote w:id="2">
    <w:p w:rsidR="007A71FE" w:rsidRDefault="007A71FE">
      <w:pPr>
        <w:pStyle w:val="Tekstprzypisudolnego"/>
      </w:pPr>
      <w:r>
        <w:rPr>
          <w:rStyle w:val="Odwoanieprzypisudolnego"/>
        </w:rPr>
        <w:footnoteRef/>
      </w:r>
      <w:r>
        <w:t xml:space="preserve"> </w:t>
      </w:r>
      <w:r w:rsidRPr="00605ADA">
        <w:t xml:space="preserve">Wykonawca </w:t>
      </w:r>
      <w:r>
        <w:t>skreśla</w:t>
      </w:r>
      <w:r w:rsidRPr="00605ADA">
        <w:t xml:space="preserve"> niepotrzebne</w:t>
      </w:r>
    </w:p>
  </w:footnote>
  <w:footnote w:id="3">
    <w:p w:rsidR="007A71FE" w:rsidRDefault="007A71FE" w:rsidP="00A46922">
      <w:pPr>
        <w:pStyle w:val="Tekstprzypisudolnego"/>
        <w:jc w:val="both"/>
      </w:pPr>
      <w:r>
        <w:rPr>
          <w:rStyle w:val="Odwoanieprzypisudolnego"/>
        </w:rPr>
        <w:footnoteRef/>
      </w:r>
      <w:r>
        <w:t xml:space="preserve"> Oferowany Okres Gwarancji Jakości zgodnie z pkt. 23.3.2) IDW</w:t>
      </w:r>
    </w:p>
  </w:footnote>
  <w:footnote w:id="4">
    <w:p w:rsidR="007A71FE" w:rsidRDefault="007A71FE" w:rsidP="00022A2B">
      <w:pPr>
        <w:pStyle w:val="Tekstprzypisudolnego"/>
        <w:jc w:val="both"/>
      </w:pPr>
      <w:r>
        <w:rPr>
          <w:rStyle w:val="Odwoanieprzypisudolnego"/>
        </w:rPr>
        <w:footnoteRef/>
      </w:r>
      <w:r>
        <w:t xml:space="preserve"> Zamawiający wymaga wykazania w pkt 4.7) ilości zadań przy realizacji których uczestniczyła osoba Projektanta technologa wyłącznie w celu dokonania oceny ofert, tj. przyznania ofercie punktów w kryterium „Doświadczenie osoby Projektanta technologa skierowanego do realizacji przedmiotowego zamówienia” zgodnie z pkt 23.3.4) IDW</w:t>
      </w:r>
    </w:p>
  </w:footnote>
  <w:footnote w:id="5">
    <w:p w:rsidR="007A71FE" w:rsidRDefault="007A71FE">
      <w:pPr>
        <w:pStyle w:val="Tekstprzypisudolnego"/>
      </w:pPr>
      <w:r>
        <w:rPr>
          <w:rStyle w:val="Odwoanieprzypisudolnego"/>
        </w:rPr>
        <w:footnoteRef/>
      </w:r>
      <w:r>
        <w:t xml:space="preserve"> </w:t>
      </w:r>
      <w:r w:rsidRPr="005701C7">
        <w:t xml:space="preserve">Wykonawca zobowiązany jest wpisać Firmę Podwykonawcy w przypadku, gdy Firma Podwykonawcy jest znana na etapie składania Formularza </w:t>
      </w:r>
      <w:r>
        <w:t>O</w:t>
      </w:r>
      <w:r w:rsidRPr="005701C7">
        <w:t>ferty</w:t>
      </w:r>
      <w:r>
        <w:t xml:space="preserve">; gdy firma nie jest znana – Wykonawca wpisuje tylko opis części zamówienia, </w:t>
      </w:r>
      <w:r w:rsidRPr="000D6839">
        <w:t>której wykonanie powierzy podwykonawcom</w:t>
      </w:r>
    </w:p>
  </w:footnote>
  <w:footnote w:id="6">
    <w:p w:rsidR="007A71FE" w:rsidRDefault="007A71FE" w:rsidP="00666922">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7">
    <w:p w:rsidR="007A71FE" w:rsidRDefault="007A71FE" w:rsidP="0059203B">
      <w:pPr>
        <w:pStyle w:val="Tekstprzypisudolnego"/>
      </w:pPr>
      <w:r>
        <w:rPr>
          <w:rStyle w:val="Odwoanieprzypisudolnego"/>
        </w:rPr>
        <w:footnoteRef/>
      </w:r>
      <w:r>
        <w:t xml:space="preserve"> zaznaczyć właściwe</w:t>
      </w:r>
    </w:p>
  </w:footnote>
  <w:footnote w:id="8">
    <w:p w:rsidR="007A71FE" w:rsidRDefault="007A71FE" w:rsidP="00736771">
      <w:pPr>
        <w:pStyle w:val="Tekstprzypisudolnego"/>
      </w:pPr>
      <w:r>
        <w:rPr>
          <w:rStyle w:val="Odwoanieprzypisudolnego"/>
        </w:rPr>
        <w:footnoteRef/>
      </w:r>
      <w:r>
        <w:t xml:space="preserve"> opisać, jeżeli dotyczy </w:t>
      </w:r>
      <w:r w:rsidRPr="00011BBC">
        <w:rPr>
          <w:b/>
        </w:rPr>
        <w:t>lub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FE" w:rsidRDefault="007A71F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FE" w:rsidRPr="006F2CCB" w:rsidRDefault="007A71FE" w:rsidP="003A52C9">
    <w:pPr>
      <w:pStyle w:val="Nagwek"/>
      <w:jc w:val="center"/>
      <w:rPr>
        <w:i/>
        <w:sz w:val="18"/>
        <w:szCs w:val="18"/>
      </w:rPr>
    </w:pPr>
    <w:r w:rsidRPr="006F2CCB">
      <w:rPr>
        <w:i/>
        <w:sz w:val="18"/>
        <w:szCs w:val="18"/>
      </w:rPr>
      <w:t>Specyfikacj</w:t>
    </w:r>
    <w:r>
      <w:rPr>
        <w:i/>
        <w:sz w:val="18"/>
        <w:szCs w:val="18"/>
      </w:rPr>
      <w:t>a Istotnych Warunków Zamówienia</w:t>
    </w:r>
  </w:p>
  <w:p w:rsidR="007A71FE" w:rsidRPr="006F2CCB" w:rsidRDefault="007A71FE" w:rsidP="00A12660">
    <w:pPr>
      <w:pStyle w:val="Nagwek"/>
      <w:pBdr>
        <w:bottom w:val="single" w:sz="4" w:space="7" w:color="auto"/>
      </w:pBdr>
      <w:spacing w:after="120"/>
      <w:jc w:val="center"/>
      <w:rPr>
        <w:i/>
        <w:sz w:val="18"/>
        <w:szCs w:val="18"/>
      </w:rPr>
    </w:pPr>
    <w:r>
      <w:rPr>
        <w:i/>
        <w:sz w:val="18"/>
        <w:szCs w:val="18"/>
      </w:rPr>
      <w:t>„</w:t>
    </w:r>
    <w:r w:rsidRPr="00A12660">
      <w:rPr>
        <w:i/>
        <w:sz w:val="18"/>
        <w:szCs w:val="18"/>
      </w:rPr>
      <w:t>Zaprojektowanie i budowa instalacji fermentacji oraz wiaty i boksów magazynowych</w:t>
    </w:r>
    <w:r>
      <w:rPr>
        <w:i/>
        <w:sz w:val="18"/>
        <w:szCs w:val="18"/>
      </w:rPr>
      <w:t xml:space="preserve"> </w:t>
    </w:r>
    <w:r w:rsidRPr="00A12660">
      <w:rPr>
        <w:i/>
        <w:sz w:val="18"/>
        <w:szCs w:val="18"/>
      </w:rPr>
      <w:t xml:space="preserve"> w ZUOK Orli Staw</w:t>
    </w:r>
    <w:r>
      <w:rPr>
        <w:i/>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FE" w:rsidRDefault="007A71FE">
    <w:pPr>
      <w:pStyle w:val="Nagwek"/>
    </w:pPr>
    <w:r>
      <w:rPr>
        <w:noProof/>
        <w:lang w:eastAsia="pl-PL"/>
      </w:rPr>
      <w:drawing>
        <wp:inline distT="0" distB="0" distL="0" distR="0" wp14:anchorId="0D0B3E72" wp14:editId="03675A6F">
          <wp:extent cx="5759450" cy="7524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S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5247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FE" w:rsidRPr="006F2CCB" w:rsidRDefault="007A71FE" w:rsidP="003A52C9">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7A71FE" w:rsidRPr="006F2CCB" w:rsidRDefault="007A71FE" w:rsidP="004F243C">
    <w:pPr>
      <w:pStyle w:val="Nagwek"/>
      <w:pBdr>
        <w:bottom w:val="single" w:sz="4" w:space="7" w:color="auto"/>
      </w:pBdr>
      <w:spacing w:after="120"/>
      <w:jc w:val="center"/>
      <w:rPr>
        <w:i/>
        <w:sz w:val="18"/>
        <w:szCs w:val="18"/>
      </w:rPr>
    </w:pPr>
    <w:r>
      <w:rPr>
        <w:i/>
        <w:sz w:val="18"/>
        <w:szCs w:val="18"/>
      </w:rPr>
      <w:t>„</w:t>
    </w:r>
    <w:r w:rsidRPr="004F243C">
      <w:rPr>
        <w:i/>
        <w:sz w:val="18"/>
        <w:szCs w:val="18"/>
      </w:rPr>
      <w:t>Zaprojektowanie i budowa instalacji fermentacji oraz wiaty i boksów magazynowych w ZUOK Orli Staw</w:t>
    </w:r>
    <w:r>
      <w:rPr>
        <w:i/>
        <w:sz w:val="18"/>
        <w:szCs w:val="18"/>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FE" w:rsidRPr="006F2CCB" w:rsidRDefault="007A71FE" w:rsidP="003A52C9">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7A71FE" w:rsidRPr="006F2CCB" w:rsidRDefault="007A71FE" w:rsidP="004F243C">
    <w:pPr>
      <w:pStyle w:val="Nagwek"/>
      <w:pBdr>
        <w:bottom w:val="single" w:sz="4" w:space="7" w:color="auto"/>
      </w:pBdr>
      <w:spacing w:after="120"/>
      <w:jc w:val="center"/>
      <w:rPr>
        <w:i/>
        <w:sz w:val="18"/>
        <w:szCs w:val="18"/>
      </w:rPr>
    </w:pPr>
    <w:r>
      <w:rPr>
        <w:i/>
        <w:sz w:val="18"/>
        <w:szCs w:val="18"/>
      </w:rPr>
      <w:t>„</w:t>
    </w:r>
    <w:r w:rsidRPr="004F243C">
      <w:rPr>
        <w:i/>
        <w:sz w:val="18"/>
        <w:szCs w:val="18"/>
      </w:rPr>
      <w:t>Zaprojektowanie i budowa instalacji fermentacji oraz wiaty i boksów magazynowych w ZUOK Orli Staw</w:t>
    </w:r>
    <w:r>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8"/>
    <w:multiLevelType w:val="singleLevel"/>
    <w:tmpl w:val="00000008"/>
    <w:name w:val="WW8Num11"/>
    <w:lvl w:ilvl="0">
      <w:start w:val="1"/>
      <w:numFmt w:val="decimal"/>
      <w:lvlText w:val="%1)"/>
      <w:lvlJc w:val="left"/>
      <w:pPr>
        <w:tabs>
          <w:tab w:val="num" w:pos="900"/>
        </w:tabs>
        <w:ind w:left="900" w:hanging="360"/>
      </w:pPr>
      <w:rPr>
        <w:rFonts w:hint="default"/>
        <w:b w:val="0"/>
      </w:rPr>
    </w:lvl>
  </w:abstractNum>
  <w:abstractNum w:abstractNumId="3">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4">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5">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E73C9C"/>
    <w:multiLevelType w:val="hybridMultilevel"/>
    <w:tmpl w:val="3A1478D4"/>
    <w:lvl w:ilvl="0" w:tplc="190C3CA6">
      <w:start w:val="1"/>
      <w:numFmt w:val="decimal"/>
      <w:lvlText w:val="%1)"/>
      <w:lvlJc w:val="left"/>
      <w:pPr>
        <w:ind w:left="1758" w:hanging="360"/>
      </w:pPr>
      <w:rPr>
        <w:i w:val="0"/>
        <w:color w:val="auto"/>
      </w:r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7">
    <w:nsid w:val="01030AE6"/>
    <w:multiLevelType w:val="hybridMultilevel"/>
    <w:tmpl w:val="4B2AD810"/>
    <w:lvl w:ilvl="0" w:tplc="04150011">
      <w:start w:val="1"/>
      <w:numFmt w:val="decimal"/>
      <w:lvlText w:val="%1)"/>
      <w:lvlJc w:val="left"/>
      <w:pPr>
        <w:ind w:left="2489" w:hanging="360"/>
      </w:pPr>
    </w:lvl>
    <w:lvl w:ilvl="1" w:tplc="04150019" w:tentative="1">
      <w:start w:val="1"/>
      <w:numFmt w:val="lowerLetter"/>
      <w:lvlText w:val="%2."/>
      <w:lvlJc w:val="left"/>
      <w:pPr>
        <w:ind w:left="3209" w:hanging="360"/>
      </w:pPr>
    </w:lvl>
    <w:lvl w:ilvl="2" w:tplc="0415001B" w:tentative="1">
      <w:start w:val="1"/>
      <w:numFmt w:val="lowerRoman"/>
      <w:lvlText w:val="%3."/>
      <w:lvlJc w:val="right"/>
      <w:pPr>
        <w:ind w:left="3929" w:hanging="180"/>
      </w:pPr>
    </w:lvl>
    <w:lvl w:ilvl="3" w:tplc="0415000F" w:tentative="1">
      <w:start w:val="1"/>
      <w:numFmt w:val="decimal"/>
      <w:lvlText w:val="%4."/>
      <w:lvlJc w:val="left"/>
      <w:pPr>
        <w:ind w:left="4649" w:hanging="360"/>
      </w:pPr>
    </w:lvl>
    <w:lvl w:ilvl="4" w:tplc="04150019" w:tentative="1">
      <w:start w:val="1"/>
      <w:numFmt w:val="lowerLetter"/>
      <w:lvlText w:val="%5."/>
      <w:lvlJc w:val="left"/>
      <w:pPr>
        <w:ind w:left="5369" w:hanging="360"/>
      </w:pPr>
    </w:lvl>
    <w:lvl w:ilvl="5" w:tplc="0415001B" w:tentative="1">
      <w:start w:val="1"/>
      <w:numFmt w:val="lowerRoman"/>
      <w:lvlText w:val="%6."/>
      <w:lvlJc w:val="right"/>
      <w:pPr>
        <w:ind w:left="6089" w:hanging="180"/>
      </w:pPr>
    </w:lvl>
    <w:lvl w:ilvl="6" w:tplc="0415000F" w:tentative="1">
      <w:start w:val="1"/>
      <w:numFmt w:val="decimal"/>
      <w:lvlText w:val="%7."/>
      <w:lvlJc w:val="left"/>
      <w:pPr>
        <w:ind w:left="6809" w:hanging="360"/>
      </w:pPr>
    </w:lvl>
    <w:lvl w:ilvl="7" w:tplc="04150019" w:tentative="1">
      <w:start w:val="1"/>
      <w:numFmt w:val="lowerLetter"/>
      <w:lvlText w:val="%8."/>
      <w:lvlJc w:val="left"/>
      <w:pPr>
        <w:ind w:left="7529" w:hanging="360"/>
      </w:pPr>
    </w:lvl>
    <w:lvl w:ilvl="8" w:tplc="0415001B" w:tentative="1">
      <w:start w:val="1"/>
      <w:numFmt w:val="lowerRoman"/>
      <w:lvlText w:val="%9."/>
      <w:lvlJc w:val="right"/>
      <w:pPr>
        <w:ind w:left="8249" w:hanging="180"/>
      </w:pPr>
    </w:lvl>
  </w:abstractNum>
  <w:abstractNum w:abstractNumId="8">
    <w:nsid w:val="02A22379"/>
    <w:multiLevelType w:val="hybridMultilevel"/>
    <w:tmpl w:val="C262D6BC"/>
    <w:lvl w:ilvl="0" w:tplc="6A084B3E">
      <w:start w:val="1"/>
      <w:numFmt w:val="decimal"/>
      <w:lvlText w:val="%1)"/>
      <w:lvlJc w:val="left"/>
      <w:pPr>
        <w:ind w:left="2586" w:hanging="360"/>
      </w:pPr>
      <w:rPr>
        <w:sz w:val="24"/>
      </w:r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9">
    <w:nsid w:val="05164F45"/>
    <w:multiLevelType w:val="hybridMultilevel"/>
    <w:tmpl w:val="8056FF8E"/>
    <w:lvl w:ilvl="0" w:tplc="006EF1F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854207F"/>
    <w:multiLevelType w:val="hybridMultilevel"/>
    <w:tmpl w:val="CCCE8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8AD0B9A"/>
    <w:multiLevelType w:val="hybridMultilevel"/>
    <w:tmpl w:val="74B00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844FB5"/>
    <w:multiLevelType w:val="hybridMultilevel"/>
    <w:tmpl w:val="FD460AB2"/>
    <w:lvl w:ilvl="0" w:tplc="04150017">
      <w:start w:val="1"/>
      <w:numFmt w:val="decimal"/>
      <w:lvlText w:val="Tabela %1:"/>
      <w:lvlJc w:val="left"/>
      <w:pPr>
        <w:ind w:left="720" w:hanging="360"/>
      </w:pPr>
      <w:rPr>
        <w:rFonts w:cs="Times New Roman"/>
      </w:rPr>
    </w:lvl>
    <w:lvl w:ilvl="1" w:tplc="64661350">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3">
    <w:nsid w:val="09A52457"/>
    <w:multiLevelType w:val="multilevel"/>
    <w:tmpl w:val="7DB62B18"/>
    <w:lvl w:ilvl="0">
      <w:start w:val="1"/>
      <w:numFmt w:val="decimal"/>
      <w:lvlText w:val="%1."/>
      <w:lvlJc w:val="left"/>
      <w:pPr>
        <w:ind w:left="720" w:hanging="360"/>
      </w:pPr>
    </w:lvl>
    <w:lvl w:ilvl="1">
      <w:start w:val="1"/>
      <w:numFmt w:val="decimal"/>
      <w:isLgl/>
      <w:lvlText w:val="%2."/>
      <w:lvlJc w:val="left"/>
      <w:pPr>
        <w:ind w:left="855" w:hanging="495"/>
      </w:pPr>
      <w:rPr>
        <w:rFonts w:ascii="Calibri" w:eastAsia="Calibri" w:hAnsi="Calibri" w:cs="Calibri"/>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0BA44689"/>
    <w:multiLevelType w:val="hybridMultilevel"/>
    <w:tmpl w:val="6E6CA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AD0C84"/>
    <w:multiLevelType w:val="hybridMultilevel"/>
    <w:tmpl w:val="DC2E5764"/>
    <w:lvl w:ilvl="0" w:tplc="00B69C52">
      <w:start w:val="1"/>
      <w:numFmt w:val="decimal"/>
      <w:lvlText w:val="12.%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7">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8">
    <w:nsid w:val="11D958D7"/>
    <w:multiLevelType w:val="hybridMultilevel"/>
    <w:tmpl w:val="50728052"/>
    <w:lvl w:ilvl="0" w:tplc="64CA3388">
      <w:start w:val="1"/>
      <w:numFmt w:val="decimal"/>
      <w:lvlText w:val="%1)"/>
      <w:lvlJc w:val="left"/>
      <w:pPr>
        <w:ind w:left="2640" w:hanging="360"/>
      </w:pPr>
      <w:rPr>
        <w:rFonts w:hint="default"/>
        <w:w w:val="100"/>
        <w:sz w:val="22"/>
        <w:szCs w:val="22"/>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19">
    <w:nsid w:val="1245121B"/>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9D3333"/>
    <w:multiLevelType w:val="hybridMultilevel"/>
    <w:tmpl w:val="0DCA4CF2"/>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nsid w:val="145B0E0D"/>
    <w:multiLevelType w:val="hybridMultilevel"/>
    <w:tmpl w:val="63C64160"/>
    <w:lvl w:ilvl="0" w:tplc="5EFA3070">
      <w:start w:val="1"/>
      <w:numFmt w:val="decimal"/>
      <w:lvlText w:val="%1."/>
      <w:lvlJc w:val="left"/>
      <w:pPr>
        <w:tabs>
          <w:tab w:val="num" w:pos="2880"/>
        </w:tabs>
        <w:ind w:left="288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016514"/>
    <w:multiLevelType w:val="hybridMultilevel"/>
    <w:tmpl w:val="34C83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0D18B9"/>
    <w:multiLevelType w:val="hybridMultilevel"/>
    <w:tmpl w:val="861422E4"/>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73876AE"/>
    <w:multiLevelType w:val="hybridMultilevel"/>
    <w:tmpl w:val="6DBAE3F2"/>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5">
    <w:nsid w:val="17F7130F"/>
    <w:multiLevelType w:val="hybridMultilevel"/>
    <w:tmpl w:val="34C83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7">
    <w:nsid w:val="1A53293A"/>
    <w:multiLevelType w:val="hybridMultilevel"/>
    <w:tmpl w:val="9BDA9F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nsid w:val="1A8F103A"/>
    <w:multiLevelType w:val="hybridMultilevel"/>
    <w:tmpl w:val="51EAE244"/>
    <w:lvl w:ilvl="0" w:tplc="D5B63914">
      <w:start w:val="4"/>
      <w:numFmt w:val="decimal"/>
      <w:lvlText w:val="12.%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BD57CFC"/>
    <w:multiLevelType w:val="hybridMultilevel"/>
    <w:tmpl w:val="8842D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C174574"/>
    <w:multiLevelType w:val="hybridMultilevel"/>
    <w:tmpl w:val="1A9C2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5022BCDA">
      <w:start w:val="1"/>
      <w:numFmt w:val="decimal"/>
      <w:lvlText w:val="%3)"/>
      <w:lvlJc w:val="left"/>
      <w:pPr>
        <w:ind w:left="2160" w:hanging="180"/>
      </w:pPr>
      <w:rPr>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4">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207C5D47"/>
    <w:multiLevelType w:val="hybridMultilevel"/>
    <w:tmpl w:val="F70888BA"/>
    <w:lvl w:ilvl="0" w:tplc="F11C7A58">
      <w:start w:val="1"/>
      <w:numFmt w:val="decimal"/>
      <w:lvlText w:val="20.%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21D35D64"/>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3C746E7"/>
    <w:multiLevelType w:val="hybridMultilevel"/>
    <w:tmpl w:val="A1303548"/>
    <w:lvl w:ilvl="0" w:tplc="30E89F84">
      <w:start w:val="1"/>
      <w:numFmt w:val="decimal"/>
      <w:lvlText w:val="11.%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9">
    <w:nsid w:val="23E362AA"/>
    <w:multiLevelType w:val="hybridMultilevel"/>
    <w:tmpl w:val="10784332"/>
    <w:lvl w:ilvl="0" w:tplc="4494393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4307D8C"/>
    <w:multiLevelType w:val="hybridMultilevel"/>
    <w:tmpl w:val="8DFEF15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45638F8"/>
    <w:multiLevelType w:val="hybridMultilevel"/>
    <w:tmpl w:val="8056FF8E"/>
    <w:lvl w:ilvl="0" w:tplc="006EF1F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2491065C"/>
    <w:multiLevelType w:val="hybridMultilevel"/>
    <w:tmpl w:val="0504BF3C"/>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72E570C"/>
    <w:multiLevelType w:val="hybridMultilevel"/>
    <w:tmpl w:val="1BB8C3DA"/>
    <w:lvl w:ilvl="0" w:tplc="B9D47118">
      <w:start w:val="1"/>
      <w:numFmt w:val="decimal"/>
      <w:lvlText w:val="25.%1."/>
      <w:lvlJc w:val="left"/>
      <w:pPr>
        <w:ind w:left="2062"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5">
    <w:nsid w:val="27396A43"/>
    <w:multiLevelType w:val="hybridMultilevel"/>
    <w:tmpl w:val="BA2A50A2"/>
    <w:lvl w:ilvl="0" w:tplc="EAB81886">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7FC2248"/>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8D05AED"/>
    <w:multiLevelType w:val="hybridMultilevel"/>
    <w:tmpl w:val="1046A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9107956"/>
    <w:multiLevelType w:val="hybridMultilevel"/>
    <w:tmpl w:val="E758C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9457E30"/>
    <w:multiLevelType w:val="hybridMultilevel"/>
    <w:tmpl w:val="7540B04E"/>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50">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1">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2">
    <w:nsid w:val="2DA1453A"/>
    <w:multiLevelType w:val="hybridMultilevel"/>
    <w:tmpl w:val="FAF8C9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2FB279C4"/>
    <w:multiLevelType w:val="hybridMultilevel"/>
    <w:tmpl w:val="9320CEDC"/>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0027DDF"/>
    <w:multiLevelType w:val="hybridMultilevel"/>
    <w:tmpl w:val="3DB83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6">
    <w:nsid w:val="30ED42ED"/>
    <w:multiLevelType w:val="hybridMultilevel"/>
    <w:tmpl w:val="8F0E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8500B2"/>
    <w:multiLevelType w:val="hybridMultilevel"/>
    <w:tmpl w:val="9DA43EAE"/>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8">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9">
    <w:nsid w:val="32C30E5D"/>
    <w:multiLevelType w:val="hybridMultilevel"/>
    <w:tmpl w:val="9320CEDC"/>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1">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B3A6A27"/>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4">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65">
    <w:nsid w:val="3FB83CF7"/>
    <w:multiLevelType w:val="hybridMultilevel"/>
    <w:tmpl w:val="1E2614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08C7CA0"/>
    <w:multiLevelType w:val="hybridMultilevel"/>
    <w:tmpl w:val="92EE5A9C"/>
    <w:lvl w:ilvl="0" w:tplc="5EFA3070">
      <w:start w:val="1"/>
      <w:numFmt w:val="decimal"/>
      <w:lvlText w:val="%1."/>
      <w:lvlJc w:val="left"/>
      <w:pPr>
        <w:tabs>
          <w:tab w:val="num" w:pos="2880"/>
        </w:tabs>
        <w:ind w:left="288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155137C"/>
    <w:multiLevelType w:val="hybridMultilevel"/>
    <w:tmpl w:val="6712B4D6"/>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8">
    <w:nsid w:val="423D6ACC"/>
    <w:multiLevelType w:val="hybridMultilevel"/>
    <w:tmpl w:val="79C875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E56E5A2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2C4120C"/>
    <w:multiLevelType w:val="hybridMultilevel"/>
    <w:tmpl w:val="FD622C5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71">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43973996"/>
    <w:multiLevelType w:val="hybridMultilevel"/>
    <w:tmpl w:val="E51C2010"/>
    <w:lvl w:ilvl="0" w:tplc="04150011">
      <w:start w:val="1"/>
      <w:numFmt w:val="decimal"/>
      <w:lvlText w:val="%1)"/>
      <w:lvlJc w:val="left"/>
      <w:pPr>
        <w:ind w:left="24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4181392"/>
    <w:multiLevelType w:val="hybridMultilevel"/>
    <w:tmpl w:val="01FA40D6"/>
    <w:lvl w:ilvl="0" w:tplc="BE16E7B8">
      <w:start w:val="1"/>
      <w:numFmt w:val="decimal"/>
      <w:lvlText w:val="%1)"/>
      <w:lvlJc w:val="left"/>
      <w:pPr>
        <w:ind w:left="1571" w:hanging="360"/>
      </w:pPr>
      <w:rPr>
        <w:rFonts w:asciiTheme="minorHAnsi" w:hAnsiTheme="minorHAnsi" w:cstheme="minorHAnsi" w:hint="default"/>
        <w:spacing w:val="0"/>
        <w:w w:val="100"/>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4">
    <w:nsid w:val="46432FA7"/>
    <w:multiLevelType w:val="hybridMultilevel"/>
    <w:tmpl w:val="FD460AB2"/>
    <w:lvl w:ilvl="0" w:tplc="04150017">
      <w:start w:val="1"/>
      <w:numFmt w:val="decimal"/>
      <w:lvlText w:val="Tabela %1:"/>
      <w:lvlJc w:val="left"/>
      <w:pPr>
        <w:ind w:left="720" w:hanging="360"/>
      </w:pPr>
      <w:rPr>
        <w:rFonts w:cs="Times New Roman"/>
      </w:rPr>
    </w:lvl>
    <w:lvl w:ilvl="1" w:tplc="64661350">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5">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8221481"/>
    <w:multiLevelType w:val="hybridMultilevel"/>
    <w:tmpl w:val="0AF22CCC"/>
    <w:lvl w:ilvl="0" w:tplc="04150011">
      <w:start w:val="1"/>
      <w:numFmt w:val="decimal"/>
      <w:lvlText w:val="%1)"/>
      <w:lvlJc w:val="left"/>
      <w:pPr>
        <w:ind w:left="2368" w:hanging="360"/>
      </w:pPr>
    </w:lvl>
    <w:lvl w:ilvl="1" w:tplc="04150019" w:tentative="1">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77">
    <w:nsid w:val="48965808"/>
    <w:multiLevelType w:val="hybridMultilevel"/>
    <w:tmpl w:val="02F850B2"/>
    <w:lvl w:ilvl="0" w:tplc="D944B23E">
      <w:start w:val="1"/>
      <w:numFmt w:val="bullet"/>
      <w:lvlText w:val="−"/>
      <w:lvlJc w:val="left"/>
      <w:pPr>
        <w:ind w:left="1440" w:hanging="360"/>
      </w:pPr>
      <w:rPr>
        <w:rFonts w:ascii="Times New Roman" w:hAnsi="Times New Roman" w:cs="Times New Roman"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48C44C7F"/>
    <w:multiLevelType w:val="hybridMultilevel"/>
    <w:tmpl w:val="DA1844CE"/>
    <w:lvl w:ilvl="0" w:tplc="DC6A65FC">
      <w:start w:val="1"/>
      <w:numFmt w:val="decimal"/>
      <w:lvlText w:val="%1."/>
      <w:lvlJc w:val="left"/>
      <w:pPr>
        <w:tabs>
          <w:tab w:val="num" w:pos="1779"/>
        </w:tabs>
        <w:ind w:left="1779" w:hanging="360"/>
      </w:pPr>
      <w:rPr>
        <w:rFonts w:hint="default"/>
      </w:rPr>
    </w:lvl>
    <w:lvl w:ilvl="1" w:tplc="04150019" w:tentative="1">
      <w:start w:val="1"/>
      <w:numFmt w:val="lowerLetter"/>
      <w:lvlText w:val="%2."/>
      <w:lvlJc w:val="left"/>
      <w:pPr>
        <w:tabs>
          <w:tab w:val="num" w:pos="1495"/>
        </w:tabs>
        <w:ind w:left="1495" w:hanging="360"/>
      </w:pPr>
    </w:lvl>
    <w:lvl w:ilvl="2" w:tplc="0415001B" w:tentative="1">
      <w:start w:val="1"/>
      <w:numFmt w:val="lowerRoman"/>
      <w:lvlText w:val="%3."/>
      <w:lvlJc w:val="right"/>
      <w:pPr>
        <w:tabs>
          <w:tab w:val="num" w:pos="2215"/>
        </w:tabs>
        <w:ind w:left="2215" w:hanging="180"/>
      </w:pPr>
    </w:lvl>
    <w:lvl w:ilvl="3" w:tplc="0415000F" w:tentative="1">
      <w:start w:val="1"/>
      <w:numFmt w:val="decimal"/>
      <w:lvlText w:val="%4."/>
      <w:lvlJc w:val="left"/>
      <w:pPr>
        <w:tabs>
          <w:tab w:val="num" w:pos="2935"/>
        </w:tabs>
        <w:ind w:left="2935" w:hanging="360"/>
      </w:pPr>
    </w:lvl>
    <w:lvl w:ilvl="4" w:tplc="04150019" w:tentative="1">
      <w:start w:val="1"/>
      <w:numFmt w:val="lowerLetter"/>
      <w:lvlText w:val="%5."/>
      <w:lvlJc w:val="left"/>
      <w:pPr>
        <w:tabs>
          <w:tab w:val="num" w:pos="3655"/>
        </w:tabs>
        <w:ind w:left="3655" w:hanging="360"/>
      </w:pPr>
    </w:lvl>
    <w:lvl w:ilvl="5" w:tplc="0415001B" w:tentative="1">
      <w:start w:val="1"/>
      <w:numFmt w:val="lowerRoman"/>
      <w:lvlText w:val="%6."/>
      <w:lvlJc w:val="right"/>
      <w:pPr>
        <w:tabs>
          <w:tab w:val="num" w:pos="4375"/>
        </w:tabs>
        <w:ind w:left="4375" w:hanging="180"/>
      </w:pPr>
    </w:lvl>
    <w:lvl w:ilvl="6" w:tplc="0415000F" w:tentative="1">
      <w:start w:val="1"/>
      <w:numFmt w:val="decimal"/>
      <w:lvlText w:val="%7."/>
      <w:lvlJc w:val="left"/>
      <w:pPr>
        <w:tabs>
          <w:tab w:val="num" w:pos="5095"/>
        </w:tabs>
        <w:ind w:left="5095" w:hanging="360"/>
      </w:pPr>
    </w:lvl>
    <w:lvl w:ilvl="7" w:tplc="04150019" w:tentative="1">
      <w:start w:val="1"/>
      <w:numFmt w:val="lowerLetter"/>
      <w:lvlText w:val="%8."/>
      <w:lvlJc w:val="left"/>
      <w:pPr>
        <w:tabs>
          <w:tab w:val="num" w:pos="5815"/>
        </w:tabs>
        <w:ind w:left="5815" w:hanging="360"/>
      </w:pPr>
    </w:lvl>
    <w:lvl w:ilvl="8" w:tplc="0415001B" w:tentative="1">
      <w:start w:val="1"/>
      <w:numFmt w:val="lowerRoman"/>
      <w:lvlText w:val="%9."/>
      <w:lvlJc w:val="right"/>
      <w:pPr>
        <w:tabs>
          <w:tab w:val="num" w:pos="6535"/>
        </w:tabs>
        <w:ind w:left="6535" w:hanging="180"/>
      </w:pPr>
    </w:lvl>
  </w:abstractNum>
  <w:abstractNum w:abstractNumId="79">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80">
    <w:nsid w:val="543F423A"/>
    <w:multiLevelType w:val="hybridMultilevel"/>
    <w:tmpl w:val="D73A87F0"/>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1">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2">
    <w:nsid w:val="571B6BD8"/>
    <w:multiLevelType w:val="hybridMultilevel"/>
    <w:tmpl w:val="44944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84">
    <w:nsid w:val="5A331515"/>
    <w:multiLevelType w:val="hybridMultilevel"/>
    <w:tmpl w:val="4FFA8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nsid w:val="5BFC1AAE"/>
    <w:multiLevelType w:val="hybridMultilevel"/>
    <w:tmpl w:val="8D1E5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C0D3B7C"/>
    <w:multiLevelType w:val="hybridMultilevel"/>
    <w:tmpl w:val="41B40C78"/>
    <w:lvl w:ilvl="0" w:tplc="D05E541A">
      <w:start w:val="1"/>
      <w:numFmt w:val="lowerLetter"/>
      <w:lvlText w:val="%1)"/>
      <w:lvlJc w:val="left"/>
      <w:pPr>
        <w:ind w:left="720" w:hanging="360"/>
      </w:pPr>
      <w:rPr>
        <w:rFonts w:asciiTheme="minorHAnsi" w:hAnsiTheme="minorHAnsi" w:cstheme="minorHAns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C64433B"/>
    <w:multiLevelType w:val="hybridMultilevel"/>
    <w:tmpl w:val="08748A8C"/>
    <w:lvl w:ilvl="0" w:tplc="92BEEC2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nsid w:val="5D26559D"/>
    <w:multiLevelType w:val="hybridMultilevel"/>
    <w:tmpl w:val="29DAF328"/>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EAB8188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5E1D4FE7"/>
    <w:multiLevelType w:val="hybridMultilevel"/>
    <w:tmpl w:val="1D0214D4"/>
    <w:lvl w:ilvl="0" w:tplc="04150011">
      <w:start w:val="1"/>
      <w:numFmt w:val="decimal"/>
      <w:lvlText w:val="%1)"/>
      <w:lvlJc w:val="left"/>
      <w:pPr>
        <w:ind w:left="2280" w:hanging="360"/>
      </w:p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1">
    <w:nsid w:val="5E232397"/>
    <w:multiLevelType w:val="hybridMultilevel"/>
    <w:tmpl w:val="16E0E4A0"/>
    <w:lvl w:ilvl="0" w:tplc="0415000F">
      <w:start w:val="1"/>
      <w:numFmt w:val="decimal"/>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92">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65BE078B"/>
    <w:multiLevelType w:val="hybridMultilevel"/>
    <w:tmpl w:val="4C8AC5EE"/>
    <w:lvl w:ilvl="0" w:tplc="D11C9730">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4">
    <w:nsid w:val="66E07AE2"/>
    <w:multiLevelType w:val="hybridMultilevel"/>
    <w:tmpl w:val="D9BEE80E"/>
    <w:lvl w:ilvl="0" w:tplc="0A06C3F0">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5">
    <w:nsid w:val="670B65B5"/>
    <w:multiLevelType w:val="hybridMultilevel"/>
    <w:tmpl w:val="4FC0CB1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76E3EFA"/>
    <w:multiLevelType w:val="multilevel"/>
    <w:tmpl w:val="4CC6C97E"/>
    <w:lvl w:ilvl="0">
      <w:start w:val="1"/>
      <w:numFmt w:val="decimal"/>
      <w:pStyle w:val="Nowy2"/>
      <w:lvlText w:val="%1."/>
      <w:lvlJc w:val="left"/>
      <w:pPr>
        <w:ind w:left="644" w:hanging="360"/>
      </w:pPr>
      <w:rPr>
        <w:rFonts w:hint="default"/>
      </w:rPr>
    </w:lvl>
    <w:lvl w:ilvl="1">
      <w:start w:val="1"/>
      <w:numFmt w:val="decimal"/>
      <w:lvlText w:val="%1.%2."/>
      <w:lvlJc w:val="left"/>
      <w:pPr>
        <w:ind w:left="716" w:hanging="432"/>
      </w:pPr>
      <w:rPr>
        <w:rFonts w:ascii="Calibri" w:hAnsi="Calibri" w:hint="default"/>
        <w:b w:val="0"/>
        <w:i w:val="0"/>
        <w:sz w:val="22"/>
        <w:szCs w:val="22"/>
      </w:rPr>
    </w:lvl>
    <w:lvl w:ilvl="2">
      <w:start w:val="1"/>
      <w:numFmt w:val="decimal"/>
      <w:lvlText w:val="%3)"/>
      <w:lvlJc w:val="left"/>
      <w:pPr>
        <w:ind w:left="1224" w:hanging="504"/>
      </w:pPr>
      <w:rPr>
        <w:rFonts w:hint="default"/>
        <w:b w:val="0"/>
        <w:sz w:val="22"/>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nsid w:val="67A864A5"/>
    <w:multiLevelType w:val="hybridMultilevel"/>
    <w:tmpl w:val="802A2D06"/>
    <w:lvl w:ilvl="0" w:tplc="0B260C0A">
      <w:numFmt w:val="decimal"/>
      <w:lvlText w:val=""/>
      <w:lvlJc w:val="left"/>
    </w:lvl>
    <w:lvl w:ilvl="1" w:tplc="C2D87A5E">
      <w:start w:val="1"/>
      <w:numFmt w:val="decimal"/>
      <w:lvlText w:val="%2)"/>
      <w:lvlJc w:val="left"/>
      <w:rPr>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98">
    <w:nsid w:val="686B2DCB"/>
    <w:multiLevelType w:val="hybridMultilevel"/>
    <w:tmpl w:val="20A0078A"/>
    <w:lvl w:ilvl="0" w:tplc="04150011">
      <w:start w:val="1"/>
      <w:numFmt w:val="decimal"/>
      <w:lvlText w:val="%1)"/>
      <w:lvlJc w:val="left"/>
      <w:pPr>
        <w:ind w:left="2489" w:hanging="360"/>
      </w:pPr>
    </w:lvl>
    <w:lvl w:ilvl="1" w:tplc="04150019" w:tentative="1">
      <w:start w:val="1"/>
      <w:numFmt w:val="lowerLetter"/>
      <w:lvlText w:val="%2."/>
      <w:lvlJc w:val="left"/>
      <w:pPr>
        <w:ind w:left="3209" w:hanging="360"/>
      </w:pPr>
    </w:lvl>
    <w:lvl w:ilvl="2" w:tplc="0415001B" w:tentative="1">
      <w:start w:val="1"/>
      <w:numFmt w:val="lowerRoman"/>
      <w:lvlText w:val="%3."/>
      <w:lvlJc w:val="right"/>
      <w:pPr>
        <w:ind w:left="3929" w:hanging="180"/>
      </w:pPr>
    </w:lvl>
    <w:lvl w:ilvl="3" w:tplc="0415000F" w:tentative="1">
      <w:start w:val="1"/>
      <w:numFmt w:val="decimal"/>
      <w:lvlText w:val="%4."/>
      <w:lvlJc w:val="left"/>
      <w:pPr>
        <w:ind w:left="4649" w:hanging="360"/>
      </w:pPr>
    </w:lvl>
    <w:lvl w:ilvl="4" w:tplc="04150019" w:tentative="1">
      <w:start w:val="1"/>
      <w:numFmt w:val="lowerLetter"/>
      <w:lvlText w:val="%5."/>
      <w:lvlJc w:val="left"/>
      <w:pPr>
        <w:ind w:left="5369" w:hanging="360"/>
      </w:pPr>
    </w:lvl>
    <w:lvl w:ilvl="5" w:tplc="0415001B" w:tentative="1">
      <w:start w:val="1"/>
      <w:numFmt w:val="lowerRoman"/>
      <w:lvlText w:val="%6."/>
      <w:lvlJc w:val="right"/>
      <w:pPr>
        <w:ind w:left="6089" w:hanging="180"/>
      </w:pPr>
    </w:lvl>
    <w:lvl w:ilvl="6" w:tplc="0415000F" w:tentative="1">
      <w:start w:val="1"/>
      <w:numFmt w:val="decimal"/>
      <w:lvlText w:val="%7."/>
      <w:lvlJc w:val="left"/>
      <w:pPr>
        <w:ind w:left="6809" w:hanging="360"/>
      </w:pPr>
    </w:lvl>
    <w:lvl w:ilvl="7" w:tplc="04150019" w:tentative="1">
      <w:start w:val="1"/>
      <w:numFmt w:val="lowerLetter"/>
      <w:lvlText w:val="%8."/>
      <w:lvlJc w:val="left"/>
      <w:pPr>
        <w:ind w:left="7529" w:hanging="360"/>
      </w:pPr>
    </w:lvl>
    <w:lvl w:ilvl="8" w:tplc="0415001B" w:tentative="1">
      <w:start w:val="1"/>
      <w:numFmt w:val="lowerRoman"/>
      <w:lvlText w:val="%9."/>
      <w:lvlJc w:val="right"/>
      <w:pPr>
        <w:ind w:left="8249" w:hanging="180"/>
      </w:pPr>
    </w:lvl>
  </w:abstractNum>
  <w:abstractNum w:abstractNumId="99">
    <w:nsid w:val="68AE1F80"/>
    <w:multiLevelType w:val="hybridMultilevel"/>
    <w:tmpl w:val="24B833DE"/>
    <w:lvl w:ilvl="0" w:tplc="EF760500">
      <w:start w:val="1"/>
      <w:numFmt w:val="decimal"/>
      <w:lvlText w:val="24.%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0">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6BEE64F2"/>
    <w:multiLevelType w:val="multilevel"/>
    <w:tmpl w:val="B0EC012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3">
    <w:nsid w:val="6C5D73A5"/>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6CAF44D8"/>
    <w:multiLevelType w:val="multilevel"/>
    <w:tmpl w:val="C7CC5170"/>
    <w:lvl w:ilvl="0">
      <w:start w:val="1"/>
      <w:numFmt w:val="decimal"/>
      <w:pStyle w:val="Dar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5">
    <w:nsid w:val="6DA34B1D"/>
    <w:multiLevelType w:val="hybridMultilevel"/>
    <w:tmpl w:val="DAD600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nsid w:val="6E700DE7"/>
    <w:multiLevelType w:val="hybridMultilevel"/>
    <w:tmpl w:val="24A8BBB4"/>
    <w:lvl w:ilvl="0" w:tplc="66BEDDDA">
      <w:start w:val="1"/>
      <w:numFmt w:val="decimal"/>
      <w:lvlText w:val="10.%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F304BF8"/>
    <w:multiLevelType w:val="hybridMultilevel"/>
    <w:tmpl w:val="5882CD52"/>
    <w:lvl w:ilvl="0" w:tplc="7728B1C2">
      <w:start w:val="1"/>
      <w:numFmt w:val="decimal"/>
      <w:lvlText w:val="%1."/>
      <w:lvlJc w:val="left"/>
      <w:pPr>
        <w:ind w:left="1001" w:hanging="284"/>
      </w:pPr>
      <w:rPr>
        <w:rFonts w:asciiTheme="minorHAnsi" w:eastAsia="Times New Roman" w:hAnsiTheme="minorHAnsi" w:cstheme="minorHAnsi" w:hint="default"/>
        <w:spacing w:val="0"/>
        <w:w w:val="100"/>
        <w:sz w:val="24"/>
        <w:szCs w:val="24"/>
      </w:rPr>
    </w:lvl>
    <w:lvl w:ilvl="1" w:tplc="277C3D5A">
      <w:numFmt w:val="bullet"/>
      <w:lvlText w:val="•"/>
      <w:lvlJc w:val="left"/>
      <w:pPr>
        <w:ind w:left="1962" w:hanging="284"/>
      </w:pPr>
    </w:lvl>
    <w:lvl w:ilvl="2" w:tplc="3144615C">
      <w:numFmt w:val="bullet"/>
      <w:lvlText w:val="•"/>
      <w:lvlJc w:val="left"/>
      <w:pPr>
        <w:ind w:left="2925" w:hanging="284"/>
      </w:pPr>
    </w:lvl>
    <w:lvl w:ilvl="3" w:tplc="8558093C">
      <w:numFmt w:val="bullet"/>
      <w:lvlText w:val="•"/>
      <w:lvlJc w:val="left"/>
      <w:pPr>
        <w:ind w:left="3887" w:hanging="284"/>
      </w:pPr>
    </w:lvl>
    <w:lvl w:ilvl="4" w:tplc="8D0207FC">
      <w:numFmt w:val="bullet"/>
      <w:lvlText w:val="•"/>
      <w:lvlJc w:val="left"/>
      <w:pPr>
        <w:ind w:left="4850" w:hanging="284"/>
      </w:pPr>
    </w:lvl>
    <w:lvl w:ilvl="5" w:tplc="A63A6D2E">
      <w:numFmt w:val="bullet"/>
      <w:lvlText w:val="•"/>
      <w:lvlJc w:val="left"/>
      <w:pPr>
        <w:ind w:left="5813" w:hanging="284"/>
      </w:pPr>
    </w:lvl>
    <w:lvl w:ilvl="6" w:tplc="0272438A">
      <w:numFmt w:val="bullet"/>
      <w:lvlText w:val="•"/>
      <w:lvlJc w:val="left"/>
      <w:pPr>
        <w:ind w:left="6775" w:hanging="284"/>
      </w:pPr>
    </w:lvl>
    <w:lvl w:ilvl="7" w:tplc="7A80FAB4">
      <w:numFmt w:val="bullet"/>
      <w:lvlText w:val="•"/>
      <w:lvlJc w:val="left"/>
      <w:pPr>
        <w:ind w:left="7738" w:hanging="284"/>
      </w:pPr>
    </w:lvl>
    <w:lvl w:ilvl="8" w:tplc="75C45DE8">
      <w:numFmt w:val="bullet"/>
      <w:lvlText w:val="•"/>
      <w:lvlJc w:val="left"/>
      <w:pPr>
        <w:ind w:left="8701" w:hanging="284"/>
      </w:pPr>
    </w:lvl>
  </w:abstractNum>
  <w:abstractNum w:abstractNumId="108">
    <w:nsid w:val="6FD75F4A"/>
    <w:multiLevelType w:val="hybridMultilevel"/>
    <w:tmpl w:val="AE9E5784"/>
    <w:lvl w:ilvl="0" w:tplc="04150011">
      <w:start w:val="1"/>
      <w:numFmt w:val="decimal"/>
      <w:lvlText w:val="%1)"/>
      <w:lvlJc w:val="left"/>
      <w:pPr>
        <w:ind w:left="1758" w:hanging="360"/>
      </w:p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109">
    <w:nsid w:val="71CB5BFE"/>
    <w:multiLevelType w:val="hybridMultilevel"/>
    <w:tmpl w:val="E0B4EC70"/>
    <w:lvl w:ilvl="0" w:tplc="04150011">
      <w:start w:val="1"/>
      <w:numFmt w:val="decimal"/>
      <w:lvlText w:val="%1)"/>
      <w:lvlJc w:val="left"/>
      <w:pPr>
        <w:ind w:left="3447" w:hanging="360"/>
      </w:pPr>
    </w:lvl>
    <w:lvl w:ilvl="1" w:tplc="04150019" w:tentative="1">
      <w:start w:val="1"/>
      <w:numFmt w:val="lowerLetter"/>
      <w:lvlText w:val="%2."/>
      <w:lvlJc w:val="left"/>
      <w:pPr>
        <w:ind w:left="4167" w:hanging="360"/>
      </w:pPr>
    </w:lvl>
    <w:lvl w:ilvl="2" w:tplc="0415001B" w:tentative="1">
      <w:start w:val="1"/>
      <w:numFmt w:val="lowerRoman"/>
      <w:lvlText w:val="%3."/>
      <w:lvlJc w:val="right"/>
      <w:pPr>
        <w:ind w:left="4887" w:hanging="180"/>
      </w:pPr>
    </w:lvl>
    <w:lvl w:ilvl="3" w:tplc="0415000F" w:tentative="1">
      <w:start w:val="1"/>
      <w:numFmt w:val="decimal"/>
      <w:lvlText w:val="%4."/>
      <w:lvlJc w:val="left"/>
      <w:pPr>
        <w:ind w:left="5607" w:hanging="360"/>
      </w:pPr>
    </w:lvl>
    <w:lvl w:ilvl="4" w:tplc="04150019" w:tentative="1">
      <w:start w:val="1"/>
      <w:numFmt w:val="lowerLetter"/>
      <w:lvlText w:val="%5."/>
      <w:lvlJc w:val="left"/>
      <w:pPr>
        <w:ind w:left="6327" w:hanging="360"/>
      </w:pPr>
    </w:lvl>
    <w:lvl w:ilvl="5" w:tplc="0415001B" w:tentative="1">
      <w:start w:val="1"/>
      <w:numFmt w:val="lowerRoman"/>
      <w:lvlText w:val="%6."/>
      <w:lvlJc w:val="right"/>
      <w:pPr>
        <w:ind w:left="7047" w:hanging="180"/>
      </w:pPr>
    </w:lvl>
    <w:lvl w:ilvl="6" w:tplc="0415000F" w:tentative="1">
      <w:start w:val="1"/>
      <w:numFmt w:val="decimal"/>
      <w:lvlText w:val="%7."/>
      <w:lvlJc w:val="left"/>
      <w:pPr>
        <w:ind w:left="7767" w:hanging="360"/>
      </w:pPr>
    </w:lvl>
    <w:lvl w:ilvl="7" w:tplc="04150019" w:tentative="1">
      <w:start w:val="1"/>
      <w:numFmt w:val="lowerLetter"/>
      <w:lvlText w:val="%8."/>
      <w:lvlJc w:val="left"/>
      <w:pPr>
        <w:ind w:left="8487" w:hanging="360"/>
      </w:pPr>
    </w:lvl>
    <w:lvl w:ilvl="8" w:tplc="0415001B" w:tentative="1">
      <w:start w:val="1"/>
      <w:numFmt w:val="lowerRoman"/>
      <w:lvlText w:val="%9."/>
      <w:lvlJc w:val="right"/>
      <w:pPr>
        <w:ind w:left="9207" w:hanging="180"/>
      </w:pPr>
    </w:lvl>
  </w:abstractNum>
  <w:abstractNum w:abstractNumId="110">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11">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nsid w:val="73A43A10"/>
    <w:multiLevelType w:val="hybridMultilevel"/>
    <w:tmpl w:val="4B2AD810"/>
    <w:lvl w:ilvl="0" w:tplc="04150011">
      <w:start w:val="1"/>
      <w:numFmt w:val="decimal"/>
      <w:lvlText w:val="%1)"/>
      <w:lvlJc w:val="left"/>
      <w:pPr>
        <w:ind w:left="2489" w:hanging="360"/>
      </w:pPr>
    </w:lvl>
    <w:lvl w:ilvl="1" w:tplc="04150019" w:tentative="1">
      <w:start w:val="1"/>
      <w:numFmt w:val="lowerLetter"/>
      <w:lvlText w:val="%2."/>
      <w:lvlJc w:val="left"/>
      <w:pPr>
        <w:ind w:left="3209" w:hanging="360"/>
      </w:pPr>
    </w:lvl>
    <w:lvl w:ilvl="2" w:tplc="0415001B" w:tentative="1">
      <w:start w:val="1"/>
      <w:numFmt w:val="lowerRoman"/>
      <w:lvlText w:val="%3."/>
      <w:lvlJc w:val="right"/>
      <w:pPr>
        <w:ind w:left="3929" w:hanging="180"/>
      </w:pPr>
    </w:lvl>
    <w:lvl w:ilvl="3" w:tplc="0415000F" w:tentative="1">
      <w:start w:val="1"/>
      <w:numFmt w:val="decimal"/>
      <w:lvlText w:val="%4."/>
      <w:lvlJc w:val="left"/>
      <w:pPr>
        <w:ind w:left="4649" w:hanging="360"/>
      </w:pPr>
    </w:lvl>
    <w:lvl w:ilvl="4" w:tplc="04150019" w:tentative="1">
      <w:start w:val="1"/>
      <w:numFmt w:val="lowerLetter"/>
      <w:lvlText w:val="%5."/>
      <w:lvlJc w:val="left"/>
      <w:pPr>
        <w:ind w:left="5369" w:hanging="360"/>
      </w:pPr>
    </w:lvl>
    <w:lvl w:ilvl="5" w:tplc="0415001B" w:tentative="1">
      <w:start w:val="1"/>
      <w:numFmt w:val="lowerRoman"/>
      <w:lvlText w:val="%6."/>
      <w:lvlJc w:val="right"/>
      <w:pPr>
        <w:ind w:left="6089" w:hanging="180"/>
      </w:pPr>
    </w:lvl>
    <w:lvl w:ilvl="6" w:tplc="0415000F" w:tentative="1">
      <w:start w:val="1"/>
      <w:numFmt w:val="decimal"/>
      <w:lvlText w:val="%7."/>
      <w:lvlJc w:val="left"/>
      <w:pPr>
        <w:ind w:left="6809" w:hanging="360"/>
      </w:pPr>
    </w:lvl>
    <w:lvl w:ilvl="7" w:tplc="04150019" w:tentative="1">
      <w:start w:val="1"/>
      <w:numFmt w:val="lowerLetter"/>
      <w:lvlText w:val="%8."/>
      <w:lvlJc w:val="left"/>
      <w:pPr>
        <w:ind w:left="7529" w:hanging="360"/>
      </w:pPr>
    </w:lvl>
    <w:lvl w:ilvl="8" w:tplc="0415001B" w:tentative="1">
      <w:start w:val="1"/>
      <w:numFmt w:val="lowerRoman"/>
      <w:lvlText w:val="%9."/>
      <w:lvlJc w:val="right"/>
      <w:pPr>
        <w:ind w:left="8249" w:hanging="180"/>
      </w:pPr>
    </w:lvl>
  </w:abstractNum>
  <w:abstractNum w:abstractNumId="113">
    <w:nsid w:val="748D0EF5"/>
    <w:multiLevelType w:val="multilevel"/>
    <w:tmpl w:val="8E142C10"/>
    <w:lvl w:ilvl="0">
      <w:start w:val="12"/>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15">
    <w:nsid w:val="78373477"/>
    <w:multiLevelType w:val="hybridMultilevel"/>
    <w:tmpl w:val="861422E4"/>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78691C0A"/>
    <w:multiLevelType w:val="hybridMultilevel"/>
    <w:tmpl w:val="FD460AB2"/>
    <w:lvl w:ilvl="0" w:tplc="04150017">
      <w:start w:val="1"/>
      <w:numFmt w:val="decimal"/>
      <w:lvlText w:val="Tabela %1:"/>
      <w:lvlJc w:val="left"/>
      <w:pPr>
        <w:ind w:left="720" w:hanging="360"/>
      </w:pPr>
      <w:rPr>
        <w:rFonts w:cs="Times New Roman"/>
      </w:rPr>
    </w:lvl>
    <w:lvl w:ilvl="1" w:tplc="64661350">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7">
    <w:nsid w:val="7A89325F"/>
    <w:multiLevelType w:val="hybridMultilevel"/>
    <w:tmpl w:val="C2607090"/>
    <w:lvl w:ilvl="0" w:tplc="E1DAE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ABF5176"/>
    <w:multiLevelType w:val="multilevel"/>
    <w:tmpl w:val="A7CCE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7AC81621"/>
    <w:multiLevelType w:val="hybridMultilevel"/>
    <w:tmpl w:val="3EB27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D946034"/>
    <w:multiLevelType w:val="hybridMultilevel"/>
    <w:tmpl w:val="A73E69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DEC12E0"/>
    <w:multiLevelType w:val="hybridMultilevel"/>
    <w:tmpl w:val="66809310"/>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22">
    <w:nsid w:val="7E59733F"/>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8"/>
  </w:num>
  <w:num w:numId="2">
    <w:abstractNumId w:val="97"/>
  </w:num>
  <w:num w:numId="3">
    <w:abstractNumId w:val="4"/>
  </w:num>
  <w:num w:numId="4">
    <w:abstractNumId w:val="81"/>
  </w:num>
  <w:num w:numId="5">
    <w:abstractNumId w:val="79"/>
  </w:num>
  <w:num w:numId="6">
    <w:abstractNumId w:val="36"/>
  </w:num>
  <w:num w:numId="7">
    <w:abstractNumId w:val="100"/>
  </w:num>
  <w:num w:numId="8">
    <w:abstractNumId w:val="96"/>
  </w:num>
  <w:num w:numId="9">
    <w:abstractNumId w:val="83"/>
  </w:num>
  <w:num w:numId="10">
    <w:abstractNumId w:val="78"/>
  </w:num>
  <w:num w:numId="11">
    <w:abstractNumId w:val="0"/>
  </w:num>
  <w:num w:numId="12">
    <w:abstractNumId w:val="62"/>
  </w:num>
  <w:num w:numId="13">
    <w:abstractNumId w:val="50"/>
  </w:num>
  <w:num w:numId="14">
    <w:abstractNumId w:val="68"/>
  </w:num>
  <w:num w:numId="15">
    <w:abstractNumId w:val="106"/>
  </w:num>
  <w:num w:numId="16">
    <w:abstractNumId w:val="57"/>
  </w:num>
  <w:num w:numId="17">
    <w:abstractNumId w:val="38"/>
  </w:num>
  <w:num w:numId="18">
    <w:abstractNumId w:val="16"/>
  </w:num>
  <w:num w:numId="19">
    <w:abstractNumId w:val="15"/>
  </w:num>
  <w:num w:numId="20">
    <w:abstractNumId w:val="55"/>
  </w:num>
  <w:num w:numId="21">
    <w:abstractNumId w:val="63"/>
  </w:num>
  <w:num w:numId="22">
    <w:abstractNumId w:val="110"/>
  </w:num>
  <w:num w:numId="23">
    <w:abstractNumId w:val="76"/>
  </w:num>
  <w:num w:numId="24">
    <w:abstractNumId w:val="93"/>
  </w:num>
  <w:num w:numId="25">
    <w:abstractNumId w:val="24"/>
  </w:num>
  <w:num w:numId="26">
    <w:abstractNumId w:val="51"/>
  </w:num>
  <w:num w:numId="27">
    <w:abstractNumId w:val="35"/>
  </w:num>
  <w:num w:numId="28">
    <w:abstractNumId w:val="88"/>
  </w:num>
  <w:num w:numId="29">
    <w:abstractNumId w:val="8"/>
  </w:num>
  <w:num w:numId="30">
    <w:abstractNumId w:val="90"/>
  </w:num>
  <w:num w:numId="31">
    <w:abstractNumId w:val="99"/>
  </w:num>
  <w:num w:numId="32">
    <w:abstractNumId w:val="18"/>
  </w:num>
  <w:num w:numId="33">
    <w:abstractNumId w:val="44"/>
  </w:num>
  <w:num w:numId="34">
    <w:abstractNumId w:val="67"/>
  </w:num>
  <w:num w:numId="35">
    <w:abstractNumId w:val="94"/>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60"/>
  </w:num>
  <w:num w:numId="39">
    <w:abstractNumId w:val="34"/>
  </w:num>
  <w:num w:numId="40">
    <w:abstractNumId w:val="92"/>
  </w:num>
  <w:num w:numId="41">
    <w:abstractNumId w:val="71"/>
  </w:num>
  <w:num w:numId="42">
    <w:abstractNumId w:val="75"/>
  </w:num>
  <w:num w:numId="43">
    <w:abstractNumId w:val="5"/>
  </w:num>
  <w:num w:numId="44">
    <w:abstractNumId w:val="64"/>
  </w:num>
  <w:num w:numId="4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02"/>
  </w:num>
  <w:num w:numId="48">
    <w:abstractNumId w:val="33"/>
  </w:num>
  <w:num w:numId="49">
    <w:abstractNumId w:val="70"/>
  </w:num>
  <w:num w:numId="50">
    <w:abstractNumId w:val="72"/>
  </w:num>
  <w:num w:numId="51">
    <w:abstractNumId w:val="43"/>
  </w:num>
  <w:num w:numId="52">
    <w:abstractNumId w:val="26"/>
  </w:num>
  <w:num w:numId="53">
    <w:abstractNumId w:val="114"/>
  </w:num>
  <w:num w:numId="54">
    <w:abstractNumId w:val="111"/>
  </w:num>
  <w:num w:numId="55">
    <w:abstractNumId w:val="66"/>
  </w:num>
  <w:num w:numId="56">
    <w:abstractNumId w:val="87"/>
  </w:num>
  <w:num w:numId="57">
    <w:abstractNumId w:val="118"/>
  </w:num>
  <w:num w:numId="58">
    <w:abstractNumId w:val="13"/>
  </w:num>
  <w:num w:numId="59">
    <w:abstractNumId w:val="73"/>
  </w:num>
  <w:num w:numId="60">
    <w:abstractNumId w:val="89"/>
  </w:num>
  <w:num w:numId="61">
    <w:abstractNumId w:val="85"/>
  </w:num>
  <w:num w:numId="62">
    <w:abstractNumId w:val="29"/>
  </w:num>
  <w:num w:numId="63">
    <w:abstractNumId w:val="6"/>
  </w:num>
  <w:num w:numId="64">
    <w:abstractNumId w:val="80"/>
  </w:num>
  <w:num w:numId="65">
    <w:abstractNumId w:val="20"/>
  </w:num>
  <w:num w:numId="66">
    <w:abstractNumId w:val="96"/>
    <w:lvlOverride w:ilvl="0">
      <w:startOverride w:val="12"/>
    </w:lvlOverride>
    <w:lvlOverride w:ilvl="1">
      <w:startOverride w:val="3"/>
    </w:lvlOverride>
  </w:num>
  <w:num w:numId="67">
    <w:abstractNumId w:val="109"/>
  </w:num>
  <w:num w:numId="68">
    <w:abstractNumId w:val="108"/>
  </w:num>
  <w:num w:numId="69">
    <w:abstractNumId w:val="121"/>
  </w:num>
  <w:num w:numId="70">
    <w:abstractNumId w:val="113"/>
  </w:num>
  <w:num w:numId="71">
    <w:abstractNumId w:val="32"/>
  </w:num>
  <w:num w:numId="72">
    <w:abstractNumId w:val="104"/>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1"/>
  </w:num>
  <w:num w:numId="76">
    <w:abstractNumId w:val="54"/>
  </w:num>
  <w:num w:numId="77">
    <w:abstractNumId w:val="47"/>
  </w:num>
  <w:num w:numId="78">
    <w:abstractNumId w:val="56"/>
  </w:num>
  <w:num w:numId="79">
    <w:abstractNumId w:val="37"/>
  </w:num>
  <w:num w:numId="80">
    <w:abstractNumId w:val="19"/>
  </w:num>
  <w:num w:numId="81">
    <w:abstractNumId w:val="14"/>
  </w:num>
  <w:num w:numId="82">
    <w:abstractNumId w:val="95"/>
  </w:num>
  <w:num w:numId="83">
    <w:abstractNumId w:val="30"/>
  </w:num>
  <w:num w:numId="84">
    <w:abstractNumId w:val="84"/>
  </w:num>
  <w:num w:numId="85">
    <w:abstractNumId w:val="22"/>
  </w:num>
  <w:num w:numId="8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7"/>
  </w:num>
  <w:num w:numId="88">
    <w:abstractNumId w:val="103"/>
  </w:num>
  <w:num w:numId="89">
    <w:abstractNumId w:val="46"/>
  </w:num>
  <w:num w:numId="90">
    <w:abstractNumId w:val="122"/>
  </w:num>
  <w:num w:numId="91">
    <w:abstractNumId w:val="40"/>
  </w:num>
  <w:num w:numId="92">
    <w:abstractNumId w:val="69"/>
  </w:num>
  <w:num w:numId="9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2"/>
  </w:num>
  <w:num w:numId="96">
    <w:abstractNumId w:val="7"/>
  </w:num>
  <w:num w:numId="97">
    <w:abstractNumId w:val="115"/>
  </w:num>
  <w:num w:numId="98">
    <w:abstractNumId w:val="25"/>
  </w:num>
  <w:num w:numId="99">
    <w:abstractNumId w:val="59"/>
  </w:num>
  <w:num w:numId="100">
    <w:abstractNumId w:val="23"/>
  </w:num>
  <w:num w:numId="101">
    <w:abstractNumId w:val="39"/>
  </w:num>
  <w:num w:numId="102">
    <w:abstractNumId w:val="107"/>
    <w:lvlOverride w:ilvl="0">
      <w:startOverride w:val="1"/>
    </w:lvlOverride>
    <w:lvlOverride w:ilvl="1"/>
    <w:lvlOverride w:ilvl="2"/>
    <w:lvlOverride w:ilvl="3"/>
    <w:lvlOverride w:ilvl="4"/>
    <w:lvlOverride w:ilvl="5"/>
    <w:lvlOverride w:ilvl="6"/>
    <w:lvlOverride w:ilvl="7"/>
    <w:lvlOverride w:ilvl="8"/>
  </w:num>
  <w:num w:numId="103">
    <w:abstractNumId w:val="10"/>
  </w:num>
  <w:num w:numId="104">
    <w:abstractNumId w:val="86"/>
  </w:num>
  <w:num w:numId="105">
    <w:abstractNumId w:val="49"/>
  </w:num>
  <w:num w:numId="106">
    <w:abstractNumId w:val="21"/>
  </w:num>
  <w:num w:numId="107">
    <w:abstractNumId w:val="27"/>
  </w:num>
  <w:num w:numId="108">
    <w:abstractNumId w:val="120"/>
  </w:num>
  <w:num w:numId="109">
    <w:abstractNumId w:val="48"/>
  </w:num>
  <w:num w:numId="110">
    <w:abstractNumId w:val="82"/>
  </w:num>
  <w:num w:numId="111">
    <w:abstractNumId w:val="65"/>
  </w:num>
  <w:num w:numId="112">
    <w:abstractNumId w:val="53"/>
  </w:num>
  <w:num w:numId="113">
    <w:abstractNumId w:val="45"/>
  </w:num>
  <w:num w:numId="114">
    <w:abstractNumId w:val="98"/>
  </w:num>
  <w:num w:numId="115">
    <w:abstractNumId w:val="12"/>
  </w:num>
  <w:num w:numId="116">
    <w:abstractNumId w:val="116"/>
  </w:num>
  <w:num w:numId="117">
    <w:abstractNumId w:val="119"/>
  </w:num>
  <w:num w:numId="118">
    <w:abstractNumId w:val="31"/>
  </w:num>
  <w:num w:numId="119">
    <w:abstractNumId w:val="42"/>
  </w:num>
  <w:num w:numId="120">
    <w:abstractNumId w:val="105"/>
  </w:num>
  <w:num w:numId="121">
    <w:abstractNumId w:val="91"/>
  </w:num>
  <w:num w:numId="122">
    <w:abstractNumId w:val="52"/>
  </w:num>
  <w:num w:numId="123">
    <w:abstractNumId w:val="77"/>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ezenter">
    <w15:presenceInfo w15:providerId="None" w15:userId="Prezen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188A"/>
    <w:rsid w:val="00003CE6"/>
    <w:rsid w:val="00004F12"/>
    <w:rsid w:val="00005310"/>
    <w:rsid w:val="000075E2"/>
    <w:rsid w:val="00007EA0"/>
    <w:rsid w:val="00010544"/>
    <w:rsid w:val="0001100E"/>
    <w:rsid w:val="00011405"/>
    <w:rsid w:val="00011815"/>
    <w:rsid w:val="00011BBC"/>
    <w:rsid w:val="00012D6A"/>
    <w:rsid w:val="00012DE7"/>
    <w:rsid w:val="00012E5D"/>
    <w:rsid w:val="000131D6"/>
    <w:rsid w:val="00013816"/>
    <w:rsid w:val="00013F2F"/>
    <w:rsid w:val="00020C71"/>
    <w:rsid w:val="00021653"/>
    <w:rsid w:val="00022A2B"/>
    <w:rsid w:val="00023801"/>
    <w:rsid w:val="00024C4C"/>
    <w:rsid w:val="00026458"/>
    <w:rsid w:val="00030E55"/>
    <w:rsid w:val="0003234E"/>
    <w:rsid w:val="00032CC8"/>
    <w:rsid w:val="00034211"/>
    <w:rsid w:val="0003556F"/>
    <w:rsid w:val="00037ED0"/>
    <w:rsid w:val="00040A6D"/>
    <w:rsid w:val="00041523"/>
    <w:rsid w:val="00042B32"/>
    <w:rsid w:val="000438EB"/>
    <w:rsid w:val="00046201"/>
    <w:rsid w:val="0004663E"/>
    <w:rsid w:val="00047807"/>
    <w:rsid w:val="00047B4F"/>
    <w:rsid w:val="000509C7"/>
    <w:rsid w:val="00051C8F"/>
    <w:rsid w:val="00051E0A"/>
    <w:rsid w:val="00053F55"/>
    <w:rsid w:val="00054DF0"/>
    <w:rsid w:val="00057839"/>
    <w:rsid w:val="000605BA"/>
    <w:rsid w:val="00062813"/>
    <w:rsid w:val="00063AA8"/>
    <w:rsid w:val="0006535C"/>
    <w:rsid w:val="0006574A"/>
    <w:rsid w:val="000706C3"/>
    <w:rsid w:val="00070CA2"/>
    <w:rsid w:val="000714D6"/>
    <w:rsid w:val="000720AC"/>
    <w:rsid w:val="00073E7A"/>
    <w:rsid w:val="00073ECB"/>
    <w:rsid w:val="00074EC9"/>
    <w:rsid w:val="000751AB"/>
    <w:rsid w:val="00075E9C"/>
    <w:rsid w:val="00076451"/>
    <w:rsid w:val="0007657D"/>
    <w:rsid w:val="00076B07"/>
    <w:rsid w:val="00077806"/>
    <w:rsid w:val="00080682"/>
    <w:rsid w:val="0008191D"/>
    <w:rsid w:val="0008610B"/>
    <w:rsid w:val="00090931"/>
    <w:rsid w:val="00092852"/>
    <w:rsid w:val="00093D36"/>
    <w:rsid w:val="000948C0"/>
    <w:rsid w:val="0009576B"/>
    <w:rsid w:val="000966BE"/>
    <w:rsid w:val="000A09B1"/>
    <w:rsid w:val="000A1771"/>
    <w:rsid w:val="000A22D7"/>
    <w:rsid w:val="000A711F"/>
    <w:rsid w:val="000B20C2"/>
    <w:rsid w:val="000B2729"/>
    <w:rsid w:val="000B2C93"/>
    <w:rsid w:val="000B590E"/>
    <w:rsid w:val="000B64BB"/>
    <w:rsid w:val="000B6F43"/>
    <w:rsid w:val="000C0E0C"/>
    <w:rsid w:val="000C156D"/>
    <w:rsid w:val="000C4FBD"/>
    <w:rsid w:val="000C5874"/>
    <w:rsid w:val="000C6257"/>
    <w:rsid w:val="000C65F9"/>
    <w:rsid w:val="000C782A"/>
    <w:rsid w:val="000D0879"/>
    <w:rsid w:val="000D0D38"/>
    <w:rsid w:val="000D21F3"/>
    <w:rsid w:val="000D3AA5"/>
    <w:rsid w:val="000D4991"/>
    <w:rsid w:val="000D5566"/>
    <w:rsid w:val="000D5BA4"/>
    <w:rsid w:val="000D6839"/>
    <w:rsid w:val="000E1CB2"/>
    <w:rsid w:val="000E2121"/>
    <w:rsid w:val="000E2986"/>
    <w:rsid w:val="000F0711"/>
    <w:rsid w:val="000F51F0"/>
    <w:rsid w:val="000F5847"/>
    <w:rsid w:val="000F7286"/>
    <w:rsid w:val="000F73C8"/>
    <w:rsid w:val="00101E8D"/>
    <w:rsid w:val="00102135"/>
    <w:rsid w:val="00102220"/>
    <w:rsid w:val="00102744"/>
    <w:rsid w:val="00103EB8"/>
    <w:rsid w:val="0010455E"/>
    <w:rsid w:val="00104BE0"/>
    <w:rsid w:val="00111CD9"/>
    <w:rsid w:val="00112F9D"/>
    <w:rsid w:val="00115698"/>
    <w:rsid w:val="00117609"/>
    <w:rsid w:val="00121BC9"/>
    <w:rsid w:val="00121FFE"/>
    <w:rsid w:val="00122040"/>
    <w:rsid w:val="001230E6"/>
    <w:rsid w:val="00124A06"/>
    <w:rsid w:val="00126263"/>
    <w:rsid w:val="00126F24"/>
    <w:rsid w:val="0012792F"/>
    <w:rsid w:val="00130361"/>
    <w:rsid w:val="00130EBB"/>
    <w:rsid w:val="00131D80"/>
    <w:rsid w:val="00132F6E"/>
    <w:rsid w:val="0013367A"/>
    <w:rsid w:val="001372E4"/>
    <w:rsid w:val="001415F4"/>
    <w:rsid w:val="00142971"/>
    <w:rsid w:val="00143455"/>
    <w:rsid w:val="0014527C"/>
    <w:rsid w:val="00145D0B"/>
    <w:rsid w:val="001469E5"/>
    <w:rsid w:val="00147081"/>
    <w:rsid w:val="00147D9F"/>
    <w:rsid w:val="001501BD"/>
    <w:rsid w:val="00150E2F"/>
    <w:rsid w:val="00151F24"/>
    <w:rsid w:val="00153638"/>
    <w:rsid w:val="00154243"/>
    <w:rsid w:val="00155616"/>
    <w:rsid w:val="00155D6E"/>
    <w:rsid w:val="00160CA4"/>
    <w:rsid w:val="001628FE"/>
    <w:rsid w:val="00162B5E"/>
    <w:rsid w:val="00163F5F"/>
    <w:rsid w:val="0016546D"/>
    <w:rsid w:val="00167C21"/>
    <w:rsid w:val="00167EE7"/>
    <w:rsid w:val="00171135"/>
    <w:rsid w:val="00171CFC"/>
    <w:rsid w:val="00172286"/>
    <w:rsid w:val="001746D0"/>
    <w:rsid w:val="00174C7C"/>
    <w:rsid w:val="00176858"/>
    <w:rsid w:val="00180FF4"/>
    <w:rsid w:val="00181DC5"/>
    <w:rsid w:val="00182BBE"/>
    <w:rsid w:val="00183780"/>
    <w:rsid w:val="00183B5D"/>
    <w:rsid w:val="001857B7"/>
    <w:rsid w:val="00187E93"/>
    <w:rsid w:val="00190BA1"/>
    <w:rsid w:val="00190CB8"/>
    <w:rsid w:val="00195200"/>
    <w:rsid w:val="001A07EB"/>
    <w:rsid w:val="001A127E"/>
    <w:rsid w:val="001A2770"/>
    <w:rsid w:val="001A45D2"/>
    <w:rsid w:val="001A4AF1"/>
    <w:rsid w:val="001A7320"/>
    <w:rsid w:val="001B1284"/>
    <w:rsid w:val="001B30F9"/>
    <w:rsid w:val="001B6371"/>
    <w:rsid w:val="001C0058"/>
    <w:rsid w:val="001C227C"/>
    <w:rsid w:val="001C22B7"/>
    <w:rsid w:val="001C3657"/>
    <w:rsid w:val="001C3D0E"/>
    <w:rsid w:val="001C6579"/>
    <w:rsid w:val="001D08FD"/>
    <w:rsid w:val="001D1F52"/>
    <w:rsid w:val="001D33ED"/>
    <w:rsid w:val="001D35C3"/>
    <w:rsid w:val="001D66B1"/>
    <w:rsid w:val="001D7A16"/>
    <w:rsid w:val="001E05E9"/>
    <w:rsid w:val="001E1EBA"/>
    <w:rsid w:val="001E237E"/>
    <w:rsid w:val="001E2E25"/>
    <w:rsid w:val="001E30BF"/>
    <w:rsid w:val="001E3A76"/>
    <w:rsid w:val="001E60A4"/>
    <w:rsid w:val="001E7A70"/>
    <w:rsid w:val="001E7A87"/>
    <w:rsid w:val="001E7D61"/>
    <w:rsid w:val="001F06E5"/>
    <w:rsid w:val="001F0C69"/>
    <w:rsid w:val="001F175E"/>
    <w:rsid w:val="001F2055"/>
    <w:rsid w:val="001F565C"/>
    <w:rsid w:val="001F6DAD"/>
    <w:rsid w:val="001F7FC8"/>
    <w:rsid w:val="00200548"/>
    <w:rsid w:val="00201ABB"/>
    <w:rsid w:val="0020353E"/>
    <w:rsid w:val="00205F31"/>
    <w:rsid w:val="0020613B"/>
    <w:rsid w:val="0020680A"/>
    <w:rsid w:val="0021096B"/>
    <w:rsid w:val="00215D00"/>
    <w:rsid w:val="00226908"/>
    <w:rsid w:val="00226B01"/>
    <w:rsid w:val="00232E36"/>
    <w:rsid w:val="00233735"/>
    <w:rsid w:val="00233736"/>
    <w:rsid w:val="00234CBE"/>
    <w:rsid w:val="00235281"/>
    <w:rsid w:val="002359DA"/>
    <w:rsid w:val="0023705F"/>
    <w:rsid w:val="002370F3"/>
    <w:rsid w:val="002379E4"/>
    <w:rsid w:val="00245B41"/>
    <w:rsid w:val="00246E30"/>
    <w:rsid w:val="002521C6"/>
    <w:rsid w:val="002527A2"/>
    <w:rsid w:val="00252915"/>
    <w:rsid w:val="00252C8A"/>
    <w:rsid w:val="00254C72"/>
    <w:rsid w:val="00255A69"/>
    <w:rsid w:val="00257BB3"/>
    <w:rsid w:val="00257CE9"/>
    <w:rsid w:val="002605BA"/>
    <w:rsid w:val="00261144"/>
    <w:rsid w:val="002622A1"/>
    <w:rsid w:val="002644C7"/>
    <w:rsid w:val="00270639"/>
    <w:rsid w:val="00271815"/>
    <w:rsid w:val="0027448B"/>
    <w:rsid w:val="002744CA"/>
    <w:rsid w:val="002748EE"/>
    <w:rsid w:val="00276775"/>
    <w:rsid w:val="002767B0"/>
    <w:rsid w:val="00281055"/>
    <w:rsid w:val="002861D4"/>
    <w:rsid w:val="00291EA4"/>
    <w:rsid w:val="00292021"/>
    <w:rsid w:val="00294135"/>
    <w:rsid w:val="00294F1B"/>
    <w:rsid w:val="00295C00"/>
    <w:rsid w:val="002975CA"/>
    <w:rsid w:val="002A0BE5"/>
    <w:rsid w:val="002A11A2"/>
    <w:rsid w:val="002A2A3B"/>
    <w:rsid w:val="002A650A"/>
    <w:rsid w:val="002A71B9"/>
    <w:rsid w:val="002B044E"/>
    <w:rsid w:val="002B0648"/>
    <w:rsid w:val="002B141C"/>
    <w:rsid w:val="002B2C84"/>
    <w:rsid w:val="002B3E8A"/>
    <w:rsid w:val="002C0B95"/>
    <w:rsid w:val="002C1C30"/>
    <w:rsid w:val="002C2A25"/>
    <w:rsid w:val="002C2A71"/>
    <w:rsid w:val="002C4358"/>
    <w:rsid w:val="002C6A24"/>
    <w:rsid w:val="002D22FE"/>
    <w:rsid w:val="002D38FD"/>
    <w:rsid w:val="002D45B9"/>
    <w:rsid w:val="002D46B0"/>
    <w:rsid w:val="002D48C3"/>
    <w:rsid w:val="002D524A"/>
    <w:rsid w:val="002D7050"/>
    <w:rsid w:val="002E4C13"/>
    <w:rsid w:val="002E63B5"/>
    <w:rsid w:val="002E715F"/>
    <w:rsid w:val="002E7440"/>
    <w:rsid w:val="002E7D97"/>
    <w:rsid w:val="002F14DE"/>
    <w:rsid w:val="002F6152"/>
    <w:rsid w:val="002F6575"/>
    <w:rsid w:val="002F7460"/>
    <w:rsid w:val="002F7506"/>
    <w:rsid w:val="002F7ED6"/>
    <w:rsid w:val="00302508"/>
    <w:rsid w:val="00304ADE"/>
    <w:rsid w:val="00305D68"/>
    <w:rsid w:val="0031070A"/>
    <w:rsid w:val="00312328"/>
    <w:rsid w:val="00313B6B"/>
    <w:rsid w:val="0031458E"/>
    <w:rsid w:val="00314A0C"/>
    <w:rsid w:val="0031549F"/>
    <w:rsid w:val="00322CC1"/>
    <w:rsid w:val="00324468"/>
    <w:rsid w:val="00325D73"/>
    <w:rsid w:val="003269BE"/>
    <w:rsid w:val="00326E2A"/>
    <w:rsid w:val="00327E55"/>
    <w:rsid w:val="00330D37"/>
    <w:rsid w:val="00332E5C"/>
    <w:rsid w:val="00337130"/>
    <w:rsid w:val="00337E16"/>
    <w:rsid w:val="00342D10"/>
    <w:rsid w:val="00343E28"/>
    <w:rsid w:val="00345F10"/>
    <w:rsid w:val="00350D29"/>
    <w:rsid w:val="003523AD"/>
    <w:rsid w:val="003528FB"/>
    <w:rsid w:val="00352C46"/>
    <w:rsid w:val="0035323B"/>
    <w:rsid w:val="00353BBE"/>
    <w:rsid w:val="0035558F"/>
    <w:rsid w:val="00355937"/>
    <w:rsid w:val="003562AA"/>
    <w:rsid w:val="00356F61"/>
    <w:rsid w:val="0035798A"/>
    <w:rsid w:val="00357B7F"/>
    <w:rsid w:val="00360537"/>
    <w:rsid w:val="003608C2"/>
    <w:rsid w:val="00361A0F"/>
    <w:rsid w:val="00362622"/>
    <w:rsid w:val="0036376F"/>
    <w:rsid w:val="0036445F"/>
    <w:rsid w:val="003661F0"/>
    <w:rsid w:val="00366AAE"/>
    <w:rsid w:val="003757CE"/>
    <w:rsid w:val="00381495"/>
    <w:rsid w:val="003817A2"/>
    <w:rsid w:val="003817A7"/>
    <w:rsid w:val="0038338C"/>
    <w:rsid w:val="003834A6"/>
    <w:rsid w:val="0038555B"/>
    <w:rsid w:val="00386420"/>
    <w:rsid w:val="00390B67"/>
    <w:rsid w:val="00394A87"/>
    <w:rsid w:val="00395DFA"/>
    <w:rsid w:val="003968E4"/>
    <w:rsid w:val="0039771B"/>
    <w:rsid w:val="00397C1E"/>
    <w:rsid w:val="00397D09"/>
    <w:rsid w:val="003A1A29"/>
    <w:rsid w:val="003A2533"/>
    <w:rsid w:val="003A52C9"/>
    <w:rsid w:val="003B34FA"/>
    <w:rsid w:val="003B3792"/>
    <w:rsid w:val="003B4FD2"/>
    <w:rsid w:val="003B53AE"/>
    <w:rsid w:val="003B6198"/>
    <w:rsid w:val="003B61C6"/>
    <w:rsid w:val="003B6746"/>
    <w:rsid w:val="003B7E0E"/>
    <w:rsid w:val="003C0634"/>
    <w:rsid w:val="003C0A53"/>
    <w:rsid w:val="003C470B"/>
    <w:rsid w:val="003C4A14"/>
    <w:rsid w:val="003C542D"/>
    <w:rsid w:val="003C7B75"/>
    <w:rsid w:val="003D49B8"/>
    <w:rsid w:val="003D68A1"/>
    <w:rsid w:val="003D6C64"/>
    <w:rsid w:val="003E07BA"/>
    <w:rsid w:val="003E0D6E"/>
    <w:rsid w:val="003E0F84"/>
    <w:rsid w:val="003E530D"/>
    <w:rsid w:val="003E646C"/>
    <w:rsid w:val="003E686D"/>
    <w:rsid w:val="003E75E3"/>
    <w:rsid w:val="003F65FD"/>
    <w:rsid w:val="003F76A8"/>
    <w:rsid w:val="00400331"/>
    <w:rsid w:val="004016D5"/>
    <w:rsid w:val="00402D75"/>
    <w:rsid w:val="00410318"/>
    <w:rsid w:val="004103C6"/>
    <w:rsid w:val="00411661"/>
    <w:rsid w:val="00411F5B"/>
    <w:rsid w:val="00414671"/>
    <w:rsid w:val="00414C24"/>
    <w:rsid w:val="0041781F"/>
    <w:rsid w:val="00422544"/>
    <w:rsid w:val="00422736"/>
    <w:rsid w:val="00423199"/>
    <w:rsid w:val="004256C3"/>
    <w:rsid w:val="004275DF"/>
    <w:rsid w:val="00430B03"/>
    <w:rsid w:val="0043133C"/>
    <w:rsid w:val="00432C56"/>
    <w:rsid w:val="00433606"/>
    <w:rsid w:val="00433EDD"/>
    <w:rsid w:val="00434D78"/>
    <w:rsid w:val="0043594C"/>
    <w:rsid w:val="004360BF"/>
    <w:rsid w:val="00436E71"/>
    <w:rsid w:val="004379AA"/>
    <w:rsid w:val="00440FAD"/>
    <w:rsid w:val="00442D54"/>
    <w:rsid w:val="00443E02"/>
    <w:rsid w:val="0044468E"/>
    <w:rsid w:val="00444C86"/>
    <w:rsid w:val="00446197"/>
    <w:rsid w:val="00446A3D"/>
    <w:rsid w:val="00447BE6"/>
    <w:rsid w:val="00447CE6"/>
    <w:rsid w:val="0045378E"/>
    <w:rsid w:val="00456490"/>
    <w:rsid w:val="00457AC5"/>
    <w:rsid w:val="00457DF5"/>
    <w:rsid w:val="00462563"/>
    <w:rsid w:val="00462610"/>
    <w:rsid w:val="00462F61"/>
    <w:rsid w:val="004655F4"/>
    <w:rsid w:val="004656F8"/>
    <w:rsid w:val="004666A7"/>
    <w:rsid w:val="004666B1"/>
    <w:rsid w:val="004677DC"/>
    <w:rsid w:val="004708CF"/>
    <w:rsid w:val="00473240"/>
    <w:rsid w:val="004761F1"/>
    <w:rsid w:val="00480889"/>
    <w:rsid w:val="00482C31"/>
    <w:rsid w:val="00482D2B"/>
    <w:rsid w:val="00483599"/>
    <w:rsid w:val="00484A65"/>
    <w:rsid w:val="0048693C"/>
    <w:rsid w:val="00487E96"/>
    <w:rsid w:val="00490375"/>
    <w:rsid w:val="00490C4B"/>
    <w:rsid w:val="00491FE3"/>
    <w:rsid w:val="004924D0"/>
    <w:rsid w:val="00493183"/>
    <w:rsid w:val="004974A3"/>
    <w:rsid w:val="0049779F"/>
    <w:rsid w:val="004A11F0"/>
    <w:rsid w:val="004A65E0"/>
    <w:rsid w:val="004B0744"/>
    <w:rsid w:val="004B0898"/>
    <w:rsid w:val="004B1819"/>
    <w:rsid w:val="004B21A9"/>
    <w:rsid w:val="004B6F26"/>
    <w:rsid w:val="004C253F"/>
    <w:rsid w:val="004C3AEF"/>
    <w:rsid w:val="004C432A"/>
    <w:rsid w:val="004C5693"/>
    <w:rsid w:val="004C5C7B"/>
    <w:rsid w:val="004C5EB8"/>
    <w:rsid w:val="004C6649"/>
    <w:rsid w:val="004C68ED"/>
    <w:rsid w:val="004C6E99"/>
    <w:rsid w:val="004D01F9"/>
    <w:rsid w:val="004D02A0"/>
    <w:rsid w:val="004D29EB"/>
    <w:rsid w:val="004D3CC6"/>
    <w:rsid w:val="004D4F29"/>
    <w:rsid w:val="004D7BE4"/>
    <w:rsid w:val="004E1A50"/>
    <w:rsid w:val="004E245D"/>
    <w:rsid w:val="004E254D"/>
    <w:rsid w:val="004E2D50"/>
    <w:rsid w:val="004E372F"/>
    <w:rsid w:val="004E4A7F"/>
    <w:rsid w:val="004E54FC"/>
    <w:rsid w:val="004F22F6"/>
    <w:rsid w:val="004F243C"/>
    <w:rsid w:val="004F2ABD"/>
    <w:rsid w:val="004F521C"/>
    <w:rsid w:val="004F56C5"/>
    <w:rsid w:val="004F67ED"/>
    <w:rsid w:val="004F6FB8"/>
    <w:rsid w:val="00501882"/>
    <w:rsid w:val="00501B25"/>
    <w:rsid w:val="00501E1C"/>
    <w:rsid w:val="00501ED4"/>
    <w:rsid w:val="0050293F"/>
    <w:rsid w:val="00503380"/>
    <w:rsid w:val="00503F0D"/>
    <w:rsid w:val="00504C96"/>
    <w:rsid w:val="00505025"/>
    <w:rsid w:val="005070CB"/>
    <w:rsid w:val="00510AF2"/>
    <w:rsid w:val="00510F4D"/>
    <w:rsid w:val="0051253C"/>
    <w:rsid w:val="00517710"/>
    <w:rsid w:val="00517C0C"/>
    <w:rsid w:val="00522DBA"/>
    <w:rsid w:val="00525BD1"/>
    <w:rsid w:val="00526D14"/>
    <w:rsid w:val="0053071B"/>
    <w:rsid w:val="00530EA8"/>
    <w:rsid w:val="00534014"/>
    <w:rsid w:val="00536F5E"/>
    <w:rsid w:val="005400B9"/>
    <w:rsid w:val="00541AEC"/>
    <w:rsid w:val="005445EB"/>
    <w:rsid w:val="00545BE8"/>
    <w:rsid w:val="005555DD"/>
    <w:rsid w:val="00555BEE"/>
    <w:rsid w:val="005573C1"/>
    <w:rsid w:val="00560005"/>
    <w:rsid w:val="0056067B"/>
    <w:rsid w:val="00560CBB"/>
    <w:rsid w:val="00562252"/>
    <w:rsid w:val="0056242A"/>
    <w:rsid w:val="0056269E"/>
    <w:rsid w:val="00562763"/>
    <w:rsid w:val="005628CA"/>
    <w:rsid w:val="00565DAF"/>
    <w:rsid w:val="00566012"/>
    <w:rsid w:val="0056642E"/>
    <w:rsid w:val="005743B8"/>
    <w:rsid w:val="005744AA"/>
    <w:rsid w:val="0057499D"/>
    <w:rsid w:val="005756CC"/>
    <w:rsid w:val="00576360"/>
    <w:rsid w:val="00580EA6"/>
    <w:rsid w:val="00582BCE"/>
    <w:rsid w:val="00585CCA"/>
    <w:rsid w:val="00587B7E"/>
    <w:rsid w:val="005910F4"/>
    <w:rsid w:val="0059203B"/>
    <w:rsid w:val="00592F4D"/>
    <w:rsid w:val="00593FF6"/>
    <w:rsid w:val="00597FAF"/>
    <w:rsid w:val="005A1850"/>
    <w:rsid w:val="005A1D20"/>
    <w:rsid w:val="005A1F49"/>
    <w:rsid w:val="005A547A"/>
    <w:rsid w:val="005A70D3"/>
    <w:rsid w:val="005B03BA"/>
    <w:rsid w:val="005B0818"/>
    <w:rsid w:val="005B0C34"/>
    <w:rsid w:val="005B33AE"/>
    <w:rsid w:val="005B3D3C"/>
    <w:rsid w:val="005B4298"/>
    <w:rsid w:val="005B4D31"/>
    <w:rsid w:val="005B4FD5"/>
    <w:rsid w:val="005B69E0"/>
    <w:rsid w:val="005B6E30"/>
    <w:rsid w:val="005C08E7"/>
    <w:rsid w:val="005C1DD7"/>
    <w:rsid w:val="005D00E4"/>
    <w:rsid w:val="005D38FF"/>
    <w:rsid w:val="005D39B9"/>
    <w:rsid w:val="005D694A"/>
    <w:rsid w:val="005D7F40"/>
    <w:rsid w:val="005E057E"/>
    <w:rsid w:val="005E20C1"/>
    <w:rsid w:val="005E2C97"/>
    <w:rsid w:val="005E45F1"/>
    <w:rsid w:val="005E5DD4"/>
    <w:rsid w:val="005E7078"/>
    <w:rsid w:val="005E7185"/>
    <w:rsid w:val="005F0666"/>
    <w:rsid w:val="005F2F26"/>
    <w:rsid w:val="005F34A4"/>
    <w:rsid w:val="005F38A2"/>
    <w:rsid w:val="005F3AAB"/>
    <w:rsid w:val="005F3FDC"/>
    <w:rsid w:val="005F46B3"/>
    <w:rsid w:val="005F4C4F"/>
    <w:rsid w:val="005F700E"/>
    <w:rsid w:val="005F7780"/>
    <w:rsid w:val="005F7C81"/>
    <w:rsid w:val="00601616"/>
    <w:rsid w:val="006031A4"/>
    <w:rsid w:val="0060412F"/>
    <w:rsid w:val="00605239"/>
    <w:rsid w:val="006065F2"/>
    <w:rsid w:val="00611633"/>
    <w:rsid w:val="006125D8"/>
    <w:rsid w:val="00613553"/>
    <w:rsid w:val="00613FEA"/>
    <w:rsid w:val="006166A0"/>
    <w:rsid w:val="00616B56"/>
    <w:rsid w:val="006269FA"/>
    <w:rsid w:val="006342AF"/>
    <w:rsid w:val="006342E3"/>
    <w:rsid w:val="00634326"/>
    <w:rsid w:val="00634336"/>
    <w:rsid w:val="00634A38"/>
    <w:rsid w:val="00636697"/>
    <w:rsid w:val="00641441"/>
    <w:rsid w:val="006437EF"/>
    <w:rsid w:val="00643A03"/>
    <w:rsid w:val="00643AD3"/>
    <w:rsid w:val="00645188"/>
    <w:rsid w:val="006461D9"/>
    <w:rsid w:val="00651884"/>
    <w:rsid w:val="00652509"/>
    <w:rsid w:val="0065437E"/>
    <w:rsid w:val="00655DFD"/>
    <w:rsid w:val="00656229"/>
    <w:rsid w:val="00656B0D"/>
    <w:rsid w:val="0066240F"/>
    <w:rsid w:val="00662EB8"/>
    <w:rsid w:val="00662F99"/>
    <w:rsid w:val="00663EDE"/>
    <w:rsid w:val="00664372"/>
    <w:rsid w:val="006646EE"/>
    <w:rsid w:val="00665B07"/>
    <w:rsid w:val="00666922"/>
    <w:rsid w:val="00666B72"/>
    <w:rsid w:val="006707A1"/>
    <w:rsid w:val="00670DA1"/>
    <w:rsid w:val="0067136B"/>
    <w:rsid w:val="00671DB1"/>
    <w:rsid w:val="00672B20"/>
    <w:rsid w:val="00672E3F"/>
    <w:rsid w:val="0067324A"/>
    <w:rsid w:val="0067335B"/>
    <w:rsid w:val="00673716"/>
    <w:rsid w:val="00673D39"/>
    <w:rsid w:val="00673DB7"/>
    <w:rsid w:val="00673E9B"/>
    <w:rsid w:val="00674FF2"/>
    <w:rsid w:val="00683DA2"/>
    <w:rsid w:val="006849D0"/>
    <w:rsid w:val="006850D2"/>
    <w:rsid w:val="006906D6"/>
    <w:rsid w:val="00692533"/>
    <w:rsid w:val="0069437A"/>
    <w:rsid w:val="00697D51"/>
    <w:rsid w:val="006A1389"/>
    <w:rsid w:val="006A25AC"/>
    <w:rsid w:val="006A4E01"/>
    <w:rsid w:val="006A69FA"/>
    <w:rsid w:val="006A6F9B"/>
    <w:rsid w:val="006A7B14"/>
    <w:rsid w:val="006B0187"/>
    <w:rsid w:val="006B06E3"/>
    <w:rsid w:val="006B3EE0"/>
    <w:rsid w:val="006B5514"/>
    <w:rsid w:val="006B79BD"/>
    <w:rsid w:val="006B7E65"/>
    <w:rsid w:val="006B7E7F"/>
    <w:rsid w:val="006C0A3E"/>
    <w:rsid w:val="006C0A62"/>
    <w:rsid w:val="006C0D28"/>
    <w:rsid w:val="006C255F"/>
    <w:rsid w:val="006C28B1"/>
    <w:rsid w:val="006C362D"/>
    <w:rsid w:val="006C4CC4"/>
    <w:rsid w:val="006C6654"/>
    <w:rsid w:val="006C7477"/>
    <w:rsid w:val="006C7A1B"/>
    <w:rsid w:val="006D2CDD"/>
    <w:rsid w:val="006D54C8"/>
    <w:rsid w:val="006E2BB8"/>
    <w:rsid w:val="006E3752"/>
    <w:rsid w:val="006E507E"/>
    <w:rsid w:val="006E5436"/>
    <w:rsid w:val="006E5B71"/>
    <w:rsid w:val="006E5C58"/>
    <w:rsid w:val="006F3DDF"/>
    <w:rsid w:val="006F518D"/>
    <w:rsid w:val="006F725C"/>
    <w:rsid w:val="006F797F"/>
    <w:rsid w:val="006F7FB0"/>
    <w:rsid w:val="00702A9B"/>
    <w:rsid w:val="007030E9"/>
    <w:rsid w:val="007030ED"/>
    <w:rsid w:val="00703E11"/>
    <w:rsid w:val="00704D76"/>
    <w:rsid w:val="00707C24"/>
    <w:rsid w:val="00710421"/>
    <w:rsid w:val="00710D28"/>
    <w:rsid w:val="007110A3"/>
    <w:rsid w:val="00714EFC"/>
    <w:rsid w:val="00717885"/>
    <w:rsid w:val="007226BB"/>
    <w:rsid w:val="007230D2"/>
    <w:rsid w:val="007257EC"/>
    <w:rsid w:val="00725A73"/>
    <w:rsid w:val="00725CF0"/>
    <w:rsid w:val="007333A9"/>
    <w:rsid w:val="00736771"/>
    <w:rsid w:val="0074254E"/>
    <w:rsid w:val="00743AA1"/>
    <w:rsid w:val="00743F8D"/>
    <w:rsid w:val="00747F00"/>
    <w:rsid w:val="00751882"/>
    <w:rsid w:val="00755BD9"/>
    <w:rsid w:val="00755D74"/>
    <w:rsid w:val="00755E8A"/>
    <w:rsid w:val="0075783D"/>
    <w:rsid w:val="00757B24"/>
    <w:rsid w:val="007639F2"/>
    <w:rsid w:val="0076524E"/>
    <w:rsid w:val="00765494"/>
    <w:rsid w:val="007657AE"/>
    <w:rsid w:val="00766D07"/>
    <w:rsid w:val="00770373"/>
    <w:rsid w:val="00771373"/>
    <w:rsid w:val="007716A7"/>
    <w:rsid w:val="00771C46"/>
    <w:rsid w:val="00774795"/>
    <w:rsid w:val="00774F12"/>
    <w:rsid w:val="007754D3"/>
    <w:rsid w:val="00776061"/>
    <w:rsid w:val="00776B48"/>
    <w:rsid w:val="00781654"/>
    <w:rsid w:val="00785359"/>
    <w:rsid w:val="00785D31"/>
    <w:rsid w:val="0079046D"/>
    <w:rsid w:val="007916A1"/>
    <w:rsid w:val="00794CBB"/>
    <w:rsid w:val="007A07AB"/>
    <w:rsid w:val="007A358F"/>
    <w:rsid w:val="007A666B"/>
    <w:rsid w:val="007A71FE"/>
    <w:rsid w:val="007B0A62"/>
    <w:rsid w:val="007B15B1"/>
    <w:rsid w:val="007B28A2"/>
    <w:rsid w:val="007B3946"/>
    <w:rsid w:val="007B405A"/>
    <w:rsid w:val="007B51D3"/>
    <w:rsid w:val="007B5858"/>
    <w:rsid w:val="007B6105"/>
    <w:rsid w:val="007B65B7"/>
    <w:rsid w:val="007C11B7"/>
    <w:rsid w:val="007C2637"/>
    <w:rsid w:val="007C2F73"/>
    <w:rsid w:val="007C3498"/>
    <w:rsid w:val="007C3F3E"/>
    <w:rsid w:val="007C4CDD"/>
    <w:rsid w:val="007D087F"/>
    <w:rsid w:val="007D0D72"/>
    <w:rsid w:val="007D3F53"/>
    <w:rsid w:val="007E0764"/>
    <w:rsid w:val="007E739A"/>
    <w:rsid w:val="007F333F"/>
    <w:rsid w:val="007F3AFB"/>
    <w:rsid w:val="007F4BB6"/>
    <w:rsid w:val="007F6129"/>
    <w:rsid w:val="007F6C01"/>
    <w:rsid w:val="00800248"/>
    <w:rsid w:val="00800369"/>
    <w:rsid w:val="00802F85"/>
    <w:rsid w:val="008044CB"/>
    <w:rsid w:val="00805812"/>
    <w:rsid w:val="008068B8"/>
    <w:rsid w:val="00806C65"/>
    <w:rsid w:val="00812099"/>
    <w:rsid w:val="00813508"/>
    <w:rsid w:val="00814A2D"/>
    <w:rsid w:val="00815503"/>
    <w:rsid w:val="00815B50"/>
    <w:rsid w:val="00816D4D"/>
    <w:rsid w:val="008210BF"/>
    <w:rsid w:val="00823779"/>
    <w:rsid w:val="008242AE"/>
    <w:rsid w:val="008255E4"/>
    <w:rsid w:val="008265EF"/>
    <w:rsid w:val="00826FF8"/>
    <w:rsid w:val="0083185B"/>
    <w:rsid w:val="00834CBE"/>
    <w:rsid w:val="00835477"/>
    <w:rsid w:val="00835C61"/>
    <w:rsid w:val="00836EFA"/>
    <w:rsid w:val="00837762"/>
    <w:rsid w:val="0083782C"/>
    <w:rsid w:val="00840830"/>
    <w:rsid w:val="00843546"/>
    <w:rsid w:val="00845B2B"/>
    <w:rsid w:val="00845E63"/>
    <w:rsid w:val="0084615A"/>
    <w:rsid w:val="00850B99"/>
    <w:rsid w:val="008526DF"/>
    <w:rsid w:val="008528AB"/>
    <w:rsid w:val="00852BDA"/>
    <w:rsid w:val="00855E9B"/>
    <w:rsid w:val="00856506"/>
    <w:rsid w:val="0085740A"/>
    <w:rsid w:val="00857A9F"/>
    <w:rsid w:val="00860350"/>
    <w:rsid w:val="0086050E"/>
    <w:rsid w:val="008620DF"/>
    <w:rsid w:val="00866F3E"/>
    <w:rsid w:val="00867326"/>
    <w:rsid w:val="00867AF0"/>
    <w:rsid w:val="00872497"/>
    <w:rsid w:val="0087333C"/>
    <w:rsid w:val="00874AA3"/>
    <w:rsid w:val="00874CE9"/>
    <w:rsid w:val="00876A52"/>
    <w:rsid w:val="008803C1"/>
    <w:rsid w:val="00880F1D"/>
    <w:rsid w:val="00881217"/>
    <w:rsid w:val="00881BF8"/>
    <w:rsid w:val="00884431"/>
    <w:rsid w:val="008874CA"/>
    <w:rsid w:val="00887EA3"/>
    <w:rsid w:val="008924B9"/>
    <w:rsid w:val="00892E65"/>
    <w:rsid w:val="00893B6C"/>
    <w:rsid w:val="008943B0"/>
    <w:rsid w:val="00894959"/>
    <w:rsid w:val="0089781B"/>
    <w:rsid w:val="0089783D"/>
    <w:rsid w:val="008A04EA"/>
    <w:rsid w:val="008A1729"/>
    <w:rsid w:val="008B1D19"/>
    <w:rsid w:val="008B3D36"/>
    <w:rsid w:val="008B4AB6"/>
    <w:rsid w:val="008B50DD"/>
    <w:rsid w:val="008B50FC"/>
    <w:rsid w:val="008B656D"/>
    <w:rsid w:val="008B7D5D"/>
    <w:rsid w:val="008C0998"/>
    <w:rsid w:val="008C0FC4"/>
    <w:rsid w:val="008C16F1"/>
    <w:rsid w:val="008C24B5"/>
    <w:rsid w:val="008C25E7"/>
    <w:rsid w:val="008C4685"/>
    <w:rsid w:val="008C61EF"/>
    <w:rsid w:val="008D048A"/>
    <w:rsid w:val="008D3384"/>
    <w:rsid w:val="008D35DB"/>
    <w:rsid w:val="008D4FCD"/>
    <w:rsid w:val="008D644A"/>
    <w:rsid w:val="008D7490"/>
    <w:rsid w:val="008D7CCC"/>
    <w:rsid w:val="008E0F98"/>
    <w:rsid w:val="008E1C3D"/>
    <w:rsid w:val="008E2125"/>
    <w:rsid w:val="008E3D17"/>
    <w:rsid w:val="008E5AB8"/>
    <w:rsid w:val="008E6BF8"/>
    <w:rsid w:val="008F14A4"/>
    <w:rsid w:val="008F4606"/>
    <w:rsid w:val="008F48C6"/>
    <w:rsid w:val="008F5175"/>
    <w:rsid w:val="008F6933"/>
    <w:rsid w:val="008F7A04"/>
    <w:rsid w:val="0090074C"/>
    <w:rsid w:val="00900CBE"/>
    <w:rsid w:val="00900D26"/>
    <w:rsid w:val="00900D54"/>
    <w:rsid w:val="009015F0"/>
    <w:rsid w:val="00901F1F"/>
    <w:rsid w:val="00901F36"/>
    <w:rsid w:val="00903148"/>
    <w:rsid w:val="009065D3"/>
    <w:rsid w:val="009076F5"/>
    <w:rsid w:val="00910820"/>
    <w:rsid w:val="00910A99"/>
    <w:rsid w:val="00911416"/>
    <w:rsid w:val="00912F98"/>
    <w:rsid w:val="00914C88"/>
    <w:rsid w:val="00914D17"/>
    <w:rsid w:val="00915606"/>
    <w:rsid w:val="00916BEA"/>
    <w:rsid w:val="00916C06"/>
    <w:rsid w:val="009220AE"/>
    <w:rsid w:val="0092395A"/>
    <w:rsid w:val="0092499F"/>
    <w:rsid w:val="009254B3"/>
    <w:rsid w:val="00926F03"/>
    <w:rsid w:val="00927708"/>
    <w:rsid w:val="009300A6"/>
    <w:rsid w:val="00930302"/>
    <w:rsid w:val="0093388A"/>
    <w:rsid w:val="009343FA"/>
    <w:rsid w:val="00934435"/>
    <w:rsid w:val="009357C5"/>
    <w:rsid w:val="00935A90"/>
    <w:rsid w:val="00935B33"/>
    <w:rsid w:val="00935F95"/>
    <w:rsid w:val="00937C5C"/>
    <w:rsid w:val="00941931"/>
    <w:rsid w:val="0094454D"/>
    <w:rsid w:val="00944710"/>
    <w:rsid w:val="00944B2B"/>
    <w:rsid w:val="009461BE"/>
    <w:rsid w:val="0094639C"/>
    <w:rsid w:val="00950FB4"/>
    <w:rsid w:val="009510F2"/>
    <w:rsid w:val="009535CC"/>
    <w:rsid w:val="00954B99"/>
    <w:rsid w:val="00955B39"/>
    <w:rsid w:val="0096188B"/>
    <w:rsid w:val="00964514"/>
    <w:rsid w:val="00966363"/>
    <w:rsid w:val="00966438"/>
    <w:rsid w:val="00966CF5"/>
    <w:rsid w:val="0096720E"/>
    <w:rsid w:val="00970CBB"/>
    <w:rsid w:val="00971F59"/>
    <w:rsid w:val="00977BAF"/>
    <w:rsid w:val="009817B4"/>
    <w:rsid w:val="00981C40"/>
    <w:rsid w:val="0098228E"/>
    <w:rsid w:val="0098286A"/>
    <w:rsid w:val="009842C2"/>
    <w:rsid w:val="00986053"/>
    <w:rsid w:val="00987660"/>
    <w:rsid w:val="00990711"/>
    <w:rsid w:val="0099193B"/>
    <w:rsid w:val="00991A43"/>
    <w:rsid w:val="009934A5"/>
    <w:rsid w:val="00994E2F"/>
    <w:rsid w:val="0099601E"/>
    <w:rsid w:val="00996611"/>
    <w:rsid w:val="00996BC7"/>
    <w:rsid w:val="00997501"/>
    <w:rsid w:val="009A452E"/>
    <w:rsid w:val="009A593D"/>
    <w:rsid w:val="009B0BD7"/>
    <w:rsid w:val="009B184B"/>
    <w:rsid w:val="009B4EFF"/>
    <w:rsid w:val="009B57F8"/>
    <w:rsid w:val="009B70A0"/>
    <w:rsid w:val="009B7511"/>
    <w:rsid w:val="009B761F"/>
    <w:rsid w:val="009C07AA"/>
    <w:rsid w:val="009C0F05"/>
    <w:rsid w:val="009C2430"/>
    <w:rsid w:val="009C29C2"/>
    <w:rsid w:val="009C32FD"/>
    <w:rsid w:val="009C4833"/>
    <w:rsid w:val="009C5795"/>
    <w:rsid w:val="009C7B00"/>
    <w:rsid w:val="009D1DD0"/>
    <w:rsid w:val="009D2E7B"/>
    <w:rsid w:val="009D3279"/>
    <w:rsid w:val="009D3EAA"/>
    <w:rsid w:val="009D5C90"/>
    <w:rsid w:val="009D754E"/>
    <w:rsid w:val="009E0014"/>
    <w:rsid w:val="009E1FBE"/>
    <w:rsid w:val="009E25CB"/>
    <w:rsid w:val="009E35E4"/>
    <w:rsid w:val="009E4660"/>
    <w:rsid w:val="009E55C7"/>
    <w:rsid w:val="009E65EC"/>
    <w:rsid w:val="009F13E8"/>
    <w:rsid w:val="00A0075F"/>
    <w:rsid w:val="00A00F97"/>
    <w:rsid w:val="00A015CF"/>
    <w:rsid w:val="00A04ECF"/>
    <w:rsid w:val="00A06A00"/>
    <w:rsid w:val="00A073C9"/>
    <w:rsid w:val="00A11DDA"/>
    <w:rsid w:val="00A12660"/>
    <w:rsid w:val="00A12A65"/>
    <w:rsid w:val="00A12BBD"/>
    <w:rsid w:val="00A14398"/>
    <w:rsid w:val="00A14A28"/>
    <w:rsid w:val="00A1595B"/>
    <w:rsid w:val="00A1650E"/>
    <w:rsid w:val="00A172AA"/>
    <w:rsid w:val="00A17907"/>
    <w:rsid w:val="00A223D2"/>
    <w:rsid w:val="00A23855"/>
    <w:rsid w:val="00A23C3A"/>
    <w:rsid w:val="00A2558C"/>
    <w:rsid w:val="00A26575"/>
    <w:rsid w:val="00A27102"/>
    <w:rsid w:val="00A3485D"/>
    <w:rsid w:val="00A37BF0"/>
    <w:rsid w:val="00A40327"/>
    <w:rsid w:val="00A41AF4"/>
    <w:rsid w:val="00A432D2"/>
    <w:rsid w:val="00A4377B"/>
    <w:rsid w:val="00A43E9A"/>
    <w:rsid w:val="00A45820"/>
    <w:rsid w:val="00A46922"/>
    <w:rsid w:val="00A47BE9"/>
    <w:rsid w:val="00A544D0"/>
    <w:rsid w:val="00A55DEF"/>
    <w:rsid w:val="00A565D8"/>
    <w:rsid w:val="00A5669A"/>
    <w:rsid w:val="00A56CB2"/>
    <w:rsid w:val="00A56D4B"/>
    <w:rsid w:val="00A60258"/>
    <w:rsid w:val="00A60A0C"/>
    <w:rsid w:val="00A60CCD"/>
    <w:rsid w:val="00A62CB2"/>
    <w:rsid w:val="00A635B8"/>
    <w:rsid w:val="00A6422B"/>
    <w:rsid w:val="00A67468"/>
    <w:rsid w:val="00A702DC"/>
    <w:rsid w:val="00A7204B"/>
    <w:rsid w:val="00A72F3F"/>
    <w:rsid w:val="00A734E3"/>
    <w:rsid w:val="00A73734"/>
    <w:rsid w:val="00A74EEB"/>
    <w:rsid w:val="00A81568"/>
    <w:rsid w:val="00A82D1C"/>
    <w:rsid w:val="00A8534D"/>
    <w:rsid w:val="00A90723"/>
    <w:rsid w:val="00A954C3"/>
    <w:rsid w:val="00A9650A"/>
    <w:rsid w:val="00AA01C1"/>
    <w:rsid w:val="00AA08EF"/>
    <w:rsid w:val="00AA0A82"/>
    <w:rsid w:val="00AA2BA9"/>
    <w:rsid w:val="00AA2DD5"/>
    <w:rsid w:val="00AA6C00"/>
    <w:rsid w:val="00AB0D54"/>
    <w:rsid w:val="00AB1226"/>
    <w:rsid w:val="00AB2C99"/>
    <w:rsid w:val="00AB319E"/>
    <w:rsid w:val="00AB3E37"/>
    <w:rsid w:val="00AB6D43"/>
    <w:rsid w:val="00AB750D"/>
    <w:rsid w:val="00AB7D40"/>
    <w:rsid w:val="00AC0083"/>
    <w:rsid w:val="00AC1638"/>
    <w:rsid w:val="00AC1B94"/>
    <w:rsid w:val="00AC2481"/>
    <w:rsid w:val="00AC2701"/>
    <w:rsid w:val="00AC5117"/>
    <w:rsid w:val="00AC54F1"/>
    <w:rsid w:val="00AC63D0"/>
    <w:rsid w:val="00AC7092"/>
    <w:rsid w:val="00AD3CE2"/>
    <w:rsid w:val="00AD3D72"/>
    <w:rsid w:val="00AD551D"/>
    <w:rsid w:val="00AD5972"/>
    <w:rsid w:val="00AD6FCC"/>
    <w:rsid w:val="00AD7780"/>
    <w:rsid w:val="00AE095F"/>
    <w:rsid w:val="00AE4D4E"/>
    <w:rsid w:val="00AE4FE2"/>
    <w:rsid w:val="00AF0069"/>
    <w:rsid w:val="00AF0E53"/>
    <w:rsid w:val="00AF1B17"/>
    <w:rsid w:val="00AF448C"/>
    <w:rsid w:val="00AF53D3"/>
    <w:rsid w:val="00AF6508"/>
    <w:rsid w:val="00B00736"/>
    <w:rsid w:val="00B010BF"/>
    <w:rsid w:val="00B01BC1"/>
    <w:rsid w:val="00B0334D"/>
    <w:rsid w:val="00B06156"/>
    <w:rsid w:val="00B07581"/>
    <w:rsid w:val="00B07F8A"/>
    <w:rsid w:val="00B101FD"/>
    <w:rsid w:val="00B116AD"/>
    <w:rsid w:val="00B1189D"/>
    <w:rsid w:val="00B1252E"/>
    <w:rsid w:val="00B13C85"/>
    <w:rsid w:val="00B14A7F"/>
    <w:rsid w:val="00B1553B"/>
    <w:rsid w:val="00B201A0"/>
    <w:rsid w:val="00B20692"/>
    <w:rsid w:val="00B23950"/>
    <w:rsid w:val="00B26D45"/>
    <w:rsid w:val="00B30754"/>
    <w:rsid w:val="00B33967"/>
    <w:rsid w:val="00B33C7D"/>
    <w:rsid w:val="00B345B3"/>
    <w:rsid w:val="00B34772"/>
    <w:rsid w:val="00B35C2A"/>
    <w:rsid w:val="00B3723E"/>
    <w:rsid w:val="00B37C94"/>
    <w:rsid w:val="00B40057"/>
    <w:rsid w:val="00B41195"/>
    <w:rsid w:val="00B413EA"/>
    <w:rsid w:val="00B45229"/>
    <w:rsid w:val="00B51D4E"/>
    <w:rsid w:val="00B57C5C"/>
    <w:rsid w:val="00B615A4"/>
    <w:rsid w:val="00B6261F"/>
    <w:rsid w:val="00B62E32"/>
    <w:rsid w:val="00B62E9E"/>
    <w:rsid w:val="00B639B4"/>
    <w:rsid w:val="00B66B2E"/>
    <w:rsid w:val="00B67E07"/>
    <w:rsid w:val="00B708A3"/>
    <w:rsid w:val="00B72B01"/>
    <w:rsid w:val="00B74671"/>
    <w:rsid w:val="00B749BF"/>
    <w:rsid w:val="00B757D6"/>
    <w:rsid w:val="00B75815"/>
    <w:rsid w:val="00B80611"/>
    <w:rsid w:val="00B83CE8"/>
    <w:rsid w:val="00B83EA2"/>
    <w:rsid w:val="00B850F3"/>
    <w:rsid w:val="00B86D8B"/>
    <w:rsid w:val="00B9064F"/>
    <w:rsid w:val="00B90E6B"/>
    <w:rsid w:val="00B92063"/>
    <w:rsid w:val="00B92088"/>
    <w:rsid w:val="00B94EE3"/>
    <w:rsid w:val="00B9617A"/>
    <w:rsid w:val="00B96250"/>
    <w:rsid w:val="00B9749C"/>
    <w:rsid w:val="00BA1CD4"/>
    <w:rsid w:val="00BA22E4"/>
    <w:rsid w:val="00BA6659"/>
    <w:rsid w:val="00BB2F13"/>
    <w:rsid w:val="00BB521E"/>
    <w:rsid w:val="00BC1512"/>
    <w:rsid w:val="00BC1A28"/>
    <w:rsid w:val="00BC4F30"/>
    <w:rsid w:val="00BC581E"/>
    <w:rsid w:val="00BD0447"/>
    <w:rsid w:val="00BD3BFF"/>
    <w:rsid w:val="00BD6C36"/>
    <w:rsid w:val="00BE2119"/>
    <w:rsid w:val="00BE22EE"/>
    <w:rsid w:val="00BE29B6"/>
    <w:rsid w:val="00BE29BC"/>
    <w:rsid w:val="00BE2EC4"/>
    <w:rsid w:val="00BE3D10"/>
    <w:rsid w:val="00BE3E3C"/>
    <w:rsid w:val="00BE4EFD"/>
    <w:rsid w:val="00BE67E4"/>
    <w:rsid w:val="00BE6C21"/>
    <w:rsid w:val="00BF05FA"/>
    <w:rsid w:val="00BF0ED5"/>
    <w:rsid w:val="00BF14A6"/>
    <w:rsid w:val="00BF2D4B"/>
    <w:rsid w:val="00BF69E5"/>
    <w:rsid w:val="00C009FF"/>
    <w:rsid w:val="00C0170F"/>
    <w:rsid w:val="00C01C73"/>
    <w:rsid w:val="00C02264"/>
    <w:rsid w:val="00C046E5"/>
    <w:rsid w:val="00C04702"/>
    <w:rsid w:val="00C061F5"/>
    <w:rsid w:val="00C0743A"/>
    <w:rsid w:val="00C12944"/>
    <w:rsid w:val="00C132C0"/>
    <w:rsid w:val="00C133F0"/>
    <w:rsid w:val="00C16B27"/>
    <w:rsid w:val="00C17112"/>
    <w:rsid w:val="00C2413D"/>
    <w:rsid w:val="00C27F0A"/>
    <w:rsid w:val="00C318A1"/>
    <w:rsid w:val="00C326AA"/>
    <w:rsid w:val="00C32CBF"/>
    <w:rsid w:val="00C33FF5"/>
    <w:rsid w:val="00C34C85"/>
    <w:rsid w:val="00C351B8"/>
    <w:rsid w:val="00C368E9"/>
    <w:rsid w:val="00C37F77"/>
    <w:rsid w:val="00C4019A"/>
    <w:rsid w:val="00C40D5F"/>
    <w:rsid w:val="00C42699"/>
    <w:rsid w:val="00C4413E"/>
    <w:rsid w:val="00C478E1"/>
    <w:rsid w:val="00C47E97"/>
    <w:rsid w:val="00C51663"/>
    <w:rsid w:val="00C51F31"/>
    <w:rsid w:val="00C569E1"/>
    <w:rsid w:val="00C56C39"/>
    <w:rsid w:val="00C57310"/>
    <w:rsid w:val="00C5754D"/>
    <w:rsid w:val="00C610FA"/>
    <w:rsid w:val="00C61E5A"/>
    <w:rsid w:val="00C61EEF"/>
    <w:rsid w:val="00C627EF"/>
    <w:rsid w:val="00C639B9"/>
    <w:rsid w:val="00C643B1"/>
    <w:rsid w:val="00C65231"/>
    <w:rsid w:val="00C67957"/>
    <w:rsid w:val="00C67E97"/>
    <w:rsid w:val="00C72671"/>
    <w:rsid w:val="00C73B5E"/>
    <w:rsid w:val="00C755AB"/>
    <w:rsid w:val="00C80330"/>
    <w:rsid w:val="00C81AFB"/>
    <w:rsid w:val="00C81C18"/>
    <w:rsid w:val="00C822F0"/>
    <w:rsid w:val="00C82863"/>
    <w:rsid w:val="00C9000E"/>
    <w:rsid w:val="00C93AB6"/>
    <w:rsid w:val="00C93CED"/>
    <w:rsid w:val="00C948BE"/>
    <w:rsid w:val="00C94901"/>
    <w:rsid w:val="00C94ADC"/>
    <w:rsid w:val="00C95069"/>
    <w:rsid w:val="00C96221"/>
    <w:rsid w:val="00CA0043"/>
    <w:rsid w:val="00CA4CA3"/>
    <w:rsid w:val="00CA4CAA"/>
    <w:rsid w:val="00CA72E1"/>
    <w:rsid w:val="00CA7D87"/>
    <w:rsid w:val="00CB1314"/>
    <w:rsid w:val="00CB22BF"/>
    <w:rsid w:val="00CB3163"/>
    <w:rsid w:val="00CC0F7D"/>
    <w:rsid w:val="00CC22C6"/>
    <w:rsid w:val="00CC2E91"/>
    <w:rsid w:val="00CC49B0"/>
    <w:rsid w:val="00CC5CE2"/>
    <w:rsid w:val="00CC5FAC"/>
    <w:rsid w:val="00CC7C69"/>
    <w:rsid w:val="00CD0AB4"/>
    <w:rsid w:val="00CD0BFF"/>
    <w:rsid w:val="00CD1098"/>
    <w:rsid w:val="00CD2290"/>
    <w:rsid w:val="00CD295C"/>
    <w:rsid w:val="00CD2E0D"/>
    <w:rsid w:val="00CD3381"/>
    <w:rsid w:val="00CD3D3B"/>
    <w:rsid w:val="00CE1328"/>
    <w:rsid w:val="00CE1766"/>
    <w:rsid w:val="00CE2630"/>
    <w:rsid w:val="00CE3732"/>
    <w:rsid w:val="00CE4412"/>
    <w:rsid w:val="00CE5EB0"/>
    <w:rsid w:val="00CF3BDD"/>
    <w:rsid w:val="00CF6DD2"/>
    <w:rsid w:val="00D006A9"/>
    <w:rsid w:val="00D01180"/>
    <w:rsid w:val="00D0372D"/>
    <w:rsid w:val="00D04E61"/>
    <w:rsid w:val="00D06085"/>
    <w:rsid w:val="00D1149D"/>
    <w:rsid w:val="00D161F5"/>
    <w:rsid w:val="00D204D7"/>
    <w:rsid w:val="00D20A22"/>
    <w:rsid w:val="00D21195"/>
    <w:rsid w:val="00D219F5"/>
    <w:rsid w:val="00D22B2F"/>
    <w:rsid w:val="00D2372B"/>
    <w:rsid w:val="00D23DC9"/>
    <w:rsid w:val="00D23DF1"/>
    <w:rsid w:val="00D25154"/>
    <w:rsid w:val="00D263D6"/>
    <w:rsid w:val="00D27319"/>
    <w:rsid w:val="00D30B5B"/>
    <w:rsid w:val="00D3234A"/>
    <w:rsid w:val="00D32E06"/>
    <w:rsid w:val="00D366E6"/>
    <w:rsid w:val="00D36A26"/>
    <w:rsid w:val="00D37027"/>
    <w:rsid w:val="00D41411"/>
    <w:rsid w:val="00D41DC1"/>
    <w:rsid w:val="00D42191"/>
    <w:rsid w:val="00D4255B"/>
    <w:rsid w:val="00D4565A"/>
    <w:rsid w:val="00D45965"/>
    <w:rsid w:val="00D46534"/>
    <w:rsid w:val="00D46E61"/>
    <w:rsid w:val="00D4776B"/>
    <w:rsid w:val="00D478B8"/>
    <w:rsid w:val="00D51E2E"/>
    <w:rsid w:val="00D52D1F"/>
    <w:rsid w:val="00D53BAB"/>
    <w:rsid w:val="00D568B3"/>
    <w:rsid w:val="00D56963"/>
    <w:rsid w:val="00D61BC1"/>
    <w:rsid w:val="00D621BF"/>
    <w:rsid w:val="00D62343"/>
    <w:rsid w:val="00D62DD7"/>
    <w:rsid w:val="00D64C53"/>
    <w:rsid w:val="00D64E56"/>
    <w:rsid w:val="00D663BC"/>
    <w:rsid w:val="00D668F7"/>
    <w:rsid w:val="00D66985"/>
    <w:rsid w:val="00D72F9A"/>
    <w:rsid w:val="00D73825"/>
    <w:rsid w:val="00D7626D"/>
    <w:rsid w:val="00D8064F"/>
    <w:rsid w:val="00D80B2E"/>
    <w:rsid w:val="00D81781"/>
    <w:rsid w:val="00D91104"/>
    <w:rsid w:val="00D96C76"/>
    <w:rsid w:val="00D974ED"/>
    <w:rsid w:val="00DA0EB8"/>
    <w:rsid w:val="00DA1CAA"/>
    <w:rsid w:val="00DA3520"/>
    <w:rsid w:val="00DA4030"/>
    <w:rsid w:val="00DA4126"/>
    <w:rsid w:val="00DA46AD"/>
    <w:rsid w:val="00DA4EB8"/>
    <w:rsid w:val="00DA500E"/>
    <w:rsid w:val="00DA5990"/>
    <w:rsid w:val="00DA7D51"/>
    <w:rsid w:val="00DB0C50"/>
    <w:rsid w:val="00DB154C"/>
    <w:rsid w:val="00DB25CE"/>
    <w:rsid w:val="00DB42A5"/>
    <w:rsid w:val="00DB49CF"/>
    <w:rsid w:val="00DB71A7"/>
    <w:rsid w:val="00DB77B9"/>
    <w:rsid w:val="00DC1BD0"/>
    <w:rsid w:val="00DC419B"/>
    <w:rsid w:val="00DC4FF2"/>
    <w:rsid w:val="00DC6B95"/>
    <w:rsid w:val="00DC6E05"/>
    <w:rsid w:val="00DC7F08"/>
    <w:rsid w:val="00DD0988"/>
    <w:rsid w:val="00DD0EF5"/>
    <w:rsid w:val="00DD1F2D"/>
    <w:rsid w:val="00DD5021"/>
    <w:rsid w:val="00DD5E5C"/>
    <w:rsid w:val="00DD60DF"/>
    <w:rsid w:val="00DE0B72"/>
    <w:rsid w:val="00DE1113"/>
    <w:rsid w:val="00DE22FD"/>
    <w:rsid w:val="00DE44A6"/>
    <w:rsid w:val="00DE635C"/>
    <w:rsid w:val="00DF0695"/>
    <w:rsid w:val="00DF307E"/>
    <w:rsid w:val="00DF3CE5"/>
    <w:rsid w:val="00DF4703"/>
    <w:rsid w:val="00DF59C6"/>
    <w:rsid w:val="00DF5D3E"/>
    <w:rsid w:val="00DF6DBE"/>
    <w:rsid w:val="00DF7030"/>
    <w:rsid w:val="00E0217C"/>
    <w:rsid w:val="00E02808"/>
    <w:rsid w:val="00E02AF9"/>
    <w:rsid w:val="00E02FF5"/>
    <w:rsid w:val="00E05E32"/>
    <w:rsid w:val="00E06A10"/>
    <w:rsid w:val="00E136C5"/>
    <w:rsid w:val="00E13F06"/>
    <w:rsid w:val="00E148C4"/>
    <w:rsid w:val="00E14D09"/>
    <w:rsid w:val="00E16133"/>
    <w:rsid w:val="00E16A73"/>
    <w:rsid w:val="00E201EC"/>
    <w:rsid w:val="00E20A91"/>
    <w:rsid w:val="00E219DE"/>
    <w:rsid w:val="00E26434"/>
    <w:rsid w:val="00E30152"/>
    <w:rsid w:val="00E30B0D"/>
    <w:rsid w:val="00E31A05"/>
    <w:rsid w:val="00E36754"/>
    <w:rsid w:val="00E376B4"/>
    <w:rsid w:val="00E40058"/>
    <w:rsid w:val="00E4177D"/>
    <w:rsid w:val="00E41E6B"/>
    <w:rsid w:val="00E43E47"/>
    <w:rsid w:val="00E4416D"/>
    <w:rsid w:val="00E45ADA"/>
    <w:rsid w:val="00E46C84"/>
    <w:rsid w:val="00E504DB"/>
    <w:rsid w:val="00E51B4E"/>
    <w:rsid w:val="00E53AB8"/>
    <w:rsid w:val="00E5455A"/>
    <w:rsid w:val="00E559FE"/>
    <w:rsid w:val="00E56185"/>
    <w:rsid w:val="00E576A2"/>
    <w:rsid w:val="00E660FC"/>
    <w:rsid w:val="00E702C7"/>
    <w:rsid w:val="00E70843"/>
    <w:rsid w:val="00E7084B"/>
    <w:rsid w:val="00E75400"/>
    <w:rsid w:val="00E777E3"/>
    <w:rsid w:val="00E82EC3"/>
    <w:rsid w:val="00E83053"/>
    <w:rsid w:val="00E8307E"/>
    <w:rsid w:val="00E84409"/>
    <w:rsid w:val="00E849BF"/>
    <w:rsid w:val="00E85F19"/>
    <w:rsid w:val="00E909DB"/>
    <w:rsid w:val="00E93F2C"/>
    <w:rsid w:val="00E94DC4"/>
    <w:rsid w:val="00E95505"/>
    <w:rsid w:val="00E95977"/>
    <w:rsid w:val="00E95E0C"/>
    <w:rsid w:val="00E9798C"/>
    <w:rsid w:val="00EA33AE"/>
    <w:rsid w:val="00EA4A0E"/>
    <w:rsid w:val="00EA4C00"/>
    <w:rsid w:val="00EA53B5"/>
    <w:rsid w:val="00EA5482"/>
    <w:rsid w:val="00EA6BE8"/>
    <w:rsid w:val="00EB01A6"/>
    <w:rsid w:val="00EB0983"/>
    <w:rsid w:val="00EB2038"/>
    <w:rsid w:val="00EB2666"/>
    <w:rsid w:val="00EB46F5"/>
    <w:rsid w:val="00EB7F29"/>
    <w:rsid w:val="00EC0085"/>
    <w:rsid w:val="00EC209B"/>
    <w:rsid w:val="00EC5841"/>
    <w:rsid w:val="00EC6362"/>
    <w:rsid w:val="00ED1C35"/>
    <w:rsid w:val="00ED2505"/>
    <w:rsid w:val="00ED27B7"/>
    <w:rsid w:val="00ED490D"/>
    <w:rsid w:val="00ED6C2F"/>
    <w:rsid w:val="00ED7635"/>
    <w:rsid w:val="00ED79B8"/>
    <w:rsid w:val="00EE0028"/>
    <w:rsid w:val="00EE0569"/>
    <w:rsid w:val="00EE0E6C"/>
    <w:rsid w:val="00EE4C9E"/>
    <w:rsid w:val="00EE58B3"/>
    <w:rsid w:val="00EE5E20"/>
    <w:rsid w:val="00EF1284"/>
    <w:rsid w:val="00EF1F27"/>
    <w:rsid w:val="00EF27A2"/>
    <w:rsid w:val="00EF4D67"/>
    <w:rsid w:val="00EF5F28"/>
    <w:rsid w:val="00EF6AD2"/>
    <w:rsid w:val="00F02062"/>
    <w:rsid w:val="00F02D90"/>
    <w:rsid w:val="00F0320D"/>
    <w:rsid w:val="00F07C88"/>
    <w:rsid w:val="00F07DC7"/>
    <w:rsid w:val="00F109B0"/>
    <w:rsid w:val="00F12074"/>
    <w:rsid w:val="00F129D9"/>
    <w:rsid w:val="00F13144"/>
    <w:rsid w:val="00F14DF3"/>
    <w:rsid w:val="00F14E61"/>
    <w:rsid w:val="00F1553E"/>
    <w:rsid w:val="00F17073"/>
    <w:rsid w:val="00F17938"/>
    <w:rsid w:val="00F17AFD"/>
    <w:rsid w:val="00F22F68"/>
    <w:rsid w:val="00F239DE"/>
    <w:rsid w:val="00F23F7C"/>
    <w:rsid w:val="00F26A2B"/>
    <w:rsid w:val="00F31E07"/>
    <w:rsid w:val="00F32A2F"/>
    <w:rsid w:val="00F334FB"/>
    <w:rsid w:val="00F3483C"/>
    <w:rsid w:val="00F36044"/>
    <w:rsid w:val="00F411A5"/>
    <w:rsid w:val="00F433D5"/>
    <w:rsid w:val="00F43E51"/>
    <w:rsid w:val="00F4427A"/>
    <w:rsid w:val="00F452B6"/>
    <w:rsid w:val="00F4540C"/>
    <w:rsid w:val="00F50758"/>
    <w:rsid w:val="00F53143"/>
    <w:rsid w:val="00F544A1"/>
    <w:rsid w:val="00F5674A"/>
    <w:rsid w:val="00F568A6"/>
    <w:rsid w:val="00F5708F"/>
    <w:rsid w:val="00F57C11"/>
    <w:rsid w:val="00F57EDD"/>
    <w:rsid w:val="00F6077F"/>
    <w:rsid w:val="00F60ADD"/>
    <w:rsid w:val="00F61768"/>
    <w:rsid w:val="00F623B3"/>
    <w:rsid w:val="00F640D6"/>
    <w:rsid w:val="00F6704C"/>
    <w:rsid w:val="00F7177B"/>
    <w:rsid w:val="00F71C45"/>
    <w:rsid w:val="00F7307A"/>
    <w:rsid w:val="00F74AAE"/>
    <w:rsid w:val="00F75236"/>
    <w:rsid w:val="00F75780"/>
    <w:rsid w:val="00F7598F"/>
    <w:rsid w:val="00F77011"/>
    <w:rsid w:val="00F77DDA"/>
    <w:rsid w:val="00F81E68"/>
    <w:rsid w:val="00F83673"/>
    <w:rsid w:val="00F841C7"/>
    <w:rsid w:val="00F8504F"/>
    <w:rsid w:val="00F86710"/>
    <w:rsid w:val="00F90368"/>
    <w:rsid w:val="00F9200B"/>
    <w:rsid w:val="00F92CA2"/>
    <w:rsid w:val="00F931A1"/>
    <w:rsid w:val="00F94B32"/>
    <w:rsid w:val="00F955A7"/>
    <w:rsid w:val="00F95BDB"/>
    <w:rsid w:val="00FA0078"/>
    <w:rsid w:val="00FA01EB"/>
    <w:rsid w:val="00FA0CF3"/>
    <w:rsid w:val="00FA0F79"/>
    <w:rsid w:val="00FA19DD"/>
    <w:rsid w:val="00FA634D"/>
    <w:rsid w:val="00FA6DB8"/>
    <w:rsid w:val="00FA7049"/>
    <w:rsid w:val="00FA7CCA"/>
    <w:rsid w:val="00FB069D"/>
    <w:rsid w:val="00FB1FFE"/>
    <w:rsid w:val="00FB27C7"/>
    <w:rsid w:val="00FB39E9"/>
    <w:rsid w:val="00FB4217"/>
    <w:rsid w:val="00FB42D5"/>
    <w:rsid w:val="00FB60E6"/>
    <w:rsid w:val="00FB6132"/>
    <w:rsid w:val="00FB6BEA"/>
    <w:rsid w:val="00FB6F04"/>
    <w:rsid w:val="00FB760D"/>
    <w:rsid w:val="00FC2596"/>
    <w:rsid w:val="00FC5DD0"/>
    <w:rsid w:val="00FC70A8"/>
    <w:rsid w:val="00FC71FC"/>
    <w:rsid w:val="00FD057F"/>
    <w:rsid w:val="00FD0F84"/>
    <w:rsid w:val="00FD25D6"/>
    <w:rsid w:val="00FD2688"/>
    <w:rsid w:val="00FD29EB"/>
    <w:rsid w:val="00FD2C37"/>
    <w:rsid w:val="00FD509B"/>
    <w:rsid w:val="00FD5DDD"/>
    <w:rsid w:val="00FD71C2"/>
    <w:rsid w:val="00FE0D65"/>
    <w:rsid w:val="00FE20EF"/>
    <w:rsid w:val="00FE2A1A"/>
    <w:rsid w:val="00FE2FB2"/>
    <w:rsid w:val="00FE4860"/>
    <w:rsid w:val="00FE4F94"/>
    <w:rsid w:val="00FE5E9D"/>
    <w:rsid w:val="00FE7329"/>
    <w:rsid w:val="00FF0048"/>
    <w:rsid w:val="00FF1994"/>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6985"/>
    <w:pPr>
      <w:spacing w:after="0" w:line="240" w:lineRule="auto"/>
    </w:p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462563"/>
    <w:pPr>
      <w:keepNext/>
      <w:widowControl w:val="0"/>
      <w:numPr>
        <w:numId w:val="11"/>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Section Heading Char Znak,Tytuł1 Znak,Tytu31 Znak,Tytuł 1 st. Znak,Tytu³1 Znak,1-Titre 1 Znak,Hoofdstuk Znak,Nagłówek 11 Znak Znak,Nagłówek 12 Znak,Nagłówek 1 Znak Znak3 Znak,Level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rsid w:val="00462563"/>
    <w:rPr>
      <w:rFonts w:ascii="Tahoma" w:hAnsi="Tahoma" w:cs="Tahoma"/>
      <w:sz w:val="16"/>
      <w:szCs w:val="16"/>
    </w:rPr>
  </w:style>
  <w:style w:type="character" w:customStyle="1" w:styleId="TekstdymkaZnak">
    <w:name w:val="Tekst dymka Znak"/>
    <w:basedOn w:val="Domylnaczcionkaakapitu"/>
    <w:link w:val="Tekstdymka"/>
    <w:uiPriority w:val="99"/>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462563"/>
    <w:rPr>
      <w:b/>
      <w:bCs/>
    </w:rPr>
  </w:style>
  <w:style w:type="character" w:customStyle="1" w:styleId="TematkomentarzaZnak">
    <w:name w:val="Temat komentarza Znak"/>
    <w:basedOn w:val="TekstkomentarzaZnak"/>
    <w:link w:val="Tematkomentarza"/>
    <w:uiPriority w:val="99"/>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3"/>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rsid w:val="00462563"/>
    <w:rPr>
      <w:rFonts w:ascii="Arial" w:eastAsia="Times New Roman" w:hAnsi="Arial" w:cs="Arial"/>
      <w:b/>
      <w:bCs/>
      <w:sz w:val="20"/>
      <w:szCs w:val="20"/>
      <w:lang w:eastAsia="ar-SA"/>
    </w:rPr>
  </w:style>
  <w:style w:type="character" w:styleId="Odwoanieprzypisukocowego">
    <w:name w:val="endnote reference"/>
    <w:uiPriority w:val="99"/>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5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BA1CD4"/>
    <w:rPr>
      <w:rFonts w:ascii="Arial" w:hAnsi="Arial"/>
      <w:sz w:val="20"/>
    </w:rPr>
  </w:style>
  <w:style w:type="paragraph" w:customStyle="1" w:styleId="Darek">
    <w:name w:val="Darek"/>
    <w:basedOn w:val="Normalny"/>
    <w:link w:val="DarekZnak"/>
    <w:qFormat/>
    <w:rsid w:val="00794CBB"/>
    <w:pPr>
      <w:numPr>
        <w:numId w:val="72"/>
      </w:numPr>
      <w:spacing w:before="60" w:after="180"/>
      <w:ind w:left="397" w:hanging="397"/>
      <w:jc w:val="both"/>
    </w:pPr>
    <w:rPr>
      <w:rFonts w:ascii="Times New Roman" w:eastAsia="Times New Roman" w:hAnsi="Times New Roman" w:cs="Times New Roman"/>
      <w:lang w:eastAsia="pl-PL"/>
    </w:rPr>
  </w:style>
  <w:style w:type="character" w:customStyle="1" w:styleId="DarekZnak">
    <w:name w:val="Darek Znak"/>
    <w:basedOn w:val="Domylnaczcionkaakapitu"/>
    <w:link w:val="Darek"/>
    <w:rsid w:val="00794CBB"/>
    <w:rPr>
      <w:rFonts w:ascii="Times New Roman" w:eastAsia="Times New Roman" w:hAnsi="Times New Roman" w:cs="Times New Roman"/>
      <w:lang w:eastAsia="pl-PL"/>
    </w:rPr>
  </w:style>
  <w:style w:type="character" w:customStyle="1" w:styleId="Styl6">
    <w:name w:val="Styl6"/>
    <w:uiPriority w:val="1"/>
    <w:rsid w:val="00794CBB"/>
    <w:rPr>
      <w:rFonts w:ascii="Arial" w:hAnsi="Arial" w:cs="Arial"/>
      <w:sz w:val="22"/>
    </w:rPr>
  </w:style>
  <w:style w:type="character" w:customStyle="1" w:styleId="Styl8">
    <w:name w:val="Styl8"/>
    <w:uiPriority w:val="1"/>
    <w:rsid w:val="00794CBB"/>
    <w:rPr>
      <w:rFonts w:ascii="Arial" w:hAnsi="Arial"/>
      <w:b/>
      <w:color w:val="auto"/>
      <w:sz w:val="22"/>
    </w:rPr>
  </w:style>
  <w:style w:type="numbering" w:customStyle="1" w:styleId="Bezlisty2">
    <w:name w:val="Bez listy2"/>
    <w:next w:val="Bezlisty"/>
    <w:uiPriority w:val="99"/>
    <w:semiHidden/>
    <w:unhideWhenUsed/>
    <w:rsid w:val="00AE4D4E"/>
  </w:style>
  <w:style w:type="table" w:customStyle="1" w:styleId="Tabela-Siatka2">
    <w:name w:val="Tabela - Siatka2"/>
    <w:basedOn w:val="Standardowy"/>
    <w:next w:val="Tabela-Siatka"/>
    <w:uiPriority w:val="59"/>
    <w:rsid w:val="00AE4D4E"/>
    <w:pPr>
      <w:spacing w:before="120" w:after="240" w:line="240" w:lineRule="auto"/>
      <w:jc w:val="both"/>
    </w:pPr>
    <w:rPr>
      <w:rFonts w:ascii="Arial" w:eastAsia="Times New Roman"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E4D4E"/>
    <w:pPr>
      <w:spacing w:before="120" w:after="240" w:line="240" w:lineRule="auto"/>
      <w:jc w:val="both"/>
    </w:pPr>
    <w:rPr>
      <w:rFonts w:ascii="Arial" w:eastAsia="Times New Roman"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6692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0F73C8"/>
  </w:style>
  <w:style w:type="table" w:customStyle="1" w:styleId="Tabela-Siatka4">
    <w:name w:val="Tabela - Siatka4"/>
    <w:basedOn w:val="Standardowy"/>
    <w:next w:val="Tabela-Siatka"/>
    <w:uiPriority w:val="59"/>
    <w:rsid w:val="000F73C8"/>
    <w:pPr>
      <w:spacing w:before="120" w:after="240" w:line="240" w:lineRule="auto"/>
      <w:jc w:val="both"/>
    </w:pPr>
    <w:rPr>
      <w:rFonts w:ascii="Arial" w:eastAsia="Times New Roman"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0F73C8"/>
    <w:pPr>
      <w:spacing w:before="120" w:after="240" w:line="240" w:lineRule="auto"/>
      <w:jc w:val="both"/>
    </w:pPr>
    <w:rPr>
      <w:rFonts w:ascii="Arial" w:eastAsia="Times New Roman"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0D29"/>
    <w:pPr>
      <w:spacing w:before="120" w:after="240" w:line="240" w:lineRule="auto"/>
      <w:jc w:val="both"/>
    </w:pPr>
    <w:rPr>
      <w:rFonts w:ascii="Arial" w:eastAsia="Times New Roman"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6985"/>
    <w:pPr>
      <w:spacing w:after="0" w:line="240" w:lineRule="auto"/>
    </w:p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462563"/>
    <w:pPr>
      <w:keepNext/>
      <w:widowControl w:val="0"/>
      <w:numPr>
        <w:numId w:val="11"/>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Section Heading Char Znak,Tytuł1 Znak,Tytu31 Znak,Tytuł 1 st. Znak,Tytu³1 Znak,1-Titre 1 Znak,Hoofdstuk Znak,Nagłówek 11 Znak Znak,Nagłówek 12 Znak,Nagłówek 1 Znak Znak3 Znak,Level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rsid w:val="00462563"/>
    <w:rPr>
      <w:rFonts w:ascii="Tahoma" w:hAnsi="Tahoma" w:cs="Tahoma"/>
      <w:sz w:val="16"/>
      <w:szCs w:val="16"/>
    </w:rPr>
  </w:style>
  <w:style w:type="character" w:customStyle="1" w:styleId="TekstdymkaZnak">
    <w:name w:val="Tekst dymka Znak"/>
    <w:basedOn w:val="Domylnaczcionkaakapitu"/>
    <w:link w:val="Tekstdymka"/>
    <w:uiPriority w:val="99"/>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462563"/>
    <w:rPr>
      <w:b/>
      <w:bCs/>
    </w:rPr>
  </w:style>
  <w:style w:type="character" w:customStyle="1" w:styleId="TematkomentarzaZnak">
    <w:name w:val="Temat komentarza Znak"/>
    <w:basedOn w:val="TekstkomentarzaZnak"/>
    <w:link w:val="Tematkomentarza"/>
    <w:uiPriority w:val="99"/>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3"/>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rsid w:val="00462563"/>
    <w:rPr>
      <w:rFonts w:ascii="Arial" w:eastAsia="Times New Roman" w:hAnsi="Arial" w:cs="Arial"/>
      <w:b/>
      <w:bCs/>
      <w:sz w:val="20"/>
      <w:szCs w:val="20"/>
      <w:lang w:eastAsia="ar-SA"/>
    </w:rPr>
  </w:style>
  <w:style w:type="character" w:styleId="Odwoanieprzypisukocowego">
    <w:name w:val="endnote reference"/>
    <w:uiPriority w:val="99"/>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5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BA1CD4"/>
    <w:rPr>
      <w:rFonts w:ascii="Arial" w:hAnsi="Arial"/>
      <w:sz w:val="20"/>
    </w:rPr>
  </w:style>
  <w:style w:type="paragraph" w:customStyle="1" w:styleId="Darek">
    <w:name w:val="Darek"/>
    <w:basedOn w:val="Normalny"/>
    <w:link w:val="DarekZnak"/>
    <w:qFormat/>
    <w:rsid w:val="00794CBB"/>
    <w:pPr>
      <w:numPr>
        <w:numId w:val="72"/>
      </w:numPr>
      <w:spacing w:before="60" w:after="180"/>
      <w:ind w:left="397" w:hanging="397"/>
      <w:jc w:val="both"/>
    </w:pPr>
    <w:rPr>
      <w:rFonts w:ascii="Times New Roman" w:eastAsia="Times New Roman" w:hAnsi="Times New Roman" w:cs="Times New Roman"/>
      <w:lang w:eastAsia="pl-PL"/>
    </w:rPr>
  </w:style>
  <w:style w:type="character" w:customStyle="1" w:styleId="DarekZnak">
    <w:name w:val="Darek Znak"/>
    <w:basedOn w:val="Domylnaczcionkaakapitu"/>
    <w:link w:val="Darek"/>
    <w:rsid w:val="00794CBB"/>
    <w:rPr>
      <w:rFonts w:ascii="Times New Roman" w:eastAsia="Times New Roman" w:hAnsi="Times New Roman" w:cs="Times New Roman"/>
      <w:lang w:eastAsia="pl-PL"/>
    </w:rPr>
  </w:style>
  <w:style w:type="character" w:customStyle="1" w:styleId="Styl6">
    <w:name w:val="Styl6"/>
    <w:uiPriority w:val="1"/>
    <w:rsid w:val="00794CBB"/>
    <w:rPr>
      <w:rFonts w:ascii="Arial" w:hAnsi="Arial" w:cs="Arial"/>
      <w:sz w:val="22"/>
    </w:rPr>
  </w:style>
  <w:style w:type="character" w:customStyle="1" w:styleId="Styl8">
    <w:name w:val="Styl8"/>
    <w:uiPriority w:val="1"/>
    <w:rsid w:val="00794CBB"/>
    <w:rPr>
      <w:rFonts w:ascii="Arial" w:hAnsi="Arial"/>
      <w:b/>
      <w:color w:val="auto"/>
      <w:sz w:val="22"/>
    </w:rPr>
  </w:style>
  <w:style w:type="numbering" w:customStyle="1" w:styleId="Bezlisty2">
    <w:name w:val="Bez listy2"/>
    <w:next w:val="Bezlisty"/>
    <w:uiPriority w:val="99"/>
    <w:semiHidden/>
    <w:unhideWhenUsed/>
    <w:rsid w:val="00AE4D4E"/>
  </w:style>
  <w:style w:type="table" w:customStyle="1" w:styleId="Tabela-Siatka2">
    <w:name w:val="Tabela - Siatka2"/>
    <w:basedOn w:val="Standardowy"/>
    <w:next w:val="Tabela-Siatka"/>
    <w:uiPriority w:val="59"/>
    <w:rsid w:val="00AE4D4E"/>
    <w:pPr>
      <w:spacing w:before="120" w:after="240" w:line="240" w:lineRule="auto"/>
      <w:jc w:val="both"/>
    </w:pPr>
    <w:rPr>
      <w:rFonts w:ascii="Arial" w:eastAsia="Times New Roman"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E4D4E"/>
    <w:pPr>
      <w:spacing w:before="120" w:after="240" w:line="240" w:lineRule="auto"/>
      <w:jc w:val="both"/>
    </w:pPr>
    <w:rPr>
      <w:rFonts w:ascii="Arial" w:eastAsia="Times New Roman"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6692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0F73C8"/>
  </w:style>
  <w:style w:type="table" w:customStyle="1" w:styleId="Tabela-Siatka4">
    <w:name w:val="Tabela - Siatka4"/>
    <w:basedOn w:val="Standardowy"/>
    <w:next w:val="Tabela-Siatka"/>
    <w:uiPriority w:val="59"/>
    <w:rsid w:val="000F73C8"/>
    <w:pPr>
      <w:spacing w:before="120" w:after="240" w:line="240" w:lineRule="auto"/>
      <w:jc w:val="both"/>
    </w:pPr>
    <w:rPr>
      <w:rFonts w:ascii="Arial" w:eastAsia="Times New Roman"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0F73C8"/>
    <w:pPr>
      <w:spacing w:before="120" w:after="240" w:line="240" w:lineRule="auto"/>
      <w:jc w:val="both"/>
    </w:pPr>
    <w:rPr>
      <w:rFonts w:ascii="Arial" w:eastAsia="Times New Roman"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0D29"/>
    <w:pPr>
      <w:spacing w:before="120" w:after="240" w:line="240" w:lineRule="auto"/>
      <w:jc w:val="both"/>
    </w:pPr>
    <w:rPr>
      <w:rFonts w:ascii="Arial" w:eastAsia="Times New Roman"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488">
      <w:bodyDiv w:val="1"/>
      <w:marLeft w:val="0"/>
      <w:marRight w:val="0"/>
      <w:marTop w:val="0"/>
      <w:marBottom w:val="0"/>
      <w:divBdr>
        <w:top w:val="none" w:sz="0" w:space="0" w:color="auto"/>
        <w:left w:val="none" w:sz="0" w:space="0" w:color="auto"/>
        <w:bottom w:val="none" w:sz="0" w:space="0" w:color="auto"/>
        <w:right w:val="none" w:sz="0" w:space="0" w:color="auto"/>
      </w:divBdr>
    </w:div>
    <w:div w:id="63846062">
      <w:bodyDiv w:val="1"/>
      <w:marLeft w:val="0"/>
      <w:marRight w:val="0"/>
      <w:marTop w:val="0"/>
      <w:marBottom w:val="0"/>
      <w:divBdr>
        <w:top w:val="none" w:sz="0" w:space="0" w:color="auto"/>
        <w:left w:val="none" w:sz="0" w:space="0" w:color="auto"/>
        <w:bottom w:val="none" w:sz="0" w:space="0" w:color="auto"/>
        <w:right w:val="none" w:sz="0" w:space="0" w:color="auto"/>
      </w:divBdr>
    </w:div>
    <w:div w:id="71317190">
      <w:bodyDiv w:val="1"/>
      <w:marLeft w:val="0"/>
      <w:marRight w:val="0"/>
      <w:marTop w:val="0"/>
      <w:marBottom w:val="0"/>
      <w:divBdr>
        <w:top w:val="none" w:sz="0" w:space="0" w:color="auto"/>
        <w:left w:val="none" w:sz="0" w:space="0" w:color="auto"/>
        <w:bottom w:val="none" w:sz="0" w:space="0" w:color="auto"/>
        <w:right w:val="none" w:sz="0" w:space="0" w:color="auto"/>
      </w:divBdr>
    </w:div>
    <w:div w:id="76944158">
      <w:bodyDiv w:val="1"/>
      <w:marLeft w:val="0"/>
      <w:marRight w:val="0"/>
      <w:marTop w:val="0"/>
      <w:marBottom w:val="0"/>
      <w:divBdr>
        <w:top w:val="none" w:sz="0" w:space="0" w:color="auto"/>
        <w:left w:val="none" w:sz="0" w:space="0" w:color="auto"/>
        <w:bottom w:val="none" w:sz="0" w:space="0" w:color="auto"/>
        <w:right w:val="none" w:sz="0" w:space="0" w:color="auto"/>
      </w:divBdr>
    </w:div>
    <w:div w:id="82145702">
      <w:bodyDiv w:val="1"/>
      <w:marLeft w:val="0"/>
      <w:marRight w:val="0"/>
      <w:marTop w:val="0"/>
      <w:marBottom w:val="0"/>
      <w:divBdr>
        <w:top w:val="none" w:sz="0" w:space="0" w:color="auto"/>
        <w:left w:val="none" w:sz="0" w:space="0" w:color="auto"/>
        <w:bottom w:val="none" w:sz="0" w:space="0" w:color="auto"/>
        <w:right w:val="none" w:sz="0" w:space="0" w:color="auto"/>
      </w:divBdr>
    </w:div>
    <w:div w:id="106895590">
      <w:bodyDiv w:val="1"/>
      <w:marLeft w:val="0"/>
      <w:marRight w:val="0"/>
      <w:marTop w:val="0"/>
      <w:marBottom w:val="0"/>
      <w:divBdr>
        <w:top w:val="none" w:sz="0" w:space="0" w:color="auto"/>
        <w:left w:val="none" w:sz="0" w:space="0" w:color="auto"/>
        <w:bottom w:val="none" w:sz="0" w:space="0" w:color="auto"/>
        <w:right w:val="none" w:sz="0" w:space="0" w:color="auto"/>
      </w:divBdr>
    </w:div>
    <w:div w:id="108205931">
      <w:bodyDiv w:val="1"/>
      <w:marLeft w:val="0"/>
      <w:marRight w:val="0"/>
      <w:marTop w:val="0"/>
      <w:marBottom w:val="0"/>
      <w:divBdr>
        <w:top w:val="none" w:sz="0" w:space="0" w:color="auto"/>
        <w:left w:val="none" w:sz="0" w:space="0" w:color="auto"/>
        <w:bottom w:val="none" w:sz="0" w:space="0" w:color="auto"/>
        <w:right w:val="none" w:sz="0" w:space="0" w:color="auto"/>
      </w:divBdr>
    </w:div>
    <w:div w:id="334259788">
      <w:bodyDiv w:val="1"/>
      <w:marLeft w:val="0"/>
      <w:marRight w:val="0"/>
      <w:marTop w:val="0"/>
      <w:marBottom w:val="0"/>
      <w:divBdr>
        <w:top w:val="none" w:sz="0" w:space="0" w:color="auto"/>
        <w:left w:val="none" w:sz="0" w:space="0" w:color="auto"/>
        <w:bottom w:val="none" w:sz="0" w:space="0" w:color="auto"/>
        <w:right w:val="none" w:sz="0" w:space="0" w:color="auto"/>
      </w:divBdr>
    </w:div>
    <w:div w:id="439565112">
      <w:bodyDiv w:val="1"/>
      <w:marLeft w:val="0"/>
      <w:marRight w:val="0"/>
      <w:marTop w:val="0"/>
      <w:marBottom w:val="0"/>
      <w:divBdr>
        <w:top w:val="none" w:sz="0" w:space="0" w:color="auto"/>
        <w:left w:val="none" w:sz="0" w:space="0" w:color="auto"/>
        <w:bottom w:val="none" w:sz="0" w:space="0" w:color="auto"/>
        <w:right w:val="none" w:sz="0" w:space="0" w:color="auto"/>
      </w:divBdr>
    </w:div>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465507696">
      <w:bodyDiv w:val="1"/>
      <w:marLeft w:val="0"/>
      <w:marRight w:val="0"/>
      <w:marTop w:val="0"/>
      <w:marBottom w:val="0"/>
      <w:divBdr>
        <w:top w:val="none" w:sz="0" w:space="0" w:color="auto"/>
        <w:left w:val="none" w:sz="0" w:space="0" w:color="auto"/>
        <w:bottom w:val="none" w:sz="0" w:space="0" w:color="auto"/>
        <w:right w:val="none" w:sz="0" w:space="0" w:color="auto"/>
      </w:divBdr>
    </w:div>
    <w:div w:id="519121038">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618801036">
      <w:bodyDiv w:val="1"/>
      <w:marLeft w:val="0"/>
      <w:marRight w:val="0"/>
      <w:marTop w:val="0"/>
      <w:marBottom w:val="0"/>
      <w:divBdr>
        <w:top w:val="none" w:sz="0" w:space="0" w:color="auto"/>
        <w:left w:val="none" w:sz="0" w:space="0" w:color="auto"/>
        <w:bottom w:val="none" w:sz="0" w:space="0" w:color="auto"/>
        <w:right w:val="none" w:sz="0" w:space="0" w:color="auto"/>
      </w:divBdr>
    </w:div>
    <w:div w:id="630794506">
      <w:bodyDiv w:val="1"/>
      <w:marLeft w:val="0"/>
      <w:marRight w:val="0"/>
      <w:marTop w:val="0"/>
      <w:marBottom w:val="0"/>
      <w:divBdr>
        <w:top w:val="none" w:sz="0" w:space="0" w:color="auto"/>
        <w:left w:val="none" w:sz="0" w:space="0" w:color="auto"/>
        <w:bottom w:val="none" w:sz="0" w:space="0" w:color="auto"/>
        <w:right w:val="none" w:sz="0" w:space="0" w:color="auto"/>
      </w:divBdr>
    </w:div>
    <w:div w:id="716393616">
      <w:bodyDiv w:val="1"/>
      <w:marLeft w:val="0"/>
      <w:marRight w:val="0"/>
      <w:marTop w:val="0"/>
      <w:marBottom w:val="0"/>
      <w:divBdr>
        <w:top w:val="none" w:sz="0" w:space="0" w:color="auto"/>
        <w:left w:val="none" w:sz="0" w:space="0" w:color="auto"/>
        <w:bottom w:val="none" w:sz="0" w:space="0" w:color="auto"/>
        <w:right w:val="none" w:sz="0" w:space="0" w:color="auto"/>
      </w:divBdr>
    </w:div>
    <w:div w:id="788815223">
      <w:bodyDiv w:val="1"/>
      <w:marLeft w:val="0"/>
      <w:marRight w:val="0"/>
      <w:marTop w:val="0"/>
      <w:marBottom w:val="0"/>
      <w:divBdr>
        <w:top w:val="none" w:sz="0" w:space="0" w:color="auto"/>
        <w:left w:val="none" w:sz="0" w:space="0" w:color="auto"/>
        <w:bottom w:val="none" w:sz="0" w:space="0" w:color="auto"/>
        <w:right w:val="none" w:sz="0" w:space="0" w:color="auto"/>
      </w:divBdr>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896087152">
      <w:bodyDiv w:val="1"/>
      <w:marLeft w:val="0"/>
      <w:marRight w:val="0"/>
      <w:marTop w:val="0"/>
      <w:marBottom w:val="0"/>
      <w:divBdr>
        <w:top w:val="none" w:sz="0" w:space="0" w:color="auto"/>
        <w:left w:val="none" w:sz="0" w:space="0" w:color="auto"/>
        <w:bottom w:val="none" w:sz="0" w:space="0" w:color="auto"/>
        <w:right w:val="none" w:sz="0" w:space="0" w:color="auto"/>
      </w:divBdr>
    </w:div>
    <w:div w:id="1060205284">
      <w:bodyDiv w:val="1"/>
      <w:marLeft w:val="0"/>
      <w:marRight w:val="0"/>
      <w:marTop w:val="0"/>
      <w:marBottom w:val="0"/>
      <w:divBdr>
        <w:top w:val="none" w:sz="0" w:space="0" w:color="auto"/>
        <w:left w:val="none" w:sz="0" w:space="0" w:color="auto"/>
        <w:bottom w:val="none" w:sz="0" w:space="0" w:color="auto"/>
        <w:right w:val="none" w:sz="0" w:space="0" w:color="auto"/>
      </w:divBdr>
    </w:div>
    <w:div w:id="1202014190">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260524988">
      <w:bodyDiv w:val="1"/>
      <w:marLeft w:val="0"/>
      <w:marRight w:val="0"/>
      <w:marTop w:val="0"/>
      <w:marBottom w:val="0"/>
      <w:divBdr>
        <w:top w:val="none" w:sz="0" w:space="0" w:color="auto"/>
        <w:left w:val="none" w:sz="0" w:space="0" w:color="auto"/>
        <w:bottom w:val="none" w:sz="0" w:space="0" w:color="auto"/>
        <w:right w:val="none" w:sz="0" w:space="0" w:color="auto"/>
      </w:divBdr>
    </w:div>
    <w:div w:id="1263031170">
      <w:bodyDiv w:val="1"/>
      <w:marLeft w:val="0"/>
      <w:marRight w:val="0"/>
      <w:marTop w:val="0"/>
      <w:marBottom w:val="0"/>
      <w:divBdr>
        <w:top w:val="none" w:sz="0" w:space="0" w:color="auto"/>
        <w:left w:val="none" w:sz="0" w:space="0" w:color="auto"/>
        <w:bottom w:val="none" w:sz="0" w:space="0" w:color="auto"/>
        <w:right w:val="none" w:sz="0" w:space="0" w:color="auto"/>
      </w:divBdr>
    </w:div>
    <w:div w:id="1299723980">
      <w:bodyDiv w:val="1"/>
      <w:marLeft w:val="0"/>
      <w:marRight w:val="0"/>
      <w:marTop w:val="0"/>
      <w:marBottom w:val="0"/>
      <w:divBdr>
        <w:top w:val="none" w:sz="0" w:space="0" w:color="auto"/>
        <w:left w:val="none" w:sz="0" w:space="0" w:color="auto"/>
        <w:bottom w:val="none" w:sz="0" w:space="0" w:color="auto"/>
        <w:right w:val="none" w:sz="0" w:space="0" w:color="auto"/>
      </w:divBdr>
    </w:div>
    <w:div w:id="1324972259">
      <w:bodyDiv w:val="1"/>
      <w:marLeft w:val="0"/>
      <w:marRight w:val="0"/>
      <w:marTop w:val="0"/>
      <w:marBottom w:val="0"/>
      <w:divBdr>
        <w:top w:val="none" w:sz="0" w:space="0" w:color="auto"/>
        <w:left w:val="none" w:sz="0" w:space="0" w:color="auto"/>
        <w:bottom w:val="none" w:sz="0" w:space="0" w:color="auto"/>
        <w:right w:val="none" w:sz="0" w:space="0" w:color="auto"/>
      </w:divBdr>
    </w:div>
    <w:div w:id="1335767317">
      <w:bodyDiv w:val="1"/>
      <w:marLeft w:val="0"/>
      <w:marRight w:val="0"/>
      <w:marTop w:val="0"/>
      <w:marBottom w:val="0"/>
      <w:divBdr>
        <w:top w:val="none" w:sz="0" w:space="0" w:color="auto"/>
        <w:left w:val="none" w:sz="0" w:space="0" w:color="auto"/>
        <w:bottom w:val="none" w:sz="0" w:space="0" w:color="auto"/>
        <w:right w:val="none" w:sz="0" w:space="0" w:color="auto"/>
      </w:divBdr>
    </w:div>
    <w:div w:id="1480459040">
      <w:bodyDiv w:val="1"/>
      <w:marLeft w:val="0"/>
      <w:marRight w:val="0"/>
      <w:marTop w:val="0"/>
      <w:marBottom w:val="0"/>
      <w:divBdr>
        <w:top w:val="none" w:sz="0" w:space="0" w:color="auto"/>
        <w:left w:val="none" w:sz="0" w:space="0" w:color="auto"/>
        <w:bottom w:val="none" w:sz="0" w:space="0" w:color="auto"/>
        <w:right w:val="none" w:sz="0" w:space="0" w:color="auto"/>
      </w:divBdr>
    </w:div>
    <w:div w:id="1488127590">
      <w:bodyDiv w:val="1"/>
      <w:marLeft w:val="0"/>
      <w:marRight w:val="0"/>
      <w:marTop w:val="0"/>
      <w:marBottom w:val="0"/>
      <w:divBdr>
        <w:top w:val="none" w:sz="0" w:space="0" w:color="auto"/>
        <w:left w:val="none" w:sz="0" w:space="0" w:color="auto"/>
        <w:bottom w:val="none" w:sz="0" w:space="0" w:color="auto"/>
        <w:right w:val="none" w:sz="0" w:space="0" w:color="auto"/>
      </w:divBdr>
    </w:div>
    <w:div w:id="1644501511">
      <w:bodyDiv w:val="1"/>
      <w:marLeft w:val="0"/>
      <w:marRight w:val="0"/>
      <w:marTop w:val="0"/>
      <w:marBottom w:val="0"/>
      <w:divBdr>
        <w:top w:val="none" w:sz="0" w:space="0" w:color="auto"/>
        <w:left w:val="none" w:sz="0" w:space="0" w:color="auto"/>
        <w:bottom w:val="none" w:sz="0" w:space="0" w:color="auto"/>
        <w:right w:val="none" w:sz="0" w:space="0" w:color="auto"/>
      </w:divBdr>
    </w:div>
    <w:div w:id="1656687893">
      <w:bodyDiv w:val="1"/>
      <w:marLeft w:val="0"/>
      <w:marRight w:val="0"/>
      <w:marTop w:val="0"/>
      <w:marBottom w:val="0"/>
      <w:divBdr>
        <w:top w:val="none" w:sz="0" w:space="0" w:color="auto"/>
        <w:left w:val="none" w:sz="0" w:space="0" w:color="auto"/>
        <w:bottom w:val="none" w:sz="0" w:space="0" w:color="auto"/>
        <w:right w:val="none" w:sz="0" w:space="0" w:color="auto"/>
      </w:divBdr>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79986490">
      <w:bodyDiv w:val="1"/>
      <w:marLeft w:val="0"/>
      <w:marRight w:val="0"/>
      <w:marTop w:val="0"/>
      <w:marBottom w:val="0"/>
      <w:divBdr>
        <w:top w:val="none" w:sz="0" w:space="0" w:color="auto"/>
        <w:left w:val="none" w:sz="0" w:space="0" w:color="auto"/>
        <w:bottom w:val="none" w:sz="0" w:space="0" w:color="auto"/>
        <w:right w:val="none" w:sz="0" w:space="0" w:color="auto"/>
      </w:divBdr>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1860119405">
      <w:bodyDiv w:val="1"/>
      <w:marLeft w:val="0"/>
      <w:marRight w:val="0"/>
      <w:marTop w:val="0"/>
      <w:marBottom w:val="0"/>
      <w:divBdr>
        <w:top w:val="none" w:sz="0" w:space="0" w:color="auto"/>
        <w:left w:val="none" w:sz="0" w:space="0" w:color="auto"/>
        <w:bottom w:val="none" w:sz="0" w:space="0" w:color="auto"/>
        <w:right w:val="none" w:sz="0" w:space="0" w:color="auto"/>
      </w:divBdr>
    </w:div>
    <w:div w:id="1876576934">
      <w:bodyDiv w:val="1"/>
      <w:marLeft w:val="0"/>
      <w:marRight w:val="0"/>
      <w:marTop w:val="0"/>
      <w:marBottom w:val="0"/>
      <w:divBdr>
        <w:top w:val="none" w:sz="0" w:space="0" w:color="auto"/>
        <w:left w:val="none" w:sz="0" w:space="0" w:color="auto"/>
        <w:bottom w:val="none" w:sz="0" w:space="0" w:color="auto"/>
        <w:right w:val="none" w:sz="0" w:space="0" w:color="auto"/>
      </w:divBdr>
    </w:div>
    <w:div w:id="1887061494">
      <w:bodyDiv w:val="1"/>
      <w:marLeft w:val="0"/>
      <w:marRight w:val="0"/>
      <w:marTop w:val="0"/>
      <w:marBottom w:val="0"/>
      <w:divBdr>
        <w:top w:val="none" w:sz="0" w:space="0" w:color="auto"/>
        <w:left w:val="none" w:sz="0" w:space="0" w:color="auto"/>
        <w:bottom w:val="none" w:sz="0" w:space="0" w:color="auto"/>
        <w:right w:val="none" w:sz="0" w:space="0" w:color="auto"/>
      </w:divBdr>
    </w:div>
    <w:div w:id="1889219201">
      <w:bodyDiv w:val="1"/>
      <w:marLeft w:val="0"/>
      <w:marRight w:val="0"/>
      <w:marTop w:val="0"/>
      <w:marBottom w:val="0"/>
      <w:divBdr>
        <w:top w:val="none" w:sz="0" w:space="0" w:color="auto"/>
        <w:left w:val="none" w:sz="0" w:space="0" w:color="auto"/>
        <w:bottom w:val="none" w:sz="0" w:space="0" w:color="auto"/>
        <w:right w:val="none" w:sz="0" w:space="0" w:color="auto"/>
      </w:divBdr>
    </w:div>
    <w:div w:id="1935748640">
      <w:bodyDiv w:val="1"/>
      <w:marLeft w:val="0"/>
      <w:marRight w:val="0"/>
      <w:marTop w:val="0"/>
      <w:marBottom w:val="0"/>
      <w:divBdr>
        <w:top w:val="none" w:sz="0" w:space="0" w:color="auto"/>
        <w:left w:val="none" w:sz="0" w:space="0" w:color="auto"/>
        <w:bottom w:val="none" w:sz="0" w:space="0" w:color="auto"/>
        <w:right w:val="none" w:sz="0" w:space="0" w:color="auto"/>
      </w:divBdr>
    </w:div>
    <w:div w:id="1964117419">
      <w:bodyDiv w:val="1"/>
      <w:marLeft w:val="0"/>
      <w:marRight w:val="0"/>
      <w:marTop w:val="0"/>
      <w:marBottom w:val="0"/>
      <w:divBdr>
        <w:top w:val="none" w:sz="0" w:space="0" w:color="auto"/>
        <w:left w:val="none" w:sz="0" w:space="0" w:color="auto"/>
        <w:bottom w:val="none" w:sz="0" w:space="0" w:color="auto"/>
        <w:right w:val="none" w:sz="0" w:space="0" w:color="auto"/>
      </w:divBdr>
    </w:div>
    <w:div w:id="1966497302">
      <w:bodyDiv w:val="1"/>
      <w:marLeft w:val="0"/>
      <w:marRight w:val="0"/>
      <w:marTop w:val="0"/>
      <w:marBottom w:val="0"/>
      <w:divBdr>
        <w:top w:val="none" w:sz="0" w:space="0" w:color="auto"/>
        <w:left w:val="none" w:sz="0" w:space="0" w:color="auto"/>
        <w:bottom w:val="none" w:sz="0" w:space="0" w:color="auto"/>
        <w:right w:val="none" w:sz="0" w:space="0" w:color="auto"/>
      </w:divBdr>
    </w:div>
    <w:div w:id="1987052268">
      <w:bodyDiv w:val="1"/>
      <w:marLeft w:val="0"/>
      <w:marRight w:val="0"/>
      <w:marTop w:val="0"/>
      <w:marBottom w:val="0"/>
      <w:divBdr>
        <w:top w:val="none" w:sz="0" w:space="0" w:color="auto"/>
        <w:left w:val="none" w:sz="0" w:space="0" w:color="auto"/>
        <w:bottom w:val="none" w:sz="0" w:space="0" w:color="auto"/>
        <w:right w:val="none" w:sz="0" w:space="0" w:color="auto"/>
      </w:divBdr>
    </w:div>
    <w:div w:id="1992513414">
      <w:bodyDiv w:val="1"/>
      <w:marLeft w:val="0"/>
      <w:marRight w:val="0"/>
      <w:marTop w:val="0"/>
      <w:marBottom w:val="0"/>
      <w:divBdr>
        <w:top w:val="none" w:sz="0" w:space="0" w:color="auto"/>
        <w:left w:val="none" w:sz="0" w:space="0" w:color="auto"/>
        <w:bottom w:val="none" w:sz="0" w:space="0" w:color="auto"/>
        <w:right w:val="none" w:sz="0" w:space="0" w:color="auto"/>
      </w:divBdr>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 w:id="2031834514">
      <w:bodyDiv w:val="1"/>
      <w:marLeft w:val="0"/>
      <w:marRight w:val="0"/>
      <w:marTop w:val="0"/>
      <w:marBottom w:val="0"/>
      <w:divBdr>
        <w:top w:val="none" w:sz="0" w:space="0" w:color="auto"/>
        <w:left w:val="none" w:sz="0" w:space="0" w:color="auto"/>
        <w:bottom w:val="none" w:sz="0" w:space="0" w:color="auto"/>
        <w:right w:val="none" w:sz="0" w:space="0" w:color="auto"/>
      </w:divBdr>
    </w:div>
    <w:div w:id="2103838451">
      <w:bodyDiv w:val="1"/>
      <w:marLeft w:val="0"/>
      <w:marRight w:val="0"/>
      <w:marTop w:val="0"/>
      <w:marBottom w:val="0"/>
      <w:divBdr>
        <w:top w:val="none" w:sz="0" w:space="0" w:color="auto"/>
        <w:left w:val="none" w:sz="0" w:space="0" w:color="auto"/>
        <w:bottom w:val="none" w:sz="0" w:space="0" w:color="auto"/>
        <w:right w:val="none" w:sz="0" w:space="0" w:color="auto"/>
      </w:divBdr>
    </w:div>
    <w:div w:id="21157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emf"/><Relationship Id="rId26" Type="http://schemas.openxmlformats.org/officeDocument/2006/relationships/hyperlink" Target="https://platformazakupowa.pl/pn/czystemiasto"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platformazakupowa.pl/pn/czystemiasto"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ink/ink1.xml"/><Relationship Id="rId25" Type="http://schemas.openxmlformats.org/officeDocument/2006/relationships/hyperlink" Target="https://platformazakupowa.pl/strona/45-instrukcje" TargetMode="External"/><Relationship Id="rId33" Type="http://schemas.openxmlformats.org/officeDocument/2006/relationships/hyperlink" Target="http://www.czystemiasto.pl"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image" Target="media/image3.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platformazakupowa.pl/strona/45-instrukcje" TargetMode="External"/><Relationship Id="rId32" Type="http://schemas.openxmlformats.org/officeDocument/2006/relationships/footer" Target="footer4.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pn/czystemiasto" TargetMode="External"/><Relationship Id="rId23" Type="http://schemas.openxmlformats.org/officeDocument/2006/relationships/hyperlink" Target="https://platformazakupowa.pl/strona/1-regulamin" TargetMode="External"/><Relationship Id="rId28" Type="http://schemas.openxmlformats.org/officeDocument/2006/relationships/hyperlink" Target="mailto:iod@orlistaw.pl" TargetMode="External"/><Relationship Id="rId10" Type="http://schemas.openxmlformats.org/officeDocument/2006/relationships/header" Target="header2.xml"/><Relationship Id="rId19" Type="http://schemas.openxmlformats.org/officeDocument/2006/relationships/customXml" Target="ink/ink2.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pn/czystemiasto" TargetMode="External"/><Relationship Id="rId30" Type="http://schemas.openxmlformats.org/officeDocument/2006/relationships/hyperlink" Target="mailto:biuro@orlistaw.pl" TargetMode="Externa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7.64706" units="1/cm"/>
          <inkml:channelProperty channel="Y" name="resolution" value="37.63066" units="1/cm"/>
        </inkml:channelProperties>
      </inkml:inkSource>
      <inkml:timestamp xml:id="ts0" timeString="2019-09-20T10:51:08.18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7.64706" units="1/cm"/>
          <inkml:channelProperty channel="Y" name="resolution" value="37.63066" units="1/cm"/>
        </inkml:channelProperties>
      </inkml:inkSource>
      <inkml:timestamp xml:id="ts0" timeString="2019-09-20T10:51:07.463"/>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4C222-3AA0-4860-A3F9-076870B0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118</Pages>
  <Words>31446</Words>
  <Characters>188680</Characters>
  <Application>Microsoft Office Word</Application>
  <DocSecurity>0</DocSecurity>
  <Lines>1572</Lines>
  <Paragraphs>439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219687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Anna Macke</cp:lastModifiedBy>
  <cp:revision>12</cp:revision>
  <cp:lastPrinted>2019-10-23T12:06:00Z</cp:lastPrinted>
  <dcterms:created xsi:type="dcterms:W3CDTF">2019-11-08T09:48:00Z</dcterms:created>
  <dcterms:modified xsi:type="dcterms:W3CDTF">2019-12-10T10:26:00Z</dcterms:modified>
</cp:coreProperties>
</file>