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1E747" w14:textId="77777777" w:rsidR="00CF0685" w:rsidRPr="00B4653E" w:rsidRDefault="00CF0685" w:rsidP="00B4653E">
      <w:pPr>
        <w:pStyle w:val="Default"/>
        <w:jc w:val="center"/>
        <w:rPr>
          <w:b/>
          <w:bCs/>
        </w:rPr>
      </w:pPr>
      <w:r w:rsidRPr="00B4653E">
        <w:rPr>
          <w:b/>
          <w:bCs/>
        </w:rPr>
        <w:t>UMOWA NR ………………/2023</w:t>
      </w:r>
    </w:p>
    <w:p w14:paraId="45927CB6" w14:textId="77777777" w:rsidR="00CF0685" w:rsidRPr="00B4653E" w:rsidRDefault="00CF0685" w:rsidP="00B4653E">
      <w:pPr>
        <w:pStyle w:val="Default"/>
        <w:jc w:val="both"/>
      </w:pPr>
    </w:p>
    <w:p w14:paraId="1FC73DDE" w14:textId="77777777" w:rsidR="00CF0685" w:rsidRPr="00B4653E" w:rsidRDefault="00CF0685" w:rsidP="00B4653E">
      <w:pPr>
        <w:pStyle w:val="Default"/>
        <w:jc w:val="both"/>
      </w:pPr>
      <w:r w:rsidRPr="00B4653E">
        <w:t xml:space="preserve">zawarta w dniu …… …… ………… pomiędzy: </w:t>
      </w:r>
    </w:p>
    <w:p w14:paraId="399D28C5" w14:textId="77777777" w:rsidR="00EC0E43" w:rsidRPr="00EC0E43" w:rsidRDefault="00EC0E43" w:rsidP="00EC0E4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E43">
        <w:rPr>
          <w:rFonts w:ascii="Times New Roman" w:eastAsia="Times New Roman" w:hAnsi="Times New Roman" w:cs="Times New Roman"/>
          <w:b/>
          <w:sz w:val="24"/>
          <w:szCs w:val="24"/>
        </w:rPr>
        <w:t>Przedsiębiorstwem Gospodarki Komunalnej „Żyrardów” Sp. z o. o</w:t>
      </w:r>
      <w:r w:rsidRPr="00EC0E43">
        <w:rPr>
          <w:rFonts w:ascii="Times New Roman" w:eastAsia="Times New Roman" w:hAnsi="Times New Roman" w:cs="Times New Roman"/>
          <w:sz w:val="24"/>
          <w:szCs w:val="24"/>
        </w:rPr>
        <w:t>., 96-300 Żyrardów, ul. Czysta 5 wpisanym do rejestru przedsiębiorców prowadzonego przez Sąd Rejonowy dla Łodzi – Śródmieścia, XX Wydział Gospodarczy Krajowego Rejestru Sądowego pod nr KRS 0000153850, Kapitał Zakładowy 47 207000,00 PLN, NIP 838-000-72-01, REGON 750086653, reprezentowanym przez:</w:t>
      </w:r>
    </w:p>
    <w:p w14:paraId="5D31CD1B" w14:textId="71765865" w:rsidR="00EC0E43" w:rsidRDefault="00F717D8" w:rsidP="00EC0E4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Michała </w:t>
      </w:r>
      <w:r w:rsidR="00EC0E43" w:rsidRPr="00EC0E43">
        <w:rPr>
          <w:rFonts w:ascii="Times New Roman" w:eastAsia="Times New Roman" w:hAnsi="Times New Roman" w:cs="Times New Roman"/>
          <w:sz w:val="24"/>
          <w:szCs w:val="24"/>
        </w:rPr>
        <w:t xml:space="preserve">Klonowskiego – Prezesa Zarządu </w:t>
      </w:r>
    </w:p>
    <w:p w14:paraId="7EF7711E" w14:textId="62CF6CF4" w:rsidR="00BE1153" w:rsidRPr="00B4653E" w:rsidRDefault="00BE1153" w:rsidP="00BE1153">
      <w:pPr>
        <w:pStyle w:val="Default"/>
        <w:jc w:val="both"/>
      </w:pPr>
      <w:r w:rsidRPr="00B4653E">
        <w:t>zwanym dalej „</w:t>
      </w:r>
      <w:r w:rsidRPr="00BE1153">
        <w:rPr>
          <w:b/>
          <w:bCs/>
        </w:rPr>
        <w:t>Zamawiającym</w:t>
      </w:r>
      <w:r w:rsidRPr="00B4653E">
        <w:t xml:space="preserve">”. </w:t>
      </w:r>
    </w:p>
    <w:p w14:paraId="188C15EF" w14:textId="77777777" w:rsidR="00BE1153" w:rsidRPr="00EC0E43" w:rsidRDefault="00BE1153" w:rsidP="00EC0E4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65FD8" w14:textId="77777777" w:rsidR="00CF0685" w:rsidRPr="00B4653E" w:rsidRDefault="00CF0685" w:rsidP="00B4653E">
      <w:pPr>
        <w:pStyle w:val="Default"/>
        <w:jc w:val="both"/>
      </w:pPr>
      <w:r w:rsidRPr="00B4653E">
        <w:t xml:space="preserve">a </w:t>
      </w:r>
    </w:p>
    <w:p w14:paraId="55E7D5E8" w14:textId="77777777" w:rsidR="00CF0685" w:rsidRPr="00B4653E" w:rsidRDefault="0057548A" w:rsidP="00B4653E">
      <w:pPr>
        <w:pStyle w:val="Default"/>
        <w:jc w:val="both"/>
      </w:pPr>
      <w:r w:rsidRPr="00B4653E">
        <w:t>…………………………………………</w:t>
      </w:r>
    </w:p>
    <w:p w14:paraId="3A060976" w14:textId="77777777" w:rsidR="00CF0685" w:rsidRPr="00B4653E" w:rsidRDefault="00CF0685" w:rsidP="00B4653E">
      <w:pPr>
        <w:pStyle w:val="Default"/>
        <w:jc w:val="both"/>
      </w:pPr>
      <w:r w:rsidRPr="00B4653E">
        <w:t>zwanym dalej „</w:t>
      </w:r>
      <w:r w:rsidRPr="00B4653E">
        <w:rPr>
          <w:b/>
          <w:bCs/>
        </w:rPr>
        <w:t>Wykonawcą</w:t>
      </w:r>
      <w:r w:rsidRPr="00B4653E">
        <w:t xml:space="preserve">”. </w:t>
      </w:r>
    </w:p>
    <w:p w14:paraId="14A5C817" w14:textId="77777777" w:rsidR="00CF0685" w:rsidRPr="00B4653E" w:rsidRDefault="00CF0685" w:rsidP="00B4653E">
      <w:pPr>
        <w:pStyle w:val="Default"/>
        <w:jc w:val="both"/>
      </w:pPr>
    </w:p>
    <w:p w14:paraId="36F9D420" w14:textId="77777777" w:rsidR="00CF0685" w:rsidRDefault="00CF0685" w:rsidP="0020324E">
      <w:pPr>
        <w:pStyle w:val="Default"/>
        <w:jc w:val="center"/>
        <w:rPr>
          <w:b/>
          <w:bCs/>
        </w:rPr>
      </w:pPr>
      <w:r w:rsidRPr="00B4653E">
        <w:rPr>
          <w:b/>
          <w:bCs/>
        </w:rPr>
        <w:t>§ 1 Przedmiot umowy</w:t>
      </w:r>
    </w:p>
    <w:p w14:paraId="22984546" w14:textId="77777777" w:rsidR="0020324E" w:rsidRPr="00B4653E" w:rsidRDefault="0020324E" w:rsidP="0020324E">
      <w:pPr>
        <w:pStyle w:val="Default"/>
        <w:jc w:val="center"/>
      </w:pPr>
    </w:p>
    <w:p w14:paraId="294BAB30" w14:textId="77777777" w:rsidR="00CF0685" w:rsidRPr="00B4653E" w:rsidRDefault="00CF0685" w:rsidP="00B4653E">
      <w:pPr>
        <w:pStyle w:val="Default"/>
        <w:spacing w:after="63"/>
        <w:jc w:val="both"/>
      </w:pPr>
      <w:r w:rsidRPr="00B4653E">
        <w:t xml:space="preserve">1. Przedmiotem umowy jest kompleksowa usługa organizacji procesu odbioru i zagospodarowania komunalnych osadów ściekowych o kodzie 19 08 05 w procesie odzysku R10. </w:t>
      </w:r>
    </w:p>
    <w:p w14:paraId="56F328ED" w14:textId="61FBEB36" w:rsidR="00CF0685" w:rsidRPr="003E4787" w:rsidRDefault="00CF0685" w:rsidP="00B4653E">
      <w:pPr>
        <w:pStyle w:val="Default"/>
        <w:spacing w:after="63"/>
        <w:jc w:val="both"/>
        <w:rPr>
          <w:color w:val="000000" w:themeColor="text1"/>
        </w:rPr>
      </w:pPr>
      <w:r w:rsidRPr="00B4653E">
        <w:t>2. Miejsce odbioru komunalnych osadów ściekowych</w:t>
      </w:r>
      <w:r w:rsidR="002D1795">
        <w:t xml:space="preserve">: </w:t>
      </w:r>
      <w:r w:rsidR="002D1795" w:rsidRPr="003E4787">
        <w:rPr>
          <w:color w:val="000000" w:themeColor="text1"/>
        </w:rPr>
        <w:t>Oczyszczalnia Ścieków w Żyrardowie ul. Czysta 5</w:t>
      </w:r>
    </w:p>
    <w:p w14:paraId="4975F9CB" w14:textId="77777777" w:rsidR="00CF0685" w:rsidRPr="00B4653E" w:rsidRDefault="00CF0685" w:rsidP="00B4653E">
      <w:pPr>
        <w:pStyle w:val="Default"/>
        <w:spacing w:after="63"/>
        <w:jc w:val="both"/>
      </w:pPr>
      <w:r w:rsidRPr="00B4653E">
        <w:t xml:space="preserve">3. Komunalne osady ściekowe wytworzone w Oczyszczalni Ścieków to odpady zaklasyfikowane w katalogu odpadów pod kodem 19 08 05 (Ustabilizowane komunalne osady ściekowe). </w:t>
      </w:r>
    </w:p>
    <w:p w14:paraId="4DFCB796" w14:textId="637396E2" w:rsidR="00CF0685" w:rsidRPr="00B4653E" w:rsidRDefault="00CF0685" w:rsidP="00B4653E">
      <w:pPr>
        <w:pStyle w:val="Default"/>
        <w:jc w:val="both"/>
      </w:pPr>
      <w:r w:rsidRPr="00B4653E">
        <w:t xml:space="preserve">4. Komunalne osady ściekowe muszą nadawać się do odzysku w procesie odzysku R10, tj. spełniać wymagania jak dla komunalnych osadów ściekowych, określone w przepisach ustawy z dnia 14 grudnia 2012 r. o odpadach (Dz. U. z 2022 r. poz. 699, 1250, 1726, 2127, 2722, z 2023 r. poz. 295, 877.) oraz w przepisach wydanych na podstawie art. 96 ust. 13 tej ustawy, tj. w przepisach rozporządzenia Ministra Środowiska z dnia 6 lutego 2015 r. w sprawie stosowania komunalnych osadów ściekowych (Dz. U. z 2023 r. poz. 23), oraz w przepisach wydanych na podstawie art. 30 ust. 4 tej ustawy, tj. w przepisach rozporządzenia Ministra Środowiska z dnia 20 stycznia 2015 r. w sprawie procesu odzysku R10 (Dz. U. z 2015 r. poz. 132). </w:t>
      </w:r>
      <w:r w:rsidR="003A3138">
        <w:t xml:space="preserve">Obowiązek zbadania osadów w zakresie o którym mowa powyżej obciąża Zamawiającego i odbywa się na jego koszt.  </w:t>
      </w:r>
    </w:p>
    <w:p w14:paraId="731BE356" w14:textId="77777777" w:rsidR="00CF0685" w:rsidRPr="00B4653E" w:rsidRDefault="00CF0685" w:rsidP="00B4653E">
      <w:pPr>
        <w:pStyle w:val="Default"/>
        <w:jc w:val="both"/>
      </w:pPr>
    </w:p>
    <w:p w14:paraId="0FED3F06" w14:textId="77777777" w:rsidR="00CF0685" w:rsidRDefault="00CF0685" w:rsidP="00B4653E">
      <w:pPr>
        <w:pStyle w:val="Default"/>
        <w:jc w:val="center"/>
        <w:rPr>
          <w:b/>
          <w:bCs/>
        </w:rPr>
      </w:pPr>
      <w:r w:rsidRPr="00B4653E">
        <w:rPr>
          <w:b/>
          <w:bCs/>
        </w:rPr>
        <w:t>§ 2 Termin realizacji</w:t>
      </w:r>
    </w:p>
    <w:p w14:paraId="73C24CDF" w14:textId="77777777" w:rsidR="0020324E" w:rsidRPr="00B4653E" w:rsidRDefault="0020324E" w:rsidP="00B4653E">
      <w:pPr>
        <w:pStyle w:val="Default"/>
        <w:jc w:val="center"/>
      </w:pPr>
    </w:p>
    <w:p w14:paraId="1B97887F" w14:textId="08098973" w:rsidR="00CF0685" w:rsidRPr="00B4653E" w:rsidRDefault="00CF0685" w:rsidP="00B4653E">
      <w:pPr>
        <w:pStyle w:val="Default"/>
        <w:spacing w:after="61"/>
        <w:jc w:val="both"/>
      </w:pPr>
      <w:r w:rsidRPr="00B4653E">
        <w:t>1. Termin realizacji przedmiotu umowy: od dnia podpisania umowy do dnia</w:t>
      </w:r>
      <w:r w:rsidR="002D1795">
        <w:t xml:space="preserve"> </w:t>
      </w:r>
      <w:r w:rsidR="008C0F40">
        <w:t>30.06.2024</w:t>
      </w:r>
      <w:r w:rsidR="003E4787">
        <w:t>.</w:t>
      </w:r>
      <w:r w:rsidRPr="00B4653E">
        <w:t xml:space="preserve"> </w:t>
      </w:r>
    </w:p>
    <w:p w14:paraId="1F5C3646" w14:textId="69D0C790" w:rsidR="00CF0685" w:rsidRPr="00B4653E" w:rsidRDefault="00CF0685" w:rsidP="00B4653E">
      <w:pPr>
        <w:pStyle w:val="Default"/>
        <w:spacing w:after="61"/>
        <w:jc w:val="both"/>
      </w:pPr>
      <w:r w:rsidRPr="00B4653E">
        <w:t>2. Usługa organizacji procesu odbioru i zagospodarowania komunalnych osadów ściekowy</w:t>
      </w:r>
      <w:r w:rsidR="00C018A7">
        <w:t>ch</w:t>
      </w:r>
      <w:r w:rsidRPr="00B4653E">
        <w:t xml:space="preserve"> w procesie odzysku R10 będzie odbywała się sukcesywnie. </w:t>
      </w:r>
      <w:r w:rsidR="00BE1153">
        <w:t xml:space="preserve">Wykonanie </w:t>
      </w:r>
      <w:r w:rsidRPr="00B4653E">
        <w:t xml:space="preserve"> usług</w:t>
      </w:r>
      <w:r w:rsidR="00BE1153">
        <w:t>i</w:t>
      </w:r>
      <w:r w:rsidRPr="00B4653E">
        <w:t xml:space="preserve"> organizacji procesu odbioru i zagospodarowania komunalnych osadów ściekowych w procesie odzysku R10 przez Wykonawcę nastąpi po zgłoszeniu telefonicznym lub e-mailem, niezwłocznie, </w:t>
      </w:r>
      <w:r w:rsidR="00CE2949">
        <w:t xml:space="preserve">jednakże nie później niż </w:t>
      </w:r>
      <w:r w:rsidRPr="00B4653E">
        <w:t xml:space="preserve">w ciągu </w:t>
      </w:r>
      <w:r w:rsidR="008C0F40">
        <w:t xml:space="preserve">7 </w:t>
      </w:r>
      <w:r w:rsidRPr="00B4653E">
        <w:t xml:space="preserve"> </w:t>
      </w:r>
      <w:r w:rsidR="003A3138">
        <w:t xml:space="preserve">dni </w:t>
      </w:r>
      <w:r w:rsidRPr="00B4653E">
        <w:t>od złożenia zapotrzebowania przez Zamawiającego</w:t>
      </w:r>
      <w:r w:rsidR="00482B79">
        <w:t>.</w:t>
      </w:r>
      <w:r w:rsidR="002D1795" w:rsidRPr="002D1795">
        <w:rPr>
          <w:color w:val="00B050"/>
        </w:rPr>
        <w:t xml:space="preserve"> </w:t>
      </w:r>
      <w:r w:rsidR="00BE1153">
        <w:t xml:space="preserve">W przypadku przekroczenia terminu o którym mowa w zdaniu poprzednim Wykonawca zapłaci Zamawiającemu karę umowną w kwocie 500 zł za każdy rozpoczęty dzień przypadający po terminie umownym. </w:t>
      </w:r>
    </w:p>
    <w:p w14:paraId="2F9ACF82" w14:textId="77777777" w:rsidR="00CF0685" w:rsidRPr="00B4653E" w:rsidRDefault="00CF0685" w:rsidP="00B4653E">
      <w:pPr>
        <w:pStyle w:val="Default"/>
        <w:spacing w:after="61"/>
        <w:jc w:val="both"/>
      </w:pPr>
      <w:r w:rsidRPr="00B4653E">
        <w:lastRenderedPageBreak/>
        <w:t xml:space="preserve">3. Odbiór osadów będzie się odbywał w dni robocze. </w:t>
      </w:r>
    </w:p>
    <w:p w14:paraId="61176AEB" w14:textId="77777777" w:rsidR="00CF0685" w:rsidRPr="00B4653E" w:rsidRDefault="00CF0685" w:rsidP="00F717D8">
      <w:pPr>
        <w:pStyle w:val="Default"/>
        <w:jc w:val="both"/>
      </w:pPr>
      <w:r w:rsidRPr="00B4653E">
        <w:t xml:space="preserve">4. Usługa może być realizowana poza okresem wzrostu i rozwoju roślin przeznaczonych do bezpośredniego spożycia przez ludzi rozumianym, jako czas od siewu lub sadzenia do zbioru oraz poza okresem, kiedy tereny są zamarznięte i pokryte śniegiem, zgodnie z rozporządzeniem Ministra Środowiska z dnia 6 lutego 2015 r. w sprawie stosowania komunalnych osadów ściekowych. </w:t>
      </w:r>
    </w:p>
    <w:p w14:paraId="397307C1" w14:textId="77777777" w:rsidR="00CF0685" w:rsidRDefault="00CF0685" w:rsidP="00F717D8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3 Komunalny osad ściekowy</w:t>
      </w:r>
    </w:p>
    <w:p w14:paraId="68247EA9" w14:textId="77777777" w:rsidR="0020324E" w:rsidRPr="00B4653E" w:rsidRDefault="0020324E" w:rsidP="00F717D8">
      <w:pPr>
        <w:pStyle w:val="Default"/>
        <w:jc w:val="center"/>
        <w:rPr>
          <w:color w:val="auto"/>
        </w:rPr>
      </w:pPr>
    </w:p>
    <w:p w14:paraId="0CFD4D0F" w14:textId="3621CB2A" w:rsidR="00CF0685" w:rsidRPr="00B4653E" w:rsidRDefault="00CF0685" w:rsidP="00B4653E">
      <w:pPr>
        <w:pStyle w:val="Default"/>
        <w:spacing w:after="65"/>
        <w:jc w:val="both"/>
        <w:rPr>
          <w:color w:val="auto"/>
        </w:rPr>
      </w:pPr>
      <w:r w:rsidRPr="00B4653E">
        <w:rPr>
          <w:color w:val="auto"/>
        </w:rPr>
        <w:t>1. Szacunkowa ilość osadów przewidziana do sukcesywnego wywozu i zagospodarowania wynosi w okresie trwania umowy około</w:t>
      </w:r>
      <w:ins w:id="0" w:author="Marta Brzezińska" w:date="2023-10-02T10:27:00Z">
        <w:r w:rsidR="009333BE">
          <w:rPr>
            <w:color w:val="auto"/>
          </w:rPr>
          <w:t xml:space="preserve"> 1000</w:t>
        </w:r>
      </w:ins>
      <w:r w:rsidR="002D1795">
        <w:rPr>
          <w:b/>
          <w:bCs/>
          <w:color w:val="auto"/>
        </w:rPr>
        <w:t xml:space="preserve"> </w:t>
      </w:r>
      <w:del w:id="1" w:author="Marta Brzezińska" w:date="2023-10-02T10:27:00Z">
        <w:r w:rsidR="002D1795" w:rsidRPr="00482B79" w:rsidDel="009333BE">
          <w:rPr>
            <w:b/>
            <w:bCs/>
            <w:color w:val="auto"/>
          </w:rPr>
          <w:delText>1500</w:delText>
        </w:r>
        <w:r w:rsidRPr="00482B79" w:rsidDel="009333BE">
          <w:rPr>
            <w:b/>
            <w:bCs/>
            <w:color w:val="auto"/>
          </w:rPr>
          <w:delText xml:space="preserve"> </w:delText>
        </w:r>
      </w:del>
      <w:r w:rsidRPr="00B4653E">
        <w:rPr>
          <w:b/>
          <w:bCs/>
          <w:color w:val="auto"/>
        </w:rPr>
        <w:t>Mg</w:t>
      </w:r>
      <w:r w:rsidRPr="00B4653E">
        <w:rPr>
          <w:color w:val="auto"/>
        </w:rPr>
        <w:t xml:space="preserve">. Ilość osadów może ulec zmianie i uzależniona jest od rzeczywistej ilości wytworzonych osadów. Zmiana ilości osadów nie stanowi podstawy do kierowania przez Wykonawcę jakichkolwiek roszczeń wobec Zamawiającego. </w:t>
      </w:r>
    </w:p>
    <w:p w14:paraId="6C81F909" w14:textId="77777777" w:rsidR="00B4653E" w:rsidRDefault="00B4653E" w:rsidP="00B4653E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CF0685" w:rsidRPr="00B4653E">
        <w:rPr>
          <w:color w:val="auto"/>
        </w:rPr>
        <w:t>. Sukcesywny odbiór wytwarzanych w oczyszczalni komunalnych osadów ściekowych, odbywać się będzie za pomocą pojazdów Wykonawcy (wywrotki, po minimum 20 ton jeden transport.);</w:t>
      </w:r>
      <w:bookmarkStart w:id="2" w:name="_GoBack"/>
      <w:bookmarkEnd w:id="2"/>
    </w:p>
    <w:p w14:paraId="513BBE23" w14:textId="77777777" w:rsidR="00CF0685" w:rsidRPr="00B4653E" w:rsidRDefault="00B4653E" w:rsidP="00B4653E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CF0685" w:rsidRPr="00B4653E">
        <w:rPr>
          <w:color w:val="auto"/>
        </w:rPr>
        <w:t xml:space="preserve"> </w:t>
      </w:r>
      <w:r>
        <w:rPr>
          <w:color w:val="auto"/>
        </w:rPr>
        <w:t>Z</w:t>
      </w:r>
      <w:r w:rsidR="00CF0685" w:rsidRPr="00B4653E">
        <w:rPr>
          <w:color w:val="auto"/>
        </w:rPr>
        <w:t xml:space="preserve">aładunek osadu należy do obowiązków Zamawiającego i odbywa się na jego koszt. </w:t>
      </w:r>
    </w:p>
    <w:p w14:paraId="7BFA25E5" w14:textId="77777777" w:rsidR="00CF0685" w:rsidRPr="00B4653E" w:rsidRDefault="00CF0685" w:rsidP="00B4653E">
      <w:pPr>
        <w:pStyle w:val="Default"/>
        <w:jc w:val="both"/>
        <w:rPr>
          <w:color w:val="auto"/>
        </w:rPr>
      </w:pPr>
    </w:p>
    <w:p w14:paraId="468CB295" w14:textId="77777777" w:rsidR="00CF0685" w:rsidRDefault="00CF0685" w:rsidP="00B4653E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4 Obowiązki Wykonawcy</w:t>
      </w:r>
    </w:p>
    <w:p w14:paraId="5C23AF06" w14:textId="77777777" w:rsidR="0020324E" w:rsidRPr="00B4653E" w:rsidRDefault="0020324E" w:rsidP="00B4653E">
      <w:pPr>
        <w:pStyle w:val="Default"/>
        <w:jc w:val="center"/>
        <w:rPr>
          <w:color w:val="auto"/>
        </w:rPr>
      </w:pPr>
    </w:p>
    <w:p w14:paraId="1EABE9A7" w14:textId="77777777" w:rsidR="00CF0685" w:rsidRPr="00B4653E" w:rsidRDefault="00CF0685" w:rsidP="00B4653E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Kompleksowa usługa organizacji będzie obejmować: </w:t>
      </w:r>
    </w:p>
    <w:p w14:paraId="442F783F" w14:textId="77777777" w:rsidR="00CF0685" w:rsidRPr="00B4653E" w:rsidRDefault="00CF0685" w:rsidP="00B4653E">
      <w:pPr>
        <w:pStyle w:val="Default"/>
        <w:spacing w:after="119"/>
        <w:jc w:val="both"/>
        <w:rPr>
          <w:color w:val="auto"/>
        </w:rPr>
      </w:pPr>
      <w:r w:rsidRPr="00B4653E">
        <w:rPr>
          <w:color w:val="auto"/>
        </w:rPr>
        <w:t xml:space="preserve">1) znalezienie gruntów, na których osady mogą być wykorzystane rolniczo zgodnie z obowiązującymi przepisami; </w:t>
      </w:r>
    </w:p>
    <w:p w14:paraId="6C24D4C9" w14:textId="77777777" w:rsidR="00CF0685" w:rsidRPr="00B4653E" w:rsidRDefault="00CF0685" w:rsidP="00B4653E">
      <w:pPr>
        <w:pStyle w:val="Default"/>
        <w:spacing w:after="119"/>
        <w:jc w:val="both"/>
        <w:rPr>
          <w:color w:val="auto"/>
        </w:rPr>
      </w:pPr>
      <w:r w:rsidRPr="00B4653E">
        <w:rPr>
          <w:color w:val="auto"/>
        </w:rPr>
        <w:t xml:space="preserve">2) przygotowanie odpowiednich porozumień z rolnikami (władającymi powierzchnią ziemi); </w:t>
      </w:r>
    </w:p>
    <w:p w14:paraId="25CAF340" w14:textId="0984C059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3</w:t>
      </w:r>
      <w:r w:rsidR="00CF0685" w:rsidRPr="00B4653E">
        <w:rPr>
          <w:color w:val="auto"/>
        </w:rPr>
        <w:t xml:space="preserve">) badanie gleby (akredytowane laboratorium); </w:t>
      </w:r>
    </w:p>
    <w:p w14:paraId="75E2B384" w14:textId="44D3D26D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4</w:t>
      </w:r>
      <w:r w:rsidR="00CF0685" w:rsidRPr="00B4653E">
        <w:rPr>
          <w:color w:val="auto"/>
        </w:rPr>
        <w:t xml:space="preserve">) zapewnienie odpowiedniego dawkowania osadów; </w:t>
      </w:r>
    </w:p>
    <w:p w14:paraId="150DC3EB" w14:textId="0D3C6D01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5</w:t>
      </w:r>
      <w:r w:rsidR="00CF0685" w:rsidRPr="00B4653E">
        <w:rPr>
          <w:color w:val="auto"/>
        </w:rPr>
        <w:t xml:space="preserve">) transport osadów zgodnie z wymaganiami przepisów o odpadach; </w:t>
      </w:r>
    </w:p>
    <w:p w14:paraId="4C21D6AD" w14:textId="622E64D3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6</w:t>
      </w:r>
      <w:r w:rsidR="00CF0685" w:rsidRPr="00B4653E">
        <w:rPr>
          <w:color w:val="auto"/>
        </w:rPr>
        <w:t xml:space="preserve">) powiadomienie właściwego wojewódzkiego inspektora ochrony środowiska o zamiarze przekazania osadów władającemu powierzchnią ziemi w wymaganym terminie; </w:t>
      </w:r>
    </w:p>
    <w:p w14:paraId="49358F8D" w14:textId="28DEEBF7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7</w:t>
      </w:r>
      <w:r w:rsidR="00CF0685" w:rsidRPr="00B4653E">
        <w:rPr>
          <w:color w:val="auto"/>
        </w:rPr>
        <w:t xml:space="preserve">) przekazanie władającemu powierzchnią ziemi informacji o wynikach badań osadów oraz gruntów, a także informacji o dawkowaniu; </w:t>
      </w:r>
    </w:p>
    <w:p w14:paraId="26D0F2DC" w14:textId="0B0F1922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8</w:t>
      </w:r>
      <w:r w:rsidR="00CF0685" w:rsidRPr="00B4653E">
        <w:rPr>
          <w:color w:val="auto"/>
        </w:rPr>
        <w:t xml:space="preserve">) potwierdzenie otrzymania osadów przez rolnika; </w:t>
      </w:r>
    </w:p>
    <w:p w14:paraId="3901A535" w14:textId="5D43DBE1" w:rsidR="00CF0685" w:rsidRPr="00B4653E" w:rsidRDefault="00935F1F" w:rsidP="00B4653E">
      <w:pPr>
        <w:pStyle w:val="Default"/>
        <w:spacing w:after="119"/>
        <w:jc w:val="both"/>
        <w:rPr>
          <w:color w:val="auto"/>
        </w:rPr>
      </w:pPr>
      <w:r>
        <w:rPr>
          <w:color w:val="auto"/>
        </w:rPr>
        <w:t>9</w:t>
      </w:r>
      <w:r w:rsidR="00CF0685" w:rsidRPr="00B4653E">
        <w:rPr>
          <w:color w:val="auto"/>
        </w:rPr>
        <w:t xml:space="preserve">) rozprowadzenie osadów, wymieszanie z gruntem zgodnie z obowiązującymi przepisami; </w:t>
      </w:r>
    </w:p>
    <w:p w14:paraId="0F2BC071" w14:textId="0F573F3A" w:rsidR="00CF0685" w:rsidRPr="00B4653E" w:rsidRDefault="00935F1F" w:rsidP="00B4653E">
      <w:pPr>
        <w:pStyle w:val="Default"/>
        <w:jc w:val="both"/>
        <w:rPr>
          <w:color w:val="auto"/>
        </w:rPr>
      </w:pPr>
      <w:r>
        <w:rPr>
          <w:color w:val="auto"/>
        </w:rPr>
        <w:t>10</w:t>
      </w:r>
      <w:r w:rsidR="00CF0685" w:rsidRPr="00B4653E">
        <w:rPr>
          <w:color w:val="auto"/>
        </w:rPr>
        <w:t xml:space="preserve">) raportowanie – przygotowanie pełnej dokumentacji obrazującej prawidłowy przebieg procesu odzysku R10 (mapy, dokumenty dotyczące przekazania odpadów oraz potwierdzające wykonanie wymaganych działań). </w:t>
      </w:r>
    </w:p>
    <w:p w14:paraId="1C826EE4" w14:textId="77777777" w:rsidR="00CF0685" w:rsidRPr="00B4653E" w:rsidRDefault="00CF0685" w:rsidP="00B4653E">
      <w:pPr>
        <w:pStyle w:val="Default"/>
        <w:jc w:val="both"/>
        <w:rPr>
          <w:color w:val="auto"/>
        </w:rPr>
      </w:pPr>
    </w:p>
    <w:p w14:paraId="52E4F160" w14:textId="77777777" w:rsidR="00CF0685" w:rsidRDefault="00CF0685" w:rsidP="00B4653E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5 Podstawowe obowiązki i prawa Zamawiającego</w:t>
      </w:r>
    </w:p>
    <w:p w14:paraId="3DDA34ED" w14:textId="77777777" w:rsidR="0020324E" w:rsidRPr="00B4653E" w:rsidRDefault="0020324E" w:rsidP="00B4653E">
      <w:pPr>
        <w:pStyle w:val="Default"/>
        <w:jc w:val="center"/>
        <w:rPr>
          <w:color w:val="auto"/>
        </w:rPr>
      </w:pPr>
    </w:p>
    <w:p w14:paraId="340CD3D5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1. Zamawiający zobowiązuje się do udzielania Wykonawcy niezbędnych upoważnień do działania w jego imieniu i na jego rzecz. O potrzebie udzielenia upoważnienia Wykonawca zawiadamia Zamawiającego jednocześnie przedstawiając Zamawiającemu cel udzielenia upoważnienia oraz jego zakres i proponowaną treść. </w:t>
      </w:r>
    </w:p>
    <w:p w14:paraId="6B2751B1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2. Zamawiający zobowiązuje się do terminowego regulowania płatności przy zachowaniu ustalonych w umowie warunków. </w:t>
      </w:r>
    </w:p>
    <w:p w14:paraId="5E75DFCC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lastRenderedPageBreak/>
        <w:t xml:space="preserve">3. Załadunek osadu należy do obowiązków Zamawiającego (na podstawione przez Wykonawcę samochody ciężarowe wywrotki). </w:t>
      </w:r>
    </w:p>
    <w:p w14:paraId="6B176F8C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4. Zamawiający zastrzega sobie prawo do zmiany ilości odbioru osadu ściekowego bez prawa Wykonawcy do kierowania z tego tytułu jakichkolwiek roszczeń wobec Zamawiającego. </w:t>
      </w:r>
    </w:p>
    <w:p w14:paraId="7D1F30E9" w14:textId="77777777" w:rsidR="00CF0685" w:rsidRPr="00B4653E" w:rsidRDefault="00CF0685" w:rsidP="00F717D8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5. Zamawiający zastrzega sobie prawo kontroli realizacji umowy, w szczególności w zakresie zgodności zagospodarowania osadu z wymogami wskazanymi w przepisach prawa. </w:t>
      </w:r>
    </w:p>
    <w:p w14:paraId="30A45FF1" w14:textId="77777777" w:rsidR="00CF0685" w:rsidRPr="00B4653E" w:rsidRDefault="00CF0685" w:rsidP="00F717D8">
      <w:pPr>
        <w:pStyle w:val="Default"/>
        <w:jc w:val="both"/>
        <w:rPr>
          <w:color w:val="auto"/>
        </w:rPr>
      </w:pPr>
    </w:p>
    <w:p w14:paraId="2D017FC9" w14:textId="77777777" w:rsidR="00CF0685" w:rsidRDefault="00CF0685" w:rsidP="00F717D8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6 Wynagrodzenie za przedmiot umowy</w:t>
      </w:r>
    </w:p>
    <w:p w14:paraId="1B19EA76" w14:textId="77777777" w:rsidR="0020324E" w:rsidRPr="00B4653E" w:rsidRDefault="0020324E" w:rsidP="00F717D8">
      <w:pPr>
        <w:pStyle w:val="Default"/>
        <w:jc w:val="center"/>
        <w:rPr>
          <w:color w:val="auto"/>
        </w:rPr>
      </w:pPr>
    </w:p>
    <w:p w14:paraId="2D9016B1" w14:textId="77777777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1. Cena za 1 Mg (tonę) komunalnego osadu ściekowego wynosi </w:t>
      </w:r>
      <w:r w:rsidR="00F109AD">
        <w:rPr>
          <w:color w:val="auto"/>
        </w:rPr>
        <w:t>……………</w:t>
      </w:r>
      <w:r w:rsidRPr="00B4653E">
        <w:rPr>
          <w:color w:val="auto"/>
        </w:rPr>
        <w:t xml:space="preserve"> netto, powiększona o podatek VAT zgodnie z obowiązującą stawką, która w dniu zawarcia umowy wynosi 23 %, co daje kwotę </w:t>
      </w:r>
      <w:r w:rsidR="00F109AD">
        <w:rPr>
          <w:color w:val="auto"/>
        </w:rPr>
        <w:t>……………</w:t>
      </w:r>
      <w:r w:rsidRPr="00B4653E">
        <w:rPr>
          <w:color w:val="auto"/>
        </w:rPr>
        <w:t xml:space="preserve"> zł brutto/1 Mg. </w:t>
      </w:r>
    </w:p>
    <w:p w14:paraId="0BC34185" w14:textId="27AE695A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2. Cena jednostkowa obejmuje całość wykonania przedmiotu umowy oraz wszystkie koszty związane z jej kompleksowym wykonaniem, tj. w szczególności koszty transportu osadów, koszty uzyskanych porozumień, powiadomień, </w:t>
      </w:r>
      <w:r w:rsidR="00935F1F">
        <w:rPr>
          <w:color w:val="auto"/>
        </w:rPr>
        <w:t xml:space="preserve"> </w:t>
      </w:r>
      <w:r w:rsidR="003E4787">
        <w:rPr>
          <w:color w:val="auto"/>
        </w:rPr>
        <w:t xml:space="preserve">badań laboratoryjnych </w:t>
      </w:r>
      <w:r w:rsidR="00935F1F">
        <w:rPr>
          <w:color w:val="auto"/>
        </w:rPr>
        <w:t>gleby</w:t>
      </w:r>
      <w:r w:rsidR="003E4787">
        <w:rPr>
          <w:color w:val="auto"/>
        </w:rPr>
        <w:t xml:space="preserve">, </w:t>
      </w:r>
      <w:r w:rsidRPr="00B4653E">
        <w:rPr>
          <w:color w:val="auto"/>
        </w:rPr>
        <w:t xml:space="preserve">koszty w związane procesem odzysku R10; Zamawiającego obciążają koszty wykonania niniejszej umowy, które zostały w jej treści wyraźnie wskazane, jako odbywające się na koszt Zamawiającego. </w:t>
      </w:r>
    </w:p>
    <w:p w14:paraId="5CB54E27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3. Wartość realizacji przedmiotu umowy za cały okres obowiązywania umowy nie przekroczy kwoty ………. zł brutto (słownie:……………..). </w:t>
      </w:r>
    </w:p>
    <w:p w14:paraId="328408E8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4. Rozliczenie nastąpi za faktycznie wywiezioną ilość osadów w okresach miesięcznych według ceny jednostkowej, o której mowa w ust. 1. </w:t>
      </w:r>
    </w:p>
    <w:p w14:paraId="0E5684DA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5. Pomiar ilości wywiezionych osadów następować będzie przez ich zważenie na wadze samochodowej przeprowadzone </w:t>
      </w:r>
      <w:r w:rsidR="00F109AD">
        <w:rPr>
          <w:color w:val="auto"/>
        </w:rPr>
        <w:t>na terenie Zamawiającego</w:t>
      </w:r>
      <w:r w:rsidRPr="00B4653E">
        <w:rPr>
          <w:color w:val="auto"/>
        </w:rPr>
        <w:t xml:space="preserve">; Ważenie odbieranego osadu odbywa się na koszt Zamawiającego, z zastrzeżeń ust. 6. </w:t>
      </w:r>
    </w:p>
    <w:p w14:paraId="28334722" w14:textId="77777777" w:rsidR="00CF0685" w:rsidRPr="00B4653E" w:rsidRDefault="00CF0685" w:rsidP="00B4653E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6. W wypadku, gdy z przyczyny obiektywnych niemożliwe będzie dokonania ważenia, Strony dopuszczają możliwość pomiaru wywiezionych osadów na podstawie wskazań zamontowanych na pojazdach (dokonujących transportu osadów) urządzeń pomiaru nacisku na osie pojazdu. </w:t>
      </w:r>
    </w:p>
    <w:p w14:paraId="7E21BEC1" w14:textId="77777777" w:rsidR="00CF0685" w:rsidRDefault="00CF0685" w:rsidP="00F109AD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7 Płatność</w:t>
      </w:r>
    </w:p>
    <w:p w14:paraId="79093BC6" w14:textId="77777777" w:rsidR="0020324E" w:rsidRPr="00B4653E" w:rsidRDefault="0020324E" w:rsidP="00F109AD">
      <w:pPr>
        <w:pStyle w:val="Default"/>
        <w:jc w:val="center"/>
        <w:rPr>
          <w:color w:val="auto"/>
        </w:rPr>
      </w:pPr>
    </w:p>
    <w:p w14:paraId="6F9FF9BB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1. Zapłata wynagrodzenia za wykonanie usługi następować będzie raz w miesiącu w terminie </w:t>
      </w:r>
      <w:r w:rsidR="00F109AD">
        <w:rPr>
          <w:color w:val="auto"/>
        </w:rPr>
        <w:t>14</w:t>
      </w:r>
      <w:r w:rsidRPr="00B4653E">
        <w:rPr>
          <w:color w:val="auto"/>
        </w:rPr>
        <w:t xml:space="preserve"> dni od daty dostarczenia Zamawiającemu faktury VAT wystawionej w oparciu o zbiorcze miesięczne zestawienie wywiezionej ilości osadów. </w:t>
      </w:r>
    </w:p>
    <w:p w14:paraId="673C7271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2. Należność za wykonanie przedmiotu umowy nastąpi przelewem z rachunku Zamawiającego na rachunek Wykonawcy określony na fakturze. </w:t>
      </w:r>
    </w:p>
    <w:p w14:paraId="14FF4E77" w14:textId="77777777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3. Zamawiający oświadcza, że dokona rozliczenia płatności wynikającej z umowy z zastosowaniem mechanizmu podzielonej płatności, tzw. </w:t>
      </w:r>
      <w:proofErr w:type="spellStart"/>
      <w:r w:rsidRPr="00B4653E">
        <w:rPr>
          <w:color w:val="auto"/>
        </w:rPr>
        <w:t>split</w:t>
      </w:r>
      <w:proofErr w:type="spellEnd"/>
      <w:r w:rsidRPr="00B4653E">
        <w:rPr>
          <w:color w:val="auto"/>
        </w:rPr>
        <w:t xml:space="preserve"> </w:t>
      </w:r>
      <w:proofErr w:type="spellStart"/>
      <w:r w:rsidRPr="00B4653E">
        <w:rPr>
          <w:color w:val="auto"/>
        </w:rPr>
        <w:t>payment</w:t>
      </w:r>
      <w:proofErr w:type="spellEnd"/>
      <w:r w:rsidRPr="00B4653E">
        <w:rPr>
          <w:color w:val="auto"/>
        </w:rPr>
        <w:t xml:space="preserve">, przewidzianej w przepisach ustawy z dnia 11 marca 2004 r. o podatku od towarów i usług (Dz. U. z 2022 r. poz. 931, 974, 1137, 1301, 1488, 1561, 2180, 2707, z 2023 r. poz. 535, 556, 996, 1059.), na podstawie faktury, na rachunek wskazany na fakturze, zgłoszony w elektronicznym wykazie podmiotów prowadzonym od 1 września 2019 r. przez Szefa Krajowej Administracji Skarbowej, o którym mowa w ustawie z dnia 11 marca 2014 r. o podatku od towarów i usług. </w:t>
      </w:r>
    </w:p>
    <w:p w14:paraId="2171F6E9" w14:textId="77777777" w:rsidR="00CF0685" w:rsidRPr="003E4787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4. Fakturę należy przesłać na adres: </w:t>
      </w:r>
      <w:r w:rsidR="00F109AD">
        <w:rPr>
          <w:color w:val="auto"/>
        </w:rPr>
        <w:t>…………………………………</w:t>
      </w:r>
      <w:r w:rsidRPr="00B4653E">
        <w:rPr>
          <w:color w:val="auto"/>
        </w:rPr>
        <w:t xml:space="preserve"> lub adres e-mail: </w:t>
      </w:r>
      <w:r w:rsidR="00F109AD" w:rsidRPr="003E4787">
        <w:rPr>
          <w:color w:val="auto"/>
        </w:rPr>
        <w:t>……………………………………..</w:t>
      </w:r>
      <w:r w:rsidRPr="003E4787">
        <w:rPr>
          <w:color w:val="auto"/>
        </w:rPr>
        <w:t xml:space="preserve"> </w:t>
      </w:r>
    </w:p>
    <w:p w14:paraId="2C1A0DA8" w14:textId="77777777" w:rsidR="00CF0685" w:rsidRPr="00B4653E" w:rsidRDefault="00CF0685" w:rsidP="00B4653E">
      <w:pPr>
        <w:pStyle w:val="Default"/>
        <w:jc w:val="both"/>
      </w:pPr>
      <w:r w:rsidRPr="00B4653E">
        <w:t xml:space="preserve">5. W przypadku błędnie wystawionej faktury, termin płatności liczony będzie od daty otrzymania faktury korygującej przez Zamawiającego. </w:t>
      </w:r>
    </w:p>
    <w:p w14:paraId="7E8AA4AB" w14:textId="77777777" w:rsidR="00CF0685" w:rsidRPr="00B4653E" w:rsidRDefault="00CF0685" w:rsidP="00B4653E">
      <w:pPr>
        <w:pStyle w:val="Default"/>
        <w:jc w:val="both"/>
      </w:pPr>
    </w:p>
    <w:p w14:paraId="2A0E99F3" w14:textId="77777777" w:rsidR="0020324E" w:rsidRDefault="0020324E" w:rsidP="00F109AD">
      <w:pPr>
        <w:pStyle w:val="Default"/>
        <w:jc w:val="center"/>
        <w:rPr>
          <w:b/>
          <w:bCs/>
        </w:rPr>
      </w:pPr>
    </w:p>
    <w:p w14:paraId="27DC2EA1" w14:textId="72470819" w:rsidR="00CF0685" w:rsidRDefault="00CF0685" w:rsidP="00F109AD">
      <w:pPr>
        <w:pStyle w:val="Default"/>
        <w:jc w:val="center"/>
        <w:rPr>
          <w:b/>
          <w:bCs/>
        </w:rPr>
      </w:pPr>
      <w:r w:rsidRPr="00B4653E">
        <w:rPr>
          <w:b/>
          <w:bCs/>
        </w:rPr>
        <w:t>§ 8 Osoba do kontaktu</w:t>
      </w:r>
    </w:p>
    <w:p w14:paraId="3C5B0986" w14:textId="77777777" w:rsidR="0020324E" w:rsidRPr="00B4653E" w:rsidRDefault="0020324E" w:rsidP="00F109AD">
      <w:pPr>
        <w:pStyle w:val="Default"/>
        <w:jc w:val="center"/>
      </w:pPr>
    </w:p>
    <w:p w14:paraId="44F5AFBA" w14:textId="77777777" w:rsidR="00CF0685" w:rsidRPr="00B4653E" w:rsidRDefault="00CF0685" w:rsidP="00B4653E">
      <w:pPr>
        <w:pStyle w:val="Default"/>
        <w:jc w:val="both"/>
      </w:pPr>
      <w:r w:rsidRPr="00B4653E">
        <w:t xml:space="preserve">1. Przedstawicielem Zamawiającego w trakcie realizacji niniejszej umowy jest: </w:t>
      </w:r>
    </w:p>
    <w:p w14:paraId="20635939" w14:textId="77777777" w:rsidR="00CF0685" w:rsidRPr="00B4653E" w:rsidRDefault="00CF0685" w:rsidP="00B4653E">
      <w:pPr>
        <w:pStyle w:val="Default"/>
        <w:jc w:val="both"/>
      </w:pPr>
    </w:p>
    <w:p w14:paraId="1E62B3B4" w14:textId="77777777" w:rsidR="00CF0685" w:rsidRPr="00B4653E" w:rsidRDefault="00CF0685" w:rsidP="00B4653E">
      <w:pPr>
        <w:pStyle w:val="Default"/>
        <w:jc w:val="both"/>
      </w:pPr>
      <w:r w:rsidRPr="00B4653E">
        <w:t xml:space="preserve">………………………………, kontakt tel. ……… ……… ………, e-mail: ………………………… </w:t>
      </w:r>
    </w:p>
    <w:p w14:paraId="4B94CB9E" w14:textId="77777777" w:rsidR="00CF0685" w:rsidRPr="00B4653E" w:rsidRDefault="00CF0685" w:rsidP="00B4653E">
      <w:pPr>
        <w:pStyle w:val="Default"/>
        <w:jc w:val="both"/>
      </w:pPr>
      <w:r w:rsidRPr="00B4653E">
        <w:t xml:space="preserve">2. Przedstawicielem wykonawcy w trakcie realizacji niniejszej umowy jest: </w:t>
      </w:r>
    </w:p>
    <w:p w14:paraId="26545453" w14:textId="77777777" w:rsidR="00CF0685" w:rsidRPr="00B4653E" w:rsidRDefault="00CF0685" w:rsidP="00B4653E">
      <w:pPr>
        <w:pStyle w:val="Default"/>
        <w:jc w:val="both"/>
      </w:pPr>
    </w:p>
    <w:p w14:paraId="0C33CB86" w14:textId="77777777" w:rsidR="00F109AD" w:rsidRPr="00B4653E" w:rsidRDefault="00F109AD" w:rsidP="00F717D8">
      <w:pPr>
        <w:pStyle w:val="Default"/>
        <w:jc w:val="both"/>
      </w:pPr>
      <w:r w:rsidRPr="00B4653E">
        <w:t xml:space="preserve">………………………………, kontakt tel. ……… ……… ………, e-mail: ………………………… </w:t>
      </w:r>
    </w:p>
    <w:p w14:paraId="421EBDD2" w14:textId="77777777" w:rsidR="00B4360B" w:rsidRDefault="00B4360B" w:rsidP="00F717D8">
      <w:pPr>
        <w:pStyle w:val="Default"/>
        <w:jc w:val="center"/>
        <w:rPr>
          <w:b/>
          <w:bCs/>
          <w:color w:val="auto"/>
        </w:rPr>
      </w:pPr>
    </w:p>
    <w:p w14:paraId="3A137F37" w14:textId="792957EB" w:rsidR="00CF0685" w:rsidRDefault="00CF0685" w:rsidP="00F717D8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9 Rozwiązanie, odstąpienie od umowy</w:t>
      </w:r>
    </w:p>
    <w:p w14:paraId="28AFD0D2" w14:textId="77777777" w:rsidR="0020324E" w:rsidRPr="00B4653E" w:rsidRDefault="0020324E" w:rsidP="00F717D8">
      <w:pPr>
        <w:pStyle w:val="Default"/>
        <w:jc w:val="center"/>
        <w:rPr>
          <w:color w:val="auto"/>
        </w:rPr>
      </w:pPr>
    </w:p>
    <w:p w14:paraId="190428EA" w14:textId="43145C25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1. Odstąpienie od umowy winno nastąpić w formie pisemnej pod rygorem nieważności. </w:t>
      </w:r>
    </w:p>
    <w:p w14:paraId="4FA25ADF" w14:textId="13FFE19B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2. Oświadczenie o odstąpieniu od umowy winno być </w:t>
      </w:r>
      <w:r w:rsidR="00CE2949">
        <w:rPr>
          <w:color w:val="auto"/>
        </w:rPr>
        <w:t xml:space="preserve">przesłane w formie przesyłki poleconej za potwierdzeniem odbioru </w:t>
      </w:r>
      <w:r w:rsidRPr="00B4653E">
        <w:rPr>
          <w:color w:val="auto"/>
        </w:rPr>
        <w:t xml:space="preserve">przez operatora pocztowego w rozumieniu ustawy z dnia 23 listopada 2012 r. – Prawo pocztowe (Dz. U. z 2022 r. poz. 896, 1933, 2042.) lub bezpośrednio </w:t>
      </w:r>
      <w:r w:rsidR="00CE2949">
        <w:rPr>
          <w:color w:val="auto"/>
        </w:rPr>
        <w:t xml:space="preserve">przekazane </w:t>
      </w:r>
      <w:r w:rsidRPr="00B4653E">
        <w:rPr>
          <w:color w:val="auto"/>
        </w:rPr>
        <w:t xml:space="preserve">drugiej stronie. </w:t>
      </w:r>
    </w:p>
    <w:p w14:paraId="2284E9E4" w14:textId="77777777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3. W przypadku rozwiązania umowy Wykonawca i Zamawiający przedłożą szczegółowe zestawienie swoich roszczeń, aby umożliwić zawarcie polubownego porozumienia. </w:t>
      </w:r>
    </w:p>
    <w:p w14:paraId="600D913D" w14:textId="77777777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4. Zamawiającemu przysługuje prawo odstąpienia od umowy w następujących sytuacjach: </w:t>
      </w:r>
    </w:p>
    <w:p w14:paraId="0389C0F5" w14:textId="77777777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1) w razie zaistnienia istotnej zmiany okoliczności powodującej, że wykonanie umowy nie leży w interesie publicznym, czego nie można było przewidzieć w chwili zawarcia umowy; w takim wypadku Zamawiający może odstąpić od umowy w terminie 30 dni od powzięcia wiadomości o tych okolicznościach; </w:t>
      </w:r>
    </w:p>
    <w:p w14:paraId="56BC2AC7" w14:textId="77777777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2) Wykonawca, bez uzasadnionych przyczyn, nie przystąpił do realizacji usługi w ciągu </w:t>
      </w:r>
      <w:r w:rsidR="00F109AD">
        <w:rPr>
          <w:color w:val="auto"/>
        </w:rPr>
        <w:t>5</w:t>
      </w:r>
      <w:r w:rsidRPr="00B4653E">
        <w:rPr>
          <w:color w:val="auto"/>
        </w:rPr>
        <w:t xml:space="preserve"> dni </w:t>
      </w:r>
      <w:r w:rsidR="00F109AD">
        <w:rPr>
          <w:color w:val="auto"/>
        </w:rPr>
        <w:t xml:space="preserve">roboczych </w:t>
      </w:r>
      <w:r w:rsidRPr="00B4653E">
        <w:rPr>
          <w:color w:val="auto"/>
        </w:rPr>
        <w:t xml:space="preserve">od daty zawarcia umowy; </w:t>
      </w:r>
    </w:p>
    <w:p w14:paraId="0BC201D7" w14:textId="77777777" w:rsidR="00CF0685" w:rsidRPr="00B4653E" w:rsidRDefault="00CF0685" w:rsidP="00F717D8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 xml:space="preserve">3) Wykonawca, pomimo wezwania Zamawiającego na piśmie, przerwał realizację usługi z przyczyn nieleżących po stronie Zamawiającego i przerwa ta trwa dłużej niż 5 dni; </w:t>
      </w:r>
    </w:p>
    <w:p w14:paraId="2CCD5E03" w14:textId="023A3730" w:rsidR="00CF0685" w:rsidRPr="00B4653E" w:rsidRDefault="00CF0685" w:rsidP="00B4653E">
      <w:pPr>
        <w:pStyle w:val="Default"/>
        <w:spacing w:after="63"/>
        <w:jc w:val="both"/>
        <w:rPr>
          <w:color w:val="auto"/>
        </w:rPr>
      </w:pPr>
      <w:r w:rsidRPr="00B4653E">
        <w:rPr>
          <w:color w:val="auto"/>
        </w:rPr>
        <w:t>4) Wykonawca, pomimo wezwania Zamawiającego na piśmie, realizuje usługę będącą przedmiotem niniejszej umowy w sposób niezgodny z jej zapisami</w:t>
      </w:r>
      <w:r w:rsidR="00EC55E8">
        <w:rPr>
          <w:color w:val="auto"/>
        </w:rPr>
        <w:t>, a w szczególności dwukrotnie przekroczył termin określony w § 2 ust.2 powyżej</w:t>
      </w:r>
      <w:r w:rsidRPr="00B4653E">
        <w:rPr>
          <w:color w:val="auto"/>
        </w:rPr>
        <w:t xml:space="preserve">. </w:t>
      </w:r>
    </w:p>
    <w:p w14:paraId="5D9C68D0" w14:textId="77777777" w:rsidR="00CF0685" w:rsidRDefault="00CF0685" w:rsidP="00B4653E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5. Odstąpienie od umowy winno nastąpić w terminie 30 dni od wystąpienia okoliczności będących podstawą odstąpienia. </w:t>
      </w:r>
    </w:p>
    <w:p w14:paraId="6C57562C" w14:textId="6BBB4A2C" w:rsidR="00CE2949" w:rsidRPr="00B4653E" w:rsidRDefault="00CE2949" w:rsidP="00B4653E">
      <w:pPr>
        <w:pStyle w:val="Default"/>
        <w:jc w:val="both"/>
        <w:rPr>
          <w:color w:val="auto"/>
        </w:rPr>
      </w:pPr>
      <w:r>
        <w:rPr>
          <w:color w:val="auto"/>
        </w:rPr>
        <w:t xml:space="preserve">6. Prawo odstąpienia od umowy może zostać wykonane nie później niż w terminie 3 miesięcy od dnia upływu terminu o którym mowa w § 2 ust.1 powyżej. </w:t>
      </w:r>
    </w:p>
    <w:p w14:paraId="546DD797" w14:textId="77777777" w:rsidR="00CF0685" w:rsidRPr="00B4653E" w:rsidRDefault="00CF0685" w:rsidP="00B4653E">
      <w:pPr>
        <w:pStyle w:val="Default"/>
        <w:jc w:val="both"/>
        <w:rPr>
          <w:color w:val="auto"/>
        </w:rPr>
      </w:pPr>
    </w:p>
    <w:p w14:paraId="14F4A881" w14:textId="77777777" w:rsidR="00CF0685" w:rsidRDefault="00CF0685" w:rsidP="00F109AD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10 Rozwiązywanie sporów</w:t>
      </w:r>
    </w:p>
    <w:p w14:paraId="781255C9" w14:textId="77777777" w:rsidR="0020324E" w:rsidRPr="00B4653E" w:rsidRDefault="0020324E" w:rsidP="00F109AD">
      <w:pPr>
        <w:pStyle w:val="Default"/>
        <w:jc w:val="center"/>
        <w:rPr>
          <w:color w:val="auto"/>
        </w:rPr>
      </w:pPr>
    </w:p>
    <w:p w14:paraId="08F11EE1" w14:textId="77777777" w:rsidR="00CF0685" w:rsidRDefault="00CF0685" w:rsidP="00B4653E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Wszelkie spory wynikające z niniejszej umowy będą rozstrzygane przez Sąd właściwy dla siedziby Zamawiającego. </w:t>
      </w:r>
    </w:p>
    <w:p w14:paraId="253A5231" w14:textId="77777777" w:rsidR="00F109AD" w:rsidRPr="00B4653E" w:rsidRDefault="00F109AD" w:rsidP="00B4653E">
      <w:pPr>
        <w:pStyle w:val="Default"/>
        <w:jc w:val="both"/>
        <w:rPr>
          <w:color w:val="auto"/>
        </w:rPr>
      </w:pPr>
    </w:p>
    <w:p w14:paraId="496FDAF9" w14:textId="77777777" w:rsidR="00CF0685" w:rsidRDefault="00CF0685" w:rsidP="00F109AD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11 Postanowienia końcowe</w:t>
      </w:r>
    </w:p>
    <w:p w14:paraId="18407652" w14:textId="77777777" w:rsidR="0020324E" w:rsidRPr="00B4653E" w:rsidRDefault="0020324E" w:rsidP="00F109AD">
      <w:pPr>
        <w:pStyle w:val="Default"/>
        <w:jc w:val="center"/>
        <w:rPr>
          <w:color w:val="auto"/>
        </w:rPr>
      </w:pPr>
    </w:p>
    <w:p w14:paraId="63304CA2" w14:textId="77777777" w:rsidR="00CF0685" w:rsidRPr="00B4653E" w:rsidRDefault="00CF0685" w:rsidP="00B4653E">
      <w:pPr>
        <w:pStyle w:val="Default"/>
        <w:spacing w:after="61"/>
        <w:jc w:val="both"/>
        <w:rPr>
          <w:color w:val="auto"/>
        </w:rPr>
      </w:pPr>
      <w:r w:rsidRPr="00B4653E">
        <w:rPr>
          <w:color w:val="auto"/>
        </w:rPr>
        <w:t xml:space="preserve">1. Umowa wiąże strony z dniem podpisania przez Zamawiającego i Wykonawcę. </w:t>
      </w:r>
    </w:p>
    <w:p w14:paraId="4EF8DC4F" w14:textId="77777777" w:rsidR="00CF0685" w:rsidRPr="00B4653E" w:rsidRDefault="00CF0685" w:rsidP="00B4653E">
      <w:pPr>
        <w:pStyle w:val="Default"/>
        <w:spacing w:after="61"/>
        <w:jc w:val="both"/>
        <w:rPr>
          <w:color w:val="auto"/>
        </w:rPr>
      </w:pPr>
      <w:r w:rsidRPr="00B4653E">
        <w:rPr>
          <w:color w:val="auto"/>
        </w:rPr>
        <w:lastRenderedPageBreak/>
        <w:t xml:space="preserve">2. Wszelkie zmiany umowy muszą być dokonane na piśmie pod rygorem nieważności i podpisane przez Zamawiającego i Wykonawcę i tylko wówczas takie zmiany stają się integralną częścią umowy. </w:t>
      </w:r>
    </w:p>
    <w:p w14:paraId="3C28AD66" w14:textId="77777777" w:rsidR="00CF0685" w:rsidRPr="00B4653E" w:rsidRDefault="00CF0685" w:rsidP="00B4653E">
      <w:pPr>
        <w:pStyle w:val="Default"/>
        <w:spacing w:after="61"/>
        <w:jc w:val="both"/>
        <w:rPr>
          <w:color w:val="auto"/>
        </w:rPr>
      </w:pPr>
      <w:r w:rsidRPr="00B4653E">
        <w:rPr>
          <w:color w:val="auto"/>
        </w:rPr>
        <w:t xml:space="preserve">3. W sprawach nieuregulowanych niniejszą umową mają zastosowanie przepisy Kodeksu Cywilnego. </w:t>
      </w:r>
    </w:p>
    <w:p w14:paraId="7F90EEB4" w14:textId="77777777" w:rsidR="00CF0685" w:rsidRPr="00B4653E" w:rsidRDefault="00CF0685" w:rsidP="00B4653E">
      <w:pPr>
        <w:pStyle w:val="Default"/>
        <w:spacing w:after="61"/>
        <w:jc w:val="both"/>
        <w:rPr>
          <w:color w:val="auto"/>
        </w:rPr>
      </w:pPr>
      <w:r w:rsidRPr="00B4653E">
        <w:rPr>
          <w:color w:val="auto"/>
        </w:rPr>
        <w:t xml:space="preserve">4. Czynności następcze określone w art. 77 § 2 Kodeksu Cywilnego wymagają formy pisemnej pod rygorem nieważności lub nieskuteczności. </w:t>
      </w:r>
    </w:p>
    <w:p w14:paraId="7622689F" w14:textId="77777777" w:rsidR="00CF0685" w:rsidRPr="00B4653E" w:rsidRDefault="00CF0685" w:rsidP="00B4653E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5. Umowa została sporządzona w dwóch jednobrzmiących egzemplarzach, w tym jeden dla Wykonawcy i jeden dla Zamawiającego. </w:t>
      </w:r>
    </w:p>
    <w:p w14:paraId="21149812" w14:textId="77777777" w:rsidR="00CF0685" w:rsidRPr="00B4653E" w:rsidRDefault="00CF0685" w:rsidP="00B4653E">
      <w:pPr>
        <w:pStyle w:val="Default"/>
        <w:jc w:val="both"/>
        <w:rPr>
          <w:color w:val="auto"/>
        </w:rPr>
      </w:pPr>
    </w:p>
    <w:p w14:paraId="2E1AAB34" w14:textId="77777777" w:rsidR="00CF0685" w:rsidRDefault="00CF0685" w:rsidP="00F109AD">
      <w:pPr>
        <w:pStyle w:val="Default"/>
        <w:jc w:val="center"/>
        <w:rPr>
          <w:b/>
          <w:bCs/>
          <w:color w:val="auto"/>
        </w:rPr>
      </w:pPr>
      <w:r w:rsidRPr="00B4653E">
        <w:rPr>
          <w:b/>
          <w:bCs/>
          <w:color w:val="auto"/>
        </w:rPr>
        <w:t>§ 12 Załączniki</w:t>
      </w:r>
    </w:p>
    <w:p w14:paraId="583965EC" w14:textId="77777777" w:rsidR="0020324E" w:rsidRPr="00B4653E" w:rsidRDefault="0020324E" w:rsidP="00F109AD">
      <w:pPr>
        <w:pStyle w:val="Default"/>
        <w:jc w:val="center"/>
        <w:rPr>
          <w:color w:val="auto"/>
        </w:rPr>
      </w:pPr>
    </w:p>
    <w:p w14:paraId="5026BA5D" w14:textId="77777777" w:rsidR="00CF0685" w:rsidRPr="00B4653E" w:rsidRDefault="00CF0685" w:rsidP="00B4653E">
      <w:pPr>
        <w:pStyle w:val="Default"/>
        <w:jc w:val="both"/>
        <w:rPr>
          <w:color w:val="auto"/>
        </w:rPr>
      </w:pPr>
      <w:r w:rsidRPr="00B4653E">
        <w:rPr>
          <w:color w:val="auto"/>
        </w:rPr>
        <w:t xml:space="preserve">Załącznikami do niniejszej umowy są: </w:t>
      </w:r>
    </w:p>
    <w:p w14:paraId="78C85EC5" w14:textId="77777777" w:rsidR="00CF0685" w:rsidRDefault="00CF0685" w:rsidP="00F109A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4653E">
        <w:rPr>
          <w:color w:val="auto"/>
        </w:rPr>
        <w:t>klauzula informacyjna RODO</w:t>
      </w:r>
      <w:r w:rsidR="00F109AD">
        <w:rPr>
          <w:color w:val="auto"/>
        </w:rPr>
        <w:t>,</w:t>
      </w:r>
    </w:p>
    <w:p w14:paraId="39E8955E" w14:textId="77777777" w:rsidR="00F109AD" w:rsidRPr="00B4653E" w:rsidRDefault="00F109AD" w:rsidP="00F109AD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……………………..</w:t>
      </w:r>
    </w:p>
    <w:p w14:paraId="2AB6FCE9" w14:textId="77777777" w:rsidR="00CF0685" w:rsidRPr="00B4653E" w:rsidRDefault="00CF0685" w:rsidP="00B4653E">
      <w:pPr>
        <w:pStyle w:val="Default"/>
        <w:jc w:val="both"/>
        <w:rPr>
          <w:color w:val="auto"/>
        </w:rPr>
      </w:pPr>
    </w:p>
    <w:p w14:paraId="22DCA7CD" w14:textId="77777777" w:rsidR="0020324E" w:rsidRDefault="0020324E" w:rsidP="00B465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12E3E" w14:textId="2983E0C0" w:rsidR="00CF0685" w:rsidRPr="00B4653E" w:rsidRDefault="00CF0685" w:rsidP="002032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53E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203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653E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CF0685" w:rsidRPr="00B4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B1E56"/>
    <w:multiLevelType w:val="hybridMultilevel"/>
    <w:tmpl w:val="7C7A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rzezińska">
    <w15:presenceInfo w15:providerId="AD" w15:userId="S-1-5-21-228338012-3866045139-3913488264-1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5"/>
    <w:rsid w:val="0020324E"/>
    <w:rsid w:val="0020765B"/>
    <w:rsid w:val="002D1795"/>
    <w:rsid w:val="003A3138"/>
    <w:rsid w:val="003E4787"/>
    <w:rsid w:val="00482B79"/>
    <w:rsid w:val="0048338F"/>
    <w:rsid w:val="0057548A"/>
    <w:rsid w:val="008C0F40"/>
    <w:rsid w:val="009333BE"/>
    <w:rsid w:val="00935F1F"/>
    <w:rsid w:val="00B4360B"/>
    <w:rsid w:val="00B4653E"/>
    <w:rsid w:val="00BC31C3"/>
    <w:rsid w:val="00BE1153"/>
    <w:rsid w:val="00C018A7"/>
    <w:rsid w:val="00CE2949"/>
    <w:rsid w:val="00CF0685"/>
    <w:rsid w:val="00EC0E43"/>
    <w:rsid w:val="00EC55E8"/>
    <w:rsid w:val="00F109AD"/>
    <w:rsid w:val="00F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4234"/>
  <w15:chartTrackingRefBased/>
  <w15:docId w15:val="{12013A4B-88B3-485B-B0DB-CF511B8B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0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CE294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9553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Mamcarz</dc:creator>
  <cp:keywords/>
  <dc:description/>
  <cp:lastModifiedBy>Marta Brzezińska</cp:lastModifiedBy>
  <cp:revision>2</cp:revision>
  <dcterms:created xsi:type="dcterms:W3CDTF">2023-10-02T08:28:00Z</dcterms:created>
  <dcterms:modified xsi:type="dcterms:W3CDTF">2023-10-02T08:28:00Z</dcterms:modified>
</cp:coreProperties>
</file>