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0471" w14:textId="22B172C4" w:rsidR="00CF1F56" w:rsidRPr="00070A24" w:rsidRDefault="00CF1F56" w:rsidP="00CF1F56">
      <w:pPr>
        <w:jc w:val="right"/>
        <w:rPr>
          <w:b/>
          <w:bCs/>
        </w:rPr>
      </w:pPr>
      <w:r w:rsidRPr="00070A24">
        <w:rPr>
          <w:b/>
          <w:bCs/>
        </w:rPr>
        <w:t xml:space="preserve">Załącznik numer </w:t>
      </w:r>
      <w:r w:rsidR="006A5108" w:rsidRPr="00070A24">
        <w:rPr>
          <w:b/>
          <w:bCs/>
        </w:rPr>
        <w:t>2</w:t>
      </w:r>
      <w:r w:rsidRPr="00070A24">
        <w:rPr>
          <w:b/>
          <w:bCs/>
        </w:rPr>
        <w:t xml:space="preserve"> do SWZ</w:t>
      </w:r>
    </w:p>
    <w:p w14:paraId="07AE2D9C" w14:textId="045788FC" w:rsidR="00CF1F56" w:rsidRDefault="00CF1F56" w:rsidP="00CF1F56">
      <w:pPr>
        <w:jc w:val="right"/>
      </w:pPr>
      <w:r>
        <w:t>Numer sprawy</w:t>
      </w:r>
      <w:r w:rsidR="00070A24">
        <w:t>:</w:t>
      </w:r>
      <w:r>
        <w:t xml:space="preserve"> </w:t>
      </w:r>
      <w:r w:rsidRPr="00070A24">
        <w:rPr>
          <w:b/>
          <w:bCs/>
        </w:rPr>
        <w:t>PO.271.85.2023</w:t>
      </w:r>
    </w:p>
    <w:p w14:paraId="18633443" w14:textId="30D8A676" w:rsidR="00DB2F69" w:rsidRDefault="00DB2F69" w:rsidP="00BE7260">
      <w:pPr>
        <w:jc w:val="right"/>
        <w:rPr>
          <w:rFonts w:ascii="Verdana" w:hAnsi="Verdana"/>
          <w:color w:val="auto"/>
          <w:szCs w:val="20"/>
        </w:rPr>
      </w:pPr>
    </w:p>
    <w:p w14:paraId="00921943" w14:textId="0744AD78" w:rsidR="00DB2F69" w:rsidRPr="00DB2F69" w:rsidRDefault="00774266" w:rsidP="00DB2F69">
      <w:pPr>
        <w:jc w:val="center"/>
        <w:rPr>
          <w:rFonts w:cs="Tahoma"/>
          <w:b/>
          <w:color w:val="000000" w:themeColor="text1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</w:rPr>
        <w:t>OPIS PRZEDMIOTU ZAMÓWIENIA</w:t>
      </w:r>
    </w:p>
    <w:p w14:paraId="7FDFC134" w14:textId="0A7548EE" w:rsidR="00DB2F69" w:rsidRPr="00DB2F69" w:rsidRDefault="00DB2F69" w:rsidP="00DB2F69">
      <w:pPr>
        <w:jc w:val="center"/>
        <w:rPr>
          <w:rFonts w:cs="Tahoma"/>
          <w:b/>
          <w:color w:val="000000" w:themeColor="text1"/>
          <w:sz w:val="18"/>
          <w:szCs w:val="18"/>
          <w:u w:val="single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 xml:space="preserve">Część 1 (Zadanie 1) </w:t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br/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br/>
        <w:t xml:space="preserve">Dzierżawa zbiorników nr 1 i 2 do przechowywania ciekłego azotu wraz z </w:t>
      </w:r>
      <w:r w:rsidR="00D4116C">
        <w:rPr>
          <w:rFonts w:cs="Tahoma"/>
          <w:b/>
          <w:color w:val="000000" w:themeColor="text1"/>
          <w:sz w:val="18"/>
          <w:szCs w:val="18"/>
          <w:u w:val="single"/>
        </w:rPr>
        <w:t>sukcesywną</w:t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 xml:space="preserve"> dostawą ciekłego azotu</w:t>
      </w:r>
      <w:r w:rsidR="003C787C">
        <w:rPr>
          <w:rFonts w:cs="Tahoma"/>
          <w:b/>
          <w:color w:val="000000" w:themeColor="text1"/>
          <w:sz w:val="18"/>
          <w:szCs w:val="18"/>
          <w:u w:val="single"/>
        </w:rPr>
        <w:t xml:space="preserve"> </w:t>
      </w:r>
    </w:p>
    <w:p w14:paraId="4603EBFE" w14:textId="70BF88F7" w:rsidR="00DB2F69" w:rsidRPr="00DB2F69" w:rsidRDefault="00DB2F69" w:rsidP="00CD4D5D">
      <w:pPr>
        <w:autoSpaceDE w:val="0"/>
        <w:autoSpaceDN w:val="0"/>
        <w:adjustRightInd w:val="0"/>
        <w:spacing w:after="0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Przedmiotem dzierżawy będą dwa zbiorniki ciśnieniowe do  przechowywania </w:t>
      </w:r>
      <w:r w:rsidR="00774266">
        <w:rPr>
          <w:rFonts w:cs="Tahoma"/>
          <w:color w:val="000000" w:themeColor="text1"/>
          <w:sz w:val="18"/>
          <w:szCs w:val="18"/>
        </w:rPr>
        <w:br/>
      </w:r>
      <w:r w:rsidRPr="00DB2F69">
        <w:rPr>
          <w:rFonts w:cs="Tahoma"/>
          <w:color w:val="000000" w:themeColor="text1"/>
          <w:sz w:val="18"/>
          <w:szCs w:val="18"/>
        </w:rPr>
        <w:t xml:space="preserve">i dystrybucji ciekłego azotu na potrzeby budynków </w:t>
      </w:r>
      <w:r w:rsidR="000027ED">
        <w:rPr>
          <w:rFonts w:cs="Tahoma"/>
          <w:color w:val="000000" w:themeColor="text1"/>
          <w:sz w:val="18"/>
          <w:szCs w:val="18"/>
        </w:rPr>
        <w:t>C (dawniej 3)</w:t>
      </w:r>
      <w:r w:rsidRPr="00DB2F69">
        <w:rPr>
          <w:rFonts w:cs="Tahoma"/>
          <w:color w:val="000000" w:themeColor="text1"/>
          <w:sz w:val="18"/>
          <w:szCs w:val="18"/>
        </w:rPr>
        <w:t xml:space="preserve"> i </w:t>
      </w:r>
      <w:r w:rsidR="000027ED">
        <w:rPr>
          <w:rFonts w:cs="Tahoma"/>
          <w:color w:val="000000" w:themeColor="text1"/>
          <w:sz w:val="18"/>
          <w:szCs w:val="18"/>
        </w:rPr>
        <w:t>E (dawniej 4)</w:t>
      </w:r>
      <w:r w:rsidRPr="00DB2F69">
        <w:rPr>
          <w:rFonts w:cs="Tahoma"/>
          <w:color w:val="000000" w:themeColor="text1"/>
          <w:sz w:val="18"/>
          <w:szCs w:val="18"/>
        </w:rPr>
        <w:t>:</w:t>
      </w:r>
    </w:p>
    <w:p w14:paraId="1F813748" w14:textId="77777777" w:rsidR="00DB2F69" w:rsidRPr="00DB2F69" w:rsidRDefault="00DB2F69" w:rsidP="00CD4D5D">
      <w:pPr>
        <w:autoSpaceDE w:val="0"/>
        <w:autoSpaceDN w:val="0"/>
        <w:adjustRightInd w:val="0"/>
        <w:spacing w:after="0"/>
        <w:ind w:left="360"/>
        <w:jc w:val="both"/>
        <w:rPr>
          <w:rFonts w:cs="Tahoma"/>
          <w:color w:val="000000" w:themeColor="text1"/>
          <w:sz w:val="18"/>
          <w:szCs w:val="18"/>
        </w:rPr>
      </w:pPr>
    </w:p>
    <w:p w14:paraId="1D7DEBAB" w14:textId="0C49B266" w:rsidR="00DB2F69" w:rsidRPr="00CD4D5D" w:rsidRDefault="00DB2F69" w:rsidP="00CD4D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nr 1 o następujących parametrach:</w:t>
      </w:r>
    </w:p>
    <w:p w14:paraId="02C6C0EA" w14:textId="0DD1B8CF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Pojemność wodna – od </w:t>
      </w:r>
      <w:r w:rsidR="0023079B">
        <w:rPr>
          <w:rFonts w:cs="Tahoma"/>
          <w:color w:val="000000" w:themeColor="text1"/>
          <w:sz w:val="18"/>
          <w:szCs w:val="18"/>
        </w:rPr>
        <w:t>5</w:t>
      </w:r>
      <w:r w:rsidRPr="00DB2F69">
        <w:rPr>
          <w:rFonts w:cs="Tahoma"/>
          <w:color w:val="000000" w:themeColor="text1"/>
          <w:sz w:val="18"/>
          <w:szCs w:val="18"/>
        </w:rPr>
        <w:t xml:space="preserve"> do 11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.</w:t>
      </w:r>
    </w:p>
    <w:p w14:paraId="1DE3708E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parownicę.</w:t>
      </w:r>
    </w:p>
    <w:p w14:paraId="3961BD1F" w14:textId="1F32CB7F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Brak konieczności wykonania fundamentowania pod zbiornik (</w:t>
      </w:r>
      <w:r w:rsidR="00836CA9">
        <w:rPr>
          <w:rFonts w:cs="Tahoma"/>
          <w:color w:val="000000" w:themeColor="text1"/>
          <w:sz w:val="18"/>
          <w:szCs w:val="18"/>
        </w:rPr>
        <w:t xml:space="preserve">Obligatoryjna </w:t>
      </w:r>
      <w:r w:rsidR="00282C35">
        <w:rPr>
          <w:rFonts w:cs="Tahoma"/>
          <w:color w:val="000000" w:themeColor="text1"/>
          <w:sz w:val="18"/>
          <w:szCs w:val="18"/>
        </w:rPr>
        <w:t xml:space="preserve"> </w:t>
      </w:r>
      <w:r w:rsidRPr="00DB2F69">
        <w:rPr>
          <w:rFonts w:cs="Tahoma"/>
          <w:color w:val="000000" w:themeColor="text1"/>
          <w:sz w:val="18"/>
          <w:szCs w:val="18"/>
        </w:rPr>
        <w:t>wizja lokalna</w:t>
      </w:r>
      <w:r w:rsidR="00836CA9">
        <w:rPr>
          <w:rFonts w:cs="Tahoma"/>
          <w:color w:val="000000" w:themeColor="text1"/>
          <w:sz w:val="18"/>
          <w:szCs w:val="18"/>
        </w:rPr>
        <w:t xml:space="preserve"> zgodnie z SWZ</w:t>
      </w:r>
      <w:r w:rsidR="00282C35">
        <w:rPr>
          <w:rFonts w:cs="Tahoma"/>
          <w:color w:val="000000" w:themeColor="text1"/>
          <w:sz w:val="18"/>
          <w:szCs w:val="18"/>
        </w:rPr>
        <w:t>)</w:t>
      </w:r>
      <w:r w:rsidRPr="00DB2F69">
        <w:rPr>
          <w:rFonts w:cs="Tahoma"/>
          <w:color w:val="000000" w:themeColor="text1"/>
          <w:sz w:val="18"/>
          <w:szCs w:val="18"/>
        </w:rPr>
        <w:t>).</w:t>
      </w:r>
    </w:p>
    <w:p w14:paraId="75A12E51" w14:textId="77FCFA96" w:rsidR="00DB2F69" w:rsidRPr="00444F08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i/>
          <w:iCs/>
          <w:color w:val="000000" w:themeColor="text1"/>
          <w:sz w:val="18"/>
          <w:szCs w:val="18"/>
          <w:u w:val="single"/>
        </w:rPr>
      </w:pPr>
      <w:r w:rsidRPr="00DB2F69">
        <w:rPr>
          <w:rFonts w:cs="Tahoma"/>
          <w:color w:val="000000" w:themeColor="text1"/>
          <w:sz w:val="18"/>
          <w:szCs w:val="18"/>
        </w:rPr>
        <w:t>Zbiornik należy podłączyć pod bieżącą instalację azotu w stanie ciekłym (ciśnienie robocze 1,5 bar) i gazowym (ciśnienie robocze 10 bar) oraz musi mieć możliwość poboru azotu w fazie ciekłej (do dewarów).</w:t>
      </w:r>
    </w:p>
    <w:p w14:paraId="5A329049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Max. pobór azotu w fazie gazowej 48,5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/h przy ciśnieniu 10 bar.</w:t>
      </w:r>
    </w:p>
    <w:p w14:paraId="60D634CE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system wskazujący poziom napełnienia (cieczy).</w:t>
      </w:r>
    </w:p>
    <w:p w14:paraId="14B4BF72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musi posiadać monitoring napełnienia za pomocą telemetrii. </w:t>
      </w:r>
    </w:p>
    <w:p w14:paraId="75212E82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być wykonany z materiałów odpornych na korozję.</w:t>
      </w:r>
    </w:p>
    <w:p w14:paraId="150236FA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Odparowanie własne nominalne, przy braku poboru ze zbiornika nie może przekraczać 1,5% na dobę.</w:t>
      </w:r>
    </w:p>
    <w:p w14:paraId="1103D124" w14:textId="5ECCD5B0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Dzierżawa zbiornika nr 1 będzie obowiązywać od dnia </w:t>
      </w:r>
      <w:r w:rsidR="00F16430">
        <w:rPr>
          <w:rFonts w:cs="Tahoma"/>
          <w:color w:val="000000" w:themeColor="text1"/>
          <w:sz w:val="18"/>
          <w:szCs w:val="18"/>
        </w:rPr>
        <w:t>2</w:t>
      </w:r>
      <w:r w:rsidR="00A43D68">
        <w:rPr>
          <w:rFonts w:cs="Tahoma"/>
          <w:color w:val="000000" w:themeColor="text1"/>
          <w:sz w:val="18"/>
          <w:szCs w:val="18"/>
        </w:rPr>
        <w:t>4</w:t>
      </w:r>
      <w:r w:rsidR="00F31EDA">
        <w:rPr>
          <w:rFonts w:cs="Tahoma"/>
          <w:color w:val="000000" w:themeColor="text1"/>
          <w:sz w:val="18"/>
          <w:szCs w:val="18"/>
        </w:rPr>
        <w:t>.02.202</w:t>
      </w:r>
      <w:r w:rsidR="00EA7836">
        <w:rPr>
          <w:rFonts w:cs="Tahoma"/>
          <w:color w:val="000000" w:themeColor="text1"/>
          <w:sz w:val="18"/>
          <w:szCs w:val="18"/>
        </w:rPr>
        <w:t>4</w:t>
      </w:r>
      <w:r w:rsidRPr="00DB2F69">
        <w:rPr>
          <w:rFonts w:cs="Tahoma"/>
          <w:color w:val="000000" w:themeColor="text1"/>
          <w:sz w:val="18"/>
          <w:szCs w:val="18"/>
        </w:rPr>
        <w:t xml:space="preserve"> przez </w:t>
      </w:r>
      <w:r w:rsidR="00343466">
        <w:rPr>
          <w:rFonts w:cs="Tahoma"/>
          <w:color w:val="000000" w:themeColor="text1"/>
          <w:sz w:val="18"/>
          <w:szCs w:val="18"/>
        </w:rPr>
        <w:t>12</w:t>
      </w:r>
      <w:r w:rsidRPr="00DB2F69">
        <w:rPr>
          <w:rFonts w:cs="Tahoma"/>
          <w:color w:val="000000" w:themeColor="text1"/>
          <w:sz w:val="18"/>
          <w:szCs w:val="18"/>
        </w:rPr>
        <w:t xml:space="preserve"> miesięcy.</w:t>
      </w:r>
    </w:p>
    <w:p w14:paraId="5A7B0E05" w14:textId="77777777" w:rsidR="00DB2F69" w:rsidRPr="00DB2F69" w:rsidRDefault="00DB2F69" w:rsidP="00CD4D5D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="Tahoma"/>
          <w:color w:val="000000" w:themeColor="text1"/>
          <w:sz w:val="18"/>
          <w:szCs w:val="18"/>
        </w:rPr>
      </w:pPr>
    </w:p>
    <w:p w14:paraId="3DD5BBA5" w14:textId="77777777" w:rsidR="00DB2F69" w:rsidRPr="00DB2F69" w:rsidRDefault="00DB2F69" w:rsidP="00CD4D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nr 2 o następujących parametrach :</w:t>
      </w:r>
    </w:p>
    <w:p w14:paraId="4B8C7D03" w14:textId="70806FFF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Pojemność wodna – od </w:t>
      </w:r>
      <w:r w:rsidR="0023079B">
        <w:rPr>
          <w:rFonts w:cs="Tahoma"/>
          <w:color w:val="000000" w:themeColor="text1"/>
          <w:sz w:val="18"/>
          <w:szCs w:val="18"/>
        </w:rPr>
        <w:t>5</w:t>
      </w:r>
      <w:r w:rsidRPr="00DB2F69">
        <w:rPr>
          <w:rFonts w:cs="Tahoma"/>
          <w:color w:val="000000" w:themeColor="text1"/>
          <w:sz w:val="18"/>
          <w:szCs w:val="18"/>
        </w:rPr>
        <w:t xml:space="preserve"> do 11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.</w:t>
      </w:r>
    </w:p>
    <w:p w14:paraId="67A4AE49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parownicę.</w:t>
      </w:r>
    </w:p>
    <w:p w14:paraId="33BF0A53" w14:textId="34FE1579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Brak konieczności wykonania fundamentowania pod zbiornik (</w:t>
      </w:r>
      <w:r w:rsidR="00836CA9">
        <w:rPr>
          <w:rFonts w:cs="Tahoma"/>
          <w:color w:val="000000" w:themeColor="text1"/>
          <w:sz w:val="18"/>
          <w:szCs w:val="18"/>
        </w:rPr>
        <w:t xml:space="preserve">obligatoryjna </w:t>
      </w:r>
      <w:r w:rsidRPr="00DB2F69">
        <w:rPr>
          <w:rFonts w:cs="Tahoma"/>
          <w:color w:val="000000" w:themeColor="text1"/>
          <w:sz w:val="18"/>
          <w:szCs w:val="18"/>
        </w:rPr>
        <w:t>wizja lokalna</w:t>
      </w:r>
      <w:r w:rsidR="00836CA9">
        <w:rPr>
          <w:rFonts w:cs="Tahoma"/>
          <w:color w:val="000000" w:themeColor="text1"/>
          <w:sz w:val="18"/>
          <w:szCs w:val="18"/>
        </w:rPr>
        <w:t xml:space="preserve"> zgodnie z SWZ</w:t>
      </w:r>
      <w:r w:rsidRPr="00DB2F69">
        <w:rPr>
          <w:rFonts w:cs="Tahoma"/>
          <w:color w:val="000000" w:themeColor="text1"/>
          <w:sz w:val="18"/>
          <w:szCs w:val="18"/>
        </w:rPr>
        <w:t>).</w:t>
      </w:r>
    </w:p>
    <w:p w14:paraId="42FBE9E5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należy podłączyć pod bieżącą instalację azotu w stanie gazowym (ciśnienie robocze 10 bar)  oraz musi mieć możliwość poboru azotu w fazie ciekłej (do dewarów).</w:t>
      </w:r>
    </w:p>
    <w:p w14:paraId="5548C491" w14:textId="5F0F7666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Max. pobór azotu w fazie gazowej około 29 Nm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 xml:space="preserve">/h przy ciśnieniu </w:t>
      </w:r>
      <w:r w:rsidR="003D634A">
        <w:rPr>
          <w:rFonts w:cs="Tahoma"/>
          <w:color w:val="000000" w:themeColor="text1"/>
          <w:sz w:val="18"/>
          <w:szCs w:val="18"/>
        </w:rPr>
        <w:t>10</w:t>
      </w:r>
      <w:r w:rsidRPr="00DB2F69">
        <w:rPr>
          <w:rFonts w:cs="Tahoma"/>
          <w:color w:val="000000" w:themeColor="text1"/>
          <w:sz w:val="18"/>
          <w:szCs w:val="18"/>
        </w:rPr>
        <w:t xml:space="preserve"> bar.</w:t>
      </w:r>
    </w:p>
    <w:p w14:paraId="63A9C85D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system wskazujący poziom napełnienia (cieczy).</w:t>
      </w:r>
    </w:p>
    <w:p w14:paraId="037881E3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musi posiadać monitoring napełnienia za pomocą telemetrii. </w:t>
      </w:r>
    </w:p>
    <w:p w14:paraId="411B9CBC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być wykonany z materiałów odpornych na korozję.</w:t>
      </w:r>
    </w:p>
    <w:p w14:paraId="5B58A5C5" w14:textId="77777777" w:rsidR="00DB2F69" w:rsidRPr="00DB2F69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Odparowanie własne nominalne, przy braku poboru ze zbiornika nie może przekraczać 1,5% na dobę.</w:t>
      </w:r>
    </w:p>
    <w:p w14:paraId="40BD5CD4" w14:textId="4F16AC8C" w:rsidR="00DB2F69" w:rsidRPr="006A2240" w:rsidRDefault="00DB2F69" w:rsidP="00CD4D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Dzierżawa zbiornika nr 2 będzie obowiązywać od dnia</w:t>
      </w:r>
      <w:r w:rsidR="00F31EDA">
        <w:rPr>
          <w:rFonts w:cs="Tahoma"/>
          <w:color w:val="000000" w:themeColor="text1"/>
          <w:sz w:val="18"/>
          <w:szCs w:val="18"/>
        </w:rPr>
        <w:t xml:space="preserve"> </w:t>
      </w:r>
      <w:r w:rsidR="00D4116C">
        <w:rPr>
          <w:rFonts w:cs="Tahoma"/>
          <w:color w:val="000000" w:themeColor="text1"/>
          <w:sz w:val="18"/>
          <w:szCs w:val="18"/>
        </w:rPr>
        <w:t>2</w:t>
      </w:r>
      <w:r w:rsidR="00FF1CDE">
        <w:rPr>
          <w:rFonts w:cs="Tahoma"/>
          <w:color w:val="000000" w:themeColor="text1"/>
          <w:sz w:val="18"/>
          <w:szCs w:val="18"/>
        </w:rPr>
        <w:t>4</w:t>
      </w:r>
      <w:r w:rsidR="00F31EDA">
        <w:rPr>
          <w:rFonts w:cs="Tahoma"/>
          <w:color w:val="000000" w:themeColor="text1"/>
          <w:sz w:val="18"/>
          <w:szCs w:val="18"/>
        </w:rPr>
        <w:t>.0</w:t>
      </w:r>
      <w:r w:rsidR="00444F08">
        <w:rPr>
          <w:rFonts w:cs="Tahoma"/>
          <w:color w:val="000000" w:themeColor="text1"/>
          <w:sz w:val="18"/>
          <w:szCs w:val="18"/>
        </w:rPr>
        <w:t>2</w:t>
      </w:r>
      <w:r w:rsidR="00F31EDA">
        <w:rPr>
          <w:rFonts w:cs="Tahoma"/>
          <w:color w:val="000000" w:themeColor="text1"/>
          <w:sz w:val="18"/>
          <w:szCs w:val="18"/>
        </w:rPr>
        <w:t>.202</w:t>
      </w:r>
      <w:r w:rsidR="00EA7836">
        <w:rPr>
          <w:rFonts w:cs="Tahoma"/>
          <w:color w:val="000000" w:themeColor="text1"/>
          <w:sz w:val="18"/>
          <w:szCs w:val="18"/>
        </w:rPr>
        <w:t>4</w:t>
      </w:r>
      <w:r w:rsidRPr="00DB2F69">
        <w:rPr>
          <w:rFonts w:cs="Tahoma"/>
          <w:color w:val="000000" w:themeColor="text1"/>
          <w:sz w:val="18"/>
          <w:szCs w:val="18"/>
        </w:rPr>
        <w:t xml:space="preserve">  przez </w:t>
      </w:r>
      <w:r w:rsidR="00343466">
        <w:rPr>
          <w:rFonts w:cs="Tahoma"/>
          <w:color w:val="000000" w:themeColor="text1"/>
          <w:sz w:val="18"/>
          <w:szCs w:val="18"/>
        </w:rPr>
        <w:t>12</w:t>
      </w:r>
      <w:r w:rsidRPr="00DB2F69">
        <w:rPr>
          <w:rFonts w:cs="Tahoma"/>
          <w:color w:val="000000" w:themeColor="text1"/>
          <w:sz w:val="18"/>
          <w:szCs w:val="18"/>
        </w:rPr>
        <w:t xml:space="preserve"> miesięcy.</w:t>
      </w:r>
    </w:p>
    <w:p w14:paraId="0FF9F2CB" w14:textId="77777777" w:rsidR="008D1953" w:rsidRPr="00DB2F69" w:rsidRDefault="008D1953" w:rsidP="00DB2F69">
      <w:pPr>
        <w:autoSpaceDE w:val="0"/>
        <w:autoSpaceDN w:val="0"/>
        <w:adjustRightInd w:val="0"/>
        <w:spacing w:after="0"/>
        <w:rPr>
          <w:rFonts w:cs="Tahoma"/>
          <w:color w:val="000000" w:themeColor="text1"/>
          <w:sz w:val="18"/>
          <w:szCs w:val="18"/>
        </w:rPr>
      </w:pPr>
    </w:p>
    <w:p w14:paraId="3B9F0263" w14:textId="3F963B7E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lastRenderedPageBreak/>
        <w:t>Miejscem dostawy</w:t>
      </w:r>
      <w:r w:rsidR="008306CC" w:rsidRPr="0052175C">
        <w:rPr>
          <w:rFonts w:cs="Tahoma"/>
          <w:color w:val="000000" w:themeColor="text1"/>
          <w:sz w:val="18"/>
          <w:szCs w:val="18"/>
        </w:rPr>
        <w:t xml:space="preserve"> i podłączenia do istniejącej instalacji</w:t>
      </w:r>
      <w:r w:rsidRPr="0052175C">
        <w:rPr>
          <w:rFonts w:cs="Tahoma"/>
          <w:color w:val="000000" w:themeColor="text1"/>
          <w:sz w:val="18"/>
          <w:szCs w:val="18"/>
        </w:rPr>
        <w:t xml:space="preserve"> jest: Sieć Badawcza Łukasiewicz- PORT Polski Ośrodek Rozwoju Technologii przy ul. Stabłowickiej 147, 54-066 Wrocław.</w:t>
      </w:r>
    </w:p>
    <w:p w14:paraId="5E2B73D8" w14:textId="2CA8187F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W zakresie dzierżawy zawiera się dostarczenie</w:t>
      </w:r>
      <w:r w:rsidR="008306CC" w:rsidRPr="0052175C">
        <w:rPr>
          <w:rFonts w:cs="Tahoma"/>
          <w:color w:val="000000" w:themeColor="text1"/>
          <w:sz w:val="18"/>
          <w:szCs w:val="18"/>
        </w:rPr>
        <w:t>,</w:t>
      </w:r>
      <w:r w:rsidRPr="0052175C">
        <w:rPr>
          <w:rFonts w:cs="Tahoma"/>
          <w:color w:val="000000" w:themeColor="text1"/>
          <w:sz w:val="18"/>
          <w:szCs w:val="18"/>
        </w:rPr>
        <w:t xml:space="preserve"> rozładunek oraz podłączenie Zbiorników do istniejących instalacji rozprowadzających azot w fazie gazowej i ciekłej bez jej naruszenia (</w:t>
      </w:r>
      <w:r w:rsidR="00836CA9" w:rsidRPr="0052175C">
        <w:rPr>
          <w:rFonts w:cs="Tahoma"/>
          <w:color w:val="000000" w:themeColor="text1"/>
          <w:sz w:val="18"/>
          <w:szCs w:val="18"/>
        </w:rPr>
        <w:t>Obligatoryjna</w:t>
      </w:r>
      <w:r w:rsidR="00282C35" w:rsidRPr="0052175C">
        <w:rPr>
          <w:rFonts w:cs="Tahoma"/>
          <w:color w:val="000000" w:themeColor="text1"/>
          <w:sz w:val="18"/>
          <w:szCs w:val="18"/>
        </w:rPr>
        <w:t xml:space="preserve"> </w:t>
      </w:r>
      <w:r w:rsidR="00C21F95" w:rsidRPr="0052175C">
        <w:rPr>
          <w:rFonts w:cs="Tahoma"/>
          <w:color w:val="000000" w:themeColor="text1"/>
          <w:sz w:val="18"/>
          <w:szCs w:val="18"/>
        </w:rPr>
        <w:t xml:space="preserve">jest </w:t>
      </w:r>
      <w:r w:rsidRPr="0052175C">
        <w:rPr>
          <w:rFonts w:cs="Tahoma"/>
          <w:color w:val="000000" w:themeColor="text1"/>
          <w:sz w:val="18"/>
          <w:szCs w:val="18"/>
        </w:rPr>
        <w:t>wizja lokalna w celu zweryfikowania istniejących przyłączy oraz dopasowania przystosowanego miejsca do gabarytów zbiornika).</w:t>
      </w:r>
    </w:p>
    <w:p w14:paraId="4408042E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Dostarczone urządzenie nie musi być fabrycznie nowe.</w:t>
      </w:r>
    </w:p>
    <w:p w14:paraId="029522F8" w14:textId="278A1F7E" w:rsidR="00DB2F69" w:rsidRPr="0052175C" w:rsidRDefault="00DB2F69" w:rsidP="00CD4D5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cs="Tahoma"/>
          <w:color w:val="000000" w:themeColor="text1"/>
          <w:sz w:val="18"/>
          <w:szCs w:val="18"/>
        </w:rPr>
      </w:pPr>
      <w:bookmarkStart w:id="0" w:name="_Hlk531951838"/>
      <w:bookmarkStart w:id="1" w:name="_Hlk531952007"/>
      <w:r w:rsidRPr="0052175C">
        <w:rPr>
          <w:rFonts w:cs="Tahoma"/>
          <w:color w:val="000000" w:themeColor="text1"/>
          <w:sz w:val="18"/>
          <w:szCs w:val="18"/>
        </w:rPr>
        <w:t xml:space="preserve">Dostawa, montaż i uruchomienie Zbiorników nr 1 i 2 </w:t>
      </w:r>
      <w:bookmarkEnd w:id="0"/>
      <w:r w:rsidRPr="0052175C">
        <w:rPr>
          <w:rFonts w:cs="Tahoma"/>
          <w:color w:val="000000" w:themeColor="text1"/>
          <w:sz w:val="18"/>
          <w:szCs w:val="18"/>
        </w:rPr>
        <w:t xml:space="preserve">na ciekły azot </w:t>
      </w:r>
      <w:bookmarkEnd w:id="1"/>
      <w:r w:rsidRPr="0052175C">
        <w:rPr>
          <w:rFonts w:cs="Tahoma"/>
          <w:color w:val="000000" w:themeColor="text1"/>
          <w:sz w:val="18"/>
          <w:szCs w:val="18"/>
        </w:rPr>
        <w:t xml:space="preserve">zrealizowane zostaną nie później niż do dnia </w:t>
      </w:r>
      <w:r w:rsidR="00D4116C" w:rsidRPr="0052175C">
        <w:rPr>
          <w:rFonts w:cs="Tahoma"/>
          <w:color w:val="000000" w:themeColor="text1"/>
          <w:sz w:val="18"/>
          <w:szCs w:val="18"/>
        </w:rPr>
        <w:t>2</w:t>
      </w:r>
      <w:r w:rsidR="00FF1CDE" w:rsidRPr="0052175C">
        <w:rPr>
          <w:rFonts w:cs="Tahoma"/>
          <w:color w:val="000000" w:themeColor="text1"/>
          <w:sz w:val="18"/>
          <w:szCs w:val="18"/>
        </w:rPr>
        <w:t>4</w:t>
      </w:r>
      <w:r w:rsidRPr="0052175C">
        <w:rPr>
          <w:rFonts w:cs="Tahoma"/>
          <w:color w:val="000000" w:themeColor="text1"/>
          <w:sz w:val="18"/>
          <w:szCs w:val="18"/>
        </w:rPr>
        <w:t>.02.202</w:t>
      </w:r>
      <w:r w:rsidR="00EA7836" w:rsidRPr="0052175C">
        <w:rPr>
          <w:rFonts w:cs="Tahoma"/>
          <w:color w:val="000000" w:themeColor="text1"/>
          <w:sz w:val="18"/>
          <w:szCs w:val="18"/>
        </w:rPr>
        <w:t>4</w:t>
      </w:r>
      <w:r w:rsidRPr="0052175C">
        <w:rPr>
          <w:rFonts w:cs="Tahoma"/>
          <w:color w:val="000000" w:themeColor="text1"/>
          <w:sz w:val="18"/>
          <w:szCs w:val="18"/>
        </w:rPr>
        <w:t xml:space="preserve"> roku. </w:t>
      </w:r>
    </w:p>
    <w:p w14:paraId="2E6B37CC" w14:textId="77777777" w:rsidR="00DB2F69" w:rsidRPr="0052175C" w:rsidRDefault="00DB2F69" w:rsidP="00CD4D5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Dostawca zapewni dokumentację Techniczno-Ruchową zbiorników w języku polskim i przeszkoli personel odpowiedzialny ze strony Zamawiającego w dniu protokolarnego  przekazania Zbiorników pod dzierżawę.</w:t>
      </w:r>
    </w:p>
    <w:p w14:paraId="62484D53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Dostawca wykona stosowne oznakowanie graficzne Zbiorników zgodne z wymaganiami UDT oraz BHP.</w:t>
      </w:r>
    </w:p>
    <w:p w14:paraId="0ACB4D2F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Dostawca zapewnia rejestrację Zbiorników na ciekły azot przez Urząd Dozoru Technicznego.</w:t>
      </w:r>
    </w:p>
    <w:p w14:paraId="345CCA5C" w14:textId="77777777" w:rsidR="00DB2F69" w:rsidRPr="0052175C" w:rsidRDefault="00DB2F69" w:rsidP="00CD4D5D">
      <w:pPr>
        <w:pStyle w:val="Akapitzlist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 xml:space="preserve">W ramach dzierżawy Wykonawca ubezpieczy Zbiorniki zgodnie z zakresem Umowy oraz będzie przeprowadzał wymagane przeglądy techniczne, w tym odbiory UDT/TDT, oraz naprawy nie spowodowane niewłaściwą eksploatacją. </w:t>
      </w:r>
    </w:p>
    <w:p w14:paraId="66CBED6F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W przypadku awarii Zbiornika/ów lub ich osprzętu, dostawca zapewni 24 godzinny czas reakcji na zgłoszenie serwisowe.</w:t>
      </w:r>
    </w:p>
    <w:p w14:paraId="38609623" w14:textId="25521B9F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Jeśli naprawa Zbiornika/ów lub ich osprzętu będzie trwała dłużej niż 48 godzin lub będzie wymagała demontażu i przetransportowania Zbiornika/ów poza teren Zamawiającego, Dostawca zapewni na czas naprawy zbiornika/ów zastępczy o zbliżonej pojemności i parametrach.</w:t>
      </w:r>
    </w:p>
    <w:p w14:paraId="6C6C9C3F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W przypadku konieczności wykonania naprawy poza siedzibą Zamawiającego, Dostawca zapewni transport oraz ponowne uruchomienie Zbiornika/ów na własny koszt.</w:t>
      </w:r>
    </w:p>
    <w:p w14:paraId="1DB30D6E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 xml:space="preserve">Dostawca zobowiązany będzie do utrzymania stałych cen za dzierżawę wyżej wymienionych zbiorników na ciekły azot przez cały okres trwania Umowy. </w:t>
      </w:r>
    </w:p>
    <w:p w14:paraId="79170834" w14:textId="41A96B76" w:rsidR="00DB2F69" w:rsidRPr="0052175C" w:rsidRDefault="00DB2F69" w:rsidP="00CD4D5D">
      <w:pPr>
        <w:pStyle w:val="Akapitzlist"/>
        <w:numPr>
          <w:ilvl w:val="0"/>
          <w:numId w:val="42"/>
        </w:numPr>
        <w:tabs>
          <w:tab w:val="left" w:pos="360"/>
        </w:tabs>
        <w:suppressAutoHyphens/>
        <w:spacing w:after="0" w:line="312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Wykonawca ponosi koszty związane z usadowieniem Zbiorników i podłączeniem do istniejącej instalacji azotowej. Po zakończeniu dzierżawy Wykonawca zdemontuje oraz zabierze zbiorniki na własny koszt.</w:t>
      </w:r>
    </w:p>
    <w:p w14:paraId="03A2AB87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 dzierżawionych Zbiorników Wykonawca zobowiązuje się do sukcesywnych dostaw ciekłego azotu.</w:t>
      </w:r>
    </w:p>
    <w:p w14:paraId="1C4E0C0A" w14:textId="1FBE3A5B" w:rsidR="00836CA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Arial"/>
          <w:sz w:val="18"/>
          <w:szCs w:val="18"/>
        </w:rPr>
        <w:t xml:space="preserve">Dostawy realizowane będą sukcesywnie w oparciu o zamówienia częściowe w terminie </w:t>
      </w:r>
      <w:r w:rsidR="00AB1A34" w:rsidRPr="0052175C">
        <w:rPr>
          <w:rFonts w:cs="Arial"/>
          <w:color w:val="000000" w:themeColor="text1"/>
          <w:sz w:val="18"/>
          <w:szCs w:val="18"/>
        </w:rPr>
        <w:t xml:space="preserve">12  </w:t>
      </w:r>
      <w:r w:rsidRPr="0052175C">
        <w:rPr>
          <w:rFonts w:cs="Arial"/>
          <w:color w:val="000000" w:themeColor="text1"/>
          <w:sz w:val="18"/>
          <w:szCs w:val="18"/>
        </w:rPr>
        <w:t xml:space="preserve">miesięcy od </w:t>
      </w:r>
      <w:r w:rsidR="00DB577A" w:rsidRPr="0052175C">
        <w:rPr>
          <w:rFonts w:cs="Arial"/>
          <w:color w:val="000000" w:themeColor="text1"/>
          <w:sz w:val="18"/>
          <w:szCs w:val="18"/>
        </w:rPr>
        <w:t xml:space="preserve">dnia </w:t>
      </w:r>
      <w:r w:rsidR="00D4116C" w:rsidRPr="0052175C">
        <w:rPr>
          <w:rFonts w:cs="Arial"/>
          <w:color w:val="000000" w:themeColor="text1"/>
          <w:sz w:val="18"/>
          <w:szCs w:val="18"/>
        </w:rPr>
        <w:t>2</w:t>
      </w:r>
      <w:r w:rsidR="00FF1CDE" w:rsidRPr="0052175C">
        <w:rPr>
          <w:rFonts w:cs="Arial"/>
          <w:color w:val="000000" w:themeColor="text1"/>
          <w:sz w:val="18"/>
          <w:szCs w:val="18"/>
        </w:rPr>
        <w:t>4</w:t>
      </w:r>
      <w:r w:rsidR="00DB577A" w:rsidRPr="0052175C">
        <w:rPr>
          <w:rFonts w:cs="Arial"/>
          <w:color w:val="000000" w:themeColor="text1"/>
          <w:sz w:val="18"/>
          <w:szCs w:val="18"/>
        </w:rPr>
        <w:t>.02.2024 r.</w:t>
      </w:r>
      <w:r w:rsidRPr="0052175C">
        <w:rPr>
          <w:rFonts w:cs="Arial"/>
          <w:color w:val="000000" w:themeColor="text1"/>
          <w:sz w:val="18"/>
          <w:szCs w:val="18"/>
        </w:rPr>
        <w:t xml:space="preserve"> lub do wyczerpania kwoty brutto określonej w ofercie </w:t>
      </w:r>
      <w:r w:rsidRPr="0052175C">
        <w:rPr>
          <w:rFonts w:cs="Arial"/>
          <w:sz w:val="18"/>
          <w:szCs w:val="18"/>
        </w:rPr>
        <w:t xml:space="preserve"> Wykonawcy, w zależności od tego, co nastąpi wcześniej</w:t>
      </w:r>
      <w:r w:rsidR="00FA291E">
        <w:rPr>
          <w:rFonts w:cs="Arial"/>
          <w:sz w:val="18"/>
          <w:szCs w:val="18"/>
        </w:rPr>
        <w:t>.</w:t>
      </w:r>
    </w:p>
    <w:p w14:paraId="1F470F28" w14:textId="34AC0F95" w:rsidR="00836CA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Dostawy</w:t>
      </w:r>
      <w:r w:rsidR="0076092B" w:rsidRPr="0052175C">
        <w:rPr>
          <w:rFonts w:cs="Tahoma"/>
          <w:color w:val="000000" w:themeColor="text1"/>
          <w:sz w:val="18"/>
          <w:szCs w:val="18"/>
        </w:rPr>
        <w:t xml:space="preserve"> </w:t>
      </w:r>
      <w:r w:rsidRPr="0052175C">
        <w:rPr>
          <w:rFonts w:cs="Tahoma"/>
          <w:color w:val="000000" w:themeColor="text1"/>
          <w:sz w:val="18"/>
          <w:szCs w:val="18"/>
        </w:rPr>
        <w:t xml:space="preserve"> odbywać będą się </w:t>
      </w:r>
      <w:r w:rsidR="0076092B" w:rsidRPr="0052175C">
        <w:rPr>
          <w:rFonts w:cs="Tahoma"/>
          <w:color w:val="000000" w:themeColor="text1"/>
          <w:sz w:val="18"/>
          <w:szCs w:val="18"/>
        </w:rPr>
        <w:t xml:space="preserve">sukcesywnie </w:t>
      </w:r>
      <w:r w:rsidRPr="0052175C">
        <w:rPr>
          <w:rFonts w:cs="Tahoma"/>
          <w:color w:val="000000" w:themeColor="text1"/>
          <w:sz w:val="18"/>
          <w:szCs w:val="18"/>
        </w:rPr>
        <w:t xml:space="preserve">w przypadku gdy czujniki telemetrii wskażą na spadek poziomu napełnienia Zbiornika nr 1 lub zbiornika nr 2 </w:t>
      </w:r>
      <w:r w:rsidR="003A3868" w:rsidRPr="0052175C">
        <w:rPr>
          <w:rFonts w:cs="Tahoma"/>
          <w:color w:val="000000" w:themeColor="text1"/>
          <w:sz w:val="18"/>
          <w:szCs w:val="18"/>
        </w:rPr>
        <w:t>min.</w:t>
      </w:r>
      <w:r w:rsidRPr="0052175C">
        <w:rPr>
          <w:rFonts w:cs="Tahoma"/>
          <w:color w:val="000000" w:themeColor="text1"/>
          <w:sz w:val="18"/>
          <w:szCs w:val="18"/>
        </w:rPr>
        <w:t>30 %</w:t>
      </w:r>
      <w:r w:rsidR="0076092B" w:rsidRPr="0052175C">
        <w:rPr>
          <w:rFonts w:cs="Tahoma"/>
          <w:color w:val="000000" w:themeColor="text1"/>
          <w:sz w:val="18"/>
          <w:szCs w:val="18"/>
        </w:rPr>
        <w:t>. Wykonawca samodzielnie monitoruje poziom napełnienia Zbiorników i jest zobowiązany do sukcesywnych dostaw na podstawie monitorowanych 24/7 parametrów. Ponadto Zamawiający jest uprawniony do składanych zamówień na dostawy drogą elektroniczną na adres wskazany przez Wykonawcę w umowie za pośrednictwem poczty e-mail</w:t>
      </w:r>
      <w:r w:rsidRPr="0052175C">
        <w:rPr>
          <w:rFonts w:cs="Tahoma"/>
          <w:color w:val="000000" w:themeColor="text1"/>
          <w:sz w:val="18"/>
          <w:szCs w:val="18"/>
        </w:rPr>
        <w:t>.</w:t>
      </w:r>
      <w:ins w:id="2" w:author="Ewelina Bobel-Katryniok" w:date="2023-09-22T12:57:00Z">
        <w:r w:rsidR="00AE3454" w:rsidRPr="0052175C">
          <w:rPr>
            <w:rFonts w:cs="Tahoma"/>
            <w:color w:val="000000" w:themeColor="text1"/>
            <w:sz w:val="18"/>
            <w:szCs w:val="18"/>
          </w:rPr>
          <w:t xml:space="preserve"> </w:t>
        </w:r>
      </w:ins>
      <w:r w:rsidR="00AE3454" w:rsidRPr="0052175C">
        <w:rPr>
          <w:rFonts w:cs="Tahoma"/>
          <w:color w:val="000000" w:themeColor="text1"/>
          <w:sz w:val="18"/>
          <w:szCs w:val="18"/>
        </w:rPr>
        <w:t xml:space="preserve"> </w:t>
      </w:r>
    </w:p>
    <w:p w14:paraId="507EAA5F" w14:textId="0437BCEA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lastRenderedPageBreak/>
        <w:t>Wykonawca po otrzymaniu zamówienia niezwłocznie potwierdzi fakt jego otrzymania, również za pośrednictwem poczty e-mail.</w:t>
      </w:r>
    </w:p>
    <w:p w14:paraId="265AD56E" w14:textId="5812D906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Ilość cieczy w dostawie częściowej wyszczególniona na wystawionej przez Dostawcę fakturze VAT, musi być każdorazowo zgodna z ilością wyszczególnioną w dowodzie dostawy</w:t>
      </w:r>
      <w:r w:rsidR="00444F08" w:rsidRPr="0052175C">
        <w:rPr>
          <w:rFonts w:cs="Tahoma"/>
          <w:color w:val="000000" w:themeColor="text1"/>
          <w:sz w:val="18"/>
          <w:szCs w:val="18"/>
        </w:rPr>
        <w:t>.</w:t>
      </w:r>
    </w:p>
    <w:p w14:paraId="05BAAB6A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>Dostawy będą odbywały się w dniach od poniedziałku do piątku w godzinach 8:00 – 15:00.</w:t>
      </w:r>
    </w:p>
    <w:p w14:paraId="654EBBCD" w14:textId="77777777" w:rsidR="00DB2F69" w:rsidRPr="0052175C" w:rsidRDefault="00DB2F69" w:rsidP="00CD4D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 xml:space="preserve">Termin realizacji poszczególnych zamówień realizowany będzie na podstawie rzeczywistych wskazań telemetrii. </w:t>
      </w:r>
    </w:p>
    <w:p w14:paraId="578870B8" w14:textId="70CB589B" w:rsidR="009E4C11" w:rsidRPr="0052175C" w:rsidRDefault="00DB2F69" w:rsidP="00CD4D5D">
      <w:pPr>
        <w:pStyle w:val="Akapitzlist"/>
        <w:numPr>
          <w:ilvl w:val="0"/>
          <w:numId w:val="42"/>
        </w:numPr>
        <w:jc w:val="both"/>
        <w:rPr>
          <w:rFonts w:cs="Tahoma"/>
          <w:color w:val="000000" w:themeColor="text1"/>
          <w:sz w:val="18"/>
          <w:szCs w:val="18"/>
        </w:rPr>
      </w:pPr>
      <w:r w:rsidRPr="0052175C">
        <w:rPr>
          <w:rFonts w:cs="Tahoma"/>
          <w:color w:val="000000" w:themeColor="text1"/>
          <w:sz w:val="18"/>
          <w:szCs w:val="18"/>
        </w:rPr>
        <w:t xml:space="preserve">Zamawiający szacuje, że w ramach Umowy zostaną wykonane </w:t>
      </w:r>
      <w:r w:rsidR="00C10BFB" w:rsidRPr="0052175C">
        <w:rPr>
          <w:rFonts w:cs="Tahoma"/>
          <w:color w:val="000000" w:themeColor="text1"/>
          <w:sz w:val="18"/>
          <w:szCs w:val="18"/>
        </w:rPr>
        <w:t>45</w:t>
      </w:r>
      <w:r w:rsidRPr="0052175C">
        <w:rPr>
          <w:rFonts w:cs="Tahoma"/>
          <w:color w:val="000000" w:themeColor="text1"/>
          <w:sz w:val="18"/>
          <w:szCs w:val="18"/>
        </w:rPr>
        <w:t xml:space="preserve"> dostawy ciekłego azotu. Szacowane całkowite zapotrzebowanie na ciekły azot wynosi około </w:t>
      </w:r>
      <w:r w:rsidR="00C10BFB" w:rsidRPr="0052175C">
        <w:rPr>
          <w:rFonts w:cs="Tahoma"/>
          <w:color w:val="000000" w:themeColor="text1"/>
          <w:sz w:val="18"/>
          <w:szCs w:val="18"/>
          <w:u w:val="single"/>
        </w:rPr>
        <w:t>225</w:t>
      </w:r>
      <w:r w:rsidRPr="0052175C">
        <w:rPr>
          <w:rFonts w:cs="Tahoma"/>
          <w:color w:val="000000" w:themeColor="text1"/>
          <w:sz w:val="18"/>
          <w:szCs w:val="18"/>
          <w:u w:val="single"/>
        </w:rPr>
        <w:t xml:space="preserve"> 000 kg. </w:t>
      </w:r>
      <w:r w:rsidRPr="0052175C">
        <w:rPr>
          <w:rFonts w:cs="Tahoma"/>
          <w:color w:val="000000" w:themeColor="text1"/>
          <w:sz w:val="18"/>
          <w:szCs w:val="18"/>
        </w:rPr>
        <w:t xml:space="preserve">Jest to ilość szacunkowa, służąca do skalkulowania ceny oferty, w związku z tym Zamawiający zastrzega sobie prawo do </w:t>
      </w:r>
      <w:r w:rsidR="007308C0" w:rsidRPr="0052175C">
        <w:rPr>
          <w:rFonts w:cs="Tahoma"/>
          <w:color w:val="000000" w:themeColor="text1"/>
          <w:sz w:val="18"/>
          <w:szCs w:val="18"/>
        </w:rPr>
        <w:t xml:space="preserve">zmniejszenia </w:t>
      </w:r>
      <w:r w:rsidRPr="0052175C">
        <w:rPr>
          <w:rFonts w:cs="Tahoma"/>
          <w:color w:val="000000" w:themeColor="text1"/>
          <w:sz w:val="18"/>
          <w:szCs w:val="18"/>
        </w:rPr>
        <w:t>szacowanej ilości dostaw</w:t>
      </w:r>
      <w:r w:rsidR="009E4C11" w:rsidRPr="0052175C">
        <w:rPr>
          <w:rFonts w:cs="Tahoma"/>
          <w:color w:val="000000" w:themeColor="text1"/>
          <w:sz w:val="18"/>
          <w:szCs w:val="18"/>
        </w:rPr>
        <w:t>. Zamawiający gwarantuje jednak Wykonawcy zamówienie co najmniej</w:t>
      </w:r>
      <w:r w:rsidR="00282C35" w:rsidRPr="0052175C">
        <w:rPr>
          <w:rFonts w:cs="Tahoma"/>
          <w:color w:val="000000" w:themeColor="text1"/>
          <w:sz w:val="18"/>
          <w:szCs w:val="18"/>
        </w:rPr>
        <w:t xml:space="preserve"> 30</w:t>
      </w:r>
      <w:r w:rsidR="009E4C11" w:rsidRPr="0052175C">
        <w:rPr>
          <w:rFonts w:cs="Tahoma"/>
          <w:color w:val="000000" w:themeColor="text1"/>
          <w:sz w:val="18"/>
          <w:szCs w:val="18"/>
        </w:rPr>
        <w:t xml:space="preserve">% ilości określonych </w:t>
      </w:r>
      <w:r w:rsidR="009E4C11" w:rsidRPr="0052175C">
        <w:rPr>
          <w:rFonts w:cs="Arial"/>
          <w:color w:val="000000" w:themeColor="text1"/>
          <w:sz w:val="18"/>
          <w:szCs w:val="18"/>
        </w:rPr>
        <w:t>w zdaniu drugim tego ustępu</w:t>
      </w:r>
      <w:r w:rsidR="009E4C11" w:rsidRPr="0052175C">
        <w:rPr>
          <w:rFonts w:cs="Tahoma"/>
          <w:color w:val="000000" w:themeColor="text1"/>
          <w:sz w:val="18"/>
          <w:szCs w:val="18"/>
        </w:rPr>
        <w:t xml:space="preserve">. Wykonawcy nie przysługują żadne roszczenia wobec Zamawiającego  o zamówienie ilości ciekłego większej niż </w:t>
      </w:r>
      <w:r w:rsidR="00282C35" w:rsidRPr="0052175C">
        <w:rPr>
          <w:rFonts w:cs="Tahoma"/>
          <w:color w:val="000000" w:themeColor="text1"/>
          <w:sz w:val="18"/>
          <w:szCs w:val="18"/>
        </w:rPr>
        <w:t>30</w:t>
      </w:r>
      <w:r w:rsidR="009E4C11" w:rsidRPr="0052175C">
        <w:rPr>
          <w:rFonts w:cs="Tahoma"/>
          <w:color w:val="000000" w:themeColor="text1"/>
          <w:sz w:val="18"/>
          <w:szCs w:val="18"/>
        </w:rPr>
        <w:t>% ilości określonych w</w:t>
      </w:r>
      <w:r w:rsidR="009E4C11" w:rsidRPr="0052175C">
        <w:rPr>
          <w:rFonts w:cs="Arial"/>
          <w:color w:val="000000" w:themeColor="text1"/>
          <w:sz w:val="18"/>
          <w:szCs w:val="18"/>
        </w:rPr>
        <w:t xml:space="preserve"> zdaniu drugim tego ustępu</w:t>
      </w:r>
      <w:r w:rsidR="009E4C11" w:rsidRPr="0052175C">
        <w:rPr>
          <w:rFonts w:cs="Tahoma"/>
          <w:color w:val="000000" w:themeColor="text1"/>
          <w:sz w:val="18"/>
          <w:szCs w:val="18"/>
        </w:rPr>
        <w:t xml:space="preserve">. Wykonawcy należne jest wyłącznie wynagrodzenie za zrealizowane </w:t>
      </w:r>
      <w:r w:rsidR="0076092B" w:rsidRPr="0052175C">
        <w:rPr>
          <w:rFonts w:cs="Tahoma"/>
          <w:color w:val="000000" w:themeColor="text1"/>
          <w:sz w:val="18"/>
          <w:szCs w:val="18"/>
        </w:rPr>
        <w:t>dostawy</w:t>
      </w:r>
      <w:r w:rsidR="009E4C11" w:rsidRPr="0052175C">
        <w:rPr>
          <w:rFonts w:cs="Tahoma"/>
          <w:color w:val="000000" w:themeColor="text1"/>
          <w:sz w:val="18"/>
          <w:szCs w:val="18"/>
        </w:rPr>
        <w:t>.</w:t>
      </w:r>
    </w:p>
    <w:p w14:paraId="18878D74" w14:textId="027EBA34" w:rsidR="00DB2F69" w:rsidRDefault="00DB2F69" w:rsidP="00B0133E">
      <w:pPr>
        <w:pStyle w:val="Akapitzlist"/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</w:p>
    <w:p w14:paraId="76CC8FC6" w14:textId="77777777" w:rsidR="006A2240" w:rsidRPr="00DB2F69" w:rsidRDefault="006A2240" w:rsidP="006A2240">
      <w:pPr>
        <w:pStyle w:val="Akapitzlist"/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</w:p>
    <w:tbl>
      <w:tblPr>
        <w:tblW w:w="7575" w:type="dxa"/>
        <w:tblInd w:w="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089"/>
        <w:gridCol w:w="682"/>
        <w:gridCol w:w="1267"/>
        <w:gridCol w:w="1039"/>
        <w:gridCol w:w="917"/>
        <w:gridCol w:w="178"/>
        <w:gridCol w:w="662"/>
        <w:gridCol w:w="1026"/>
      </w:tblGrid>
      <w:tr w:rsidR="006A2240" w:rsidRPr="007F7693" w14:paraId="1A227CBF" w14:textId="77777777" w:rsidTr="00101E41">
        <w:trPr>
          <w:trHeight w:val="21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4D9AA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31C77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Szacowane zapotrzebowanie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BDE3D0" w14:textId="77777777" w:rsidR="006A2240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Szacowana liczba dostaw</w:t>
            </w:r>
          </w:p>
          <w:p w14:paraId="6FD99C9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A5A557C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68E21BB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55B0D8CD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Koszt jednej dostawy </w:t>
            </w:r>
          </w:p>
          <w:p w14:paraId="7C7A1074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71D62620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81A0B9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AFF9FDD" w14:textId="77777777" w:rsidR="006A2240" w:rsidRPr="007F7693" w:rsidRDefault="006A2240" w:rsidP="001C5651">
            <w:pPr>
              <w:jc w:val="center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[PLN/kg]</w:t>
            </w:r>
          </w:p>
          <w:p w14:paraId="6BA4C62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B52197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7A6A6BF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Cena całkowita za azot </w:t>
            </w:r>
          </w:p>
          <w:p w14:paraId="1F57A4B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0055A95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714F1BD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02EB024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(2 x 5)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0CC2846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5E48E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451E819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3E5E991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E23187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336E474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(3 x 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B2260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Wartość całkowita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556A625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D4C78F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9C9FDF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51FC86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F58576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B1D326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(6 + 7)</w:t>
            </w:r>
          </w:p>
        </w:tc>
      </w:tr>
      <w:tr w:rsidR="006A2240" w:rsidRPr="007F7693" w14:paraId="0EE23893" w14:textId="77777777" w:rsidTr="00101E41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18662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12E96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9150C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D5219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7646E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8B6D8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7AF5AACF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DA6AE1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70F7E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6A2240" w:rsidRPr="007F7693" w14:paraId="2E0FFB4F" w14:textId="77777777" w:rsidTr="00101E41">
        <w:trPr>
          <w:trHeight w:val="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1DF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046" w14:textId="1882C00E" w:rsidR="006A2240" w:rsidRPr="007F7693" w:rsidRDefault="00B31772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225 000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45B" w14:textId="0A6C4C6D" w:rsidR="006A2240" w:rsidRPr="007F7693" w:rsidRDefault="00101E41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45</w:t>
            </w:r>
            <w:r w:rsidR="006A2240"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A2240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(5000 kg)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C002" w14:textId="23FBC06E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1FF" w14:textId="0C11F5E2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975" w14:textId="2812A23D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8C73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E139" w14:textId="6DE6CE68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9C9" w14:textId="4A895A3A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240" w:rsidRPr="007F7693" w14:paraId="5E4B9095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8"/>
            <w:vAlign w:val="center"/>
          </w:tcPr>
          <w:p w14:paraId="3628BFC5" w14:textId="74FD7284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 w:rsidR="00F96AD8"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- miesięcznej dzierżawy zbiornika nr 1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netto]*</w:t>
            </w:r>
          </w:p>
        </w:tc>
        <w:tc>
          <w:tcPr>
            <w:tcW w:w="1016" w:type="dxa"/>
            <w:vAlign w:val="center"/>
          </w:tcPr>
          <w:p w14:paraId="5451B9A3" w14:textId="12573306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15C96F6F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8"/>
            <w:vAlign w:val="center"/>
          </w:tcPr>
          <w:p w14:paraId="13F69353" w14:textId="51305F58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 w:rsidR="00F96AD8"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- miesięcznej dzierżawy zbiornika nr 2 [PLN netto]**</w:t>
            </w:r>
          </w:p>
        </w:tc>
        <w:tc>
          <w:tcPr>
            <w:tcW w:w="1016" w:type="dxa"/>
            <w:vAlign w:val="center"/>
          </w:tcPr>
          <w:p w14:paraId="757E9FE8" w14:textId="364D1963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6A0603DD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8"/>
            <w:vAlign w:val="center"/>
          </w:tcPr>
          <w:p w14:paraId="6BC4BB61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Suma wartości 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</w:tc>
        <w:tc>
          <w:tcPr>
            <w:tcW w:w="1016" w:type="dxa"/>
            <w:vAlign w:val="center"/>
          </w:tcPr>
          <w:p w14:paraId="75557212" w14:textId="46D3CB3F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6EA8A1E1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8"/>
            <w:vAlign w:val="center"/>
          </w:tcPr>
          <w:p w14:paraId="03CF21B6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Wartość podatku VAT 23%</w:t>
            </w:r>
          </w:p>
        </w:tc>
        <w:tc>
          <w:tcPr>
            <w:tcW w:w="1016" w:type="dxa"/>
            <w:vAlign w:val="center"/>
          </w:tcPr>
          <w:p w14:paraId="3C4CF039" w14:textId="46291963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7DF9466C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8"/>
            <w:vAlign w:val="center"/>
          </w:tcPr>
          <w:p w14:paraId="56573983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b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b/>
                <w:color w:val="000000"/>
                <w:sz w:val="16"/>
                <w:szCs w:val="16"/>
              </w:rPr>
              <w:t>Wartość brutto [PLN]</w:t>
            </w:r>
          </w:p>
        </w:tc>
        <w:tc>
          <w:tcPr>
            <w:tcW w:w="1016" w:type="dxa"/>
            <w:vAlign w:val="center"/>
          </w:tcPr>
          <w:p w14:paraId="6B462B55" w14:textId="31BFBB3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</w:tbl>
    <w:p w14:paraId="2BF6F2CD" w14:textId="17108740" w:rsidR="00774266" w:rsidRDefault="006A2240" w:rsidP="00CD4D5D">
      <w:pPr>
        <w:ind w:left="708"/>
        <w:rPr>
          <w:rFonts w:ascii="Roboto" w:hAnsi="Roboto"/>
          <w:b/>
          <w:color w:val="auto"/>
          <w:sz w:val="18"/>
          <w:szCs w:val="18"/>
        </w:rPr>
      </w:pPr>
      <w:r w:rsidRPr="001E46C9">
        <w:rPr>
          <w:rFonts w:ascii="Roboto" w:hAnsi="Roboto"/>
          <w:b/>
          <w:color w:val="auto"/>
          <w:sz w:val="18"/>
          <w:szCs w:val="18"/>
        </w:rPr>
        <w:t xml:space="preserve">UWAGA: Wykonawca zobowiązany jest do wypełnienia </w:t>
      </w:r>
      <w:r>
        <w:rPr>
          <w:rFonts w:ascii="Roboto" w:hAnsi="Roboto"/>
          <w:b/>
          <w:color w:val="auto"/>
          <w:sz w:val="18"/>
          <w:szCs w:val="18"/>
        </w:rPr>
        <w:t xml:space="preserve">w Formularzu oferty </w:t>
      </w:r>
      <w:r w:rsidRPr="001E46C9">
        <w:rPr>
          <w:rFonts w:ascii="Roboto" w:hAnsi="Roboto"/>
          <w:b/>
          <w:color w:val="auto"/>
          <w:sz w:val="18"/>
          <w:szCs w:val="18"/>
        </w:rPr>
        <w:t xml:space="preserve">wszystkich pozycji w kolumnach od 4 do </w:t>
      </w:r>
      <w:r>
        <w:rPr>
          <w:rFonts w:ascii="Roboto" w:hAnsi="Roboto"/>
          <w:b/>
          <w:color w:val="auto"/>
          <w:sz w:val="18"/>
          <w:szCs w:val="18"/>
        </w:rPr>
        <w:t>8</w:t>
      </w:r>
    </w:p>
    <w:p w14:paraId="2FC45AF0" w14:textId="3BCD5D24" w:rsidR="00DB2F69" w:rsidRPr="00774266" w:rsidRDefault="00DB2F69" w:rsidP="00774266">
      <w:pPr>
        <w:jc w:val="center"/>
        <w:rPr>
          <w:rFonts w:ascii="Roboto" w:hAnsi="Roboto"/>
          <w:b/>
          <w:color w:val="auto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>Część 2 (Zadanie 2)</w:t>
      </w:r>
    </w:p>
    <w:p w14:paraId="1AE182A8" w14:textId="50EFECA0" w:rsidR="00DB2F69" w:rsidRPr="00DB2F69" w:rsidRDefault="00DB2F69" w:rsidP="00774266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>Sukcesywne dostawy ciekłego azotu</w:t>
      </w:r>
      <w:r w:rsidR="00774266">
        <w:rPr>
          <w:rFonts w:cs="Tahoma"/>
          <w:b/>
          <w:color w:val="000000" w:themeColor="text1"/>
          <w:sz w:val="18"/>
          <w:szCs w:val="18"/>
          <w:u w:val="single"/>
        </w:rPr>
        <w:t xml:space="preserve"> do budynku A</w:t>
      </w:r>
    </w:p>
    <w:p w14:paraId="03125AE6" w14:textId="77777777" w:rsidR="006A2240" w:rsidRPr="00DB2F69" w:rsidRDefault="006A2240" w:rsidP="00DB2F69">
      <w:pPr>
        <w:autoSpaceDE w:val="0"/>
        <w:autoSpaceDN w:val="0"/>
        <w:adjustRightInd w:val="0"/>
        <w:spacing w:after="0"/>
        <w:rPr>
          <w:rFonts w:cs="Tahoma"/>
          <w:b/>
          <w:color w:val="000000" w:themeColor="text1"/>
          <w:sz w:val="18"/>
          <w:szCs w:val="18"/>
        </w:rPr>
      </w:pPr>
    </w:p>
    <w:p w14:paraId="4D39B1B9" w14:textId="52A87633" w:rsidR="00DB2F69" w:rsidRDefault="00DB2F69" w:rsidP="00CD4D5D">
      <w:pPr>
        <w:tabs>
          <w:tab w:val="left" w:pos="318"/>
        </w:tabs>
        <w:autoSpaceDE w:val="0"/>
        <w:autoSpaceDN w:val="0"/>
        <w:adjustRightInd w:val="0"/>
        <w:spacing w:after="0"/>
        <w:ind w:right="142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Przedmiotem zamówienia są sukcesywne dostawy ciekłego azotu do stacjonarnego zbiornika (Euro-cyl 1000 l) znajdującego się przy budynku </w:t>
      </w:r>
      <w:r w:rsidR="000027ED">
        <w:rPr>
          <w:rFonts w:cs="Arial"/>
          <w:color w:val="000000" w:themeColor="text1"/>
          <w:sz w:val="18"/>
          <w:szCs w:val="18"/>
        </w:rPr>
        <w:t>A (dawniej 1BC)</w:t>
      </w:r>
      <w:r w:rsidRPr="00DB2F69">
        <w:rPr>
          <w:rFonts w:cs="Arial"/>
          <w:color w:val="000000" w:themeColor="text1"/>
          <w:sz w:val="18"/>
          <w:szCs w:val="18"/>
        </w:rPr>
        <w:t xml:space="preserve"> na terenie </w:t>
      </w:r>
      <w:r w:rsidR="006B1EED">
        <w:rPr>
          <w:rFonts w:cs="Arial"/>
          <w:color w:val="000000" w:themeColor="text1"/>
          <w:sz w:val="18"/>
          <w:szCs w:val="18"/>
        </w:rPr>
        <w:t xml:space="preserve">Sieci Badawczej Łukasiewicz- </w:t>
      </w:r>
      <w:r w:rsidRPr="00DB2F69">
        <w:rPr>
          <w:rFonts w:cs="Arial"/>
          <w:color w:val="000000" w:themeColor="text1"/>
          <w:sz w:val="18"/>
          <w:szCs w:val="18"/>
        </w:rPr>
        <w:t>Polskiego Ośrodka Rozwoju Technologii  przy ul. Stabłowickiej 147</w:t>
      </w:r>
      <w:r w:rsidR="006B1EED">
        <w:rPr>
          <w:rFonts w:cs="Arial"/>
          <w:color w:val="000000" w:themeColor="text1"/>
          <w:sz w:val="18"/>
          <w:szCs w:val="18"/>
        </w:rPr>
        <w:t>,</w:t>
      </w:r>
      <w:r w:rsidRPr="00DB2F69">
        <w:rPr>
          <w:rFonts w:cs="Arial"/>
          <w:color w:val="000000" w:themeColor="text1"/>
          <w:sz w:val="18"/>
          <w:szCs w:val="18"/>
        </w:rPr>
        <w:t xml:space="preserve"> 54-066 Wrocław.</w:t>
      </w:r>
    </w:p>
    <w:p w14:paraId="23CB6F7A" w14:textId="77777777" w:rsidR="00774266" w:rsidRPr="00774266" w:rsidRDefault="00774266" w:rsidP="00CD4D5D">
      <w:pPr>
        <w:tabs>
          <w:tab w:val="left" w:pos="318"/>
        </w:tabs>
        <w:autoSpaceDE w:val="0"/>
        <w:autoSpaceDN w:val="0"/>
        <w:adjustRightInd w:val="0"/>
        <w:spacing w:after="0"/>
        <w:ind w:right="142"/>
        <w:jc w:val="both"/>
        <w:rPr>
          <w:rFonts w:cs="Arial"/>
          <w:color w:val="000000" w:themeColor="text1"/>
          <w:sz w:val="18"/>
          <w:szCs w:val="18"/>
        </w:rPr>
      </w:pPr>
    </w:p>
    <w:p w14:paraId="3963E392" w14:textId="417B771F" w:rsidR="00DB2F69" w:rsidRPr="00DB2F69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Dostawy realizowane będą sukcesywnie w oparciu o zamówienia częściowe w terminie </w:t>
      </w:r>
      <w:r w:rsidR="00A94A5C">
        <w:rPr>
          <w:rFonts w:cs="Arial"/>
          <w:color w:val="000000" w:themeColor="text1"/>
          <w:sz w:val="18"/>
          <w:szCs w:val="18"/>
        </w:rPr>
        <w:t>12</w:t>
      </w:r>
      <w:r w:rsidRPr="00DB2F69">
        <w:rPr>
          <w:rFonts w:cs="Arial"/>
          <w:color w:val="000000" w:themeColor="text1"/>
          <w:sz w:val="18"/>
          <w:szCs w:val="18"/>
        </w:rPr>
        <w:t xml:space="preserve">  miesięcy od </w:t>
      </w:r>
      <w:r w:rsidR="0000544D">
        <w:rPr>
          <w:rFonts w:cs="Arial"/>
          <w:color w:val="000000" w:themeColor="text1"/>
          <w:sz w:val="18"/>
          <w:szCs w:val="18"/>
        </w:rPr>
        <w:t xml:space="preserve">dnia </w:t>
      </w:r>
      <w:r w:rsidR="000027ED">
        <w:rPr>
          <w:rFonts w:cs="Arial"/>
          <w:color w:val="000000" w:themeColor="text1"/>
          <w:sz w:val="18"/>
          <w:szCs w:val="18"/>
        </w:rPr>
        <w:t>15.02.2024</w:t>
      </w:r>
      <w:r w:rsidRPr="00DB2F69">
        <w:rPr>
          <w:rFonts w:cs="Arial"/>
          <w:color w:val="000000" w:themeColor="text1"/>
          <w:sz w:val="18"/>
          <w:szCs w:val="18"/>
        </w:rPr>
        <w:t xml:space="preserve"> lub do Wyczerpania kwoty brutto określonej w ofercie wybranego wykonawcy, w zależności od tego, co nastąpi wcześniej.</w:t>
      </w:r>
    </w:p>
    <w:p w14:paraId="481E17F4" w14:textId="77777777" w:rsidR="00DB2F69" w:rsidRPr="00DB2F69" w:rsidRDefault="00DB2F69" w:rsidP="00CD4D5D">
      <w:pPr>
        <w:widowControl w:val="0"/>
        <w:numPr>
          <w:ilvl w:val="0"/>
          <w:numId w:val="34"/>
        </w:numPr>
        <w:suppressAutoHyphens/>
        <w:autoSpaceDE w:val="0"/>
        <w:spacing w:after="6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Pod pojęciem sukcesywnej dostawy należy rozumieć: dostawy dokonywane etapami w ilościach nieprzekraczających wartości Umowy, w terminach wskazanych przez Zamawiającego.</w:t>
      </w:r>
    </w:p>
    <w:p w14:paraId="4589C328" w14:textId="5B5E38FA" w:rsidR="00DB2F69" w:rsidRPr="00DB2F69" w:rsidRDefault="00DB2F69" w:rsidP="00CD4D5D">
      <w:pPr>
        <w:widowControl w:val="0"/>
        <w:numPr>
          <w:ilvl w:val="0"/>
          <w:numId w:val="34"/>
        </w:numPr>
        <w:suppressAutoHyphens/>
        <w:autoSpaceDE w:val="0"/>
        <w:spacing w:after="6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Zamawiający przewiduje wstępnie podział zamówienia na ok. </w:t>
      </w:r>
      <w:r w:rsidR="00C10BFB">
        <w:rPr>
          <w:rFonts w:cs="Arial"/>
          <w:color w:val="000000" w:themeColor="text1"/>
          <w:sz w:val="18"/>
          <w:szCs w:val="18"/>
          <w:u w:val="single"/>
        </w:rPr>
        <w:t>25</w:t>
      </w:r>
      <w:r w:rsidRPr="00DB2F69">
        <w:rPr>
          <w:rFonts w:cs="Arial"/>
          <w:color w:val="000000" w:themeColor="text1"/>
          <w:sz w:val="18"/>
          <w:szCs w:val="18"/>
          <w:u w:val="single"/>
        </w:rPr>
        <w:t xml:space="preserve"> dostaw po 1000 kg</w:t>
      </w:r>
      <w:r w:rsidRPr="00DB2F69">
        <w:rPr>
          <w:rFonts w:cs="Arial"/>
          <w:color w:val="000000" w:themeColor="text1"/>
          <w:sz w:val="18"/>
          <w:szCs w:val="18"/>
        </w:rPr>
        <w:t>.</w:t>
      </w:r>
    </w:p>
    <w:p w14:paraId="5110B55D" w14:textId="02601E07" w:rsidR="00DB2F69" w:rsidRPr="0076092B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Dostawy odbywać będą się na podstawie zamówień</w:t>
      </w:r>
      <w:r w:rsidR="0076092B">
        <w:rPr>
          <w:rFonts w:cs="Arial"/>
          <w:color w:val="000000" w:themeColor="text1"/>
          <w:sz w:val="18"/>
          <w:szCs w:val="18"/>
        </w:rPr>
        <w:t xml:space="preserve"> s</w:t>
      </w:r>
      <w:r w:rsidRPr="0076092B">
        <w:rPr>
          <w:rFonts w:cs="Arial"/>
          <w:color w:val="000000" w:themeColor="text1"/>
          <w:sz w:val="18"/>
          <w:szCs w:val="18"/>
        </w:rPr>
        <w:t>kładanych drogą elektroniczną na adres wskazany przez Wykonawcę w umowie za pośrednictwem poczty e-mail.</w:t>
      </w:r>
    </w:p>
    <w:p w14:paraId="090A96D7" w14:textId="405984EB" w:rsidR="00DB2F69" w:rsidRPr="00DB2F69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Wykonawca po otrzymaniu zamówienia niezwłocznie potwierdzi fakt jego otrzymania, również za pośrednictwem poczty e-mail.</w:t>
      </w:r>
    </w:p>
    <w:p w14:paraId="764978B7" w14:textId="0CB17534" w:rsidR="00DB2F69" w:rsidRPr="00DB2F69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Ilość cieczy w dostawie częściowej wyszczególniona na wystawionej przez Dostawcę fakturze VAT, musi być każdorazowo zgodna z ilością wyszczególnioną w dowodzie dostawy</w:t>
      </w:r>
      <w:r w:rsidR="00444F08">
        <w:rPr>
          <w:rFonts w:cs="Tahoma"/>
          <w:color w:val="000000" w:themeColor="text1"/>
          <w:sz w:val="18"/>
          <w:szCs w:val="18"/>
        </w:rPr>
        <w:t>.</w:t>
      </w:r>
    </w:p>
    <w:p w14:paraId="7BA8F0AC" w14:textId="77777777" w:rsidR="00DB2F69" w:rsidRPr="00DB2F69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Dostawy będą odbywały się w dniach od poniedziałku do piątku w godzinach 8:00 – 15:00.</w:t>
      </w:r>
    </w:p>
    <w:p w14:paraId="5B9D4402" w14:textId="77777777" w:rsidR="00C12122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Termin realizacji poszczególnych zamówień  nie może być dłuższy niż </w:t>
      </w:r>
      <w:r w:rsidR="00B0133E">
        <w:rPr>
          <w:rFonts w:cs="Arial"/>
          <w:color w:val="000000" w:themeColor="text1"/>
          <w:sz w:val="18"/>
          <w:szCs w:val="18"/>
        </w:rPr>
        <w:t>2 dni robocze od udzielenia zamówienia</w:t>
      </w:r>
      <w:r w:rsidR="00746117">
        <w:rPr>
          <w:rFonts w:cs="Arial"/>
          <w:color w:val="000000" w:themeColor="text1"/>
          <w:sz w:val="18"/>
          <w:szCs w:val="18"/>
        </w:rPr>
        <w:t xml:space="preserve"> i zostanie uzupełniony zgodnie z treścią oferty Wykonawcy</w:t>
      </w:r>
      <w:r w:rsidRPr="00DB2F69">
        <w:rPr>
          <w:rFonts w:cs="Arial"/>
          <w:color w:val="000000" w:themeColor="text1"/>
          <w:sz w:val="18"/>
          <w:szCs w:val="18"/>
        </w:rPr>
        <w:t>.</w:t>
      </w:r>
    </w:p>
    <w:p w14:paraId="1684780F" w14:textId="4C47855F" w:rsidR="006A2240" w:rsidRPr="00CD4D5D" w:rsidRDefault="00DB2F69" w:rsidP="00CD4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C12122">
        <w:rPr>
          <w:rFonts w:cs="Arial"/>
          <w:color w:val="000000" w:themeColor="text1"/>
          <w:sz w:val="18"/>
          <w:szCs w:val="18"/>
        </w:rPr>
        <w:lastRenderedPageBreak/>
        <w:t xml:space="preserve">Całkowite zapotrzebowanie na ciekły azot wynosi ok. </w:t>
      </w:r>
      <w:r w:rsidR="00C10BFB" w:rsidRPr="00C12122">
        <w:rPr>
          <w:rFonts w:cs="Arial"/>
          <w:color w:val="000000" w:themeColor="text1"/>
          <w:sz w:val="18"/>
          <w:szCs w:val="18"/>
          <w:u w:val="single"/>
        </w:rPr>
        <w:t>25</w:t>
      </w:r>
      <w:r w:rsidRPr="00C12122">
        <w:rPr>
          <w:rFonts w:cs="Arial"/>
          <w:color w:val="000000" w:themeColor="text1"/>
          <w:sz w:val="18"/>
          <w:szCs w:val="18"/>
          <w:u w:val="single"/>
        </w:rPr>
        <w:t xml:space="preserve"> 000 kg</w:t>
      </w:r>
      <w:r w:rsidRPr="00C12122">
        <w:rPr>
          <w:rFonts w:cs="Arial"/>
          <w:color w:val="000000" w:themeColor="text1"/>
          <w:sz w:val="18"/>
          <w:szCs w:val="18"/>
        </w:rPr>
        <w:t>. Jest to ilość szacunkowa, służąca do skalkulowania ceny oferty, w związku z tym zamawiający zastrzega sobie prawo do niezrealizowania przedmiotu zamówienia w całości</w:t>
      </w:r>
      <w:r w:rsidR="0076092B" w:rsidRPr="00C12122">
        <w:rPr>
          <w:rFonts w:cs="Arial"/>
          <w:color w:val="000000" w:themeColor="text1"/>
          <w:sz w:val="18"/>
          <w:szCs w:val="18"/>
        </w:rPr>
        <w:t>.</w:t>
      </w:r>
      <w:r w:rsidRPr="00C12122">
        <w:rPr>
          <w:rFonts w:cs="Arial"/>
          <w:color w:val="000000" w:themeColor="text1"/>
          <w:sz w:val="18"/>
          <w:szCs w:val="18"/>
        </w:rPr>
        <w:t xml:space="preserve"> </w:t>
      </w:r>
      <w:r w:rsidR="009E4C11" w:rsidRPr="00C12122">
        <w:rPr>
          <w:rFonts w:cs="Arial"/>
          <w:color w:val="000000" w:themeColor="text1"/>
          <w:sz w:val="18"/>
          <w:szCs w:val="18"/>
        </w:rPr>
        <w:t xml:space="preserve">Zamawiający gwarantuje jednak Wykonawcy zamówienie co najmniej </w:t>
      </w:r>
      <w:r w:rsidR="006526B4" w:rsidRPr="00C12122">
        <w:rPr>
          <w:rFonts w:cs="Arial"/>
          <w:color w:val="000000" w:themeColor="text1"/>
          <w:sz w:val="18"/>
          <w:szCs w:val="18"/>
        </w:rPr>
        <w:t>30</w:t>
      </w:r>
      <w:r w:rsidR="009E4C11" w:rsidRPr="00C12122">
        <w:rPr>
          <w:rFonts w:cs="Arial"/>
          <w:color w:val="000000" w:themeColor="text1"/>
          <w:sz w:val="18"/>
          <w:szCs w:val="18"/>
        </w:rPr>
        <w:t xml:space="preserve">% ilości określonych w zdaniu pierwszym tego ustępu. Wykonawcy nie przysługują żadne roszczenia wobec Zamawiającego  o zamówienie ilości ciekłego większej niż </w:t>
      </w:r>
      <w:r w:rsidR="006526B4" w:rsidRPr="00C12122">
        <w:rPr>
          <w:rFonts w:cs="Arial"/>
          <w:color w:val="000000" w:themeColor="text1"/>
          <w:sz w:val="18"/>
          <w:szCs w:val="18"/>
        </w:rPr>
        <w:t>30</w:t>
      </w:r>
      <w:r w:rsidR="009E4C11" w:rsidRPr="00C12122">
        <w:rPr>
          <w:rFonts w:cs="Arial"/>
          <w:color w:val="000000" w:themeColor="text1"/>
          <w:sz w:val="18"/>
          <w:szCs w:val="18"/>
        </w:rPr>
        <w:t>% ilości określonych w zdaniu pierwszym tego ustępu. Wykonawcy należne jest wyłącznie wynagrodzenie za zrealizowane Zamówienia.</w:t>
      </w:r>
    </w:p>
    <w:p w14:paraId="2BCDE4A1" w14:textId="77777777" w:rsidR="006A2240" w:rsidRPr="00DB2F69" w:rsidRDefault="006A2240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850"/>
        <w:gridCol w:w="851"/>
        <w:gridCol w:w="979"/>
        <w:gridCol w:w="160"/>
        <w:gridCol w:w="562"/>
        <w:gridCol w:w="992"/>
        <w:gridCol w:w="709"/>
        <w:gridCol w:w="992"/>
      </w:tblGrid>
      <w:tr w:rsidR="006A2240" w:rsidRPr="007F7693" w14:paraId="2D055040" w14:textId="77777777" w:rsidTr="00F96AD8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5C596F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DFC49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Zapotrzebowanie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851FA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Liczba dostaw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1C4B38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17E7F5C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CE8A200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jednej dostawy [PLN netto]</w:t>
            </w:r>
          </w:p>
          <w:p w14:paraId="539B889B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D47B67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28ED0C5" w14:textId="6F4C6245" w:rsidR="006A2240" w:rsidRPr="007F7693" w:rsidRDefault="006A2240" w:rsidP="001C5651">
            <w:pPr>
              <w:jc w:val="center"/>
              <w:rPr>
                <w:rFonts w:ascii="Roboto Lt" w:hAnsi="Roboto Lt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[PLN/</w:t>
            </w:r>
            <w:r w:rsidR="00EA7836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kg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]</w:t>
            </w:r>
          </w:p>
          <w:p w14:paraId="7BEBF1C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5A8365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388A2E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 Cena całkowita za Azot </w:t>
            </w:r>
          </w:p>
          <w:p w14:paraId="3119EED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4AED5A3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EA9F5B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9439D1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(2x5)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21EE0C4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5A4EA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5788E38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398D204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61C687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AE1405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6E6DA3E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363A3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E63897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2B9DC3C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E6D1E9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1B3C14A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6AF1E7B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D52700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E9FB63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(6+7)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1D823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Wartość podatku VAT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71960F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3A95CD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</w:p>
          <w:p w14:paraId="135B62A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brutto]</w:t>
            </w:r>
          </w:p>
          <w:p w14:paraId="33E52DA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A1589A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74FB78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84044F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14A2241A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B4FBCA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[8+9]</w:t>
            </w:r>
          </w:p>
        </w:tc>
      </w:tr>
      <w:tr w:rsidR="006A2240" w:rsidRPr="007F7693" w14:paraId="5E69B77D" w14:textId="77777777" w:rsidTr="00F96AD8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46B3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F1C6C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E641AD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1673DD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BC4BB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B20A9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134E2665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23AB3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6C0B2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AF4135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0977B8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6A2240" w:rsidRPr="007F7693" w14:paraId="18BDB8D9" w14:textId="77777777" w:rsidTr="00F96AD8">
        <w:trPr>
          <w:trHeight w:val="1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605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EF6" w14:textId="66F96E16" w:rsidR="006A2240" w:rsidRPr="007F7693" w:rsidRDefault="004F6BED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68B4" w14:textId="56B67D73" w:rsidR="006A2240" w:rsidRPr="007F7693" w:rsidRDefault="004F6BED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</w:t>
            </w:r>
            <w:r w:rsidR="006A2240"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A2240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po </w:t>
            </w:r>
            <w:r w:rsidR="006A2240"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100</w:t>
            </w:r>
            <w:r w:rsidR="006A2240"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0 kg)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AC78" w14:textId="79906E25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70" w14:textId="341A8C98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FEC" w14:textId="1F4EFBB2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5D44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95EF" w14:textId="66672DA5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27B" w14:textId="584EE9AB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784" w14:textId="322F369D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A96" w14:textId="237DF510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276D895" w14:textId="70215F3D" w:rsidR="00DB2F69" w:rsidRPr="00CD4D5D" w:rsidRDefault="006A2240" w:rsidP="00CD4D5D">
      <w:pPr>
        <w:rPr>
          <w:rFonts w:ascii="Roboto" w:hAnsi="Roboto"/>
          <w:b/>
          <w:color w:val="auto"/>
          <w:sz w:val="18"/>
          <w:szCs w:val="18"/>
        </w:rPr>
      </w:pPr>
      <w:r w:rsidRPr="001E46C9">
        <w:rPr>
          <w:rFonts w:ascii="Roboto" w:hAnsi="Roboto"/>
          <w:b/>
          <w:color w:val="auto"/>
          <w:sz w:val="18"/>
          <w:szCs w:val="18"/>
        </w:rPr>
        <w:t xml:space="preserve">UWAGA: Wykonawca zobowiązany jest do wypełnienia </w:t>
      </w:r>
      <w:r>
        <w:rPr>
          <w:rFonts w:ascii="Roboto" w:hAnsi="Roboto"/>
          <w:b/>
          <w:color w:val="auto"/>
          <w:sz w:val="18"/>
          <w:szCs w:val="18"/>
        </w:rPr>
        <w:t xml:space="preserve">w Formularzu oferty </w:t>
      </w:r>
      <w:r w:rsidRPr="001E46C9">
        <w:rPr>
          <w:rFonts w:ascii="Roboto" w:hAnsi="Roboto"/>
          <w:b/>
          <w:color w:val="auto"/>
          <w:sz w:val="18"/>
          <w:szCs w:val="18"/>
        </w:rPr>
        <w:t>wszystkich pozycji w kolumnach od 4 do 10.</w:t>
      </w:r>
    </w:p>
    <w:sectPr w:rsidR="00DB2F69" w:rsidRPr="00CD4D5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F246" w14:textId="77777777" w:rsidR="003B11BA" w:rsidRDefault="003B11BA" w:rsidP="006747BD">
      <w:pPr>
        <w:spacing w:after="0" w:line="240" w:lineRule="auto"/>
      </w:pPr>
      <w:r>
        <w:separator/>
      </w:r>
    </w:p>
  </w:endnote>
  <w:endnote w:type="continuationSeparator" w:id="0">
    <w:p w14:paraId="1F36A16B" w14:textId="77777777" w:rsidR="003B11BA" w:rsidRDefault="003B11B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6606" w14:textId="77777777" w:rsidR="00E14F24" w:rsidRDefault="00E1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25CF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76E9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32C9EB" wp14:editId="6EF26F6C">
              <wp:simplePos x="0" y="0"/>
              <wp:positionH relativeFrom="margin">
                <wp:align>left</wp:align>
              </wp:positionH>
              <wp:positionV relativeFrom="page">
                <wp:posOffset>9815195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FFC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3FB5E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62F104E" w14:textId="77777777" w:rsidR="00E14F24" w:rsidRPr="001B2920" w:rsidRDefault="00E14F24" w:rsidP="00E14F2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B292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6913AEE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C8E97F3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7EE469BB" w14:textId="65A96C2E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2.85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AJ9vGd4AAAAK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313ABFFC" w14:textId="77777777" w:rsidR="00E14F24" w:rsidRDefault="00E14F24" w:rsidP="00E14F2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3FB5E" w14:textId="77777777" w:rsidR="00E14F24" w:rsidRDefault="00E14F24" w:rsidP="00E14F24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62F104E" w14:textId="77777777" w:rsidR="00E14F24" w:rsidRPr="001B2920" w:rsidRDefault="00E14F24" w:rsidP="00E14F24">
                    <w:pPr>
                      <w:pStyle w:val="LukStopka-adres"/>
                      <w:rPr>
                        <w:lang w:val="en-US"/>
                      </w:rPr>
                    </w:pPr>
                    <w:r w:rsidRPr="001B292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6913AEE" w14:textId="77777777" w:rsidR="00E14F24" w:rsidRDefault="00E14F24" w:rsidP="00E14F2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C8E97F3" w14:textId="77777777" w:rsidR="00E14F24" w:rsidRDefault="00E14F24" w:rsidP="00E14F24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7EE469BB" w14:textId="65A96C2E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29C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29CC">
              <w:rPr>
                <w:noProof/>
              </w:rPr>
              <w:t>14</w:t>
            </w:r>
            <w:r w:rsidRPr="00D40690">
              <w:fldChar w:fldCharType="end"/>
            </w:r>
          </w:p>
        </w:sdtContent>
      </w:sdt>
    </w:sdtContent>
  </w:sdt>
  <w:p w14:paraId="545A4FD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04BEA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68AD2247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5508E891" w14:textId="2D8AA922" w:rsidR="00DA52A1" w:rsidRPr="001E1AE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E1AE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1E1AEF">
                            <w:rPr>
                              <w:lang w:val="en-US"/>
                            </w:rPr>
                            <w:t>biuro</w:t>
                          </w:r>
                          <w:r w:rsidRPr="001E1AEF">
                            <w:rPr>
                              <w:lang w:val="en-US"/>
                            </w:rPr>
                            <w:t>@</w:t>
                          </w:r>
                          <w:r w:rsidR="005D102F" w:rsidRPr="001E1AEF">
                            <w:rPr>
                              <w:lang w:val="en-US"/>
                            </w:rPr>
                            <w:t>port.</w:t>
                          </w:r>
                          <w:r w:rsidR="00FA10EB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1E1AEF">
                            <w:rPr>
                              <w:lang w:val="en-US"/>
                            </w:rPr>
                            <w:t>.pl</w:t>
                          </w:r>
                          <w:r w:rsidRPr="001E1AE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1E1AE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1CED64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51C2A5F6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</w:t>
                          </w:r>
                          <w:r w:rsidR="00FA10EB">
                            <w:t>8505580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7404BEA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68AD2247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5508E891" w14:textId="2D8AA922" w:rsidR="00DA52A1" w:rsidRPr="001E1AE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E1AEF">
                      <w:rPr>
                        <w:lang w:val="en-US"/>
                      </w:rPr>
                      <w:t xml:space="preserve">E-mail: </w:t>
                    </w:r>
                    <w:r w:rsidR="005D102F" w:rsidRPr="001E1AEF">
                      <w:rPr>
                        <w:lang w:val="en-US"/>
                      </w:rPr>
                      <w:t>biuro</w:t>
                    </w:r>
                    <w:r w:rsidRPr="001E1AEF">
                      <w:rPr>
                        <w:lang w:val="en-US"/>
                      </w:rPr>
                      <w:t>@</w:t>
                    </w:r>
                    <w:r w:rsidR="005D102F" w:rsidRPr="001E1AEF">
                      <w:rPr>
                        <w:lang w:val="en-US"/>
                      </w:rPr>
                      <w:t>port.</w:t>
                    </w:r>
                    <w:r w:rsidR="00FA10EB">
                      <w:rPr>
                        <w:lang w:val="en-US"/>
                      </w:rPr>
                      <w:t>lukasiewicz.gov</w:t>
                    </w:r>
                    <w:r w:rsidR="005D102F" w:rsidRPr="001E1AEF">
                      <w:rPr>
                        <w:lang w:val="en-US"/>
                      </w:rPr>
                      <w:t>.pl</w:t>
                    </w:r>
                    <w:r w:rsidRPr="001E1AEF">
                      <w:rPr>
                        <w:lang w:val="en-US"/>
                      </w:rPr>
                      <w:t xml:space="preserve"> | NIP: </w:t>
                    </w:r>
                    <w:r w:rsidR="006F645A" w:rsidRPr="001E1AEF">
                      <w:rPr>
                        <w:lang w:val="en-US"/>
                      </w:rPr>
                      <w:t>894 314 05 23, REGON: 020671635</w:t>
                    </w:r>
                  </w:p>
                  <w:p w14:paraId="51CED64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51C2A5F6" w:rsidR="004F5805" w:rsidRPr="00ED7972" w:rsidRDefault="00ED7972" w:rsidP="00ED7972">
                    <w:pPr>
                      <w:pStyle w:val="LukStopka-adres"/>
                    </w:pPr>
                    <w:r>
                      <w:t>Nr KRS: 0000</w:t>
                    </w:r>
                    <w:r w:rsidR="00FA10EB">
                      <w:t>8505580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071D" w14:textId="77777777" w:rsidR="003B11BA" w:rsidRDefault="003B11BA" w:rsidP="006747BD">
      <w:pPr>
        <w:spacing w:after="0" w:line="240" w:lineRule="auto"/>
      </w:pPr>
      <w:r>
        <w:separator/>
      </w:r>
    </w:p>
  </w:footnote>
  <w:footnote w:type="continuationSeparator" w:id="0">
    <w:p w14:paraId="677A5AF5" w14:textId="77777777" w:rsidR="003B11BA" w:rsidRDefault="003B11B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603D" w14:textId="77777777" w:rsidR="00E14F24" w:rsidRDefault="00E1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4F5" w14:textId="4E58BF2C" w:rsidR="001B4DA5" w:rsidRDefault="001B4DA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3DAAD26D" wp14:editId="06F39AF6">
          <wp:simplePos x="0" y="0"/>
          <wp:positionH relativeFrom="column">
            <wp:posOffset>-1079322</wp:posOffset>
          </wp:positionH>
          <wp:positionV relativeFrom="paragraph">
            <wp:posOffset>-28575</wp:posOffset>
          </wp:positionV>
          <wp:extent cx="791625" cy="16097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F1C4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E602598"/>
    <w:multiLevelType w:val="hybridMultilevel"/>
    <w:tmpl w:val="CCF6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707EE"/>
    <w:multiLevelType w:val="hybridMultilevel"/>
    <w:tmpl w:val="EADCB1B8"/>
    <w:lvl w:ilvl="0" w:tplc="41A6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9" w15:restartNumberingAfterBreak="0">
    <w:nsid w:val="1EED202F"/>
    <w:multiLevelType w:val="hybridMultilevel"/>
    <w:tmpl w:val="CAA6D118"/>
    <w:lvl w:ilvl="0" w:tplc="3FF644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5BF4757"/>
    <w:multiLevelType w:val="hybridMultilevel"/>
    <w:tmpl w:val="5972015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718704A"/>
    <w:multiLevelType w:val="hybridMultilevel"/>
    <w:tmpl w:val="C9740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A82091C"/>
    <w:multiLevelType w:val="hybridMultilevel"/>
    <w:tmpl w:val="71D8CE00"/>
    <w:lvl w:ilvl="0" w:tplc="E7E03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2E426907"/>
    <w:multiLevelType w:val="hybridMultilevel"/>
    <w:tmpl w:val="FF203C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9" w15:restartNumberingAfterBreak="0">
    <w:nsid w:val="3DFE0466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8520D"/>
    <w:multiLevelType w:val="multilevel"/>
    <w:tmpl w:val="F020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908FB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3" w15:restartNumberingAfterBreak="0">
    <w:nsid w:val="4FAA74DE"/>
    <w:multiLevelType w:val="hybridMultilevel"/>
    <w:tmpl w:val="672A2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BD79C2"/>
    <w:multiLevelType w:val="hybridMultilevel"/>
    <w:tmpl w:val="A57064B0"/>
    <w:lvl w:ilvl="0" w:tplc="166CAA0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2467"/>
    <w:multiLevelType w:val="hybridMultilevel"/>
    <w:tmpl w:val="59E8A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2C1"/>
    <w:multiLevelType w:val="hybridMultilevel"/>
    <w:tmpl w:val="592A3AB0"/>
    <w:lvl w:ilvl="0" w:tplc="98E88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6432"/>
    <w:multiLevelType w:val="multilevel"/>
    <w:tmpl w:val="F9D29B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A52EE3"/>
    <w:multiLevelType w:val="multilevel"/>
    <w:tmpl w:val="D22C6F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1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2" w15:restartNumberingAfterBreak="0">
    <w:nsid w:val="64BA0E18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648E7"/>
    <w:multiLevelType w:val="hybridMultilevel"/>
    <w:tmpl w:val="DA929C76"/>
    <w:lvl w:ilvl="0" w:tplc="263645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194839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7" w15:restartNumberingAfterBreak="0">
    <w:nsid w:val="72823076"/>
    <w:multiLevelType w:val="hybridMultilevel"/>
    <w:tmpl w:val="4028CB72"/>
    <w:lvl w:ilvl="0" w:tplc="6A5843E8">
      <w:start w:val="1"/>
      <w:numFmt w:val="decimal"/>
      <w:pStyle w:val="Tytunagwka"/>
      <w:lvlText w:val="%1."/>
      <w:lvlJc w:val="left"/>
      <w:pPr>
        <w:ind w:left="502" w:hanging="360"/>
      </w:pPr>
      <w:rPr>
        <w:rFonts w:hint="default"/>
        <w:b/>
        <w:lang w:val="pl-PL"/>
      </w:rPr>
    </w:lvl>
    <w:lvl w:ilvl="1" w:tplc="5CD02470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  <w:b w:val="0"/>
        <w:color w:val="auto"/>
      </w:rPr>
    </w:lvl>
    <w:lvl w:ilvl="2" w:tplc="7A6CDE7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3AE8374">
      <w:start w:val="1"/>
      <w:numFmt w:val="upperRoman"/>
      <w:lvlText w:val="%5."/>
      <w:lvlJc w:val="righ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7E4A"/>
    <w:multiLevelType w:val="hybridMultilevel"/>
    <w:tmpl w:val="58DA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0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ED29D2"/>
    <w:multiLevelType w:val="hybridMultilevel"/>
    <w:tmpl w:val="6742EFA0"/>
    <w:lvl w:ilvl="0" w:tplc="816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8"/>
  </w:num>
  <w:num w:numId="5">
    <w:abstractNumId w:val="13"/>
  </w:num>
  <w:num w:numId="6">
    <w:abstractNumId w:val="31"/>
  </w:num>
  <w:num w:numId="7">
    <w:abstractNumId w:val="36"/>
  </w:num>
  <w:num w:numId="8">
    <w:abstractNumId w:val="30"/>
  </w:num>
  <w:num w:numId="9">
    <w:abstractNumId w:val="39"/>
  </w:num>
  <w:num w:numId="10">
    <w:abstractNumId w:val="3"/>
  </w:num>
  <w:num w:numId="11">
    <w:abstractNumId w:val="10"/>
  </w:num>
  <w:num w:numId="12">
    <w:abstractNumId w:val="15"/>
  </w:num>
  <w:num w:numId="13">
    <w:abstractNumId w:val="2"/>
  </w:num>
  <w:num w:numId="14">
    <w:abstractNumId w:val="5"/>
  </w:num>
  <w:num w:numId="15">
    <w:abstractNumId w:val="33"/>
  </w:num>
  <w:num w:numId="16">
    <w:abstractNumId w:val="14"/>
  </w:num>
  <w:num w:numId="17">
    <w:abstractNumId w:val="29"/>
  </w:num>
  <w:num w:numId="18">
    <w:abstractNumId w:val="41"/>
  </w:num>
  <w:num w:numId="19">
    <w:abstractNumId w:val="1"/>
  </w:num>
  <w:num w:numId="20">
    <w:abstractNumId w:val="7"/>
  </w:num>
  <w:num w:numId="21">
    <w:abstractNumId w:val="4"/>
  </w:num>
  <w:num w:numId="22">
    <w:abstractNumId w:val="34"/>
  </w:num>
  <w:num w:numId="23">
    <w:abstractNumId w:val="25"/>
  </w:num>
  <w:num w:numId="24">
    <w:abstractNumId w:val="23"/>
  </w:num>
  <w:num w:numId="25">
    <w:abstractNumId w:val="28"/>
  </w:num>
  <w:num w:numId="26">
    <w:abstractNumId w:val="27"/>
  </w:num>
  <w:num w:numId="27">
    <w:abstractNumId w:val="37"/>
  </w:num>
  <w:num w:numId="28">
    <w:abstractNumId w:val="6"/>
  </w:num>
  <w:num w:numId="29">
    <w:abstractNumId w:val="20"/>
  </w:num>
  <w:num w:numId="30">
    <w:abstractNumId w:val="9"/>
  </w:num>
  <w:num w:numId="31">
    <w:abstractNumId w:val="35"/>
  </w:num>
  <w:num w:numId="32">
    <w:abstractNumId w:val="1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6"/>
  </w:num>
  <w:num w:numId="40">
    <w:abstractNumId w:val="17"/>
  </w:num>
  <w:num w:numId="41">
    <w:abstractNumId w:val="40"/>
  </w:num>
  <w:num w:numId="42">
    <w:abstractNumId w:val="3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Bobel-Katryniok">
    <w15:presenceInfo w15:providerId="AD" w15:userId="S::ewelina.bobel-katryniok@port.lukasiewicz.gov.pl::087c5612-d340-4f72-af6e-2614ac3b93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27ED"/>
    <w:rsid w:val="0000544D"/>
    <w:rsid w:val="00013E06"/>
    <w:rsid w:val="00062466"/>
    <w:rsid w:val="00070438"/>
    <w:rsid w:val="00070A24"/>
    <w:rsid w:val="00077647"/>
    <w:rsid w:val="00092076"/>
    <w:rsid w:val="000B79AF"/>
    <w:rsid w:val="000C3457"/>
    <w:rsid w:val="000D648F"/>
    <w:rsid w:val="000E4FE5"/>
    <w:rsid w:val="000E5879"/>
    <w:rsid w:val="000F573A"/>
    <w:rsid w:val="00101E41"/>
    <w:rsid w:val="00107F86"/>
    <w:rsid w:val="00134914"/>
    <w:rsid w:val="00134929"/>
    <w:rsid w:val="00134CD5"/>
    <w:rsid w:val="001418FB"/>
    <w:rsid w:val="00164656"/>
    <w:rsid w:val="001867CC"/>
    <w:rsid w:val="00196619"/>
    <w:rsid w:val="001A0BD2"/>
    <w:rsid w:val="001B4DA5"/>
    <w:rsid w:val="001E1AEF"/>
    <w:rsid w:val="001E5AD5"/>
    <w:rsid w:val="00205136"/>
    <w:rsid w:val="002139E7"/>
    <w:rsid w:val="0021622D"/>
    <w:rsid w:val="0023079B"/>
    <w:rsid w:val="00231524"/>
    <w:rsid w:val="00282C35"/>
    <w:rsid w:val="00285036"/>
    <w:rsid w:val="00285ACB"/>
    <w:rsid w:val="00290242"/>
    <w:rsid w:val="002B7776"/>
    <w:rsid w:val="002D48BE"/>
    <w:rsid w:val="002E6F7D"/>
    <w:rsid w:val="002F4540"/>
    <w:rsid w:val="00303EF1"/>
    <w:rsid w:val="0031171D"/>
    <w:rsid w:val="0031435C"/>
    <w:rsid w:val="00335F9F"/>
    <w:rsid w:val="00341D00"/>
    <w:rsid w:val="00343466"/>
    <w:rsid w:val="00346C00"/>
    <w:rsid w:val="00354A18"/>
    <w:rsid w:val="00381891"/>
    <w:rsid w:val="00397EDC"/>
    <w:rsid w:val="003A3868"/>
    <w:rsid w:val="003B11BA"/>
    <w:rsid w:val="003C787C"/>
    <w:rsid w:val="003D08ED"/>
    <w:rsid w:val="003D634A"/>
    <w:rsid w:val="003F4BA3"/>
    <w:rsid w:val="004076E1"/>
    <w:rsid w:val="00413829"/>
    <w:rsid w:val="004142BE"/>
    <w:rsid w:val="00433D5E"/>
    <w:rsid w:val="00434E5D"/>
    <w:rsid w:val="00444F08"/>
    <w:rsid w:val="004520D4"/>
    <w:rsid w:val="00460A07"/>
    <w:rsid w:val="0046505F"/>
    <w:rsid w:val="00467C6B"/>
    <w:rsid w:val="00473E1D"/>
    <w:rsid w:val="004762E2"/>
    <w:rsid w:val="004B2BA2"/>
    <w:rsid w:val="004C2EA3"/>
    <w:rsid w:val="004D45B6"/>
    <w:rsid w:val="004F2A28"/>
    <w:rsid w:val="004F5805"/>
    <w:rsid w:val="004F6BED"/>
    <w:rsid w:val="00504F2D"/>
    <w:rsid w:val="0052175C"/>
    <w:rsid w:val="00526CDD"/>
    <w:rsid w:val="005656BB"/>
    <w:rsid w:val="00577C62"/>
    <w:rsid w:val="005928BE"/>
    <w:rsid w:val="005A0310"/>
    <w:rsid w:val="005A4BF1"/>
    <w:rsid w:val="005C6C7E"/>
    <w:rsid w:val="005D102F"/>
    <w:rsid w:val="005D1495"/>
    <w:rsid w:val="005D3315"/>
    <w:rsid w:val="005D5D33"/>
    <w:rsid w:val="005E6370"/>
    <w:rsid w:val="00623E2C"/>
    <w:rsid w:val="00623E41"/>
    <w:rsid w:val="00647039"/>
    <w:rsid w:val="006526B4"/>
    <w:rsid w:val="0066354E"/>
    <w:rsid w:val="00671C23"/>
    <w:rsid w:val="006747BD"/>
    <w:rsid w:val="006775B3"/>
    <w:rsid w:val="006919BD"/>
    <w:rsid w:val="006A2240"/>
    <w:rsid w:val="006A5108"/>
    <w:rsid w:val="006A6D44"/>
    <w:rsid w:val="006B1EED"/>
    <w:rsid w:val="006C203B"/>
    <w:rsid w:val="006D6DE5"/>
    <w:rsid w:val="006E5990"/>
    <w:rsid w:val="006E6BB5"/>
    <w:rsid w:val="006F3177"/>
    <w:rsid w:val="006F449D"/>
    <w:rsid w:val="006F645A"/>
    <w:rsid w:val="00701234"/>
    <w:rsid w:val="00726852"/>
    <w:rsid w:val="007308C0"/>
    <w:rsid w:val="00734382"/>
    <w:rsid w:val="00745FFD"/>
    <w:rsid w:val="00746117"/>
    <w:rsid w:val="00752202"/>
    <w:rsid w:val="0076092B"/>
    <w:rsid w:val="007676CE"/>
    <w:rsid w:val="007678E4"/>
    <w:rsid w:val="007704A5"/>
    <w:rsid w:val="00774266"/>
    <w:rsid w:val="007901CA"/>
    <w:rsid w:val="007936F3"/>
    <w:rsid w:val="007A2BA9"/>
    <w:rsid w:val="007B16BF"/>
    <w:rsid w:val="007C1F78"/>
    <w:rsid w:val="00803B21"/>
    <w:rsid w:val="00805DF6"/>
    <w:rsid w:val="00821F16"/>
    <w:rsid w:val="008306CC"/>
    <w:rsid w:val="0083614E"/>
    <w:rsid w:val="008368C0"/>
    <w:rsid w:val="00836CA9"/>
    <w:rsid w:val="0084396A"/>
    <w:rsid w:val="00844601"/>
    <w:rsid w:val="00854B7B"/>
    <w:rsid w:val="0086209F"/>
    <w:rsid w:val="00862D35"/>
    <w:rsid w:val="00870DD5"/>
    <w:rsid w:val="00875F78"/>
    <w:rsid w:val="008C1392"/>
    <w:rsid w:val="008C1729"/>
    <w:rsid w:val="008C251A"/>
    <w:rsid w:val="008C5511"/>
    <w:rsid w:val="008C75DD"/>
    <w:rsid w:val="008D1611"/>
    <w:rsid w:val="008D1953"/>
    <w:rsid w:val="008D1D67"/>
    <w:rsid w:val="008D2A1D"/>
    <w:rsid w:val="008F027B"/>
    <w:rsid w:val="008F209D"/>
    <w:rsid w:val="00916E4F"/>
    <w:rsid w:val="00961A8D"/>
    <w:rsid w:val="0097514B"/>
    <w:rsid w:val="0098792A"/>
    <w:rsid w:val="0099367F"/>
    <w:rsid w:val="009B1FFD"/>
    <w:rsid w:val="009C28D9"/>
    <w:rsid w:val="009D4567"/>
    <w:rsid w:val="009D4C4D"/>
    <w:rsid w:val="009E05CD"/>
    <w:rsid w:val="009E0AA3"/>
    <w:rsid w:val="009E13A9"/>
    <w:rsid w:val="009E191D"/>
    <w:rsid w:val="009E4C11"/>
    <w:rsid w:val="009F5C9F"/>
    <w:rsid w:val="00A20736"/>
    <w:rsid w:val="00A25017"/>
    <w:rsid w:val="00A36F46"/>
    <w:rsid w:val="00A43D68"/>
    <w:rsid w:val="00A4666C"/>
    <w:rsid w:val="00A52C29"/>
    <w:rsid w:val="00A62551"/>
    <w:rsid w:val="00A80C24"/>
    <w:rsid w:val="00A94A5C"/>
    <w:rsid w:val="00AA16F2"/>
    <w:rsid w:val="00AB1A34"/>
    <w:rsid w:val="00AB3657"/>
    <w:rsid w:val="00AB73C1"/>
    <w:rsid w:val="00AE3454"/>
    <w:rsid w:val="00B0133E"/>
    <w:rsid w:val="00B153FF"/>
    <w:rsid w:val="00B30CB1"/>
    <w:rsid w:val="00B31772"/>
    <w:rsid w:val="00B61F8A"/>
    <w:rsid w:val="00B63DC2"/>
    <w:rsid w:val="00B9549A"/>
    <w:rsid w:val="00BC26E1"/>
    <w:rsid w:val="00BC6391"/>
    <w:rsid w:val="00BD42C9"/>
    <w:rsid w:val="00BE7260"/>
    <w:rsid w:val="00C029CC"/>
    <w:rsid w:val="00C05EC5"/>
    <w:rsid w:val="00C10BFB"/>
    <w:rsid w:val="00C12122"/>
    <w:rsid w:val="00C21F95"/>
    <w:rsid w:val="00C224E6"/>
    <w:rsid w:val="00C26237"/>
    <w:rsid w:val="00C31117"/>
    <w:rsid w:val="00C404A5"/>
    <w:rsid w:val="00C459C6"/>
    <w:rsid w:val="00C53135"/>
    <w:rsid w:val="00C5716A"/>
    <w:rsid w:val="00C7269D"/>
    <w:rsid w:val="00C736D5"/>
    <w:rsid w:val="00C76BB7"/>
    <w:rsid w:val="00C91C63"/>
    <w:rsid w:val="00CA41BC"/>
    <w:rsid w:val="00CC07C4"/>
    <w:rsid w:val="00CD4D5D"/>
    <w:rsid w:val="00CF1F56"/>
    <w:rsid w:val="00CF2F30"/>
    <w:rsid w:val="00D005B3"/>
    <w:rsid w:val="00D06D36"/>
    <w:rsid w:val="00D112BF"/>
    <w:rsid w:val="00D40690"/>
    <w:rsid w:val="00D4116C"/>
    <w:rsid w:val="00D413E1"/>
    <w:rsid w:val="00D5584C"/>
    <w:rsid w:val="00D57CA2"/>
    <w:rsid w:val="00D63C37"/>
    <w:rsid w:val="00D65423"/>
    <w:rsid w:val="00D77F66"/>
    <w:rsid w:val="00D80D02"/>
    <w:rsid w:val="00D868CC"/>
    <w:rsid w:val="00D972EA"/>
    <w:rsid w:val="00DA0A94"/>
    <w:rsid w:val="00DA52A1"/>
    <w:rsid w:val="00DB2F69"/>
    <w:rsid w:val="00DB5372"/>
    <w:rsid w:val="00DB577A"/>
    <w:rsid w:val="00DB6607"/>
    <w:rsid w:val="00DD4E88"/>
    <w:rsid w:val="00DE4641"/>
    <w:rsid w:val="00DF6CEB"/>
    <w:rsid w:val="00E10F41"/>
    <w:rsid w:val="00E14F24"/>
    <w:rsid w:val="00E20F24"/>
    <w:rsid w:val="00E637F9"/>
    <w:rsid w:val="00E63E5F"/>
    <w:rsid w:val="00E920DC"/>
    <w:rsid w:val="00E932B1"/>
    <w:rsid w:val="00EA7836"/>
    <w:rsid w:val="00EB1C54"/>
    <w:rsid w:val="00EB2470"/>
    <w:rsid w:val="00ED293B"/>
    <w:rsid w:val="00ED3DB2"/>
    <w:rsid w:val="00ED7972"/>
    <w:rsid w:val="00EE493C"/>
    <w:rsid w:val="00EE4DE9"/>
    <w:rsid w:val="00F013A9"/>
    <w:rsid w:val="00F065FA"/>
    <w:rsid w:val="00F142FE"/>
    <w:rsid w:val="00F16430"/>
    <w:rsid w:val="00F31EDA"/>
    <w:rsid w:val="00F40C68"/>
    <w:rsid w:val="00F42898"/>
    <w:rsid w:val="00F70CF5"/>
    <w:rsid w:val="00F843C1"/>
    <w:rsid w:val="00F95397"/>
    <w:rsid w:val="00F96AD8"/>
    <w:rsid w:val="00FA10EB"/>
    <w:rsid w:val="00FA291E"/>
    <w:rsid w:val="00FA700A"/>
    <w:rsid w:val="00FB62B3"/>
    <w:rsid w:val="00FB7966"/>
    <w:rsid w:val="00FE6FDA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59F8"/>
  <w15:docId w15:val="{46D5C1CF-3BF9-4A62-A62D-16EB5C1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26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808284"/>
      <w:spacing w:val="0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726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808284"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726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808284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726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808284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751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7260"/>
    <w:rPr>
      <w:rFonts w:ascii="Cambria" w:eastAsia="Times New Roman" w:hAnsi="Cambria" w:cs="Times New Roman"/>
      <w:b/>
      <w:bCs/>
      <w:i/>
      <w:iCs/>
      <w:color w:val="808284"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E7260"/>
    <w:rPr>
      <w:rFonts w:ascii="Calibri" w:eastAsia="Times New Roman" w:hAnsi="Calibri" w:cs="Times New Roman"/>
      <w:b/>
      <w:bCs/>
      <w:color w:val="808284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E7260"/>
    <w:rPr>
      <w:rFonts w:ascii="Calibri" w:eastAsia="Times New Roman" w:hAnsi="Calibri" w:cs="Times New Roman"/>
      <w:b/>
      <w:bCs/>
      <w:i/>
      <w:iCs/>
      <w:color w:val="808284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E7260"/>
    <w:rPr>
      <w:rFonts w:ascii="Calibri" w:eastAsia="Times New Roman" w:hAnsi="Calibri" w:cs="Times New Roman"/>
      <w:b/>
      <w:bCs/>
      <w:color w:val="80828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60"/>
    <w:pPr>
      <w:spacing w:after="0" w:line="240" w:lineRule="auto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60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BE72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E7260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B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260"/>
    <w:pPr>
      <w:spacing w:after="200" w:line="240" w:lineRule="auto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260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6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60"/>
    <w:rPr>
      <w:rFonts w:ascii="Tahoma" w:eastAsia="Calibri" w:hAnsi="Tahoma" w:cs="Times New Roman"/>
      <w:b/>
      <w:bCs/>
      <w:color w:val="808284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7260"/>
  </w:style>
  <w:style w:type="paragraph" w:styleId="Tekstpodstawowy">
    <w:name w:val="Body Text"/>
    <w:basedOn w:val="Normalny"/>
    <w:link w:val="TekstpodstawowyZnak"/>
    <w:rsid w:val="00BE726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2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260"/>
    <w:pPr>
      <w:spacing w:after="120" w:line="276" w:lineRule="auto"/>
      <w:ind w:left="283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7260"/>
    <w:rPr>
      <w:rFonts w:ascii="Tahoma" w:eastAsia="Calibri" w:hAnsi="Tahoma" w:cs="Times New Roman"/>
      <w:color w:val="80828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7260"/>
    <w:pPr>
      <w:spacing w:after="120" w:line="480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7260"/>
    <w:rPr>
      <w:rFonts w:ascii="Tahoma" w:eastAsia="Calibri" w:hAnsi="Tahoma" w:cs="Times New Roman"/>
      <w:color w:val="808284"/>
      <w:lang w:val="x-none"/>
    </w:rPr>
  </w:style>
  <w:style w:type="paragraph" w:customStyle="1" w:styleId="Tytunagwka">
    <w:name w:val="Tytuł nagłówka"/>
    <w:basedOn w:val="Nagwek1"/>
    <w:qFormat/>
    <w:rsid w:val="00BE7260"/>
    <w:pPr>
      <w:keepLines w:val="0"/>
      <w:numPr>
        <w:numId w:val="27"/>
      </w:numPr>
      <w:tabs>
        <w:tab w:val="left" w:pos="426"/>
      </w:tabs>
      <w:overflowPunct w:val="0"/>
      <w:autoSpaceDE w:val="0"/>
      <w:autoSpaceDN w:val="0"/>
      <w:adjustRightInd w:val="0"/>
      <w:spacing w:before="120" w:after="240" w:line="240" w:lineRule="auto"/>
      <w:textAlignment w:val="baseline"/>
    </w:pPr>
    <w:rPr>
      <w:rFonts w:ascii="Tahoma" w:eastAsia="Times New Roman" w:hAnsi="Tahoma" w:cs="Tahoma"/>
      <w:b/>
      <w:spacing w:val="0"/>
      <w:kern w:val="28"/>
      <w:sz w:val="23"/>
      <w:szCs w:val="22"/>
      <w:lang w:val="x-none"/>
    </w:rPr>
  </w:style>
  <w:style w:type="paragraph" w:customStyle="1" w:styleId="Standard">
    <w:name w:val="Standard"/>
    <w:rsid w:val="00BE7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E7260"/>
    <w:pPr>
      <w:suppressAutoHyphens/>
      <w:spacing w:after="0" w:line="240" w:lineRule="auto"/>
    </w:pPr>
    <w:rPr>
      <w:rFonts w:ascii="Arial" w:eastAsia="Times New Roman" w:hAnsi="Arial" w:cs="Arial"/>
      <w:color w:val="auto"/>
      <w:spacing w:val="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7260"/>
    <w:pPr>
      <w:spacing w:after="120" w:line="276" w:lineRule="auto"/>
      <w:ind w:left="283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7260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Pogrubienie">
    <w:name w:val="Strong"/>
    <w:uiPriority w:val="22"/>
    <w:qFormat/>
    <w:rsid w:val="00BE7260"/>
    <w:rPr>
      <w:b/>
      <w:bCs/>
    </w:rPr>
  </w:style>
  <w:style w:type="character" w:styleId="Uwydatnienie">
    <w:name w:val="Emphasis"/>
    <w:uiPriority w:val="20"/>
    <w:qFormat/>
    <w:rsid w:val="00BE726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7260"/>
    <w:pPr>
      <w:spacing w:after="120" w:line="276" w:lineRule="auto"/>
    </w:pPr>
    <w:rPr>
      <w:rFonts w:ascii="Tahoma" w:eastAsia="Calibri" w:hAnsi="Tahoma" w:cs="Times New Roman"/>
      <w:color w:val="808284"/>
      <w:spacing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7260"/>
    <w:rPr>
      <w:rFonts w:ascii="Tahoma" w:eastAsia="Calibri" w:hAnsi="Tahoma" w:cs="Times New Roman"/>
      <w:color w:val="808284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BE7260"/>
  </w:style>
  <w:style w:type="character" w:styleId="UyteHipercze">
    <w:name w:val="FollowedHyperlink"/>
    <w:uiPriority w:val="99"/>
    <w:semiHidden/>
    <w:unhideWhenUsed/>
    <w:rsid w:val="00BE7260"/>
    <w:rPr>
      <w:color w:val="800080"/>
      <w:u w:val="single"/>
    </w:rPr>
  </w:style>
  <w:style w:type="paragraph" w:customStyle="1" w:styleId="xl63">
    <w:name w:val="xl63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4">
    <w:name w:val="xl64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5">
    <w:name w:val="xl65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6">
    <w:name w:val="xl6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7">
    <w:name w:val="xl6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8">
    <w:name w:val="xl68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69">
    <w:name w:val="xl69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0">
    <w:name w:val="xl70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1">
    <w:name w:val="xl7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2">
    <w:name w:val="xl72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3">
    <w:name w:val="xl7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4">
    <w:name w:val="xl74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5">
    <w:name w:val="xl75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6">
    <w:name w:val="xl7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7">
    <w:name w:val="xl7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8">
    <w:name w:val="xl78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9">
    <w:name w:val="xl79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0">
    <w:name w:val="xl80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1">
    <w:name w:val="xl8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2">
    <w:name w:val="xl8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3">
    <w:name w:val="xl83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84">
    <w:name w:val="xl84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5">
    <w:name w:val="xl85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6">
    <w:name w:val="xl86"/>
    <w:basedOn w:val="Normalny"/>
    <w:rsid w:val="00BE726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7">
    <w:name w:val="xl87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8">
    <w:name w:val="xl88"/>
    <w:basedOn w:val="Normalny"/>
    <w:rsid w:val="00BE7260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9">
    <w:name w:val="xl89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0">
    <w:name w:val="xl90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1">
    <w:name w:val="xl91"/>
    <w:basedOn w:val="Normalny"/>
    <w:rsid w:val="00BE7260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2">
    <w:name w:val="xl92"/>
    <w:basedOn w:val="Normalny"/>
    <w:rsid w:val="00BE7260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3">
    <w:name w:val="xl93"/>
    <w:basedOn w:val="Normalny"/>
    <w:rsid w:val="00BE726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4">
    <w:name w:val="xl94"/>
    <w:basedOn w:val="Normalny"/>
    <w:rsid w:val="00BE7260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5">
    <w:name w:val="xl95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6">
    <w:name w:val="xl96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7">
    <w:name w:val="xl97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8">
    <w:name w:val="xl98"/>
    <w:basedOn w:val="Normalny"/>
    <w:rsid w:val="00BE72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9">
    <w:name w:val="xl99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0">
    <w:name w:val="xl100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1">
    <w:name w:val="xl101"/>
    <w:basedOn w:val="Normalny"/>
    <w:rsid w:val="00BE726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2">
    <w:name w:val="xl102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3">
    <w:name w:val="xl103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4">
    <w:name w:val="xl104"/>
    <w:basedOn w:val="Normalny"/>
    <w:rsid w:val="00BE7260"/>
    <w:pPr>
      <w:pBdr>
        <w:top w:val="single" w:sz="8" w:space="0" w:color="auto"/>
        <w:left w:val="single" w:sz="8" w:space="2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5">
    <w:name w:val="xl105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6">
    <w:name w:val="xl106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7">
    <w:name w:val="xl107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8">
    <w:name w:val="xl108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9">
    <w:name w:val="xl109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10">
    <w:name w:val="xl110"/>
    <w:basedOn w:val="Normalny"/>
    <w:rsid w:val="00B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1">
    <w:name w:val="xl111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2">
    <w:name w:val="xl11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3">
    <w:name w:val="xl11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4">
    <w:name w:val="xl114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5">
    <w:name w:val="xl115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7260"/>
  </w:style>
  <w:style w:type="character" w:customStyle="1" w:styleId="AkapitzlistZnak">
    <w:name w:val="Akapit z listą Znak"/>
    <w:link w:val="Akapitzlist"/>
    <w:uiPriority w:val="34"/>
    <w:rsid w:val="00DB2F69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E10F41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EF14-A2C4-4AA5-90E8-697E406E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46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Monika Olszewska | Łukasiewicz - PORT</cp:lastModifiedBy>
  <cp:revision>3</cp:revision>
  <cp:lastPrinted>2023-07-26T07:00:00Z</cp:lastPrinted>
  <dcterms:created xsi:type="dcterms:W3CDTF">2023-10-20T07:04:00Z</dcterms:created>
  <dcterms:modified xsi:type="dcterms:W3CDTF">2023-10-24T11:13:00Z</dcterms:modified>
</cp:coreProperties>
</file>