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A" w:rsidRDefault="00BC3C7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Załącznik nr 3a do SWZ 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:rsidR="00733ECA" w:rsidRDefault="00733ECA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733ECA" w:rsidRDefault="00BC3C7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:rsidR="00733ECA" w:rsidRDefault="00733ECA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:rsidR="00733ECA" w:rsidRDefault="00BC3C7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:rsidR="00733ECA" w:rsidRDefault="00733ECA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ins w:id="1" w:author="Jacek" w:date="2023-03-08T19:32:00Z">
        <w:r w:rsidR="003702A5">
          <w:rPr>
            <w:rFonts w:ascii="Cambria" w:hAnsi="Cambria" w:cs="Arial"/>
            <w:sz w:val="21"/>
            <w:szCs w:val="21"/>
          </w:rPr>
          <w:t xml:space="preserve"> </w:t>
        </w:r>
      </w:ins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Gminę Węgorzyno, ul. Rynek 1, 73-155 Węgorzyno, w trybie podstawowym (wariancie II), o którym mowa w art. 275 pkt 2 ustawy z dnia 11 września 2019 r. Prawo zamówień publicznych </w:t>
      </w:r>
      <w:ins w:id="2" w:author="Jacek" w:date="2023-03-08T19:33:00Z">
        <w:r w:rsidR="00182B20">
          <w:rPr>
            <w:rFonts w:ascii="Cambria" w:hAnsi="Cambria" w:cs="Arial"/>
            <w:bCs/>
            <w:sz w:val="21"/>
            <w:szCs w:val="21"/>
          </w:rPr>
          <w:t>(</w:t>
        </w:r>
      </w:ins>
      <w:r w:rsidR="00C73856">
        <w:rPr>
          <w:rFonts w:ascii="Cambria" w:hAnsi="Cambria"/>
          <w:sz w:val="21"/>
          <w:szCs w:val="21"/>
        </w:rPr>
        <w:t xml:space="preserve">tj.: Dz.U. z 2022 r., poz. 1710 ze zm.) </w:t>
      </w:r>
      <w:ins w:id="3" w:author="Jacek" w:date="2023-03-08T19:33:00Z">
        <w:r w:rsidR="00182B20">
          <w:rPr>
            <w:rFonts w:ascii="Cambria" w:hAnsi="Cambria" w:cs="Arial"/>
            <w:bCs/>
            <w:sz w:val="21"/>
            <w:szCs w:val="21"/>
          </w:rPr>
          <w:t xml:space="preserve">pn. </w:t>
        </w:r>
      </w:ins>
      <w:r w:rsidR="004F2E77">
        <w:rPr>
          <w:rFonts w:ascii="Cambria" w:hAnsi="Cambria"/>
          <w:i/>
          <w:sz w:val="21"/>
          <w:szCs w:val="21"/>
        </w:rPr>
        <w:t>„Przewóz uczniów niepełnosprawnych z terenu Gminy Węgorzyno do placówek oświatowych”,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733ECA" w:rsidRDefault="00BC3C7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ECA" w:rsidRDefault="00733EC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33ECA" w:rsidRDefault="00BC3C73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spełniam/reprezentowany przeze mnie podmiot spełnia warunki udziału w postępowaniu określone przez Zam</w:t>
      </w:r>
      <w:r w:rsidR="004F2E77">
        <w:rPr>
          <w:rFonts w:ascii="Cambria" w:hAnsi="Cambria" w:cs="Arial"/>
          <w:sz w:val="21"/>
          <w:szCs w:val="21"/>
        </w:rPr>
        <w:t>awiającego w</w:t>
      </w:r>
      <w:r>
        <w:rPr>
          <w:rFonts w:ascii="Cambria" w:hAnsi="Cambria" w:cs="Arial"/>
          <w:sz w:val="21"/>
          <w:szCs w:val="21"/>
        </w:rPr>
        <w:t xml:space="preserve"> Specyfikacji Warunków Zamówienia, które udostępniam Wykonawcy w/w postępowaniu. </w:t>
      </w:r>
    </w:p>
    <w:p w:rsidR="00733ECA" w:rsidRDefault="00733ECA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733ECA" w:rsidRDefault="00BC3C73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733ECA" w:rsidRDefault="00733ECA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733ECA" w:rsidRDefault="00BC3C7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 xml:space="preserve">(podpis podmiotu udostępniającego </w:t>
      </w:r>
      <w:ins w:id="4" w:author="Aleksandra Pściuk" w:date="2021-05-17T09:27:00Z">
        <w:r>
          <w:rPr>
            <w:rFonts w:ascii="Cambria" w:hAnsi="Cambria" w:cs="Arial"/>
            <w:bCs/>
            <w:sz w:val="21"/>
            <w:szCs w:val="21"/>
          </w:rPr>
          <w:t xml:space="preserve">zasoby </w:t>
        </w:r>
      </w:ins>
      <w:r>
        <w:rPr>
          <w:rFonts w:ascii="Cambria" w:hAnsi="Cambria" w:cs="Arial"/>
          <w:bCs/>
          <w:sz w:val="21"/>
          <w:szCs w:val="21"/>
        </w:rPr>
        <w:t>lub osoby przez niego upoważnionej)</w:t>
      </w:r>
      <w:bookmarkStart w:id="5" w:name="_Hlk63003516"/>
    </w:p>
    <w:p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i być podpisany kwalifikowanym podpisem elektronicznym,</w:t>
      </w:r>
    </w:p>
    <w:p w:rsidR="00733ECA" w:rsidRDefault="00BC3C73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:rsidR="00733ECA" w:rsidRDefault="00BC3C73">
      <w:pPr>
        <w:spacing w:line="276" w:lineRule="auto"/>
        <w:rPr>
          <w:rFonts w:ascii="Cambria" w:hAnsi="Cambria" w:cs="Arial"/>
          <w:bCs/>
          <w:szCs w:val="21"/>
        </w:rPr>
      </w:pPr>
      <w:bookmarkStart w:id="6" w:name="_Hlk60047166"/>
      <w:r>
        <w:rPr>
          <w:rFonts w:ascii="Cambria" w:hAnsi="Cambria" w:cs="Arial"/>
          <w:bCs/>
          <w:i/>
          <w:szCs w:val="21"/>
        </w:rPr>
        <w:t xml:space="preserve">lub podpisem osobistym </w:t>
      </w:r>
      <w:bookmarkEnd w:id="6"/>
    </w:p>
    <w:p w:rsidR="00733ECA" w:rsidRDefault="00BC3C7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ab/>
      </w:r>
      <w:bookmarkEnd w:id="5"/>
    </w:p>
    <w:sectPr w:rsidR="00733ECA" w:rsidSect="00182B20">
      <w:headerReference w:type="default" r:id="rId7"/>
      <w:footerReference w:type="default" r:id="rId8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31" w:rsidRDefault="00C32C31" w:rsidP="00733ECA">
      <w:r>
        <w:separator/>
      </w:r>
    </w:p>
  </w:endnote>
  <w:endnote w:type="continuationSeparator" w:id="1">
    <w:p w:rsidR="00C32C31" w:rsidRDefault="00C32C31" w:rsidP="0073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CA" w:rsidRDefault="00733ECA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733ECA" w:rsidRDefault="00435B68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C3C73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4F2E7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BC3C73">
      <w:rPr>
        <w:rFonts w:ascii="Cambria" w:hAnsi="Cambria"/>
      </w:rPr>
      <w:t xml:space="preserve">| </w:t>
    </w:r>
    <w:r w:rsidR="00BC3C73">
      <w:rPr>
        <w:rFonts w:ascii="Cambria" w:hAnsi="Cambria"/>
        <w:color w:val="7F7F7F"/>
        <w:spacing w:val="60"/>
      </w:rPr>
      <w:t>Strona</w:t>
    </w:r>
  </w:p>
  <w:p w:rsidR="00733ECA" w:rsidRDefault="00733ECA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31" w:rsidRDefault="00C32C31" w:rsidP="00733ECA">
      <w:r>
        <w:separator/>
      </w:r>
    </w:p>
  </w:footnote>
  <w:footnote w:type="continuationSeparator" w:id="1">
    <w:p w:rsidR="00C32C31" w:rsidRDefault="00C32C31" w:rsidP="0073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CA" w:rsidRDefault="00733ECA">
    <w:pPr>
      <w:pStyle w:val="Header"/>
    </w:pPr>
  </w:p>
  <w:p w:rsidR="00733ECA" w:rsidRDefault="00733E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CA"/>
    <w:rsid w:val="00003B47"/>
    <w:rsid w:val="000644B0"/>
    <w:rsid w:val="00182B20"/>
    <w:rsid w:val="001D79C0"/>
    <w:rsid w:val="00260464"/>
    <w:rsid w:val="003702A5"/>
    <w:rsid w:val="00411105"/>
    <w:rsid w:val="00435B68"/>
    <w:rsid w:val="004F2E77"/>
    <w:rsid w:val="00645201"/>
    <w:rsid w:val="00733ECA"/>
    <w:rsid w:val="0087095E"/>
    <w:rsid w:val="00BC3C73"/>
    <w:rsid w:val="00C32C31"/>
    <w:rsid w:val="00C73856"/>
    <w:rsid w:val="00C814F3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F1351"/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A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33E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33ECA"/>
    <w:pPr>
      <w:spacing w:after="140" w:line="276" w:lineRule="auto"/>
    </w:pPr>
  </w:style>
  <w:style w:type="paragraph" w:styleId="Lista">
    <w:name w:val="List"/>
    <w:basedOn w:val="Tekstpodstawowy"/>
    <w:rsid w:val="00733ECA"/>
    <w:rPr>
      <w:rFonts w:cs="Lucida Sans"/>
    </w:rPr>
  </w:style>
  <w:style w:type="paragraph" w:customStyle="1" w:styleId="Caption">
    <w:name w:val="Caption"/>
    <w:basedOn w:val="Normalny"/>
    <w:qFormat/>
    <w:rsid w:val="00733E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3E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33ECA"/>
  </w:style>
  <w:style w:type="paragraph" w:customStyle="1" w:styleId="Header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A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A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A8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3702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2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D40-E947-4D9C-9333-C9B5C7F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dc:description/>
  <cp:lastModifiedBy>Jacek</cp:lastModifiedBy>
  <cp:revision>14</cp:revision>
  <cp:lastPrinted>2021-02-01T10:04:00Z</cp:lastPrinted>
  <dcterms:created xsi:type="dcterms:W3CDTF">2021-05-17T09:22:00Z</dcterms:created>
  <dcterms:modified xsi:type="dcterms:W3CDTF">2023-07-27T19:36:00Z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