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1C" w:rsidRDefault="0050541C" w:rsidP="0050541C">
      <w:pPr>
        <w:pStyle w:val="Tekstpodstawowy"/>
        <w:suppressAutoHyphens w:val="0"/>
        <w:ind w:left="360"/>
        <w:jc w:val="right"/>
        <w:rPr>
          <w:rFonts w:ascii="Arial Narrow" w:hAnsi="Arial Narrow" w:cs="Arial"/>
          <w:szCs w:val="24"/>
        </w:rPr>
      </w:pPr>
      <w:r w:rsidRPr="006163B6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>ałącznik nr 4 do SWZ</w:t>
      </w:r>
    </w:p>
    <w:p w:rsidR="0050541C" w:rsidRDefault="0050541C" w:rsidP="0050541C">
      <w:pPr>
        <w:pStyle w:val="Annexetitre"/>
        <w:rPr>
          <w:ins w:id="0" w:author="Wojciech Cyż" w:date="2021-04-07T13:52:00Z"/>
          <w:rFonts w:ascii="Arial" w:hAnsi="Arial" w:cs="Arial"/>
          <w:caps/>
          <w:sz w:val="20"/>
          <w:szCs w:val="20"/>
          <w:u w:val="none"/>
        </w:rPr>
      </w:pPr>
      <w:ins w:id="1" w:author="Wojciech Cyż" w:date="2021-04-07T13:52:00Z">
        <w:r>
          <w:rPr>
            <w:rFonts w:ascii="Arial" w:hAnsi="Arial" w:cs="Arial"/>
            <w:caps/>
            <w:sz w:val="20"/>
            <w:szCs w:val="20"/>
            <w:u w:val="none"/>
          </w:rPr>
          <w:t xml:space="preserve">                                                                                                 </w:t>
        </w:r>
      </w:ins>
    </w:p>
    <w:p w:rsidR="0050541C" w:rsidRPr="00EC3B3D" w:rsidRDefault="0050541C" w:rsidP="0050541C">
      <w:pPr>
        <w:pStyle w:val="Annexetitre"/>
        <w:rPr>
          <w:ins w:id="2" w:author="Wojciech Cyż" w:date="2021-04-07T13:52:00Z"/>
          <w:rFonts w:ascii="Arial" w:hAnsi="Arial" w:cs="Arial"/>
          <w:caps/>
          <w:sz w:val="20"/>
          <w:szCs w:val="20"/>
          <w:u w:val="none"/>
        </w:rPr>
      </w:pPr>
      <w:ins w:id="3" w:author="Wojciech Cyż" w:date="2021-04-07T13:52:00Z">
        <w:r w:rsidRPr="00EC3B3D">
          <w:rPr>
            <w:rFonts w:ascii="Arial" w:hAnsi="Arial" w:cs="Arial"/>
            <w:caps/>
            <w:sz w:val="20"/>
            <w:szCs w:val="20"/>
            <w:u w:val="none"/>
          </w:rPr>
          <w:t>Standardowy formularz jednolitego europejskiego dokumentu zamówienia</w:t>
        </w:r>
      </w:ins>
    </w:p>
    <w:p w:rsidR="0050541C" w:rsidRPr="00682DD7" w:rsidRDefault="0050541C" w:rsidP="0050541C">
      <w:pPr>
        <w:pStyle w:val="ChapterTitle"/>
        <w:rPr>
          <w:ins w:id="4" w:author="Wojciech Cyż" w:date="2021-04-07T13:52:00Z"/>
          <w:rFonts w:ascii="Arial" w:hAnsi="Arial" w:cs="Arial"/>
          <w:sz w:val="20"/>
          <w:szCs w:val="20"/>
        </w:rPr>
      </w:pPr>
      <w:ins w:id="5" w:author="Wojciech Cyż" w:date="2021-04-07T13:52:00Z">
        <w:r w:rsidRPr="00682DD7">
          <w:rPr>
            <w:rFonts w:ascii="Arial" w:hAnsi="Arial" w:cs="Arial"/>
            <w:sz w:val="20"/>
            <w:szCs w:val="20"/>
          </w:rPr>
          <w:t>Część I: Informacje dotyczące postępowania o udzielenie zamówienia oraz instytucji zamawiającej lub podmiotu zamawiającego</w:t>
        </w:r>
      </w:ins>
    </w:p>
    <w:p w:rsidR="0050541C" w:rsidRPr="00682DD7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ns w:id="6" w:author="Wojciech Cyż" w:date="2021-04-07T13:52:00Z"/>
          <w:rFonts w:ascii="Arial" w:hAnsi="Arial" w:cs="Arial"/>
          <w:b/>
          <w:sz w:val="20"/>
          <w:szCs w:val="20"/>
        </w:rPr>
      </w:pPr>
      <w:ins w:id="7" w:author="Wojciech Cyż" w:date="2021-04-07T13:52:00Z">
        <w:r w:rsidRPr="00682DD7">
          <w:rPr>
            <w:rFonts w:ascii="Arial" w:hAnsi="Arial" w:cs="Arial"/>
            <w:w w:val="0"/>
            <w:sz w:val="20"/>
            <w:szCs w:val="20"/>
          </w:rPr>
          <w:t xml:space="preserve"> </w:t>
        </w:r>
        <w:r w:rsidRPr="00682DD7">
          <w:rPr>
            <w:rFonts w:ascii="Arial" w:hAnsi="Arial" w:cs="Arial"/>
            <w:b/>
            <w:i/>
            <w:w w:val="0"/>
            <w:sz w:val="20"/>
            <w:szCs w:val="20"/>
          </w:rPr>
  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  </w:r>
        <w:r w:rsidRPr="00682DD7">
          <w:rPr>
            <w:rStyle w:val="Odwoanieprzypisudolnego"/>
            <w:rFonts w:cs="Arial"/>
            <w:b/>
            <w:i/>
            <w:w w:val="0"/>
          </w:rPr>
          <w:footnoteReference w:id="1"/>
        </w:r>
        <w:r w:rsidRPr="00682DD7">
          <w:rPr>
            <w:rFonts w:ascii="Arial" w:hAnsi="Arial" w:cs="Arial"/>
            <w:b/>
            <w:i/>
            <w:w w:val="0"/>
            <w:sz w:val="20"/>
            <w:szCs w:val="20"/>
          </w:rPr>
          <w:t>.</w:t>
        </w:r>
        <w:r w:rsidRPr="00682DD7">
          <w:rPr>
            <w:rFonts w:ascii="Arial" w:hAnsi="Arial" w:cs="Arial"/>
            <w:b/>
            <w:w w:val="0"/>
            <w:sz w:val="20"/>
            <w:szCs w:val="20"/>
          </w:rPr>
          <w:t xml:space="preserve"> </w:t>
        </w:r>
        <w:r w:rsidRPr="00682DD7">
          <w:rPr>
            <w:rFonts w:ascii="Arial" w:hAnsi="Arial" w:cs="Arial"/>
            <w:b/>
            <w:sz w:val="20"/>
            <w:szCs w:val="20"/>
          </w:rPr>
          <w:t>Adres publikacyjny stosownego ogłoszenia</w:t>
        </w:r>
        <w:r w:rsidRPr="00682DD7">
          <w:rPr>
            <w:rStyle w:val="Odwoanieprzypisudolnego"/>
            <w:rFonts w:cs="Arial"/>
            <w:b/>
            <w:i/>
          </w:rPr>
          <w:footnoteReference w:id="2"/>
        </w:r>
        <w:r w:rsidRPr="00682DD7">
          <w:rPr>
            <w:rFonts w:ascii="Arial" w:hAnsi="Arial" w:cs="Arial"/>
            <w:b/>
            <w:sz w:val="20"/>
            <w:szCs w:val="20"/>
          </w:rPr>
          <w:t xml:space="preserve"> w Dzienniku Urzędowym Unii Europejskiej:</w:t>
        </w:r>
      </w:ins>
    </w:p>
    <w:p w:rsidR="0050541C" w:rsidRPr="00682DD7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ns w:id="12" w:author="Wojciech Cyż" w:date="2021-04-07T13:52:00Z"/>
          <w:rFonts w:ascii="Arial" w:hAnsi="Arial" w:cs="Arial"/>
          <w:b/>
          <w:sz w:val="20"/>
          <w:szCs w:val="20"/>
        </w:rPr>
      </w:pPr>
      <w:ins w:id="13" w:author="Wojciech Cyż" w:date="2021-04-07T13:52:00Z">
        <w:r w:rsidRPr="00682DD7">
          <w:rPr>
            <w:rFonts w:ascii="Arial" w:hAnsi="Arial" w:cs="Arial"/>
            <w:b/>
            <w:sz w:val="20"/>
            <w:szCs w:val="20"/>
          </w:rPr>
          <w:t xml:space="preserve">Dz.U. UE S numer [], data [], strona [], </w:t>
        </w:r>
      </w:ins>
    </w:p>
    <w:p w:rsidR="0050541C" w:rsidRPr="00682DD7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ns w:id="14" w:author="Wojciech Cyż" w:date="2021-04-07T13:52:00Z"/>
          <w:rFonts w:ascii="Arial" w:hAnsi="Arial" w:cs="Arial"/>
          <w:b/>
          <w:sz w:val="20"/>
          <w:szCs w:val="20"/>
        </w:rPr>
      </w:pPr>
      <w:ins w:id="15" w:author="Wojciech Cyż" w:date="2021-04-07T13:52:00Z">
        <w:r w:rsidRPr="00682DD7">
          <w:rPr>
            <w:rFonts w:ascii="Arial" w:hAnsi="Arial" w:cs="Arial"/>
            <w:b/>
            <w:sz w:val="20"/>
            <w:szCs w:val="20"/>
          </w:rPr>
          <w:t xml:space="preserve">Numer ogłoszenia w Dz.U. S: </w:t>
        </w:r>
      </w:ins>
    </w:p>
    <w:p w:rsidR="0050541C" w:rsidRPr="00682DD7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ns w:id="16" w:author="Wojciech Cyż" w:date="2021-04-07T13:52:00Z"/>
          <w:rFonts w:ascii="Arial" w:hAnsi="Arial" w:cs="Arial"/>
          <w:b/>
          <w:sz w:val="20"/>
          <w:szCs w:val="20"/>
        </w:rPr>
      </w:pPr>
      <w:ins w:id="17" w:author="Wojciech Cyż" w:date="2021-04-07T13:52:00Z">
        <w:r w:rsidRPr="00682DD7">
          <w:rPr>
            <w:rFonts w:ascii="Arial" w:hAnsi="Arial" w:cs="Arial"/>
            <w:b/>
            <w:w w:val="0"/>
            <w:sz w:val="20"/>
            <w:szCs w:val="20"/>
          </w:rPr>
          <w:t>Jeżeli nie opublikowano zaproszenia do ubiegania się o zamówienie w Dz.U., instytucja zamawiająca lub podmiot zamawiający muszą wypełnić informacje umożliwiające jednoznaczne zidentyfikowanie postępowania o udzielenie zamówienia:</w:t>
        </w:r>
      </w:ins>
    </w:p>
    <w:p w:rsidR="0050541C" w:rsidRPr="00682DD7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ns w:id="18" w:author="Wojciech Cyż" w:date="2021-04-07T13:52:00Z"/>
          <w:rFonts w:ascii="Arial" w:hAnsi="Arial" w:cs="Arial"/>
          <w:b/>
          <w:sz w:val="20"/>
          <w:szCs w:val="20"/>
        </w:rPr>
      </w:pPr>
      <w:ins w:id="19" w:author="Wojciech Cyż" w:date="2021-04-07T13:52:00Z">
        <w:r w:rsidRPr="00682DD7">
          <w:rPr>
            <w:rFonts w:ascii="Arial" w:hAnsi="Arial" w:cs="Arial"/>
            <w:b/>
            <w:sz w:val="20"/>
            <w:szCs w:val="20"/>
          </w:rPr>
  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  </w:r>
      </w:ins>
    </w:p>
    <w:p w:rsidR="0050541C" w:rsidRPr="00EC3B3D" w:rsidRDefault="0050541C" w:rsidP="0050541C">
      <w:pPr>
        <w:pStyle w:val="SectionTitle"/>
        <w:rPr>
          <w:ins w:id="20" w:author="Wojciech Cyż" w:date="2021-04-07T13:52:00Z"/>
          <w:rFonts w:ascii="Arial" w:hAnsi="Arial" w:cs="Arial"/>
          <w:b w:val="0"/>
          <w:sz w:val="20"/>
          <w:szCs w:val="20"/>
        </w:rPr>
      </w:pPr>
      <w:ins w:id="21" w:author="Wojciech Cyż" w:date="2021-04-07T13:52:00Z">
        <w:r w:rsidRPr="00EC3B3D">
          <w:rPr>
            <w:rFonts w:ascii="Arial" w:hAnsi="Arial" w:cs="Arial"/>
            <w:b w:val="0"/>
            <w:sz w:val="20"/>
            <w:szCs w:val="20"/>
          </w:rPr>
          <w:t>Informacje na temat postępowania o udzielenie zamówienia</w:t>
        </w:r>
      </w:ins>
    </w:p>
    <w:p w:rsidR="0050541C" w:rsidRPr="00682DD7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ns w:id="22" w:author="Wojciech Cyż" w:date="2021-04-07T13:52:00Z"/>
          <w:rFonts w:ascii="Arial" w:hAnsi="Arial" w:cs="Arial"/>
          <w:sz w:val="20"/>
          <w:szCs w:val="20"/>
        </w:rPr>
      </w:pPr>
      <w:ins w:id="23" w:author="Wojciech Cyż" w:date="2021-04-07T13:52:00Z">
        <w:r w:rsidRPr="00682DD7">
          <w:rPr>
            <w:rFonts w:ascii="Arial" w:hAnsi="Arial" w:cs="Arial"/>
            <w:b/>
            <w:w w:val="0"/>
            <w:sz w:val="20"/>
            <w:szCs w:val="20"/>
          </w:rPr>
  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  </w:r>
        <w:r>
          <w:rPr>
            <w:rFonts w:ascii="Arial" w:hAnsi="Arial" w:cs="Arial"/>
            <w:b/>
            <w:w w:val="0"/>
            <w:sz w:val="20"/>
            <w:szCs w:val="20"/>
          </w:rPr>
          <w:br/>
        </w:r>
        <w:r w:rsidRPr="00682DD7">
          <w:rPr>
            <w:rFonts w:ascii="Arial" w:hAnsi="Arial" w:cs="Arial"/>
            <w:b/>
            <w:w w:val="0"/>
            <w:sz w:val="20"/>
            <w:szCs w:val="20"/>
          </w:rPr>
          <w:t>W przeciwnym przypadku informacje te musi wypełnić wykonawca.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50541C" w:rsidRPr="00682DD7" w:rsidTr="006C6AD9">
        <w:trPr>
          <w:trHeight w:val="349"/>
          <w:ins w:id="24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rPr>
                <w:ins w:id="25" w:author="Wojciech Cyż" w:date="2021-04-07T13:52:00Z"/>
                <w:rFonts w:ascii="Arial" w:hAnsi="Arial" w:cs="Arial"/>
                <w:b/>
                <w:i/>
                <w:sz w:val="20"/>
                <w:szCs w:val="20"/>
              </w:rPr>
            </w:pPr>
            <w:ins w:id="26" w:author="Wojciech Cyż" w:date="2021-04-07T13:52:00Z">
              <w:r w:rsidRPr="00682DD7">
                <w:rPr>
                  <w:rFonts w:ascii="Arial" w:hAnsi="Arial" w:cs="Arial"/>
                  <w:b/>
                  <w:sz w:val="20"/>
                  <w:szCs w:val="20"/>
                </w:rPr>
                <w:t>Tożsamość zamawiającego</w:t>
              </w:r>
              <w:r w:rsidRPr="00682DD7">
                <w:rPr>
                  <w:rStyle w:val="Odwoanieprzypisudolnego"/>
                  <w:rFonts w:cs="Arial"/>
                  <w:b/>
                  <w:i/>
                </w:rPr>
                <w:footnoteReference w:id="3"/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682DD7" w:rsidRDefault="0050541C" w:rsidP="006C6AD9">
            <w:pPr>
              <w:rPr>
                <w:ins w:id="29" w:author="Wojciech Cyż" w:date="2021-04-07T13:52:00Z"/>
                <w:rFonts w:ascii="Arial" w:hAnsi="Arial" w:cs="Arial"/>
                <w:b/>
                <w:i/>
                <w:sz w:val="20"/>
                <w:szCs w:val="20"/>
              </w:rPr>
            </w:pPr>
            <w:ins w:id="30" w:author="Wojciech Cyż" w:date="2021-04-07T13:52:00Z">
              <w:r w:rsidRPr="00682DD7">
                <w:rPr>
                  <w:rFonts w:ascii="Arial" w:hAnsi="Arial" w:cs="Arial"/>
                  <w:b/>
                  <w:sz w:val="20"/>
                  <w:szCs w:val="20"/>
                </w:rPr>
                <w:t>Odpowiedź:</w:t>
              </w:r>
            </w:ins>
          </w:p>
        </w:tc>
      </w:tr>
      <w:tr w:rsidR="0050541C" w:rsidRPr="00682DD7" w:rsidTr="006C6AD9">
        <w:trPr>
          <w:trHeight w:val="349"/>
          <w:ins w:id="31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rPr>
                <w:ins w:id="32" w:author="Wojciech Cyż" w:date="2021-04-07T13:52:00Z"/>
                <w:rFonts w:ascii="Arial" w:hAnsi="Arial" w:cs="Arial"/>
                <w:sz w:val="20"/>
                <w:szCs w:val="20"/>
              </w:rPr>
            </w:pPr>
            <w:ins w:id="33" w:author="Wojciech Cyż" w:date="2021-04-07T13:52:00Z">
              <w:r w:rsidRPr="00682DD7">
                <w:rPr>
                  <w:rFonts w:ascii="Arial" w:hAnsi="Arial" w:cs="Arial"/>
                  <w:sz w:val="20"/>
                  <w:szCs w:val="20"/>
                </w:rPr>
                <w:t xml:space="preserve">Nazwa: 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4302F7" w:rsidRDefault="0050541C" w:rsidP="006C6AD9">
            <w:pPr>
              <w:spacing w:after="0"/>
              <w:rPr>
                <w:ins w:id="34" w:author="Wojciech Cyż" w:date="2021-04-07T13:52:00Z"/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ins w:id="35" w:author="Wojciech Cyż" w:date="2021-04-07T13:52:00Z">
              <w:r w:rsidRPr="004302F7">
                <w:rPr>
                  <w:rFonts w:ascii="Arial" w:hAnsi="Arial" w:cs="Arial"/>
                  <w:b/>
                  <w:color w:val="000000"/>
                  <w:sz w:val="20"/>
                  <w:szCs w:val="20"/>
                  <w:u w:val="single"/>
                </w:rPr>
                <w:t xml:space="preserve">Uniwersytet Medyczny </w:t>
              </w:r>
            </w:ins>
          </w:p>
          <w:p w:rsidR="0050541C" w:rsidRPr="004302F7" w:rsidRDefault="0050541C" w:rsidP="006C6AD9">
            <w:pPr>
              <w:spacing w:after="0"/>
              <w:rPr>
                <w:ins w:id="36" w:author="Wojciech Cyż" w:date="2021-04-07T13:52:00Z"/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ins w:id="37" w:author="Wojciech Cyż" w:date="2021-04-07T13:52:00Z">
              <w:r w:rsidRPr="004302F7">
                <w:rPr>
                  <w:rFonts w:ascii="Arial" w:hAnsi="Arial" w:cs="Arial"/>
                  <w:b/>
                  <w:color w:val="000000"/>
                  <w:sz w:val="20"/>
                  <w:szCs w:val="20"/>
                  <w:u w:val="single"/>
                </w:rPr>
                <w:t>im. Karola Marcinkowskiego w Poznaniu</w:t>
              </w:r>
            </w:ins>
          </w:p>
          <w:p w:rsidR="0050541C" w:rsidRPr="00682DD7" w:rsidRDefault="0050541C" w:rsidP="006C6AD9">
            <w:pPr>
              <w:rPr>
                <w:ins w:id="38" w:author="Wojciech Cyż" w:date="2021-04-07T13:52:00Z"/>
                <w:rFonts w:ascii="Arial" w:hAnsi="Arial" w:cs="Arial"/>
                <w:sz w:val="20"/>
                <w:szCs w:val="20"/>
              </w:rPr>
            </w:pPr>
            <w:ins w:id="39" w:author="Wojciech Cyż" w:date="2021-04-07T13:52:00Z">
              <w:r w:rsidRPr="004302F7">
                <w:rPr>
                  <w:rFonts w:ascii="Arial" w:hAnsi="Arial" w:cs="Arial"/>
                  <w:b/>
                  <w:color w:val="000000"/>
                  <w:sz w:val="20"/>
                  <w:szCs w:val="20"/>
                  <w:u w:val="single"/>
                </w:rPr>
                <w:t>ul. Fredry 10, 61-701 Poznań</w:t>
              </w:r>
            </w:ins>
          </w:p>
        </w:tc>
      </w:tr>
      <w:tr w:rsidR="0050541C" w:rsidRPr="00682DD7" w:rsidTr="006C6AD9">
        <w:trPr>
          <w:trHeight w:val="485"/>
          <w:ins w:id="40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rPr>
                <w:ins w:id="41" w:author="Wojciech Cyż" w:date="2021-04-07T13:52:00Z"/>
                <w:rFonts w:ascii="Arial" w:hAnsi="Arial" w:cs="Arial"/>
                <w:b/>
                <w:i/>
                <w:sz w:val="20"/>
                <w:szCs w:val="20"/>
              </w:rPr>
            </w:pPr>
            <w:ins w:id="42" w:author="Wojciech Cyż" w:date="2021-04-07T13:52:00Z">
              <w:r w:rsidRPr="00682DD7">
                <w:rPr>
                  <w:rFonts w:ascii="Arial" w:hAnsi="Arial" w:cs="Arial"/>
                  <w:b/>
                  <w:i/>
                  <w:sz w:val="20"/>
                  <w:szCs w:val="20"/>
                </w:rPr>
                <w:t>Jakiego zamówienia dotyczy niniejszy dokument?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682DD7" w:rsidRDefault="0050541C" w:rsidP="006C6AD9">
            <w:pPr>
              <w:rPr>
                <w:ins w:id="43" w:author="Wojciech Cyż" w:date="2021-04-07T13:52:00Z"/>
                <w:rFonts w:ascii="Arial" w:hAnsi="Arial" w:cs="Arial"/>
                <w:b/>
                <w:i/>
                <w:sz w:val="20"/>
                <w:szCs w:val="20"/>
              </w:rPr>
            </w:pPr>
            <w:ins w:id="44" w:author="Wojciech Cyż" w:date="2021-04-07T13:52:00Z">
              <w:r w:rsidRPr="00682DD7">
                <w:rPr>
                  <w:rFonts w:ascii="Arial" w:hAnsi="Arial" w:cs="Arial"/>
                  <w:b/>
                  <w:i/>
                  <w:sz w:val="20"/>
                  <w:szCs w:val="20"/>
                </w:rPr>
                <w:t>Odpowiedź:</w:t>
              </w:r>
            </w:ins>
          </w:p>
        </w:tc>
      </w:tr>
      <w:tr w:rsidR="0050541C" w:rsidRPr="00682DD7" w:rsidTr="006C6AD9">
        <w:trPr>
          <w:trHeight w:val="484"/>
          <w:ins w:id="45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rPr>
                <w:ins w:id="46" w:author="Wojciech Cyż" w:date="2021-04-07T13:52:00Z"/>
                <w:rFonts w:ascii="Arial" w:hAnsi="Arial" w:cs="Arial"/>
                <w:sz w:val="20"/>
                <w:szCs w:val="20"/>
              </w:rPr>
            </w:pPr>
            <w:ins w:id="47" w:author="Wojciech Cyż" w:date="2021-04-07T13:52:00Z">
              <w:r w:rsidRPr="00682DD7">
                <w:rPr>
                  <w:rFonts w:ascii="Arial" w:hAnsi="Arial" w:cs="Arial"/>
                  <w:sz w:val="20"/>
                  <w:szCs w:val="20"/>
                </w:rPr>
                <w:t>Tytuł lub krótki opis udzielanego zamówienia</w:t>
              </w:r>
              <w:r w:rsidRPr="00682DD7">
                <w:rPr>
                  <w:rStyle w:val="Odwoanieprzypisudolnego"/>
                  <w:rFonts w:cs="Arial"/>
                </w:rPr>
                <w:footnoteReference w:id="4"/>
              </w:r>
              <w:r w:rsidRPr="00682DD7">
                <w:rPr>
                  <w:rFonts w:ascii="Arial" w:hAnsi="Arial" w:cs="Arial"/>
                  <w:sz w:val="20"/>
                  <w:szCs w:val="20"/>
                </w:rPr>
                <w:t>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A94FEC" w:rsidRDefault="0050541C" w:rsidP="006C6AD9">
            <w:pPr>
              <w:pStyle w:val="Akapitzlist"/>
              <w:spacing w:before="120" w:after="120"/>
              <w:ind w:left="-249"/>
              <w:contextualSpacing/>
              <w:jc w:val="center"/>
              <w:rPr>
                <w:ins w:id="50" w:author="Wojciech Cyż" w:date="2021-04-07T13:52:00Z"/>
                <w:rFonts w:ascii="Arial" w:hAnsi="Arial" w:cs="Arial"/>
                <w:color w:val="000000"/>
                <w:sz w:val="24"/>
                <w:rPrChange w:id="51" w:author="Wojciech Cyż" w:date="2021-04-07T14:00:00Z">
                  <w:rPr>
                    <w:ins w:id="52" w:author="Wojciech Cyż" w:date="2021-04-07T13:52:00Z"/>
                    <w:rFonts w:ascii="Arial" w:hAnsi="Arial" w:cs="Arial"/>
                    <w:color w:val="000000"/>
                    <w:szCs w:val="22"/>
                  </w:rPr>
                </w:rPrChange>
              </w:rPr>
            </w:pPr>
            <w:ins w:id="53" w:author="Wojciech Cyż" w:date="2021-04-07T14:00:00Z">
              <w:r w:rsidRPr="00A94FEC">
                <w:rPr>
                  <w:rFonts w:ascii="Arial Narrow" w:hAnsi="Arial Narrow"/>
                  <w:sz w:val="24"/>
                  <w:rPrChange w:id="54" w:author="Wojciech Cyż" w:date="2021-04-07T14:00:00Z">
                    <w:rPr>
                      <w:rFonts w:ascii="Arial Narrow" w:hAnsi="Arial Narrow"/>
                      <w:sz w:val="32"/>
                      <w:szCs w:val="32"/>
                    </w:rPr>
                  </w:rPrChange>
                </w:rPr>
                <w:t xml:space="preserve">Dostawa </w:t>
              </w:r>
              <w:r w:rsidRPr="00A94FEC">
                <w:rPr>
                  <w:rFonts w:ascii="Arial Narrow" w:hAnsi="Arial Narrow" w:cstheme="minorHAnsi"/>
                  <w:sz w:val="24"/>
                  <w:rPrChange w:id="55" w:author="Wojciech Cyż" w:date="2021-04-07T14:00:00Z">
                    <w:rPr>
                      <w:rFonts w:ascii="Arial Narrow" w:hAnsi="Arial Narrow" w:cstheme="minorHAnsi"/>
                      <w:sz w:val="32"/>
                      <w:szCs w:val="32"/>
                    </w:rPr>
                  </w:rPrChange>
                </w:rPr>
                <w:t>wysokosprawnego chromatografu cieczowego HPLC z detektorem UV-Vis wraz z instalacją i przeszkoleniem pracowników Zamawiającego</w:t>
              </w:r>
              <w:r w:rsidRPr="00A94FEC">
                <w:rPr>
                  <w:rFonts w:ascii="Arial" w:hAnsi="Arial" w:cs="Arial"/>
                  <w:color w:val="000000"/>
                  <w:sz w:val="24"/>
                  <w:rPrChange w:id="56" w:author="Wojciech Cyż" w:date="2021-04-07T14:00:00Z">
                    <w:rPr>
                      <w:rFonts w:ascii="Arial" w:hAnsi="Arial" w:cs="Arial"/>
                      <w:color w:val="000000"/>
                      <w:szCs w:val="22"/>
                    </w:rPr>
                  </w:rPrChange>
                </w:rPr>
                <w:t xml:space="preserve"> </w:t>
              </w:r>
            </w:ins>
          </w:p>
        </w:tc>
      </w:tr>
      <w:tr w:rsidR="0050541C" w:rsidRPr="00682DD7" w:rsidTr="006C6AD9">
        <w:trPr>
          <w:trHeight w:val="484"/>
          <w:ins w:id="57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rPr>
                <w:ins w:id="58" w:author="Wojciech Cyż" w:date="2021-04-07T13:52:00Z"/>
                <w:rFonts w:ascii="Arial" w:hAnsi="Arial" w:cs="Arial"/>
                <w:sz w:val="20"/>
                <w:szCs w:val="20"/>
              </w:rPr>
            </w:pPr>
            <w:ins w:id="59" w:author="Wojciech Cyż" w:date="2021-04-07T13:52:00Z">
              <w:r w:rsidRPr="00682DD7">
                <w:rPr>
                  <w:rFonts w:ascii="Arial" w:hAnsi="Arial" w:cs="Arial"/>
                  <w:sz w:val="20"/>
                  <w:szCs w:val="20"/>
                </w:rPr>
                <w:lastRenderedPageBreak/>
                <w:t>Numer referencyjny nadany sprawie przez instytucję zamawiającą lub podmiot zamawiający (</w:t>
              </w:r>
              <w:r w:rsidRPr="00682DD7">
                <w:rPr>
                  <w:rFonts w:ascii="Arial" w:hAnsi="Arial" w:cs="Arial"/>
                  <w:i/>
                  <w:sz w:val="20"/>
                  <w:szCs w:val="20"/>
                </w:rPr>
                <w:t>jeżeli dotyczy</w:t>
              </w:r>
              <w:r w:rsidRPr="00682DD7">
                <w:rPr>
                  <w:rFonts w:ascii="Arial" w:hAnsi="Arial" w:cs="Arial"/>
                  <w:sz w:val="20"/>
                  <w:szCs w:val="20"/>
                </w:rPr>
                <w:t>)</w:t>
              </w:r>
              <w:r w:rsidRPr="00682DD7">
                <w:rPr>
                  <w:rStyle w:val="Odwoanieprzypisudolnego"/>
                  <w:rFonts w:cs="Arial"/>
                </w:rPr>
                <w:footnoteReference w:id="5"/>
              </w:r>
              <w:r w:rsidRPr="00682DD7">
                <w:rPr>
                  <w:rFonts w:ascii="Arial" w:hAnsi="Arial" w:cs="Arial"/>
                  <w:sz w:val="20"/>
                  <w:szCs w:val="20"/>
                </w:rPr>
                <w:t>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ins w:id="62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ins w:id="63" w:author="Wojciech Cyż" w:date="2021-04-07T14:00:00Z">
              <w:r>
                <w:rPr>
                  <w:rFonts w:ascii="Arial" w:hAnsi="Arial" w:cs="Arial"/>
                  <w:b/>
                  <w:sz w:val="20"/>
                  <w:szCs w:val="20"/>
                </w:rPr>
                <w:t>PN-32/21</w:t>
              </w:r>
            </w:ins>
          </w:p>
        </w:tc>
      </w:tr>
    </w:tbl>
    <w:p w:rsidR="0050541C" w:rsidRPr="00682DD7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ins w:id="64" w:author="Wojciech Cyż" w:date="2021-04-07T13:52:00Z"/>
          <w:rFonts w:ascii="Arial" w:hAnsi="Arial" w:cs="Arial"/>
          <w:sz w:val="20"/>
          <w:szCs w:val="20"/>
        </w:rPr>
      </w:pPr>
      <w:ins w:id="65" w:author="Wojciech Cyż" w:date="2021-04-07T13:52:00Z">
        <w:r w:rsidRPr="00682DD7">
          <w:rPr>
            <w:rFonts w:ascii="Arial" w:hAnsi="Arial" w:cs="Arial"/>
            <w:b/>
            <w:sz w:val="20"/>
            <w:szCs w:val="20"/>
          </w:rPr>
          <w:t>Wszystkie pozostałe informacje we wszystkich sekcjach jednolitego europejskiego dokumentu zamówienia powinien wypełnić wykonawca</w:t>
        </w:r>
        <w:r w:rsidRPr="00682DD7">
          <w:rPr>
            <w:rFonts w:ascii="Arial" w:hAnsi="Arial" w:cs="Arial"/>
            <w:b/>
            <w:i/>
            <w:sz w:val="20"/>
            <w:szCs w:val="20"/>
          </w:rPr>
          <w:t>.</w:t>
        </w:r>
      </w:ins>
    </w:p>
    <w:p w:rsidR="0050541C" w:rsidRPr="00682DD7" w:rsidRDefault="0050541C" w:rsidP="0050541C">
      <w:pPr>
        <w:pStyle w:val="ChapterTitle"/>
        <w:rPr>
          <w:ins w:id="66" w:author="Wojciech Cyż" w:date="2021-04-07T13:52:00Z"/>
          <w:rFonts w:ascii="Arial" w:hAnsi="Arial" w:cs="Arial"/>
          <w:sz w:val="20"/>
          <w:szCs w:val="20"/>
        </w:rPr>
      </w:pPr>
      <w:ins w:id="67" w:author="Wojciech Cyż" w:date="2021-04-07T13:52:00Z">
        <w:r w:rsidRPr="00682DD7">
          <w:rPr>
            <w:rFonts w:ascii="Arial" w:hAnsi="Arial" w:cs="Arial"/>
            <w:sz w:val="20"/>
            <w:szCs w:val="20"/>
          </w:rPr>
          <w:t>Część II: Informacje dotyczące wykonawcy</w:t>
        </w:r>
      </w:ins>
    </w:p>
    <w:p w:rsidR="0050541C" w:rsidRPr="00EC3B3D" w:rsidRDefault="0050541C" w:rsidP="0050541C">
      <w:pPr>
        <w:pStyle w:val="SectionTitle"/>
        <w:rPr>
          <w:ins w:id="68" w:author="Wojciech Cyż" w:date="2021-04-07T13:52:00Z"/>
          <w:rFonts w:ascii="Arial" w:hAnsi="Arial" w:cs="Arial"/>
          <w:b w:val="0"/>
          <w:sz w:val="20"/>
          <w:szCs w:val="20"/>
        </w:rPr>
      </w:pPr>
      <w:ins w:id="69" w:author="Wojciech Cyż" w:date="2021-04-07T13:52:00Z">
        <w:r w:rsidRPr="00EC3B3D">
          <w:rPr>
            <w:rFonts w:ascii="Arial" w:hAnsi="Arial" w:cs="Arial"/>
            <w:b w:val="0"/>
            <w:sz w:val="20"/>
            <w:szCs w:val="20"/>
          </w:rPr>
          <w:t>A: Informacje na temat wykonawcy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50541C" w:rsidRPr="00682DD7" w:rsidTr="006C6AD9">
        <w:trPr>
          <w:ins w:id="70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rPr>
                <w:ins w:id="71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ins w:id="72" w:author="Wojciech Cyż" w:date="2021-04-07T13:52:00Z">
              <w:r w:rsidRPr="00682DD7">
                <w:rPr>
                  <w:rFonts w:ascii="Arial" w:hAnsi="Arial" w:cs="Arial"/>
                  <w:b/>
                  <w:sz w:val="20"/>
                  <w:szCs w:val="20"/>
                </w:rPr>
                <w:t>Identyfikacja: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682DD7" w:rsidRDefault="0050541C" w:rsidP="006C6AD9">
            <w:pPr>
              <w:pStyle w:val="Text10"/>
              <w:ind w:left="0"/>
              <w:rPr>
                <w:ins w:id="73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ins w:id="74" w:author="Wojciech Cyż" w:date="2021-04-07T13:52:00Z">
              <w:r w:rsidRPr="00682DD7">
                <w:rPr>
                  <w:rFonts w:ascii="Arial" w:hAnsi="Arial" w:cs="Arial"/>
                  <w:b/>
                  <w:sz w:val="20"/>
                  <w:szCs w:val="20"/>
                </w:rPr>
                <w:t>Odpowiedź:</w:t>
              </w:r>
            </w:ins>
          </w:p>
        </w:tc>
      </w:tr>
      <w:tr w:rsidR="0050541C" w:rsidRPr="00682DD7" w:rsidTr="006C6AD9">
        <w:trPr>
          <w:ins w:id="75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ins w:id="76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77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Nazwa: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ins w:id="78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79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[   ]</w:t>
              </w:r>
            </w:ins>
          </w:p>
        </w:tc>
      </w:tr>
      <w:tr w:rsidR="0050541C" w:rsidRPr="00682DD7" w:rsidTr="006C6AD9">
        <w:trPr>
          <w:trHeight w:val="1372"/>
          <w:ins w:id="80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ins w:id="81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82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Numer VAT, jeżeli dotyczy:</w:t>
              </w:r>
            </w:ins>
          </w:p>
          <w:p w:rsidR="0050541C" w:rsidRPr="00225626" w:rsidRDefault="0050541C" w:rsidP="006C6AD9">
            <w:pPr>
              <w:pStyle w:val="Text10"/>
              <w:ind w:left="0"/>
              <w:rPr>
                <w:ins w:id="83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84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Jeżeli numer VAT nie ma zastosowania, proszę podać inny krajowy numer identyfikacyjny, jeżeli jest wymagany i ma zastosowanie.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ins w:id="85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86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[   ]</w:t>
              </w:r>
            </w:ins>
          </w:p>
          <w:p w:rsidR="0050541C" w:rsidRPr="00225626" w:rsidRDefault="0050541C" w:rsidP="006C6AD9">
            <w:pPr>
              <w:pStyle w:val="Text10"/>
              <w:ind w:left="0"/>
              <w:rPr>
                <w:ins w:id="87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88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[   ]</w:t>
              </w:r>
            </w:ins>
          </w:p>
        </w:tc>
      </w:tr>
      <w:tr w:rsidR="0050541C" w:rsidRPr="00682DD7" w:rsidTr="006C6AD9">
        <w:trPr>
          <w:ins w:id="89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ins w:id="90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91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Adres pocztowy: 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ins w:id="92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93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[……]</w:t>
              </w:r>
            </w:ins>
          </w:p>
        </w:tc>
      </w:tr>
      <w:tr w:rsidR="0050541C" w:rsidRPr="00682DD7" w:rsidTr="006C6AD9">
        <w:trPr>
          <w:trHeight w:val="2002"/>
          <w:ins w:id="94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ins w:id="95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96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Osoba lub osoby wyznaczone do kontaktów</w:t>
              </w:r>
              <w:r w:rsidRPr="00225626">
                <w:rPr>
                  <w:rStyle w:val="Odwoanieprzypisudolnego"/>
                  <w:rFonts w:cs="Arial"/>
                  <w:color w:val="FF0000"/>
                </w:rPr>
                <w:footnoteReference w:id="6"/>
              </w:r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:</w:t>
              </w:r>
            </w:ins>
          </w:p>
          <w:p w:rsidR="0050541C" w:rsidRPr="00225626" w:rsidRDefault="0050541C" w:rsidP="006C6AD9">
            <w:pPr>
              <w:pStyle w:val="Text10"/>
              <w:ind w:left="0"/>
              <w:rPr>
                <w:ins w:id="99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100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Telefon:</w:t>
              </w:r>
            </w:ins>
          </w:p>
          <w:p w:rsidR="0050541C" w:rsidRPr="00225626" w:rsidRDefault="0050541C" w:rsidP="006C6AD9">
            <w:pPr>
              <w:pStyle w:val="Text10"/>
              <w:ind w:left="0"/>
              <w:rPr>
                <w:ins w:id="101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102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Adres e-mail:</w:t>
              </w:r>
            </w:ins>
          </w:p>
          <w:p w:rsidR="0050541C" w:rsidRPr="00225626" w:rsidRDefault="0050541C" w:rsidP="006C6AD9">
            <w:pPr>
              <w:pStyle w:val="Text10"/>
              <w:ind w:left="0"/>
              <w:rPr>
                <w:ins w:id="103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104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Adres internetowy (adres www) (</w:t>
              </w:r>
              <w:r w:rsidRPr="00225626">
                <w:rPr>
                  <w:rFonts w:ascii="Arial" w:hAnsi="Arial" w:cs="Arial"/>
                  <w:i/>
                  <w:color w:val="FF0000"/>
                  <w:sz w:val="20"/>
                  <w:szCs w:val="20"/>
                </w:rPr>
                <w:t>jeżeli dotyczy</w:t>
              </w:r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):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ins w:id="105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106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[……]</w:t>
              </w:r>
            </w:ins>
          </w:p>
          <w:p w:rsidR="0050541C" w:rsidRPr="00225626" w:rsidRDefault="0050541C" w:rsidP="006C6AD9">
            <w:pPr>
              <w:pStyle w:val="Text10"/>
              <w:ind w:left="0"/>
              <w:rPr>
                <w:ins w:id="107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108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[……]</w:t>
              </w:r>
            </w:ins>
          </w:p>
          <w:p w:rsidR="0050541C" w:rsidRPr="00225626" w:rsidRDefault="0050541C" w:rsidP="006C6AD9">
            <w:pPr>
              <w:pStyle w:val="Text10"/>
              <w:ind w:left="0"/>
              <w:rPr>
                <w:ins w:id="109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110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[……]</w:t>
              </w:r>
            </w:ins>
          </w:p>
          <w:p w:rsidR="0050541C" w:rsidRPr="00225626" w:rsidRDefault="0050541C" w:rsidP="006C6AD9">
            <w:pPr>
              <w:pStyle w:val="Text10"/>
              <w:ind w:left="0"/>
              <w:rPr>
                <w:ins w:id="111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112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[……]</w:t>
              </w:r>
            </w:ins>
          </w:p>
        </w:tc>
      </w:tr>
      <w:tr w:rsidR="0050541C" w:rsidRPr="00682DD7" w:rsidTr="006C6AD9">
        <w:trPr>
          <w:ins w:id="113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pStyle w:val="Text10"/>
              <w:ind w:left="0"/>
              <w:rPr>
                <w:ins w:id="114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ins w:id="115" w:author="Wojciech Cyż" w:date="2021-04-07T13:52:00Z">
              <w:r w:rsidRPr="00682DD7">
                <w:rPr>
                  <w:rFonts w:ascii="Arial" w:hAnsi="Arial" w:cs="Arial"/>
                  <w:b/>
                  <w:sz w:val="20"/>
                  <w:szCs w:val="20"/>
                </w:rPr>
                <w:t>Informacje ogólne: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682DD7" w:rsidRDefault="0050541C" w:rsidP="006C6AD9">
            <w:pPr>
              <w:pStyle w:val="Text10"/>
              <w:ind w:left="0"/>
              <w:rPr>
                <w:ins w:id="116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ins w:id="117" w:author="Wojciech Cyż" w:date="2021-04-07T13:52:00Z">
              <w:r w:rsidRPr="00682DD7">
                <w:rPr>
                  <w:rFonts w:ascii="Arial" w:hAnsi="Arial" w:cs="Arial"/>
                  <w:b/>
                  <w:sz w:val="20"/>
                  <w:szCs w:val="20"/>
                </w:rPr>
                <w:t>Odpowiedź:</w:t>
              </w:r>
            </w:ins>
          </w:p>
        </w:tc>
      </w:tr>
      <w:tr w:rsidR="0050541C" w:rsidRPr="00682DD7" w:rsidTr="006C6AD9">
        <w:trPr>
          <w:ins w:id="118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ins w:id="119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120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Czy wykonawca jest mikroprzedsiębiorstwem bądź małym lub średnim przedsiębiorstwem</w:t>
              </w:r>
              <w:r w:rsidRPr="00225626">
                <w:rPr>
                  <w:rStyle w:val="Odwoanieprzypisudolnego"/>
                  <w:rFonts w:cs="Arial"/>
                  <w:color w:val="FF0000"/>
                </w:rPr>
                <w:footnoteReference w:id="7"/>
              </w:r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?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ins w:id="129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130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[] Tak [] Nie</w:t>
              </w:r>
            </w:ins>
          </w:p>
        </w:tc>
      </w:tr>
      <w:tr w:rsidR="0050541C" w:rsidRPr="00682DD7" w:rsidTr="006C6AD9">
        <w:trPr>
          <w:ins w:id="131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jc w:val="left"/>
              <w:rPr>
                <w:ins w:id="132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133" w:author="Wojciech Cyż" w:date="2021-04-07T13:52:00Z">
              <w:r w:rsidRPr="00225626">
                <w:rPr>
                  <w:rFonts w:ascii="Arial" w:hAnsi="Arial" w:cs="Arial"/>
                  <w:b/>
                  <w:strike/>
                  <w:sz w:val="20"/>
                  <w:szCs w:val="20"/>
                  <w:u w:val="single"/>
                </w:rPr>
                <w:t>Jedynie w przypadku gdy zamówienie jest zastrzeżone</w:t>
              </w:r>
              <w:r w:rsidRPr="00225626">
                <w:rPr>
                  <w:rStyle w:val="Odwoanieprzypisudolnego"/>
                  <w:rFonts w:cs="Arial"/>
                  <w:b/>
                  <w:strike/>
                  <w:u w:val="single"/>
                </w:rPr>
                <w:footnoteReference w:id="8"/>
              </w:r>
              <w:r w:rsidRPr="00225626">
                <w:rPr>
                  <w:rFonts w:ascii="Arial" w:hAnsi="Arial" w:cs="Arial"/>
                  <w:b/>
                  <w:strike/>
                  <w:sz w:val="20"/>
                  <w:szCs w:val="20"/>
                  <w:u w:val="single"/>
                </w:rPr>
                <w:t>:</w:t>
              </w:r>
              <w:r w:rsidRPr="00225626">
                <w:rPr>
                  <w:rFonts w:ascii="Arial" w:hAnsi="Arial" w:cs="Arial"/>
                  <w:b/>
                  <w:strike/>
                  <w:sz w:val="20"/>
                  <w:szCs w:val="20"/>
                </w:rPr>
                <w:t xml:space="preserve"> </w:t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t>czy wykonawca jest zakładem pracy chronionej, „przedsiębiorstwem społecznym”</w:t>
              </w:r>
              <w:r w:rsidRPr="00225626">
                <w:rPr>
                  <w:rStyle w:val="Odwoanieprzypisudolnego"/>
                  <w:rFonts w:cs="Arial"/>
                  <w:strike/>
                </w:rPr>
                <w:footnoteReference w:id="9"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t xml:space="preserve"> lub czy będzie realizował zamówienie w ramach programów zatrudnienia chronionego?</w:t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b/>
                  <w:strike/>
                  <w:sz w:val="20"/>
                  <w:szCs w:val="20"/>
                </w:rPr>
                <w:t>Jeżeli tak,</w:t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  <w:t xml:space="preserve">jaki jest odpowiedni odsetek pracowników niepełnosprawnych lub </w:t>
              </w:r>
              <w:proofErr w:type="spellStart"/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t>defaworyzowanych</w:t>
              </w:r>
              <w:proofErr w:type="spellEnd"/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t>?</w:t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lastRenderedPageBreak/>
                <w:t xml:space="preserve">Jeżeli jest to wymagane, proszę określić, do której kategorii lub których kategorii pracowników niepełnosprawnych lub </w:t>
              </w:r>
              <w:proofErr w:type="spellStart"/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t>defaworyzowanych</w:t>
              </w:r>
              <w:proofErr w:type="spellEnd"/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t xml:space="preserve"> należą dani pracownicy.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jc w:val="left"/>
              <w:rPr>
                <w:ins w:id="138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139" w:author="Wojciech Cyż" w:date="2021-04-07T13:52:00Z"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lastRenderedPageBreak/>
                <w:t>[] Tak [] Nie</w:t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  <w:t>[…]</w:t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lastRenderedPageBreak/>
                <w:t>[….]</w:t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</w:ins>
          </w:p>
        </w:tc>
      </w:tr>
      <w:tr w:rsidR="0050541C" w:rsidRPr="00682DD7" w:rsidTr="006C6AD9">
        <w:trPr>
          <w:ins w:id="140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ins w:id="141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142" w:author="Wojciech Cyż" w:date="2021-04-07T13:52:00Z"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lastRenderedPageBreak/>
                <w:t>Jeżeli dotyczy, czy wykonawca jest wpisany do urzędowego wykazu zatwierdzonych wykonawców lub posiada równoważne zaświadczenie (np. w ramach krajowego systemu (wstępnego) kwalifikowania)?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ins w:id="143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144" w:author="Wojciech Cyż" w:date="2021-04-07T13:52:00Z"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t>[] Tak [] Nie [] Nie dotyczy</w:t>
              </w:r>
            </w:ins>
          </w:p>
        </w:tc>
      </w:tr>
      <w:tr w:rsidR="0050541C" w:rsidRPr="00682DD7" w:rsidTr="006C6AD9">
        <w:trPr>
          <w:ins w:id="145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ins w:id="146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147" w:author="Wojciech Cyż" w:date="2021-04-07T13:52:00Z">
              <w:r w:rsidRPr="00225626">
                <w:rPr>
                  <w:rFonts w:ascii="Arial" w:hAnsi="Arial" w:cs="Arial"/>
                  <w:b/>
                  <w:strike/>
                  <w:sz w:val="20"/>
                  <w:szCs w:val="20"/>
                </w:rPr>
                <w:t>Jeżeli tak</w:t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t>:</w:t>
              </w:r>
            </w:ins>
          </w:p>
          <w:p w:rsidR="0050541C" w:rsidRPr="00225626" w:rsidRDefault="0050541C" w:rsidP="006C6AD9">
            <w:pPr>
              <w:pStyle w:val="Text10"/>
              <w:ind w:left="0"/>
              <w:rPr>
                <w:ins w:id="148" w:author="Wojciech Cyż" w:date="2021-04-07T13:52:00Z"/>
                <w:rFonts w:ascii="Arial" w:hAnsi="Arial" w:cs="Arial"/>
                <w:b/>
                <w:strike/>
                <w:sz w:val="20"/>
                <w:szCs w:val="20"/>
              </w:rPr>
            </w:pPr>
            <w:ins w:id="149" w:author="Wojciech Cyż" w:date="2021-04-07T13:52:00Z">
              <w:r w:rsidRPr="00225626">
                <w:rPr>
                  <w:rFonts w:ascii="Arial" w:hAnsi="Arial" w:cs="Arial"/>
                  <w:b/>
                  <w:strike/>
                  <w:sz w:val="20"/>
                  <w:szCs w:val="20"/>
                </w:rPr>
  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  </w:r>
            </w:ins>
          </w:p>
          <w:p w:rsidR="0050541C" w:rsidRPr="00225626" w:rsidRDefault="0050541C" w:rsidP="006C6AD9">
            <w:pPr>
              <w:pStyle w:val="Text10"/>
              <w:ind w:left="0"/>
              <w:jc w:val="left"/>
              <w:rPr>
                <w:ins w:id="150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151" w:author="Wojciech Cyż" w:date="2021-04-07T13:52:00Z"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t>a) Proszę podać nazwę wykazu lub zaświadczenia i odpowiedni numer rejestracyjny lub numer zaświadczenia, jeżeli dotyczy:</w:t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  <w:t>b) Jeżeli poświadczenie wpisu do wykazu lub wydania zaświadczenia jest dostępne w formie elektronicznej, proszę podać:</w:t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  <w:t>c) Proszę podać dane referencyjne stanowiące podstawę wpisu do wykazu lub wydania zaświadczenia oraz, w stosownych przypadkach, klasyfikację nadaną w urzędowym wykazie</w:t>
              </w:r>
              <w:r w:rsidRPr="00225626">
                <w:rPr>
                  <w:rStyle w:val="Odwoanieprzypisudolnego"/>
                  <w:rFonts w:cs="Arial"/>
                  <w:strike/>
                </w:rPr>
                <w:footnoteReference w:id="10"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t>:</w:t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  <w:t>d) Czy wpis do wykazu lub wydane zaświadczenie obejmują wszystkie wymagane kryteria kwalifikacji?</w:t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b/>
                  <w:strike/>
                  <w:w w:val="0"/>
                  <w:sz w:val="20"/>
                  <w:szCs w:val="20"/>
                </w:rPr>
                <w:t>Jeżeli nie:</w:t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b/>
                  <w:strike/>
                  <w:w w:val="0"/>
                  <w:sz w:val="20"/>
                  <w:szCs w:val="20"/>
                </w:rPr>
                <w:t>Proszę dodatkowo uzupełnić brakujące informacje w części IV w sekcjach A, B, C lub D, w zależności od przypadku.</w:t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t xml:space="preserve"> </w:t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b/>
                  <w:strike/>
                  <w:sz w:val="20"/>
                  <w:szCs w:val="20"/>
                </w:rPr>
                <w:t>WYŁĄCZNIE jeżeli jest to wymagane w stosownym ogłoszeniu lub dokumentach zamówienia:</w:t>
              </w:r>
              <w:r w:rsidRPr="00225626">
                <w:rPr>
                  <w:rFonts w:ascii="Arial" w:hAnsi="Arial" w:cs="Arial"/>
                  <w:b/>
                  <w:i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  <w:t xml:space="preserve">Jeżeli odnośna dokumentacja jest dostępna w formie elektronicznej, proszę wskazać: 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jc w:val="left"/>
              <w:rPr>
                <w:ins w:id="154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155" w:author="Wojciech Cyż" w:date="2021-04-07T13:52:00Z"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</w:ins>
          </w:p>
          <w:p w:rsidR="0050541C" w:rsidRPr="00225626" w:rsidRDefault="0050541C" w:rsidP="006C6AD9">
            <w:pPr>
              <w:pStyle w:val="Text10"/>
              <w:ind w:left="0"/>
              <w:jc w:val="left"/>
              <w:rPr>
                <w:ins w:id="156" w:author="Wojciech Cyż" w:date="2021-04-07T13:52:00Z"/>
                <w:rFonts w:ascii="Arial" w:hAnsi="Arial" w:cs="Arial"/>
                <w:i/>
                <w:strike/>
                <w:sz w:val="20"/>
                <w:szCs w:val="20"/>
              </w:rPr>
            </w:pPr>
            <w:ins w:id="157" w:author="Wojciech Cyż" w:date="2021-04-07T13:52:00Z"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t>a) [……]</w:t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</w:ins>
          </w:p>
          <w:p w:rsidR="0050541C" w:rsidRPr="00225626" w:rsidRDefault="0050541C" w:rsidP="006C6AD9">
            <w:pPr>
              <w:pStyle w:val="Text10"/>
              <w:ind w:left="0"/>
              <w:jc w:val="left"/>
              <w:rPr>
                <w:ins w:id="158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159" w:author="Wojciech Cyż" w:date="2021-04-07T13:52:00Z"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t>b) (adres internetowy, wydający urząd lub organ, dokładne dane referencyjne dokumentacji):</w:t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  <w:t>[……][……][……][……]</w:t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  <w:t>c) [……]</w:t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  <w:t>d) [] Tak [] Nie</w:t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  <w:t>e) [] Tak [] Nie</w:t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  <w:t>(adres internetowy, wydający urząd lub organ, dokładne dane referencyjne dokumentacji):</w:t>
              </w:r>
              <w:r w:rsidRPr="00225626">
                <w:rPr>
                  <w:rFonts w:ascii="Arial" w:hAnsi="Arial" w:cs="Arial"/>
                  <w:strike/>
                  <w:sz w:val="20"/>
                  <w:szCs w:val="20"/>
                </w:rPr>
                <w:br/>
                <w:t>[……][……][……][……]</w:t>
              </w:r>
            </w:ins>
          </w:p>
        </w:tc>
      </w:tr>
      <w:tr w:rsidR="0050541C" w:rsidRPr="00682DD7" w:rsidTr="006C6AD9">
        <w:trPr>
          <w:ins w:id="160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rPr>
                <w:ins w:id="161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ins w:id="162" w:author="Wojciech Cyż" w:date="2021-04-07T13:52:00Z">
              <w:r w:rsidRPr="00682DD7">
                <w:rPr>
                  <w:rFonts w:ascii="Arial" w:hAnsi="Arial" w:cs="Arial"/>
                  <w:b/>
                  <w:sz w:val="20"/>
                  <w:szCs w:val="20"/>
                </w:rPr>
                <w:t>Rodzaj uczestnictwa: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682DD7" w:rsidRDefault="0050541C" w:rsidP="006C6AD9">
            <w:pPr>
              <w:pStyle w:val="Text10"/>
              <w:ind w:left="0"/>
              <w:rPr>
                <w:ins w:id="163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ins w:id="164" w:author="Wojciech Cyż" w:date="2021-04-07T13:52:00Z">
              <w:r w:rsidRPr="00682DD7">
                <w:rPr>
                  <w:rFonts w:ascii="Arial" w:hAnsi="Arial" w:cs="Arial"/>
                  <w:b/>
                  <w:sz w:val="20"/>
                  <w:szCs w:val="20"/>
                </w:rPr>
                <w:t>Odpowiedź:</w:t>
              </w:r>
            </w:ins>
          </w:p>
        </w:tc>
      </w:tr>
      <w:tr w:rsidR="0050541C" w:rsidRPr="00682DD7" w:rsidTr="006C6AD9">
        <w:trPr>
          <w:ins w:id="165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ins w:id="166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167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lastRenderedPageBreak/>
                <w:t>Czy wykonawca bierze udział w postępowaniu o udzielenie zamówienia wspólnie z innymi wykonawcami</w:t>
              </w:r>
              <w:r w:rsidRPr="00225626">
                <w:rPr>
                  <w:rStyle w:val="Odwoanieprzypisudolnego"/>
                  <w:rFonts w:cs="Arial"/>
                  <w:color w:val="FF0000"/>
                </w:rPr>
                <w:footnoteReference w:id="11"/>
              </w:r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?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ins w:id="170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171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[] Tak [] Nie</w:t>
              </w:r>
            </w:ins>
          </w:p>
        </w:tc>
      </w:tr>
      <w:tr w:rsidR="0050541C" w:rsidRPr="00682DD7" w:rsidTr="006C6AD9">
        <w:trPr>
          <w:ins w:id="172" w:author="Wojciech Cyż" w:date="2021-04-07T13:52:00Z"/>
        </w:trPr>
        <w:tc>
          <w:tcPr>
            <w:tcW w:w="9289" w:type="dxa"/>
            <w:gridSpan w:val="2"/>
            <w:shd w:val="clear" w:color="auto" w:fill="BFBFBF"/>
          </w:tcPr>
          <w:p w:rsidR="0050541C" w:rsidRPr="00225626" w:rsidRDefault="0050541C" w:rsidP="006C6AD9">
            <w:pPr>
              <w:pStyle w:val="Text10"/>
              <w:ind w:left="0"/>
              <w:rPr>
                <w:ins w:id="173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174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Jeżeli tak, proszę dopilnować, aby pozostali uczestnicy przedstawili odrębne jednolite europejskie dokumenty zamówienia.</w:t>
              </w:r>
            </w:ins>
          </w:p>
        </w:tc>
      </w:tr>
      <w:tr w:rsidR="0050541C" w:rsidRPr="00682DD7" w:rsidTr="006C6AD9">
        <w:trPr>
          <w:ins w:id="175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pStyle w:val="Text10"/>
              <w:ind w:left="0"/>
              <w:jc w:val="left"/>
              <w:rPr>
                <w:ins w:id="176" w:author="Wojciech Cyż" w:date="2021-04-07T13:52:00Z"/>
                <w:rFonts w:ascii="Arial" w:hAnsi="Arial" w:cs="Arial"/>
                <w:sz w:val="20"/>
                <w:szCs w:val="20"/>
              </w:rPr>
            </w:pPr>
            <w:ins w:id="177" w:author="Wojciech Cyż" w:date="2021-04-07T13:52:00Z">
              <w:r w:rsidRPr="00682DD7">
                <w:rPr>
                  <w:rFonts w:ascii="Arial" w:hAnsi="Arial" w:cs="Arial"/>
                  <w:b/>
                  <w:sz w:val="20"/>
                  <w:szCs w:val="20"/>
                </w:rPr>
                <w:t>Jeżeli tak</w:t>
              </w:r>
              <w:r w:rsidRPr="00682DD7">
                <w:rPr>
                  <w:rFonts w:ascii="Arial" w:hAnsi="Arial" w:cs="Arial"/>
                  <w:sz w:val="20"/>
                  <w:szCs w:val="20"/>
                </w:rPr>
                <w:t>:</w:t>
              </w:r>
              <w:r w:rsidRPr="00682DD7">
                <w:rPr>
                  <w:rFonts w:ascii="Arial" w:hAnsi="Arial" w:cs="Arial"/>
                  <w:sz w:val="20"/>
                  <w:szCs w:val="20"/>
                </w:rPr>
                <w:br/>
                <w:t>a) Proszę wskazać rolę wykonawcy w grupie (lider, odpowiedzialny za określone zadania itd.):</w:t>
              </w:r>
              <w:r w:rsidRPr="00682DD7">
                <w:rPr>
                  <w:rFonts w:ascii="Arial" w:hAnsi="Arial" w:cs="Arial"/>
                  <w:sz w:val="20"/>
                  <w:szCs w:val="20"/>
                </w:rPr>
                <w:br/>
                <w:t>b) Proszę wskazać pozostałych wykonawców biorących wspólnie udział w postępowaniu o udzielenie zamówienia:</w:t>
              </w:r>
              <w:r w:rsidRPr="00682DD7">
                <w:rPr>
                  <w:rFonts w:ascii="Arial" w:hAnsi="Arial" w:cs="Arial"/>
                  <w:sz w:val="20"/>
                  <w:szCs w:val="20"/>
                </w:rPr>
                <w:br/>
                <w:t>c) W stosownych przypadkach nazwa grupy biorącej udział: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682DD7" w:rsidRDefault="0050541C" w:rsidP="006C6AD9">
            <w:pPr>
              <w:pStyle w:val="Text10"/>
              <w:ind w:left="0"/>
              <w:jc w:val="left"/>
              <w:rPr>
                <w:ins w:id="178" w:author="Wojciech Cyż" w:date="2021-04-07T13:52:00Z"/>
                <w:rFonts w:ascii="Arial" w:hAnsi="Arial" w:cs="Arial"/>
                <w:sz w:val="20"/>
                <w:szCs w:val="20"/>
              </w:rPr>
            </w:pPr>
            <w:ins w:id="179" w:author="Wojciech Cyż" w:date="2021-04-07T13:52:00Z">
              <w:r w:rsidRPr="00682DD7">
                <w:rPr>
                  <w:rFonts w:ascii="Arial" w:hAnsi="Arial" w:cs="Arial"/>
                  <w:sz w:val="20"/>
                  <w:szCs w:val="20"/>
                </w:rPr>
                <w:br/>
                <w:t>a): [……]</w:t>
              </w:r>
              <w:r w:rsidRPr="00682DD7">
                <w:rPr>
                  <w:rFonts w:ascii="Arial" w:hAnsi="Arial" w:cs="Arial"/>
                  <w:sz w:val="20"/>
                  <w:szCs w:val="20"/>
                </w:rPr>
                <w:br/>
              </w:r>
              <w:r w:rsidRPr="00682DD7">
                <w:rPr>
                  <w:rFonts w:ascii="Arial" w:hAnsi="Arial" w:cs="Arial"/>
                  <w:sz w:val="20"/>
                  <w:szCs w:val="20"/>
                </w:rPr>
                <w:br/>
              </w:r>
              <w:r w:rsidRPr="00682DD7">
                <w:rPr>
                  <w:rFonts w:ascii="Arial" w:hAnsi="Arial" w:cs="Arial"/>
                  <w:sz w:val="20"/>
                  <w:szCs w:val="20"/>
                </w:rPr>
                <w:br/>
                <w:t>b): [……]</w:t>
              </w:r>
              <w:r w:rsidRPr="00682DD7">
                <w:rPr>
                  <w:rFonts w:ascii="Arial" w:hAnsi="Arial" w:cs="Arial"/>
                  <w:sz w:val="20"/>
                  <w:szCs w:val="20"/>
                </w:rPr>
                <w:br/>
              </w:r>
              <w:r w:rsidRPr="00682DD7">
                <w:rPr>
                  <w:rFonts w:ascii="Arial" w:hAnsi="Arial" w:cs="Arial"/>
                  <w:sz w:val="20"/>
                  <w:szCs w:val="20"/>
                </w:rPr>
                <w:br/>
              </w:r>
              <w:r w:rsidRPr="00682DD7">
                <w:rPr>
                  <w:rFonts w:ascii="Arial" w:hAnsi="Arial" w:cs="Arial"/>
                  <w:sz w:val="20"/>
                  <w:szCs w:val="20"/>
                </w:rPr>
                <w:br/>
                <w:t>c): [……]</w:t>
              </w:r>
            </w:ins>
          </w:p>
        </w:tc>
      </w:tr>
      <w:tr w:rsidR="0050541C" w:rsidRPr="00682DD7" w:rsidTr="006C6AD9">
        <w:trPr>
          <w:ins w:id="180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pStyle w:val="Text10"/>
              <w:ind w:left="0"/>
              <w:jc w:val="left"/>
              <w:rPr>
                <w:ins w:id="181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ins w:id="182" w:author="Wojciech Cyż" w:date="2021-04-07T13:52:00Z">
              <w:r w:rsidRPr="00682DD7">
                <w:rPr>
                  <w:rFonts w:ascii="Arial" w:hAnsi="Arial" w:cs="Arial"/>
                  <w:b/>
                  <w:sz w:val="20"/>
                  <w:szCs w:val="20"/>
                </w:rPr>
                <w:t>Części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682DD7" w:rsidRDefault="0050541C" w:rsidP="006C6AD9">
            <w:pPr>
              <w:pStyle w:val="Text10"/>
              <w:ind w:left="0"/>
              <w:jc w:val="left"/>
              <w:rPr>
                <w:ins w:id="183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ins w:id="184" w:author="Wojciech Cyż" w:date="2021-04-07T13:52:00Z">
              <w:r w:rsidRPr="00682DD7">
                <w:rPr>
                  <w:rFonts w:ascii="Arial" w:hAnsi="Arial" w:cs="Arial"/>
                  <w:b/>
                  <w:sz w:val="20"/>
                  <w:szCs w:val="20"/>
                </w:rPr>
                <w:t>Odpowiedź:</w:t>
              </w:r>
            </w:ins>
          </w:p>
        </w:tc>
      </w:tr>
      <w:tr w:rsidR="0050541C" w:rsidRPr="00682DD7" w:rsidTr="006C6AD9">
        <w:trPr>
          <w:ins w:id="185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pStyle w:val="Text10"/>
              <w:ind w:left="0"/>
              <w:jc w:val="left"/>
              <w:rPr>
                <w:ins w:id="186" w:author="Wojciech Cyż" w:date="2021-04-07T13:52:00Z"/>
                <w:rFonts w:ascii="Arial" w:hAnsi="Arial" w:cs="Arial"/>
                <w:b/>
                <w:i/>
                <w:sz w:val="20"/>
                <w:szCs w:val="20"/>
              </w:rPr>
            </w:pPr>
            <w:ins w:id="187" w:author="Wojciech Cyż" w:date="2021-04-07T13:52:00Z">
              <w:r w:rsidRPr="00682DD7">
                <w:rPr>
                  <w:rFonts w:ascii="Arial" w:hAnsi="Arial" w:cs="Arial"/>
                  <w:sz w:val="20"/>
                  <w:szCs w:val="20"/>
                </w:rPr>
                <w:t>W stosownych przypadkach wskazanie części zamówienia, w odniesieniu do której (których) wykonawca zamierza złożyć ofertę.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682DD7" w:rsidRDefault="0050541C" w:rsidP="006C6AD9">
            <w:pPr>
              <w:pStyle w:val="Text10"/>
              <w:ind w:left="0"/>
              <w:jc w:val="left"/>
              <w:rPr>
                <w:ins w:id="188" w:author="Wojciech Cyż" w:date="2021-04-07T13:52:00Z"/>
                <w:rFonts w:ascii="Arial" w:hAnsi="Arial" w:cs="Arial"/>
                <w:b/>
                <w:i/>
                <w:sz w:val="20"/>
                <w:szCs w:val="20"/>
              </w:rPr>
            </w:pPr>
            <w:ins w:id="189" w:author="Wojciech Cyż" w:date="2021-04-07T13:52:00Z">
              <w:r w:rsidRPr="00682DD7">
                <w:rPr>
                  <w:rFonts w:ascii="Arial" w:hAnsi="Arial" w:cs="Arial"/>
                  <w:sz w:val="20"/>
                  <w:szCs w:val="20"/>
                </w:rPr>
                <w:t>[   ]</w:t>
              </w:r>
            </w:ins>
          </w:p>
        </w:tc>
      </w:tr>
    </w:tbl>
    <w:p w:rsidR="0050541C" w:rsidRPr="00EC3B3D" w:rsidRDefault="0050541C" w:rsidP="0050541C">
      <w:pPr>
        <w:pStyle w:val="SectionTitle"/>
        <w:rPr>
          <w:ins w:id="190" w:author="Wojciech Cyż" w:date="2021-04-07T13:52:00Z"/>
          <w:rFonts w:ascii="Arial" w:hAnsi="Arial" w:cs="Arial"/>
          <w:b w:val="0"/>
          <w:sz w:val="20"/>
          <w:szCs w:val="20"/>
        </w:rPr>
      </w:pPr>
      <w:ins w:id="191" w:author="Wojciech Cyż" w:date="2021-04-07T13:52:00Z">
        <w:r w:rsidRPr="00EC3B3D">
          <w:rPr>
            <w:rFonts w:ascii="Arial" w:hAnsi="Arial" w:cs="Arial"/>
            <w:b w:val="0"/>
            <w:sz w:val="20"/>
            <w:szCs w:val="20"/>
          </w:rPr>
          <w:t>B: Informacje na temat przedstawicieli wykonawcy</w:t>
        </w:r>
      </w:ins>
    </w:p>
    <w:p w:rsidR="0050541C" w:rsidRPr="00225626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ns w:id="192" w:author="Wojciech Cyż" w:date="2021-04-07T13:52:00Z"/>
          <w:rFonts w:ascii="Arial" w:hAnsi="Arial" w:cs="Arial"/>
          <w:i/>
          <w:color w:val="FF0000"/>
          <w:sz w:val="20"/>
          <w:szCs w:val="20"/>
        </w:rPr>
      </w:pPr>
      <w:ins w:id="193" w:author="Wojciech Cyż" w:date="2021-04-07T13:52:00Z">
        <w:r w:rsidRPr="00225626">
          <w:rPr>
            <w:rFonts w:ascii="Arial" w:hAnsi="Arial" w:cs="Arial"/>
            <w:i/>
            <w:color w:val="FF0000"/>
            <w:sz w:val="20"/>
            <w:szCs w:val="20"/>
          </w:rPr>
          <w:t>W stosownych przypadkach proszę podać imię i nazwisko (imiona i nazwiska) oraz adres(-y) osoby (osób) upoważnionej(-</w:t>
        </w:r>
        <w:proofErr w:type="spellStart"/>
        <w:r w:rsidRPr="00225626">
          <w:rPr>
            <w:rFonts w:ascii="Arial" w:hAnsi="Arial" w:cs="Arial"/>
            <w:i/>
            <w:color w:val="FF0000"/>
            <w:sz w:val="20"/>
            <w:szCs w:val="20"/>
          </w:rPr>
          <w:t>ych</w:t>
        </w:r>
        <w:proofErr w:type="spellEnd"/>
        <w:r w:rsidRPr="00225626">
          <w:rPr>
            <w:rFonts w:ascii="Arial" w:hAnsi="Arial" w:cs="Arial"/>
            <w:i/>
            <w:color w:val="FF0000"/>
            <w:sz w:val="20"/>
            <w:szCs w:val="20"/>
          </w:rPr>
          <w:t>) do reprezentowania wykonawcy na potrzeby niniejszego postępowania o udzielenie zamówienia: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50541C" w:rsidRPr="00225626" w:rsidTr="006C6AD9">
        <w:trPr>
          <w:ins w:id="194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ins w:id="195" w:author="Wojciech Cyż" w:date="2021-04-07T13:52:00Z"/>
                <w:rFonts w:ascii="Arial" w:hAnsi="Arial" w:cs="Arial"/>
                <w:b/>
                <w:color w:val="FF0000"/>
                <w:sz w:val="20"/>
                <w:szCs w:val="20"/>
              </w:rPr>
            </w:pPr>
            <w:ins w:id="196" w:author="Wojciech Cyż" w:date="2021-04-07T13:52:00Z">
              <w:r w:rsidRPr="00225626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Osoby upoważnione do reprezentowania, o ile istnieją: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ins w:id="197" w:author="Wojciech Cyż" w:date="2021-04-07T13:52:00Z"/>
                <w:rFonts w:ascii="Arial" w:hAnsi="Arial" w:cs="Arial"/>
                <w:b/>
                <w:color w:val="FF0000"/>
                <w:sz w:val="20"/>
                <w:szCs w:val="20"/>
              </w:rPr>
            </w:pPr>
            <w:ins w:id="198" w:author="Wojciech Cyż" w:date="2021-04-07T13:52:00Z">
              <w:r w:rsidRPr="00225626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Odpowiedź:</w:t>
              </w:r>
            </w:ins>
          </w:p>
        </w:tc>
      </w:tr>
      <w:tr w:rsidR="0050541C" w:rsidRPr="00225626" w:rsidTr="006C6AD9">
        <w:trPr>
          <w:ins w:id="199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ins w:id="200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201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Imię i nazwisko, </w:t>
              </w:r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t xml:space="preserve">wraz z datą i miejscem urodzenia, jeżeli są wymagane: 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ins w:id="202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203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[……],</w:t>
              </w:r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t>[……]</w:t>
              </w:r>
            </w:ins>
          </w:p>
        </w:tc>
      </w:tr>
      <w:tr w:rsidR="0050541C" w:rsidRPr="00225626" w:rsidTr="006C6AD9">
        <w:trPr>
          <w:ins w:id="204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ins w:id="205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206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Stanowisko/Działający(-a) jako: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ins w:id="207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208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[……]</w:t>
              </w:r>
            </w:ins>
          </w:p>
        </w:tc>
      </w:tr>
      <w:tr w:rsidR="0050541C" w:rsidRPr="00225626" w:rsidTr="006C6AD9">
        <w:trPr>
          <w:ins w:id="209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ins w:id="210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211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Adres pocztowy: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ins w:id="212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213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[……]</w:t>
              </w:r>
            </w:ins>
          </w:p>
        </w:tc>
      </w:tr>
      <w:tr w:rsidR="0050541C" w:rsidRPr="00225626" w:rsidTr="006C6AD9">
        <w:trPr>
          <w:ins w:id="214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ins w:id="215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216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Telefon: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ins w:id="217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218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[……]</w:t>
              </w:r>
            </w:ins>
          </w:p>
        </w:tc>
      </w:tr>
      <w:tr w:rsidR="0050541C" w:rsidRPr="00225626" w:rsidTr="006C6AD9">
        <w:trPr>
          <w:ins w:id="219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ins w:id="220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221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Adres e-mail: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ins w:id="222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223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[……]</w:t>
              </w:r>
            </w:ins>
          </w:p>
        </w:tc>
      </w:tr>
      <w:tr w:rsidR="0050541C" w:rsidRPr="00225626" w:rsidTr="006C6AD9">
        <w:trPr>
          <w:ins w:id="224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ins w:id="225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226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W razie potrzeby proszę podać szczegółowe informacje dotyczące przedstawicielstwa (jego form, zakresu, celu itd.):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ins w:id="227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228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[……]</w:t>
              </w:r>
            </w:ins>
          </w:p>
        </w:tc>
      </w:tr>
    </w:tbl>
    <w:p w:rsidR="0050541C" w:rsidRPr="00EC3B3D" w:rsidRDefault="0050541C" w:rsidP="0050541C">
      <w:pPr>
        <w:pStyle w:val="SectionTitle"/>
        <w:rPr>
          <w:ins w:id="229" w:author="Wojciech Cyż" w:date="2021-04-07T13:52:00Z"/>
          <w:rFonts w:ascii="Arial" w:hAnsi="Arial" w:cs="Arial"/>
          <w:b w:val="0"/>
          <w:sz w:val="20"/>
          <w:szCs w:val="20"/>
        </w:rPr>
      </w:pPr>
      <w:ins w:id="230" w:author="Wojciech Cyż" w:date="2021-04-07T13:52:00Z">
        <w:r w:rsidRPr="00EC3B3D">
          <w:rPr>
            <w:rFonts w:ascii="Arial" w:hAnsi="Arial" w:cs="Arial"/>
            <w:b w:val="0"/>
            <w:sz w:val="20"/>
            <w:szCs w:val="20"/>
          </w:rPr>
          <w:t>C: Informacje na temat polegania na zdolności innych podmiotów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50541C" w:rsidRPr="00682DD7" w:rsidTr="006C6AD9">
        <w:trPr>
          <w:ins w:id="231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rPr>
                <w:ins w:id="232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ins w:id="233" w:author="Wojciech Cyż" w:date="2021-04-07T13:52:00Z">
              <w:r w:rsidRPr="00682DD7">
                <w:rPr>
                  <w:rFonts w:ascii="Arial" w:hAnsi="Arial" w:cs="Arial"/>
                  <w:b/>
                  <w:sz w:val="20"/>
                  <w:szCs w:val="20"/>
                </w:rPr>
                <w:t>Zależność od innych podmiotów: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682DD7" w:rsidRDefault="0050541C" w:rsidP="006C6AD9">
            <w:pPr>
              <w:rPr>
                <w:ins w:id="234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ins w:id="235" w:author="Wojciech Cyż" w:date="2021-04-07T13:52:00Z">
              <w:r w:rsidRPr="00682DD7">
                <w:rPr>
                  <w:rFonts w:ascii="Arial" w:hAnsi="Arial" w:cs="Arial"/>
                  <w:b/>
                  <w:sz w:val="20"/>
                  <w:szCs w:val="20"/>
                </w:rPr>
                <w:t>Odpowiedź:</w:t>
              </w:r>
            </w:ins>
          </w:p>
        </w:tc>
      </w:tr>
      <w:tr w:rsidR="0050541C" w:rsidRPr="00682DD7" w:rsidTr="006C6AD9">
        <w:trPr>
          <w:ins w:id="236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ins w:id="237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238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Czy wykonawca polega na zdolności innych podmiotów w celu spełnienia kryteriów kwalifikacji określonych poniżej w części IV oraz </w:t>
              </w:r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lastRenderedPageBreak/>
                <w:t xml:space="preserve">(ewentualnych) kryteriów i zasad określonych poniżej w części V? 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ins w:id="239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240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lastRenderedPageBreak/>
                <w:t>[] Tak [] Nie</w:t>
              </w:r>
            </w:ins>
          </w:p>
        </w:tc>
      </w:tr>
    </w:tbl>
    <w:p w:rsidR="0050541C" w:rsidRPr="00682DD7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ns w:id="241" w:author="Wojciech Cyż" w:date="2021-04-07T13:52:00Z"/>
          <w:rFonts w:ascii="Arial" w:hAnsi="Arial" w:cs="Arial"/>
          <w:sz w:val="20"/>
          <w:szCs w:val="20"/>
        </w:rPr>
      </w:pPr>
      <w:ins w:id="242" w:author="Wojciech Cyż" w:date="2021-04-07T13:52:00Z">
        <w:r w:rsidRPr="00682DD7">
          <w:rPr>
            <w:rFonts w:ascii="Arial" w:hAnsi="Arial" w:cs="Arial"/>
            <w:b/>
            <w:sz w:val="20"/>
            <w:szCs w:val="20"/>
          </w:rPr>
          <w:lastRenderedPageBreak/>
          <w:t>Jeżeli tak</w:t>
        </w:r>
        <w:r w:rsidRPr="00682DD7">
          <w:rPr>
            <w:rFonts w:ascii="Arial" w:hAnsi="Arial" w:cs="Arial"/>
            <w:sz w:val="20"/>
            <w:szCs w:val="20"/>
          </w:rPr>
          <w:t xml:space="preserve">, proszę przedstawić – </w:t>
        </w:r>
        <w:r w:rsidRPr="00682DD7">
          <w:rPr>
            <w:rFonts w:ascii="Arial" w:hAnsi="Arial" w:cs="Arial"/>
            <w:b/>
            <w:sz w:val="20"/>
            <w:szCs w:val="20"/>
          </w:rPr>
          <w:t>dla każdego</w:t>
        </w:r>
        <w:r w:rsidRPr="00682DD7">
          <w:rPr>
            <w:rFonts w:ascii="Arial" w:hAnsi="Arial" w:cs="Arial"/>
            <w:sz w:val="20"/>
            <w:szCs w:val="20"/>
          </w:rPr>
          <w:t xml:space="preserve"> z podmiotów, których to dotyczy – odrębny formularz jednolitego europejskiego dokumentu zamówienia zawierający informacje wymagane w </w:t>
        </w:r>
        <w:r w:rsidRPr="00682DD7">
          <w:rPr>
            <w:rFonts w:ascii="Arial" w:hAnsi="Arial" w:cs="Arial"/>
            <w:b/>
            <w:sz w:val="20"/>
            <w:szCs w:val="20"/>
          </w:rPr>
          <w:t>niniejszej części sekcja A i B oraz w części III</w:t>
        </w:r>
        <w:r w:rsidRPr="00682DD7">
          <w:rPr>
            <w:rFonts w:ascii="Arial" w:hAnsi="Arial" w:cs="Arial"/>
            <w:sz w:val="20"/>
            <w:szCs w:val="20"/>
          </w:rPr>
          <w:t xml:space="preserve">, należycie wypełniony i podpisany przez dane podmioty. </w:t>
        </w:r>
        <w:r w:rsidRPr="00682DD7">
          <w:rPr>
            <w:rFonts w:ascii="Arial" w:hAnsi="Arial" w:cs="Arial"/>
            <w:sz w:val="20"/>
            <w:szCs w:val="20"/>
          </w:rPr>
          <w:br/>
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</w:r>
        <w:r w:rsidRPr="00682DD7">
          <w:rPr>
            <w:rFonts w:ascii="Arial" w:hAnsi="Arial" w:cs="Arial"/>
            <w:sz w:val="20"/>
            <w:szCs w:val="20"/>
          </w:rPr>
          <w:br/>
          <w:t>O ile ma to znaczenie dla określonych zdolności, na których polega wykonawca, proszę dołączyć – dla każdego z podmiotów, których to dotyczy – informacje wymagane w częściach IV i V</w:t>
        </w:r>
        <w:r w:rsidRPr="00682DD7">
          <w:rPr>
            <w:rStyle w:val="Odwoanieprzypisudolnego"/>
            <w:rFonts w:cs="Arial"/>
          </w:rPr>
          <w:footnoteReference w:id="12"/>
        </w:r>
        <w:r w:rsidRPr="00682DD7">
          <w:rPr>
            <w:rFonts w:ascii="Arial" w:hAnsi="Arial" w:cs="Arial"/>
            <w:sz w:val="20"/>
            <w:szCs w:val="20"/>
          </w:rPr>
          <w:t>.</w:t>
        </w:r>
      </w:ins>
    </w:p>
    <w:p w:rsidR="0050541C" w:rsidRPr="00EC3B3D" w:rsidRDefault="0050541C" w:rsidP="0050541C">
      <w:pPr>
        <w:pStyle w:val="ChapterTitle"/>
        <w:rPr>
          <w:ins w:id="245" w:author="Wojciech Cyż" w:date="2021-04-07T13:52:00Z"/>
          <w:rFonts w:ascii="Arial" w:hAnsi="Arial" w:cs="Arial"/>
          <w:b w:val="0"/>
          <w:smallCaps/>
          <w:sz w:val="20"/>
          <w:szCs w:val="20"/>
          <w:u w:val="single"/>
        </w:rPr>
      </w:pPr>
      <w:ins w:id="246" w:author="Wojciech Cyż" w:date="2021-04-07T13:52:00Z">
        <w:r w:rsidRPr="00EC3B3D">
          <w:rPr>
            <w:rFonts w:ascii="Arial" w:hAnsi="Arial" w:cs="Arial"/>
            <w:b w:val="0"/>
            <w:smallCaps/>
            <w:sz w:val="20"/>
            <w:szCs w:val="20"/>
          </w:rPr>
          <w:t>D: Informacje dotyczące podwykonawców, na których zdolności wykonawca nie polega</w:t>
        </w:r>
      </w:ins>
    </w:p>
    <w:p w:rsidR="0050541C" w:rsidRPr="00682DD7" w:rsidRDefault="0050541C" w:rsidP="0050541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ins w:id="247" w:author="Wojciech Cyż" w:date="2021-04-07T13:52:00Z"/>
          <w:rFonts w:ascii="Arial" w:hAnsi="Arial" w:cs="Arial"/>
          <w:sz w:val="20"/>
          <w:szCs w:val="20"/>
        </w:rPr>
      </w:pPr>
      <w:ins w:id="248" w:author="Wojciech Cyż" w:date="2021-04-07T13:52:00Z">
        <w:r w:rsidRPr="00682DD7">
          <w:rPr>
            <w:rFonts w:ascii="Arial" w:hAnsi="Arial" w:cs="Arial"/>
            <w:sz w:val="20"/>
            <w:szCs w:val="20"/>
          </w:rPr>
          <w:t>(Sekcja, którą należy wypełnić jedynie w przypadku gdy instytucja zamawiająca lub podmiot zamawiający wprost tego zażąda.)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50541C" w:rsidRPr="00682DD7" w:rsidTr="006C6AD9">
        <w:trPr>
          <w:ins w:id="249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rPr>
                <w:ins w:id="250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ins w:id="251" w:author="Wojciech Cyż" w:date="2021-04-07T13:52:00Z">
              <w:r w:rsidRPr="00682DD7">
                <w:rPr>
                  <w:rFonts w:ascii="Arial" w:hAnsi="Arial" w:cs="Arial"/>
                  <w:b/>
                  <w:sz w:val="20"/>
                  <w:szCs w:val="20"/>
                </w:rPr>
                <w:t>Podwykonawstwo: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682DD7" w:rsidRDefault="0050541C" w:rsidP="006C6AD9">
            <w:pPr>
              <w:rPr>
                <w:ins w:id="252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ins w:id="253" w:author="Wojciech Cyż" w:date="2021-04-07T13:52:00Z">
              <w:r w:rsidRPr="00682DD7">
                <w:rPr>
                  <w:rFonts w:ascii="Arial" w:hAnsi="Arial" w:cs="Arial"/>
                  <w:b/>
                  <w:sz w:val="20"/>
                  <w:szCs w:val="20"/>
                </w:rPr>
                <w:t>Odpowiedź:</w:t>
              </w:r>
            </w:ins>
          </w:p>
        </w:tc>
      </w:tr>
      <w:tr w:rsidR="0050541C" w:rsidRPr="00682DD7" w:rsidTr="006C6AD9">
        <w:trPr>
          <w:ins w:id="254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ins w:id="255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256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Czy wykonawca zamierza zlecić osobom trzecim podwykonawstwo jakiejkolwiek części zamówienia?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ins w:id="257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258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[] Tak [] Nie</w:t>
              </w:r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t xml:space="preserve">Jeżeli </w:t>
              </w:r>
              <w:r w:rsidRPr="00225626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tak i o ile jest to wiadome</w:t>
              </w:r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, proszę podać wykaz proponowanych podwykonawców: </w:t>
              </w:r>
            </w:ins>
          </w:p>
          <w:p w:rsidR="0050541C" w:rsidRPr="00225626" w:rsidRDefault="0050541C" w:rsidP="006C6AD9">
            <w:pPr>
              <w:rPr>
                <w:ins w:id="259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260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[…]</w:t>
              </w:r>
            </w:ins>
          </w:p>
        </w:tc>
      </w:tr>
    </w:tbl>
    <w:p w:rsidR="0050541C" w:rsidRPr="00225626" w:rsidRDefault="0050541C" w:rsidP="0050541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ins w:id="261" w:author="Wojciech Cyż" w:date="2021-04-07T13:52:00Z"/>
          <w:rFonts w:ascii="Arial" w:hAnsi="Arial" w:cs="Arial"/>
          <w:color w:val="FF0000"/>
          <w:sz w:val="20"/>
          <w:szCs w:val="20"/>
        </w:rPr>
      </w:pPr>
      <w:ins w:id="262" w:author="Wojciech Cyż" w:date="2021-04-07T13:52:00Z">
        <w:r w:rsidRPr="00225626">
          <w:rPr>
            <w:rFonts w:ascii="Arial" w:hAnsi="Arial" w:cs="Arial"/>
            <w:color w:val="FF0000"/>
            <w:sz w:val="20"/>
            <w:szCs w:val="20"/>
          </w:rPr>
          <w:t xml:space="preserve">Jeżeli instytucja zamawiająca lub podmiot zamawiający wyraźnie żąda przedstawienia tych informacji </w:t>
        </w:r>
        <w:r w:rsidRPr="00225626">
          <w:rPr>
            <w:rFonts w:ascii="Arial" w:hAnsi="Arial" w:cs="Arial"/>
            <w:b w:val="0"/>
            <w:color w:val="FF0000"/>
            <w:sz w:val="20"/>
            <w:szCs w:val="20"/>
          </w:rPr>
          <w:t xml:space="preserve">oprócz informacji </w:t>
        </w:r>
        <w:r w:rsidRPr="00225626">
          <w:rPr>
            <w:rFonts w:ascii="Arial" w:hAnsi="Arial" w:cs="Arial"/>
            <w:color w:val="FF0000"/>
            <w:sz w:val="20"/>
            <w:szCs w:val="20"/>
          </w:rPr>
          <w:t>wymaganych w niniejszej sekcji, proszę przedstawić – dla każdego podwykonawcy (każdej kategorii podwykonawców), których to dotyczy – informacje wymagane w niniejszej części sekcja A i B oraz w części III.</w:t>
        </w:r>
      </w:ins>
    </w:p>
    <w:p w:rsidR="0050541C" w:rsidRPr="00682DD7" w:rsidRDefault="0050541C" w:rsidP="0050541C">
      <w:pPr>
        <w:rPr>
          <w:ins w:id="263" w:author="Wojciech Cyż" w:date="2021-04-07T13:52:00Z"/>
          <w:rFonts w:ascii="Arial" w:hAnsi="Arial" w:cs="Arial"/>
          <w:b/>
          <w:sz w:val="20"/>
          <w:szCs w:val="20"/>
        </w:rPr>
      </w:pPr>
      <w:ins w:id="264" w:author="Wojciech Cyż" w:date="2021-04-07T13:52:00Z">
        <w:r w:rsidRPr="00682DD7">
          <w:rPr>
            <w:rFonts w:ascii="Arial" w:hAnsi="Arial" w:cs="Arial"/>
            <w:sz w:val="20"/>
            <w:szCs w:val="20"/>
          </w:rPr>
          <w:br w:type="page"/>
        </w:r>
      </w:ins>
    </w:p>
    <w:p w:rsidR="0050541C" w:rsidRPr="00682DD7" w:rsidRDefault="0050541C" w:rsidP="0050541C">
      <w:pPr>
        <w:pStyle w:val="ChapterTitle"/>
        <w:rPr>
          <w:ins w:id="265" w:author="Wojciech Cyż" w:date="2021-04-07T13:52:00Z"/>
          <w:rFonts w:ascii="Arial" w:hAnsi="Arial" w:cs="Arial"/>
          <w:sz w:val="20"/>
          <w:szCs w:val="20"/>
        </w:rPr>
      </w:pPr>
      <w:ins w:id="266" w:author="Wojciech Cyż" w:date="2021-04-07T13:52:00Z">
        <w:r w:rsidRPr="00682DD7">
          <w:rPr>
            <w:rFonts w:ascii="Arial" w:hAnsi="Arial" w:cs="Arial"/>
            <w:sz w:val="20"/>
            <w:szCs w:val="20"/>
          </w:rPr>
          <w:lastRenderedPageBreak/>
          <w:t>Część III: Podstawy wykluczenia</w:t>
        </w:r>
      </w:ins>
    </w:p>
    <w:p w:rsidR="0050541C" w:rsidRPr="00EC3B3D" w:rsidRDefault="0050541C" w:rsidP="0050541C">
      <w:pPr>
        <w:pStyle w:val="SectionTitle"/>
        <w:rPr>
          <w:ins w:id="267" w:author="Wojciech Cyż" w:date="2021-04-07T13:52:00Z"/>
          <w:rFonts w:ascii="Arial" w:hAnsi="Arial" w:cs="Arial"/>
          <w:b w:val="0"/>
          <w:sz w:val="20"/>
          <w:szCs w:val="20"/>
        </w:rPr>
      </w:pPr>
      <w:ins w:id="268" w:author="Wojciech Cyż" w:date="2021-04-07T13:52:00Z">
        <w:r w:rsidRPr="00EC3B3D">
          <w:rPr>
            <w:rFonts w:ascii="Arial" w:hAnsi="Arial" w:cs="Arial"/>
            <w:b w:val="0"/>
            <w:sz w:val="20"/>
            <w:szCs w:val="20"/>
          </w:rPr>
          <w:t>A: Podstawy związane z wyrokami skazującymi za przestępstwo</w:t>
        </w:r>
      </w:ins>
    </w:p>
    <w:p w:rsidR="0050541C" w:rsidRPr="00682DD7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ns w:id="269" w:author="Wojciech Cyż" w:date="2021-04-07T13:52:00Z"/>
          <w:rFonts w:ascii="Arial" w:hAnsi="Arial" w:cs="Arial"/>
          <w:sz w:val="20"/>
          <w:szCs w:val="20"/>
        </w:rPr>
      </w:pPr>
      <w:ins w:id="270" w:author="Wojciech Cyż" w:date="2021-04-07T13:52:00Z">
        <w:r w:rsidRPr="00682DD7">
          <w:rPr>
            <w:rFonts w:ascii="Arial" w:hAnsi="Arial" w:cs="Arial"/>
            <w:sz w:val="20"/>
            <w:szCs w:val="20"/>
          </w:rPr>
          <w:t>W art. 57 ust. 1 dyrektywy 2014/24/UE określono następujące powody wykluczenia:</w:t>
        </w:r>
      </w:ins>
    </w:p>
    <w:p w:rsidR="0050541C" w:rsidRPr="00682DD7" w:rsidRDefault="0050541C" w:rsidP="0050541C">
      <w:pPr>
        <w:pStyle w:val="NumPar1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ns w:id="271" w:author="Wojciech Cyż" w:date="2021-04-07T13:52:00Z"/>
          <w:rFonts w:ascii="Arial" w:hAnsi="Arial" w:cs="Arial"/>
          <w:w w:val="0"/>
          <w:sz w:val="20"/>
          <w:szCs w:val="20"/>
        </w:rPr>
      </w:pPr>
      <w:ins w:id="272" w:author="Wojciech Cyż" w:date="2021-04-07T13:52:00Z">
        <w:r w:rsidRPr="00682DD7">
          <w:rPr>
            <w:rFonts w:ascii="Arial" w:hAnsi="Arial" w:cs="Arial"/>
            <w:sz w:val="20"/>
            <w:szCs w:val="20"/>
          </w:rPr>
          <w:t xml:space="preserve">udział w </w:t>
        </w:r>
        <w:r w:rsidRPr="00682DD7">
          <w:rPr>
            <w:rFonts w:ascii="Arial" w:hAnsi="Arial" w:cs="Arial"/>
            <w:b/>
            <w:sz w:val="20"/>
            <w:szCs w:val="20"/>
          </w:rPr>
          <w:t>organizacji przestępczej</w:t>
        </w:r>
        <w:r w:rsidRPr="00682DD7">
          <w:rPr>
            <w:rStyle w:val="Odwoanieprzypisudolnego"/>
            <w:rFonts w:cs="Arial"/>
            <w:b/>
          </w:rPr>
          <w:footnoteReference w:id="13"/>
        </w:r>
        <w:r w:rsidRPr="00682DD7">
          <w:rPr>
            <w:rFonts w:ascii="Arial" w:hAnsi="Arial" w:cs="Arial"/>
            <w:sz w:val="20"/>
            <w:szCs w:val="20"/>
          </w:rPr>
          <w:t>;</w:t>
        </w:r>
      </w:ins>
    </w:p>
    <w:p w:rsidR="0050541C" w:rsidRPr="00682DD7" w:rsidRDefault="0050541C" w:rsidP="0050541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ns w:id="275" w:author="Wojciech Cyż" w:date="2021-04-07T13:52:00Z"/>
          <w:rFonts w:ascii="Arial" w:hAnsi="Arial" w:cs="Arial"/>
          <w:w w:val="0"/>
          <w:sz w:val="20"/>
          <w:szCs w:val="20"/>
        </w:rPr>
      </w:pPr>
      <w:ins w:id="276" w:author="Wojciech Cyż" w:date="2021-04-07T13:52:00Z">
        <w:r w:rsidRPr="00682DD7">
          <w:rPr>
            <w:rFonts w:ascii="Arial" w:hAnsi="Arial" w:cs="Arial"/>
            <w:b/>
            <w:sz w:val="20"/>
            <w:szCs w:val="20"/>
          </w:rPr>
          <w:t>korupcja</w:t>
        </w:r>
        <w:r w:rsidRPr="00682DD7">
          <w:rPr>
            <w:rStyle w:val="Odwoanieprzypisudolnego"/>
            <w:rFonts w:cs="Arial"/>
            <w:b/>
          </w:rPr>
          <w:footnoteReference w:id="14"/>
        </w:r>
        <w:r w:rsidRPr="00682DD7">
          <w:rPr>
            <w:rFonts w:ascii="Arial" w:hAnsi="Arial" w:cs="Arial"/>
            <w:sz w:val="20"/>
            <w:szCs w:val="20"/>
          </w:rPr>
          <w:t>;</w:t>
        </w:r>
      </w:ins>
    </w:p>
    <w:p w:rsidR="0050541C" w:rsidRPr="00682DD7" w:rsidRDefault="0050541C" w:rsidP="0050541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ns w:id="279" w:author="Wojciech Cyż" w:date="2021-04-07T13:52:00Z"/>
          <w:rFonts w:ascii="Arial" w:hAnsi="Arial" w:cs="Arial"/>
          <w:w w:val="0"/>
          <w:sz w:val="20"/>
          <w:szCs w:val="20"/>
          <w:lang w:eastAsia="fr-BE"/>
        </w:rPr>
      </w:pPr>
      <w:ins w:id="280" w:author="Wojciech Cyż" w:date="2021-04-07T13:52:00Z">
        <w:r w:rsidRPr="00682DD7">
          <w:rPr>
            <w:rFonts w:ascii="Arial" w:hAnsi="Arial" w:cs="Arial"/>
            <w:b/>
            <w:w w:val="0"/>
            <w:sz w:val="20"/>
            <w:szCs w:val="20"/>
          </w:rPr>
          <w:t>nadużycie finansowe</w:t>
        </w:r>
        <w:r w:rsidRPr="00682DD7">
          <w:rPr>
            <w:rStyle w:val="Odwoanieprzypisudolnego"/>
            <w:rFonts w:cs="Arial"/>
            <w:b/>
            <w:w w:val="0"/>
          </w:rPr>
          <w:footnoteReference w:id="15"/>
        </w:r>
        <w:r w:rsidRPr="00682DD7">
          <w:rPr>
            <w:rFonts w:ascii="Arial" w:hAnsi="Arial" w:cs="Arial"/>
            <w:w w:val="0"/>
            <w:sz w:val="20"/>
            <w:szCs w:val="20"/>
          </w:rPr>
          <w:t>;</w:t>
        </w:r>
      </w:ins>
    </w:p>
    <w:p w:rsidR="0050541C" w:rsidRPr="00682DD7" w:rsidRDefault="0050541C" w:rsidP="0050541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ns w:id="283" w:author="Wojciech Cyż" w:date="2021-04-07T13:52:00Z"/>
          <w:rFonts w:ascii="Arial" w:hAnsi="Arial" w:cs="Arial"/>
          <w:w w:val="0"/>
          <w:sz w:val="20"/>
          <w:szCs w:val="20"/>
          <w:lang w:eastAsia="fr-BE"/>
        </w:rPr>
      </w:pPr>
      <w:ins w:id="284" w:author="Wojciech Cyż" w:date="2021-04-07T13:52:00Z">
        <w:r w:rsidRPr="00682DD7">
          <w:rPr>
            <w:rFonts w:ascii="Arial" w:hAnsi="Arial" w:cs="Arial"/>
            <w:b/>
            <w:w w:val="0"/>
            <w:sz w:val="20"/>
            <w:szCs w:val="20"/>
          </w:rPr>
          <w:t>przestępstwa terrorystyczne lub przestępstwa związane z działalnością terrorystyczną</w:t>
        </w:r>
        <w:r w:rsidRPr="00682DD7">
          <w:rPr>
            <w:rStyle w:val="Odwoanieprzypisudolnego"/>
            <w:rFonts w:cs="Arial"/>
            <w:b/>
            <w:w w:val="0"/>
          </w:rPr>
          <w:footnoteReference w:id="16"/>
        </w:r>
      </w:ins>
    </w:p>
    <w:p w:rsidR="0050541C" w:rsidRPr="00682DD7" w:rsidRDefault="0050541C" w:rsidP="0050541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ns w:id="287" w:author="Wojciech Cyż" w:date="2021-04-07T13:52:00Z"/>
          <w:rFonts w:ascii="Arial" w:hAnsi="Arial" w:cs="Arial"/>
          <w:w w:val="0"/>
          <w:sz w:val="20"/>
          <w:szCs w:val="20"/>
          <w:lang w:eastAsia="fr-BE"/>
        </w:rPr>
      </w:pPr>
      <w:ins w:id="288" w:author="Wojciech Cyż" w:date="2021-04-07T13:52:00Z">
        <w:r w:rsidRPr="00682DD7">
          <w:rPr>
            <w:rFonts w:ascii="Arial" w:hAnsi="Arial" w:cs="Arial"/>
            <w:b/>
            <w:w w:val="0"/>
            <w:sz w:val="20"/>
            <w:szCs w:val="20"/>
          </w:rPr>
          <w:t>pranie pieniędzy lub finansowanie terroryzmu</w:t>
        </w:r>
        <w:r w:rsidRPr="00682DD7">
          <w:rPr>
            <w:rStyle w:val="Odwoanieprzypisudolnego"/>
            <w:rFonts w:cs="Arial"/>
            <w:b/>
            <w:w w:val="0"/>
          </w:rPr>
          <w:footnoteReference w:id="17"/>
        </w:r>
      </w:ins>
    </w:p>
    <w:p w:rsidR="0050541C" w:rsidRPr="00682DD7" w:rsidRDefault="0050541C" w:rsidP="0050541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ns w:id="291" w:author="Wojciech Cyż" w:date="2021-04-07T13:52:00Z"/>
          <w:rFonts w:ascii="Arial" w:hAnsi="Arial" w:cs="Arial"/>
          <w:w w:val="0"/>
          <w:sz w:val="20"/>
          <w:szCs w:val="20"/>
        </w:rPr>
      </w:pPr>
      <w:ins w:id="292" w:author="Wojciech Cyż" w:date="2021-04-07T13:52:00Z">
        <w:r w:rsidRPr="00682DD7">
          <w:rPr>
            <w:rFonts w:ascii="Arial" w:hAnsi="Arial" w:cs="Arial"/>
            <w:b/>
            <w:sz w:val="20"/>
            <w:szCs w:val="20"/>
          </w:rPr>
          <w:t>praca dzieci</w:t>
        </w:r>
        <w:r w:rsidRPr="00682DD7">
          <w:rPr>
            <w:rFonts w:ascii="Arial" w:hAnsi="Arial" w:cs="Arial"/>
            <w:sz w:val="20"/>
            <w:szCs w:val="20"/>
          </w:rPr>
          <w:t xml:space="preserve"> i inne formy </w:t>
        </w:r>
        <w:r w:rsidRPr="00682DD7">
          <w:rPr>
            <w:rFonts w:ascii="Arial" w:hAnsi="Arial" w:cs="Arial"/>
            <w:b/>
            <w:sz w:val="20"/>
            <w:szCs w:val="20"/>
          </w:rPr>
          <w:t>handlu ludźmi</w:t>
        </w:r>
        <w:r w:rsidRPr="00682DD7">
          <w:rPr>
            <w:rStyle w:val="Odwoanieprzypisudolnego"/>
            <w:rFonts w:cs="Arial"/>
            <w:b/>
          </w:rPr>
          <w:footnoteReference w:id="18"/>
        </w:r>
        <w:r w:rsidRPr="00682DD7">
          <w:rPr>
            <w:rFonts w:ascii="Arial" w:hAnsi="Arial" w:cs="Arial"/>
            <w:sz w:val="20"/>
            <w:szCs w:val="20"/>
          </w:rPr>
          <w:t>.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50541C" w:rsidRPr="00225626" w:rsidTr="006C6AD9">
        <w:trPr>
          <w:ins w:id="295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ins w:id="296" w:author="Wojciech Cyż" w:date="2021-04-07T13:52:00Z"/>
                <w:rFonts w:ascii="Arial" w:hAnsi="Arial" w:cs="Arial"/>
                <w:b/>
                <w:color w:val="FF0000"/>
                <w:sz w:val="20"/>
                <w:szCs w:val="20"/>
              </w:rPr>
            </w:pPr>
            <w:ins w:id="297" w:author="Wojciech Cyż" w:date="2021-04-07T13:52:00Z">
              <w:r w:rsidRPr="00225626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Podstawy związane z wyrokami skazującymi za przestępstwo na podstawie przepisów krajowych stanowiących wdrożenie podstaw określonych w art. 57 ust. 1 wspomnianej dyrektywy: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ins w:id="298" w:author="Wojciech Cyż" w:date="2021-04-07T13:52:00Z"/>
                <w:rFonts w:ascii="Arial" w:hAnsi="Arial" w:cs="Arial"/>
                <w:b/>
                <w:color w:val="FF0000"/>
                <w:sz w:val="20"/>
                <w:szCs w:val="20"/>
              </w:rPr>
            </w:pPr>
            <w:ins w:id="299" w:author="Wojciech Cyż" w:date="2021-04-07T13:52:00Z">
              <w:r w:rsidRPr="00225626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Odpowiedź:</w:t>
              </w:r>
            </w:ins>
          </w:p>
        </w:tc>
      </w:tr>
      <w:tr w:rsidR="0050541C" w:rsidRPr="00225626" w:rsidTr="006C6AD9">
        <w:trPr>
          <w:ins w:id="300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ins w:id="301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302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Czy w stosunku do </w:t>
              </w:r>
              <w:r w:rsidRPr="00225626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samego wykonawcy</w:t>
              </w:r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 bądź </w:t>
              </w:r>
              <w:r w:rsidRPr="00225626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jakiejkolwiek</w:t>
              </w:r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 osoby będącej członkiem organów administracyjnych, zarządzających lub nadzorczych wykonawcy, lub posiadającej w przedsiębiorstwie wykonawcy uprawnienia do reprezentowania, uprawnienia decyzyjne lub kontrolne, </w:t>
              </w:r>
              <w:r w:rsidRPr="00225626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wydany został prawomocny wyrok</w:t>
              </w:r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 z jednego z wyżej wymienionych powodów, orzeczeniem sprzed najwyżej pięciu lat lub w którym okres wykluczenia określony bezpośrednio w wyroku nadal obowiązuje? 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ins w:id="303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304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[] Tak [] Nie</w:t>
              </w:r>
            </w:ins>
          </w:p>
          <w:p w:rsidR="0050541C" w:rsidRPr="00225626" w:rsidRDefault="0050541C" w:rsidP="006C6AD9">
            <w:pPr>
              <w:rPr>
                <w:ins w:id="305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306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Jeżeli odnośna dokumentacja jest dostępna w formie elektronicznej, proszę wskazać: (adres internetowy, wydający urząd lub organ, dokładne dane referencyjne dokumentacji):</w:t>
              </w:r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t>[……][……][……][……]</w:t>
              </w:r>
              <w:r w:rsidRPr="00225626">
                <w:rPr>
                  <w:rStyle w:val="Odwoanieprzypisudolnego"/>
                  <w:rFonts w:cs="Arial"/>
                  <w:color w:val="FF0000"/>
                </w:rPr>
                <w:footnoteReference w:id="19"/>
              </w:r>
            </w:ins>
          </w:p>
        </w:tc>
      </w:tr>
      <w:tr w:rsidR="0050541C" w:rsidRPr="00225626" w:rsidTr="006C6AD9">
        <w:trPr>
          <w:ins w:id="309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ins w:id="310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311" w:author="Wojciech Cyż" w:date="2021-04-07T13:52:00Z">
              <w:r w:rsidRPr="00225626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Jeżeli tak</w:t>
              </w:r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, proszę podać</w:t>
              </w:r>
              <w:r w:rsidRPr="00225626">
                <w:rPr>
                  <w:rStyle w:val="Odwoanieprzypisudolnego"/>
                  <w:rFonts w:cs="Arial"/>
                  <w:color w:val="FF0000"/>
                </w:rPr>
                <w:footnoteReference w:id="20"/>
              </w:r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:</w:t>
              </w:r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t>a) datę wyroku, określić, których spośród punktów 1–6 on dotyczy, oraz podać powód(-ody) skazania;</w:t>
              </w:r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t>b) wskazać, kto został skazany [ ];</w:t>
              </w:r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lastRenderedPageBreak/>
                <w:t>c) w zakresie, w jakim zostało to bezpośrednio ustalone w wyroku: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ins w:id="314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315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lastRenderedPageBreak/>
                <w:br/>
                <w:t>a) data: [   ], punkt(-y): [   ], powód(-ody): [   ]</w:t>
              </w:r>
              <w:r w:rsidRPr="00225626">
                <w:rPr>
                  <w:rFonts w:ascii="Arial" w:hAnsi="Arial" w:cs="Arial"/>
                  <w:i/>
                  <w:color w:val="FF0000"/>
                  <w:sz w:val="20"/>
                  <w:szCs w:val="20"/>
                  <w:vertAlign w:val="superscript"/>
                </w:rPr>
                <w:t xml:space="preserve"> </w:t>
              </w:r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t>b) [……]</w:t>
              </w:r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lastRenderedPageBreak/>
                <w:t>c) długość okresu wykluczenia [……] oraz punkt(-y), którego(-</w:t>
              </w:r>
              <w:proofErr w:type="spellStart"/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ych</w:t>
              </w:r>
              <w:proofErr w:type="spellEnd"/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) to dotyczy.</w:t>
              </w:r>
            </w:ins>
          </w:p>
          <w:p w:rsidR="0050541C" w:rsidRPr="00225626" w:rsidRDefault="0050541C" w:rsidP="006C6AD9">
            <w:pPr>
              <w:rPr>
                <w:ins w:id="316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317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Jeżeli odnośna dokumentacja jest dostępna w formie elektronicznej, proszę wskazać: (adres internetowy, wydający urząd lub organ, dokładne dane referencyjne dokumentacji): [……][……][……][……]</w:t>
              </w:r>
              <w:r w:rsidRPr="00225626">
                <w:rPr>
                  <w:rStyle w:val="Odwoanieprzypisudolnego"/>
                  <w:rFonts w:cs="Arial"/>
                  <w:color w:val="FF0000"/>
                </w:rPr>
                <w:footnoteReference w:id="21"/>
              </w:r>
            </w:ins>
          </w:p>
        </w:tc>
      </w:tr>
      <w:tr w:rsidR="0050541C" w:rsidRPr="00225626" w:rsidTr="006C6AD9">
        <w:trPr>
          <w:ins w:id="320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ins w:id="321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322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lastRenderedPageBreak/>
                <w:t>W przypadku skazania, czy wykonawca przedsięwziął środki w celu wykazania swojej rzetelności pomimo istnienia odpowiedniej podstawy wykluczenia</w:t>
              </w:r>
              <w:r w:rsidRPr="00225626">
                <w:rPr>
                  <w:rStyle w:val="Odwoanieprzypisudolnego"/>
                  <w:rFonts w:cs="Arial"/>
                  <w:color w:val="FF0000"/>
                </w:rPr>
                <w:footnoteReference w:id="22"/>
              </w:r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 („</w:t>
              </w:r>
              <w:r w:rsidRPr="00225626">
                <w:rPr>
                  <w:rStyle w:val="NormalBoldChar"/>
                  <w:rFonts w:ascii="Arial" w:eastAsia="Calibri" w:hAnsi="Arial" w:cs="Arial"/>
                  <w:b w:val="0"/>
                  <w:color w:val="FF0000"/>
                  <w:sz w:val="20"/>
                </w:rPr>
                <w:t>samooczyszczenie”)</w:t>
              </w:r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?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ins w:id="325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326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[] Tak [] Nie </w:t>
              </w:r>
            </w:ins>
          </w:p>
        </w:tc>
      </w:tr>
      <w:tr w:rsidR="0050541C" w:rsidRPr="00225626" w:rsidTr="006C6AD9">
        <w:trPr>
          <w:ins w:id="327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ins w:id="328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329" w:author="Wojciech Cyż" w:date="2021-04-07T13:52:00Z">
              <w:r w:rsidRPr="00225626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Jeżeli tak</w:t>
              </w:r>
              <w:r w:rsidRPr="00225626">
                <w:rPr>
                  <w:rFonts w:ascii="Arial" w:hAnsi="Arial" w:cs="Arial"/>
                  <w:color w:val="FF0000"/>
                  <w:w w:val="0"/>
                  <w:sz w:val="20"/>
                  <w:szCs w:val="20"/>
                </w:rPr>
                <w:t>, proszę opisać przedsięwzięte środki</w:t>
              </w:r>
              <w:r w:rsidRPr="00225626">
                <w:rPr>
                  <w:rStyle w:val="Odwoanieprzypisudolnego"/>
                  <w:rFonts w:cs="Arial"/>
                  <w:color w:val="FF0000"/>
                  <w:w w:val="0"/>
                </w:rPr>
                <w:footnoteReference w:id="23"/>
              </w:r>
              <w:r w:rsidRPr="00225626">
                <w:rPr>
                  <w:rFonts w:ascii="Arial" w:hAnsi="Arial" w:cs="Arial"/>
                  <w:color w:val="FF0000"/>
                  <w:w w:val="0"/>
                  <w:sz w:val="20"/>
                  <w:szCs w:val="20"/>
                </w:rPr>
                <w:t>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ins w:id="332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333" w:author="Wojciech Cyż" w:date="2021-04-07T13:52:00Z">
              <w:r w:rsidRPr="00225626">
                <w:rPr>
                  <w:rFonts w:ascii="Arial" w:hAnsi="Arial" w:cs="Arial"/>
                  <w:color w:val="FF0000"/>
                  <w:sz w:val="20"/>
                  <w:szCs w:val="20"/>
                </w:rPr>
                <w:t>[……]</w:t>
              </w:r>
            </w:ins>
          </w:p>
        </w:tc>
      </w:tr>
    </w:tbl>
    <w:p w:rsidR="0050541C" w:rsidRPr="00EC3B3D" w:rsidRDefault="0050541C" w:rsidP="0050541C">
      <w:pPr>
        <w:pStyle w:val="SectionTitle"/>
        <w:rPr>
          <w:ins w:id="334" w:author="Wojciech Cyż" w:date="2021-04-07T13:52:00Z"/>
          <w:rFonts w:ascii="Arial" w:hAnsi="Arial" w:cs="Arial"/>
          <w:b w:val="0"/>
          <w:w w:val="0"/>
          <w:sz w:val="20"/>
          <w:szCs w:val="20"/>
        </w:rPr>
      </w:pPr>
      <w:ins w:id="335" w:author="Wojciech Cyż" w:date="2021-04-07T13:52:00Z">
        <w:r w:rsidRPr="00EC3B3D">
          <w:rPr>
            <w:rFonts w:ascii="Arial" w:hAnsi="Arial" w:cs="Arial"/>
            <w:b w:val="0"/>
            <w:w w:val="0"/>
            <w:sz w:val="20"/>
            <w:szCs w:val="20"/>
          </w:rPr>
          <w:t xml:space="preserve">B: Podstawy związane z płatnością podatków lub składek na ubezpieczenie społeczne 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50541C" w:rsidRPr="00225626" w:rsidTr="006C6AD9">
        <w:trPr>
          <w:ins w:id="336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7E1DA6" w:rsidRDefault="0050541C" w:rsidP="006C6AD9">
            <w:pPr>
              <w:rPr>
                <w:ins w:id="337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ins w:id="338" w:author="Wojciech Cyż" w:date="2021-04-07T13:52:00Z">
              <w:r w:rsidRPr="007E1DA6">
                <w:rPr>
                  <w:rFonts w:ascii="Arial" w:hAnsi="Arial" w:cs="Arial"/>
                  <w:b/>
                  <w:sz w:val="20"/>
                  <w:szCs w:val="20"/>
                </w:rPr>
                <w:t>Płatność podatków lub składek na ubezpieczenie społeczne:</w:t>
              </w:r>
            </w:ins>
          </w:p>
        </w:tc>
        <w:tc>
          <w:tcPr>
            <w:tcW w:w="4645" w:type="dxa"/>
            <w:gridSpan w:val="2"/>
            <w:shd w:val="clear" w:color="auto" w:fill="auto"/>
          </w:tcPr>
          <w:p w:rsidR="0050541C" w:rsidRPr="007E1DA6" w:rsidRDefault="0050541C" w:rsidP="006C6AD9">
            <w:pPr>
              <w:rPr>
                <w:ins w:id="339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ins w:id="340" w:author="Wojciech Cyż" w:date="2021-04-07T13:52:00Z">
              <w:r w:rsidRPr="007E1DA6">
                <w:rPr>
                  <w:rFonts w:ascii="Arial" w:hAnsi="Arial" w:cs="Arial"/>
                  <w:b/>
                  <w:sz w:val="20"/>
                  <w:szCs w:val="20"/>
                </w:rPr>
                <w:t>Odpowiedź:</w:t>
              </w:r>
            </w:ins>
          </w:p>
        </w:tc>
      </w:tr>
      <w:tr w:rsidR="0050541C" w:rsidRPr="00225626" w:rsidTr="006C6AD9">
        <w:trPr>
          <w:ins w:id="341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7E1DA6" w:rsidRDefault="0050541C" w:rsidP="006C6AD9">
            <w:pPr>
              <w:rPr>
                <w:ins w:id="342" w:author="Wojciech Cyż" w:date="2021-04-07T13:52:00Z"/>
                <w:rFonts w:ascii="Arial" w:hAnsi="Arial" w:cs="Arial"/>
                <w:sz w:val="20"/>
                <w:szCs w:val="20"/>
              </w:rPr>
            </w:pPr>
            <w:ins w:id="343" w:author="Wojciech Cyż" w:date="2021-04-07T13:52:00Z">
              <w:r w:rsidRPr="007E1DA6">
                <w:rPr>
                  <w:rFonts w:ascii="Arial" w:hAnsi="Arial" w:cs="Arial"/>
                  <w:sz w:val="20"/>
                  <w:szCs w:val="20"/>
                </w:rPr>
                <w:t xml:space="preserve">Czy wykonawca wywiązał się ze wszystkich </w:t>
              </w:r>
              <w:r w:rsidRPr="007E1DA6">
                <w:rPr>
                  <w:rFonts w:ascii="Arial" w:hAnsi="Arial" w:cs="Arial"/>
                  <w:b/>
                  <w:sz w:val="20"/>
                  <w:szCs w:val="20"/>
                </w:rPr>
                <w:t>obowiązków dotyczących płatności podatków lub składek na ubezpieczenie społeczne</w:t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t>, zarówno w państwie, w którym ma siedzibę, jak i w państwie członkowskim instytucji zamawiającej lub podmiotu zamawiającego, jeżeli jest ono inne niż państwo siedziby?</w:t>
              </w:r>
            </w:ins>
          </w:p>
        </w:tc>
        <w:tc>
          <w:tcPr>
            <w:tcW w:w="4645" w:type="dxa"/>
            <w:gridSpan w:val="2"/>
            <w:shd w:val="clear" w:color="auto" w:fill="auto"/>
          </w:tcPr>
          <w:p w:rsidR="0050541C" w:rsidRPr="007E1DA6" w:rsidRDefault="0050541C" w:rsidP="006C6AD9">
            <w:pPr>
              <w:rPr>
                <w:ins w:id="344" w:author="Wojciech Cyż" w:date="2021-04-07T13:52:00Z"/>
                <w:rFonts w:ascii="Arial" w:hAnsi="Arial" w:cs="Arial"/>
                <w:sz w:val="20"/>
                <w:szCs w:val="20"/>
              </w:rPr>
            </w:pPr>
            <w:ins w:id="345" w:author="Wojciech Cyż" w:date="2021-04-07T13:52:00Z">
              <w:r w:rsidRPr="007E1DA6">
                <w:rPr>
                  <w:rFonts w:ascii="Arial" w:hAnsi="Arial" w:cs="Arial"/>
                  <w:sz w:val="20"/>
                  <w:szCs w:val="20"/>
                </w:rPr>
                <w:t>[] Tak [] Nie</w:t>
              </w:r>
            </w:ins>
          </w:p>
        </w:tc>
      </w:tr>
      <w:tr w:rsidR="0050541C" w:rsidRPr="00225626" w:rsidTr="006C6AD9">
        <w:trPr>
          <w:trHeight w:val="470"/>
          <w:ins w:id="346" w:author="Wojciech Cyż" w:date="2021-04-07T13:52:00Z"/>
        </w:trPr>
        <w:tc>
          <w:tcPr>
            <w:tcW w:w="4644" w:type="dxa"/>
            <w:vMerge w:val="restart"/>
            <w:shd w:val="clear" w:color="auto" w:fill="auto"/>
          </w:tcPr>
          <w:p w:rsidR="0050541C" w:rsidRPr="007E1DA6" w:rsidRDefault="0050541C" w:rsidP="006C6AD9">
            <w:pPr>
              <w:rPr>
                <w:ins w:id="347" w:author="Wojciech Cyż" w:date="2021-04-07T13:52:00Z"/>
                <w:rFonts w:ascii="Arial" w:hAnsi="Arial" w:cs="Arial"/>
                <w:sz w:val="20"/>
                <w:szCs w:val="20"/>
              </w:rPr>
            </w:pPr>
            <w:ins w:id="348" w:author="Wojciech Cyż" w:date="2021-04-07T13:52:00Z">
              <w:r w:rsidRPr="007E1DA6">
                <w:rPr>
                  <w:rFonts w:ascii="Arial" w:hAnsi="Arial" w:cs="Arial"/>
                  <w:b/>
                  <w:sz w:val="20"/>
                  <w:szCs w:val="20"/>
                </w:rPr>
                <w:br/>
              </w:r>
              <w:r w:rsidRPr="007E1DA6">
                <w:rPr>
                  <w:rFonts w:ascii="Arial" w:hAnsi="Arial" w:cs="Arial"/>
                  <w:b/>
                  <w:sz w:val="20"/>
                  <w:szCs w:val="20"/>
                </w:rPr>
                <w:br/>
              </w:r>
              <w:r w:rsidRPr="007E1DA6">
                <w:rPr>
                  <w:rFonts w:ascii="Arial" w:hAnsi="Arial" w:cs="Arial"/>
                  <w:b/>
                  <w:sz w:val="20"/>
                  <w:szCs w:val="20"/>
                </w:rPr>
                <w:br/>
              </w:r>
              <w:r w:rsidRPr="007E1DA6">
                <w:rPr>
                  <w:rFonts w:ascii="Arial" w:hAnsi="Arial" w:cs="Arial"/>
                  <w:b/>
                  <w:sz w:val="20"/>
                  <w:szCs w:val="20"/>
                </w:rPr>
                <w:br/>
                <w:t>Jeżeli nie</w:t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t>, proszę wskazać:</w:t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br/>
                <w:t>a) państwo lub państwo członkowskie, którego to dotyczy;</w:t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br/>
                <w:t>b) jakiej kwoty to dotyczy?</w:t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br/>
                <w:t>c) w jaki sposób zostało ustalone to naruszenie obowiązków:</w:t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br/>
                <w:t xml:space="preserve">1) w trybie </w:t>
              </w:r>
              <w:r w:rsidRPr="007E1DA6">
                <w:rPr>
                  <w:rFonts w:ascii="Arial" w:hAnsi="Arial" w:cs="Arial"/>
                  <w:b/>
                  <w:sz w:val="20"/>
                  <w:szCs w:val="20"/>
                </w:rPr>
                <w:t>decyzji</w:t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t xml:space="preserve"> sądowej lub administracyjnej:</w:t>
              </w:r>
            </w:ins>
          </w:p>
          <w:p w:rsidR="0050541C" w:rsidRPr="007E1DA6" w:rsidRDefault="0050541C" w:rsidP="006C6AD9">
            <w:pPr>
              <w:pStyle w:val="Tiret1"/>
              <w:rPr>
                <w:ins w:id="349" w:author="Wojciech Cyż" w:date="2021-04-07T13:52:00Z"/>
                <w:rFonts w:ascii="Arial" w:hAnsi="Arial" w:cs="Arial"/>
                <w:sz w:val="20"/>
                <w:szCs w:val="20"/>
              </w:rPr>
            </w:pPr>
            <w:ins w:id="350" w:author="Wojciech Cyż" w:date="2021-04-07T13:52:00Z">
              <w:r w:rsidRPr="007E1DA6">
                <w:rPr>
                  <w:rFonts w:ascii="Arial" w:hAnsi="Arial" w:cs="Arial"/>
                  <w:sz w:val="20"/>
                  <w:szCs w:val="20"/>
                </w:rPr>
                <w:t>Czy ta decyzja jest ostateczna i wiążąca?</w:t>
              </w:r>
            </w:ins>
          </w:p>
          <w:p w:rsidR="0050541C" w:rsidRPr="007E1DA6" w:rsidRDefault="0050541C" w:rsidP="006C6AD9">
            <w:pPr>
              <w:pStyle w:val="Tiret1"/>
              <w:numPr>
                <w:ilvl w:val="0"/>
                <w:numId w:val="41"/>
              </w:numPr>
              <w:rPr>
                <w:ins w:id="351" w:author="Wojciech Cyż" w:date="2021-04-07T13:52:00Z"/>
                <w:rFonts w:ascii="Arial" w:hAnsi="Arial" w:cs="Arial"/>
                <w:sz w:val="20"/>
                <w:szCs w:val="20"/>
              </w:rPr>
            </w:pPr>
            <w:ins w:id="352" w:author="Wojciech Cyż" w:date="2021-04-07T13:52:00Z">
              <w:r w:rsidRPr="007E1DA6">
                <w:rPr>
                  <w:rFonts w:ascii="Arial" w:hAnsi="Arial" w:cs="Arial"/>
                  <w:sz w:val="20"/>
                  <w:szCs w:val="20"/>
                </w:rPr>
                <w:t>Proszę podać datę wyroku lub decyzji.</w:t>
              </w:r>
            </w:ins>
          </w:p>
          <w:p w:rsidR="0050541C" w:rsidRPr="007E1DA6" w:rsidRDefault="0050541C" w:rsidP="006C6AD9">
            <w:pPr>
              <w:pStyle w:val="Tiret1"/>
              <w:numPr>
                <w:ilvl w:val="0"/>
                <w:numId w:val="41"/>
              </w:numPr>
              <w:rPr>
                <w:ins w:id="353" w:author="Wojciech Cyż" w:date="2021-04-07T13:52:00Z"/>
                <w:rFonts w:ascii="Arial" w:hAnsi="Arial" w:cs="Arial"/>
                <w:sz w:val="20"/>
                <w:szCs w:val="20"/>
              </w:rPr>
            </w:pPr>
            <w:ins w:id="354" w:author="Wojciech Cyż" w:date="2021-04-07T13:52:00Z">
              <w:r w:rsidRPr="007E1DA6">
                <w:rPr>
                  <w:rFonts w:ascii="Arial" w:hAnsi="Arial" w:cs="Arial"/>
                  <w:sz w:val="20"/>
                  <w:szCs w:val="20"/>
                </w:rPr>
                <w:t xml:space="preserve">W przypadku wyroku, </w:t>
              </w:r>
              <w:r w:rsidRPr="007E1DA6">
                <w:rPr>
                  <w:rFonts w:ascii="Arial" w:hAnsi="Arial" w:cs="Arial"/>
                  <w:b/>
                  <w:sz w:val="20"/>
                  <w:szCs w:val="20"/>
                </w:rPr>
                <w:t>o ile została w nim bezpośrednio określona</w:t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t>, długość okresu wykluczenia:</w:t>
              </w:r>
            </w:ins>
          </w:p>
          <w:p w:rsidR="0050541C" w:rsidRPr="007E1DA6" w:rsidRDefault="0050541C" w:rsidP="006C6AD9">
            <w:pPr>
              <w:rPr>
                <w:ins w:id="355" w:author="Wojciech Cyż" w:date="2021-04-07T13:52:00Z"/>
                <w:rFonts w:ascii="Arial" w:hAnsi="Arial" w:cs="Arial"/>
                <w:w w:val="0"/>
                <w:sz w:val="20"/>
                <w:szCs w:val="20"/>
              </w:rPr>
            </w:pPr>
            <w:ins w:id="356" w:author="Wojciech Cyż" w:date="2021-04-07T13:52:00Z">
              <w:r w:rsidRPr="007E1DA6">
                <w:rPr>
                  <w:rFonts w:ascii="Arial" w:hAnsi="Arial" w:cs="Arial"/>
                  <w:sz w:val="20"/>
                  <w:szCs w:val="20"/>
                </w:rPr>
                <w:t xml:space="preserve">2) w </w:t>
              </w:r>
              <w:r w:rsidRPr="007E1DA6">
                <w:rPr>
                  <w:rFonts w:ascii="Arial" w:hAnsi="Arial" w:cs="Arial"/>
                  <w:b/>
                  <w:sz w:val="20"/>
                  <w:szCs w:val="20"/>
                </w:rPr>
                <w:t>inny sposób</w:t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t>? Proszę sprecyzować, w jaki:</w:t>
              </w:r>
            </w:ins>
          </w:p>
          <w:p w:rsidR="0050541C" w:rsidRPr="007E1DA6" w:rsidRDefault="0050541C" w:rsidP="006C6AD9">
            <w:pPr>
              <w:rPr>
                <w:ins w:id="357" w:author="Wojciech Cyż" w:date="2021-04-07T13:52:00Z"/>
                <w:rFonts w:ascii="Arial" w:hAnsi="Arial" w:cs="Arial"/>
                <w:sz w:val="20"/>
                <w:szCs w:val="20"/>
              </w:rPr>
            </w:pPr>
            <w:ins w:id="358" w:author="Wojciech Cyż" w:date="2021-04-07T13:52:00Z">
              <w:r w:rsidRPr="007E1DA6">
                <w:rPr>
                  <w:rFonts w:ascii="Arial" w:hAnsi="Arial" w:cs="Arial"/>
                  <w:w w:val="0"/>
                  <w:sz w:val="20"/>
                  <w:szCs w:val="20"/>
                </w:rPr>
                <w:lastRenderedPageBreak/>
  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  </w:r>
            </w:ins>
          </w:p>
        </w:tc>
        <w:tc>
          <w:tcPr>
            <w:tcW w:w="2322" w:type="dxa"/>
            <w:shd w:val="clear" w:color="auto" w:fill="auto"/>
          </w:tcPr>
          <w:p w:rsidR="0050541C" w:rsidRPr="007E1DA6" w:rsidRDefault="0050541C" w:rsidP="006C6AD9">
            <w:pPr>
              <w:pStyle w:val="Tiret1"/>
              <w:numPr>
                <w:ilvl w:val="0"/>
                <w:numId w:val="0"/>
              </w:numPr>
              <w:jc w:val="left"/>
              <w:rPr>
                <w:ins w:id="359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ins w:id="360" w:author="Wojciech Cyż" w:date="2021-04-07T13:52:00Z">
              <w:r w:rsidRPr="007E1DA6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Podatki</w:t>
              </w:r>
            </w:ins>
          </w:p>
        </w:tc>
        <w:tc>
          <w:tcPr>
            <w:tcW w:w="2323" w:type="dxa"/>
            <w:shd w:val="clear" w:color="auto" w:fill="auto"/>
          </w:tcPr>
          <w:p w:rsidR="0050541C" w:rsidRPr="007E1DA6" w:rsidRDefault="0050541C" w:rsidP="006C6AD9">
            <w:pPr>
              <w:rPr>
                <w:ins w:id="361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ins w:id="362" w:author="Wojciech Cyż" w:date="2021-04-07T13:52:00Z">
              <w:r w:rsidRPr="007E1DA6">
                <w:rPr>
                  <w:rFonts w:ascii="Arial" w:hAnsi="Arial" w:cs="Arial"/>
                  <w:b/>
                  <w:sz w:val="20"/>
                  <w:szCs w:val="20"/>
                </w:rPr>
                <w:t>Składki na ubezpieczenia społeczne</w:t>
              </w:r>
            </w:ins>
          </w:p>
        </w:tc>
      </w:tr>
      <w:tr w:rsidR="0050541C" w:rsidRPr="00225626" w:rsidTr="006C6AD9">
        <w:trPr>
          <w:trHeight w:val="1977"/>
          <w:ins w:id="363" w:author="Wojciech Cyż" w:date="2021-04-07T13:52:00Z"/>
        </w:trPr>
        <w:tc>
          <w:tcPr>
            <w:tcW w:w="4644" w:type="dxa"/>
            <w:vMerge/>
            <w:shd w:val="clear" w:color="auto" w:fill="auto"/>
          </w:tcPr>
          <w:p w:rsidR="0050541C" w:rsidRPr="007E1DA6" w:rsidRDefault="0050541C" w:rsidP="006C6AD9">
            <w:pPr>
              <w:rPr>
                <w:ins w:id="364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50541C" w:rsidRPr="007E1DA6" w:rsidRDefault="0050541C" w:rsidP="006C6AD9">
            <w:pPr>
              <w:rPr>
                <w:ins w:id="365" w:author="Wojciech Cyż" w:date="2021-04-07T13:52:00Z"/>
                <w:rFonts w:ascii="Arial" w:hAnsi="Arial" w:cs="Arial"/>
                <w:sz w:val="20"/>
                <w:szCs w:val="20"/>
              </w:rPr>
            </w:pPr>
            <w:ins w:id="366" w:author="Wojciech Cyż" w:date="2021-04-07T13:52:00Z">
              <w:r w:rsidRPr="007E1DA6">
                <w:rPr>
                  <w:rFonts w:ascii="Arial" w:hAnsi="Arial" w:cs="Arial"/>
                  <w:sz w:val="20"/>
                  <w:szCs w:val="20"/>
                </w:rPr>
                <w:br/>
                <w:t>a) [……]</w:t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br/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br/>
                <w:t>b) [……]</w:t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br/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br/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br/>
                <w:t>c1) [] Tak [] Nie</w:t>
              </w:r>
            </w:ins>
          </w:p>
          <w:p w:rsidR="0050541C" w:rsidRPr="007E1DA6" w:rsidRDefault="0050541C" w:rsidP="006C6AD9">
            <w:pPr>
              <w:pStyle w:val="Tiret0"/>
              <w:rPr>
                <w:ins w:id="367" w:author="Wojciech Cyż" w:date="2021-04-07T13:52:00Z"/>
                <w:rFonts w:ascii="Arial" w:hAnsi="Arial" w:cs="Arial"/>
                <w:sz w:val="20"/>
                <w:szCs w:val="20"/>
              </w:rPr>
            </w:pPr>
            <w:ins w:id="368" w:author="Wojciech Cyż" w:date="2021-04-07T13:52:00Z">
              <w:r w:rsidRPr="007E1DA6">
                <w:rPr>
                  <w:rFonts w:ascii="Arial" w:hAnsi="Arial" w:cs="Arial"/>
                  <w:sz w:val="20"/>
                  <w:szCs w:val="20"/>
                </w:rPr>
                <w:t>[] Tak [] Nie</w:t>
              </w:r>
            </w:ins>
          </w:p>
          <w:p w:rsidR="0050541C" w:rsidRPr="007E1DA6" w:rsidRDefault="0050541C" w:rsidP="006C6AD9">
            <w:pPr>
              <w:pStyle w:val="Tiret0"/>
              <w:numPr>
                <w:ilvl w:val="0"/>
                <w:numId w:val="40"/>
              </w:numPr>
              <w:rPr>
                <w:ins w:id="369" w:author="Wojciech Cyż" w:date="2021-04-07T13:52:00Z"/>
                <w:rFonts w:ascii="Arial" w:hAnsi="Arial" w:cs="Arial"/>
                <w:sz w:val="20"/>
                <w:szCs w:val="20"/>
              </w:rPr>
            </w:pPr>
            <w:ins w:id="370" w:author="Wojciech Cyż" w:date="2021-04-07T13:52:00Z">
              <w:r w:rsidRPr="007E1DA6">
                <w:rPr>
                  <w:rFonts w:ascii="Arial" w:hAnsi="Arial" w:cs="Arial"/>
                  <w:sz w:val="20"/>
                  <w:szCs w:val="20"/>
                </w:rPr>
                <w:t>[……]</w:t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br/>
              </w:r>
            </w:ins>
          </w:p>
          <w:p w:rsidR="0050541C" w:rsidRPr="007E1DA6" w:rsidRDefault="0050541C" w:rsidP="006C6AD9">
            <w:pPr>
              <w:pStyle w:val="Tiret0"/>
              <w:numPr>
                <w:ilvl w:val="0"/>
                <w:numId w:val="40"/>
              </w:numPr>
              <w:rPr>
                <w:ins w:id="371" w:author="Wojciech Cyż" w:date="2021-04-07T13:52:00Z"/>
                <w:rFonts w:ascii="Arial" w:hAnsi="Arial" w:cs="Arial"/>
                <w:sz w:val="20"/>
                <w:szCs w:val="20"/>
              </w:rPr>
            </w:pPr>
            <w:ins w:id="372" w:author="Wojciech Cyż" w:date="2021-04-07T13:52:00Z">
              <w:r w:rsidRPr="007E1DA6">
                <w:rPr>
                  <w:rFonts w:ascii="Arial" w:hAnsi="Arial" w:cs="Arial"/>
                  <w:sz w:val="20"/>
                  <w:szCs w:val="20"/>
                </w:rPr>
                <w:t>[……]</w:t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br/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br/>
              </w:r>
            </w:ins>
          </w:p>
          <w:p w:rsidR="0050541C" w:rsidRPr="007E1DA6" w:rsidRDefault="0050541C" w:rsidP="006C6AD9">
            <w:pPr>
              <w:pStyle w:val="Tiret0"/>
              <w:numPr>
                <w:ilvl w:val="0"/>
                <w:numId w:val="0"/>
              </w:numPr>
              <w:rPr>
                <w:ins w:id="373" w:author="Wojciech Cyż" w:date="2021-04-07T13:52:00Z"/>
                <w:rFonts w:ascii="Arial" w:hAnsi="Arial" w:cs="Arial"/>
                <w:sz w:val="20"/>
                <w:szCs w:val="20"/>
              </w:rPr>
            </w:pPr>
          </w:p>
          <w:p w:rsidR="0050541C" w:rsidRPr="007E1DA6" w:rsidRDefault="0050541C" w:rsidP="006C6AD9">
            <w:pPr>
              <w:rPr>
                <w:ins w:id="374" w:author="Wojciech Cyż" w:date="2021-04-07T13:52:00Z"/>
                <w:rFonts w:ascii="Arial" w:hAnsi="Arial" w:cs="Arial"/>
                <w:sz w:val="20"/>
                <w:szCs w:val="20"/>
              </w:rPr>
            </w:pPr>
            <w:ins w:id="375" w:author="Wojciech Cyż" w:date="2021-04-07T13:52:00Z">
              <w:r w:rsidRPr="007E1DA6">
                <w:rPr>
                  <w:rFonts w:ascii="Arial" w:hAnsi="Arial" w:cs="Arial"/>
                  <w:w w:val="0"/>
                  <w:sz w:val="20"/>
                  <w:szCs w:val="20"/>
                </w:rPr>
                <w:t>c2) [ …]</w:t>
              </w:r>
              <w:r w:rsidRPr="007E1DA6">
                <w:rPr>
                  <w:rFonts w:ascii="Arial" w:hAnsi="Arial" w:cs="Arial"/>
                  <w:w w:val="0"/>
                  <w:sz w:val="20"/>
                  <w:szCs w:val="20"/>
                </w:rPr>
                <w:br/>
              </w:r>
              <w:r w:rsidRPr="007E1DA6">
                <w:rPr>
                  <w:rFonts w:ascii="Arial" w:hAnsi="Arial" w:cs="Arial"/>
                  <w:w w:val="0"/>
                  <w:sz w:val="20"/>
                  <w:szCs w:val="20"/>
                </w:rPr>
                <w:br/>
              </w:r>
              <w:r w:rsidRPr="007E1DA6">
                <w:rPr>
                  <w:rFonts w:ascii="Arial" w:hAnsi="Arial" w:cs="Arial"/>
                  <w:w w:val="0"/>
                  <w:sz w:val="20"/>
                  <w:szCs w:val="20"/>
                </w:rPr>
                <w:lastRenderedPageBreak/>
                <w:t>d) [] Tak [] Nie</w:t>
              </w:r>
              <w:r w:rsidRPr="007E1DA6">
                <w:rPr>
                  <w:rFonts w:ascii="Arial" w:hAnsi="Arial" w:cs="Arial"/>
                  <w:w w:val="0"/>
                  <w:sz w:val="20"/>
                  <w:szCs w:val="20"/>
                </w:rPr>
                <w:br/>
              </w:r>
              <w:r w:rsidRPr="007E1DA6">
                <w:rPr>
                  <w:rFonts w:ascii="Arial" w:hAnsi="Arial" w:cs="Arial"/>
                  <w:b/>
                  <w:w w:val="0"/>
                  <w:sz w:val="20"/>
                  <w:szCs w:val="20"/>
                </w:rPr>
                <w:t>Jeżeli tak</w:t>
              </w:r>
              <w:r w:rsidRPr="007E1DA6">
                <w:rPr>
                  <w:rFonts w:ascii="Arial" w:hAnsi="Arial" w:cs="Arial"/>
                  <w:w w:val="0"/>
                  <w:sz w:val="20"/>
                  <w:szCs w:val="20"/>
                </w:rPr>
                <w:t>, proszę podać szczegółowe informacje na ten temat: [……]</w:t>
              </w:r>
            </w:ins>
          </w:p>
        </w:tc>
        <w:tc>
          <w:tcPr>
            <w:tcW w:w="2323" w:type="dxa"/>
            <w:shd w:val="clear" w:color="auto" w:fill="auto"/>
          </w:tcPr>
          <w:p w:rsidR="0050541C" w:rsidRPr="007E1DA6" w:rsidRDefault="0050541C" w:rsidP="006C6AD9">
            <w:pPr>
              <w:rPr>
                <w:ins w:id="376" w:author="Wojciech Cyż" w:date="2021-04-07T13:52:00Z"/>
                <w:rFonts w:ascii="Arial" w:hAnsi="Arial" w:cs="Arial"/>
                <w:sz w:val="20"/>
                <w:szCs w:val="20"/>
              </w:rPr>
            </w:pPr>
            <w:ins w:id="377" w:author="Wojciech Cyż" w:date="2021-04-07T13:52:00Z">
              <w:r w:rsidRPr="007E1DA6">
                <w:rPr>
                  <w:rFonts w:ascii="Arial" w:hAnsi="Arial" w:cs="Arial"/>
                  <w:sz w:val="20"/>
                  <w:szCs w:val="20"/>
                </w:rPr>
                <w:lastRenderedPageBreak/>
                <w:br/>
                <w:t>a) [……]</w:t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br/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br/>
                <w:t>b) [……]</w:t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br/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br/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br/>
                <w:t>c1) [] Tak [] Nie</w:t>
              </w:r>
            </w:ins>
          </w:p>
          <w:p w:rsidR="0050541C" w:rsidRPr="007E1DA6" w:rsidRDefault="0050541C" w:rsidP="006C6AD9">
            <w:pPr>
              <w:pStyle w:val="Tiret0"/>
              <w:numPr>
                <w:ilvl w:val="0"/>
                <w:numId w:val="40"/>
              </w:numPr>
              <w:rPr>
                <w:ins w:id="378" w:author="Wojciech Cyż" w:date="2021-04-07T13:52:00Z"/>
                <w:rFonts w:ascii="Arial" w:hAnsi="Arial" w:cs="Arial"/>
                <w:sz w:val="20"/>
                <w:szCs w:val="20"/>
              </w:rPr>
            </w:pPr>
            <w:ins w:id="379" w:author="Wojciech Cyż" w:date="2021-04-07T13:52:00Z">
              <w:r w:rsidRPr="007E1DA6">
                <w:rPr>
                  <w:rFonts w:ascii="Arial" w:hAnsi="Arial" w:cs="Arial"/>
                  <w:sz w:val="20"/>
                  <w:szCs w:val="20"/>
                </w:rPr>
                <w:t>[] Tak [] Nie</w:t>
              </w:r>
            </w:ins>
          </w:p>
          <w:p w:rsidR="0050541C" w:rsidRPr="007E1DA6" w:rsidRDefault="0050541C" w:rsidP="006C6AD9">
            <w:pPr>
              <w:pStyle w:val="Tiret0"/>
              <w:numPr>
                <w:ilvl w:val="0"/>
                <w:numId w:val="40"/>
              </w:numPr>
              <w:rPr>
                <w:ins w:id="380" w:author="Wojciech Cyż" w:date="2021-04-07T13:52:00Z"/>
                <w:rFonts w:ascii="Arial" w:hAnsi="Arial" w:cs="Arial"/>
                <w:sz w:val="20"/>
                <w:szCs w:val="20"/>
              </w:rPr>
            </w:pPr>
            <w:ins w:id="381" w:author="Wojciech Cyż" w:date="2021-04-07T13:52:00Z">
              <w:r w:rsidRPr="007E1DA6">
                <w:rPr>
                  <w:rFonts w:ascii="Arial" w:hAnsi="Arial" w:cs="Arial"/>
                  <w:sz w:val="20"/>
                  <w:szCs w:val="20"/>
                </w:rPr>
                <w:t>[……]</w:t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br/>
              </w:r>
            </w:ins>
          </w:p>
          <w:p w:rsidR="0050541C" w:rsidRPr="007E1DA6" w:rsidRDefault="0050541C" w:rsidP="006C6AD9">
            <w:pPr>
              <w:pStyle w:val="Tiret0"/>
              <w:numPr>
                <w:ilvl w:val="0"/>
                <w:numId w:val="40"/>
              </w:numPr>
              <w:rPr>
                <w:ins w:id="382" w:author="Wojciech Cyż" w:date="2021-04-07T13:52:00Z"/>
                <w:rFonts w:ascii="Arial" w:hAnsi="Arial" w:cs="Arial"/>
                <w:sz w:val="20"/>
                <w:szCs w:val="20"/>
              </w:rPr>
            </w:pPr>
            <w:ins w:id="383" w:author="Wojciech Cyż" w:date="2021-04-07T13:52:00Z">
              <w:r w:rsidRPr="007E1DA6">
                <w:rPr>
                  <w:rFonts w:ascii="Arial" w:hAnsi="Arial" w:cs="Arial"/>
                  <w:sz w:val="20"/>
                  <w:szCs w:val="20"/>
                </w:rPr>
                <w:t>[……]</w:t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br/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br/>
              </w:r>
            </w:ins>
          </w:p>
          <w:p w:rsidR="0050541C" w:rsidRPr="007E1DA6" w:rsidRDefault="0050541C" w:rsidP="006C6AD9">
            <w:pPr>
              <w:rPr>
                <w:ins w:id="384" w:author="Wojciech Cyż" w:date="2021-04-07T13:52:00Z"/>
                <w:rFonts w:ascii="Arial" w:hAnsi="Arial" w:cs="Arial"/>
                <w:w w:val="0"/>
                <w:sz w:val="20"/>
                <w:szCs w:val="20"/>
              </w:rPr>
            </w:pPr>
          </w:p>
          <w:p w:rsidR="0050541C" w:rsidRPr="007E1DA6" w:rsidRDefault="0050541C" w:rsidP="006C6AD9">
            <w:pPr>
              <w:rPr>
                <w:ins w:id="385" w:author="Wojciech Cyż" w:date="2021-04-07T13:52:00Z"/>
                <w:rFonts w:ascii="Arial" w:hAnsi="Arial" w:cs="Arial"/>
                <w:sz w:val="20"/>
                <w:szCs w:val="20"/>
              </w:rPr>
            </w:pPr>
            <w:ins w:id="386" w:author="Wojciech Cyż" w:date="2021-04-07T13:52:00Z">
              <w:r w:rsidRPr="007E1DA6">
                <w:rPr>
                  <w:rFonts w:ascii="Arial" w:hAnsi="Arial" w:cs="Arial"/>
                  <w:w w:val="0"/>
                  <w:sz w:val="20"/>
                  <w:szCs w:val="20"/>
                </w:rPr>
                <w:t>c2) [ …]</w:t>
              </w:r>
              <w:r w:rsidRPr="007E1DA6">
                <w:rPr>
                  <w:rFonts w:ascii="Arial" w:hAnsi="Arial" w:cs="Arial"/>
                  <w:w w:val="0"/>
                  <w:sz w:val="20"/>
                  <w:szCs w:val="20"/>
                </w:rPr>
                <w:br/>
              </w:r>
              <w:r w:rsidRPr="007E1DA6">
                <w:rPr>
                  <w:rFonts w:ascii="Arial" w:hAnsi="Arial" w:cs="Arial"/>
                  <w:w w:val="0"/>
                  <w:sz w:val="20"/>
                  <w:szCs w:val="20"/>
                </w:rPr>
                <w:br/>
              </w:r>
              <w:r w:rsidRPr="007E1DA6">
                <w:rPr>
                  <w:rFonts w:ascii="Arial" w:hAnsi="Arial" w:cs="Arial"/>
                  <w:w w:val="0"/>
                  <w:sz w:val="20"/>
                  <w:szCs w:val="20"/>
                </w:rPr>
                <w:lastRenderedPageBreak/>
                <w:t>d) [] Tak [] Nie</w:t>
              </w:r>
              <w:r w:rsidRPr="007E1DA6">
                <w:rPr>
                  <w:rFonts w:ascii="Arial" w:hAnsi="Arial" w:cs="Arial"/>
                  <w:w w:val="0"/>
                  <w:sz w:val="20"/>
                  <w:szCs w:val="20"/>
                </w:rPr>
                <w:br/>
              </w:r>
              <w:r w:rsidRPr="007E1DA6">
                <w:rPr>
                  <w:rFonts w:ascii="Arial" w:hAnsi="Arial" w:cs="Arial"/>
                  <w:b/>
                  <w:w w:val="0"/>
                  <w:sz w:val="20"/>
                  <w:szCs w:val="20"/>
                </w:rPr>
                <w:t>Jeżeli tak</w:t>
              </w:r>
              <w:r w:rsidRPr="007E1DA6">
                <w:rPr>
                  <w:rFonts w:ascii="Arial" w:hAnsi="Arial" w:cs="Arial"/>
                  <w:w w:val="0"/>
                  <w:sz w:val="20"/>
                  <w:szCs w:val="20"/>
                </w:rPr>
                <w:t>, proszę podać szczegółowe informacje na ten temat: [……]</w:t>
              </w:r>
            </w:ins>
          </w:p>
        </w:tc>
      </w:tr>
      <w:tr w:rsidR="0050541C" w:rsidRPr="00225626" w:rsidTr="006C6AD9">
        <w:trPr>
          <w:ins w:id="387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7E1DA6" w:rsidRDefault="0050541C" w:rsidP="006C6AD9">
            <w:pPr>
              <w:rPr>
                <w:ins w:id="388" w:author="Wojciech Cyż" w:date="2021-04-07T13:52:00Z"/>
                <w:rFonts w:ascii="Arial" w:hAnsi="Arial" w:cs="Arial"/>
                <w:sz w:val="20"/>
                <w:szCs w:val="20"/>
              </w:rPr>
            </w:pPr>
            <w:ins w:id="389" w:author="Wojciech Cyż" w:date="2021-04-07T13:52:00Z">
              <w:r w:rsidRPr="007E1DA6">
                <w:rPr>
                  <w:rFonts w:ascii="Arial" w:hAnsi="Arial" w:cs="Arial"/>
                  <w:sz w:val="20"/>
                  <w:szCs w:val="20"/>
                </w:rPr>
                <w:lastRenderedPageBreak/>
                <w:t>Jeżeli odnośna dokumentacja dotycząca płatności podatków lub składek na ubezpieczenie społeczne jest dostępna w formie elektronicznej, proszę wskazać:</w:t>
              </w:r>
            </w:ins>
          </w:p>
        </w:tc>
        <w:tc>
          <w:tcPr>
            <w:tcW w:w="4645" w:type="dxa"/>
            <w:gridSpan w:val="2"/>
            <w:shd w:val="clear" w:color="auto" w:fill="auto"/>
          </w:tcPr>
          <w:p w:rsidR="0050541C" w:rsidRPr="007E1DA6" w:rsidRDefault="0050541C" w:rsidP="006C6AD9">
            <w:pPr>
              <w:rPr>
                <w:ins w:id="390" w:author="Wojciech Cyż" w:date="2021-04-07T13:52:00Z"/>
                <w:rFonts w:ascii="Arial" w:hAnsi="Arial" w:cs="Arial"/>
                <w:sz w:val="20"/>
                <w:szCs w:val="20"/>
              </w:rPr>
            </w:pPr>
            <w:ins w:id="391" w:author="Wojciech Cyż" w:date="2021-04-07T13:52:00Z">
              <w:r w:rsidRPr="007E1DA6">
                <w:rPr>
                  <w:rFonts w:ascii="Arial" w:hAnsi="Arial" w:cs="Arial"/>
                  <w:sz w:val="20"/>
                  <w:szCs w:val="20"/>
                </w:rPr>
                <w:t>(adres internetowy, wydający urząd lub organ, dokładne dane referencyjne dokumentacji):</w:t>
              </w:r>
              <w:r w:rsidRPr="007E1DA6">
                <w:rPr>
                  <w:rStyle w:val="Odwoanieprzypisudolnego"/>
                  <w:rFonts w:cs="Arial"/>
                </w:rPr>
                <w:t xml:space="preserve"> </w:t>
              </w:r>
              <w:r w:rsidRPr="007E1DA6">
                <w:rPr>
                  <w:rStyle w:val="Odwoanieprzypisudolnego"/>
                  <w:rFonts w:cs="Arial"/>
                </w:rPr>
                <w:footnoteReference w:id="24"/>
              </w:r>
              <w:r w:rsidRPr="007E1DA6">
                <w:rPr>
                  <w:rStyle w:val="Odwoanieprzypisudolnego"/>
                  <w:rFonts w:cs="Arial"/>
                </w:rPr>
                <w:br/>
              </w:r>
              <w:r w:rsidRPr="007E1DA6">
                <w:rPr>
                  <w:rFonts w:ascii="Arial" w:hAnsi="Arial" w:cs="Arial"/>
                  <w:sz w:val="20"/>
                  <w:szCs w:val="20"/>
                </w:rPr>
                <w:t>[……][……][……]</w:t>
              </w:r>
            </w:ins>
          </w:p>
        </w:tc>
      </w:tr>
    </w:tbl>
    <w:p w:rsidR="0050541C" w:rsidRPr="00EC3B3D" w:rsidRDefault="0050541C" w:rsidP="0050541C">
      <w:pPr>
        <w:pStyle w:val="SectionTitle"/>
        <w:rPr>
          <w:ins w:id="394" w:author="Wojciech Cyż" w:date="2021-04-07T13:52:00Z"/>
          <w:rFonts w:ascii="Arial" w:hAnsi="Arial" w:cs="Arial"/>
          <w:b w:val="0"/>
          <w:sz w:val="20"/>
          <w:szCs w:val="20"/>
        </w:rPr>
      </w:pPr>
      <w:ins w:id="395" w:author="Wojciech Cyż" w:date="2021-04-07T13:52:00Z">
        <w:r w:rsidRPr="00EC3B3D">
          <w:rPr>
            <w:rFonts w:ascii="Arial" w:hAnsi="Arial" w:cs="Arial"/>
            <w:b w:val="0"/>
            <w:sz w:val="20"/>
            <w:szCs w:val="20"/>
          </w:rPr>
          <w:t>C: Podstawy związane z niewypłacalnością, konfliktem interesów lub wykroczeniami zawodowymi</w:t>
        </w:r>
        <w:r w:rsidRPr="00EC3B3D">
          <w:rPr>
            <w:rStyle w:val="Odwoanieprzypisudolnego"/>
            <w:rFonts w:cs="Arial"/>
            <w:b w:val="0"/>
          </w:rPr>
          <w:footnoteReference w:id="25"/>
        </w:r>
      </w:ins>
    </w:p>
    <w:p w:rsidR="0050541C" w:rsidRPr="00D1354E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ns w:id="398" w:author="Wojciech Cyż" w:date="2021-04-07T13:52:00Z"/>
          <w:rFonts w:ascii="Arial" w:hAnsi="Arial" w:cs="Arial"/>
          <w:b/>
          <w:w w:val="0"/>
          <w:sz w:val="20"/>
          <w:szCs w:val="20"/>
        </w:rPr>
      </w:pPr>
      <w:ins w:id="399" w:author="Wojciech Cyż" w:date="2021-04-07T13:52:00Z">
        <w:r w:rsidRPr="00D1354E">
          <w:rPr>
            <w:rFonts w:ascii="Arial" w:hAnsi="Arial" w:cs="Arial"/>
            <w:b/>
            <w:w w:val="0"/>
            <w:sz w:val="20"/>
            <w:szCs w:val="20"/>
          </w:rPr>
  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50541C" w:rsidRPr="00682DD7" w:rsidTr="006C6AD9">
        <w:trPr>
          <w:ins w:id="400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7F2F99" w:rsidRDefault="0050541C" w:rsidP="006C6AD9">
            <w:pPr>
              <w:rPr>
                <w:ins w:id="401" w:author="Wojciech Cyż" w:date="2021-04-07T13:52:00Z"/>
                <w:rFonts w:ascii="Arial" w:hAnsi="Arial" w:cs="Arial"/>
                <w:b/>
                <w:color w:val="FF0000"/>
                <w:sz w:val="20"/>
                <w:szCs w:val="20"/>
              </w:rPr>
            </w:pPr>
            <w:ins w:id="402" w:author="Wojciech Cyż" w:date="2021-04-07T13:52:00Z">
              <w:r w:rsidRPr="007F2F99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Informacje dotyczące ewentualnej niewypłacalności, konfliktu interesów lub wykroczeń zawodowych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7F2F99" w:rsidRDefault="0050541C" w:rsidP="006C6AD9">
            <w:pPr>
              <w:rPr>
                <w:ins w:id="403" w:author="Wojciech Cyż" w:date="2021-04-07T13:52:00Z"/>
                <w:rFonts w:ascii="Arial" w:hAnsi="Arial" w:cs="Arial"/>
                <w:b/>
                <w:color w:val="FF0000"/>
                <w:sz w:val="20"/>
                <w:szCs w:val="20"/>
              </w:rPr>
            </w:pPr>
            <w:ins w:id="404" w:author="Wojciech Cyż" w:date="2021-04-07T13:52:00Z">
              <w:r w:rsidRPr="007F2F99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Odpowiedź:</w:t>
              </w:r>
            </w:ins>
          </w:p>
        </w:tc>
      </w:tr>
      <w:tr w:rsidR="0050541C" w:rsidRPr="00682DD7" w:rsidTr="006C6AD9">
        <w:trPr>
          <w:trHeight w:val="406"/>
          <w:ins w:id="405" w:author="Wojciech Cyż" w:date="2021-04-07T13:52:00Z"/>
        </w:trPr>
        <w:tc>
          <w:tcPr>
            <w:tcW w:w="4644" w:type="dxa"/>
            <w:vMerge w:val="restart"/>
            <w:shd w:val="clear" w:color="auto" w:fill="auto"/>
          </w:tcPr>
          <w:p w:rsidR="0050541C" w:rsidRPr="00FF305C" w:rsidRDefault="0050541C" w:rsidP="006C6AD9">
            <w:pPr>
              <w:rPr>
                <w:ins w:id="406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407" w:author="Wojciech Cyż" w:date="2021-04-07T13:52:00Z">
              <w:r w:rsidRPr="00FF305C">
                <w:rPr>
                  <w:rFonts w:ascii="Arial" w:hAnsi="Arial" w:cs="Arial"/>
                  <w:strike/>
                  <w:sz w:val="20"/>
                  <w:szCs w:val="20"/>
                </w:rPr>
                <w:t xml:space="preserve">Czy wykonawca, </w:t>
              </w:r>
              <w:r w:rsidRPr="00FF305C">
                <w:rPr>
                  <w:rFonts w:ascii="Arial" w:hAnsi="Arial" w:cs="Arial"/>
                  <w:b/>
                  <w:strike/>
                  <w:sz w:val="20"/>
                  <w:szCs w:val="20"/>
                </w:rPr>
                <w:t>wedle własnej wiedzy</w:t>
              </w:r>
              <w:r w:rsidRPr="00FF305C">
                <w:rPr>
                  <w:rFonts w:ascii="Arial" w:hAnsi="Arial" w:cs="Arial"/>
                  <w:strike/>
                  <w:sz w:val="20"/>
                  <w:szCs w:val="20"/>
                </w:rPr>
                <w:t xml:space="preserve">, naruszył </w:t>
              </w:r>
              <w:r w:rsidRPr="00FF305C">
                <w:rPr>
                  <w:rFonts w:ascii="Arial" w:hAnsi="Arial" w:cs="Arial"/>
                  <w:b/>
                  <w:strike/>
                  <w:sz w:val="20"/>
                  <w:szCs w:val="20"/>
                </w:rPr>
                <w:t>swoje obowiązki</w:t>
              </w:r>
              <w:r w:rsidRPr="00FF305C">
                <w:rPr>
                  <w:rFonts w:ascii="Arial" w:hAnsi="Arial" w:cs="Arial"/>
                  <w:strike/>
                  <w:sz w:val="20"/>
                  <w:szCs w:val="20"/>
                </w:rPr>
                <w:t xml:space="preserve"> w dziedzinie </w:t>
              </w:r>
              <w:r w:rsidRPr="00FF305C">
                <w:rPr>
                  <w:rFonts w:ascii="Arial" w:hAnsi="Arial" w:cs="Arial"/>
                  <w:b/>
                  <w:strike/>
                  <w:sz w:val="20"/>
                  <w:szCs w:val="20"/>
                </w:rPr>
                <w:t>prawa środowiska, prawa socjalnego i prawa pracy</w:t>
              </w:r>
              <w:r w:rsidRPr="00FF305C">
                <w:rPr>
                  <w:rStyle w:val="Odwoanieprzypisudolnego"/>
                  <w:rFonts w:cs="Arial"/>
                  <w:b/>
                  <w:strike/>
                </w:rPr>
                <w:footnoteReference w:id="26"/>
              </w:r>
              <w:r w:rsidRPr="00FF305C">
                <w:rPr>
                  <w:rFonts w:ascii="Arial" w:hAnsi="Arial" w:cs="Arial"/>
                  <w:strike/>
                  <w:sz w:val="20"/>
                  <w:szCs w:val="20"/>
                </w:rPr>
                <w:t>?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FF305C" w:rsidRDefault="0050541C" w:rsidP="006C6AD9">
            <w:pPr>
              <w:rPr>
                <w:ins w:id="410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411" w:author="Wojciech Cyż" w:date="2021-04-07T13:52:00Z">
              <w:r w:rsidRPr="00FF305C">
                <w:rPr>
                  <w:rFonts w:ascii="Arial" w:hAnsi="Arial" w:cs="Arial"/>
                  <w:strike/>
                  <w:sz w:val="20"/>
                  <w:szCs w:val="20"/>
                </w:rPr>
                <w:t>[] Tak [] Nie</w:t>
              </w:r>
            </w:ins>
          </w:p>
        </w:tc>
      </w:tr>
      <w:tr w:rsidR="0050541C" w:rsidRPr="00682DD7" w:rsidTr="006C6AD9">
        <w:trPr>
          <w:trHeight w:val="405"/>
          <w:ins w:id="412" w:author="Wojciech Cyż" w:date="2021-04-07T13:52:00Z"/>
        </w:trPr>
        <w:tc>
          <w:tcPr>
            <w:tcW w:w="4644" w:type="dxa"/>
            <w:vMerge/>
            <w:shd w:val="clear" w:color="auto" w:fill="auto"/>
          </w:tcPr>
          <w:p w:rsidR="0050541C" w:rsidRPr="00FF305C" w:rsidRDefault="0050541C" w:rsidP="006C6AD9">
            <w:pPr>
              <w:rPr>
                <w:ins w:id="413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0541C" w:rsidRPr="00FF305C" w:rsidRDefault="0050541C" w:rsidP="006C6AD9">
            <w:pPr>
              <w:rPr>
                <w:ins w:id="414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415" w:author="Wojciech Cyż" w:date="2021-04-07T13:52:00Z">
              <w:r w:rsidRPr="00FF305C">
                <w:rPr>
                  <w:rFonts w:ascii="Arial" w:hAnsi="Arial" w:cs="Arial"/>
                  <w:b/>
                  <w:strike/>
                  <w:sz w:val="20"/>
                  <w:szCs w:val="20"/>
                </w:rPr>
                <w:t>Jeżeli tak</w:t>
              </w:r>
              <w:r w:rsidRPr="00FF305C">
                <w:rPr>
                  <w:rFonts w:ascii="Arial" w:hAnsi="Arial" w:cs="Arial"/>
                  <w:strike/>
                  <w:sz w:val="20"/>
                  <w:szCs w:val="20"/>
                </w:rPr>
                <w:t>, czy wykonawca przedsięwziął środki w celu wykazania swojej rzetelności pomimo istnienia odpowiedniej podstawy wykluczenia („samooczyszczenie”)?</w:t>
              </w:r>
              <w:r w:rsidRPr="00FF305C">
                <w:rPr>
                  <w:rFonts w:ascii="Arial" w:hAnsi="Arial" w:cs="Arial"/>
                  <w:strike/>
                  <w:sz w:val="20"/>
                  <w:szCs w:val="20"/>
                </w:rPr>
                <w:br/>
                <w:t>[] Tak [] Nie</w:t>
              </w:r>
              <w:r w:rsidRPr="00FF305C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FF305C">
                <w:rPr>
                  <w:rFonts w:ascii="Arial" w:hAnsi="Arial" w:cs="Arial"/>
                  <w:b/>
                  <w:strike/>
                  <w:sz w:val="20"/>
                  <w:szCs w:val="20"/>
                </w:rPr>
                <w:t>Jeżeli tak</w:t>
              </w:r>
              <w:r w:rsidRPr="00FF305C">
                <w:rPr>
                  <w:rFonts w:ascii="Arial" w:hAnsi="Arial" w:cs="Arial"/>
                  <w:strike/>
                  <w:sz w:val="20"/>
                  <w:szCs w:val="20"/>
                </w:rPr>
                <w:t>, proszę opisać przedsięwzięte środki: [……]</w:t>
              </w:r>
            </w:ins>
          </w:p>
        </w:tc>
      </w:tr>
      <w:tr w:rsidR="0050541C" w:rsidRPr="00682DD7" w:rsidTr="006C6AD9">
        <w:trPr>
          <w:ins w:id="416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7F2F99" w:rsidRDefault="0050541C" w:rsidP="006C6AD9">
            <w:pPr>
              <w:pStyle w:val="NormalLeft"/>
              <w:rPr>
                <w:ins w:id="417" w:author="Wojciech Cyż" w:date="2021-04-07T13:52:00Z"/>
                <w:rFonts w:ascii="Arial" w:hAnsi="Arial" w:cs="Arial"/>
                <w:b/>
                <w:color w:val="FF0000"/>
                <w:sz w:val="20"/>
                <w:szCs w:val="20"/>
              </w:rPr>
            </w:pPr>
            <w:ins w:id="418" w:author="Wojciech Cyż" w:date="2021-04-07T13:52:00Z"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t>Czy wykonawca znajduje się w jednej z następujących sytuacji:</w:t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t xml:space="preserve">a) </w:t>
              </w:r>
              <w:r w:rsidRPr="007F2F99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zbankrutował</w:t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t>; lub</w:t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t xml:space="preserve">b) </w:t>
              </w:r>
              <w:r w:rsidRPr="007F2F99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prowadzone jest wobec niego postępowanie upadłościowe</w:t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 lub likwidacyjne; lub</w:t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t xml:space="preserve">c) zawarł </w:t>
              </w:r>
              <w:r w:rsidRPr="007F2F99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układ z wierzycielami</w:t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t>; lub</w:t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t>d) znajduje się w innej tego rodzaju sytuacji wynikającej z podobnej procedury przewidzianej w krajowych przepisach ustawowych i wykonawczych</w:t>
              </w:r>
              <w:r w:rsidRPr="007F2F99">
                <w:rPr>
                  <w:rStyle w:val="Odwoanieprzypisudolnego"/>
                  <w:rFonts w:cs="Arial"/>
                  <w:color w:val="FF0000"/>
                </w:rPr>
                <w:footnoteReference w:id="27"/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t>; lub</w:t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t>e) jego aktywami zarządza likwidator lub sąd; lub</w:t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t>f) jego działalność gospodarcza jest zawieszona?</w:t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7F2F99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Jeżeli tak:</w:t>
              </w:r>
            </w:ins>
          </w:p>
          <w:p w:rsidR="0050541C" w:rsidRPr="007F2F99" w:rsidRDefault="0050541C" w:rsidP="006C6AD9">
            <w:pPr>
              <w:pStyle w:val="Tiret0"/>
              <w:numPr>
                <w:ilvl w:val="0"/>
                <w:numId w:val="40"/>
              </w:numPr>
              <w:rPr>
                <w:ins w:id="421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422" w:author="Wojciech Cyż" w:date="2021-04-07T13:52:00Z"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lastRenderedPageBreak/>
                <w:t>Proszę podać szczegółowe informacje:</w:t>
              </w:r>
            </w:ins>
          </w:p>
          <w:p w:rsidR="0050541C" w:rsidRPr="007F2F99" w:rsidRDefault="0050541C" w:rsidP="006C6AD9">
            <w:pPr>
              <w:pStyle w:val="Tiret0"/>
              <w:numPr>
                <w:ilvl w:val="0"/>
                <w:numId w:val="40"/>
              </w:numPr>
              <w:rPr>
                <w:ins w:id="423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424" w:author="Wojciech Cyż" w:date="2021-04-07T13:52:00Z"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t>Proszę podać powody, które pomimo powyższej sytuacji umożliwiają realizację zamówienia, z uwzględnieniem mających zastosowanie przepisów krajowych i środków dotyczących kontynuowania działalności gospodarczej</w:t>
              </w:r>
              <w:r w:rsidRPr="007F2F99">
                <w:rPr>
                  <w:rStyle w:val="Odwoanieprzypisudolnego"/>
                  <w:rFonts w:cs="Arial"/>
                  <w:color w:val="FF0000"/>
                </w:rPr>
                <w:footnoteReference w:id="28"/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t>.</w:t>
              </w:r>
            </w:ins>
          </w:p>
          <w:p w:rsidR="0050541C" w:rsidRPr="007F2F99" w:rsidRDefault="0050541C" w:rsidP="006C6AD9">
            <w:pPr>
              <w:pStyle w:val="NormalLeft"/>
              <w:rPr>
                <w:ins w:id="427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428" w:author="Wojciech Cyż" w:date="2021-04-07T13:52:00Z"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t>Jeżeli odnośna dokumentacja jest dostępna w formie elektronicznej, proszę wskazać: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7F2F99" w:rsidRDefault="0050541C" w:rsidP="006C6AD9">
            <w:pPr>
              <w:rPr>
                <w:ins w:id="429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430" w:author="Wojciech Cyż" w:date="2021-04-07T13:52:00Z"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lastRenderedPageBreak/>
                <w:t>[] Tak [] Nie</w:t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</w:ins>
          </w:p>
          <w:p w:rsidR="0050541C" w:rsidRPr="007F2F99" w:rsidRDefault="0050541C" w:rsidP="006C6AD9">
            <w:pPr>
              <w:rPr>
                <w:ins w:id="431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</w:p>
          <w:p w:rsidR="0050541C" w:rsidRPr="007F2F99" w:rsidRDefault="0050541C" w:rsidP="006C6AD9">
            <w:pPr>
              <w:rPr>
                <w:ins w:id="432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</w:p>
          <w:p w:rsidR="0050541C" w:rsidRPr="007F2F99" w:rsidRDefault="0050541C" w:rsidP="006C6AD9">
            <w:pPr>
              <w:pStyle w:val="Tiret0"/>
              <w:numPr>
                <w:ilvl w:val="0"/>
                <w:numId w:val="40"/>
              </w:numPr>
              <w:rPr>
                <w:ins w:id="433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434" w:author="Wojciech Cyż" w:date="2021-04-07T13:52:00Z"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t>[……]</w:t>
              </w:r>
            </w:ins>
          </w:p>
          <w:p w:rsidR="0050541C" w:rsidRPr="007F2F99" w:rsidRDefault="0050541C" w:rsidP="006C6AD9">
            <w:pPr>
              <w:pStyle w:val="Tiret0"/>
              <w:numPr>
                <w:ilvl w:val="0"/>
                <w:numId w:val="40"/>
              </w:numPr>
              <w:rPr>
                <w:ins w:id="435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436" w:author="Wojciech Cyż" w:date="2021-04-07T13:52:00Z"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t>[……]</w:t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</w:ins>
          </w:p>
          <w:p w:rsidR="0050541C" w:rsidRPr="007F2F99" w:rsidRDefault="0050541C" w:rsidP="006C6AD9">
            <w:pPr>
              <w:pStyle w:val="Tiret0"/>
              <w:numPr>
                <w:ilvl w:val="0"/>
                <w:numId w:val="0"/>
              </w:numPr>
              <w:ind w:left="850"/>
              <w:rPr>
                <w:ins w:id="437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</w:p>
          <w:p w:rsidR="0050541C" w:rsidRPr="007F2F99" w:rsidRDefault="0050541C" w:rsidP="006C6AD9">
            <w:pPr>
              <w:rPr>
                <w:ins w:id="438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439" w:author="Wojciech Cyż" w:date="2021-04-07T13:52:00Z">
              <w:r w:rsidRPr="007F2F99">
                <w:rPr>
                  <w:rFonts w:ascii="Arial" w:hAnsi="Arial" w:cs="Arial"/>
                  <w:color w:val="FF0000"/>
                  <w:sz w:val="20"/>
                  <w:szCs w:val="20"/>
                </w:rPr>
                <w:t>(adres internetowy, wydający urząd lub organ, dokładne dane referencyjne dokumentacji): [……][……][……]</w:t>
              </w:r>
            </w:ins>
          </w:p>
        </w:tc>
      </w:tr>
      <w:tr w:rsidR="0050541C" w:rsidRPr="00682DD7" w:rsidTr="006C6AD9">
        <w:trPr>
          <w:trHeight w:val="303"/>
          <w:ins w:id="440" w:author="Wojciech Cyż" w:date="2021-04-07T13:52:00Z"/>
        </w:trPr>
        <w:tc>
          <w:tcPr>
            <w:tcW w:w="4644" w:type="dxa"/>
            <w:vMerge w:val="restart"/>
            <w:shd w:val="clear" w:color="auto" w:fill="auto"/>
          </w:tcPr>
          <w:p w:rsidR="0050541C" w:rsidRPr="00037B45" w:rsidRDefault="0050541C" w:rsidP="006C6AD9">
            <w:pPr>
              <w:pStyle w:val="NormalLeft"/>
              <w:rPr>
                <w:ins w:id="441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442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lastRenderedPageBreak/>
                <w:t xml:space="preserve">Czy wykonawca jest winien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poważnego wykroczenia zawodowego</w:t>
              </w:r>
              <w:r w:rsidRPr="00037B45">
                <w:rPr>
                  <w:rStyle w:val="Odwoanieprzypisudolnego"/>
                  <w:rFonts w:cs="Arial"/>
                  <w:b/>
                  <w:strike/>
                </w:rPr>
                <w:footnoteReference w:id="29"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? 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Jeżeli tak, proszę podać szczegółowe informacje na ten temat: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445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446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[] Tak [] Nie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 xml:space="preserve"> [……]</w:t>
              </w:r>
            </w:ins>
          </w:p>
        </w:tc>
      </w:tr>
      <w:tr w:rsidR="0050541C" w:rsidRPr="00682DD7" w:rsidTr="006C6AD9">
        <w:trPr>
          <w:trHeight w:val="303"/>
          <w:ins w:id="447" w:author="Wojciech Cyż" w:date="2021-04-07T13:52:00Z"/>
        </w:trPr>
        <w:tc>
          <w:tcPr>
            <w:tcW w:w="4644" w:type="dxa"/>
            <w:vMerge/>
            <w:shd w:val="clear" w:color="auto" w:fill="auto"/>
          </w:tcPr>
          <w:p w:rsidR="0050541C" w:rsidRPr="00037B45" w:rsidRDefault="0050541C" w:rsidP="006C6AD9">
            <w:pPr>
              <w:pStyle w:val="NormalLeft"/>
              <w:rPr>
                <w:ins w:id="448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449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450" w:author="Wojciech Cyż" w:date="2021-04-07T13:52:00Z"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Jeżeli tak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, czy wykonawca przedsięwziął środki w celu samooczyszczenia? [] Tak [] Nie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Jeżeli tak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, proszę opisać przedsięwzięte środki: [……]</w:t>
              </w:r>
            </w:ins>
          </w:p>
        </w:tc>
      </w:tr>
      <w:tr w:rsidR="0050541C" w:rsidRPr="00682DD7" w:rsidTr="006C6AD9">
        <w:trPr>
          <w:trHeight w:val="515"/>
          <w:ins w:id="451" w:author="Wojciech Cyż" w:date="2021-04-07T13:52:00Z"/>
        </w:trPr>
        <w:tc>
          <w:tcPr>
            <w:tcW w:w="4644" w:type="dxa"/>
            <w:vMerge w:val="restart"/>
            <w:shd w:val="clear" w:color="auto" w:fill="auto"/>
          </w:tcPr>
          <w:p w:rsidR="0050541C" w:rsidRPr="00037B45" w:rsidRDefault="0050541C" w:rsidP="006C6AD9">
            <w:pPr>
              <w:pStyle w:val="NormalLeft"/>
              <w:rPr>
                <w:ins w:id="452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453" w:author="Wojciech Cyż" w:date="2021-04-07T13:52:00Z">
              <w:r w:rsidRPr="00037B45">
                <w:rPr>
                  <w:rStyle w:val="NormalBoldChar"/>
                  <w:rFonts w:ascii="Arial" w:eastAsia="Calibri" w:hAnsi="Arial" w:cs="Arial"/>
                  <w:b w:val="0"/>
                  <w:color w:val="FF0000"/>
                  <w:w w:val="0"/>
                  <w:sz w:val="20"/>
                </w:rPr>
                <w:t>Czy wykonawca</w:t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 zawarł z innymi wykonawcami </w:t>
              </w:r>
              <w:r w:rsidRPr="00037B45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porozumienia mające na celu zakłócenie konkurencji</w:t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t>?</w:t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Jeżeli tak</w:t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t>, proszę podać szczegółowe informacje na ten temat: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454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455" w:author="Wojciech Cyż" w:date="2021-04-07T13:52:00Z"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t>[] Tak [] Nie</w:t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t>[…]</w:t>
              </w:r>
            </w:ins>
          </w:p>
        </w:tc>
      </w:tr>
      <w:tr w:rsidR="0050541C" w:rsidRPr="00682DD7" w:rsidTr="006C6AD9">
        <w:trPr>
          <w:trHeight w:val="514"/>
          <w:ins w:id="456" w:author="Wojciech Cyż" w:date="2021-04-07T13:52:00Z"/>
        </w:trPr>
        <w:tc>
          <w:tcPr>
            <w:tcW w:w="4644" w:type="dxa"/>
            <w:vMerge/>
            <w:shd w:val="clear" w:color="auto" w:fill="auto"/>
          </w:tcPr>
          <w:p w:rsidR="0050541C" w:rsidRPr="00037B45" w:rsidRDefault="0050541C" w:rsidP="006C6AD9">
            <w:pPr>
              <w:pStyle w:val="NormalLeft"/>
              <w:rPr>
                <w:ins w:id="457" w:author="Wojciech Cyż" w:date="2021-04-07T13:52:00Z"/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458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459" w:author="Wojciech Cyż" w:date="2021-04-07T13:52:00Z">
              <w:r w:rsidRPr="00037B45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Jeżeli tak</w:t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t>, czy wykonawca przedsięwziął środki w celu samooczyszczenia? [] Tak [] Nie</w:t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Jeżeli tak</w:t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t>, proszę opisać przedsięwzięte środki: [……]</w:t>
              </w:r>
            </w:ins>
          </w:p>
        </w:tc>
      </w:tr>
      <w:tr w:rsidR="0050541C" w:rsidRPr="00682DD7" w:rsidTr="006C6AD9">
        <w:trPr>
          <w:trHeight w:val="1316"/>
          <w:ins w:id="460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4972B3" w:rsidRDefault="0050541C" w:rsidP="006C6AD9">
            <w:pPr>
              <w:pStyle w:val="NormalLeft"/>
              <w:rPr>
                <w:ins w:id="461" w:author="Wojciech Cyż" w:date="2021-04-07T13:52:00Z"/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ins w:id="462" w:author="Wojciech Cyż" w:date="2021-04-07T13:52:00Z">
              <w:r w:rsidRPr="004972B3">
                <w:rPr>
                  <w:rStyle w:val="NormalBoldChar"/>
                  <w:rFonts w:ascii="Arial" w:eastAsia="Calibri" w:hAnsi="Arial" w:cs="Arial"/>
                  <w:b w:val="0"/>
                  <w:w w:val="0"/>
                  <w:sz w:val="20"/>
                </w:rPr>
                <w:t xml:space="preserve">Czy wykonawca wie o jakimkolwiek </w:t>
              </w:r>
              <w:r w:rsidRPr="004972B3">
                <w:rPr>
                  <w:rFonts w:ascii="Arial" w:hAnsi="Arial" w:cs="Arial"/>
                  <w:b/>
                  <w:sz w:val="20"/>
                  <w:szCs w:val="20"/>
                </w:rPr>
                <w:t>konflikcie interesów</w:t>
              </w:r>
              <w:r w:rsidRPr="004972B3">
                <w:rPr>
                  <w:rStyle w:val="Odwoanieprzypisudolnego"/>
                  <w:rFonts w:cs="Arial"/>
                  <w:b/>
                </w:rPr>
                <w:footnoteReference w:id="30"/>
              </w:r>
              <w:r w:rsidRPr="004972B3">
                <w:rPr>
                  <w:rFonts w:ascii="Arial" w:hAnsi="Arial" w:cs="Arial"/>
                  <w:sz w:val="20"/>
                  <w:szCs w:val="20"/>
                </w:rPr>
                <w:t xml:space="preserve"> spowodowanym jego udziałem w postępowaniu o udzielenie zamówienia?</w:t>
              </w:r>
              <w:r w:rsidRPr="004972B3">
                <w:rPr>
                  <w:rFonts w:ascii="Arial" w:hAnsi="Arial" w:cs="Arial"/>
                  <w:sz w:val="20"/>
                  <w:szCs w:val="20"/>
                </w:rPr>
                <w:br/>
              </w:r>
              <w:r w:rsidRPr="004972B3">
                <w:rPr>
                  <w:rFonts w:ascii="Arial" w:hAnsi="Arial" w:cs="Arial"/>
                  <w:b/>
                  <w:sz w:val="20"/>
                  <w:szCs w:val="20"/>
                </w:rPr>
                <w:t>Jeżeli tak</w:t>
              </w:r>
              <w:r w:rsidRPr="004972B3">
                <w:rPr>
                  <w:rFonts w:ascii="Arial" w:hAnsi="Arial" w:cs="Arial"/>
                  <w:sz w:val="20"/>
                  <w:szCs w:val="20"/>
                </w:rPr>
                <w:t>, proszę podać szczegółowe informacje na ten temat: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4972B3" w:rsidRDefault="0050541C" w:rsidP="006C6AD9">
            <w:pPr>
              <w:rPr>
                <w:ins w:id="465" w:author="Wojciech Cyż" w:date="2021-04-07T13:52:00Z"/>
                <w:rFonts w:ascii="Arial" w:hAnsi="Arial" w:cs="Arial"/>
                <w:sz w:val="20"/>
                <w:szCs w:val="20"/>
              </w:rPr>
            </w:pPr>
            <w:ins w:id="466" w:author="Wojciech Cyż" w:date="2021-04-07T13:52:00Z">
              <w:r w:rsidRPr="004972B3">
                <w:rPr>
                  <w:rFonts w:ascii="Arial" w:hAnsi="Arial" w:cs="Arial"/>
                  <w:sz w:val="20"/>
                  <w:szCs w:val="20"/>
                </w:rPr>
                <w:t>[] Tak [] Nie</w:t>
              </w:r>
              <w:r w:rsidRPr="004972B3">
                <w:rPr>
                  <w:rFonts w:ascii="Arial" w:hAnsi="Arial" w:cs="Arial"/>
                  <w:sz w:val="20"/>
                  <w:szCs w:val="20"/>
                </w:rPr>
                <w:br/>
              </w:r>
              <w:r w:rsidRPr="004972B3">
                <w:rPr>
                  <w:rFonts w:ascii="Arial" w:hAnsi="Arial" w:cs="Arial"/>
                  <w:sz w:val="20"/>
                  <w:szCs w:val="20"/>
                </w:rPr>
                <w:br/>
              </w:r>
              <w:r w:rsidRPr="004972B3">
                <w:rPr>
                  <w:rFonts w:ascii="Arial" w:hAnsi="Arial" w:cs="Arial"/>
                  <w:sz w:val="20"/>
                  <w:szCs w:val="20"/>
                </w:rPr>
                <w:br/>
                <w:t>[…]</w:t>
              </w:r>
            </w:ins>
          </w:p>
        </w:tc>
      </w:tr>
      <w:tr w:rsidR="0050541C" w:rsidRPr="00682DD7" w:rsidTr="006C6AD9">
        <w:trPr>
          <w:trHeight w:val="1544"/>
          <w:ins w:id="467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pStyle w:val="NormalLeft"/>
              <w:rPr>
                <w:ins w:id="468" w:author="Wojciech Cyż" w:date="2021-04-07T13:52:00Z"/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</w:rPr>
            </w:pPr>
            <w:ins w:id="469" w:author="Wojciech Cyż" w:date="2021-04-07T13:52:00Z">
              <w:r w:rsidRPr="00037B45">
                <w:rPr>
                  <w:rStyle w:val="NormalBoldChar"/>
                  <w:rFonts w:ascii="Arial" w:eastAsia="Calibri" w:hAnsi="Arial" w:cs="Arial"/>
                  <w:b w:val="0"/>
                  <w:color w:val="FF0000"/>
                  <w:w w:val="0"/>
                  <w:sz w:val="20"/>
                </w:rPr>
                <w:t xml:space="preserve">Czy wykonawca lub </w:t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przedsiębiorstwo związane z wykonawcą </w:t>
              </w:r>
              <w:r w:rsidRPr="00037B45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doradzał(-o)</w:t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 instytucji zamawiającej lub podmiotowi zamawiającemu bądź był(-o) w inny sposób </w:t>
              </w:r>
              <w:r w:rsidRPr="00037B45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zaangażowany(-e) w przygotowanie</w:t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 postępowania o udzielenie zamówienia?</w:t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Jeżeli tak</w:t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t>, proszę podać szczegółowe informacje na ten temat: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470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471" w:author="Wojciech Cyż" w:date="2021-04-07T13:52:00Z"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t>[] Tak [] Nie</w:t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t>[…]</w:t>
              </w:r>
            </w:ins>
          </w:p>
        </w:tc>
      </w:tr>
      <w:tr w:rsidR="0050541C" w:rsidRPr="00682DD7" w:rsidTr="006C6AD9">
        <w:trPr>
          <w:trHeight w:val="932"/>
          <w:ins w:id="472" w:author="Wojciech Cyż" w:date="2021-04-07T13:52:00Z"/>
        </w:trPr>
        <w:tc>
          <w:tcPr>
            <w:tcW w:w="4644" w:type="dxa"/>
            <w:vMerge w:val="restart"/>
            <w:shd w:val="clear" w:color="auto" w:fill="auto"/>
          </w:tcPr>
          <w:p w:rsidR="0050541C" w:rsidRPr="00037B45" w:rsidRDefault="0050541C" w:rsidP="006C6AD9">
            <w:pPr>
              <w:pStyle w:val="NormalLeft"/>
              <w:rPr>
                <w:ins w:id="473" w:author="Wojciech Cyż" w:date="2021-04-07T13:52:00Z"/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</w:rPr>
            </w:pPr>
            <w:ins w:id="474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Czy wykonawca znajdował się w sytuacji, w której wcześniejsza umowa w sprawie zamówienia publicznego, wcześniejsza umowa z podmiotem zamawiającym lub wcześniejsza 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lastRenderedPageBreak/>
                <w:t xml:space="preserve">umowa w sprawie koncesji została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rozwiązana przed czasem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, lub w której nałożone zostało odszkodowanie bądź inne porównywalne sankcje w związku z tą wcześniejszą umową?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Jeżeli tak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, proszę podać szczegółowe informacje na ten temat: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475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476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lastRenderedPageBreak/>
                <w:t>[] Tak [] Nie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lastRenderedPageBreak/>
                <w:br/>
                <w:t>[…]</w:t>
              </w:r>
            </w:ins>
          </w:p>
        </w:tc>
      </w:tr>
      <w:tr w:rsidR="0050541C" w:rsidRPr="00682DD7" w:rsidTr="006C6AD9">
        <w:trPr>
          <w:trHeight w:val="931"/>
          <w:ins w:id="477" w:author="Wojciech Cyż" w:date="2021-04-07T13:52:00Z"/>
        </w:trPr>
        <w:tc>
          <w:tcPr>
            <w:tcW w:w="4644" w:type="dxa"/>
            <w:vMerge/>
            <w:shd w:val="clear" w:color="auto" w:fill="auto"/>
          </w:tcPr>
          <w:p w:rsidR="0050541C" w:rsidRPr="00037B45" w:rsidRDefault="0050541C" w:rsidP="006C6AD9">
            <w:pPr>
              <w:pStyle w:val="NormalLeft"/>
              <w:rPr>
                <w:ins w:id="478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479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480" w:author="Wojciech Cyż" w:date="2021-04-07T13:52:00Z"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Jeżeli tak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, czy wykonawca przedsięwziął środki w celu samooczyszczenia? [] Tak [] Nie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Jeżeli tak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, proszę opisać przedsięwzięte środki: [……]</w:t>
              </w:r>
            </w:ins>
          </w:p>
        </w:tc>
      </w:tr>
      <w:tr w:rsidR="0050541C" w:rsidRPr="00682DD7" w:rsidTr="006C6AD9">
        <w:trPr>
          <w:ins w:id="481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7F2F99" w:rsidRDefault="0050541C" w:rsidP="006C6AD9">
            <w:pPr>
              <w:pStyle w:val="NormalLeft"/>
              <w:rPr>
                <w:ins w:id="482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483" w:author="Wojciech Cyż" w:date="2021-04-07T13:52:00Z">
              <w:r w:rsidRPr="007F2F99">
                <w:rPr>
                  <w:rFonts w:ascii="Arial" w:hAnsi="Arial" w:cs="Arial"/>
                  <w:strike/>
                  <w:sz w:val="20"/>
                  <w:szCs w:val="20"/>
                </w:rPr>
                <w:t>Czy wykonawca może potwierdzić, że:</w:t>
              </w:r>
              <w:r w:rsidRPr="007F2F99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7F2F99">
                <w:rPr>
                  <w:rStyle w:val="NormalBoldChar"/>
                  <w:rFonts w:ascii="Arial" w:eastAsia="Calibri" w:hAnsi="Arial" w:cs="Arial"/>
                  <w:b w:val="0"/>
                  <w:strike/>
                  <w:w w:val="0"/>
                  <w:sz w:val="20"/>
                </w:rPr>
                <w:t>nie jest</w:t>
              </w:r>
              <w:r w:rsidRPr="007F2F99">
                <w:rPr>
                  <w:rFonts w:ascii="Arial" w:hAnsi="Arial" w:cs="Arial"/>
                  <w:strike/>
                  <w:sz w:val="20"/>
                  <w:szCs w:val="20"/>
                </w:rPr>
                <w:t xml:space="preserve"> winny poważnego </w:t>
              </w:r>
              <w:r w:rsidRPr="007F2F99">
                <w:rPr>
                  <w:rFonts w:ascii="Arial" w:hAnsi="Arial" w:cs="Arial"/>
                  <w:b/>
                  <w:strike/>
                  <w:sz w:val="20"/>
                  <w:szCs w:val="20"/>
                </w:rPr>
                <w:t>wprowadzenia w błąd</w:t>
              </w:r>
              <w:r w:rsidRPr="007F2F99">
                <w:rPr>
                  <w:rFonts w:ascii="Arial" w:hAnsi="Arial" w:cs="Arial"/>
                  <w:strike/>
                  <w:sz w:val="20"/>
                  <w:szCs w:val="20"/>
                </w:rPr>
                <w:t xml:space="preserve"> przy dostarczaniu informacji wymaganych do weryfikacji braku podstaw wykluczenia lub do weryfikacji spełnienia kryteriów kwalifikacji;</w:t>
              </w:r>
              <w:r w:rsidRPr="007F2F99">
                <w:rPr>
                  <w:rFonts w:ascii="Arial" w:hAnsi="Arial" w:cs="Arial"/>
                  <w:strike/>
                  <w:sz w:val="20"/>
                  <w:szCs w:val="20"/>
                </w:rPr>
                <w:br/>
                <w:t xml:space="preserve">b) </w:t>
              </w:r>
              <w:r w:rsidRPr="007F2F99">
                <w:rPr>
                  <w:rStyle w:val="NormalBoldChar"/>
                  <w:rFonts w:ascii="Arial" w:eastAsia="Calibri" w:hAnsi="Arial" w:cs="Arial"/>
                  <w:b w:val="0"/>
                  <w:strike/>
                  <w:w w:val="0"/>
                  <w:sz w:val="20"/>
                </w:rPr>
                <w:t xml:space="preserve">nie </w:t>
              </w:r>
              <w:r w:rsidRPr="007F2F99">
                <w:rPr>
                  <w:rFonts w:ascii="Arial" w:hAnsi="Arial" w:cs="Arial"/>
                  <w:b/>
                  <w:strike/>
                  <w:sz w:val="20"/>
                  <w:szCs w:val="20"/>
                </w:rPr>
                <w:t>zataił</w:t>
              </w:r>
              <w:r w:rsidRPr="007F2F99">
                <w:rPr>
                  <w:rFonts w:ascii="Arial" w:hAnsi="Arial" w:cs="Arial"/>
                  <w:strike/>
                  <w:sz w:val="20"/>
                  <w:szCs w:val="20"/>
                </w:rPr>
                <w:t xml:space="preserve"> tych informacji;</w:t>
              </w:r>
              <w:r w:rsidRPr="007F2F99">
                <w:rPr>
                  <w:rFonts w:ascii="Arial" w:hAnsi="Arial" w:cs="Arial"/>
                  <w:strike/>
                  <w:sz w:val="20"/>
                  <w:szCs w:val="20"/>
                </w:rPr>
                <w:br/>
                <w:t>c) jest w stanie niezwłocznie przedstawić dokumenty potwierdzające wymagane przez instytucję zamawiającą lub podmiot zamawiający; oraz</w:t>
              </w:r>
              <w:r w:rsidRPr="007F2F99">
                <w:rPr>
                  <w:rFonts w:ascii="Arial" w:hAnsi="Arial" w:cs="Arial"/>
                  <w:strike/>
                  <w:sz w:val="20"/>
                  <w:szCs w:val="20"/>
                </w:rPr>
                <w:br/>
  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7F2F99" w:rsidRDefault="0050541C" w:rsidP="006C6AD9">
            <w:pPr>
              <w:rPr>
                <w:ins w:id="484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485" w:author="Wojciech Cyż" w:date="2021-04-07T13:52:00Z">
              <w:r w:rsidRPr="007F2F99">
                <w:rPr>
                  <w:rFonts w:ascii="Arial" w:hAnsi="Arial" w:cs="Arial"/>
                  <w:strike/>
                  <w:sz w:val="20"/>
                  <w:szCs w:val="20"/>
                </w:rPr>
                <w:t>[] Tak [] Nie</w:t>
              </w:r>
            </w:ins>
          </w:p>
        </w:tc>
      </w:tr>
    </w:tbl>
    <w:p w:rsidR="0050541C" w:rsidRPr="00EC3B3D" w:rsidRDefault="0050541C" w:rsidP="0050541C">
      <w:pPr>
        <w:pStyle w:val="SectionTitle"/>
        <w:rPr>
          <w:ins w:id="486" w:author="Wojciech Cyż" w:date="2021-04-07T13:52:00Z"/>
          <w:rFonts w:ascii="Arial" w:hAnsi="Arial" w:cs="Arial"/>
          <w:b w:val="0"/>
          <w:sz w:val="20"/>
          <w:szCs w:val="20"/>
        </w:rPr>
      </w:pPr>
      <w:ins w:id="487" w:author="Wojciech Cyż" w:date="2021-04-07T13:52:00Z">
        <w:r w:rsidRPr="00EC3B3D">
          <w:rPr>
            <w:rFonts w:ascii="Arial" w:hAnsi="Arial" w:cs="Arial"/>
            <w:b w:val="0"/>
            <w:sz w:val="20"/>
            <w:szCs w:val="20"/>
          </w:rPr>
          <w:t>D: Inne podstawy wykluczenia, które mogą być przewidziane w przepisach krajowych państwa członkowskiego instytucji zamawiającej lub podmiotu zamawiającego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50541C" w:rsidRPr="00682DD7" w:rsidTr="006C6AD9">
        <w:trPr>
          <w:ins w:id="488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177D1" w:rsidRDefault="0050541C" w:rsidP="006C6AD9">
            <w:pPr>
              <w:rPr>
                <w:ins w:id="489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ins w:id="490" w:author="Wojciech Cyż" w:date="2021-04-07T13:52:00Z">
              <w:r w:rsidRPr="006177D1">
                <w:rPr>
                  <w:rFonts w:ascii="Arial" w:hAnsi="Arial" w:cs="Arial"/>
                  <w:b/>
                  <w:sz w:val="20"/>
                  <w:szCs w:val="20"/>
                </w:rPr>
                <w:t>Podstawy wykluczenia o charakterze wyłącznie krajowym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6177D1" w:rsidRDefault="0050541C" w:rsidP="006C6AD9">
            <w:pPr>
              <w:rPr>
                <w:ins w:id="491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ins w:id="492" w:author="Wojciech Cyż" w:date="2021-04-07T13:52:00Z">
              <w:r w:rsidRPr="006177D1">
                <w:rPr>
                  <w:rFonts w:ascii="Arial" w:hAnsi="Arial" w:cs="Arial"/>
                  <w:b/>
                  <w:sz w:val="20"/>
                  <w:szCs w:val="20"/>
                </w:rPr>
                <w:t>Odpowiedź:</w:t>
              </w:r>
            </w:ins>
          </w:p>
        </w:tc>
      </w:tr>
      <w:tr w:rsidR="0050541C" w:rsidRPr="00682DD7" w:rsidTr="006C6AD9">
        <w:trPr>
          <w:ins w:id="493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494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495" w:author="Wojciech Cyż" w:date="2021-04-07T13:52:00Z"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Czy mają zastosowanie </w:t>
              </w:r>
              <w:r w:rsidRPr="00037B45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podstawy wykluczenia o charakterze wyłącznie krajowym</w:t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 określone w stosownym ogłoszeniu lub w dokumentach zamówienia?</w:t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t>Jeżeli dokumentacja wymagana w stosownym ogłoszeniu lub w dokumentach zamówienia jest dostępna w formie elektronicznej, proszę wskazać: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496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497" w:author="Wojciech Cyż" w:date="2021-04-07T13:52:00Z"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t>[] Tak [] Nie</w:t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t>(adres internetowy, wydający urząd lub organ, dokładne dane referencyjne dokumentacji):</w:t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t>[……][……][……]</w:t>
              </w:r>
              <w:r w:rsidRPr="00037B45">
                <w:rPr>
                  <w:rStyle w:val="Odwoanieprzypisudolnego"/>
                  <w:rFonts w:cs="Arial"/>
                  <w:color w:val="FF0000"/>
                </w:rPr>
                <w:footnoteReference w:id="31"/>
              </w:r>
            </w:ins>
          </w:p>
        </w:tc>
      </w:tr>
      <w:tr w:rsidR="0050541C" w:rsidRPr="00682DD7" w:rsidTr="006C6AD9">
        <w:trPr>
          <w:ins w:id="500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501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502" w:author="Wojciech Cyż" w:date="2021-04-07T13:52:00Z">
              <w:r w:rsidRPr="00037B45">
                <w:rPr>
                  <w:rStyle w:val="NormalBoldChar"/>
                  <w:rFonts w:ascii="Arial" w:eastAsia="Calibri" w:hAnsi="Arial" w:cs="Arial"/>
                  <w:color w:val="FF0000"/>
                  <w:sz w:val="20"/>
                </w:rPr>
                <w:t>W przypadku gdy ma zastosowanie którakolwiek z podstaw wykluczenia o charakterze wyłącznie krajowym</w:t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, czy wykonawca przedsięwziął środki w celu samooczyszczenia? </w:t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Jeżeli tak</w:t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, proszę opisać przedsięwzięte środki: 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503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504" w:author="Wojciech Cyż" w:date="2021-04-07T13:52:00Z"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t>[] Tak [] Nie</w:t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t>[……]</w:t>
              </w:r>
            </w:ins>
          </w:p>
        </w:tc>
      </w:tr>
    </w:tbl>
    <w:p w:rsidR="0050541C" w:rsidRDefault="0050541C" w:rsidP="0050541C">
      <w:pPr>
        <w:rPr>
          <w:ins w:id="505" w:author="Wojciech Cyż" w:date="2021-04-07T13:52:00Z"/>
        </w:rPr>
      </w:pPr>
      <w:ins w:id="506" w:author="Wojciech Cyż" w:date="2021-04-07T13:52:00Z">
        <w:r>
          <w:br w:type="page"/>
        </w:r>
      </w:ins>
    </w:p>
    <w:p w:rsidR="0050541C" w:rsidRPr="00682DD7" w:rsidRDefault="0050541C" w:rsidP="0050541C">
      <w:pPr>
        <w:pStyle w:val="ChapterTitle"/>
        <w:rPr>
          <w:ins w:id="507" w:author="Wojciech Cyż" w:date="2021-04-07T13:52:00Z"/>
          <w:rFonts w:ascii="Arial" w:hAnsi="Arial" w:cs="Arial"/>
          <w:sz w:val="20"/>
          <w:szCs w:val="20"/>
        </w:rPr>
      </w:pPr>
      <w:ins w:id="508" w:author="Wojciech Cyż" w:date="2021-04-07T13:52:00Z">
        <w:r w:rsidRPr="00682DD7">
          <w:rPr>
            <w:rFonts w:ascii="Arial" w:hAnsi="Arial" w:cs="Arial"/>
            <w:sz w:val="20"/>
            <w:szCs w:val="20"/>
          </w:rPr>
          <w:lastRenderedPageBreak/>
          <w:t>Część IV: Kryteria kwalifikacji</w:t>
        </w:r>
      </w:ins>
    </w:p>
    <w:p w:rsidR="0050541C" w:rsidRPr="00EC3B3D" w:rsidRDefault="0050541C" w:rsidP="0050541C">
      <w:pPr>
        <w:rPr>
          <w:ins w:id="509" w:author="Wojciech Cyż" w:date="2021-04-07T13:52:00Z"/>
          <w:rFonts w:ascii="Arial" w:hAnsi="Arial" w:cs="Arial"/>
          <w:sz w:val="20"/>
          <w:szCs w:val="20"/>
        </w:rPr>
      </w:pPr>
      <w:ins w:id="510" w:author="Wojciech Cyż" w:date="2021-04-07T13:52:00Z">
        <w:r w:rsidRPr="00EC3B3D">
          <w:rPr>
            <w:rFonts w:ascii="Arial" w:hAnsi="Arial" w:cs="Arial"/>
            <w:sz w:val="20"/>
            <w:szCs w:val="20"/>
          </w:rPr>
          <w:t xml:space="preserve">W odniesieniu do kryteriów kwalifikacji (sekcja </w:t>
        </w:r>
        <w:r w:rsidRPr="00EC3B3D">
          <w:rPr>
            <w:rFonts w:ascii="Arial" w:hAnsi="Arial" w:cs="Arial"/>
            <w:sz w:val="20"/>
            <w:szCs w:val="20"/>
          </w:rPr>
          <w:sym w:font="Symbol" w:char="F061"/>
        </w:r>
        <w:r w:rsidRPr="00EC3B3D">
          <w:rPr>
            <w:rFonts w:ascii="Arial" w:hAnsi="Arial" w:cs="Arial"/>
            <w:sz w:val="20"/>
            <w:szCs w:val="20"/>
          </w:rPr>
          <w:t xml:space="preserve"> lub sekcje A–D w niniejszej części) wykonawca oświadcza, że:</w:t>
        </w:r>
      </w:ins>
    </w:p>
    <w:p w:rsidR="0050541C" w:rsidRPr="00EC3B3D" w:rsidRDefault="0050541C" w:rsidP="0050541C">
      <w:pPr>
        <w:pStyle w:val="SectionTitle"/>
        <w:rPr>
          <w:ins w:id="511" w:author="Wojciech Cyż" w:date="2021-04-07T13:52:00Z"/>
          <w:rFonts w:ascii="Arial" w:hAnsi="Arial" w:cs="Arial"/>
          <w:b w:val="0"/>
          <w:sz w:val="20"/>
          <w:szCs w:val="20"/>
        </w:rPr>
      </w:pPr>
      <w:ins w:id="512" w:author="Wojciech Cyż" w:date="2021-04-07T13:52:00Z">
        <w:r w:rsidRPr="00EC3B3D">
          <w:rPr>
            <w:rFonts w:ascii="Arial" w:hAnsi="Arial" w:cs="Arial"/>
            <w:b w:val="0"/>
            <w:sz w:val="20"/>
            <w:szCs w:val="20"/>
          </w:rPr>
          <w:sym w:font="Symbol" w:char="F061"/>
        </w:r>
        <w:r w:rsidRPr="00EC3B3D">
          <w:rPr>
            <w:rFonts w:ascii="Arial" w:hAnsi="Arial" w:cs="Arial"/>
            <w:b w:val="0"/>
            <w:sz w:val="20"/>
            <w:szCs w:val="20"/>
          </w:rPr>
          <w:t>: Ogólne oświadczenie dotyczące wszystkich kryteriów kwalifikacji</w:t>
        </w:r>
      </w:ins>
    </w:p>
    <w:p w:rsidR="0050541C" w:rsidRPr="0019732B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ns w:id="513" w:author="Wojciech Cyż" w:date="2021-04-07T13:52:00Z"/>
          <w:rFonts w:ascii="Arial" w:hAnsi="Arial" w:cs="Arial"/>
          <w:b/>
          <w:w w:val="0"/>
          <w:sz w:val="20"/>
          <w:szCs w:val="20"/>
        </w:rPr>
      </w:pPr>
      <w:ins w:id="514" w:author="Wojciech Cyż" w:date="2021-04-07T13:52:00Z">
        <w:r w:rsidRPr="0019732B">
          <w:rPr>
            <w:rFonts w:ascii="Arial" w:hAnsi="Arial" w:cs="Arial"/>
            <w:b/>
            <w:w w:val="0"/>
            <w:sz w:val="20"/>
            <w:szCs w:val="20"/>
          </w:rPr>
  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  </w:r>
        <w:r w:rsidRPr="0019732B">
          <w:rPr>
            <w:rFonts w:ascii="Arial" w:hAnsi="Arial" w:cs="Arial"/>
            <w:b/>
            <w:w w:val="0"/>
            <w:sz w:val="20"/>
            <w:szCs w:val="20"/>
          </w:rPr>
          <w:sym w:font="Symbol" w:char="F061"/>
        </w:r>
        <w:r w:rsidRPr="0019732B">
          <w:rPr>
            <w:rFonts w:ascii="Arial" w:hAnsi="Arial" w:cs="Arial"/>
            <w:b/>
            <w:w w:val="0"/>
            <w:sz w:val="20"/>
            <w:szCs w:val="20"/>
          </w:rPr>
          <w:t xml:space="preserve"> w części IV i nie musi wypełniać żadnej z pozostałych sekcji w części IV: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50541C" w:rsidRPr="00682DD7" w:rsidTr="006C6AD9">
        <w:trPr>
          <w:ins w:id="515" w:author="Wojciech Cyż" w:date="2021-04-07T13:52:00Z"/>
        </w:trPr>
        <w:tc>
          <w:tcPr>
            <w:tcW w:w="4606" w:type="dxa"/>
            <w:shd w:val="clear" w:color="auto" w:fill="auto"/>
          </w:tcPr>
          <w:p w:rsidR="0050541C" w:rsidRPr="00037B45" w:rsidRDefault="0050541C" w:rsidP="006C6AD9">
            <w:pPr>
              <w:rPr>
                <w:ins w:id="516" w:author="Wojciech Cyż" w:date="2021-04-07T13:52:00Z"/>
                <w:rFonts w:ascii="Arial" w:hAnsi="Arial" w:cs="Arial"/>
                <w:b/>
                <w:color w:val="FF0000"/>
                <w:sz w:val="20"/>
                <w:szCs w:val="20"/>
              </w:rPr>
            </w:pPr>
            <w:ins w:id="517" w:author="Wojciech Cyż" w:date="2021-04-07T13:52:00Z">
              <w:r w:rsidRPr="00037B45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Spełnienie wszystkich wymaganych kryteriów kwalifikacji</w:t>
              </w:r>
            </w:ins>
          </w:p>
        </w:tc>
        <w:tc>
          <w:tcPr>
            <w:tcW w:w="4607" w:type="dxa"/>
            <w:shd w:val="clear" w:color="auto" w:fill="auto"/>
          </w:tcPr>
          <w:p w:rsidR="0050541C" w:rsidRPr="00037B45" w:rsidRDefault="0050541C" w:rsidP="006C6AD9">
            <w:pPr>
              <w:rPr>
                <w:ins w:id="518" w:author="Wojciech Cyż" w:date="2021-04-07T13:52:00Z"/>
                <w:rFonts w:ascii="Arial" w:hAnsi="Arial" w:cs="Arial"/>
                <w:b/>
                <w:color w:val="FF0000"/>
                <w:sz w:val="20"/>
                <w:szCs w:val="20"/>
              </w:rPr>
            </w:pPr>
            <w:ins w:id="519" w:author="Wojciech Cyż" w:date="2021-04-07T13:52:00Z">
              <w:r w:rsidRPr="00037B45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Odpowiedź</w:t>
              </w:r>
            </w:ins>
          </w:p>
        </w:tc>
      </w:tr>
      <w:tr w:rsidR="0050541C" w:rsidRPr="00682DD7" w:rsidTr="006C6AD9">
        <w:trPr>
          <w:ins w:id="520" w:author="Wojciech Cyż" w:date="2021-04-07T13:52:00Z"/>
        </w:trPr>
        <w:tc>
          <w:tcPr>
            <w:tcW w:w="4606" w:type="dxa"/>
            <w:shd w:val="clear" w:color="auto" w:fill="auto"/>
          </w:tcPr>
          <w:p w:rsidR="0050541C" w:rsidRPr="00037B45" w:rsidRDefault="0050541C" w:rsidP="006C6AD9">
            <w:pPr>
              <w:rPr>
                <w:ins w:id="521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522" w:author="Wojciech Cyż" w:date="2021-04-07T13:52:00Z">
              <w:r w:rsidRPr="00037B45">
                <w:rPr>
                  <w:rFonts w:ascii="Arial" w:hAnsi="Arial" w:cs="Arial"/>
                  <w:color w:val="FF0000"/>
                  <w:sz w:val="20"/>
                  <w:szCs w:val="20"/>
                </w:rPr>
                <w:t>Spełnia wymagane kryteria kwalifikacji:</w:t>
              </w:r>
            </w:ins>
          </w:p>
        </w:tc>
        <w:tc>
          <w:tcPr>
            <w:tcW w:w="4607" w:type="dxa"/>
            <w:shd w:val="clear" w:color="auto" w:fill="auto"/>
          </w:tcPr>
          <w:p w:rsidR="0050541C" w:rsidRPr="00037B45" w:rsidRDefault="0050541C" w:rsidP="006C6AD9">
            <w:pPr>
              <w:rPr>
                <w:ins w:id="523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ins w:id="524" w:author="Wojciech Cyż" w:date="2021-04-07T13:52:00Z">
              <w:r w:rsidRPr="00037B45">
                <w:rPr>
                  <w:rFonts w:ascii="Arial" w:hAnsi="Arial" w:cs="Arial"/>
                  <w:color w:val="FF0000"/>
                  <w:w w:val="0"/>
                  <w:sz w:val="20"/>
                  <w:szCs w:val="20"/>
                </w:rPr>
                <w:t>[] Tak [] Nie</w:t>
              </w:r>
            </w:ins>
          </w:p>
        </w:tc>
      </w:tr>
    </w:tbl>
    <w:p w:rsidR="0050541C" w:rsidRPr="00EC3B3D" w:rsidRDefault="0050541C" w:rsidP="0050541C">
      <w:pPr>
        <w:pStyle w:val="SectionTitle"/>
        <w:rPr>
          <w:ins w:id="525" w:author="Wojciech Cyż" w:date="2021-04-07T13:52:00Z"/>
          <w:rFonts w:ascii="Arial" w:hAnsi="Arial" w:cs="Arial"/>
          <w:b w:val="0"/>
          <w:sz w:val="20"/>
          <w:szCs w:val="20"/>
        </w:rPr>
      </w:pPr>
      <w:ins w:id="526" w:author="Wojciech Cyż" w:date="2021-04-07T13:52:00Z">
        <w:r w:rsidRPr="00EC3B3D">
          <w:rPr>
            <w:rFonts w:ascii="Arial" w:hAnsi="Arial" w:cs="Arial"/>
            <w:b w:val="0"/>
            <w:sz w:val="20"/>
            <w:szCs w:val="20"/>
          </w:rPr>
          <w:t>A: Kompetencje</w:t>
        </w:r>
      </w:ins>
    </w:p>
    <w:p w:rsidR="0050541C" w:rsidRPr="0019732B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ns w:id="527" w:author="Wojciech Cyż" w:date="2021-04-07T13:52:00Z"/>
          <w:rFonts w:ascii="Arial" w:hAnsi="Arial" w:cs="Arial"/>
          <w:b/>
          <w:w w:val="0"/>
          <w:sz w:val="20"/>
          <w:szCs w:val="20"/>
        </w:rPr>
      </w:pPr>
      <w:ins w:id="528" w:author="Wojciech Cyż" w:date="2021-04-07T13:52:00Z">
        <w:r w:rsidRPr="0019732B">
          <w:rPr>
            <w:rFonts w:ascii="Arial" w:hAnsi="Arial" w:cs="Arial"/>
            <w:b/>
            <w:w w:val="0"/>
            <w:sz w:val="20"/>
            <w:szCs w:val="20"/>
          </w:rPr>
          <w:t>Wykonawca powinien przedstawić informacje jedynie w przypadku gdy instytucja zamawiająca lub podmiot zamawiający wymagają danych kryteriów kwalifikacji w stosownym ogłoszeniu lub w dokumentach zamówienia, o których mowa w ogłoszeniu.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50541C" w:rsidRPr="00037B45" w:rsidTr="006C6AD9">
        <w:trPr>
          <w:ins w:id="529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530" w:author="Wojciech Cyż" w:date="2021-04-07T13:52:00Z"/>
                <w:rFonts w:ascii="Arial" w:hAnsi="Arial" w:cs="Arial"/>
                <w:b/>
                <w:strike/>
                <w:sz w:val="20"/>
                <w:szCs w:val="20"/>
              </w:rPr>
            </w:pPr>
            <w:ins w:id="531" w:author="Wojciech Cyż" w:date="2021-04-07T13:52:00Z"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Kompetencje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532" w:author="Wojciech Cyż" w:date="2021-04-07T13:52:00Z"/>
                <w:rFonts w:ascii="Arial" w:hAnsi="Arial" w:cs="Arial"/>
                <w:b/>
                <w:strike/>
                <w:sz w:val="20"/>
                <w:szCs w:val="20"/>
              </w:rPr>
            </w:pPr>
            <w:ins w:id="533" w:author="Wojciech Cyż" w:date="2021-04-07T13:52:00Z"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Odpowiedź</w:t>
              </w:r>
            </w:ins>
          </w:p>
        </w:tc>
      </w:tr>
      <w:tr w:rsidR="0050541C" w:rsidRPr="00037B45" w:rsidTr="006C6AD9">
        <w:trPr>
          <w:ins w:id="534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535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536" w:author="Wojciech Cyż" w:date="2021-04-07T13:52:00Z"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1) Figuruje w odpowiednim rejestrze zawodowym lub handlowym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prowadzonym w państwie członkowskim siedziby wykonawcy</w:t>
              </w:r>
              <w:r w:rsidRPr="00037B45">
                <w:rPr>
                  <w:rStyle w:val="Odwoanieprzypisudolnego"/>
                  <w:rFonts w:cs="Arial"/>
                  <w:strike/>
                </w:rPr>
                <w:footnoteReference w:id="32"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: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Jeżeli odnośna dokumentacja jest dostępna w formie elektronicznej, proszę wskazać: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539" w:author="Wojciech Cyż" w:date="2021-04-07T13:52:00Z"/>
                <w:rFonts w:ascii="Arial" w:hAnsi="Arial" w:cs="Arial"/>
                <w:strike/>
                <w:w w:val="0"/>
                <w:sz w:val="20"/>
                <w:szCs w:val="20"/>
              </w:rPr>
            </w:pPr>
            <w:ins w:id="540" w:author="Wojciech Cyż" w:date="2021-04-07T13:52:00Z"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t>[…]</w:t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(adres internetowy, wydający urząd lub organ, dokładne dane referencyjne dokumentacji): [……][……][……]</w:t>
              </w:r>
            </w:ins>
          </w:p>
        </w:tc>
      </w:tr>
      <w:tr w:rsidR="0050541C" w:rsidRPr="00037B45" w:rsidTr="006C6AD9">
        <w:trPr>
          <w:ins w:id="541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542" w:author="Wojciech Cyż" w:date="2021-04-07T13:52:00Z"/>
                <w:rFonts w:ascii="Arial" w:hAnsi="Arial" w:cs="Arial"/>
                <w:b/>
                <w:strike/>
                <w:sz w:val="20"/>
                <w:szCs w:val="20"/>
              </w:rPr>
            </w:pPr>
            <w:ins w:id="543" w:author="Wojciech Cyż" w:date="2021-04-07T13:52:00Z"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2) W odniesieniu do zamówień publicznych na usługi: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Czy konieczne jest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posiadanie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określonego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zezwolenia lub bycie członkiem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określonej organizacji, aby mieć możliwość świadczenia usługi, o której mowa, w państwie siedziby wykonawcy? 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Jeżeli odnośna dokumentacja jest dostępna w formie elektronicznej, proszę wskazać: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544" w:author="Wojciech Cyż" w:date="2021-04-07T13:52:00Z"/>
                <w:rFonts w:ascii="Arial" w:hAnsi="Arial" w:cs="Arial"/>
                <w:strike/>
                <w:w w:val="0"/>
                <w:sz w:val="20"/>
                <w:szCs w:val="20"/>
              </w:rPr>
            </w:pPr>
            <w:ins w:id="545" w:author="Wojciech Cyż" w:date="2021-04-07T13:52:00Z"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  <w:t>[] Tak [] Nie</w:t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  <w:t>Jeżeli tak, proszę określić, o jakie zezwolenie lub status członkowski chodzi, i wskazać, czy wykonawca je posiada: [ …] [] Tak [] Nie</w:t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(adres internetowy, wydający urząd lub organ, dokładne dane referencyjne dokumentacji): [……][……][……]</w:t>
              </w:r>
            </w:ins>
          </w:p>
        </w:tc>
      </w:tr>
    </w:tbl>
    <w:p w:rsidR="0050541C" w:rsidRPr="00EC3B3D" w:rsidRDefault="0050541C" w:rsidP="0050541C">
      <w:pPr>
        <w:pStyle w:val="SectionTitle"/>
        <w:rPr>
          <w:ins w:id="546" w:author="Wojciech Cyż" w:date="2021-04-07T13:52:00Z"/>
          <w:rFonts w:ascii="Arial" w:hAnsi="Arial" w:cs="Arial"/>
          <w:b w:val="0"/>
          <w:sz w:val="20"/>
          <w:szCs w:val="20"/>
        </w:rPr>
      </w:pPr>
      <w:ins w:id="547" w:author="Wojciech Cyż" w:date="2021-04-07T13:52:00Z">
        <w:r w:rsidRPr="00EC3B3D">
          <w:rPr>
            <w:rFonts w:ascii="Arial" w:hAnsi="Arial" w:cs="Arial"/>
            <w:b w:val="0"/>
            <w:sz w:val="20"/>
            <w:szCs w:val="20"/>
          </w:rPr>
          <w:t>B: Sytuacja ekonomiczna i finansowa</w:t>
        </w:r>
      </w:ins>
    </w:p>
    <w:p w:rsidR="0050541C" w:rsidRPr="0019732B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ns w:id="548" w:author="Wojciech Cyż" w:date="2021-04-07T13:52:00Z"/>
          <w:rFonts w:ascii="Arial" w:hAnsi="Arial" w:cs="Arial"/>
          <w:b/>
          <w:w w:val="0"/>
          <w:sz w:val="20"/>
          <w:szCs w:val="20"/>
        </w:rPr>
      </w:pPr>
      <w:ins w:id="549" w:author="Wojciech Cyż" w:date="2021-04-07T13:52:00Z">
        <w:r w:rsidRPr="0019732B">
          <w:rPr>
            <w:rFonts w:ascii="Arial" w:hAnsi="Arial" w:cs="Arial"/>
            <w:b/>
            <w:w w:val="0"/>
            <w:sz w:val="20"/>
            <w:szCs w:val="20"/>
          </w:rPr>
          <w:t>Wykonawca powinien przedstawić informacje jedynie w przypadku gdy instytucja zamawiająca lub podmiot zamawiający wymagają danych kryteriów kwalifikacji w stosownym ogłoszeniu lub w dokumentach zamówienia, o których mowa w ogłoszeniu.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50541C" w:rsidRPr="00037B45" w:rsidTr="006C6AD9">
        <w:trPr>
          <w:ins w:id="550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551" w:author="Wojciech Cyż" w:date="2021-04-07T13:52:00Z"/>
                <w:rFonts w:ascii="Arial" w:hAnsi="Arial" w:cs="Arial"/>
                <w:b/>
                <w:strike/>
                <w:sz w:val="20"/>
                <w:szCs w:val="20"/>
              </w:rPr>
            </w:pPr>
            <w:ins w:id="552" w:author="Wojciech Cyż" w:date="2021-04-07T13:52:00Z"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Sytuacja ekonomiczna i finansowa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553" w:author="Wojciech Cyż" w:date="2021-04-07T13:52:00Z"/>
                <w:rFonts w:ascii="Arial" w:hAnsi="Arial" w:cs="Arial"/>
                <w:b/>
                <w:strike/>
                <w:sz w:val="20"/>
                <w:szCs w:val="20"/>
              </w:rPr>
            </w:pPr>
            <w:ins w:id="554" w:author="Wojciech Cyż" w:date="2021-04-07T13:52:00Z"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Odpowiedź:</w:t>
              </w:r>
            </w:ins>
          </w:p>
        </w:tc>
      </w:tr>
      <w:tr w:rsidR="0050541C" w:rsidRPr="00037B45" w:rsidTr="006C6AD9">
        <w:trPr>
          <w:ins w:id="555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556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557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1a) Jego („ogólny”)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roczny obrót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w ciągu określonej liczby lat obrotowych wymaganej w stosownym ogłoszeniu lub dokumentach 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lastRenderedPageBreak/>
                <w:t>zamówienia jest następujący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: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br/>
                <w:t>i/lub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 xml:space="preserve">1b) Jego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średni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roczny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obrót w ciągu określonej liczby lat wymaganej w stosownym ogłoszeniu lub dokumentach zamówienia jest następujący</w:t>
              </w:r>
              <w:r w:rsidRPr="00037B45">
                <w:rPr>
                  <w:rStyle w:val="Odwoanieprzypisudolnego"/>
                  <w:rFonts w:cs="Arial"/>
                  <w:b/>
                  <w:strike/>
                </w:rPr>
                <w:footnoteReference w:id="33"/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 xml:space="preserve"> (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)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: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Jeżeli odnośna dokumentacja jest dostępna w formie elektronicznej, proszę wskazać: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560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561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lastRenderedPageBreak/>
                <w:t>rok: [……] obrót: [……] […] waluta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rok: [……] obrót: [……] […] waluta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rok: [……] obrót: [……] […] waluta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lastRenderedPageBreak/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(liczba lat, średni obrót)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: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[……], [……] […] waluta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</w:ins>
          </w:p>
          <w:p w:rsidR="0050541C" w:rsidRPr="00037B45" w:rsidRDefault="0050541C" w:rsidP="006C6AD9">
            <w:pPr>
              <w:rPr>
                <w:ins w:id="562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563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(adres internetowy, wydający urząd lub organ, dokładne dane referencyjne dokumentacji): [……][……][……]</w:t>
              </w:r>
            </w:ins>
          </w:p>
        </w:tc>
      </w:tr>
      <w:tr w:rsidR="0050541C" w:rsidRPr="00037B45" w:rsidTr="006C6AD9">
        <w:trPr>
          <w:ins w:id="564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565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566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lastRenderedPageBreak/>
                <w:t xml:space="preserve">2a) Jego roczny („specyficzny”)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obrót w obszarze działalności gospodarczej objętym zamówieniem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i określonym w stosownym ogłoszeniu lub dokumentach zamówienia w ciągu wymaganej liczby lat obrotowych jest następujący: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i/lub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2b) Jego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średni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roczny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obrót w przedmiotowym obszarze i w ciągu określonej liczby lat wymaganej w stosownym ogłoszeniu lub dokumentach zamówienia jest następujący</w:t>
              </w:r>
              <w:r w:rsidRPr="00037B45">
                <w:rPr>
                  <w:rStyle w:val="Odwoanieprzypisudolnego"/>
                  <w:rFonts w:cs="Arial"/>
                  <w:b/>
                  <w:strike/>
                </w:rPr>
                <w:footnoteReference w:id="34"/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: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Jeżeli odnośna dokumentacja jest dostępna w formie elektronicznej, proszę wskazać: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569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570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rok: [……] obrót: [……] […] waluta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rok: [……] obrót: [……] […] waluta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rok: [……] obrót: [……] […] waluta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(liczba lat, średni obrót)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: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[……], [……] […] waluta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(adres internetowy, wydający urząd lub organ, dokładne dane referencyjne dokumentacji): [……][……][……]</w:t>
              </w:r>
            </w:ins>
          </w:p>
        </w:tc>
      </w:tr>
      <w:tr w:rsidR="0050541C" w:rsidRPr="00037B45" w:rsidTr="006C6AD9">
        <w:trPr>
          <w:ins w:id="571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572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573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3) W przypadku gdy informacje dotyczące obrotu (ogólnego lub specyficznego) nie są dostępne za cały wymagany okres, proszę podać datę założenia przedsiębiorstwa wykonawcy lub rozpoczęcia działalności przez wykonawcę: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574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575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[……]</w:t>
              </w:r>
            </w:ins>
          </w:p>
        </w:tc>
      </w:tr>
      <w:tr w:rsidR="0050541C" w:rsidRPr="00037B45" w:rsidTr="006C6AD9">
        <w:trPr>
          <w:ins w:id="576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577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578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4) W odniesieniu do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wskaźników finansowych</w:t>
              </w:r>
              <w:r w:rsidRPr="00037B45">
                <w:rPr>
                  <w:rStyle w:val="Odwoanieprzypisudolnego"/>
                  <w:rFonts w:cs="Arial"/>
                  <w:b/>
                  <w:strike/>
                </w:rPr>
                <w:footnoteReference w:id="35"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określonych w stosownym ogłoszeniu lub dokumentach zamówienia wykonawca oświadcza, że aktualna(-e) wartość(-ci) wymaganego(-</w:t>
              </w:r>
              <w:proofErr w:type="spellStart"/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ych</w:t>
              </w:r>
              <w:proofErr w:type="spellEnd"/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) wskaźnika(-ów) jest (są) następująca(-e):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Jeżeli odnośna dokumentacja jest dostępna w formie elektronicznej, proszę wskazać: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581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582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(określenie wymaganego wskaźnika – stosunek X do Y</w:t>
              </w:r>
              <w:r w:rsidRPr="00037B45">
                <w:rPr>
                  <w:rStyle w:val="Odwoanieprzypisudolnego"/>
                  <w:rFonts w:cs="Arial"/>
                  <w:strike/>
                </w:rPr>
                <w:footnoteReference w:id="36"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– oraz wartość):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[……], [……]</w:t>
              </w:r>
              <w:r w:rsidRPr="00037B45">
                <w:rPr>
                  <w:rStyle w:val="Odwoanieprzypisudolnego"/>
                  <w:rFonts w:cs="Arial"/>
                  <w:strike/>
                </w:rPr>
                <w:footnoteReference w:id="37"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i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i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(adres internetowy, wydający urząd lub organ, dokładne dane referencyjne dokumentacji): [……][……][……]</w:t>
              </w:r>
            </w:ins>
          </w:p>
        </w:tc>
      </w:tr>
      <w:tr w:rsidR="0050541C" w:rsidRPr="00037B45" w:rsidTr="006C6AD9">
        <w:trPr>
          <w:ins w:id="587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588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589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5) W ramach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ubezpieczenia z tytułu ryzyka zawodowego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wykonawca jest ubezpieczony na następującą kwotę: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Style w:val="NormalBoldChar"/>
                  <w:rFonts w:ascii="Arial" w:eastAsia="Calibri" w:hAnsi="Arial" w:cs="Arial"/>
                  <w:b w:val="0"/>
                  <w:strike/>
                  <w:sz w:val="20"/>
                </w:rPr>
                <w:t>Jeżeli t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e informacje są dostępne w formie elektronicznej, proszę wskazać: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590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591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[……] […] waluta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(adres internetowy, wydający urząd lub organ, dokładne dane referencyjne dokumentacji): [……][……][……]</w:t>
              </w:r>
            </w:ins>
          </w:p>
        </w:tc>
      </w:tr>
      <w:tr w:rsidR="0050541C" w:rsidRPr="00037B45" w:rsidTr="006C6AD9">
        <w:trPr>
          <w:ins w:id="592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593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594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6) W odniesieniu do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innych ewentualnych wymogów ekonomicznych lub finansowych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, które mogły zostać określone w stosownym ogłoszeniu lub dokumentach zamówienia, wykonawca oświadcza, że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 xml:space="preserve">Jeżeli odnośna dokumentacja, która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mogła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lastRenderedPageBreak/>
                <w:t>zostać określona w stosownym ogłoszeniu lub w dokumentach zamówienia, jest dostępna w formie elektronicznej, proszę wskazać: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595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596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lastRenderedPageBreak/>
                <w:t>[……]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lastRenderedPageBreak/>
                <w:t>(adres internetowy, wydający urząd lub organ, dokładne dane referencyjne dokumentacji): [……][……][……]</w:t>
              </w:r>
            </w:ins>
          </w:p>
        </w:tc>
      </w:tr>
    </w:tbl>
    <w:p w:rsidR="0050541C" w:rsidRPr="00EC3B3D" w:rsidRDefault="0050541C" w:rsidP="0050541C">
      <w:pPr>
        <w:pStyle w:val="SectionTitle"/>
        <w:rPr>
          <w:ins w:id="597" w:author="Wojciech Cyż" w:date="2021-04-07T13:52:00Z"/>
          <w:rFonts w:ascii="Arial" w:hAnsi="Arial" w:cs="Arial"/>
          <w:b w:val="0"/>
          <w:sz w:val="20"/>
          <w:szCs w:val="20"/>
        </w:rPr>
      </w:pPr>
      <w:ins w:id="598" w:author="Wojciech Cyż" w:date="2021-04-07T13:52:00Z">
        <w:r w:rsidRPr="00EC3B3D">
          <w:rPr>
            <w:rFonts w:ascii="Arial" w:hAnsi="Arial" w:cs="Arial"/>
            <w:b w:val="0"/>
            <w:sz w:val="20"/>
            <w:szCs w:val="20"/>
          </w:rPr>
          <w:lastRenderedPageBreak/>
          <w:t>C: Zdolność techniczna i zawodowa</w:t>
        </w:r>
      </w:ins>
    </w:p>
    <w:p w:rsidR="0050541C" w:rsidRPr="00C52B99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ns w:id="599" w:author="Wojciech Cyż" w:date="2021-04-07T13:52:00Z"/>
          <w:rFonts w:ascii="Arial" w:hAnsi="Arial" w:cs="Arial"/>
          <w:b/>
          <w:w w:val="0"/>
          <w:sz w:val="20"/>
          <w:szCs w:val="20"/>
        </w:rPr>
      </w:pPr>
      <w:ins w:id="600" w:author="Wojciech Cyż" w:date="2021-04-07T13:52:00Z">
        <w:r w:rsidRPr="00C52B99">
          <w:rPr>
            <w:rFonts w:ascii="Arial" w:hAnsi="Arial" w:cs="Arial"/>
            <w:b/>
            <w:w w:val="0"/>
            <w:sz w:val="20"/>
            <w:szCs w:val="20"/>
          </w:rPr>
          <w:t>Wykonawca powinien przedstawić informacje jedynie w przypadku gdy instytucja zamawiająca lub podmiot zamawiający wymagają danych kryteriów kwalifikacji w stosownym ogłoszeniu lub w dokumentach zamówienia, o których mowa w ogłoszeniu.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7"/>
      </w:tblGrid>
      <w:tr w:rsidR="0050541C" w:rsidRPr="00037B45" w:rsidTr="006C6AD9">
        <w:trPr>
          <w:ins w:id="601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602" w:author="Wojciech Cyż" w:date="2021-04-07T13:52:00Z"/>
                <w:rFonts w:ascii="Arial" w:hAnsi="Arial" w:cs="Arial"/>
                <w:b/>
                <w:strike/>
                <w:sz w:val="20"/>
                <w:szCs w:val="20"/>
              </w:rPr>
            </w:pPr>
            <w:ins w:id="603" w:author="Wojciech Cyż" w:date="2021-04-07T13:52:00Z"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Zdolność techniczna i zawodowa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604" w:author="Wojciech Cyż" w:date="2021-04-07T13:52:00Z"/>
                <w:rFonts w:ascii="Arial" w:hAnsi="Arial" w:cs="Arial"/>
                <w:b/>
                <w:strike/>
                <w:sz w:val="20"/>
                <w:szCs w:val="20"/>
              </w:rPr>
            </w:pPr>
            <w:ins w:id="605" w:author="Wojciech Cyż" w:date="2021-04-07T13:52:00Z"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Odpowiedź:</w:t>
              </w:r>
            </w:ins>
          </w:p>
        </w:tc>
      </w:tr>
      <w:tr w:rsidR="0050541C" w:rsidRPr="00037B45" w:rsidTr="006C6AD9">
        <w:trPr>
          <w:ins w:id="606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607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608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  <w:shd w:val="clear" w:color="auto" w:fill="FFFFFF"/>
                </w:rPr>
                <w:t xml:space="preserve">1a) Jedynie w odniesieniu do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  <w:shd w:val="clear" w:color="auto" w:fill="FFFFFF"/>
                </w:rPr>
                <w:t>zamówień publicznych na roboty budowlane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  <w:shd w:val="clear" w:color="auto" w:fill="FFFFFF"/>
                </w:rPr>
                <w:t>: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  <w:shd w:val="clear" w:color="auto" w:fill="BFBFBF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W okresie odniesienia</w:t>
              </w:r>
              <w:r w:rsidRPr="00037B45">
                <w:rPr>
                  <w:rStyle w:val="Odwoanieprzypisudolnego"/>
                  <w:rFonts w:cs="Arial"/>
                  <w:strike/>
                </w:rPr>
                <w:footnoteReference w:id="38"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wykonawca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wykonał następujące roboty budowlane określonego rodzaju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: 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Jeżeli odnośna dokumentacja dotycząca zadowalającego wykonania i rezultatu w odniesieniu do najważniejszych robót budowlanych jest dostępna w formie elektronicznej, proszę wskazać: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611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612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Liczba lat (okres ten został wskazany w stosownym ogłoszeniu lub dokumentach zamówienia): […]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Roboty budowlane: [……]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(adres internetowy, wydający urząd lub organ, dokładne dane referencyjne dokumentacji): [……][……][……]</w:t>
              </w:r>
            </w:ins>
          </w:p>
        </w:tc>
      </w:tr>
      <w:tr w:rsidR="0050541C" w:rsidRPr="00037B45" w:rsidTr="006C6AD9">
        <w:trPr>
          <w:ins w:id="613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614" w:author="Wojciech Cyż" w:date="2021-04-07T13:52:00Z"/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ins w:id="615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  <w:shd w:val="clear" w:color="auto" w:fill="FFFFFF"/>
                </w:rPr>
                <w:t xml:space="preserve">1b) Jedynie w odniesieniu do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  <w:shd w:val="clear" w:color="auto" w:fill="FFFFFF"/>
                </w:rPr>
                <w:t>zamówień publicznych na dostawy i zamówień publicznych na usługi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  <w:shd w:val="clear" w:color="auto" w:fill="FFFFFF"/>
                </w:rPr>
                <w:t>: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  <w:shd w:val="clear" w:color="auto" w:fill="BFBFBF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W okresie odniesienia</w:t>
              </w:r>
              <w:r w:rsidRPr="00037B45">
                <w:rPr>
                  <w:rStyle w:val="Odwoanieprzypisudolnego"/>
                  <w:rFonts w:cs="Arial"/>
                  <w:strike/>
                </w:rPr>
                <w:footnoteReference w:id="39"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wykonawca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zrealizował następujące główne dostawy określonego rodzaju lub wyświadczył następujące główne usługi określonego rodzaju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: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 xml:space="preserve"> 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Przy sporządzaniu wykazu proszę podać kwoty, daty i odbiorców, zarówno publicznych, jak i prywatnych</w:t>
              </w:r>
              <w:r w:rsidRPr="00037B45">
                <w:rPr>
                  <w:rStyle w:val="Odwoanieprzypisudolnego"/>
                  <w:rFonts w:cs="Arial"/>
                  <w:strike/>
                </w:rPr>
                <w:footnoteReference w:id="40"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620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621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Liczba lat (okres ten został wskazany w stosownym ogłoszeniu lub dokumentach zamówienia): […]</w:t>
              </w:r>
            </w:ins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50541C" w:rsidRPr="00037B45" w:rsidTr="006C6AD9">
              <w:trPr>
                <w:ins w:id="622" w:author="Wojciech Cyż" w:date="2021-04-07T13:52:00Z"/>
              </w:trPr>
              <w:tc>
                <w:tcPr>
                  <w:tcW w:w="1336" w:type="dxa"/>
                  <w:shd w:val="clear" w:color="auto" w:fill="auto"/>
                </w:tcPr>
                <w:p w:rsidR="0050541C" w:rsidRPr="00037B45" w:rsidRDefault="0050541C" w:rsidP="006C6AD9">
                  <w:pPr>
                    <w:rPr>
                      <w:ins w:id="623" w:author="Wojciech Cyż" w:date="2021-04-07T13:52:00Z"/>
                      <w:rFonts w:ascii="Arial" w:hAnsi="Arial" w:cs="Arial"/>
                      <w:strike/>
                      <w:sz w:val="20"/>
                      <w:szCs w:val="20"/>
                    </w:rPr>
                  </w:pPr>
                  <w:ins w:id="624" w:author="Wojciech Cyż" w:date="2021-04-07T13:52:00Z">
                    <w:r w:rsidRPr="00037B45">
                      <w:rPr>
                        <w:rFonts w:ascii="Arial" w:hAnsi="Arial" w:cs="Arial"/>
                        <w:strike/>
                        <w:sz w:val="20"/>
                        <w:szCs w:val="20"/>
                      </w:rPr>
                      <w:t>Opis</w:t>
                    </w:r>
                  </w:ins>
                </w:p>
              </w:tc>
              <w:tc>
                <w:tcPr>
                  <w:tcW w:w="936" w:type="dxa"/>
                  <w:shd w:val="clear" w:color="auto" w:fill="auto"/>
                </w:tcPr>
                <w:p w:rsidR="0050541C" w:rsidRPr="00037B45" w:rsidRDefault="0050541C" w:rsidP="006C6AD9">
                  <w:pPr>
                    <w:rPr>
                      <w:ins w:id="625" w:author="Wojciech Cyż" w:date="2021-04-07T13:52:00Z"/>
                      <w:rFonts w:ascii="Arial" w:hAnsi="Arial" w:cs="Arial"/>
                      <w:strike/>
                      <w:sz w:val="20"/>
                      <w:szCs w:val="20"/>
                    </w:rPr>
                  </w:pPr>
                  <w:ins w:id="626" w:author="Wojciech Cyż" w:date="2021-04-07T13:52:00Z">
                    <w:r w:rsidRPr="00037B45">
                      <w:rPr>
                        <w:rFonts w:ascii="Arial" w:hAnsi="Arial" w:cs="Arial"/>
                        <w:strike/>
                        <w:sz w:val="20"/>
                        <w:szCs w:val="20"/>
                      </w:rPr>
                      <w:t>Kwoty</w:t>
                    </w:r>
                  </w:ins>
                </w:p>
              </w:tc>
              <w:tc>
                <w:tcPr>
                  <w:tcW w:w="724" w:type="dxa"/>
                  <w:shd w:val="clear" w:color="auto" w:fill="auto"/>
                </w:tcPr>
                <w:p w:rsidR="0050541C" w:rsidRPr="00037B45" w:rsidRDefault="0050541C" w:rsidP="006C6AD9">
                  <w:pPr>
                    <w:rPr>
                      <w:ins w:id="627" w:author="Wojciech Cyż" w:date="2021-04-07T13:52:00Z"/>
                      <w:rFonts w:ascii="Arial" w:hAnsi="Arial" w:cs="Arial"/>
                      <w:strike/>
                      <w:sz w:val="20"/>
                      <w:szCs w:val="20"/>
                    </w:rPr>
                  </w:pPr>
                  <w:ins w:id="628" w:author="Wojciech Cyż" w:date="2021-04-07T13:52:00Z">
                    <w:r w:rsidRPr="00037B45">
                      <w:rPr>
                        <w:rFonts w:ascii="Arial" w:hAnsi="Arial" w:cs="Arial"/>
                        <w:strike/>
                        <w:sz w:val="20"/>
                        <w:szCs w:val="20"/>
                      </w:rPr>
                      <w:t>Daty</w:t>
                    </w:r>
                  </w:ins>
                </w:p>
              </w:tc>
              <w:tc>
                <w:tcPr>
                  <w:tcW w:w="1149" w:type="dxa"/>
                  <w:shd w:val="clear" w:color="auto" w:fill="auto"/>
                </w:tcPr>
                <w:p w:rsidR="0050541C" w:rsidRPr="00037B45" w:rsidRDefault="0050541C" w:rsidP="006C6AD9">
                  <w:pPr>
                    <w:rPr>
                      <w:ins w:id="629" w:author="Wojciech Cyż" w:date="2021-04-07T13:52:00Z"/>
                      <w:rFonts w:ascii="Arial" w:hAnsi="Arial" w:cs="Arial"/>
                      <w:strike/>
                      <w:sz w:val="20"/>
                      <w:szCs w:val="20"/>
                    </w:rPr>
                  </w:pPr>
                  <w:ins w:id="630" w:author="Wojciech Cyż" w:date="2021-04-07T13:52:00Z">
                    <w:r w:rsidRPr="00037B45">
                      <w:rPr>
                        <w:rFonts w:ascii="Arial" w:hAnsi="Arial" w:cs="Arial"/>
                        <w:strike/>
                        <w:sz w:val="20"/>
                        <w:szCs w:val="20"/>
                      </w:rPr>
                      <w:t>Odbiorcy</w:t>
                    </w:r>
                  </w:ins>
                </w:p>
              </w:tc>
            </w:tr>
            <w:tr w:rsidR="0050541C" w:rsidRPr="00037B45" w:rsidTr="006C6AD9">
              <w:trPr>
                <w:ins w:id="631" w:author="Wojciech Cyż" w:date="2021-04-07T13:52:00Z"/>
              </w:trPr>
              <w:tc>
                <w:tcPr>
                  <w:tcW w:w="1336" w:type="dxa"/>
                  <w:shd w:val="clear" w:color="auto" w:fill="auto"/>
                </w:tcPr>
                <w:p w:rsidR="0050541C" w:rsidRPr="00037B45" w:rsidRDefault="0050541C" w:rsidP="006C6AD9">
                  <w:pPr>
                    <w:rPr>
                      <w:ins w:id="632" w:author="Wojciech Cyż" w:date="2021-04-07T13:52:00Z"/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50541C" w:rsidRPr="00037B45" w:rsidRDefault="0050541C" w:rsidP="006C6AD9">
                  <w:pPr>
                    <w:rPr>
                      <w:ins w:id="633" w:author="Wojciech Cyż" w:date="2021-04-07T13:52:00Z"/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50541C" w:rsidRPr="00037B45" w:rsidRDefault="0050541C" w:rsidP="006C6AD9">
                  <w:pPr>
                    <w:rPr>
                      <w:ins w:id="634" w:author="Wojciech Cyż" w:date="2021-04-07T13:52:00Z"/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50541C" w:rsidRPr="00037B45" w:rsidRDefault="0050541C" w:rsidP="006C6AD9">
                  <w:pPr>
                    <w:rPr>
                      <w:ins w:id="635" w:author="Wojciech Cyż" w:date="2021-04-07T13:52:00Z"/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50541C" w:rsidRPr="00037B45" w:rsidRDefault="0050541C" w:rsidP="006C6AD9">
            <w:pPr>
              <w:rPr>
                <w:ins w:id="636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50541C" w:rsidRPr="00037B45" w:rsidTr="006C6AD9">
        <w:trPr>
          <w:ins w:id="637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638" w:author="Wojciech Cyż" w:date="2021-04-07T13:52:00Z"/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ins w:id="639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2) Może skorzystać z usług następujących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pracowników technicznych lub służb technicznych</w:t>
              </w:r>
              <w:r w:rsidRPr="00037B45">
                <w:rPr>
                  <w:rStyle w:val="Odwoanieprzypisudolnego"/>
                  <w:rFonts w:cs="Arial"/>
                  <w:b/>
                  <w:strike/>
                </w:rPr>
                <w:footnoteReference w:id="41"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, w szczególności tych odpowiedzialnych za kontrolę jakości: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W przypadku zamówień publicznych na roboty budowlane wykonawca będzie mógł się zwrócić do następujących pracowników technicznych lub służb technicznych o wykonanie robót: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642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643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[……]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[……]</w:t>
              </w:r>
            </w:ins>
          </w:p>
        </w:tc>
      </w:tr>
      <w:tr w:rsidR="0050541C" w:rsidRPr="00037B45" w:rsidTr="006C6AD9">
        <w:trPr>
          <w:ins w:id="644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645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646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3) Korzysta z następujących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urządzeń technicznych oraz środków w celu zapewnienia jakości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, a jego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zaplecze naukowo-badawcze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jest następujące: 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647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648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[……]</w:t>
              </w:r>
            </w:ins>
          </w:p>
        </w:tc>
      </w:tr>
      <w:tr w:rsidR="0050541C" w:rsidRPr="00037B45" w:rsidTr="006C6AD9">
        <w:trPr>
          <w:ins w:id="649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650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651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lastRenderedPageBreak/>
                <w:t xml:space="preserve">4) Podczas realizacji zamówienia będzie mógł stosować następujące systemy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zarządzania łańcuchem dostaw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i śledzenia łańcucha dostaw: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652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653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[……]</w:t>
              </w:r>
            </w:ins>
          </w:p>
        </w:tc>
      </w:tr>
      <w:tr w:rsidR="0050541C" w:rsidRPr="00037B45" w:rsidTr="006C6AD9">
        <w:trPr>
          <w:ins w:id="654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655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656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  <w:shd w:val="clear" w:color="auto" w:fill="FFFFFF"/>
                </w:rPr>
                <w:t>5)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  <w:shd w:val="clear" w:color="auto" w:fill="FFFFFF"/>
                </w:rPr>
                <w:t xml:space="preserve"> W odniesieniu do produktów lub usług o złożonym charakterze, które mają zostać dostarczone, lub – wyjątkowo – w odniesieniu do produktów lub usług o szczególnym przeznaczeniu: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  <w:shd w:val="clear" w:color="auto" w:fill="BFBFBF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Czy wykonawca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zezwoli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na przeprowadzenie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kontroli</w:t>
              </w:r>
              <w:r w:rsidRPr="00037B45">
                <w:rPr>
                  <w:rStyle w:val="Odwoanieprzypisudolnego"/>
                  <w:rFonts w:cs="Arial"/>
                  <w:b/>
                  <w:strike/>
                </w:rPr>
                <w:footnoteReference w:id="42"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swoich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zdolności produkcyjnych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lub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zdolności technicznych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, a w razie konieczności także dostępnych mu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środków naukowych i badawczych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, jak również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środków kontroli jakości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?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659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660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[] Tak [] Nie</w:t>
              </w:r>
            </w:ins>
          </w:p>
        </w:tc>
      </w:tr>
      <w:tr w:rsidR="0050541C" w:rsidRPr="00037B45" w:rsidTr="006C6AD9">
        <w:trPr>
          <w:ins w:id="661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662" w:author="Wojciech Cyż" w:date="2021-04-07T13:52:00Z"/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ins w:id="663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6) Następującym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wykształceniem i kwalifikacjami zawodowymi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legitymuje się: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a) sam usługodawca lub wykonawca: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lub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(w zależności od wymogów określonych w stosownym ogłoszeniu lub dokumentach zamówienia):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b) jego kadra kierownicza: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664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665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a) [……]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b) [……]</w:t>
              </w:r>
            </w:ins>
          </w:p>
        </w:tc>
      </w:tr>
      <w:tr w:rsidR="0050541C" w:rsidRPr="00037B45" w:rsidTr="006C6AD9">
        <w:trPr>
          <w:ins w:id="666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667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668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7) Podczas realizacji zamówienia wykonawca będzie mógł stosować następujące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środki zarządzania środowiskowego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669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670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[……]</w:t>
              </w:r>
            </w:ins>
          </w:p>
        </w:tc>
      </w:tr>
      <w:tr w:rsidR="0050541C" w:rsidRPr="00037B45" w:rsidTr="006C6AD9">
        <w:trPr>
          <w:ins w:id="671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672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673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8) Wielkość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średniego rocznego zatrudnienia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u wykonawcy oraz liczebność kadry kierowniczej w ostatnich trzech latach są następujące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674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675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Rok, średnie roczne zatrudnienie: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[……], [……]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[……], [……]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[……], [……]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Rok, liczebność kadry kierowniczej: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[……], [……]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[……], [……]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[……], [……]</w:t>
              </w:r>
            </w:ins>
          </w:p>
        </w:tc>
      </w:tr>
      <w:tr w:rsidR="0050541C" w:rsidRPr="00037B45" w:rsidTr="006C6AD9">
        <w:trPr>
          <w:ins w:id="676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677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678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9) Będzie dysponował następującymi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narzędziami, wyposażeniem zakładu i urządzeniami technicznymi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na potrzeby realizacji zamówienia: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679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680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[……]</w:t>
              </w:r>
            </w:ins>
          </w:p>
        </w:tc>
      </w:tr>
      <w:tr w:rsidR="0050541C" w:rsidRPr="00037B45" w:rsidTr="006C6AD9">
        <w:trPr>
          <w:ins w:id="681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682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683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10) Wykonawca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zamierza ewentualnie zlecić podwykonawcom</w:t>
              </w:r>
              <w:r w:rsidRPr="00037B45">
                <w:rPr>
                  <w:rStyle w:val="Odwoanieprzypisudolnego"/>
                  <w:rFonts w:cs="Arial"/>
                  <w:b/>
                  <w:strike/>
                </w:rPr>
                <w:footnoteReference w:id="43"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następującą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część (procentową)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zamówienia: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686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687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[……]</w:t>
              </w:r>
            </w:ins>
          </w:p>
        </w:tc>
      </w:tr>
      <w:tr w:rsidR="0050541C" w:rsidRPr="00037B45" w:rsidTr="006C6AD9">
        <w:trPr>
          <w:ins w:id="688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689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690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11) W odniesieniu do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zamówień publicznych na dostawy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: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Wykonawca dostarczy wymagane próbki, opisy lub fotografie produktów, które mają być dostarczone i którym nie musi towarzyszyć świadectwo autentyczności.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lastRenderedPageBreak/>
                <w:t>Wykonawca oświadcza ponadto, że w stosownych przypadkach przedstawi wymagane świadectwa autentyczności.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Jeżeli odnośna dokumentacja jest dostępna w formie elektronicznej, proszę wskazać: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691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692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lastRenderedPageBreak/>
                <w:br/>
                <w:t>[] Tak [] Nie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[] Tak [] Nie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lastRenderedPageBreak/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(adres internetowy, wydający urząd lub organ,</w:t>
              </w:r>
              <w:r w:rsidRPr="00037B45">
                <w:rPr>
                  <w:rFonts w:ascii="Arial" w:hAnsi="Arial" w:cs="Arial"/>
                  <w:i/>
                  <w:strike/>
                  <w:sz w:val="20"/>
                  <w:szCs w:val="20"/>
                </w:rPr>
                <w:t xml:space="preserve"> 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dokładne dane referencyjne dokumentacji): [……][……][……]</w:t>
              </w:r>
            </w:ins>
          </w:p>
        </w:tc>
      </w:tr>
      <w:tr w:rsidR="0050541C" w:rsidRPr="00037B45" w:rsidTr="006C6AD9">
        <w:trPr>
          <w:ins w:id="693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694" w:author="Wojciech Cyż" w:date="2021-04-07T13:52:00Z"/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ins w:id="695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lastRenderedPageBreak/>
                <w:t xml:space="preserve">12) W odniesieniu do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zamówień publicznych na dostawy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: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 xml:space="preserve">Czy wykonawca może przedstawić wymagane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zaświadczenia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sporządzone przez urzędowe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instytuty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lub agencje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kontroli jakości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o uznanych kompetencjach, potwierdzające zgodność produktów poprzez wyraźne odniesienie do specyfikacji technicznych lub norm, które zostały określone w stosownym ogłoszeniu lub dokumentach zamówienia?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Jeżeli nie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, proszę wyjaśnić dlaczego, i wskazać, jakie inne środki dowodowe mogą zostać przedstawione: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Jeżeli odnośna dokumentacja jest dostępna w formie elektronicznej, proszę wskazać: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696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ins w:id="697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[] Tak [] Nie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[…]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(adres internetowy, wydający urząd lub organ, dokładne dane referencyjne dokumentacji): [……][……][……]</w:t>
              </w:r>
            </w:ins>
          </w:p>
        </w:tc>
      </w:tr>
    </w:tbl>
    <w:p w:rsidR="0050541C" w:rsidRPr="00EC3B3D" w:rsidRDefault="0050541C" w:rsidP="0050541C">
      <w:pPr>
        <w:pStyle w:val="SectionTitle"/>
        <w:rPr>
          <w:ins w:id="698" w:author="Wojciech Cyż" w:date="2021-04-07T13:52:00Z"/>
          <w:rFonts w:ascii="Arial" w:hAnsi="Arial" w:cs="Arial"/>
          <w:b w:val="0"/>
          <w:sz w:val="20"/>
          <w:szCs w:val="20"/>
        </w:rPr>
      </w:pPr>
      <w:ins w:id="699" w:author="Wojciech Cyż" w:date="2021-04-07T13:52:00Z">
        <w:r w:rsidRPr="00EC3B3D">
          <w:rPr>
            <w:rFonts w:ascii="Arial" w:hAnsi="Arial" w:cs="Arial"/>
            <w:b w:val="0"/>
            <w:sz w:val="20"/>
            <w:szCs w:val="20"/>
          </w:rPr>
          <w:t>D: Systemy zapewniania jakości i normy zarządzania środowiskowego</w:t>
        </w:r>
      </w:ins>
    </w:p>
    <w:p w:rsidR="0050541C" w:rsidRPr="00E650C1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ns w:id="700" w:author="Wojciech Cyż" w:date="2021-04-07T13:52:00Z"/>
          <w:rFonts w:ascii="Arial" w:hAnsi="Arial" w:cs="Arial"/>
          <w:b/>
          <w:w w:val="0"/>
          <w:sz w:val="20"/>
          <w:szCs w:val="20"/>
        </w:rPr>
      </w:pPr>
      <w:ins w:id="701" w:author="Wojciech Cyż" w:date="2021-04-07T13:52:00Z">
        <w:r w:rsidRPr="00E650C1">
          <w:rPr>
            <w:rFonts w:ascii="Arial" w:hAnsi="Arial" w:cs="Arial"/>
            <w:b/>
            <w:w w:val="0"/>
            <w:sz w:val="20"/>
            <w:szCs w:val="20"/>
          </w:rPr>
  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50541C" w:rsidRPr="00037B45" w:rsidTr="006C6AD9">
        <w:trPr>
          <w:ins w:id="702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703" w:author="Wojciech Cyż" w:date="2021-04-07T13:52:00Z"/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ins w:id="704" w:author="Wojciech Cyż" w:date="2021-04-07T13:52:00Z">
              <w:r w:rsidRPr="00037B45">
                <w:rPr>
                  <w:rFonts w:ascii="Arial" w:hAnsi="Arial" w:cs="Arial"/>
                  <w:b/>
                  <w:strike/>
                  <w:w w:val="0"/>
                  <w:sz w:val="20"/>
                  <w:szCs w:val="20"/>
                </w:rPr>
                <w:t>Systemy zapewniania jakości i normy zarządzania środowiskowego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705" w:author="Wojciech Cyż" w:date="2021-04-07T13:52:00Z"/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ins w:id="706" w:author="Wojciech Cyż" w:date="2021-04-07T13:52:00Z">
              <w:r w:rsidRPr="00037B45">
                <w:rPr>
                  <w:rFonts w:ascii="Arial" w:hAnsi="Arial" w:cs="Arial"/>
                  <w:b/>
                  <w:strike/>
                  <w:w w:val="0"/>
                  <w:sz w:val="20"/>
                  <w:szCs w:val="20"/>
                </w:rPr>
                <w:t>Odpowiedź:</w:t>
              </w:r>
            </w:ins>
          </w:p>
        </w:tc>
      </w:tr>
      <w:tr w:rsidR="0050541C" w:rsidRPr="00037B45" w:rsidTr="006C6AD9">
        <w:trPr>
          <w:ins w:id="707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708" w:author="Wojciech Cyż" w:date="2021-04-07T13:52:00Z"/>
                <w:rFonts w:ascii="Arial" w:hAnsi="Arial" w:cs="Arial"/>
                <w:strike/>
                <w:w w:val="0"/>
                <w:sz w:val="20"/>
                <w:szCs w:val="20"/>
              </w:rPr>
            </w:pPr>
            <w:ins w:id="709" w:author="Wojciech Cyż" w:date="2021-04-07T13:52:00Z"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t xml:space="preserve">Czy wykonawca będzie w stanie przedstawić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zaświadczenia</w:t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t xml:space="preserve"> sporządzone przez niezależne jednostki, poświadczające spełnienie przez wykonawcę wymaganych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norm zapewniania jakości</w:t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t>, w tym w zakresie dostępności dla osób niepełnosprawnych?</w:t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b/>
                  <w:strike/>
                  <w:w w:val="0"/>
                  <w:sz w:val="20"/>
                  <w:szCs w:val="20"/>
                </w:rPr>
                <w:t>Jeżeli nie</w:t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t>, proszę wyjaśnić dlaczego, i określić, jakie inne środki dowodowe dotyczące systemu zapewniania jakości mogą zostać przedstawione:</w:t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Jeżeli odnośna dokumentacja jest dostępna w formie elektronicznej, proszę wskazać: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710" w:author="Wojciech Cyż" w:date="2021-04-07T13:52:00Z"/>
                <w:rFonts w:ascii="Arial" w:hAnsi="Arial" w:cs="Arial"/>
                <w:strike/>
                <w:w w:val="0"/>
                <w:sz w:val="20"/>
                <w:szCs w:val="20"/>
              </w:rPr>
            </w:pPr>
            <w:ins w:id="711" w:author="Wojciech Cyż" w:date="2021-04-07T13:52:00Z"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t>[] Tak [] Nie</w:t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  <w:t>[……] [……]</w:t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(adres internetowy, wydający urząd lub organ, dokładne dane referencyjne dokumentacji): [……][……][……]</w:t>
              </w:r>
            </w:ins>
          </w:p>
        </w:tc>
      </w:tr>
      <w:tr w:rsidR="0050541C" w:rsidRPr="00037B45" w:rsidTr="006C6AD9">
        <w:trPr>
          <w:ins w:id="712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713" w:author="Wojciech Cyż" w:date="2021-04-07T13:52:00Z"/>
                <w:rFonts w:ascii="Arial" w:hAnsi="Arial" w:cs="Arial"/>
                <w:strike/>
                <w:w w:val="0"/>
                <w:sz w:val="20"/>
                <w:szCs w:val="20"/>
              </w:rPr>
            </w:pPr>
            <w:ins w:id="714" w:author="Wojciech Cyż" w:date="2021-04-07T13:52:00Z"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t xml:space="preserve">Czy wykonawca będzie w stanie przedstawić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zaświadczenia</w:t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t xml:space="preserve"> sporządzone przez niezależne jednostki, poświadczające spełnienie przez wykonawcę wymogów określonych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systemów lub norm zarządzania środowiskowego</w:t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t>?</w:t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b/>
                  <w:strike/>
                  <w:w w:val="0"/>
                  <w:sz w:val="20"/>
                  <w:szCs w:val="20"/>
                </w:rPr>
                <w:t>Jeżeli nie</w:t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t xml:space="preserve">, proszę wyjaśnić dlaczego, i określić, jakie inne środki dowodowe dotyczące </w:t>
              </w:r>
              <w:r w:rsidRPr="00037B45">
                <w:rPr>
                  <w:rFonts w:ascii="Arial" w:hAnsi="Arial" w:cs="Arial"/>
                  <w:b/>
                  <w:strike/>
                  <w:w w:val="0"/>
                  <w:sz w:val="20"/>
                  <w:szCs w:val="20"/>
                </w:rPr>
                <w:t>systemów lub norm zarządzania środowiskowego</w:t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t xml:space="preserve"> mogą zostać przedstawione:</w:t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lastRenderedPageBreak/>
                <w:t>Jeżeli odnośna dokumentacja jest dostępna w formie elektronicznej, proszę wskazać: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715" w:author="Wojciech Cyż" w:date="2021-04-07T13:52:00Z"/>
                <w:rFonts w:ascii="Arial" w:hAnsi="Arial" w:cs="Arial"/>
                <w:strike/>
                <w:w w:val="0"/>
                <w:sz w:val="20"/>
                <w:szCs w:val="20"/>
              </w:rPr>
            </w:pPr>
            <w:ins w:id="716" w:author="Wojciech Cyż" w:date="2021-04-07T13:52:00Z"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lastRenderedPageBreak/>
                <w:t>[] Tak [] Nie</w:t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  <w:t>[……] [……]</w:t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(adres internetowy, wydający urząd lub organ, 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lastRenderedPageBreak/>
                <w:t>dokładne dane referencyjne dokumentacji): [……][……][……]</w:t>
              </w:r>
            </w:ins>
          </w:p>
        </w:tc>
      </w:tr>
    </w:tbl>
    <w:p w:rsidR="0050541C" w:rsidRDefault="0050541C" w:rsidP="0050541C">
      <w:pPr>
        <w:rPr>
          <w:ins w:id="717" w:author="Wojciech Cyż" w:date="2021-04-07T13:52:00Z"/>
        </w:rPr>
      </w:pPr>
      <w:ins w:id="718" w:author="Wojciech Cyż" w:date="2021-04-07T13:52:00Z">
        <w:r>
          <w:lastRenderedPageBreak/>
          <w:br w:type="page"/>
        </w:r>
      </w:ins>
    </w:p>
    <w:p w:rsidR="0050541C" w:rsidRPr="00682DD7" w:rsidRDefault="0050541C" w:rsidP="0050541C">
      <w:pPr>
        <w:pStyle w:val="ChapterTitle"/>
        <w:tabs>
          <w:tab w:val="left" w:pos="1452"/>
          <w:tab w:val="center" w:pos="4536"/>
        </w:tabs>
        <w:spacing w:before="0"/>
        <w:jc w:val="left"/>
        <w:rPr>
          <w:ins w:id="719" w:author="Wojciech Cyż" w:date="2021-04-07T13:52:00Z"/>
          <w:rFonts w:ascii="Arial" w:hAnsi="Arial" w:cs="Arial"/>
          <w:sz w:val="20"/>
          <w:szCs w:val="20"/>
        </w:rPr>
      </w:pPr>
      <w:ins w:id="720" w:author="Wojciech Cyż" w:date="2021-04-07T13:52:00Z">
        <w:r>
          <w:rPr>
            <w:rFonts w:ascii="Arial" w:hAnsi="Arial" w:cs="Arial"/>
            <w:sz w:val="20"/>
            <w:szCs w:val="20"/>
          </w:rPr>
          <w:lastRenderedPageBreak/>
          <w:tab/>
        </w:r>
        <w:r>
          <w:rPr>
            <w:rFonts w:ascii="Arial" w:hAnsi="Arial" w:cs="Arial"/>
            <w:sz w:val="20"/>
            <w:szCs w:val="20"/>
          </w:rPr>
          <w:tab/>
        </w:r>
        <w:r w:rsidRPr="00682DD7">
          <w:rPr>
            <w:rFonts w:ascii="Arial" w:hAnsi="Arial" w:cs="Arial"/>
            <w:sz w:val="20"/>
            <w:szCs w:val="20"/>
          </w:rPr>
          <w:t>Część V: Ograniczanie liczby kwalifikujących się kandydatów</w:t>
        </w:r>
      </w:ins>
    </w:p>
    <w:p w:rsidR="0050541C" w:rsidRPr="000342FD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ns w:id="721" w:author="Wojciech Cyż" w:date="2021-04-07T13:52:00Z"/>
          <w:rFonts w:ascii="Arial" w:hAnsi="Arial" w:cs="Arial"/>
          <w:b/>
          <w:sz w:val="20"/>
          <w:szCs w:val="20"/>
        </w:rPr>
      </w:pPr>
      <w:ins w:id="722" w:author="Wojciech Cyż" w:date="2021-04-07T13:52:00Z">
        <w:r w:rsidRPr="000342FD">
          <w:rPr>
            <w:rFonts w:ascii="Arial" w:hAnsi="Arial" w:cs="Arial"/>
            <w:b/>
            <w:w w:val="0"/>
            <w:sz w:val="20"/>
            <w:szCs w:val="20"/>
          </w:rPr>
  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  </w:r>
        <w:r w:rsidRPr="000342FD">
          <w:rPr>
            <w:rFonts w:ascii="Arial" w:hAnsi="Arial" w:cs="Arial"/>
            <w:b/>
            <w:w w:val="0"/>
            <w:sz w:val="20"/>
            <w:szCs w:val="20"/>
          </w:rPr>
          <w:br/>
          <w:t>Dotyczy jedynie procedury ograniczonej, procedury konkurencyjnej z negocjacjami, dialogu konkurencyjnego i partnerstwa innowacyjnego:</w:t>
        </w:r>
      </w:ins>
    </w:p>
    <w:p w:rsidR="0050541C" w:rsidRPr="00682DD7" w:rsidRDefault="0050541C" w:rsidP="0050541C">
      <w:pPr>
        <w:rPr>
          <w:ins w:id="723" w:author="Wojciech Cyż" w:date="2021-04-07T13:52:00Z"/>
          <w:rFonts w:ascii="Arial" w:hAnsi="Arial" w:cs="Arial"/>
          <w:b/>
          <w:w w:val="0"/>
          <w:sz w:val="20"/>
          <w:szCs w:val="20"/>
        </w:rPr>
      </w:pPr>
      <w:ins w:id="724" w:author="Wojciech Cyż" w:date="2021-04-07T13:52:00Z">
        <w:r w:rsidRPr="00682DD7">
          <w:rPr>
            <w:rFonts w:ascii="Arial" w:hAnsi="Arial" w:cs="Arial"/>
            <w:b/>
            <w:w w:val="0"/>
            <w:sz w:val="20"/>
            <w:szCs w:val="20"/>
          </w:rPr>
          <w:t>Wykonawca oświadcza, że: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50541C" w:rsidRPr="00037B45" w:rsidTr="006C6AD9">
        <w:trPr>
          <w:ins w:id="725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726" w:author="Wojciech Cyż" w:date="2021-04-07T13:52:00Z"/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ins w:id="727" w:author="Wojciech Cyż" w:date="2021-04-07T13:52:00Z">
              <w:r w:rsidRPr="00037B45">
                <w:rPr>
                  <w:rFonts w:ascii="Arial" w:hAnsi="Arial" w:cs="Arial"/>
                  <w:b/>
                  <w:strike/>
                  <w:w w:val="0"/>
                  <w:sz w:val="20"/>
                  <w:szCs w:val="20"/>
                </w:rPr>
                <w:t>Ograniczanie liczby kandydatów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728" w:author="Wojciech Cyż" w:date="2021-04-07T13:52:00Z"/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ins w:id="729" w:author="Wojciech Cyż" w:date="2021-04-07T13:52:00Z">
              <w:r w:rsidRPr="00037B45">
                <w:rPr>
                  <w:rFonts w:ascii="Arial" w:hAnsi="Arial" w:cs="Arial"/>
                  <w:b/>
                  <w:strike/>
                  <w:w w:val="0"/>
                  <w:sz w:val="20"/>
                  <w:szCs w:val="20"/>
                </w:rPr>
                <w:t>Odpowiedź:</w:t>
              </w:r>
            </w:ins>
          </w:p>
        </w:tc>
      </w:tr>
      <w:tr w:rsidR="0050541C" w:rsidRPr="00037B45" w:rsidTr="006C6AD9">
        <w:trPr>
          <w:ins w:id="730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ins w:id="731" w:author="Wojciech Cyż" w:date="2021-04-07T13:52:00Z"/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ins w:id="732" w:author="Wojciech Cyż" w:date="2021-04-07T13:52:00Z"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t xml:space="preserve">W następujący sposób </w:t>
              </w:r>
              <w:r w:rsidRPr="00037B45">
                <w:rPr>
                  <w:rFonts w:ascii="Arial" w:hAnsi="Arial" w:cs="Arial"/>
                  <w:b/>
                  <w:strike/>
                  <w:w w:val="0"/>
                  <w:sz w:val="20"/>
                  <w:szCs w:val="20"/>
                </w:rPr>
                <w:t>spełnia</w:t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t xml:space="preserve"> obiektywne i niedyskryminacyjne kryteria lub zasady, które mają być stosowane w celu ograniczenia liczby kandydatów:</w:t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  <w:t xml:space="preserve">W przypadku gdy wymagane są określone zaświadczenia lub inne rodzaje dowodów w formie dokumentów, proszę wskazać dla </w:t>
              </w:r>
              <w:r w:rsidRPr="00037B45">
                <w:rPr>
                  <w:rFonts w:ascii="Arial" w:hAnsi="Arial" w:cs="Arial"/>
                  <w:b/>
                  <w:strike/>
                  <w:w w:val="0"/>
                  <w:sz w:val="20"/>
                  <w:szCs w:val="20"/>
                </w:rPr>
                <w:t>każdego</w:t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t xml:space="preserve"> z nich, czy wykonawca posiada wymagane dokumenty:</w:t>
              </w:r>
              <w:r w:rsidRPr="00037B45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Jeżeli niektóre z tych zaświadczeń lub rodzajów dowodów w formie dokumentów są dostępne w postaci elektronicznej</w:t>
              </w:r>
              <w:r w:rsidRPr="00037B45">
                <w:rPr>
                  <w:rStyle w:val="Odwoanieprzypisudolnego"/>
                  <w:rFonts w:cs="Arial"/>
                  <w:strike/>
                </w:rPr>
                <w:footnoteReference w:id="44"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, proszę wskazać dla </w:t>
              </w:r>
              <w:r w:rsidRPr="00037B45">
                <w:rPr>
                  <w:rFonts w:ascii="Arial" w:hAnsi="Arial" w:cs="Arial"/>
                  <w:b/>
                  <w:strike/>
                  <w:sz w:val="20"/>
                  <w:szCs w:val="20"/>
                </w:rPr>
                <w:t>każdego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 xml:space="preserve"> z nich:</w:t>
              </w:r>
            </w:ins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ins w:id="735" w:author="Wojciech Cyż" w:date="2021-04-07T13:52:00Z"/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ins w:id="736" w:author="Wojciech Cyż" w:date="2021-04-07T13:52:00Z"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t>[….]</w:t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[] Tak [] Nie</w:t>
              </w:r>
              <w:r w:rsidRPr="00037B45">
                <w:rPr>
                  <w:rStyle w:val="Odwoanieprzypisudolnego"/>
                  <w:rFonts w:cs="Arial"/>
                  <w:strike/>
                </w:rPr>
                <w:footnoteReference w:id="45"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>
                <w:rPr>
                  <w:rFonts w:ascii="Arial" w:hAnsi="Arial" w:cs="Arial"/>
                  <w:strike/>
                  <w:sz w:val="20"/>
                  <w:szCs w:val="20"/>
                </w:rPr>
                <w:br/>
                <w:t>(adres internetowy, wydający urząd lub organ, dokładne dane referencyjne dokumentacji): [……][……][……]</w:t>
              </w:r>
              <w:r w:rsidRPr="00037B45">
                <w:rPr>
                  <w:rStyle w:val="Odwoanieprzypisudolnego"/>
                  <w:rFonts w:cs="Arial"/>
                  <w:strike/>
                </w:rPr>
                <w:footnoteReference w:id="46"/>
              </w:r>
            </w:ins>
          </w:p>
        </w:tc>
      </w:tr>
    </w:tbl>
    <w:p w:rsidR="0050541C" w:rsidRDefault="0050541C" w:rsidP="0050541C">
      <w:pPr>
        <w:pStyle w:val="ChapterTitle"/>
        <w:spacing w:before="0" w:after="0"/>
        <w:rPr>
          <w:ins w:id="741" w:author="Wojciech Cyż" w:date="2021-04-07T13:52:00Z"/>
          <w:rFonts w:ascii="Arial" w:hAnsi="Arial" w:cs="Arial"/>
          <w:sz w:val="20"/>
          <w:szCs w:val="20"/>
        </w:rPr>
      </w:pPr>
    </w:p>
    <w:p w:rsidR="0050541C" w:rsidRPr="00682DD7" w:rsidRDefault="0050541C" w:rsidP="0050541C">
      <w:pPr>
        <w:pStyle w:val="ChapterTitle"/>
        <w:spacing w:before="0" w:after="0"/>
        <w:rPr>
          <w:ins w:id="742" w:author="Wojciech Cyż" w:date="2021-04-07T13:52:00Z"/>
          <w:rFonts w:ascii="Arial" w:hAnsi="Arial" w:cs="Arial"/>
          <w:sz w:val="20"/>
          <w:szCs w:val="20"/>
        </w:rPr>
      </w:pPr>
      <w:ins w:id="743" w:author="Wojciech Cyż" w:date="2021-04-07T13:52:00Z">
        <w:r w:rsidRPr="00682DD7">
          <w:rPr>
            <w:rFonts w:ascii="Arial" w:hAnsi="Arial" w:cs="Arial"/>
            <w:sz w:val="20"/>
            <w:szCs w:val="20"/>
          </w:rPr>
          <w:t>Część VI: Oświadczenia końcowe</w:t>
        </w:r>
      </w:ins>
    </w:p>
    <w:p w:rsidR="0050541C" w:rsidRPr="00682DD7" w:rsidRDefault="0050541C" w:rsidP="0050541C">
      <w:pPr>
        <w:spacing w:after="0"/>
        <w:ind w:left="-142"/>
        <w:rPr>
          <w:ins w:id="744" w:author="Wojciech Cyż" w:date="2021-04-07T13:52:00Z"/>
          <w:rFonts w:ascii="Arial" w:hAnsi="Arial" w:cs="Arial"/>
          <w:i/>
          <w:sz w:val="20"/>
          <w:szCs w:val="20"/>
        </w:rPr>
      </w:pPr>
      <w:ins w:id="745" w:author="Wojciech Cyż" w:date="2021-04-07T13:52:00Z">
        <w:r w:rsidRPr="00682DD7">
          <w:rPr>
            <w:rFonts w:ascii="Arial" w:hAnsi="Arial" w:cs="Arial"/>
            <w:i/>
            <w:sz w:val="20"/>
            <w:szCs w:val="20"/>
          </w:rPr>
          <w:t>Niżej podpisany(-a)(-i) oficjalnie oświadcza(-ją), że informacje podane powyżej w częściach II–V są dokładne i prawidłowe oraz że zostały przedstawione z pełną świadomością konsekwencji poważnego wprowadzenia w błąd.</w:t>
        </w:r>
      </w:ins>
    </w:p>
    <w:p w:rsidR="0050541C" w:rsidRPr="00682DD7" w:rsidRDefault="0050541C" w:rsidP="0050541C">
      <w:pPr>
        <w:spacing w:after="0"/>
        <w:ind w:left="-142"/>
        <w:rPr>
          <w:ins w:id="746" w:author="Wojciech Cyż" w:date="2021-04-07T13:52:00Z"/>
          <w:rFonts w:ascii="Arial" w:hAnsi="Arial" w:cs="Arial"/>
          <w:i/>
          <w:sz w:val="20"/>
          <w:szCs w:val="20"/>
        </w:rPr>
      </w:pPr>
      <w:ins w:id="747" w:author="Wojciech Cyż" w:date="2021-04-07T13:52:00Z">
        <w:r w:rsidRPr="00682DD7">
          <w:rPr>
            <w:rFonts w:ascii="Arial" w:hAnsi="Arial" w:cs="Arial"/>
            <w:i/>
            <w:sz w:val="20"/>
            <w:szCs w:val="20"/>
          </w:rPr>
          <w:t xml:space="preserve">Niżej podpisany(-a)(-i) oficjalnie oświadcza(-ją), że jest (są) w stanie, na żądanie i bez zwłoki, przedstawić zaświadczenia i inne rodzaje dowodów w formie dokumentów, z wyjątkiem przypadków, </w:t>
        </w:r>
        <w:r>
          <w:rPr>
            <w:rFonts w:ascii="Arial" w:hAnsi="Arial" w:cs="Arial"/>
            <w:i/>
            <w:sz w:val="20"/>
            <w:szCs w:val="20"/>
          </w:rPr>
          <w:br/>
        </w:r>
        <w:r w:rsidRPr="00682DD7">
          <w:rPr>
            <w:rFonts w:ascii="Arial" w:hAnsi="Arial" w:cs="Arial"/>
            <w:i/>
            <w:sz w:val="20"/>
            <w:szCs w:val="20"/>
          </w:rPr>
          <w:t>w których:</w:t>
        </w:r>
      </w:ins>
    </w:p>
    <w:p w:rsidR="0050541C" w:rsidRPr="00682DD7" w:rsidRDefault="0050541C" w:rsidP="0050541C">
      <w:pPr>
        <w:spacing w:after="0"/>
        <w:ind w:left="-142"/>
        <w:rPr>
          <w:ins w:id="748" w:author="Wojciech Cyż" w:date="2021-04-07T13:52:00Z"/>
          <w:rFonts w:ascii="Arial" w:hAnsi="Arial" w:cs="Arial"/>
          <w:i/>
          <w:sz w:val="20"/>
          <w:szCs w:val="20"/>
        </w:rPr>
      </w:pPr>
      <w:ins w:id="749" w:author="Wojciech Cyż" w:date="2021-04-07T13:52:00Z">
        <w:r w:rsidRPr="00682DD7">
          <w:rPr>
            <w:rFonts w:ascii="Arial" w:hAnsi="Arial" w:cs="Arial"/>
            <w:i/>
            <w:sz w:val="20"/>
            <w:szCs w:val="20"/>
          </w:rPr>
          <w:t>a) instytucja zamawiająca lub podmiot zamawiający ma możliwość uzyskania odpowiednich dokumentów potwierdzających bezpośrednio za pomocą be</w:t>
        </w:r>
        <w:r>
          <w:rPr>
            <w:rFonts w:ascii="Arial" w:hAnsi="Arial" w:cs="Arial"/>
            <w:i/>
            <w:sz w:val="20"/>
            <w:szCs w:val="20"/>
          </w:rPr>
          <w:t xml:space="preserve">zpłatnej krajowej bazy danych w </w:t>
        </w:r>
        <w:r w:rsidRPr="00682DD7">
          <w:rPr>
            <w:rFonts w:ascii="Arial" w:hAnsi="Arial" w:cs="Arial"/>
            <w:i/>
            <w:sz w:val="20"/>
            <w:szCs w:val="20"/>
          </w:rPr>
          <w:t>dowolnym państwie członkowskim</w:t>
        </w:r>
        <w:r w:rsidRPr="008739C8">
          <w:rPr>
            <w:rStyle w:val="Odwoanieprzypisudolnego"/>
            <w:rFonts w:cs="Arial"/>
          </w:rPr>
          <w:footnoteReference w:id="47"/>
        </w:r>
        <w:r w:rsidRPr="00682DD7">
          <w:rPr>
            <w:rFonts w:ascii="Arial" w:hAnsi="Arial" w:cs="Arial"/>
            <w:i/>
            <w:sz w:val="20"/>
            <w:szCs w:val="20"/>
          </w:rPr>
          <w:t xml:space="preserve">, lub </w:t>
        </w:r>
      </w:ins>
    </w:p>
    <w:p w:rsidR="0050541C" w:rsidRPr="00682DD7" w:rsidRDefault="0050541C" w:rsidP="0050541C">
      <w:pPr>
        <w:spacing w:after="0"/>
        <w:ind w:left="-142"/>
        <w:rPr>
          <w:ins w:id="752" w:author="Wojciech Cyż" w:date="2021-04-07T13:52:00Z"/>
          <w:rFonts w:ascii="Arial" w:hAnsi="Arial" w:cs="Arial"/>
          <w:i/>
          <w:sz w:val="20"/>
          <w:szCs w:val="20"/>
        </w:rPr>
      </w:pPr>
      <w:ins w:id="753" w:author="Wojciech Cyż" w:date="2021-04-07T13:52:00Z">
        <w:r w:rsidRPr="00682DD7">
          <w:rPr>
            <w:rFonts w:ascii="Arial" w:hAnsi="Arial" w:cs="Arial"/>
            <w:i/>
            <w:sz w:val="20"/>
            <w:szCs w:val="20"/>
          </w:rPr>
          <w:t>b) najpóźniej od dnia 18 kwietnia 2018 r.</w:t>
        </w:r>
        <w:r w:rsidRPr="008739C8">
          <w:rPr>
            <w:rStyle w:val="Odwoanieprzypisudolnego"/>
            <w:rFonts w:cs="Arial"/>
          </w:rPr>
          <w:footnoteReference w:id="48"/>
        </w:r>
        <w:r w:rsidRPr="00682DD7">
          <w:rPr>
            <w:rFonts w:ascii="Arial" w:hAnsi="Arial" w:cs="Arial"/>
            <w:i/>
            <w:sz w:val="20"/>
            <w:szCs w:val="20"/>
          </w:rPr>
          <w:t>, instytucja zamawiająca lub podmiot zamawiający już posiada odpowiednią dokumentację</w:t>
        </w:r>
        <w:r w:rsidRPr="00682DD7">
          <w:rPr>
            <w:rFonts w:ascii="Arial" w:hAnsi="Arial" w:cs="Arial"/>
            <w:sz w:val="20"/>
            <w:szCs w:val="20"/>
          </w:rPr>
          <w:t>.</w:t>
        </w:r>
      </w:ins>
    </w:p>
    <w:p w:rsidR="0050541C" w:rsidRPr="00503F08" w:rsidRDefault="0050541C" w:rsidP="0050541C">
      <w:pPr>
        <w:pStyle w:val="Akapitzlist"/>
        <w:ind w:left="-142"/>
        <w:contextualSpacing/>
        <w:jc w:val="both"/>
        <w:rPr>
          <w:ins w:id="756" w:author="Wojciech Cyż" w:date="2021-04-07T13:52:00Z"/>
          <w:rFonts w:ascii="Arial Narrow" w:hAnsi="Arial Narrow" w:cs="Arial"/>
          <w:b/>
          <w:i/>
          <w:color w:val="FF0000"/>
        </w:rPr>
      </w:pPr>
      <w:ins w:id="757" w:author="Wojciech Cyż" w:date="2021-04-07T13:52:00Z">
        <w:r w:rsidRPr="00316A56">
          <w:rPr>
            <w:rFonts w:ascii="Arial Narrow" w:hAnsi="Arial Narrow" w:cs="Arial"/>
            <w:i/>
            <w:color w:val="FF0000"/>
          </w:rPr>
          <w:t xml:space="preserve">Niżej podpisany(-a)(-i) oficjalnie wyraża(-ją) zgodę na to, aby </w:t>
        </w:r>
        <w:r w:rsidRPr="00316A56">
          <w:rPr>
            <w:rFonts w:ascii="Arial Narrow" w:hAnsi="Arial Narrow" w:cs="Arial"/>
            <w:b/>
            <w:i/>
            <w:color w:val="FF0000"/>
          </w:rPr>
          <w:t>Uniwersytet Medyczny im. Karola Marcinkowskiego w Poznaniu</w:t>
        </w:r>
        <w:r w:rsidRPr="00316A56">
          <w:rPr>
            <w:rFonts w:ascii="Arial Narrow" w:hAnsi="Arial Narrow" w:cs="Arial"/>
            <w:i/>
            <w:color w:val="FF0000"/>
          </w:rPr>
          <w:t xml:space="preserve"> uzyskał dostęp do dokumentów potwierdzających informacje, które zostały przedstawione w ……………………………………… [wskazać część/sekcję/punkt(-y), których </w:t>
        </w:r>
        <w:r w:rsidRPr="00316A56">
          <w:rPr>
            <w:rFonts w:ascii="Arial Narrow" w:hAnsi="Arial Narrow" w:cs="Arial"/>
            <w:i/>
            <w:color w:val="FF0000"/>
          </w:rPr>
          <w:br/>
          <w:t xml:space="preserve">to dotyczy] niniejszego jednolitego europejskiego dokumentu zamówienia, na potrzeby postępowania </w:t>
        </w:r>
        <w:r w:rsidRPr="00316A56">
          <w:rPr>
            <w:rFonts w:ascii="Arial Narrow" w:hAnsi="Arial Narrow" w:cs="Arial"/>
            <w:i/>
            <w:color w:val="FF0000"/>
          </w:rPr>
          <w:br/>
          <w:t xml:space="preserve">o udzielenie zamówienia na </w:t>
        </w:r>
      </w:ins>
      <w:ins w:id="758" w:author="Wojciech Cyż" w:date="2021-04-07T14:02:00Z">
        <w:r w:rsidRPr="00A94FEC">
          <w:rPr>
            <w:rFonts w:ascii="Arial Narrow" w:hAnsi="Arial Narrow"/>
            <w:i/>
            <w:color w:val="FF0000"/>
            <w:szCs w:val="22"/>
          </w:rPr>
          <w:t>Dostawę</w:t>
        </w:r>
        <w:r w:rsidRPr="00A94FEC">
          <w:rPr>
            <w:rFonts w:ascii="Arial Narrow" w:hAnsi="Arial Narrow"/>
            <w:i/>
            <w:color w:val="FF0000"/>
            <w:szCs w:val="22"/>
            <w:rPrChange w:id="759" w:author="Wojciech Cyż" w:date="2021-04-07T14:02:00Z">
              <w:rPr>
                <w:rFonts w:ascii="Arial Narrow" w:hAnsi="Arial Narrow"/>
                <w:sz w:val="32"/>
                <w:szCs w:val="32"/>
              </w:rPr>
            </w:rPrChange>
          </w:rPr>
          <w:t xml:space="preserve"> </w:t>
        </w:r>
        <w:r w:rsidRPr="00A94FEC">
          <w:rPr>
            <w:rFonts w:ascii="Arial Narrow" w:hAnsi="Arial Narrow" w:cstheme="minorHAnsi"/>
            <w:i/>
            <w:color w:val="FF0000"/>
            <w:szCs w:val="22"/>
            <w:rPrChange w:id="760" w:author="Wojciech Cyż" w:date="2021-04-07T14:02:00Z">
              <w:rPr>
                <w:rFonts w:ascii="Arial Narrow" w:hAnsi="Arial Narrow" w:cstheme="minorHAnsi"/>
                <w:sz w:val="32"/>
                <w:szCs w:val="32"/>
              </w:rPr>
            </w:rPrChange>
          </w:rPr>
          <w:t>wysokosprawnego chromatografu cieczowego HPLC z detektorem UV-Vis wraz z instalacją i przeszkoleniem pracowników Zamawiającego</w:t>
        </w:r>
      </w:ins>
      <w:ins w:id="761" w:author="Wojciech Cyż" w:date="2021-04-07T13:52:00Z">
        <w:r w:rsidRPr="00503F08">
          <w:rPr>
            <w:rFonts w:ascii="Arial Narrow" w:hAnsi="Arial Narrow"/>
            <w:b/>
            <w:i/>
            <w:color w:val="FF0000"/>
          </w:rPr>
          <w:t xml:space="preserve">, </w:t>
        </w:r>
      </w:ins>
      <w:ins w:id="762" w:author="Wojciech Cyż" w:date="2021-04-07T14:02:00Z">
        <w:r>
          <w:rPr>
            <w:rFonts w:ascii="Arial Narrow" w:hAnsi="Arial Narrow" w:cs="Arial"/>
            <w:b/>
            <w:i/>
            <w:color w:val="FF0000"/>
          </w:rPr>
          <w:t>PN-32</w:t>
        </w:r>
      </w:ins>
      <w:ins w:id="763" w:author="Wojciech Cyż" w:date="2021-04-07T13:52:00Z">
        <w:r w:rsidRPr="00503F08">
          <w:rPr>
            <w:rFonts w:ascii="Arial Narrow" w:hAnsi="Arial Narrow" w:cs="Arial"/>
            <w:b/>
            <w:i/>
            <w:color w:val="FF0000"/>
          </w:rPr>
          <w:t xml:space="preserve">/21. </w:t>
        </w:r>
      </w:ins>
    </w:p>
    <w:p w:rsidR="0050541C" w:rsidRPr="00B91DF4" w:rsidRDefault="0050541C" w:rsidP="0050541C">
      <w:pPr>
        <w:spacing w:before="240" w:after="0"/>
        <w:rPr>
          <w:ins w:id="764" w:author="Wojciech Cyż" w:date="2021-04-07T13:52:00Z"/>
          <w:rFonts w:ascii="Arial" w:hAnsi="Arial" w:cs="Arial"/>
          <w:b/>
          <w:color w:val="FF0000"/>
          <w:sz w:val="20"/>
          <w:szCs w:val="20"/>
        </w:rPr>
      </w:pPr>
      <w:ins w:id="765" w:author="Wojciech Cyż" w:date="2021-04-07T13:52:00Z">
        <w:r w:rsidRPr="00A75B9E">
          <w:rPr>
            <w:rFonts w:ascii="Arial" w:hAnsi="Arial" w:cs="Arial"/>
            <w:color w:val="FF0000"/>
            <w:sz w:val="20"/>
            <w:szCs w:val="20"/>
          </w:rPr>
          <w:lastRenderedPageBreak/>
          <w:t xml:space="preserve">Data, miejscowość </w:t>
        </w:r>
        <w:r w:rsidRPr="00374EC4">
          <w:rPr>
            <w:rFonts w:ascii="Arial" w:hAnsi="Arial" w:cs="Arial"/>
            <w:color w:val="FF0000"/>
            <w:sz w:val="20"/>
            <w:szCs w:val="20"/>
          </w:rPr>
          <w:t xml:space="preserve">oraz – jeżeli jest to wymagane lub konieczne – podpis(-y): </w:t>
        </w:r>
        <w:r w:rsidRPr="00B91DF4">
          <w:rPr>
            <w:rFonts w:ascii="Arial" w:hAnsi="Arial" w:cs="Arial"/>
            <w:b/>
            <w:color w:val="FF0000"/>
            <w:sz w:val="20"/>
            <w:szCs w:val="20"/>
          </w:rPr>
          <w:t>[wymagany kwalifikowany podpis elektroniczny]</w:t>
        </w:r>
      </w:ins>
    </w:p>
    <w:p w:rsidR="0050541C" w:rsidRPr="00EC3B3D" w:rsidDel="006568DE" w:rsidRDefault="0050541C" w:rsidP="0050541C">
      <w:pPr>
        <w:pStyle w:val="Annexetitre"/>
        <w:rPr>
          <w:del w:id="766" w:author="Wojciech Cyż" w:date="2021-04-07T13:52:00Z"/>
          <w:rFonts w:ascii="Arial" w:hAnsi="Arial" w:cs="Arial"/>
          <w:caps/>
          <w:sz w:val="20"/>
          <w:szCs w:val="20"/>
          <w:u w:val="none"/>
        </w:rPr>
      </w:pPr>
      <w:del w:id="767" w:author="Wojciech Cyż" w:date="2021-04-07T13:52:00Z">
        <w:r w:rsidRPr="00EC3B3D" w:rsidDel="006568DE">
          <w:rPr>
            <w:rFonts w:ascii="Arial" w:hAnsi="Arial" w:cs="Arial"/>
            <w:caps/>
            <w:sz w:val="20"/>
            <w:szCs w:val="20"/>
            <w:u w:val="none"/>
          </w:rPr>
          <w:delText>Standardowy formularz jednolitego europejskiego dokumentu zamówienia</w:delText>
        </w:r>
      </w:del>
    </w:p>
    <w:p w:rsidR="0050541C" w:rsidRPr="00682DD7" w:rsidDel="006568DE" w:rsidRDefault="0050541C" w:rsidP="0050541C">
      <w:pPr>
        <w:pStyle w:val="ChapterTitle"/>
        <w:rPr>
          <w:del w:id="768" w:author="Wojciech Cyż" w:date="2021-04-07T13:52:00Z"/>
          <w:rFonts w:ascii="Arial" w:hAnsi="Arial" w:cs="Arial"/>
          <w:sz w:val="20"/>
          <w:szCs w:val="20"/>
        </w:rPr>
      </w:pPr>
      <w:del w:id="769" w:author="Wojciech Cyż" w:date="2021-04-07T13:52:00Z">
        <w:r w:rsidRPr="00682DD7" w:rsidDel="006568DE">
          <w:rPr>
            <w:rFonts w:ascii="Arial" w:hAnsi="Arial" w:cs="Arial"/>
            <w:sz w:val="20"/>
            <w:szCs w:val="20"/>
          </w:rPr>
          <w:delText>Część I: Informacje dotyczące postępowania o udzielenie zamówienia oraz instytucji zamawiającej lub podmiotu zamawiającego</w:delText>
        </w:r>
      </w:del>
    </w:p>
    <w:p w:rsidR="0050541C" w:rsidRPr="00682DD7" w:rsidDel="006568DE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del w:id="770" w:author="Wojciech Cyż" w:date="2021-04-07T13:52:00Z"/>
          <w:rFonts w:ascii="Arial" w:hAnsi="Arial" w:cs="Arial"/>
          <w:b/>
          <w:sz w:val="20"/>
          <w:szCs w:val="20"/>
        </w:rPr>
      </w:pPr>
      <w:del w:id="771" w:author="Wojciech Cyż" w:date="2021-04-07T13:52:00Z">
        <w:r w:rsidRPr="00682DD7" w:rsidDel="006568DE">
          <w:rPr>
            <w:rFonts w:ascii="Arial" w:hAnsi="Arial" w:cs="Arial"/>
            <w:w w:val="0"/>
            <w:sz w:val="20"/>
            <w:szCs w:val="20"/>
          </w:rPr>
          <w:delText xml:space="preserve"> </w:delText>
        </w:r>
        <w:r w:rsidRPr="00682DD7" w:rsidDel="006568DE">
          <w:rPr>
            <w:rFonts w:ascii="Arial" w:hAnsi="Arial" w:cs="Arial"/>
            <w:b/>
            <w:i/>
            <w:w w:val="0"/>
            <w:sz w:val="20"/>
            <w:szCs w:val="20"/>
          </w:rPr>
          <w:delTex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delText>
        </w:r>
        <w:r w:rsidRPr="00682DD7" w:rsidDel="006568DE">
          <w:rPr>
            <w:rStyle w:val="Odwoanieprzypisudolnego"/>
            <w:rFonts w:cs="Arial"/>
            <w:b/>
            <w:i/>
            <w:w w:val="0"/>
          </w:rPr>
          <w:footnoteReference w:id="49"/>
        </w:r>
        <w:r w:rsidRPr="00682DD7" w:rsidDel="006568DE">
          <w:rPr>
            <w:rFonts w:ascii="Arial" w:hAnsi="Arial" w:cs="Arial"/>
            <w:b/>
            <w:i/>
            <w:w w:val="0"/>
            <w:sz w:val="20"/>
            <w:szCs w:val="20"/>
          </w:rPr>
          <w:delText>.</w:delText>
        </w:r>
        <w:r w:rsidRPr="00682DD7" w:rsidDel="006568DE">
          <w:rPr>
            <w:rFonts w:ascii="Arial" w:hAnsi="Arial" w:cs="Arial"/>
            <w:b/>
            <w:w w:val="0"/>
            <w:sz w:val="20"/>
            <w:szCs w:val="20"/>
          </w:rPr>
          <w:delText xml:space="preserve"> </w:delText>
        </w:r>
        <w:r w:rsidRPr="00682DD7" w:rsidDel="006568DE">
          <w:rPr>
            <w:rFonts w:ascii="Arial" w:hAnsi="Arial" w:cs="Arial"/>
            <w:b/>
            <w:sz w:val="20"/>
            <w:szCs w:val="20"/>
          </w:rPr>
          <w:delText>Adres publikacyjny stosownego ogłoszenia</w:delText>
        </w:r>
        <w:r w:rsidRPr="00682DD7" w:rsidDel="006568DE">
          <w:rPr>
            <w:rStyle w:val="Odwoanieprzypisudolnego"/>
            <w:rFonts w:cs="Arial"/>
            <w:b/>
            <w:i/>
          </w:rPr>
          <w:footnoteReference w:id="50"/>
        </w:r>
        <w:r w:rsidRPr="00682DD7" w:rsidDel="006568DE">
          <w:rPr>
            <w:rFonts w:ascii="Arial" w:hAnsi="Arial" w:cs="Arial"/>
            <w:b/>
            <w:sz w:val="20"/>
            <w:szCs w:val="20"/>
          </w:rPr>
          <w:delText xml:space="preserve"> w Dzienniku Urzędowym Unii Europejskiej:</w:delText>
        </w:r>
      </w:del>
    </w:p>
    <w:p w:rsidR="0050541C" w:rsidRPr="00682DD7" w:rsidDel="006568DE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del w:id="776" w:author="Wojciech Cyż" w:date="2021-04-07T13:52:00Z"/>
          <w:rFonts w:ascii="Arial" w:hAnsi="Arial" w:cs="Arial"/>
          <w:b/>
          <w:sz w:val="20"/>
          <w:szCs w:val="20"/>
        </w:rPr>
      </w:pPr>
      <w:del w:id="777" w:author="Wojciech Cyż" w:date="2021-04-07T13:52:00Z">
        <w:r w:rsidRPr="00682DD7" w:rsidDel="006568DE">
          <w:rPr>
            <w:rFonts w:ascii="Arial" w:hAnsi="Arial" w:cs="Arial"/>
            <w:b/>
            <w:sz w:val="20"/>
            <w:szCs w:val="20"/>
          </w:rPr>
          <w:delText xml:space="preserve">Dz.U. UE S numer [], data [], strona [], </w:delText>
        </w:r>
      </w:del>
    </w:p>
    <w:p w:rsidR="0050541C" w:rsidRPr="00682DD7" w:rsidDel="006568DE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del w:id="778" w:author="Wojciech Cyż" w:date="2021-04-07T13:52:00Z"/>
          <w:rFonts w:ascii="Arial" w:hAnsi="Arial" w:cs="Arial"/>
          <w:b/>
          <w:sz w:val="20"/>
          <w:szCs w:val="20"/>
        </w:rPr>
      </w:pPr>
      <w:del w:id="779" w:author="Wojciech Cyż" w:date="2021-04-07T13:52:00Z">
        <w:r w:rsidRPr="00725623" w:rsidDel="006568DE">
          <w:rPr>
            <w:rFonts w:ascii="Arial" w:hAnsi="Arial" w:cs="Arial"/>
            <w:b/>
            <w:sz w:val="20"/>
            <w:szCs w:val="20"/>
          </w:rPr>
          <w:delText>Numer ogłoszenia</w:delText>
        </w:r>
        <w:r w:rsidRPr="00B50A27" w:rsidDel="006568DE">
          <w:rPr>
            <w:rFonts w:ascii="Arial" w:hAnsi="Arial" w:cs="Arial"/>
            <w:b/>
            <w:color w:val="FF0000"/>
            <w:sz w:val="20"/>
            <w:szCs w:val="20"/>
          </w:rPr>
          <w:delText xml:space="preserve"> w Dz.U. S:  </w:delText>
        </w:r>
        <w:r w:rsidDel="006568DE">
          <w:rPr>
            <w:rFonts w:ascii="Arial" w:hAnsi="Arial" w:cs="Arial"/>
            <w:b/>
            <w:color w:val="FF0000"/>
            <w:sz w:val="20"/>
            <w:szCs w:val="20"/>
          </w:rPr>
          <w:delText>2021</w:delText>
        </w:r>
        <w:r w:rsidRPr="00376347" w:rsidDel="006568DE">
          <w:rPr>
            <w:rFonts w:ascii="Arial" w:hAnsi="Arial" w:cs="Arial"/>
            <w:b/>
            <w:color w:val="FF0000"/>
            <w:sz w:val="20"/>
            <w:szCs w:val="20"/>
          </w:rPr>
          <w:delText xml:space="preserve">/S </w:delText>
        </w:r>
        <w:r w:rsidDel="006568DE">
          <w:rPr>
            <w:rFonts w:ascii="Arial" w:hAnsi="Arial" w:cs="Arial"/>
            <w:b/>
            <w:color w:val="FF0000"/>
            <w:sz w:val="20"/>
            <w:szCs w:val="20"/>
          </w:rPr>
          <w:delText>…………..</w:delText>
        </w:r>
        <w:r w:rsidRPr="00376347" w:rsidDel="006568DE">
          <w:rPr>
            <w:rFonts w:ascii="Arial" w:hAnsi="Arial" w:cs="Arial"/>
            <w:b/>
            <w:color w:val="FF0000"/>
            <w:sz w:val="20"/>
            <w:szCs w:val="20"/>
          </w:rPr>
          <w:delText>-</w:delText>
        </w:r>
        <w:r w:rsidDel="006568DE">
          <w:rPr>
            <w:rFonts w:ascii="Arial" w:hAnsi="Arial" w:cs="Arial"/>
            <w:b/>
            <w:color w:val="FF0000"/>
            <w:sz w:val="20"/>
            <w:szCs w:val="20"/>
          </w:rPr>
          <w:delText>……………</w:delText>
        </w:r>
      </w:del>
    </w:p>
    <w:p w:rsidR="0050541C" w:rsidDel="006568DE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del w:id="780" w:author="Wojciech Cyż" w:date="2021-04-07T13:52:00Z"/>
          <w:rFonts w:ascii="Arial" w:hAnsi="Arial" w:cs="Arial"/>
          <w:b/>
          <w:w w:val="0"/>
          <w:sz w:val="20"/>
          <w:szCs w:val="20"/>
        </w:rPr>
      </w:pPr>
      <w:del w:id="781" w:author="Wojciech Cyż" w:date="2021-04-07T13:52:00Z">
        <w:r w:rsidRPr="00682DD7" w:rsidDel="006568DE">
          <w:rPr>
            <w:rFonts w:ascii="Arial" w:hAnsi="Arial" w:cs="Arial"/>
            <w:b/>
            <w:w w:val="0"/>
            <w:sz w:val="20"/>
            <w:szCs w:val="20"/>
          </w:rPr>
          <w:delText>Jeżeli nie opublikowano zaproszenia do ubiegania się o zamówienie w Dz.U., instytucja zamawiająca lub podmiot zamawiający muszą wypełnić informacje umożliwiające jednoznaczne zidentyfikowanie postępowania o udzielenie zamówienia:</w:delText>
        </w:r>
      </w:del>
    </w:p>
    <w:p w:rsidR="0050541C" w:rsidRPr="00682DD7" w:rsidDel="006568DE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del w:id="782" w:author="Wojciech Cyż" w:date="2021-04-07T13:52:00Z"/>
          <w:rFonts w:ascii="Arial" w:hAnsi="Arial" w:cs="Arial"/>
          <w:b/>
          <w:sz w:val="20"/>
          <w:szCs w:val="20"/>
        </w:rPr>
      </w:pPr>
      <w:del w:id="783" w:author="Wojciech Cyż" w:date="2021-04-07T13:52:00Z">
        <w:r w:rsidRPr="00682DD7" w:rsidDel="006568DE">
          <w:rPr>
            <w:rFonts w:ascii="Arial" w:hAnsi="Arial" w:cs="Arial"/>
            <w:b/>
            <w:sz w:val="20"/>
            <w:szCs w:val="20"/>
          </w:rPr>
          <w:delText>W przypadku gdy publikacja ogłoszenia w Dzienniku Urzędowym Unii Europejskiej nie jest wymagana, proszę podać inne informacje umożliwiające jednoznaczne zidentyfikowanie postępowania o udzielenie zamówienia (np. adres publikacyjny na poziomie krajowym): [….]</w:delText>
        </w:r>
      </w:del>
    </w:p>
    <w:p w:rsidR="0050541C" w:rsidRPr="00EC3B3D" w:rsidDel="006568DE" w:rsidRDefault="0050541C" w:rsidP="0050541C">
      <w:pPr>
        <w:pStyle w:val="SectionTitle"/>
        <w:rPr>
          <w:del w:id="784" w:author="Wojciech Cyż" w:date="2021-04-07T13:52:00Z"/>
          <w:rFonts w:ascii="Arial" w:hAnsi="Arial" w:cs="Arial"/>
          <w:b w:val="0"/>
          <w:sz w:val="20"/>
          <w:szCs w:val="20"/>
        </w:rPr>
      </w:pPr>
      <w:del w:id="785" w:author="Wojciech Cyż" w:date="2021-04-07T13:52:00Z">
        <w:r w:rsidRPr="00EC3B3D" w:rsidDel="006568DE">
          <w:rPr>
            <w:rFonts w:ascii="Arial" w:hAnsi="Arial" w:cs="Arial"/>
            <w:b w:val="0"/>
            <w:sz w:val="20"/>
            <w:szCs w:val="20"/>
          </w:rPr>
          <w:delText>Informacje na temat postępowania o udzielenie zamówienia</w:delText>
        </w:r>
      </w:del>
    </w:p>
    <w:p w:rsidR="0050541C" w:rsidRPr="00682DD7" w:rsidDel="006568DE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del w:id="786" w:author="Wojciech Cyż" w:date="2021-04-07T13:52:00Z"/>
          <w:rFonts w:ascii="Arial" w:hAnsi="Arial" w:cs="Arial"/>
          <w:sz w:val="20"/>
          <w:szCs w:val="20"/>
        </w:rPr>
      </w:pPr>
      <w:del w:id="787" w:author="Wojciech Cyż" w:date="2021-04-07T13:52:00Z">
        <w:r w:rsidRPr="00682DD7" w:rsidDel="006568DE">
          <w:rPr>
            <w:rFonts w:ascii="Arial" w:hAnsi="Arial" w:cs="Arial"/>
            <w:b/>
            <w:w w:val="0"/>
            <w:sz w:val="20"/>
            <w:szCs w:val="20"/>
          </w:rPr>
          <w:delTex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50541C" w:rsidRPr="00682DD7" w:rsidDel="006568DE" w:rsidTr="006C6AD9">
        <w:trPr>
          <w:trHeight w:val="349"/>
          <w:del w:id="788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82DD7" w:rsidDel="006568DE" w:rsidRDefault="0050541C" w:rsidP="006C6AD9">
            <w:pPr>
              <w:rPr>
                <w:del w:id="789" w:author="Wojciech Cyż" w:date="2021-04-07T13:52:00Z"/>
                <w:rFonts w:ascii="Arial" w:hAnsi="Arial" w:cs="Arial"/>
                <w:b/>
                <w:i/>
                <w:sz w:val="20"/>
                <w:szCs w:val="20"/>
              </w:rPr>
            </w:pPr>
            <w:del w:id="790" w:author="Wojciech Cyż" w:date="2021-04-07T13:52:00Z">
              <w:r w:rsidRPr="00682DD7" w:rsidDel="006568DE">
                <w:rPr>
                  <w:rFonts w:ascii="Arial" w:hAnsi="Arial" w:cs="Arial"/>
                  <w:b/>
                  <w:sz w:val="20"/>
                  <w:szCs w:val="20"/>
                </w:rPr>
                <w:delText>Tożsamość zamawiającego</w:delText>
              </w:r>
              <w:r w:rsidRPr="00682DD7" w:rsidDel="006568DE">
                <w:rPr>
                  <w:rStyle w:val="Odwoanieprzypisudolnego"/>
                  <w:rFonts w:cs="Arial"/>
                  <w:b/>
                  <w:i/>
                </w:rPr>
                <w:footnoteReference w:id="51"/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682DD7" w:rsidDel="006568DE" w:rsidRDefault="0050541C" w:rsidP="006C6AD9">
            <w:pPr>
              <w:rPr>
                <w:del w:id="793" w:author="Wojciech Cyż" w:date="2021-04-07T13:52:00Z"/>
                <w:rFonts w:ascii="Arial" w:hAnsi="Arial" w:cs="Arial"/>
                <w:b/>
                <w:i/>
                <w:sz w:val="20"/>
                <w:szCs w:val="20"/>
              </w:rPr>
            </w:pPr>
            <w:del w:id="794" w:author="Wojciech Cyż" w:date="2021-04-07T13:52:00Z">
              <w:r w:rsidRPr="00682DD7" w:rsidDel="006568DE">
                <w:rPr>
                  <w:rFonts w:ascii="Arial" w:hAnsi="Arial" w:cs="Arial"/>
                  <w:b/>
                  <w:sz w:val="20"/>
                  <w:szCs w:val="20"/>
                </w:rPr>
                <w:delText>Odpowiedź:</w:delText>
              </w:r>
            </w:del>
          </w:p>
        </w:tc>
      </w:tr>
      <w:tr w:rsidR="0050541C" w:rsidRPr="00682DD7" w:rsidDel="006568DE" w:rsidTr="006C6AD9">
        <w:trPr>
          <w:trHeight w:val="349"/>
          <w:del w:id="795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82DD7" w:rsidDel="006568DE" w:rsidRDefault="0050541C" w:rsidP="006C6AD9">
            <w:pPr>
              <w:rPr>
                <w:del w:id="796" w:author="Wojciech Cyż" w:date="2021-04-07T13:52:00Z"/>
                <w:rFonts w:ascii="Arial" w:hAnsi="Arial" w:cs="Arial"/>
                <w:sz w:val="20"/>
                <w:szCs w:val="20"/>
              </w:rPr>
            </w:pPr>
            <w:del w:id="797" w:author="Wojciech Cyż" w:date="2021-04-07T13:52:00Z">
              <w:r w:rsidRPr="00682DD7" w:rsidDel="006568DE">
                <w:rPr>
                  <w:rFonts w:ascii="Arial" w:hAnsi="Arial" w:cs="Arial"/>
                  <w:sz w:val="20"/>
                  <w:szCs w:val="20"/>
                </w:rPr>
                <w:delText xml:space="preserve">Nazwa: 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4302F7" w:rsidDel="006568DE" w:rsidRDefault="0050541C" w:rsidP="006C6AD9">
            <w:pPr>
              <w:spacing w:after="0"/>
              <w:contextualSpacing/>
              <w:rPr>
                <w:del w:id="798" w:author="Wojciech Cyż" w:date="2021-04-07T13:52:00Z"/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del w:id="799" w:author="Wojciech Cyż" w:date="2021-04-07T13:52:00Z">
              <w:r w:rsidRPr="004302F7" w:rsidDel="006568DE">
                <w:rPr>
                  <w:rFonts w:ascii="Arial" w:hAnsi="Arial" w:cs="Arial"/>
                  <w:b/>
                  <w:color w:val="000000"/>
                  <w:sz w:val="20"/>
                  <w:szCs w:val="20"/>
                  <w:u w:val="single"/>
                </w:rPr>
                <w:delText xml:space="preserve">Uniwersytet Medyczny </w:delText>
              </w:r>
            </w:del>
          </w:p>
          <w:p w:rsidR="0050541C" w:rsidRPr="004302F7" w:rsidDel="006568DE" w:rsidRDefault="0050541C" w:rsidP="006C6AD9">
            <w:pPr>
              <w:spacing w:after="0"/>
              <w:contextualSpacing/>
              <w:rPr>
                <w:del w:id="800" w:author="Wojciech Cyż" w:date="2021-04-07T13:52:00Z"/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del w:id="801" w:author="Wojciech Cyż" w:date="2021-04-07T13:52:00Z">
              <w:r w:rsidRPr="004302F7" w:rsidDel="006568DE">
                <w:rPr>
                  <w:rFonts w:ascii="Arial" w:hAnsi="Arial" w:cs="Arial"/>
                  <w:b/>
                  <w:color w:val="000000"/>
                  <w:sz w:val="20"/>
                  <w:szCs w:val="20"/>
                  <w:u w:val="single"/>
                </w:rPr>
                <w:delText>im. Karola Marcinkowskiego w Poznaniu</w:delText>
              </w:r>
            </w:del>
          </w:p>
          <w:p w:rsidR="0050541C" w:rsidRPr="00682DD7" w:rsidDel="006568DE" w:rsidRDefault="0050541C" w:rsidP="006C6AD9">
            <w:pPr>
              <w:spacing w:after="0"/>
              <w:contextualSpacing/>
              <w:rPr>
                <w:del w:id="802" w:author="Wojciech Cyż" w:date="2021-04-07T13:52:00Z"/>
                <w:rFonts w:ascii="Arial" w:hAnsi="Arial" w:cs="Arial"/>
                <w:sz w:val="20"/>
                <w:szCs w:val="20"/>
              </w:rPr>
            </w:pPr>
            <w:del w:id="803" w:author="Wojciech Cyż" w:date="2021-04-07T13:52:00Z">
              <w:r w:rsidRPr="004302F7" w:rsidDel="006568DE">
                <w:rPr>
                  <w:rFonts w:ascii="Arial" w:hAnsi="Arial" w:cs="Arial"/>
                  <w:b/>
                  <w:color w:val="000000"/>
                  <w:sz w:val="20"/>
                  <w:szCs w:val="20"/>
                  <w:u w:val="single"/>
                </w:rPr>
                <w:delText>ul. Fredry 10, 61-701 Poznań</w:delText>
              </w:r>
            </w:del>
          </w:p>
        </w:tc>
      </w:tr>
      <w:tr w:rsidR="0050541C" w:rsidRPr="00682DD7" w:rsidDel="006568DE" w:rsidTr="006C6AD9">
        <w:trPr>
          <w:trHeight w:val="485"/>
          <w:del w:id="804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82DD7" w:rsidDel="006568DE" w:rsidRDefault="0050541C" w:rsidP="006C6AD9">
            <w:pPr>
              <w:rPr>
                <w:del w:id="805" w:author="Wojciech Cyż" w:date="2021-04-07T13:52:00Z"/>
                <w:rFonts w:ascii="Arial" w:hAnsi="Arial" w:cs="Arial"/>
                <w:b/>
                <w:i/>
                <w:sz w:val="20"/>
                <w:szCs w:val="20"/>
              </w:rPr>
            </w:pPr>
            <w:del w:id="806" w:author="Wojciech Cyż" w:date="2021-04-07T13:52:00Z">
              <w:r w:rsidRPr="00682DD7" w:rsidDel="006568DE">
                <w:rPr>
                  <w:rFonts w:ascii="Arial" w:hAnsi="Arial" w:cs="Arial"/>
                  <w:b/>
                  <w:i/>
                  <w:sz w:val="20"/>
                  <w:szCs w:val="20"/>
                </w:rPr>
                <w:delText>Jakiego zamówienia dotyczy niniejszy dokument?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682DD7" w:rsidDel="006568DE" w:rsidRDefault="0050541C" w:rsidP="006C6AD9">
            <w:pPr>
              <w:rPr>
                <w:del w:id="807" w:author="Wojciech Cyż" w:date="2021-04-07T13:52:00Z"/>
                <w:rFonts w:ascii="Arial" w:hAnsi="Arial" w:cs="Arial"/>
                <w:b/>
                <w:i/>
                <w:sz w:val="20"/>
                <w:szCs w:val="20"/>
              </w:rPr>
            </w:pPr>
            <w:del w:id="808" w:author="Wojciech Cyż" w:date="2021-04-07T13:52:00Z">
              <w:r w:rsidRPr="00682DD7" w:rsidDel="006568DE">
                <w:rPr>
                  <w:rFonts w:ascii="Arial" w:hAnsi="Arial" w:cs="Arial"/>
                  <w:b/>
                  <w:i/>
                  <w:sz w:val="20"/>
                  <w:szCs w:val="20"/>
                </w:rPr>
                <w:delText>Odpowiedź:</w:delText>
              </w:r>
            </w:del>
          </w:p>
        </w:tc>
      </w:tr>
      <w:tr w:rsidR="0050541C" w:rsidRPr="00682DD7" w:rsidDel="006568DE" w:rsidTr="006C6AD9">
        <w:trPr>
          <w:trHeight w:val="484"/>
          <w:del w:id="809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536F2C" w:rsidDel="006568DE" w:rsidRDefault="0050541C" w:rsidP="006C6AD9">
            <w:pPr>
              <w:rPr>
                <w:del w:id="810" w:author="Wojciech Cyż" w:date="2021-04-07T13:52:00Z"/>
                <w:rFonts w:ascii="Arial" w:hAnsi="Arial" w:cs="Arial"/>
                <w:sz w:val="20"/>
                <w:szCs w:val="20"/>
              </w:rPr>
            </w:pPr>
            <w:del w:id="811" w:author="Wojciech Cyż" w:date="2021-04-07T13:52:00Z">
              <w:r w:rsidRPr="00536F2C" w:rsidDel="006568DE">
                <w:rPr>
                  <w:rFonts w:ascii="Arial" w:hAnsi="Arial" w:cs="Arial"/>
                  <w:sz w:val="20"/>
                  <w:szCs w:val="20"/>
                </w:rPr>
                <w:delText>Tytuł lub krótki opis udzielanego zamówienia</w:delText>
              </w:r>
              <w:r w:rsidRPr="00536F2C" w:rsidDel="006568DE">
                <w:rPr>
                  <w:rStyle w:val="Odwoanieprzypisudolnego"/>
                  <w:rFonts w:cs="Arial"/>
                </w:rPr>
                <w:footnoteReference w:id="52"/>
              </w:r>
              <w:r w:rsidRPr="00536F2C" w:rsidDel="006568DE">
                <w:rPr>
                  <w:rFonts w:ascii="Arial" w:hAnsi="Arial" w:cs="Arial"/>
                  <w:sz w:val="20"/>
                  <w:szCs w:val="20"/>
                </w:rPr>
                <w:delText>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Del="006568DE" w:rsidRDefault="0050541C" w:rsidP="006C6AD9">
            <w:pPr>
              <w:spacing w:after="0"/>
              <w:jc w:val="center"/>
              <w:rPr>
                <w:del w:id="814" w:author="Wojciech Cyż" w:date="2021-04-07T13:52:00Z"/>
                <w:rFonts w:ascii="Arial Narrow" w:hAnsi="Arial Narrow" w:cs="Calibri"/>
                <w:b/>
                <w:bCs/>
              </w:rPr>
            </w:pPr>
          </w:p>
          <w:p w:rsidR="0050541C" w:rsidRPr="00536F2C" w:rsidDel="006568DE" w:rsidRDefault="0050541C" w:rsidP="006C6AD9">
            <w:pPr>
              <w:spacing w:after="0"/>
              <w:jc w:val="center"/>
              <w:rPr>
                <w:del w:id="815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del w:id="816" w:author="Wojciech Cyż" w:date="2021-04-07T13:52:00Z">
              <w:r w:rsidDel="006568DE">
                <w:rPr>
                  <w:rFonts w:ascii="Arial Narrow" w:hAnsi="Arial Narrow" w:cs="Calibri"/>
                  <w:b/>
                  <w:bCs/>
                </w:rPr>
                <w:delText>D</w:delText>
              </w:r>
              <w:r w:rsidRPr="00792EE1" w:rsidDel="006568DE">
                <w:rPr>
                  <w:rFonts w:ascii="Arial Narrow" w:hAnsi="Arial Narrow" w:cs="Calibri"/>
                  <w:b/>
                  <w:bCs/>
                </w:rPr>
                <w:delText xml:space="preserve">ostawa wraz </w:delText>
              </w:r>
              <w:r w:rsidDel="006568DE">
                <w:rPr>
                  <w:rFonts w:ascii="Arial Narrow" w:hAnsi="Arial Narrow" w:cs="Calibri"/>
                  <w:b/>
                  <w:bCs/>
                </w:rPr>
                <w:delText xml:space="preserve">z </w:delText>
              </w:r>
              <w:r w:rsidRPr="00792EE1" w:rsidDel="006568DE">
                <w:rPr>
                  <w:rFonts w:ascii="Arial Narrow" w:hAnsi="Arial Narrow" w:cs="Calibri"/>
                  <w:b/>
                  <w:bCs/>
                </w:rPr>
                <w:delText>instalacją spektroskopu NMR do miejsca wskazanego przez Zamawiającego i przeszkolenie pracowników Zamawiającego</w:delText>
              </w:r>
            </w:del>
          </w:p>
        </w:tc>
      </w:tr>
      <w:tr w:rsidR="0050541C" w:rsidRPr="00682DD7" w:rsidDel="006568DE" w:rsidTr="006C6AD9">
        <w:trPr>
          <w:trHeight w:val="484"/>
          <w:del w:id="817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536F2C" w:rsidDel="006568DE" w:rsidRDefault="0050541C" w:rsidP="006C6AD9">
            <w:pPr>
              <w:rPr>
                <w:del w:id="818" w:author="Wojciech Cyż" w:date="2021-04-07T13:52:00Z"/>
                <w:rFonts w:ascii="Arial" w:hAnsi="Arial" w:cs="Arial"/>
                <w:sz w:val="20"/>
                <w:szCs w:val="20"/>
              </w:rPr>
            </w:pPr>
            <w:del w:id="819" w:author="Wojciech Cyż" w:date="2021-04-07T13:52:00Z">
              <w:r w:rsidRPr="00536F2C" w:rsidDel="006568DE">
                <w:rPr>
                  <w:rFonts w:ascii="Arial" w:hAnsi="Arial" w:cs="Arial"/>
                  <w:sz w:val="20"/>
                  <w:szCs w:val="20"/>
                </w:rPr>
                <w:delText>Numer referencyjny nadany sprawie przez instytucję zamawiającą lub podmiot zamawiający (</w:delText>
              </w:r>
              <w:r w:rsidRPr="00536F2C" w:rsidDel="006568DE">
                <w:rPr>
                  <w:rFonts w:ascii="Arial" w:hAnsi="Arial" w:cs="Arial"/>
                  <w:i/>
                  <w:sz w:val="20"/>
                  <w:szCs w:val="20"/>
                </w:rPr>
                <w:delText>jeżeli dotyczy</w:delText>
              </w:r>
              <w:r w:rsidRPr="00536F2C" w:rsidDel="006568DE">
                <w:rPr>
                  <w:rFonts w:ascii="Arial" w:hAnsi="Arial" w:cs="Arial"/>
                  <w:sz w:val="20"/>
                  <w:szCs w:val="20"/>
                </w:rPr>
                <w:delText>)</w:delText>
              </w:r>
              <w:r w:rsidRPr="00536F2C" w:rsidDel="006568DE">
                <w:rPr>
                  <w:rStyle w:val="Odwoanieprzypisudolnego"/>
                  <w:rFonts w:cs="Arial"/>
                </w:rPr>
                <w:footnoteReference w:id="53"/>
              </w:r>
              <w:r w:rsidRPr="00536F2C" w:rsidDel="006568DE">
                <w:rPr>
                  <w:rFonts w:ascii="Arial" w:hAnsi="Arial" w:cs="Arial"/>
                  <w:sz w:val="20"/>
                  <w:szCs w:val="20"/>
                </w:rPr>
                <w:delText>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536F2C" w:rsidDel="006568DE" w:rsidRDefault="0050541C" w:rsidP="006C6AD9">
            <w:pPr>
              <w:rPr>
                <w:del w:id="822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del w:id="823" w:author="Wojciech Cyż" w:date="2021-04-07T13:52:00Z">
              <w:r w:rsidRPr="00536F2C" w:rsidDel="006568DE">
                <w:rPr>
                  <w:rFonts w:ascii="Arial" w:hAnsi="Arial" w:cs="Arial"/>
                  <w:b/>
                  <w:sz w:val="20"/>
                  <w:szCs w:val="20"/>
                </w:rPr>
                <w:delText>PN-</w:delText>
              </w:r>
              <w:r w:rsidDel="006568DE">
                <w:rPr>
                  <w:rFonts w:ascii="Arial" w:hAnsi="Arial" w:cs="Arial"/>
                  <w:b/>
                  <w:sz w:val="20"/>
                  <w:szCs w:val="20"/>
                </w:rPr>
                <w:delText>23/21</w:delText>
              </w:r>
            </w:del>
          </w:p>
        </w:tc>
      </w:tr>
    </w:tbl>
    <w:p w:rsidR="0050541C" w:rsidRPr="00682DD7" w:rsidDel="006568DE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del w:id="824" w:author="Wojciech Cyż" w:date="2021-04-07T13:52:00Z"/>
          <w:rFonts w:ascii="Arial" w:hAnsi="Arial" w:cs="Arial"/>
          <w:sz w:val="20"/>
          <w:szCs w:val="20"/>
        </w:rPr>
      </w:pPr>
      <w:del w:id="825" w:author="Wojciech Cyż" w:date="2021-04-07T13:52:00Z">
        <w:r w:rsidRPr="00682DD7" w:rsidDel="006568DE">
          <w:rPr>
            <w:rFonts w:ascii="Arial" w:hAnsi="Arial" w:cs="Arial"/>
            <w:b/>
            <w:sz w:val="20"/>
            <w:szCs w:val="20"/>
          </w:rPr>
          <w:delText>Wszystkie pozostałe informacje we wszystkich sekcjach jednolitego europejskiego dokumentu zamówienia powinien wypełnić wykonawca</w:delText>
        </w:r>
        <w:r w:rsidRPr="00682DD7" w:rsidDel="006568DE">
          <w:rPr>
            <w:rFonts w:ascii="Arial" w:hAnsi="Arial" w:cs="Arial"/>
            <w:b/>
            <w:i/>
            <w:sz w:val="20"/>
            <w:szCs w:val="20"/>
          </w:rPr>
          <w:delText>.</w:delText>
        </w:r>
      </w:del>
    </w:p>
    <w:p w:rsidR="0050541C" w:rsidRPr="00682DD7" w:rsidDel="006568DE" w:rsidRDefault="0050541C" w:rsidP="0050541C">
      <w:pPr>
        <w:pStyle w:val="ChapterTitle"/>
        <w:rPr>
          <w:del w:id="826" w:author="Wojciech Cyż" w:date="2021-04-07T13:52:00Z"/>
          <w:rFonts w:ascii="Arial" w:hAnsi="Arial" w:cs="Arial"/>
          <w:sz w:val="20"/>
          <w:szCs w:val="20"/>
        </w:rPr>
      </w:pPr>
      <w:del w:id="827" w:author="Wojciech Cyż" w:date="2021-04-07T13:52:00Z">
        <w:r w:rsidRPr="00682DD7" w:rsidDel="006568DE">
          <w:rPr>
            <w:rFonts w:ascii="Arial" w:hAnsi="Arial" w:cs="Arial"/>
            <w:sz w:val="20"/>
            <w:szCs w:val="20"/>
          </w:rPr>
          <w:delText>Część II: Informacje dotyczące wykonawcy</w:delText>
        </w:r>
      </w:del>
    </w:p>
    <w:p w:rsidR="0050541C" w:rsidRPr="00EC3B3D" w:rsidDel="006568DE" w:rsidRDefault="0050541C" w:rsidP="0050541C">
      <w:pPr>
        <w:pStyle w:val="SectionTitle"/>
        <w:rPr>
          <w:del w:id="828" w:author="Wojciech Cyż" w:date="2021-04-07T13:52:00Z"/>
          <w:rFonts w:ascii="Arial" w:hAnsi="Arial" w:cs="Arial"/>
          <w:b w:val="0"/>
          <w:sz w:val="20"/>
          <w:szCs w:val="20"/>
        </w:rPr>
      </w:pPr>
      <w:del w:id="829" w:author="Wojciech Cyż" w:date="2021-04-07T13:52:00Z">
        <w:r w:rsidRPr="00EC3B3D" w:rsidDel="006568DE">
          <w:rPr>
            <w:rFonts w:ascii="Arial" w:hAnsi="Arial" w:cs="Arial"/>
            <w:b w:val="0"/>
            <w:sz w:val="20"/>
            <w:szCs w:val="20"/>
          </w:rPr>
          <w:delText>A: Informacje na temat wykonawcy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50541C" w:rsidRPr="00682DD7" w:rsidDel="006568DE" w:rsidTr="006C6AD9">
        <w:trPr>
          <w:del w:id="830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82DD7" w:rsidDel="006568DE" w:rsidRDefault="0050541C" w:rsidP="006C6AD9">
            <w:pPr>
              <w:rPr>
                <w:del w:id="831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del w:id="832" w:author="Wojciech Cyż" w:date="2021-04-07T13:52:00Z">
              <w:r w:rsidRPr="00682DD7" w:rsidDel="006568DE">
                <w:rPr>
                  <w:rFonts w:ascii="Arial" w:hAnsi="Arial" w:cs="Arial"/>
                  <w:b/>
                  <w:sz w:val="20"/>
                  <w:szCs w:val="20"/>
                </w:rPr>
                <w:delText>Identyfikacja: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682DD7" w:rsidDel="006568DE" w:rsidRDefault="0050541C" w:rsidP="006C6AD9">
            <w:pPr>
              <w:pStyle w:val="Text10"/>
              <w:ind w:left="0"/>
              <w:rPr>
                <w:del w:id="833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del w:id="834" w:author="Wojciech Cyż" w:date="2021-04-07T13:52:00Z">
              <w:r w:rsidRPr="00682DD7" w:rsidDel="006568DE">
                <w:rPr>
                  <w:rFonts w:ascii="Arial" w:hAnsi="Arial" w:cs="Arial"/>
                  <w:b/>
                  <w:sz w:val="20"/>
                  <w:szCs w:val="20"/>
                </w:rPr>
                <w:delText>Odpowiedź:</w:delText>
              </w:r>
            </w:del>
          </w:p>
        </w:tc>
      </w:tr>
      <w:tr w:rsidR="0050541C" w:rsidRPr="00682DD7" w:rsidDel="006568DE" w:rsidTr="006C6AD9">
        <w:trPr>
          <w:del w:id="835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Del="006568DE" w:rsidRDefault="0050541C" w:rsidP="006C6AD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del w:id="836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837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Nazwa: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225626" w:rsidDel="006568DE" w:rsidRDefault="0050541C" w:rsidP="006C6AD9">
            <w:pPr>
              <w:pStyle w:val="Text10"/>
              <w:ind w:left="0"/>
              <w:rPr>
                <w:del w:id="838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839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   ]</w:delText>
              </w:r>
            </w:del>
          </w:p>
        </w:tc>
      </w:tr>
      <w:tr w:rsidR="0050541C" w:rsidRPr="00682DD7" w:rsidDel="006568DE" w:rsidTr="006C6AD9">
        <w:trPr>
          <w:trHeight w:val="1372"/>
          <w:del w:id="840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Del="006568DE" w:rsidRDefault="0050541C" w:rsidP="006C6AD9">
            <w:pPr>
              <w:pStyle w:val="Text10"/>
              <w:ind w:left="0"/>
              <w:rPr>
                <w:del w:id="841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842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Numer VAT, jeżeli dotyczy:</w:delText>
              </w:r>
            </w:del>
          </w:p>
          <w:p w:rsidR="0050541C" w:rsidRPr="00225626" w:rsidDel="006568DE" w:rsidRDefault="0050541C" w:rsidP="006C6AD9">
            <w:pPr>
              <w:pStyle w:val="Text10"/>
              <w:ind w:left="0"/>
              <w:rPr>
                <w:del w:id="843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844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Jeżeli numer VAT nie ma zastosowania, proszę podać inny krajowy numer identyfikacyjny, jeżeli jest wymagany i ma zastosowanie.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225626" w:rsidDel="006568DE" w:rsidRDefault="0050541C" w:rsidP="006C6AD9">
            <w:pPr>
              <w:pStyle w:val="Text10"/>
              <w:ind w:left="0"/>
              <w:rPr>
                <w:del w:id="845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846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   ]</w:delText>
              </w:r>
            </w:del>
          </w:p>
          <w:p w:rsidR="0050541C" w:rsidRPr="00225626" w:rsidDel="006568DE" w:rsidRDefault="0050541C" w:rsidP="006C6AD9">
            <w:pPr>
              <w:pStyle w:val="Text10"/>
              <w:ind w:left="0"/>
              <w:rPr>
                <w:del w:id="847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848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   ]</w:delText>
              </w:r>
            </w:del>
          </w:p>
        </w:tc>
      </w:tr>
      <w:tr w:rsidR="0050541C" w:rsidRPr="00682DD7" w:rsidDel="006568DE" w:rsidTr="006C6AD9">
        <w:trPr>
          <w:del w:id="849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Del="006568DE" w:rsidRDefault="0050541C" w:rsidP="006C6AD9">
            <w:pPr>
              <w:pStyle w:val="Text10"/>
              <w:ind w:left="0"/>
              <w:rPr>
                <w:del w:id="850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851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 xml:space="preserve">Adres pocztowy: 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225626" w:rsidDel="006568DE" w:rsidRDefault="0050541C" w:rsidP="006C6AD9">
            <w:pPr>
              <w:pStyle w:val="Text10"/>
              <w:ind w:left="0"/>
              <w:rPr>
                <w:del w:id="852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853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[……]</w:delText>
              </w:r>
            </w:del>
          </w:p>
        </w:tc>
      </w:tr>
      <w:tr w:rsidR="0050541C" w:rsidRPr="00682DD7" w:rsidDel="006568DE" w:rsidTr="006C6AD9">
        <w:trPr>
          <w:trHeight w:val="2002"/>
          <w:del w:id="854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Del="006568DE" w:rsidRDefault="0050541C" w:rsidP="006C6AD9">
            <w:pPr>
              <w:pStyle w:val="Text10"/>
              <w:ind w:left="0"/>
              <w:rPr>
                <w:del w:id="855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856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Osoba lub osoby wyznaczone do kontaktów</w:delText>
              </w:r>
              <w:r w:rsidRPr="00225626" w:rsidDel="006568DE">
                <w:rPr>
                  <w:rStyle w:val="Odwoanieprzypisudolnego"/>
                  <w:rFonts w:cs="Arial"/>
                  <w:color w:val="FF0000"/>
                </w:rPr>
                <w:footnoteReference w:id="54"/>
              </w:r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:</w:delText>
              </w:r>
            </w:del>
          </w:p>
          <w:p w:rsidR="0050541C" w:rsidRPr="00225626" w:rsidDel="006568DE" w:rsidRDefault="0050541C" w:rsidP="006C6AD9">
            <w:pPr>
              <w:pStyle w:val="Text10"/>
              <w:ind w:left="0"/>
              <w:rPr>
                <w:del w:id="859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860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Telefon:</w:delText>
              </w:r>
            </w:del>
          </w:p>
          <w:p w:rsidR="0050541C" w:rsidRPr="00225626" w:rsidDel="006568DE" w:rsidRDefault="0050541C" w:rsidP="006C6AD9">
            <w:pPr>
              <w:pStyle w:val="Text10"/>
              <w:ind w:left="0"/>
              <w:rPr>
                <w:del w:id="861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862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Adres e-mail:</w:delText>
              </w:r>
            </w:del>
          </w:p>
          <w:p w:rsidR="0050541C" w:rsidRPr="00225626" w:rsidDel="006568DE" w:rsidRDefault="0050541C" w:rsidP="006C6AD9">
            <w:pPr>
              <w:pStyle w:val="Text10"/>
              <w:ind w:left="0"/>
              <w:rPr>
                <w:del w:id="863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864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Adres internetowy (adres www) (</w:delText>
              </w:r>
              <w:r w:rsidRPr="00225626" w:rsidDel="006568DE">
                <w:rPr>
                  <w:rFonts w:ascii="Arial" w:hAnsi="Arial" w:cs="Arial"/>
                  <w:i/>
                  <w:color w:val="FF0000"/>
                  <w:sz w:val="20"/>
                  <w:szCs w:val="20"/>
                </w:rPr>
                <w:delText>jeżeli dotyczy</w:delText>
              </w:r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):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225626" w:rsidDel="006568DE" w:rsidRDefault="0050541C" w:rsidP="006C6AD9">
            <w:pPr>
              <w:pStyle w:val="Text10"/>
              <w:ind w:left="0"/>
              <w:rPr>
                <w:del w:id="865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866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[……]</w:delText>
              </w:r>
            </w:del>
          </w:p>
          <w:p w:rsidR="0050541C" w:rsidRPr="00225626" w:rsidDel="006568DE" w:rsidRDefault="0050541C" w:rsidP="006C6AD9">
            <w:pPr>
              <w:pStyle w:val="Text10"/>
              <w:ind w:left="0"/>
              <w:rPr>
                <w:del w:id="867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868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[……]</w:delText>
              </w:r>
            </w:del>
          </w:p>
          <w:p w:rsidR="0050541C" w:rsidRPr="00225626" w:rsidDel="006568DE" w:rsidRDefault="0050541C" w:rsidP="006C6AD9">
            <w:pPr>
              <w:pStyle w:val="Text10"/>
              <w:ind w:left="0"/>
              <w:rPr>
                <w:del w:id="869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870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[……]</w:delText>
              </w:r>
            </w:del>
          </w:p>
          <w:p w:rsidR="0050541C" w:rsidRPr="00225626" w:rsidDel="006568DE" w:rsidRDefault="0050541C" w:rsidP="006C6AD9">
            <w:pPr>
              <w:pStyle w:val="Text10"/>
              <w:ind w:left="0"/>
              <w:rPr>
                <w:del w:id="871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872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[……]</w:delText>
              </w:r>
            </w:del>
          </w:p>
        </w:tc>
      </w:tr>
      <w:tr w:rsidR="0050541C" w:rsidRPr="00682DD7" w:rsidDel="006568DE" w:rsidTr="006C6AD9">
        <w:trPr>
          <w:del w:id="873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82DD7" w:rsidDel="006568DE" w:rsidRDefault="0050541C" w:rsidP="006C6AD9">
            <w:pPr>
              <w:pStyle w:val="Text10"/>
              <w:ind w:left="0"/>
              <w:rPr>
                <w:del w:id="874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del w:id="875" w:author="Wojciech Cyż" w:date="2021-04-07T13:52:00Z">
              <w:r w:rsidRPr="00682DD7" w:rsidDel="006568DE">
                <w:rPr>
                  <w:rFonts w:ascii="Arial" w:hAnsi="Arial" w:cs="Arial"/>
                  <w:b/>
                  <w:sz w:val="20"/>
                  <w:szCs w:val="20"/>
                </w:rPr>
                <w:delText>Informacje ogólne: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682DD7" w:rsidDel="006568DE" w:rsidRDefault="0050541C" w:rsidP="006C6AD9">
            <w:pPr>
              <w:pStyle w:val="Text10"/>
              <w:ind w:left="0"/>
              <w:rPr>
                <w:del w:id="876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del w:id="877" w:author="Wojciech Cyż" w:date="2021-04-07T13:52:00Z">
              <w:r w:rsidRPr="00682DD7" w:rsidDel="006568DE">
                <w:rPr>
                  <w:rFonts w:ascii="Arial" w:hAnsi="Arial" w:cs="Arial"/>
                  <w:b/>
                  <w:sz w:val="20"/>
                  <w:szCs w:val="20"/>
                </w:rPr>
                <w:delText>Odpowiedź:</w:delText>
              </w:r>
            </w:del>
          </w:p>
        </w:tc>
      </w:tr>
      <w:tr w:rsidR="0050541C" w:rsidRPr="00682DD7" w:rsidDel="006568DE" w:rsidTr="006C6AD9">
        <w:trPr>
          <w:del w:id="878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Del="006568DE" w:rsidRDefault="0050541C" w:rsidP="006C6AD9">
            <w:pPr>
              <w:pStyle w:val="Text10"/>
              <w:ind w:left="0"/>
              <w:rPr>
                <w:del w:id="879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880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Czy wykonawca jest mikroprzedsiębiorstwem bądź małym lub średnim przedsiębiorstwem</w:delText>
              </w:r>
              <w:r w:rsidRPr="00225626" w:rsidDel="006568DE">
                <w:rPr>
                  <w:rStyle w:val="Odwoanieprzypisudolnego"/>
                  <w:rFonts w:cs="Arial"/>
                  <w:color w:val="FF0000"/>
                </w:rPr>
                <w:footnoteReference w:id="55"/>
              </w:r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?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225626" w:rsidDel="006568DE" w:rsidRDefault="0050541C" w:rsidP="006C6AD9">
            <w:pPr>
              <w:pStyle w:val="Text10"/>
              <w:ind w:left="0"/>
              <w:rPr>
                <w:del w:id="889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890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[] Tak [] Nie</w:delText>
              </w:r>
            </w:del>
          </w:p>
        </w:tc>
      </w:tr>
      <w:tr w:rsidR="0050541C" w:rsidRPr="00682DD7" w:rsidDel="006568DE" w:rsidTr="006C6AD9">
        <w:trPr>
          <w:del w:id="891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Del="006568DE" w:rsidRDefault="0050541C" w:rsidP="006C6AD9">
            <w:pPr>
              <w:pStyle w:val="Text10"/>
              <w:ind w:left="0"/>
              <w:jc w:val="left"/>
              <w:rPr>
                <w:del w:id="892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893" w:author="Wojciech Cyż" w:date="2021-04-07T13:52:00Z">
              <w:r w:rsidRPr="00225626" w:rsidDel="006568DE">
                <w:rPr>
                  <w:rFonts w:ascii="Arial" w:hAnsi="Arial" w:cs="Arial"/>
                  <w:b/>
                  <w:strike/>
                  <w:sz w:val="20"/>
                  <w:szCs w:val="20"/>
                  <w:u w:val="single"/>
                </w:rPr>
                <w:delText>Jedynie w przypadku gdy zamówienie jest zastrzeżone</w:delText>
              </w:r>
              <w:r w:rsidRPr="00225626" w:rsidDel="006568DE">
                <w:rPr>
                  <w:rStyle w:val="Odwoanieprzypisudolnego"/>
                  <w:rFonts w:cs="Arial"/>
                  <w:b/>
                  <w:strike/>
                  <w:u w:val="single"/>
                </w:rPr>
                <w:footnoteReference w:id="56"/>
              </w:r>
              <w:r w:rsidRPr="00225626" w:rsidDel="006568DE">
                <w:rPr>
                  <w:rFonts w:ascii="Arial" w:hAnsi="Arial" w:cs="Arial"/>
                  <w:b/>
                  <w:strike/>
                  <w:sz w:val="20"/>
                  <w:szCs w:val="20"/>
                  <w:u w:val="single"/>
                </w:rPr>
                <w:delText>:</w:delText>
              </w:r>
              <w:r w:rsidRPr="00225626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 xml:space="preserve"> </w:delText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czy wykonawca jest zakładem pracy chronionej, „przedsiębiorstwem społecznym”</w:delText>
              </w:r>
              <w:r w:rsidRPr="00225626" w:rsidDel="006568DE">
                <w:rPr>
                  <w:rStyle w:val="Odwoanieprzypisudolnego"/>
                  <w:rFonts w:cs="Arial"/>
                  <w:strike/>
                </w:rPr>
                <w:footnoteReference w:id="57"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lub czy będzie realizował zamówienie w ramach programów zatrudnienia chronionego?</w:delText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Jeżeli tak,</w:delText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jaki jest odpowiedni odsetek pracowników niepełnosprawnych lub defaworyzowanych?</w:delText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Jeżeli jest to wymagane, proszę określić, do której kategorii lub których kategorii pracowników niepełnosprawnych lub defaworyzowanych należą dani pracownicy.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225626" w:rsidDel="006568DE" w:rsidRDefault="0050541C" w:rsidP="006C6AD9">
            <w:pPr>
              <w:pStyle w:val="Text10"/>
              <w:ind w:left="0"/>
              <w:jc w:val="left"/>
              <w:rPr>
                <w:del w:id="899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900" w:author="Wojciech Cyż" w:date="2021-04-07T13:52:00Z"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[] Tak [] Nie</w:delText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[…]</w:delText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[….]</w:delText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</w:del>
          </w:p>
        </w:tc>
      </w:tr>
      <w:tr w:rsidR="0050541C" w:rsidRPr="00682DD7" w:rsidDel="006568DE" w:rsidTr="006C6AD9">
        <w:trPr>
          <w:del w:id="901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Del="006568DE" w:rsidRDefault="0050541C" w:rsidP="006C6AD9">
            <w:pPr>
              <w:pStyle w:val="Text10"/>
              <w:ind w:left="0"/>
              <w:rPr>
                <w:del w:id="902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903" w:author="Wojciech Cyż" w:date="2021-04-07T13:52:00Z"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Jeżeli dotyczy, czy wykonawca jest wpisany do urzędowego wykazu zatwierdzonych wykonawców lub posiada równoważne zaświadczenie (np. w ramach krajowego systemu (wstępnego) kwalifikowania)?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225626" w:rsidDel="006568DE" w:rsidRDefault="0050541C" w:rsidP="006C6AD9">
            <w:pPr>
              <w:pStyle w:val="Text10"/>
              <w:ind w:left="0"/>
              <w:rPr>
                <w:del w:id="904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905" w:author="Wojciech Cyż" w:date="2021-04-07T13:52:00Z"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[] Tak [] Nie [] Nie dotyczy</w:delText>
              </w:r>
            </w:del>
          </w:p>
        </w:tc>
      </w:tr>
      <w:tr w:rsidR="0050541C" w:rsidRPr="00682DD7" w:rsidDel="006568DE" w:rsidTr="006C6AD9">
        <w:trPr>
          <w:del w:id="906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Del="006568DE" w:rsidRDefault="0050541C" w:rsidP="006C6AD9">
            <w:pPr>
              <w:pStyle w:val="Text10"/>
              <w:ind w:left="0"/>
              <w:rPr>
                <w:del w:id="907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908" w:author="Wojciech Cyż" w:date="2021-04-07T13:52:00Z">
              <w:r w:rsidRPr="00225626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Jeżeli tak</w:delText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:</w:delText>
              </w:r>
            </w:del>
          </w:p>
          <w:p w:rsidR="0050541C" w:rsidRPr="00225626" w:rsidDel="006568DE" w:rsidRDefault="0050541C" w:rsidP="006C6AD9">
            <w:pPr>
              <w:pStyle w:val="Text10"/>
              <w:ind w:left="0"/>
              <w:rPr>
                <w:del w:id="909" w:author="Wojciech Cyż" w:date="2021-04-07T13:52:00Z"/>
                <w:rFonts w:ascii="Arial" w:hAnsi="Arial" w:cs="Arial"/>
                <w:b/>
                <w:strike/>
                <w:sz w:val="20"/>
                <w:szCs w:val="20"/>
              </w:rPr>
            </w:pPr>
            <w:del w:id="910" w:author="Wojciech Cyż" w:date="2021-04-07T13:52:00Z">
              <w:r w:rsidRPr="00225626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delText>
              </w:r>
            </w:del>
          </w:p>
          <w:p w:rsidR="0050541C" w:rsidRPr="00225626" w:rsidDel="006568DE" w:rsidRDefault="0050541C" w:rsidP="006C6AD9">
            <w:pPr>
              <w:pStyle w:val="Text10"/>
              <w:ind w:left="0"/>
              <w:jc w:val="left"/>
              <w:rPr>
                <w:del w:id="911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912" w:author="Wojciech Cyż" w:date="2021-04-07T13:52:00Z"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a) Proszę podać nazwę wykazu lub zaświadczenia i odpowiedni numer rejestracyjny lub numer zaświadczenia, jeżeli dotyczy:</w:delText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b) Jeżeli poświadczenie wpisu do wykazu lub wydania zaświadczenia jest dostępne w formie elektronicznej, proszę podać:</w:delText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c) Proszę podać dane referencyjne stanowiące podstawę wpisu do wykazu lub wydania zaświadczenia oraz, w stosownych przypadkach, klasyfikację nadaną w urzędowym wykazie</w:delText>
              </w:r>
              <w:r w:rsidRPr="00225626" w:rsidDel="006568DE">
                <w:rPr>
                  <w:rStyle w:val="Odwoanieprzypisudolnego"/>
                  <w:rFonts w:cs="Arial"/>
                  <w:strike/>
                </w:rPr>
                <w:footnoteReference w:id="58"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:</w:delText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d) Czy wpis do wykazu lub wydane zaświadczenie obejmują wszystkie wymagane kryteria kwalifikacji?</w:delText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b/>
                  <w:strike/>
                  <w:w w:val="0"/>
                  <w:sz w:val="20"/>
                  <w:szCs w:val="20"/>
                </w:rPr>
                <w:delText>Jeżeli nie:</w:delText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b/>
                  <w:strike/>
                  <w:w w:val="0"/>
                  <w:sz w:val="20"/>
                  <w:szCs w:val="20"/>
                </w:rPr>
                <w:delText>Proszę dodatkowo uzupełnić brakujące informacje w części IV w sekcjach A, B, C lub D, w zależności od przypadku.</w:delText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</w:delText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WYŁĄCZNIE jeżeli jest to wymagane w stosownym ogłoszeniu lub dokumentach zamówienia:</w:delText>
              </w:r>
              <w:r w:rsidRPr="00225626" w:rsidDel="006568DE">
                <w:rPr>
                  <w:rFonts w:ascii="Arial" w:hAnsi="Arial" w:cs="Arial"/>
                  <w:b/>
                  <w:i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delText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 xml:space="preserve">Jeżeli odnośna dokumentacja jest dostępna w formie elektronicznej, proszę wskazać: 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225626" w:rsidDel="006568DE" w:rsidRDefault="0050541C" w:rsidP="006C6AD9">
            <w:pPr>
              <w:pStyle w:val="Text10"/>
              <w:ind w:left="0"/>
              <w:jc w:val="left"/>
              <w:rPr>
                <w:del w:id="915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916" w:author="Wojciech Cyż" w:date="2021-04-07T13:52:00Z"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</w:del>
          </w:p>
          <w:p w:rsidR="0050541C" w:rsidRPr="00225626" w:rsidDel="006568DE" w:rsidRDefault="0050541C" w:rsidP="006C6AD9">
            <w:pPr>
              <w:pStyle w:val="Text10"/>
              <w:ind w:left="0"/>
              <w:jc w:val="left"/>
              <w:rPr>
                <w:del w:id="917" w:author="Wojciech Cyż" w:date="2021-04-07T13:52:00Z"/>
                <w:rFonts w:ascii="Arial" w:hAnsi="Arial" w:cs="Arial"/>
                <w:i/>
                <w:strike/>
                <w:sz w:val="20"/>
                <w:szCs w:val="20"/>
              </w:rPr>
            </w:pPr>
            <w:del w:id="918" w:author="Wojciech Cyż" w:date="2021-04-07T13:52:00Z"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a) [……]</w:delText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</w:del>
          </w:p>
          <w:p w:rsidR="0050541C" w:rsidRPr="00225626" w:rsidDel="006568DE" w:rsidRDefault="0050541C" w:rsidP="006C6AD9">
            <w:pPr>
              <w:pStyle w:val="Text10"/>
              <w:ind w:left="0"/>
              <w:jc w:val="left"/>
              <w:rPr>
                <w:del w:id="919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920" w:author="Wojciech Cyż" w:date="2021-04-07T13:52:00Z"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b) (adres internetowy, wydający urząd lub organ, dokładne dane referencyjne dokumentacji):</w:delText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[……][……][……][……]</w:delText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c) [……]</w:delText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d) [] Tak [] Nie</w:delText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e) [] Tak [] Nie</w:delText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(adres internetowy, wydający urząd lub organ, dokładne dane referencyjne dokumentacji):</w:delText>
              </w:r>
              <w:r w:rsidRPr="00225626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[……][……][……][……]</w:delText>
              </w:r>
            </w:del>
          </w:p>
        </w:tc>
      </w:tr>
      <w:tr w:rsidR="0050541C" w:rsidRPr="00682DD7" w:rsidDel="006568DE" w:rsidTr="006C6AD9">
        <w:trPr>
          <w:del w:id="921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82DD7" w:rsidDel="006568DE" w:rsidRDefault="0050541C" w:rsidP="006C6AD9">
            <w:pPr>
              <w:rPr>
                <w:del w:id="922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del w:id="923" w:author="Wojciech Cyż" w:date="2021-04-07T13:52:00Z">
              <w:r w:rsidRPr="00682DD7" w:rsidDel="006568DE">
                <w:rPr>
                  <w:rFonts w:ascii="Arial" w:hAnsi="Arial" w:cs="Arial"/>
                  <w:b/>
                  <w:sz w:val="20"/>
                  <w:szCs w:val="20"/>
                </w:rPr>
                <w:delText>Rodzaj uczestnictwa: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682DD7" w:rsidDel="006568DE" w:rsidRDefault="0050541C" w:rsidP="006C6AD9">
            <w:pPr>
              <w:pStyle w:val="Text10"/>
              <w:ind w:left="0"/>
              <w:rPr>
                <w:del w:id="924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del w:id="925" w:author="Wojciech Cyż" w:date="2021-04-07T13:52:00Z">
              <w:r w:rsidRPr="00682DD7" w:rsidDel="006568DE">
                <w:rPr>
                  <w:rFonts w:ascii="Arial" w:hAnsi="Arial" w:cs="Arial"/>
                  <w:b/>
                  <w:sz w:val="20"/>
                  <w:szCs w:val="20"/>
                </w:rPr>
                <w:delText>Odpowiedź:</w:delText>
              </w:r>
            </w:del>
          </w:p>
        </w:tc>
      </w:tr>
      <w:tr w:rsidR="0050541C" w:rsidRPr="00682DD7" w:rsidDel="006568DE" w:rsidTr="006C6AD9">
        <w:trPr>
          <w:del w:id="926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Del="006568DE" w:rsidRDefault="0050541C" w:rsidP="006C6AD9">
            <w:pPr>
              <w:pStyle w:val="Text10"/>
              <w:ind w:left="0"/>
              <w:rPr>
                <w:del w:id="927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928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Czy wykonawca bierze udział w postępowaniu o udzielenie zamówienia wspólnie z innymi wykonawcami</w:delText>
              </w:r>
              <w:r w:rsidRPr="00225626" w:rsidDel="006568DE">
                <w:rPr>
                  <w:rStyle w:val="Odwoanieprzypisudolnego"/>
                  <w:rFonts w:cs="Arial"/>
                  <w:color w:val="FF0000"/>
                </w:rPr>
                <w:footnoteReference w:id="59"/>
              </w:r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?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225626" w:rsidDel="006568DE" w:rsidRDefault="0050541C" w:rsidP="006C6AD9">
            <w:pPr>
              <w:pStyle w:val="Text10"/>
              <w:ind w:left="0"/>
              <w:rPr>
                <w:del w:id="931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932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[] Tak [] Nie</w:delText>
              </w:r>
            </w:del>
          </w:p>
        </w:tc>
      </w:tr>
      <w:tr w:rsidR="0050541C" w:rsidRPr="00682DD7" w:rsidDel="006568DE" w:rsidTr="006C6AD9">
        <w:trPr>
          <w:del w:id="933" w:author="Wojciech Cyż" w:date="2021-04-07T13:52:00Z"/>
        </w:trPr>
        <w:tc>
          <w:tcPr>
            <w:tcW w:w="9289" w:type="dxa"/>
            <w:gridSpan w:val="2"/>
            <w:shd w:val="clear" w:color="auto" w:fill="BFBFBF"/>
          </w:tcPr>
          <w:p w:rsidR="0050541C" w:rsidRPr="00225626" w:rsidDel="006568DE" w:rsidRDefault="0050541C" w:rsidP="006C6AD9">
            <w:pPr>
              <w:pStyle w:val="Text10"/>
              <w:ind w:left="0"/>
              <w:rPr>
                <w:del w:id="934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935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Jeżeli tak, proszę dopilnować, aby pozostali uczestnicy przedstawili odrębne jednolite europejskie dokumenty zamówienia.</w:delText>
              </w:r>
            </w:del>
          </w:p>
        </w:tc>
      </w:tr>
      <w:tr w:rsidR="0050541C" w:rsidRPr="00682DD7" w:rsidDel="006568DE" w:rsidTr="006C6AD9">
        <w:trPr>
          <w:del w:id="936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82DD7" w:rsidDel="006568DE" w:rsidRDefault="0050541C" w:rsidP="006C6AD9">
            <w:pPr>
              <w:pStyle w:val="Text10"/>
              <w:ind w:left="0"/>
              <w:jc w:val="left"/>
              <w:rPr>
                <w:del w:id="937" w:author="Wojciech Cyż" w:date="2021-04-07T13:52:00Z"/>
                <w:rFonts w:ascii="Arial" w:hAnsi="Arial" w:cs="Arial"/>
                <w:sz w:val="20"/>
                <w:szCs w:val="20"/>
              </w:rPr>
            </w:pPr>
            <w:del w:id="938" w:author="Wojciech Cyż" w:date="2021-04-07T13:52:00Z">
              <w:r w:rsidRPr="00682DD7" w:rsidDel="006568DE">
                <w:rPr>
                  <w:rFonts w:ascii="Arial" w:hAnsi="Arial" w:cs="Arial"/>
                  <w:b/>
                  <w:sz w:val="20"/>
                  <w:szCs w:val="20"/>
                </w:rPr>
                <w:delText>Jeżeli tak</w:delText>
              </w:r>
              <w:r w:rsidRPr="00682DD7" w:rsidDel="006568DE">
                <w:rPr>
                  <w:rFonts w:ascii="Arial" w:hAnsi="Arial" w:cs="Arial"/>
                  <w:sz w:val="20"/>
                  <w:szCs w:val="20"/>
                </w:rPr>
                <w:delText>:</w:delText>
              </w:r>
              <w:r w:rsidRPr="00682DD7" w:rsidDel="006568DE">
                <w:rPr>
                  <w:rFonts w:ascii="Arial" w:hAnsi="Arial" w:cs="Arial"/>
                  <w:sz w:val="20"/>
                  <w:szCs w:val="20"/>
                </w:rPr>
                <w:br/>
                <w:delText>a) Proszę wskazać rolę wykonawcy w grupie (lider, odpowiedzialny za określone zadania itd.):</w:delText>
              </w:r>
              <w:r w:rsidRPr="00682DD7" w:rsidDel="006568DE">
                <w:rPr>
                  <w:rFonts w:ascii="Arial" w:hAnsi="Arial" w:cs="Arial"/>
                  <w:sz w:val="20"/>
                  <w:szCs w:val="20"/>
                </w:rPr>
                <w:br/>
                <w:delText>b) Proszę wskazać pozostałych wykonawców biorących wspólnie udział w postępowaniu o udzielenie zamówienia:</w:delText>
              </w:r>
              <w:r w:rsidRPr="00682DD7" w:rsidDel="006568DE">
                <w:rPr>
                  <w:rFonts w:ascii="Arial" w:hAnsi="Arial" w:cs="Arial"/>
                  <w:sz w:val="20"/>
                  <w:szCs w:val="20"/>
                </w:rPr>
                <w:br/>
                <w:delText>c) W stosownych przypadkach nazwa grupy biorącej udział: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682DD7" w:rsidDel="006568DE" w:rsidRDefault="0050541C" w:rsidP="006C6AD9">
            <w:pPr>
              <w:pStyle w:val="Text10"/>
              <w:ind w:left="0"/>
              <w:jc w:val="left"/>
              <w:rPr>
                <w:del w:id="939" w:author="Wojciech Cyż" w:date="2021-04-07T13:52:00Z"/>
                <w:rFonts w:ascii="Arial" w:hAnsi="Arial" w:cs="Arial"/>
                <w:sz w:val="20"/>
                <w:szCs w:val="20"/>
              </w:rPr>
            </w:pPr>
            <w:del w:id="940" w:author="Wojciech Cyż" w:date="2021-04-07T13:52:00Z">
              <w:r w:rsidRPr="00682DD7" w:rsidDel="006568DE">
                <w:rPr>
                  <w:rFonts w:ascii="Arial" w:hAnsi="Arial" w:cs="Arial"/>
                  <w:sz w:val="20"/>
                  <w:szCs w:val="20"/>
                </w:rPr>
                <w:br/>
                <w:delText>a): [……]</w:delText>
              </w:r>
              <w:r w:rsidRPr="00682DD7" w:rsidDel="006568DE">
                <w:rPr>
                  <w:rFonts w:ascii="Arial" w:hAnsi="Arial" w:cs="Arial"/>
                  <w:sz w:val="20"/>
                  <w:szCs w:val="20"/>
                </w:rPr>
                <w:br/>
              </w:r>
              <w:r w:rsidRPr="00682DD7" w:rsidDel="006568DE">
                <w:rPr>
                  <w:rFonts w:ascii="Arial" w:hAnsi="Arial" w:cs="Arial"/>
                  <w:sz w:val="20"/>
                  <w:szCs w:val="20"/>
                </w:rPr>
                <w:br/>
              </w:r>
              <w:r w:rsidRPr="00682DD7" w:rsidDel="006568DE">
                <w:rPr>
                  <w:rFonts w:ascii="Arial" w:hAnsi="Arial" w:cs="Arial"/>
                  <w:sz w:val="20"/>
                  <w:szCs w:val="20"/>
                </w:rPr>
                <w:br/>
                <w:delText>b): [……]</w:delText>
              </w:r>
              <w:r w:rsidRPr="00682DD7" w:rsidDel="006568DE">
                <w:rPr>
                  <w:rFonts w:ascii="Arial" w:hAnsi="Arial" w:cs="Arial"/>
                  <w:sz w:val="20"/>
                  <w:szCs w:val="20"/>
                </w:rPr>
                <w:br/>
              </w:r>
              <w:r w:rsidRPr="00682DD7" w:rsidDel="006568DE">
                <w:rPr>
                  <w:rFonts w:ascii="Arial" w:hAnsi="Arial" w:cs="Arial"/>
                  <w:sz w:val="20"/>
                  <w:szCs w:val="20"/>
                </w:rPr>
                <w:br/>
              </w:r>
              <w:r w:rsidRPr="00682DD7" w:rsidDel="006568DE">
                <w:rPr>
                  <w:rFonts w:ascii="Arial" w:hAnsi="Arial" w:cs="Arial"/>
                  <w:sz w:val="20"/>
                  <w:szCs w:val="20"/>
                </w:rPr>
                <w:br/>
                <w:delText>c): [……]</w:delText>
              </w:r>
            </w:del>
          </w:p>
        </w:tc>
      </w:tr>
      <w:tr w:rsidR="0050541C" w:rsidRPr="00682DD7" w:rsidDel="006568DE" w:rsidTr="006C6AD9">
        <w:trPr>
          <w:del w:id="941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82DD7" w:rsidDel="006568DE" w:rsidRDefault="0050541C" w:rsidP="006C6AD9">
            <w:pPr>
              <w:pStyle w:val="Text10"/>
              <w:ind w:left="0"/>
              <w:jc w:val="left"/>
              <w:rPr>
                <w:del w:id="942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del w:id="943" w:author="Wojciech Cyż" w:date="2021-04-07T13:52:00Z">
              <w:r w:rsidRPr="00682DD7" w:rsidDel="006568DE">
                <w:rPr>
                  <w:rFonts w:ascii="Arial" w:hAnsi="Arial" w:cs="Arial"/>
                  <w:b/>
                  <w:sz w:val="20"/>
                  <w:szCs w:val="20"/>
                </w:rPr>
                <w:delText>Części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682DD7" w:rsidDel="006568DE" w:rsidRDefault="0050541C" w:rsidP="006C6AD9">
            <w:pPr>
              <w:pStyle w:val="Text10"/>
              <w:ind w:left="0"/>
              <w:jc w:val="left"/>
              <w:rPr>
                <w:del w:id="944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del w:id="945" w:author="Wojciech Cyż" w:date="2021-04-07T13:52:00Z">
              <w:r w:rsidRPr="00682DD7" w:rsidDel="006568DE">
                <w:rPr>
                  <w:rFonts w:ascii="Arial" w:hAnsi="Arial" w:cs="Arial"/>
                  <w:b/>
                  <w:sz w:val="20"/>
                  <w:szCs w:val="20"/>
                </w:rPr>
                <w:delText>Odpowiedź:</w:delText>
              </w:r>
            </w:del>
          </w:p>
        </w:tc>
      </w:tr>
      <w:tr w:rsidR="0050541C" w:rsidRPr="00682DD7" w:rsidDel="006568DE" w:rsidTr="006C6AD9">
        <w:trPr>
          <w:del w:id="946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82DD7" w:rsidDel="006568DE" w:rsidRDefault="0050541C" w:rsidP="006C6AD9">
            <w:pPr>
              <w:pStyle w:val="Text10"/>
              <w:ind w:left="0"/>
              <w:jc w:val="left"/>
              <w:rPr>
                <w:del w:id="947" w:author="Wojciech Cyż" w:date="2021-04-07T13:52:00Z"/>
                <w:rFonts w:ascii="Arial" w:hAnsi="Arial" w:cs="Arial"/>
                <w:b/>
                <w:i/>
                <w:sz w:val="20"/>
                <w:szCs w:val="20"/>
              </w:rPr>
            </w:pPr>
            <w:del w:id="948" w:author="Wojciech Cyż" w:date="2021-04-07T13:52:00Z">
              <w:r w:rsidRPr="00682DD7" w:rsidDel="006568DE">
                <w:rPr>
                  <w:rFonts w:ascii="Arial" w:hAnsi="Arial" w:cs="Arial"/>
                  <w:sz w:val="20"/>
                  <w:szCs w:val="20"/>
                </w:rPr>
                <w:delText>W stosownych przypadkach wskazanie części zamówienia, w odniesieniu do której (których) wykonawca zamierza złożyć ofertę.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682DD7" w:rsidDel="006568DE" w:rsidRDefault="0050541C" w:rsidP="006C6AD9">
            <w:pPr>
              <w:pStyle w:val="Text10"/>
              <w:ind w:left="0"/>
              <w:jc w:val="left"/>
              <w:rPr>
                <w:del w:id="949" w:author="Wojciech Cyż" w:date="2021-04-07T13:52:00Z"/>
                <w:rFonts w:ascii="Arial" w:hAnsi="Arial" w:cs="Arial"/>
                <w:b/>
                <w:i/>
                <w:sz w:val="20"/>
                <w:szCs w:val="20"/>
              </w:rPr>
            </w:pPr>
            <w:del w:id="950" w:author="Wojciech Cyż" w:date="2021-04-07T13:52:00Z">
              <w:r w:rsidRPr="00682DD7" w:rsidDel="006568DE">
                <w:rPr>
                  <w:rFonts w:ascii="Arial" w:hAnsi="Arial" w:cs="Arial"/>
                  <w:sz w:val="20"/>
                  <w:szCs w:val="20"/>
                </w:rPr>
                <w:delText>[   ]</w:delText>
              </w:r>
            </w:del>
          </w:p>
        </w:tc>
      </w:tr>
    </w:tbl>
    <w:p w:rsidR="0050541C" w:rsidRPr="00EC3B3D" w:rsidDel="006568DE" w:rsidRDefault="0050541C" w:rsidP="0050541C">
      <w:pPr>
        <w:pStyle w:val="SectionTitle"/>
        <w:rPr>
          <w:del w:id="951" w:author="Wojciech Cyż" w:date="2021-04-07T13:52:00Z"/>
          <w:rFonts w:ascii="Arial" w:hAnsi="Arial" w:cs="Arial"/>
          <w:b w:val="0"/>
          <w:sz w:val="20"/>
          <w:szCs w:val="20"/>
        </w:rPr>
      </w:pPr>
      <w:del w:id="952" w:author="Wojciech Cyż" w:date="2021-04-07T13:52:00Z">
        <w:r w:rsidRPr="00EC3B3D" w:rsidDel="006568DE">
          <w:rPr>
            <w:rFonts w:ascii="Arial" w:hAnsi="Arial" w:cs="Arial"/>
            <w:b w:val="0"/>
            <w:sz w:val="20"/>
            <w:szCs w:val="20"/>
          </w:rPr>
          <w:delText>B: Informacje na temat przedstawicieli wykonawcy</w:delText>
        </w:r>
      </w:del>
    </w:p>
    <w:p w:rsidR="0050541C" w:rsidRPr="00225626" w:rsidDel="006568DE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del w:id="953" w:author="Wojciech Cyż" w:date="2021-04-07T13:52:00Z"/>
          <w:rFonts w:ascii="Arial" w:hAnsi="Arial" w:cs="Arial"/>
          <w:i/>
          <w:color w:val="FF0000"/>
          <w:sz w:val="20"/>
          <w:szCs w:val="20"/>
        </w:rPr>
      </w:pPr>
      <w:del w:id="954" w:author="Wojciech Cyż" w:date="2021-04-07T13:52:00Z">
        <w:r w:rsidRPr="00225626" w:rsidDel="006568DE">
          <w:rPr>
            <w:rFonts w:ascii="Arial" w:hAnsi="Arial" w:cs="Arial"/>
            <w:i/>
            <w:color w:val="FF0000"/>
            <w:sz w:val="20"/>
            <w:szCs w:val="20"/>
          </w:rPr>
          <w:delText>W stosownych przypadkach proszę podać imię i nazwisko (imiona i nazwiska) oraz adres(-y) osoby (osób) upoważnionej(-ych) do reprezentowania wykonawcy na potrzeby niniejszego postępowania o udzielenie zamówienia: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50541C" w:rsidRPr="00225626" w:rsidDel="006568DE" w:rsidTr="006C6AD9">
        <w:trPr>
          <w:del w:id="955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956" w:author="Wojciech Cyż" w:date="2021-04-07T13:52:00Z"/>
                <w:rFonts w:ascii="Arial" w:hAnsi="Arial" w:cs="Arial"/>
                <w:b/>
                <w:color w:val="FF0000"/>
                <w:sz w:val="20"/>
                <w:szCs w:val="20"/>
              </w:rPr>
            </w:pPr>
            <w:del w:id="957" w:author="Wojciech Cyż" w:date="2021-04-07T13:52:00Z">
              <w:r w:rsidRPr="00225626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Osoby upoważnione do reprezentowania, o ile istnieją: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958" w:author="Wojciech Cyż" w:date="2021-04-07T13:52:00Z"/>
                <w:rFonts w:ascii="Arial" w:hAnsi="Arial" w:cs="Arial"/>
                <w:b/>
                <w:color w:val="FF0000"/>
                <w:sz w:val="20"/>
                <w:szCs w:val="20"/>
              </w:rPr>
            </w:pPr>
            <w:del w:id="959" w:author="Wojciech Cyż" w:date="2021-04-07T13:52:00Z">
              <w:r w:rsidRPr="00225626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Odpowiedź:</w:delText>
              </w:r>
            </w:del>
          </w:p>
        </w:tc>
      </w:tr>
      <w:tr w:rsidR="0050541C" w:rsidRPr="00225626" w:rsidDel="006568DE" w:rsidTr="006C6AD9">
        <w:trPr>
          <w:del w:id="960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961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962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 xml:space="preserve">Imię i nazwisko, </w:delText>
              </w:r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 xml:space="preserve">wraz z datą i miejscem urodzenia, jeżeli są wymagane: 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963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964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[……],</w:delText>
              </w:r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>[……]</w:delText>
              </w:r>
            </w:del>
          </w:p>
        </w:tc>
      </w:tr>
      <w:tr w:rsidR="0050541C" w:rsidRPr="00225626" w:rsidDel="006568DE" w:rsidTr="006C6AD9">
        <w:trPr>
          <w:del w:id="965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966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967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Stanowisko/Działający(-a) jako: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968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969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[……]</w:delText>
              </w:r>
            </w:del>
          </w:p>
        </w:tc>
      </w:tr>
      <w:tr w:rsidR="0050541C" w:rsidRPr="00225626" w:rsidDel="006568DE" w:rsidTr="006C6AD9">
        <w:trPr>
          <w:del w:id="970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971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972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Adres pocztowy: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973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974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[……]</w:delText>
              </w:r>
            </w:del>
          </w:p>
        </w:tc>
      </w:tr>
      <w:tr w:rsidR="0050541C" w:rsidRPr="00225626" w:rsidDel="006568DE" w:rsidTr="006C6AD9">
        <w:trPr>
          <w:del w:id="975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976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977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Telefon: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978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979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[……]</w:delText>
              </w:r>
            </w:del>
          </w:p>
        </w:tc>
      </w:tr>
      <w:tr w:rsidR="0050541C" w:rsidRPr="00225626" w:rsidDel="006568DE" w:rsidTr="006C6AD9">
        <w:trPr>
          <w:del w:id="980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981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982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Adres e-mail: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983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984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[……]</w:delText>
              </w:r>
            </w:del>
          </w:p>
        </w:tc>
      </w:tr>
      <w:tr w:rsidR="0050541C" w:rsidRPr="00225626" w:rsidDel="006568DE" w:rsidTr="006C6AD9">
        <w:trPr>
          <w:del w:id="985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986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987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W razie potrzeby proszę podać szczegółowe informacje dotyczące przedstawicielstwa (jego form, zakresu, celu itd.):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988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989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[……]</w:delText>
              </w:r>
            </w:del>
          </w:p>
        </w:tc>
      </w:tr>
    </w:tbl>
    <w:p w:rsidR="0050541C" w:rsidRPr="00EC3B3D" w:rsidDel="006568DE" w:rsidRDefault="0050541C" w:rsidP="0050541C">
      <w:pPr>
        <w:pStyle w:val="SectionTitle"/>
        <w:rPr>
          <w:del w:id="990" w:author="Wojciech Cyż" w:date="2021-04-07T13:52:00Z"/>
          <w:rFonts w:ascii="Arial" w:hAnsi="Arial" w:cs="Arial"/>
          <w:b w:val="0"/>
          <w:sz w:val="20"/>
          <w:szCs w:val="20"/>
        </w:rPr>
      </w:pPr>
      <w:del w:id="991" w:author="Wojciech Cyż" w:date="2021-04-07T13:52:00Z">
        <w:r w:rsidRPr="00EC3B3D" w:rsidDel="006568DE">
          <w:rPr>
            <w:rFonts w:ascii="Arial" w:hAnsi="Arial" w:cs="Arial"/>
            <w:b w:val="0"/>
            <w:sz w:val="20"/>
            <w:szCs w:val="20"/>
          </w:rPr>
          <w:delText>C: Informacje na temat polegania na zdolności innych podmiotów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50541C" w:rsidRPr="00682DD7" w:rsidDel="006568DE" w:rsidTr="006C6AD9">
        <w:trPr>
          <w:del w:id="992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82DD7" w:rsidDel="006568DE" w:rsidRDefault="0050541C" w:rsidP="006C6AD9">
            <w:pPr>
              <w:rPr>
                <w:del w:id="993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del w:id="994" w:author="Wojciech Cyż" w:date="2021-04-07T13:52:00Z">
              <w:r w:rsidRPr="00682DD7" w:rsidDel="006568DE">
                <w:rPr>
                  <w:rFonts w:ascii="Arial" w:hAnsi="Arial" w:cs="Arial"/>
                  <w:b/>
                  <w:sz w:val="20"/>
                  <w:szCs w:val="20"/>
                </w:rPr>
                <w:delText>Zależność od innych podmiotów: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682DD7" w:rsidDel="006568DE" w:rsidRDefault="0050541C" w:rsidP="006C6AD9">
            <w:pPr>
              <w:rPr>
                <w:del w:id="995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del w:id="996" w:author="Wojciech Cyż" w:date="2021-04-07T13:52:00Z">
              <w:r w:rsidRPr="00682DD7" w:rsidDel="006568DE">
                <w:rPr>
                  <w:rFonts w:ascii="Arial" w:hAnsi="Arial" w:cs="Arial"/>
                  <w:b/>
                  <w:sz w:val="20"/>
                  <w:szCs w:val="20"/>
                </w:rPr>
                <w:delText>Odpowiedź:</w:delText>
              </w:r>
            </w:del>
          </w:p>
        </w:tc>
      </w:tr>
      <w:tr w:rsidR="0050541C" w:rsidRPr="00682DD7" w:rsidDel="006568DE" w:rsidTr="006C6AD9">
        <w:trPr>
          <w:del w:id="997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998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999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 xml:space="preserve">Czy wykonawca polega na zdolności innych podmiotów w celu spełnienia kryteriów kwalifikacji określonych poniżej w części IV oraz (ewentualnych) kryteriów i zasad określonych poniżej w części V? 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1000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001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[] Tak [] Nie</w:delText>
              </w:r>
            </w:del>
          </w:p>
        </w:tc>
      </w:tr>
    </w:tbl>
    <w:p w:rsidR="0050541C" w:rsidRPr="00682DD7" w:rsidDel="006568DE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BFBFBF"/>
        <w:rPr>
          <w:del w:id="1002" w:author="Wojciech Cyż" w:date="2021-04-07T13:52:00Z"/>
          <w:rFonts w:ascii="Arial" w:hAnsi="Arial" w:cs="Arial"/>
          <w:sz w:val="20"/>
          <w:szCs w:val="20"/>
        </w:rPr>
      </w:pPr>
      <w:del w:id="1003" w:author="Wojciech Cyż" w:date="2021-04-07T13:52:00Z">
        <w:r w:rsidRPr="00682DD7" w:rsidDel="006568DE">
          <w:rPr>
            <w:rFonts w:ascii="Arial" w:hAnsi="Arial" w:cs="Arial"/>
            <w:b/>
            <w:sz w:val="20"/>
            <w:szCs w:val="20"/>
          </w:rPr>
          <w:delText>Jeżeli tak</w:delText>
        </w:r>
        <w:r w:rsidRPr="00682DD7" w:rsidDel="006568DE">
          <w:rPr>
            <w:rFonts w:ascii="Arial" w:hAnsi="Arial" w:cs="Arial"/>
            <w:sz w:val="20"/>
            <w:szCs w:val="20"/>
          </w:rPr>
          <w:delText xml:space="preserve">, proszę przedstawić – </w:delText>
        </w:r>
        <w:r w:rsidRPr="00682DD7" w:rsidDel="006568DE">
          <w:rPr>
            <w:rFonts w:ascii="Arial" w:hAnsi="Arial" w:cs="Arial"/>
            <w:b/>
            <w:sz w:val="20"/>
            <w:szCs w:val="20"/>
          </w:rPr>
          <w:delText>dla każdego</w:delText>
        </w:r>
        <w:r w:rsidRPr="00682DD7" w:rsidDel="006568DE">
          <w:rPr>
            <w:rFonts w:ascii="Arial" w:hAnsi="Arial" w:cs="Arial"/>
            <w:sz w:val="20"/>
            <w:szCs w:val="20"/>
          </w:rPr>
          <w:delText xml:space="preserve"> z podmiotów, których to dotyczy – odrębny formularz jednolitego europejskiego dokumentu zamówienia zawierający informacje wymagane w </w:delText>
        </w:r>
        <w:r w:rsidRPr="00682DD7" w:rsidDel="006568DE">
          <w:rPr>
            <w:rFonts w:ascii="Arial" w:hAnsi="Arial" w:cs="Arial"/>
            <w:b/>
            <w:sz w:val="20"/>
            <w:szCs w:val="20"/>
          </w:rPr>
          <w:delText>niniejszej części sekcja A i B oraz w części III</w:delText>
        </w:r>
        <w:r w:rsidRPr="00682DD7" w:rsidDel="006568DE">
          <w:rPr>
            <w:rFonts w:ascii="Arial" w:hAnsi="Arial" w:cs="Arial"/>
            <w:sz w:val="20"/>
            <w:szCs w:val="20"/>
          </w:rPr>
          <w:delText xml:space="preserve">, należycie wypełniony i podpisany przez dane podmioty. </w:delText>
        </w:r>
        <w:r w:rsidRPr="00682DD7" w:rsidDel="006568DE">
          <w:rPr>
            <w:rFonts w:ascii="Arial" w:hAnsi="Arial" w:cs="Arial"/>
            <w:sz w:val="20"/>
            <w:szCs w:val="20"/>
          </w:rPr>
          <w:br/>
          <w:delTex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delText>
        </w:r>
        <w:r w:rsidRPr="00682DD7" w:rsidDel="006568DE">
          <w:rPr>
            <w:rFonts w:ascii="Arial" w:hAnsi="Arial" w:cs="Arial"/>
            <w:sz w:val="20"/>
            <w:szCs w:val="20"/>
          </w:rPr>
          <w:br/>
          <w:delText>O ile ma to znaczenie dla określonych zdolności, na których polega wykonawca, proszę dołączyć – dla każdego z podmiotów, których to dotyczy – informacje wymagane w częściach IV i V</w:delText>
        </w:r>
        <w:r w:rsidRPr="00682DD7" w:rsidDel="006568DE">
          <w:rPr>
            <w:rStyle w:val="Odwoanieprzypisudolnego"/>
            <w:rFonts w:cs="Arial"/>
          </w:rPr>
          <w:footnoteReference w:id="60"/>
        </w:r>
        <w:r w:rsidRPr="00682DD7" w:rsidDel="006568DE">
          <w:rPr>
            <w:rFonts w:ascii="Arial" w:hAnsi="Arial" w:cs="Arial"/>
            <w:sz w:val="20"/>
            <w:szCs w:val="20"/>
          </w:rPr>
          <w:delText>.</w:delText>
        </w:r>
      </w:del>
    </w:p>
    <w:p w:rsidR="0050541C" w:rsidRPr="00EC3B3D" w:rsidDel="006568DE" w:rsidRDefault="0050541C" w:rsidP="0050541C">
      <w:pPr>
        <w:pStyle w:val="ChapterTitle"/>
        <w:rPr>
          <w:del w:id="1006" w:author="Wojciech Cyż" w:date="2021-04-07T13:52:00Z"/>
          <w:rFonts w:ascii="Arial" w:hAnsi="Arial" w:cs="Arial"/>
          <w:b w:val="0"/>
          <w:smallCaps/>
          <w:sz w:val="20"/>
          <w:szCs w:val="20"/>
          <w:u w:val="single"/>
        </w:rPr>
      </w:pPr>
      <w:del w:id="1007" w:author="Wojciech Cyż" w:date="2021-04-07T13:52:00Z">
        <w:r w:rsidRPr="00EC3B3D" w:rsidDel="006568DE">
          <w:rPr>
            <w:rFonts w:ascii="Arial" w:hAnsi="Arial" w:cs="Arial"/>
            <w:b w:val="0"/>
            <w:smallCaps/>
            <w:sz w:val="20"/>
            <w:szCs w:val="20"/>
          </w:rPr>
          <w:delText>D: Informacje dotyczące podwykonawców, na których zdolności wykonawca nie polega</w:delText>
        </w:r>
      </w:del>
    </w:p>
    <w:p w:rsidR="0050541C" w:rsidRPr="00682DD7" w:rsidDel="006568DE" w:rsidRDefault="0050541C" w:rsidP="0050541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del w:id="1008" w:author="Wojciech Cyż" w:date="2021-04-07T13:52:00Z"/>
          <w:rFonts w:ascii="Arial" w:hAnsi="Arial" w:cs="Arial"/>
          <w:sz w:val="20"/>
          <w:szCs w:val="20"/>
        </w:rPr>
      </w:pPr>
      <w:del w:id="1009" w:author="Wojciech Cyż" w:date="2021-04-07T13:52:00Z">
        <w:r w:rsidRPr="00682DD7" w:rsidDel="006568DE">
          <w:rPr>
            <w:rFonts w:ascii="Arial" w:hAnsi="Arial" w:cs="Arial"/>
            <w:sz w:val="20"/>
            <w:szCs w:val="20"/>
          </w:rPr>
          <w:delText>(Sekcja, którą należy wypełnić jedynie w przypadku gdy instytucja zamawiająca lub podmiot zamawiający wprost tego zażąda.)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50541C" w:rsidRPr="00682DD7" w:rsidDel="006568DE" w:rsidTr="006C6AD9">
        <w:trPr>
          <w:del w:id="1010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82DD7" w:rsidDel="006568DE" w:rsidRDefault="0050541C" w:rsidP="006C6AD9">
            <w:pPr>
              <w:rPr>
                <w:del w:id="1011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del w:id="1012" w:author="Wojciech Cyż" w:date="2021-04-07T13:52:00Z">
              <w:r w:rsidRPr="00682DD7" w:rsidDel="006568DE">
                <w:rPr>
                  <w:rFonts w:ascii="Arial" w:hAnsi="Arial" w:cs="Arial"/>
                  <w:b/>
                  <w:sz w:val="20"/>
                  <w:szCs w:val="20"/>
                </w:rPr>
                <w:delText>Podwykonawstwo: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682DD7" w:rsidDel="006568DE" w:rsidRDefault="0050541C" w:rsidP="006C6AD9">
            <w:pPr>
              <w:rPr>
                <w:del w:id="1013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del w:id="1014" w:author="Wojciech Cyż" w:date="2021-04-07T13:52:00Z">
              <w:r w:rsidRPr="00682DD7" w:rsidDel="006568DE">
                <w:rPr>
                  <w:rFonts w:ascii="Arial" w:hAnsi="Arial" w:cs="Arial"/>
                  <w:b/>
                  <w:sz w:val="20"/>
                  <w:szCs w:val="20"/>
                </w:rPr>
                <w:delText>Odpowiedź:</w:delText>
              </w:r>
            </w:del>
          </w:p>
        </w:tc>
      </w:tr>
      <w:tr w:rsidR="0050541C" w:rsidRPr="00682DD7" w:rsidDel="006568DE" w:rsidTr="006C6AD9">
        <w:trPr>
          <w:del w:id="1015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1016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017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Czy wykonawca zamierza zlecić osobom trzecim podwykonawstwo jakiejkolwiek części zamówienia?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1018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019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[] Tak [] Nie</w:delText>
              </w:r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 xml:space="preserve">Jeżeli </w:delText>
              </w:r>
              <w:r w:rsidRPr="00225626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tak i o ile jest to wiadome</w:delText>
              </w:r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 xml:space="preserve">, proszę podać wykaz proponowanych podwykonawców: </w:delText>
              </w:r>
            </w:del>
          </w:p>
          <w:p w:rsidR="0050541C" w:rsidRPr="00225626" w:rsidDel="006568DE" w:rsidRDefault="0050541C" w:rsidP="006C6AD9">
            <w:pPr>
              <w:rPr>
                <w:del w:id="1020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021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[…]</w:delText>
              </w:r>
            </w:del>
          </w:p>
        </w:tc>
      </w:tr>
    </w:tbl>
    <w:p w:rsidR="0050541C" w:rsidRPr="00225626" w:rsidDel="006568DE" w:rsidRDefault="0050541C" w:rsidP="0050541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del w:id="1022" w:author="Wojciech Cyż" w:date="2021-04-07T13:52:00Z"/>
          <w:rFonts w:ascii="Arial" w:hAnsi="Arial" w:cs="Arial"/>
          <w:color w:val="FF0000"/>
          <w:sz w:val="20"/>
          <w:szCs w:val="20"/>
        </w:rPr>
      </w:pPr>
      <w:del w:id="1023" w:author="Wojciech Cyż" w:date="2021-04-07T13:52:00Z">
        <w:r w:rsidRPr="00225626" w:rsidDel="006568DE">
          <w:rPr>
            <w:rFonts w:ascii="Arial" w:hAnsi="Arial" w:cs="Arial"/>
            <w:color w:val="FF0000"/>
            <w:sz w:val="20"/>
            <w:szCs w:val="20"/>
          </w:rPr>
          <w:delText xml:space="preserve">Jeżeli instytucja zamawiająca lub podmiot zamawiający wyraźnie żąda przedstawienia tych informacji </w:delText>
        </w:r>
        <w:r w:rsidRPr="00225626" w:rsidDel="006568DE">
          <w:rPr>
            <w:rFonts w:ascii="Arial" w:hAnsi="Arial" w:cs="Arial"/>
            <w:b w:val="0"/>
            <w:color w:val="FF0000"/>
            <w:sz w:val="20"/>
            <w:szCs w:val="20"/>
          </w:rPr>
          <w:delText xml:space="preserve">oprócz informacji </w:delText>
        </w:r>
        <w:r w:rsidRPr="00225626" w:rsidDel="006568DE">
          <w:rPr>
            <w:rFonts w:ascii="Arial" w:hAnsi="Arial" w:cs="Arial"/>
            <w:color w:val="FF0000"/>
            <w:sz w:val="20"/>
            <w:szCs w:val="20"/>
          </w:rPr>
          <w:delText>wymaganych w niniejszej sekcji, proszę przedstawić – dla każdego podwykonawcy (każdej kategorii podwykonawców), których to dotyczy – informacje wymagane w niniejszej części sekcja A i B oraz w części III.</w:delText>
        </w:r>
      </w:del>
    </w:p>
    <w:p w:rsidR="0050541C" w:rsidRPr="00682DD7" w:rsidDel="006568DE" w:rsidRDefault="0050541C" w:rsidP="0050541C">
      <w:pPr>
        <w:pStyle w:val="ChapterTitle"/>
        <w:rPr>
          <w:del w:id="1024" w:author="Wojciech Cyż" w:date="2021-04-07T13:52:00Z"/>
          <w:rFonts w:ascii="Arial" w:hAnsi="Arial" w:cs="Arial"/>
          <w:sz w:val="20"/>
          <w:szCs w:val="20"/>
        </w:rPr>
      </w:pPr>
      <w:del w:id="1025" w:author="Wojciech Cyż" w:date="2021-04-07T13:52:00Z">
        <w:r w:rsidRPr="00682DD7" w:rsidDel="006568DE">
          <w:rPr>
            <w:rFonts w:ascii="Arial" w:hAnsi="Arial" w:cs="Arial"/>
            <w:sz w:val="20"/>
            <w:szCs w:val="20"/>
          </w:rPr>
          <w:delText>Część III: Podstawy wykluczenia</w:delText>
        </w:r>
      </w:del>
    </w:p>
    <w:p w:rsidR="0050541C" w:rsidRPr="00EC3B3D" w:rsidDel="006568DE" w:rsidRDefault="0050541C" w:rsidP="0050541C">
      <w:pPr>
        <w:pStyle w:val="SectionTitle"/>
        <w:rPr>
          <w:del w:id="1026" w:author="Wojciech Cyż" w:date="2021-04-07T13:52:00Z"/>
          <w:rFonts w:ascii="Arial" w:hAnsi="Arial" w:cs="Arial"/>
          <w:b w:val="0"/>
          <w:sz w:val="20"/>
          <w:szCs w:val="20"/>
        </w:rPr>
      </w:pPr>
      <w:del w:id="1027" w:author="Wojciech Cyż" w:date="2021-04-07T13:52:00Z">
        <w:r w:rsidRPr="00EC3B3D" w:rsidDel="006568DE">
          <w:rPr>
            <w:rFonts w:ascii="Arial" w:hAnsi="Arial" w:cs="Arial"/>
            <w:b w:val="0"/>
            <w:sz w:val="20"/>
            <w:szCs w:val="20"/>
          </w:rPr>
          <w:delText>A: Podstawy związane z wyrokami skazującymi za przestępstwo</w:delText>
        </w:r>
      </w:del>
    </w:p>
    <w:p w:rsidR="0050541C" w:rsidRPr="00682DD7" w:rsidDel="006568DE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del w:id="1028" w:author="Wojciech Cyż" w:date="2021-04-07T13:52:00Z"/>
          <w:rFonts w:ascii="Arial" w:hAnsi="Arial" w:cs="Arial"/>
          <w:sz w:val="20"/>
          <w:szCs w:val="20"/>
        </w:rPr>
      </w:pPr>
      <w:del w:id="1029" w:author="Wojciech Cyż" w:date="2021-04-07T13:52:00Z">
        <w:r w:rsidRPr="00682DD7" w:rsidDel="006568DE">
          <w:rPr>
            <w:rFonts w:ascii="Arial" w:hAnsi="Arial" w:cs="Arial"/>
            <w:sz w:val="20"/>
            <w:szCs w:val="20"/>
          </w:rPr>
          <w:delText>W art. 57 ust. 1 dyrektywy 2014/24/UE określono następujące powody wykluczenia:</w:delText>
        </w:r>
      </w:del>
    </w:p>
    <w:p w:rsidR="0050541C" w:rsidRPr="00682DD7" w:rsidDel="006568DE" w:rsidRDefault="0050541C" w:rsidP="0050541C">
      <w:pPr>
        <w:pStyle w:val="NumPar1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del w:id="1030" w:author="Wojciech Cyż" w:date="2021-04-07T13:52:00Z"/>
          <w:rFonts w:ascii="Arial" w:hAnsi="Arial" w:cs="Arial"/>
          <w:w w:val="0"/>
          <w:sz w:val="20"/>
          <w:szCs w:val="20"/>
        </w:rPr>
      </w:pPr>
      <w:del w:id="1031" w:author="Wojciech Cyż" w:date="2021-04-07T13:52:00Z">
        <w:r w:rsidRPr="00682DD7" w:rsidDel="006568DE">
          <w:rPr>
            <w:rFonts w:ascii="Arial" w:hAnsi="Arial" w:cs="Arial"/>
            <w:sz w:val="20"/>
            <w:szCs w:val="20"/>
          </w:rPr>
          <w:delText xml:space="preserve">udział w </w:delText>
        </w:r>
        <w:r w:rsidRPr="00682DD7" w:rsidDel="006568DE">
          <w:rPr>
            <w:rFonts w:ascii="Arial" w:hAnsi="Arial" w:cs="Arial"/>
            <w:b/>
            <w:sz w:val="20"/>
            <w:szCs w:val="20"/>
          </w:rPr>
          <w:delText>organizacji przestępczej</w:delText>
        </w:r>
        <w:r w:rsidRPr="00682DD7" w:rsidDel="006568DE">
          <w:rPr>
            <w:rStyle w:val="Odwoanieprzypisudolnego"/>
            <w:rFonts w:cs="Arial"/>
            <w:b/>
          </w:rPr>
          <w:footnoteReference w:id="61"/>
        </w:r>
        <w:r w:rsidRPr="00682DD7" w:rsidDel="006568DE">
          <w:rPr>
            <w:rFonts w:ascii="Arial" w:hAnsi="Arial" w:cs="Arial"/>
            <w:sz w:val="20"/>
            <w:szCs w:val="20"/>
          </w:rPr>
          <w:delText>;</w:delText>
        </w:r>
      </w:del>
    </w:p>
    <w:p w:rsidR="0050541C" w:rsidRPr="00682DD7" w:rsidDel="006568DE" w:rsidRDefault="0050541C" w:rsidP="0050541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del w:id="1034" w:author="Wojciech Cyż" w:date="2021-04-07T13:52:00Z"/>
          <w:rFonts w:ascii="Arial" w:hAnsi="Arial" w:cs="Arial"/>
          <w:w w:val="0"/>
          <w:sz w:val="20"/>
          <w:szCs w:val="20"/>
        </w:rPr>
      </w:pPr>
      <w:del w:id="1035" w:author="Wojciech Cyż" w:date="2021-04-07T13:52:00Z">
        <w:r w:rsidRPr="00682DD7" w:rsidDel="006568DE">
          <w:rPr>
            <w:rFonts w:ascii="Arial" w:hAnsi="Arial" w:cs="Arial"/>
            <w:b/>
            <w:sz w:val="20"/>
            <w:szCs w:val="20"/>
          </w:rPr>
          <w:delText>korupcja</w:delText>
        </w:r>
        <w:r w:rsidRPr="00682DD7" w:rsidDel="006568DE">
          <w:rPr>
            <w:rStyle w:val="Odwoanieprzypisudolnego"/>
            <w:rFonts w:cs="Arial"/>
            <w:b/>
          </w:rPr>
          <w:footnoteReference w:id="62"/>
        </w:r>
        <w:r w:rsidRPr="00682DD7" w:rsidDel="006568DE">
          <w:rPr>
            <w:rFonts w:ascii="Arial" w:hAnsi="Arial" w:cs="Arial"/>
            <w:sz w:val="20"/>
            <w:szCs w:val="20"/>
          </w:rPr>
          <w:delText>;</w:delText>
        </w:r>
      </w:del>
    </w:p>
    <w:p w:rsidR="0050541C" w:rsidRPr="00682DD7" w:rsidDel="006568DE" w:rsidRDefault="0050541C" w:rsidP="0050541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del w:id="1038" w:author="Wojciech Cyż" w:date="2021-04-07T13:52:00Z"/>
          <w:rFonts w:ascii="Arial" w:hAnsi="Arial" w:cs="Arial"/>
          <w:w w:val="0"/>
          <w:sz w:val="20"/>
          <w:szCs w:val="20"/>
          <w:lang w:eastAsia="fr-BE"/>
        </w:rPr>
      </w:pPr>
      <w:bookmarkStart w:id="1039" w:name="_DV_M1264"/>
      <w:bookmarkEnd w:id="1039"/>
      <w:del w:id="1040" w:author="Wojciech Cyż" w:date="2021-04-07T13:52:00Z">
        <w:r w:rsidRPr="00682DD7" w:rsidDel="006568DE">
          <w:rPr>
            <w:rFonts w:ascii="Arial" w:hAnsi="Arial" w:cs="Arial"/>
            <w:b/>
            <w:w w:val="0"/>
            <w:sz w:val="20"/>
            <w:szCs w:val="20"/>
          </w:rPr>
          <w:delText>nadużycie finansowe</w:delText>
        </w:r>
        <w:r w:rsidRPr="00682DD7" w:rsidDel="006568DE">
          <w:rPr>
            <w:rStyle w:val="Odwoanieprzypisudolnego"/>
            <w:rFonts w:cs="Arial"/>
            <w:b/>
            <w:w w:val="0"/>
          </w:rPr>
          <w:footnoteReference w:id="63"/>
        </w:r>
        <w:r w:rsidRPr="00682DD7" w:rsidDel="006568DE">
          <w:rPr>
            <w:rFonts w:ascii="Arial" w:hAnsi="Arial" w:cs="Arial"/>
            <w:w w:val="0"/>
            <w:sz w:val="20"/>
            <w:szCs w:val="20"/>
          </w:rPr>
          <w:delText>;</w:delText>
        </w:r>
        <w:bookmarkStart w:id="1043" w:name="_DV_M1266"/>
        <w:bookmarkEnd w:id="1043"/>
      </w:del>
    </w:p>
    <w:p w:rsidR="0050541C" w:rsidRPr="00682DD7" w:rsidDel="006568DE" w:rsidRDefault="0050541C" w:rsidP="0050541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del w:id="1044" w:author="Wojciech Cyż" w:date="2021-04-07T13:52:00Z"/>
          <w:rFonts w:ascii="Arial" w:hAnsi="Arial" w:cs="Arial"/>
          <w:w w:val="0"/>
          <w:sz w:val="20"/>
          <w:szCs w:val="20"/>
          <w:lang w:eastAsia="fr-BE"/>
        </w:rPr>
      </w:pPr>
      <w:del w:id="1045" w:author="Wojciech Cyż" w:date="2021-04-07T13:52:00Z">
        <w:r w:rsidRPr="00682DD7" w:rsidDel="006568DE">
          <w:rPr>
            <w:rFonts w:ascii="Arial" w:hAnsi="Arial" w:cs="Arial"/>
            <w:b/>
            <w:w w:val="0"/>
            <w:sz w:val="20"/>
            <w:szCs w:val="20"/>
          </w:rPr>
          <w:delText>przestępstwa terrorystyczne lub przestępstwa związane z działalnością terrorystyczną</w:delText>
        </w:r>
        <w:bookmarkStart w:id="1046" w:name="_DV_M1268"/>
        <w:bookmarkEnd w:id="1046"/>
        <w:r w:rsidRPr="00682DD7" w:rsidDel="006568DE">
          <w:rPr>
            <w:rStyle w:val="Odwoanieprzypisudolnego"/>
            <w:rFonts w:cs="Arial"/>
            <w:b/>
            <w:w w:val="0"/>
          </w:rPr>
          <w:footnoteReference w:id="64"/>
        </w:r>
      </w:del>
    </w:p>
    <w:p w:rsidR="0050541C" w:rsidRPr="00682DD7" w:rsidDel="006568DE" w:rsidRDefault="0050541C" w:rsidP="0050541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del w:id="1049" w:author="Wojciech Cyż" w:date="2021-04-07T13:52:00Z"/>
          <w:rFonts w:ascii="Arial" w:hAnsi="Arial" w:cs="Arial"/>
          <w:w w:val="0"/>
          <w:sz w:val="20"/>
          <w:szCs w:val="20"/>
          <w:lang w:eastAsia="fr-BE"/>
        </w:rPr>
      </w:pPr>
      <w:del w:id="1050" w:author="Wojciech Cyż" w:date="2021-04-07T13:52:00Z">
        <w:r w:rsidRPr="00682DD7" w:rsidDel="006568DE">
          <w:rPr>
            <w:rFonts w:ascii="Arial" w:hAnsi="Arial" w:cs="Arial"/>
            <w:b/>
            <w:w w:val="0"/>
            <w:sz w:val="20"/>
            <w:szCs w:val="20"/>
          </w:rPr>
          <w:delText>pranie pieniędzy lub finansowanie terroryzmu</w:delText>
        </w:r>
        <w:r w:rsidRPr="00682DD7" w:rsidDel="006568DE">
          <w:rPr>
            <w:rStyle w:val="Odwoanieprzypisudolnego"/>
            <w:rFonts w:cs="Arial"/>
            <w:b/>
            <w:w w:val="0"/>
          </w:rPr>
          <w:footnoteReference w:id="65"/>
        </w:r>
      </w:del>
    </w:p>
    <w:p w:rsidR="0050541C" w:rsidRPr="00682DD7" w:rsidDel="006568DE" w:rsidRDefault="0050541C" w:rsidP="0050541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del w:id="1053" w:author="Wojciech Cyż" w:date="2021-04-07T13:52:00Z"/>
          <w:rFonts w:ascii="Arial" w:hAnsi="Arial" w:cs="Arial"/>
          <w:w w:val="0"/>
          <w:sz w:val="20"/>
          <w:szCs w:val="20"/>
        </w:rPr>
      </w:pPr>
      <w:del w:id="1054" w:author="Wojciech Cyż" w:date="2021-04-07T13:52:00Z">
        <w:r w:rsidRPr="00682DD7" w:rsidDel="006568DE">
          <w:rPr>
            <w:rFonts w:ascii="Arial" w:hAnsi="Arial" w:cs="Arial"/>
            <w:b/>
            <w:sz w:val="20"/>
            <w:szCs w:val="20"/>
          </w:rPr>
          <w:delText>praca dzieci</w:delText>
        </w:r>
        <w:r w:rsidRPr="00682DD7" w:rsidDel="006568DE">
          <w:rPr>
            <w:rFonts w:ascii="Arial" w:hAnsi="Arial" w:cs="Arial"/>
            <w:sz w:val="20"/>
            <w:szCs w:val="20"/>
          </w:rPr>
          <w:delText xml:space="preserve"> i inne formy </w:delText>
        </w:r>
        <w:r w:rsidRPr="00682DD7" w:rsidDel="006568DE">
          <w:rPr>
            <w:rFonts w:ascii="Arial" w:hAnsi="Arial" w:cs="Arial"/>
            <w:b/>
            <w:sz w:val="20"/>
            <w:szCs w:val="20"/>
          </w:rPr>
          <w:delText>handlu ludźmi</w:delText>
        </w:r>
        <w:r w:rsidRPr="00682DD7" w:rsidDel="006568DE">
          <w:rPr>
            <w:rStyle w:val="Odwoanieprzypisudolnego"/>
            <w:rFonts w:cs="Arial"/>
            <w:b/>
          </w:rPr>
          <w:footnoteReference w:id="66"/>
        </w:r>
        <w:r w:rsidRPr="00682DD7" w:rsidDel="006568DE">
          <w:rPr>
            <w:rFonts w:ascii="Arial" w:hAnsi="Arial" w:cs="Arial"/>
            <w:sz w:val="20"/>
            <w:szCs w:val="20"/>
          </w:rPr>
          <w:delText>.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50541C" w:rsidRPr="00225626" w:rsidDel="006568DE" w:rsidTr="006C6AD9">
        <w:trPr>
          <w:del w:id="1057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1058" w:author="Wojciech Cyż" w:date="2021-04-07T13:52:00Z"/>
                <w:rFonts w:ascii="Arial" w:hAnsi="Arial" w:cs="Arial"/>
                <w:b/>
                <w:color w:val="FF0000"/>
                <w:sz w:val="20"/>
                <w:szCs w:val="20"/>
              </w:rPr>
            </w:pPr>
            <w:del w:id="1059" w:author="Wojciech Cyż" w:date="2021-04-07T13:52:00Z">
              <w:r w:rsidRPr="00225626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Podstawy związane z wyrokami skazującymi za przestępstwo na podstawie przepisów krajowych stanowiących wdrożenie podstaw określonych w art. 57 ust. 1 wspomnianej dyrektywy: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1060" w:author="Wojciech Cyż" w:date="2021-04-07T13:52:00Z"/>
                <w:rFonts w:ascii="Arial" w:hAnsi="Arial" w:cs="Arial"/>
                <w:b/>
                <w:color w:val="FF0000"/>
                <w:sz w:val="20"/>
                <w:szCs w:val="20"/>
              </w:rPr>
            </w:pPr>
            <w:del w:id="1061" w:author="Wojciech Cyż" w:date="2021-04-07T13:52:00Z">
              <w:r w:rsidRPr="00225626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Odpowiedź:</w:delText>
              </w:r>
            </w:del>
          </w:p>
        </w:tc>
      </w:tr>
      <w:tr w:rsidR="0050541C" w:rsidRPr="00225626" w:rsidDel="006568DE" w:rsidTr="006C6AD9">
        <w:trPr>
          <w:del w:id="1062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1063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064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 xml:space="preserve">Czy w stosunku do </w:delText>
              </w:r>
              <w:r w:rsidRPr="00225626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samego wykonawcy</w:delText>
              </w:r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 xml:space="preserve"> bądź </w:delText>
              </w:r>
              <w:r w:rsidRPr="00225626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jakiejkolwiek</w:delText>
              </w:r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 xml:space="preserve"> osoby będącej członkiem organów administracyjnych, zarządzających lub nadzorczych wykonawcy, lub posiadającej w przedsiębiorstwie wykonawcy uprawnienia do reprezentowania, uprawnienia decyzyjne lub kontrolne, </w:delText>
              </w:r>
              <w:r w:rsidRPr="00225626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wydany został prawomocny wyrok</w:delText>
              </w:r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 xml:space="preserve"> z jednego z wyżej wymienionych powodów, orzeczeniem sprzed najwyżej pięciu lat lub w którym okres wykluczenia określony bezpośrednio w wyroku nadal obowiązuje? 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1065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066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[] Tak [] Nie</w:delText>
              </w:r>
            </w:del>
          </w:p>
          <w:p w:rsidR="0050541C" w:rsidRPr="00225626" w:rsidDel="006568DE" w:rsidRDefault="0050541C" w:rsidP="006C6AD9">
            <w:pPr>
              <w:rPr>
                <w:del w:id="1067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068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Jeżeli odnośna dokumentacja jest dostępna w formie elektronicznej, proszę wskazać: (adres internetowy, wydający urząd lub organ, dokładne dane referencyjne dokumentacji):</w:delText>
              </w:r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>[……][……][……][……]</w:delText>
              </w:r>
              <w:r w:rsidRPr="00225626" w:rsidDel="006568DE">
                <w:rPr>
                  <w:rStyle w:val="Odwoanieprzypisudolnego"/>
                  <w:rFonts w:cs="Arial"/>
                  <w:color w:val="FF0000"/>
                </w:rPr>
                <w:footnoteReference w:id="67"/>
              </w:r>
            </w:del>
          </w:p>
        </w:tc>
      </w:tr>
      <w:tr w:rsidR="0050541C" w:rsidRPr="00225626" w:rsidDel="006568DE" w:rsidTr="006C6AD9">
        <w:trPr>
          <w:del w:id="1071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1072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073" w:author="Wojciech Cyż" w:date="2021-04-07T13:52:00Z">
              <w:r w:rsidRPr="00225626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Jeżeli tak</w:delText>
              </w:r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, proszę podać</w:delText>
              </w:r>
              <w:r w:rsidRPr="00225626" w:rsidDel="006568DE">
                <w:rPr>
                  <w:rStyle w:val="Odwoanieprzypisudolnego"/>
                  <w:rFonts w:cs="Arial"/>
                  <w:color w:val="FF0000"/>
                </w:rPr>
                <w:footnoteReference w:id="68"/>
              </w:r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:</w:delText>
              </w:r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>a) datę wyroku, określić, których spośród punktów 1–6 on dotyczy, oraz podać powód(-ody) skazania;</w:delText>
              </w:r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>b) wskazać, kto został skazany [ ];</w:delText>
              </w:r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c) w zakresie, w jakim zostało to bezpośrednio ustalone w wyroku: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1076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077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>a) data: [   ], punkt(-y): [   ], powód(-ody): [   ]</w:delText>
              </w:r>
              <w:r w:rsidRPr="00225626" w:rsidDel="006568DE">
                <w:rPr>
                  <w:rFonts w:ascii="Arial" w:hAnsi="Arial" w:cs="Arial"/>
                  <w:i/>
                  <w:color w:val="FF0000"/>
                  <w:sz w:val="20"/>
                  <w:szCs w:val="20"/>
                  <w:vertAlign w:val="superscript"/>
                </w:rPr>
                <w:delText xml:space="preserve"> </w:delText>
              </w:r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>b) [……]</w:delText>
              </w:r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>c) długość okresu wykluczenia [……] oraz punkt(-y), którego(-ych) to dotyczy.</w:delText>
              </w:r>
            </w:del>
          </w:p>
          <w:p w:rsidR="0050541C" w:rsidRPr="00225626" w:rsidDel="006568DE" w:rsidRDefault="0050541C" w:rsidP="006C6AD9">
            <w:pPr>
              <w:rPr>
                <w:del w:id="1078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079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Jeżeli odnośna dokumentacja jest dostępna w formie elektronicznej, proszę wskazać: (adres internetowy, wydający urząd lub organ, dokładne dane referencyjne dokumentacji): [……][……][……][……]</w:delText>
              </w:r>
              <w:r w:rsidRPr="00225626" w:rsidDel="006568DE">
                <w:rPr>
                  <w:rStyle w:val="Odwoanieprzypisudolnego"/>
                  <w:rFonts w:cs="Arial"/>
                  <w:color w:val="FF0000"/>
                </w:rPr>
                <w:footnoteReference w:id="69"/>
              </w:r>
            </w:del>
          </w:p>
        </w:tc>
      </w:tr>
      <w:tr w:rsidR="0050541C" w:rsidRPr="00225626" w:rsidDel="006568DE" w:rsidTr="006C6AD9">
        <w:trPr>
          <w:del w:id="1082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1083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084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W przypadku skazania, czy wykonawca przedsięwziął środki w celu wykazania swojej rzetelności pomimo istnienia odpowiedniej podstawy wykluczenia</w:delText>
              </w:r>
              <w:r w:rsidRPr="00225626" w:rsidDel="006568DE">
                <w:rPr>
                  <w:rStyle w:val="Odwoanieprzypisudolnego"/>
                  <w:rFonts w:cs="Arial"/>
                  <w:color w:val="FF0000"/>
                </w:rPr>
                <w:footnoteReference w:id="70"/>
              </w:r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 xml:space="preserve"> („</w:delText>
              </w:r>
              <w:r w:rsidRPr="00225626" w:rsidDel="006568DE">
                <w:rPr>
                  <w:rStyle w:val="NormalBoldChar"/>
                  <w:rFonts w:ascii="Arial" w:eastAsia="Calibri" w:hAnsi="Arial" w:cs="Arial"/>
                  <w:b w:val="0"/>
                  <w:color w:val="FF0000"/>
                  <w:sz w:val="20"/>
                </w:rPr>
                <w:delText>samooczyszczenie”)</w:delText>
              </w:r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?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1087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088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 xml:space="preserve">[] Tak [] Nie </w:delText>
              </w:r>
            </w:del>
          </w:p>
        </w:tc>
      </w:tr>
      <w:tr w:rsidR="0050541C" w:rsidRPr="00225626" w:rsidDel="006568DE" w:rsidTr="006C6AD9">
        <w:trPr>
          <w:del w:id="1089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1090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091" w:author="Wojciech Cyż" w:date="2021-04-07T13:52:00Z">
              <w:r w:rsidRPr="00225626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Jeżeli tak</w:delText>
              </w:r>
              <w:r w:rsidRPr="00225626" w:rsidDel="006568DE">
                <w:rPr>
                  <w:rFonts w:ascii="Arial" w:hAnsi="Arial" w:cs="Arial"/>
                  <w:color w:val="FF0000"/>
                  <w:w w:val="0"/>
                  <w:sz w:val="20"/>
                  <w:szCs w:val="20"/>
                </w:rPr>
                <w:delText>, proszę opisać przedsięwzięte środki</w:delText>
              </w:r>
              <w:r w:rsidRPr="00225626" w:rsidDel="006568DE">
                <w:rPr>
                  <w:rStyle w:val="Odwoanieprzypisudolnego"/>
                  <w:rFonts w:cs="Arial"/>
                  <w:color w:val="FF0000"/>
                  <w:w w:val="0"/>
                </w:rPr>
                <w:footnoteReference w:id="71"/>
              </w:r>
              <w:r w:rsidRPr="00225626" w:rsidDel="006568DE">
                <w:rPr>
                  <w:rFonts w:ascii="Arial" w:hAnsi="Arial" w:cs="Arial"/>
                  <w:color w:val="FF0000"/>
                  <w:w w:val="0"/>
                  <w:sz w:val="20"/>
                  <w:szCs w:val="20"/>
                </w:rPr>
                <w:delText>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225626" w:rsidDel="006568DE" w:rsidRDefault="0050541C" w:rsidP="006C6AD9">
            <w:pPr>
              <w:rPr>
                <w:del w:id="1094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095" w:author="Wojciech Cyż" w:date="2021-04-07T13:52:00Z">
              <w:r w:rsidRPr="00225626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[……]</w:delText>
              </w:r>
            </w:del>
          </w:p>
        </w:tc>
      </w:tr>
    </w:tbl>
    <w:p w:rsidR="0050541C" w:rsidRPr="00EC3B3D" w:rsidDel="006568DE" w:rsidRDefault="0050541C" w:rsidP="0050541C">
      <w:pPr>
        <w:pStyle w:val="SectionTitle"/>
        <w:rPr>
          <w:del w:id="1096" w:author="Wojciech Cyż" w:date="2021-04-07T13:52:00Z"/>
          <w:rFonts w:ascii="Arial" w:hAnsi="Arial" w:cs="Arial"/>
          <w:b w:val="0"/>
          <w:w w:val="0"/>
          <w:sz w:val="20"/>
          <w:szCs w:val="20"/>
        </w:rPr>
      </w:pPr>
      <w:del w:id="1097" w:author="Wojciech Cyż" w:date="2021-04-07T13:52:00Z">
        <w:r w:rsidRPr="00EC3B3D" w:rsidDel="006568DE">
          <w:rPr>
            <w:rFonts w:ascii="Arial" w:hAnsi="Arial" w:cs="Arial"/>
            <w:b w:val="0"/>
            <w:w w:val="0"/>
            <w:sz w:val="20"/>
            <w:szCs w:val="20"/>
          </w:rPr>
          <w:delText xml:space="preserve">B: Podstawy związane z płatnością podatków lub składek na ubezpieczenie społeczne 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50541C" w:rsidRPr="00E47407" w:rsidDel="006568DE" w:rsidTr="006C6AD9">
        <w:trPr>
          <w:del w:id="1098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E47407" w:rsidDel="006568DE" w:rsidRDefault="0050541C" w:rsidP="006C6AD9">
            <w:pPr>
              <w:rPr>
                <w:del w:id="1099" w:author="Wojciech Cyż" w:date="2021-04-07T13:52:00Z"/>
                <w:rFonts w:ascii="Arial" w:hAnsi="Arial" w:cs="Arial"/>
                <w:b/>
                <w:color w:val="FF0000"/>
                <w:sz w:val="20"/>
                <w:szCs w:val="20"/>
              </w:rPr>
            </w:pPr>
            <w:del w:id="1100" w:author="Wojciech Cyż" w:date="2021-04-07T13:52:00Z">
              <w:r w:rsidRPr="00E47407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Płatność podatków lub składek na ubezpieczenie społeczne:</w:delText>
              </w:r>
            </w:del>
          </w:p>
        </w:tc>
        <w:tc>
          <w:tcPr>
            <w:tcW w:w="4645" w:type="dxa"/>
            <w:gridSpan w:val="2"/>
            <w:shd w:val="clear" w:color="auto" w:fill="auto"/>
          </w:tcPr>
          <w:p w:rsidR="0050541C" w:rsidRPr="00E47407" w:rsidDel="006568DE" w:rsidRDefault="0050541C" w:rsidP="006C6AD9">
            <w:pPr>
              <w:rPr>
                <w:del w:id="1101" w:author="Wojciech Cyż" w:date="2021-04-07T13:52:00Z"/>
                <w:rFonts w:ascii="Arial" w:hAnsi="Arial" w:cs="Arial"/>
                <w:b/>
                <w:color w:val="FF0000"/>
                <w:sz w:val="20"/>
                <w:szCs w:val="20"/>
              </w:rPr>
            </w:pPr>
            <w:del w:id="1102" w:author="Wojciech Cyż" w:date="2021-04-07T13:52:00Z">
              <w:r w:rsidRPr="00E47407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Odpowiedź:</w:delText>
              </w:r>
            </w:del>
          </w:p>
        </w:tc>
      </w:tr>
      <w:tr w:rsidR="0050541C" w:rsidRPr="00E47407" w:rsidDel="006568DE" w:rsidTr="006C6AD9">
        <w:trPr>
          <w:del w:id="1103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E47407" w:rsidDel="006568DE" w:rsidRDefault="0050541C" w:rsidP="006C6AD9">
            <w:pPr>
              <w:rPr>
                <w:del w:id="1104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105" w:author="Wojciech Cyż" w:date="2021-04-07T13:52:00Z"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 xml:space="preserve">Czy wykonawca wywiązał się ze wszystkich </w:delText>
              </w:r>
              <w:r w:rsidRPr="00E47407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obowiązków dotyczących płatności podatków lub składek na ubezpieczenie społeczne</w:delText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, zarówno w państwie, w którym ma siedzibę, jak i w państwie członkowskim instytucji zamawiającej lub podmiotu zamawiającego, jeżeli jest ono inne niż państwo siedziby?</w:delText>
              </w:r>
            </w:del>
          </w:p>
        </w:tc>
        <w:tc>
          <w:tcPr>
            <w:tcW w:w="4645" w:type="dxa"/>
            <w:gridSpan w:val="2"/>
            <w:shd w:val="clear" w:color="auto" w:fill="auto"/>
          </w:tcPr>
          <w:p w:rsidR="0050541C" w:rsidRPr="00E47407" w:rsidDel="006568DE" w:rsidRDefault="0050541C" w:rsidP="006C6AD9">
            <w:pPr>
              <w:rPr>
                <w:del w:id="1106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107" w:author="Wojciech Cyż" w:date="2021-04-07T13:52:00Z"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[] Tak [] Nie</w:delText>
              </w:r>
            </w:del>
          </w:p>
        </w:tc>
      </w:tr>
      <w:tr w:rsidR="0050541C" w:rsidRPr="00E47407" w:rsidDel="006568DE" w:rsidTr="006C6AD9">
        <w:trPr>
          <w:trHeight w:val="470"/>
          <w:del w:id="1108" w:author="Wojciech Cyż" w:date="2021-04-07T13:52:00Z"/>
        </w:trPr>
        <w:tc>
          <w:tcPr>
            <w:tcW w:w="4644" w:type="dxa"/>
            <w:vMerge w:val="restart"/>
            <w:shd w:val="clear" w:color="auto" w:fill="auto"/>
          </w:tcPr>
          <w:p w:rsidR="0050541C" w:rsidRPr="00E47407" w:rsidDel="006568DE" w:rsidRDefault="0050541C" w:rsidP="006C6AD9">
            <w:pPr>
              <w:rPr>
                <w:del w:id="1109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110" w:author="Wojciech Cyż" w:date="2021-04-07T13:52:00Z">
              <w:r w:rsidRPr="00E47407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Jeżeli nie</w:delText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, proszę wskazać:</w:delText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>a) państwo lub państwo członkowskie, którego to dotyczy;</w:delText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>b) jakiej kwoty to dotyczy?</w:delText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>c) w jaki sposób zostało ustalone to naruszenie obowiązków:</w:delText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 xml:space="preserve">1) w trybie </w:delText>
              </w:r>
              <w:r w:rsidRPr="00E47407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decyzji</w:delText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 xml:space="preserve"> sądowej lub administracyjnej:</w:delText>
              </w:r>
            </w:del>
          </w:p>
          <w:p w:rsidR="0050541C" w:rsidRPr="00E47407" w:rsidDel="006568DE" w:rsidRDefault="0050541C" w:rsidP="006C6AD9">
            <w:pPr>
              <w:pStyle w:val="Tiret1"/>
              <w:rPr>
                <w:del w:id="1111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112" w:author="Wojciech Cyż" w:date="2021-04-07T13:52:00Z"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Czy ta decyzja jest ostateczna i wiążąca?</w:delText>
              </w:r>
            </w:del>
          </w:p>
          <w:p w:rsidR="0050541C" w:rsidRPr="00E47407" w:rsidDel="006568DE" w:rsidRDefault="0050541C" w:rsidP="006C6AD9">
            <w:pPr>
              <w:pStyle w:val="Tiret1"/>
              <w:numPr>
                <w:ilvl w:val="0"/>
                <w:numId w:val="41"/>
              </w:numPr>
              <w:rPr>
                <w:del w:id="1113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114" w:author="Wojciech Cyż" w:date="2021-04-07T13:52:00Z"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Proszę podać datę wyroku lub decyzji.</w:delText>
              </w:r>
            </w:del>
          </w:p>
          <w:p w:rsidR="0050541C" w:rsidRPr="00E47407" w:rsidDel="006568DE" w:rsidRDefault="0050541C" w:rsidP="006C6AD9">
            <w:pPr>
              <w:pStyle w:val="Tiret1"/>
              <w:numPr>
                <w:ilvl w:val="0"/>
                <w:numId w:val="41"/>
              </w:numPr>
              <w:rPr>
                <w:del w:id="1115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116" w:author="Wojciech Cyż" w:date="2021-04-07T13:52:00Z"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 xml:space="preserve">W przypadku wyroku, </w:delText>
              </w:r>
              <w:r w:rsidRPr="00E47407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o ile została w nim bezpośrednio określona</w:delText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, długość okresu wykluczenia:</w:delText>
              </w:r>
            </w:del>
          </w:p>
          <w:p w:rsidR="0050541C" w:rsidRPr="00E47407" w:rsidDel="006568DE" w:rsidRDefault="0050541C" w:rsidP="006C6AD9">
            <w:pPr>
              <w:rPr>
                <w:del w:id="1117" w:author="Wojciech Cyż" w:date="2021-04-07T13:52:00Z"/>
                <w:rFonts w:ascii="Arial" w:hAnsi="Arial" w:cs="Arial"/>
                <w:color w:val="FF0000"/>
                <w:w w:val="0"/>
                <w:sz w:val="20"/>
                <w:szCs w:val="20"/>
              </w:rPr>
            </w:pPr>
            <w:del w:id="1118" w:author="Wojciech Cyż" w:date="2021-04-07T13:52:00Z"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 xml:space="preserve">2) w </w:delText>
              </w:r>
              <w:r w:rsidRPr="00E47407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inny sposób</w:delText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? Proszę sprecyzować, w jaki:</w:delText>
              </w:r>
            </w:del>
          </w:p>
          <w:p w:rsidR="0050541C" w:rsidRPr="00E47407" w:rsidDel="006568DE" w:rsidRDefault="0050541C" w:rsidP="006C6AD9">
            <w:pPr>
              <w:rPr>
                <w:del w:id="1119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120" w:author="Wojciech Cyż" w:date="2021-04-07T13:52:00Z">
              <w:r w:rsidRPr="00E47407" w:rsidDel="006568DE">
                <w:rPr>
                  <w:rFonts w:ascii="Arial" w:hAnsi="Arial" w:cs="Arial"/>
                  <w:color w:val="FF0000"/>
                  <w:w w:val="0"/>
                  <w:sz w:val="20"/>
                  <w:szCs w:val="20"/>
                </w:rPr>
                <w:delTex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delText>
              </w:r>
            </w:del>
          </w:p>
        </w:tc>
        <w:tc>
          <w:tcPr>
            <w:tcW w:w="2322" w:type="dxa"/>
            <w:shd w:val="clear" w:color="auto" w:fill="auto"/>
          </w:tcPr>
          <w:p w:rsidR="0050541C" w:rsidRPr="00E47407" w:rsidDel="006568DE" w:rsidRDefault="0050541C" w:rsidP="006C6AD9">
            <w:pPr>
              <w:pStyle w:val="Tiret1"/>
              <w:numPr>
                <w:ilvl w:val="0"/>
                <w:numId w:val="0"/>
              </w:numPr>
              <w:jc w:val="left"/>
              <w:rPr>
                <w:del w:id="1121" w:author="Wojciech Cyż" w:date="2021-04-07T13:52:00Z"/>
                <w:rFonts w:ascii="Arial" w:hAnsi="Arial" w:cs="Arial"/>
                <w:b/>
                <w:color w:val="FF0000"/>
                <w:sz w:val="20"/>
                <w:szCs w:val="20"/>
              </w:rPr>
            </w:pPr>
            <w:del w:id="1122" w:author="Wojciech Cyż" w:date="2021-04-07T13:52:00Z">
              <w:r w:rsidRPr="00E47407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Podatki</w:delText>
              </w:r>
            </w:del>
          </w:p>
        </w:tc>
        <w:tc>
          <w:tcPr>
            <w:tcW w:w="2323" w:type="dxa"/>
            <w:shd w:val="clear" w:color="auto" w:fill="auto"/>
          </w:tcPr>
          <w:p w:rsidR="0050541C" w:rsidRPr="00E47407" w:rsidDel="006568DE" w:rsidRDefault="0050541C" w:rsidP="006C6AD9">
            <w:pPr>
              <w:rPr>
                <w:del w:id="1123" w:author="Wojciech Cyż" w:date="2021-04-07T13:52:00Z"/>
                <w:rFonts w:ascii="Arial" w:hAnsi="Arial" w:cs="Arial"/>
                <w:b/>
                <w:color w:val="FF0000"/>
                <w:sz w:val="20"/>
                <w:szCs w:val="20"/>
              </w:rPr>
            </w:pPr>
            <w:del w:id="1124" w:author="Wojciech Cyż" w:date="2021-04-07T13:52:00Z">
              <w:r w:rsidRPr="00E47407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Składki na ubezpieczenia społeczne</w:delText>
              </w:r>
            </w:del>
          </w:p>
        </w:tc>
      </w:tr>
      <w:tr w:rsidR="0050541C" w:rsidRPr="00E47407" w:rsidDel="006568DE" w:rsidTr="006C6AD9">
        <w:trPr>
          <w:trHeight w:val="1977"/>
          <w:del w:id="1125" w:author="Wojciech Cyż" w:date="2021-04-07T13:52:00Z"/>
        </w:trPr>
        <w:tc>
          <w:tcPr>
            <w:tcW w:w="4644" w:type="dxa"/>
            <w:vMerge/>
            <w:shd w:val="clear" w:color="auto" w:fill="auto"/>
          </w:tcPr>
          <w:p w:rsidR="0050541C" w:rsidRPr="00E47407" w:rsidDel="006568DE" w:rsidRDefault="0050541C" w:rsidP="006C6AD9">
            <w:pPr>
              <w:rPr>
                <w:del w:id="1126" w:author="Wojciech Cyż" w:date="2021-04-07T13:52:00Z"/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50541C" w:rsidRPr="00E47407" w:rsidDel="006568DE" w:rsidRDefault="0050541C" w:rsidP="006C6AD9">
            <w:pPr>
              <w:rPr>
                <w:del w:id="1127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128" w:author="Wojciech Cyż" w:date="2021-04-07T13:52:00Z"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>a) [……]</w:delText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>b) [……]</w:delText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>c1) [] Tak [] Nie</w:delText>
              </w:r>
            </w:del>
          </w:p>
          <w:p w:rsidR="0050541C" w:rsidRPr="00E47407" w:rsidDel="006568DE" w:rsidRDefault="0050541C" w:rsidP="006C6AD9">
            <w:pPr>
              <w:pStyle w:val="Tiret0"/>
              <w:rPr>
                <w:del w:id="1129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130" w:author="Wojciech Cyż" w:date="2021-04-07T13:52:00Z"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[] Tak [] Nie</w:delText>
              </w:r>
            </w:del>
          </w:p>
          <w:p w:rsidR="0050541C" w:rsidRPr="00E47407" w:rsidDel="006568DE" w:rsidRDefault="0050541C" w:rsidP="006C6AD9">
            <w:pPr>
              <w:pStyle w:val="Tiret0"/>
              <w:numPr>
                <w:ilvl w:val="0"/>
                <w:numId w:val="40"/>
              </w:numPr>
              <w:rPr>
                <w:del w:id="1131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132" w:author="Wojciech Cyż" w:date="2021-04-07T13:52:00Z"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[……]</w:delText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</w:del>
          </w:p>
          <w:p w:rsidR="0050541C" w:rsidRPr="00E47407" w:rsidDel="006568DE" w:rsidRDefault="0050541C" w:rsidP="006C6AD9">
            <w:pPr>
              <w:pStyle w:val="Tiret0"/>
              <w:numPr>
                <w:ilvl w:val="0"/>
                <w:numId w:val="40"/>
              </w:numPr>
              <w:rPr>
                <w:del w:id="1133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134" w:author="Wojciech Cyż" w:date="2021-04-07T13:52:00Z"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[……]</w:delText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</w:del>
          </w:p>
          <w:p w:rsidR="0050541C" w:rsidRPr="00E47407" w:rsidDel="006568DE" w:rsidRDefault="0050541C" w:rsidP="006C6AD9">
            <w:pPr>
              <w:pStyle w:val="Tiret0"/>
              <w:numPr>
                <w:ilvl w:val="0"/>
                <w:numId w:val="0"/>
              </w:numPr>
              <w:rPr>
                <w:del w:id="1135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</w:p>
          <w:p w:rsidR="0050541C" w:rsidRPr="00E47407" w:rsidDel="006568DE" w:rsidRDefault="0050541C" w:rsidP="006C6AD9">
            <w:pPr>
              <w:rPr>
                <w:del w:id="1136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137" w:author="Wojciech Cyż" w:date="2021-04-07T13:52:00Z">
              <w:r w:rsidRPr="00E47407" w:rsidDel="006568DE">
                <w:rPr>
                  <w:rFonts w:ascii="Arial" w:hAnsi="Arial" w:cs="Arial"/>
                  <w:color w:val="FF0000"/>
                  <w:w w:val="0"/>
                  <w:sz w:val="20"/>
                  <w:szCs w:val="20"/>
                </w:rPr>
                <w:delText>c2) [ …]</w:delText>
              </w:r>
              <w:r w:rsidRPr="00E47407" w:rsidDel="006568DE">
                <w:rPr>
                  <w:rFonts w:ascii="Arial" w:hAnsi="Arial" w:cs="Arial"/>
                  <w:color w:val="FF0000"/>
                  <w:w w:val="0"/>
                  <w:sz w:val="20"/>
                  <w:szCs w:val="20"/>
                </w:rPr>
                <w:br/>
              </w:r>
              <w:r w:rsidRPr="00E47407" w:rsidDel="006568DE">
                <w:rPr>
                  <w:rFonts w:ascii="Arial" w:hAnsi="Arial" w:cs="Arial"/>
                  <w:color w:val="FF0000"/>
                  <w:w w:val="0"/>
                  <w:sz w:val="20"/>
                  <w:szCs w:val="20"/>
                </w:rPr>
                <w:br/>
                <w:delText>d) [] Tak [] Nie</w:delText>
              </w:r>
              <w:r w:rsidRPr="00E47407" w:rsidDel="006568DE">
                <w:rPr>
                  <w:rFonts w:ascii="Arial" w:hAnsi="Arial" w:cs="Arial"/>
                  <w:color w:val="FF0000"/>
                  <w:w w:val="0"/>
                  <w:sz w:val="20"/>
                  <w:szCs w:val="20"/>
                </w:rPr>
                <w:br/>
              </w:r>
              <w:r w:rsidRPr="00E47407" w:rsidDel="006568DE">
                <w:rPr>
                  <w:rFonts w:ascii="Arial" w:hAnsi="Arial" w:cs="Arial"/>
                  <w:b/>
                  <w:color w:val="FF0000"/>
                  <w:w w:val="0"/>
                  <w:sz w:val="20"/>
                  <w:szCs w:val="20"/>
                </w:rPr>
                <w:delText>Jeżeli tak</w:delText>
              </w:r>
              <w:r w:rsidRPr="00E47407" w:rsidDel="006568DE">
                <w:rPr>
                  <w:rFonts w:ascii="Arial" w:hAnsi="Arial" w:cs="Arial"/>
                  <w:color w:val="FF0000"/>
                  <w:w w:val="0"/>
                  <w:sz w:val="20"/>
                  <w:szCs w:val="20"/>
                </w:rPr>
                <w:delText>, proszę podać szczegółowe informacje na ten temat: [……]</w:delText>
              </w:r>
            </w:del>
          </w:p>
        </w:tc>
        <w:tc>
          <w:tcPr>
            <w:tcW w:w="2323" w:type="dxa"/>
            <w:shd w:val="clear" w:color="auto" w:fill="auto"/>
          </w:tcPr>
          <w:p w:rsidR="0050541C" w:rsidRPr="00E47407" w:rsidDel="006568DE" w:rsidRDefault="0050541C" w:rsidP="006C6AD9">
            <w:pPr>
              <w:rPr>
                <w:del w:id="1138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139" w:author="Wojciech Cyż" w:date="2021-04-07T13:52:00Z"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>a) [……]</w:delText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>b) [……]</w:delText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>c1) [] Tak [] Nie</w:delText>
              </w:r>
            </w:del>
          </w:p>
          <w:p w:rsidR="0050541C" w:rsidRPr="00E47407" w:rsidDel="006568DE" w:rsidRDefault="0050541C" w:rsidP="006C6AD9">
            <w:pPr>
              <w:pStyle w:val="Tiret0"/>
              <w:numPr>
                <w:ilvl w:val="0"/>
                <w:numId w:val="40"/>
              </w:numPr>
              <w:rPr>
                <w:del w:id="1140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141" w:author="Wojciech Cyż" w:date="2021-04-07T13:52:00Z"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[] Tak [] Nie</w:delText>
              </w:r>
            </w:del>
          </w:p>
          <w:p w:rsidR="0050541C" w:rsidRPr="00E47407" w:rsidDel="006568DE" w:rsidRDefault="0050541C" w:rsidP="006C6AD9">
            <w:pPr>
              <w:pStyle w:val="Tiret0"/>
              <w:numPr>
                <w:ilvl w:val="0"/>
                <w:numId w:val="40"/>
              </w:numPr>
              <w:rPr>
                <w:del w:id="1142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143" w:author="Wojciech Cyż" w:date="2021-04-07T13:52:00Z"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[……]</w:delText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</w:del>
          </w:p>
          <w:p w:rsidR="0050541C" w:rsidRPr="00E47407" w:rsidDel="006568DE" w:rsidRDefault="0050541C" w:rsidP="006C6AD9">
            <w:pPr>
              <w:pStyle w:val="Tiret0"/>
              <w:numPr>
                <w:ilvl w:val="0"/>
                <w:numId w:val="40"/>
              </w:numPr>
              <w:rPr>
                <w:del w:id="1144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145" w:author="Wojciech Cyż" w:date="2021-04-07T13:52:00Z"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[……]</w:delText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</w:del>
          </w:p>
          <w:p w:rsidR="0050541C" w:rsidRPr="00E47407" w:rsidDel="006568DE" w:rsidRDefault="0050541C" w:rsidP="006C6AD9">
            <w:pPr>
              <w:rPr>
                <w:del w:id="1146" w:author="Wojciech Cyż" w:date="2021-04-07T13:52:00Z"/>
                <w:rFonts w:ascii="Arial" w:hAnsi="Arial" w:cs="Arial"/>
                <w:color w:val="FF0000"/>
                <w:w w:val="0"/>
                <w:sz w:val="20"/>
                <w:szCs w:val="20"/>
              </w:rPr>
            </w:pPr>
          </w:p>
          <w:p w:rsidR="0050541C" w:rsidRPr="00E47407" w:rsidDel="006568DE" w:rsidRDefault="0050541C" w:rsidP="006C6AD9">
            <w:pPr>
              <w:rPr>
                <w:del w:id="1147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148" w:author="Wojciech Cyż" w:date="2021-04-07T13:52:00Z">
              <w:r w:rsidRPr="00E47407" w:rsidDel="006568DE">
                <w:rPr>
                  <w:rFonts w:ascii="Arial" w:hAnsi="Arial" w:cs="Arial"/>
                  <w:color w:val="FF0000"/>
                  <w:w w:val="0"/>
                  <w:sz w:val="20"/>
                  <w:szCs w:val="20"/>
                </w:rPr>
                <w:delText>c2) [ …]</w:delText>
              </w:r>
              <w:r w:rsidRPr="00E47407" w:rsidDel="006568DE">
                <w:rPr>
                  <w:rFonts w:ascii="Arial" w:hAnsi="Arial" w:cs="Arial"/>
                  <w:color w:val="FF0000"/>
                  <w:w w:val="0"/>
                  <w:sz w:val="20"/>
                  <w:szCs w:val="20"/>
                </w:rPr>
                <w:br/>
              </w:r>
              <w:r w:rsidRPr="00E47407" w:rsidDel="006568DE">
                <w:rPr>
                  <w:rFonts w:ascii="Arial" w:hAnsi="Arial" w:cs="Arial"/>
                  <w:color w:val="FF0000"/>
                  <w:w w:val="0"/>
                  <w:sz w:val="20"/>
                  <w:szCs w:val="20"/>
                </w:rPr>
                <w:br/>
                <w:delText>d) [] Tak [] Nie</w:delText>
              </w:r>
              <w:r w:rsidRPr="00E47407" w:rsidDel="006568DE">
                <w:rPr>
                  <w:rFonts w:ascii="Arial" w:hAnsi="Arial" w:cs="Arial"/>
                  <w:color w:val="FF0000"/>
                  <w:w w:val="0"/>
                  <w:sz w:val="20"/>
                  <w:szCs w:val="20"/>
                </w:rPr>
                <w:br/>
              </w:r>
              <w:r w:rsidRPr="00E47407" w:rsidDel="006568DE">
                <w:rPr>
                  <w:rFonts w:ascii="Arial" w:hAnsi="Arial" w:cs="Arial"/>
                  <w:b/>
                  <w:color w:val="FF0000"/>
                  <w:w w:val="0"/>
                  <w:sz w:val="20"/>
                  <w:szCs w:val="20"/>
                </w:rPr>
                <w:delText>Jeżeli tak</w:delText>
              </w:r>
              <w:r w:rsidRPr="00E47407" w:rsidDel="006568DE">
                <w:rPr>
                  <w:rFonts w:ascii="Arial" w:hAnsi="Arial" w:cs="Arial"/>
                  <w:color w:val="FF0000"/>
                  <w:w w:val="0"/>
                  <w:sz w:val="20"/>
                  <w:szCs w:val="20"/>
                </w:rPr>
                <w:delText>, proszę podać szczegółowe informacje na ten temat: [……]</w:delText>
              </w:r>
            </w:del>
          </w:p>
        </w:tc>
      </w:tr>
      <w:tr w:rsidR="0050541C" w:rsidRPr="00E47407" w:rsidDel="006568DE" w:rsidTr="006C6AD9">
        <w:trPr>
          <w:del w:id="1149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E47407" w:rsidDel="006568DE" w:rsidRDefault="0050541C" w:rsidP="006C6AD9">
            <w:pPr>
              <w:rPr>
                <w:del w:id="1150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151" w:author="Wojciech Cyż" w:date="2021-04-07T13:52:00Z"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Jeżeli odnośna dokumentacja dotycząca płatności podatków lub składek na ubezpieczenie społeczne jest dostępna w formie elektronicznej, proszę wskazać:</w:delText>
              </w:r>
            </w:del>
          </w:p>
        </w:tc>
        <w:tc>
          <w:tcPr>
            <w:tcW w:w="4645" w:type="dxa"/>
            <w:gridSpan w:val="2"/>
            <w:shd w:val="clear" w:color="auto" w:fill="auto"/>
          </w:tcPr>
          <w:p w:rsidR="0050541C" w:rsidRPr="00E47407" w:rsidDel="006568DE" w:rsidRDefault="0050541C" w:rsidP="006C6AD9">
            <w:pPr>
              <w:rPr>
                <w:del w:id="1152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153" w:author="Wojciech Cyż" w:date="2021-04-07T13:52:00Z"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(adres internetowy, wydający urząd lub organ, dokładne dane referencyjne dokumentacji):</w:delText>
              </w:r>
              <w:r w:rsidRPr="00E47407" w:rsidDel="006568DE">
                <w:rPr>
                  <w:rStyle w:val="Odwoanieprzypisudolnego"/>
                  <w:rFonts w:cs="Arial"/>
                  <w:color w:val="FF0000"/>
                </w:rPr>
                <w:delText xml:space="preserve"> </w:delText>
              </w:r>
              <w:r w:rsidRPr="00E47407" w:rsidDel="006568DE">
                <w:rPr>
                  <w:rStyle w:val="Odwoanieprzypisudolnego"/>
                  <w:rFonts w:cs="Arial"/>
                  <w:color w:val="FF0000"/>
                </w:rPr>
                <w:footnoteReference w:id="72"/>
              </w:r>
              <w:r w:rsidRPr="00E47407" w:rsidDel="006568DE">
                <w:rPr>
                  <w:rStyle w:val="Odwoanieprzypisudolnego"/>
                  <w:rFonts w:cs="Arial"/>
                  <w:color w:val="FF0000"/>
                </w:rPr>
                <w:br/>
              </w:r>
              <w:r w:rsidRPr="00E47407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[……][……][……]</w:delText>
              </w:r>
            </w:del>
          </w:p>
        </w:tc>
      </w:tr>
    </w:tbl>
    <w:p w:rsidR="0050541C" w:rsidRPr="00EC3B3D" w:rsidDel="006568DE" w:rsidRDefault="0050541C" w:rsidP="0050541C">
      <w:pPr>
        <w:pStyle w:val="SectionTitle"/>
        <w:rPr>
          <w:del w:id="1156" w:author="Wojciech Cyż" w:date="2021-04-07T13:52:00Z"/>
          <w:rFonts w:ascii="Arial" w:hAnsi="Arial" w:cs="Arial"/>
          <w:b w:val="0"/>
          <w:sz w:val="20"/>
          <w:szCs w:val="20"/>
        </w:rPr>
      </w:pPr>
      <w:del w:id="1157" w:author="Wojciech Cyż" w:date="2021-04-07T13:52:00Z">
        <w:r w:rsidRPr="00EC3B3D" w:rsidDel="006568DE">
          <w:rPr>
            <w:rFonts w:ascii="Arial" w:hAnsi="Arial" w:cs="Arial"/>
            <w:b w:val="0"/>
            <w:sz w:val="20"/>
            <w:szCs w:val="20"/>
          </w:rPr>
          <w:delText>C: Podstawy związane z niewypłacalnością, konfliktem interesów lub wykroczeniami zawodowymi</w:delText>
        </w:r>
        <w:r w:rsidRPr="00EC3B3D" w:rsidDel="006568DE">
          <w:rPr>
            <w:rStyle w:val="Odwoanieprzypisudolnego"/>
            <w:rFonts w:cs="Arial"/>
            <w:b w:val="0"/>
          </w:rPr>
          <w:footnoteReference w:id="73"/>
        </w:r>
      </w:del>
    </w:p>
    <w:p w:rsidR="0050541C" w:rsidRPr="00D1354E" w:rsidDel="006568DE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del w:id="1160" w:author="Wojciech Cyż" w:date="2021-04-07T13:52:00Z"/>
          <w:rFonts w:ascii="Arial" w:hAnsi="Arial" w:cs="Arial"/>
          <w:b/>
          <w:w w:val="0"/>
          <w:sz w:val="20"/>
          <w:szCs w:val="20"/>
        </w:rPr>
      </w:pPr>
      <w:del w:id="1161" w:author="Wojciech Cyż" w:date="2021-04-07T13:52:00Z">
        <w:r w:rsidRPr="00D1354E" w:rsidDel="006568DE">
          <w:rPr>
            <w:rFonts w:ascii="Arial" w:hAnsi="Arial" w:cs="Arial"/>
            <w:b/>
            <w:w w:val="0"/>
            <w:sz w:val="20"/>
            <w:szCs w:val="20"/>
          </w:rPr>
          <w:delTex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50541C" w:rsidRPr="00E47407" w:rsidDel="006568DE" w:rsidTr="006C6AD9">
        <w:trPr>
          <w:del w:id="1162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E47407" w:rsidDel="006568DE" w:rsidRDefault="0050541C" w:rsidP="006C6AD9">
            <w:pPr>
              <w:rPr>
                <w:del w:id="1163" w:author="Wojciech Cyż" w:date="2021-04-07T13:52:00Z"/>
                <w:rFonts w:ascii="Arial" w:hAnsi="Arial" w:cs="Arial"/>
                <w:b/>
                <w:color w:val="FF0000"/>
                <w:sz w:val="20"/>
                <w:szCs w:val="20"/>
              </w:rPr>
            </w:pPr>
            <w:del w:id="1164" w:author="Wojciech Cyż" w:date="2021-04-07T13:52:00Z">
              <w:r w:rsidRPr="00E47407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Informacje dotyczące ewentualnej niewypłacalności, konfliktu interesów lub wykroczeń zawodowych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E47407" w:rsidDel="006568DE" w:rsidRDefault="0050541C" w:rsidP="006C6AD9">
            <w:pPr>
              <w:rPr>
                <w:del w:id="1165" w:author="Wojciech Cyż" w:date="2021-04-07T13:52:00Z"/>
                <w:rFonts w:ascii="Arial" w:hAnsi="Arial" w:cs="Arial"/>
                <w:b/>
                <w:color w:val="FF0000"/>
                <w:sz w:val="20"/>
                <w:szCs w:val="20"/>
              </w:rPr>
            </w:pPr>
            <w:del w:id="1166" w:author="Wojciech Cyż" w:date="2021-04-07T13:52:00Z">
              <w:r w:rsidRPr="00E47407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Odpowiedź:</w:delText>
              </w:r>
            </w:del>
          </w:p>
        </w:tc>
      </w:tr>
      <w:tr w:rsidR="0050541C" w:rsidRPr="00906C5C" w:rsidDel="006568DE" w:rsidTr="006C6AD9">
        <w:trPr>
          <w:trHeight w:val="406"/>
          <w:del w:id="1167" w:author="Wojciech Cyż" w:date="2021-04-07T13:52:00Z"/>
        </w:trPr>
        <w:tc>
          <w:tcPr>
            <w:tcW w:w="4644" w:type="dxa"/>
            <w:vMerge w:val="restart"/>
            <w:shd w:val="clear" w:color="auto" w:fill="auto"/>
          </w:tcPr>
          <w:p w:rsidR="0050541C" w:rsidRPr="00906C5C" w:rsidDel="006568DE" w:rsidRDefault="0050541C" w:rsidP="006C6AD9">
            <w:pPr>
              <w:rPr>
                <w:del w:id="1168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169" w:author="Wojciech Cyż" w:date="2021-04-07T13:52:00Z">
              <w:r w:rsidRPr="00906C5C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Czy wykonawca, </w:delText>
              </w:r>
              <w:r w:rsidRPr="00906C5C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wedle własnej wiedzy</w:delText>
              </w:r>
              <w:r w:rsidRPr="00906C5C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, naruszył </w:delText>
              </w:r>
              <w:r w:rsidRPr="00906C5C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swoje obowiązki</w:delText>
              </w:r>
              <w:r w:rsidRPr="00906C5C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w dziedzinie </w:delText>
              </w:r>
              <w:r w:rsidRPr="00906C5C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prawa środowiska, prawa socjalnego i prawa pracy</w:delText>
              </w:r>
              <w:r w:rsidRPr="00906C5C" w:rsidDel="006568DE">
                <w:rPr>
                  <w:rStyle w:val="Odwoanieprzypisudolnego"/>
                  <w:rFonts w:cs="Arial"/>
                  <w:b/>
                  <w:strike/>
                </w:rPr>
                <w:footnoteReference w:id="74"/>
              </w:r>
              <w:r w:rsidRPr="00906C5C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?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906C5C" w:rsidDel="006568DE" w:rsidRDefault="0050541C" w:rsidP="006C6AD9">
            <w:pPr>
              <w:rPr>
                <w:del w:id="1172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173" w:author="Wojciech Cyż" w:date="2021-04-07T13:52:00Z">
              <w:r w:rsidRPr="00906C5C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[] Tak [] Nie</w:delText>
              </w:r>
            </w:del>
          </w:p>
        </w:tc>
      </w:tr>
      <w:tr w:rsidR="0050541C" w:rsidRPr="00906C5C" w:rsidDel="006568DE" w:rsidTr="006C6AD9">
        <w:trPr>
          <w:trHeight w:val="405"/>
          <w:del w:id="1174" w:author="Wojciech Cyż" w:date="2021-04-07T13:52:00Z"/>
        </w:trPr>
        <w:tc>
          <w:tcPr>
            <w:tcW w:w="4644" w:type="dxa"/>
            <w:vMerge/>
            <w:shd w:val="clear" w:color="auto" w:fill="auto"/>
          </w:tcPr>
          <w:p w:rsidR="0050541C" w:rsidRPr="00906C5C" w:rsidDel="006568DE" w:rsidRDefault="0050541C" w:rsidP="006C6AD9">
            <w:pPr>
              <w:rPr>
                <w:del w:id="1175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0541C" w:rsidRPr="00906C5C" w:rsidDel="006568DE" w:rsidRDefault="0050541C" w:rsidP="006C6AD9">
            <w:pPr>
              <w:rPr>
                <w:del w:id="1176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177" w:author="Wojciech Cyż" w:date="2021-04-07T13:52:00Z">
              <w:r w:rsidRPr="00906C5C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Jeżeli tak</w:delText>
              </w:r>
              <w:r w:rsidRPr="00906C5C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, czy wykonawca przedsięwziął środki w celu wykazania swojej rzetelności pomimo istnienia odpowiedniej podstawy wykluczenia („samooczyszczenie”)?</w:delText>
              </w:r>
              <w:r w:rsidRPr="00906C5C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[] Tak [] Nie</w:delText>
              </w:r>
              <w:r w:rsidRPr="00906C5C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906C5C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Jeżeli tak</w:delText>
              </w:r>
              <w:r w:rsidRPr="00906C5C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, proszę opisać przedsięwzięte środki: [……]</w:delText>
              </w:r>
            </w:del>
          </w:p>
        </w:tc>
      </w:tr>
      <w:tr w:rsidR="0050541C" w:rsidRPr="00E1386D" w:rsidDel="006568DE" w:rsidTr="006C6AD9">
        <w:trPr>
          <w:del w:id="1178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E1386D" w:rsidDel="006568DE" w:rsidRDefault="0050541C" w:rsidP="006C6AD9">
            <w:pPr>
              <w:pStyle w:val="NormalLeft"/>
              <w:rPr>
                <w:del w:id="1179" w:author="Wojciech Cyż" w:date="2021-04-07T13:52:00Z"/>
                <w:rFonts w:ascii="Arial" w:hAnsi="Arial" w:cs="Arial"/>
                <w:b/>
                <w:color w:val="FF0000"/>
                <w:sz w:val="20"/>
                <w:szCs w:val="20"/>
              </w:rPr>
            </w:pPr>
            <w:del w:id="1180" w:author="Wojciech Cyż" w:date="2021-04-07T13:52:00Z"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Czy wykonawca znajduje się w jednej z następujących sytuacji:</w:delText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 xml:space="preserve">a) </w:delText>
              </w:r>
              <w:r w:rsidRPr="00E1386D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zbankrutował</w:delText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; lub</w:delText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 xml:space="preserve">b) </w:delText>
              </w:r>
              <w:r w:rsidRPr="00E1386D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prowadzone jest wobec niego postępowanie upadłościowe</w:delText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 xml:space="preserve"> lub likwidacyjne; lub</w:delText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 xml:space="preserve">c) zawarł </w:delText>
              </w:r>
              <w:r w:rsidRPr="00E1386D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układ z wierzycielami</w:delText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; lub</w:delText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>d) znajduje się w innej tego rodzaju sytuacji wynikającej z podobnej procedury przewidzianej w krajowych przepisach ustawowych i wykonawczych</w:delText>
              </w:r>
              <w:r w:rsidRPr="00E1386D" w:rsidDel="006568DE">
                <w:rPr>
                  <w:rStyle w:val="Odwoanieprzypisudolnego"/>
                  <w:rFonts w:cs="Arial"/>
                  <w:color w:val="FF0000"/>
                </w:rPr>
                <w:footnoteReference w:id="75"/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; lub</w:delText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>e) jego aktywami zarządza likwidator lub sąd; lub</w:delText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>f) jego działalność gospodarcza jest zawieszona?</w:delText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E1386D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Jeżeli tak:</w:delText>
              </w:r>
            </w:del>
          </w:p>
          <w:p w:rsidR="0050541C" w:rsidRPr="00E1386D" w:rsidDel="006568DE" w:rsidRDefault="0050541C" w:rsidP="006C6AD9">
            <w:pPr>
              <w:pStyle w:val="Tiret0"/>
              <w:numPr>
                <w:ilvl w:val="0"/>
                <w:numId w:val="40"/>
              </w:numPr>
              <w:rPr>
                <w:del w:id="1183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184" w:author="Wojciech Cyż" w:date="2021-04-07T13:52:00Z"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Proszę podać szczegółowe informacje:</w:delText>
              </w:r>
            </w:del>
          </w:p>
          <w:p w:rsidR="0050541C" w:rsidRPr="00E1386D" w:rsidDel="006568DE" w:rsidRDefault="0050541C" w:rsidP="006C6AD9">
            <w:pPr>
              <w:pStyle w:val="Tiret0"/>
              <w:numPr>
                <w:ilvl w:val="0"/>
                <w:numId w:val="40"/>
              </w:numPr>
              <w:rPr>
                <w:del w:id="1185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186" w:author="Wojciech Cyż" w:date="2021-04-07T13:52:00Z"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Proszę podać powody, które pomimo powyższej sytuacji umożliwiają realizację zamówienia, z uwzględnieniem mających zastosowanie przepisów krajowych i środków dotyczących kontynuowania działalności gospodarczej</w:delText>
              </w:r>
              <w:r w:rsidRPr="00E1386D" w:rsidDel="006568DE">
                <w:rPr>
                  <w:rStyle w:val="Odwoanieprzypisudolnego"/>
                  <w:rFonts w:cs="Arial"/>
                  <w:color w:val="FF0000"/>
                </w:rPr>
                <w:footnoteReference w:id="76"/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.</w:delText>
              </w:r>
            </w:del>
          </w:p>
          <w:p w:rsidR="0050541C" w:rsidRPr="00E1386D" w:rsidDel="006568DE" w:rsidRDefault="0050541C" w:rsidP="006C6AD9">
            <w:pPr>
              <w:pStyle w:val="NormalLeft"/>
              <w:rPr>
                <w:del w:id="1189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190" w:author="Wojciech Cyż" w:date="2021-04-07T13:52:00Z"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Jeżeli odnośna dokumentacja jest dostępna w formie elektronicznej, proszę wskazać: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E1386D" w:rsidDel="006568DE" w:rsidRDefault="0050541C" w:rsidP="006C6AD9">
            <w:pPr>
              <w:rPr>
                <w:del w:id="1191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192" w:author="Wojciech Cyż" w:date="2021-04-07T13:52:00Z"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[] Tak [] Nie</w:delText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</w:del>
          </w:p>
          <w:p w:rsidR="0050541C" w:rsidRPr="00E1386D" w:rsidDel="006568DE" w:rsidRDefault="0050541C" w:rsidP="006C6AD9">
            <w:pPr>
              <w:rPr>
                <w:del w:id="1193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</w:p>
          <w:p w:rsidR="0050541C" w:rsidRPr="00E1386D" w:rsidDel="006568DE" w:rsidRDefault="0050541C" w:rsidP="006C6AD9">
            <w:pPr>
              <w:rPr>
                <w:del w:id="1194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</w:p>
          <w:p w:rsidR="0050541C" w:rsidRPr="00E1386D" w:rsidDel="006568DE" w:rsidRDefault="0050541C" w:rsidP="006C6AD9">
            <w:pPr>
              <w:pStyle w:val="Tiret0"/>
              <w:numPr>
                <w:ilvl w:val="0"/>
                <w:numId w:val="40"/>
              </w:numPr>
              <w:rPr>
                <w:del w:id="1195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196" w:author="Wojciech Cyż" w:date="2021-04-07T13:52:00Z"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[……]</w:delText>
              </w:r>
            </w:del>
          </w:p>
          <w:p w:rsidR="0050541C" w:rsidRPr="00E1386D" w:rsidDel="006568DE" w:rsidRDefault="0050541C" w:rsidP="006C6AD9">
            <w:pPr>
              <w:pStyle w:val="Tiret0"/>
              <w:numPr>
                <w:ilvl w:val="0"/>
                <w:numId w:val="40"/>
              </w:numPr>
              <w:rPr>
                <w:del w:id="1197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198" w:author="Wojciech Cyż" w:date="2021-04-07T13:52:00Z"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[……]</w:delText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</w:del>
          </w:p>
          <w:p w:rsidR="0050541C" w:rsidRPr="00E1386D" w:rsidDel="006568DE" w:rsidRDefault="0050541C" w:rsidP="006C6AD9">
            <w:pPr>
              <w:pStyle w:val="Tiret0"/>
              <w:numPr>
                <w:ilvl w:val="0"/>
                <w:numId w:val="0"/>
              </w:numPr>
              <w:ind w:left="850"/>
              <w:rPr>
                <w:del w:id="1199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</w:p>
          <w:p w:rsidR="0050541C" w:rsidRPr="00E1386D" w:rsidDel="006568DE" w:rsidRDefault="0050541C" w:rsidP="006C6AD9">
            <w:pPr>
              <w:rPr>
                <w:del w:id="1200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201" w:author="Wojciech Cyż" w:date="2021-04-07T13:52:00Z">
              <w:r w:rsidRPr="00E1386D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(adres internetowy, wydający urząd lub organ, dokładne dane referencyjne dokumentacji): [……][……][……]</w:delText>
              </w:r>
            </w:del>
          </w:p>
        </w:tc>
      </w:tr>
      <w:tr w:rsidR="0050541C" w:rsidRPr="00682DD7" w:rsidDel="006568DE" w:rsidTr="006C6AD9">
        <w:trPr>
          <w:trHeight w:val="303"/>
          <w:del w:id="1202" w:author="Wojciech Cyż" w:date="2021-04-07T13:52:00Z"/>
        </w:trPr>
        <w:tc>
          <w:tcPr>
            <w:tcW w:w="4644" w:type="dxa"/>
            <w:vMerge w:val="restart"/>
            <w:shd w:val="clear" w:color="auto" w:fill="auto"/>
          </w:tcPr>
          <w:p w:rsidR="0050541C" w:rsidRPr="00037B45" w:rsidDel="006568DE" w:rsidRDefault="0050541C" w:rsidP="006C6AD9">
            <w:pPr>
              <w:pStyle w:val="NormalLeft"/>
              <w:rPr>
                <w:del w:id="1203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204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Czy wykonawca jest winien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poważnego wykroczenia zawodowego</w:delText>
              </w:r>
              <w:r w:rsidRPr="00037B45" w:rsidDel="006568DE">
                <w:rPr>
                  <w:rStyle w:val="Odwoanieprzypisudolnego"/>
                  <w:rFonts w:cs="Arial"/>
                  <w:b/>
                  <w:strike/>
                </w:rPr>
                <w:footnoteReference w:id="77"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? 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Jeżeli tak, proszę podać szczegółowe informacje na ten temat: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207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208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[] Tak [] Nie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 xml:space="preserve"> [……]</w:delText>
              </w:r>
            </w:del>
          </w:p>
        </w:tc>
      </w:tr>
      <w:tr w:rsidR="0050541C" w:rsidRPr="00682DD7" w:rsidDel="006568DE" w:rsidTr="006C6AD9">
        <w:trPr>
          <w:trHeight w:val="303"/>
          <w:del w:id="1209" w:author="Wojciech Cyż" w:date="2021-04-07T13:52:00Z"/>
        </w:trPr>
        <w:tc>
          <w:tcPr>
            <w:tcW w:w="4644" w:type="dxa"/>
            <w:vMerge/>
            <w:shd w:val="clear" w:color="auto" w:fill="auto"/>
          </w:tcPr>
          <w:p w:rsidR="0050541C" w:rsidRPr="00037B45" w:rsidDel="006568DE" w:rsidRDefault="0050541C" w:rsidP="006C6AD9">
            <w:pPr>
              <w:pStyle w:val="NormalLeft"/>
              <w:rPr>
                <w:del w:id="1210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211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212" w:author="Wojciech Cyż" w:date="2021-04-07T13:52:00Z"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Jeżeli tak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, czy wykonawca przedsięwziął środki w celu samooczyszczenia? [] Tak [] Nie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Jeżeli tak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, proszę opisać przedsięwzięte środki: [……]</w:delText>
              </w:r>
            </w:del>
          </w:p>
        </w:tc>
      </w:tr>
      <w:tr w:rsidR="0050541C" w:rsidRPr="00682DD7" w:rsidDel="006568DE" w:rsidTr="006C6AD9">
        <w:trPr>
          <w:trHeight w:val="515"/>
          <w:del w:id="1213" w:author="Wojciech Cyż" w:date="2021-04-07T13:52:00Z"/>
        </w:trPr>
        <w:tc>
          <w:tcPr>
            <w:tcW w:w="4644" w:type="dxa"/>
            <w:vMerge w:val="restart"/>
            <w:shd w:val="clear" w:color="auto" w:fill="auto"/>
          </w:tcPr>
          <w:p w:rsidR="0050541C" w:rsidRPr="00037B45" w:rsidDel="006568DE" w:rsidRDefault="0050541C" w:rsidP="006C6AD9">
            <w:pPr>
              <w:pStyle w:val="NormalLeft"/>
              <w:rPr>
                <w:del w:id="1214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215" w:author="Wojciech Cyż" w:date="2021-04-07T13:52:00Z">
              <w:r w:rsidRPr="00037B45" w:rsidDel="006568DE">
                <w:rPr>
                  <w:rStyle w:val="NormalBoldChar"/>
                  <w:rFonts w:ascii="Arial" w:eastAsia="Calibri" w:hAnsi="Arial" w:cs="Arial"/>
                  <w:b w:val="0"/>
                  <w:color w:val="FF0000"/>
                  <w:w w:val="0"/>
                  <w:sz w:val="20"/>
                </w:rPr>
                <w:delText>Czy wykonawca</w:delText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 xml:space="preserve"> zawarł z innymi wykonawcami </w:delText>
              </w:r>
              <w:r w:rsidRPr="00037B45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porozumienia mające na celu zakłócenie konkurencji</w:delText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?</w:delText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Jeżeli tak</w:delText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, proszę podać szczegółowe informacje na ten temat: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216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217" w:author="Wojciech Cyż" w:date="2021-04-07T13:52:00Z"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[] Tak [] Nie</w:delText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>[…]</w:delText>
              </w:r>
            </w:del>
          </w:p>
        </w:tc>
      </w:tr>
      <w:tr w:rsidR="0050541C" w:rsidRPr="00682DD7" w:rsidDel="006568DE" w:rsidTr="006C6AD9">
        <w:trPr>
          <w:trHeight w:val="514"/>
          <w:del w:id="1218" w:author="Wojciech Cyż" w:date="2021-04-07T13:52:00Z"/>
        </w:trPr>
        <w:tc>
          <w:tcPr>
            <w:tcW w:w="4644" w:type="dxa"/>
            <w:vMerge/>
            <w:shd w:val="clear" w:color="auto" w:fill="auto"/>
          </w:tcPr>
          <w:p w:rsidR="0050541C" w:rsidRPr="00037B45" w:rsidDel="006568DE" w:rsidRDefault="0050541C" w:rsidP="006C6AD9">
            <w:pPr>
              <w:pStyle w:val="NormalLeft"/>
              <w:rPr>
                <w:del w:id="1219" w:author="Wojciech Cyż" w:date="2021-04-07T13:52:00Z"/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220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221" w:author="Wojciech Cyż" w:date="2021-04-07T13:52:00Z">
              <w:r w:rsidRPr="00037B45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Jeżeli tak</w:delText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, czy wykonawca przedsięwziął środki w celu samooczyszczenia? [] Tak [] Nie</w:delText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Jeżeli tak</w:delText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, proszę opisać przedsięwzięte środki: [……]</w:delText>
              </w:r>
            </w:del>
          </w:p>
        </w:tc>
      </w:tr>
      <w:tr w:rsidR="0050541C" w:rsidRPr="00682DD7" w:rsidDel="006568DE" w:rsidTr="006C6AD9">
        <w:trPr>
          <w:trHeight w:val="1316"/>
          <w:del w:id="1222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pStyle w:val="NormalLeft"/>
              <w:rPr>
                <w:del w:id="1223" w:author="Wojciech Cyż" w:date="2021-04-07T13:52:00Z"/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</w:rPr>
            </w:pPr>
            <w:del w:id="1224" w:author="Wojciech Cyż" w:date="2021-04-07T13:52:00Z">
              <w:r w:rsidRPr="00037B45" w:rsidDel="006568DE">
                <w:rPr>
                  <w:rStyle w:val="NormalBoldChar"/>
                  <w:rFonts w:ascii="Arial" w:eastAsia="Calibri" w:hAnsi="Arial" w:cs="Arial"/>
                  <w:b w:val="0"/>
                  <w:strike/>
                  <w:w w:val="0"/>
                  <w:sz w:val="20"/>
                </w:rPr>
                <w:delText xml:space="preserve">Czy wykonawca wie o jakimkolwiek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konflikcie interesów</w:delText>
              </w:r>
              <w:r w:rsidRPr="00037B45" w:rsidDel="006568DE">
                <w:rPr>
                  <w:rStyle w:val="Odwoanieprzypisudolnego"/>
                  <w:rFonts w:cs="Arial"/>
                  <w:b/>
                  <w:strike/>
                </w:rPr>
                <w:footnoteReference w:id="78"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spowodowanym jego udziałem w postępowaniu o udzielenie zamówienia?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Jeżeli tak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, proszę podać szczegółowe informacje na ten temat: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227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228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[] Tak [] Nie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[…]</w:delText>
              </w:r>
            </w:del>
          </w:p>
        </w:tc>
      </w:tr>
      <w:tr w:rsidR="0050541C" w:rsidRPr="00682DD7" w:rsidDel="006568DE" w:rsidTr="006C6AD9">
        <w:trPr>
          <w:trHeight w:val="1544"/>
          <w:del w:id="1229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pStyle w:val="NormalLeft"/>
              <w:rPr>
                <w:del w:id="1230" w:author="Wojciech Cyż" w:date="2021-04-07T13:52:00Z"/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</w:rPr>
            </w:pPr>
            <w:del w:id="1231" w:author="Wojciech Cyż" w:date="2021-04-07T13:52:00Z">
              <w:r w:rsidRPr="00037B45" w:rsidDel="006568DE">
                <w:rPr>
                  <w:rStyle w:val="NormalBoldChar"/>
                  <w:rFonts w:ascii="Arial" w:eastAsia="Calibri" w:hAnsi="Arial" w:cs="Arial"/>
                  <w:b w:val="0"/>
                  <w:color w:val="FF0000"/>
                  <w:w w:val="0"/>
                  <w:sz w:val="20"/>
                </w:rPr>
                <w:delText xml:space="preserve">Czy wykonawca lub </w:delText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 xml:space="preserve">przedsiębiorstwo związane z wykonawcą </w:delText>
              </w:r>
              <w:r w:rsidRPr="00037B45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doradzał(-o)</w:delText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 xml:space="preserve"> instytucji zamawiającej lub podmiotowi zamawiającemu bądź był(-o) w inny sposób </w:delText>
              </w:r>
              <w:r w:rsidRPr="00037B45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zaangażowany(-e) w przygotowanie</w:delText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 xml:space="preserve"> postępowania o udzielenie zamówienia?</w:delText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Jeżeli tak</w:delText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, proszę podać szczegółowe informacje na ten temat: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232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233" w:author="Wojciech Cyż" w:date="2021-04-07T13:52:00Z"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[] Tak [] Nie</w:delText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>[…]</w:delText>
              </w:r>
            </w:del>
          </w:p>
        </w:tc>
      </w:tr>
      <w:tr w:rsidR="0050541C" w:rsidRPr="00682DD7" w:rsidDel="006568DE" w:rsidTr="006C6AD9">
        <w:trPr>
          <w:trHeight w:val="932"/>
          <w:del w:id="1234" w:author="Wojciech Cyż" w:date="2021-04-07T13:52:00Z"/>
        </w:trPr>
        <w:tc>
          <w:tcPr>
            <w:tcW w:w="4644" w:type="dxa"/>
            <w:vMerge w:val="restart"/>
            <w:shd w:val="clear" w:color="auto" w:fill="auto"/>
          </w:tcPr>
          <w:p w:rsidR="0050541C" w:rsidRPr="00037B45" w:rsidDel="006568DE" w:rsidRDefault="0050541C" w:rsidP="006C6AD9">
            <w:pPr>
              <w:pStyle w:val="NormalLeft"/>
              <w:rPr>
                <w:del w:id="1235" w:author="Wojciech Cyż" w:date="2021-04-07T13:52:00Z"/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</w:rPr>
            </w:pPr>
            <w:del w:id="1236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Czy wykonawca znajdował się w sytuacji, w której wcześniejsza umowa w sprawie zamówienia publicznego, wcześniejsza umowa z podmiotem zamawiającym lub wcześniejsza umowa w sprawie koncesji została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rozwiązana przed czasem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, lub w której nałożone zostało odszkodowanie bądź inne porównywalne sankcje w związku z tą wcześniejszą umową?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Jeżeli tak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, proszę podać szczegółowe informacje na ten temat: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237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238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[] Tak [] Nie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[…]</w:delText>
              </w:r>
            </w:del>
          </w:p>
        </w:tc>
      </w:tr>
      <w:tr w:rsidR="0050541C" w:rsidRPr="00682DD7" w:rsidDel="006568DE" w:rsidTr="006C6AD9">
        <w:trPr>
          <w:trHeight w:val="931"/>
          <w:del w:id="1239" w:author="Wojciech Cyż" w:date="2021-04-07T13:52:00Z"/>
        </w:trPr>
        <w:tc>
          <w:tcPr>
            <w:tcW w:w="4644" w:type="dxa"/>
            <w:vMerge/>
            <w:shd w:val="clear" w:color="auto" w:fill="auto"/>
          </w:tcPr>
          <w:p w:rsidR="0050541C" w:rsidRPr="00037B45" w:rsidDel="006568DE" w:rsidRDefault="0050541C" w:rsidP="006C6AD9">
            <w:pPr>
              <w:pStyle w:val="NormalLeft"/>
              <w:rPr>
                <w:del w:id="1240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241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242" w:author="Wojciech Cyż" w:date="2021-04-07T13:52:00Z"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Jeżeli tak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, czy wykonawca przedsięwziął środki w celu samooczyszczenia? [] Tak [] Nie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Jeżeli tak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, proszę opisać przedsięwzięte środki: [……]</w:delText>
              </w:r>
            </w:del>
          </w:p>
        </w:tc>
      </w:tr>
      <w:tr w:rsidR="0050541C" w:rsidRPr="001F1F3A" w:rsidDel="006568DE" w:rsidTr="006C6AD9">
        <w:trPr>
          <w:del w:id="1243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1F1F3A" w:rsidDel="006568DE" w:rsidRDefault="0050541C" w:rsidP="006C6AD9">
            <w:pPr>
              <w:pStyle w:val="NormalLeft"/>
              <w:rPr>
                <w:del w:id="1244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245" w:author="Wojciech Cyż" w:date="2021-04-07T13:52:00Z">
              <w:r w:rsidRPr="001F1F3A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Czy wykonawca może potwierdzić, że:</w:delText>
              </w:r>
              <w:r w:rsidRPr="001F1F3A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1F1F3A" w:rsidDel="006568DE">
                <w:rPr>
                  <w:rStyle w:val="NormalBoldChar"/>
                  <w:rFonts w:ascii="Arial" w:eastAsia="Calibri" w:hAnsi="Arial" w:cs="Arial"/>
                  <w:b w:val="0"/>
                  <w:strike/>
                  <w:w w:val="0"/>
                  <w:sz w:val="20"/>
                </w:rPr>
                <w:delText>nie jest</w:delText>
              </w:r>
              <w:r w:rsidRPr="001F1F3A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winny poważnego </w:delText>
              </w:r>
              <w:r w:rsidRPr="001F1F3A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wprowadzenia w błąd</w:delText>
              </w:r>
              <w:r w:rsidRPr="001F1F3A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przy dostarczaniu informacji wymaganych do weryfikacji braku podstaw wykluczenia lub do weryfikacji spełnienia kryteriów kwalifikacji;</w:delText>
              </w:r>
              <w:r w:rsidRPr="001F1F3A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 xml:space="preserve">b) </w:delText>
              </w:r>
              <w:r w:rsidRPr="001F1F3A" w:rsidDel="006568DE">
                <w:rPr>
                  <w:rStyle w:val="NormalBoldChar"/>
                  <w:rFonts w:ascii="Arial" w:eastAsia="Calibri" w:hAnsi="Arial" w:cs="Arial"/>
                  <w:b w:val="0"/>
                  <w:strike/>
                  <w:w w:val="0"/>
                  <w:sz w:val="20"/>
                </w:rPr>
                <w:delText xml:space="preserve">nie </w:delText>
              </w:r>
              <w:r w:rsidRPr="001F1F3A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zataił</w:delText>
              </w:r>
              <w:r w:rsidRPr="001F1F3A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tych informacji;</w:delText>
              </w:r>
              <w:r w:rsidRPr="001F1F3A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c) jest w stanie niezwłocznie przedstawić dokumenty potwierdzające wymagane przez instytucję zamawiającą lub podmiot zamawiający; oraz</w:delText>
              </w:r>
              <w:r w:rsidRPr="001F1F3A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1F1F3A" w:rsidDel="006568DE" w:rsidRDefault="0050541C" w:rsidP="006C6AD9">
            <w:pPr>
              <w:rPr>
                <w:del w:id="1246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247" w:author="Wojciech Cyż" w:date="2021-04-07T13:52:00Z">
              <w:r w:rsidRPr="001F1F3A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[] Tak [] Nie</w:delText>
              </w:r>
            </w:del>
          </w:p>
        </w:tc>
      </w:tr>
    </w:tbl>
    <w:p w:rsidR="0050541C" w:rsidRPr="00EC3B3D" w:rsidDel="006568DE" w:rsidRDefault="0050541C" w:rsidP="0050541C">
      <w:pPr>
        <w:pStyle w:val="SectionTitle"/>
        <w:rPr>
          <w:del w:id="1248" w:author="Wojciech Cyż" w:date="2021-04-07T13:52:00Z"/>
          <w:rFonts w:ascii="Arial" w:hAnsi="Arial" w:cs="Arial"/>
          <w:b w:val="0"/>
          <w:sz w:val="20"/>
          <w:szCs w:val="20"/>
        </w:rPr>
      </w:pPr>
      <w:del w:id="1249" w:author="Wojciech Cyż" w:date="2021-04-07T13:52:00Z">
        <w:r w:rsidRPr="00EC3B3D" w:rsidDel="006568DE">
          <w:rPr>
            <w:rFonts w:ascii="Arial" w:hAnsi="Arial" w:cs="Arial"/>
            <w:b w:val="0"/>
            <w:sz w:val="20"/>
            <w:szCs w:val="20"/>
          </w:rPr>
          <w:delText>D: Inne podstawy wykluczenia, które mogą być przewidziane w przepisach krajowych państwa członkowskiego instytucji zamawiającej lub podmiotu zamawiającego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50541C" w:rsidRPr="00682DD7" w:rsidDel="006568DE" w:rsidTr="006C6AD9">
        <w:trPr>
          <w:del w:id="1250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6177D1" w:rsidDel="006568DE" w:rsidRDefault="0050541C" w:rsidP="006C6AD9">
            <w:pPr>
              <w:rPr>
                <w:del w:id="1251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del w:id="1252" w:author="Wojciech Cyż" w:date="2021-04-07T13:52:00Z">
              <w:r w:rsidRPr="006177D1" w:rsidDel="006568DE">
                <w:rPr>
                  <w:rFonts w:ascii="Arial" w:hAnsi="Arial" w:cs="Arial"/>
                  <w:b/>
                  <w:sz w:val="20"/>
                  <w:szCs w:val="20"/>
                </w:rPr>
                <w:delText>Podstawy wykluczenia o charakterze wyłącznie krajowym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6177D1" w:rsidDel="006568DE" w:rsidRDefault="0050541C" w:rsidP="006C6AD9">
            <w:pPr>
              <w:rPr>
                <w:del w:id="1253" w:author="Wojciech Cyż" w:date="2021-04-07T13:52:00Z"/>
                <w:rFonts w:ascii="Arial" w:hAnsi="Arial" w:cs="Arial"/>
                <w:b/>
                <w:sz w:val="20"/>
                <w:szCs w:val="20"/>
              </w:rPr>
            </w:pPr>
            <w:del w:id="1254" w:author="Wojciech Cyż" w:date="2021-04-07T13:52:00Z">
              <w:r w:rsidRPr="006177D1" w:rsidDel="006568DE">
                <w:rPr>
                  <w:rFonts w:ascii="Arial" w:hAnsi="Arial" w:cs="Arial"/>
                  <w:b/>
                  <w:sz w:val="20"/>
                  <w:szCs w:val="20"/>
                </w:rPr>
                <w:delText>Odpowiedź:</w:delText>
              </w:r>
            </w:del>
          </w:p>
        </w:tc>
      </w:tr>
      <w:tr w:rsidR="0050541C" w:rsidRPr="00682DD7" w:rsidDel="006568DE" w:rsidTr="006C6AD9">
        <w:trPr>
          <w:del w:id="1255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256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257" w:author="Wojciech Cyż" w:date="2021-04-07T13:52:00Z"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 xml:space="preserve">Czy mają zastosowanie </w:delText>
              </w:r>
              <w:r w:rsidRPr="00037B45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podstawy wykluczenia o charakterze wyłącznie krajowym</w:delText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 xml:space="preserve"> określone w stosownym ogłoszeniu lub w dokumentach zamówienia?</w:delText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>Jeżeli dokumentacja wymagana w stosownym ogłoszeniu lub w dokumentach zamówienia jest dostępna w formie elektronicznej, proszę wskazać: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258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259" w:author="Wojciech Cyż" w:date="2021-04-07T13:52:00Z"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[] Tak [] Nie</w:delText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>(adres internetowy, wydający urząd lub organ, dokładne dane referencyjne dokumentacji):</w:delText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>[……][……][……]</w:delText>
              </w:r>
              <w:r w:rsidRPr="00037B45" w:rsidDel="006568DE">
                <w:rPr>
                  <w:rStyle w:val="Odwoanieprzypisudolnego"/>
                  <w:rFonts w:cs="Arial"/>
                  <w:color w:val="FF0000"/>
                </w:rPr>
                <w:footnoteReference w:id="79"/>
              </w:r>
            </w:del>
          </w:p>
        </w:tc>
      </w:tr>
      <w:tr w:rsidR="0050541C" w:rsidRPr="00682DD7" w:rsidDel="006568DE" w:rsidTr="006C6AD9">
        <w:trPr>
          <w:del w:id="1262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263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264" w:author="Wojciech Cyż" w:date="2021-04-07T13:52:00Z">
              <w:r w:rsidRPr="00037B45" w:rsidDel="006568DE">
                <w:rPr>
                  <w:rStyle w:val="NormalBoldChar"/>
                  <w:rFonts w:ascii="Arial" w:eastAsia="Calibri" w:hAnsi="Arial" w:cs="Arial"/>
                  <w:color w:val="FF0000"/>
                  <w:sz w:val="20"/>
                </w:rPr>
                <w:delText>W przypadku gdy ma zastosowanie którakolwiek z podstaw wykluczenia o charakterze wyłącznie krajowym</w:delText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 xml:space="preserve">, czy wykonawca przedsięwziął środki w celu samooczyszczenia? </w:delText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Jeżeli tak</w:delText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 xml:space="preserve">, proszę opisać przedsięwzięte środki: 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265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266" w:author="Wojciech Cyż" w:date="2021-04-07T13:52:00Z"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[] Tak [] Nie</w:delText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br/>
                <w:delText>[……]</w:delText>
              </w:r>
            </w:del>
          </w:p>
        </w:tc>
      </w:tr>
    </w:tbl>
    <w:p w:rsidR="0050541C" w:rsidDel="006568DE" w:rsidRDefault="0050541C" w:rsidP="0050541C">
      <w:pPr>
        <w:rPr>
          <w:del w:id="1267" w:author="Wojciech Cyż" w:date="2021-04-07T13:52:00Z"/>
        </w:rPr>
      </w:pPr>
    </w:p>
    <w:p w:rsidR="0050541C" w:rsidDel="006568DE" w:rsidRDefault="0050541C" w:rsidP="0050541C">
      <w:pPr>
        <w:jc w:val="center"/>
        <w:rPr>
          <w:del w:id="1268" w:author="Wojciech Cyż" w:date="2021-04-07T13:52:00Z"/>
          <w:rFonts w:ascii="Arial" w:hAnsi="Arial" w:cs="Arial"/>
          <w:b/>
          <w:sz w:val="20"/>
          <w:szCs w:val="20"/>
        </w:rPr>
      </w:pPr>
    </w:p>
    <w:p w:rsidR="0050541C" w:rsidRPr="00283D2E" w:rsidDel="006568DE" w:rsidRDefault="0050541C" w:rsidP="0050541C">
      <w:pPr>
        <w:jc w:val="center"/>
        <w:rPr>
          <w:del w:id="1269" w:author="Wojciech Cyż" w:date="2021-04-07T13:52:00Z"/>
          <w:b/>
        </w:rPr>
      </w:pPr>
      <w:del w:id="1270" w:author="Wojciech Cyż" w:date="2021-04-07T13:52:00Z">
        <w:r w:rsidRPr="00283D2E" w:rsidDel="006568DE">
          <w:rPr>
            <w:rFonts w:ascii="Arial" w:hAnsi="Arial" w:cs="Arial"/>
            <w:b/>
            <w:sz w:val="20"/>
            <w:szCs w:val="20"/>
          </w:rPr>
          <w:delText>Część IV: Kryteria kwalifikacji</w:delText>
        </w:r>
      </w:del>
    </w:p>
    <w:p w:rsidR="0050541C" w:rsidRPr="00EC3B3D" w:rsidDel="006568DE" w:rsidRDefault="0050541C" w:rsidP="0050541C">
      <w:pPr>
        <w:rPr>
          <w:del w:id="1271" w:author="Wojciech Cyż" w:date="2021-04-07T13:52:00Z"/>
          <w:rFonts w:ascii="Arial" w:hAnsi="Arial" w:cs="Arial"/>
          <w:sz w:val="20"/>
          <w:szCs w:val="20"/>
        </w:rPr>
      </w:pPr>
      <w:del w:id="1272" w:author="Wojciech Cyż" w:date="2021-04-07T13:52:00Z">
        <w:r w:rsidRPr="00EC3B3D" w:rsidDel="006568DE">
          <w:rPr>
            <w:rFonts w:ascii="Arial" w:hAnsi="Arial" w:cs="Arial"/>
            <w:sz w:val="20"/>
            <w:szCs w:val="20"/>
          </w:rPr>
          <w:delText xml:space="preserve">W odniesieniu do kryteriów kwalifikacji (sekcja </w:delText>
        </w:r>
        <w:r w:rsidRPr="00EC3B3D" w:rsidDel="006568DE">
          <w:rPr>
            <w:rFonts w:ascii="Arial" w:hAnsi="Arial" w:cs="Arial"/>
            <w:sz w:val="20"/>
            <w:szCs w:val="20"/>
          </w:rPr>
          <w:sym w:font="Symbol" w:char="F061"/>
        </w:r>
        <w:r w:rsidRPr="00EC3B3D" w:rsidDel="006568DE">
          <w:rPr>
            <w:rFonts w:ascii="Arial" w:hAnsi="Arial" w:cs="Arial"/>
            <w:sz w:val="20"/>
            <w:szCs w:val="20"/>
          </w:rPr>
          <w:delText xml:space="preserve"> lub sekcje A–D w niniejszej części) wykonawca oświadcza, że:</w:delText>
        </w:r>
      </w:del>
    </w:p>
    <w:p w:rsidR="0050541C" w:rsidRPr="00EC3B3D" w:rsidDel="006568DE" w:rsidRDefault="0050541C" w:rsidP="0050541C">
      <w:pPr>
        <w:pStyle w:val="SectionTitle"/>
        <w:rPr>
          <w:del w:id="1273" w:author="Wojciech Cyż" w:date="2021-04-07T13:52:00Z"/>
          <w:rFonts w:ascii="Arial" w:hAnsi="Arial" w:cs="Arial"/>
          <w:b w:val="0"/>
          <w:sz w:val="20"/>
          <w:szCs w:val="20"/>
        </w:rPr>
      </w:pPr>
      <w:del w:id="1274" w:author="Wojciech Cyż" w:date="2021-04-07T13:52:00Z">
        <w:r w:rsidRPr="00EC3B3D" w:rsidDel="006568DE">
          <w:rPr>
            <w:rFonts w:ascii="Arial" w:hAnsi="Arial" w:cs="Arial"/>
            <w:b w:val="0"/>
            <w:sz w:val="20"/>
            <w:szCs w:val="20"/>
          </w:rPr>
          <w:sym w:font="Symbol" w:char="F061"/>
        </w:r>
        <w:r w:rsidRPr="00EC3B3D" w:rsidDel="006568DE">
          <w:rPr>
            <w:rFonts w:ascii="Arial" w:hAnsi="Arial" w:cs="Arial"/>
            <w:b w:val="0"/>
            <w:sz w:val="20"/>
            <w:szCs w:val="20"/>
          </w:rPr>
          <w:delText>: Ogólne oświadczenie dotyczące wszystkich kryteriów kwalifikacji</w:delText>
        </w:r>
      </w:del>
    </w:p>
    <w:p w:rsidR="0050541C" w:rsidRPr="0019732B" w:rsidDel="006568DE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del w:id="1275" w:author="Wojciech Cyż" w:date="2021-04-07T13:52:00Z"/>
          <w:rFonts w:ascii="Arial" w:hAnsi="Arial" w:cs="Arial"/>
          <w:b/>
          <w:w w:val="0"/>
          <w:sz w:val="20"/>
          <w:szCs w:val="20"/>
        </w:rPr>
      </w:pPr>
      <w:del w:id="1276" w:author="Wojciech Cyż" w:date="2021-04-07T13:52:00Z">
        <w:r w:rsidRPr="0019732B" w:rsidDel="006568DE">
          <w:rPr>
            <w:rFonts w:ascii="Arial" w:hAnsi="Arial" w:cs="Arial"/>
            <w:b/>
            <w:w w:val="0"/>
            <w:sz w:val="20"/>
            <w:szCs w:val="20"/>
          </w:rPr>
          <w:delTex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delText>
        </w:r>
        <w:r w:rsidRPr="0019732B" w:rsidDel="006568DE">
          <w:rPr>
            <w:rFonts w:ascii="Arial" w:hAnsi="Arial" w:cs="Arial"/>
            <w:b/>
            <w:w w:val="0"/>
            <w:sz w:val="20"/>
            <w:szCs w:val="20"/>
          </w:rPr>
          <w:sym w:font="Symbol" w:char="F061"/>
        </w:r>
        <w:r w:rsidRPr="0019732B" w:rsidDel="006568DE">
          <w:rPr>
            <w:rFonts w:ascii="Arial" w:hAnsi="Arial" w:cs="Arial"/>
            <w:b/>
            <w:w w:val="0"/>
            <w:sz w:val="20"/>
            <w:szCs w:val="20"/>
          </w:rPr>
          <w:delText xml:space="preserve"> w części IV i nie musi wypełniać żadnej z pozostałych sekcji w części IV: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50541C" w:rsidRPr="00682DD7" w:rsidDel="006568DE" w:rsidTr="006C6AD9">
        <w:trPr>
          <w:del w:id="1277" w:author="Wojciech Cyż" w:date="2021-04-07T13:52:00Z"/>
        </w:trPr>
        <w:tc>
          <w:tcPr>
            <w:tcW w:w="4606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278" w:author="Wojciech Cyż" w:date="2021-04-07T13:52:00Z"/>
                <w:rFonts w:ascii="Arial" w:hAnsi="Arial" w:cs="Arial"/>
                <w:b/>
                <w:color w:val="FF0000"/>
                <w:sz w:val="20"/>
                <w:szCs w:val="20"/>
              </w:rPr>
            </w:pPr>
            <w:del w:id="1279" w:author="Wojciech Cyż" w:date="2021-04-07T13:52:00Z">
              <w:r w:rsidRPr="00037B45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Spełnienie wszystkich wymaganych kryteriów kwalifikacji</w:delText>
              </w:r>
            </w:del>
          </w:p>
        </w:tc>
        <w:tc>
          <w:tcPr>
            <w:tcW w:w="4607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280" w:author="Wojciech Cyż" w:date="2021-04-07T13:52:00Z"/>
                <w:rFonts w:ascii="Arial" w:hAnsi="Arial" w:cs="Arial"/>
                <w:b/>
                <w:color w:val="FF0000"/>
                <w:sz w:val="20"/>
                <w:szCs w:val="20"/>
              </w:rPr>
            </w:pPr>
            <w:del w:id="1281" w:author="Wojciech Cyż" w:date="2021-04-07T13:52:00Z">
              <w:r w:rsidRPr="00037B45" w:rsidDel="006568DE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delText>Odpowiedź</w:delText>
              </w:r>
            </w:del>
          </w:p>
        </w:tc>
      </w:tr>
      <w:tr w:rsidR="0050541C" w:rsidRPr="00682DD7" w:rsidDel="006568DE" w:rsidTr="006C6AD9">
        <w:trPr>
          <w:del w:id="1282" w:author="Wojciech Cyż" w:date="2021-04-07T13:52:00Z"/>
        </w:trPr>
        <w:tc>
          <w:tcPr>
            <w:tcW w:w="4606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283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284" w:author="Wojciech Cyż" w:date="2021-04-07T13:52:00Z">
              <w:r w:rsidRPr="00037B45" w:rsidDel="006568DE">
                <w:rPr>
                  <w:rFonts w:ascii="Arial" w:hAnsi="Arial" w:cs="Arial"/>
                  <w:color w:val="FF0000"/>
                  <w:sz w:val="20"/>
                  <w:szCs w:val="20"/>
                </w:rPr>
                <w:delText>Spełnia wymagane kryteria kwalifikacji:</w:delText>
              </w:r>
            </w:del>
          </w:p>
        </w:tc>
        <w:tc>
          <w:tcPr>
            <w:tcW w:w="4607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285" w:author="Wojciech Cyż" w:date="2021-04-07T13:52:00Z"/>
                <w:rFonts w:ascii="Arial" w:hAnsi="Arial" w:cs="Arial"/>
                <w:color w:val="FF0000"/>
                <w:sz w:val="20"/>
                <w:szCs w:val="20"/>
              </w:rPr>
            </w:pPr>
            <w:del w:id="1286" w:author="Wojciech Cyż" w:date="2021-04-07T13:52:00Z">
              <w:r w:rsidRPr="00037B45" w:rsidDel="006568DE">
                <w:rPr>
                  <w:rFonts w:ascii="Arial" w:hAnsi="Arial" w:cs="Arial"/>
                  <w:color w:val="FF0000"/>
                  <w:w w:val="0"/>
                  <w:sz w:val="20"/>
                  <w:szCs w:val="20"/>
                </w:rPr>
                <w:delText>[] Tak [] Nie</w:delText>
              </w:r>
            </w:del>
          </w:p>
        </w:tc>
      </w:tr>
    </w:tbl>
    <w:p w:rsidR="0050541C" w:rsidRPr="00EC3B3D" w:rsidDel="006568DE" w:rsidRDefault="0050541C" w:rsidP="0050541C">
      <w:pPr>
        <w:pStyle w:val="SectionTitle"/>
        <w:rPr>
          <w:del w:id="1287" w:author="Wojciech Cyż" w:date="2021-04-07T13:52:00Z"/>
          <w:rFonts w:ascii="Arial" w:hAnsi="Arial" w:cs="Arial"/>
          <w:b w:val="0"/>
          <w:sz w:val="20"/>
          <w:szCs w:val="20"/>
        </w:rPr>
      </w:pPr>
      <w:del w:id="1288" w:author="Wojciech Cyż" w:date="2021-04-07T13:52:00Z">
        <w:r w:rsidRPr="00EC3B3D" w:rsidDel="006568DE">
          <w:rPr>
            <w:rFonts w:ascii="Arial" w:hAnsi="Arial" w:cs="Arial"/>
            <w:b w:val="0"/>
            <w:sz w:val="20"/>
            <w:szCs w:val="20"/>
          </w:rPr>
          <w:delText>A: Kompetencje</w:delText>
        </w:r>
      </w:del>
    </w:p>
    <w:p w:rsidR="0050541C" w:rsidRPr="0019732B" w:rsidDel="006568DE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del w:id="1289" w:author="Wojciech Cyż" w:date="2021-04-07T13:52:00Z"/>
          <w:rFonts w:ascii="Arial" w:hAnsi="Arial" w:cs="Arial"/>
          <w:b/>
          <w:w w:val="0"/>
          <w:sz w:val="20"/>
          <w:szCs w:val="20"/>
        </w:rPr>
      </w:pPr>
      <w:del w:id="1290" w:author="Wojciech Cyż" w:date="2021-04-07T13:52:00Z">
        <w:r w:rsidRPr="0019732B" w:rsidDel="006568DE">
          <w:rPr>
            <w:rFonts w:ascii="Arial" w:hAnsi="Arial" w:cs="Arial"/>
            <w:b/>
            <w:w w:val="0"/>
            <w:sz w:val="20"/>
            <w:szCs w:val="20"/>
          </w:rPr>
          <w:delText>Wykonawca powinien przedstawić informacje jedynie w przypadku gdy instytucja zamawiająca lub podmiot zamawiający wymagają danych kryteriów kwalifikacji w stosownym ogłoszeniu lub w dokumentach zamówienia, o których mowa w ogłoszeniu.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50541C" w:rsidRPr="00037B45" w:rsidDel="006568DE" w:rsidTr="006C6AD9">
        <w:trPr>
          <w:del w:id="1291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292" w:author="Wojciech Cyż" w:date="2021-04-07T13:52:00Z"/>
                <w:rFonts w:ascii="Arial" w:hAnsi="Arial" w:cs="Arial"/>
                <w:b/>
                <w:strike/>
                <w:sz w:val="20"/>
                <w:szCs w:val="20"/>
              </w:rPr>
            </w:pPr>
            <w:del w:id="1293" w:author="Wojciech Cyż" w:date="2021-04-07T13:52:00Z"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Kompetencje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294" w:author="Wojciech Cyż" w:date="2021-04-07T13:52:00Z"/>
                <w:rFonts w:ascii="Arial" w:hAnsi="Arial" w:cs="Arial"/>
                <w:b/>
                <w:strike/>
                <w:sz w:val="20"/>
                <w:szCs w:val="20"/>
              </w:rPr>
            </w:pPr>
            <w:del w:id="1295" w:author="Wojciech Cyż" w:date="2021-04-07T13:52:00Z"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Odpowiedź</w:delText>
              </w:r>
            </w:del>
          </w:p>
        </w:tc>
      </w:tr>
      <w:tr w:rsidR="0050541C" w:rsidRPr="00037B45" w:rsidDel="006568DE" w:rsidTr="006C6AD9">
        <w:trPr>
          <w:del w:id="1296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297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298" w:author="Wojciech Cyż" w:date="2021-04-07T13:52:00Z"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1) Figuruje w odpowiednim rejestrze zawodowym lub handlowym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prowadzonym w państwie członkowskim siedziby wykonawcy</w:delText>
              </w:r>
              <w:r w:rsidRPr="00037B45" w:rsidDel="006568DE">
                <w:rPr>
                  <w:rStyle w:val="Odwoanieprzypisudolnego"/>
                  <w:rFonts w:cs="Arial"/>
                  <w:strike/>
                </w:rPr>
                <w:footnoteReference w:id="80"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: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Jeżeli odnośna dokumentacja jest dostępna w formie elektronicznej, proszę wskazać: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301" w:author="Wojciech Cyż" w:date="2021-04-07T13:52:00Z"/>
                <w:rFonts w:ascii="Arial" w:hAnsi="Arial" w:cs="Arial"/>
                <w:strike/>
                <w:w w:val="0"/>
                <w:sz w:val="20"/>
                <w:szCs w:val="20"/>
              </w:rPr>
            </w:pPr>
            <w:del w:id="1302" w:author="Wojciech Cyż" w:date="2021-04-07T13:52:00Z"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delText>[…]</w:delText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(adres internetowy, wydający urząd lub organ, dokładne dane referencyjne dokumentacji): [……][……][……]</w:delText>
              </w:r>
            </w:del>
          </w:p>
        </w:tc>
      </w:tr>
      <w:tr w:rsidR="0050541C" w:rsidRPr="00037B45" w:rsidDel="006568DE" w:rsidTr="006C6AD9">
        <w:trPr>
          <w:del w:id="1303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304" w:author="Wojciech Cyż" w:date="2021-04-07T13:52:00Z"/>
                <w:rFonts w:ascii="Arial" w:hAnsi="Arial" w:cs="Arial"/>
                <w:b/>
                <w:strike/>
                <w:sz w:val="20"/>
                <w:szCs w:val="20"/>
              </w:rPr>
            </w:pPr>
            <w:del w:id="1305" w:author="Wojciech Cyż" w:date="2021-04-07T13:52:00Z"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2) W odniesieniu do zamówień publicznych na usługi: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Czy konieczne jest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posiadanie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określonego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zezwolenia lub bycie członkiem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określonej organizacji, aby mieć możliwość świadczenia usługi, o której mowa, w państwie siedziby wykonawcy? 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Jeżeli odnośna dokumentacja jest dostępna w formie elektronicznej, proszę wskazać: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306" w:author="Wojciech Cyż" w:date="2021-04-07T13:52:00Z"/>
                <w:rFonts w:ascii="Arial" w:hAnsi="Arial" w:cs="Arial"/>
                <w:strike/>
                <w:w w:val="0"/>
                <w:sz w:val="20"/>
                <w:szCs w:val="20"/>
              </w:rPr>
            </w:pPr>
            <w:del w:id="1307" w:author="Wojciech Cyż" w:date="2021-04-07T13:52:00Z"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  <w:delText>[] Tak [] Nie</w:delText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  <w:delText>Jeżeli tak, proszę określić, o jakie zezwolenie lub status członkowski chodzi, i wskazać, czy wykonawca je posiada: [ …] [] Tak [] Nie</w:delText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(adres internetowy, wydający urząd lub organ, dokładne dane referencyjne dokumentacji): [……][……][……]</w:delText>
              </w:r>
            </w:del>
          </w:p>
        </w:tc>
      </w:tr>
    </w:tbl>
    <w:p w:rsidR="0050541C" w:rsidRPr="00EC3B3D" w:rsidDel="006568DE" w:rsidRDefault="0050541C" w:rsidP="0050541C">
      <w:pPr>
        <w:pStyle w:val="SectionTitle"/>
        <w:rPr>
          <w:del w:id="1308" w:author="Wojciech Cyż" w:date="2021-04-07T13:52:00Z"/>
          <w:rFonts w:ascii="Arial" w:hAnsi="Arial" w:cs="Arial"/>
          <w:b w:val="0"/>
          <w:sz w:val="20"/>
          <w:szCs w:val="20"/>
        </w:rPr>
      </w:pPr>
      <w:del w:id="1309" w:author="Wojciech Cyż" w:date="2021-04-07T13:52:00Z">
        <w:r w:rsidRPr="00EC3B3D" w:rsidDel="006568DE">
          <w:rPr>
            <w:rFonts w:ascii="Arial" w:hAnsi="Arial" w:cs="Arial"/>
            <w:b w:val="0"/>
            <w:sz w:val="20"/>
            <w:szCs w:val="20"/>
          </w:rPr>
          <w:delText>B: Sytuacja ekonomiczna i finansowa</w:delText>
        </w:r>
      </w:del>
    </w:p>
    <w:p w:rsidR="0050541C" w:rsidRPr="0019732B" w:rsidDel="006568DE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del w:id="1310" w:author="Wojciech Cyż" w:date="2021-04-07T13:52:00Z"/>
          <w:rFonts w:ascii="Arial" w:hAnsi="Arial" w:cs="Arial"/>
          <w:b/>
          <w:w w:val="0"/>
          <w:sz w:val="20"/>
          <w:szCs w:val="20"/>
        </w:rPr>
      </w:pPr>
      <w:del w:id="1311" w:author="Wojciech Cyż" w:date="2021-04-07T13:52:00Z">
        <w:r w:rsidRPr="0019732B" w:rsidDel="006568DE">
          <w:rPr>
            <w:rFonts w:ascii="Arial" w:hAnsi="Arial" w:cs="Arial"/>
            <w:b/>
            <w:w w:val="0"/>
            <w:sz w:val="20"/>
            <w:szCs w:val="20"/>
          </w:rPr>
          <w:delText>Wykonawca powinien przedstawić informacje jedynie w przypadku gdy instytucja zamawiająca lub podmiot zamawiający wymagają danych kryteriów kwalifikacji w stosownym ogłoszeniu lub w dokumentach zamówienia, o których mowa w ogłoszeniu.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50541C" w:rsidRPr="00037B45" w:rsidDel="006568DE" w:rsidTr="006C6AD9">
        <w:trPr>
          <w:del w:id="1312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313" w:author="Wojciech Cyż" w:date="2021-04-07T13:52:00Z"/>
                <w:rFonts w:ascii="Arial" w:hAnsi="Arial" w:cs="Arial"/>
                <w:b/>
                <w:strike/>
                <w:sz w:val="20"/>
                <w:szCs w:val="20"/>
              </w:rPr>
            </w:pPr>
            <w:del w:id="1314" w:author="Wojciech Cyż" w:date="2021-04-07T13:52:00Z"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Sytuacja ekonomiczna i finansowa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315" w:author="Wojciech Cyż" w:date="2021-04-07T13:52:00Z"/>
                <w:rFonts w:ascii="Arial" w:hAnsi="Arial" w:cs="Arial"/>
                <w:b/>
                <w:strike/>
                <w:sz w:val="20"/>
                <w:szCs w:val="20"/>
              </w:rPr>
            </w:pPr>
            <w:del w:id="1316" w:author="Wojciech Cyż" w:date="2021-04-07T13:52:00Z"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Odpowiedź:</w:delText>
              </w:r>
            </w:del>
          </w:p>
        </w:tc>
      </w:tr>
      <w:tr w:rsidR="0050541C" w:rsidRPr="00037B45" w:rsidDel="006568DE" w:rsidTr="006C6AD9">
        <w:trPr>
          <w:del w:id="1317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318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319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1a) Jego („ogólny”)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roczny obrót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w ciągu określonej liczby lat obrotowych wymaganej w stosownym ogłoszeniu lub dokumentach zamówienia jest następujący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: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br/>
                <w:delText>i/lub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 xml:space="preserve">1b) Jego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średni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roczny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obrót w ciągu określonej liczby lat wymaganej w stosownym ogłoszeniu lub dokumentach zamówienia jest następujący</w:delText>
              </w:r>
              <w:r w:rsidRPr="00037B45" w:rsidDel="006568DE">
                <w:rPr>
                  <w:rStyle w:val="Odwoanieprzypisudolnego"/>
                  <w:rFonts w:cs="Arial"/>
                  <w:b/>
                  <w:strike/>
                </w:rPr>
                <w:footnoteReference w:id="81"/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 xml:space="preserve"> (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)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: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Jeżeli odnośna dokumentacja jest dostępna w formie elektronicznej, proszę wskazać: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322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323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rok: [……] obrót: [……] […] waluta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rok: [……] obrót: [……] […] waluta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rok: [……] obrót: [……] […] waluta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(liczba lat, średni obrót)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: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[……], [……] […] waluta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</w:del>
          </w:p>
          <w:p w:rsidR="0050541C" w:rsidRPr="00037B45" w:rsidDel="006568DE" w:rsidRDefault="0050541C" w:rsidP="006C6AD9">
            <w:pPr>
              <w:rPr>
                <w:del w:id="1324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325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(adres internetowy, wydający urząd lub organ, dokładne dane referencyjne dokumentacji): [……][……][……]</w:delText>
              </w:r>
            </w:del>
          </w:p>
        </w:tc>
      </w:tr>
      <w:tr w:rsidR="0050541C" w:rsidRPr="00037B45" w:rsidDel="006568DE" w:rsidTr="006C6AD9">
        <w:trPr>
          <w:del w:id="1326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327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328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2a) Jego roczny („specyficzny”)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obrót w obszarze działalności gospodarczej objętym zamówieniem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i określonym w stosownym ogłoszeniu lub dokumentach zamówienia w ciągu wymaganej liczby lat obrotowych jest następujący: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i/lub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2b) Jego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średni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roczny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obrót w przedmiotowym obszarze i w ciągu określonej liczby lat wymaganej w stosownym ogłoszeniu lub dokumentach zamówienia jest następujący</w:delText>
              </w:r>
              <w:r w:rsidRPr="00037B45" w:rsidDel="006568DE">
                <w:rPr>
                  <w:rStyle w:val="Odwoanieprzypisudolnego"/>
                  <w:rFonts w:cs="Arial"/>
                  <w:b/>
                  <w:strike/>
                </w:rPr>
                <w:footnoteReference w:id="82"/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: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Jeżeli odnośna dokumentacja jest dostępna w formie elektronicznej, proszę wskazać: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331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332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rok: [……] obrót: [……] […] waluta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rok: [……] obrót: [……] […] waluta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rok: [……] obrót: [……] […] waluta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(liczba lat, średni obrót)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: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[……], [……] […] waluta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(adres internetowy, wydający urząd lub organ, dokładne dane referencyjne dokumentacji): [……][……][……]</w:delText>
              </w:r>
            </w:del>
          </w:p>
        </w:tc>
      </w:tr>
      <w:tr w:rsidR="0050541C" w:rsidRPr="00037B45" w:rsidDel="006568DE" w:rsidTr="006C6AD9">
        <w:trPr>
          <w:del w:id="1333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334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335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3) W przypadku gdy informacje dotyczące obrotu (ogólnego lub specyficznego) nie są dostępne za cały wymagany okres, proszę podać datę założenia przedsiębiorstwa wykonawcy lub rozpoczęcia działalności przez wykonawcę: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336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337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[……]</w:delText>
              </w:r>
            </w:del>
          </w:p>
        </w:tc>
      </w:tr>
      <w:tr w:rsidR="0050541C" w:rsidRPr="00037B45" w:rsidDel="006568DE" w:rsidTr="006C6AD9">
        <w:trPr>
          <w:del w:id="1338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339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340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4) W odniesieniu do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wskaźników finansowych</w:delText>
              </w:r>
              <w:r w:rsidRPr="00037B45" w:rsidDel="006568DE">
                <w:rPr>
                  <w:rStyle w:val="Odwoanieprzypisudolnego"/>
                  <w:rFonts w:cs="Arial"/>
                  <w:b/>
                  <w:strike/>
                </w:rPr>
                <w:footnoteReference w:id="83"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określonych w stosownym ogłoszeniu lub dokumentach zamówienia wykonawca oświadcza, że aktualna(-e) wartość(-ci) wymaganego(-ych) wskaźnika(-ów) jest (są) następująca(-e):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Jeżeli odnośna dokumentacja jest dostępna w formie elektronicznej, proszę wskazać: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343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344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(określenie wymaganego wskaźnika – stosunek X do Y</w:delText>
              </w:r>
              <w:r w:rsidRPr="00037B45" w:rsidDel="006568DE">
                <w:rPr>
                  <w:rStyle w:val="Odwoanieprzypisudolnego"/>
                  <w:rFonts w:cs="Arial"/>
                  <w:strike/>
                </w:rPr>
                <w:footnoteReference w:id="84"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– oraz wartość):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[……], [……]</w:delText>
              </w:r>
              <w:r w:rsidRPr="00037B45" w:rsidDel="006568DE">
                <w:rPr>
                  <w:rStyle w:val="Odwoanieprzypisudolnego"/>
                  <w:rFonts w:cs="Arial"/>
                  <w:strike/>
                </w:rPr>
                <w:footnoteReference w:id="85"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i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i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(adres internetowy, wydający urząd lub organ, dokładne dane referencyjne dokumentacji): [……][……][……]</w:delText>
              </w:r>
            </w:del>
          </w:p>
        </w:tc>
      </w:tr>
      <w:tr w:rsidR="0050541C" w:rsidRPr="00037B45" w:rsidDel="006568DE" w:rsidTr="006C6AD9">
        <w:trPr>
          <w:del w:id="1349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350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351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5) W ramach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ubezpieczenia z tytułu ryzyka zawodowego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wykonawca jest ubezpieczony na następującą kwotę: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Style w:val="NormalBoldChar"/>
                  <w:rFonts w:ascii="Arial" w:eastAsia="Calibri" w:hAnsi="Arial" w:cs="Arial"/>
                  <w:b w:val="0"/>
                  <w:strike/>
                  <w:sz w:val="20"/>
                </w:rPr>
                <w:delText>Jeżeli t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e informacje są dostępne w formie elektronicznej, proszę wskazać: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352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353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[……] […] waluta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(adres internetowy, wydający urząd lub organ, dokładne dane referencyjne dokumentacji): [……][……][……]</w:delText>
              </w:r>
            </w:del>
          </w:p>
        </w:tc>
      </w:tr>
      <w:tr w:rsidR="0050541C" w:rsidRPr="00037B45" w:rsidDel="006568DE" w:rsidTr="006C6AD9">
        <w:trPr>
          <w:del w:id="1354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355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356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6) W odniesieniu do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innych ewentualnych wymogów ekonomicznych lub finansowych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, które mogły zostać określone w stosownym ogłoszeniu lub dokumentach zamówienia, wykonawca oświadcza, że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 xml:space="preserve">Jeżeli odnośna dokumentacja, która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mogła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zostać określona w stosownym ogłoszeniu lub w dokumentach zamówienia, jest dostępna w formie elektronicznej, proszę wskazać: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357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358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[……]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(adres internetowy, wydający urząd lub organ, dokładne dane referencyjne dokumentacji): [……][……][……]</w:delText>
              </w:r>
            </w:del>
          </w:p>
        </w:tc>
      </w:tr>
    </w:tbl>
    <w:p w:rsidR="0050541C" w:rsidRPr="00EC3B3D" w:rsidDel="006568DE" w:rsidRDefault="0050541C" w:rsidP="0050541C">
      <w:pPr>
        <w:pStyle w:val="SectionTitle"/>
        <w:rPr>
          <w:del w:id="1359" w:author="Wojciech Cyż" w:date="2021-04-07T13:52:00Z"/>
          <w:rFonts w:ascii="Arial" w:hAnsi="Arial" w:cs="Arial"/>
          <w:b w:val="0"/>
          <w:sz w:val="20"/>
          <w:szCs w:val="20"/>
        </w:rPr>
      </w:pPr>
      <w:del w:id="1360" w:author="Wojciech Cyż" w:date="2021-04-07T13:52:00Z">
        <w:r w:rsidRPr="00EC3B3D" w:rsidDel="006568DE">
          <w:rPr>
            <w:rFonts w:ascii="Arial" w:hAnsi="Arial" w:cs="Arial"/>
            <w:b w:val="0"/>
            <w:sz w:val="20"/>
            <w:szCs w:val="20"/>
          </w:rPr>
          <w:delText>C: Zdolność techniczna i zawodowa</w:delText>
        </w:r>
      </w:del>
    </w:p>
    <w:p w:rsidR="0050541C" w:rsidRPr="00C52B99" w:rsidDel="006568DE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del w:id="1361" w:author="Wojciech Cyż" w:date="2021-04-07T13:52:00Z"/>
          <w:rFonts w:ascii="Arial" w:hAnsi="Arial" w:cs="Arial"/>
          <w:b/>
          <w:w w:val="0"/>
          <w:sz w:val="20"/>
          <w:szCs w:val="20"/>
        </w:rPr>
      </w:pPr>
      <w:del w:id="1362" w:author="Wojciech Cyż" w:date="2021-04-07T13:52:00Z">
        <w:r w:rsidRPr="00C52B99" w:rsidDel="006568DE">
          <w:rPr>
            <w:rFonts w:ascii="Arial" w:hAnsi="Arial" w:cs="Arial"/>
            <w:b/>
            <w:w w:val="0"/>
            <w:sz w:val="20"/>
            <w:szCs w:val="20"/>
          </w:rPr>
          <w:delText>Wykonawca powinien przedstawić informacje jedynie w przypadku gdy instytucja zamawiająca lub podmiot zamawiający wymagają danych kryteriów kwalifikacji w stosownym ogłoszeniu lub w dokumentach zamówienia, o których mowa w ogłoszeniu.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7"/>
      </w:tblGrid>
      <w:tr w:rsidR="0050541C" w:rsidRPr="00037B45" w:rsidDel="006568DE" w:rsidTr="006C6AD9">
        <w:trPr>
          <w:del w:id="1363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364" w:author="Wojciech Cyż" w:date="2021-04-07T13:52:00Z"/>
                <w:rFonts w:ascii="Arial" w:hAnsi="Arial" w:cs="Arial"/>
                <w:b/>
                <w:strike/>
                <w:sz w:val="20"/>
                <w:szCs w:val="20"/>
              </w:rPr>
            </w:pPr>
            <w:bookmarkStart w:id="1365" w:name="_DV_M4300"/>
            <w:bookmarkStart w:id="1366" w:name="_DV_M4301"/>
            <w:bookmarkEnd w:id="1365"/>
            <w:bookmarkEnd w:id="1366"/>
            <w:del w:id="1367" w:author="Wojciech Cyż" w:date="2021-04-07T13:52:00Z"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Zdolność techniczna i zawodowa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368" w:author="Wojciech Cyż" w:date="2021-04-07T13:52:00Z"/>
                <w:rFonts w:ascii="Arial" w:hAnsi="Arial" w:cs="Arial"/>
                <w:b/>
                <w:strike/>
                <w:sz w:val="20"/>
                <w:szCs w:val="20"/>
              </w:rPr>
            </w:pPr>
            <w:del w:id="1369" w:author="Wojciech Cyż" w:date="2021-04-07T13:52:00Z"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Odpowiedź:</w:delText>
              </w:r>
            </w:del>
          </w:p>
        </w:tc>
      </w:tr>
      <w:tr w:rsidR="0050541C" w:rsidRPr="00037B45" w:rsidDel="006568DE" w:rsidTr="006C6AD9">
        <w:trPr>
          <w:del w:id="1370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371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372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  <w:shd w:val="clear" w:color="auto" w:fill="FFFFFF"/>
                </w:rPr>
                <w:delText xml:space="preserve">1a) Jedynie w odniesieniu do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  <w:shd w:val="clear" w:color="auto" w:fill="FFFFFF"/>
                </w:rPr>
                <w:delText>zamówień publicznych na roboty budowlane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  <w:shd w:val="clear" w:color="auto" w:fill="FFFFFF"/>
                </w:rPr>
                <w:delText>: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  <w:shd w:val="clear" w:color="auto" w:fill="BFBFBF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W okresie odniesienia</w:delText>
              </w:r>
              <w:r w:rsidRPr="00037B45" w:rsidDel="006568DE">
                <w:rPr>
                  <w:rStyle w:val="Odwoanieprzypisudolnego"/>
                  <w:rFonts w:cs="Arial"/>
                  <w:strike/>
                </w:rPr>
                <w:footnoteReference w:id="86"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wykonawca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wykonał następujące roboty budowlane określonego rodzaju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: 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Jeżeli odnośna dokumentacja dotycząca zadowalającego wykonania i rezultatu w odniesieniu do najważniejszych robót budowlanych jest dostępna w formie elektronicznej, proszę wskazać: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375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376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Liczba lat (okres ten został wskazany w stosownym ogłoszeniu lub dokumentach zamówienia): […]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Roboty budowlane: [……]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(adres internetowy, wydający urząd lub organ, dokładne dane referencyjne dokumentacji): [……][……][……]</w:delText>
              </w:r>
            </w:del>
          </w:p>
        </w:tc>
      </w:tr>
      <w:tr w:rsidR="0050541C" w:rsidRPr="00037B45" w:rsidDel="006568DE" w:rsidTr="006C6AD9">
        <w:trPr>
          <w:del w:id="1377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378" w:author="Wojciech Cyż" w:date="2021-04-07T13:52:00Z"/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del w:id="1379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  <w:shd w:val="clear" w:color="auto" w:fill="FFFFFF"/>
                </w:rPr>
                <w:delText xml:space="preserve">1b) Jedynie w odniesieniu do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  <w:shd w:val="clear" w:color="auto" w:fill="FFFFFF"/>
                </w:rPr>
                <w:delText>zamówień publicznych na dostawy i zamówień publicznych na usługi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  <w:shd w:val="clear" w:color="auto" w:fill="FFFFFF"/>
                </w:rPr>
                <w:delText>: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  <w:shd w:val="clear" w:color="auto" w:fill="BFBFBF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W okresie odniesienia</w:delText>
              </w:r>
              <w:r w:rsidRPr="00037B45" w:rsidDel="006568DE">
                <w:rPr>
                  <w:rStyle w:val="Odwoanieprzypisudolnego"/>
                  <w:rFonts w:cs="Arial"/>
                  <w:strike/>
                </w:rPr>
                <w:footnoteReference w:id="87"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wykonawca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zrealizował następujące główne dostawy określonego rodzaju lub wyświadczył następujące główne usługi określonego rodzaju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: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 xml:space="preserve"> 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Przy sporządzaniu wykazu proszę podać kwoty, daty i odbiorców, zarówno publicznych, jak i prywatnych</w:delText>
              </w:r>
              <w:r w:rsidRPr="00037B45" w:rsidDel="006568DE">
                <w:rPr>
                  <w:rStyle w:val="Odwoanieprzypisudolnego"/>
                  <w:rFonts w:cs="Arial"/>
                  <w:strike/>
                </w:rPr>
                <w:footnoteReference w:id="88"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384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385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Liczba lat (okres ten został wskazany w stosownym ogłoszeniu lub dokumentach zamówienia): […]</w:delText>
              </w:r>
            </w:del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50541C" w:rsidRPr="00037B45" w:rsidDel="006568DE" w:rsidTr="006C6AD9">
              <w:trPr>
                <w:del w:id="1386" w:author="Wojciech Cyż" w:date="2021-04-07T13:52:00Z"/>
              </w:trPr>
              <w:tc>
                <w:tcPr>
                  <w:tcW w:w="1336" w:type="dxa"/>
                  <w:shd w:val="clear" w:color="auto" w:fill="auto"/>
                </w:tcPr>
                <w:p w:rsidR="0050541C" w:rsidRPr="00037B45" w:rsidDel="006568DE" w:rsidRDefault="0050541C" w:rsidP="006C6AD9">
                  <w:pPr>
                    <w:rPr>
                      <w:del w:id="1387" w:author="Wojciech Cyż" w:date="2021-04-07T13:52:00Z"/>
                      <w:rFonts w:ascii="Arial" w:hAnsi="Arial" w:cs="Arial"/>
                      <w:strike/>
                      <w:sz w:val="20"/>
                      <w:szCs w:val="20"/>
                    </w:rPr>
                  </w:pPr>
                  <w:del w:id="1388" w:author="Wojciech Cyż" w:date="2021-04-07T13:52:00Z">
                    <w:r w:rsidRPr="00037B45" w:rsidDel="006568DE">
                      <w:rPr>
                        <w:rFonts w:ascii="Arial" w:hAnsi="Arial" w:cs="Arial"/>
                        <w:strike/>
                        <w:sz w:val="20"/>
                        <w:szCs w:val="20"/>
                      </w:rPr>
                      <w:delText>Opis</w:delText>
                    </w:r>
                  </w:del>
                </w:p>
              </w:tc>
              <w:tc>
                <w:tcPr>
                  <w:tcW w:w="936" w:type="dxa"/>
                  <w:shd w:val="clear" w:color="auto" w:fill="auto"/>
                </w:tcPr>
                <w:p w:rsidR="0050541C" w:rsidRPr="00037B45" w:rsidDel="006568DE" w:rsidRDefault="0050541C" w:rsidP="006C6AD9">
                  <w:pPr>
                    <w:rPr>
                      <w:del w:id="1389" w:author="Wojciech Cyż" w:date="2021-04-07T13:52:00Z"/>
                      <w:rFonts w:ascii="Arial" w:hAnsi="Arial" w:cs="Arial"/>
                      <w:strike/>
                      <w:sz w:val="20"/>
                      <w:szCs w:val="20"/>
                    </w:rPr>
                  </w:pPr>
                  <w:del w:id="1390" w:author="Wojciech Cyż" w:date="2021-04-07T13:52:00Z">
                    <w:r w:rsidRPr="00037B45" w:rsidDel="006568DE">
                      <w:rPr>
                        <w:rFonts w:ascii="Arial" w:hAnsi="Arial" w:cs="Arial"/>
                        <w:strike/>
                        <w:sz w:val="20"/>
                        <w:szCs w:val="20"/>
                      </w:rPr>
                      <w:delText>Kwoty</w:delText>
                    </w:r>
                  </w:del>
                </w:p>
              </w:tc>
              <w:tc>
                <w:tcPr>
                  <w:tcW w:w="724" w:type="dxa"/>
                  <w:shd w:val="clear" w:color="auto" w:fill="auto"/>
                </w:tcPr>
                <w:p w:rsidR="0050541C" w:rsidRPr="00037B45" w:rsidDel="006568DE" w:rsidRDefault="0050541C" w:rsidP="006C6AD9">
                  <w:pPr>
                    <w:rPr>
                      <w:del w:id="1391" w:author="Wojciech Cyż" w:date="2021-04-07T13:52:00Z"/>
                      <w:rFonts w:ascii="Arial" w:hAnsi="Arial" w:cs="Arial"/>
                      <w:strike/>
                      <w:sz w:val="20"/>
                      <w:szCs w:val="20"/>
                    </w:rPr>
                  </w:pPr>
                  <w:del w:id="1392" w:author="Wojciech Cyż" w:date="2021-04-07T13:52:00Z">
                    <w:r w:rsidRPr="00037B45" w:rsidDel="006568DE">
                      <w:rPr>
                        <w:rFonts w:ascii="Arial" w:hAnsi="Arial" w:cs="Arial"/>
                        <w:strike/>
                        <w:sz w:val="20"/>
                        <w:szCs w:val="20"/>
                      </w:rPr>
                      <w:delText>Daty</w:delText>
                    </w:r>
                  </w:del>
                </w:p>
              </w:tc>
              <w:tc>
                <w:tcPr>
                  <w:tcW w:w="1149" w:type="dxa"/>
                  <w:shd w:val="clear" w:color="auto" w:fill="auto"/>
                </w:tcPr>
                <w:p w:rsidR="0050541C" w:rsidRPr="00037B45" w:rsidDel="006568DE" w:rsidRDefault="0050541C" w:rsidP="006C6AD9">
                  <w:pPr>
                    <w:rPr>
                      <w:del w:id="1393" w:author="Wojciech Cyż" w:date="2021-04-07T13:52:00Z"/>
                      <w:rFonts w:ascii="Arial" w:hAnsi="Arial" w:cs="Arial"/>
                      <w:strike/>
                      <w:sz w:val="20"/>
                      <w:szCs w:val="20"/>
                    </w:rPr>
                  </w:pPr>
                  <w:del w:id="1394" w:author="Wojciech Cyż" w:date="2021-04-07T13:52:00Z">
                    <w:r w:rsidRPr="00037B45" w:rsidDel="006568DE">
                      <w:rPr>
                        <w:rFonts w:ascii="Arial" w:hAnsi="Arial" w:cs="Arial"/>
                        <w:strike/>
                        <w:sz w:val="20"/>
                        <w:szCs w:val="20"/>
                      </w:rPr>
                      <w:delText>Odbiorcy</w:delText>
                    </w:r>
                  </w:del>
                </w:p>
              </w:tc>
            </w:tr>
            <w:tr w:rsidR="0050541C" w:rsidRPr="00037B45" w:rsidDel="006568DE" w:rsidTr="006C6AD9">
              <w:trPr>
                <w:del w:id="1395" w:author="Wojciech Cyż" w:date="2021-04-07T13:52:00Z"/>
              </w:trPr>
              <w:tc>
                <w:tcPr>
                  <w:tcW w:w="1336" w:type="dxa"/>
                  <w:shd w:val="clear" w:color="auto" w:fill="auto"/>
                </w:tcPr>
                <w:p w:rsidR="0050541C" w:rsidRPr="00037B45" w:rsidDel="006568DE" w:rsidRDefault="0050541C" w:rsidP="006C6AD9">
                  <w:pPr>
                    <w:rPr>
                      <w:del w:id="1396" w:author="Wojciech Cyż" w:date="2021-04-07T13:52:00Z"/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50541C" w:rsidRPr="00037B45" w:rsidDel="006568DE" w:rsidRDefault="0050541C" w:rsidP="006C6AD9">
                  <w:pPr>
                    <w:rPr>
                      <w:del w:id="1397" w:author="Wojciech Cyż" w:date="2021-04-07T13:52:00Z"/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50541C" w:rsidRPr="00037B45" w:rsidDel="006568DE" w:rsidRDefault="0050541C" w:rsidP="006C6AD9">
                  <w:pPr>
                    <w:rPr>
                      <w:del w:id="1398" w:author="Wojciech Cyż" w:date="2021-04-07T13:52:00Z"/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50541C" w:rsidRPr="00037B45" w:rsidDel="006568DE" w:rsidRDefault="0050541C" w:rsidP="006C6AD9">
                  <w:pPr>
                    <w:rPr>
                      <w:del w:id="1399" w:author="Wojciech Cyż" w:date="2021-04-07T13:52:00Z"/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50541C" w:rsidRPr="00037B45" w:rsidDel="006568DE" w:rsidRDefault="0050541C" w:rsidP="006C6AD9">
            <w:pPr>
              <w:rPr>
                <w:del w:id="1400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50541C" w:rsidRPr="00037B45" w:rsidDel="006568DE" w:rsidTr="006C6AD9">
        <w:trPr>
          <w:del w:id="1401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02" w:author="Wojciech Cyż" w:date="2021-04-07T13:52:00Z"/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del w:id="1403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2) Może skorzystać z usług następujących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pracowników technicznych lub służb technicznych</w:delText>
              </w:r>
              <w:r w:rsidRPr="00037B45" w:rsidDel="006568DE">
                <w:rPr>
                  <w:rStyle w:val="Odwoanieprzypisudolnego"/>
                  <w:rFonts w:cs="Arial"/>
                  <w:b/>
                  <w:strike/>
                </w:rPr>
                <w:footnoteReference w:id="89"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, w szczególności tych odpowiedzialnych za kontrolę jakości: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W przypadku zamówień publicznych na roboty budowlane wykonawca będzie mógł się zwrócić do następujących pracowników technicznych lub służb technicznych o wykonanie robót: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06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407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[……]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[……]</w:delText>
              </w:r>
            </w:del>
          </w:p>
        </w:tc>
      </w:tr>
      <w:tr w:rsidR="0050541C" w:rsidRPr="00037B45" w:rsidDel="006568DE" w:rsidTr="006C6AD9">
        <w:trPr>
          <w:del w:id="1408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09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410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3) Korzysta z następujących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urządzeń technicznych oraz środków w celu zapewnienia jakości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, a jego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zaplecze naukowo-badawcze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jest następujące: 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11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412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[……]</w:delText>
              </w:r>
            </w:del>
          </w:p>
        </w:tc>
      </w:tr>
      <w:tr w:rsidR="0050541C" w:rsidRPr="00037B45" w:rsidDel="006568DE" w:rsidTr="006C6AD9">
        <w:trPr>
          <w:del w:id="1413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14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415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4) Podczas realizacji zamówienia będzie mógł stosować następujące systemy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zarządzania łańcuchem dostaw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i śledzenia łańcucha dostaw: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16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417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[……]</w:delText>
              </w:r>
            </w:del>
          </w:p>
        </w:tc>
      </w:tr>
      <w:tr w:rsidR="0050541C" w:rsidRPr="00037B45" w:rsidDel="006568DE" w:rsidTr="006C6AD9">
        <w:trPr>
          <w:del w:id="1418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19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420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  <w:shd w:val="clear" w:color="auto" w:fill="FFFFFF"/>
                </w:rPr>
                <w:delText>5)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  <w:shd w:val="clear" w:color="auto" w:fill="FFFFFF"/>
                </w:rPr>
                <w:delText xml:space="preserve"> W odniesieniu do produktów lub usług o złożonym charakterze, które mają zostać dostarczone, lub – wyjątkowo – w odniesieniu do produktów lub usług o szczególnym przeznaczeniu: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  <w:shd w:val="clear" w:color="auto" w:fill="BFBFBF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Czy wykonawca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zezwoli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na przeprowadzenie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kontroli</w:delText>
              </w:r>
              <w:r w:rsidRPr="00037B45" w:rsidDel="006568DE">
                <w:rPr>
                  <w:rStyle w:val="Odwoanieprzypisudolnego"/>
                  <w:rFonts w:cs="Arial"/>
                  <w:b/>
                  <w:strike/>
                </w:rPr>
                <w:footnoteReference w:id="90"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swoich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zdolności produkcyjnych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lub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zdolności technicznych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, a w razie konieczności także dostępnych mu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środków naukowych i badawczych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, jak również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środków kontroli jakości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?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23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424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[] Tak [] Nie</w:delText>
              </w:r>
            </w:del>
          </w:p>
        </w:tc>
      </w:tr>
      <w:tr w:rsidR="0050541C" w:rsidRPr="00037B45" w:rsidDel="006568DE" w:rsidTr="006C6AD9">
        <w:trPr>
          <w:del w:id="1425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26" w:author="Wojciech Cyż" w:date="2021-04-07T13:52:00Z"/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del w:id="1427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6) Następującym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wykształceniem i kwalifikacjami zawodowymi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legitymuje się: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a) sam usługodawca lub wykonawca: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lub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(w zależności od wymogów określonych w stosownym ogłoszeniu lub dokumentach zamówienia):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b) jego kadra kierownicza: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28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429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a) [……]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b) [……]</w:delText>
              </w:r>
            </w:del>
          </w:p>
        </w:tc>
      </w:tr>
      <w:tr w:rsidR="0050541C" w:rsidRPr="00037B45" w:rsidDel="006568DE" w:rsidTr="006C6AD9">
        <w:trPr>
          <w:del w:id="1430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31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432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7) Podczas realizacji zamówienia wykonawca będzie mógł stosować następujące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środki zarządzania środowiskowego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33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434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[……]</w:delText>
              </w:r>
            </w:del>
          </w:p>
        </w:tc>
      </w:tr>
      <w:tr w:rsidR="0050541C" w:rsidRPr="00037B45" w:rsidDel="006568DE" w:rsidTr="006C6AD9">
        <w:trPr>
          <w:del w:id="1435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36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437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8) Wielkość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średniego rocznego zatrudnienia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u wykonawcy oraz liczebność kadry kierowniczej w ostatnich trzech latach są następujące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38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439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Rok, średnie roczne zatrudnienie: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[……], [……]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[……], [……]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[……], [……]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Rok, liczebność kadry kierowniczej: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[……], [……]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[……], [……]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[……], [……]</w:delText>
              </w:r>
            </w:del>
          </w:p>
        </w:tc>
      </w:tr>
      <w:tr w:rsidR="0050541C" w:rsidRPr="00037B45" w:rsidDel="006568DE" w:rsidTr="006C6AD9">
        <w:trPr>
          <w:del w:id="1440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41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442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9) Będzie dysponował następującymi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narzędziami, wyposażeniem zakładu i urządzeniami technicznymi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na potrzeby realizacji zamówienia: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43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444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[……]</w:delText>
              </w:r>
            </w:del>
          </w:p>
        </w:tc>
      </w:tr>
      <w:tr w:rsidR="0050541C" w:rsidRPr="00037B45" w:rsidDel="006568DE" w:rsidTr="006C6AD9">
        <w:trPr>
          <w:del w:id="1445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46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447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10) Wykonawca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zamierza ewentualnie zlecić podwykonawcom</w:delText>
              </w:r>
              <w:r w:rsidRPr="00037B45" w:rsidDel="006568DE">
                <w:rPr>
                  <w:rStyle w:val="Odwoanieprzypisudolnego"/>
                  <w:rFonts w:cs="Arial"/>
                  <w:b/>
                  <w:strike/>
                </w:rPr>
                <w:footnoteReference w:id="91"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następującą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część (procentową)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zamówienia: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50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451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[……]</w:delText>
              </w:r>
            </w:del>
          </w:p>
        </w:tc>
      </w:tr>
      <w:tr w:rsidR="0050541C" w:rsidRPr="00037B45" w:rsidDel="006568DE" w:rsidTr="006C6AD9">
        <w:trPr>
          <w:del w:id="1452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53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454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11) W odniesieniu do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zamówień publicznych na dostawy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: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Wykonawca dostarczy wymagane próbki, opisy lub fotografie produktów, które mają być dostarczone i którym nie musi towarzyszyć świadectwo autentyczności.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Wykonawca oświadcza ponadto, że w stosownych przypadkach przedstawi wymagane świadectwa autentyczności.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Jeżeli odnośna dokumentacja jest dostępna w formie elektronicznej, proszę wskazać: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55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456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[] Tak [] Nie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[] Tak [] Nie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(adres internetowy, wydający urząd lub organ,</w:delText>
              </w:r>
              <w:r w:rsidRPr="00037B45" w:rsidDel="006568DE">
                <w:rPr>
                  <w:rFonts w:ascii="Arial" w:hAnsi="Arial" w:cs="Arial"/>
                  <w:i/>
                  <w:strike/>
                  <w:sz w:val="20"/>
                  <w:szCs w:val="20"/>
                </w:rPr>
                <w:delText xml:space="preserve"> 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dokładne dane referencyjne dokumentacji): [……][……][……]</w:delText>
              </w:r>
            </w:del>
          </w:p>
        </w:tc>
      </w:tr>
      <w:tr w:rsidR="0050541C" w:rsidRPr="00037B45" w:rsidDel="006568DE" w:rsidTr="006C6AD9">
        <w:trPr>
          <w:del w:id="1457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58" w:author="Wojciech Cyż" w:date="2021-04-07T13:52:00Z"/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del w:id="1459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12) W odniesieniu do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zamówień publicznych na dostawy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: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 xml:space="preserve">Czy wykonawca może przedstawić wymagane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zaświadczenia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sporządzone przez urzędowe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instytuty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lub agencje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kontroli jakości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o uznanych kompetencjach, potwierdzające zgodność produktów poprzez wyraźne odniesienie do specyfikacji technicznych lub norm, które zostały określone w stosownym ogłoszeniu lub dokumentach zamówienia?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Jeżeli nie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, proszę wyjaśnić dlaczego, i wskazać, jakie inne środki dowodowe mogą zostać przedstawione: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Jeżeli odnośna dokumentacja jest dostępna w formie elektronicznej, proszę wskazać: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60" w:author="Wojciech Cyż" w:date="2021-04-07T13:52:00Z"/>
                <w:rFonts w:ascii="Arial" w:hAnsi="Arial" w:cs="Arial"/>
                <w:strike/>
                <w:sz w:val="20"/>
                <w:szCs w:val="20"/>
              </w:rPr>
            </w:pPr>
            <w:del w:id="1461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[] Tak [] Nie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[…]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(adres internetowy, wydający urząd lub organ, dokładne dane referencyjne dokumentacji): [……][……][……]</w:delText>
              </w:r>
            </w:del>
          </w:p>
        </w:tc>
      </w:tr>
    </w:tbl>
    <w:p w:rsidR="0050541C" w:rsidRPr="00EC3B3D" w:rsidDel="006568DE" w:rsidRDefault="0050541C" w:rsidP="0050541C">
      <w:pPr>
        <w:pStyle w:val="SectionTitle"/>
        <w:rPr>
          <w:del w:id="1462" w:author="Wojciech Cyż" w:date="2021-04-07T13:52:00Z"/>
          <w:rFonts w:ascii="Arial" w:hAnsi="Arial" w:cs="Arial"/>
          <w:b w:val="0"/>
          <w:sz w:val="20"/>
          <w:szCs w:val="20"/>
        </w:rPr>
      </w:pPr>
      <w:bookmarkStart w:id="1463" w:name="_DV_M4307"/>
      <w:bookmarkStart w:id="1464" w:name="_DV_M4308"/>
      <w:bookmarkStart w:id="1465" w:name="_DV_M4309"/>
      <w:bookmarkStart w:id="1466" w:name="_DV_M4310"/>
      <w:bookmarkStart w:id="1467" w:name="_DV_M4311"/>
      <w:bookmarkStart w:id="1468" w:name="_DV_M4312"/>
      <w:bookmarkEnd w:id="1463"/>
      <w:bookmarkEnd w:id="1464"/>
      <w:bookmarkEnd w:id="1465"/>
      <w:bookmarkEnd w:id="1466"/>
      <w:bookmarkEnd w:id="1467"/>
      <w:bookmarkEnd w:id="1468"/>
      <w:del w:id="1469" w:author="Wojciech Cyż" w:date="2021-04-07T13:52:00Z">
        <w:r w:rsidRPr="00EC3B3D" w:rsidDel="006568DE">
          <w:rPr>
            <w:rFonts w:ascii="Arial" w:hAnsi="Arial" w:cs="Arial"/>
            <w:b w:val="0"/>
            <w:sz w:val="20"/>
            <w:szCs w:val="20"/>
          </w:rPr>
          <w:delText>D: Systemy zapewniania jakości i normy zarządzania środowiskowego</w:delText>
        </w:r>
      </w:del>
    </w:p>
    <w:p w:rsidR="0050541C" w:rsidRPr="00E650C1" w:rsidDel="006568DE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del w:id="1470" w:author="Wojciech Cyż" w:date="2021-04-07T13:52:00Z"/>
          <w:rFonts w:ascii="Arial" w:hAnsi="Arial" w:cs="Arial"/>
          <w:b/>
          <w:w w:val="0"/>
          <w:sz w:val="20"/>
          <w:szCs w:val="20"/>
        </w:rPr>
      </w:pPr>
      <w:del w:id="1471" w:author="Wojciech Cyż" w:date="2021-04-07T13:52:00Z">
        <w:r w:rsidRPr="00E650C1" w:rsidDel="006568DE">
          <w:rPr>
            <w:rFonts w:ascii="Arial" w:hAnsi="Arial" w:cs="Arial"/>
            <w:b/>
            <w:w w:val="0"/>
            <w:sz w:val="20"/>
            <w:szCs w:val="20"/>
          </w:rPr>
          <w:delTex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50541C" w:rsidRPr="00037B45" w:rsidDel="006568DE" w:rsidTr="006C6AD9">
        <w:trPr>
          <w:del w:id="1472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73" w:author="Wojciech Cyż" w:date="2021-04-07T13:52:00Z"/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del w:id="1474" w:author="Wojciech Cyż" w:date="2021-04-07T13:52:00Z">
              <w:r w:rsidRPr="00037B45" w:rsidDel="006568DE">
                <w:rPr>
                  <w:rFonts w:ascii="Arial" w:hAnsi="Arial" w:cs="Arial"/>
                  <w:b/>
                  <w:strike/>
                  <w:w w:val="0"/>
                  <w:sz w:val="20"/>
                  <w:szCs w:val="20"/>
                </w:rPr>
                <w:delText>Systemy zapewniania jakości i normy zarządzania środowiskowego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75" w:author="Wojciech Cyż" w:date="2021-04-07T13:52:00Z"/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del w:id="1476" w:author="Wojciech Cyż" w:date="2021-04-07T13:52:00Z">
              <w:r w:rsidRPr="00037B45" w:rsidDel="006568DE">
                <w:rPr>
                  <w:rFonts w:ascii="Arial" w:hAnsi="Arial" w:cs="Arial"/>
                  <w:b/>
                  <w:strike/>
                  <w:w w:val="0"/>
                  <w:sz w:val="20"/>
                  <w:szCs w:val="20"/>
                </w:rPr>
                <w:delText>Odpowiedź:</w:delText>
              </w:r>
            </w:del>
          </w:p>
        </w:tc>
      </w:tr>
      <w:tr w:rsidR="0050541C" w:rsidRPr="00037B45" w:rsidDel="006568DE" w:rsidTr="006C6AD9">
        <w:trPr>
          <w:del w:id="1477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78" w:author="Wojciech Cyż" w:date="2021-04-07T13:52:00Z"/>
                <w:rFonts w:ascii="Arial" w:hAnsi="Arial" w:cs="Arial"/>
                <w:strike/>
                <w:w w:val="0"/>
                <w:sz w:val="20"/>
                <w:szCs w:val="20"/>
              </w:rPr>
            </w:pPr>
            <w:del w:id="1479" w:author="Wojciech Cyż" w:date="2021-04-07T13:52:00Z"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delText xml:space="preserve">Czy wykonawca będzie w stanie przedstawić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zaświadczenia</w:delText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delText xml:space="preserve"> sporządzone przez niezależne jednostki, poświadczające spełnienie przez wykonawcę wymaganych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norm zapewniania jakości</w:delText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delText>, w tym w zakresie dostępności dla osób niepełnosprawnych?</w:delText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b/>
                  <w:strike/>
                  <w:w w:val="0"/>
                  <w:sz w:val="20"/>
                  <w:szCs w:val="20"/>
                </w:rPr>
                <w:delText>Jeżeli nie</w:delText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delText>, proszę wyjaśnić dlaczego, i określić, jakie inne środki dowodowe dotyczące systemu zapewniania jakości mogą zostać przedstawione:</w:delText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Jeżeli odnośna dokumentacja jest dostępna w formie elektronicznej, proszę wskazać: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80" w:author="Wojciech Cyż" w:date="2021-04-07T13:52:00Z"/>
                <w:rFonts w:ascii="Arial" w:hAnsi="Arial" w:cs="Arial"/>
                <w:strike/>
                <w:w w:val="0"/>
                <w:sz w:val="20"/>
                <w:szCs w:val="20"/>
              </w:rPr>
            </w:pPr>
            <w:del w:id="1481" w:author="Wojciech Cyż" w:date="2021-04-07T13:52:00Z"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delText>[] Tak [] Nie</w:delText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  <w:delText>[……] [……]</w:delText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(adres internetowy, wydający urząd lub organ, dokładne dane referencyjne dokumentacji): [……][……][……]</w:delText>
              </w:r>
            </w:del>
          </w:p>
        </w:tc>
      </w:tr>
      <w:tr w:rsidR="0050541C" w:rsidRPr="00037B45" w:rsidDel="006568DE" w:rsidTr="006C6AD9">
        <w:trPr>
          <w:del w:id="1482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83" w:author="Wojciech Cyż" w:date="2021-04-07T13:52:00Z"/>
                <w:rFonts w:ascii="Arial" w:hAnsi="Arial" w:cs="Arial"/>
                <w:strike/>
                <w:w w:val="0"/>
                <w:sz w:val="20"/>
                <w:szCs w:val="20"/>
              </w:rPr>
            </w:pPr>
            <w:del w:id="1484" w:author="Wojciech Cyż" w:date="2021-04-07T13:52:00Z"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delText xml:space="preserve">Czy wykonawca będzie w stanie przedstawić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zaświadczenia</w:delText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delText xml:space="preserve"> sporządzone przez niezależne jednostki, poświadczające spełnienie przez wykonawcę wymogów określonych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systemów lub norm zarządzania środowiskowego</w:delText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delText>?</w:delText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b/>
                  <w:strike/>
                  <w:w w:val="0"/>
                  <w:sz w:val="20"/>
                  <w:szCs w:val="20"/>
                </w:rPr>
                <w:delText>Jeżeli nie</w:delText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delText xml:space="preserve">, proszę wyjaśnić dlaczego, i określić, jakie inne środki dowodowe dotyczące </w:delText>
              </w:r>
              <w:r w:rsidRPr="00037B45" w:rsidDel="006568DE">
                <w:rPr>
                  <w:rFonts w:ascii="Arial" w:hAnsi="Arial" w:cs="Arial"/>
                  <w:b/>
                  <w:strike/>
                  <w:w w:val="0"/>
                  <w:sz w:val="20"/>
                  <w:szCs w:val="20"/>
                </w:rPr>
                <w:delText>systemów lub norm zarządzania środowiskowego</w:delText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delText xml:space="preserve"> mogą zostać przedstawione:</w:delText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Jeżeli odnośna dokumentacja jest dostępna w formie elektronicznej, proszę wskazać: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85" w:author="Wojciech Cyż" w:date="2021-04-07T13:52:00Z"/>
                <w:rFonts w:ascii="Arial" w:hAnsi="Arial" w:cs="Arial"/>
                <w:strike/>
                <w:w w:val="0"/>
                <w:sz w:val="20"/>
                <w:szCs w:val="20"/>
              </w:rPr>
            </w:pPr>
            <w:del w:id="1486" w:author="Wojciech Cyż" w:date="2021-04-07T13:52:00Z"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delText>[] Tak [] Nie</w:delText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  <w:delText>[……] [……]</w:delText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(adres internetowy, wydający urząd lub organ, dokładne dane referencyjne dokumentacji): [……][……][……]</w:delText>
              </w:r>
            </w:del>
          </w:p>
        </w:tc>
      </w:tr>
    </w:tbl>
    <w:p w:rsidR="0050541C" w:rsidDel="006568DE" w:rsidRDefault="0050541C" w:rsidP="0050541C">
      <w:pPr>
        <w:rPr>
          <w:del w:id="1487" w:author="Wojciech Cyż" w:date="2021-04-07T13:52:00Z"/>
        </w:rPr>
      </w:pPr>
    </w:p>
    <w:p w:rsidR="0050541C" w:rsidRPr="00682DD7" w:rsidDel="006568DE" w:rsidRDefault="0050541C" w:rsidP="0050541C">
      <w:pPr>
        <w:pStyle w:val="ChapterTitle"/>
        <w:tabs>
          <w:tab w:val="left" w:pos="1452"/>
          <w:tab w:val="center" w:pos="4536"/>
        </w:tabs>
        <w:spacing w:before="0"/>
        <w:jc w:val="left"/>
        <w:rPr>
          <w:del w:id="1488" w:author="Wojciech Cyż" w:date="2021-04-07T13:52:00Z"/>
          <w:rFonts w:ascii="Arial" w:hAnsi="Arial" w:cs="Arial"/>
          <w:sz w:val="20"/>
          <w:szCs w:val="20"/>
        </w:rPr>
      </w:pPr>
      <w:del w:id="1489" w:author="Wojciech Cyż" w:date="2021-04-07T13:52:00Z">
        <w:r w:rsidDel="006568DE">
          <w:rPr>
            <w:rFonts w:ascii="Arial" w:hAnsi="Arial" w:cs="Arial"/>
            <w:sz w:val="20"/>
            <w:szCs w:val="20"/>
          </w:rPr>
          <w:tab/>
        </w:r>
        <w:r w:rsidDel="006568DE">
          <w:rPr>
            <w:rFonts w:ascii="Arial" w:hAnsi="Arial" w:cs="Arial"/>
            <w:sz w:val="20"/>
            <w:szCs w:val="20"/>
          </w:rPr>
          <w:tab/>
        </w:r>
        <w:r w:rsidRPr="00682DD7" w:rsidDel="006568DE">
          <w:rPr>
            <w:rFonts w:ascii="Arial" w:hAnsi="Arial" w:cs="Arial"/>
            <w:sz w:val="20"/>
            <w:szCs w:val="20"/>
          </w:rPr>
          <w:delText>Część V: Ograniczanie liczby kwalifikujących się kandydatów</w:delText>
        </w:r>
      </w:del>
    </w:p>
    <w:p w:rsidR="0050541C" w:rsidRPr="000342FD" w:rsidDel="006568DE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del w:id="1490" w:author="Wojciech Cyż" w:date="2021-04-07T13:52:00Z"/>
          <w:rFonts w:ascii="Arial" w:hAnsi="Arial" w:cs="Arial"/>
          <w:b/>
          <w:sz w:val="20"/>
          <w:szCs w:val="20"/>
        </w:rPr>
      </w:pPr>
      <w:del w:id="1491" w:author="Wojciech Cyż" w:date="2021-04-07T13:52:00Z">
        <w:r w:rsidRPr="000342FD" w:rsidDel="006568DE">
          <w:rPr>
            <w:rFonts w:ascii="Arial" w:hAnsi="Arial" w:cs="Arial"/>
            <w:b/>
            <w:w w:val="0"/>
            <w:sz w:val="20"/>
            <w:szCs w:val="20"/>
          </w:rPr>
          <w:delTex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delText>
        </w:r>
        <w:r w:rsidRPr="000342FD" w:rsidDel="006568DE">
          <w:rPr>
            <w:rFonts w:ascii="Arial" w:hAnsi="Arial" w:cs="Arial"/>
            <w:b/>
            <w:w w:val="0"/>
            <w:sz w:val="20"/>
            <w:szCs w:val="20"/>
          </w:rPr>
          <w:br/>
          <w:delText>Dotyczy jedynie procedury ograniczonej, procedury konkurencyjnej z negocjacjami, dialogu konkurencyjnego i partnerstwa innowacyjnego:</w:delText>
        </w:r>
      </w:del>
    </w:p>
    <w:p w:rsidR="0050541C" w:rsidRPr="00682DD7" w:rsidDel="006568DE" w:rsidRDefault="0050541C" w:rsidP="0050541C">
      <w:pPr>
        <w:rPr>
          <w:del w:id="1492" w:author="Wojciech Cyż" w:date="2021-04-07T13:52:00Z"/>
          <w:rFonts w:ascii="Arial" w:hAnsi="Arial" w:cs="Arial"/>
          <w:b/>
          <w:w w:val="0"/>
          <w:sz w:val="20"/>
          <w:szCs w:val="20"/>
        </w:rPr>
      </w:pPr>
      <w:del w:id="1493" w:author="Wojciech Cyż" w:date="2021-04-07T13:52:00Z">
        <w:r w:rsidRPr="00682DD7" w:rsidDel="006568DE">
          <w:rPr>
            <w:rFonts w:ascii="Arial" w:hAnsi="Arial" w:cs="Arial"/>
            <w:b/>
            <w:w w:val="0"/>
            <w:sz w:val="20"/>
            <w:szCs w:val="20"/>
          </w:rPr>
          <w:delText>Wykonawca oświadcza, że: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50541C" w:rsidRPr="00037B45" w:rsidDel="006568DE" w:rsidTr="006C6AD9">
        <w:trPr>
          <w:del w:id="1494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95" w:author="Wojciech Cyż" w:date="2021-04-07T13:52:00Z"/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del w:id="1496" w:author="Wojciech Cyż" w:date="2021-04-07T13:52:00Z">
              <w:r w:rsidRPr="00037B45" w:rsidDel="006568DE">
                <w:rPr>
                  <w:rFonts w:ascii="Arial" w:hAnsi="Arial" w:cs="Arial"/>
                  <w:b/>
                  <w:strike/>
                  <w:w w:val="0"/>
                  <w:sz w:val="20"/>
                  <w:szCs w:val="20"/>
                </w:rPr>
                <w:delText>Ograniczanie liczby kandydatów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497" w:author="Wojciech Cyż" w:date="2021-04-07T13:52:00Z"/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del w:id="1498" w:author="Wojciech Cyż" w:date="2021-04-07T13:52:00Z">
              <w:r w:rsidRPr="00037B45" w:rsidDel="006568DE">
                <w:rPr>
                  <w:rFonts w:ascii="Arial" w:hAnsi="Arial" w:cs="Arial"/>
                  <w:b/>
                  <w:strike/>
                  <w:w w:val="0"/>
                  <w:sz w:val="20"/>
                  <w:szCs w:val="20"/>
                </w:rPr>
                <w:delText>Odpowiedź:</w:delText>
              </w:r>
            </w:del>
          </w:p>
        </w:tc>
      </w:tr>
      <w:tr w:rsidR="0050541C" w:rsidRPr="00037B45" w:rsidDel="006568DE" w:rsidTr="006C6AD9">
        <w:trPr>
          <w:del w:id="1499" w:author="Wojciech Cyż" w:date="2021-04-07T13:52:00Z"/>
        </w:trPr>
        <w:tc>
          <w:tcPr>
            <w:tcW w:w="4644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500" w:author="Wojciech Cyż" w:date="2021-04-07T13:52:00Z"/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del w:id="1501" w:author="Wojciech Cyż" w:date="2021-04-07T13:52:00Z"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delText xml:space="preserve">W następujący sposób </w:delText>
              </w:r>
              <w:r w:rsidRPr="00037B45" w:rsidDel="006568DE">
                <w:rPr>
                  <w:rFonts w:ascii="Arial" w:hAnsi="Arial" w:cs="Arial"/>
                  <w:b/>
                  <w:strike/>
                  <w:w w:val="0"/>
                  <w:sz w:val="20"/>
                  <w:szCs w:val="20"/>
                </w:rPr>
                <w:delText>spełnia</w:delText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delText xml:space="preserve"> obiektywne i niedyskryminacyjne kryteria lub zasady, które mają być stosowane w celu ograniczenia liczby kandydatów:</w:delText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  <w:delText xml:space="preserve">W przypadku gdy wymagane są określone zaświadczenia lub inne rodzaje dowodów w formie dokumentów, proszę wskazać dla </w:delText>
              </w:r>
              <w:r w:rsidRPr="00037B45" w:rsidDel="006568DE">
                <w:rPr>
                  <w:rFonts w:ascii="Arial" w:hAnsi="Arial" w:cs="Arial"/>
                  <w:b/>
                  <w:strike/>
                  <w:w w:val="0"/>
                  <w:sz w:val="20"/>
                  <w:szCs w:val="20"/>
                </w:rPr>
                <w:delText>każdego</w:delText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delText xml:space="preserve"> z nich, czy wykonawca posiada wymagane dokumenty:</w:delText>
              </w:r>
              <w:r w:rsidRPr="00037B45" w:rsidDel="006568DE">
                <w:rPr>
                  <w:rFonts w:ascii="Arial" w:hAnsi="Arial" w:cs="Arial"/>
                  <w:strike/>
                  <w:w w:val="0"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Jeżeli niektóre z tych zaświadczeń lub rodzajów dowodów w formie dokumentów są dostępne w postaci elektronicznej</w:delText>
              </w:r>
              <w:r w:rsidRPr="00037B45" w:rsidDel="006568DE">
                <w:rPr>
                  <w:rStyle w:val="Odwoanieprzypisudolnego"/>
                  <w:rFonts w:cs="Arial"/>
                  <w:strike/>
                </w:rPr>
                <w:footnoteReference w:id="92"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, proszę wskazać dla </w:delText>
              </w:r>
              <w:r w:rsidRPr="00037B45" w:rsidDel="006568DE">
                <w:rPr>
                  <w:rFonts w:ascii="Arial" w:hAnsi="Arial" w:cs="Arial"/>
                  <w:b/>
                  <w:strike/>
                  <w:sz w:val="20"/>
                  <w:szCs w:val="20"/>
                </w:rPr>
                <w:delText>każdego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 xml:space="preserve"> z nich:</w:delText>
              </w:r>
            </w:del>
          </w:p>
        </w:tc>
        <w:tc>
          <w:tcPr>
            <w:tcW w:w="4645" w:type="dxa"/>
            <w:shd w:val="clear" w:color="auto" w:fill="auto"/>
          </w:tcPr>
          <w:p w:rsidR="0050541C" w:rsidRPr="00037B45" w:rsidDel="006568DE" w:rsidRDefault="0050541C" w:rsidP="006C6AD9">
            <w:pPr>
              <w:rPr>
                <w:del w:id="1504" w:author="Wojciech Cyż" w:date="2021-04-07T13:52:00Z"/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del w:id="1505" w:author="Wojciech Cyż" w:date="2021-04-07T13:52:00Z"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delText>[….]</w:delText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[] Tak [] Nie</w:delText>
              </w:r>
              <w:r w:rsidRPr="00037B45" w:rsidDel="006568DE">
                <w:rPr>
                  <w:rStyle w:val="Odwoanieprzypisudolnego"/>
                  <w:rFonts w:cs="Arial"/>
                  <w:strike/>
                </w:rPr>
                <w:footnoteReference w:id="93"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</w:r>
              <w:r w:rsidRPr="00037B45" w:rsidDel="006568DE">
                <w:rPr>
                  <w:rFonts w:ascii="Arial" w:hAnsi="Arial" w:cs="Arial"/>
                  <w:strike/>
                  <w:sz w:val="20"/>
                  <w:szCs w:val="20"/>
                </w:rPr>
                <w:br/>
                <w:delText>(adres internetowy, wydający urząd lub organ, dokładne dane referencyjne dokumentacji): [……][……][……]</w:delText>
              </w:r>
              <w:r w:rsidRPr="00037B45" w:rsidDel="006568DE">
                <w:rPr>
                  <w:rStyle w:val="Odwoanieprzypisudolnego"/>
                  <w:rFonts w:cs="Arial"/>
                  <w:strike/>
                </w:rPr>
                <w:footnoteReference w:id="94"/>
              </w:r>
            </w:del>
          </w:p>
        </w:tc>
      </w:tr>
    </w:tbl>
    <w:p w:rsidR="0050541C" w:rsidRPr="00682DD7" w:rsidDel="006568DE" w:rsidRDefault="0050541C" w:rsidP="0050541C">
      <w:pPr>
        <w:pStyle w:val="ChapterTitle"/>
        <w:spacing w:before="0" w:after="0"/>
        <w:rPr>
          <w:del w:id="1510" w:author="Wojciech Cyż" w:date="2021-04-07T13:52:00Z"/>
          <w:rFonts w:ascii="Arial" w:hAnsi="Arial" w:cs="Arial"/>
          <w:sz w:val="20"/>
          <w:szCs w:val="20"/>
        </w:rPr>
      </w:pPr>
      <w:del w:id="1511" w:author="Wojciech Cyż" w:date="2021-04-07T13:52:00Z">
        <w:r w:rsidRPr="00682DD7" w:rsidDel="006568DE">
          <w:rPr>
            <w:rFonts w:ascii="Arial" w:hAnsi="Arial" w:cs="Arial"/>
            <w:sz w:val="20"/>
            <w:szCs w:val="20"/>
          </w:rPr>
          <w:delText>Część VI: Oświadczenia końcowe</w:delText>
        </w:r>
      </w:del>
    </w:p>
    <w:p w:rsidR="0050541C" w:rsidRPr="00682DD7" w:rsidDel="006568DE" w:rsidRDefault="0050541C" w:rsidP="0050541C">
      <w:pPr>
        <w:spacing w:after="0"/>
        <w:rPr>
          <w:del w:id="1512" w:author="Wojciech Cyż" w:date="2021-04-07T13:52:00Z"/>
          <w:rFonts w:ascii="Arial" w:hAnsi="Arial" w:cs="Arial"/>
          <w:i/>
          <w:sz w:val="20"/>
          <w:szCs w:val="20"/>
        </w:rPr>
      </w:pPr>
      <w:del w:id="1513" w:author="Wojciech Cyż" w:date="2021-04-07T13:52:00Z">
        <w:r w:rsidRPr="00682DD7" w:rsidDel="006568DE">
          <w:rPr>
            <w:rFonts w:ascii="Arial" w:hAnsi="Arial" w:cs="Arial"/>
            <w:i/>
            <w:sz w:val="20"/>
            <w:szCs w:val="20"/>
          </w:rPr>
          <w:delText>Niżej podpisany(-a)(-i) oficjalnie oświadcza(-ją), że informacje podane powyżej w częściach II–V są dokładne i prawidłowe oraz że zostały przedstawione z pełną świadomością konsekwencji poważnego wprowadzenia w błąd.</w:delText>
        </w:r>
      </w:del>
    </w:p>
    <w:p w:rsidR="0050541C" w:rsidRPr="00682DD7" w:rsidDel="006568DE" w:rsidRDefault="0050541C" w:rsidP="0050541C">
      <w:pPr>
        <w:rPr>
          <w:del w:id="1514" w:author="Wojciech Cyż" w:date="2021-04-07T13:52:00Z"/>
          <w:rFonts w:ascii="Arial" w:hAnsi="Arial" w:cs="Arial"/>
          <w:i/>
          <w:sz w:val="20"/>
          <w:szCs w:val="20"/>
        </w:rPr>
      </w:pPr>
      <w:del w:id="1515" w:author="Wojciech Cyż" w:date="2021-04-07T13:52:00Z">
        <w:r w:rsidRPr="00682DD7" w:rsidDel="006568DE">
          <w:rPr>
            <w:rFonts w:ascii="Arial" w:hAnsi="Arial" w:cs="Arial"/>
            <w:i/>
            <w:sz w:val="20"/>
            <w:szCs w:val="20"/>
          </w:rPr>
          <w:delText>Niżej podpisany(-a)(-i) oficjalnie oświadcza(-ją), że jest (są) w stanie, na żądanie i bez zwłoki, przedstawić zaświadczenia i inne rodzaje dowodów w formie dokumentów, z wyjątkiem przypadków, w których:</w:delText>
        </w:r>
      </w:del>
    </w:p>
    <w:p w:rsidR="0050541C" w:rsidRPr="00682DD7" w:rsidDel="006568DE" w:rsidRDefault="0050541C" w:rsidP="0050541C">
      <w:pPr>
        <w:rPr>
          <w:del w:id="1516" w:author="Wojciech Cyż" w:date="2021-04-07T13:52:00Z"/>
          <w:rFonts w:ascii="Arial" w:hAnsi="Arial" w:cs="Arial"/>
          <w:i/>
          <w:sz w:val="20"/>
          <w:szCs w:val="20"/>
        </w:rPr>
      </w:pPr>
      <w:del w:id="1517" w:author="Wojciech Cyż" w:date="2021-04-07T13:52:00Z">
        <w:r w:rsidRPr="00682DD7" w:rsidDel="006568DE">
          <w:rPr>
            <w:rFonts w:ascii="Arial" w:hAnsi="Arial" w:cs="Arial"/>
            <w:i/>
            <w:sz w:val="20"/>
            <w:szCs w:val="20"/>
          </w:rPr>
          <w:delText>a) instytucja zamawiająca lub podmiot zamawiający ma możliwość uzyskania odpowiednich dokumentów potwierdzających bezpośrednio za pomocą be</w:delText>
        </w:r>
        <w:r w:rsidDel="006568DE">
          <w:rPr>
            <w:rFonts w:ascii="Arial" w:hAnsi="Arial" w:cs="Arial"/>
            <w:i/>
            <w:sz w:val="20"/>
            <w:szCs w:val="20"/>
          </w:rPr>
          <w:delText xml:space="preserve">zpłatnej krajowej bazy danych </w:delText>
        </w:r>
        <w:r w:rsidDel="006568DE">
          <w:rPr>
            <w:rFonts w:ascii="Arial" w:hAnsi="Arial" w:cs="Arial"/>
            <w:i/>
            <w:sz w:val="20"/>
            <w:szCs w:val="20"/>
          </w:rPr>
          <w:br/>
          <w:delText xml:space="preserve">w </w:delText>
        </w:r>
        <w:r w:rsidRPr="00682DD7" w:rsidDel="006568DE">
          <w:rPr>
            <w:rFonts w:ascii="Arial" w:hAnsi="Arial" w:cs="Arial"/>
            <w:i/>
            <w:sz w:val="20"/>
            <w:szCs w:val="20"/>
          </w:rPr>
          <w:delText>dowolnym państwie członkowskim</w:delText>
        </w:r>
        <w:r w:rsidRPr="008739C8" w:rsidDel="006568DE">
          <w:rPr>
            <w:rStyle w:val="Odwoanieprzypisudolnego"/>
            <w:rFonts w:cs="Arial"/>
          </w:rPr>
          <w:footnoteReference w:id="95"/>
        </w:r>
        <w:r w:rsidRPr="00682DD7" w:rsidDel="006568DE">
          <w:rPr>
            <w:rFonts w:ascii="Arial" w:hAnsi="Arial" w:cs="Arial"/>
            <w:i/>
            <w:sz w:val="20"/>
            <w:szCs w:val="20"/>
          </w:rPr>
          <w:delText xml:space="preserve">, lub </w:delText>
        </w:r>
      </w:del>
    </w:p>
    <w:p w:rsidR="0050541C" w:rsidRPr="00682DD7" w:rsidDel="006568DE" w:rsidRDefault="0050541C" w:rsidP="0050541C">
      <w:pPr>
        <w:rPr>
          <w:del w:id="1520" w:author="Wojciech Cyż" w:date="2021-04-07T13:52:00Z"/>
          <w:rFonts w:ascii="Arial" w:hAnsi="Arial" w:cs="Arial"/>
          <w:i/>
          <w:sz w:val="20"/>
          <w:szCs w:val="20"/>
        </w:rPr>
      </w:pPr>
      <w:del w:id="1521" w:author="Wojciech Cyż" w:date="2021-04-07T13:52:00Z">
        <w:r w:rsidRPr="00682DD7" w:rsidDel="006568DE">
          <w:rPr>
            <w:rFonts w:ascii="Arial" w:hAnsi="Arial" w:cs="Arial"/>
            <w:i/>
            <w:sz w:val="20"/>
            <w:szCs w:val="20"/>
          </w:rPr>
          <w:delText>b) najpóźniej od dnia 18 kwietnia 2018 r.</w:delText>
        </w:r>
        <w:r w:rsidRPr="008739C8" w:rsidDel="006568DE">
          <w:rPr>
            <w:rStyle w:val="Odwoanieprzypisudolnego"/>
            <w:rFonts w:cs="Arial"/>
          </w:rPr>
          <w:footnoteReference w:id="96"/>
        </w:r>
        <w:r w:rsidRPr="00682DD7" w:rsidDel="006568DE">
          <w:rPr>
            <w:rFonts w:ascii="Arial" w:hAnsi="Arial" w:cs="Arial"/>
            <w:i/>
            <w:sz w:val="20"/>
            <w:szCs w:val="20"/>
          </w:rPr>
          <w:delText>, instytucja zamawiająca lub podmiot zamawiający już posiada odpowiednią dokumentację</w:delText>
        </w:r>
        <w:r w:rsidRPr="00682DD7" w:rsidDel="006568DE">
          <w:rPr>
            <w:rFonts w:ascii="Arial" w:hAnsi="Arial" w:cs="Arial"/>
            <w:sz w:val="20"/>
            <w:szCs w:val="20"/>
          </w:rPr>
          <w:delText>.</w:delText>
        </w:r>
      </w:del>
    </w:p>
    <w:p w:rsidR="0050541C" w:rsidDel="006568DE" w:rsidRDefault="0050541C" w:rsidP="0050541C">
      <w:pPr>
        <w:spacing w:after="0"/>
        <w:jc w:val="both"/>
        <w:rPr>
          <w:del w:id="1524" w:author="Wojciech Cyż" w:date="2021-04-07T13:52:00Z"/>
          <w:rFonts w:ascii="Arial" w:hAnsi="Arial" w:cs="Arial"/>
          <w:b/>
          <w:color w:val="FF0000"/>
          <w:sz w:val="20"/>
          <w:szCs w:val="20"/>
        </w:rPr>
      </w:pPr>
      <w:del w:id="1525" w:author="Wojciech Cyż" w:date="2021-04-07T13:52:00Z">
        <w:r w:rsidRPr="00A75B9E" w:rsidDel="006568DE">
          <w:rPr>
            <w:rFonts w:ascii="Arial" w:hAnsi="Arial" w:cs="Arial"/>
            <w:i/>
            <w:color w:val="FF0000"/>
            <w:sz w:val="20"/>
            <w:szCs w:val="20"/>
          </w:rPr>
          <w:delText xml:space="preserve">Niżej podpisany(-a)(-i) oficjalnie wyraża(-ją) zgodę na to, aby </w:delText>
        </w:r>
        <w:r w:rsidDel="006568DE">
          <w:rPr>
            <w:rFonts w:ascii="Arial" w:hAnsi="Arial" w:cs="Arial"/>
            <w:b/>
            <w:color w:val="FF0000"/>
            <w:sz w:val="20"/>
            <w:szCs w:val="20"/>
          </w:rPr>
          <w:delText>Uniwersytet Medyczny im. Karola</w:delText>
        </w:r>
        <w:r w:rsidRPr="00A75B9E" w:rsidDel="006568DE">
          <w:rPr>
            <w:rFonts w:ascii="Arial" w:hAnsi="Arial" w:cs="Arial"/>
            <w:b/>
            <w:color w:val="FF0000"/>
            <w:sz w:val="20"/>
            <w:szCs w:val="20"/>
          </w:rPr>
          <w:delText xml:space="preserve"> Marcinkowskiego w Poznaniu</w:delText>
        </w:r>
        <w:r w:rsidRPr="00A75B9E" w:rsidDel="006568DE">
          <w:rPr>
            <w:rFonts w:ascii="Arial" w:hAnsi="Arial" w:cs="Arial"/>
            <w:i/>
            <w:color w:val="FF0000"/>
            <w:sz w:val="20"/>
            <w:szCs w:val="20"/>
          </w:rPr>
          <w:delText xml:space="preserve"> uzyskał dostęp do dokumentów potwierdzających informacje, które zostały przedstawione w ……………………………………………… [wskazać część/sekcję/punkt(-y), </w:delText>
        </w:r>
        <w:r w:rsidRPr="00F40E88" w:rsidDel="006568DE">
          <w:rPr>
            <w:rFonts w:ascii="Arial" w:hAnsi="Arial" w:cs="Arial"/>
            <w:i/>
            <w:color w:val="FF0000"/>
            <w:sz w:val="20"/>
            <w:szCs w:val="20"/>
          </w:rPr>
          <w:delText xml:space="preserve">których to dotyczy] niniejszego jednolitego europejskiego dokumentu zamówienia, na potrzeby </w:delText>
        </w:r>
        <w:r w:rsidRPr="00F40E88" w:rsidDel="006568DE">
          <w:rPr>
            <w:rFonts w:ascii="Arial" w:hAnsi="Arial" w:cs="Arial"/>
            <w:color w:val="FF0000"/>
            <w:sz w:val="20"/>
            <w:szCs w:val="20"/>
          </w:rPr>
          <w:delText xml:space="preserve">postępowania o udzielenie zamówienia na </w:delText>
        </w:r>
        <w:r w:rsidRPr="00792EE1" w:rsidDel="006568DE">
          <w:rPr>
            <w:rFonts w:ascii="Arial" w:hAnsi="Arial" w:cs="Arial"/>
            <w:b/>
            <w:bCs/>
            <w:color w:val="FF0000"/>
            <w:sz w:val="20"/>
            <w:szCs w:val="20"/>
          </w:rPr>
          <w:delText>dostaw</w:delText>
        </w:r>
        <w:r w:rsidDel="006568DE">
          <w:rPr>
            <w:rFonts w:ascii="Arial" w:hAnsi="Arial" w:cs="Arial"/>
            <w:b/>
            <w:bCs/>
            <w:color w:val="FF0000"/>
            <w:sz w:val="20"/>
            <w:szCs w:val="20"/>
          </w:rPr>
          <w:delText>ę</w:delText>
        </w:r>
        <w:r w:rsidRPr="00792EE1" w:rsidDel="006568DE">
          <w:rPr>
            <w:rFonts w:ascii="Arial" w:hAnsi="Arial" w:cs="Arial"/>
            <w:b/>
            <w:bCs/>
            <w:color w:val="FF0000"/>
            <w:sz w:val="20"/>
            <w:szCs w:val="20"/>
          </w:rPr>
          <w:delText xml:space="preserve"> wraz </w:delText>
        </w:r>
        <w:r w:rsidDel="006568DE">
          <w:rPr>
            <w:rFonts w:ascii="Arial" w:hAnsi="Arial" w:cs="Arial"/>
            <w:b/>
            <w:bCs/>
            <w:color w:val="FF0000"/>
            <w:sz w:val="20"/>
            <w:szCs w:val="20"/>
          </w:rPr>
          <w:delText xml:space="preserve">z </w:delText>
        </w:r>
        <w:r w:rsidRPr="00792EE1" w:rsidDel="006568DE">
          <w:rPr>
            <w:rFonts w:ascii="Arial" w:hAnsi="Arial" w:cs="Arial"/>
            <w:b/>
            <w:bCs/>
            <w:color w:val="FF0000"/>
            <w:sz w:val="20"/>
            <w:szCs w:val="20"/>
          </w:rPr>
          <w:delText xml:space="preserve">instalacją spektroskopu NMR do miejsca wskazanego przez Zamawiającego i przeszkolenie pracowników Zamawiającego </w:delText>
        </w:r>
        <w:r w:rsidDel="006568DE">
          <w:rPr>
            <w:rFonts w:ascii="Arial" w:hAnsi="Arial" w:cs="Arial"/>
            <w:b/>
            <w:bCs/>
            <w:color w:val="FF0000"/>
            <w:sz w:val="20"/>
            <w:szCs w:val="20"/>
          </w:rPr>
          <w:delText>(PN-23/21)</w:delText>
        </w:r>
        <w:r w:rsidRPr="001F4A48" w:rsidDel="006568DE">
          <w:rPr>
            <w:rFonts w:ascii="Arial" w:hAnsi="Arial" w:cs="Arial"/>
            <w:b/>
            <w:color w:val="FF0000"/>
            <w:sz w:val="20"/>
            <w:szCs w:val="20"/>
          </w:rPr>
          <w:delText>.</w:delText>
        </w:r>
      </w:del>
    </w:p>
    <w:p w:rsidR="0050541C" w:rsidDel="006568DE" w:rsidRDefault="0050541C" w:rsidP="0050541C">
      <w:pPr>
        <w:spacing w:after="0"/>
        <w:rPr>
          <w:del w:id="1526" w:author="Wojciech Cyż" w:date="2021-04-07T13:52:00Z"/>
          <w:rFonts w:ascii="Arial" w:hAnsi="Arial" w:cs="Arial"/>
          <w:b/>
          <w:color w:val="FF0000"/>
          <w:sz w:val="20"/>
          <w:szCs w:val="20"/>
        </w:rPr>
      </w:pPr>
    </w:p>
    <w:p w:rsidR="0050541C" w:rsidDel="006568DE" w:rsidRDefault="0050541C" w:rsidP="0050541C">
      <w:pPr>
        <w:spacing w:after="0"/>
        <w:rPr>
          <w:del w:id="1527" w:author="Wojciech Cyż" w:date="2021-04-07T13:52:00Z"/>
          <w:rFonts w:ascii="Arial" w:hAnsi="Arial" w:cs="Arial"/>
          <w:b/>
          <w:color w:val="FF0000"/>
          <w:sz w:val="20"/>
          <w:szCs w:val="20"/>
        </w:rPr>
      </w:pPr>
    </w:p>
    <w:p w:rsidR="0050541C" w:rsidRPr="00A75B9E" w:rsidDel="006568DE" w:rsidRDefault="0050541C" w:rsidP="0050541C">
      <w:pPr>
        <w:spacing w:after="0"/>
        <w:ind w:left="4678"/>
        <w:rPr>
          <w:del w:id="1528" w:author="Wojciech Cyż" w:date="2021-04-07T13:52:00Z"/>
          <w:rFonts w:ascii="Arial" w:hAnsi="Arial" w:cs="Arial"/>
          <w:color w:val="FF0000"/>
          <w:sz w:val="20"/>
          <w:szCs w:val="20"/>
        </w:rPr>
      </w:pPr>
      <w:del w:id="1529" w:author="Wojciech Cyż" w:date="2021-04-07T13:52:00Z">
        <w:r w:rsidRPr="001F4A48" w:rsidDel="006568DE">
          <w:rPr>
            <w:rFonts w:ascii="Arial" w:hAnsi="Arial" w:cs="Arial"/>
            <w:color w:val="FF0000"/>
            <w:sz w:val="18"/>
            <w:szCs w:val="18"/>
          </w:rPr>
          <w:delText>Data, miejscowość oraz – jeżeli jest to wymagane lub konieczne – podpis(-y): [wymagany kwalifikowany podpis elektroniczny</w:delText>
        </w:r>
        <w:r w:rsidRPr="00374EC4" w:rsidDel="006568DE">
          <w:rPr>
            <w:rFonts w:ascii="Arial" w:hAnsi="Arial" w:cs="Arial"/>
            <w:color w:val="FF0000"/>
            <w:sz w:val="20"/>
            <w:szCs w:val="20"/>
          </w:rPr>
          <w:delText>]</w:delText>
        </w:r>
      </w:del>
    </w:p>
    <w:p w:rsidR="0050541C" w:rsidDel="006568DE" w:rsidRDefault="0050541C" w:rsidP="0050541C">
      <w:pPr>
        <w:suppressAutoHyphens/>
        <w:spacing w:after="60" w:line="240" w:lineRule="auto"/>
        <w:ind w:firstLine="5103"/>
        <w:jc w:val="center"/>
        <w:rPr>
          <w:del w:id="1530" w:author="Wojciech Cyż" w:date="2021-04-07T13:52:00Z"/>
        </w:rPr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  <w:rPr>
          <w:ins w:id="1531" w:author="Wojciech Cyż" w:date="2021-04-07T14:03:00Z"/>
        </w:rPr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  <w:rPr>
          <w:ins w:id="1532" w:author="Wojciech Cyż" w:date="2021-04-07T14:03:00Z"/>
        </w:rPr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  <w:rPr>
          <w:ins w:id="1533" w:author="Wojciech Cyż" w:date="2021-04-07T14:03:00Z"/>
        </w:rPr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  <w:rPr>
          <w:ins w:id="1534" w:author="Wojciech Cyż" w:date="2021-04-07T14:03:00Z"/>
        </w:rPr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  <w:rPr>
          <w:ins w:id="1535" w:author="Wojciech Cyż" w:date="2021-04-07T14:03:00Z"/>
        </w:rPr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  <w:rPr>
          <w:ins w:id="1536" w:author="Wojciech Cyż" w:date="2021-04-07T14:03:00Z"/>
        </w:rPr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  <w:rPr>
          <w:ins w:id="1537" w:author="Wojciech Cyż" w:date="2021-04-07T14:03:00Z"/>
        </w:rPr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  <w:rPr>
          <w:ins w:id="1538" w:author="Wojciech Cyż" w:date="2021-04-07T14:03:00Z"/>
        </w:rPr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  <w:rPr>
          <w:ins w:id="1539" w:author="Wojciech Cyż" w:date="2021-04-07T14:03:00Z"/>
        </w:rPr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  <w:rPr>
          <w:ins w:id="1540" w:author="Wojciech Cyż" w:date="2021-04-07T14:03:00Z"/>
        </w:rPr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  <w:rPr>
          <w:ins w:id="1541" w:author="Wojciech Cyż" w:date="2021-04-07T14:03:00Z"/>
        </w:rPr>
      </w:pPr>
    </w:p>
    <w:p w:rsidR="0050541C" w:rsidRDefault="0050541C" w:rsidP="0050541C">
      <w:pPr>
        <w:suppressAutoHyphens/>
        <w:spacing w:after="60" w:line="240" w:lineRule="auto"/>
        <w:ind w:firstLine="5103"/>
        <w:jc w:val="center"/>
      </w:pPr>
    </w:p>
    <w:p w:rsidR="0050541C" w:rsidRDefault="0050541C" w:rsidP="0050541C">
      <w:pPr>
        <w:tabs>
          <w:tab w:val="left" w:pos="-1418"/>
        </w:tabs>
        <w:suppressAutoHyphens/>
        <w:spacing w:before="120" w:after="120" w:line="240" w:lineRule="auto"/>
        <w:jc w:val="right"/>
        <w:rPr>
          <w:ins w:id="1542" w:author="Wojciech Cyż" w:date="2021-04-08T08:39:00Z"/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0541C" w:rsidRDefault="0050541C" w:rsidP="0050541C">
      <w:pPr>
        <w:tabs>
          <w:tab w:val="left" w:pos="-1418"/>
        </w:tabs>
        <w:suppressAutoHyphens/>
        <w:spacing w:before="120" w:after="120" w:line="240" w:lineRule="auto"/>
        <w:jc w:val="right"/>
        <w:rPr>
          <w:ins w:id="1543" w:author="Wojciech Cyż" w:date="2021-04-08T08:39:00Z"/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0541C" w:rsidRDefault="0050541C" w:rsidP="0050541C">
      <w:pPr>
        <w:tabs>
          <w:tab w:val="left" w:pos="-1418"/>
        </w:tabs>
        <w:suppressAutoHyphens/>
        <w:spacing w:before="120" w:after="120" w:line="240" w:lineRule="auto"/>
        <w:jc w:val="right"/>
        <w:rPr>
          <w:ins w:id="1544" w:author="Wojciech Cyż" w:date="2021-04-08T08:39:00Z"/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0541C" w:rsidRDefault="0050541C" w:rsidP="0050541C">
      <w:pPr>
        <w:tabs>
          <w:tab w:val="left" w:pos="-1418"/>
        </w:tabs>
        <w:suppressAutoHyphens/>
        <w:spacing w:before="120" w:after="120" w:line="240" w:lineRule="auto"/>
        <w:jc w:val="right"/>
        <w:rPr>
          <w:ins w:id="1545" w:author="Wojciech Cyż" w:date="2021-04-08T08:39:00Z"/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0541C" w:rsidRDefault="0050541C" w:rsidP="0050541C">
      <w:pPr>
        <w:tabs>
          <w:tab w:val="left" w:pos="-1418"/>
        </w:tabs>
        <w:suppressAutoHyphens/>
        <w:spacing w:before="120" w:after="120" w:line="240" w:lineRule="auto"/>
        <w:jc w:val="right"/>
        <w:rPr>
          <w:ins w:id="1546" w:author="Wojciech Cyż" w:date="2021-04-08T08:39:00Z"/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0541C" w:rsidRDefault="0050541C" w:rsidP="0050541C">
      <w:pPr>
        <w:tabs>
          <w:tab w:val="left" w:pos="-1418"/>
        </w:tabs>
        <w:suppressAutoHyphens/>
        <w:spacing w:before="120" w:after="120" w:line="240" w:lineRule="auto"/>
        <w:jc w:val="right"/>
        <w:rPr>
          <w:ins w:id="1547" w:author="Wojciech Cyż" w:date="2021-04-08T08:39:00Z"/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0541C" w:rsidRDefault="0050541C" w:rsidP="0050541C">
      <w:pPr>
        <w:tabs>
          <w:tab w:val="left" w:pos="-1418"/>
        </w:tabs>
        <w:suppressAutoHyphens/>
        <w:spacing w:before="120" w:after="120" w:line="240" w:lineRule="auto"/>
        <w:jc w:val="right"/>
        <w:rPr>
          <w:ins w:id="1548" w:author="Wojciech Cyż" w:date="2021-04-08T08:39:00Z"/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0541C" w:rsidRDefault="0050541C" w:rsidP="0050541C">
      <w:pPr>
        <w:tabs>
          <w:tab w:val="left" w:pos="-1418"/>
        </w:tabs>
        <w:suppressAutoHyphens/>
        <w:spacing w:before="120" w:after="120" w:line="240" w:lineRule="auto"/>
        <w:jc w:val="right"/>
        <w:rPr>
          <w:ins w:id="1549" w:author="Wojciech Cyż" w:date="2021-04-08T08:39:00Z"/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0541C" w:rsidRDefault="0050541C" w:rsidP="0050541C">
      <w:pPr>
        <w:tabs>
          <w:tab w:val="left" w:pos="-1418"/>
        </w:tabs>
        <w:suppressAutoHyphens/>
        <w:spacing w:before="120" w:after="120" w:line="240" w:lineRule="auto"/>
        <w:jc w:val="right"/>
        <w:rPr>
          <w:ins w:id="1550" w:author="Wojciech Cyż" w:date="2021-04-08T08:39:00Z"/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B44FDC" w:rsidRDefault="00B44FDC">
      <w:bookmarkStart w:id="1551" w:name="_GoBack"/>
      <w:bookmarkEnd w:id="1551"/>
    </w:p>
    <w:sectPr w:rsidR="00B4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2FC" w:rsidRDefault="004152FC" w:rsidP="0050541C">
      <w:pPr>
        <w:spacing w:after="0" w:line="240" w:lineRule="auto"/>
      </w:pPr>
      <w:r>
        <w:separator/>
      </w:r>
    </w:p>
  </w:endnote>
  <w:endnote w:type="continuationSeparator" w:id="0">
    <w:p w:rsidR="004152FC" w:rsidRDefault="004152FC" w:rsidP="0050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2FC" w:rsidRDefault="004152FC" w:rsidP="0050541C">
      <w:pPr>
        <w:spacing w:after="0" w:line="240" w:lineRule="auto"/>
      </w:pPr>
      <w:r>
        <w:separator/>
      </w:r>
    </w:p>
  </w:footnote>
  <w:footnote w:type="continuationSeparator" w:id="0">
    <w:p w:rsidR="004152FC" w:rsidRDefault="004152FC" w:rsidP="0050541C">
      <w:pPr>
        <w:spacing w:after="0" w:line="240" w:lineRule="auto"/>
      </w:pPr>
      <w:r>
        <w:continuationSeparator/>
      </w:r>
    </w:p>
  </w:footnote>
  <w:footnote w:id="1">
    <w:p w:rsidR="0050541C" w:rsidRPr="003B6373" w:rsidRDefault="0050541C" w:rsidP="0050541C">
      <w:pPr>
        <w:pStyle w:val="Tekstprzypisudolnego"/>
        <w:rPr>
          <w:ins w:id="8" w:author="Wojciech Cyż" w:date="2021-04-07T13:52:00Z"/>
          <w:rFonts w:ascii="Arial" w:hAnsi="Arial" w:cs="Arial"/>
          <w:sz w:val="16"/>
          <w:szCs w:val="16"/>
        </w:rPr>
      </w:pPr>
      <w:ins w:id="9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  </w:r>
      </w:ins>
    </w:p>
  </w:footnote>
  <w:footnote w:id="2">
    <w:p w:rsidR="0050541C" w:rsidRPr="003B6373" w:rsidRDefault="0050541C" w:rsidP="0050541C">
      <w:pPr>
        <w:pStyle w:val="Tekstprzypisudolnego"/>
        <w:rPr>
          <w:ins w:id="10" w:author="Wojciech Cyż" w:date="2021-04-07T13:52:00Z"/>
          <w:rFonts w:ascii="Arial" w:hAnsi="Arial" w:cs="Arial"/>
          <w:sz w:val="16"/>
          <w:szCs w:val="16"/>
        </w:rPr>
      </w:pPr>
      <w:ins w:id="11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 xml:space="preserve">W przypadku </w:t>
        </w:r>
        <w:r w:rsidRPr="003B6373">
          <w:rPr>
            <w:rFonts w:ascii="Arial" w:hAnsi="Arial" w:cs="Arial"/>
            <w:b/>
            <w:sz w:val="16"/>
            <w:szCs w:val="16"/>
          </w:rPr>
          <w:t>instytucji zamawiających</w:t>
        </w:r>
        <w:r w:rsidRPr="003B6373">
          <w:rPr>
            <w:rFonts w:ascii="Arial" w:hAnsi="Arial" w:cs="Arial"/>
            <w:sz w:val="16"/>
            <w:szCs w:val="16"/>
          </w:rPr>
          <w:t xml:space="preserve">: </w:t>
        </w:r>
        <w:r w:rsidRPr="003B6373">
          <w:rPr>
            <w:rFonts w:ascii="Arial" w:hAnsi="Arial" w:cs="Arial"/>
            <w:b/>
            <w:sz w:val="16"/>
            <w:szCs w:val="16"/>
          </w:rPr>
          <w:t>wstępne ogłoszenie informacyjne</w:t>
        </w:r>
        <w:r w:rsidRPr="003B6373">
          <w:rPr>
            <w:rFonts w:ascii="Arial" w:hAnsi="Arial" w:cs="Arial"/>
            <w:sz w:val="16"/>
            <w:szCs w:val="16"/>
          </w:rPr>
          <w:t xml:space="preserve"> wykorzystywane jako zaproszenie do ubiegania się o zamówienie albo </w:t>
        </w:r>
        <w:r w:rsidRPr="003B6373">
          <w:rPr>
            <w:rFonts w:ascii="Arial" w:hAnsi="Arial" w:cs="Arial"/>
            <w:b/>
            <w:sz w:val="16"/>
            <w:szCs w:val="16"/>
          </w:rPr>
          <w:t>ogłoszenie o zamówieniu</w:t>
        </w:r>
        <w:r w:rsidRPr="003B6373">
          <w:rPr>
            <w:rFonts w:ascii="Arial" w:hAnsi="Arial" w:cs="Arial"/>
            <w:sz w:val="16"/>
            <w:szCs w:val="16"/>
          </w:rPr>
          <w:t>.</w:t>
        </w:r>
        <w:r w:rsidRPr="003B6373">
          <w:rPr>
            <w:rFonts w:ascii="Arial" w:hAnsi="Arial" w:cs="Arial"/>
            <w:sz w:val="16"/>
            <w:szCs w:val="16"/>
          </w:rPr>
          <w:br/>
          <w:t xml:space="preserve">W przypadku </w:t>
        </w:r>
        <w:r w:rsidRPr="003B6373">
          <w:rPr>
            <w:rFonts w:ascii="Arial" w:hAnsi="Arial" w:cs="Arial"/>
            <w:b/>
            <w:sz w:val="16"/>
            <w:szCs w:val="16"/>
          </w:rPr>
          <w:t>podmiotów zamawiających</w:t>
        </w:r>
        <w:r w:rsidRPr="003B6373">
          <w:rPr>
            <w:rFonts w:ascii="Arial" w:hAnsi="Arial" w:cs="Arial"/>
            <w:sz w:val="16"/>
            <w:szCs w:val="16"/>
          </w:rPr>
          <w:t xml:space="preserve">: </w:t>
        </w:r>
        <w:r w:rsidRPr="003B6373">
          <w:rPr>
            <w:rFonts w:ascii="Arial" w:hAnsi="Arial" w:cs="Arial"/>
            <w:b/>
            <w:sz w:val="16"/>
            <w:szCs w:val="16"/>
          </w:rPr>
          <w:t>okresowe ogłoszenie informacyjne</w:t>
        </w:r>
        <w:r w:rsidRPr="003B6373">
          <w:rPr>
            <w:rFonts w:ascii="Arial" w:hAnsi="Arial" w:cs="Arial"/>
            <w:sz w:val="16"/>
            <w:szCs w:val="16"/>
          </w:rPr>
          <w:t xml:space="preserve"> wykorzystywane jako zaproszenie do ubiegania się o zamówienie, </w:t>
        </w:r>
        <w:r w:rsidRPr="003B6373">
          <w:rPr>
            <w:rFonts w:ascii="Arial" w:hAnsi="Arial" w:cs="Arial"/>
            <w:b/>
            <w:sz w:val="16"/>
            <w:szCs w:val="16"/>
          </w:rPr>
          <w:t>ogłoszenie o zamówieniu</w:t>
        </w:r>
        <w:r w:rsidRPr="003B6373">
          <w:rPr>
            <w:rFonts w:ascii="Arial" w:hAnsi="Arial" w:cs="Arial"/>
            <w:sz w:val="16"/>
            <w:szCs w:val="16"/>
          </w:rPr>
          <w:t xml:space="preserve"> lub </w:t>
        </w:r>
        <w:r w:rsidRPr="003B6373">
          <w:rPr>
            <w:rFonts w:ascii="Arial" w:hAnsi="Arial" w:cs="Arial"/>
            <w:b/>
            <w:sz w:val="16"/>
            <w:szCs w:val="16"/>
          </w:rPr>
          <w:t>ogłoszenie o istnieniu systemu kwalifikowania</w:t>
        </w:r>
        <w:r w:rsidRPr="003B6373">
          <w:rPr>
            <w:rFonts w:ascii="Arial" w:hAnsi="Arial" w:cs="Arial"/>
            <w:sz w:val="16"/>
            <w:szCs w:val="16"/>
          </w:rPr>
          <w:t>.</w:t>
        </w:r>
      </w:ins>
    </w:p>
  </w:footnote>
  <w:footnote w:id="3">
    <w:p w:rsidR="0050541C" w:rsidRPr="003B6373" w:rsidRDefault="0050541C" w:rsidP="0050541C">
      <w:pPr>
        <w:pStyle w:val="Tekstprzypisudolnego"/>
        <w:rPr>
          <w:ins w:id="27" w:author="Wojciech Cyż" w:date="2021-04-07T13:52:00Z"/>
          <w:rFonts w:ascii="Arial" w:hAnsi="Arial" w:cs="Arial"/>
          <w:sz w:val="16"/>
          <w:szCs w:val="16"/>
        </w:rPr>
      </w:pPr>
      <w:ins w:id="28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Informacje te należy skopiować z sekcji I pkt I.1 stosownego ogłoszenia</w:t>
        </w:r>
        <w:r w:rsidRPr="003B6373">
          <w:rPr>
            <w:rFonts w:ascii="Arial" w:hAnsi="Arial" w:cs="Arial"/>
            <w:i/>
            <w:sz w:val="16"/>
            <w:szCs w:val="16"/>
          </w:rPr>
          <w:t>.</w:t>
        </w:r>
        <w:r w:rsidRPr="003B6373">
          <w:rPr>
            <w:rFonts w:ascii="Arial" w:hAnsi="Arial" w:cs="Arial"/>
            <w:sz w:val="16"/>
            <w:szCs w:val="16"/>
          </w:rPr>
          <w:t xml:space="preserve"> W przypadku wspólnego zamówienia proszę podać nazwy wszystkich uczestniczących zamawiających.</w:t>
        </w:r>
      </w:ins>
    </w:p>
  </w:footnote>
  <w:footnote w:id="4">
    <w:p w:rsidR="0050541C" w:rsidRPr="003B6373" w:rsidRDefault="0050541C" w:rsidP="0050541C">
      <w:pPr>
        <w:pStyle w:val="Tekstprzypisudolnego"/>
        <w:rPr>
          <w:ins w:id="48" w:author="Wojciech Cyż" w:date="2021-04-07T13:52:00Z"/>
          <w:rFonts w:ascii="Arial" w:hAnsi="Arial" w:cs="Arial"/>
          <w:sz w:val="16"/>
          <w:szCs w:val="16"/>
        </w:rPr>
      </w:pPr>
      <w:ins w:id="49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Zob. pkt II.1.1 i II.1.3 stosownego ogłoszenia.</w:t>
        </w:r>
      </w:ins>
    </w:p>
  </w:footnote>
  <w:footnote w:id="5">
    <w:p w:rsidR="0050541C" w:rsidRPr="003B6373" w:rsidRDefault="0050541C" w:rsidP="0050541C">
      <w:pPr>
        <w:pStyle w:val="Tekstprzypisudolnego"/>
        <w:rPr>
          <w:ins w:id="60" w:author="Wojciech Cyż" w:date="2021-04-07T13:52:00Z"/>
          <w:rFonts w:ascii="Arial" w:hAnsi="Arial" w:cs="Arial"/>
          <w:i/>
          <w:sz w:val="16"/>
          <w:szCs w:val="16"/>
        </w:rPr>
      </w:pPr>
      <w:ins w:id="61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Zob. pkt II.1.1 stosownego ogłoszenia.</w:t>
        </w:r>
      </w:ins>
    </w:p>
  </w:footnote>
  <w:footnote w:id="6">
    <w:p w:rsidR="0050541C" w:rsidRPr="003B6373" w:rsidRDefault="0050541C" w:rsidP="0050541C">
      <w:pPr>
        <w:pStyle w:val="Tekstprzypisudolnego"/>
        <w:rPr>
          <w:ins w:id="97" w:author="Wojciech Cyż" w:date="2021-04-07T13:52:00Z"/>
          <w:rFonts w:ascii="Arial" w:hAnsi="Arial" w:cs="Arial"/>
          <w:sz w:val="16"/>
          <w:szCs w:val="16"/>
        </w:rPr>
      </w:pPr>
      <w:ins w:id="98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Proszę powtórzyć informacje dotyczące osób wyznaczonych do kontaktów tyle razy, ile jest to konieczne.</w:t>
        </w:r>
      </w:ins>
    </w:p>
  </w:footnote>
  <w:footnote w:id="7">
    <w:p w:rsidR="0050541C" w:rsidRPr="003B6373" w:rsidRDefault="0050541C" w:rsidP="0050541C">
      <w:pPr>
        <w:pStyle w:val="Tekstprzypisudolnego"/>
        <w:rPr>
          <w:ins w:id="121" w:author="Wojciech Cyż" w:date="2021-04-07T13:52:00Z"/>
          <w:rStyle w:val="DeltaViewInsertion"/>
          <w:rFonts w:ascii="Arial" w:hAnsi="Arial" w:cs="Arial"/>
          <w:b w:val="0"/>
          <w:i w:val="0"/>
          <w:sz w:val="16"/>
          <w:szCs w:val="16"/>
        </w:rPr>
      </w:pPr>
      <w:ins w:id="122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 xml:space="preserve">Por. </w:t>
        </w:r>
        <w:r w:rsidRPr="003B6373">
          <w:rPr>
            <w:rStyle w:val="DeltaViewInsertion"/>
            <w:rFonts w:ascii="Arial" w:hAnsi="Arial" w:cs="Arial"/>
            <w:b w:val="0"/>
            <w:i w:val="0"/>
            <w:sz w:val="16"/>
            <w:szCs w:val="16"/>
          </w:rPr>
          <w:t xml:space="preserve">zalecenie Komisji z dnia 6 maja 2003 r. dotyczące definicji mikroprzedsiębiorstw oraz małych i średnich przedsiębiorstw (Dz.U. L 124 z 20.5.2003, s. 36). Te informacje są wymagane wyłącznie do celów statystycznych. </w:t>
        </w:r>
      </w:ins>
    </w:p>
    <w:p w:rsidR="0050541C" w:rsidRPr="003B6373" w:rsidRDefault="0050541C" w:rsidP="0050541C">
      <w:pPr>
        <w:pStyle w:val="Tekstprzypisudolnego"/>
        <w:ind w:hanging="12"/>
        <w:rPr>
          <w:ins w:id="123" w:author="Wojciech Cyż" w:date="2021-04-07T13:52:00Z"/>
          <w:rStyle w:val="DeltaViewInsertion"/>
          <w:rFonts w:ascii="Arial" w:hAnsi="Arial" w:cs="Arial"/>
          <w:b w:val="0"/>
          <w:i w:val="0"/>
          <w:sz w:val="16"/>
          <w:szCs w:val="16"/>
        </w:rPr>
      </w:pPr>
      <w:ins w:id="124" w:author="Wojciech Cyż" w:date="2021-04-07T13:52:00Z">
        <w:r w:rsidRPr="003B6373">
          <w:rPr>
            <w:rStyle w:val="DeltaViewInsertion"/>
            <w:rFonts w:ascii="Arial" w:hAnsi="Arial" w:cs="Arial"/>
            <w:i w:val="0"/>
            <w:sz w:val="16"/>
            <w:szCs w:val="16"/>
          </w:rPr>
          <w:t>Mikroprzedsiębiorstwo:</w:t>
        </w:r>
        <w:r w:rsidRPr="003B6373">
          <w:rPr>
            <w:rStyle w:val="DeltaViewInsertion"/>
            <w:rFonts w:ascii="Arial" w:hAnsi="Arial" w:cs="Arial"/>
            <w:b w:val="0"/>
            <w:i w:val="0"/>
            <w:sz w:val="16"/>
            <w:szCs w:val="16"/>
          </w:rPr>
          <w:t xml:space="preserve"> przedsiębiorstwo, które </w:t>
        </w:r>
        <w:r w:rsidRPr="003B6373">
          <w:rPr>
            <w:rStyle w:val="DeltaViewInsertion"/>
            <w:rFonts w:ascii="Arial" w:hAnsi="Arial" w:cs="Arial"/>
            <w:i w:val="0"/>
            <w:sz w:val="16"/>
            <w:szCs w:val="16"/>
          </w:rPr>
          <w:t>zatrudnia mniej niż 10 osób</w:t>
        </w:r>
        <w:r w:rsidRPr="003B6373">
          <w:rPr>
            <w:rStyle w:val="DeltaViewInsertion"/>
            <w:rFonts w:ascii="Arial" w:hAnsi="Arial" w:cs="Arial"/>
            <w:b w:val="0"/>
            <w:i w:val="0"/>
            <w:sz w:val="16"/>
            <w:szCs w:val="16"/>
          </w:rPr>
          <w:t xml:space="preserve"> i którego roczny obrót lub roczna suma bilansowa </w:t>
        </w:r>
        <w:r w:rsidRPr="003B6373">
          <w:rPr>
            <w:rStyle w:val="DeltaViewInsertion"/>
            <w:rFonts w:ascii="Arial" w:hAnsi="Arial" w:cs="Arial"/>
            <w:i w:val="0"/>
            <w:sz w:val="16"/>
            <w:szCs w:val="16"/>
          </w:rPr>
          <w:t>nie przekracza 2 milionów EUR</w:t>
        </w:r>
        <w:r w:rsidRPr="003B6373">
          <w:rPr>
            <w:rStyle w:val="DeltaViewInsertion"/>
            <w:rFonts w:ascii="Arial" w:hAnsi="Arial" w:cs="Arial"/>
            <w:b w:val="0"/>
            <w:i w:val="0"/>
            <w:sz w:val="16"/>
            <w:szCs w:val="16"/>
          </w:rPr>
          <w:t>.</w:t>
        </w:r>
      </w:ins>
    </w:p>
    <w:p w:rsidR="0050541C" w:rsidRPr="003B6373" w:rsidRDefault="0050541C" w:rsidP="0050541C">
      <w:pPr>
        <w:pStyle w:val="Tekstprzypisudolnego"/>
        <w:ind w:hanging="12"/>
        <w:rPr>
          <w:ins w:id="125" w:author="Wojciech Cyż" w:date="2021-04-07T13:52:00Z"/>
          <w:rStyle w:val="DeltaViewInsertion"/>
          <w:rFonts w:ascii="Arial" w:hAnsi="Arial" w:cs="Arial"/>
          <w:b w:val="0"/>
          <w:i w:val="0"/>
          <w:sz w:val="16"/>
          <w:szCs w:val="16"/>
        </w:rPr>
      </w:pPr>
      <w:ins w:id="126" w:author="Wojciech Cyż" w:date="2021-04-07T13:52:00Z">
        <w:r w:rsidRPr="003B6373">
          <w:rPr>
            <w:rStyle w:val="DeltaViewInsertion"/>
            <w:rFonts w:ascii="Arial" w:hAnsi="Arial" w:cs="Arial"/>
            <w:i w:val="0"/>
            <w:sz w:val="16"/>
            <w:szCs w:val="16"/>
          </w:rPr>
          <w:t>Małe przedsiębiorstwo:</w:t>
        </w:r>
        <w:r w:rsidRPr="003B6373">
          <w:rPr>
            <w:rStyle w:val="DeltaViewInsertion"/>
            <w:rFonts w:ascii="Arial" w:hAnsi="Arial" w:cs="Arial"/>
            <w:b w:val="0"/>
            <w:i w:val="0"/>
            <w:sz w:val="16"/>
            <w:szCs w:val="16"/>
          </w:rPr>
          <w:t xml:space="preserve"> przedsiębiorstwo, które </w:t>
        </w:r>
        <w:r w:rsidRPr="003B6373">
          <w:rPr>
            <w:rStyle w:val="DeltaViewInsertion"/>
            <w:rFonts w:ascii="Arial" w:hAnsi="Arial" w:cs="Arial"/>
            <w:i w:val="0"/>
            <w:sz w:val="16"/>
            <w:szCs w:val="16"/>
          </w:rPr>
          <w:t>zatrudnia mniej niż 50 osób</w:t>
        </w:r>
        <w:r w:rsidRPr="003B6373">
          <w:rPr>
            <w:rStyle w:val="DeltaViewInsertion"/>
            <w:rFonts w:ascii="Arial" w:hAnsi="Arial" w:cs="Arial"/>
            <w:b w:val="0"/>
            <w:i w:val="0"/>
            <w:sz w:val="16"/>
            <w:szCs w:val="16"/>
          </w:rPr>
          <w:t xml:space="preserve"> i którego roczny obrót lub roczna suma bilansowa </w:t>
        </w:r>
        <w:r w:rsidRPr="003B6373">
          <w:rPr>
            <w:rStyle w:val="DeltaViewInsertion"/>
            <w:rFonts w:ascii="Arial" w:hAnsi="Arial" w:cs="Arial"/>
            <w:i w:val="0"/>
            <w:sz w:val="16"/>
            <w:szCs w:val="16"/>
          </w:rPr>
          <w:t>nie przekracza 10 milionów EUR</w:t>
        </w:r>
        <w:r w:rsidRPr="003B6373">
          <w:rPr>
            <w:rStyle w:val="DeltaViewInsertion"/>
            <w:rFonts w:ascii="Arial" w:hAnsi="Arial" w:cs="Arial"/>
            <w:b w:val="0"/>
            <w:i w:val="0"/>
            <w:sz w:val="16"/>
            <w:szCs w:val="16"/>
          </w:rPr>
          <w:t>.</w:t>
        </w:r>
      </w:ins>
    </w:p>
    <w:p w:rsidR="0050541C" w:rsidRPr="003B6373" w:rsidRDefault="0050541C" w:rsidP="0050541C">
      <w:pPr>
        <w:pStyle w:val="Tekstprzypisudolnego"/>
        <w:ind w:hanging="12"/>
        <w:rPr>
          <w:ins w:id="127" w:author="Wojciech Cyż" w:date="2021-04-07T13:52:00Z"/>
          <w:rFonts w:ascii="Arial" w:hAnsi="Arial" w:cs="Arial"/>
          <w:sz w:val="16"/>
          <w:szCs w:val="16"/>
        </w:rPr>
      </w:pPr>
      <w:ins w:id="128" w:author="Wojciech Cyż" w:date="2021-04-07T13:52:00Z">
        <w:r w:rsidRPr="003B6373">
          <w:rPr>
            <w:rStyle w:val="DeltaViewInsertion"/>
            <w:rFonts w:ascii="Arial" w:hAnsi="Arial" w:cs="Arial"/>
            <w:i w:val="0"/>
            <w:sz w:val="16"/>
            <w:szCs w:val="16"/>
          </w:rPr>
          <w:t>Średnie przedsiębiorstwa: przedsiębiorstwa, które nie są mikroprzedsiębiorstwami ani małymi przedsiębiorstwami</w:t>
        </w:r>
        <w:r w:rsidRPr="003B6373">
          <w:rPr>
            <w:rFonts w:ascii="Arial" w:hAnsi="Arial" w:cs="Arial"/>
            <w:sz w:val="16"/>
            <w:szCs w:val="16"/>
          </w:rPr>
          <w:t xml:space="preserve"> i które </w:t>
        </w:r>
        <w:r w:rsidRPr="003B6373">
          <w:rPr>
            <w:rFonts w:ascii="Arial" w:hAnsi="Arial" w:cs="Arial"/>
            <w:b/>
            <w:sz w:val="16"/>
            <w:szCs w:val="16"/>
          </w:rPr>
          <w:t>zatrudniają mniej niż 250 osób</w:t>
        </w:r>
        <w:r w:rsidRPr="003B6373">
          <w:rPr>
            <w:rFonts w:ascii="Arial" w:hAnsi="Arial" w:cs="Arial"/>
            <w:sz w:val="16"/>
            <w:szCs w:val="16"/>
          </w:rPr>
          <w:t xml:space="preserve"> i których </w:t>
        </w:r>
        <w:r w:rsidRPr="003B6373">
          <w:rPr>
            <w:rFonts w:ascii="Arial" w:hAnsi="Arial" w:cs="Arial"/>
            <w:b/>
            <w:sz w:val="16"/>
            <w:szCs w:val="16"/>
          </w:rPr>
          <w:t>roczny obrót nie przekracza 50 milionów EUR</w:t>
        </w:r>
        <w:r w:rsidRPr="003B6373">
          <w:rPr>
            <w:rFonts w:ascii="Arial" w:hAnsi="Arial" w:cs="Arial"/>
            <w:sz w:val="16"/>
            <w:szCs w:val="16"/>
          </w:rPr>
          <w:t xml:space="preserve"> </w:t>
        </w:r>
        <w:r w:rsidRPr="003B6373">
          <w:rPr>
            <w:rFonts w:ascii="Arial" w:hAnsi="Arial" w:cs="Arial"/>
            <w:b/>
            <w:i/>
            <w:sz w:val="16"/>
            <w:szCs w:val="16"/>
          </w:rPr>
          <w:t>lub</w:t>
        </w:r>
        <w:r w:rsidRPr="003B6373">
          <w:rPr>
            <w:rFonts w:ascii="Arial" w:hAnsi="Arial" w:cs="Arial"/>
            <w:sz w:val="16"/>
            <w:szCs w:val="16"/>
          </w:rPr>
          <w:t xml:space="preserve"> </w:t>
        </w:r>
        <w:r w:rsidRPr="003B6373">
          <w:rPr>
            <w:rFonts w:ascii="Arial" w:hAnsi="Arial" w:cs="Arial"/>
            <w:b/>
            <w:sz w:val="16"/>
            <w:szCs w:val="16"/>
          </w:rPr>
          <w:t>roczna suma bilansowa nie przekracza 43 milionów EUR</w:t>
        </w:r>
        <w:r w:rsidRPr="003B6373">
          <w:rPr>
            <w:rFonts w:ascii="Arial" w:hAnsi="Arial" w:cs="Arial"/>
            <w:sz w:val="16"/>
            <w:szCs w:val="16"/>
          </w:rPr>
          <w:t>.</w:t>
        </w:r>
      </w:ins>
    </w:p>
  </w:footnote>
  <w:footnote w:id="8">
    <w:p w:rsidR="0050541C" w:rsidRPr="003B6373" w:rsidRDefault="0050541C" w:rsidP="0050541C">
      <w:pPr>
        <w:pStyle w:val="Tekstprzypisudolnego"/>
        <w:rPr>
          <w:ins w:id="134" w:author="Wojciech Cyż" w:date="2021-04-07T13:52:00Z"/>
          <w:rFonts w:ascii="Arial" w:hAnsi="Arial" w:cs="Arial"/>
          <w:sz w:val="16"/>
          <w:szCs w:val="16"/>
        </w:rPr>
      </w:pPr>
      <w:ins w:id="135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Zob. ogłoszenie o zamówieniu, pkt III.1.5.</w:t>
        </w:r>
      </w:ins>
    </w:p>
  </w:footnote>
  <w:footnote w:id="9">
    <w:p w:rsidR="0050541C" w:rsidRPr="003B6373" w:rsidRDefault="0050541C" w:rsidP="0050541C">
      <w:pPr>
        <w:pStyle w:val="Tekstprzypisudolnego"/>
        <w:rPr>
          <w:ins w:id="136" w:author="Wojciech Cyż" w:date="2021-04-07T13:52:00Z"/>
          <w:rFonts w:ascii="Arial" w:hAnsi="Arial" w:cs="Arial"/>
          <w:sz w:val="16"/>
          <w:szCs w:val="16"/>
        </w:rPr>
      </w:pPr>
      <w:ins w:id="137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 xml:space="preserve">Tj. przedsiębiorstwem, którego głównym celem jest społeczna i zawodowa integracja osób niepełnosprawnych lub </w:t>
        </w:r>
        <w:proofErr w:type="spellStart"/>
        <w:r w:rsidRPr="003B6373">
          <w:rPr>
            <w:rFonts w:ascii="Arial" w:hAnsi="Arial" w:cs="Arial"/>
            <w:sz w:val="16"/>
            <w:szCs w:val="16"/>
          </w:rPr>
          <w:t>defaworyzowanych</w:t>
        </w:r>
        <w:proofErr w:type="spellEnd"/>
        <w:r w:rsidRPr="003B6373">
          <w:rPr>
            <w:rFonts w:ascii="Arial" w:hAnsi="Arial" w:cs="Arial"/>
            <w:sz w:val="16"/>
            <w:szCs w:val="16"/>
          </w:rPr>
          <w:t>.</w:t>
        </w:r>
      </w:ins>
    </w:p>
  </w:footnote>
  <w:footnote w:id="10">
    <w:p w:rsidR="0050541C" w:rsidRPr="003B6373" w:rsidRDefault="0050541C" w:rsidP="0050541C">
      <w:pPr>
        <w:pStyle w:val="Tekstprzypisudolnego"/>
        <w:rPr>
          <w:ins w:id="152" w:author="Wojciech Cyż" w:date="2021-04-07T13:52:00Z"/>
          <w:rFonts w:ascii="Arial" w:hAnsi="Arial" w:cs="Arial"/>
          <w:sz w:val="16"/>
          <w:szCs w:val="16"/>
        </w:rPr>
      </w:pPr>
      <w:ins w:id="153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Dane referencyjne i klasyfikacja, o ile istnieją, są określone na zaświadczeniu.</w:t>
        </w:r>
      </w:ins>
    </w:p>
  </w:footnote>
  <w:footnote w:id="11">
    <w:p w:rsidR="0050541C" w:rsidRPr="003B6373" w:rsidRDefault="0050541C" w:rsidP="0050541C">
      <w:pPr>
        <w:pStyle w:val="Tekstprzypisudolnego"/>
        <w:rPr>
          <w:ins w:id="168" w:author="Wojciech Cyż" w:date="2021-04-07T13:52:00Z"/>
          <w:rFonts w:ascii="Arial" w:hAnsi="Arial" w:cs="Arial"/>
          <w:sz w:val="16"/>
          <w:szCs w:val="16"/>
        </w:rPr>
      </w:pPr>
      <w:ins w:id="169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 xml:space="preserve">Zwłaszcza w ramach grupy, konsorcjum, spółki </w:t>
        </w:r>
        <w:r w:rsidRPr="003B6373">
          <w:rPr>
            <w:rFonts w:ascii="Arial" w:hAnsi="Arial" w:cs="Arial"/>
            <w:i/>
            <w:sz w:val="16"/>
            <w:szCs w:val="16"/>
          </w:rPr>
          <w:t>joint venture</w:t>
        </w:r>
        <w:r w:rsidRPr="003B6373">
          <w:rPr>
            <w:rFonts w:ascii="Arial" w:hAnsi="Arial" w:cs="Arial"/>
            <w:sz w:val="16"/>
            <w:szCs w:val="16"/>
          </w:rPr>
          <w:t xml:space="preserve"> lub podobnego podmiotu.</w:t>
        </w:r>
      </w:ins>
    </w:p>
  </w:footnote>
  <w:footnote w:id="12">
    <w:p w:rsidR="0050541C" w:rsidRPr="003B6373" w:rsidRDefault="0050541C" w:rsidP="0050541C">
      <w:pPr>
        <w:pStyle w:val="Tekstprzypisudolnego"/>
        <w:rPr>
          <w:ins w:id="243" w:author="Wojciech Cyż" w:date="2021-04-07T13:52:00Z"/>
          <w:rFonts w:ascii="Arial" w:hAnsi="Arial" w:cs="Arial"/>
          <w:sz w:val="16"/>
          <w:szCs w:val="16"/>
        </w:rPr>
      </w:pPr>
      <w:ins w:id="244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Np. dla służb technicznych zaangażowanych w kontrolę jakości: część IV, sekcja C, pkt 3.</w:t>
        </w:r>
      </w:ins>
    </w:p>
  </w:footnote>
  <w:footnote w:id="13">
    <w:p w:rsidR="0050541C" w:rsidRPr="003B6373" w:rsidRDefault="0050541C" w:rsidP="0050541C">
      <w:pPr>
        <w:pStyle w:val="Tekstprzypisudolnego"/>
        <w:rPr>
          <w:ins w:id="273" w:author="Wojciech Cyż" w:date="2021-04-07T13:52:00Z"/>
          <w:rFonts w:ascii="Arial" w:hAnsi="Arial" w:cs="Arial"/>
          <w:sz w:val="16"/>
          <w:szCs w:val="16"/>
        </w:rPr>
      </w:pPr>
      <w:ins w:id="274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Zgodnie z definicją zawartą w art. 2 decyzji ramowej Rady 2008/841/</w:t>
        </w:r>
        <w:proofErr w:type="spellStart"/>
        <w:r w:rsidRPr="003B6373">
          <w:rPr>
            <w:rFonts w:ascii="Arial" w:hAnsi="Arial" w:cs="Arial"/>
            <w:sz w:val="16"/>
            <w:szCs w:val="16"/>
          </w:rPr>
          <w:t>WSiSW</w:t>
        </w:r>
        <w:proofErr w:type="spellEnd"/>
        <w:r w:rsidRPr="003B6373">
          <w:rPr>
            <w:rFonts w:ascii="Arial" w:hAnsi="Arial" w:cs="Arial"/>
            <w:sz w:val="16"/>
            <w:szCs w:val="16"/>
          </w:rPr>
          <w:t xml:space="preserve"> z dnia 24 października 2008 r. w sprawie zwalczania przestępczości zorganizowanej (Dz.U. L 300 z 11.11.2008, s. 42).</w:t>
        </w:r>
      </w:ins>
    </w:p>
  </w:footnote>
  <w:footnote w:id="14">
    <w:p w:rsidR="0050541C" w:rsidRPr="003B6373" w:rsidRDefault="0050541C" w:rsidP="0050541C">
      <w:pPr>
        <w:pStyle w:val="Tekstprzypisudolnego"/>
        <w:rPr>
          <w:ins w:id="277" w:author="Wojciech Cyż" w:date="2021-04-07T13:52:00Z"/>
          <w:rFonts w:ascii="Arial" w:hAnsi="Arial" w:cs="Arial"/>
          <w:sz w:val="16"/>
          <w:szCs w:val="16"/>
        </w:rPr>
      </w:pPr>
      <w:ins w:id="278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Zgodnie z definicją zawartą w art. 3 Konwencji w sprawie zwalczania korupcji urzędników Wspólnot Europejskich i urzędników państw członkowskich Unii Europejskiej (Dz.U. C 195 z 25.6.1997, s. 1) i w art. 2 ust. 1 decyzji ramowej Rady 2003/568/</w:t>
        </w:r>
        <w:proofErr w:type="spellStart"/>
        <w:r w:rsidRPr="003B6373">
          <w:rPr>
            <w:rFonts w:ascii="Arial" w:hAnsi="Arial" w:cs="Arial"/>
            <w:sz w:val="16"/>
            <w:szCs w:val="16"/>
          </w:rPr>
          <w:t>WSiSW</w:t>
        </w:r>
        <w:proofErr w:type="spellEnd"/>
        <w:r w:rsidRPr="003B6373">
          <w:rPr>
            <w:rFonts w:ascii="Arial" w:hAnsi="Arial" w:cs="Arial"/>
            <w:sz w:val="16"/>
            <w:szCs w:val="16"/>
          </w:rPr>
  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  </w:r>
      </w:ins>
    </w:p>
  </w:footnote>
  <w:footnote w:id="15">
    <w:p w:rsidR="0050541C" w:rsidRPr="003B6373" w:rsidRDefault="0050541C" w:rsidP="0050541C">
      <w:pPr>
        <w:pStyle w:val="Tekstprzypisudolnego"/>
        <w:rPr>
          <w:ins w:id="281" w:author="Wojciech Cyż" w:date="2021-04-07T13:52:00Z"/>
          <w:rFonts w:ascii="Arial" w:hAnsi="Arial" w:cs="Arial"/>
          <w:sz w:val="16"/>
          <w:szCs w:val="16"/>
        </w:rPr>
      </w:pPr>
      <w:ins w:id="282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W rozumieniu art. 1 Konwencji w sprawie ochrony interesów finansowych Wspólnot Europejskich (Dz.U. C 316 z 27.11.1995, s. 48).</w:t>
        </w:r>
      </w:ins>
    </w:p>
  </w:footnote>
  <w:footnote w:id="16">
    <w:p w:rsidR="0050541C" w:rsidRPr="003B6373" w:rsidRDefault="0050541C" w:rsidP="0050541C">
      <w:pPr>
        <w:pStyle w:val="Tekstprzypisudolnego"/>
        <w:rPr>
          <w:ins w:id="285" w:author="Wojciech Cyż" w:date="2021-04-07T13:52:00Z"/>
          <w:rFonts w:ascii="Arial" w:hAnsi="Arial" w:cs="Arial"/>
          <w:sz w:val="16"/>
          <w:szCs w:val="16"/>
        </w:rPr>
      </w:pPr>
      <w:ins w:id="286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  </w:r>
      </w:ins>
    </w:p>
  </w:footnote>
  <w:footnote w:id="17">
    <w:p w:rsidR="0050541C" w:rsidRPr="003B6373" w:rsidRDefault="0050541C" w:rsidP="0050541C">
      <w:pPr>
        <w:pStyle w:val="Tekstprzypisudolnego"/>
        <w:rPr>
          <w:ins w:id="289" w:author="Wojciech Cyż" w:date="2021-04-07T13:52:00Z"/>
          <w:rFonts w:ascii="Arial" w:hAnsi="Arial" w:cs="Arial"/>
          <w:sz w:val="16"/>
          <w:szCs w:val="16"/>
        </w:rPr>
      </w:pPr>
      <w:ins w:id="290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Zgodnie z definicją zawartą w art. 1 dyrektywy 2005/60/WE Parlamentu Europejskiego i Rady z dnia 26 października 2005 r. w sprawie przeciwdziałania korzystaniu z systemu finansowego w celu prania pieniędzy oraz finansowania terroryzmu</w:t>
        </w:r>
        <w:r w:rsidRPr="003B6373">
          <w:rPr>
            <w:rStyle w:val="DeltaViewInsertion"/>
            <w:rFonts w:ascii="Arial" w:hAnsi="Arial" w:cs="Arial"/>
            <w:b w:val="0"/>
            <w:i w:val="0"/>
            <w:color w:val="000000"/>
            <w:sz w:val="16"/>
            <w:szCs w:val="16"/>
          </w:rPr>
          <w:t xml:space="preserve"> (Dz.U. L 309 z 25.11.2005, s. 15).</w:t>
        </w:r>
      </w:ins>
    </w:p>
  </w:footnote>
  <w:footnote w:id="18">
    <w:p w:rsidR="0050541C" w:rsidRPr="003B6373" w:rsidRDefault="0050541C" w:rsidP="0050541C">
      <w:pPr>
        <w:pStyle w:val="Tekstprzypisudolnego"/>
        <w:rPr>
          <w:ins w:id="293" w:author="Wojciech Cyż" w:date="2021-04-07T13:52:00Z"/>
          <w:rFonts w:ascii="Arial" w:hAnsi="Arial" w:cs="Arial"/>
          <w:sz w:val="16"/>
          <w:szCs w:val="16"/>
        </w:rPr>
      </w:pPr>
      <w:ins w:id="294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</w:r>
        <w:r w:rsidRPr="003B6373">
          <w:rPr>
            <w:rStyle w:val="DeltaViewInsertion"/>
            <w:rFonts w:ascii="Arial" w:hAnsi="Arial" w:cs="Arial"/>
            <w:b w:val="0"/>
            <w:i w:val="0"/>
            <w:w w:val="0"/>
            <w:sz w:val="16"/>
            <w:szCs w:val="16"/>
          </w:rPr>
          <w:t>Zgodnie z definicją zawartą w art. 2 dyrektywy Parlamentu Europejskiego i Rady 2011/36/UE z dnia 5 kwietnia 2011 r. w sprawie zapobiegania handlowi ludźmi i zwalczania tego procederu oraz ochrony ofiar</w:t>
        </w:r>
        <w:r w:rsidRPr="003B6373">
          <w:rPr>
            <w:rStyle w:val="DeltaViewInsertion"/>
            <w:rFonts w:ascii="Arial" w:hAnsi="Arial" w:cs="Arial"/>
            <w:b w:val="0"/>
            <w:i w:val="0"/>
            <w:color w:val="000000"/>
            <w:sz w:val="16"/>
            <w:szCs w:val="16"/>
          </w:rPr>
          <w:t>, zastępującej decyzję ramową Rady 2002/629/</w:t>
        </w:r>
        <w:proofErr w:type="spellStart"/>
        <w:r w:rsidRPr="003B6373">
          <w:rPr>
            <w:rStyle w:val="DeltaViewInsertion"/>
            <w:rFonts w:ascii="Arial" w:hAnsi="Arial" w:cs="Arial"/>
            <w:b w:val="0"/>
            <w:i w:val="0"/>
            <w:color w:val="000000"/>
            <w:sz w:val="16"/>
            <w:szCs w:val="16"/>
          </w:rPr>
          <w:t>WSiSW</w:t>
        </w:r>
        <w:proofErr w:type="spellEnd"/>
        <w:r w:rsidRPr="003B6373">
          <w:rPr>
            <w:rStyle w:val="DeltaViewInsertion"/>
            <w:rFonts w:ascii="Arial" w:hAnsi="Arial" w:cs="Arial"/>
            <w:b w:val="0"/>
            <w:i w:val="0"/>
            <w:color w:val="000000"/>
            <w:sz w:val="16"/>
            <w:szCs w:val="16"/>
          </w:rPr>
          <w:t xml:space="preserve"> (Dz.U. L 101 z 15.4.2011, s. 1).</w:t>
        </w:r>
      </w:ins>
    </w:p>
  </w:footnote>
  <w:footnote w:id="19">
    <w:p w:rsidR="0050541C" w:rsidRPr="003B6373" w:rsidRDefault="0050541C" w:rsidP="0050541C">
      <w:pPr>
        <w:pStyle w:val="Tekstprzypisudolnego"/>
        <w:rPr>
          <w:ins w:id="307" w:author="Wojciech Cyż" w:date="2021-04-07T13:52:00Z"/>
          <w:rFonts w:ascii="Arial" w:hAnsi="Arial" w:cs="Arial"/>
          <w:sz w:val="16"/>
          <w:szCs w:val="16"/>
        </w:rPr>
      </w:pPr>
      <w:ins w:id="308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Proszę powtórzyć tyle razy, ile jest to konieczne.</w:t>
        </w:r>
      </w:ins>
    </w:p>
  </w:footnote>
  <w:footnote w:id="20">
    <w:p w:rsidR="0050541C" w:rsidRPr="003B6373" w:rsidRDefault="0050541C" w:rsidP="0050541C">
      <w:pPr>
        <w:pStyle w:val="Tekstprzypisudolnego"/>
        <w:rPr>
          <w:ins w:id="312" w:author="Wojciech Cyż" w:date="2021-04-07T13:52:00Z"/>
          <w:rFonts w:ascii="Arial" w:hAnsi="Arial" w:cs="Arial"/>
          <w:sz w:val="16"/>
          <w:szCs w:val="16"/>
        </w:rPr>
      </w:pPr>
      <w:ins w:id="313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Proszę powtórzyć tyle razy, ile jest to konieczne.</w:t>
        </w:r>
      </w:ins>
    </w:p>
  </w:footnote>
  <w:footnote w:id="21">
    <w:p w:rsidR="0050541C" w:rsidRPr="003B6373" w:rsidRDefault="0050541C" w:rsidP="0050541C">
      <w:pPr>
        <w:pStyle w:val="Tekstprzypisudolnego"/>
        <w:rPr>
          <w:ins w:id="318" w:author="Wojciech Cyż" w:date="2021-04-07T13:52:00Z"/>
          <w:rFonts w:ascii="Arial" w:hAnsi="Arial" w:cs="Arial"/>
          <w:sz w:val="16"/>
          <w:szCs w:val="16"/>
        </w:rPr>
      </w:pPr>
      <w:ins w:id="319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Proszę powtórzyć tyle razy, ile jest to konieczne.</w:t>
        </w:r>
      </w:ins>
    </w:p>
  </w:footnote>
  <w:footnote w:id="22">
    <w:p w:rsidR="0050541C" w:rsidRPr="003B6373" w:rsidRDefault="0050541C" w:rsidP="0050541C">
      <w:pPr>
        <w:pStyle w:val="Tekstprzypisudolnego"/>
        <w:rPr>
          <w:ins w:id="323" w:author="Wojciech Cyż" w:date="2021-04-07T13:52:00Z"/>
          <w:rFonts w:ascii="Arial" w:hAnsi="Arial" w:cs="Arial"/>
          <w:sz w:val="16"/>
          <w:szCs w:val="16"/>
        </w:rPr>
      </w:pPr>
      <w:ins w:id="324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Zgodnie z przepisami krajowymi wdrażającymi art. 57 ust. 6 dyrektywy 2014/24/UE.</w:t>
        </w:r>
      </w:ins>
    </w:p>
  </w:footnote>
  <w:footnote w:id="23">
    <w:p w:rsidR="0050541C" w:rsidRPr="003B6373" w:rsidRDefault="0050541C" w:rsidP="0050541C">
      <w:pPr>
        <w:pStyle w:val="Tekstprzypisudolnego"/>
        <w:rPr>
          <w:ins w:id="330" w:author="Wojciech Cyż" w:date="2021-04-07T13:52:00Z"/>
          <w:rFonts w:ascii="Arial" w:hAnsi="Arial" w:cs="Arial"/>
          <w:sz w:val="16"/>
          <w:szCs w:val="16"/>
        </w:rPr>
      </w:pPr>
      <w:ins w:id="331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 xml:space="preserve">Uwzględniając charakter popełnionych przestępstw (jednorazowe, powtarzające się, systematyczne itd.), objaśnienie powinno wykazywać stosowność przedsięwziętych środków. </w:t>
        </w:r>
      </w:ins>
    </w:p>
  </w:footnote>
  <w:footnote w:id="24">
    <w:p w:rsidR="0050541C" w:rsidRPr="003B6373" w:rsidRDefault="0050541C" w:rsidP="0050541C">
      <w:pPr>
        <w:pStyle w:val="Tekstprzypisudolnego"/>
        <w:rPr>
          <w:ins w:id="392" w:author="Wojciech Cyż" w:date="2021-04-07T13:52:00Z"/>
          <w:rFonts w:ascii="Arial" w:hAnsi="Arial" w:cs="Arial"/>
          <w:sz w:val="16"/>
          <w:szCs w:val="16"/>
        </w:rPr>
      </w:pPr>
      <w:ins w:id="393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Proszę powtórzyć tyle razy, ile jest to konieczne.</w:t>
        </w:r>
      </w:ins>
    </w:p>
  </w:footnote>
  <w:footnote w:id="25">
    <w:p w:rsidR="0050541C" w:rsidRPr="003B6373" w:rsidRDefault="0050541C" w:rsidP="0050541C">
      <w:pPr>
        <w:pStyle w:val="Tekstprzypisudolnego"/>
        <w:rPr>
          <w:ins w:id="396" w:author="Wojciech Cyż" w:date="2021-04-07T13:52:00Z"/>
          <w:rFonts w:ascii="Arial" w:hAnsi="Arial" w:cs="Arial"/>
          <w:sz w:val="16"/>
          <w:szCs w:val="16"/>
        </w:rPr>
      </w:pPr>
      <w:ins w:id="397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Zob. art. 57 ust. 4 dyrektywy 2014/24/WE.</w:t>
        </w:r>
      </w:ins>
    </w:p>
  </w:footnote>
  <w:footnote w:id="26">
    <w:p w:rsidR="0050541C" w:rsidRPr="003B6373" w:rsidRDefault="0050541C" w:rsidP="0050541C">
      <w:pPr>
        <w:pStyle w:val="Tekstprzypisudolnego"/>
        <w:rPr>
          <w:ins w:id="408" w:author="Wojciech Cyż" w:date="2021-04-07T13:52:00Z"/>
          <w:rFonts w:ascii="Arial" w:hAnsi="Arial" w:cs="Arial"/>
          <w:sz w:val="16"/>
          <w:szCs w:val="16"/>
        </w:rPr>
      </w:pPr>
      <w:ins w:id="409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O których mowa, do celów niniejszego zamówienia, w prawie krajowym, w stosownym ogłoszeniu lub w dokumentach zamówienia bądź w art. 18 ust. 2 dyrektywy 2014/24/UE.</w:t>
        </w:r>
      </w:ins>
    </w:p>
  </w:footnote>
  <w:footnote w:id="27">
    <w:p w:rsidR="0050541C" w:rsidRPr="003B6373" w:rsidRDefault="0050541C" w:rsidP="0050541C">
      <w:pPr>
        <w:pStyle w:val="Tekstprzypisudolnego"/>
        <w:rPr>
          <w:ins w:id="419" w:author="Wojciech Cyż" w:date="2021-04-07T13:52:00Z"/>
          <w:rFonts w:ascii="Arial" w:hAnsi="Arial" w:cs="Arial"/>
          <w:sz w:val="16"/>
          <w:szCs w:val="16"/>
        </w:rPr>
      </w:pPr>
      <w:ins w:id="420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Zob. przepisy krajowe, stosowne ogłoszenie lub dokumenty zamówienia.</w:t>
        </w:r>
      </w:ins>
    </w:p>
  </w:footnote>
  <w:footnote w:id="28">
    <w:p w:rsidR="0050541C" w:rsidRPr="003B6373" w:rsidRDefault="0050541C" w:rsidP="0050541C">
      <w:pPr>
        <w:pStyle w:val="Tekstprzypisudolnego"/>
        <w:rPr>
          <w:ins w:id="425" w:author="Wojciech Cyż" w:date="2021-04-07T13:52:00Z"/>
          <w:rFonts w:ascii="Arial" w:hAnsi="Arial" w:cs="Arial"/>
          <w:sz w:val="16"/>
          <w:szCs w:val="16"/>
        </w:rPr>
      </w:pPr>
      <w:ins w:id="426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  </w:r>
      </w:ins>
    </w:p>
  </w:footnote>
  <w:footnote w:id="29">
    <w:p w:rsidR="0050541C" w:rsidRPr="003B6373" w:rsidRDefault="0050541C" w:rsidP="0050541C">
      <w:pPr>
        <w:pStyle w:val="Tekstprzypisudolnego"/>
        <w:rPr>
          <w:ins w:id="443" w:author="Wojciech Cyż" w:date="2021-04-07T13:52:00Z"/>
          <w:rFonts w:ascii="Arial" w:hAnsi="Arial" w:cs="Arial"/>
          <w:sz w:val="16"/>
          <w:szCs w:val="16"/>
        </w:rPr>
      </w:pPr>
      <w:ins w:id="444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W stosownych przypadkach zob. definicje w prawie krajowym, stosownym ogłoszeniu lub dokumentach zamówienia.</w:t>
        </w:r>
      </w:ins>
    </w:p>
  </w:footnote>
  <w:footnote w:id="30">
    <w:p w:rsidR="0050541C" w:rsidRPr="003B6373" w:rsidRDefault="0050541C" w:rsidP="0050541C">
      <w:pPr>
        <w:pStyle w:val="Tekstprzypisudolnego"/>
        <w:rPr>
          <w:ins w:id="463" w:author="Wojciech Cyż" w:date="2021-04-07T13:52:00Z"/>
          <w:rFonts w:ascii="Arial" w:hAnsi="Arial" w:cs="Arial"/>
          <w:sz w:val="16"/>
          <w:szCs w:val="16"/>
        </w:rPr>
      </w:pPr>
      <w:ins w:id="464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Wskazanym w prawie krajowym, stosownym ogłoszeniu lub dokumentach zamówienia.</w:t>
        </w:r>
      </w:ins>
    </w:p>
  </w:footnote>
  <w:footnote w:id="31">
    <w:p w:rsidR="0050541C" w:rsidRPr="003B6373" w:rsidRDefault="0050541C" w:rsidP="0050541C">
      <w:pPr>
        <w:pStyle w:val="Tekstprzypisudolnego"/>
        <w:rPr>
          <w:ins w:id="498" w:author="Wojciech Cyż" w:date="2021-04-07T13:52:00Z"/>
          <w:rFonts w:ascii="Arial" w:hAnsi="Arial" w:cs="Arial"/>
          <w:sz w:val="16"/>
          <w:szCs w:val="16"/>
        </w:rPr>
      </w:pPr>
      <w:ins w:id="499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Proszę powtórzyć tyle razy, ile jest to konieczne.</w:t>
        </w:r>
      </w:ins>
    </w:p>
  </w:footnote>
  <w:footnote w:id="32">
    <w:p w:rsidR="0050541C" w:rsidRPr="003B6373" w:rsidRDefault="0050541C" w:rsidP="0050541C">
      <w:pPr>
        <w:pStyle w:val="Tekstprzypisudolnego"/>
        <w:rPr>
          <w:ins w:id="537" w:author="Wojciech Cyż" w:date="2021-04-07T13:52:00Z"/>
          <w:rFonts w:ascii="Arial" w:hAnsi="Arial" w:cs="Arial"/>
          <w:sz w:val="16"/>
          <w:szCs w:val="16"/>
        </w:rPr>
      </w:pPr>
      <w:ins w:id="538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Zgodnie z opisem w załączniku XI do dyrektywy 2014/24/UE; wykonawcy z niektórych państw członkowskich mogą być zobowiązani do spełnienia innych wymogów określonych w tym załączniku.</w:t>
        </w:r>
      </w:ins>
    </w:p>
  </w:footnote>
  <w:footnote w:id="33">
    <w:p w:rsidR="0050541C" w:rsidRPr="003B6373" w:rsidRDefault="0050541C" w:rsidP="0050541C">
      <w:pPr>
        <w:pStyle w:val="Tekstprzypisudolnego"/>
        <w:rPr>
          <w:ins w:id="558" w:author="Wojciech Cyż" w:date="2021-04-07T13:52:00Z"/>
          <w:rFonts w:ascii="Arial" w:hAnsi="Arial" w:cs="Arial"/>
          <w:sz w:val="16"/>
          <w:szCs w:val="16"/>
        </w:rPr>
      </w:pPr>
      <w:ins w:id="559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Jedynie jeżeli jest to dopuszczone w stosownym ogłoszeniu lub dokumentach zamówienia.</w:t>
        </w:r>
      </w:ins>
    </w:p>
  </w:footnote>
  <w:footnote w:id="34">
    <w:p w:rsidR="0050541C" w:rsidRPr="003B6373" w:rsidRDefault="0050541C" w:rsidP="0050541C">
      <w:pPr>
        <w:pStyle w:val="Tekstprzypisudolnego"/>
        <w:rPr>
          <w:ins w:id="567" w:author="Wojciech Cyż" w:date="2021-04-07T13:52:00Z"/>
          <w:rFonts w:ascii="Arial" w:hAnsi="Arial" w:cs="Arial"/>
          <w:sz w:val="16"/>
          <w:szCs w:val="16"/>
        </w:rPr>
      </w:pPr>
      <w:ins w:id="568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Jedynie jeżeli jest to dopuszczone w stosownym ogłoszeniu lub dokumentach zamówienia.</w:t>
        </w:r>
      </w:ins>
    </w:p>
  </w:footnote>
  <w:footnote w:id="35">
    <w:p w:rsidR="0050541C" w:rsidRPr="003B6373" w:rsidRDefault="0050541C" w:rsidP="0050541C">
      <w:pPr>
        <w:pStyle w:val="Tekstprzypisudolnego"/>
        <w:rPr>
          <w:ins w:id="579" w:author="Wojciech Cyż" w:date="2021-04-07T13:52:00Z"/>
          <w:rFonts w:ascii="Arial" w:hAnsi="Arial" w:cs="Arial"/>
          <w:sz w:val="16"/>
          <w:szCs w:val="16"/>
        </w:rPr>
      </w:pPr>
      <w:ins w:id="580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Np. stosunek aktywów do zobowiązań.</w:t>
        </w:r>
      </w:ins>
    </w:p>
  </w:footnote>
  <w:footnote w:id="36">
    <w:p w:rsidR="0050541C" w:rsidRPr="003B6373" w:rsidRDefault="0050541C" w:rsidP="0050541C">
      <w:pPr>
        <w:pStyle w:val="Tekstprzypisudolnego"/>
        <w:rPr>
          <w:ins w:id="583" w:author="Wojciech Cyż" w:date="2021-04-07T13:52:00Z"/>
          <w:rFonts w:ascii="Arial" w:hAnsi="Arial" w:cs="Arial"/>
          <w:sz w:val="16"/>
          <w:szCs w:val="16"/>
        </w:rPr>
      </w:pPr>
      <w:ins w:id="584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Np. stosunek aktywów do zobowiązań.</w:t>
        </w:r>
      </w:ins>
    </w:p>
  </w:footnote>
  <w:footnote w:id="37">
    <w:p w:rsidR="0050541C" w:rsidRPr="003B6373" w:rsidRDefault="0050541C" w:rsidP="0050541C">
      <w:pPr>
        <w:pStyle w:val="Tekstprzypisudolnego"/>
        <w:rPr>
          <w:ins w:id="585" w:author="Wojciech Cyż" w:date="2021-04-07T13:52:00Z"/>
          <w:rFonts w:ascii="Arial" w:hAnsi="Arial" w:cs="Arial"/>
          <w:sz w:val="16"/>
          <w:szCs w:val="16"/>
        </w:rPr>
      </w:pPr>
      <w:ins w:id="586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Proszę powtórzyć tyle razy, ile jest to konieczne.</w:t>
        </w:r>
      </w:ins>
    </w:p>
  </w:footnote>
  <w:footnote w:id="38">
    <w:p w:rsidR="0050541C" w:rsidRPr="003B6373" w:rsidRDefault="0050541C" w:rsidP="0050541C">
      <w:pPr>
        <w:pStyle w:val="Tekstprzypisudolnego"/>
        <w:rPr>
          <w:ins w:id="609" w:author="Wojciech Cyż" w:date="2021-04-07T13:52:00Z"/>
          <w:rFonts w:ascii="Arial" w:hAnsi="Arial" w:cs="Arial"/>
          <w:sz w:val="16"/>
          <w:szCs w:val="16"/>
        </w:rPr>
      </w:pPr>
      <w:ins w:id="610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 xml:space="preserve">Instytucje zamawiające mogą </w:t>
        </w:r>
        <w:r w:rsidRPr="003B6373">
          <w:rPr>
            <w:rFonts w:ascii="Arial" w:hAnsi="Arial" w:cs="Arial"/>
            <w:b/>
            <w:sz w:val="16"/>
            <w:szCs w:val="16"/>
          </w:rPr>
          <w:t>wymagać</w:t>
        </w:r>
        <w:r w:rsidRPr="003B6373">
          <w:rPr>
            <w:rFonts w:ascii="Arial" w:hAnsi="Arial" w:cs="Arial"/>
            <w:sz w:val="16"/>
            <w:szCs w:val="16"/>
          </w:rPr>
          <w:t xml:space="preserve">, aby okres ten wynosił do pięciu lat, i </w:t>
        </w:r>
        <w:r w:rsidRPr="003B6373">
          <w:rPr>
            <w:rFonts w:ascii="Arial" w:hAnsi="Arial" w:cs="Arial"/>
            <w:b/>
            <w:sz w:val="16"/>
            <w:szCs w:val="16"/>
          </w:rPr>
          <w:t>dopuszczać</w:t>
        </w:r>
        <w:r w:rsidRPr="003B6373">
          <w:rPr>
            <w:rFonts w:ascii="Arial" w:hAnsi="Arial" w:cs="Arial"/>
            <w:sz w:val="16"/>
            <w:szCs w:val="16"/>
          </w:rPr>
          <w:t xml:space="preserve"> legitymowanie się doświadczeniem sprzed </w:t>
        </w:r>
        <w:r w:rsidRPr="003B6373">
          <w:rPr>
            <w:rFonts w:ascii="Arial" w:hAnsi="Arial" w:cs="Arial"/>
            <w:b/>
            <w:sz w:val="16"/>
            <w:szCs w:val="16"/>
          </w:rPr>
          <w:t>ponad</w:t>
        </w:r>
        <w:r w:rsidRPr="003B6373">
          <w:rPr>
            <w:rFonts w:ascii="Arial" w:hAnsi="Arial" w:cs="Arial"/>
            <w:sz w:val="16"/>
            <w:szCs w:val="16"/>
          </w:rPr>
          <w:t xml:space="preserve"> pięciu lat.</w:t>
        </w:r>
      </w:ins>
    </w:p>
  </w:footnote>
  <w:footnote w:id="39">
    <w:p w:rsidR="0050541C" w:rsidRPr="003B6373" w:rsidRDefault="0050541C" w:rsidP="0050541C">
      <w:pPr>
        <w:pStyle w:val="Tekstprzypisudolnego"/>
        <w:rPr>
          <w:ins w:id="616" w:author="Wojciech Cyż" w:date="2021-04-07T13:52:00Z"/>
          <w:rFonts w:ascii="Arial" w:hAnsi="Arial" w:cs="Arial"/>
          <w:sz w:val="16"/>
          <w:szCs w:val="16"/>
        </w:rPr>
      </w:pPr>
      <w:ins w:id="617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 xml:space="preserve">Instytucje zamawiające mogą </w:t>
        </w:r>
        <w:r w:rsidRPr="003B6373">
          <w:rPr>
            <w:rFonts w:ascii="Arial" w:hAnsi="Arial" w:cs="Arial"/>
            <w:b/>
            <w:sz w:val="16"/>
            <w:szCs w:val="16"/>
          </w:rPr>
          <w:t>wymagać</w:t>
        </w:r>
        <w:r w:rsidRPr="003B6373">
          <w:rPr>
            <w:rFonts w:ascii="Arial" w:hAnsi="Arial" w:cs="Arial"/>
            <w:sz w:val="16"/>
            <w:szCs w:val="16"/>
          </w:rPr>
          <w:t xml:space="preserve">, aby okres ten wynosił do trzech lat, i </w:t>
        </w:r>
        <w:r w:rsidRPr="003B6373">
          <w:rPr>
            <w:rFonts w:ascii="Arial" w:hAnsi="Arial" w:cs="Arial"/>
            <w:b/>
            <w:sz w:val="16"/>
            <w:szCs w:val="16"/>
          </w:rPr>
          <w:t>dopuszczać</w:t>
        </w:r>
        <w:r w:rsidRPr="003B6373">
          <w:rPr>
            <w:rFonts w:ascii="Arial" w:hAnsi="Arial" w:cs="Arial"/>
            <w:sz w:val="16"/>
            <w:szCs w:val="16"/>
          </w:rPr>
          <w:t xml:space="preserve"> legitymowanie się doświadczeniem sprzed </w:t>
        </w:r>
        <w:r w:rsidRPr="003B6373">
          <w:rPr>
            <w:rFonts w:ascii="Arial" w:hAnsi="Arial" w:cs="Arial"/>
            <w:b/>
            <w:sz w:val="16"/>
            <w:szCs w:val="16"/>
          </w:rPr>
          <w:t>ponad</w:t>
        </w:r>
        <w:r w:rsidRPr="003B6373">
          <w:rPr>
            <w:rFonts w:ascii="Arial" w:hAnsi="Arial" w:cs="Arial"/>
            <w:sz w:val="16"/>
            <w:szCs w:val="16"/>
          </w:rPr>
          <w:t xml:space="preserve"> trzech lat.</w:t>
        </w:r>
      </w:ins>
    </w:p>
  </w:footnote>
  <w:footnote w:id="40">
    <w:p w:rsidR="0050541C" w:rsidRPr="003B6373" w:rsidRDefault="0050541C" w:rsidP="0050541C">
      <w:pPr>
        <w:pStyle w:val="Tekstprzypisudolnego"/>
        <w:rPr>
          <w:ins w:id="618" w:author="Wojciech Cyż" w:date="2021-04-07T13:52:00Z"/>
          <w:rFonts w:ascii="Arial" w:hAnsi="Arial" w:cs="Arial"/>
          <w:sz w:val="16"/>
          <w:szCs w:val="16"/>
        </w:rPr>
      </w:pPr>
      <w:ins w:id="619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 xml:space="preserve">Innymi słowy, należy wymienić </w:t>
        </w:r>
        <w:r w:rsidRPr="003B6373">
          <w:rPr>
            <w:rFonts w:ascii="Arial" w:hAnsi="Arial" w:cs="Arial"/>
            <w:b/>
            <w:sz w:val="16"/>
            <w:szCs w:val="16"/>
          </w:rPr>
          <w:t>wszystkich</w:t>
        </w:r>
        <w:r w:rsidRPr="003B6373">
          <w:rPr>
            <w:rFonts w:ascii="Arial" w:hAnsi="Arial" w:cs="Arial"/>
            <w:sz w:val="16"/>
            <w:szCs w:val="16"/>
          </w:rPr>
          <w:t xml:space="preserve"> odbiorców, a wykaz powinien obejmować zarówno klientów publicznych, jak i prywatnych w odniesieniu do przedmiotowych dostaw lub usług.</w:t>
        </w:r>
      </w:ins>
    </w:p>
  </w:footnote>
  <w:footnote w:id="41">
    <w:p w:rsidR="0050541C" w:rsidRPr="003B6373" w:rsidRDefault="0050541C" w:rsidP="0050541C">
      <w:pPr>
        <w:pStyle w:val="Tekstprzypisudolnego"/>
        <w:rPr>
          <w:ins w:id="640" w:author="Wojciech Cyż" w:date="2021-04-07T13:52:00Z"/>
          <w:rFonts w:ascii="Arial" w:hAnsi="Arial" w:cs="Arial"/>
          <w:sz w:val="16"/>
          <w:szCs w:val="16"/>
        </w:rPr>
      </w:pPr>
      <w:ins w:id="641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  </w:r>
      </w:ins>
    </w:p>
  </w:footnote>
  <w:footnote w:id="42">
    <w:p w:rsidR="0050541C" w:rsidRPr="003B6373" w:rsidRDefault="0050541C" w:rsidP="0050541C">
      <w:pPr>
        <w:pStyle w:val="Tekstprzypisudolnego"/>
        <w:rPr>
          <w:ins w:id="657" w:author="Wojciech Cyż" w:date="2021-04-07T13:52:00Z"/>
          <w:rFonts w:ascii="Arial" w:hAnsi="Arial" w:cs="Arial"/>
          <w:sz w:val="16"/>
          <w:szCs w:val="16"/>
        </w:rPr>
      </w:pPr>
      <w:ins w:id="658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Kontrolę ma przeprowadzać instytucja zamawiająca lub – w przypadku gdy instytucja ta wyrazi na to zgodę – w jej imieniu, właściwy organ urzędowy państwa, w którym dostawca lub usługodawca ma siedzibę.</w:t>
        </w:r>
      </w:ins>
    </w:p>
  </w:footnote>
  <w:footnote w:id="43">
    <w:p w:rsidR="0050541C" w:rsidRPr="003B6373" w:rsidRDefault="0050541C" w:rsidP="0050541C">
      <w:pPr>
        <w:pStyle w:val="Tekstprzypisudolnego"/>
        <w:rPr>
          <w:ins w:id="684" w:author="Wojciech Cyż" w:date="2021-04-07T13:52:00Z"/>
          <w:rFonts w:ascii="Arial" w:hAnsi="Arial" w:cs="Arial"/>
          <w:sz w:val="16"/>
          <w:szCs w:val="16"/>
        </w:rPr>
      </w:pPr>
      <w:ins w:id="685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 xml:space="preserve">Należy zauważyć, że jeżeli wykonawca </w:t>
        </w:r>
        <w:r w:rsidRPr="003B6373">
          <w:rPr>
            <w:rFonts w:ascii="Arial" w:hAnsi="Arial" w:cs="Arial"/>
            <w:b/>
            <w:sz w:val="16"/>
            <w:szCs w:val="16"/>
          </w:rPr>
          <w:t>postanowił</w:t>
        </w:r>
        <w:r w:rsidRPr="003B6373">
          <w:rPr>
            <w:rFonts w:ascii="Arial" w:hAnsi="Arial" w:cs="Arial"/>
            <w:sz w:val="16"/>
            <w:szCs w:val="16"/>
          </w:rPr>
          <w:t xml:space="preserve"> zlecić podwykonawcom realizację części zamówienia </w:t>
        </w:r>
        <w:r w:rsidRPr="003B6373">
          <w:rPr>
            <w:rFonts w:ascii="Arial" w:hAnsi="Arial" w:cs="Arial"/>
            <w:b/>
            <w:sz w:val="16"/>
            <w:szCs w:val="16"/>
          </w:rPr>
          <w:t>oraz</w:t>
        </w:r>
        <w:r w:rsidRPr="003B6373">
          <w:rPr>
            <w:rFonts w:ascii="Arial" w:hAnsi="Arial" w:cs="Arial"/>
            <w:sz w:val="16"/>
            <w:szCs w:val="16"/>
          </w:rPr>
          <w:t xml:space="preserve"> polega na zdolności podwykonawców na potrzeby realizacji tej części, to należy wypełnić odrębny jednolity europejski dokument zamówienia dla tych podwykonawców (zob. powyżej, część II sekcja C).</w:t>
        </w:r>
      </w:ins>
    </w:p>
  </w:footnote>
  <w:footnote w:id="44">
    <w:p w:rsidR="0050541C" w:rsidRPr="003B6373" w:rsidRDefault="0050541C" w:rsidP="0050541C">
      <w:pPr>
        <w:pStyle w:val="Tekstprzypisudolnego"/>
        <w:rPr>
          <w:ins w:id="733" w:author="Wojciech Cyż" w:date="2021-04-07T13:52:00Z"/>
          <w:rFonts w:ascii="Arial" w:hAnsi="Arial" w:cs="Arial"/>
          <w:sz w:val="16"/>
          <w:szCs w:val="16"/>
        </w:rPr>
      </w:pPr>
      <w:ins w:id="734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Proszę jasno wskazać, do której z pozycji odnosi się odpowiedź.</w:t>
        </w:r>
      </w:ins>
    </w:p>
  </w:footnote>
  <w:footnote w:id="45">
    <w:p w:rsidR="0050541C" w:rsidRPr="003B6373" w:rsidRDefault="0050541C" w:rsidP="0050541C">
      <w:pPr>
        <w:pStyle w:val="Tekstprzypisudolnego"/>
        <w:rPr>
          <w:ins w:id="737" w:author="Wojciech Cyż" w:date="2021-04-07T13:52:00Z"/>
          <w:rFonts w:ascii="Arial" w:hAnsi="Arial" w:cs="Arial"/>
          <w:sz w:val="16"/>
          <w:szCs w:val="16"/>
        </w:rPr>
      </w:pPr>
      <w:ins w:id="738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Proszę powtórzyć tyle razy, ile jest to konieczne.</w:t>
        </w:r>
      </w:ins>
    </w:p>
  </w:footnote>
  <w:footnote w:id="46">
    <w:p w:rsidR="0050541C" w:rsidRPr="003B6373" w:rsidRDefault="0050541C" w:rsidP="0050541C">
      <w:pPr>
        <w:pStyle w:val="Tekstprzypisudolnego"/>
        <w:rPr>
          <w:ins w:id="739" w:author="Wojciech Cyż" w:date="2021-04-07T13:52:00Z"/>
          <w:rFonts w:ascii="Arial" w:hAnsi="Arial" w:cs="Arial"/>
          <w:sz w:val="16"/>
          <w:szCs w:val="16"/>
        </w:rPr>
      </w:pPr>
      <w:ins w:id="740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Proszę powtórzyć tyle razy, ile jest to konieczne.</w:t>
        </w:r>
      </w:ins>
    </w:p>
  </w:footnote>
  <w:footnote w:id="47">
    <w:p w:rsidR="0050541C" w:rsidRPr="003B6373" w:rsidRDefault="0050541C" w:rsidP="0050541C">
      <w:pPr>
        <w:pStyle w:val="Tekstprzypisudolnego"/>
        <w:rPr>
          <w:ins w:id="750" w:author="Wojciech Cyż" w:date="2021-04-07T13:52:00Z"/>
          <w:rFonts w:ascii="Arial" w:hAnsi="Arial" w:cs="Arial"/>
          <w:sz w:val="16"/>
          <w:szCs w:val="16"/>
        </w:rPr>
      </w:pPr>
      <w:ins w:id="751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  </w:r>
      </w:ins>
    </w:p>
  </w:footnote>
  <w:footnote w:id="48">
    <w:p w:rsidR="0050541C" w:rsidRPr="003B6373" w:rsidRDefault="0050541C" w:rsidP="0050541C">
      <w:pPr>
        <w:pStyle w:val="Tekstprzypisudolnego"/>
        <w:rPr>
          <w:ins w:id="754" w:author="Wojciech Cyż" w:date="2021-04-07T13:52:00Z"/>
          <w:rFonts w:ascii="Arial" w:hAnsi="Arial" w:cs="Arial"/>
          <w:sz w:val="16"/>
          <w:szCs w:val="16"/>
        </w:rPr>
      </w:pPr>
      <w:ins w:id="755" w:author="Wojciech Cyż" w:date="2021-04-07T13:52:00Z">
        <w:r w:rsidRPr="003B6373">
          <w:rPr>
            <w:rStyle w:val="Odwoanieprzypisudolnego"/>
            <w:rFonts w:cs="Arial"/>
            <w:sz w:val="16"/>
            <w:szCs w:val="16"/>
          </w:rPr>
          <w:footnoteRef/>
        </w:r>
        <w:r w:rsidRPr="003B6373">
          <w:rPr>
            <w:rFonts w:ascii="Arial" w:hAnsi="Arial" w:cs="Arial"/>
            <w:sz w:val="16"/>
            <w:szCs w:val="16"/>
          </w:rPr>
          <w:tab/>
          <w:t>W zależności od wdrożenia w danym kraju artykułu 59 ust. 5 akapit drugi dyrektywy 2014/24/UE.</w:t>
        </w:r>
      </w:ins>
    </w:p>
  </w:footnote>
  <w:footnote w:id="49">
    <w:p w:rsidR="0050541C" w:rsidRPr="003B6373" w:rsidDel="006568DE" w:rsidRDefault="0050541C" w:rsidP="0050541C">
      <w:pPr>
        <w:pStyle w:val="Tekstprzypisudolnego"/>
        <w:rPr>
          <w:del w:id="772" w:author="Wojciech Cyż" w:date="2021-04-07T13:52:00Z"/>
          <w:rFonts w:ascii="Arial" w:hAnsi="Arial" w:cs="Arial"/>
          <w:sz w:val="16"/>
          <w:szCs w:val="16"/>
        </w:rPr>
      </w:pPr>
      <w:del w:id="773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Służby Komisji udostępnią instytucjom zamawiającym, podmiotom zamawiającym, wykonawcom, dostawcom usług elektronicznych i innym zainteresowanym stronom bezpłatny elektroniczny serwis poświęcony jednolitemu europejskiemu dokumentowi zamówienia.</w:delText>
        </w:r>
      </w:del>
    </w:p>
  </w:footnote>
  <w:footnote w:id="50">
    <w:p w:rsidR="0050541C" w:rsidRPr="003B6373" w:rsidDel="006568DE" w:rsidRDefault="0050541C" w:rsidP="0050541C">
      <w:pPr>
        <w:pStyle w:val="Tekstprzypisudolnego"/>
        <w:rPr>
          <w:del w:id="774" w:author="Wojciech Cyż" w:date="2021-04-07T13:52:00Z"/>
          <w:rFonts w:ascii="Arial" w:hAnsi="Arial" w:cs="Arial"/>
          <w:sz w:val="16"/>
          <w:szCs w:val="16"/>
        </w:rPr>
      </w:pPr>
      <w:del w:id="775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 xml:space="preserve">W przypadku </w:delText>
        </w:r>
        <w:r w:rsidRPr="003B6373" w:rsidDel="006568DE">
          <w:rPr>
            <w:rFonts w:ascii="Arial" w:hAnsi="Arial" w:cs="Arial"/>
            <w:b/>
            <w:sz w:val="16"/>
            <w:szCs w:val="16"/>
          </w:rPr>
          <w:delText>instytucji zamawiających</w:delText>
        </w:r>
        <w:r w:rsidRPr="003B6373" w:rsidDel="006568DE">
          <w:rPr>
            <w:rFonts w:ascii="Arial" w:hAnsi="Arial" w:cs="Arial"/>
            <w:sz w:val="16"/>
            <w:szCs w:val="16"/>
          </w:rPr>
          <w:delText xml:space="preserve">: </w:delText>
        </w:r>
        <w:r w:rsidRPr="003B6373" w:rsidDel="006568DE">
          <w:rPr>
            <w:rFonts w:ascii="Arial" w:hAnsi="Arial" w:cs="Arial"/>
            <w:b/>
            <w:sz w:val="16"/>
            <w:szCs w:val="16"/>
          </w:rPr>
          <w:delText>wstępne ogłoszenie informacyjne</w:delText>
        </w:r>
        <w:r w:rsidRPr="003B6373" w:rsidDel="006568DE">
          <w:rPr>
            <w:rFonts w:ascii="Arial" w:hAnsi="Arial" w:cs="Arial"/>
            <w:sz w:val="16"/>
            <w:szCs w:val="16"/>
          </w:rPr>
          <w:delText xml:space="preserve"> wykorzystywane jako zaproszenie do ubiegania się o zamówienie albo </w:delText>
        </w:r>
        <w:r w:rsidRPr="003B6373" w:rsidDel="006568DE">
          <w:rPr>
            <w:rFonts w:ascii="Arial" w:hAnsi="Arial" w:cs="Arial"/>
            <w:b/>
            <w:sz w:val="16"/>
            <w:szCs w:val="16"/>
          </w:rPr>
          <w:delText>ogłoszenie o zamówieniu</w:delText>
        </w:r>
        <w:r w:rsidRPr="003B6373" w:rsidDel="006568DE">
          <w:rPr>
            <w:rFonts w:ascii="Arial" w:hAnsi="Arial" w:cs="Arial"/>
            <w:sz w:val="16"/>
            <w:szCs w:val="16"/>
          </w:rPr>
          <w:delText>.</w:delText>
        </w:r>
        <w:r w:rsidRPr="003B6373" w:rsidDel="006568DE">
          <w:rPr>
            <w:rFonts w:ascii="Arial" w:hAnsi="Arial" w:cs="Arial"/>
            <w:sz w:val="16"/>
            <w:szCs w:val="16"/>
          </w:rPr>
          <w:br/>
          <w:delText xml:space="preserve">W przypadku </w:delText>
        </w:r>
        <w:r w:rsidRPr="003B6373" w:rsidDel="006568DE">
          <w:rPr>
            <w:rFonts w:ascii="Arial" w:hAnsi="Arial" w:cs="Arial"/>
            <w:b/>
            <w:sz w:val="16"/>
            <w:szCs w:val="16"/>
          </w:rPr>
          <w:delText>podmiotów zamawiających</w:delText>
        </w:r>
        <w:r w:rsidRPr="003B6373" w:rsidDel="006568DE">
          <w:rPr>
            <w:rFonts w:ascii="Arial" w:hAnsi="Arial" w:cs="Arial"/>
            <w:sz w:val="16"/>
            <w:szCs w:val="16"/>
          </w:rPr>
          <w:delText xml:space="preserve">: </w:delText>
        </w:r>
        <w:r w:rsidRPr="003B6373" w:rsidDel="006568DE">
          <w:rPr>
            <w:rFonts w:ascii="Arial" w:hAnsi="Arial" w:cs="Arial"/>
            <w:b/>
            <w:sz w:val="16"/>
            <w:szCs w:val="16"/>
          </w:rPr>
          <w:delText>okresowe ogłoszenie informacyjne</w:delText>
        </w:r>
        <w:r w:rsidRPr="003B6373" w:rsidDel="006568DE">
          <w:rPr>
            <w:rFonts w:ascii="Arial" w:hAnsi="Arial" w:cs="Arial"/>
            <w:sz w:val="16"/>
            <w:szCs w:val="16"/>
          </w:rPr>
          <w:delText xml:space="preserve"> wykorzystywane jako zaproszenie do ubiegania się o zamówienie, </w:delText>
        </w:r>
        <w:r w:rsidRPr="003B6373" w:rsidDel="006568DE">
          <w:rPr>
            <w:rFonts w:ascii="Arial" w:hAnsi="Arial" w:cs="Arial"/>
            <w:b/>
            <w:sz w:val="16"/>
            <w:szCs w:val="16"/>
          </w:rPr>
          <w:delText>ogłoszenie o zamówieniu</w:delText>
        </w:r>
        <w:r w:rsidRPr="003B6373" w:rsidDel="006568DE">
          <w:rPr>
            <w:rFonts w:ascii="Arial" w:hAnsi="Arial" w:cs="Arial"/>
            <w:sz w:val="16"/>
            <w:szCs w:val="16"/>
          </w:rPr>
          <w:delText xml:space="preserve"> lub </w:delText>
        </w:r>
        <w:r w:rsidRPr="003B6373" w:rsidDel="006568DE">
          <w:rPr>
            <w:rFonts w:ascii="Arial" w:hAnsi="Arial" w:cs="Arial"/>
            <w:b/>
            <w:sz w:val="16"/>
            <w:szCs w:val="16"/>
          </w:rPr>
          <w:delText>ogłoszenie o istnieniu systemu kwalifikowania</w:delText>
        </w:r>
        <w:r w:rsidRPr="003B6373" w:rsidDel="006568DE">
          <w:rPr>
            <w:rFonts w:ascii="Arial" w:hAnsi="Arial" w:cs="Arial"/>
            <w:sz w:val="16"/>
            <w:szCs w:val="16"/>
          </w:rPr>
          <w:delText>.</w:delText>
        </w:r>
      </w:del>
    </w:p>
  </w:footnote>
  <w:footnote w:id="51">
    <w:p w:rsidR="0050541C" w:rsidRPr="003B6373" w:rsidDel="006568DE" w:rsidRDefault="0050541C" w:rsidP="0050541C">
      <w:pPr>
        <w:pStyle w:val="Tekstprzypisudolnego"/>
        <w:rPr>
          <w:del w:id="791" w:author="Wojciech Cyż" w:date="2021-04-07T13:52:00Z"/>
          <w:rFonts w:ascii="Arial" w:hAnsi="Arial" w:cs="Arial"/>
          <w:sz w:val="16"/>
          <w:szCs w:val="16"/>
        </w:rPr>
      </w:pPr>
      <w:del w:id="792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Informacje te należy skopiować z sekcji I pkt I.1 stosownego ogłoszenia</w:delText>
        </w:r>
        <w:r w:rsidRPr="003B6373" w:rsidDel="006568DE">
          <w:rPr>
            <w:rFonts w:ascii="Arial" w:hAnsi="Arial" w:cs="Arial"/>
            <w:i/>
            <w:sz w:val="16"/>
            <w:szCs w:val="16"/>
          </w:rPr>
          <w:delText>.</w:delText>
        </w:r>
        <w:r w:rsidRPr="003B6373" w:rsidDel="006568DE">
          <w:rPr>
            <w:rFonts w:ascii="Arial" w:hAnsi="Arial" w:cs="Arial"/>
            <w:sz w:val="16"/>
            <w:szCs w:val="16"/>
          </w:rPr>
          <w:delText xml:space="preserve"> W przypadku wspólnego zamówienia proszę podać nazwy wszystkich uczestniczących zamawiających.</w:delText>
        </w:r>
      </w:del>
    </w:p>
  </w:footnote>
  <w:footnote w:id="52">
    <w:p w:rsidR="0050541C" w:rsidRPr="003B6373" w:rsidDel="006568DE" w:rsidRDefault="0050541C" w:rsidP="0050541C">
      <w:pPr>
        <w:pStyle w:val="Tekstprzypisudolnego"/>
        <w:rPr>
          <w:del w:id="812" w:author="Wojciech Cyż" w:date="2021-04-07T13:52:00Z"/>
          <w:rFonts w:ascii="Arial" w:hAnsi="Arial" w:cs="Arial"/>
          <w:sz w:val="16"/>
          <w:szCs w:val="16"/>
        </w:rPr>
      </w:pPr>
      <w:del w:id="813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Zob. pkt II.1.1 i II.1.3 stosownego ogłoszenia.</w:delText>
        </w:r>
      </w:del>
    </w:p>
  </w:footnote>
  <w:footnote w:id="53">
    <w:p w:rsidR="0050541C" w:rsidRPr="003B6373" w:rsidDel="006568DE" w:rsidRDefault="0050541C" w:rsidP="0050541C">
      <w:pPr>
        <w:pStyle w:val="Tekstprzypisudolnego"/>
        <w:rPr>
          <w:del w:id="820" w:author="Wojciech Cyż" w:date="2021-04-07T13:52:00Z"/>
          <w:rFonts w:ascii="Arial" w:hAnsi="Arial" w:cs="Arial"/>
          <w:i/>
          <w:sz w:val="16"/>
          <w:szCs w:val="16"/>
        </w:rPr>
      </w:pPr>
      <w:del w:id="821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Zob. pkt II.1.1 stosownego ogłoszenia.</w:delText>
        </w:r>
      </w:del>
    </w:p>
  </w:footnote>
  <w:footnote w:id="54">
    <w:p w:rsidR="0050541C" w:rsidRPr="003B6373" w:rsidDel="006568DE" w:rsidRDefault="0050541C" w:rsidP="0050541C">
      <w:pPr>
        <w:pStyle w:val="Tekstprzypisudolnego"/>
        <w:rPr>
          <w:del w:id="857" w:author="Wojciech Cyż" w:date="2021-04-07T13:52:00Z"/>
          <w:rFonts w:ascii="Arial" w:hAnsi="Arial" w:cs="Arial"/>
          <w:sz w:val="16"/>
          <w:szCs w:val="16"/>
        </w:rPr>
      </w:pPr>
      <w:del w:id="858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Proszę powtórzyć informacje dotyczące osób wyznaczonych do kontaktów tyle razy, ile jest to konieczne.</w:delText>
        </w:r>
      </w:del>
    </w:p>
  </w:footnote>
  <w:footnote w:id="55">
    <w:p w:rsidR="0050541C" w:rsidRPr="003B6373" w:rsidDel="006568DE" w:rsidRDefault="0050541C" w:rsidP="0050541C">
      <w:pPr>
        <w:pStyle w:val="Tekstprzypisudolnego"/>
        <w:rPr>
          <w:del w:id="881" w:author="Wojciech Cyż" w:date="2021-04-07T13:52:00Z"/>
          <w:rStyle w:val="DeltaViewInsertion"/>
          <w:rFonts w:ascii="Arial" w:hAnsi="Arial" w:cs="Arial"/>
          <w:b w:val="0"/>
          <w:i w:val="0"/>
          <w:sz w:val="16"/>
          <w:szCs w:val="16"/>
        </w:rPr>
      </w:pPr>
      <w:del w:id="882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 xml:space="preserve">Por. </w:delText>
        </w:r>
        <w:r w:rsidRPr="003B6373" w:rsidDel="006568DE">
          <w:rPr>
            <w:rStyle w:val="DeltaViewInsertion"/>
            <w:rFonts w:ascii="Arial" w:hAnsi="Arial" w:cs="Arial"/>
            <w:b w:val="0"/>
            <w:i w:val="0"/>
            <w:sz w:val="16"/>
            <w:szCs w:val="16"/>
          </w:rPr>
          <w:delText xml:space="preserve">zalecenie Komisji z dnia 6 maja 2003 r. dotyczące definicji mikroprzedsiębiorstw oraz małych i średnich przedsiębiorstw (Dz.U. L 124 z 20.5.2003, s. 36). Te informacje są wymagane wyłącznie do celów statystycznych. </w:delText>
        </w:r>
      </w:del>
    </w:p>
    <w:p w:rsidR="0050541C" w:rsidRPr="003B6373" w:rsidDel="006568DE" w:rsidRDefault="0050541C" w:rsidP="0050541C">
      <w:pPr>
        <w:pStyle w:val="Tekstprzypisudolnego"/>
        <w:ind w:hanging="12"/>
        <w:rPr>
          <w:del w:id="883" w:author="Wojciech Cyż" w:date="2021-04-07T13:52:00Z"/>
          <w:rStyle w:val="DeltaViewInsertion"/>
          <w:rFonts w:ascii="Arial" w:hAnsi="Arial" w:cs="Arial"/>
          <w:b w:val="0"/>
          <w:i w:val="0"/>
          <w:sz w:val="16"/>
          <w:szCs w:val="16"/>
        </w:rPr>
      </w:pPr>
      <w:del w:id="884" w:author="Wojciech Cyż" w:date="2021-04-07T13:52:00Z">
        <w:r w:rsidRPr="003B6373" w:rsidDel="006568DE">
          <w:rPr>
            <w:rStyle w:val="DeltaViewInsertion"/>
            <w:rFonts w:ascii="Arial" w:hAnsi="Arial" w:cs="Arial"/>
            <w:i w:val="0"/>
            <w:sz w:val="16"/>
            <w:szCs w:val="16"/>
          </w:rPr>
          <w:delText>Mikroprzedsiębiorstwo:</w:delText>
        </w:r>
        <w:r w:rsidRPr="003B6373" w:rsidDel="006568DE">
          <w:rPr>
            <w:rStyle w:val="DeltaViewInsertion"/>
            <w:rFonts w:ascii="Arial" w:hAnsi="Arial" w:cs="Arial"/>
            <w:b w:val="0"/>
            <w:i w:val="0"/>
            <w:sz w:val="16"/>
            <w:szCs w:val="16"/>
          </w:rPr>
          <w:delText xml:space="preserve"> przedsiębiorstwo, które </w:delText>
        </w:r>
        <w:r w:rsidRPr="003B6373" w:rsidDel="006568DE">
          <w:rPr>
            <w:rStyle w:val="DeltaViewInsertion"/>
            <w:rFonts w:ascii="Arial" w:hAnsi="Arial" w:cs="Arial"/>
            <w:i w:val="0"/>
            <w:sz w:val="16"/>
            <w:szCs w:val="16"/>
          </w:rPr>
          <w:delText>zatrudnia mniej niż 10 osób</w:delText>
        </w:r>
        <w:r w:rsidRPr="003B6373" w:rsidDel="006568DE">
          <w:rPr>
            <w:rStyle w:val="DeltaViewInsertion"/>
            <w:rFonts w:ascii="Arial" w:hAnsi="Arial" w:cs="Arial"/>
            <w:b w:val="0"/>
            <w:i w:val="0"/>
            <w:sz w:val="16"/>
            <w:szCs w:val="16"/>
          </w:rPr>
          <w:delText xml:space="preserve"> i którego roczny obrót lub roczna suma bilansowa </w:delText>
        </w:r>
        <w:r w:rsidRPr="003B6373" w:rsidDel="006568DE">
          <w:rPr>
            <w:rStyle w:val="DeltaViewInsertion"/>
            <w:rFonts w:ascii="Arial" w:hAnsi="Arial" w:cs="Arial"/>
            <w:i w:val="0"/>
            <w:sz w:val="16"/>
            <w:szCs w:val="16"/>
          </w:rPr>
          <w:delText>nie przekracza 2 milionów EUR</w:delText>
        </w:r>
        <w:r w:rsidRPr="003B6373" w:rsidDel="006568DE">
          <w:rPr>
            <w:rStyle w:val="DeltaViewInsertion"/>
            <w:rFonts w:ascii="Arial" w:hAnsi="Arial" w:cs="Arial"/>
            <w:b w:val="0"/>
            <w:i w:val="0"/>
            <w:sz w:val="16"/>
            <w:szCs w:val="16"/>
          </w:rPr>
          <w:delText>.</w:delText>
        </w:r>
      </w:del>
    </w:p>
    <w:p w:rsidR="0050541C" w:rsidRPr="003B6373" w:rsidDel="006568DE" w:rsidRDefault="0050541C" w:rsidP="0050541C">
      <w:pPr>
        <w:pStyle w:val="Tekstprzypisudolnego"/>
        <w:ind w:hanging="12"/>
        <w:rPr>
          <w:del w:id="885" w:author="Wojciech Cyż" w:date="2021-04-07T13:52:00Z"/>
          <w:rStyle w:val="DeltaViewInsertion"/>
          <w:rFonts w:ascii="Arial" w:hAnsi="Arial" w:cs="Arial"/>
          <w:b w:val="0"/>
          <w:i w:val="0"/>
          <w:sz w:val="16"/>
          <w:szCs w:val="16"/>
        </w:rPr>
      </w:pPr>
      <w:del w:id="886" w:author="Wojciech Cyż" w:date="2021-04-07T13:52:00Z">
        <w:r w:rsidRPr="003B6373" w:rsidDel="006568DE">
          <w:rPr>
            <w:rStyle w:val="DeltaViewInsertion"/>
            <w:rFonts w:ascii="Arial" w:hAnsi="Arial" w:cs="Arial"/>
            <w:i w:val="0"/>
            <w:sz w:val="16"/>
            <w:szCs w:val="16"/>
          </w:rPr>
          <w:delText>Małe przedsiębiorstwo:</w:delText>
        </w:r>
        <w:r w:rsidRPr="003B6373" w:rsidDel="006568DE">
          <w:rPr>
            <w:rStyle w:val="DeltaViewInsertion"/>
            <w:rFonts w:ascii="Arial" w:hAnsi="Arial" w:cs="Arial"/>
            <w:b w:val="0"/>
            <w:i w:val="0"/>
            <w:sz w:val="16"/>
            <w:szCs w:val="16"/>
          </w:rPr>
          <w:delText xml:space="preserve"> przedsiębiorstwo, które </w:delText>
        </w:r>
        <w:r w:rsidRPr="003B6373" w:rsidDel="006568DE">
          <w:rPr>
            <w:rStyle w:val="DeltaViewInsertion"/>
            <w:rFonts w:ascii="Arial" w:hAnsi="Arial" w:cs="Arial"/>
            <w:i w:val="0"/>
            <w:sz w:val="16"/>
            <w:szCs w:val="16"/>
          </w:rPr>
          <w:delText>zatrudnia mniej niż 50 osób</w:delText>
        </w:r>
        <w:r w:rsidRPr="003B6373" w:rsidDel="006568DE">
          <w:rPr>
            <w:rStyle w:val="DeltaViewInsertion"/>
            <w:rFonts w:ascii="Arial" w:hAnsi="Arial" w:cs="Arial"/>
            <w:b w:val="0"/>
            <w:i w:val="0"/>
            <w:sz w:val="16"/>
            <w:szCs w:val="16"/>
          </w:rPr>
          <w:delText xml:space="preserve"> i którego roczny obrót lub roczna suma bilansowa </w:delText>
        </w:r>
        <w:r w:rsidRPr="003B6373" w:rsidDel="006568DE">
          <w:rPr>
            <w:rStyle w:val="DeltaViewInsertion"/>
            <w:rFonts w:ascii="Arial" w:hAnsi="Arial" w:cs="Arial"/>
            <w:i w:val="0"/>
            <w:sz w:val="16"/>
            <w:szCs w:val="16"/>
          </w:rPr>
          <w:delText>nie przekracza 10 milionów EUR</w:delText>
        </w:r>
        <w:r w:rsidRPr="003B6373" w:rsidDel="006568DE">
          <w:rPr>
            <w:rStyle w:val="DeltaViewInsertion"/>
            <w:rFonts w:ascii="Arial" w:hAnsi="Arial" w:cs="Arial"/>
            <w:b w:val="0"/>
            <w:i w:val="0"/>
            <w:sz w:val="16"/>
            <w:szCs w:val="16"/>
          </w:rPr>
          <w:delText>.</w:delText>
        </w:r>
      </w:del>
    </w:p>
    <w:p w:rsidR="0050541C" w:rsidRPr="003B6373" w:rsidDel="006568DE" w:rsidRDefault="0050541C" w:rsidP="0050541C">
      <w:pPr>
        <w:pStyle w:val="Tekstprzypisudolnego"/>
        <w:ind w:hanging="12"/>
        <w:rPr>
          <w:del w:id="887" w:author="Wojciech Cyż" w:date="2021-04-07T13:52:00Z"/>
          <w:rFonts w:ascii="Arial" w:hAnsi="Arial" w:cs="Arial"/>
          <w:sz w:val="16"/>
          <w:szCs w:val="16"/>
        </w:rPr>
      </w:pPr>
      <w:del w:id="888" w:author="Wojciech Cyż" w:date="2021-04-07T13:52:00Z">
        <w:r w:rsidRPr="003B6373" w:rsidDel="006568DE">
          <w:rPr>
            <w:rStyle w:val="DeltaViewInsertion"/>
            <w:rFonts w:ascii="Arial" w:hAnsi="Arial" w:cs="Arial"/>
            <w:i w:val="0"/>
            <w:sz w:val="16"/>
            <w:szCs w:val="16"/>
          </w:rPr>
          <w:delText>Średnie przedsiębiorstwa: przedsiębiorstwa, które nie są mikroprzedsiębiorstwami ani małymi przedsiębiorstwami</w:delText>
        </w:r>
        <w:r w:rsidRPr="003B6373" w:rsidDel="006568DE">
          <w:rPr>
            <w:rFonts w:ascii="Arial" w:hAnsi="Arial" w:cs="Arial"/>
            <w:sz w:val="16"/>
            <w:szCs w:val="16"/>
          </w:rPr>
          <w:delText xml:space="preserve"> i które </w:delText>
        </w:r>
        <w:r w:rsidRPr="003B6373" w:rsidDel="006568DE">
          <w:rPr>
            <w:rFonts w:ascii="Arial" w:hAnsi="Arial" w:cs="Arial"/>
            <w:b/>
            <w:sz w:val="16"/>
            <w:szCs w:val="16"/>
          </w:rPr>
          <w:delText>zatrudniają mniej niż 250 osób</w:delText>
        </w:r>
        <w:r w:rsidRPr="003B6373" w:rsidDel="006568DE">
          <w:rPr>
            <w:rFonts w:ascii="Arial" w:hAnsi="Arial" w:cs="Arial"/>
            <w:sz w:val="16"/>
            <w:szCs w:val="16"/>
          </w:rPr>
          <w:delText xml:space="preserve"> i których </w:delText>
        </w:r>
        <w:r w:rsidRPr="003B6373" w:rsidDel="006568DE">
          <w:rPr>
            <w:rFonts w:ascii="Arial" w:hAnsi="Arial" w:cs="Arial"/>
            <w:b/>
            <w:sz w:val="16"/>
            <w:szCs w:val="16"/>
          </w:rPr>
          <w:delText>roczny obrót nie przekracza 50 milionów EUR</w:delText>
        </w:r>
        <w:r w:rsidRPr="003B6373" w:rsidDel="006568DE">
          <w:rPr>
            <w:rFonts w:ascii="Arial" w:hAnsi="Arial" w:cs="Arial"/>
            <w:sz w:val="16"/>
            <w:szCs w:val="16"/>
          </w:rPr>
          <w:delText xml:space="preserve"> </w:delText>
        </w:r>
        <w:r w:rsidRPr="003B6373" w:rsidDel="006568DE">
          <w:rPr>
            <w:rFonts w:ascii="Arial" w:hAnsi="Arial" w:cs="Arial"/>
            <w:b/>
            <w:i/>
            <w:sz w:val="16"/>
            <w:szCs w:val="16"/>
          </w:rPr>
          <w:delText>lub</w:delText>
        </w:r>
        <w:r w:rsidRPr="003B6373" w:rsidDel="006568DE">
          <w:rPr>
            <w:rFonts w:ascii="Arial" w:hAnsi="Arial" w:cs="Arial"/>
            <w:sz w:val="16"/>
            <w:szCs w:val="16"/>
          </w:rPr>
          <w:delText xml:space="preserve"> </w:delText>
        </w:r>
        <w:r w:rsidRPr="003B6373" w:rsidDel="006568DE">
          <w:rPr>
            <w:rFonts w:ascii="Arial" w:hAnsi="Arial" w:cs="Arial"/>
            <w:b/>
            <w:sz w:val="16"/>
            <w:szCs w:val="16"/>
          </w:rPr>
          <w:delText>roczna suma bilansowa nie przekracza 43 milionów EUR</w:delText>
        </w:r>
        <w:r w:rsidRPr="003B6373" w:rsidDel="006568DE">
          <w:rPr>
            <w:rFonts w:ascii="Arial" w:hAnsi="Arial" w:cs="Arial"/>
            <w:sz w:val="16"/>
            <w:szCs w:val="16"/>
          </w:rPr>
          <w:delText>.</w:delText>
        </w:r>
      </w:del>
    </w:p>
  </w:footnote>
  <w:footnote w:id="56">
    <w:p w:rsidR="0050541C" w:rsidRPr="003B6373" w:rsidDel="006568DE" w:rsidRDefault="0050541C" w:rsidP="0050541C">
      <w:pPr>
        <w:pStyle w:val="Tekstprzypisudolnego"/>
        <w:rPr>
          <w:del w:id="894" w:author="Wojciech Cyż" w:date="2021-04-07T13:52:00Z"/>
          <w:rFonts w:ascii="Arial" w:hAnsi="Arial" w:cs="Arial"/>
          <w:sz w:val="16"/>
          <w:szCs w:val="16"/>
        </w:rPr>
      </w:pPr>
      <w:del w:id="895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Zob. ogłoszenie o zamówieniu, pkt III.1.5.</w:delText>
        </w:r>
      </w:del>
    </w:p>
  </w:footnote>
  <w:footnote w:id="57">
    <w:p w:rsidR="0050541C" w:rsidRPr="003B6373" w:rsidDel="006568DE" w:rsidRDefault="0050541C" w:rsidP="0050541C">
      <w:pPr>
        <w:pStyle w:val="Tekstprzypisudolnego"/>
        <w:rPr>
          <w:del w:id="896" w:author="Wojciech Cyż" w:date="2021-04-07T13:52:00Z"/>
          <w:rFonts w:ascii="Arial" w:hAnsi="Arial" w:cs="Arial"/>
          <w:sz w:val="16"/>
          <w:szCs w:val="16"/>
        </w:rPr>
      </w:pPr>
      <w:del w:id="897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 xml:space="preserve">Tj. przedsiębiorstwem, którego głównym celem jest społeczna i zawodowa integracja </w:delText>
        </w:r>
        <w:bookmarkStart w:id="898" w:name="_DV_C939"/>
        <w:r w:rsidRPr="003B6373" w:rsidDel="006568DE">
          <w:rPr>
            <w:rFonts w:ascii="Arial" w:hAnsi="Arial" w:cs="Arial"/>
            <w:sz w:val="16"/>
            <w:szCs w:val="16"/>
          </w:rPr>
          <w:delText>osób</w:delText>
        </w:r>
        <w:bookmarkEnd w:id="898"/>
        <w:r w:rsidRPr="003B6373" w:rsidDel="006568DE">
          <w:rPr>
            <w:rFonts w:ascii="Arial" w:hAnsi="Arial" w:cs="Arial"/>
            <w:sz w:val="16"/>
            <w:szCs w:val="16"/>
          </w:rPr>
          <w:delText xml:space="preserve"> niepełnosprawnych lub defaworyzowanych.</w:delText>
        </w:r>
      </w:del>
    </w:p>
  </w:footnote>
  <w:footnote w:id="58">
    <w:p w:rsidR="0050541C" w:rsidRPr="003B6373" w:rsidDel="006568DE" w:rsidRDefault="0050541C" w:rsidP="0050541C">
      <w:pPr>
        <w:pStyle w:val="Tekstprzypisudolnego"/>
        <w:rPr>
          <w:del w:id="913" w:author="Wojciech Cyż" w:date="2021-04-07T13:52:00Z"/>
          <w:rFonts w:ascii="Arial" w:hAnsi="Arial" w:cs="Arial"/>
          <w:sz w:val="16"/>
          <w:szCs w:val="16"/>
        </w:rPr>
      </w:pPr>
      <w:del w:id="914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Dane referencyjne i klasyfikacja, o ile istnieją, są określone na zaświadczeniu.</w:delText>
        </w:r>
      </w:del>
    </w:p>
  </w:footnote>
  <w:footnote w:id="59">
    <w:p w:rsidR="0050541C" w:rsidRPr="003B6373" w:rsidDel="006568DE" w:rsidRDefault="0050541C" w:rsidP="0050541C">
      <w:pPr>
        <w:pStyle w:val="Tekstprzypisudolnego"/>
        <w:rPr>
          <w:del w:id="929" w:author="Wojciech Cyż" w:date="2021-04-07T13:52:00Z"/>
          <w:rFonts w:ascii="Arial" w:hAnsi="Arial" w:cs="Arial"/>
          <w:sz w:val="16"/>
          <w:szCs w:val="16"/>
        </w:rPr>
      </w:pPr>
      <w:del w:id="930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 xml:space="preserve">Zwłaszcza w ramach grupy, konsorcjum, spółki </w:delText>
        </w:r>
        <w:r w:rsidRPr="003B6373" w:rsidDel="006568DE">
          <w:rPr>
            <w:rFonts w:ascii="Arial" w:hAnsi="Arial" w:cs="Arial"/>
            <w:i/>
            <w:sz w:val="16"/>
            <w:szCs w:val="16"/>
          </w:rPr>
          <w:delText>joint venture</w:delText>
        </w:r>
        <w:r w:rsidRPr="003B6373" w:rsidDel="006568DE">
          <w:rPr>
            <w:rFonts w:ascii="Arial" w:hAnsi="Arial" w:cs="Arial"/>
            <w:sz w:val="16"/>
            <w:szCs w:val="16"/>
          </w:rPr>
          <w:delText xml:space="preserve"> lub podobnego podmiotu.</w:delText>
        </w:r>
      </w:del>
    </w:p>
  </w:footnote>
  <w:footnote w:id="60">
    <w:p w:rsidR="0050541C" w:rsidRPr="003B6373" w:rsidDel="006568DE" w:rsidRDefault="0050541C" w:rsidP="0050541C">
      <w:pPr>
        <w:pStyle w:val="Tekstprzypisudolnego"/>
        <w:rPr>
          <w:del w:id="1004" w:author="Wojciech Cyż" w:date="2021-04-07T13:52:00Z"/>
          <w:rFonts w:ascii="Arial" w:hAnsi="Arial" w:cs="Arial"/>
          <w:sz w:val="16"/>
          <w:szCs w:val="16"/>
        </w:rPr>
      </w:pPr>
      <w:del w:id="1005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Np. dla służb technicznych zaangażowanych w kontrolę jakości: część IV, sekcja C, pkt 3.</w:delText>
        </w:r>
      </w:del>
    </w:p>
  </w:footnote>
  <w:footnote w:id="61">
    <w:p w:rsidR="0050541C" w:rsidRPr="003B6373" w:rsidDel="006568DE" w:rsidRDefault="0050541C" w:rsidP="0050541C">
      <w:pPr>
        <w:pStyle w:val="Tekstprzypisudolnego"/>
        <w:ind w:left="284" w:hanging="284"/>
        <w:rPr>
          <w:del w:id="1032" w:author="Wojciech Cyż" w:date="2021-04-07T13:52:00Z"/>
          <w:rFonts w:ascii="Arial" w:hAnsi="Arial" w:cs="Arial"/>
          <w:sz w:val="16"/>
          <w:szCs w:val="16"/>
        </w:rPr>
      </w:pPr>
      <w:del w:id="1033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Zgodnie z definicją zawartą w art. 2 decyzji ramowej Rady 2008/841/WSiSW z dnia 24 października 2008 r. w sprawie zwalczania przestępczości zorganizowanej (Dz.U. L 300 z 11.11.2008, s. 42).</w:delText>
        </w:r>
      </w:del>
    </w:p>
  </w:footnote>
  <w:footnote w:id="62">
    <w:p w:rsidR="0050541C" w:rsidRPr="003B6373" w:rsidDel="006568DE" w:rsidRDefault="0050541C" w:rsidP="0050541C">
      <w:pPr>
        <w:pStyle w:val="Tekstprzypisudolnego"/>
        <w:ind w:left="284" w:hanging="284"/>
        <w:rPr>
          <w:del w:id="1036" w:author="Wojciech Cyż" w:date="2021-04-07T13:52:00Z"/>
          <w:rFonts w:ascii="Arial" w:hAnsi="Arial" w:cs="Arial"/>
          <w:sz w:val="16"/>
          <w:szCs w:val="16"/>
        </w:rPr>
      </w:pPr>
      <w:del w:id="1037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delText>
        </w:r>
      </w:del>
    </w:p>
  </w:footnote>
  <w:footnote w:id="63">
    <w:p w:rsidR="0050541C" w:rsidRPr="003B6373" w:rsidDel="006568DE" w:rsidRDefault="0050541C" w:rsidP="0050541C">
      <w:pPr>
        <w:pStyle w:val="Tekstprzypisudolnego"/>
        <w:ind w:left="284" w:hanging="284"/>
        <w:rPr>
          <w:del w:id="1041" w:author="Wojciech Cyż" w:date="2021-04-07T13:52:00Z"/>
          <w:rFonts w:ascii="Arial" w:hAnsi="Arial" w:cs="Arial"/>
          <w:sz w:val="16"/>
          <w:szCs w:val="16"/>
        </w:rPr>
      </w:pPr>
      <w:del w:id="1042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W rozumieniu art. 1 Konwencji w sprawie ochrony interesów finansowych Wspólnot Europejskich (Dz.U. C 316 z 27.11.1995, s. 48).</w:delText>
        </w:r>
      </w:del>
    </w:p>
  </w:footnote>
  <w:footnote w:id="64">
    <w:p w:rsidR="0050541C" w:rsidRPr="003B6373" w:rsidDel="006568DE" w:rsidRDefault="0050541C" w:rsidP="0050541C">
      <w:pPr>
        <w:pStyle w:val="Tekstprzypisudolnego"/>
        <w:ind w:left="284" w:hanging="284"/>
        <w:rPr>
          <w:del w:id="1047" w:author="Wojciech Cyż" w:date="2021-04-07T13:52:00Z"/>
          <w:rFonts w:ascii="Arial" w:hAnsi="Arial" w:cs="Arial"/>
          <w:sz w:val="16"/>
          <w:szCs w:val="16"/>
        </w:rPr>
      </w:pPr>
      <w:del w:id="1048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delText>
        </w:r>
      </w:del>
    </w:p>
  </w:footnote>
  <w:footnote w:id="65">
    <w:p w:rsidR="0050541C" w:rsidRPr="003B6373" w:rsidDel="006568DE" w:rsidRDefault="0050541C" w:rsidP="0050541C">
      <w:pPr>
        <w:pStyle w:val="Tekstprzypisudolnego"/>
        <w:ind w:left="284" w:hanging="284"/>
        <w:rPr>
          <w:del w:id="1051" w:author="Wojciech Cyż" w:date="2021-04-07T13:52:00Z"/>
          <w:rFonts w:ascii="Arial" w:hAnsi="Arial" w:cs="Arial"/>
          <w:sz w:val="16"/>
          <w:szCs w:val="16"/>
        </w:rPr>
      </w:pPr>
      <w:del w:id="1052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Zgodnie z definicją zawartą w art. 1 dyrektywy 2005/60/WE Parlamentu Europejskiego i Rady z dnia 26 października 2005 r. w sprawie przeciwdziałania korzystaniu z systemu finansowego w celu prania pieniędzy oraz finansowania terroryzmu</w:delText>
        </w:r>
        <w:r w:rsidRPr="003B6373" w:rsidDel="006568DE">
          <w:rPr>
            <w:rStyle w:val="DeltaViewInsertion"/>
            <w:rFonts w:ascii="Arial" w:hAnsi="Arial" w:cs="Arial"/>
            <w:b w:val="0"/>
            <w:i w:val="0"/>
            <w:color w:val="000000"/>
            <w:sz w:val="16"/>
            <w:szCs w:val="16"/>
          </w:rPr>
          <w:delText xml:space="preserve"> (Dz.U. L 309 z 25.11.2005, s. 15).</w:delText>
        </w:r>
      </w:del>
    </w:p>
  </w:footnote>
  <w:footnote w:id="66">
    <w:p w:rsidR="0050541C" w:rsidRPr="003B6373" w:rsidDel="006568DE" w:rsidRDefault="0050541C" w:rsidP="0050541C">
      <w:pPr>
        <w:pStyle w:val="Tekstprzypisudolnego"/>
        <w:ind w:left="284" w:hanging="284"/>
        <w:rPr>
          <w:del w:id="1055" w:author="Wojciech Cyż" w:date="2021-04-07T13:52:00Z"/>
          <w:rFonts w:ascii="Arial" w:hAnsi="Arial" w:cs="Arial"/>
          <w:sz w:val="16"/>
          <w:szCs w:val="16"/>
        </w:rPr>
      </w:pPr>
      <w:del w:id="1056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</w:r>
        <w:r w:rsidRPr="003B6373" w:rsidDel="006568DE">
          <w:rPr>
            <w:rStyle w:val="DeltaViewInsertion"/>
            <w:rFonts w:ascii="Arial" w:hAnsi="Arial" w:cs="Arial"/>
            <w:b w:val="0"/>
            <w:i w:val="0"/>
            <w:w w:val="0"/>
            <w:sz w:val="16"/>
            <w:szCs w:val="16"/>
          </w:rPr>
          <w:delText>Zgodnie z definicją zawartą w art. 2 dyrektywy Parlamentu Europejskiego i Rady 2011/36/UE z dnia 5 kwietnia 2011 r. w sprawie zapobiegania handlowi ludźmi i zwalczania tego procederu oraz ochrony ofiar</w:delText>
        </w:r>
        <w:r w:rsidRPr="003B6373" w:rsidDel="006568DE">
          <w:rPr>
            <w:rStyle w:val="DeltaViewInsertion"/>
            <w:rFonts w:ascii="Arial" w:hAnsi="Arial" w:cs="Arial"/>
            <w:b w:val="0"/>
            <w:i w:val="0"/>
            <w:color w:val="000000"/>
            <w:sz w:val="16"/>
            <w:szCs w:val="16"/>
          </w:rPr>
          <w:delText>, zastępującej decyzję ramową Rady 2002/629/WSiSW (Dz.U. L 101 z 15.4.2011, s. 1).</w:delText>
        </w:r>
      </w:del>
    </w:p>
  </w:footnote>
  <w:footnote w:id="67">
    <w:p w:rsidR="0050541C" w:rsidRPr="003B6373" w:rsidDel="006568DE" w:rsidRDefault="0050541C" w:rsidP="0050541C">
      <w:pPr>
        <w:pStyle w:val="Tekstprzypisudolnego"/>
        <w:ind w:left="284" w:hanging="284"/>
        <w:rPr>
          <w:del w:id="1069" w:author="Wojciech Cyż" w:date="2021-04-07T13:52:00Z"/>
          <w:rFonts w:ascii="Arial" w:hAnsi="Arial" w:cs="Arial"/>
          <w:sz w:val="16"/>
          <w:szCs w:val="16"/>
        </w:rPr>
      </w:pPr>
      <w:del w:id="1070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Proszę powtórzyć tyle razy, ile jest to konieczne.</w:delText>
        </w:r>
      </w:del>
    </w:p>
  </w:footnote>
  <w:footnote w:id="68">
    <w:p w:rsidR="0050541C" w:rsidRPr="003B6373" w:rsidDel="006568DE" w:rsidRDefault="0050541C" w:rsidP="0050541C">
      <w:pPr>
        <w:pStyle w:val="Tekstprzypisudolnego"/>
        <w:rPr>
          <w:del w:id="1074" w:author="Wojciech Cyż" w:date="2021-04-07T13:52:00Z"/>
          <w:rFonts w:ascii="Arial" w:hAnsi="Arial" w:cs="Arial"/>
          <w:sz w:val="16"/>
          <w:szCs w:val="16"/>
        </w:rPr>
      </w:pPr>
      <w:del w:id="1075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Proszę powtórzyć tyle razy, ile jest to konieczne.</w:delText>
        </w:r>
      </w:del>
    </w:p>
  </w:footnote>
  <w:footnote w:id="69">
    <w:p w:rsidR="0050541C" w:rsidRPr="003B6373" w:rsidDel="006568DE" w:rsidRDefault="0050541C" w:rsidP="0050541C">
      <w:pPr>
        <w:pStyle w:val="Tekstprzypisudolnego"/>
        <w:rPr>
          <w:del w:id="1080" w:author="Wojciech Cyż" w:date="2021-04-07T13:52:00Z"/>
          <w:rFonts w:ascii="Arial" w:hAnsi="Arial" w:cs="Arial"/>
          <w:sz w:val="16"/>
          <w:szCs w:val="16"/>
        </w:rPr>
      </w:pPr>
      <w:del w:id="1081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Proszę powtórzyć tyle razy, ile jest to konieczne.</w:delText>
        </w:r>
      </w:del>
    </w:p>
  </w:footnote>
  <w:footnote w:id="70">
    <w:p w:rsidR="0050541C" w:rsidRPr="003B6373" w:rsidDel="006568DE" w:rsidRDefault="0050541C" w:rsidP="0050541C">
      <w:pPr>
        <w:pStyle w:val="Tekstprzypisudolnego"/>
        <w:rPr>
          <w:del w:id="1085" w:author="Wojciech Cyż" w:date="2021-04-07T13:52:00Z"/>
          <w:rFonts w:ascii="Arial" w:hAnsi="Arial" w:cs="Arial"/>
          <w:sz w:val="16"/>
          <w:szCs w:val="16"/>
        </w:rPr>
      </w:pPr>
      <w:del w:id="1086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Zgodnie z przepisami krajowymi wdrażającymi art. 57 ust. 6 dyrektywy 2014/24/UE.</w:delText>
        </w:r>
      </w:del>
    </w:p>
  </w:footnote>
  <w:footnote w:id="71">
    <w:p w:rsidR="0050541C" w:rsidRPr="003B6373" w:rsidDel="006568DE" w:rsidRDefault="0050541C" w:rsidP="0050541C">
      <w:pPr>
        <w:pStyle w:val="Tekstprzypisudolnego"/>
        <w:rPr>
          <w:del w:id="1092" w:author="Wojciech Cyż" w:date="2021-04-07T13:52:00Z"/>
          <w:rFonts w:ascii="Arial" w:hAnsi="Arial" w:cs="Arial"/>
          <w:sz w:val="16"/>
          <w:szCs w:val="16"/>
        </w:rPr>
      </w:pPr>
      <w:del w:id="1093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 xml:space="preserve">Uwzględniając charakter popełnionych przestępstw (jednorazowe, powtarzające się, systematyczne itd.), objaśnienie powinno wykazywać stosowność przedsięwziętych środków. </w:delText>
        </w:r>
      </w:del>
    </w:p>
  </w:footnote>
  <w:footnote w:id="72">
    <w:p w:rsidR="0050541C" w:rsidRPr="003B6373" w:rsidDel="006568DE" w:rsidRDefault="0050541C" w:rsidP="0050541C">
      <w:pPr>
        <w:pStyle w:val="Tekstprzypisudolnego"/>
        <w:rPr>
          <w:del w:id="1154" w:author="Wojciech Cyż" w:date="2021-04-07T13:52:00Z"/>
          <w:rFonts w:ascii="Arial" w:hAnsi="Arial" w:cs="Arial"/>
          <w:sz w:val="16"/>
          <w:szCs w:val="16"/>
        </w:rPr>
      </w:pPr>
      <w:del w:id="1155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Proszę powtórzyć tyle razy, ile jest to konieczne.</w:delText>
        </w:r>
      </w:del>
    </w:p>
  </w:footnote>
  <w:footnote w:id="73">
    <w:p w:rsidR="0050541C" w:rsidRPr="003B6373" w:rsidDel="006568DE" w:rsidRDefault="0050541C" w:rsidP="0050541C">
      <w:pPr>
        <w:pStyle w:val="Tekstprzypisudolnego"/>
        <w:rPr>
          <w:del w:id="1158" w:author="Wojciech Cyż" w:date="2021-04-07T13:52:00Z"/>
          <w:rFonts w:ascii="Arial" w:hAnsi="Arial" w:cs="Arial"/>
          <w:sz w:val="16"/>
          <w:szCs w:val="16"/>
        </w:rPr>
      </w:pPr>
      <w:del w:id="1159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Zob. art. 57 ust. 4 dyrektywy 2014/24/WE.</w:delText>
        </w:r>
      </w:del>
    </w:p>
  </w:footnote>
  <w:footnote w:id="74">
    <w:p w:rsidR="0050541C" w:rsidRPr="003B6373" w:rsidDel="006568DE" w:rsidRDefault="0050541C" w:rsidP="0050541C">
      <w:pPr>
        <w:pStyle w:val="Tekstprzypisudolnego"/>
        <w:rPr>
          <w:del w:id="1170" w:author="Wojciech Cyż" w:date="2021-04-07T13:52:00Z"/>
          <w:rFonts w:ascii="Arial" w:hAnsi="Arial" w:cs="Arial"/>
          <w:sz w:val="16"/>
          <w:szCs w:val="16"/>
        </w:rPr>
      </w:pPr>
      <w:del w:id="1171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O których mowa, do celów niniejszego zamówienia, w prawie krajowym, w stosownym ogłoszeniu lub w dokumentach zamówienia bądź w art. 18 ust. 2 dyrektywy 2014/24/UE.</w:delText>
        </w:r>
      </w:del>
    </w:p>
  </w:footnote>
  <w:footnote w:id="75">
    <w:p w:rsidR="0050541C" w:rsidRPr="003B6373" w:rsidDel="006568DE" w:rsidRDefault="0050541C" w:rsidP="0050541C">
      <w:pPr>
        <w:pStyle w:val="Tekstprzypisudolnego"/>
        <w:rPr>
          <w:del w:id="1181" w:author="Wojciech Cyż" w:date="2021-04-07T13:52:00Z"/>
          <w:rFonts w:ascii="Arial" w:hAnsi="Arial" w:cs="Arial"/>
          <w:sz w:val="16"/>
          <w:szCs w:val="16"/>
        </w:rPr>
      </w:pPr>
      <w:del w:id="1182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Zob. przepisy krajowe, stosowne ogłoszenie lub dokumenty zamówienia.</w:delText>
        </w:r>
      </w:del>
    </w:p>
  </w:footnote>
  <w:footnote w:id="76">
    <w:p w:rsidR="0050541C" w:rsidRPr="003B6373" w:rsidDel="006568DE" w:rsidRDefault="0050541C" w:rsidP="0050541C">
      <w:pPr>
        <w:pStyle w:val="Tekstprzypisudolnego"/>
        <w:rPr>
          <w:del w:id="1187" w:author="Wojciech Cyż" w:date="2021-04-07T13:52:00Z"/>
          <w:rFonts w:ascii="Arial" w:hAnsi="Arial" w:cs="Arial"/>
          <w:sz w:val="16"/>
          <w:szCs w:val="16"/>
        </w:rPr>
      </w:pPr>
      <w:del w:id="1188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delText>
        </w:r>
      </w:del>
    </w:p>
  </w:footnote>
  <w:footnote w:id="77">
    <w:p w:rsidR="0050541C" w:rsidRPr="003B6373" w:rsidDel="006568DE" w:rsidRDefault="0050541C" w:rsidP="0050541C">
      <w:pPr>
        <w:pStyle w:val="Tekstprzypisudolnego"/>
        <w:rPr>
          <w:del w:id="1205" w:author="Wojciech Cyż" w:date="2021-04-07T13:52:00Z"/>
          <w:rFonts w:ascii="Arial" w:hAnsi="Arial" w:cs="Arial"/>
          <w:sz w:val="16"/>
          <w:szCs w:val="16"/>
        </w:rPr>
      </w:pPr>
      <w:del w:id="1206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W stosownych przypadkach zob. definicje w prawie krajowym, stosownym ogłoszeniu lub dokumentach zamówienia.</w:delText>
        </w:r>
      </w:del>
    </w:p>
  </w:footnote>
  <w:footnote w:id="78">
    <w:p w:rsidR="0050541C" w:rsidRPr="003B6373" w:rsidDel="006568DE" w:rsidRDefault="0050541C" w:rsidP="0050541C">
      <w:pPr>
        <w:pStyle w:val="Tekstprzypisudolnego"/>
        <w:rPr>
          <w:del w:id="1225" w:author="Wojciech Cyż" w:date="2021-04-07T13:52:00Z"/>
          <w:rFonts w:ascii="Arial" w:hAnsi="Arial" w:cs="Arial"/>
          <w:sz w:val="16"/>
          <w:szCs w:val="16"/>
        </w:rPr>
      </w:pPr>
      <w:del w:id="1226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Wskazanym w prawie krajowym, stosownym ogłoszeniu lub dokumentach zamówienia.</w:delText>
        </w:r>
      </w:del>
    </w:p>
  </w:footnote>
  <w:footnote w:id="79">
    <w:p w:rsidR="0050541C" w:rsidRPr="003B6373" w:rsidDel="006568DE" w:rsidRDefault="0050541C" w:rsidP="0050541C">
      <w:pPr>
        <w:pStyle w:val="Tekstprzypisudolnego"/>
        <w:rPr>
          <w:del w:id="1260" w:author="Wojciech Cyż" w:date="2021-04-07T13:52:00Z"/>
          <w:rFonts w:ascii="Arial" w:hAnsi="Arial" w:cs="Arial"/>
          <w:sz w:val="16"/>
          <w:szCs w:val="16"/>
        </w:rPr>
      </w:pPr>
      <w:del w:id="1261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Proszę powtórzyć tyle razy, ile jest to konieczne.</w:delText>
        </w:r>
      </w:del>
    </w:p>
  </w:footnote>
  <w:footnote w:id="80">
    <w:p w:rsidR="0050541C" w:rsidRPr="003B6373" w:rsidDel="006568DE" w:rsidRDefault="0050541C" w:rsidP="0050541C">
      <w:pPr>
        <w:pStyle w:val="Tekstprzypisudolnego"/>
        <w:rPr>
          <w:del w:id="1299" w:author="Wojciech Cyż" w:date="2021-04-07T13:52:00Z"/>
          <w:rFonts w:ascii="Arial" w:hAnsi="Arial" w:cs="Arial"/>
          <w:sz w:val="16"/>
          <w:szCs w:val="16"/>
        </w:rPr>
      </w:pPr>
      <w:del w:id="1300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Zgodnie z opisem w załączniku XI do dyrektywy 2014/24/UE; wykonawcy z niektórych państw członkowskich mogą być zobowiązani do spełnienia innych wymogów określonych w tym załączniku.</w:delText>
        </w:r>
      </w:del>
    </w:p>
  </w:footnote>
  <w:footnote w:id="81">
    <w:p w:rsidR="0050541C" w:rsidRPr="003B6373" w:rsidDel="006568DE" w:rsidRDefault="0050541C" w:rsidP="0050541C">
      <w:pPr>
        <w:pStyle w:val="Tekstprzypisudolnego"/>
        <w:rPr>
          <w:del w:id="1320" w:author="Wojciech Cyż" w:date="2021-04-07T13:52:00Z"/>
          <w:rFonts w:ascii="Arial" w:hAnsi="Arial" w:cs="Arial"/>
          <w:sz w:val="16"/>
          <w:szCs w:val="16"/>
        </w:rPr>
      </w:pPr>
      <w:del w:id="1321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Jedynie jeżeli jest to dopuszczone w stosownym ogłoszeniu lub dokumentach zamówienia.</w:delText>
        </w:r>
      </w:del>
    </w:p>
  </w:footnote>
  <w:footnote w:id="82">
    <w:p w:rsidR="0050541C" w:rsidRPr="003B6373" w:rsidDel="006568DE" w:rsidRDefault="0050541C" w:rsidP="0050541C">
      <w:pPr>
        <w:pStyle w:val="Tekstprzypisudolnego"/>
        <w:rPr>
          <w:del w:id="1329" w:author="Wojciech Cyż" w:date="2021-04-07T13:52:00Z"/>
          <w:rFonts w:ascii="Arial" w:hAnsi="Arial" w:cs="Arial"/>
          <w:sz w:val="16"/>
          <w:szCs w:val="16"/>
        </w:rPr>
      </w:pPr>
      <w:del w:id="1330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Jedynie jeżeli jest to dopuszczone w stosownym ogłoszeniu lub dokumentach zamówienia.</w:delText>
        </w:r>
      </w:del>
    </w:p>
  </w:footnote>
  <w:footnote w:id="83">
    <w:p w:rsidR="0050541C" w:rsidRPr="003B6373" w:rsidDel="006568DE" w:rsidRDefault="0050541C" w:rsidP="0050541C">
      <w:pPr>
        <w:pStyle w:val="Tekstprzypisudolnego"/>
        <w:rPr>
          <w:del w:id="1341" w:author="Wojciech Cyż" w:date="2021-04-07T13:52:00Z"/>
          <w:rFonts w:ascii="Arial" w:hAnsi="Arial" w:cs="Arial"/>
          <w:sz w:val="16"/>
          <w:szCs w:val="16"/>
        </w:rPr>
      </w:pPr>
      <w:del w:id="1342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Np. stosunek aktywów do zobowiązań.</w:delText>
        </w:r>
      </w:del>
    </w:p>
  </w:footnote>
  <w:footnote w:id="84">
    <w:p w:rsidR="0050541C" w:rsidRPr="003B6373" w:rsidDel="006568DE" w:rsidRDefault="0050541C" w:rsidP="0050541C">
      <w:pPr>
        <w:pStyle w:val="Tekstprzypisudolnego"/>
        <w:rPr>
          <w:del w:id="1345" w:author="Wojciech Cyż" w:date="2021-04-07T13:52:00Z"/>
          <w:rFonts w:ascii="Arial" w:hAnsi="Arial" w:cs="Arial"/>
          <w:sz w:val="16"/>
          <w:szCs w:val="16"/>
        </w:rPr>
      </w:pPr>
      <w:del w:id="1346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Np. stosunek aktywów do zobowiązań.</w:delText>
        </w:r>
      </w:del>
    </w:p>
  </w:footnote>
  <w:footnote w:id="85">
    <w:p w:rsidR="0050541C" w:rsidRPr="003B6373" w:rsidDel="006568DE" w:rsidRDefault="0050541C" w:rsidP="0050541C">
      <w:pPr>
        <w:pStyle w:val="Tekstprzypisudolnego"/>
        <w:rPr>
          <w:del w:id="1347" w:author="Wojciech Cyż" w:date="2021-04-07T13:52:00Z"/>
          <w:rFonts w:ascii="Arial" w:hAnsi="Arial" w:cs="Arial"/>
          <w:sz w:val="16"/>
          <w:szCs w:val="16"/>
        </w:rPr>
      </w:pPr>
      <w:del w:id="1348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Proszę powtórzyć tyle razy, ile jest to konieczne.</w:delText>
        </w:r>
      </w:del>
    </w:p>
  </w:footnote>
  <w:footnote w:id="86">
    <w:p w:rsidR="0050541C" w:rsidRPr="003B6373" w:rsidDel="006568DE" w:rsidRDefault="0050541C" w:rsidP="0050541C">
      <w:pPr>
        <w:pStyle w:val="Tekstprzypisudolnego"/>
        <w:rPr>
          <w:del w:id="1373" w:author="Wojciech Cyż" w:date="2021-04-07T13:52:00Z"/>
          <w:rFonts w:ascii="Arial" w:hAnsi="Arial" w:cs="Arial"/>
          <w:sz w:val="16"/>
          <w:szCs w:val="16"/>
        </w:rPr>
      </w:pPr>
      <w:del w:id="1374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 xml:space="preserve">Instytucje zamawiające mogą </w:delText>
        </w:r>
        <w:r w:rsidRPr="003B6373" w:rsidDel="006568DE">
          <w:rPr>
            <w:rFonts w:ascii="Arial" w:hAnsi="Arial" w:cs="Arial"/>
            <w:b/>
            <w:sz w:val="16"/>
            <w:szCs w:val="16"/>
          </w:rPr>
          <w:delText>wymagać</w:delText>
        </w:r>
        <w:r w:rsidRPr="003B6373" w:rsidDel="006568DE">
          <w:rPr>
            <w:rFonts w:ascii="Arial" w:hAnsi="Arial" w:cs="Arial"/>
            <w:sz w:val="16"/>
            <w:szCs w:val="16"/>
          </w:rPr>
          <w:delText xml:space="preserve">, aby okres ten wynosił do pięciu lat, i </w:delText>
        </w:r>
        <w:r w:rsidRPr="003B6373" w:rsidDel="006568DE">
          <w:rPr>
            <w:rFonts w:ascii="Arial" w:hAnsi="Arial" w:cs="Arial"/>
            <w:b/>
            <w:sz w:val="16"/>
            <w:szCs w:val="16"/>
          </w:rPr>
          <w:delText>dopuszczać</w:delText>
        </w:r>
        <w:r w:rsidRPr="003B6373" w:rsidDel="006568DE">
          <w:rPr>
            <w:rFonts w:ascii="Arial" w:hAnsi="Arial" w:cs="Arial"/>
            <w:sz w:val="16"/>
            <w:szCs w:val="16"/>
          </w:rPr>
          <w:delText xml:space="preserve"> legitymowanie się doświadczeniem sprzed </w:delText>
        </w:r>
        <w:r w:rsidRPr="003B6373" w:rsidDel="006568DE">
          <w:rPr>
            <w:rFonts w:ascii="Arial" w:hAnsi="Arial" w:cs="Arial"/>
            <w:b/>
            <w:sz w:val="16"/>
            <w:szCs w:val="16"/>
          </w:rPr>
          <w:delText>ponad</w:delText>
        </w:r>
        <w:r w:rsidRPr="003B6373" w:rsidDel="006568DE">
          <w:rPr>
            <w:rFonts w:ascii="Arial" w:hAnsi="Arial" w:cs="Arial"/>
            <w:sz w:val="16"/>
            <w:szCs w:val="16"/>
          </w:rPr>
          <w:delText xml:space="preserve"> pięciu lat.</w:delText>
        </w:r>
      </w:del>
    </w:p>
  </w:footnote>
  <w:footnote w:id="87">
    <w:p w:rsidR="0050541C" w:rsidRPr="003B6373" w:rsidDel="006568DE" w:rsidRDefault="0050541C" w:rsidP="0050541C">
      <w:pPr>
        <w:pStyle w:val="Tekstprzypisudolnego"/>
        <w:rPr>
          <w:del w:id="1380" w:author="Wojciech Cyż" w:date="2021-04-07T13:52:00Z"/>
          <w:rFonts w:ascii="Arial" w:hAnsi="Arial" w:cs="Arial"/>
          <w:sz w:val="16"/>
          <w:szCs w:val="16"/>
        </w:rPr>
      </w:pPr>
      <w:del w:id="1381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 xml:space="preserve">Instytucje zamawiające mogą </w:delText>
        </w:r>
        <w:r w:rsidRPr="003B6373" w:rsidDel="006568DE">
          <w:rPr>
            <w:rFonts w:ascii="Arial" w:hAnsi="Arial" w:cs="Arial"/>
            <w:b/>
            <w:sz w:val="16"/>
            <w:szCs w:val="16"/>
          </w:rPr>
          <w:delText>wymagać</w:delText>
        </w:r>
        <w:r w:rsidRPr="003B6373" w:rsidDel="006568DE">
          <w:rPr>
            <w:rFonts w:ascii="Arial" w:hAnsi="Arial" w:cs="Arial"/>
            <w:sz w:val="16"/>
            <w:szCs w:val="16"/>
          </w:rPr>
          <w:delText xml:space="preserve">, aby okres ten wynosił do trzech lat, i </w:delText>
        </w:r>
        <w:r w:rsidRPr="003B6373" w:rsidDel="006568DE">
          <w:rPr>
            <w:rFonts w:ascii="Arial" w:hAnsi="Arial" w:cs="Arial"/>
            <w:b/>
            <w:sz w:val="16"/>
            <w:szCs w:val="16"/>
          </w:rPr>
          <w:delText>dopuszczać</w:delText>
        </w:r>
        <w:r w:rsidRPr="003B6373" w:rsidDel="006568DE">
          <w:rPr>
            <w:rFonts w:ascii="Arial" w:hAnsi="Arial" w:cs="Arial"/>
            <w:sz w:val="16"/>
            <w:szCs w:val="16"/>
          </w:rPr>
          <w:delText xml:space="preserve"> legitymowanie się doświadczeniem sprzed </w:delText>
        </w:r>
        <w:r w:rsidRPr="003B6373" w:rsidDel="006568DE">
          <w:rPr>
            <w:rFonts w:ascii="Arial" w:hAnsi="Arial" w:cs="Arial"/>
            <w:b/>
            <w:sz w:val="16"/>
            <w:szCs w:val="16"/>
          </w:rPr>
          <w:delText>ponad</w:delText>
        </w:r>
        <w:r w:rsidRPr="003B6373" w:rsidDel="006568DE">
          <w:rPr>
            <w:rFonts w:ascii="Arial" w:hAnsi="Arial" w:cs="Arial"/>
            <w:sz w:val="16"/>
            <w:szCs w:val="16"/>
          </w:rPr>
          <w:delText xml:space="preserve"> trzech lat.</w:delText>
        </w:r>
      </w:del>
    </w:p>
  </w:footnote>
  <w:footnote w:id="88">
    <w:p w:rsidR="0050541C" w:rsidRPr="003B6373" w:rsidDel="006568DE" w:rsidRDefault="0050541C" w:rsidP="0050541C">
      <w:pPr>
        <w:pStyle w:val="Tekstprzypisudolnego"/>
        <w:rPr>
          <w:del w:id="1382" w:author="Wojciech Cyż" w:date="2021-04-07T13:52:00Z"/>
          <w:rFonts w:ascii="Arial" w:hAnsi="Arial" w:cs="Arial"/>
          <w:sz w:val="16"/>
          <w:szCs w:val="16"/>
        </w:rPr>
      </w:pPr>
      <w:del w:id="1383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 xml:space="preserve">Innymi słowy, należy wymienić </w:delText>
        </w:r>
        <w:r w:rsidRPr="003B6373" w:rsidDel="006568DE">
          <w:rPr>
            <w:rFonts w:ascii="Arial" w:hAnsi="Arial" w:cs="Arial"/>
            <w:b/>
            <w:sz w:val="16"/>
            <w:szCs w:val="16"/>
          </w:rPr>
          <w:delText>wszystkich</w:delText>
        </w:r>
        <w:r w:rsidRPr="003B6373" w:rsidDel="006568DE">
          <w:rPr>
            <w:rFonts w:ascii="Arial" w:hAnsi="Arial" w:cs="Arial"/>
            <w:sz w:val="16"/>
            <w:szCs w:val="16"/>
          </w:rPr>
          <w:delText xml:space="preserve"> odbiorców, a wykaz powinien obejmować zarówno klientów publicznych, jak i prywatnych w odniesieniu do przedmiotowych dostaw lub usług.</w:delText>
        </w:r>
      </w:del>
    </w:p>
  </w:footnote>
  <w:footnote w:id="89">
    <w:p w:rsidR="0050541C" w:rsidRPr="003B6373" w:rsidDel="006568DE" w:rsidRDefault="0050541C" w:rsidP="0050541C">
      <w:pPr>
        <w:pStyle w:val="Tekstprzypisudolnego"/>
        <w:rPr>
          <w:del w:id="1404" w:author="Wojciech Cyż" w:date="2021-04-07T13:52:00Z"/>
          <w:rFonts w:ascii="Arial" w:hAnsi="Arial" w:cs="Arial"/>
          <w:sz w:val="16"/>
          <w:szCs w:val="16"/>
        </w:rPr>
      </w:pPr>
      <w:del w:id="1405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delText>
        </w:r>
      </w:del>
    </w:p>
  </w:footnote>
  <w:footnote w:id="90">
    <w:p w:rsidR="0050541C" w:rsidRPr="003B6373" w:rsidDel="006568DE" w:rsidRDefault="0050541C" w:rsidP="0050541C">
      <w:pPr>
        <w:pStyle w:val="Tekstprzypisudolnego"/>
        <w:rPr>
          <w:del w:id="1421" w:author="Wojciech Cyż" w:date="2021-04-07T13:52:00Z"/>
          <w:rFonts w:ascii="Arial" w:hAnsi="Arial" w:cs="Arial"/>
          <w:sz w:val="16"/>
          <w:szCs w:val="16"/>
        </w:rPr>
      </w:pPr>
      <w:del w:id="1422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Kontrolę ma przeprowadzać instytucja zamawiająca lub – w przypadku gdy instytucja ta wyrazi na to zgodę – w jej imieniu, właściwy organ urzędowy państwa, w którym dostawca lub usługodawca ma siedzibę.</w:delText>
        </w:r>
      </w:del>
    </w:p>
  </w:footnote>
  <w:footnote w:id="91">
    <w:p w:rsidR="0050541C" w:rsidRPr="003B6373" w:rsidDel="006568DE" w:rsidRDefault="0050541C" w:rsidP="0050541C">
      <w:pPr>
        <w:pStyle w:val="Tekstprzypisudolnego"/>
        <w:rPr>
          <w:del w:id="1448" w:author="Wojciech Cyż" w:date="2021-04-07T13:52:00Z"/>
          <w:rFonts w:ascii="Arial" w:hAnsi="Arial" w:cs="Arial"/>
          <w:sz w:val="16"/>
          <w:szCs w:val="16"/>
        </w:rPr>
      </w:pPr>
      <w:del w:id="1449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 xml:space="preserve">Należy zauważyć, że jeżeli wykonawca </w:delText>
        </w:r>
        <w:r w:rsidRPr="003B6373" w:rsidDel="006568DE">
          <w:rPr>
            <w:rFonts w:ascii="Arial" w:hAnsi="Arial" w:cs="Arial"/>
            <w:b/>
            <w:sz w:val="16"/>
            <w:szCs w:val="16"/>
          </w:rPr>
          <w:delText>postanowił</w:delText>
        </w:r>
        <w:r w:rsidRPr="003B6373" w:rsidDel="006568DE">
          <w:rPr>
            <w:rFonts w:ascii="Arial" w:hAnsi="Arial" w:cs="Arial"/>
            <w:sz w:val="16"/>
            <w:szCs w:val="16"/>
          </w:rPr>
          <w:delText xml:space="preserve"> zlecić podwykonawcom realizację części zamówienia </w:delText>
        </w:r>
        <w:r w:rsidRPr="003B6373" w:rsidDel="006568DE">
          <w:rPr>
            <w:rFonts w:ascii="Arial" w:hAnsi="Arial" w:cs="Arial"/>
            <w:b/>
            <w:sz w:val="16"/>
            <w:szCs w:val="16"/>
          </w:rPr>
          <w:delText>oraz</w:delText>
        </w:r>
        <w:r w:rsidRPr="003B6373" w:rsidDel="006568DE">
          <w:rPr>
            <w:rFonts w:ascii="Arial" w:hAnsi="Arial" w:cs="Arial"/>
            <w:sz w:val="16"/>
            <w:szCs w:val="16"/>
          </w:rPr>
          <w:delText xml:space="preserve"> polega na zdolności podwykonawców na potrzeby realizacji tej części, to należy wypełnić odrębny jednolity europejski dokument zamówienia dla tych podwykonawców (zob. powyżej, część II sekcja C).</w:delText>
        </w:r>
      </w:del>
    </w:p>
  </w:footnote>
  <w:footnote w:id="92">
    <w:p w:rsidR="0050541C" w:rsidRPr="003B6373" w:rsidDel="006568DE" w:rsidRDefault="0050541C" w:rsidP="0050541C">
      <w:pPr>
        <w:pStyle w:val="Tekstprzypisudolnego"/>
        <w:rPr>
          <w:del w:id="1502" w:author="Wojciech Cyż" w:date="2021-04-07T13:52:00Z"/>
          <w:rFonts w:ascii="Arial" w:hAnsi="Arial" w:cs="Arial"/>
          <w:sz w:val="16"/>
          <w:szCs w:val="16"/>
        </w:rPr>
      </w:pPr>
      <w:del w:id="1503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Proszę jasno wskazać, do której z pozycji odnosi się odpowiedź.</w:delText>
        </w:r>
      </w:del>
    </w:p>
  </w:footnote>
  <w:footnote w:id="93">
    <w:p w:rsidR="0050541C" w:rsidRPr="003B6373" w:rsidDel="006568DE" w:rsidRDefault="0050541C" w:rsidP="0050541C">
      <w:pPr>
        <w:pStyle w:val="Tekstprzypisudolnego"/>
        <w:rPr>
          <w:del w:id="1506" w:author="Wojciech Cyż" w:date="2021-04-07T13:52:00Z"/>
          <w:rFonts w:ascii="Arial" w:hAnsi="Arial" w:cs="Arial"/>
          <w:sz w:val="16"/>
          <w:szCs w:val="16"/>
        </w:rPr>
      </w:pPr>
      <w:del w:id="1507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Proszę powtórzyć tyle razy, ile jest to konieczne.</w:delText>
        </w:r>
      </w:del>
    </w:p>
  </w:footnote>
  <w:footnote w:id="94">
    <w:p w:rsidR="0050541C" w:rsidRPr="003B6373" w:rsidDel="006568DE" w:rsidRDefault="0050541C" w:rsidP="0050541C">
      <w:pPr>
        <w:pStyle w:val="Tekstprzypisudolnego"/>
        <w:rPr>
          <w:del w:id="1508" w:author="Wojciech Cyż" w:date="2021-04-07T13:52:00Z"/>
          <w:rFonts w:ascii="Arial" w:hAnsi="Arial" w:cs="Arial"/>
          <w:sz w:val="16"/>
          <w:szCs w:val="16"/>
        </w:rPr>
      </w:pPr>
      <w:del w:id="1509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Proszę powtórzyć tyle razy, ile jest to konieczne.</w:delText>
        </w:r>
      </w:del>
    </w:p>
  </w:footnote>
  <w:footnote w:id="95">
    <w:p w:rsidR="0050541C" w:rsidRPr="003B6373" w:rsidDel="006568DE" w:rsidRDefault="0050541C" w:rsidP="0050541C">
      <w:pPr>
        <w:pStyle w:val="Tekstprzypisudolnego"/>
        <w:rPr>
          <w:del w:id="1518" w:author="Wojciech Cyż" w:date="2021-04-07T13:52:00Z"/>
          <w:rFonts w:ascii="Arial" w:hAnsi="Arial" w:cs="Arial"/>
          <w:sz w:val="16"/>
          <w:szCs w:val="16"/>
        </w:rPr>
      </w:pPr>
      <w:del w:id="1519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delText>
        </w:r>
      </w:del>
    </w:p>
  </w:footnote>
  <w:footnote w:id="96">
    <w:p w:rsidR="0050541C" w:rsidRPr="003B6373" w:rsidDel="006568DE" w:rsidRDefault="0050541C" w:rsidP="0050541C">
      <w:pPr>
        <w:pStyle w:val="Tekstprzypisudolnego"/>
        <w:rPr>
          <w:del w:id="1522" w:author="Wojciech Cyż" w:date="2021-04-07T13:52:00Z"/>
          <w:rFonts w:ascii="Arial" w:hAnsi="Arial" w:cs="Arial"/>
          <w:sz w:val="16"/>
          <w:szCs w:val="16"/>
        </w:rPr>
      </w:pPr>
      <w:del w:id="1523" w:author="Wojciech Cyż" w:date="2021-04-07T13:52:00Z">
        <w:r w:rsidRPr="003B6373" w:rsidDel="006568DE">
          <w:rPr>
            <w:rStyle w:val="Odwoanieprzypisudolnego"/>
            <w:rFonts w:cs="Arial"/>
            <w:sz w:val="16"/>
            <w:szCs w:val="16"/>
          </w:rPr>
          <w:footnoteRef/>
        </w:r>
        <w:r w:rsidRPr="003B6373" w:rsidDel="006568DE">
          <w:rPr>
            <w:rFonts w:ascii="Arial" w:hAnsi="Arial" w:cs="Arial"/>
            <w:sz w:val="16"/>
            <w:szCs w:val="16"/>
          </w:rPr>
          <w:tab/>
          <w:delText>W zależności od wdrożenia w danym kraju artykułu 59 ust. 5 akapit drugi dyrektywy 2014/24/UE.</w:delText>
        </w:r>
      </w:del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3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4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5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6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7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0FF564AF"/>
    <w:multiLevelType w:val="multilevel"/>
    <w:tmpl w:val="DA7C8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563AD"/>
    <w:multiLevelType w:val="hybridMultilevel"/>
    <w:tmpl w:val="589AA51A"/>
    <w:lvl w:ilvl="0" w:tplc="40AA068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23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25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5DE61820"/>
    <w:multiLevelType w:val="hybridMultilevel"/>
    <w:tmpl w:val="AF9CA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0F11DD4"/>
    <w:multiLevelType w:val="multilevel"/>
    <w:tmpl w:val="73260E0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1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0"/>
  </w:num>
  <w:num w:numId="10">
    <w:abstractNumId w:val="27"/>
  </w:num>
  <w:num w:numId="11">
    <w:abstractNumId w:val="16"/>
  </w:num>
  <w:num w:numId="12">
    <w:abstractNumId w:val="14"/>
  </w:num>
  <w:num w:numId="13">
    <w:abstractNumId w:val="19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9"/>
  </w:num>
  <w:num w:numId="18">
    <w:abstractNumId w:val="34"/>
  </w:num>
  <w:num w:numId="19">
    <w:abstractNumId w:val="17"/>
  </w:num>
  <w:num w:numId="20">
    <w:abstractNumId w:val="29"/>
  </w:num>
  <w:num w:numId="21">
    <w:abstractNumId w:val="2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1"/>
  </w:num>
  <w:num w:numId="25">
    <w:abstractNumId w:val="22"/>
  </w:num>
  <w:num w:numId="26">
    <w:abstractNumId w:val="39"/>
  </w:num>
  <w:num w:numId="27">
    <w:abstractNumId w:val="18"/>
  </w:num>
  <w:num w:numId="28">
    <w:abstractNumId w:val="32"/>
  </w:num>
  <w:num w:numId="29">
    <w:abstractNumId w:val="8"/>
  </w:num>
  <w:num w:numId="30">
    <w:abstractNumId w:val="42"/>
  </w:num>
  <w:num w:numId="31">
    <w:abstractNumId w:val="13"/>
  </w:num>
  <w:num w:numId="32">
    <w:abstractNumId w:val="31"/>
  </w:num>
  <w:num w:numId="33">
    <w:abstractNumId w:val="11"/>
  </w:num>
  <w:num w:numId="34">
    <w:abstractNumId w:val="30"/>
  </w:num>
  <w:num w:numId="35">
    <w:abstractNumId w:val="28"/>
  </w:num>
  <w:num w:numId="36">
    <w:abstractNumId w:val="20"/>
  </w:num>
  <w:num w:numId="37">
    <w:abstractNumId w:val="35"/>
  </w:num>
  <w:num w:numId="38">
    <w:abstractNumId w:val="33"/>
    <w:lvlOverride w:ilvl="0">
      <w:startOverride w:val="1"/>
    </w:lvlOverride>
  </w:num>
  <w:num w:numId="39">
    <w:abstractNumId w:val="26"/>
    <w:lvlOverride w:ilvl="0">
      <w:startOverride w:val="1"/>
    </w:lvlOverride>
  </w:num>
  <w:num w:numId="40">
    <w:abstractNumId w:val="33"/>
  </w:num>
  <w:num w:numId="41">
    <w:abstractNumId w:val="26"/>
  </w:num>
  <w:num w:numId="42">
    <w:abstractNumId w:val="15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7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jciech Cyż">
    <w15:presenceInfo w15:providerId="AD" w15:userId="S-1-5-21-1033547400-1017049186-954281887-123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1C"/>
    <w:rsid w:val="004152FC"/>
    <w:rsid w:val="0050541C"/>
    <w:rsid w:val="00B4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5899A-3513-4DE9-9D34-405BAF3B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0541C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541C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0541C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541C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0541C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41C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0541C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0541C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0541C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41C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50541C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50541C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50541C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50541C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50541C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50541C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50541C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50541C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50541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50541C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50541C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50541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0541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50541C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505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50541C"/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50541C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50541C"/>
  </w:style>
  <w:style w:type="character" w:customStyle="1" w:styleId="NagwekZnak1">
    <w:name w:val="Nagłówek Znak1"/>
    <w:basedOn w:val="Domylnaczcionkaakapitu"/>
    <w:link w:val="Nagwek"/>
    <w:uiPriority w:val="99"/>
    <w:locked/>
    <w:rsid w:val="0050541C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50541C"/>
  </w:style>
  <w:style w:type="character" w:customStyle="1" w:styleId="StopkaZnak1">
    <w:name w:val="Stopka Znak1"/>
    <w:basedOn w:val="Domylnaczcionkaakapitu"/>
    <w:link w:val="Stopka"/>
    <w:uiPriority w:val="99"/>
    <w:locked/>
    <w:rsid w:val="0050541C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Legenda">
    <w:name w:val="caption"/>
    <w:basedOn w:val="Normalny"/>
    <w:semiHidden/>
    <w:unhideWhenUsed/>
    <w:qFormat/>
    <w:rsid w:val="0050541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50541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50541C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Lista">
    <w:name w:val="List"/>
    <w:basedOn w:val="Normalny"/>
    <w:semiHidden/>
    <w:unhideWhenUsed/>
    <w:rsid w:val="0050541C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5054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0541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50541C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50541C"/>
  </w:style>
  <w:style w:type="character" w:customStyle="1" w:styleId="TekstpodstawowyZnak1">
    <w:name w:val="Tekst podstawowy Znak1"/>
    <w:basedOn w:val="Domylnaczcionkaakapitu"/>
    <w:link w:val="Tekstpodstawowy"/>
    <w:locked/>
    <w:rsid w:val="0050541C"/>
    <w:rPr>
      <w:rFonts w:ascii="Arial" w:eastAsia="Times New Roman" w:hAnsi="Arial" w:cs="StarSymbol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50541C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50541C"/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50541C"/>
    <w:rPr>
      <w:rFonts w:ascii="Times New Roman" w:eastAsia="Times New Roman" w:hAnsi="Times New Roman" w:cs="Verdana"/>
      <w:sz w:val="32"/>
      <w:szCs w:val="20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50541C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">
    <w:name w:val="Podtytuł Znak"/>
    <w:basedOn w:val="Domylnaczcionkaakapitu"/>
    <w:rsid w:val="0050541C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link w:val="Podtytu"/>
    <w:locked/>
    <w:rsid w:val="0050541C"/>
    <w:rPr>
      <w:rFonts w:ascii="Arial" w:eastAsia="Calibri" w:hAnsi="Arial" w:cs="StarSymbol"/>
      <w:i/>
      <w:sz w:val="28"/>
      <w:szCs w:val="24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5054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54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541C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541C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541C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541C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50541C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50541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50541C"/>
    <w:rPr>
      <w:rFonts w:ascii="Tahoma" w:eastAsia="Times New Roman" w:hAnsi="Tahoma" w:cs="Wingdings"/>
      <w:sz w:val="16"/>
      <w:szCs w:val="16"/>
      <w:lang w:eastAsia="zh-CN"/>
    </w:rPr>
  </w:style>
  <w:style w:type="paragraph" w:styleId="Bezodstpw">
    <w:name w:val="No Spacing"/>
    <w:uiPriority w:val="1"/>
    <w:qFormat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1"/>
    <w:uiPriority w:val="34"/>
    <w:qFormat/>
    <w:rsid w:val="0050541C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50541C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50541C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50541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50541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50541C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50541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50541C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50541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50541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50541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50541C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50541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50541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50541C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50541C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50541C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50541C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50541C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50541C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50541C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50541C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50541C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50541C"/>
    <w:pPr>
      <w:ind w:left="850" w:hanging="425"/>
    </w:pPr>
  </w:style>
  <w:style w:type="paragraph" w:customStyle="1" w:styleId="numerowanie">
    <w:name w:val="numerowanie"/>
    <w:basedOn w:val="Normalny"/>
    <w:rsid w:val="0050541C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50541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50541C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50541C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50541C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50541C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50541C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50541C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50541C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50541C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50541C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50541C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50541C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50541C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50541C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50541C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50541C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50541C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50541C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50541C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0541C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50541C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50541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50541C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50541C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50541C"/>
  </w:style>
  <w:style w:type="paragraph" w:customStyle="1" w:styleId="AkapitzlistZnak">
    <w:name w:val="Akapit z listą Znak"/>
    <w:basedOn w:val="Normalny"/>
    <w:rsid w:val="0050541C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5054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50541C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50541C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50541C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50541C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50541C"/>
    <w:pPr>
      <w:ind w:left="1080" w:hanging="1080"/>
    </w:pPr>
  </w:style>
  <w:style w:type="paragraph" w:customStyle="1" w:styleId="tekstwstpny">
    <w:name w:val="tekst wstępny"/>
    <w:basedOn w:val="Normalny"/>
    <w:rsid w:val="0050541C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50541C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50541C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50541C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50541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5054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50541C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50541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50541C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50541C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50541C"/>
    <w:rPr>
      <w:rFonts w:ascii="Verdana" w:hAnsi="Verdana" w:cs="Verdana" w:hint="default"/>
    </w:rPr>
  </w:style>
  <w:style w:type="character" w:customStyle="1" w:styleId="WW8Num2z0">
    <w:name w:val="WW8Num2z0"/>
    <w:rsid w:val="0050541C"/>
    <w:rPr>
      <w:rFonts w:ascii="Verdana" w:hAnsi="Verdana" w:cs="Verdana" w:hint="default"/>
    </w:rPr>
  </w:style>
  <w:style w:type="character" w:customStyle="1" w:styleId="WW8Num3z0">
    <w:name w:val="WW8Num3z0"/>
    <w:rsid w:val="0050541C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50541C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50541C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50541C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50541C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50541C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50541C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50541C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50541C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50541C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50541C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50541C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50541C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50541C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50541C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50541C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50541C"/>
    <w:rPr>
      <w:rFonts w:ascii="OpenSymbol" w:hAnsi="OpenSymbol" w:cs="OpenSymbol" w:hint="default"/>
    </w:rPr>
  </w:style>
  <w:style w:type="character" w:customStyle="1" w:styleId="WW8Num16z0">
    <w:name w:val="WW8Num16z0"/>
    <w:rsid w:val="0050541C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50541C"/>
    <w:rPr>
      <w:rFonts w:ascii="OpenSymbol" w:hAnsi="OpenSymbol" w:cs="Times New Roman" w:hint="default"/>
    </w:rPr>
  </w:style>
  <w:style w:type="character" w:customStyle="1" w:styleId="WW8Num17z0">
    <w:name w:val="WW8Num17z0"/>
    <w:rsid w:val="0050541C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50541C"/>
    <w:rPr>
      <w:rFonts w:ascii="Verdana" w:hAnsi="Verdana" w:cs="Verdana" w:hint="default"/>
    </w:rPr>
  </w:style>
  <w:style w:type="character" w:customStyle="1" w:styleId="WW8Num19z0">
    <w:name w:val="WW8Num19z0"/>
    <w:rsid w:val="0050541C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50541C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50541C"/>
    <w:rPr>
      <w:rFonts w:ascii="Verdana" w:hAnsi="Verdana" w:cs="Verdana" w:hint="default"/>
      <w:sz w:val="20"/>
    </w:rPr>
  </w:style>
  <w:style w:type="character" w:customStyle="1" w:styleId="WW8Num22z0">
    <w:name w:val="WW8Num22z0"/>
    <w:rsid w:val="0050541C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50541C"/>
    <w:rPr>
      <w:rFonts w:ascii="Verdana" w:hAnsi="Verdana" w:cs="Verdana" w:hint="default"/>
    </w:rPr>
  </w:style>
  <w:style w:type="character" w:customStyle="1" w:styleId="WW8Num24z0">
    <w:name w:val="WW8Num24z0"/>
    <w:rsid w:val="0050541C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50541C"/>
    <w:rPr>
      <w:rFonts w:ascii="Verdana" w:hAnsi="Verdana" w:cs="Verdana" w:hint="default"/>
    </w:rPr>
  </w:style>
  <w:style w:type="character" w:customStyle="1" w:styleId="WW8Num24z2">
    <w:name w:val="WW8Num24z2"/>
    <w:rsid w:val="0050541C"/>
  </w:style>
  <w:style w:type="character" w:customStyle="1" w:styleId="WW8Num24z3">
    <w:name w:val="WW8Num24z3"/>
    <w:rsid w:val="0050541C"/>
  </w:style>
  <w:style w:type="character" w:customStyle="1" w:styleId="WW8Num24z4">
    <w:name w:val="WW8Num24z4"/>
    <w:rsid w:val="0050541C"/>
  </w:style>
  <w:style w:type="character" w:customStyle="1" w:styleId="WW8Num24z5">
    <w:name w:val="WW8Num24z5"/>
    <w:rsid w:val="0050541C"/>
  </w:style>
  <w:style w:type="character" w:customStyle="1" w:styleId="WW8Num24z6">
    <w:name w:val="WW8Num24z6"/>
    <w:rsid w:val="0050541C"/>
  </w:style>
  <w:style w:type="character" w:customStyle="1" w:styleId="WW8Num24z7">
    <w:name w:val="WW8Num24z7"/>
    <w:rsid w:val="0050541C"/>
  </w:style>
  <w:style w:type="character" w:customStyle="1" w:styleId="WW8Num24z8">
    <w:name w:val="WW8Num24z8"/>
    <w:rsid w:val="0050541C"/>
  </w:style>
  <w:style w:type="character" w:customStyle="1" w:styleId="WW8Num25z0">
    <w:name w:val="WW8Num25z0"/>
    <w:rsid w:val="0050541C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50541C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50541C"/>
    <w:rPr>
      <w:rFonts w:ascii="Verdana" w:hAnsi="Verdana" w:cs="Verdana" w:hint="default"/>
      <w:sz w:val="20"/>
    </w:rPr>
  </w:style>
  <w:style w:type="character" w:customStyle="1" w:styleId="WW8Num28z0">
    <w:name w:val="WW8Num28z0"/>
    <w:rsid w:val="0050541C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50541C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50541C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50541C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50541C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50541C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50541C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50541C"/>
    <w:rPr>
      <w:rFonts w:ascii="Verdana" w:hAnsi="Verdana" w:cs="Verdana" w:hint="default"/>
    </w:rPr>
  </w:style>
  <w:style w:type="character" w:customStyle="1" w:styleId="WW8Num35z0">
    <w:name w:val="WW8Num35z0"/>
    <w:rsid w:val="0050541C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50541C"/>
  </w:style>
  <w:style w:type="character" w:customStyle="1" w:styleId="WW8Num37z0">
    <w:name w:val="WW8Num37z0"/>
    <w:rsid w:val="0050541C"/>
    <w:rPr>
      <w:rFonts w:ascii="Verdana" w:hAnsi="Verdana" w:cs="Verdana" w:hint="default"/>
      <w:sz w:val="20"/>
    </w:rPr>
  </w:style>
  <w:style w:type="character" w:customStyle="1" w:styleId="WW8Num38z0">
    <w:name w:val="WW8Num38z0"/>
    <w:rsid w:val="0050541C"/>
    <w:rPr>
      <w:rFonts w:ascii="Verdana" w:hAnsi="Verdana" w:cs="Verdana" w:hint="default"/>
      <w:sz w:val="20"/>
    </w:rPr>
  </w:style>
  <w:style w:type="character" w:customStyle="1" w:styleId="WW8Num39z0">
    <w:name w:val="WW8Num39z0"/>
    <w:rsid w:val="0050541C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50541C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50541C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50541C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50541C"/>
    <w:rPr>
      <w:rFonts w:ascii="Verdana" w:hAnsi="Verdana" w:cs="Verdana" w:hint="default"/>
    </w:rPr>
  </w:style>
  <w:style w:type="character" w:customStyle="1" w:styleId="WW8Num43z1">
    <w:name w:val="WW8Num43z1"/>
    <w:rsid w:val="0050541C"/>
  </w:style>
  <w:style w:type="character" w:customStyle="1" w:styleId="WW8Num43z2">
    <w:name w:val="WW8Num43z2"/>
    <w:rsid w:val="0050541C"/>
  </w:style>
  <w:style w:type="character" w:customStyle="1" w:styleId="WW8Num43z3">
    <w:name w:val="WW8Num43z3"/>
    <w:rsid w:val="0050541C"/>
  </w:style>
  <w:style w:type="character" w:customStyle="1" w:styleId="WW8Num43z4">
    <w:name w:val="WW8Num43z4"/>
    <w:rsid w:val="0050541C"/>
  </w:style>
  <w:style w:type="character" w:customStyle="1" w:styleId="WW8Num43z5">
    <w:name w:val="WW8Num43z5"/>
    <w:rsid w:val="0050541C"/>
  </w:style>
  <w:style w:type="character" w:customStyle="1" w:styleId="WW8Num43z6">
    <w:name w:val="WW8Num43z6"/>
    <w:rsid w:val="0050541C"/>
  </w:style>
  <w:style w:type="character" w:customStyle="1" w:styleId="WW8Num43z7">
    <w:name w:val="WW8Num43z7"/>
    <w:rsid w:val="0050541C"/>
  </w:style>
  <w:style w:type="character" w:customStyle="1" w:styleId="WW8Num43z8">
    <w:name w:val="WW8Num43z8"/>
    <w:rsid w:val="0050541C"/>
  </w:style>
  <w:style w:type="character" w:customStyle="1" w:styleId="WW8Num15z3">
    <w:name w:val="WW8Num15z3"/>
    <w:rsid w:val="0050541C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50541C"/>
    <w:rPr>
      <w:rFonts w:ascii="Symbol" w:hAnsi="Symbol" w:cs="OpenSymbol" w:hint="default"/>
    </w:rPr>
  </w:style>
  <w:style w:type="character" w:customStyle="1" w:styleId="WW8Num44z1">
    <w:name w:val="WW8Num44z1"/>
    <w:rsid w:val="0050541C"/>
    <w:rPr>
      <w:rFonts w:ascii="OpenSymbol" w:hAnsi="OpenSymbol" w:cs="OpenSymbol" w:hint="default"/>
    </w:rPr>
  </w:style>
  <w:style w:type="character" w:customStyle="1" w:styleId="WW8Num45z0">
    <w:name w:val="WW8Num45z0"/>
    <w:rsid w:val="0050541C"/>
    <w:rPr>
      <w:rFonts w:ascii="Symbol" w:hAnsi="Symbol" w:cs="OpenSymbol" w:hint="default"/>
    </w:rPr>
  </w:style>
  <w:style w:type="character" w:customStyle="1" w:styleId="WW8Num45z1">
    <w:name w:val="WW8Num45z1"/>
    <w:rsid w:val="0050541C"/>
    <w:rPr>
      <w:rFonts w:ascii="OpenSymbol" w:hAnsi="OpenSymbol" w:cs="OpenSymbol" w:hint="default"/>
    </w:rPr>
  </w:style>
  <w:style w:type="character" w:customStyle="1" w:styleId="WW8Num6z1">
    <w:name w:val="WW8Num6z1"/>
    <w:rsid w:val="0050541C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50541C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50541C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50541C"/>
    <w:rPr>
      <w:rFonts w:ascii="OpenSymbol" w:hAnsi="OpenSymbol" w:cs="Times New Roman" w:hint="default"/>
    </w:rPr>
  </w:style>
  <w:style w:type="character" w:customStyle="1" w:styleId="WW8Num25z1">
    <w:name w:val="WW8Num25z1"/>
    <w:rsid w:val="0050541C"/>
    <w:rPr>
      <w:rFonts w:ascii="Verdana" w:hAnsi="Verdana" w:cs="Verdana" w:hint="default"/>
    </w:rPr>
  </w:style>
  <w:style w:type="character" w:customStyle="1" w:styleId="WW8Num25z2">
    <w:name w:val="WW8Num25z2"/>
    <w:rsid w:val="0050541C"/>
  </w:style>
  <w:style w:type="character" w:customStyle="1" w:styleId="WW8Num25z3">
    <w:name w:val="WW8Num25z3"/>
    <w:rsid w:val="0050541C"/>
  </w:style>
  <w:style w:type="character" w:customStyle="1" w:styleId="WW8Num25z4">
    <w:name w:val="WW8Num25z4"/>
    <w:rsid w:val="0050541C"/>
  </w:style>
  <w:style w:type="character" w:customStyle="1" w:styleId="WW8Num25z5">
    <w:name w:val="WW8Num25z5"/>
    <w:rsid w:val="0050541C"/>
  </w:style>
  <w:style w:type="character" w:customStyle="1" w:styleId="WW8Num25z6">
    <w:name w:val="WW8Num25z6"/>
    <w:rsid w:val="0050541C"/>
  </w:style>
  <w:style w:type="character" w:customStyle="1" w:styleId="WW8Num25z7">
    <w:name w:val="WW8Num25z7"/>
    <w:rsid w:val="0050541C"/>
  </w:style>
  <w:style w:type="character" w:customStyle="1" w:styleId="WW8Num25z8">
    <w:name w:val="WW8Num25z8"/>
    <w:rsid w:val="0050541C"/>
  </w:style>
  <w:style w:type="character" w:customStyle="1" w:styleId="WW8Num29z1">
    <w:name w:val="WW8Num29z1"/>
    <w:rsid w:val="0050541C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50541C"/>
    <w:rPr>
      <w:rFonts w:ascii="Symbol" w:hAnsi="Symbol" w:cs="OpenSymbol" w:hint="default"/>
    </w:rPr>
  </w:style>
  <w:style w:type="character" w:customStyle="1" w:styleId="WW8Num46z1">
    <w:name w:val="WW8Num46z1"/>
    <w:rsid w:val="0050541C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50541C"/>
  </w:style>
  <w:style w:type="character" w:customStyle="1" w:styleId="WW8Num2z1">
    <w:name w:val="WW8Num2z1"/>
    <w:rsid w:val="0050541C"/>
    <w:rPr>
      <w:rFonts w:ascii="Courier New" w:hAnsi="Courier New" w:cs="Wingdings" w:hint="default"/>
    </w:rPr>
  </w:style>
  <w:style w:type="character" w:customStyle="1" w:styleId="WW8Num2z2">
    <w:name w:val="WW8Num2z2"/>
    <w:rsid w:val="0050541C"/>
    <w:rPr>
      <w:rFonts w:ascii="Times New Roman" w:hAnsi="Times New Roman" w:cs="Times New Roman" w:hint="default"/>
    </w:rPr>
  </w:style>
  <w:style w:type="character" w:customStyle="1" w:styleId="WW8Num7z1">
    <w:name w:val="WW8Num7z1"/>
    <w:rsid w:val="0050541C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50541C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50541C"/>
    <w:rPr>
      <w:rFonts w:ascii="Times New Roman" w:hAnsi="Times New Roman" w:cs="Times New Roman" w:hint="default"/>
    </w:rPr>
  </w:style>
  <w:style w:type="character" w:customStyle="1" w:styleId="WW8Num15z2">
    <w:name w:val="WW8Num15z2"/>
    <w:rsid w:val="0050541C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50541C"/>
  </w:style>
  <w:style w:type="character" w:customStyle="1" w:styleId="WW8Num23z1">
    <w:name w:val="WW8Num23z1"/>
    <w:rsid w:val="0050541C"/>
  </w:style>
  <w:style w:type="character" w:customStyle="1" w:styleId="WW8Num23z2">
    <w:name w:val="WW8Num23z2"/>
    <w:rsid w:val="0050541C"/>
  </w:style>
  <w:style w:type="character" w:customStyle="1" w:styleId="WW8Num23z3">
    <w:name w:val="WW8Num23z3"/>
    <w:rsid w:val="0050541C"/>
  </w:style>
  <w:style w:type="character" w:customStyle="1" w:styleId="WW8Num23z4">
    <w:name w:val="WW8Num23z4"/>
    <w:rsid w:val="0050541C"/>
  </w:style>
  <w:style w:type="character" w:customStyle="1" w:styleId="WW8Num23z5">
    <w:name w:val="WW8Num23z5"/>
    <w:rsid w:val="0050541C"/>
  </w:style>
  <w:style w:type="character" w:customStyle="1" w:styleId="WW8Num23z6">
    <w:name w:val="WW8Num23z6"/>
    <w:rsid w:val="0050541C"/>
  </w:style>
  <w:style w:type="character" w:customStyle="1" w:styleId="WW8Num23z7">
    <w:name w:val="WW8Num23z7"/>
    <w:rsid w:val="0050541C"/>
  </w:style>
  <w:style w:type="character" w:customStyle="1" w:styleId="WW8Num23z8">
    <w:name w:val="WW8Num23z8"/>
    <w:rsid w:val="0050541C"/>
  </w:style>
  <w:style w:type="character" w:customStyle="1" w:styleId="WW8Num26z1">
    <w:name w:val="WW8Num26z1"/>
    <w:rsid w:val="0050541C"/>
  </w:style>
  <w:style w:type="character" w:customStyle="1" w:styleId="WW8Num26z2">
    <w:name w:val="WW8Num26z2"/>
    <w:rsid w:val="0050541C"/>
  </w:style>
  <w:style w:type="character" w:customStyle="1" w:styleId="WW8Num26z3">
    <w:name w:val="WW8Num26z3"/>
    <w:rsid w:val="0050541C"/>
  </w:style>
  <w:style w:type="character" w:customStyle="1" w:styleId="WW8Num26z4">
    <w:name w:val="WW8Num26z4"/>
    <w:rsid w:val="0050541C"/>
  </w:style>
  <w:style w:type="character" w:customStyle="1" w:styleId="WW8Num26z5">
    <w:name w:val="WW8Num26z5"/>
    <w:rsid w:val="0050541C"/>
  </w:style>
  <w:style w:type="character" w:customStyle="1" w:styleId="WW8Num26z6">
    <w:name w:val="WW8Num26z6"/>
    <w:rsid w:val="0050541C"/>
  </w:style>
  <w:style w:type="character" w:customStyle="1" w:styleId="WW8Num26z7">
    <w:name w:val="WW8Num26z7"/>
    <w:rsid w:val="0050541C"/>
  </w:style>
  <w:style w:type="character" w:customStyle="1" w:styleId="WW8Num26z8">
    <w:name w:val="WW8Num26z8"/>
    <w:rsid w:val="0050541C"/>
  </w:style>
  <w:style w:type="character" w:customStyle="1" w:styleId="WW8Num28z2">
    <w:name w:val="WW8Num28z2"/>
    <w:rsid w:val="0050541C"/>
  </w:style>
  <w:style w:type="character" w:customStyle="1" w:styleId="WW8Num28z3">
    <w:name w:val="WW8Num28z3"/>
    <w:rsid w:val="0050541C"/>
  </w:style>
  <w:style w:type="character" w:customStyle="1" w:styleId="WW8Num28z4">
    <w:name w:val="WW8Num28z4"/>
    <w:rsid w:val="0050541C"/>
  </w:style>
  <w:style w:type="character" w:customStyle="1" w:styleId="WW8Num28z5">
    <w:name w:val="WW8Num28z5"/>
    <w:rsid w:val="0050541C"/>
  </w:style>
  <w:style w:type="character" w:customStyle="1" w:styleId="WW8Num28z6">
    <w:name w:val="WW8Num28z6"/>
    <w:rsid w:val="0050541C"/>
  </w:style>
  <w:style w:type="character" w:customStyle="1" w:styleId="WW8Num28z7">
    <w:name w:val="WW8Num28z7"/>
    <w:rsid w:val="0050541C"/>
  </w:style>
  <w:style w:type="character" w:customStyle="1" w:styleId="WW8Num28z8">
    <w:name w:val="WW8Num28z8"/>
    <w:rsid w:val="0050541C"/>
  </w:style>
  <w:style w:type="character" w:customStyle="1" w:styleId="WW8Num29z2">
    <w:name w:val="WW8Num29z2"/>
    <w:rsid w:val="0050541C"/>
  </w:style>
  <w:style w:type="character" w:customStyle="1" w:styleId="WW8Num29z3">
    <w:name w:val="WW8Num29z3"/>
    <w:rsid w:val="0050541C"/>
  </w:style>
  <w:style w:type="character" w:customStyle="1" w:styleId="WW8Num29z4">
    <w:name w:val="WW8Num29z4"/>
    <w:rsid w:val="0050541C"/>
  </w:style>
  <w:style w:type="character" w:customStyle="1" w:styleId="WW8Num29z5">
    <w:name w:val="WW8Num29z5"/>
    <w:rsid w:val="0050541C"/>
  </w:style>
  <w:style w:type="character" w:customStyle="1" w:styleId="WW8Num29z6">
    <w:name w:val="WW8Num29z6"/>
    <w:rsid w:val="0050541C"/>
  </w:style>
  <w:style w:type="character" w:customStyle="1" w:styleId="WW8Num29z7">
    <w:name w:val="WW8Num29z7"/>
    <w:rsid w:val="0050541C"/>
  </w:style>
  <w:style w:type="character" w:customStyle="1" w:styleId="WW8Num29z8">
    <w:name w:val="WW8Num29z8"/>
    <w:rsid w:val="0050541C"/>
  </w:style>
  <w:style w:type="character" w:customStyle="1" w:styleId="WW8Num30z1">
    <w:name w:val="WW8Num30z1"/>
    <w:rsid w:val="0050541C"/>
    <w:rPr>
      <w:rFonts w:ascii="Times New Roman" w:hAnsi="Times New Roman" w:cs="Times New Roman" w:hint="default"/>
    </w:rPr>
  </w:style>
  <w:style w:type="character" w:customStyle="1" w:styleId="WW8Num30z2">
    <w:name w:val="WW8Num30z2"/>
    <w:rsid w:val="0050541C"/>
  </w:style>
  <w:style w:type="character" w:customStyle="1" w:styleId="WW8Num30z3">
    <w:name w:val="WW8Num30z3"/>
    <w:rsid w:val="0050541C"/>
  </w:style>
  <w:style w:type="character" w:customStyle="1" w:styleId="WW8Num30z4">
    <w:name w:val="WW8Num30z4"/>
    <w:rsid w:val="0050541C"/>
  </w:style>
  <w:style w:type="character" w:customStyle="1" w:styleId="WW8Num30z5">
    <w:name w:val="WW8Num30z5"/>
    <w:rsid w:val="0050541C"/>
  </w:style>
  <w:style w:type="character" w:customStyle="1" w:styleId="WW8Num30z6">
    <w:name w:val="WW8Num30z6"/>
    <w:rsid w:val="0050541C"/>
  </w:style>
  <w:style w:type="character" w:customStyle="1" w:styleId="WW8Num30z7">
    <w:name w:val="WW8Num30z7"/>
    <w:rsid w:val="0050541C"/>
  </w:style>
  <w:style w:type="character" w:customStyle="1" w:styleId="WW8Num30z8">
    <w:name w:val="WW8Num30z8"/>
    <w:rsid w:val="0050541C"/>
  </w:style>
  <w:style w:type="character" w:customStyle="1" w:styleId="WW8Num31z1">
    <w:name w:val="WW8Num31z1"/>
    <w:rsid w:val="0050541C"/>
  </w:style>
  <w:style w:type="character" w:customStyle="1" w:styleId="WW8Num31z2">
    <w:name w:val="WW8Num31z2"/>
    <w:rsid w:val="0050541C"/>
  </w:style>
  <w:style w:type="character" w:customStyle="1" w:styleId="WW8Num31z3">
    <w:name w:val="WW8Num31z3"/>
    <w:rsid w:val="0050541C"/>
  </w:style>
  <w:style w:type="character" w:customStyle="1" w:styleId="WW8Num31z4">
    <w:name w:val="WW8Num31z4"/>
    <w:rsid w:val="0050541C"/>
  </w:style>
  <w:style w:type="character" w:customStyle="1" w:styleId="WW8Num31z5">
    <w:name w:val="WW8Num31z5"/>
    <w:rsid w:val="0050541C"/>
  </w:style>
  <w:style w:type="character" w:customStyle="1" w:styleId="WW8Num31z6">
    <w:name w:val="WW8Num31z6"/>
    <w:rsid w:val="0050541C"/>
  </w:style>
  <w:style w:type="character" w:customStyle="1" w:styleId="WW8Num31z7">
    <w:name w:val="WW8Num31z7"/>
    <w:rsid w:val="0050541C"/>
  </w:style>
  <w:style w:type="character" w:customStyle="1" w:styleId="WW8Num31z8">
    <w:name w:val="WW8Num31z8"/>
    <w:rsid w:val="0050541C"/>
  </w:style>
  <w:style w:type="character" w:customStyle="1" w:styleId="WW8Num32z1">
    <w:name w:val="WW8Num32z1"/>
    <w:rsid w:val="0050541C"/>
  </w:style>
  <w:style w:type="character" w:customStyle="1" w:styleId="WW8Num32z2">
    <w:name w:val="WW8Num32z2"/>
    <w:rsid w:val="0050541C"/>
  </w:style>
  <w:style w:type="character" w:customStyle="1" w:styleId="WW8Num32z3">
    <w:name w:val="WW8Num32z3"/>
    <w:rsid w:val="0050541C"/>
  </w:style>
  <w:style w:type="character" w:customStyle="1" w:styleId="WW8Num32z4">
    <w:name w:val="WW8Num32z4"/>
    <w:rsid w:val="0050541C"/>
  </w:style>
  <w:style w:type="character" w:customStyle="1" w:styleId="WW8Num32z5">
    <w:name w:val="WW8Num32z5"/>
    <w:rsid w:val="0050541C"/>
  </w:style>
  <w:style w:type="character" w:customStyle="1" w:styleId="WW8Num32z6">
    <w:name w:val="WW8Num32z6"/>
    <w:rsid w:val="0050541C"/>
  </w:style>
  <w:style w:type="character" w:customStyle="1" w:styleId="WW8Num32z7">
    <w:name w:val="WW8Num32z7"/>
    <w:rsid w:val="0050541C"/>
  </w:style>
  <w:style w:type="character" w:customStyle="1" w:styleId="WW8Num32z8">
    <w:name w:val="WW8Num32z8"/>
    <w:rsid w:val="0050541C"/>
  </w:style>
  <w:style w:type="character" w:customStyle="1" w:styleId="WW8Num33z1">
    <w:name w:val="WW8Num33z1"/>
    <w:rsid w:val="0050541C"/>
  </w:style>
  <w:style w:type="character" w:customStyle="1" w:styleId="WW8Num33z2">
    <w:name w:val="WW8Num33z2"/>
    <w:rsid w:val="0050541C"/>
  </w:style>
  <w:style w:type="character" w:customStyle="1" w:styleId="WW8Num33z3">
    <w:name w:val="WW8Num33z3"/>
    <w:rsid w:val="0050541C"/>
  </w:style>
  <w:style w:type="character" w:customStyle="1" w:styleId="WW8Num33z4">
    <w:name w:val="WW8Num33z4"/>
    <w:rsid w:val="0050541C"/>
  </w:style>
  <w:style w:type="character" w:customStyle="1" w:styleId="WW8Num33z5">
    <w:name w:val="WW8Num33z5"/>
    <w:rsid w:val="0050541C"/>
  </w:style>
  <w:style w:type="character" w:customStyle="1" w:styleId="WW8Num33z6">
    <w:name w:val="WW8Num33z6"/>
    <w:rsid w:val="0050541C"/>
  </w:style>
  <w:style w:type="character" w:customStyle="1" w:styleId="WW8Num33z7">
    <w:name w:val="WW8Num33z7"/>
    <w:rsid w:val="0050541C"/>
  </w:style>
  <w:style w:type="character" w:customStyle="1" w:styleId="WW8Num33z8">
    <w:name w:val="WW8Num33z8"/>
    <w:rsid w:val="0050541C"/>
  </w:style>
  <w:style w:type="character" w:customStyle="1" w:styleId="WW8Num34z2">
    <w:name w:val="WW8Num34z2"/>
    <w:rsid w:val="0050541C"/>
  </w:style>
  <w:style w:type="character" w:customStyle="1" w:styleId="WW8Num34z3">
    <w:name w:val="WW8Num34z3"/>
    <w:rsid w:val="0050541C"/>
  </w:style>
  <w:style w:type="character" w:customStyle="1" w:styleId="WW8Num34z4">
    <w:name w:val="WW8Num34z4"/>
    <w:rsid w:val="0050541C"/>
  </w:style>
  <w:style w:type="character" w:customStyle="1" w:styleId="WW8Num34z5">
    <w:name w:val="WW8Num34z5"/>
    <w:rsid w:val="0050541C"/>
  </w:style>
  <w:style w:type="character" w:customStyle="1" w:styleId="WW8Num34z6">
    <w:name w:val="WW8Num34z6"/>
    <w:rsid w:val="0050541C"/>
  </w:style>
  <w:style w:type="character" w:customStyle="1" w:styleId="WW8Num34z7">
    <w:name w:val="WW8Num34z7"/>
    <w:rsid w:val="0050541C"/>
  </w:style>
  <w:style w:type="character" w:customStyle="1" w:styleId="WW8Num34z8">
    <w:name w:val="WW8Num34z8"/>
    <w:rsid w:val="0050541C"/>
  </w:style>
  <w:style w:type="character" w:customStyle="1" w:styleId="WW8Num35z1">
    <w:name w:val="WW8Num35z1"/>
    <w:rsid w:val="0050541C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50541C"/>
    <w:rPr>
      <w:rFonts w:ascii="OpenSymbol" w:hAnsi="OpenSymbol" w:cs="OpenSymbol" w:hint="default"/>
    </w:rPr>
  </w:style>
  <w:style w:type="character" w:customStyle="1" w:styleId="WW8Num36z3">
    <w:name w:val="WW8Num36z3"/>
    <w:rsid w:val="0050541C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50541C"/>
    <w:rPr>
      <w:rFonts w:ascii="OpenSymbol" w:hAnsi="OpenSymbol" w:cs="Times New Roman" w:hint="default"/>
    </w:rPr>
  </w:style>
  <w:style w:type="character" w:customStyle="1" w:styleId="WW8Num38z1">
    <w:name w:val="WW8Num38z1"/>
    <w:rsid w:val="0050541C"/>
    <w:rPr>
      <w:rFonts w:ascii="OpenSymbol" w:hAnsi="OpenSymbol" w:cs="OpenSymbol" w:hint="default"/>
    </w:rPr>
  </w:style>
  <w:style w:type="character" w:customStyle="1" w:styleId="WW8Num39z1">
    <w:name w:val="WW8Num39z1"/>
    <w:rsid w:val="0050541C"/>
    <w:rPr>
      <w:rFonts w:ascii="OpenSymbol" w:hAnsi="OpenSymbol" w:cs="OpenSymbol" w:hint="default"/>
    </w:rPr>
  </w:style>
  <w:style w:type="character" w:customStyle="1" w:styleId="WW8Num40z1">
    <w:name w:val="WW8Num40z1"/>
    <w:rsid w:val="0050541C"/>
    <w:rPr>
      <w:rFonts w:ascii="OpenSymbol" w:hAnsi="OpenSymbol" w:cs="OpenSymbol" w:hint="default"/>
    </w:rPr>
  </w:style>
  <w:style w:type="character" w:customStyle="1" w:styleId="WW8Num41z1">
    <w:name w:val="WW8Num41z1"/>
    <w:rsid w:val="0050541C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50541C"/>
  </w:style>
  <w:style w:type="character" w:customStyle="1" w:styleId="WW8Num41z3">
    <w:name w:val="WW8Num41z3"/>
    <w:rsid w:val="0050541C"/>
  </w:style>
  <w:style w:type="character" w:customStyle="1" w:styleId="WW8Num41z4">
    <w:name w:val="WW8Num41z4"/>
    <w:rsid w:val="0050541C"/>
  </w:style>
  <w:style w:type="character" w:customStyle="1" w:styleId="WW8Num41z5">
    <w:name w:val="WW8Num41z5"/>
    <w:rsid w:val="0050541C"/>
  </w:style>
  <w:style w:type="character" w:customStyle="1" w:styleId="WW8Num41z6">
    <w:name w:val="WW8Num41z6"/>
    <w:rsid w:val="0050541C"/>
  </w:style>
  <w:style w:type="character" w:customStyle="1" w:styleId="WW8Num41z7">
    <w:name w:val="WW8Num41z7"/>
    <w:rsid w:val="0050541C"/>
  </w:style>
  <w:style w:type="character" w:customStyle="1" w:styleId="WW8Num41z8">
    <w:name w:val="WW8Num41z8"/>
    <w:rsid w:val="0050541C"/>
  </w:style>
  <w:style w:type="character" w:customStyle="1" w:styleId="WW8Num44z2">
    <w:name w:val="WW8Num44z2"/>
    <w:rsid w:val="0050541C"/>
  </w:style>
  <w:style w:type="character" w:customStyle="1" w:styleId="WW8Num44z3">
    <w:name w:val="WW8Num44z3"/>
    <w:rsid w:val="0050541C"/>
  </w:style>
  <w:style w:type="character" w:customStyle="1" w:styleId="WW8Num44z4">
    <w:name w:val="WW8Num44z4"/>
    <w:rsid w:val="0050541C"/>
  </w:style>
  <w:style w:type="character" w:customStyle="1" w:styleId="WW8Num44z5">
    <w:name w:val="WW8Num44z5"/>
    <w:rsid w:val="0050541C"/>
  </w:style>
  <w:style w:type="character" w:customStyle="1" w:styleId="WW8Num44z6">
    <w:name w:val="WW8Num44z6"/>
    <w:rsid w:val="0050541C"/>
  </w:style>
  <w:style w:type="character" w:customStyle="1" w:styleId="WW8Num44z7">
    <w:name w:val="WW8Num44z7"/>
    <w:rsid w:val="0050541C"/>
  </w:style>
  <w:style w:type="character" w:customStyle="1" w:styleId="WW8Num44z8">
    <w:name w:val="WW8Num44z8"/>
    <w:rsid w:val="0050541C"/>
  </w:style>
  <w:style w:type="character" w:customStyle="1" w:styleId="WW8Num45z2">
    <w:name w:val="WW8Num45z2"/>
    <w:rsid w:val="0050541C"/>
  </w:style>
  <w:style w:type="character" w:customStyle="1" w:styleId="WW8Num45z3">
    <w:name w:val="WW8Num45z3"/>
    <w:rsid w:val="0050541C"/>
  </w:style>
  <w:style w:type="character" w:customStyle="1" w:styleId="WW8Num45z4">
    <w:name w:val="WW8Num45z4"/>
    <w:rsid w:val="0050541C"/>
  </w:style>
  <w:style w:type="character" w:customStyle="1" w:styleId="WW8Num45z5">
    <w:name w:val="WW8Num45z5"/>
    <w:rsid w:val="0050541C"/>
  </w:style>
  <w:style w:type="character" w:customStyle="1" w:styleId="WW8Num45z6">
    <w:name w:val="WW8Num45z6"/>
    <w:rsid w:val="0050541C"/>
  </w:style>
  <w:style w:type="character" w:customStyle="1" w:styleId="WW8Num45z7">
    <w:name w:val="WW8Num45z7"/>
    <w:rsid w:val="0050541C"/>
  </w:style>
  <w:style w:type="character" w:customStyle="1" w:styleId="WW8Num45z8">
    <w:name w:val="WW8Num45z8"/>
    <w:rsid w:val="0050541C"/>
  </w:style>
  <w:style w:type="character" w:customStyle="1" w:styleId="WW8Num46z2">
    <w:name w:val="WW8Num46z2"/>
    <w:rsid w:val="0050541C"/>
  </w:style>
  <w:style w:type="character" w:customStyle="1" w:styleId="WW8Num46z3">
    <w:name w:val="WW8Num46z3"/>
    <w:rsid w:val="0050541C"/>
  </w:style>
  <w:style w:type="character" w:customStyle="1" w:styleId="WW8Num46z4">
    <w:name w:val="WW8Num46z4"/>
    <w:rsid w:val="0050541C"/>
  </w:style>
  <w:style w:type="character" w:customStyle="1" w:styleId="WW8Num46z5">
    <w:name w:val="WW8Num46z5"/>
    <w:rsid w:val="0050541C"/>
  </w:style>
  <w:style w:type="character" w:customStyle="1" w:styleId="WW8Num46z6">
    <w:name w:val="WW8Num46z6"/>
    <w:rsid w:val="0050541C"/>
  </w:style>
  <w:style w:type="character" w:customStyle="1" w:styleId="WW8Num46z7">
    <w:name w:val="WW8Num46z7"/>
    <w:rsid w:val="0050541C"/>
  </w:style>
  <w:style w:type="character" w:customStyle="1" w:styleId="WW8Num46z8">
    <w:name w:val="WW8Num46z8"/>
    <w:rsid w:val="0050541C"/>
  </w:style>
  <w:style w:type="character" w:customStyle="1" w:styleId="WW8Num47z0">
    <w:name w:val="WW8Num47z0"/>
    <w:rsid w:val="0050541C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50541C"/>
    <w:rPr>
      <w:rFonts w:ascii="Verdana" w:hAnsi="Verdana" w:cs="Verdana" w:hint="default"/>
      <w:sz w:val="20"/>
    </w:rPr>
  </w:style>
  <w:style w:type="character" w:customStyle="1" w:styleId="WW8Num48z1">
    <w:name w:val="WW8Num48z1"/>
    <w:rsid w:val="0050541C"/>
  </w:style>
  <w:style w:type="character" w:customStyle="1" w:styleId="WW8Num48z2">
    <w:name w:val="WW8Num48z2"/>
    <w:rsid w:val="0050541C"/>
  </w:style>
  <w:style w:type="character" w:customStyle="1" w:styleId="WW8Num48z3">
    <w:name w:val="WW8Num48z3"/>
    <w:rsid w:val="0050541C"/>
  </w:style>
  <w:style w:type="character" w:customStyle="1" w:styleId="WW8Num48z4">
    <w:name w:val="WW8Num48z4"/>
    <w:rsid w:val="0050541C"/>
  </w:style>
  <w:style w:type="character" w:customStyle="1" w:styleId="WW8Num48z5">
    <w:name w:val="WW8Num48z5"/>
    <w:rsid w:val="0050541C"/>
  </w:style>
  <w:style w:type="character" w:customStyle="1" w:styleId="WW8Num48z6">
    <w:name w:val="WW8Num48z6"/>
    <w:rsid w:val="0050541C"/>
  </w:style>
  <w:style w:type="character" w:customStyle="1" w:styleId="WW8Num48z7">
    <w:name w:val="WW8Num48z7"/>
    <w:rsid w:val="0050541C"/>
  </w:style>
  <w:style w:type="character" w:customStyle="1" w:styleId="WW8Num48z8">
    <w:name w:val="WW8Num48z8"/>
    <w:rsid w:val="0050541C"/>
  </w:style>
  <w:style w:type="character" w:customStyle="1" w:styleId="WW8Num49z0">
    <w:name w:val="WW8Num49z0"/>
    <w:rsid w:val="0050541C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50541C"/>
  </w:style>
  <w:style w:type="character" w:customStyle="1" w:styleId="WW8Num49z2">
    <w:name w:val="WW8Num49z2"/>
    <w:rsid w:val="0050541C"/>
  </w:style>
  <w:style w:type="character" w:customStyle="1" w:styleId="WW8Num49z3">
    <w:name w:val="WW8Num49z3"/>
    <w:rsid w:val="0050541C"/>
  </w:style>
  <w:style w:type="character" w:customStyle="1" w:styleId="WW8Num49z4">
    <w:name w:val="WW8Num49z4"/>
    <w:rsid w:val="0050541C"/>
  </w:style>
  <w:style w:type="character" w:customStyle="1" w:styleId="WW8Num49z5">
    <w:name w:val="WW8Num49z5"/>
    <w:rsid w:val="0050541C"/>
  </w:style>
  <w:style w:type="character" w:customStyle="1" w:styleId="WW8Num49z6">
    <w:name w:val="WW8Num49z6"/>
    <w:rsid w:val="0050541C"/>
  </w:style>
  <w:style w:type="character" w:customStyle="1" w:styleId="WW8Num49z7">
    <w:name w:val="WW8Num49z7"/>
    <w:rsid w:val="0050541C"/>
  </w:style>
  <w:style w:type="character" w:customStyle="1" w:styleId="WW8Num49z8">
    <w:name w:val="WW8Num49z8"/>
    <w:rsid w:val="0050541C"/>
  </w:style>
  <w:style w:type="character" w:customStyle="1" w:styleId="WW8Num50z0">
    <w:name w:val="WW8Num50z0"/>
    <w:rsid w:val="0050541C"/>
  </w:style>
  <w:style w:type="character" w:customStyle="1" w:styleId="WW8Num50z1">
    <w:name w:val="WW8Num50z1"/>
    <w:rsid w:val="0050541C"/>
  </w:style>
  <w:style w:type="character" w:customStyle="1" w:styleId="WW8Num50z2">
    <w:name w:val="WW8Num50z2"/>
    <w:rsid w:val="0050541C"/>
  </w:style>
  <w:style w:type="character" w:customStyle="1" w:styleId="WW8Num50z3">
    <w:name w:val="WW8Num50z3"/>
    <w:rsid w:val="0050541C"/>
  </w:style>
  <w:style w:type="character" w:customStyle="1" w:styleId="WW8Num50z4">
    <w:name w:val="WW8Num50z4"/>
    <w:rsid w:val="0050541C"/>
  </w:style>
  <w:style w:type="character" w:customStyle="1" w:styleId="WW8Num50z5">
    <w:name w:val="WW8Num50z5"/>
    <w:rsid w:val="0050541C"/>
  </w:style>
  <w:style w:type="character" w:customStyle="1" w:styleId="WW8Num50z6">
    <w:name w:val="WW8Num50z6"/>
    <w:rsid w:val="0050541C"/>
  </w:style>
  <w:style w:type="character" w:customStyle="1" w:styleId="WW8Num50z7">
    <w:name w:val="WW8Num50z7"/>
    <w:rsid w:val="0050541C"/>
  </w:style>
  <w:style w:type="character" w:customStyle="1" w:styleId="WW8Num50z8">
    <w:name w:val="WW8Num50z8"/>
    <w:rsid w:val="0050541C"/>
  </w:style>
  <w:style w:type="character" w:customStyle="1" w:styleId="WW8Num51z0">
    <w:name w:val="WW8Num51z0"/>
    <w:rsid w:val="0050541C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50541C"/>
  </w:style>
  <w:style w:type="character" w:customStyle="1" w:styleId="WW8Num51z2">
    <w:name w:val="WW8Num51z2"/>
    <w:rsid w:val="0050541C"/>
  </w:style>
  <w:style w:type="character" w:customStyle="1" w:styleId="WW8Num51z3">
    <w:name w:val="WW8Num51z3"/>
    <w:rsid w:val="0050541C"/>
  </w:style>
  <w:style w:type="character" w:customStyle="1" w:styleId="WW8Num51z4">
    <w:name w:val="WW8Num51z4"/>
    <w:rsid w:val="0050541C"/>
  </w:style>
  <w:style w:type="character" w:customStyle="1" w:styleId="WW8Num51z5">
    <w:name w:val="WW8Num51z5"/>
    <w:rsid w:val="0050541C"/>
  </w:style>
  <w:style w:type="character" w:customStyle="1" w:styleId="WW8Num51z6">
    <w:name w:val="WW8Num51z6"/>
    <w:rsid w:val="0050541C"/>
  </w:style>
  <w:style w:type="character" w:customStyle="1" w:styleId="WW8Num51z7">
    <w:name w:val="WW8Num51z7"/>
    <w:rsid w:val="0050541C"/>
  </w:style>
  <w:style w:type="character" w:customStyle="1" w:styleId="WW8Num51z8">
    <w:name w:val="WW8Num51z8"/>
    <w:rsid w:val="0050541C"/>
  </w:style>
  <w:style w:type="character" w:customStyle="1" w:styleId="WW8Num52z0">
    <w:name w:val="WW8Num52z0"/>
    <w:rsid w:val="0050541C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50541C"/>
  </w:style>
  <w:style w:type="character" w:customStyle="1" w:styleId="WW8Num52z2">
    <w:name w:val="WW8Num52z2"/>
    <w:rsid w:val="0050541C"/>
  </w:style>
  <w:style w:type="character" w:customStyle="1" w:styleId="WW8Num52z3">
    <w:name w:val="WW8Num52z3"/>
    <w:rsid w:val="0050541C"/>
  </w:style>
  <w:style w:type="character" w:customStyle="1" w:styleId="WW8Num52z4">
    <w:name w:val="WW8Num52z4"/>
    <w:rsid w:val="0050541C"/>
  </w:style>
  <w:style w:type="character" w:customStyle="1" w:styleId="WW8Num52z5">
    <w:name w:val="WW8Num52z5"/>
    <w:rsid w:val="0050541C"/>
  </w:style>
  <w:style w:type="character" w:customStyle="1" w:styleId="WW8Num52z6">
    <w:name w:val="WW8Num52z6"/>
    <w:rsid w:val="0050541C"/>
  </w:style>
  <w:style w:type="character" w:customStyle="1" w:styleId="WW8Num52z7">
    <w:name w:val="WW8Num52z7"/>
    <w:rsid w:val="0050541C"/>
  </w:style>
  <w:style w:type="character" w:customStyle="1" w:styleId="WW8Num52z8">
    <w:name w:val="WW8Num52z8"/>
    <w:rsid w:val="0050541C"/>
  </w:style>
  <w:style w:type="character" w:customStyle="1" w:styleId="WW8Num53z0">
    <w:name w:val="WW8Num53z0"/>
    <w:rsid w:val="0050541C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50541C"/>
    <w:rPr>
      <w:rFonts w:ascii="Verdana" w:hAnsi="Verdana" w:cs="Verdana" w:hint="default"/>
      <w:sz w:val="20"/>
    </w:rPr>
  </w:style>
  <w:style w:type="character" w:customStyle="1" w:styleId="WW8Num54z1">
    <w:name w:val="WW8Num54z1"/>
    <w:rsid w:val="0050541C"/>
  </w:style>
  <w:style w:type="character" w:customStyle="1" w:styleId="WW8Num54z2">
    <w:name w:val="WW8Num54z2"/>
    <w:rsid w:val="0050541C"/>
  </w:style>
  <w:style w:type="character" w:customStyle="1" w:styleId="WW8Num54z3">
    <w:name w:val="WW8Num54z3"/>
    <w:rsid w:val="0050541C"/>
  </w:style>
  <w:style w:type="character" w:customStyle="1" w:styleId="WW8Num54z4">
    <w:name w:val="WW8Num54z4"/>
    <w:rsid w:val="0050541C"/>
  </w:style>
  <w:style w:type="character" w:customStyle="1" w:styleId="WW8Num54z5">
    <w:name w:val="WW8Num54z5"/>
    <w:rsid w:val="0050541C"/>
  </w:style>
  <w:style w:type="character" w:customStyle="1" w:styleId="WW8Num54z6">
    <w:name w:val="WW8Num54z6"/>
    <w:rsid w:val="0050541C"/>
  </w:style>
  <w:style w:type="character" w:customStyle="1" w:styleId="WW8Num54z7">
    <w:name w:val="WW8Num54z7"/>
    <w:rsid w:val="0050541C"/>
  </w:style>
  <w:style w:type="character" w:customStyle="1" w:styleId="WW8Num54z8">
    <w:name w:val="WW8Num54z8"/>
    <w:rsid w:val="0050541C"/>
  </w:style>
  <w:style w:type="character" w:customStyle="1" w:styleId="WW8Num55z0">
    <w:name w:val="WW8Num55z0"/>
    <w:rsid w:val="0050541C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50541C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50541C"/>
  </w:style>
  <w:style w:type="character" w:customStyle="1" w:styleId="WW8Num56z2">
    <w:name w:val="WW8Num56z2"/>
    <w:rsid w:val="0050541C"/>
  </w:style>
  <w:style w:type="character" w:customStyle="1" w:styleId="WW8Num56z3">
    <w:name w:val="WW8Num56z3"/>
    <w:rsid w:val="0050541C"/>
  </w:style>
  <w:style w:type="character" w:customStyle="1" w:styleId="WW8Num56z4">
    <w:name w:val="WW8Num56z4"/>
    <w:rsid w:val="0050541C"/>
  </w:style>
  <w:style w:type="character" w:customStyle="1" w:styleId="WW8Num56z5">
    <w:name w:val="WW8Num56z5"/>
    <w:rsid w:val="0050541C"/>
  </w:style>
  <w:style w:type="character" w:customStyle="1" w:styleId="WW8Num56z6">
    <w:name w:val="WW8Num56z6"/>
    <w:rsid w:val="0050541C"/>
  </w:style>
  <w:style w:type="character" w:customStyle="1" w:styleId="WW8Num56z7">
    <w:name w:val="WW8Num56z7"/>
    <w:rsid w:val="0050541C"/>
  </w:style>
  <w:style w:type="character" w:customStyle="1" w:styleId="WW8Num56z8">
    <w:name w:val="WW8Num56z8"/>
    <w:rsid w:val="0050541C"/>
  </w:style>
  <w:style w:type="character" w:customStyle="1" w:styleId="WW8Num57z0">
    <w:name w:val="WW8Num57z0"/>
    <w:rsid w:val="0050541C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50541C"/>
  </w:style>
  <w:style w:type="character" w:customStyle="1" w:styleId="WW8Num57z2">
    <w:name w:val="WW8Num57z2"/>
    <w:rsid w:val="0050541C"/>
  </w:style>
  <w:style w:type="character" w:customStyle="1" w:styleId="WW8Num57z3">
    <w:name w:val="WW8Num57z3"/>
    <w:rsid w:val="0050541C"/>
  </w:style>
  <w:style w:type="character" w:customStyle="1" w:styleId="WW8Num57z4">
    <w:name w:val="WW8Num57z4"/>
    <w:rsid w:val="0050541C"/>
  </w:style>
  <w:style w:type="character" w:customStyle="1" w:styleId="WW8Num57z5">
    <w:name w:val="WW8Num57z5"/>
    <w:rsid w:val="0050541C"/>
  </w:style>
  <w:style w:type="character" w:customStyle="1" w:styleId="WW8Num57z6">
    <w:name w:val="WW8Num57z6"/>
    <w:rsid w:val="0050541C"/>
  </w:style>
  <w:style w:type="character" w:customStyle="1" w:styleId="WW8Num57z7">
    <w:name w:val="WW8Num57z7"/>
    <w:rsid w:val="0050541C"/>
  </w:style>
  <w:style w:type="character" w:customStyle="1" w:styleId="WW8Num57z8">
    <w:name w:val="WW8Num57z8"/>
    <w:rsid w:val="0050541C"/>
  </w:style>
  <w:style w:type="character" w:customStyle="1" w:styleId="WW8Num58z0">
    <w:name w:val="WW8Num58z0"/>
    <w:rsid w:val="0050541C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50541C"/>
  </w:style>
  <w:style w:type="character" w:customStyle="1" w:styleId="WW8Num58z2">
    <w:name w:val="WW8Num58z2"/>
    <w:rsid w:val="0050541C"/>
  </w:style>
  <w:style w:type="character" w:customStyle="1" w:styleId="WW8Num58z3">
    <w:name w:val="WW8Num58z3"/>
    <w:rsid w:val="0050541C"/>
  </w:style>
  <w:style w:type="character" w:customStyle="1" w:styleId="WW8Num58z4">
    <w:name w:val="WW8Num58z4"/>
    <w:rsid w:val="0050541C"/>
  </w:style>
  <w:style w:type="character" w:customStyle="1" w:styleId="WW8Num58z5">
    <w:name w:val="WW8Num58z5"/>
    <w:rsid w:val="0050541C"/>
  </w:style>
  <w:style w:type="character" w:customStyle="1" w:styleId="WW8Num58z6">
    <w:name w:val="WW8Num58z6"/>
    <w:rsid w:val="0050541C"/>
  </w:style>
  <w:style w:type="character" w:customStyle="1" w:styleId="WW8Num58z7">
    <w:name w:val="WW8Num58z7"/>
    <w:rsid w:val="0050541C"/>
  </w:style>
  <w:style w:type="character" w:customStyle="1" w:styleId="WW8Num58z8">
    <w:name w:val="WW8Num58z8"/>
    <w:rsid w:val="0050541C"/>
  </w:style>
  <w:style w:type="character" w:customStyle="1" w:styleId="WW8Num59z0">
    <w:name w:val="WW8Num59z0"/>
    <w:rsid w:val="0050541C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50541C"/>
  </w:style>
  <w:style w:type="character" w:customStyle="1" w:styleId="WW8Num59z2">
    <w:name w:val="WW8Num59z2"/>
    <w:rsid w:val="0050541C"/>
  </w:style>
  <w:style w:type="character" w:customStyle="1" w:styleId="WW8Num59z3">
    <w:name w:val="WW8Num59z3"/>
    <w:rsid w:val="0050541C"/>
  </w:style>
  <w:style w:type="character" w:customStyle="1" w:styleId="WW8Num59z4">
    <w:name w:val="WW8Num59z4"/>
    <w:rsid w:val="0050541C"/>
  </w:style>
  <w:style w:type="character" w:customStyle="1" w:styleId="WW8Num59z5">
    <w:name w:val="WW8Num59z5"/>
    <w:rsid w:val="0050541C"/>
  </w:style>
  <w:style w:type="character" w:customStyle="1" w:styleId="WW8Num59z6">
    <w:name w:val="WW8Num59z6"/>
    <w:rsid w:val="0050541C"/>
  </w:style>
  <w:style w:type="character" w:customStyle="1" w:styleId="WW8Num59z7">
    <w:name w:val="WW8Num59z7"/>
    <w:rsid w:val="0050541C"/>
  </w:style>
  <w:style w:type="character" w:customStyle="1" w:styleId="WW8Num59z8">
    <w:name w:val="WW8Num59z8"/>
    <w:rsid w:val="0050541C"/>
  </w:style>
  <w:style w:type="character" w:customStyle="1" w:styleId="WW8Num60z0">
    <w:name w:val="WW8Num60z0"/>
    <w:rsid w:val="0050541C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50541C"/>
  </w:style>
  <w:style w:type="character" w:customStyle="1" w:styleId="WW8Num60z2">
    <w:name w:val="WW8Num60z2"/>
    <w:rsid w:val="0050541C"/>
  </w:style>
  <w:style w:type="character" w:customStyle="1" w:styleId="WW8Num60z3">
    <w:name w:val="WW8Num60z3"/>
    <w:rsid w:val="0050541C"/>
  </w:style>
  <w:style w:type="character" w:customStyle="1" w:styleId="WW8Num60z4">
    <w:name w:val="WW8Num60z4"/>
    <w:rsid w:val="0050541C"/>
  </w:style>
  <w:style w:type="character" w:customStyle="1" w:styleId="WW8Num60z5">
    <w:name w:val="WW8Num60z5"/>
    <w:rsid w:val="0050541C"/>
  </w:style>
  <w:style w:type="character" w:customStyle="1" w:styleId="WW8Num60z6">
    <w:name w:val="WW8Num60z6"/>
    <w:rsid w:val="0050541C"/>
  </w:style>
  <w:style w:type="character" w:customStyle="1" w:styleId="WW8Num60z7">
    <w:name w:val="WW8Num60z7"/>
    <w:rsid w:val="0050541C"/>
  </w:style>
  <w:style w:type="character" w:customStyle="1" w:styleId="WW8Num60z8">
    <w:name w:val="WW8Num60z8"/>
    <w:rsid w:val="0050541C"/>
  </w:style>
  <w:style w:type="character" w:customStyle="1" w:styleId="WW8Num61z0">
    <w:name w:val="WW8Num61z0"/>
    <w:rsid w:val="0050541C"/>
    <w:rPr>
      <w:rFonts w:ascii="Symbol" w:hAnsi="Symbol" w:cs="Symbol" w:hint="default"/>
    </w:rPr>
  </w:style>
  <w:style w:type="character" w:customStyle="1" w:styleId="WW8Num61z1">
    <w:name w:val="WW8Num61z1"/>
    <w:rsid w:val="0050541C"/>
    <w:rPr>
      <w:rFonts w:ascii="Courier New" w:hAnsi="Courier New" w:cs="Courier New" w:hint="default"/>
    </w:rPr>
  </w:style>
  <w:style w:type="character" w:customStyle="1" w:styleId="WW8Num61z2">
    <w:name w:val="WW8Num61z2"/>
    <w:rsid w:val="0050541C"/>
    <w:rPr>
      <w:rFonts w:ascii="Wingdings" w:hAnsi="Wingdings" w:cs="Wingdings" w:hint="default"/>
    </w:rPr>
  </w:style>
  <w:style w:type="character" w:customStyle="1" w:styleId="WW8Num62z0">
    <w:name w:val="WW8Num62z0"/>
    <w:rsid w:val="0050541C"/>
  </w:style>
  <w:style w:type="character" w:customStyle="1" w:styleId="WW8Num62z1">
    <w:name w:val="WW8Num62z1"/>
    <w:rsid w:val="0050541C"/>
  </w:style>
  <w:style w:type="character" w:customStyle="1" w:styleId="WW8Num62z2">
    <w:name w:val="WW8Num62z2"/>
    <w:rsid w:val="0050541C"/>
  </w:style>
  <w:style w:type="character" w:customStyle="1" w:styleId="WW8Num62z3">
    <w:name w:val="WW8Num62z3"/>
    <w:rsid w:val="0050541C"/>
  </w:style>
  <w:style w:type="character" w:customStyle="1" w:styleId="WW8Num62z4">
    <w:name w:val="WW8Num62z4"/>
    <w:rsid w:val="0050541C"/>
  </w:style>
  <w:style w:type="character" w:customStyle="1" w:styleId="WW8Num62z5">
    <w:name w:val="WW8Num62z5"/>
    <w:rsid w:val="0050541C"/>
  </w:style>
  <w:style w:type="character" w:customStyle="1" w:styleId="WW8Num62z6">
    <w:name w:val="WW8Num62z6"/>
    <w:rsid w:val="0050541C"/>
  </w:style>
  <w:style w:type="character" w:customStyle="1" w:styleId="WW8Num62z7">
    <w:name w:val="WW8Num62z7"/>
    <w:rsid w:val="0050541C"/>
  </w:style>
  <w:style w:type="character" w:customStyle="1" w:styleId="WW8Num62z8">
    <w:name w:val="WW8Num62z8"/>
    <w:rsid w:val="0050541C"/>
  </w:style>
  <w:style w:type="character" w:customStyle="1" w:styleId="WW8Num63z0">
    <w:name w:val="WW8Num63z0"/>
    <w:rsid w:val="0050541C"/>
    <w:rPr>
      <w:b/>
      <w:bCs w:val="0"/>
      <w:i w:val="0"/>
      <w:iCs w:val="0"/>
    </w:rPr>
  </w:style>
  <w:style w:type="character" w:customStyle="1" w:styleId="WW8Num63z1">
    <w:name w:val="WW8Num63z1"/>
    <w:rsid w:val="0050541C"/>
  </w:style>
  <w:style w:type="character" w:customStyle="1" w:styleId="WW8Num63z2">
    <w:name w:val="WW8Num63z2"/>
    <w:rsid w:val="0050541C"/>
  </w:style>
  <w:style w:type="character" w:customStyle="1" w:styleId="WW8Num63z3">
    <w:name w:val="WW8Num63z3"/>
    <w:rsid w:val="0050541C"/>
  </w:style>
  <w:style w:type="character" w:customStyle="1" w:styleId="WW8Num63z4">
    <w:name w:val="WW8Num63z4"/>
    <w:rsid w:val="0050541C"/>
  </w:style>
  <w:style w:type="character" w:customStyle="1" w:styleId="WW8Num63z5">
    <w:name w:val="WW8Num63z5"/>
    <w:rsid w:val="0050541C"/>
  </w:style>
  <w:style w:type="character" w:customStyle="1" w:styleId="WW8Num63z6">
    <w:name w:val="WW8Num63z6"/>
    <w:rsid w:val="0050541C"/>
  </w:style>
  <w:style w:type="character" w:customStyle="1" w:styleId="WW8Num63z7">
    <w:name w:val="WW8Num63z7"/>
    <w:rsid w:val="0050541C"/>
  </w:style>
  <w:style w:type="character" w:customStyle="1" w:styleId="WW8Num63z8">
    <w:name w:val="WW8Num63z8"/>
    <w:rsid w:val="0050541C"/>
  </w:style>
  <w:style w:type="character" w:customStyle="1" w:styleId="WW8Num64z0">
    <w:name w:val="WW8Num64z0"/>
    <w:rsid w:val="0050541C"/>
  </w:style>
  <w:style w:type="character" w:customStyle="1" w:styleId="WW8Num64z1">
    <w:name w:val="WW8Num64z1"/>
    <w:rsid w:val="0050541C"/>
  </w:style>
  <w:style w:type="character" w:customStyle="1" w:styleId="WW8Num64z2">
    <w:name w:val="WW8Num64z2"/>
    <w:rsid w:val="0050541C"/>
  </w:style>
  <w:style w:type="character" w:customStyle="1" w:styleId="WW8Num64z3">
    <w:name w:val="WW8Num64z3"/>
    <w:rsid w:val="0050541C"/>
  </w:style>
  <w:style w:type="character" w:customStyle="1" w:styleId="WW8Num64z4">
    <w:name w:val="WW8Num64z4"/>
    <w:rsid w:val="0050541C"/>
  </w:style>
  <w:style w:type="character" w:customStyle="1" w:styleId="WW8Num64z5">
    <w:name w:val="WW8Num64z5"/>
    <w:rsid w:val="0050541C"/>
  </w:style>
  <w:style w:type="character" w:customStyle="1" w:styleId="WW8Num64z6">
    <w:name w:val="WW8Num64z6"/>
    <w:rsid w:val="0050541C"/>
  </w:style>
  <w:style w:type="character" w:customStyle="1" w:styleId="WW8Num64z7">
    <w:name w:val="WW8Num64z7"/>
    <w:rsid w:val="0050541C"/>
  </w:style>
  <w:style w:type="character" w:customStyle="1" w:styleId="WW8Num64z8">
    <w:name w:val="WW8Num64z8"/>
    <w:rsid w:val="0050541C"/>
  </w:style>
  <w:style w:type="character" w:customStyle="1" w:styleId="WW8Num65z0">
    <w:name w:val="WW8Num65z0"/>
    <w:rsid w:val="0050541C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50541C"/>
  </w:style>
  <w:style w:type="character" w:customStyle="1" w:styleId="WW8Num66z1">
    <w:name w:val="WW8Num66z1"/>
    <w:rsid w:val="0050541C"/>
  </w:style>
  <w:style w:type="character" w:customStyle="1" w:styleId="WW8Num66z2">
    <w:name w:val="WW8Num66z2"/>
    <w:rsid w:val="0050541C"/>
  </w:style>
  <w:style w:type="character" w:customStyle="1" w:styleId="WW8Num66z3">
    <w:name w:val="WW8Num66z3"/>
    <w:rsid w:val="0050541C"/>
  </w:style>
  <w:style w:type="character" w:customStyle="1" w:styleId="WW8Num66z4">
    <w:name w:val="WW8Num66z4"/>
    <w:rsid w:val="0050541C"/>
  </w:style>
  <w:style w:type="character" w:customStyle="1" w:styleId="WW8Num66z5">
    <w:name w:val="WW8Num66z5"/>
    <w:rsid w:val="0050541C"/>
  </w:style>
  <w:style w:type="character" w:customStyle="1" w:styleId="WW8Num66z6">
    <w:name w:val="WW8Num66z6"/>
    <w:rsid w:val="0050541C"/>
  </w:style>
  <w:style w:type="character" w:customStyle="1" w:styleId="WW8Num66z7">
    <w:name w:val="WW8Num66z7"/>
    <w:rsid w:val="0050541C"/>
  </w:style>
  <w:style w:type="character" w:customStyle="1" w:styleId="WW8Num66z8">
    <w:name w:val="WW8Num66z8"/>
    <w:rsid w:val="0050541C"/>
  </w:style>
  <w:style w:type="character" w:customStyle="1" w:styleId="WW8Num67z0">
    <w:name w:val="WW8Num67z0"/>
    <w:rsid w:val="0050541C"/>
    <w:rPr>
      <w:rFonts w:ascii="Verdana" w:hAnsi="Verdana" w:cs="Verdana" w:hint="default"/>
      <w:sz w:val="20"/>
    </w:rPr>
  </w:style>
  <w:style w:type="character" w:customStyle="1" w:styleId="WW8Num67z1">
    <w:name w:val="WW8Num67z1"/>
    <w:rsid w:val="0050541C"/>
  </w:style>
  <w:style w:type="character" w:customStyle="1" w:styleId="WW8Num67z2">
    <w:name w:val="WW8Num67z2"/>
    <w:rsid w:val="0050541C"/>
  </w:style>
  <w:style w:type="character" w:customStyle="1" w:styleId="WW8Num67z3">
    <w:name w:val="WW8Num67z3"/>
    <w:rsid w:val="0050541C"/>
  </w:style>
  <w:style w:type="character" w:customStyle="1" w:styleId="WW8Num67z4">
    <w:name w:val="WW8Num67z4"/>
    <w:rsid w:val="0050541C"/>
  </w:style>
  <w:style w:type="character" w:customStyle="1" w:styleId="WW8Num67z5">
    <w:name w:val="WW8Num67z5"/>
    <w:rsid w:val="0050541C"/>
  </w:style>
  <w:style w:type="character" w:customStyle="1" w:styleId="WW8Num67z6">
    <w:name w:val="WW8Num67z6"/>
    <w:rsid w:val="0050541C"/>
  </w:style>
  <w:style w:type="character" w:customStyle="1" w:styleId="WW8Num67z7">
    <w:name w:val="WW8Num67z7"/>
    <w:rsid w:val="0050541C"/>
  </w:style>
  <w:style w:type="character" w:customStyle="1" w:styleId="WW8Num67z8">
    <w:name w:val="WW8Num67z8"/>
    <w:rsid w:val="0050541C"/>
  </w:style>
  <w:style w:type="character" w:customStyle="1" w:styleId="WW8Num68z0">
    <w:name w:val="WW8Num68z0"/>
    <w:rsid w:val="0050541C"/>
    <w:rPr>
      <w:rFonts w:ascii="Verdana" w:hAnsi="Verdana" w:cs="Verdana" w:hint="default"/>
      <w:sz w:val="20"/>
    </w:rPr>
  </w:style>
  <w:style w:type="character" w:customStyle="1" w:styleId="WW8Num68z1">
    <w:name w:val="WW8Num68z1"/>
    <w:rsid w:val="0050541C"/>
  </w:style>
  <w:style w:type="character" w:customStyle="1" w:styleId="WW8Num68z2">
    <w:name w:val="WW8Num68z2"/>
    <w:rsid w:val="0050541C"/>
  </w:style>
  <w:style w:type="character" w:customStyle="1" w:styleId="WW8Num68z3">
    <w:name w:val="WW8Num68z3"/>
    <w:rsid w:val="0050541C"/>
  </w:style>
  <w:style w:type="character" w:customStyle="1" w:styleId="WW8Num68z4">
    <w:name w:val="WW8Num68z4"/>
    <w:rsid w:val="0050541C"/>
  </w:style>
  <w:style w:type="character" w:customStyle="1" w:styleId="WW8Num68z5">
    <w:name w:val="WW8Num68z5"/>
    <w:rsid w:val="0050541C"/>
  </w:style>
  <w:style w:type="character" w:customStyle="1" w:styleId="WW8Num68z6">
    <w:name w:val="WW8Num68z6"/>
    <w:rsid w:val="0050541C"/>
  </w:style>
  <w:style w:type="character" w:customStyle="1" w:styleId="WW8Num68z7">
    <w:name w:val="WW8Num68z7"/>
    <w:rsid w:val="0050541C"/>
  </w:style>
  <w:style w:type="character" w:customStyle="1" w:styleId="WW8Num68z8">
    <w:name w:val="WW8Num68z8"/>
    <w:rsid w:val="0050541C"/>
  </w:style>
  <w:style w:type="character" w:customStyle="1" w:styleId="WW8Num69z0">
    <w:name w:val="WW8Num69z0"/>
    <w:rsid w:val="0050541C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50541C"/>
  </w:style>
  <w:style w:type="character" w:customStyle="1" w:styleId="WW8Num69z2">
    <w:name w:val="WW8Num69z2"/>
    <w:rsid w:val="0050541C"/>
  </w:style>
  <w:style w:type="character" w:customStyle="1" w:styleId="WW8Num69z3">
    <w:name w:val="WW8Num69z3"/>
    <w:rsid w:val="0050541C"/>
  </w:style>
  <w:style w:type="character" w:customStyle="1" w:styleId="WW8Num69z4">
    <w:name w:val="WW8Num69z4"/>
    <w:rsid w:val="0050541C"/>
  </w:style>
  <w:style w:type="character" w:customStyle="1" w:styleId="WW8Num69z5">
    <w:name w:val="WW8Num69z5"/>
    <w:rsid w:val="0050541C"/>
  </w:style>
  <w:style w:type="character" w:customStyle="1" w:styleId="WW8Num69z6">
    <w:name w:val="WW8Num69z6"/>
    <w:rsid w:val="0050541C"/>
  </w:style>
  <w:style w:type="character" w:customStyle="1" w:styleId="WW8Num69z7">
    <w:name w:val="WW8Num69z7"/>
    <w:rsid w:val="0050541C"/>
  </w:style>
  <w:style w:type="character" w:customStyle="1" w:styleId="WW8Num69z8">
    <w:name w:val="WW8Num69z8"/>
    <w:rsid w:val="0050541C"/>
  </w:style>
  <w:style w:type="character" w:customStyle="1" w:styleId="WW8Num70z0">
    <w:name w:val="WW8Num70z0"/>
    <w:rsid w:val="0050541C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50541C"/>
  </w:style>
  <w:style w:type="character" w:customStyle="1" w:styleId="WW8Num70z2">
    <w:name w:val="WW8Num70z2"/>
    <w:rsid w:val="0050541C"/>
  </w:style>
  <w:style w:type="character" w:customStyle="1" w:styleId="WW8Num70z3">
    <w:name w:val="WW8Num70z3"/>
    <w:rsid w:val="0050541C"/>
  </w:style>
  <w:style w:type="character" w:customStyle="1" w:styleId="WW8Num70z4">
    <w:name w:val="WW8Num70z4"/>
    <w:rsid w:val="0050541C"/>
  </w:style>
  <w:style w:type="character" w:customStyle="1" w:styleId="WW8Num70z5">
    <w:name w:val="WW8Num70z5"/>
    <w:rsid w:val="0050541C"/>
  </w:style>
  <w:style w:type="character" w:customStyle="1" w:styleId="WW8Num70z6">
    <w:name w:val="WW8Num70z6"/>
    <w:rsid w:val="0050541C"/>
  </w:style>
  <w:style w:type="character" w:customStyle="1" w:styleId="WW8Num70z7">
    <w:name w:val="WW8Num70z7"/>
    <w:rsid w:val="0050541C"/>
  </w:style>
  <w:style w:type="character" w:customStyle="1" w:styleId="WW8Num70z8">
    <w:name w:val="WW8Num70z8"/>
    <w:rsid w:val="0050541C"/>
  </w:style>
  <w:style w:type="character" w:customStyle="1" w:styleId="WW8Num71z0">
    <w:name w:val="WW8Num71z0"/>
    <w:rsid w:val="0050541C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50541C"/>
  </w:style>
  <w:style w:type="character" w:customStyle="1" w:styleId="WW8Num71z2">
    <w:name w:val="WW8Num71z2"/>
    <w:rsid w:val="0050541C"/>
  </w:style>
  <w:style w:type="character" w:customStyle="1" w:styleId="WW8Num71z3">
    <w:name w:val="WW8Num71z3"/>
    <w:rsid w:val="0050541C"/>
  </w:style>
  <w:style w:type="character" w:customStyle="1" w:styleId="WW8Num71z4">
    <w:name w:val="WW8Num71z4"/>
    <w:rsid w:val="0050541C"/>
  </w:style>
  <w:style w:type="character" w:customStyle="1" w:styleId="WW8Num71z5">
    <w:name w:val="WW8Num71z5"/>
    <w:rsid w:val="0050541C"/>
  </w:style>
  <w:style w:type="character" w:customStyle="1" w:styleId="WW8Num71z6">
    <w:name w:val="WW8Num71z6"/>
    <w:rsid w:val="0050541C"/>
  </w:style>
  <w:style w:type="character" w:customStyle="1" w:styleId="WW8Num71z7">
    <w:name w:val="WW8Num71z7"/>
    <w:rsid w:val="0050541C"/>
  </w:style>
  <w:style w:type="character" w:customStyle="1" w:styleId="WW8Num71z8">
    <w:name w:val="WW8Num71z8"/>
    <w:rsid w:val="0050541C"/>
  </w:style>
  <w:style w:type="character" w:customStyle="1" w:styleId="Domylnaczcionkaakapitu2">
    <w:name w:val="Domyślna czcionka akapitu2"/>
    <w:rsid w:val="0050541C"/>
  </w:style>
  <w:style w:type="character" w:customStyle="1" w:styleId="WW8Num17z2">
    <w:name w:val="WW8Num17z2"/>
    <w:rsid w:val="0050541C"/>
  </w:style>
  <w:style w:type="character" w:customStyle="1" w:styleId="WW8Num27z1">
    <w:name w:val="WW8Num27z1"/>
    <w:rsid w:val="0050541C"/>
  </w:style>
  <w:style w:type="character" w:customStyle="1" w:styleId="WW8Num27z2">
    <w:name w:val="WW8Num27z2"/>
    <w:rsid w:val="0050541C"/>
  </w:style>
  <w:style w:type="character" w:customStyle="1" w:styleId="WW8Num27z3">
    <w:name w:val="WW8Num27z3"/>
    <w:rsid w:val="0050541C"/>
  </w:style>
  <w:style w:type="character" w:customStyle="1" w:styleId="WW8Num27z4">
    <w:name w:val="WW8Num27z4"/>
    <w:rsid w:val="0050541C"/>
  </w:style>
  <w:style w:type="character" w:customStyle="1" w:styleId="WW8Num27z5">
    <w:name w:val="WW8Num27z5"/>
    <w:rsid w:val="0050541C"/>
  </w:style>
  <w:style w:type="character" w:customStyle="1" w:styleId="WW8Num27z6">
    <w:name w:val="WW8Num27z6"/>
    <w:rsid w:val="0050541C"/>
  </w:style>
  <w:style w:type="character" w:customStyle="1" w:styleId="WW8Num27z7">
    <w:name w:val="WW8Num27z7"/>
    <w:rsid w:val="0050541C"/>
  </w:style>
  <w:style w:type="character" w:customStyle="1" w:styleId="WW8Num27z8">
    <w:name w:val="WW8Num27z8"/>
    <w:rsid w:val="0050541C"/>
  </w:style>
  <w:style w:type="character" w:customStyle="1" w:styleId="WW8Num34z1">
    <w:name w:val="WW8Num34z1"/>
    <w:rsid w:val="0050541C"/>
  </w:style>
  <w:style w:type="character" w:customStyle="1" w:styleId="WW8Num35z2">
    <w:name w:val="WW8Num35z2"/>
    <w:rsid w:val="0050541C"/>
  </w:style>
  <w:style w:type="character" w:customStyle="1" w:styleId="WW8Num35z3">
    <w:name w:val="WW8Num35z3"/>
    <w:rsid w:val="0050541C"/>
  </w:style>
  <w:style w:type="character" w:customStyle="1" w:styleId="WW8Num35z4">
    <w:name w:val="WW8Num35z4"/>
    <w:rsid w:val="0050541C"/>
  </w:style>
  <w:style w:type="character" w:customStyle="1" w:styleId="WW8Num35z5">
    <w:name w:val="WW8Num35z5"/>
    <w:rsid w:val="0050541C"/>
  </w:style>
  <w:style w:type="character" w:customStyle="1" w:styleId="WW8Num35z6">
    <w:name w:val="WW8Num35z6"/>
    <w:rsid w:val="0050541C"/>
  </w:style>
  <w:style w:type="character" w:customStyle="1" w:styleId="WW8Num35z7">
    <w:name w:val="WW8Num35z7"/>
    <w:rsid w:val="0050541C"/>
  </w:style>
  <w:style w:type="character" w:customStyle="1" w:styleId="WW8Num35z8">
    <w:name w:val="WW8Num35z8"/>
    <w:rsid w:val="0050541C"/>
  </w:style>
  <w:style w:type="character" w:customStyle="1" w:styleId="WW8Num36z2">
    <w:name w:val="WW8Num36z2"/>
    <w:rsid w:val="0050541C"/>
  </w:style>
  <w:style w:type="character" w:customStyle="1" w:styleId="WW8Num36z4">
    <w:name w:val="WW8Num36z4"/>
    <w:rsid w:val="0050541C"/>
  </w:style>
  <w:style w:type="character" w:customStyle="1" w:styleId="WW8Num36z5">
    <w:name w:val="WW8Num36z5"/>
    <w:rsid w:val="0050541C"/>
  </w:style>
  <w:style w:type="character" w:customStyle="1" w:styleId="WW8Num36z6">
    <w:name w:val="WW8Num36z6"/>
    <w:rsid w:val="0050541C"/>
  </w:style>
  <w:style w:type="character" w:customStyle="1" w:styleId="WW8Num36z7">
    <w:name w:val="WW8Num36z7"/>
    <w:rsid w:val="0050541C"/>
  </w:style>
  <w:style w:type="character" w:customStyle="1" w:styleId="WW8Num36z8">
    <w:name w:val="WW8Num36z8"/>
    <w:rsid w:val="0050541C"/>
  </w:style>
  <w:style w:type="character" w:customStyle="1" w:styleId="WW8Num42z1">
    <w:name w:val="WW8Num42z1"/>
    <w:rsid w:val="0050541C"/>
    <w:rPr>
      <w:rFonts w:ascii="OpenSymbol" w:hAnsi="OpenSymbol" w:cs="OpenSymbol" w:hint="default"/>
    </w:rPr>
  </w:style>
  <w:style w:type="character" w:customStyle="1" w:styleId="WW8Num47z1">
    <w:name w:val="WW8Num47z1"/>
    <w:rsid w:val="0050541C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50541C"/>
  </w:style>
  <w:style w:type="character" w:customStyle="1" w:styleId="WW-Absatz-Standardschriftart">
    <w:name w:val="WW-Absatz-Standardschriftart"/>
    <w:rsid w:val="0050541C"/>
  </w:style>
  <w:style w:type="character" w:customStyle="1" w:styleId="WW-Absatz-Standardschriftart1">
    <w:name w:val="WW-Absatz-Standardschriftart1"/>
    <w:rsid w:val="0050541C"/>
  </w:style>
  <w:style w:type="character" w:customStyle="1" w:styleId="WW-Absatz-Standardschriftart11">
    <w:name w:val="WW-Absatz-Standardschriftart11"/>
    <w:rsid w:val="0050541C"/>
  </w:style>
  <w:style w:type="character" w:customStyle="1" w:styleId="WW-Absatz-Standardschriftart111">
    <w:name w:val="WW-Absatz-Standardschriftart111"/>
    <w:rsid w:val="0050541C"/>
  </w:style>
  <w:style w:type="character" w:customStyle="1" w:styleId="WW-Absatz-Standardschriftart1111">
    <w:name w:val="WW-Absatz-Standardschriftart1111"/>
    <w:rsid w:val="0050541C"/>
  </w:style>
  <w:style w:type="character" w:customStyle="1" w:styleId="WW8Num21z1">
    <w:name w:val="WW8Num21z1"/>
    <w:rsid w:val="0050541C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50541C"/>
  </w:style>
  <w:style w:type="character" w:customStyle="1" w:styleId="WW-Absatz-Standardschriftart111111">
    <w:name w:val="WW-Absatz-Standardschriftart111111"/>
    <w:rsid w:val="0050541C"/>
  </w:style>
  <w:style w:type="character" w:customStyle="1" w:styleId="WW-Absatz-Standardschriftart1111111">
    <w:name w:val="WW-Absatz-Standardschriftart1111111"/>
    <w:rsid w:val="0050541C"/>
  </w:style>
  <w:style w:type="character" w:customStyle="1" w:styleId="WW8Num3z1">
    <w:name w:val="WW8Num3z1"/>
    <w:rsid w:val="0050541C"/>
    <w:rPr>
      <w:rFonts w:ascii="Courier New" w:hAnsi="Courier New" w:cs="Wingdings" w:hint="default"/>
    </w:rPr>
  </w:style>
  <w:style w:type="character" w:customStyle="1" w:styleId="WW8Num3z2">
    <w:name w:val="WW8Num3z2"/>
    <w:rsid w:val="0050541C"/>
    <w:rPr>
      <w:rFonts w:ascii="Times New Roman" w:hAnsi="Times New Roman" w:cs="Times New Roman" w:hint="default"/>
    </w:rPr>
  </w:style>
  <w:style w:type="character" w:customStyle="1" w:styleId="WW8Num8z1">
    <w:name w:val="WW8Num8z1"/>
    <w:rsid w:val="0050541C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50541C"/>
    <w:rPr>
      <w:rFonts w:ascii="Verdana" w:hAnsi="Verdana" w:cs="Verdana" w:hint="default"/>
    </w:rPr>
  </w:style>
  <w:style w:type="character" w:customStyle="1" w:styleId="WW8Num22z1">
    <w:name w:val="WW8Num22z1"/>
    <w:rsid w:val="0050541C"/>
    <w:rPr>
      <w:rFonts w:ascii="Times New Roman" w:hAnsi="Times New Roman" w:cs="Times New Roman" w:hint="default"/>
    </w:rPr>
  </w:style>
  <w:style w:type="character" w:customStyle="1" w:styleId="WW8Num37z2">
    <w:name w:val="WW8Num37z2"/>
    <w:rsid w:val="0050541C"/>
    <w:rPr>
      <w:rFonts w:ascii="Times New Roman" w:hAnsi="Times New Roman" w:cs="Times New Roman" w:hint="default"/>
    </w:rPr>
  </w:style>
  <w:style w:type="character" w:customStyle="1" w:styleId="WW8Num47z2">
    <w:name w:val="WW8Num47z2"/>
    <w:rsid w:val="0050541C"/>
    <w:rPr>
      <w:rFonts w:ascii="Times New Roman" w:hAnsi="Times New Roman" w:cs="Times New Roman" w:hint="default"/>
    </w:rPr>
  </w:style>
  <w:style w:type="character" w:customStyle="1" w:styleId="WW8Num18z2">
    <w:name w:val="WW8Num18z2"/>
    <w:rsid w:val="0050541C"/>
  </w:style>
  <w:style w:type="character" w:customStyle="1" w:styleId="WW8Num37z3">
    <w:name w:val="WW8Num37z3"/>
    <w:rsid w:val="0050541C"/>
  </w:style>
  <w:style w:type="character" w:customStyle="1" w:styleId="WW8Num37z4">
    <w:name w:val="WW8Num37z4"/>
    <w:rsid w:val="0050541C"/>
  </w:style>
  <w:style w:type="character" w:customStyle="1" w:styleId="WW8Num37z5">
    <w:name w:val="WW8Num37z5"/>
    <w:rsid w:val="0050541C"/>
  </w:style>
  <w:style w:type="character" w:customStyle="1" w:styleId="WW8Num37z6">
    <w:name w:val="WW8Num37z6"/>
    <w:rsid w:val="0050541C"/>
  </w:style>
  <w:style w:type="character" w:customStyle="1" w:styleId="WW8Num37z7">
    <w:name w:val="WW8Num37z7"/>
    <w:rsid w:val="0050541C"/>
  </w:style>
  <w:style w:type="character" w:customStyle="1" w:styleId="WW8Num37z8">
    <w:name w:val="WW8Num37z8"/>
    <w:rsid w:val="0050541C"/>
  </w:style>
  <w:style w:type="character" w:customStyle="1" w:styleId="WW8Num38z2">
    <w:name w:val="WW8Num38z2"/>
    <w:rsid w:val="0050541C"/>
  </w:style>
  <w:style w:type="character" w:customStyle="1" w:styleId="WW8Num38z3">
    <w:name w:val="WW8Num38z3"/>
    <w:rsid w:val="0050541C"/>
  </w:style>
  <w:style w:type="character" w:customStyle="1" w:styleId="WW8Num38z4">
    <w:name w:val="WW8Num38z4"/>
    <w:rsid w:val="0050541C"/>
  </w:style>
  <w:style w:type="character" w:customStyle="1" w:styleId="WW8Num38z5">
    <w:name w:val="WW8Num38z5"/>
    <w:rsid w:val="0050541C"/>
  </w:style>
  <w:style w:type="character" w:customStyle="1" w:styleId="WW8Num38z6">
    <w:name w:val="WW8Num38z6"/>
    <w:rsid w:val="0050541C"/>
  </w:style>
  <w:style w:type="character" w:customStyle="1" w:styleId="WW8Num38z7">
    <w:name w:val="WW8Num38z7"/>
    <w:rsid w:val="0050541C"/>
  </w:style>
  <w:style w:type="character" w:customStyle="1" w:styleId="WW8Num38z8">
    <w:name w:val="WW8Num38z8"/>
    <w:rsid w:val="0050541C"/>
  </w:style>
  <w:style w:type="character" w:customStyle="1" w:styleId="WW8Num39z2">
    <w:name w:val="WW8Num39z2"/>
    <w:rsid w:val="0050541C"/>
  </w:style>
  <w:style w:type="character" w:customStyle="1" w:styleId="WW8Num39z3">
    <w:name w:val="WW8Num39z3"/>
    <w:rsid w:val="0050541C"/>
  </w:style>
  <w:style w:type="character" w:customStyle="1" w:styleId="WW8Num39z4">
    <w:name w:val="WW8Num39z4"/>
    <w:rsid w:val="0050541C"/>
  </w:style>
  <w:style w:type="character" w:customStyle="1" w:styleId="WW8Num39z5">
    <w:name w:val="WW8Num39z5"/>
    <w:rsid w:val="0050541C"/>
  </w:style>
  <w:style w:type="character" w:customStyle="1" w:styleId="WW8Num39z6">
    <w:name w:val="WW8Num39z6"/>
    <w:rsid w:val="0050541C"/>
  </w:style>
  <w:style w:type="character" w:customStyle="1" w:styleId="WW8Num39z7">
    <w:name w:val="WW8Num39z7"/>
    <w:rsid w:val="0050541C"/>
  </w:style>
  <w:style w:type="character" w:customStyle="1" w:styleId="WW8Num39z8">
    <w:name w:val="WW8Num39z8"/>
    <w:rsid w:val="0050541C"/>
  </w:style>
  <w:style w:type="character" w:customStyle="1" w:styleId="WW8Num47z3">
    <w:name w:val="WW8Num47z3"/>
    <w:rsid w:val="0050541C"/>
  </w:style>
  <w:style w:type="character" w:customStyle="1" w:styleId="WW8Num47z4">
    <w:name w:val="WW8Num47z4"/>
    <w:rsid w:val="0050541C"/>
  </w:style>
  <w:style w:type="character" w:customStyle="1" w:styleId="WW8Num47z5">
    <w:name w:val="WW8Num47z5"/>
    <w:rsid w:val="0050541C"/>
  </w:style>
  <w:style w:type="character" w:customStyle="1" w:styleId="WW8Num47z6">
    <w:name w:val="WW8Num47z6"/>
    <w:rsid w:val="0050541C"/>
  </w:style>
  <w:style w:type="character" w:customStyle="1" w:styleId="WW8Num47z7">
    <w:name w:val="WW8Num47z7"/>
    <w:rsid w:val="0050541C"/>
  </w:style>
  <w:style w:type="character" w:customStyle="1" w:styleId="WW8Num47z8">
    <w:name w:val="WW8Num47z8"/>
    <w:rsid w:val="0050541C"/>
  </w:style>
  <w:style w:type="character" w:customStyle="1" w:styleId="WW8Num4z2">
    <w:name w:val="WW8Num4z2"/>
    <w:rsid w:val="0050541C"/>
    <w:rPr>
      <w:rFonts w:ascii="Times New Roman" w:hAnsi="Times New Roman" w:cs="Times New Roman" w:hint="default"/>
    </w:rPr>
  </w:style>
  <w:style w:type="character" w:customStyle="1" w:styleId="WW8Num9z1">
    <w:name w:val="WW8Num9z1"/>
    <w:rsid w:val="0050541C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50541C"/>
    <w:rPr>
      <w:rFonts w:ascii="Verdana" w:hAnsi="Verdana" w:cs="Verdana" w:hint="default"/>
    </w:rPr>
  </w:style>
  <w:style w:type="character" w:customStyle="1" w:styleId="WW8Num40z2">
    <w:name w:val="WW8Num40z2"/>
    <w:rsid w:val="0050541C"/>
  </w:style>
  <w:style w:type="character" w:customStyle="1" w:styleId="WW8Num40z3">
    <w:name w:val="WW8Num40z3"/>
    <w:rsid w:val="0050541C"/>
  </w:style>
  <w:style w:type="character" w:customStyle="1" w:styleId="WW8Num40z4">
    <w:name w:val="WW8Num40z4"/>
    <w:rsid w:val="0050541C"/>
  </w:style>
  <w:style w:type="character" w:customStyle="1" w:styleId="WW8Num40z5">
    <w:name w:val="WW8Num40z5"/>
    <w:rsid w:val="0050541C"/>
  </w:style>
  <w:style w:type="character" w:customStyle="1" w:styleId="WW8Num40z6">
    <w:name w:val="WW8Num40z6"/>
    <w:rsid w:val="0050541C"/>
  </w:style>
  <w:style w:type="character" w:customStyle="1" w:styleId="WW8Num40z7">
    <w:name w:val="WW8Num40z7"/>
    <w:rsid w:val="0050541C"/>
  </w:style>
  <w:style w:type="character" w:customStyle="1" w:styleId="WW8Num40z8">
    <w:name w:val="WW8Num40z8"/>
    <w:rsid w:val="0050541C"/>
  </w:style>
  <w:style w:type="character" w:customStyle="1" w:styleId="WW8Num19z2">
    <w:name w:val="WW8Num19z2"/>
    <w:rsid w:val="0050541C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50541C"/>
    <w:rPr>
      <w:rFonts w:ascii="Times New Roman" w:hAnsi="Times New Roman" w:cs="Times New Roman" w:hint="default"/>
    </w:rPr>
  </w:style>
  <w:style w:type="character" w:customStyle="1" w:styleId="WW8Num42z3">
    <w:name w:val="WW8Num42z3"/>
    <w:rsid w:val="0050541C"/>
  </w:style>
  <w:style w:type="character" w:customStyle="1" w:styleId="WW8Num42z4">
    <w:name w:val="WW8Num42z4"/>
    <w:rsid w:val="0050541C"/>
  </w:style>
  <w:style w:type="character" w:customStyle="1" w:styleId="WW8Num42z5">
    <w:name w:val="WW8Num42z5"/>
    <w:rsid w:val="0050541C"/>
  </w:style>
  <w:style w:type="character" w:customStyle="1" w:styleId="WW8Num42z6">
    <w:name w:val="WW8Num42z6"/>
    <w:rsid w:val="0050541C"/>
  </w:style>
  <w:style w:type="character" w:customStyle="1" w:styleId="WW8Num42z7">
    <w:name w:val="WW8Num42z7"/>
    <w:rsid w:val="0050541C"/>
  </w:style>
  <w:style w:type="character" w:customStyle="1" w:styleId="WW8Num42z8">
    <w:name w:val="WW8Num42z8"/>
    <w:rsid w:val="0050541C"/>
  </w:style>
  <w:style w:type="character" w:customStyle="1" w:styleId="WW8Num20z2">
    <w:name w:val="WW8Num20z2"/>
    <w:rsid w:val="0050541C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50541C"/>
    <w:rPr>
      <w:rFonts w:ascii="Times New Roman" w:hAnsi="Times New Roman" w:cs="Times New Roman" w:hint="default"/>
    </w:rPr>
  </w:style>
  <w:style w:type="character" w:customStyle="1" w:styleId="WW8Num53z1">
    <w:name w:val="WW8Num53z1"/>
    <w:rsid w:val="0050541C"/>
    <w:rPr>
      <w:rFonts w:ascii="Times New Roman" w:hAnsi="Times New Roman" w:cs="Times New Roman" w:hint="default"/>
    </w:rPr>
  </w:style>
  <w:style w:type="character" w:customStyle="1" w:styleId="WW8Num55z2">
    <w:name w:val="WW8Num55z2"/>
    <w:rsid w:val="0050541C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50541C"/>
  </w:style>
  <w:style w:type="character" w:customStyle="1" w:styleId="tekstdokbold">
    <w:name w:val="tekst dok. bold"/>
    <w:rsid w:val="0050541C"/>
    <w:rPr>
      <w:b/>
      <w:bCs w:val="0"/>
    </w:rPr>
  </w:style>
  <w:style w:type="character" w:customStyle="1" w:styleId="Znakiprzypiswdolnych">
    <w:name w:val="Znaki przypisów dolnych"/>
    <w:rsid w:val="0050541C"/>
    <w:rPr>
      <w:vertAlign w:val="superscript"/>
    </w:rPr>
  </w:style>
  <w:style w:type="character" w:customStyle="1" w:styleId="Pogrubienie1">
    <w:name w:val="Pogrubienie1"/>
    <w:rsid w:val="0050541C"/>
    <w:rPr>
      <w:b/>
      <w:bCs w:val="0"/>
    </w:rPr>
  </w:style>
  <w:style w:type="character" w:customStyle="1" w:styleId="TematkomentarzaZnak">
    <w:name w:val="Temat komentarza Znak"/>
    <w:rsid w:val="0050541C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50541C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50541C"/>
    <w:rPr>
      <w:vertAlign w:val="superscript"/>
    </w:rPr>
  </w:style>
  <w:style w:type="character" w:customStyle="1" w:styleId="Znakiprzypiswkocowych">
    <w:name w:val="Znaki przypisów końcowych"/>
    <w:rsid w:val="0050541C"/>
    <w:rPr>
      <w:vertAlign w:val="superscript"/>
    </w:rPr>
  </w:style>
  <w:style w:type="character" w:customStyle="1" w:styleId="WW-Znakiprzypiswkocowych">
    <w:name w:val="WW-Znaki przypisów końcowych"/>
    <w:rsid w:val="0050541C"/>
  </w:style>
  <w:style w:type="character" w:customStyle="1" w:styleId="Odwoanieprzypisukocowego1">
    <w:name w:val="Odwołanie przypisu końcowego1"/>
    <w:rsid w:val="0050541C"/>
    <w:rPr>
      <w:vertAlign w:val="superscript"/>
    </w:rPr>
  </w:style>
  <w:style w:type="character" w:customStyle="1" w:styleId="WW8Num55z1">
    <w:name w:val="WW8Num55z1"/>
    <w:rsid w:val="0050541C"/>
    <w:rPr>
      <w:rFonts w:ascii="Courier New" w:hAnsi="Courier New" w:cs="StarSymbol" w:hint="default"/>
    </w:rPr>
  </w:style>
  <w:style w:type="character" w:customStyle="1" w:styleId="WW8Num55z3">
    <w:name w:val="WW8Num55z3"/>
    <w:rsid w:val="0050541C"/>
    <w:rPr>
      <w:rFonts w:ascii="Symbol" w:hAnsi="Symbol" w:cs="Symbol" w:hint="default"/>
    </w:rPr>
  </w:style>
  <w:style w:type="character" w:customStyle="1" w:styleId="WW8Num53z2">
    <w:name w:val="WW8Num53z2"/>
    <w:rsid w:val="0050541C"/>
  </w:style>
  <w:style w:type="character" w:customStyle="1" w:styleId="WW8Num53z3">
    <w:name w:val="WW8Num53z3"/>
    <w:rsid w:val="0050541C"/>
  </w:style>
  <w:style w:type="character" w:customStyle="1" w:styleId="WW8Num53z4">
    <w:name w:val="WW8Num53z4"/>
    <w:rsid w:val="0050541C"/>
  </w:style>
  <w:style w:type="character" w:customStyle="1" w:styleId="WW8Num53z5">
    <w:name w:val="WW8Num53z5"/>
    <w:rsid w:val="0050541C"/>
  </w:style>
  <w:style w:type="character" w:customStyle="1" w:styleId="WW8Num53z6">
    <w:name w:val="WW8Num53z6"/>
    <w:rsid w:val="0050541C"/>
  </w:style>
  <w:style w:type="character" w:customStyle="1" w:styleId="WW8Num53z7">
    <w:name w:val="WW8Num53z7"/>
    <w:rsid w:val="0050541C"/>
  </w:style>
  <w:style w:type="character" w:customStyle="1" w:styleId="WW8Num53z8">
    <w:name w:val="WW8Num53z8"/>
    <w:rsid w:val="0050541C"/>
  </w:style>
  <w:style w:type="character" w:customStyle="1" w:styleId="Znakiwypunktowania">
    <w:name w:val="Znaki wypunktowania"/>
    <w:rsid w:val="0050541C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50541C"/>
  </w:style>
  <w:style w:type="character" w:customStyle="1" w:styleId="WW-Domylnaczcionkaakapitu">
    <w:name w:val="WW-Domyślna czcionka akapitu"/>
    <w:rsid w:val="0050541C"/>
  </w:style>
  <w:style w:type="character" w:customStyle="1" w:styleId="FontStyle14">
    <w:name w:val="Font Style14"/>
    <w:rsid w:val="0050541C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50541C"/>
    <w:rPr>
      <w:sz w:val="16"/>
      <w:szCs w:val="16"/>
    </w:rPr>
  </w:style>
  <w:style w:type="character" w:customStyle="1" w:styleId="TekstkomentarzaZnak1">
    <w:name w:val="Tekst komentarza Znak1"/>
    <w:rsid w:val="0050541C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50541C"/>
    <w:rPr>
      <w:sz w:val="16"/>
      <w:szCs w:val="16"/>
    </w:rPr>
  </w:style>
  <w:style w:type="character" w:customStyle="1" w:styleId="TekstkomentarzaZnak2">
    <w:name w:val="Tekst komentarza Znak2"/>
    <w:rsid w:val="0050541C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50541C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50541C"/>
    <w:rPr>
      <w:b/>
      <w:bCs/>
      <w:sz w:val="20"/>
      <w:szCs w:val="20"/>
    </w:rPr>
  </w:style>
  <w:style w:type="character" w:customStyle="1" w:styleId="DeltaViewInsertion">
    <w:name w:val="DeltaView Insertion"/>
    <w:rsid w:val="0050541C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505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541C"/>
    <w:rPr>
      <w:sz w:val="16"/>
      <w:szCs w:val="16"/>
    </w:rPr>
  </w:style>
  <w:style w:type="character" w:customStyle="1" w:styleId="xbe">
    <w:name w:val="_xbe"/>
    <w:rsid w:val="0050541C"/>
  </w:style>
  <w:style w:type="character" w:customStyle="1" w:styleId="lrzxr">
    <w:name w:val="lrzxr"/>
    <w:basedOn w:val="Domylnaczcionkaakapitu"/>
    <w:rsid w:val="0050541C"/>
  </w:style>
  <w:style w:type="character" w:styleId="Odwoanieprzypisudolnego">
    <w:name w:val="footnote reference"/>
    <w:basedOn w:val="Domylnaczcionkaakapitu"/>
    <w:uiPriority w:val="99"/>
    <w:semiHidden/>
    <w:unhideWhenUsed/>
    <w:rsid w:val="0050541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"/>
    <w:link w:val="Akapitzlist"/>
    <w:uiPriority w:val="34"/>
    <w:locked/>
    <w:rsid w:val="0050541C"/>
    <w:rPr>
      <w:rFonts w:ascii="Calibri" w:eastAsia="Calibri" w:hAnsi="Calibri" w:cs="Calibri"/>
      <w:szCs w:val="24"/>
      <w:lang w:eastAsia="zh-CN"/>
    </w:rPr>
  </w:style>
  <w:style w:type="paragraph" w:customStyle="1" w:styleId="NormalBold">
    <w:name w:val="NormalBold"/>
    <w:basedOn w:val="Normalny"/>
    <w:link w:val="NormalBoldChar"/>
    <w:rsid w:val="0050541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0541C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0">
    <w:name w:val="Text 1"/>
    <w:basedOn w:val="Normalny"/>
    <w:rsid w:val="0050541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0541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0541C"/>
    <w:pPr>
      <w:numPr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0541C"/>
    <w:pPr>
      <w:numPr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50541C"/>
    <w:pPr>
      <w:numPr>
        <w:numId w:val="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50541C"/>
    <w:pPr>
      <w:numPr>
        <w:ilvl w:val="1"/>
        <w:numId w:val="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50541C"/>
    <w:pPr>
      <w:numPr>
        <w:ilvl w:val="2"/>
        <w:numId w:val="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50541C"/>
    <w:pPr>
      <w:numPr>
        <w:ilvl w:val="3"/>
        <w:numId w:val="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0541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0541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0541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5054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9014</Words>
  <Characters>54087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2021-04-16T09:13:00Z</dcterms:created>
  <dcterms:modified xsi:type="dcterms:W3CDTF">2021-04-16T09:13:00Z</dcterms:modified>
</cp:coreProperties>
</file>