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3AAF3DB4" w14:textId="6C4F27C3"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6FDEF136" w14:textId="77777777" w:rsidR="00182341" w:rsidRPr="00AB3F5C" w:rsidRDefault="00182341" w:rsidP="00182341">
      <w:pPr>
        <w:spacing w:after="0" w:line="23" w:lineRule="atLeast"/>
        <w:jc w:val="center"/>
        <w:rPr>
          <w:rFonts w:ascii="Arial Narrow" w:eastAsia="Calibri" w:hAnsi="Arial Narrow" w:cs="Arial"/>
        </w:rPr>
      </w:pPr>
    </w:p>
    <w:p w14:paraId="56D8A81E" w14:textId="77777777" w:rsidR="00182341" w:rsidRPr="00AB3F5C" w:rsidRDefault="00182341" w:rsidP="00182341">
      <w:pPr>
        <w:rPr>
          <w:rFonts w:ascii="Arial Narrow" w:hAnsi="Arial Narrow" w:cs="Arial"/>
        </w:rPr>
      </w:pPr>
      <w:r w:rsidRPr="00AB3F5C">
        <w:rPr>
          <w:rFonts w:ascii="Arial Narrow" w:hAnsi="Arial Narrow" w:cs="Arial"/>
        </w:rPr>
        <w:t xml:space="preserve">                                    postępowania prowadzonego w trybie podstawowym na</w:t>
      </w:r>
      <w:r w:rsidRPr="00AB3F5C">
        <w:rPr>
          <w:rFonts w:ascii="Arial Narrow" w:eastAsia="Calibri" w:hAnsi="Arial Narrow" w:cs="Arial"/>
        </w:rPr>
        <w:t>:</w:t>
      </w:r>
    </w:p>
    <w:p w14:paraId="6E95DC9D" w14:textId="77777777" w:rsidR="00094CFA" w:rsidRPr="00094CFA" w:rsidRDefault="00094CFA" w:rsidP="00182341">
      <w:pPr>
        <w:spacing w:before="120" w:after="0" w:line="23" w:lineRule="atLeast"/>
        <w:jc w:val="center"/>
        <w:rPr>
          <w:rFonts w:ascii="Arial Narrow" w:eastAsia="Calibri" w:hAnsi="Arial Narrow" w:cs="Arial"/>
          <w:b/>
          <w:color w:val="000000" w:themeColor="text1"/>
        </w:rPr>
      </w:pPr>
      <w:r w:rsidRPr="00094CFA">
        <w:rPr>
          <w:rFonts w:ascii="Arial Narrow" w:eastAsia="Calibri" w:hAnsi="Arial Narrow" w:cs="Arial"/>
          <w:b/>
          <w:color w:val="000000" w:themeColor="text1"/>
        </w:rPr>
        <w:t xml:space="preserve">Wymianę instalacji elektrycznej w pomieszczeniu 369 Instytutu Mikroelektroniki i Optoelektroniki </w:t>
      </w:r>
    </w:p>
    <w:p w14:paraId="79A6B683" w14:textId="71EC5AAB"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2C6643">
        <w:rPr>
          <w:rFonts w:ascii="Arial Narrow" w:eastAsia="Calibri" w:hAnsi="Arial Narrow" w:cs="Arial"/>
          <w:b/>
          <w:bCs/>
          <w:color w:val="000000" w:themeColor="text1"/>
        </w:rPr>
        <w:t xml:space="preserve"> </w:t>
      </w:r>
      <w:r w:rsidR="00094CFA">
        <w:rPr>
          <w:rFonts w:ascii="Arial Narrow" w:eastAsia="Calibri" w:hAnsi="Arial Narrow" w:cs="Arial"/>
          <w:b/>
          <w:bCs/>
          <w:color w:val="000000" w:themeColor="text1"/>
        </w:rPr>
        <w:t>roboty budowalne</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18D3653E"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2C6643">
        <w:rPr>
          <w:rFonts w:ascii="Arial Narrow" w:eastAsia="Calibri" w:hAnsi="Arial Narrow" w:cs="Arial"/>
          <w:b/>
        </w:rPr>
        <w:t xml:space="preserve"> WEITI/</w:t>
      </w:r>
      <w:r w:rsidR="00094CFA">
        <w:rPr>
          <w:rFonts w:ascii="Arial Narrow" w:eastAsia="Calibri" w:hAnsi="Arial Narrow" w:cs="Arial"/>
          <w:b/>
        </w:rPr>
        <w:t>12/</w:t>
      </w:r>
      <w:r w:rsidR="002C6643">
        <w:rPr>
          <w:rFonts w:ascii="Arial Narrow" w:eastAsia="Calibri" w:hAnsi="Arial Narrow" w:cs="Arial"/>
          <w:b/>
        </w:rPr>
        <w:t>ZP/2021/1035</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942896">
        <w:trPr>
          <w:trHeight w:val="120"/>
        </w:trPr>
        <w:tc>
          <w:tcPr>
            <w:tcW w:w="4341" w:type="dxa"/>
            <w:tcBorders>
              <w:bottom w:val="single" w:sz="2" w:space="0" w:color="auto"/>
            </w:tcBorders>
          </w:tcPr>
          <w:p w14:paraId="3ECC56C7"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45B044F2" w14:textId="77777777" w:rsidR="009B2E12" w:rsidRPr="009B2E12" w:rsidRDefault="009B2E12" w:rsidP="009B2E12">
            <w:pPr>
              <w:spacing w:line="240" w:lineRule="auto"/>
              <w:jc w:val="center"/>
              <w:rPr>
                <w:rFonts w:ascii="Arial Narrow" w:eastAsia="Calibri" w:hAnsi="Arial Narrow" w:cs="Arial"/>
                <w:spacing w:val="20"/>
              </w:rPr>
            </w:pPr>
            <w:r w:rsidRPr="009B2E12">
              <w:rPr>
                <w:rFonts w:ascii="Arial Narrow" w:eastAsia="Calibri" w:hAnsi="Arial Narrow" w:cs="Arial"/>
                <w:spacing w:val="20"/>
              </w:rPr>
              <w:t>Dziekan Wydziału  Elektroniki</w:t>
            </w:r>
          </w:p>
          <w:p w14:paraId="1651C23F" w14:textId="77777777" w:rsidR="009B2E12" w:rsidRPr="009B2E12" w:rsidRDefault="009B2E12" w:rsidP="009B2E12">
            <w:pPr>
              <w:spacing w:line="240" w:lineRule="auto"/>
              <w:jc w:val="center"/>
              <w:rPr>
                <w:rFonts w:ascii="Arial Narrow" w:eastAsia="Calibri" w:hAnsi="Arial Narrow" w:cs="Arial"/>
                <w:spacing w:val="20"/>
              </w:rPr>
            </w:pPr>
            <w:r w:rsidRPr="009B2E12">
              <w:rPr>
                <w:rFonts w:ascii="Arial Narrow" w:eastAsia="Calibri" w:hAnsi="Arial Narrow" w:cs="Arial"/>
                <w:spacing w:val="20"/>
              </w:rPr>
              <w:t>i Technik Informacyjnych</w:t>
            </w:r>
          </w:p>
          <w:p w14:paraId="20E004DB" w14:textId="5CFD1B0A" w:rsidR="002D582C" w:rsidRPr="00AB3F5C" w:rsidRDefault="009B2E12" w:rsidP="009B2E12">
            <w:pPr>
              <w:spacing w:line="240" w:lineRule="auto"/>
              <w:jc w:val="center"/>
              <w:rPr>
                <w:rFonts w:ascii="Arial Narrow" w:eastAsia="Calibri" w:hAnsi="Arial Narrow" w:cs="Arial"/>
                <w:spacing w:val="20"/>
              </w:rPr>
            </w:pPr>
            <w:r w:rsidRPr="009B2E12">
              <w:rPr>
                <w:rFonts w:ascii="Arial Narrow" w:eastAsia="Calibri" w:hAnsi="Arial Narrow" w:cs="Arial"/>
                <w:spacing w:val="20"/>
              </w:rPr>
              <w:t>prof. dr hab. inż. Michał Malinowski</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13B14E64" w14:textId="5EB56B49" w:rsidR="00182341" w:rsidRPr="00AB3F5C" w:rsidRDefault="00182341" w:rsidP="00182341">
      <w:pPr>
        <w:rPr>
          <w:rFonts w:ascii="Arial Narrow" w:hAnsi="Arial Narrow" w:cs="Arial"/>
        </w:rPr>
      </w:pPr>
      <w:r w:rsidRPr="00AB3F5C">
        <w:rPr>
          <w:rFonts w:ascii="Arial Narrow" w:eastAsia="Calibri" w:hAnsi="Arial Narrow" w:cs="Arial"/>
          <w:spacing w:val="20"/>
        </w:rPr>
        <w:t xml:space="preserve">                                       Warszawa, dnia </w:t>
      </w:r>
      <w:r w:rsidR="009B2E12">
        <w:rPr>
          <w:rFonts w:ascii="Arial Narrow" w:eastAsia="Calibri" w:hAnsi="Arial Narrow" w:cs="Arial"/>
          <w:spacing w:val="20"/>
        </w:rPr>
        <w:t>07.10</w:t>
      </w:r>
      <w:r w:rsidRPr="00AB3F5C">
        <w:rPr>
          <w:rFonts w:ascii="Arial Narrow" w:eastAsia="Calibri" w:hAnsi="Arial Narrow" w:cs="Arial"/>
          <w:spacing w:val="20"/>
        </w:rPr>
        <w:t>.2021 roku</w:t>
      </w:r>
    </w:p>
    <w:p w14:paraId="14191E4F" w14:textId="77777777" w:rsidR="00182341" w:rsidRPr="00AB3F5C" w:rsidRDefault="00182341" w:rsidP="00182341">
      <w:pPr>
        <w:rPr>
          <w:rFonts w:ascii="Arial Narrow" w:hAnsi="Arial Narrow" w:cs="Arial"/>
        </w:rPr>
      </w:pPr>
    </w:p>
    <w:p w14:paraId="02867D96" w14:textId="1360747F" w:rsidR="00942896" w:rsidRDefault="00942896" w:rsidP="00182341">
      <w:pPr>
        <w:spacing w:after="0" w:line="360" w:lineRule="auto"/>
        <w:rPr>
          <w:rFonts w:ascii="Arial Narrow" w:hAnsi="Arial Narrow" w:cs="Arial"/>
          <w:b/>
        </w:rPr>
      </w:pPr>
    </w:p>
    <w:p w14:paraId="7661DE1C" w14:textId="2392DE4C" w:rsidR="009B2E12" w:rsidRDefault="009B2E12" w:rsidP="00182341">
      <w:pPr>
        <w:spacing w:after="0" w:line="360" w:lineRule="auto"/>
        <w:rPr>
          <w:rFonts w:ascii="Arial Narrow" w:hAnsi="Arial Narrow" w:cs="Arial"/>
          <w:b/>
        </w:rPr>
      </w:pPr>
    </w:p>
    <w:p w14:paraId="5466C27B" w14:textId="053FBD5B" w:rsidR="009B2E12" w:rsidRDefault="009B2E12" w:rsidP="00182341">
      <w:pPr>
        <w:spacing w:after="0" w:line="360" w:lineRule="auto"/>
        <w:rPr>
          <w:rFonts w:ascii="Arial Narrow" w:hAnsi="Arial Narrow" w:cs="Arial"/>
          <w:b/>
        </w:rPr>
      </w:pPr>
    </w:p>
    <w:p w14:paraId="79500946" w14:textId="0E80ABA2" w:rsidR="009B2E12" w:rsidRDefault="009B2E12" w:rsidP="00182341">
      <w:pPr>
        <w:spacing w:after="0" w:line="360" w:lineRule="auto"/>
        <w:rPr>
          <w:rFonts w:ascii="Arial Narrow" w:hAnsi="Arial Narrow" w:cs="Arial"/>
          <w:b/>
        </w:rPr>
      </w:pPr>
    </w:p>
    <w:p w14:paraId="79451A39" w14:textId="77777777" w:rsidR="009B2E12" w:rsidRDefault="009B2E12" w:rsidP="00182341">
      <w:pPr>
        <w:spacing w:after="0" w:line="360" w:lineRule="auto"/>
        <w:rPr>
          <w:rFonts w:ascii="Arial Narrow" w:hAnsi="Arial Narrow" w:cs="Arial"/>
          <w:b/>
        </w:rPr>
      </w:pPr>
    </w:p>
    <w:p w14:paraId="7C8C8954" w14:textId="77777777" w:rsidR="00942896" w:rsidRDefault="00942896" w:rsidP="00182341">
      <w:pPr>
        <w:spacing w:after="0" w:line="360" w:lineRule="auto"/>
        <w:rPr>
          <w:rFonts w:ascii="Arial Narrow" w:hAnsi="Arial Narrow" w:cs="Arial"/>
          <w:b/>
        </w:rPr>
      </w:pPr>
    </w:p>
    <w:p w14:paraId="024B078B" w14:textId="7137A055" w:rsidR="00182341" w:rsidRPr="00942896" w:rsidRDefault="00182341" w:rsidP="00942896">
      <w:pPr>
        <w:pStyle w:val="Akapitzlist"/>
        <w:numPr>
          <w:ilvl w:val="0"/>
          <w:numId w:val="28"/>
        </w:numPr>
        <w:spacing w:after="0" w:line="360" w:lineRule="auto"/>
        <w:rPr>
          <w:rFonts w:ascii="Arial Narrow" w:hAnsi="Arial Narrow" w:cs="Arial"/>
          <w:b/>
        </w:rPr>
      </w:pPr>
      <w:r w:rsidRPr="00942896">
        <w:rPr>
          <w:rFonts w:ascii="Arial Narrow" w:hAnsi="Arial Narrow" w:cs="Arial"/>
          <w:b/>
        </w:rPr>
        <w:lastRenderedPageBreak/>
        <w:t>Nazwa i adres Zamawiającego</w:t>
      </w:r>
    </w:p>
    <w:p w14:paraId="136D1346" w14:textId="77777777" w:rsidR="00182341" w:rsidRPr="00AB3F5C" w:rsidRDefault="00182341" w:rsidP="00182341">
      <w:pPr>
        <w:spacing w:after="0" w:line="360" w:lineRule="auto"/>
        <w:ind w:firstLine="708"/>
        <w:rPr>
          <w:rFonts w:ascii="Arial Narrow" w:hAnsi="Arial Narrow" w:cs="Arial"/>
          <w:b/>
        </w:rPr>
      </w:pPr>
    </w:p>
    <w:p w14:paraId="79764AE5" w14:textId="77777777" w:rsidR="004A3017" w:rsidRPr="004A3017" w:rsidRDefault="004A3017" w:rsidP="004A3017">
      <w:pPr>
        <w:widowControl w:val="0"/>
        <w:numPr>
          <w:ilvl w:val="0"/>
          <w:numId w:val="25"/>
        </w:numPr>
        <w:suppressAutoHyphens/>
        <w:spacing w:after="120" w:line="360" w:lineRule="auto"/>
        <w:ind w:left="284" w:hanging="284"/>
        <w:contextualSpacing/>
        <w:rPr>
          <w:rFonts w:ascii="Arial Narrow" w:eastAsia="Calibri" w:hAnsi="Arial Narrow"/>
        </w:rPr>
      </w:pPr>
      <w:r w:rsidRPr="004A3017">
        <w:rPr>
          <w:rFonts w:ascii="Arial Narrow" w:eastAsia="Calibri" w:hAnsi="Arial Narrow"/>
        </w:rPr>
        <w:t xml:space="preserve">Dane Zamawiającego: </w:t>
      </w:r>
    </w:p>
    <w:p w14:paraId="4A241E30"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Politechnika Warszawska</w:t>
      </w:r>
    </w:p>
    <w:p w14:paraId="66A6FFF6"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pl. Politechniki 1, 00-661 Warszawa</w:t>
      </w:r>
    </w:p>
    <w:p w14:paraId="2FB6691E"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NIP: 525-000-58-34, REGON: 000001554</w:t>
      </w:r>
    </w:p>
    <w:p w14:paraId="03EB7B32" w14:textId="77777777" w:rsidR="004A3017" w:rsidRPr="004A3017" w:rsidRDefault="004A3017" w:rsidP="004A3017">
      <w:pPr>
        <w:widowControl w:val="0"/>
        <w:numPr>
          <w:ilvl w:val="0"/>
          <w:numId w:val="25"/>
        </w:numPr>
        <w:suppressAutoHyphens/>
        <w:spacing w:before="240" w:after="0" w:line="360" w:lineRule="auto"/>
        <w:ind w:left="284" w:hanging="284"/>
        <w:rPr>
          <w:rFonts w:ascii="Arial Narrow" w:hAnsi="Arial Narrow"/>
        </w:rPr>
      </w:pPr>
      <w:r w:rsidRPr="004A3017">
        <w:rPr>
          <w:rFonts w:ascii="Arial Narrow" w:eastAsia="Calibri" w:hAnsi="Arial Narrow"/>
        </w:rPr>
        <w:t>Postępowania prowadzone dla:</w:t>
      </w:r>
    </w:p>
    <w:p w14:paraId="70BCF37C" w14:textId="34900D92" w:rsidR="00D32714"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 xml:space="preserve">Wydział Elektroniki i Technik Informacyjnych, </w:t>
      </w:r>
      <w:r w:rsidR="00CE4D92">
        <w:rPr>
          <w:rFonts w:ascii="Arial Narrow" w:eastAsia="Calibri" w:hAnsi="Arial Narrow"/>
        </w:rPr>
        <w:t xml:space="preserve">Instytut Mikroelektroniki i </w:t>
      </w:r>
      <w:r w:rsidR="00D32714">
        <w:rPr>
          <w:rFonts w:ascii="Arial Narrow" w:eastAsia="Calibri" w:hAnsi="Arial Narrow"/>
        </w:rPr>
        <w:t>Optoelektroniki</w:t>
      </w:r>
    </w:p>
    <w:p w14:paraId="7BE1D1BA" w14:textId="0661CB32"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ul. Nowowiejska 15/19, 00-665 Warszawa</w:t>
      </w:r>
    </w:p>
    <w:p w14:paraId="2137BEFD" w14:textId="77777777" w:rsidR="004A3017" w:rsidRPr="004A3017" w:rsidRDefault="004A3017" w:rsidP="004A3017">
      <w:pPr>
        <w:widowControl w:val="0"/>
        <w:suppressAutoHyphens/>
        <w:spacing w:after="120" w:line="360" w:lineRule="auto"/>
        <w:ind w:left="284"/>
        <w:contextualSpacing/>
        <w:rPr>
          <w:rFonts w:ascii="Arial Narrow" w:eastAsia="Calibri" w:hAnsi="Arial Narrow" w:cs="Arial"/>
        </w:rPr>
      </w:pPr>
      <w:r w:rsidRPr="004A3017">
        <w:rPr>
          <w:rFonts w:ascii="Arial Narrow" w:eastAsia="Calibri" w:hAnsi="Arial Narrow" w:cs="Arial"/>
        </w:rPr>
        <w:t>godziny urzędowania: 8</w:t>
      </w:r>
      <w:r w:rsidRPr="004A3017">
        <w:rPr>
          <w:rFonts w:ascii="Arial Narrow" w:eastAsia="Calibri" w:hAnsi="Arial Narrow" w:cs="Arial"/>
          <w:vertAlign w:val="superscript"/>
        </w:rPr>
        <w:t>00</w:t>
      </w:r>
      <w:r w:rsidRPr="004A3017">
        <w:rPr>
          <w:rFonts w:ascii="Arial Narrow" w:eastAsia="Calibri" w:hAnsi="Arial Narrow" w:cs="Arial"/>
        </w:rPr>
        <w:t xml:space="preserve"> - 16</w:t>
      </w:r>
      <w:r w:rsidRPr="004A3017">
        <w:rPr>
          <w:rFonts w:ascii="Arial Narrow" w:eastAsia="Calibri" w:hAnsi="Arial Narrow" w:cs="Arial"/>
          <w:vertAlign w:val="superscript"/>
        </w:rPr>
        <w:t>00</w:t>
      </w:r>
      <w:r w:rsidRPr="004A3017">
        <w:rPr>
          <w:rFonts w:ascii="Arial Narrow" w:eastAsia="Calibri" w:hAnsi="Arial Narrow" w:cs="Arial"/>
        </w:rPr>
        <w:t xml:space="preserve"> (poniedziałek - piątek) z wyłączeniem sobót oraz dni ustawowo wolnych od pracy.</w:t>
      </w:r>
    </w:p>
    <w:p w14:paraId="72A6B178" w14:textId="77777777" w:rsidR="004A3017" w:rsidRPr="004A3017" w:rsidRDefault="004A3017" w:rsidP="004A3017">
      <w:pPr>
        <w:widowControl w:val="0"/>
        <w:numPr>
          <w:ilvl w:val="0"/>
          <w:numId w:val="25"/>
        </w:numPr>
        <w:suppressAutoHyphens/>
        <w:spacing w:before="240" w:after="0" w:line="360" w:lineRule="auto"/>
        <w:ind w:left="284" w:hanging="284"/>
        <w:jc w:val="both"/>
        <w:rPr>
          <w:rFonts w:ascii="Arial Narrow" w:eastAsia="Times New Roman" w:hAnsi="Arial Narrow" w:cs="Arial"/>
          <w:kern w:val="1"/>
          <w:lang w:val="x-none" w:eastAsia="ar-SA"/>
        </w:rPr>
      </w:pPr>
      <w:r w:rsidRPr="004A3017">
        <w:rPr>
          <w:rFonts w:ascii="Arial Narrow" w:eastAsia="Calibri" w:hAnsi="Arial Narrow" w:cs="Arial"/>
        </w:rPr>
        <w:t>Dane</w:t>
      </w:r>
      <w:r w:rsidRPr="004A3017">
        <w:rPr>
          <w:rFonts w:ascii="Arial Narrow" w:eastAsia="Calibri" w:hAnsi="Arial Narrow" w:cs="Arial"/>
          <w:lang w:val="x-none"/>
        </w:rPr>
        <w:t>:</w:t>
      </w:r>
    </w:p>
    <w:p w14:paraId="2C9BBBB2" w14:textId="77777777" w:rsidR="002D582C" w:rsidRPr="000A2A8F" w:rsidRDefault="002D582C" w:rsidP="002D582C">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6D7C6790" w14:textId="77777777" w:rsidR="002D582C" w:rsidRPr="000A2A8F" w:rsidRDefault="002D582C" w:rsidP="002D582C">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strony internetowej prowadzonego postępowania: </w:t>
      </w:r>
      <w:r w:rsidRPr="00DD2764">
        <w:rPr>
          <w:rFonts w:ascii="Arial Narrow" w:hAnsi="Arial Narrow"/>
          <w:b/>
          <w:color w:val="auto"/>
          <w:sz w:val="22"/>
          <w:szCs w:val="22"/>
        </w:rPr>
        <w:t>https://www.zamowienia.pw.edu.pl/wykaz/</w:t>
      </w:r>
    </w:p>
    <w:p w14:paraId="589DFF97" w14:textId="5105808D" w:rsidR="002D582C" w:rsidRPr="000A2A8F" w:rsidRDefault="002D582C" w:rsidP="002D582C">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Ofertę należy złożyć za pomocą </w:t>
      </w:r>
      <w:r>
        <w:rPr>
          <w:rFonts w:ascii="Arial Narrow" w:hAnsi="Arial Narrow"/>
          <w:color w:val="auto"/>
          <w:sz w:val="22"/>
          <w:szCs w:val="22"/>
        </w:rPr>
        <w:t xml:space="preserve">internetowej platformy zakupowej: </w:t>
      </w:r>
      <w:r w:rsidRPr="00BD5380">
        <w:rPr>
          <w:rFonts w:ascii="Arial Narrow" w:hAnsi="Arial Narrow"/>
          <w:b/>
          <w:bCs/>
          <w:color w:val="auto"/>
          <w:sz w:val="22"/>
          <w:szCs w:val="22"/>
        </w:rPr>
        <w:t>www.platformazakupowa.pl</w:t>
      </w:r>
      <w:r w:rsidR="005167CD" w:rsidRPr="005167CD">
        <w:rPr>
          <w:rFonts w:ascii="Arial Narrow" w:hAnsi="Arial Narrow"/>
          <w:b/>
        </w:rPr>
        <w:t xml:space="preserve"> </w:t>
      </w:r>
      <w:proofErr w:type="spellStart"/>
      <w:r w:rsidR="005167CD" w:rsidRPr="00544CFF">
        <w:rPr>
          <w:rFonts w:ascii="Arial Narrow" w:hAnsi="Arial Narrow"/>
          <w:b/>
        </w:rPr>
        <w:t>pn</w:t>
      </w:r>
      <w:proofErr w:type="spellEnd"/>
      <w:r w:rsidR="005167CD" w:rsidRPr="00544CFF">
        <w:rPr>
          <w:rFonts w:ascii="Arial Narrow" w:hAnsi="Arial Narrow"/>
          <w:b/>
        </w:rPr>
        <w:t>/</w:t>
      </w:r>
      <w:proofErr w:type="spellStart"/>
      <w:r w:rsidR="005167CD" w:rsidRPr="00544CFF">
        <w:rPr>
          <w:rFonts w:ascii="Arial Narrow" w:hAnsi="Arial Narrow"/>
          <w:b/>
        </w:rPr>
        <w:t>pw_edu</w:t>
      </w:r>
      <w:proofErr w:type="spellEnd"/>
    </w:p>
    <w:p w14:paraId="40631C7F" w14:textId="77777777" w:rsidR="002D582C" w:rsidRPr="00AB3F5C" w:rsidRDefault="002D582C" w:rsidP="002D582C">
      <w:pPr>
        <w:pStyle w:val="pkt"/>
        <w:spacing w:after="40" w:line="360" w:lineRule="auto"/>
        <w:ind w:left="0" w:firstLine="0"/>
        <w:rPr>
          <w:rFonts w:ascii="Arial Narrow" w:hAnsi="Arial Narrow" w:cs="Arial"/>
          <w:sz w:val="22"/>
          <w:szCs w:val="22"/>
        </w:rPr>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sidRPr="000A2A8F">
        <w:rPr>
          <w:rFonts w:ascii="Arial Narrow" w:hAnsi="Arial Narrow"/>
          <w:sz w:val="22"/>
          <w:szCs w:val="22"/>
        </w:rPr>
        <w:t xml:space="preserve"> </w:t>
      </w:r>
      <w:r w:rsidRPr="000A2A8F">
        <w:rPr>
          <w:rFonts w:ascii="Arial Narrow" w:hAnsi="Arial Narrow" w:cs="Arial"/>
          <w:sz w:val="22"/>
          <w:szCs w:val="22"/>
        </w:rPr>
        <w:t>https://www.zamowienia.pw.edu.pl/wykaz/</w:t>
      </w:r>
    </w:p>
    <w:p w14:paraId="64B8471B" w14:textId="77777777" w:rsidR="00182341" w:rsidRPr="00AB3F5C" w:rsidRDefault="00182341" w:rsidP="00182341">
      <w:pPr>
        <w:spacing w:line="360" w:lineRule="auto"/>
        <w:rPr>
          <w:rFonts w:ascii="Arial Narrow" w:hAnsi="Arial Narrow" w:cs="Arial"/>
        </w:rPr>
      </w:pPr>
    </w:p>
    <w:p w14:paraId="0C8CB466" w14:textId="5A3E77DF"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II.  </w:t>
      </w:r>
      <w:r w:rsidR="00182341" w:rsidRPr="00942896">
        <w:rPr>
          <w:rFonts w:ascii="Arial Narrow" w:hAnsi="Arial Narrow" w:cs="Arial"/>
          <w:b/>
        </w:rPr>
        <w:t>Tryb udzielenia zamówienia</w:t>
      </w:r>
    </w:p>
    <w:p w14:paraId="22507BBF" w14:textId="448B4271" w:rsidR="00182341" w:rsidRPr="00AB3F5C" w:rsidRDefault="00182341" w:rsidP="00D1105E">
      <w:pPr>
        <w:pStyle w:val="Akapitzlist"/>
        <w:numPr>
          <w:ilvl w:val="0"/>
          <w:numId w:val="2"/>
        </w:numPr>
        <w:spacing w:after="160" w:line="360" w:lineRule="auto"/>
        <w:rPr>
          <w:rFonts w:ascii="Arial Narrow" w:hAnsi="Arial Narrow" w:cs="Arial"/>
        </w:rPr>
      </w:pPr>
      <w:r w:rsidRPr="00AB3F5C">
        <w:rPr>
          <w:rFonts w:ascii="Arial Narrow" w:hAnsi="Arial Narrow" w:cs="Arial"/>
        </w:rPr>
        <w:t xml:space="preserve">Postępowanie prowadzone jest w trybie podstawowym na podstawie art. </w:t>
      </w:r>
      <w:r w:rsidRPr="00942896">
        <w:rPr>
          <w:rFonts w:ascii="Arial Narrow" w:hAnsi="Arial Narrow" w:cs="Arial"/>
        </w:rPr>
        <w:t xml:space="preserve">275 pkt </w:t>
      </w:r>
      <w:r w:rsidR="00942896" w:rsidRPr="00942896">
        <w:rPr>
          <w:rFonts w:ascii="Arial Narrow" w:hAnsi="Arial Narrow" w:cs="Arial"/>
        </w:rPr>
        <w:t>1</w:t>
      </w:r>
      <w:r w:rsidRPr="00942896">
        <w:rPr>
          <w:rFonts w:ascii="Arial Narrow" w:hAnsi="Arial Narrow" w:cs="Arial"/>
        </w:rPr>
        <w:t xml:space="preserve"> ustawy </w:t>
      </w:r>
      <w:r w:rsidRPr="00AB3F5C">
        <w:rPr>
          <w:rFonts w:ascii="Arial Narrow" w:hAnsi="Arial Narrow" w:cs="Arial"/>
        </w:rPr>
        <w:t>z dnia 11 września 2019 r. Prawo zamówień publicznych (</w:t>
      </w:r>
      <w:r w:rsidR="000C339F">
        <w:rPr>
          <w:rFonts w:ascii="Arial Narrow" w:hAnsi="Arial Narrow" w:cs="Arial"/>
        </w:rPr>
        <w:t xml:space="preserve">t. jedn. </w:t>
      </w:r>
      <w:r w:rsidRPr="00AB3F5C">
        <w:rPr>
          <w:rFonts w:ascii="Arial Narrow" w:hAnsi="Arial Narrow" w:cs="Arial"/>
        </w:rPr>
        <w:t>Dz. U. z 20</w:t>
      </w:r>
      <w:r w:rsidR="00CE4D92">
        <w:rPr>
          <w:rFonts w:ascii="Arial Narrow" w:hAnsi="Arial Narrow" w:cs="Arial"/>
        </w:rPr>
        <w:t>2</w:t>
      </w:r>
      <w:r w:rsidRPr="00AB3F5C">
        <w:rPr>
          <w:rFonts w:ascii="Arial Narrow" w:hAnsi="Arial Narrow" w:cs="Arial"/>
        </w:rPr>
        <w:t xml:space="preserve">1 r., poz. </w:t>
      </w:r>
      <w:r w:rsidR="00CE4D92">
        <w:rPr>
          <w:rFonts w:ascii="Arial Narrow" w:hAnsi="Arial Narrow" w:cs="Arial"/>
        </w:rPr>
        <w:t>1129</w:t>
      </w:r>
      <w:r w:rsidRPr="00AB3F5C">
        <w:rPr>
          <w:rFonts w:ascii="Arial Narrow" w:hAnsi="Arial Narrow" w:cs="Arial"/>
        </w:rPr>
        <w:t xml:space="preserve">) zwanej dalej „ustawą </w:t>
      </w:r>
      <w:proofErr w:type="spellStart"/>
      <w:r w:rsidRPr="00AB3F5C">
        <w:rPr>
          <w:rFonts w:ascii="Arial Narrow" w:hAnsi="Arial Narrow" w:cs="Arial"/>
        </w:rPr>
        <w:t>pzp</w:t>
      </w:r>
      <w:proofErr w:type="spellEnd"/>
      <w:r w:rsidRPr="00AB3F5C">
        <w:rPr>
          <w:rFonts w:ascii="Arial Narrow" w:hAnsi="Arial Narrow" w:cs="Arial"/>
        </w:rPr>
        <w:t xml:space="preserve">” oraz innych aktów prawnych w tym w szczególności: </w:t>
      </w:r>
    </w:p>
    <w:p w14:paraId="04A808FC" w14:textId="274FD3CF"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sidR="00CE4D92">
        <w:rPr>
          <w:rFonts w:ascii="Arial Narrow" w:hAnsi="Arial Narrow" w:cs="Arial"/>
          <w:sz w:val="22"/>
          <w:szCs w:val="22"/>
        </w:rPr>
        <w:t>Z</w:t>
      </w:r>
      <w:r w:rsidRPr="00AB3F5C">
        <w:rPr>
          <w:rFonts w:ascii="Arial Narrow" w:hAnsi="Arial Narrow" w:cs="Arial"/>
          <w:sz w:val="22"/>
          <w:szCs w:val="22"/>
        </w:rPr>
        <w:t xml:space="preserve">amawiający od </w:t>
      </w:r>
      <w:r w:rsidR="00CE4D92">
        <w:rPr>
          <w:rFonts w:ascii="Arial Narrow" w:hAnsi="Arial Narrow" w:cs="Arial"/>
          <w:sz w:val="22"/>
          <w:szCs w:val="22"/>
        </w:rPr>
        <w:t>W</w:t>
      </w:r>
      <w:r w:rsidRPr="00AB3F5C">
        <w:rPr>
          <w:rFonts w:ascii="Arial Narrow" w:hAnsi="Arial Narrow" w:cs="Arial"/>
          <w:sz w:val="22"/>
          <w:szCs w:val="22"/>
        </w:rPr>
        <w:t>ykonawcy w postępowaniu o udzielenie zamówienia (Dz. U. poz. 2415)</w:t>
      </w:r>
      <w:r w:rsidR="00CE4D92">
        <w:rPr>
          <w:rFonts w:ascii="Arial Narrow" w:hAnsi="Arial Narrow" w:cs="Arial"/>
          <w:sz w:val="22"/>
          <w:szCs w:val="22"/>
        </w:rPr>
        <w:t>.</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2A662C5"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r w:rsidR="000C339F">
        <w:rPr>
          <w:rFonts w:ascii="Arial Narrow" w:hAnsi="Arial Narrow" w:cs="Arial"/>
          <w:sz w:val="22"/>
          <w:szCs w:val="22"/>
        </w:rPr>
        <w:t xml:space="preserve"> z </w:t>
      </w:r>
      <w:proofErr w:type="spellStart"/>
      <w:r w:rsidR="000C339F">
        <w:rPr>
          <w:rFonts w:ascii="Arial Narrow" w:hAnsi="Arial Narrow" w:cs="Arial"/>
          <w:sz w:val="22"/>
          <w:szCs w:val="22"/>
        </w:rPr>
        <w:t>późń</w:t>
      </w:r>
      <w:proofErr w:type="spellEnd"/>
      <w:r w:rsidR="000C339F">
        <w:rPr>
          <w:rFonts w:ascii="Arial Narrow" w:hAnsi="Arial Narrow" w:cs="Arial"/>
          <w:sz w:val="22"/>
          <w:szCs w:val="22"/>
        </w:rPr>
        <w:t>. zm.</w:t>
      </w:r>
      <w:r w:rsidRPr="00AB3F5C">
        <w:rPr>
          <w:rFonts w:ascii="Arial Narrow" w:hAnsi="Arial Narrow" w:cs="Arial"/>
          <w:sz w:val="22"/>
          <w:szCs w:val="22"/>
        </w:rPr>
        <w:t>).</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xml:space="preserve">- Ustawa z dnia 16 lutego 2007 r. o ochronie konkurencji i konsumentów (t. jedn. Dz. U. z 2020 r., poz.1076 z </w:t>
      </w:r>
      <w:proofErr w:type="spellStart"/>
      <w:r w:rsidRPr="00AB3F5C">
        <w:rPr>
          <w:rFonts w:ascii="Arial Narrow" w:hAnsi="Arial Narrow" w:cs="Arial"/>
        </w:rPr>
        <w:t>późn</w:t>
      </w:r>
      <w:proofErr w:type="spellEnd"/>
      <w:r w:rsidRPr="00AB3F5C">
        <w:rPr>
          <w:rFonts w:ascii="Arial Narrow" w:hAnsi="Arial Narrow" w:cs="Arial"/>
        </w:rPr>
        <w:t>. zm.).</w:t>
      </w:r>
    </w:p>
    <w:p w14:paraId="5E0DAB2D" w14:textId="77777777" w:rsidR="00182341" w:rsidRPr="00AB3F5C" w:rsidRDefault="00182341" w:rsidP="00182341">
      <w:pPr>
        <w:pStyle w:val="Akapitzlist"/>
        <w:spacing w:line="360" w:lineRule="auto"/>
        <w:rPr>
          <w:rFonts w:ascii="Arial Narrow" w:hAnsi="Arial Narrow" w:cs="Arial"/>
        </w:rPr>
      </w:pPr>
    </w:p>
    <w:p w14:paraId="5655B043" w14:textId="5C9EA8E0" w:rsidR="00182341" w:rsidRPr="00942896" w:rsidRDefault="00182341" w:rsidP="00942896">
      <w:pPr>
        <w:pStyle w:val="Akapitzlist"/>
        <w:spacing w:line="360" w:lineRule="auto"/>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3057D7B4" w14:textId="6882449A" w:rsidR="00182341" w:rsidRPr="00AB3F5C" w:rsidRDefault="00182341" w:rsidP="00D1105E">
      <w:pPr>
        <w:pStyle w:val="Akapitzlist"/>
        <w:numPr>
          <w:ilvl w:val="0"/>
          <w:numId w:val="2"/>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2C6643" w:rsidRPr="002C6643">
        <w:rPr>
          <w:rFonts w:ascii="Arial Narrow" w:hAnsi="Arial Narrow" w:cs="Arial"/>
          <w:b/>
          <w:color w:val="000000" w:themeColor="text1"/>
        </w:rPr>
        <w:t>WEITI/</w:t>
      </w:r>
      <w:r w:rsidR="002D582C">
        <w:rPr>
          <w:rFonts w:ascii="Arial Narrow" w:hAnsi="Arial Narrow" w:cs="Arial"/>
          <w:b/>
          <w:color w:val="000000" w:themeColor="text1"/>
        </w:rPr>
        <w:t>12/</w:t>
      </w:r>
      <w:r w:rsidR="002C6643" w:rsidRPr="002C6643">
        <w:rPr>
          <w:rFonts w:ascii="Arial Narrow" w:hAnsi="Arial Narrow" w:cs="Arial"/>
          <w:b/>
          <w:color w:val="000000" w:themeColor="text1"/>
        </w:rPr>
        <w:t>ZP/2021/1035</w:t>
      </w:r>
      <w:r w:rsidRPr="002C6643">
        <w:rPr>
          <w:rFonts w:ascii="Arial Narrow" w:hAnsi="Arial Narrow" w:cs="Arial"/>
          <w:color w:val="000000" w:themeColor="text1"/>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D1105E">
      <w:pPr>
        <w:pStyle w:val="Akapitzlist"/>
        <w:numPr>
          <w:ilvl w:val="0"/>
          <w:numId w:val="2"/>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D1105E">
      <w:pPr>
        <w:pStyle w:val="Akapitzlist"/>
        <w:numPr>
          <w:ilvl w:val="0"/>
          <w:numId w:val="2"/>
        </w:numPr>
        <w:spacing w:after="160" w:line="360" w:lineRule="auto"/>
        <w:rPr>
          <w:rFonts w:ascii="Arial Narrow" w:hAnsi="Arial Narrow" w:cs="Arial"/>
        </w:rPr>
      </w:pPr>
      <w:r w:rsidRPr="00AB3F5C">
        <w:rPr>
          <w:rFonts w:ascii="Arial Narrow" w:eastAsia="Calibri" w:hAnsi="Arial Narrow" w:cs="Arial"/>
        </w:rPr>
        <w:lastRenderedPageBreak/>
        <w:t>Zamówienie nie jest objęte Porozumieniem w sprawie zamówień rządowych (GPA).</w:t>
      </w:r>
    </w:p>
    <w:p w14:paraId="0A950A08" w14:textId="77777777" w:rsidR="00182341" w:rsidRPr="00AB3F5C" w:rsidRDefault="00182341" w:rsidP="00D1105E">
      <w:pPr>
        <w:pStyle w:val="Akapitzlist"/>
        <w:numPr>
          <w:ilvl w:val="0"/>
          <w:numId w:val="2"/>
        </w:numPr>
        <w:spacing w:after="160" w:line="360" w:lineRule="auto"/>
        <w:rPr>
          <w:rFonts w:ascii="Arial Narrow" w:hAnsi="Arial Narrow" w:cs="Arial"/>
        </w:rPr>
      </w:pPr>
      <w:r w:rsidRPr="00AB3F5C">
        <w:rPr>
          <w:rFonts w:ascii="Arial Narrow" w:hAnsi="Arial Narrow" w:cs="Arial"/>
        </w:rPr>
        <w:t>Zamawiający nie przewiduje udzielenia zaliczki.</w:t>
      </w:r>
    </w:p>
    <w:p w14:paraId="12AE9499" w14:textId="16F21787" w:rsidR="00182341" w:rsidRPr="00AB3F5C" w:rsidRDefault="00182341" w:rsidP="00D1105E">
      <w:pPr>
        <w:pStyle w:val="Akapitzlist"/>
        <w:numPr>
          <w:ilvl w:val="0"/>
          <w:numId w:val="2"/>
        </w:numPr>
        <w:spacing w:after="160" w:line="360" w:lineRule="auto"/>
        <w:rPr>
          <w:rFonts w:ascii="Arial Narrow" w:hAnsi="Arial Narrow" w:cs="Arial"/>
        </w:rPr>
      </w:pPr>
      <w:r w:rsidRPr="00AB3F5C">
        <w:rPr>
          <w:rFonts w:ascii="Arial Narrow" w:eastAsia="Calibri" w:hAnsi="Arial Narrow" w:cs="Arial"/>
        </w:rPr>
        <w:t xml:space="preserve">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w:t>
      </w:r>
      <w:r w:rsidR="00E979BE">
        <w:rPr>
          <w:rFonts w:ascii="Arial Narrow" w:eastAsia="Calibri" w:hAnsi="Arial Narrow" w:cs="Arial"/>
        </w:rPr>
        <w:br/>
      </w:r>
      <w:r w:rsidRPr="00AB3F5C">
        <w:rPr>
          <w:rFonts w:ascii="Arial Narrow" w:eastAsia="Calibri" w:hAnsi="Arial Narrow" w:cs="Arial"/>
        </w:rPr>
        <w:t>i w jakim zakresie, z zastrzeżeniem, że brak wskazania zakresu będzie równoważne z samodzielnym wykonaniem zamówienia przez Wykonawcę.</w:t>
      </w:r>
    </w:p>
    <w:p w14:paraId="287F8691" w14:textId="489FEF97"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III. </w:t>
      </w:r>
      <w:r w:rsidR="00182341" w:rsidRPr="00942896">
        <w:rPr>
          <w:rFonts w:ascii="Arial Narrow" w:hAnsi="Arial Narrow" w:cs="Arial"/>
          <w:b/>
        </w:rPr>
        <w:t>Przedmiot zamówienia</w:t>
      </w:r>
    </w:p>
    <w:p w14:paraId="6C52B5E9" w14:textId="7895FFB4" w:rsidR="00182341" w:rsidRPr="00AB3F5C" w:rsidRDefault="00182341" w:rsidP="00E979BE">
      <w:pPr>
        <w:pStyle w:val="Akapitzlist"/>
        <w:numPr>
          <w:ilvl w:val="0"/>
          <w:numId w:val="3"/>
        </w:numPr>
        <w:spacing w:after="160" w:line="360" w:lineRule="auto"/>
        <w:jc w:val="both"/>
        <w:rPr>
          <w:rFonts w:ascii="Arial Narrow" w:hAnsi="Arial Narrow" w:cs="Arial"/>
          <w:b/>
          <w:bCs/>
          <w:iCs/>
          <w:color w:val="FF0000"/>
        </w:rPr>
      </w:pPr>
      <w:r w:rsidRPr="00AB3F5C">
        <w:rPr>
          <w:rFonts w:ascii="Arial Narrow" w:hAnsi="Arial Narrow" w:cs="Arial"/>
        </w:rPr>
        <w:t xml:space="preserve">Przedmiotem zamówienia jest </w:t>
      </w:r>
      <w:r w:rsidR="004F3AC7" w:rsidRPr="004F3AC7">
        <w:rPr>
          <w:rFonts w:ascii="Arial Narrow" w:hAnsi="Arial Narrow" w:cs="Arial"/>
          <w:b/>
          <w:bCs/>
        </w:rPr>
        <w:t xml:space="preserve">Wymiana instalacji </w:t>
      </w:r>
      <w:r w:rsidR="009F5A71" w:rsidRPr="004F3AC7">
        <w:rPr>
          <w:rFonts w:ascii="Arial Narrow" w:hAnsi="Arial Narrow" w:cs="Arial"/>
          <w:b/>
          <w:bCs/>
        </w:rPr>
        <w:t>elektrycznej</w:t>
      </w:r>
      <w:r w:rsidR="004F3AC7" w:rsidRPr="004F3AC7">
        <w:rPr>
          <w:rFonts w:ascii="Arial Narrow" w:hAnsi="Arial Narrow" w:cs="Arial"/>
          <w:b/>
          <w:bCs/>
        </w:rPr>
        <w:t xml:space="preserve"> w pomieszczeniu 369 Instytutu Mikroelektroniki i Optoelektroniki.</w:t>
      </w:r>
      <w:r w:rsidR="004F3AC7">
        <w:rPr>
          <w:rFonts w:ascii="Arial Narrow" w:hAnsi="Arial Narrow" w:cs="Arial"/>
        </w:rPr>
        <w:t xml:space="preserve"> </w:t>
      </w:r>
      <w:r w:rsidRPr="00AB3F5C">
        <w:rPr>
          <w:rFonts w:ascii="Arial Narrow" w:eastAsia="Calibri" w:hAnsi="Arial Narrow" w:cs="Arial"/>
        </w:rPr>
        <w:t xml:space="preserve">Szczegółowe określenie zakresu gwarancji oraz pełny opis techniczny dla przedmiotu zamówienia oraz pozostałe wymagania stawiane przez Zamawiającego zawarte są w niniejszym SWZ w załączniku nr 3: Opis </w:t>
      </w:r>
      <w:r w:rsidR="00E979BE">
        <w:rPr>
          <w:rFonts w:ascii="Arial Narrow" w:eastAsia="Calibri" w:hAnsi="Arial Narrow" w:cs="Arial"/>
        </w:rPr>
        <w:t>Techniczny i</w:t>
      </w:r>
      <w:r w:rsidR="00CD4FC9">
        <w:rPr>
          <w:rFonts w:ascii="Arial Narrow" w:eastAsia="Calibri" w:hAnsi="Arial Narrow" w:cs="Arial"/>
        </w:rPr>
        <w:t xml:space="preserve"> Projekt </w:t>
      </w:r>
      <w:r w:rsidR="00E979BE">
        <w:rPr>
          <w:rFonts w:ascii="Arial Narrow" w:eastAsia="Calibri" w:hAnsi="Arial Narrow" w:cs="Arial"/>
        </w:rPr>
        <w:t xml:space="preserve">oraz w załączniku nr </w:t>
      </w:r>
      <w:r w:rsidR="00F30440">
        <w:rPr>
          <w:rFonts w:ascii="Arial Narrow" w:eastAsia="Calibri" w:hAnsi="Arial Narrow" w:cs="Arial"/>
        </w:rPr>
        <w:t>3</w:t>
      </w:r>
      <w:r w:rsidR="00E979BE">
        <w:rPr>
          <w:rFonts w:ascii="Arial Narrow" w:eastAsia="Calibri" w:hAnsi="Arial Narrow" w:cs="Arial"/>
        </w:rPr>
        <w:t>a przedmiary robót</w:t>
      </w:r>
      <w:r w:rsidR="005D1D77">
        <w:rPr>
          <w:rFonts w:ascii="Arial Narrow" w:eastAsia="Calibri" w:hAnsi="Arial Narrow" w:cs="Arial"/>
        </w:rPr>
        <w:t xml:space="preserve">, w Załączniku nr 4 Specyfikacje Technicznej Wykonania i Odbioru Robót </w:t>
      </w:r>
      <w:r w:rsidRPr="00AB3F5C">
        <w:rPr>
          <w:rFonts w:ascii="Arial Narrow" w:eastAsia="Calibri" w:hAnsi="Arial Narrow" w:cs="Arial"/>
        </w:rPr>
        <w:t xml:space="preserve">oraz załączniku nr </w:t>
      </w:r>
      <w:r w:rsidR="005D1D77">
        <w:rPr>
          <w:rFonts w:ascii="Arial Narrow" w:eastAsia="Calibri" w:hAnsi="Arial Narrow" w:cs="Arial"/>
        </w:rPr>
        <w:t>5</w:t>
      </w:r>
      <w:r w:rsidRPr="00AB3F5C">
        <w:rPr>
          <w:rFonts w:ascii="Arial Narrow" w:eastAsia="Calibri" w:hAnsi="Arial Narrow" w:cs="Arial"/>
        </w:rPr>
        <w:t>: Projektowane postanowienia umowy</w:t>
      </w:r>
      <w:r w:rsidR="002D582C">
        <w:rPr>
          <w:rFonts w:ascii="Arial Narrow" w:eastAsia="Calibri" w:hAnsi="Arial Narrow" w:cs="Arial"/>
        </w:rPr>
        <w:t>.</w:t>
      </w:r>
    </w:p>
    <w:p w14:paraId="3C19A21B" w14:textId="1DDCE7C0" w:rsidR="00182341" w:rsidRPr="00AA5121" w:rsidRDefault="00182341" w:rsidP="00D1105E">
      <w:pPr>
        <w:pStyle w:val="Akapitzlist"/>
        <w:numPr>
          <w:ilvl w:val="1"/>
          <w:numId w:val="3"/>
        </w:numPr>
        <w:spacing w:after="160" w:line="360" w:lineRule="auto"/>
        <w:rPr>
          <w:rFonts w:ascii="Arial Narrow" w:hAnsi="Arial Narrow" w:cs="Arial"/>
          <w:color w:val="000000" w:themeColor="text1"/>
        </w:rPr>
      </w:pPr>
      <w:r w:rsidRPr="00AA5121">
        <w:rPr>
          <w:rFonts w:ascii="Arial Narrow" w:hAnsi="Arial Narrow" w:cs="Arial"/>
          <w:color w:val="000000" w:themeColor="text1"/>
        </w:rPr>
        <w:t>Miejsce realizacji zamówienia:</w:t>
      </w:r>
      <w:r w:rsidR="00AA5121" w:rsidRPr="00AA5121">
        <w:rPr>
          <w:rFonts w:ascii="Arial Narrow" w:hAnsi="Arial Narrow" w:cs="Arial"/>
          <w:color w:val="000000" w:themeColor="text1"/>
        </w:rPr>
        <w:t xml:space="preserve"> </w:t>
      </w:r>
      <w:r w:rsidR="004F3AC7">
        <w:rPr>
          <w:rFonts w:ascii="Arial Narrow" w:hAnsi="Arial Narrow" w:cs="Arial"/>
          <w:color w:val="000000" w:themeColor="text1"/>
        </w:rPr>
        <w:t>Budynek Wydziału Elektroniki i Technik Informacyjnych</w:t>
      </w:r>
      <w:r w:rsidR="004F3AC7">
        <w:rPr>
          <w:rFonts w:ascii="Arial Narrow" w:hAnsi="Arial Narrow" w:cs="Arial"/>
          <w:color w:val="000000" w:themeColor="text1"/>
        </w:rPr>
        <w:br/>
      </w:r>
      <w:r w:rsidR="00AA5121" w:rsidRPr="00AA5121">
        <w:rPr>
          <w:rFonts w:ascii="Arial Narrow" w:hAnsi="Arial Narrow" w:cs="Arial"/>
          <w:color w:val="000000" w:themeColor="text1"/>
        </w:rPr>
        <w:t>ul. Nowowiejska 15/19, 00- 665 Warszawa</w:t>
      </w:r>
    </w:p>
    <w:p w14:paraId="3E6CC664" w14:textId="49E3BA4A" w:rsidR="00182341" w:rsidRPr="001F2C1B" w:rsidRDefault="00182341" w:rsidP="00D1105E">
      <w:pPr>
        <w:pStyle w:val="Akapitzlist"/>
        <w:numPr>
          <w:ilvl w:val="1"/>
          <w:numId w:val="3"/>
        </w:numPr>
        <w:spacing w:after="160" w:line="360" w:lineRule="auto"/>
        <w:rPr>
          <w:rFonts w:ascii="Arial Narrow" w:hAnsi="Arial Narrow" w:cs="Arial"/>
          <w:color w:val="000000" w:themeColor="text1"/>
        </w:rPr>
      </w:pPr>
      <w:r w:rsidRPr="001F2C1B">
        <w:rPr>
          <w:rFonts w:ascii="Arial Narrow" w:hAnsi="Arial Narrow" w:cs="Arial"/>
          <w:color w:val="000000" w:themeColor="text1"/>
        </w:rPr>
        <w:t>Kod</w:t>
      </w:r>
      <w:r w:rsidR="001F2C1B" w:rsidRPr="001F2C1B">
        <w:rPr>
          <w:rFonts w:ascii="Arial Narrow" w:hAnsi="Arial Narrow" w:cs="Arial"/>
          <w:color w:val="000000" w:themeColor="text1"/>
        </w:rPr>
        <w:t>y</w:t>
      </w:r>
      <w:r w:rsidRPr="001F2C1B">
        <w:rPr>
          <w:rFonts w:ascii="Arial Narrow" w:hAnsi="Arial Narrow" w:cs="Arial"/>
          <w:color w:val="000000" w:themeColor="text1"/>
        </w:rPr>
        <w:t xml:space="preserve"> Wspólnego Słownika Zamówień (CPV): </w:t>
      </w:r>
      <w:r w:rsidR="001F2C1B" w:rsidRPr="001F2C1B">
        <w:rPr>
          <w:rFonts w:ascii="Arial Narrow" w:hAnsi="Arial Narrow" w:cs="Arial"/>
          <w:color w:val="000000" w:themeColor="text1"/>
        </w:rPr>
        <w:br/>
      </w:r>
      <w:r w:rsidR="00E12823">
        <w:rPr>
          <w:rFonts w:ascii="Arial Narrow" w:hAnsi="Arial Narrow" w:cs="Arial"/>
          <w:color w:val="000000" w:themeColor="text1"/>
        </w:rPr>
        <w:t>45400000-1</w:t>
      </w:r>
      <w:r w:rsidR="001F2C1B" w:rsidRPr="001F2C1B">
        <w:rPr>
          <w:rFonts w:ascii="Arial Narrow" w:hAnsi="Arial Narrow" w:cs="Arial"/>
          <w:color w:val="000000" w:themeColor="text1"/>
        </w:rPr>
        <w:t xml:space="preserve"> Roboty </w:t>
      </w:r>
      <w:r w:rsidR="00E12823">
        <w:rPr>
          <w:rFonts w:ascii="Arial Narrow" w:hAnsi="Arial Narrow" w:cs="Arial"/>
          <w:color w:val="000000" w:themeColor="text1"/>
        </w:rPr>
        <w:t>wykończeniowe w zakresie obiektów budowlanych</w:t>
      </w:r>
      <w:r w:rsidR="001F2C1B" w:rsidRPr="001F2C1B">
        <w:rPr>
          <w:rFonts w:ascii="Arial Narrow" w:hAnsi="Arial Narrow" w:cs="Arial"/>
          <w:color w:val="000000" w:themeColor="text1"/>
        </w:rPr>
        <w:br/>
        <w:t>45310000-3 Roboty instalacyjne elektryczne</w:t>
      </w:r>
    </w:p>
    <w:p w14:paraId="2CC98E6D" w14:textId="77777777" w:rsidR="00AA5121" w:rsidRPr="00AB3F5C" w:rsidRDefault="00AA5121" w:rsidP="00182341">
      <w:pPr>
        <w:pStyle w:val="Akapitzlist"/>
        <w:widowControl w:val="0"/>
        <w:pBdr>
          <w:top w:val="nil"/>
          <w:left w:val="nil"/>
          <w:bottom w:val="nil"/>
          <w:right w:val="nil"/>
          <w:between w:val="nil"/>
        </w:pBdr>
        <w:spacing w:after="0" w:line="360" w:lineRule="auto"/>
        <w:ind w:left="1800"/>
        <w:jc w:val="both"/>
        <w:rPr>
          <w:rFonts w:ascii="Arial Narrow" w:eastAsia="Calibri" w:hAnsi="Arial Narrow" w:cs="Arial"/>
          <w:color w:val="FF0000"/>
        </w:rPr>
      </w:pPr>
    </w:p>
    <w:p w14:paraId="4188037B" w14:textId="16B76D33" w:rsidR="00182341" w:rsidRPr="002C6643" w:rsidRDefault="00182341" w:rsidP="00D1105E">
      <w:pPr>
        <w:numPr>
          <w:ilvl w:val="0"/>
          <w:numId w:val="3"/>
        </w:numPr>
        <w:spacing w:after="0" w:line="360" w:lineRule="auto"/>
        <w:rPr>
          <w:rFonts w:ascii="Arial Narrow" w:hAnsi="Arial Narrow" w:cs="Arial"/>
          <w:color w:val="000000" w:themeColor="text1"/>
        </w:rPr>
      </w:pPr>
      <w:r w:rsidRPr="002C6643">
        <w:rPr>
          <w:rFonts w:ascii="Arial Narrow" w:hAnsi="Arial Narrow" w:cs="Arial"/>
          <w:color w:val="000000" w:themeColor="text1"/>
        </w:rPr>
        <w:t xml:space="preserve">Zamawiający nie przewiduje udzielenia zamówień dodatkowych, o których mowa w art. 214 ust. 1 pkt 7 i pkt 8 ustawy </w:t>
      </w:r>
      <w:proofErr w:type="spellStart"/>
      <w:r w:rsidR="00942896" w:rsidRPr="002C6643">
        <w:rPr>
          <w:rFonts w:ascii="Arial Narrow" w:hAnsi="Arial Narrow" w:cs="Arial"/>
          <w:color w:val="000000" w:themeColor="text1"/>
        </w:rPr>
        <w:t>p</w:t>
      </w:r>
      <w:r w:rsidRPr="002C6643">
        <w:rPr>
          <w:rFonts w:ascii="Arial Narrow" w:hAnsi="Arial Narrow" w:cs="Arial"/>
          <w:color w:val="000000" w:themeColor="text1"/>
        </w:rPr>
        <w:t>zp</w:t>
      </w:r>
      <w:proofErr w:type="spellEnd"/>
      <w:r w:rsidRPr="002C6643">
        <w:rPr>
          <w:rFonts w:ascii="Arial Narrow" w:hAnsi="Arial Narrow" w:cs="Arial"/>
          <w:color w:val="000000" w:themeColor="text1"/>
        </w:rPr>
        <w:t>.</w:t>
      </w:r>
    </w:p>
    <w:p w14:paraId="19FA5ABB" w14:textId="067ACB70" w:rsidR="00182341" w:rsidRPr="00094CFA" w:rsidRDefault="00182341" w:rsidP="00D1105E">
      <w:pPr>
        <w:pStyle w:val="Akapitzlist"/>
        <w:numPr>
          <w:ilvl w:val="0"/>
          <w:numId w:val="3"/>
        </w:numPr>
        <w:spacing w:after="160" w:line="360" w:lineRule="auto"/>
        <w:rPr>
          <w:rFonts w:ascii="Arial Narrow" w:hAnsi="Arial Narrow" w:cs="Arial"/>
          <w:color w:val="000000" w:themeColor="text1"/>
        </w:rPr>
      </w:pPr>
      <w:r w:rsidRPr="00094CFA">
        <w:rPr>
          <w:rFonts w:ascii="Arial Narrow" w:hAnsi="Arial Narrow" w:cs="Arial"/>
          <w:color w:val="000000" w:themeColor="text1"/>
        </w:rPr>
        <w:t xml:space="preserve">Zamawiający nie dopuszcza składania ofert częściowych. </w:t>
      </w:r>
    </w:p>
    <w:p w14:paraId="347771A1" w14:textId="77777777" w:rsidR="00182341" w:rsidRPr="002C6643" w:rsidRDefault="00182341" w:rsidP="00D1105E">
      <w:pPr>
        <w:pStyle w:val="Akapitzlist"/>
        <w:numPr>
          <w:ilvl w:val="0"/>
          <w:numId w:val="3"/>
        </w:numPr>
        <w:spacing w:after="160" w:line="360" w:lineRule="auto"/>
        <w:rPr>
          <w:rFonts w:ascii="Arial Narrow" w:hAnsi="Arial Narrow" w:cs="Arial"/>
          <w:color w:val="000000" w:themeColor="text1"/>
        </w:rPr>
      </w:pPr>
      <w:r w:rsidRPr="002C6643">
        <w:rPr>
          <w:rFonts w:ascii="Arial Narrow" w:hAnsi="Arial Narrow" w:cs="Arial"/>
          <w:color w:val="000000" w:themeColor="text1"/>
        </w:rPr>
        <w:t>Zamawiający nie dopuszcza składania ofert wariantowych.</w:t>
      </w:r>
    </w:p>
    <w:p w14:paraId="654F0215" w14:textId="77777777" w:rsidR="00182341" w:rsidRPr="00AB3F5C" w:rsidRDefault="00182341" w:rsidP="00D1105E">
      <w:pPr>
        <w:pStyle w:val="Akapitzlist"/>
        <w:numPr>
          <w:ilvl w:val="0"/>
          <w:numId w:val="3"/>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0424715A"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IV. </w:t>
      </w:r>
      <w:r w:rsidR="00182341" w:rsidRPr="00942896">
        <w:rPr>
          <w:rFonts w:ascii="Arial Narrow" w:hAnsi="Arial Narrow" w:cs="Arial"/>
          <w:b/>
        </w:rPr>
        <w:t>Termin wykonania zamówienia</w:t>
      </w:r>
    </w:p>
    <w:p w14:paraId="21D0120D" w14:textId="01931093" w:rsidR="00182341" w:rsidRPr="00AB3F5C" w:rsidRDefault="00182341" w:rsidP="00182341">
      <w:pPr>
        <w:spacing w:line="360" w:lineRule="auto"/>
        <w:rPr>
          <w:rFonts w:ascii="Arial Narrow" w:hAnsi="Arial Narrow" w:cs="Arial"/>
        </w:rPr>
      </w:pPr>
      <w:r w:rsidRPr="00AB3F5C">
        <w:rPr>
          <w:rFonts w:ascii="Arial Narrow" w:hAnsi="Arial Narrow" w:cs="Arial"/>
        </w:rPr>
        <w:t xml:space="preserve">Zamawiający wymaga realizacji zamówienia w terminie </w:t>
      </w:r>
      <w:r w:rsidR="00606E5E" w:rsidRPr="00606E5E">
        <w:rPr>
          <w:rFonts w:ascii="Arial Narrow" w:hAnsi="Arial Narrow" w:cs="Arial"/>
          <w:color w:val="000000" w:themeColor="text1"/>
        </w:rPr>
        <w:t xml:space="preserve">maksymalnie </w:t>
      </w:r>
      <w:r w:rsidR="00606E5E" w:rsidRPr="00606E5E">
        <w:rPr>
          <w:rFonts w:ascii="Arial Narrow" w:hAnsi="Arial Narrow" w:cs="Arial"/>
          <w:b/>
          <w:bCs/>
          <w:color w:val="000000" w:themeColor="text1"/>
        </w:rPr>
        <w:t>28 dni</w:t>
      </w:r>
      <w:r w:rsidR="00606E5E" w:rsidRPr="00606E5E">
        <w:rPr>
          <w:rFonts w:ascii="Arial Narrow" w:hAnsi="Arial Narrow" w:cs="Arial"/>
          <w:color w:val="000000" w:themeColor="text1"/>
        </w:rPr>
        <w:t xml:space="preserve"> od daty zawarcia umowy</w:t>
      </w:r>
      <w:r w:rsidR="00606E5E">
        <w:rPr>
          <w:rFonts w:ascii="Arial Narrow" w:hAnsi="Arial Narrow" w:cs="Arial"/>
          <w:color w:val="FF0000"/>
        </w:rPr>
        <w:t>.</w:t>
      </w:r>
    </w:p>
    <w:p w14:paraId="46513272" w14:textId="0C543383" w:rsidR="00182341" w:rsidRPr="00AB3F5C" w:rsidRDefault="00942896" w:rsidP="00942896">
      <w:pPr>
        <w:spacing w:after="160" w:line="360" w:lineRule="auto"/>
        <w:ind w:left="360"/>
        <w:contextualSpacing/>
        <w:rPr>
          <w:rFonts w:ascii="Arial Narrow" w:hAnsi="Arial Narrow" w:cs="Arial"/>
          <w:b/>
        </w:rPr>
      </w:pPr>
      <w:r>
        <w:rPr>
          <w:rFonts w:ascii="Arial Narrow" w:hAnsi="Arial Narrow" w:cs="Arial"/>
          <w:b/>
        </w:rPr>
        <w:t xml:space="preserve">V. </w:t>
      </w:r>
      <w:r w:rsidR="00182341" w:rsidRPr="00AB3F5C">
        <w:rPr>
          <w:rFonts w:ascii="Arial Narrow" w:hAnsi="Arial Narrow" w:cs="Arial"/>
          <w:b/>
        </w:rPr>
        <w:t>Warunki udziału w postępowaniu</w:t>
      </w:r>
    </w:p>
    <w:p w14:paraId="34092252" w14:textId="77777777" w:rsidR="00182341" w:rsidRPr="00AB3F5C" w:rsidRDefault="00182341" w:rsidP="00D1105E">
      <w:pPr>
        <w:pStyle w:val="Akapitzlist"/>
        <w:numPr>
          <w:ilvl w:val="0"/>
          <w:numId w:val="7"/>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D1105E">
      <w:pPr>
        <w:pStyle w:val="Akapitzlist"/>
        <w:numPr>
          <w:ilvl w:val="1"/>
          <w:numId w:val="7"/>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AA5121" w:rsidRDefault="00182341" w:rsidP="00182341">
      <w:pPr>
        <w:pStyle w:val="Akapitzlist"/>
        <w:spacing w:line="360" w:lineRule="auto"/>
        <w:ind w:left="1080"/>
        <w:rPr>
          <w:rFonts w:ascii="Arial Narrow" w:hAnsi="Arial Narrow" w:cs="Arial"/>
          <w:color w:val="000000" w:themeColor="text1"/>
        </w:rPr>
      </w:pPr>
      <w:r w:rsidRPr="00AA5121">
        <w:rPr>
          <w:rFonts w:ascii="Arial Narrow" w:hAnsi="Arial Narrow" w:cs="Arial"/>
          <w:color w:val="000000" w:themeColor="text1"/>
        </w:rPr>
        <w:t>Zamawiający nie wskazuje warunku,</w:t>
      </w:r>
    </w:p>
    <w:p w14:paraId="61BA6A67" w14:textId="77777777" w:rsidR="00182341" w:rsidRPr="00AA5121" w:rsidRDefault="00182341" w:rsidP="00D1105E">
      <w:pPr>
        <w:pStyle w:val="Akapitzlist"/>
        <w:numPr>
          <w:ilvl w:val="1"/>
          <w:numId w:val="7"/>
        </w:numPr>
        <w:spacing w:after="160" w:line="360" w:lineRule="auto"/>
        <w:rPr>
          <w:rFonts w:ascii="Arial Narrow" w:hAnsi="Arial Narrow" w:cs="Arial"/>
          <w:color w:val="000000" w:themeColor="text1"/>
        </w:rPr>
      </w:pPr>
      <w:r w:rsidRPr="00AA5121">
        <w:rPr>
          <w:rFonts w:ascii="Arial Narrow" w:hAnsi="Arial Narrow" w:cs="Arial"/>
          <w:color w:val="000000" w:themeColor="text1"/>
        </w:rPr>
        <w:t>w zakresie uprawnień do prowadzenia określonej działalności gospodarczej lub zawodowej, o ile wynika to z odrębnych przepisów:</w:t>
      </w:r>
    </w:p>
    <w:p w14:paraId="4790DF6A" w14:textId="77777777" w:rsidR="00182341" w:rsidRPr="00AA5121" w:rsidRDefault="00182341" w:rsidP="00182341">
      <w:pPr>
        <w:pStyle w:val="Akapitzlist"/>
        <w:spacing w:line="360" w:lineRule="auto"/>
        <w:ind w:left="1080"/>
        <w:rPr>
          <w:rFonts w:ascii="Arial Narrow" w:hAnsi="Arial Narrow" w:cs="Arial"/>
          <w:color w:val="000000" w:themeColor="text1"/>
        </w:rPr>
      </w:pPr>
      <w:r w:rsidRPr="00AA5121">
        <w:rPr>
          <w:rFonts w:ascii="Arial Narrow" w:hAnsi="Arial Narrow" w:cs="Arial"/>
          <w:color w:val="000000" w:themeColor="text1"/>
        </w:rPr>
        <w:t>Zamawiający nie wskazuje warunku,</w:t>
      </w:r>
    </w:p>
    <w:p w14:paraId="1BD7B1DD" w14:textId="77777777" w:rsidR="00182341" w:rsidRPr="00AA5121" w:rsidRDefault="00182341" w:rsidP="00D1105E">
      <w:pPr>
        <w:pStyle w:val="Akapitzlist"/>
        <w:numPr>
          <w:ilvl w:val="1"/>
          <w:numId w:val="7"/>
        </w:numPr>
        <w:spacing w:after="160" w:line="360" w:lineRule="auto"/>
        <w:rPr>
          <w:rFonts w:ascii="Arial Narrow" w:hAnsi="Arial Narrow" w:cs="Arial"/>
          <w:color w:val="000000" w:themeColor="text1"/>
        </w:rPr>
      </w:pPr>
      <w:r w:rsidRPr="00AA5121">
        <w:rPr>
          <w:rFonts w:ascii="Arial Narrow" w:hAnsi="Arial Narrow" w:cs="Arial"/>
          <w:color w:val="000000" w:themeColor="text1"/>
        </w:rPr>
        <w:lastRenderedPageBreak/>
        <w:t>w zakresie sytuacji ekonomicznej lub finansowej:</w:t>
      </w:r>
    </w:p>
    <w:p w14:paraId="3CCF2248" w14:textId="77777777" w:rsidR="00182341" w:rsidRPr="00AA5121" w:rsidRDefault="00182341" w:rsidP="00182341">
      <w:pPr>
        <w:pStyle w:val="Akapitzlist"/>
        <w:spacing w:line="360" w:lineRule="auto"/>
        <w:ind w:left="1080"/>
        <w:rPr>
          <w:rFonts w:ascii="Arial Narrow" w:hAnsi="Arial Narrow" w:cs="Arial"/>
          <w:color w:val="000000" w:themeColor="text1"/>
        </w:rPr>
      </w:pPr>
      <w:r w:rsidRPr="00AA5121">
        <w:rPr>
          <w:rFonts w:ascii="Arial Narrow" w:hAnsi="Arial Narrow" w:cs="Arial"/>
          <w:color w:val="000000" w:themeColor="text1"/>
        </w:rPr>
        <w:t>Zamawiający nie wskazuje warunku,</w:t>
      </w:r>
    </w:p>
    <w:p w14:paraId="71630A6E" w14:textId="77777777" w:rsidR="00182341" w:rsidRPr="00AB3F5C" w:rsidRDefault="00182341" w:rsidP="00D1105E">
      <w:pPr>
        <w:pStyle w:val="Akapitzlist"/>
        <w:numPr>
          <w:ilvl w:val="1"/>
          <w:numId w:val="7"/>
        </w:numPr>
        <w:spacing w:after="160" w:line="360" w:lineRule="auto"/>
        <w:rPr>
          <w:rFonts w:ascii="Arial Narrow" w:hAnsi="Arial Narrow" w:cs="Arial"/>
        </w:rPr>
      </w:pPr>
      <w:r w:rsidRPr="00AB3F5C">
        <w:rPr>
          <w:rFonts w:ascii="Arial Narrow" w:hAnsi="Arial Narrow" w:cs="Arial"/>
        </w:rPr>
        <w:t>w zakresie zdolności technicznej i zawodowej:</w:t>
      </w:r>
    </w:p>
    <w:p w14:paraId="750FF500" w14:textId="22CC98C1" w:rsidR="00AA5121" w:rsidRPr="00AA5121" w:rsidRDefault="00182341" w:rsidP="00AA5121">
      <w:pPr>
        <w:pStyle w:val="Akapitzlist"/>
        <w:spacing w:line="360" w:lineRule="auto"/>
        <w:ind w:left="1080"/>
        <w:rPr>
          <w:rFonts w:ascii="Arial Narrow" w:hAnsi="Arial Narrow" w:cs="Arial"/>
          <w:color w:val="000000" w:themeColor="text1"/>
        </w:rPr>
      </w:pPr>
      <w:r w:rsidRPr="00AB3F5C">
        <w:rPr>
          <w:rFonts w:ascii="Arial Narrow" w:hAnsi="Arial Narrow" w:cs="Arial"/>
          <w:color w:val="FF0000"/>
        </w:rPr>
        <w:t xml:space="preserve">       </w:t>
      </w:r>
      <w:r w:rsidR="00AA5121" w:rsidRPr="00AA5121">
        <w:rPr>
          <w:rFonts w:ascii="Arial Narrow" w:hAnsi="Arial Narrow" w:cs="Arial"/>
          <w:color w:val="000000" w:themeColor="text1"/>
        </w:rPr>
        <w:t>Zamawiający nie wskazuje warunku</w:t>
      </w:r>
      <w:r w:rsidR="00AA5121">
        <w:rPr>
          <w:rFonts w:ascii="Arial Narrow" w:hAnsi="Arial Narrow" w:cs="Arial"/>
          <w:color w:val="000000" w:themeColor="text1"/>
        </w:rPr>
        <w:t>.</w:t>
      </w:r>
    </w:p>
    <w:p w14:paraId="6FFCE6F0" w14:textId="77777777" w:rsidR="00182341" w:rsidRPr="00AB3F5C" w:rsidRDefault="00182341" w:rsidP="00D1105E">
      <w:pPr>
        <w:pStyle w:val="Akapitzlist"/>
        <w:numPr>
          <w:ilvl w:val="0"/>
          <w:numId w:val="7"/>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wspólnie ubiegający się o udzielenie zamówienia mogą polegać na zdolnościach tych z Wykonawców, którzy wykonają roboty budowlane lub usługi</w:t>
      </w:r>
      <w:del w:id="0" w:author="Rudnicka Marta" w:date="2021-04-30T13:03:00Z">
        <w:r w:rsidRPr="00AB3F5C" w:rsidDel="00A04444">
          <w:rPr>
            <w:rFonts w:ascii="Arial Narrow" w:hAnsi="Arial Narrow" w:cs="Arial"/>
          </w:rPr>
          <w:delText>,</w:delText>
        </w:r>
      </w:del>
      <w:r w:rsidRPr="00AB3F5C">
        <w:rPr>
          <w:rFonts w:ascii="Arial Narrow" w:hAnsi="Arial Narrow" w:cs="Arial"/>
        </w:rPr>
        <w:t xml:space="preserve"> do realizacji których te zdolności są wymagane.    </w:t>
      </w:r>
    </w:p>
    <w:p w14:paraId="54346B50" w14:textId="0B32075A" w:rsidR="00182341" w:rsidRPr="00AB3F5C" w:rsidRDefault="00182341" w:rsidP="00D1105E">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w:t>
      </w:r>
      <w:r w:rsidR="00E12823">
        <w:rPr>
          <w:rFonts w:ascii="Arial Narrow" w:hAnsi="Arial Narrow" w:cs="Arial"/>
        </w:rPr>
        <w:t>wypełnia</w:t>
      </w:r>
      <w:r w:rsidRPr="00AB3F5C">
        <w:rPr>
          <w:rFonts w:ascii="Arial Narrow" w:hAnsi="Arial Narrow" w:cs="Arial"/>
        </w:rPr>
        <w:t xml:space="preserve">ją w </w:t>
      </w:r>
      <w:r w:rsidR="00942896">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77777777" w:rsidR="00182341" w:rsidRPr="00AB3F5C" w:rsidRDefault="00182341" w:rsidP="00D1105E">
      <w:pPr>
        <w:pStyle w:val="Akapitzlist"/>
        <w:numPr>
          <w:ilvl w:val="0"/>
          <w:numId w:val="7"/>
        </w:numPr>
        <w:spacing w:after="160" w:line="360" w:lineRule="auto"/>
        <w:rPr>
          <w:rFonts w:ascii="Arial Narrow" w:hAnsi="Arial Narrow" w:cs="Arial"/>
        </w:rPr>
      </w:pPr>
      <w:r w:rsidRPr="00AB3F5C">
        <w:rPr>
          <w:rFonts w:ascii="Arial Narrow" w:hAnsi="Arial Narrow" w:cs="Arial"/>
        </w:rPr>
        <w:t>Wykonawca może w celu potwierdzenia spełniania warunków udziału w postępowaniu lub kryteriów selekcji, w stosownych sytuacjach oraz w odniesieniu do konkretnego zamówienia</w:t>
      </w:r>
      <w:del w:id="1" w:author="Rudnicka Marta" w:date="2021-04-30T13:03:00Z">
        <w:r w:rsidRPr="00AB3F5C" w:rsidDel="00A04444">
          <w:rPr>
            <w:rFonts w:ascii="Arial Narrow" w:hAnsi="Arial Narrow" w:cs="Arial"/>
          </w:rPr>
          <w:delText>,</w:delText>
        </w:r>
      </w:del>
      <w:r w:rsidRPr="00AB3F5C">
        <w:rPr>
          <w:rFonts w:ascii="Arial Narrow" w:hAnsi="Arial Narrow" w:cs="Arial"/>
        </w:rPr>
        <w:t xml:space="preserve"> lub jego części, polegać na zdolnościach technicznych lub zawodowych lub sytuacji finansowej lub ekonomicznej podmiotów udostępniających zasoby, niezależnie od charakteru prawnego łączących go z nimi stosunków prawnych.  </w:t>
      </w:r>
    </w:p>
    <w:p w14:paraId="4B730A4F" w14:textId="77777777" w:rsidR="00182341" w:rsidRPr="00AB3F5C" w:rsidRDefault="00182341" w:rsidP="00D1105E">
      <w:pPr>
        <w:pStyle w:val="Akapitzlist"/>
        <w:numPr>
          <w:ilvl w:val="0"/>
          <w:numId w:val="7"/>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5F5A09" w14:textId="77777777" w:rsidR="00182341" w:rsidRPr="00AB3F5C" w:rsidRDefault="00182341" w:rsidP="00D1105E">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00DBCDF" w14:textId="77777777" w:rsidR="00182341" w:rsidRPr="00AB3F5C" w:rsidRDefault="00182341" w:rsidP="00D1105E">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A139A4A" w14:textId="77777777" w:rsidR="00182341" w:rsidRPr="00AB3F5C" w:rsidRDefault="00182341" w:rsidP="00D1105E">
      <w:pPr>
        <w:pStyle w:val="Akapitzlist"/>
        <w:numPr>
          <w:ilvl w:val="1"/>
          <w:numId w:val="7"/>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0D12FC93" w14:textId="77777777" w:rsidR="00182341" w:rsidRPr="00AB3F5C" w:rsidRDefault="00182341" w:rsidP="00D1105E">
      <w:pPr>
        <w:pStyle w:val="Akapitzlist"/>
        <w:numPr>
          <w:ilvl w:val="1"/>
          <w:numId w:val="7"/>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C705843" w14:textId="77777777" w:rsidR="00182341" w:rsidRPr="00AB3F5C" w:rsidRDefault="00182341" w:rsidP="00D1105E">
      <w:pPr>
        <w:pStyle w:val="Akapitzlist"/>
        <w:numPr>
          <w:ilvl w:val="1"/>
          <w:numId w:val="7"/>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F6D967" w14:textId="0255285F" w:rsidR="00182341" w:rsidRPr="00AB3F5C" w:rsidRDefault="00182341" w:rsidP="00D1105E">
      <w:pPr>
        <w:pStyle w:val="Akapitzlist"/>
        <w:numPr>
          <w:ilvl w:val="0"/>
          <w:numId w:val="7"/>
        </w:numPr>
        <w:spacing w:after="160" w:line="360" w:lineRule="auto"/>
        <w:rPr>
          <w:rFonts w:ascii="Arial Narrow" w:hAnsi="Arial Narrow" w:cs="Arial"/>
        </w:rPr>
      </w:pPr>
      <w:r w:rsidRPr="00AB3F5C">
        <w:rPr>
          <w:rFonts w:ascii="Arial Narrow" w:hAnsi="Arial Narrow" w:cs="Arial"/>
        </w:rPr>
        <w:t>Wzór zobowiązania podmiotu udostępniającego zasoby stanowi załącznik nr 6</w:t>
      </w:r>
      <w:r w:rsidR="00A04444">
        <w:rPr>
          <w:rFonts w:ascii="Arial Narrow" w:hAnsi="Arial Narrow" w:cs="Arial"/>
        </w:rPr>
        <w:t xml:space="preserve"> </w:t>
      </w:r>
      <w:del w:id="2" w:author="Rudnicka Marta" w:date="2021-04-30T13:03:00Z">
        <w:r w:rsidRPr="00AB3F5C" w:rsidDel="00A04444">
          <w:rPr>
            <w:rFonts w:ascii="Arial Narrow" w:hAnsi="Arial Narrow" w:cs="Arial"/>
          </w:rPr>
          <w:delText xml:space="preserve"> </w:delText>
        </w:r>
      </w:del>
      <w:r w:rsidRPr="00AB3F5C">
        <w:rPr>
          <w:rFonts w:ascii="Arial Narrow" w:hAnsi="Arial Narrow" w:cs="Arial"/>
        </w:rPr>
        <w:t>do SWZ.</w:t>
      </w:r>
    </w:p>
    <w:p w14:paraId="54FF472B" w14:textId="747E2A18" w:rsidR="00182341" w:rsidRPr="00AB3F5C" w:rsidRDefault="00182341" w:rsidP="00D1105E">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605A151C" w14:textId="77777777" w:rsidR="00182341" w:rsidRPr="00AB3F5C" w:rsidRDefault="00182341" w:rsidP="00D1105E">
      <w:pPr>
        <w:pStyle w:val="Akapitzlist"/>
        <w:numPr>
          <w:ilvl w:val="0"/>
          <w:numId w:val="7"/>
        </w:numPr>
        <w:spacing w:after="160" w:line="360" w:lineRule="auto"/>
        <w:rPr>
          <w:rFonts w:ascii="Arial Narrow" w:hAnsi="Arial Narrow" w:cs="Arial"/>
        </w:rPr>
      </w:pPr>
      <w:r w:rsidRPr="00AB3F5C">
        <w:rPr>
          <w:rFonts w:ascii="Arial Narrow" w:hAnsi="Arial Narrow" w:cs="Arial"/>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D1105E">
      <w:pPr>
        <w:pStyle w:val="Akapitzlist"/>
        <w:numPr>
          <w:ilvl w:val="0"/>
          <w:numId w:val="7"/>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5471942D" w:rsidR="00182341" w:rsidRPr="00AB3F5C" w:rsidRDefault="00182341" w:rsidP="00D1105E">
      <w:pPr>
        <w:pStyle w:val="Akapitzlist"/>
        <w:numPr>
          <w:ilvl w:val="0"/>
          <w:numId w:val="7"/>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w:t>
      </w:r>
    </w:p>
    <w:p w14:paraId="69603854" w14:textId="6ECE7C9D"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12.1. wykazanie spełnienia warunków udziału, o których mowa w art. 112 ust. 2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łącznie; </w:t>
      </w:r>
    </w:p>
    <w:p w14:paraId="2B5DDA44" w14:textId="56EB5588"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12.2. wykazanie braku podstaw do wykluczenia z postępowania o udzielenie zamówienia zgodnie z art. 108 oraz art. 109 ust. 1 pkt 4, 8-10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przez każdego z Wykonawców oddzielnie (każdy z Wykonawców ma obowiązek składania dokumentów na żądanie Zamawiającego).</w:t>
      </w:r>
    </w:p>
    <w:p w14:paraId="4A8B1DD2" w14:textId="4A444EBC" w:rsidR="00182341" w:rsidRPr="00AA5121" w:rsidRDefault="00182341" w:rsidP="00182341">
      <w:pPr>
        <w:spacing w:after="0" w:line="360" w:lineRule="auto"/>
        <w:ind w:left="709"/>
        <w:rPr>
          <w:rFonts w:ascii="Arial Narrow" w:hAnsi="Arial Narrow" w:cs="Arial"/>
          <w:color w:val="000000" w:themeColor="text1"/>
        </w:rPr>
      </w:pPr>
      <w:r w:rsidRPr="00AA5121">
        <w:rPr>
          <w:rFonts w:ascii="Arial Narrow" w:hAnsi="Arial Narrow" w:cs="Arial"/>
          <w:color w:val="000000" w:themeColor="text1"/>
        </w:rPr>
        <w:t xml:space="preserve">13. Zamawiający nie stawia wymogów w zakresie złożenia przez </w:t>
      </w:r>
      <w:r w:rsidR="00A04444" w:rsidRPr="00AA5121">
        <w:rPr>
          <w:rFonts w:ascii="Arial Narrow" w:hAnsi="Arial Narrow" w:cs="Arial"/>
          <w:color w:val="000000" w:themeColor="text1"/>
        </w:rPr>
        <w:t>W</w:t>
      </w:r>
      <w:r w:rsidRPr="00AA5121">
        <w:rPr>
          <w:rFonts w:ascii="Arial Narrow" w:hAnsi="Arial Narrow" w:cs="Arial"/>
          <w:color w:val="000000" w:themeColor="text1"/>
        </w:rPr>
        <w:t>ykonawcę przedmiotowych środków dowodowych.</w:t>
      </w:r>
    </w:p>
    <w:p w14:paraId="5603E731" w14:textId="77777777" w:rsidR="00182341" w:rsidRPr="00AB3F5C" w:rsidRDefault="00182341" w:rsidP="00182341">
      <w:pPr>
        <w:pStyle w:val="Akapitzlist"/>
        <w:spacing w:line="360" w:lineRule="auto"/>
        <w:rPr>
          <w:rFonts w:ascii="Arial Narrow" w:hAnsi="Arial Narrow" w:cs="Arial"/>
        </w:rPr>
      </w:pPr>
    </w:p>
    <w:p w14:paraId="6EC91DD6" w14:textId="2AEDFBFA" w:rsidR="00182341" w:rsidRPr="00942896" w:rsidRDefault="00942896" w:rsidP="00942896">
      <w:pPr>
        <w:spacing w:after="160" w:line="360" w:lineRule="auto"/>
        <w:ind w:left="426"/>
        <w:rPr>
          <w:rFonts w:ascii="Arial Narrow" w:hAnsi="Arial Narrow" w:cs="Arial"/>
          <w:b/>
          <w:color w:val="92D050"/>
        </w:rPr>
      </w:pPr>
      <w:r>
        <w:rPr>
          <w:rFonts w:ascii="Arial Narrow" w:hAnsi="Arial Narrow" w:cs="Arial"/>
          <w:b/>
        </w:rPr>
        <w:t xml:space="preserve">VI. </w:t>
      </w:r>
      <w:r w:rsidR="00182341" w:rsidRPr="00942896">
        <w:rPr>
          <w:rFonts w:ascii="Arial Narrow" w:hAnsi="Arial Narrow" w:cs="Arial"/>
          <w:b/>
        </w:rPr>
        <w:t xml:space="preserve">Obligatoryjne podstawy wykluczenia Wykonawców z postępowania, o których mowa w art. 108 ust. 1 pkt 1-6 ustawy </w:t>
      </w:r>
      <w:proofErr w:type="spellStart"/>
      <w:r>
        <w:rPr>
          <w:rFonts w:ascii="Arial Narrow" w:hAnsi="Arial Narrow" w:cs="Arial"/>
          <w:b/>
        </w:rPr>
        <w:t>p</w:t>
      </w:r>
      <w:r w:rsidR="00182341" w:rsidRPr="00942896">
        <w:rPr>
          <w:rFonts w:ascii="Arial Narrow" w:hAnsi="Arial Narrow" w:cs="Arial"/>
          <w:b/>
        </w:rPr>
        <w:t>zp</w:t>
      </w:r>
      <w:proofErr w:type="spellEnd"/>
      <w:r w:rsidR="00AA5121">
        <w:rPr>
          <w:rFonts w:ascii="Arial Narrow" w:hAnsi="Arial Narrow" w:cs="Arial"/>
          <w:b/>
        </w:rPr>
        <w:t>.</w:t>
      </w:r>
    </w:p>
    <w:p w14:paraId="348A8F2F" w14:textId="77777777" w:rsidR="00182341" w:rsidRPr="00AB3F5C" w:rsidRDefault="00182341" w:rsidP="00182341">
      <w:pPr>
        <w:pStyle w:val="Akapitzlist"/>
        <w:spacing w:line="360" w:lineRule="auto"/>
        <w:rPr>
          <w:rFonts w:ascii="Arial Narrow" w:hAnsi="Arial Narrow" w:cs="Arial"/>
          <w:b/>
        </w:rPr>
      </w:pPr>
    </w:p>
    <w:p w14:paraId="42A3BC0A" w14:textId="4B2FBBF7" w:rsidR="00182341" w:rsidRPr="00AB3F5C" w:rsidRDefault="00182341" w:rsidP="00D1105E">
      <w:pPr>
        <w:pStyle w:val="Akapitzlist"/>
        <w:numPr>
          <w:ilvl w:val="0"/>
          <w:numId w:val="8"/>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D1105E">
      <w:pPr>
        <w:pStyle w:val="Akapitzlist"/>
        <w:numPr>
          <w:ilvl w:val="1"/>
          <w:numId w:val="8"/>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D1105E">
      <w:pPr>
        <w:pStyle w:val="Akapitzlist"/>
        <w:numPr>
          <w:ilvl w:val="2"/>
          <w:numId w:val="8"/>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D1105E">
      <w:pPr>
        <w:pStyle w:val="Akapitzlist"/>
        <w:numPr>
          <w:ilvl w:val="2"/>
          <w:numId w:val="8"/>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D1105E">
      <w:pPr>
        <w:pStyle w:val="Akapitzlist"/>
        <w:numPr>
          <w:ilvl w:val="2"/>
          <w:numId w:val="8"/>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D1105E">
      <w:pPr>
        <w:pStyle w:val="Akapitzlist"/>
        <w:numPr>
          <w:ilvl w:val="2"/>
          <w:numId w:val="8"/>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D1105E">
      <w:pPr>
        <w:pStyle w:val="Akapitzlist"/>
        <w:numPr>
          <w:ilvl w:val="2"/>
          <w:numId w:val="8"/>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D1105E">
      <w:pPr>
        <w:pStyle w:val="Akapitzlist"/>
        <w:numPr>
          <w:ilvl w:val="2"/>
          <w:numId w:val="8"/>
        </w:numPr>
        <w:spacing w:after="160" w:line="360" w:lineRule="auto"/>
        <w:rPr>
          <w:rFonts w:ascii="Arial Narrow" w:hAnsi="Arial Narrow" w:cs="Arial"/>
        </w:rPr>
      </w:pPr>
      <w:r w:rsidRPr="00AB3F5C">
        <w:rPr>
          <w:rFonts w:ascii="Arial Narrow" w:hAnsi="Arial Narrow" w:cs="Arial"/>
        </w:rPr>
        <w:t xml:space="preserve">powierzenia wykonywania pracy małoletniemu cudzoziemcowi, o którym mowa w art. 9 ust. 2 ustawy z dnia 15 czerwca 2012 r. o skutkach powierzania wykonywania pracy </w:t>
      </w:r>
      <w:r w:rsidRPr="00AB3F5C">
        <w:rPr>
          <w:rFonts w:ascii="Arial Narrow" w:hAnsi="Arial Narrow" w:cs="Arial"/>
        </w:rPr>
        <w:lastRenderedPageBreak/>
        <w:t>cudzoziemcom przebywającym wbrew przepisom na terytorium Rzeczypospolitej Polskiej (Dz. U. poz. 769),</w:t>
      </w:r>
    </w:p>
    <w:p w14:paraId="149F11CD" w14:textId="77777777" w:rsidR="00182341" w:rsidRPr="00AB3F5C" w:rsidRDefault="00182341" w:rsidP="00D1105E">
      <w:pPr>
        <w:pStyle w:val="Akapitzlist"/>
        <w:numPr>
          <w:ilvl w:val="2"/>
          <w:numId w:val="8"/>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D1105E">
      <w:pPr>
        <w:pStyle w:val="Akapitzlist"/>
        <w:numPr>
          <w:ilvl w:val="2"/>
          <w:numId w:val="8"/>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D1105E">
      <w:pPr>
        <w:pStyle w:val="Akapitzlist"/>
        <w:numPr>
          <w:ilvl w:val="1"/>
          <w:numId w:val="8"/>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D1105E">
      <w:pPr>
        <w:pStyle w:val="Akapitzlist"/>
        <w:numPr>
          <w:ilvl w:val="1"/>
          <w:numId w:val="8"/>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D1105E">
      <w:pPr>
        <w:pStyle w:val="Akapitzlist"/>
        <w:numPr>
          <w:ilvl w:val="1"/>
          <w:numId w:val="8"/>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D1105E">
      <w:pPr>
        <w:pStyle w:val="Akapitzlist"/>
        <w:numPr>
          <w:ilvl w:val="1"/>
          <w:numId w:val="8"/>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77777777" w:rsidR="00182341" w:rsidRPr="00AB3F5C" w:rsidRDefault="00182341" w:rsidP="00D1105E">
      <w:pPr>
        <w:pStyle w:val="Akapitzlist"/>
        <w:numPr>
          <w:ilvl w:val="1"/>
          <w:numId w:val="8"/>
        </w:numPr>
        <w:spacing w:after="160" w:line="360" w:lineRule="auto"/>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19152E2C" w14:textId="77777777" w:rsidR="00182341" w:rsidRPr="00AA5121" w:rsidRDefault="00182341" w:rsidP="00D1105E">
      <w:pPr>
        <w:pStyle w:val="Akapitzlist"/>
        <w:numPr>
          <w:ilvl w:val="0"/>
          <w:numId w:val="8"/>
        </w:numPr>
        <w:spacing w:after="160" w:line="360" w:lineRule="auto"/>
        <w:rPr>
          <w:rFonts w:ascii="Arial Narrow" w:hAnsi="Arial Narrow" w:cs="Arial"/>
          <w:color w:val="000000" w:themeColor="text1"/>
        </w:rPr>
      </w:pPr>
      <w:r w:rsidRPr="00AA5121">
        <w:rPr>
          <w:rFonts w:ascii="Arial Narrow" w:hAnsi="Arial Narrow" w:cs="Arial"/>
          <w:color w:val="000000" w:themeColor="text1"/>
        </w:rPr>
        <w:t>Wykonawca może zostać wykluczony przez Zamawiającego na każdym etapie postępowania o udzielenie zamówienia.</w:t>
      </w:r>
    </w:p>
    <w:p w14:paraId="796BC8E6" w14:textId="490345F1"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VII. </w:t>
      </w:r>
      <w:r w:rsidR="00182341"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37072A06" w14:textId="78AAA883" w:rsidR="00182341" w:rsidRPr="00AB3F5C" w:rsidRDefault="00182341" w:rsidP="00D1105E">
      <w:pPr>
        <w:pStyle w:val="Akapitzlist"/>
        <w:numPr>
          <w:ilvl w:val="0"/>
          <w:numId w:val="9"/>
        </w:numPr>
        <w:spacing w:after="160" w:line="360" w:lineRule="auto"/>
        <w:rPr>
          <w:rFonts w:ascii="Arial Narrow" w:hAnsi="Arial Narrow" w:cs="Arial"/>
        </w:rPr>
      </w:pPr>
      <w:r w:rsidRPr="00AB3F5C">
        <w:rPr>
          <w:rFonts w:ascii="Arial Narrow" w:hAnsi="Arial Narrow" w:cs="Arial"/>
        </w:rPr>
        <w:t xml:space="preserve">Wykonawca wraz z ofertą zobowiązany jest złożyć oświadczenie aktualne na dzień składania ofert, że nie podlega wykluczeniu z postępowania w zakresie podstaw wykluczenia określonych w art. 108 ust. 1 pkt 1-6 ustawy </w:t>
      </w:r>
      <w:proofErr w:type="spellStart"/>
      <w:r w:rsidRPr="00AB3F5C">
        <w:rPr>
          <w:rFonts w:ascii="Arial Narrow" w:hAnsi="Arial Narrow" w:cs="Arial"/>
        </w:rPr>
        <w:t>pzp</w:t>
      </w:r>
      <w:proofErr w:type="spellEnd"/>
      <w:r w:rsidRPr="00AB3F5C">
        <w:rPr>
          <w:rFonts w:ascii="Arial Narrow" w:hAnsi="Arial Narrow" w:cs="Arial"/>
        </w:rPr>
        <w:t xml:space="preserve"> oraz spełnia warunki udziału w postępowaniu określone przez Zamawiającego w rozdziale V niniejszej SWZ. Wzór oświadczenia stanowi załącznik nr 2 do SWZ.</w:t>
      </w:r>
    </w:p>
    <w:p w14:paraId="28E3F56F" w14:textId="77777777" w:rsidR="00182341" w:rsidRPr="00AB3F5C" w:rsidRDefault="00182341" w:rsidP="00D1105E">
      <w:pPr>
        <w:pStyle w:val="Akapitzlist"/>
        <w:numPr>
          <w:ilvl w:val="0"/>
          <w:numId w:val="9"/>
        </w:numPr>
        <w:spacing w:after="160" w:line="360" w:lineRule="auto"/>
        <w:rPr>
          <w:rFonts w:ascii="Arial Narrow" w:hAnsi="Arial Narrow" w:cs="Arial"/>
        </w:rPr>
      </w:pPr>
      <w:r w:rsidRPr="00AB3F5C">
        <w:rPr>
          <w:rFonts w:ascii="Arial Narrow" w:hAnsi="Arial Narrow" w:cs="Arial"/>
        </w:rPr>
        <w:lastRenderedPageBreak/>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C4B6137" w14:textId="77777777" w:rsidR="00182341" w:rsidRPr="00AB3F5C" w:rsidRDefault="00182341" w:rsidP="00D1105E">
      <w:pPr>
        <w:pStyle w:val="Akapitzlist"/>
        <w:numPr>
          <w:ilvl w:val="0"/>
          <w:numId w:val="9"/>
        </w:numPr>
        <w:spacing w:after="160" w:line="360" w:lineRule="auto"/>
        <w:rPr>
          <w:rFonts w:ascii="Arial Narrow" w:hAnsi="Arial Narrow" w:cs="Arial"/>
        </w:rPr>
      </w:pPr>
      <w:r w:rsidRPr="00AB3F5C">
        <w:rPr>
          <w:rFonts w:ascii="Arial Narrow" w:hAnsi="Arial Narrow" w:cs="Arial"/>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B37AE59" w14:textId="1FFA8E3D" w:rsidR="00182341" w:rsidRPr="00AB3F5C" w:rsidRDefault="00182341" w:rsidP="00D1105E">
      <w:pPr>
        <w:pStyle w:val="Akapitzlist"/>
        <w:numPr>
          <w:ilvl w:val="0"/>
          <w:numId w:val="9"/>
        </w:numPr>
        <w:spacing w:after="160" w:line="360" w:lineRule="auto"/>
        <w:rPr>
          <w:rFonts w:ascii="Arial Narrow" w:hAnsi="Arial Narrow" w:cs="Arial"/>
        </w:rPr>
      </w:pPr>
      <w:r w:rsidRPr="00AB3F5C">
        <w:rPr>
          <w:rFonts w:ascii="Arial Narrow" w:hAnsi="Arial Narrow" w:cs="Arial"/>
        </w:rPr>
        <w:t>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o ochronie konkurencji i konsumentów,</w:t>
      </w:r>
      <w:r w:rsidRPr="00AB3F5C">
        <w:rPr>
          <w:rStyle w:val="Nagwek4Znak"/>
          <w:rFonts w:ascii="Arial Narrow" w:eastAsiaTheme="minorHAnsi" w:hAnsi="Arial Narrow" w:cs="Arial"/>
          <w:sz w:val="22"/>
          <w:szCs w:val="22"/>
        </w:rPr>
        <w:t xml:space="preserve"> </w:t>
      </w:r>
      <w:r w:rsidRPr="00E12823">
        <w:rPr>
          <w:rStyle w:val="Nagwek4Znak"/>
          <w:rFonts w:ascii="Arial Narrow" w:eastAsiaTheme="minorHAnsi" w:hAnsi="Arial Narrow" w:cs="Arial"/>
          <w:b w:val="0"/>
          <w:bCs w:val="0"/>
          <w:sz w:val="22"/>
          <w:szCs w:val="22"/>
        </w:rPr>
        <w:t>(</w:t>
      </w:r>
      <w:r w:rsidR="00E12823" w:rsidRPr="00E12823">
        <w:rPr>
          <w:rStyle w:val="Nagwek4Znak"/>
          <w:rFonts w:ascii="Arial Narrow" w:eastAsiaTheme="minorHAnsi" w:hAnsi="Arial Narrow" w:cs="Arial"/>
          <w:b w:val="0"/>
          <w:bCs w:val="0"/>
          <w:sz w:val="22"/>
          <w:szCs w:val="22"/>
          <w:lang w:val="pl-PL"/>
        </w:rPr>
        <w:t xml:space="preserve"> </w:t>
      </w:r>
      <w:proofErr w:type="spellStart"/>
      <w:r w:rsidR="00E12823" w:rsidRPr="00E12823">
        <w:rPr>
          <w:rStyle w:val="Nagwek4Znak"/>
          <w:rFonts w:ascii="Arial Narrow" w:eastAsiaTheme="minorHAnsi" w:hAnsi="Arial Narrow" w:cs="Arial"/>
          <w:b w:val="0"/>
          <w:bCs w:val="0"/>
          <w:sz w:val="22"/>
          <w:szCs w:val="22"/>
          <w:lang w:val="pl-PL"/>
        </w:rPr>
        <w:t>t.jedn</w:t>
      </w:r>
      <w:proofErr w:type="spellEnd"/>
      <w:r w:rsidR="00E12823" w:rsidRPr="00E12823">
        <w:rPr>
          <w:rStyle w:val="Nagwek4Znak"/>
          <w:rFonts w:ascii="Arial Narrow" w:eastAsiaTheme="minorHAnsi" w:hAnsi="Arial Narrow" w:cs="Arial"/>
          <w:b w:val="0"/>
          <w:bCs w:val="0"/>
          <w:sz w:val="22"/>
          <w:szCs w:val="22"/>
          <w:lang w:val="pl-PL"/>
        </w:rPr>
        <w:t>.</w:t>
      </w:r>
      <w:r w:rsidR="00E12823">
        <w:rPr>
          <w:rStyle w:val="Nagwek4Znak"/>
          <w:rFonts w:ascii="Arial Narrow" w:eastAsiaTheme="minorHAnsi" w:hAnsi="Arial Narrow" w:cs="Arial"/>
          <w:sz w:val="22"/>
          <w:szCs w:val="22"/>
          <w:lang w:val="pl-PL"/>
        </w:rPr>
        <w:t xml:space="preserve"> </w:t>
      </w:r>
      <w:r w:rsidRPr="00AB3F5C">
        <w:rPr>
          <w:rStyle w:val="acopre"/>
          <w:rFonts w:ascii="Arial Narrow" w:hAnsi="Arial Narrow" w:cs="Arial"/>
        </w:rPr>
        <w:t>Dz.U. 20</w:t>
      </w:r>
      <w:r w:rsidR="00E12823">
        <w:rPr>
          <w:rStyle w:val="acopre"/>
          <w:rFonts w:ascii="Arial Narrow" w:hAnsi="Arial Narrow" w:cs="Arial"/>
        </w:rPr>
        <w:t>21</w:t>
      </w:r>
      <w:r w:rsidRPr="00AB3F5C">
        <w:rPr>
          <w:rStyle w:val="acopre"/>
          <w:rFonts w:ascii="Arial Narrow" w:hAnsi="Arial Narrow" w:cs="Arial"/>
        </w:rPr>
        <w:t xml:space="preserve"> poz. </w:t>
      </w:r>
      <w:r w:rsidR="00E12823">
        <w:rPr>
          <w:rStyle w:val="acopre"/>
          <w:rFonts w:ascii="Arial Narrow" w:hAnsi="Arial Narrow" w:cs="Arial"/>
        </w:rPr>
        <w:t>275</w:t>
      </w:r>
      <w:r w:rsidRPr="00AB3F5C">
        <w:rPr>
          <w:rStyle w:val="acopre"/>
          <w:rFonts w:ascii="Arial Narrow" w:hAnsi="Arial Narrow" w:cs="Arial"/>
        </w:rPr>
        <w:t>)</w:t>
      </w:r>
      <w:r w:rsidRPr="00AB3F5C">
        <w:rPr>
          <w:rFonts w:ascii="Arial Narrow" w:hAnsi="Arial Narrow" w:cs="Arial"/>
        </w:rPr>
        <w:t xml:space="preserve">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w:t>
      </w:r>
    </w:p>
    <w:p w14:paraId="32287276" w14:textId="77777777" w:rsidR="00182341" w:rsidRPr="00AB3F5C" w:rsidRDefault="00182341" w:rsidP="00D1105E">
      <w:pPr>
        <w:pStyle w:val="Akapitzlist"/>
        <w:numPr>
          <w:ilvl w:val="0"/>
          <w:numId w:val="9"/>
        </w:numPr>
        <w:spacing w:after="160" w:line="360" w:lineRule="auto"/>
        <w:rPr>
          <w:rFonts w:ascii="Arial Narrow" w:hAnsi="Arial Narrow" w:cs="Arial"/>
        </w:rPr>
      </w:pPr>
      <w:r w:rsidRPr="00AB3F5C">
        <w:rPr>
          <w:rFonts w:ascii="Arial Narrow" w:hAnsi="Arial Narrow"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54BBE272" w14:textId="77777777" w:rsidR="00182341" w:rsidRPr="00AB3F5C" w:rsidRDefault="00182341" w:rsidP="00D1105E">
      <w:pPr>
        <w:pStyle w:val="Akapitzlist"/>
        <w:numPr>
          <w:ilvl w:val="0"/>
          <w:numId w:val="9"/>
        </w:numPr>
        <w:spacing w:after="160" w:line="360" w:lineRule="auto"/>
        <w:rPr>
          <w:rFonts w:ascii="Arial Narrow" w:hAnsi="Arial Narrow" w:cs="Arial"/>
        </w:rPr>
      </w:pPr>
      <w:r w:rsidRPr="00AB3F5C">
        <w:rPr>
          <w:rFonts w:ascii="Arial Narrow" w:hAnsi="Arial Narrow" w:cs="Arial"/>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46EB177D" w14:textId="77777777" w:rsidR="00182341" w:rsidRPr="00AB3F5C" w:rsidRDefault="00182341" w:rsidP="00D1105E">
      <w:pPr>
        <w:pStyle w:val="Akapitzlist"/>
        <w:numPr>
          <w:ilvl w:val="0"/>
          <w:numId w:val="9"/>
        </w:numPr>
        <w:spacing w:after="160" w:line="360" w:lineRule="auto"/>
        <w:rPr>
          <w:rFonts w:ascii="Arial Narrow" w:hAnsi="Arial Narrow" w:cs="Arial"/>
        </w:rPr>
      </w:pPr>
      <w:r w:rsidRPr="00AB3F5C">
        <w:rPr>
          <w:rFonts w:ascii="Arial Narrow" w:hAnsi="Arial Narrow" w:cs="Arial"/>
        </w:rPr>
        <w:t xml:space="preserve">Oświadczenia i dokumenty, wskazane w niniejszym rozdziale muszą spełniać wymagania określone w ustawie </w:t>
      </w:r>
      <w:proofErr w:type="spellStart"/>
      <w:r w:rsidRPr="00AB3F5C">
        <w:rPr>
          <w:rFonts w:ascii="Arial Narrow" w:hAnsi="Arial Narrow" w:cs="Arial"/>
        </w:rPr>
        <w:t>pzp</w:t>
      </w:r>
      <w:proofErr w:type="spellEnd"/>
      <w:r w:rsidRPr="00AB3F5C">
        <w:rPr>
          <w:rFonts w:ascii="Arial Narrow" w:hAnsi="Arial Narrow" w:cs="Arial"/>
        </w:rPr>
        <w:t xml:space="preserve">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1ADDC593" w:rsidR="00182341" w:rsidRPr="00942896" w:rsidRDefault="00942896" w:rsidP="00942896">
      <w:pPr>
        <w:spacing w:after="160" w:line="360" w:lineRule="auto"/>
        <w:ind w:left="426"/>
        <w:rPr>
          <w:rFonts w:ascii="Arial Narrow" w:hAnsi="Arial Narrow" w:cs="Arial"/>
          <w:b/>
        </w:rPr>
      </w:pPr>
      <w:r>
        <w:rPr>
          <w:rFonts w:ascii="Arial Narrow" w:hAnsi="Arial Narrow" w:cs="Arial"/>
          <w:b/>
        </w:rPr>
        <w:t xml:space="preserve">VIII. </w:t>
      </w:r>
      <w:r w:rsidR="00182341" w:rsidRPr="00942896">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62E20B07" w14:textId="62E34FB9" w:rsidR="002D582C" w:rsidRPr="00311B8D" w:rsidRDefault="002D582C" w:rsidP="002D582C">
      <w:pPr>
        <w:pStyle w:val="Akapitzlist"/>
        <w:numPr>
          <w:ilvl w:val="0"/>
          <w:numId w:val="35"/>
        </w:numPr>
        <w:spacing w:after="160" w:line="360" w:lineRule="auto"/>
        <w:rPr>
          <w:rFonts w:ascii="Arial Narrow" w:hAnsi="Arial Narrow" w:cs="Arial"/>
          <w:highlight w:val="yellow"/>
        </w:rPr>
      </w:pPr>
      <w:r w:rsidRPr="00311B8D">
        <w:rPr>
          <w:rFonts w:ascii="Arial Narrow" w:hAnsi="Arial Narrow" w:cs="Arial"/>
        </w:rPr>
        <w:t>Postępowanie prowadzone jest w języku polskim za pośrednictwem</w:t>
      </w:r>
      <w:r>
        <w:rPr>
          <w:rFonts w:ascii="Arial Narrow" w:hAnsi="Arial Narrow" w:cs="Arial"/>
        </w:rPr>
        <w:t xml:space="preserve"> internetowej platformy zakupowej</w:t>
      </w:r>
      <w:r w:rsidRPr="00311B8D">
        <w:rPr>
          <w:rFonts w:ascii="Arial Narrow" w:hAnsi="Arial Narrow" w:cs="Arial"/>
        </w:rPr>
        <w:t xml:space="preserve"> </w:t>
      </w:r>
      <w:r w:rsidRPr="00BD5380">
        <w:rPr>
          <w:rFonts w:ascii="Arial Narrow" w:hAnsi="Arial Narrow" w:cs="Arial"/>
          <w:b/>
          <w:bCs/>
        </w:rPr>
        <w:t>www.</w:t>
      </w:r>
      <w:r w:rsidRPr="0018610A">
        <w:rPr>
          <w:rFonts w:ascii="Arial Narrow" w:hAnsi="Arial Narrow" w:cs="Arial"/>
          <w:b/>
          <w:bCs/>
        </w:rPr>
        <w:t>platformazakupowa.pl</w:t>
      </w:r>
      <w:r w:rsidR="005167CD">
        <w:rPr>
          <w:rFonts w:ascii="Arial Narrow" w:hAnsi="Arial Narrow"/>
          <w:b/>
        </w:rPr>
        <w:t>/</w:t>
      </w:r>
      <w:r w:rsidR="005167CD" w:rsidRPr="00544CFF">
        <w:rPr>
          <w:rFonts w:ascii="Arial Narrow" w:hAnsi="Arial Narrow"/>
          <w:b/>
        </w:rPr>
        <w:t>pn/pw_edu</w:t>
      </w:r>
    </w:p>
    <w:p w14:paraId="14CDEE3A"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lastRenderedPageBreak/>
        <w:t>W celu skrócenia czasu udzielenia odpowiedzi na pytania komunikacja między zamawiającym a wykonawcami w zakresie:</w:t>
      </w:r>
    </w:p>
    <w:p w14:paraId="3B38E303" w14:textId="77777777" w:rsidR="002D582C" w:rsidRPr="00311B8D" w:rsidRDefault="002D582C" w:rsidP="002D582C">
      <w:pPr>
        <w:pStyle w:val="Akapitzlist"/>
        <w:spacing w:after="160" w:line="360" w:lineRule="auto"/>
        <w:rPr>
          <w:rFonts w:ascii="Arial Narrow" w:hAnsi="Arial Narrow" w:cs="Arial"/>
        </w:rPr>
      </w:pPr>
      <w:r w:rsidRPr="00311B8D">
        <w:rPr>
          <w:rFonts w:ascii="Arial Narrow" w:hAnsi="Arial Narrow" w:cs="Arial"/>
        </w:rPr>
        <w:t>- przesyłania Zamawiającemu pytań do treści SWZ;</w:t>
      </w:r>
    </w:p>
    <w:p w14:paraId="1069CFEC" w14:textId="77777777" w:rsidR="002D582C" w:rsidRPr="00311B8D" w:rsidRDefault="002D582C" w:rsidP="002D582C">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podmiotowych środków dowodowych;</w:t>
      </w:r>
    </w:p>
    <w:p w14:paraId="465A3E71" w14:textId="77777777" w:rsidR="002D582C" w:rsidRPr="00311B8D" w:rsidRDefault="002D582C" w:rsidP="002D582C">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0F1A4740" w14:textId="77777777" w:rsidR="002D582C" w:rsidRPr="00311B8D" w:rsidRDefault="002D582C" w:rsidP="002D582C">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E2C1FB0" w14:textId="77777777" w:rsidR="002D582C" w:rsidRPr="00311B8D" w:rsidRDefault="002D582C" w:rsidP="002D582C">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 treści przedmiotowych środków dowodowych;</w:t>
      </w:r>
    </w:p>
    <w:p w14:paraId="7DC8A10A" w14:textId="77777777" w:rsidR="002D582C" w:rsidRPr="00311B8D" w:rsidRDefault="002D582C" w:rsidP="002D582C">
      <w:pPr>
        <w:pStyle w:val="Akapitzlist"/>
        <w:spacing w:after="160" w:line="360" w:lineRule="auto"/>
        <w:rPr>
          <w:rFonts w:ascii="Arial Narrow" w:hAnsi="Arial Narrow" w:cs="Arial"/>
        </w:rPr>
      </w:pPr>
      <w:r w:rsidRPr="00311B8D">
        <w:rPr>
          <w:rFonts w:ascii="Arial Narrow" w:hAnsi="Arial Narrow" w:cs="Arial"/>
        </w:rPr>
        <w:t>- przesłania odpowiedzi na inne wezwania Zamawiającego wynikające z ustawy - Prawo zamówień publicznych;</w:t>
      </w:r>
    </w:p>
    <w:p w14:paraId="14D6F173" w14:textId="77777777" w:rsidR="002D582C" w:rsidRPr="00311B8D" w:rsidRDefault="002D582C" w:rsidP="002D582C">
      <w:pPr>
        <w:pStyle w:val="Akapitzlist"/>
        <w:spacing w:after="160" w:line="360" w:lineRule="auto"/>
        <w:rPr>
          <w:rFonts w:ascii="Arial Narrow" w:hAnsi="Arial Narrow" w:cs="Arial"/>
        </w:rPr>
      </w:pPr>
      <w:r w:rsidRPr="00311B8D">
        <w:rPr>
          <w:rFonts w:ascii="Arial Narrow" w:hAnsi="Arial Narrow" w:cs="Arial"/>
        </w:rPr>
        <w:t>- przesyłania wniosków, informacji, oświadczeń Wykonawcy;</w:t>
      </w:r>
    </w:p>
    <w:p w14:paraId="14F98326" w14:textId="77777777" w:rsidR="002D582C" w:rsidRPr="00311B8D" w:rsidRDefault="002D582C" w:rsidP="002D582C">
      <w:pPr>
        <w:pStyle w:val="Akapitzlist"/>
        <w:spacing w:after="160" w:line="360" w:lineRule="auto"/>
        <w:rPr>
          <w:rFonts w:ascii="Arial Narrow" w:hAnsi="Arial Narrow" w:cs="Arial"/>
        </w:rPr>
      </w:pPr>
      <w:r w:rsidRPr="00311B8D">
        <w:rPr>
          <w:rFonts w:ascii="Arial Narrow" w:hAnsi="Arial Narrow" w:cs="Arial"/>
        </w:rPr>
        <w:t>- przesyłania odwołania/inne</w:t>
      </w:r>
    </w:p>
    <w:p w14:paraId="43290F63" w14:textId="67611566" w:rsidR="002D582C" w:rsidRPr="00311B8D" w:rsidRDefault="002D582C" w:rsidP="002D582C">
      <w:pPr>
        <w:pStyle w:val="Akapitzlist"/>
        <w:spacing w:after="160" w:line="360" w:lineRule="auto"/>
        <w:rPr>
          <w:rFonts w:ascii="Arial Narrow" w:hAnsi="Arial Narrow" w:cs="Arial"/>
        </w:rPr>
      </w:pPr>
      <w:r w:rsidRPr="00311B8D">
        <w:rPr>
          <w:rFonts w:ascii="Arial Narrow" w:hAnsi="Arial Narrow" w:cs="Arial"/>
        </w:rPr>
        <w:t>odbywa się za pośrednictwem</w:t>
      </w:r>
      <w:r>
        <w:rPr>
          <w:rFonts w:ascii="Arial Narrow" w:hAnsi="Arial Narrow" w:cs="Arial"/>
        </w:rPr>
        <w:t>:</w:t>
      </w:r>
      <w:r w:rsidRPr="00311B8D">
        <w:rPr>
          <w:rFonts w:ascii="Arial Narrow" w:hAnsi="Arial Narrow" w:cs="Arial"/>
        </w:rPr>
        <w:t xml:space="preserve"> </w:t>
      </w:r>
      <w:r w:rsidRPr="00BD5380">
        <w:rPr>
          <w:rFonts w:ascii="Arial Narrow" w:hAnsi="Arial Narrow" w:cs="Arial"/>
          <w:b/>
          <w:bCs/>
        </w:rPr>
        <w:t>www</w:t>
      </w:r>
      <w:r>
        <w:rPr>
          <w:rFonts w:ascii="Arial Narrow" w:hAnsi="Arial Narrow" w:cs="Arial"/>
        </w:rPr>
        <w:t>.</w:t>
      </w:r>
      <w:r w:rsidRPr="00311B8D">
        <w:rPr>
          <w:rFonts w:ascii="Arial Narrow" w:hAnsi="Arial Narrow" w:cs="Arial"/>
          <w:b/>
          <w:bCs/>
        </w:rPr>
        <w:t>platformazakupowa.pl</w:t>
      </w:r>
      <w:r w:rsidR="005167CD" w:rsidRPr="005167CD">
        <w:rPr>
          <w:rFonts w:ascii="Arial Narrow" w:hAnsi="Arial Narrow"/>
          <w:b/>
        </w:rPr>
        <w:t xml:space="preserve"> </w:t>
      </w:r>
      <w:proofErr w:type="spellStart"/>
      <w:r w:rsidR="005167CD" w:rsidRPr="00544CFF">
        <w:rPr>
          <w:rFonts w:ascii="Arial Narrow" w:hAnsi="Arial Narrow"/>
          <w:b/>
        </w:rPr>
        <w:t>pn</w:t>
      </w:r>
      <w:proofErr w:type="spellEnd"/>
      <w:r w:rsidR="005167CD" w:rsidRPr="00544CFF">
        <w:rPr>
          <w:rFonts w:ascii="Arial Narrow" w:hAnsi="Arial Narrow"/>
          <w:b/>
        </w:rPr>
        <w:t>/</w:t>
      </w:r>
      <w:proofErr w:type="spellStart"/>
      <w:r w:rsidR="005167CD" w:rsidRPr="00544CFF">
        <w:rPr>
          <w:rFonts w:ascii="Arial Narrow" w:hAnsi="Arial Narrow"/>
          <w:b/>
        </w:rPr>
        <w:t>pw_edu</w:t>
      </w:r>
      <w:proofErr w:type="spellEnd"/>
      <w:r w:rsidRPr="00311B8D">
        <w:rPr>
          <w:rFonts w:ascii="Arial Narrow" w:hAnsi="Arial Narrow" w:cs="Arial"/>
        </w:rPr>
        <w:t xml:space="preserve"> i formularza „Wyślij wiadomość do zamawiającego”. </w:t>
      </w:r>
    </w:p>
    <w:p w14:paraId="194026DA"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D1F4386"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36E4CB6"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981C492"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025F08CF" w14:textId="77777777" w:rsidR="002D582C" w:rsidRPr="00311B8D" w:rsidRDefault="002D582C" w:rsidP="002D582C">
      <w:pPr>
        <w:pStyle w:val="Akapitzlist"/>
        <w:numPr>
          <w:ilvl w:val="0"/>
          <w:numId w:val="33"/>
        </w:numPr>
        <w:spacing w:after="160" w:line="360" w:lineRule="auto"/>
        <w:rPr>
          <w:rFonts w:ascii="Arial Narrow" w:hAnsi="Arial Narrow" w:cs="Arial"/>
        </w:rPr>
      </w:pPr>
      <w:r w:rsidRPr="00311B8D">
        <w:rPr>
          <w:rFonts w:ascii="Arial Narrow" w:hAnsi="Arial Narrow" w:cs="Arial"/>
        </w:rPr>
        <w:t xml:space="preserve">stały dostęp do sieci Internet o gwarantowanej przepustowości nie mniejszej niż 512 </w:t>
      </w:r>
      <w:proofErr w:type="spellStart"/>
      <w:r w:rsidRPr="00311B8D">
        <w:rPr>
          <w:rFonts w:ascii="Arial Narrow" w:hAnsi="Arial Narrow" w:cs="Arial"/>
        </w:rPr>
        <w:t>kb</w:t>
      </w:r>
      <w:proofErr w:type="spellEnd"/>
      <w:r w:rsidRPr="00311B8D">
        <w:rPr>
          <w:rFonts w:ascii="Arial Narrow" w:hAnsi="Arial Narrow" w:cs="Arial"/>
        </w:rPr>
        <w:t>/s,</w:t>
      </w:r>
    </w:p>
    <w:p w14:paraId="12E192BE" w14:textId="77777777" w:rsidR="002D582C" w:rsidRPr="00311B8D" w:rsidRDefault="002D582C" w:rsidP="002D582C">
      <w:pPr>
        <w:pStyle w:val="Akapitzlist"/>
        <w:numPr>
          <w:ilvl w:val="0"/>
          <w:numId w:val="33"/>
        </w:numPr>
        <w:spacing w:after="160" w:line="360" w:lineRule="auto"/>
        <w:rPr>
          <w:rFonts w:ascii="Arial Narrow" w:hAnsi="Arial Narrow" w:cs="Arial"/>
        </w:rPr>
      </w:pPr>
      <w:r w:rsidRPr="00311B8D">
        <w:rPr>
          <w:rFonts w:ascii="Arial Narrow" w:hAnsi="Arial Narrow" w:cs="Arial"/>
        </w:rPr>
        <w:t>komputer klasy PC lub MAC o następującej konfiguracji: pamięć min. 2 GB Ram, procesor Intel IV 2 GHZ lub jego nowsza wersja, jeden z systemów operacyjnych - MS Windows 7, Mac Os x 10 4, Linux, lub ich nowsze wersje,</w:t>
      </w:r>
    </w:p>
    <w:p w14:paraId="72C73693" w14:textId="77777777" w:rsidR="002D582C" w:rsidRPr="00311B8D" w:rsidRDefault="002D582C" w:rsidP="002D582C">
      <w:pPr>
        <w:pStyle w:val="Akapitzlist"/>
        <w:numPr>
          <w:ilvl w:val="0"/>
          <w:numId w:val="33"/>
        </w:numPr>
        <w:spacing w:after="160" w:line="360" w:lineRule="auto"/>
        <w:rPr>
          <w:rFonts w:ascii="Arial Narrow" w:hAnsi="Arial Narrow" w:cs="Arial"/>
        </w:rPr>
      </w:pPr>
      <w:r w:rsidRPr="00311B8D">
        <w:rPr>
          <w:rFonts w:ascii="Arial Narrow" w:hAnsi="Arial Narrow" w:cs="Arial"/>
        </w:rPr>
        <w:lastRenderedPageBreak/>
        <w:t>zainstalowana dowolna przeglądarka internetowa, w przypadku Internet Explorer minimalnie wersja 10.0,</w:t>
      </w:r>
    </w:p>
    <w:p w14:paraId="5F85950B" w14:textId="77777777" w:rsidR="002D582C" w:rsidRPr="00311B8D" w:rsidRDefault="002D582C" w:rsidP="002D582C">
      <w:pPr>
        <w:pStyle w:val="Akapitzlist"/>
        <w:numPr>
          <w:ilvl w:val="0"/>
          <w:numId w:val="33"/>
        </w:numPr>
        <w:spacing w:after="160" w:line="360" w:lineRule="auto"/>
        <w:rPr>
          <w:rFonts w:ascii="Arial Narrow" w:hAnsi="Arial Narrow" w:cs="Arial"/>
        </w:rPr>
      </w:pPr>
      <w:r w:rsidRPr="00311B8D">
        <w:rPr>
          <w:rFonts w:ascii="Arial Narrow" w:hAnsi="Arial Narrow" w:cs="Arial"/>
        </w:rPr>
        <w:t>włączona obsługa JavaScript,</w:t>
      </w:r>
    </w:p>
    <w:p w14:paraId="22B3B9B7" w14:textId="77777777" w:rsidR="002D582C" w:rsidRPr="00311B8D" w:rsidRDefault="002D582C" w:rsidP="002D582C">
      <w:pPr>
        <w:pStyle w:val="Akapitzlist"/>
        <w:numPr>
          <w:ilvl w:val="0"/>
          <w:numId w:val="33"/>
        </w:numPr>
        <w:spacing w:after="160" w:line="360" w:lineRule="auto"/>
        <w:rPr>
          <w:rFonts w:ascii="Arial Narrow" w:hAnsi="Arial Narrow" w:cs="Arial"/>
        </w:rPr>
      </w:pPr>
      <w:r>
        <w:rPr>
          <w:rFonts w:ascii="Arial Narrow" w:hAnsi="Arial Narrow" w:cs="Arial"/>
        </w:rPr>
        <w:t>z</w:t>
      </w:r>
      <w:r w:rsidRPr="00311B8D">
        <w:rPr>
          <w:rFonts w:ascii="Arial Narrow" w:hAnsi="Arial Narrow" w:cs="Arial"/>
        </w:rPr>
        <w:t xml:space="preserve">ainstalowany program Adobe </w:t>
      </w:r>
      <w:proofErr w:type="spellStart"/>
      <w:r w:rsidRPr="00311B8D">
        <w:rPr>
          <w:rFonts w:ascii="Arial Narrow" w:hAnsi="Arial Narrow" w:cs="Arial"/>
        </w:rPr>
        <w:t>Acrobat</w:t>
      </w:r>
      <w:proofErr w:type="spellEnd"/>
      <w:r w:rsidRPr="00311B8D">
        <w:rPr>
          <w:rFonts w:ascii="Arial Narrow" w:hAnsi="Arial Narrow" w:cs="Arial"/>
        </w:rPr>
        <w:t xml:space="preserve"> Reader lub inny obsługujący format plików .pdf,</w:t>
      </w:r>
    </w:p>
    <w:p w14:paraId="63E8587A" w14:textId="77777777" w:rsidR="002D582C" w:rsidRPr="00311B8D" w:rsidRDefault="002D582C" w:rsidP="002D582C">
      <w:pPr>
        <w:pStyle w:val="Akapitzlist"/>
        <w:numPr>
          <w:ilvl w:val="0"/>
          <w:numId w:val="33"/>
        </w:numPr>
        <w:spacing w:after="160" w:line="360" w:lineRule="auto"/>
        <w:rPr>
          <w:rFonts w:ascii="Arial Narrow" w:hAnsi="Arial Narrow" w:cs="Arial"/>
        </w:rPr>
      </w:pPr>
      <w:r w:rsidRPr="00311B8D">
        <w:rPr>
          <w:rFonts w:ascii="Arial Narrow" w:hAnsi="Arial Narrow" w:cs="Arial"/>
        </w:rPr>
        <w:t>Szyfrowanie na platformazakupowa.pl odbywa się za pomocą protokołu TLS 1.3.</w:t>
      </w:r>
    </w:p>
    <w:p w14:paraId="63972698" w14:textId="77777777" w:rsidR="002D582C" w:rsidRPr="00311B8D" w:rsidRDefault="002D582C" w:rsidP="002D582C">
      <w:pPr>
        <w:pStyle w:val="Akapitzlist"/>
        <w:numPr>
          <w:ilvl w:val="0"/>
          <w:numId w:val="33"/>
        </w:numPr>
        <w:spacing w:after="160" w:line="360" w:lineRule="auto"/>
        <w:rPr>
          <w:rFonts w:ascii="Arial Narrow" w:hAnsi="Arial Narrow" w:cs="Arial"/>
        </w:rPr>
      </w:pPr>
      <w:r w:rsidRPr="00311B8D">
        <w:rPr>
          <w:rFonts w:ascii="Arial Narrow" w:hAnsi="Arial Narrow" w:cs="Arial"/>
        </w:rPr>
        <w:t>Oznaczenie czasu odbioru danych przez platformę zakupową stanowi datę oraz dokładny czas (</w:t>
      </w:r>
      <w:proofErr w:type="spellStart"/>
      <w:r w:rsidRPr="00311B8D">
        <w:rPr>
          <w:rFonts w:ascii="Arial Narrow" w:hAnsi="Arial Narrow" w:cs="Arial"/>
        </w:rPr>
        <w:t>hh:mm:ss</w:t>
      </w:r>
      <w:proofErr w:type="spellEnd"/>
      <w:r w:rsidRPr="00311B8D">
        <w:rPr>
          <w:rFonts w:ascii="Arial Narrow" w:hAnsi="Arial Narrow" w:cs="Arial"/>
        </w:rPr>
        <w:t>) generowany wg. czasu lokalnego serwera synchronizowanego z zegarem Głównego Urzędu Miar.</w:t>
      </w:r>
    </w:p>
    <w:p w14:paraId="38B09319"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Wykonawca, przystępując do niniejszego postępowania o udzielenie zamówienia publicznego:</w:t>
      </w:r>
    </w:p>
    <w:p w14:paraId="690805EA" w14:textId="77777777" w:rsidR="002D582C" w:rsidRPr="00311B8D" w:rsidRDefault="002D582C" w:rsidP="002D582C">
      <w:pPr>
        <w:pStyle w:val="Akapitzlist"/>
        <w:numPr>
          <w:ilvl w:val="0"/>
          <w:numId w:val="34"/>
        </w:numPr>
        <w:spacing w:after="160" w:line="360" w:lineRule="auto"/>
        <w:rPr>
          <w:rFonts w:ascii="Arial Narrow" w:hAnsi="Arial Narrow" w:cs="Arial"/>
        </w:rPr>
      </w:pPr>
      <w:r w:rsidRPr="00311B8D">
        <w:rPr>
          <w:rFonts w:ascii="Arial Narrow" w:hAnsi="Arial Narrow" w:cs="Arial"/>
        </w:rPr>
        <w:t>akceptuje warunki korzystania z platformazakupowa.pl określone w Regulaminie zamieszczonym na stronie internetowej pod linkiem  w zakładce „Regulamin" oraz uznaje go za wiążący,</w:t>
      </w:r>
    </w:p>
    <w:p w14:paraId="73D7C80F" w14:textId="77777777" w:rsidR="002D582C" w:rsidRPr="00311B8D" w:rsidRDefault="002D582C" w:rsidP="002D582C">
      <w:pPr>
        <w:pStyle w:val="Akapitzlist"/>
        <w:numPr>
          <w:ilvl w:val="0"/>
          <w:numId w:val="34"/>
        </w:numPr>
        <w:spacing w:after="160" w:line="360" w:lineRule="auto"/>
        <w:rPr>
          <w:rFonts w:ascii="Arial Narrow" w:hAnsi="Arial Narrow" w:cs="Arial"/>
        </w:rPr>
      </w:pPr>
      <w:r w:rsidRPr="00311B8D">
        <w:rPr>
          <w:rFonts w:ascii="Arial Narrow" w:hAnsi="Arial Narrow" w:cs="Arial"/>
        </w:rPr>
        <w:t xml:space="preserve">zapoznał i stosuje się do Instrukcji składania ofert/wniosków dostępnej pod linkiem. </w:t>
      </w:r>
    </w:p>
    <w:p w14:paraId="3822D06D"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b/>
          <w:bCs/>
        </w:rPr>
        <w:t>Zamawiający nie ponosi odpowiedzialności za złożenie oferty w sposób niezgodny z Instrukcją korzystania z platformazakupowa.pl,</w:t>
      </w:r>
      <w:r w:rsidRPr="00311B8D">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AA2AB82"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 xml:space="preserve">Zamawiający informuje, że instrukcje korzystania z </w:t>
      </w:r>
      <w:r w:rsidRPr="00BD5380">
        <w:rPr>
          <w:rFonts w:ascii="Arial Narrow" w:hAnsi="Arial Narrow" w:cs="Arial"/>
          <w:b/>
          <w:bCs/>
        </w:rPr>
        <w:t>www.</w:t>
      </w:r>
      <w:r w:rsidRPr="00311B8D">
        <w:rPr>
          <w:rFonts w:ascii="Arial Narrow" w:hAnsi="Arial Narrow" w:cs="Arial"/>
          <w:b/>
          <w:bCs/>
        </w:rPr>
        <w:t>platformazakupowa.pl</w:t>
      </w:r>
      <w:r w:rsidRPr="00311B8D">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11B8D">
        <w:rPr>
          <w:rFonts w:ascii="Arial Narrow" w:hAnsi="Arial Narrow" w:cs="Arial"/>
          <w:u w:val="single"/>
        </w:rPr>
        <w:t>https://platformazakupowa.pl/strona/45-instrukcje</w:t>
      </w:r>
    </w:p>
    <w:p w14:paraId="3D9A5FC3"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5884E5"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Zamawiający rekomenduje wykorzystanie formatów: .pdf .</w:t>
      </w:r>
      <w:proofErr w:type="spellStart"/>
      <w:r w:rsidRPr="00311B8D">
        <w:rPr>
          <w:rFonts w:ascii="Arial Narrow" w:hAnsi="Arial Narrow" w:cs="Arial"/>
        </w:rPr>
        <w:t>doc</w:t>
      </w:r>
      <w:proofErr w:type="spellEnd"/>
      <w:r w:rsidRPr="00311B8D">
        <w:rPr>
          <w:rFonts w:ascii="Arial Narrow" w:hAnsi="Arial Narrow" w:cs="Arial"/>
        </w:rPr>
        <w:t xml:space="preserve"> .xls .jpg (.</w:t>
      </w:r>
      <w:proofErr w:type="spellStart"/>
      <w:r w:rsidRPr="00311B8D">
        <w:rPr>
          <w:rFonts w:ascii="Arial Narrow" w:hAnsi="Arial Narrow" w:cs="Arial"/>
        </w:rPr>
        <w:t>jpeg</w:t>
      </w:r>
      <w:proofErr w:type="spellEnd"/>
      <w:r w:rsidRPr="00311B8D">
        <w:rPr>
          <w:rFonts w:ascii="Arial Narrow" w:hAnsi="Arial Narrow" w:cs="Arial"/>
        </w:rPr>
        <w:t>) ze szczególnym wskazaniem na .pdf</w:t>
      </w:r>
    </w:p>
    <w:p w14:paraId="6CEF22D9"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W celu ewentualnej kompresji danych Zamawiający rekomenduje wykorzystanie jednego z formatów:</w:t>
      </w:r>
    </w:p>
    <w:p w14:paraId="2D18E0FC" w14:textId="77777777" w:rsidR="002D582C" w:rsidRPr="00311B8D" w:rsidRDefault="002D582C" w:rsidP="002D582C">
      <w:pPr>
        <w:pStyle w:val="Akapitzlist"/>
        <w:numPr>
          <w:ilvl w:val="0"/>
          <w:numId w:val="36"/>
        </w:numPr>
        <w:spacing w:after="160" w:line="360" w:lineRule="auto"/>
        <w:rPr>
          <w:rFonts w:ascii="Arial Narrow" w:hAnsi="Arial Narrow" w:cs="Arial"/>
        </w:rPr>
      </w:pPr>
      <w:r w:rsidRPr="00311B8D">
        <w:rPr>
          <w:rFonts w:ascii="Arial Narrow" w:hAnsi="Arial Narrow" w:cs="Arial"/>
        </w:rPr>
        <w:t xml:space="preserve">.zip </w:t>
      </w:r>
      <w:r>
        <w:rPr>
          <w:rFonts w:ascii="Arial Narrow" w:hAnsi="Arial Narrow" w:cs="Arial"/>
        </w:rPr>
        <w:t>, b)  .</w:t>
      </w:r>
      <w:r w:rsidRPr="00311B8D">
        <w:rPr>
          <w:rFonts w:ascii="Arial Narrow" w:hAnsi="Arial Narrow" w:cs="Arial"/>
        </w:rPr>
        <w:t>7Z</w:t>
      </w:r>
    </w:p>
    <w:p w14:paraId="2E7BEAA8"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 xml:space="preserve">Wśród formatów powszechnych a </w:t>
      </w:r>
      <w:r w:rsidRPr="00311B8D">
        <w:rPr>
          <w:rFonts w:ascii="Arial Narrow" w:hAnsi="Arial Narrow" w:cs="Arial"/>
          <w:b/>
          <w:bCs/>
        </w:rPr>
        <w:t>NIE występujących</w:t>
      </w:r>
      <w:r w:rsidRPr="00311B8D">
        <w:rPr>
          <w:rFonts w:ascii="Arial Narrow" w:hAnsi="Arial Narrow" w:cs="Arial"/>
        </w:rPr>
        <w:t xml:space="preserve"> w rozporządzeniu występują: .</w:t>
      </w:r>
      <w:proofErr w:type="spellStart"/>
      <w:r w:rsidRPr="00311B8D">
        <w:rPr>
          <w:rFonts w:ascii="Arial Narrow" w:hAnsi="Arial Narrow" w:cs="Arial"/>
        </w:rPr>
        <w:t>rar</w:t>
      </w:r>
      <w:proofErr w:type="spellEnd"/>
      <w:r w:rsidRPr="00311B8D">
        <w:rPr>
          <w:rFonts w:ascii="Arial Narrow" w:hAnsi="Arial Narrow" w:cs="Arial"/>
        </w:rPr>
        <w:t xml:space="preserve"> .gif .</w:t>
      </w:r>
      <w:proofErr w:type="spellStart"/>
      <w:r w:rsidRPr="00311B8D">
        <w:rPr>
          <w:rFonts w:ascii="Arial Narrow" w:hAnsi="Arial Narrow" w:cs="Arial"/>
        </w:rPr>
        <w:t>bmp</w:t>
      </w:r>
      <w:proofErr w:type="spellEnd"/>
      <w:r w:rsidRPr="00311B8D">
        <w:rPr>
          <w:rFonts w:ascii="Arial Narrow" w:hAnsi="Arial Narrow" w:cs="Arial"/>
        </w:rPr>
        <w:t xml:space="preserve"> .</w:t>
      </w:r>
      <w:proofErr w:type="spellStart"/>
      <w:r w:rsidRPr="00311B8D">
        <w:rPr>
          <w:rFonts w:ascii="Arial Narrow" w:hAnsi="Arial Narrow" w:cs="Arial"/>
        </w:rPr>
        <w:t>numbers</w:t>
      </w:r>
      <w:proofErr w:type="spellEnd"/>
      <w:r w:rsidRPr="00311B8D">
        <w:rPr>
          <w:rFonts w:ascii="Arial Narrow" w:hAnsi="Arial Narrow" w:cs="Arial"/>
        </w:rPr>
        <w:t xml:space="preserve"> .</w:t>
      </w:r>
      <w:proofErr w:type="spellStart"/>
      <w:r w:rsidRPr="00311B8D">
        <w:rPr>
          <w:rFonts w:ascii="Arial Narrow" w:hAnsi="Arial Narrow" w:cs="Arial"/>
        </w:rPr>
        <w:t>pages</w:t>
      </w:r>
      <w:proofErr w:type="spellEnd"/>
      <w:r w:rsidRPr="00311B8D">
        <w:rPr>
          <w:rFonts w:ascii="Arial Narrow" w:hAnsi="Arial Narrow" w:cs="Arial"/>
        </w:rPr>
        <w:t>. Dokumenty złożone w takich plikach zostaną uznane za złożone nieskutecznie.</w:t>
      </w:r>
    </w:p>
    <w:p w14:paraId="62E5F0F7"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311B8D">
        <w:rPr>
          <w:rFonts w:ascii="Arial Narrow" w:hAnsi="Arial Narrow" w:cs="Arial"/>
        </w:rPr>
        <w:t>eDoApp</w:t>
      </w:r>
      <w:proofErr w:type="spellEnd"/>
      <w:r w:rsidRPr="00311B8D">
        <w:rPr>
          <w:rFonts w:ascii="Arial Narrow" w:hAnsi="Arial Narrow" w:cs="Arial"/>
        </w:rPr>
        <w:t xml:space="preserve"> służącej do składania podpisu osobistego, który wynosi max 5MB.</w:t>
      </w:r>
    </w:p>
    <w:p w14:paraId="2A5A2DF1"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11B8D">
        <w:rPr>
          <w:rFonts w:ascii="Arial Narrow" w:hAnsi="Arial Narrow" w:cs="Arial"/>
        </w:rPr>
        <w:t>PAdES</w:t>
      </w:r>
      <w:proofErr w:type="spellEnd"/>
      <w:r w:rsidRPr="00311B8D">
        <w:rPr>
          <w:rFonts w:ascii="Arial Narrow" w:hAnsi="Arial Narrow" w:cs="Arial"/>
        </w:rPr>
        <w:t xml:space="preserve">. </w:t>
      </w:r>
    </w:p>
    <w:p w14:paraId="60A133D7"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 xml:space="preserve">Pliki w innych formatach niż PDF zaleca się opatrzyć zewnętrznym podpisem </w:t>
      </w:r>
      <w:proofErr w:type="spellStart"/>
      <w:r w:rsidRPr="00311B8D">
        <w:rPr>
          <w:rFonts w:ascii="Arial Narrow" w:hAnsi="Arial Narrow" w:cs="Arial"/>
        </w:rPr>
        <w:t>XAdES</w:t>
      </w:r>
      <w:proofErr w:type="spellEnd"/>
      <w:r w:rsidRPr="00311B8D">
        <w:rPr>
          <w:rFonts w:ascii="Arial Narrow" w:hAnsi="Arial Narrow" w:cs="Arial"/>
        </w:rPr>
        <w:t>. Wykonawca powinien pamiętać, aby plik z podpisem przekazywać łącznie z dokumentem podpisywanym.</w:t>
      </w:r>
    </w:p>
    <w:p w14:paraId="234EAF46"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CA6E70D"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Zamawiający zaleca, aby Wykonawca z odpowiednim wyprzedzeniem przetestował możliwość prawidłowego wykorzystania wybranej metody podpisania plików oferty.</w:t>
      </w:r>
    </w:p>
    <w:p w14:paraId="49FA904D"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Zaleca się, aby komunikacja z wykonawcami odbywała się tylko na Platformie za pośrednictwem formularza “Wyślij wiadomość do zamawiającego”, nie za pośrednictwem adresu email.</w:t>
      </w:r>
    </w:p>
    <w:p w14:paraId="2C7EA4C1"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Osobą składającą ofertę powinna być osoba kontaktowa podawana w dokumentacji.</w:t>
      </w:r>
    </w:p>
    <w:p w14:paraId="11833E3B"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F72729"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 xml:space="preserve">Podczas podpisywania plików zaleca się stosowanie algorytmu skrótu SHA2 zamiast SHA1.  </w:t>
      </w:r>
    </w:p>
    <w:p w14:paraId="0EA645E9"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 xml:space="preserve">Jeśli wykonawca pakuje dokumenty np. w plik ZIP zalecamy wcześniejsze podpisanie każdego ze skompresowanych plików. </w:t>
      </w:r>
    </w:p>
    <w:p w14:paraId="1BD4B26B"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Zamawiający rekomenduje wykorzystanie podpisu z kwalifikowanym znacznikiem czasu.</w:t>
      </w:r>
    </w:p>
    <w:p w14:paraId="49CD843E" w14:textId="77777777" w:rsidR="002D582C" w:rsidRPr="00311B8D" w:rsidRDefault="002D582C" w:rsidP="002D582C">
      <w:pPr>
        <w:pStyle w:val="Akapitzlist"/>
        <w:numPr>
          <w:ilvl w:val="0"/>
          <w:numId w:val="35"/>
        </w:numPr>
        <w:spacing w:after="160" w:line="360" w:lineRule="auto"/>
        <w:rPr>
          <w:rFonts w:ascii="Arial Narrow" w:hAnsi="Arial Narrow" w:cs="Arial"/>
        </w:rPr>
      </w:pPr>
      <w:r w:rsidRPr="00311B8D">
        <w:rPr>
          <w:rFonts w:ascii="Arial Narrow" w:hAnsi="Arial Narrow" w:cs="Arial"/>
        </w:rPr>
        <w:t xml:space="preserve">Zamawiający zaleca aby </w:t>
      </w:r>
      <w:r w:rsidRPr="00311B8D">
        <w:rPr>
          <w:rFonts w:ascii="Arial Narrow" w:hAnsi="Arial Narrow" w:cs="Arial"/>
          <w:u w:val="single"/>
        </w:rPr>
        <w:t>nie wprowadzać</w:t>
      </w:r>
      <w:r w:rsidRPr="00311B8D">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6C572267" w14:textId="77777777" w:rsidR="002D582C" w:rsidRPr="00AB3F5C" w:rsidRDefault="002D582C" w:rsidP="002D582C">
      <w:pPr>
        <w:pStyle w:val="Akapitzlist"/>
        <w:numPr>
          <w:ilvl w:val="0"/>
          <w:numId w:val="35"/>
        </w:numPr>
        <w:spacing w:after="160" w:line="360" w:lineRule="auto"/>
        <w:rPr>
          <w:rFonts w:ascii="Arial Narrow" w:hAnsi="Arial Narrow" w:cs="Arial"/>
        </w:rPr>
      </w:pPr>
      <w:r w:rsidRPr="00AB3F5C">
        <w:rPr>
          <w:rFonts w:ascii="Arial Narrow" w:hAnsi="Arial Narrow" w:cs="Arial"/>
        </w:rPr>
        <w:t>Do kontaktu z Wykonawcami uprawnione są następujące osoby:</w:t>
      </w:r>
    </w:p>
    <w:p w14:paraId="29825897" w14:textId="73EAEB82" w:rsidR="002D582C" w:rsidRPr="00127020" w:rsidRDefault="002D582C" w:rsidP="002D582C">
      <w:pPr>
        <w:spacing w:line="360" w:lineRule="auto"/>
        <w:ind w:left="372" w:firstLine="708"/>
        <w:rPr>
          <w:rFonts w:ascii="Arial Narrow" w:hAnsi="Arial Narrow" w:cs="Arial"/>
          <w:lang w:val="it-IT"/>
        </w:rPr>
      </w:pPr>
      <w:r w:rsidRPr="00127020">
        <w:rPr>
          <w:rFonts w:ascii="Arial Narrow" w:hAnsi="Arial Narrow" w:cs="Arial"/>
        </w:rPr>
        <w:t>Bogdan Sowa</w:t>
      </w:r>
      <w:r>
        <w:rPr>
          <w:rFonts w:ascii="Arial Narrow" w:hAnsi="Arial Narrow" w:cs="Arial"/>
        </w:rPr>
        <w:t xml:space="preserve"> </w:t>
      </w:r>
      <w:r w:rsidRPr="00127020">
        <w:rPr>
          <w:rFonts w:ascii="Arial Narrow" w:hAnsi="Arial Narrow" w:cs="Arial"/>
        </w:rPr>
        <w:t xml:space="preserve">Tel*: </w:t>
      </w:r>
      <w:r>
        <w:rPr>
          <w:rFonts w:ascii="Arial Narrow" w:hAnsi="Arial Narrow" w:cs="Arial"/>
        </w:rPr>
        <w:t xml:space="preserve">  </w:t>
      </w:r>
      <w:r w:rsidRPr="00127020">
        <w:rPr>
          <w:rFonts w:ascii="Arial Narrow" w:hAnsi="Arial Narrow" w:cs="Arial"/>
        </w:rPr>
        <w:t>22 234 7771</w:t>
      </w:r>
      <w:r>
        <w:rPr>
          <w:rFonts w:ascii="Arial Narrow" w:hAnsi="Arial Narrow" w:cs="Arial"/>
        </w:rPr>
        <w:t xml:space="preserve"> </w:t>
      </w:r>
      <w:r w:rsidRPr="00127020">
        <w:rPr>
          <w:rFonts w:ascii="Arial Narrow" w:hAnsi="Arial Narrow" w:cs="Arial"/>
          <w:lang w:val="it-IT"/>
        </w:rPr>
        <w:t>e-mail:</w:t>
      </w:r>
      <w:r>
        <w:rPr>
          <w:rFonts w:ascii="Arial Narrow" w:hAnsi="Arial Narrow" w:cs="Arial"/>
          <w:lang w:val="it-IT"/>
        </w:rPr>
        <w:t xml:space="preserve">  </w:t>
      </w:r>
      <w:r w:rsidRPr="00127020">
        <w:rPr>
          <w:rFonts w:ascii="Arial Narrow" w:hAnsi="Arial Narrow" w:cs="Arial"/>
          <w:lang w:val="it-IT"/>
        </w:rPr>
        <w:t>bogdan.sowa@pw.edu.pl</w:t>
      </w:r>
    </w:p>
    <w:p w14:paraId="088D5913" w14:textId="77777777" w:rsidR="002D582C" w:rsidRPr="00AB3F5C" w:rsidRDefault="002D582C" w:rsidP="002D582C">
      <w:pPr>
        <w:spacing w:line="360" w:lineRule="auto"/>
        <w:rPr>
          <w:rFonts w:ascii="Arial Narrow" w:hAnsi="Arial Narrow" w:cs="Arial"/>
          <w:i/>
        </w:rPr>
      </w:pPr>
      <w:r w:rsidRPr="00AB3F5C">
        <w:rPr>
          <w:rFonts w:ascii="Arial Narrow" w:hAnsi="Arial Narrow" w:cs="Arial"/>
          <w:i/>
        </w:rPr>
        <w:t xml:space="preserve">* Tylko do udzielania informacji ogólnych. </w:t>
      </w:r>
    </w:p>
    <w:p w14:paraId="6E4EEC3C" w14:textId="5C0B47DB"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IX. </w:t>
      </w:r>
      <w:r w:rsidR="00182341" w:rsidRPr="00AB3F5C">
        <w:rPr>
          <w:rFonts w:ascii="Arial Narrow" w:hAnsi="Arial Narrow" w:cs="Arial"/>
          <w:b/>
        </w:rPr>
        <w:t>Opis sposobu przygotowania ofert oraz wymagania formalne dotyczące składanych oświadczeń i dokumentów</w:t>
      </w:r>
    </w:p>
    <w:p w14:paraId="64C9BB45" w14:textId="77777777" w:rsidR="00182341" w:rsidRPr="00AB3F5C" w:rsidRDefault="00182341" w:rsidP="00182341">
      <w:pPr>
        <w:spacing w:line="360" w:lineRule="auto"/>
        <w:ind w:left="720"/>
        <w:contextualSpacing/>
        <w:rPr>
          <w:rFonts w:ascii="Arial Narrow" w:hAnsi="Arial Narrow" w:cs="Arial"/>
          <w:b/>
        </w:rPr>
      </w:pPr>
    </w:p>
    <w:p w14:paraId="2DA9E4C6" w14:textId="2D5B5ABE" w:rsidR="002D582C" w:rsidRPr="00453EA4" w:rsidRDefault="002D582C" w:rsidP="002D582C">
      <w:pPr>
        <w:pStyle w:val="Akapitzlist"/>
        <w:numPr>
          <w:ilvl w:val="0"/>
          <w:numId w:val="6"/>
        </w:numPr>
        <w:spacing w:after="0" w:line="360" w:lineRule="auto"/>
        <w:rPr>
          <w:rFonts w:ascii="Arial Narrow" w:hAnsi="Arial Narrow"/>
        </w:rPr>
      </w:pPr>
      <w:r w:rsidRPr="00453EA4">
        <w:rPr>
          <w:rFonts w:ascii="Arial Narrow" w:hAnsi="Arial Narrow"/>
        </w:rPr>
        <w:t>Ofertę wraz z wymaganymi dokumentami należy umieścić na</w:t>
      </w:r>
      <w:r>
        <w:rPr>
          <w:rFonts w:ascii="Arial Narrow" w:hAnsi="Arial Narrow"/>
        </w:rPr>
        <w:t>:</w:t>
      </w:r>
      <w:r w:rsidRPr="00453EA4">
        <w:rPr>
          <w:rFonts w:ascii="Arial Narrow" w:hAnsi="Arial Narrow"/>
        </w:rPr>
        <w:t xml:space="preserve"> </w:t>
      </w:r>
      <w:r w:rsidRPr="00BD5380">
        <w:rPr>
          <w:rFonts w:ascii="Arial Narrow" w:hAnsi="Arial Narrow"/>
          <w:b/>
          <w:bCs/>
        </w:rPr>
        <w:t>www.</w:t>
      </w:r>
      <w:r w:rsidRPr="00E97E22">
        <w:rPr>
          <w:rFonts w:ascii="Arial Narrow" w:hAnsi="Arial Narrow"/>
          <w:b/>
          <w:bCs/>
        </w:rPr>
        <w:t>platformazakupowa.pl</w:t>
      </w:r>
      <w:r w:rsidR="005167CD" w:rsidRPr="005167CD">
        <w:rPr>
          <w:rFonts w:ascii="Arial Narrow" w:hAnsi="Arial Narrow"/>
          <w:b/>
        </w:rPr>
        <w:t xml:space="preserve"> </w:t>
      </w:r>
      <w:proofErr w:type="spellStart"/>
      <w:r w:rsidR="005167CD" w:rsidRPr="00544CFF">
        <w:rPr>
          <w:rFonts w:ascii="Arial Narrow" w:hAnsi="Arial Narrow"/>
          <w:b/>
        </w:rPr>
        <w:t>pn</w:t>
      </w:r>
      <w:proofErr w:type="spellEnd"/>
      <w:r w:rsidR="005167CD" w:rsidRPr="00544CFF">
        <w:rPr>
          <w:rFonts w:ascii="Arial Narrow" w:hAnsi="Arial Narrow"/>
          <w:b/>
        </w:rPr>
        <w:t>/</w:t>
      </w:r>
      <w:proofErr w:type="spellStart"/>
      <w:r w:rsidR="005167CD" w:rsidRPr="00544CFF">
        <w:rPr>
          <w:rFonts w:ascii="Arial Narrow" w:hAnsi="Arial Narrow"/>
          <w:b/>
        </w:rPr>
        <w:t>pw_edu</w:t>
      </w:r>
      <w:proofErr w:type="spellEnd"/>
      <w:r w:rsidRPr="00E97E22">
        <w:rPr>
          <w:rFonts w:ascii="Arial Narrow" w:hAnsi="Arial Narrow"/>
        </w:rPr>
        <w:t xml:space="preserve"> </w:t>
      </w:r>
      <w:r w:rsidRPr="00453EA4">
        <w:rPr>
          <w:rFonts w:ascii="Arial Narrow" w:hAnsi="Arial Narrow"/>
        </w:rPr>
        <w:t>w myśl Ustawy na stronie internetowej prowadzonego postępowania</w:t>
      </w:r>
      <w:r>
        <w:rPr>
          <w:rFonts w:ascii="Arial Narrow" w:hAnsi="Arial Narrow"/>
        </w:rPr>
        <w:t>.</w:t>
      </w:r>
    </w:p>
    <w:p w14:paraId="69BA47B5" w14:textId="77777777" w:rsidR="002D582C" w:rsidRPr="00453EA4" w:rsidRDefault="002D582C" w:rsidP="002D582C">
      <w:pPr>
        <w:pStyle w:val="Akapitzlist"/>
        <w:numPr>
          <w:ilvl w:val="0"/>
          <w:numId w:val="6"/>
        </w:numPr>
        <w:spacing w:after="0" w:line="360" w:lineRule="auto"/>
        <w:rPr>
          <w:rFonts w:ascii="Arial Narrow" w:hAnsi="Arial Narrow"/>
        </w:rPr>
      </w:pPr>
      <w:r w:rsidRPr="00453EA4">
        <w:rPr>
          <w:rFonts w:ascii="Arial Narrow" w:hAnsi="Arial Narrow"/>
        </w:rPr>
        <w:t>Do oferty należy dołączyć wszystkie wymagane w SWZ dokumenty.</w:t>
      </w:r>
    </w:p>
    <w:p w14:paraId="2A5DEB68" w14:textId="77777777" w:rsidR="002D582C" w:rsidRPr="00453EA4" w:rsidRDefault="002D582C" w:rsidP="002D582C">
      <w:pPr>
        <w:pStyle w:val="Akapitzlist"/>
        <w:numPr>
          <w:ilvl w:val="0"/>
          <w:numId w:val="6"/>
        </w:numPr>
        <w:spacing w:after="0" w:line="360" w:lineRule="auto"/>
        <w:rPr>
          <w:rFonts w:ascii="Arial Narrow" w:hAnsi="Arial Narrow"/>
        </w:rPr>
      </w:pPr>
      <w:r w:rsidRPr="00453EA4">
        <w:rPr>
          <w:rFonts w:ascii="Arial Narrow" w:hAnsi="Arial Narrow"/>
        </w:rPr>
        <w:t>Po wypełnieniu Formularza składania oferty lub wniosku i dołączenia  wszystkich wymaganych załączników należy kliknąć przycisk „Przejdź do podsumowania”.</w:t>
      </w:r>
    </w:p>
    <w:p w14:paraId="701CC9E6" w14:textId="77777777" w:rsidR="002D582C" w:rsidRPr="00453EA4" w:rsidRDefault="002D582C" w:rsidP="002D582C">
      <w:pPr>
        <w:pStyle w:val="Akapitzlist"/>
        <w:numPr>
          <w:ilvl w:val="0"/>
          <w:numId w:val="6"/>
        </w:numPr>
        <w:spacing w:after="0" w:line="360" w:lineRule="auto"/>
        <w:jc w:val="both"/>
        <w:rPr>
          <w:rFonts w:ascii="Arial Narrow" w:hAnsi="Arial Narrow"/>
        </w:rPr>
      </w:pPr>
      <w:r w:rsidRPr="00453EA4">
        <w:rPr>
          <w:rFonts w:ascii="Arial Narrow" w:hAnsi="Arial Narrow"/>
          <w:b/>
          <w:bCs/>
        </w:rPr>
        <w:t>Oferta lub wniosek składana elektronicznie musi zostać podpisana elektronicznym podpisem kwalifikowanym, podpisem zaufanym lub podpisem osobistym</w:t>
      </w:r>
      <w:r w:rsidRPr="00453EA4">
        <w:rPr>
          <w:rFonts w:ascii="Arial Narrow" w:hAnsi="Arial Narrow"/>
        </w:rPr>
        <w:t xml:space="preserve">. W procesie składania oferty za pośrednictwem platformazakupowa.pl, wykonawca powinien złożyć podpis bezpośrednio na dokumentach przesłanych za pośrednictwem platformazakupowa.pl. Zalecamy stosowanie podpisu na </w:t>
      </w:r>
      <w:r w:rsidRPr="00453EA4">
        <w:rPr>
          <w:rFonts w:ascii="Arial Narrow" w:hAnsi="Arial Narrow"/>
        </w:rPr>
        <w:lastRenderedPageBreak/>
        <w:t xml:space="preserve">każdym załączonym pliku osobno, w szczególności wskazanych w art. 63 ust 1 oraz ust.2  </w:t>
      </w:r>
      <w:proofErr w:type="spellStart"/>
      <w:r w:rsidRPr="00453EA4">
        <w:rPr>
          <w:rFonts w:ascii="Arial Narrow" w:hAnsi="Arial Narrow"/>
        </w:rPr>
        <w:t>Pzp</w:t>
      </w:r>
      <w:proofErr w:type="spellEnd"/>
      <w:r w:rsidRPr="00453EA4">
        <w:rPr>
          <w:rFonts w:ascii="Arial Narrow"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B7A6395" w14:textId="77777777" w:rsidR="002D582C" w:rsidRPr="00453EA4" w:rsidRDefault="002D582C" w:rsidP="002D582C">
      <w:pPr>
        <w:pStyle w:val="Akapitzlist"/>
        <w:numPr>
          <w:ilvl w:val="0"/>
          <w:numId w:val="6"/>
        </w:numPr>
        <w:spacing w:after="0" w:line="360" w:lineRule="auto"/>
        <w:jc w:val="both"/>
        <w:rPr>
          <w:rFonts w:ascii="Arial Narrow" w:hAnsi="Arial Narrow"/>
        </w:rPr>
      </w:pPr>
      <w:r w:rsidRPr="00453EA4">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414B1BAD" w14:textId="77777777" w:rsidR="002D582C" w:rsidRPr="00453EA4" w:rsidRDefault="002D582C" w:rsidP="002D582C">
      <w:pPr>
        <w:pStyle w:val="Akapitzlist"/>
        <w:numPr>
          <w:ilvl w:val="0"/>
          <w:numId w:val="6"/>
        </w:numPr>
        <w:spacing w:after="0" w:line="360" w:lineRule="auto"/>
        <w:rPr>
          <w:rFonts w:ascii="Arial Narrow" w:hAnsi="Arial Narrow"/>
        </w:rPr>
      </w:pPr>
      <w:r w:rsidRPr="00453EA4">
        <w:rPr>
          <w:rFonts w:ascii="Arial Narrow" w:hAnsi="Arial Narrow"/>
        </w:rPr>
        <w:t>Szczegółowa instrukcja dla Wykonawców dotycząca złożenia, zmiany i wycofania oferty znajduje się na stronie internetowej pod adresem:  https://platformazakupowa.pl/strona/45-instrukcje</w:t>
      </w:r>
    </w:p>
    <w:p w14:paraId="4389760C" w14:textId="77777777" w:rsidR="00182341" w:rsidRPr="00AB3F5C" w:rsidRDefault="00182341" w:rsidP="00182341">
      <w:pPr>
        <w:spacing w:line="360" w:lineRule="auto"/>
        <w:ind w:left="643"/>
        <w:contextualSpacing/>
        <w:rPr>
          <w:rFonts w:ascii="Arial Narrow" w:hAnsi="Arial Narrow" w:cs="Arial"/>
        </w:rPr>
      </w:pPr>
    </w:p>
    <w:p w14:paraId="0B82785D" w14:textId="77777777" w:rsidR="00182341" w:rsidRPr="00AB3F5C" w:rsidRDefault="00182341" w:rsidP="00D1105E">
      <w:pPr>
        <w:numPr>
          <w:ilvl w:val="0"/>
          <w:numId w:val="6"/>
        </w:numPr>
        <w:spacing w:after="160" w:line="360" w:lineRule="auto"/>
        <w:ind w:left="644"/>
        <w:contextualSpacing/>
        <w:rPr>
          <w:rFonts w:ascii="Arial Narrow" w:hAnsi="Arial Narrow" w:cs="Arial"/>
          <w:b/>
        </w:rPr>
      </w:pPr>
      <w:r w:rsidRPr="00AB3F5C">
        <w:rPr>
          <w:rFonts w:ascii="Arial Narrow" w:hAnsi="Arial Narrow" w:cs="Arial"/>
          <w:b/>
        </w:rPr>
        <w:t>Oferta musi zawierać:</w:t>
      </w:r>
    </w:p>
    <w:p w14:paraId="27503EA2" w14:textId="77777777" w:rsidR="00182341" w:rsidRPr="00AB3F5C" w:rsidRDefault="00182341" w:rsidP="00D1105E">
      <w:pPr>
        <w:pStyle w:val="Akapitzlist"/>
        <w:numPr>
          <w:ilvl w:val="1"/>
          <w:numId w:val="6"/>
        </w:numPr>
        <w:spacing w:after="160" w:line="360" w:lineRule="auto"/>
        <w:rPr>
          <w:rFonts w:ascii="Arial Narrow" w:hAnsi="Arial Narrow" w:cs="Arial"/>
        </w:rPr>
      </w:pPr>
      <w:r w:rsidRPr="00AB3F5C">
        <w:rPr>
          <w:rFonts w:ascii="Arial Narrow" w:hAnsi="Arial Narrow" w:cs="Arial"/>
          <w:b/>
          <w:bCs/>
        </w:rPr>
        <w:t>wypełniony</w:t>
      </w:r>
      <w:r w:rsidRPr="00AB3F5C">
        <w:rPr>
          <w:rFonts w:ascii="Arial Narrow" w:hAnsi="Arial Narrow" w:cs="Arial"/>
          <w:bCs/>
        </w:rPr>
        <w:t xml:space="preserve"> </w:t>
      </w:r>
      <w:r w:rsidRPr="00AB3F5C">
        <w:rPr>
          <w:rFonts w:ascii="Arial Narrow" w:hAnsi="Arial Narrow" w:cs="Arial"/>
          <w:b/>
          <w:bCs/>
        </w:rPr>
        <w:t>Formularz oferty</w:t>
      </w:r>
      <w:r w:rsidRPr="00AB3F5C">
        <w:rPr>
          <w:rFonts w:ascii="Arial Narrow" w:hAnsi="Arial Narrow" w:cs="Arial"/>
          <w:bCs/>
        </w:rPr>
        <w:t xml:space="preserve"> podpisany kwalifikowanym podpisem elektronicznym</w:t>
      </w:r>
      <w:r w:rsidRPr="00AB3F5C">
        <w:rPr>
          <w:rFonts w:ascii="Arial Narrow" w:hAnsi="Arial Narrow" w:cs="Arial"/>
        </w:rPr>
        <w:t xml:space="preserve"> lub podpisem zaufanym lub podpisem osobistym zawierający wszelkie informacje zawarte we wzorze stanowiącym załącznik nr 1 do SWZ;</w:t>
      </w:r>
    </w:p>
    <w:p w14:paraId="4C7FA531" w14:textId="77777777" w:rsidR="00182341" w:rsidRPr="00AB3F5C" w:rsidRDefault="00182341" w:rsidP="00D1105E">
      <w:pPr>
        <w:pStyle w:val="Akapitzlist"/>
        <w:numPr>
          <w:ilvl w:val="1"/>
          <w:numId w:val="6"/>
        </w:numPr>
        <w:spacing w:after="160" w:line="360" w:lineRule="auto"/>
        <w:rPr>
          <w:rFonts w:ascii="Arial Narrow" w:hAnsi="Arial Narrow" w:cs="Arial"/>
          <w:b/>
          <w:bCs/>
        </w:rPr>
      </w:pPr>
      <w:r w:rsidRPr="00AB3F5C">
        <w:rPr>
          <w:rFonts w:ascii="Arial Narrow" w:eastAsia="Times New Roman" w:hAnsi="Arial Narrow" w:cs="Arial"/>
          <w:b/>
          <w:bCs/>
        </w:rPr>
        <w:t>oświadczenie o spełnianiu warunków udziału w postępowaniu i niepodleganiu wykluczeniu z postępowania</w:t>
      </w:r>
      <w:r w:rsidRPr="00AB3F5C">
        <w:rPr>
          <w:rFonts w:ascii="Arial Narrow" w:eastAsia="Times New Roman" w:hAnsi="Arial Narrow" w:cs="Arial"/>
          <w:b/>
        </w:rPr>
        <w:t xml:space="preserve"> </w:t>
      </w:r>
      <w:r w:rsidRPr="00AB3F5C">
        <w:rPr>
          <w:rFonts w:ascii="Arial Narrow" w:eastAsia="Times New Roman" w:hAnsi="Arial Narrow" w:cs="Arial"/>
        </w:rPr>
        <w:t>-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59ADD508" w14:textId="77777777" w:rsidR="00182341" w:rsidRPr="00AB3F5C" w:rsidRDefault="00182341" w:rsidP="00182341">
      <w:pPr>
        <w:spacing w:line="360" w:lineRule="auto"/>
        <w:ind w:left="644"/>
        <w:rPr>
          <w:rFonts w:ascii="Arial Narrow" w:hAnsi="Arial Narrow" w:cs="Arial"/>
          <w:b/>
        </w:rPr>
      </w:pPr>
      <w:r w:rsidRPr="00AB3F5C">
        <w:rPr>
          <w:rFonts w:ascii="Arial Narrow" w:hAnsi="Arial Narrow" w:cs="Arial"/>
          <w:b/>
        </w:rPr>
        <w:t>oraz jeżeli dotyczy:</w:t>
      </w:r>
    </w:p>
    <w:p w14:paraId="7CD28100" w14:textId="77777777" w:rsidR="00182341" w:rsidRPr="00AB3F5C" w:rsidRDefault="00182341" w:rsidP="00D1105E">
      <w:pPr>
        <w:pStyle w:val="Akapitzlist"/>
        <w:numPr>
          <w:ilvl w:val="1"/>
          <w:numId w:val="6"/>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upoważniające do złożenia oferty, o ile ofertę składa pełnomocnik;</w:t>
      </w:r>
    </w:p>
    <w:p w14:paraId="32ABC8D3" w14:textId="77777777" w:rsidR="00182341" w:rsidRPr="00AB3F5C" w:rsidRDefault="00182341" w:rsidP="00D1105E">
      <w:pPr>
        <w:pStyle w:val="Akapitzlist"/>
        <w:numPr>
          <w:ilvl w:val="1"/>
          <w:numId w:val="6"/>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w:t>
      </w:r>
      <w:r w:rsidRPr="00AB3F5C">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034408D1" w14:textId="77777777" w:rsidR="00182341" w:rsidRPr="00AB3F5C" w:rsidRDefault="00182341" w:rsidP="00D1105E">
      <w:pPr>
        <w:pStyle w:val="Akapitzlist"/>
        <w:numPr>
          <w:ilvl w:val="1"/>
          <w:numId w:val="6"/>
        </w:numPr>
        <w:spacing w:after="160" w:line="360" w:lineRule="auto"/>
        <w:rPr>
          <w:rFonts w:ascii="Arial Narrow" w:hAnsi="Arial Narrow" w:cs="Arial"/>
        </w:rPr>
      </w:pPr>
      <w:r w:rsidRPr="00AB3F5C">
        <w:rPr>
          <w:rFonts w:ascii="Arial Narrow" w:hAnsi="Arial Narrow" w:cs="Arial"/>
          <w:b/>
        </w:rPr>
        <w:t>Oświadczenie</w:t>
      </w:r>
      <w:r w:rsidRPr="00AB3F5C">
        <w:rPr>
          <w:rFonts w:ascii="Arial Narrow" w:hAnsi="Arial Narrow" w:cs="Arial"/>
        </w:rPr>
        <w:t xml:space="preserve"> podmiotu udostępniającego zasoby dotyczące udostępnienia zasobów</w:t>
      </w:r>
    </w:p>
    <w:p w14:paraId="6412FC4F" w14:textId="77777777" w:rsidR="00182341" w:rsidRPr="00AB3F5C" w:rsidRDefault="00182341" w:rsidP="00D1105E">
      <w:pPr>
        <w:numPr>
          <w:ilvl w:val="0"/>
          <w:numId w:val="6"/>
        </w:numPr>
        <w:spacing w:after="0" w:line="360" w:lineRule="auto"/>
        <w:ind w:left="644"/>
        <w:contextualSpacing/>
        <w:rPr>
          <w:rFonts w:ascii="Arial Narrow" w:hAnsi="Arial Narrow" w:cs="Arial"/>
          <w:b/>
        </w:rPr>
      </w:pPr>
      <w:r w:rsidRPr="00AB3F5C">
        <w:rPr>
          <w:rFonts w:ascii="Arial Narrow" w:hAnsi="Arial Narrow" w:cs="Arial"/>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AB3F5C">
        <w:rPr>
          <w:rFonts w:ascii="Arial Narrow" w:hAnsi="Arial Narrow" w:cs="Arial"/>
          <w:b/>
          <w:u w:val="single"/>
        </w:rPr>
        <w:t>każdej z zastrzeżonych informacji</w:t>
      </w:r>
      <w:r w:rsidRPr="00AB3F5C">
        <w:rPr>
          <w:rFonts w:ascii="Arial Narrow" w:hAnsi="Arial Narrow" w:cs="Arial"/>
          <w:b/>
        </w:rPr>
        <w:t xml:space="preserve"> Wykonawca jest zobowiązany wykazać, że:</w:t>
      </w:r>
    </w:p>
    <w:p w14:paraId="4766605B" w14:textId="77777777" w:rsidR="00182341" w:rsidRPr="00AB3F5C" w:rsidRDefault="00182341" w:rsidP="00D1105E">
      <w:pPr>
        <w:numPr>
          <w:ilvl w:val="0"/>
          <w:numId w:val="24"/>
        </w:numPr>
        <w:spacing w:after="0" w:line="360" w:lineRule="auto"/>
        <w:contextualSpacing/>
        <w:rPr>
          <w:rFonts w:ascii="Arial Narrow" w:hAnsi="Arial Narrow" w:cs="Arial"/>
          <w:b/>
        </w:rPr>
      </w:pPr>
      <w:r w:rsidRPr="00AB3F5C">
        <w:rPr>
          <w:rFonts w:ascii="Arial Narrow" w:hAnsi="Arial Narrow" w:cs="Arial"/>
          <w:b/>
        </w:rPr>
        <w:lastRenderedPageBreak/>
        <w:t xml:space="preserve">informacja ma charakter techniczny, technologiczny, organizacyjny przedsiębiorstwa lub inny posiadający wartość gospodarczą, </w:t>
      </w:r>
    </w:p>
    <w:p w14:paraId="3D8B64FE" w14:textId="77777777" w:rsidR="00182341" w:rsidRPr="00AB3F5C" w:rsidRDefault="00182341" w:rsidP="00D1105E">
      <w:pPr>
        <w:numPr>
          <w:ilvl w:val="0"/>
          <w:numId w:val="24"/>
        </w:numPr>
        <w:spacing w:after="0" w:line="360" w:lineRule="auto"/>
        <w:contextualSpacing/>
        <w:rPr>
          <w:rFonts w:ascii="Arial Narrow" w:hAnsi="Arial Narrow" w:cs="Arial"/>
          <w:b/>
        </w:rPr>
      </w:pPr>
      <w:r w:rsidRPr="00AB3F5C">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27AE2743" w14:textId="77777777" w:rsidR="00182341" w:rsidRPr="00AB3F5C" w:rsidRDefault="00182341" w:rsidP="00D1105E">
      <w:pPr>
        <w:numPr>
          <w:ilvl w:val="0"/>
          <w:numId w:val="24"/>
        </w:numPr>
        <w:spacing w:after="0" w:line="360" w:lineRule="auto"/>
        <w:contextualSpacing/>
        <w:rPr>
          <w:rFonts w:ascii="Arial Narrow" w:hAnsi="Arial Narrow" w:cs="Arial"/>
          <w:b/>
        </w:rPr>
      </w:pPr>
      <w:r w:rsidRPr="00AB3F5C">
        <w:rPr>
          <w:rFonts w:ascii="Arial Narrow" w:hAnsi="Arial Narrow" w:cs="Arial"/>
          <w:b/>
        </w:rPr>
        <w:t>jest uprawniony do korzystania z informacji lub rozporządzania nimi podjął, przy zachowaniu należytej staranności, działania w celu utrzymania ich w poufności.</w:t>
      </w:r>
    </w:p>
    <w:p w14:paraId="5F24F7A6" w14:textId="77777777" w:rsidR="00182341" w:rsidRPr="00AB3F5C" w:rsidRDefault="00182341" w:rsidP="00D1105E">
      <w:pPr>
        <w:pStyle w:val="Akapitzlist"/>
        <w:numPr>
          <w:ilvl w:val="0"/>
          <w:numId w:val="6"/>
        </w:numPr>
        <w:spacing w:after="0" w:line="360" w:lineRule="auto"/>
        <w:rPr>
          <w:rFonts w:ascii="Arial Narrow" w:hAnsi="Arial Narrow" w:cs="Arial"/>
        </w:rPr>
      </w:pPr>
      <w:r w:rsidRPr="00AB3F5C">
        <w:rPr>
          <w:rFonts w:ascii="Arial Narrow" w:hAnsi="Arial Narrow" w:cs="Arial"/>
        </w:rPr>
        <w:t xml:space="preserve">Zamawiający oceni, czy zastrzeżone przez Wykonawcę informacje stanowią tajemnicę przedsiębiorstwa (w rozumieniu przepisów o zwalczaniu nieuczciwej konkurencji, lub są jawne na podstawie przepisów ustawy </w:t>
      </w:r>
      <w:proofErr w:type="spellStart"/>
      <w:r w:rsidRPr="00AB3F5C">
        <w:rPr>
          <w:rFonts w:ascii="Arial Narrow" w:hAnsi="Arial Narrow" w:cs="Arial"/>
        </w:rPr>
        <w:t>pzp</w:t>
      </w:r>
      <w:proofErr w:type="spellEnd"/>
      <w:r w:rsidRPr="00AB3F5C">
        <w:rPr>
          <w:rFonts w:ascii="Arial Narrow" w:hAnsi="Arial Narrow" w:cs="Arial"/>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283D91FE" w14:textId="77777777" w:rsidR="00182341" w:rsidRPr="00AB3F5C" w:rsidRDefault="00182341" w:rsidP="00D1105E">
      <w:pPr>
        <w:pStyle w:val="Akapitzlist"/>
        <w:numPr>
          <w:ilvl w:val="0"/>
          <w:numId w:val="6"/>
        </w:numPr>
        <w:spacing w:after="0" w:line="360" w:lineRule="auto"/>
        <w:rPr>
          <w:rFonts w:ascii="Arial Narrow" w:hAnsi="Arial Narrow" w:cs="Arial"/>
        </w:rPr>
      </w:pPr>
      <w:r w:rsidRPr="00AB3F5C">
        <w:rPr>
          <w:rFonts w:ascii="Arial Narrow" w:hAnsi="Arial Narrow" w:cs="Aria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5D168C52" w14:textId="77777777" w:rsidR="00182341" w:rsidRPr="00AB3F5C" w:rsidRDefault="00182341" w:rsidP="00D1105E">
      <w:pPr>
        <w:pStyle w:val="Akapitzlist"/>
        <w:numPr>
          <w:ilvl w:val="0"/>
          <w:numId w:val="6"/>
        </w:numPr>
        <w:spacing w:after="0" w:line="360" w:lineRule="auto"/>
        <w:rPr>
          <w:rFonts w:ascii="Arial Narrow" w:hAnsi="Arial Narrow" w:cs="Arial"/>
        </w:rPr>
      </w:pPr>
      <w:r w:rsidRPr="00AB3F5C">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osobistym).</w:t>
      </w:r>
    </w:p>
    <w:p w14:paraId="451217D4" w14:textId="77777777" w:rsidR="00182341" w:rsidRPr="00AB3F5C" w:rsidRDefault="00182341" w:rsidP="00D1105E">
      <w:pPr>
        <w:pStyle w:val="Akapitzlist"/>
        <w:numPr>
          <w:ilvl w:val="0"/>
          <w:numId w:val="6"/>
        </w:numPr>
        <w:spacing w:after="0" w:line="360" w:lineRule="auto"/>
        <w:ind w:left="641" w:hanging="357"/>
        <w:rPr>
          <w:rFonts w:ascii="Arial Narrow" w:hAnsi="Arial Narrow" w:cs="Arial"/>
        </w:rPr>
      </w:pPr>
      <w:r w:rsidRPr="00AB3F5C">
        <w:rPr>
          <w:rFonts w:ascii="Arial Narrow" w:hAnsi="Arial Narrow" w:cs="Arial"/>
        </w:rPr>
        <w:t xml:space="preserve">Zamawiający zaleca ponumerowanie stron oferty. </w:t>
      </w:r>
    </w:p>
    <w:p w14:paraId="62290B63" w14:textId="77777777" w:rsidR="00182341" w:rsidRPr="00AB3F5C" w:rsidRDefault="00182341" w:rsidP="00D1105E">
      <w:pPr>
        <w:pStyle w:val="Akapitzlist"/>
        <w:numPr>
          <w:ilvl w:val="0"/>
          <w:numId w:val="6"/>
        </w:numPr>
        <w:spacing w:after="160" w:line="360" w:lineRule="auto"/>
        <w:rPr>
          <w:rFonts w:ascii="Arial Narrow" w:hAnsi="Arial Narrow" w:cs="Arial"/>
        </w:rPr>
      </w:pPr>
      <w:r w:rsidRPr="00AB3F5C">
        <w:rPr>
          <w:rFonts w:ascii="Arial Narrow" w:hAnsi="Arial Narrow" w:cs="Arial"/>
        </w:rPr>
        <w:t>Pełnomocnictwo do złożenia oferty musi być złożone w oryginale w takiej samej formie, jak składana oferta (t</w:t>
      </w:r>
      <w:del w:id="3" w:author="Rudnicka Marta" w:date="2021-05-06T11:16:00Z">
        <w:r w:rsidRPr="00AB3F5C" w:rsidDel="007751B3">
          <w:rPr>
            <w:rFonts w:ascii="Arial Narrow" w:hAnsi="Arial Narrow" w:cs="Arial"/>
          </w:rPr>
          <w:delText>.</w:delText>
        </w:r>
      </w:del>
      <w:r w:rsidRPr="00AB3F5C">
        <w:rPr>
          <w:rFonts w:ascii="Arial Narrow" w:hAnsi="Arial Narrow" w:cs="Arial"/>
        </w:rPr>
        <w:t xml:space="preserve">j.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5BA6B9F8" w14:textId="77777777" w:rsidR="00182341" w:rsidRPr="00AB3F5C" w:rsidRDefault="00182341" w:rsidP="00D1105E">
      <w:pPr>
        <w:pStyle w:val="Akapitzlist"/>
        <w:numPr>
          <w:ilvl w:val="0"/>
          <w:numId w:val="6"/>
        </w:numPr>
        <w:spacing w:after="160" w:line="360" w:lineRule="auto"/>
        <w:rPr>
          <w:rFonts w:ascii="Arial Narrow" w:hAnsi="Arial Narrow" w:cs="Arial"/>
        </w:rPr>
      </w:pPr>
      <w:r w:rsidRPr="00AB3F5C">
        <w:rPr>
          <w:rFonts w:ascii="Arial Narrow" w:hAnsi="Arial Narrow" w:cs="Arial"/>
        </w:rPr>
        <w:t>Jeżeli Wykonawca nie złoży przedmiotowych środków dowodowych lub złożone przedmiotowe środki dowodowe będą niekompletne, Zamawiający wezwie do ich złożenia lub uzupełnienia w wyznaczonym terminie.</w:t>
      </w:r>
    </w:p>
    <w:p w14:paraId="2639333D" w14:textId="77777777" w:rsidR="00182341" w:rsidRPr="00AB3F5C" w:rsidRDefault="00182341" w:rsidP="00D1105E">
      <w:pPr>
        <w:pStyle w:val="Akapitzlist"/>
        <w:numPr>
          <w:ilvl w:val="0"/>
          <w:numId w:val="6"/>
        </w:numPr>
        <w:spacing w:after="160" w:line="360" w:lineRule="auto"/>
        <w:rPr>
          <w:rFonts w:ascii="Arial Narrow" w:hAnsi="Arial Narrow" w:cs="Arial"/>
        </w:rPr>
      </w:pPr>
      <w:r w:rsidRPr="00AB3F5C">
        <w:rPr>
          <w:rFonts w:ascii="Arial Narrow" w:hAnsi="Arial Narrow" w:cs="Arial"/>
        </w:rPr>
        <w:t>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B6F8452" w14:textId="77777777" w:rsidR="00182341" w:rsidRPr="00AB3F5C" w:rsidRDefault="00182341" w:rsidP="00D1105E">
      <w:pPr>
        <w:pStyle w:val="Akapitzlist"/>
        <w:numPr>
          <w:ilvl w:val="0"/>
          <w:numId w:val="6"/>
        </w:numPr>
        <w:spacing w:after="0" w:line="360" w:lineRule="auto"/>
        <w:ind w:hanging="357"/>
        <w:rPr>
          <w:rFonts w:ascii="Arial Narrow" w:hAnsi="Arial Narrow" w:cs="Arial"/>
        </w:rPr>
      </w:pPr>
      <w:r w:rsidRPr="00AB3F5C">
        <w:rPr>
          <w:rFonts w:ascii="Arial Narrow" w:hAnsi="Arial Narrow" w:cs="Arial"/>
          <w:color w:val="000000"/>
        </w:rPr>
        <w:t xml:space="preserve">Podmiotowe środki dowodowe oraz inne dokumenty lub oświadczenia, sporządzone w języku obcym Wykonawca przekazuje wraz z tłumaczeniem na język polski. </w:t>
      </w:r>
    </w:p>
    <w:p w14:paraId="003443D7" w14:textId="77777777" w:rsidR="00182341" w:rsidRPr="00AB3F5C" w:rsidRDefault="00182341" w:rsidP="00D1105E">
      <w:pPr>
        <w:numPr>
          <w:ilvl w:val="0"/>
          <w:numId w:val="6"/>
        </w:numPr>
        <w:spacing w:after="0" w:line="360" w:lineRule="auto"/>
        <w:ind w:left="644" w:hanging="357"/>
        <w:contextualSpacing/>
        <w:rPr>
          <w:rFonts w:ascii="Arial Narrow" w:hAnsi="Arial Narrow" w:cs="Arial"/>
        </w:rPr>
      </w:pPr>
      <w:r w:rsidRPr="00AB3F5C">
        <w:rPr>
          <w:rFonts w:ascii="Arial Narrow" w:hAnsi="Arial Narrow" w:cs="Arial"/>
          <w:color w:val="000000"/>
        </w:rPr>
        <w:t xml:space="preserve">W przypadku gdy podmiotowe środki dowodowe, przedmiotowe środki dowodowe, inne dokumenty, w tym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dokumenty potwierdzające umocowanie do reprezentowania odpowiednio Wykonawcy, Wykonawców wspólnie ubiegających się o udzielenie zamówienia publicznego, podmiotu udostępniającego zasoby na zasadach określonych w </w:t>
      </w:r>
      <w:r w:rsidRPr="00AB3F5C">
        <w:rPr>
          <w:rFonts w:ascii="Arial Narrow" w:hAnsi="Arial Narrow" w:cs="Arial"/>
          <w:color w:val="1B1B1B"/>
        </w:rPr>
        <w:t>art. 118</w:t>
      </w:r>
      <w:r w:rsidRPr="00AB3F5C">
        <w:rPr>
          <w:rFonts w:ascii="Arial Narrow" w:hAnsi="Arial Narrow" w:cs="Arial"/>
          <w:color w:val="000000"/>
        </w:rPr>
        <w:t xml:space="preserve"> </w:t>
      </w:r>
      <w:r w:rsidRPr="00AB3F5C">
        <w:rPr>
          <w:rFonts w:ascii="Arial Narrow" w:hAnsi="Arial Narrow" w:cs="Arial"/>
          <w:color w:val="000000"/>
        </w:rPr>
        <w:lastRenderedPageBreak/>
        <w:t xml:space="preserve">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01B40EE" w14:textId="77777777" w:rsidR="00182341" w:rsidRPr="00AB3F5C" w:rsidRDefault="00182341" w:rsidP="00D1105E">
      <w:pPr>
        <w:numPr>
          <w:ilvl w:val="0"/>
          <w:numId w:val="6"/>
        </w:numPr>
        <w:spacing w:after="160" w:line="360" w:lineRule="auto"/>
        <w:ind w:left="644"/>
        <w:contextualSpacing/>
        <w:rPr>
          <w:rFonts w:ascii="Arial Narrow" w:hAnsi="Arial Narrow" w:cs="Arial"/>
        </w:rPr>
      </w:pPr>
      <w:r w:rsidRPr="00AB3F5C">
        <w:rPr>
          <w:rFonts w:ascii="Arial Narrow" w:hAnsi="Arial Narrow" w:cs="Arial"/>
          <w:color w:val="000000"/>
        </w:rPr>
        <w:t>W przypadku gdy dokumenty, o których mowa w pkt. 14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6096E2A5" w14:textId="77777777" w:rsidR="00182341" w:rsidRPr="00AB3F5C" w:rsidRDefault="00182341" w:rsidP="00D1105E">
      <w:pPr>
        <w:numPr>
          <w:ilvl w:val="0"/>
          <w:numId w:val="6"/>
        </w:numPr>
        <w:spacing w:after="160" w:line="360" w:lineRule="auto"/>
        <w:ind w:left="644"/>
        <w:contextualSpacing/>
        <w:rPr>
          <w:rFonts w:ascii="Arial Narrow" w:hAnsi="Arial Narrow" w:cs="Arial"/>
          <w:vanish/>
          <w:color w:val="000000"/>
        </w:rPr>
      </w:pPr>
      <w:r w:rsidRPr="00AB3F5C">
        <w:rPr>
          <w:rFonts w:ascii="Arial Narrow" w:hAnsi="Arial Narrow" w:cs="Arial"/>
          <w:color w:val="000000"/>
        </w:rPr>
        <w:t>Poświadczenia zgodności cyfrowego odwzorowania z dokumentem w postaci papierowej, o którym mowa w pkt 15, może dokonać notariusz lub w przypadku:</w:t>
      </w:r>
      <w:r w:rsidRPr="00AB3F5C">
        <w:rPr>
          <w:rFonts w:ascii="Arial Narrow" w:hAnsi="Arial Narrow" w:cs="Arial"/>
          <w:vanish/>
          <w:color w:val="000000"/>
        </w:rPr>
        <w:t xml:space="preserve"> </w:t>
      </w:r>
    </w:p>
    <w:p w14:paraId="1781C9A8" w14:textId="77777777" w:rsidR="00182341" w:rsidRPr="00AB3F5C" w:rsidRDefault="00182341" w:rsidP="00D1105E">
      <w:pPr>
        <w:numPr>
          <w:ilvl w:val="0"/>
          <w:numId w:val="23"/>
        </w:numPr>
        <w:spacing w:after="160" w:line="360" w:lineRule="auto"/>
        <w:contextualSpacing/>
        <w:rPr>
          <w:rFonts w:ascii="Arial Narrow" w:hAnsi="Arial Narrow" w:cs="Arial"/>
          <w:vanish/>
          <w:color w:val="000000"/>
        </w:rPr>
      </w:pPr>
    </w:p>
    <w:p w14:paraId="6921F337" w14:textId="77777777" w:rsidR="00182341" w:rsidRPr="00AB3F5C" w:rsidRDefault="00182341" w:rsidP="00D1105E">
      <w:pPr>
        <w:numPr>
          <w:ilvl w:val="0"/>
          <w:numId w:val="23"/>
        </w:numPr>
        <w:spacing w:after="160" w:line="360" w:lineRule="auto"/>
        <w:contextualSpacing/>
        <w:rPr>
          <w:rFonts w:ascii="Arial Narrow" w:hAnsi="Arial Narrow" w:cs="Arial"/>
          <w:vanish/>
          <w:color w:val="000000"/>
        </w:rPr>
      </w:pPr>
    </w:p>
    <w:p w14:paraId="567C863B" w14:textId="77777777" w:rsidR="00182341" w:rsidRPr="00AB3F5C" w:rsidRDefault="00182341" w:rsidP="00D1105E">
      <w:pPr>
        <w:numPr>
          <w:ilvl w:val="0"/>
          <w:numId w:val="23"/>
        </w:numPr>
        <w:spacing w:after="160" w:line="360" w:lineRule="auto"/>
        <w:contextualSpacing/>
        <w:rPr>
          <w:rFonts w:ascii="Arial Narrow" w:hAnsi="Arial Narrow" w:cs="Arial"/>
          <w:vanish/>
          <w:color w:val="000000"/>
        </w:rPr>
      </w:pPr>
    </w:p>
    <w:p w14:paraId="02366BF1" w14:textId="77777777" w:rsidR="00182341" w:rsidRPr="00AB3F5C" w:rsidRDefault="00182341" w:rsidP="00D1105E">
      <w:pPr>
        <w:numPr>
          <w:ilvl w:val="0"/>
          <w:numId w:val="23"/>
        </w:numPr>
        <w:spacing w:after="160" w:line="360" w:lineRule="auto"/>
        <w:contextualSpacing/>
        <w:rPr>
          <w:rFonts w:ascii="Arial Narrow" w:hAnsi="Arial Narrow" w:cs="Arial"/>
          <w:vanish/>
          <w:color w:val="000000"/>
        </w:rPr>
      </w:pPr>
    </w:p>
    <w:p w14:paraId="7CD79C3E" w14:textId="77777777" w:rsidR="00182341" w:rsidRPr="00AB3F5C" w:rsidRDefault="00182341" w:rsidP="00D1105E">
      <w:pPr>
        <w:numPr>
          <w:ilvl w:val="0"/>
          <w:numId w:val="23"/>
        </w:numPr>
        <w:spacing w:after="160" w:line="360" w:lineRule="auto"/>
        <w:contextualSpacing/>
        <w:rPr>
          <w:rFonts w:ascii="Arial Narrow" w:hAnsi="Arial Narrow" w:cs="Arial"/>
          <w:vanish/>
          <w:color w:val="000000"/>
        </w:rPr>
      </w:pPr>
    </w:p>
    <w:p w14:paraId="7691F05B" w14:textId="77777777" w:rsidR="00182341" w:rsidRPr="00AB3F5C" w:rsidRDefault="00182341" w:rsidP="00D1105E">
      <w:pPr>
        <w:numPr>
          <w:ilvl w:val="0"/>
          <w:numId w:val="23"/>
        </w:numPr>
        <w:spacing w:after="160" w:line="360" w:lineRule="auto"/>
        <w:contextualSpacing/>
        <w:rPr>
          <w:rFonts w:ascii="Arial Narrow" w:hAnsi="Arial Narrow" w:cs="Arial"/>
          <w:vanish/>
          <w:color w:val="000000"/>
        </w:rPr>
      </w:pPr>
    </w:p>
    <w:p w14:paraId="57BED150" w14:textId="77777777" w:rsidR="00182341" w:rsidRPr="00AB3F5C" w:rsidRDefault="00182341" w:rsidP="00D1105E">
      <w:pPr>
        <w:numPr>
          <w:ilvl w:val="0"/>
          <w:numId w:val="23"/>
        </w:numPr>
        <w:spacing w:after="160" w:line="360" w:lineRule="auto"/>
        <w:contextualSpacing/>
        <w:rPr>
          <w:rFonts w:ascii="Arial Narrow" w:hAnsi="Arial Narrow" w:cs="Arial"/>
          <w:vanish/>
          <w:color w:val="000000"/>
        </w:rPr>
      </w:pPr>
    </w:p>
    <w:p w14:paraId="4E70C673" w14:textId="77777777" w:rsidR="00182341" w:rsidRPr="00AB3F5C" w:rsidRDefault="00182341" w:rsidP="00D1105E">
      <w:pPr>
        <w:numPr>
          <w:ilvl w:val="0"/>
          <w:numId w:val="23"/>
        </w:numPr>
        <w:spacing w:after="160" w:line="360" w:lineRule="auto"/>
        <w:contextualSpacing/>
        <w:rPr>
          <w:rFonts w:ascii="Arial Narrow" w:hAnsi="Arial Narrow" w:cs="Arial"/>
          <w:vanish/>
          <w:color w:val="000000"/>
        </w:rPr>
      </w:pPr>
    </w:p>
    <w:p w14:paraId="577A0231" w14:textId="77777777" w:rsidR="00182341" w:rsidRPr="00AB3F5C" w:rsidRDefault="00182341" w:rsidP="00182341">
      <w:pPr>
        <w:spacing w:line="360" w:lineRule="auto"/>
        <w:contextualSpacing/>
        <w:rPr>
          <w:rFonts w:ascii="Arial Narrow" w:hAnsi="Arial Narrow" w:cs="Arial"/>
        </w:rPr>
      </w:pPr>
    </w:p>
    <w:p w14:paraId="7EB2F886" w14:textId="77777777" w:rsidR="00182341" w:rsidRPr="00AB3F5C" w:rsidRDefault="00182341" w:rsidP="00182341">
      <w:pPr>
        <w:spacing w:line="360" w:lineRule="auto"/>
        <w:ind w:left="709"/>
        <w:contextualSpacing/>
        <w:rPr>
          <w:rFonts w:ascii="Arial Narrow" w:hAnsi="Arial Narrow" w:cs="Arial"/>
          <w:color w:val="000000"/>
        </w:rPr>
      </w:pPr>
      <w:r w:rsidRPr="00AB3F5C">
        <w:rPr>
          <w:rFonts w:ascii="Arial Narrow" w:hAnsi="Arial Narrow" w:cs="Arial"/>
          <w:color w:val="000000"/>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6A51B26" w14:textId="670F73D1" w:rsidR="00AA5121" w:rsidRDefault="00182341" w:rsidP="00AA5121">
      <w:pPr>
        <w:spacing w:line="360" w:lineRule="auto"/>
        <w:ind w:left="709"/>
        <w:contextualSpacing/>
        <w:rPr>
          <w:rFonts w:ascii="Arial Narrow" w:hAnsi="Arial Narrow" w:cs="Arial"/>
          <w:color w:val="000000"/>
        </w:rPr>
      </w:pPr>
      <w:r w:rsidRPr="00AB3F5C">
        <w:rPr>
          <w:rFonts w:ascii="Arial Narrow" w:hAnsi="Arial Narrow" w:cs="Arial"/>
          <w:color w:val="000000"/>
        </w:rPr>
        <w:t>-</w:t>
      </w:r>
      <w:r w:rsidRPr="00AB3F5C">
        <w:rPr>
          <w:rFonts w:ascii="Arial Narrow" w:hAnsi="Arial Narrow" w:cs="Arial"/>
        </w:rPr>
        <w:t xml:space="preserve"> </w:t>
      </w:r>
      <w:r w:rsidRPr="00AB3F5C">
        <w:rPr>
          <w:rFonts w:ascii="Arial Narrow" w:hAnsi="Arial Narrow" w:cs="Arial"/>
          <w:color w:val="000000"/>
        </w:rPr>
        <w:t xml:space="preserve">innych dokumentów, w tym dokumentów,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 odpowiednio Wykonawca lub Wykonawca wspólnie ubiegający się o udzielenie zamówienia, w zakresie dokumentów, które każdego z nich dotyczą.</w:t>
      </w:r>
    </w:p>
    <w:p w14:paraId="02F2C9FD" w14:textId="2B789A44" w:rsidR="00182341" w:rsidRDefault="00AA5121" w:rsidP="00AA5121">
      <w:pPr>
        <w:spacing w:line="360" w:lineRule="auto"/>
        <w:ind w:left="375" w:hanging="375"/>
        <w:contextualSpacing/>
        <w:rPr>
          <w:rFonts w:ascii="Arial Narrow" w:hAnsi="Arial Narrow" w:cs="Arial"/>
          <w:color w:val="000000"/>
        </w:rPr>
      </w:pPr>
      <w:r>
        <w:rPr>
          <w:rFonts w:ascii="Arial Narrow" w:hAnsi="Arial Narrow" w:cs="Arial"/>
          <w:color w:val="000000"/>
        </w:rPr>
        <w:t>17.</w:t>
      </w:r>
      <w:r>
        <w:rPr>
          <w:rFonts w:ascii="Arial Narrow" w:hAnsi="Arial Narrow" w:cs="Arial"/>
          <w:color w:val="000000"/>
        </w:rPr>
        <w:tab/>
      </w:r>
      <w:r w:rsidR="00182341" w:rsidRPr="00AB3F5C">
        <w:rPr>
          <w:rFonts w:ascii="Arial Narrow" w:hAnsi="Arial Narrow" w:cs="Arial"/>
          <w:color w:val="000000"/>
        </w:rPr>
        <w:t xml:space="preserve">Podmiotowe środki dowodowe, w tym oświadczenie, o którym mowa w </w:t>
      </w:r>
      <w:r w:rsidR="00182341" w:rsidRPr="00AB3F5C">
        <w:rPr>
          <w:rFonts w:ascii="Arial Narrow" w:hAnsi="Arial Narrow" w:cs="Arial"/>
          <w:color w:val="1B1B1B"/>
        </w:rPr>
        <w:t>art. 117 ust. 4</w:t>
      </w:r>
      <w:r w:rsidR="00182341" w:rsidRPr="00AB3F5C">
        <w:rPr>
          <w:rFonts w:ascii="Arial Narrow" w:hAnsi="Arial Narrow" w:cs="Arial"/>
          <w:color w:val="000000"/>
        </w:rPr>
        <w:t xml:space="preserve"> ustawy </w:t>
      </w:r>
      <w:proofErr w:type="spellStart"/>
      <w:r w:rsidR="00182341" w:rsidRPr="00AB3F5C">
        <w:rPr>
          <w:rFonts w:ascii="Arial Narrow" w:hAnsi="Arial Narrow" w:cs="Arial"/>
          <w:color w:val="000000"/>
        </w:rPr>
        <w:t>pzp</w:t>
      </w:r>
      <w:proofErr w:type="spellEnd"/>
      <w:r w:rsidR="00182341" w:rsidRPr="00AB3F5C">
        <w:rPr>
          <w:rFonts w:ascii="Arial Narrow" w:hAnsi="Arial Narrow" w:cs="Arial"/>
          <w:color w:val="000000"/>
        </w:rPr>
        <w:t xml:space="preserve">, oraz zobowiązanie podmiotu udostępniającego zasoby, przedmiotowe środki dowodowe, dokumenty, o których mowa w </w:t>
      </w:r>
      <w:r w:rsidR="00182341" w:rsidRPr="00AB3F5C">
        <w:rPr>
          <w:rFonts w:ascii="Arial Narrow" w:hAnsi="Arial Narrow" w:cs="Arial"/>
          <w:color w:val="1B1B1B"/>
        </w:rPr>
        <w:t>art. 94 ust. 2</w:t>
      </w:r>
      <w:r w:rsidR="00182341" w:rsidRPr="00AB3F5C">
        <w:rPr>
          <w:rFonts w:ascii="Arial Narrow" w:hAnsi="Arial Narrow" w:cs="Arial"/>
          <w:color w:val="000000"/>
        </w:rPr>
        <w:t xml:space="preserve"> ustawy </w:t>
      </w:r>
      <w:proofErr w:type="spellStart"/>
      <w:r w:rsidR="00182341" w:rsidRPr="00AB3F5C">
        <w:rPr>
          <w:rFonts w:ascii="Arial Narrow" w:hAnsi="Arial Narrow" w:cs="Arial"/>
          <w:color w:val="000000"/>
        </w:rPr>
        <w:t>pzp</w:t>
      </w:r>
      <w:proofErr w:type="spellEnd"/>
      <w:r w:rsidR="00182341" w:rsidRPr="00AB3F5C">
        <w:rPr>
          <w:rFonts w:ascii="Arial Narrow" w:hAnsi="Arial Narrow" w:cs="Arial"/>
          <w:color w:val="000000"/>
        </w:rPr>
        <w:t>, niewystawione przez upoważnione podmioty, oraz pełnomocnictwo przekazuje się w postaci elektronicznej i opatruje się kwalifikowanym podpisem elektronicznym, podpisem zaufanym lub podpisem osobistym.</w:t>
      </w:r>
    </w:p>
    <w:p w14:paraId="373B986C" w14:textId="59EF5C2A" w:rsidR="00182341" w:rsidRPr="00B93C12" w:rsidRDefault="00AA5121" w:rsidP="00AA5121">
      <w:pPr>
        <w:spacing w:after="160" w:line="360" w:lineRule="auto"/>
        <w:ind w:left="375" w:hanging="375"/>
        <w:contextualSpacing/>
        <w:rPr>
          <w:rFonts w:ascii="Arial Narrow" w:hAnsi="Arial Narrow" w:cs="Arial"/>
        </w:rPr>
      </w:pPr>
      <w:r>
        <w:rPr>
          <w:rFonts w:ascii="Arial Narrow" w:hAnsi="Arial Narrow" w:cs="Arial"/>
        </w:rPr>
        <w:t>18.</w:t>
      </w:r>
      <w:r>
        <w:rPr>
          <w:rFonts w:ascii="Arial Narrow" w:hAnsi="Arial Narrow" w:cs="Arial"/>
        </w:rPr>
        <w:tab/>
      </w:r>
      <w:r w:rsidR="00182341" w:rsidRPr="00AB3F5C">
        <w:rPr>
          <w:rFonts w:ascii="Arial Narrow" w:hAnsi="Arial Narrow" w:cs="Arial"/>
        </w:rPr>
        <w:t xml:space="preserve">W przypadku gdy dokumenty, o których mowa w pkt 18 </w:t>
      </w:r>
      <w:r w:rsidR="00182341" w:rsidRPr="00AB3F5C">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1B7DE2E2" w14:textId="77777777" w:rsidR="00B93C12" w:rsidRPr="00AB3F5C" w:rsidRDefault="00B93C12" w:rsidP="00AA5121">
      <w:pPr>
        <w:spacing w:after="160" w:line="360" w:lineRule="auto"/>
        <w:contextualSpacing/>
        <w:rPr>
          <w:rFonts w:ascii="Arial Narrow" w:hAnsi="Arial Narrow" w:cs="Arial"/>
        </w:rPr>
      </w:pPr>
    </w:p>
    <w:p w14:paraId="743A3B5C" w14:textId="77777777" w:rsidR="007751B3" w:rsidRPr="00942896" w:rsidRDefault="00182341" w:rsidP="00B93C12">
      <w:pPr>
        <w:spacing w:after="160" w:line="360" w:lineRule="auto"/>
        <w:ind w:left="375"/>
        <w:contextualSpacing/>
        <w:rPr>
          <w:ins w:id="4" w:author="Rudnicka Marta" w:date="2021-05-06T11:17:00Z"/>
          <w:rFonts w:ascii="Arial Narrow" w:hAnsi="Arial Narrow" w:cs="Arial"/>
        </w:rPr>
      </w:pPr>
      <w:r w:rsidRPr="00AB3F5C">
        <w:rPr>
          <w:rFonts w:ascii="Arial Narrow" w:hAnsi="Arial Narrow" w:cs="Arial"/>
          <w:color w:val="000000"/>
        </w:rPr>
        <w:t>Poświadczenia zgodności cyfrowego odwzorowania z dokumentem w postaci papierowej, o którym mowa w pkt 19, może dokonać notariusz lub w przypadku:</w:t>
      </w:r>
    </w:p>
    <w:p w14:paraId="045332D8" w14:textId="5AAF99C8" w:rsidR="00182341" w:rsidRPr="00AB3F5C" w:rsidRDefault="00182341" w:rsidP="00942896">
      <w:pPr>
        <w:spacing w:after="160" w:line="360" w:lineRule="auto"/>
        <w:ind w:left="375"/>
        <w:contextualSpacing/>
        <w:rPr>
          <w:rFonts w:ascii="Arial Narrow" w:hAnsi="Arial Narrow" w:cs="Arial"/>
        </w:rPr>
      </w:pPr>
      <w:r w:rsidRPr="00AB3F5C">
        <w:rPr>
          <w:rFonts w:ascii="Arial Narrow" w:hAnsi="Arial Narrow" w:cs="Arial"/>
          <w:color w:val="000000"/>
        </w:rPr>
        <w:t xml:space="preserve">- podmiotowych środków dowodowych                                                                                      </w:t>
      </w:r>
      <w:r w:rsidR="00AA5121">
        <w:rPr>
          <w:rFonts w:ascii="Arial Narrow" w:hAnsi="Arial Narrow" w:cs="Arial"/>
          <w:color w:val="000000"/>
        </w:rPr>
        <w:br/>
      </w:r>
      <w:r w:rsidRPr="00AB3F5C">
        <w:rPr>
          <w:rFonts w:ascii="Arial Narrow" w:hAnsi="Arial Narrow" w:cs="Arial"/>
          <w:color w:val="000000"/>
        </w:rPr>
        <w:t xml:space="preserve"> - odpowiednio Wykonawca, Wykonawca wspólnie ubiegający się o udzielenie zamówienia, podmiot udostępniający zasoby lub podwykonawca, w zakresie podmiotowych środków dowodowych, które każdego z nich dotyczą;</w:t>
      </w:r>
    </w:p>
    <w:p w14:paraId="06D23727" w14:textId="77777777" w:rsidR="00182341" w:rsidRPr="00AB3F5C" w:rsidRDefault="00182341" w:rsidP="00182341">
      <w:pPr>
        <w:spacing w:line="360" w:lineRule="auto"/>
        <w:ind w:left="375"/>
        <w:contextualSpacing/>
        <w:rPr>
          <w:rFonts w:ascii="Arial Narrow" w:hAnsi="Arial Narrow" w:cs="Arial"/>
        </w:rPr>
      </w:pPr>
      <w:r w:rsidRPr="00AB3F5C">
        <w:rPr>
          <w:rFonts w:ascii="Arial Narrow" w:hAnsi="Arial Narrow" w:cs="Arial"/>
          <w:color w:val="000000"/>
        </w:rPr>
        <w:t>- pełnomocnictwa - mocodawca.</w:t>
      </w:r>
    </w:p>
    <w:p w14:paraId="499A8CDD" w14:textId="4C7AFF26" w:rsidR="00182341" w:rsidRPr="00AB3F5C" w:rsidRDefault="00AA5121" w:rsidP="00AA5121">
      <w:pPr>
        <w:spacing w:after="160" w:line="360" w:lineRule="auto"/>
        <w:contextualSpacing/>
        <w:rPr>
          <w:rFonts w:ascii="Arial Narrow" w:hAnsi="Arial Narrow" w:cs="Arial"/>
        </w:rPr>
      </w:pPr>
      <w:r>
        <w:rPr>
          <w:rFonts w:ascii="Arial Narrow" w:hAnsi="Arial Narrow" w:cs="Arial"/>
          <w:lang w:eastAsia="ar-SA"/>
        </w:rPr>
        <w:t>19.</w:t>
      </w:r>
      <w:r>
        <w:rPr>
          <w:rFonts w:ascii="Arial Narrow" w:hAnsi="Arial Narrow" w:cs="Arial"/>
          <w:lang w:eastAsia="ar-SA"/>
        </w:rPr>
        <w:tab/>
      </w:r>
      <w:r w:rsidR="00182341" w:rsidRPr="00AB3F5C">
        <w:rPr>
          <w:rFonts w:ascii="Arial Narrow" w:hAnsi="Arial Narrow" w:cs="Arial"/>
          <w:lang w:eastAsia="ar-SA"/>
        </w:rPr>
        <w:t>Wykonawca może złożyć tylko jedną ofertę.</w:t>
      </w:r>
    </w:p>
    <w:p w14:paraId="491ACEE1" w14:textId="4D5C880D" w:rsidR="00182341" w:rsidRPr="00AB3F5C" w:rsidRDefault="00AA5121" w:rsidP="00AA5121">
      <w:pPr>
        <w:spacing w:after="160" w:line="360" w:lineRule="auto"/>
        <w:contextualSpacing/>
        <w:rPr>
          <w:rFonts w:ascii="Arial Narrow" w:hAnsi="Arial Narrow" w:cs="Arial"/>
        </w:rPr>
      </w:pPr>
      <w:r>
        <w:rPr>
          <w:rFonts w:ascii="Arial Narrow" w:hAnsi="Arial Narrow" w:cs="Arial"/>
          <w:lang w:eastAsia="ar-SA"/>
        </w:rPr>
        <w:t>20.</w:t>
      </w:r>
      <w:r>
        <w:rPr>
          <w:rFonts w:ascii="Arial Narrow" w:hAnsi="Arial Narrow" w:cs="Arial"/>
          <w:lang w:eastAsia="ar-SA"/>
        </w:rPr>
        <w:tab/>
        <w:t xml:space="preserve"> </w:t>
      </w:r>
      <w:r w:rsidR="00182341" w:rsidRPr="00AB3F5C">
        <w:rPr>
          <w:rFonts w:ascii="Arial Narrow" w:hAnsi="Arial Narrow" w:cs="Arial"/>
          <w:lang w:eastAsia="ar-SA"/>
        </w:rPr>
        <w:t>Zamawiający odrzuci ofertę złożoną po terminie składania ofert.</w:t>
      </w:r>
    </w:p>
    <w:p w14:paraId="247F6A5A" w14:textId="36F34770" w:rsidR="00182341" w:rsidRPr="00AB3F5C" w:rsidRDefault="00AA5121" w:rsidP="00AA5121">
      <w:pPr>
        <w:spacing w:after="160" w:line="360" w:lineRule="auto"/>
        <w:ind w:left="705" w:hanging="705"/>
        <w:contextualSpacing/>
        <w:rPr>
          <w:rFonts w:ascii="Arial Narrow" w:hAnsi="Arial Narrow" w:cs="Arial"/>
        </w:rPr>
      </w:pPr>
      <w:r>
        <w:rPr>
          <w:rFonts w:ascii="Arial Narrow" w:hAnsi="Arial Narrow" w:cs="Arial"/>
          <w:lang w:eastAsia="ar-SA"/>
        </w:rPr>
        <w:t>21.</w:t>
      </w:r>
      <w:r>
        <w:rPr>
          <w:rFonts w:ascii="Arial Narrow" w:hAnsi="Arial Narrow" w:cs="Arial"/>
          <w:lang w:eastAsia="ar-SA"/>
        </w:rPr>
        <w:tab/>
      </w:r>
      <w:r w:rsidR="00182341" w:rsidRPr="002D582C">
        <w:rPr>
          <w:rFonts w:ascii="Arial Narrow" w:hAnsi="Arial Narrow" w:cs="Arial"/>
          <w:lang w:eastAsia="ar-SA"/>
        </w:rPr>
        <w:t>Wykonawca przed upływem terminu do składania ofert może wycofać ofertę za pośrednictwem</w:t>
      </w:r>
      <w:r w:rsidR="002D582C" w:rsidRPr="002D582C">
        <w:rPr>
          <w:rFonts w:ascii="Arial Narrow" w:hAnsi="Arial Narrow" w:cs="Arial"/>
          <w:lang w:eastAsia="ar-SA"/>
        </w:rPr>
        <w:t xml:space="preserve"> internetowej platformy zakupowej</w:t>
      </w:r>
      <w:r w:rsidR="002D582C" w:rsidRPr="002D582C">
        <w:rPr>
          <w:rFonts w:ascii="Arial Narrow" w:hAnsi="Arial Narrow" w:cs="Arial"/>
          <w:color w:val="000000" w:themeColor="text1"/>
          <w:lang w:eastAsia="ar-SA"/>
        </w:rPr>
        <w:t xml:space="preserve"> : </w:t>
      </w:r>
      <w:hyperlink r:id="rId9" w:history="1">
        <w:r w:rsidR="005167CD" w:rsidRPr="000B3527">
          <w:rPr>
            <w:rStyle w:val="Hipercze"/>
            <w:rFonts w:ascii="Arial Narrow" w:hAnsi="Arial Narrow" w:cs="Arial"/>
            <w:b/>
            <w:bCs/>
            <w:lang w:eastAsia="ar-SA"/>
          </w:rPr>
          <w:t>www.platformazakupowa.pl/</w:t>
        </w:r>
        <w:r w:rsidR="005167CD" w:rsidRPr="000B3527">
          <w:rPr>
            <w:rStyle w:val="Hipercze"/>
            <w:rFonts w:ascii="Arial Narrow" w:hAnsi="Arial Narrow"/>
            <w:b/>
          </w:rPr>
          <w:t>pn/pw_edu</w:t>
        </w:r>
      </w:hyperlink>
      <w:r w:rsidR="005167CD">
        <w:rPr>
          <w:rFonts w:ascii="Arial Narrow" w:hAnsi="Arial Narrow" w:cs="Arial"/>
          <w:lang w:eastAsia="ar-SA"/>
        </w:rPr>
        <w:t xml:space="preserve"> </w:t>
      </w:r>
      <w:r w:rsidR="00182341" w:rsidRPr="002D582C">
        <w:rPr>
          <w:rFonts w:ascii="Arial Narrow" w:hAnsi="Arial Narrow" w:cs="Arial"/>
          <w:lang w:eastAsia="ar-SA"/>
        </w:rPr>
        <w:t xml:space="preserve">. Sposób wycofania oferty </w:t>
      </w:r>
      <w:r w:rsidR="00182341" w:rsidRPr="002D582C">
        <w:rPr>
          <w:rFonts w:ascii="Arial Narrow" w:hAnsi="Arial Narrow" w:cs="Arial"/>
          <w:lang w:eastAsia="ar-SA"/>
        </w:rPr>
        <w:lastRenderedPageBreak/>
        <w:t xml:space="preserve">został opisany w </w:t>
      </w:r>
      <w:r w:rsidR="002D582C" w:rsidRPr="002D582C">
        <w:rPr>
          <w:rFonts w:ascii="Arial Narrow" w:hAnsi="Arial Narrow" w:cs="Arial"/>
          <w:lang w:eastAsia="ar-SA"/>
        </w:rPr>
        <w:t>instrukcji dla Wykonawców dotycząc</w:t>
      </w:r>
      <w:r w:rsidR="002D582C">
        <w:rPr>
          <w:rFonts w:ascii="Arial Narrow" w:hAnsi="Arial Narrow" w:cs="Arial"/>
          <w:lang w:eastAsia="ar-SA"/>
        </w:rPr>
        <w:t>ej</w:t>
      </w:r>
      <w:r w:rsidR="002D582C" w:rsidRPr="002D582C">
        <w:rPr>
          <w:rFonts w:ascii="Arial Narrow" w:hAnsi="Arial Narrow" w:cs="Arial"/>
          <w:lang w:eastAsia="ar-SA"/>
        </w:rPr>
        <w:t xml:space="preserve"> złożenia, zmiany i wycofania oferty znajduj</w:t>
      </w:r>
      <w:r w:rsidR="002D582C">
        <w:rPr>
          <w:rFonts w:ascii="Arial Narrow" w:hAnsi="Arial Narrow" w:cs="Arial"/>
          <w:lang w:eastAsia="ar-SA"/>
        </w:rPr>
        <w:t>ącej</w:t>
      </w:r>
      <w:r w:rsidR="002D582C" w:rsidRPr="002D582C">
        <w:rPr>
          <w:rFonts w:ascii="Arial Narrow" w:hAnsi="Arial Narrow" w:cs="Arial"/>
          <w:lang w:eastAsia="ar-SA"/>
        </w:rPr>
        <w:t xml:space="preserve"> się na stronie internetowej pod adresem:  </w:t>
      </w:r>
      <w:r w:rsidR="002D582C" w:rsidRPr="002D582C">
        <w:rPr>
          <w:rFonts w:ascii="Arial Narrow" w:hAnsi="Arial Narrow" w:cs="Arial"/>
          <w:b/>
          <w:bCs/>
          <w:lang w:eastAsia="ar-SA"/>
        </w:rPr>
        <w:t>https://platformazakupowa.pl/strona/45-instrukcje</w:t>
      </w:r>
    </w:p>
    <w:p w14:paraId="471FC5A7" w14:textId="71DC3E00" w:rsidR="00182341" w:rsidRPr="00AB3F5C" w:rsidRDefault="00AA5121" w:rsidP="00AA5121">
      <w:pPr>
        <w:spacing w:after="160" w:line="360" w:lineRule="auto"/>
        <w:contextualSpacing/>
        <w:rPr>
          <w:rFonts w:ascii="Arial Narrow" w:hAnsi="Arial Narrow" w:cs="Arial"/>
        </w:rPr>
      </w:pPr>
      <w:r>
        <w:rPr>
          <w:rFonts w:ascii="Arial Narrow" w:hAnsi="Arial Narrow" w:cs="Arial"/>
          <w:lang w:eastAsia="ar-SA"/>
        </w:rPr>
        <w:t>22.</w:t>
      </w:r>
      <w:r>
        <w:rPr>
          <w:rFonts w:ascii="Arial Narrow" w:hAnsi="Arial Narrow" w:cs="Arial"/>
          <w:lang w:eastAsia="ar-SA"/>
        </w:rPr>
        <w:tab/>
      </w:r>
      <w:r w:rsidR="00182341" w:rsidRPr="00AB3F5C">
        <w:rPr>
          <w:rFonts w:ascii="Arial Narrow" w:hAnsi="Arial Narrow" w:cs="Arial"/>
          <w:lang w:eastAsia="ar-SA"/>
        </w:rPr>
        <w:t>Wykonawca po upływie terminu do składania ofert nie może wycofać złożonej oferty.</w:t>
      </w:r>
    </w:p>
    <w:p w14:paraId="28EE7209" w14:textId="77777777" w:rsidR="00182341" w:rsidRPr="00AB3F5C" w:rsidRDefault="00182341" w:rsidP="00182341">
      <w:pPr>
        <w:spacing w:line="360" w:lineRule="auto"/>
        <w:ind w:left="1019"/>
        <w:contextualSpacing/>
        <w:rPr>
          <w:rFonts w:ascii="Arial Narrow" w:hAnsi="Arial Narrow" w:cs="Arial"/>
        </w:rPr>
      </w:pPr>
    </w:p>
    <w:p w14:paraId="5E9978FE" w14:textId="56762841"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X. </w:t>
      </w:r>
      <w:r w:rsidR="00182341" w:rsidRPr="00AB3F5C">
        <w:rPr>
          <w:rFonts w:ascii="Arial Narrow" w:hAnsi="Arial Narrow" w:cs="Arial"/>
          <w:b/>
        </w:rPr>
        <w:t>Sposób obliczenia ceny oferty</w:t>
      </w:r>
    </w:p>
    <w:p w14:paraId="40C38B2E" w14:textId="77777777" w:rsidR="00182341" w:rsidRPr="00AB3F5C" w:rsidRDefault="00182341" w:rsidP="00D1105E">
      <w:pPr>
        <w:pStyle w:val="Tekstpodstawowy2"/>
        <w:numPr>
          <w:ilvl w:val="0"/>
          <w:numId w:val="21"/>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D1105E">
      <w:pPr>
        <w:pStyle w:val="Tekstpodstawowy2"/>
        <w:numPr>
          <w:ilvl w:val="0"/>
          <w:numId w:val="21"/>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D1105E">
      <w:pPr>
        <w:pStyle w:val="Tekstpodstawowy2"/>
        <w:numPr>
          <w:ilvl w:val="0"/>
          <w:numId w:val="21"/>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D1105E">
      <w:pPr>
        <w:pStyle w:val="Tekstpodstawowy2"/>
        <w:numPr>
          <w:ilvl w:val="0"/>
          <w:numId w:val="21"/>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20EA9C6C" w:rsidR="00182341" w:rsidRPr="00AB3F5C" w:rsidRDefault="00182341" w:rsidP="00D1105E">
      <w:pPr>
        <w:pStyle w:val="Tekstpodstawowy2"/>
        <w:numPr>
          <w:ilvl w:val="0"/>
          <w:numId w:val="21"/>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0"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w:t>
      </w:r>
      <w:r w:rsidR="009502C7">
        <w:rPr>
          <w:rStyle w:val="acopre"/>
          <w:rFonts w:ascii="Arial Narrow" w:hAnsi="Arial Narrow" w:cs="Arial"/>
        </w:rPr>
        <w:t xml:space="preserve">t. jedn. </w:t>
      </w:r>
      <w:r w:rsidRPr="00AB3F5C">
        <w:rPr>
          <w:rStyle w:val="acopre"/>
          <w:rFonts w:ascii="Arial Narrow" w:hAnsi="Arial Narrow" w:cs="Arial"/>
        </w:rPr>
        <w:t xml:space="preserve">Dz. U. </w:t>
      </w:r>
      <w:r w:rsidR="009502C7">
        <w:rPr>
          <w:rStyle w:val="acopre"/>
          <w:rFonts w:ascii="Arial Narrow" w:hAnsi="Arial Narrow" w:cs="Arial"/>
        </w:rPr>
        <w:t xml:space="preserve">2021 r. </w:t>
      </w:r>
      <w:r w:rsidRPr="00AB3F5C">
        <w:rPr>
          <w:rStyle w:val="acopre"/>
          <w:rFonts w:ascii="Arial Narrow" w:hAnsi="Arial Narrow" w:cs="Arial"/>
        </w:rPr>
        <w:t xml:space="preserve">poz. </w:t>
      </w:r>
      <w:r w:rsidR="009502C7">
        <w:rPr>
          <w:rStyle w:val="acopre"/>
          <w:rFonts w:ascii="Arial Narrow" w:hAnsi="Arial Narrow" w:cs="Arial"/>
        </w:rPr>
        <w:t>685</w:t>
      </w:r>
      <w:r w:rsidRPr="00AB3F5C">
        <w:rPr>
          <w:rStyle w:val="acopre"/>
          <w:rFonts w:ascii="Arial Narrow" w:hAnsi="Arial Narrow" w:cs="Arial"/>
        </w:rPr>
        <w:t>)</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B3F5C" w:rsidRDefault="00182341" w:rsidP="00D1105E">
      <w:pPr>
        <w:pStyle w:val="Tekstpodstawowy2"/>
        <w:numPr>
          <w:ilvl w:val="0"/>
          <w:numId w:val="21"/>
        </w:numPr>
        <w:tabs>
          <w:tab w:val="left" w:pos="709"/>
        </w:tabs>
        <w:spacing w:after="0" w:line="360" w:lineRule="auto"/>
        <w:rPr>
          <w:rFonts w:ascii="Arial Narrow" w:eastAsia="Times New Roman" w:hAnsi="Arial Narrow" w:cs="Arial"/>
          <w:bCs/>
          <w:lang w:val="x-none" w:eastAsia="pl-PL"/>
        </w:rPr>
      </w:pPr>
      <w:r w:rsidRPr="00AB3F5C">
        <w:rPr>
          <w:rFonts w:ascii="Arial Narrow" w:hAnsi="Arial Narrow" w:cs="Arial"/>
        </w:rPr>
        <w:t>W ofercie, o której mowa w pkt 6, Wykonawca ma obowiązek:</w:t>
      </w:r>
    </w:p>
    <w:p w14:paraId="2EC154C5" w14:textId="77777777" w:rsidR="00182341" w:rsidRPr="00AB3F5C" w:rsidRDefault="00182341" w:rsidP="00D1105E">
      <w:pPr>
        <w:pStyle w:val="Akapitzlist"/>
        <w:numPr>
          <w:ilvl w:val="0"/>
          <w:numId w:val="12"/>
        </w:numPr>
        <w:shd w:val="clear" w:color="auto" w:fill="FFFFFF"/>
        <w:spacing w:before="72" w:after="160" w:line="360" w:lineRule="auto"/>
        <w:rPr>
          <w:rFonts w:ascii="Arial Narrow" w:hAnsi="Arial Narrow" w:cs="Arial"/>
          <w:vanish/>
        </w:rPr>
      </w:pPr>
    </w:p>
    <w:p w14:paraId="49DDD757" w14:textId="77777777" w:rsidR="00182341" w:rsidRPr="00AB3F5C" w:rsidRDefault="00182341" w:rsidP="00D1105E">
      <w:pPr>
        <w:pStyle w:val="Akapitzlist"/>
        <w:numPr>
          <w:ilvl w:val="0"/>
          <w:numId w:val="12"/>
        </w:numPr>
        <w:shd w:val="clear" w:color="auto" w:fill="FFFFFF"/>
        <w:spacing w:before="72" w:after="160" w:line="360" w:lineRule="auto"/>
        <w:rPr>
          <w:rFonts w:ascii="Arial Narrow" w:hAnsi="Arial Narrow" w:cs="Arial"/>
          <w:vanish/>
        </w:rPr>
      </w:pPr>
    </w:p>
    <w:p w14:paraId="5E9B1346" w14:textId="77777777" w:rsidR="00182341" w:rsidRPr="00AB3F5C" w:rsidRDefault="00182341" w:rsidP="00D1105E">
      <w:pPr>
        <w:pStyle w:val="Akapitzlist"/>
        <w:numPr>
          <w:ilvl w:val="0"/>
          <w:numId w:val="12"/>
        </w:numPr>
        <w:shd w:val="clear" w:color="auto" w:fill="FFFFFF"/>
        <w:spacing w:before="72" w:after="160" w:line="360" w:lineRule="auto"/>
        <w:rPr>
          <w:rFonts w:ascii="Arial Narrow" w:hAnsi="Arial Narrow" w:cs="Arial"/>
          <w:vanish/>
        </w:rPr>
      </w:pPr>
    </w:p>
    <w:p w14:paraId="7E3F4921" w14:textId="77777777" w:rsidR="00182341" w:rsidRPr="00AB3F5C" w:rsidRDefault="00182341" w:rsidP="00D1105E">
      <w:pPr>
        <w:pStyle w:val="Akapitzlist"/>
        <w:numPr>
          <w:ilvl w:val="0"/>
          <w:numId w:val="12"/>
        </w:numPr>
        <w:shd w:val="clear" w:color="auto" w:fill="FFFFFF"/>
        <w:spacing w:before="72" w:after="160" w:line="360" w:lineRule="auto"/>
        <w:rPr>
          <w:rFonts w:ascii="Arial Narrow" w:hAnsi="Arial Narrow" w:cs="Arial"/>
          <w:vanish/>
        </w:rPr>
      </w:pPr>
    </w:p>
    <w:p w14:paraId="5CE57BFC" w14:textId="77777777" w:rsidR="00182341" w:rsidRPr="00AB3F5C" w:rsidRDefault="00182341" w:rsidP="00D1105E">
      <w:pPr>
        <w:pStyle w:val="Akapitzlist"/>
        <w:numPr>
          <w:ilvl w:val="0"/>
          <w:numId w:val="12"/>
        </w:numPr>
        <w:shd w:val="clear" w:color="auto" w:fill="FFFFFF"/>
        <w:spacing w:before="72" w:after="160" w:line="360" w:lineRule="auto"/>
        <w:rPr>
          <w:rFonts w:ascii="Arial Narrow" w:hAnsi="Arial Narrow" w:cs="Arial"/>
          <w:vanish/>
        </w:rPr>
      </w:pPr>
    </w:p>
    <w:p w14:paraId="6AD25C45" w14:textId="77777777" w:rsidR="00182341" w:rsidRPr="00AB3F5C" w:rsidRDefault="00182341" w:rsidP="00D1105E">
      <w:pPr>
        <w:pStyle w:val="Akapitzlist"/>
        <w:numPr>
          <w:ilvl w:val="0"/>
          <w:numId w:val="12"/>
        </w:numPr>
        <w:shd w:val="clear" w:color="auto" w:fill="FFFFFF"/>
        <w:spacing w:before="72" w:after="160" w:line="360" w:lineRule="auto"/>
        <w:rPr>
          <w:rFonts w:ascii="Arial Narrow" w:hAnsi="Arial Narrow" w:cs="Arial"/>
          <w:vanish/>
        </w:rPr>
      </w:pPr>
    </w:p>
    <w:p w14:paraId="232AA839" w14:textId="77777777" w:rsidR="00182341" w:rsidRPr="00AB3F5C" w:rsidRDefault="00182341" w:rsidP="00D1105E">
      <w:pPr>
        <w:pStyle w:val="Akapitzlist"/>
        <w:numPr>
          <w:ilvl w:val="0"/>
          <w:numId w:val="12"/>
        </w:numPr>
        <w:shd w:val="clear" w:color="auto" w:fill="FFFFFF"/>
        <w:spacing w:before="72" w:after="160" w:line="360" w:lineRule="auto"/>
        <w:rPr>
          <w:rFonts w:ascii="Arial Narrow" w:hAnsi="Arial Narrow" w:cs="Arial"/>
          <w:vanish/>
        </w:rPr>
      </w:pPr>
    </w:p>
    <w:p w14:paraId="36844E93" w14:textId="77777777" w:rsidR="00182341" w:rsidRPr="00AB3F5C" w:rsidRDefault="00182341" w:rsidP="00D1105E">
      <w:pPr>
        <w:numPr>
          <w:ilvl w:val="1"/>
          <w:numId w:val="12"/>
        </w:numPr>
        <w:shd w:val="clear" w:color="auto" w:fill="FFFFFF"/>
        <w:spacing w:before="72" w:after="160" w:line="360" w:lineRule="auto"/>
        <w:contextualSpacing/>
        <w:rPr>
          <w:rFonts w:ascii="Arial Narrow" w:hAnsi="Arial Narrow" w:cs="Arial"/>
        </w:rPr>
      </w:pPr>
      <w:r w:rsidRPr="00AB3F5C">
        <w:rPr>
          <w:rFonts w:ascii="Arial Narrow" w:hAnsi="Arial Narrow" w:cs="Arial"/>
        </w:rPr>
        <w:t>poinformowania Zamawiającego, że wybór jego oferty będzie prowadził do powstania u Zamawiającego obowiązku podatkowego;</w:t>
      </w:r>
    </w:p>
    <w:p w14:paraId="0CC73C44" w14:textId="77777777" w:rsidR="00182341" w:rsidRPr="00AB3F5C" w:rsidRDefault="00182341" w:rsidP="00D1105E">
      <w:pPr>
        <w:numPr>
          <w:ilvl w:val="1"/>
          <w:numId w:val="12"/>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D1105E">
      <w:pPr>
        <w:numPr>
          <w:ilvl w:val="1"/>
          <w:numId w:val="12"/>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rsidP="00D1105E">
      <w:pPr>
        <w:numPr>
          <w:ilvl w:val="1"/>
          <w:numId w:val="12"/>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064CBD66" w14:textId="77777777" w:rsidR="00182341" w:rsidRPr="00AB3F5C" w:rsidRDefault="00182341" w:rsidP="00182341">
      <w:pPr>
        <w:tabs>
          <w:tab w:val="left" w:pos="-1701"/>
        </w:tabs>
        <w:suppressAutoHyphens/>
        <w:spacing w:line="360" w:lineRule="auto"/>
        <w:contextualSpacing/>
        <w:jc w:val="both"/>
        <w:rPr>
          <w:rFonts w:ascii="Arial Narrow" w:hAnsi="Arial Narrow" w:cs="Arial"/>
          <w:b/>
          <w:lang w:eastAsia="ar-SA"/>
        </w:rPr>
      </w:pPr>
    </w:p>
    <w:p w14:paraId="490AB80A" w14:textId="62C0F897"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 </w:t>
      </w:r>
      <w:r w:rsidR="00182341" w:rsidRPr="00AB3F5C">
        <w:rPr>
          <w:rFonts w:ascii="Arial Narrow" w:hAnsi="Arial Narrow" w:cs="Arial"/>
          <w:b/>
          <w:lang w:eastAsia="ar-SA"/>
        </w:rPr>
        <w:t>Miejsce i termin składania ofert</w:t>
      </w:r>
    </w:p>
    <w:p w14:paraId="18219D1E" w14:textId="30BC0C11" w:rsidR="002D582C" w:rsidRPr="00AB3F5C" w:rsidRDefault="002D582C" w:rsidP="002D582C">
      <w:pPr>
        <w:pStyle w:val="Akapitzlist"/>
        <w:numPr>
          <w:ilvl w:val="0"/>
          <w:numId w:val="20"/>
        </w:numPr>
        <w:tabs>
          <w:tab w:val="left" w:pos="-1701"/>
        </w:tabs>
        <w:suppressAutoHyphens/>
        <w:spacing w:after="160" w:line="360" w:lineRule="auto"/>
        <w:jc w:val="both"/>
        <w:rPr>
          <w:rFonts w:ascii="Arial Narrow" w:hAnsi="Arial Narrow" w:cs="Arial"/>
          <w:lang w:eastAsia="ar-SA"/>
        </w:rPr>
      </w:pPr>
      <w:r w:rsidRPr="00E97E22">
        <w:rPr>
          <w:rFonts w:ascii="Arial Narrow" w:hAnsi="Arial Narrow" w:cs="Arial"/>
          <w:lang w:eastAsia="ar-SA"/>
        </w:rPr>
        <w:t xml:space="preserve">Ofertę wraz z wymaganymi dokumentami należy umieścić na </w:t>
      </w:r>
      <w:r w:rsidRPr="00BD5380">
        <w:rPr>
          <w:rFonts w:ascii="Arial Narrow" w:hAnsi="Arial Narrow" w:cs="Arial"/>
          <w:b/>
          <w:bCs/>
          <w:lang w:eastAsia="ar-SA"/>
        </w:rPr>
        <w:t>www.</w:t>
      </w:r>
      <w:r w:rsidRPr="00E97E22">
        <w:rPr>
          <w:rFonts w:ascii="Arial Narrow" w:hAnsi="Arial Narrow" w:cs="Arial"/>
          <w:b/>
          <w:bCs/>
          <w:lang w:eastAsia="ar-SA"/>
        </w:rPr>
        <w:t>platformazakupowa.pl</w:t>
      </w:r>
      <w:r w:rsidR="005167CD" w:rsidRPr="005167CD">
        <w:rPr>
          <w:rFonts w:ascii="Arial Narrow" w:hAnsi="Arial Narrow"/>
          <w:b/>
        </w:rPr>
        <w:t xml:space="preserve"> </w:t>
      </w:r>
      <w:proofErr w:type="spellStart"/>
      <w:r w:rsidR="005167CD" w:rsidRPr="00544CFF">
        <w:rPr>
          <w:rFonts w:ascii="Arial Narrow" w:hAnsi="Arial Narrow"/>
          <w:b/>
        </w:rPr>
        <w:t>pn</w:t>
      </w:r>
      <w:proofErr w:type="spellEnd"/>
      <w:r w:rsidR="005167CD" w:rsidRPr="00544CFF">
        <w:rPr>
          <w:rFonts w:ascii="Arial Narrow" w:hAnsi="Arial Narrow"/>
          <w:b/>
        </w:rPr>
        <w:t>/</w:t>
      </w:r>
      <w:proofErr w:type="spellStart"/>
      <w:r w:rsidR="005167CD" w:rsidRPr="00544CFF">
        <w:rPr>
          <w:rFonts w:ascii="Arial Narrow" w:hAnsi="Arial Narrow"/>
          <w:b/>
        </w:rPr>
        <w:t>pw_edu</w:t>
      </w:r>
      <w:proofErr w:type="spellEnd"/>
      <w:r w:rsidRPr="00E97E22">
        <w:rPr>
          <w:rFonts w:ascii="Arial Narrow" w:hAnsi="Arial Narrow" w:cs="Arial"/>
          <w:lang w:eastAsia="ar-SA"/>
        </w:rPr>
        <w:t xml:space="preserve"> w myśl Ustawy na stronie internetowej prowadzonego postępowani</w:t>
      </w:r>
      <w:r w:rsidR="009502C7">
        <w:rPr>
          <w:rFonts w:ascii="Arial Narrow" w:hAnsi="Arial Narrow" w:cs="Arial"/>
          <w:lang w:eastAsia="ar-SA"/>
        </w:rPr>
        <w:t>a.</w:t>
      </w:r>
      <w:r w:rsidRPr="00E97E22">
        <w:rPr>
          <w:rFonts w:ascii="Arial Narrow" w:hAnsi="Arial Narrow" w:cs="Arial"/>
          <w:lang w:eastAsia="ar-SA"/>
        </w:rPr>
        <w:t xml:space="preserve"> </w:t>
      </w:r>
      <w:r w:rsidRPr="00AB3F5C">
        <w:rPr>
          <w:rFonts w:ascii="Arial Narrow" w:hAnsi="Arial Narrow" w:cs="Arial"/>
          <w:lang w:eastAsia="ar-SA"/>
        </w:rPr>
        <w:t xml:space="preserve">Ofertę wraz z wymaganymi załącznikami należy złożyć w terminie do dnia </w:t>
      </w:r>
      <w:r w:rsidR="009B2E12">
        <w:rPr>
          <w:rFonts w:ascii="Arial Narrow" w:hAnsi="Arial Narrow" w:cs="Arial"/>
          <w:b/>
          <w:bCs/>
          <w:lang w:eastAsia="ar-SA"/>
        </w:rPr>
        <w:t>22.10.</w:t>
      </w:r>
      <w:r w:rsidRPr="0080034E">
        <w:rPr>
          <w:rFonts w:ascii="Arial Narrow" w:hAnsi="Arial Narrow" w:cs="Arial"/>
          <w:b/>
          <w:bCs/>
          <w:lang w:eastAsia="ar-SA"/>
        </w:rPr>
        <w:t>2021 r.,</w:t>
      </w:r>
      <w:r w:rsidRPr="00127020">
        <w:rPr>
          <w:rFonts w:ascii="Arial Narrow" w:hAnsi="Arial Narrow" w:cs="Arial"/>
          <w:lang w:eastAsia="ar-SA"/>
        </w:rPr>
        <w:t xml:space="preserve"> </w:t>
      </w:r>
      <w:r w:rsidRPr="00AB3F5C">
        <w:rPr>
          <w:rFonts w:ascii="Arial Narrow" w:hAnsi="Arial Narrow" w:cs="Arial"/>
          <w:lang w:eastAsia="ar-SA"/>
        </w:rPr>
        <w:t xml:space="preserve">do godz. </w:t>
      </w:r>
      <w:r w:rsidRPr="0080034E">
        <w:rPr>
          <w:rFonts w:ascii="Arial Narrow" w:hAnsi="Arial Narrow" w:cs="Arial"/>
          <w:b/>
          <w:bCs/>
          <w:lang w:eastAsia="ar-SA"/>
        </w:rPr>
        <w:t>1</w:t>
      </w:r>
      <w:r>
        <w:rPr>
          <w:rFonts w:ascii="Arial Narrow" w:hAnsi="Arial Narrow" w:cs="Arial"/>
          <w:b/>
          <w:bCs/>
          <w:lang w:eastAsia="ar-SA"/>
        </w:rPr>
        <w:t>0</w:t>
      </w:r>
      <w:r w:rsidRPr="0080034E">
        <w:rPr>
          <w:rFonts w:ascii="Arial Narrow" w:hAnsi="Arial Narrow" w:cs="Arial"/>
          <w:b/>
          <w:bCs/>
          <w:lang w:eastAsia="ar-SA"/>
        </w:rPr>
        <w:t>:00</w:t>
      </w:r>
    </w:p>
    <w:p w14:paraId="126E1958" w14:textId="77777777" w:rsidR="00182341" w:rsidRPr="00AB3F5C" w:rsidRDefault="00182341" w:rsidP="00182341">
      <w:pPr>
        <w:pStyle w:val="Akapitzlist"/>
        <w:tabs>
          <w:tab w:val="left" w:pos="-1701"/>
        </w:tabs>
        <w:suppressAutoHyphens/>
        <w:spacing w:line="360" w:lineRule="auto"/>
        <w:ind w:left="643"/>
        <w:jc w:val="both"/>
        <w:rPr>
          <w:rFonts w:ascii="Arial Narrow" w:hAnsi="Arial Narrow" w:cs="Arial"/>
          <w:lang w:eastAsia="ar-SA"/>
        </w:rPr>
      </w:pPr>
    </w:p>
    <w:p w14:paraId="24CEF6DF" w14:textId="71D3572C"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XII. </w:t>
      </w:r>
      <w:r w:rsidR="00182341" w:rsidRPr="00AB3F5C">
        <w:rPr>
          <w:rFonts w:ascii="Arial Narrow" w:hAnsi="Arial Narrow" w:cs="Arial"/>
          <w:b/>
          <w:lang w:eastAsia="ar-SA"/>
        </w:rPr>
        <w:t>Miejsce i termin otwarcia ofert</w:t>
      </w:r>
    </w:p>
    <w:p w14:paraId="794B5AE9" w14:textId="39575EB9" w:rsidR="002D582C" w:rsidRPr="00AB3F5C" w:rsidRDefault="002D582C" w:rsidP="002D582C">
      <w:pPr>
        <w:pStyle w:val="Akapitzlist"/>
        <w:numPr>
          <w:ilvl w:val="0"/>
          <w:numId w:val="19"/>
        </w:numPr>
        <w:spacing w:after="0" w:line="360" w:lineRule="auto"/>
        <w:rPr>
          <w:rFonts w:ascii="Arial Narrow" w:hAnsi="Arial Narrow" w:cs="Arial"/>
        </w:rPr>
      </w:pPr>
      <w:r w:rsidRPr="00AB3F5C">
        <w:rPr>
          <w:rFonts w:ascii="Arial Narrow" w:hAnsi="Arial Narrow" w:cs="Arial"/>
          <w:lang w:eastAsia="ar-SA"/>
        </w:rPr>
        <w:t xml:space="preserve">Otwarcie ofert nastąpi w dniu </w:t>
      </w:r>
      <w:r w:rsidR="009B2E12" w:rsidRPr="009B2E12">
        <w:rPr>
          <w:rFonts w:ascii="Arial Narrow" w:hAnsi="Arial Narrow" w:cs="Arial"/>
          <w:b/>
          <w:bCs/>
          <w:color w:val="000000" w:themeColor="text1"/>
          <w:lang w:eastAsia="ar-SA"/>
        </w:rPr>
        <w:t>22.10</w:t>
      </w:r>
      <w:r w:rsidR="009B2E12">
        <w:rPr>
          <w:rFonts w:ascii="Arial Narrow" w:hAnsi="Arial Narrow" w:cs="Arial"/>
          <w:color w:val="FF0000"/>
          <w:lang w:eastAsia="ar-SA"/>
        </w:rPr>
        <w:t>.</w:t>
      </w:r>
      <w:r w:rsidRPr="00127020">
        <w:rPr>
          <w:rFonts w:ascii="Arial Narrow" w:hAnsi="Arial Narrow" w:cs="Arial"/>
          <w:b/>
          <w:bCs/>
          <w:lang w:eastAsia="ar-SA"/>
        </w:rPr>
        <w:t>2021 r</w:t>
      </w:r>
      <w:r w:rsidR="009B2E12">
        <w:rPr>
          <w:rFonts w:ascii="Arial Narrow" w:hAnsi="Arial Narrow" w:cs="Arial"/>
          <w:b/>
          <w:bCs/>
          <w:lang w:eastAsia="ar-SA"/>
        </w:rPr>
        <w:t>.</w:t>
      </w:r>
      <w:r w:rsidRPr="00127020">
        <w:rPr>
          <w:rFonts w:ascii="Arial Narrow" w:hAnsi="Arial Narrow" w:cs="Arial"/>
          <w:b/>
          <w:bCs/>
          <w:lang w:eastAsia="ar-SA"/>
        </w:rPr>
        <w:t>,</w:t>
      </w:r>
      <w:r w:rsidRPr="00127020">
        <w:rPr>
          <w:rFonts w:ascii="Arial Narrow" w:hAnsi="Arial Narrow" w:cs="Arial"/>
          <w:lang w:eastAsia="ar-SA"/>
        </w:rPr>
        <w:t xml:space="preserve"> </w:t>
      </w:r>
      <w:r w:rsidRPr="00AB3F5C">
        <w:rPr>
          <w:rFonts w:ascii="Arial Narrow" w:hAnsi="Arial Narrow" w:cs="Arial"/>
          <w:lang w:eastAsia="ar-SA"/>
        </w:rPr>
        <w:t xml:space="preserve">o godzinie </w:t>
      </w:r>
      <w:r w:rsidRPr="0080034E">
        <w:rPr>
          <w:rFonts w:ascii="Arial Narrow" w:hAnsi="Arial Narrow" w:cs="Arial"/>
          <w:b/>
          <w:bCs/>
          <w:lang w:eastAsia="ar-SA"/>
        </w:rPr>
        <w:t>11:</w:t>
      </w:r>
      <w:r>
        <w:rPr>
          <w:rFonts w:ascii="Arial Narrow" w:hAnsi="Arial Narrow" w:cs="Arial"/>
          <w:b/>
          <w:bCs/>
          <w:lang w:eastAsia="ar-SA"/>
        </w:rPr>
        <w:t>00</w:t>
      </w:r>
    </w:p>
    <w:p w14:paraId="5AEB9966" w14:textId="77777777" w:rsidR="002D582C" w:rsidRPr="00AB3F5C" w:rsidRDefault="002D582C" w:rsidP="002D582C">
      <w:pPr>
        <w:pStyle w:val="Akapitzlist"/>
        <w:numPr>
          <w:ilvl w:val="0"/>
          <w:numId w:val="19"/>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1B68C888" w14:textId="77777777" w:rsidR="002D582C" w:rsidRPr="00FB498B" w:rsidRDefault="002D582C" w:rsidP="002D582C">
      <w:pPr>
        <w:pStyle w:val="Akapitzlist"/>
        <w:numPr>
          <w:ilvl w:val="0"/>
          <w:numId w:val="19"/>
        </w:numPr>
        <w:spacing w:after="0" w:line="360" w:lineRule="auto"/>
        <w:rPr>
          <w:rFonts w:ascii="Arial Narrow" w:hAnsi="Arial Narrow" w:cs="Arial"/>
        </w:rPr>
      </w:pPr>
      <w:r w:rsidRPr="00FB498B">
        <w:rPr>
          <w:rFonts w:ascii="Arial Narrow" w:hAnsi="Arial Narrow" w:cs="Arial"/>
        </w:rPr>
        <w:t>Zamawiający poinformuje o zmianie terminu otwarcia ofert na stronie internetowej prowadzonego postępowania.</w:t>
      </w:r>
    </w:p>
    <w:p w14:paraId="1DE1C128" w14:textId="77777777" w:rsidR="002D582C" w:rsidRPr="00FB498B" w:rsidRDefault="002D582C" w:rsidP="002D582C">
      <w:pPr>
        <w:pStyle w:val="Akapitzlist"/>
        <w:numPr>
          <w:ilvl w:val="0"/>
          <w:numId w:val="19"/>
        </w:numPr>
        <w:spacing w:after="0" w:line="360" w:lineRule="auto"/>
        <w:rPr>
          <w:rFonts w:ascii="Arial Narrow" w:hAnsi="Arial Narrow" w:cs="Arial"/>
        </w:rPr>
      </w:pPr>
      <w:r w:rsidRPr="00FB498B">
        <w:rPr>
          <w:rFonts w:ascii="Arial Narrow" w:hAnsi="Arial Narrow" w:cs="Arial"/>
        </w:rPr>
        <w:t>Zamawiający, najpóźniej przed otwarciem ofert, udostępnia na stronie internetowej prowadzonego postępowania informację o kwocie, jaką zamierza przeznaczyć na sfinansowanie zamówienia.</w:t>
      </w:r>
    </w:p>
    <w:p w14:paraId="78BBD466" w14:textId="77777777" w:rsidR="002D582C" w:rsidRPr="00FB498B" w:rsidRDefault="002D582C" w:rsidP="002D582C">
      <w:pPr>
        <w:pStyle w:val="Akapitzlist"/>
        <w:numPr>
          <w:ilvl w:val="0"/>
          <w:numId w:val="19"/>
        </w:numPr>
        <w:spacing w:after="0" w:line="360" w:lineRule="auto"/>
        <w:rPr>
          <w:rFonts w:ascii="Arial Narrow" w:hAnsi="Arial Narrow" w:cs="Arial"/>
        </w:rPr>
      </w:pPr>
      <w:r w:rsidRPr="00FB498B">
        <w:rPr>
          <w:rFonts w:ascii="Arial Narrow" w:hAnsi="Arial Narrow" w:cs="Arial"/>
        </w:rPr>
        <w:lastRenderedPageBreak/>
        <w:t>Zamawiający, niezwłocznie po otwarciu ofert, udostępnia na stronie internetowej prowadzonego postępowania informacje o:</w:t>
      </w:r>
    </w:p>
    <w:p w14:paraId="58D04816" w14:textId="77777777" w:rsidR="002D582C" w:rsidRPr="00FB498B" w:rsidRDefault="002D582C" w:rsidP="002D582C">
      <w:pPr>
        <w:pStyle w:val="Akapitzlist"/>
        <w:spacing w:after="0" w:line="360" w:lineRule="auto"/>
        <w:ind w:left="643"/>
        <w:rPr>
          <w:rFonts w:ascii="Arial Narrow" w:hAnsi="Arial Narrow" w:cs="Arial"/>
        </w:rPr>
      </w:pPr>
      <w:r w:rsidRPr="00FB498B">
        <w:rPr>
          <w:rFonts w:ascii="Arial Narrow" w:hAnsi="Arial Narrow" w:cs="Arial"/>
        </w:rPr>
        <w:t>1) nazwach albo imionach i nazwiskach oraz siedzibach lub miejscach prowadzonej działalności gospodarczej albo miejscach zamieszkania wykonawców, których oferty zostały otwarte;</w:t>
      </w:r>
    </w:p>
    <w:p w14:paraId="496A57B9" w14:textId="77777777" w:rsidR="002D582C" w:rsidRPr="00FB498B" w:rsidRDefault="002D582C" w:rsidP="002D582C">
      <w:pPr>
        <w:pStyle w:val="Akapitzlist"/>
        <w:spacing w:after="0" w:line="360" w:lineRule="auto"/>
        <w:ind w:left="643"/>
        <w:rPr>
          <w:rFonts w:ascii="Arial Narrow" w:hAnsi="Arial Narrow" w:cs="Arial"/>
        </w:rPr>
      </w:pPr>
      <w:r w:rsidRPr="00FB498B">
        <w:rPr>
          <w:rFonts w:ascii="Arial Narrow" w:hAnsi="Arial Narrow" w:cs="Arial"/>
        </w:rPr>
        <w:t>2) cenach lub kosztach zawartych w ofertach.</w:t>
      </w:r>
    </w:p>
    <w:p w14:paraId="0FB424FC" w14:textId="77777777" w:rsidR="002D582C" w:rsidRDefault="002D582C" w:rsidP="002D582C">
      <w:pPr>
        <w:pStyle w:val="Akapitzlist"/>
        <w:numPr>
          <w:ilvl w:val="0"/>
          <w:numId w:val="19"/>
        </w:numPr>
        <w:spacing w:after="0" w:line="360" w:lineRule="auto"/>
        <w:rPr>
          <w:rFonts w:ascii="Arial Narrow" w:hAnsi="Arial Narrow" w:cs="Arial"/>
        </w:rPr>
      </w:pPr>
      <w:r w:rsidRPr="00FB498B">
        <w:rPr>
          <w:rFonts w:ascii="Arial Narrow" w:hAnsi="Arial Narrow" w:cs="Arial"/>
        </w:rPr>
        <w:t>Informacja zostanie opublikowana na stronie postępowania na platformazakupowa.pl w sekcji ,,Komunikaty” .</w:t>
      </w:r>
    </w:p>
    <w:p w14:paraId="0CFB83AF" w14:textId="77777777" w:rsidR="002D582C" w:rsidRPr="00AB3F5C" w:rsidRDefault="002D582C" w:rsidP="002D582C">
      <w:pPr>
        <w:pStyle w:val="Akapitzlist"/>
        <w:numPr>
          <w:ilvl w:val="0"/>
          <w:numId w:val="19"/>
        </w:numPr>
        <w:spacing w:after="0" w:line="360" w:lineRule="auto"/>
        <w:rPr>
          <w:rFonts w:ascii="Arial Narrow" w:hAnsi="Arial Narrow" w:cs="Arial"/>
        </w:rPr>
      </w:pPr>
      <w:r w:rsidRPr="00AB3F5C">
        <w:rPr>
          <w:rFonts w:ascii="Arial Narrow" w:hAnsi="Arial Narrow" w:cs="Arial"/>
          <w:lang w:eastAsia="ar-SA"/>
        </w:rPr>
        <w:t>Zamawiający, niezwłocznie po otwarciu ofert, udostępni na stronie internetowej prowadzonego postępowania informacje o:</w:t>
      </w:r>
    </w:p>
    <w:p w14:paraId="27F78387" w14:textId="77777777" w:rsidR="002D582C" w:rsidRPr="00AB3F5C" w:rsidRDefault="002D582C" w:rsidP="002D582C">
      <w:pPr>
        <w:pStyle w:val="Akapitzlist"/>
        <w:numPr>
          <w:ilvl w:val="1"/>
          <w:numId w:val="19"/>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5D7D994C" w14:textId="77777777" w:rsidR="002D582C" w:rsidRPr="00AB3F5C" w:rsidRDefault="002D582C" w:rsidP="002D582C">
      <w:pPr>
        <w:pStyle w:val="Akapitzlist"/>
        <w:numPr>
          <w:ilvl w:val="1"/>
          <w:numId w:val="19"/>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366EEED9" w14:textId="77777777" w:rsidR="002D582C" w:rsidRPr="00AB3F5C" w:rsidRDefault="002D582C" w:rsidP="002D582C">
      <w:pPr>
        <w:pStyle w:val="Akapitzlist"/>
        <w:numPr>
          <w:ilvl w:val="0"/>
          <w:numId w:val="19"/>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7E0F8E5A" w14:textId="77777777" w:rsidR="00182341" w:rsidRPr="00AB3F5C" w:rsidRDefault="00182341" w:rsidP="00182341">
      <w:pPr>
        <w:pStyle w:val="Akapitzlist"/>
        <w:spacing w:after="0" w:line="360" w:lineRule="auto"/>
        <w:ind w:left="643"/>
        <w:rPr>
          <w:rFonts w:ascii="Arial Narrow" w:hAnsi="Arial Narrow" w:cs="Arial"/>
        </w:rPr>
      </w:pPr>
    </w:p>
    <w:p w14:paraId="35D51A77" w14:textId="75978449"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XIII. </w:t>
      </w:r>
      <w:r w:rsidR="00182341" w:rsidRPr="00AB3F5C">
        <w:rPr>
          <w:rFonts w:ascii="Arial Narrow" w:hAnsi="Arial Narrow" w:cs="Arial"/>
          <w:b/>
          <w:lang w:eastAsia="ar-SA"/>
        </w:rPr>
        <w:t>Termin związania ofertą</w:t>
      </w:r>
    </w:p>
    <w:p w14:paraId="4B65262A" w14:textId="77777777" w:rsidR="00182341" w:rsidRPr="00AB3F5C" w:rsidRDefault="00182341" w:rsidP="00182341">
      <w:pPr>
        <w:tabs>
          <w:tab w:val="left" w:pos="-1701"/>
        </w:tabs>
        <w:suppressAutoHyphens/>
        <w:spacing w:line="360" w:lineRule="auto"/>
        <w:ind w:left="720"/>
        <w:contextualSpacing/>
        <w:jc w:val="both"/>
        <w:rPr>
          <w:rFonts w:ascii="Arial Narrow" w:hAnsi="Arial Narrow" w:cs="Arial"/>
          <w:b/>
          <w:lang w:eastAsia="ar-SA"/>
        </w:rPr>
      </w:pPr>
    </w:p>
    <w:p w14:paraId="0275F86C" w14:textId="1AF96632" w:rsidR="00182341" w:rsidRPr="00AB3F5C" w:rsidRDefault="00182341" w:rsidP="00D1105E">
      <w:pPr>
        <w:numPr>
          <w:ilvl w:val="0"/>
          <w:numId w:val="5"/>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Wykonawca jest związany ofertą od dnia upływu terminu składania ofert do dnia </w:t>
      </w:r>
      <w:r w:rsidR="009B2E12" w:rsidRPr="009B2E12">
        <w:rPr>
          <w:rFonts w:ascii="Arial Narrow" w:hAnsi="Arial Narrow" w:cs="Arial"/>
          <w:b/>
          <w:u w:val="single"/>
          <w:lang w:eastAsia="ar-SA"/>
        </w:rPr>
        <w:t>22.10</w:t>
      </w:r>
      <w:r w:rsidR="009B2E12">
        <w:rPr>
          <w:rFonts w:ascii="Arial Narrow" w:hAnsi="Arial Narrow" w:cs="Arial"/>
          <w:b/>
          <w:u w:val="single"/>
          <w:lang w:eastAsia="ar-SA"/>
        </w:rPr>
        <w:t>.</w:t>
      </w:r>
      <w:r w:rsidRPr="00C515B8">
        <w:rPr>
          <w:rFonts w:ascii="Arial Narrow" w:hAnsi="Arial Narrow" w:cs="Arial"/>
          <w:b/>
          <w:bCs/>
          <w:lang w:eastAsia="ar-SA"/>
        </w:rPr>
        <w:t>2021 r.</w:t>
      </w:r>
    </w:p>
    <w:p w14:paraId="02C7EE93" w14:textId="7FBCCF38" w:rsidR="00182341" w:rsidRPr="00AB3F5C" w:rsidRDefault="00182341" w:rsidP="00D1105E">
      <w:pPr>
        <w:numPr>
          <w:ilvl w:val="0"/>
          <w:numId w:val="5"/>
        </w:numPr>
        <w:spacing w:after="160" w:line="360" w:lineRule="auto"/>
        <w:contextualSpacing/>
        <w:rPr>
          <w:rFonts w:ascii="Arial Narrow" w:hAnsi="Arial Narrow" w:cs="Arial"/>
          <w:lang w:eastAsia="ar-SA"/>
        </w:rPr>
      </w:pPr>
      <w:r w:rsidRPr="00AB3F5C">
        <w:rPr>
          <w:rFonts w:ascii="Arial Narrow" w:hAnsi="Arial Narrow" w:cs="Arial"/>
          <w:lang w:eastAsia="ar-SA"/>
        </w:rPr>
        <w:t>W przypadku gdy wybór najkorzystniejszej oferty nie nastąpi przed upływem terminu związania ofert</w:t>
      </w:r>
      <w:r w:rsidR="009502C7">
        <w:rPr>
          <w:rFonts w:ascii="Arial Narrow" w:hAnsi="Arial Narrow" w:cs="Arial"/>
          <w:lang w:eastAsia="ar-SA"/>
        </w:rPr>
        <w:t>ą</w:t>
      </w:r>
      <w:r w:rsidRPr="00AB3F5C">
        <w:rPr>
          <w:rFonts w:ascii="Arial Narrow" w:hAnsi="Arial Narrow" w:cs="Arial"/>
          <w:lang w:eastAsia="ar-SA"/>
        </w:rPr>
        <w:t>,</w:t>
      </w:r>
      <w:r w:rsidR="009502C7">
        <w:rPr>
          <w:rFonts w:ascii="Arial Narrow" w:hAnsi="Arial Narrow" w:cs="Arial"/>
          <w:lang w:eastAsia="ar-SA"/>
        </w:rPr>
        <w:t xml:space="preserve"> </w:t>
      </w:r>
      <w:r w:rsidR="009502C7">
        <w:rPr>
          <w:rFonts w:ascii="Arial Narrow" w:hAnsi="Arial Narrow" w:cs="Arial"/>
          <w:lang w:eastAsia="ar-SA"/>
        </w:rPr>
        <w:br/>
        <w:t>o którym mowa w ust. 1,</w:t>
      </w:r>
      <w:r w:rsidRPr="00AB3F5C">
        <w:rPr>
          <w:rFonts w:ascii="Arial Narrow" w:hAnsi="Arial Narrow" w:cs="Arial"/>
          <w:lang w:eastAsia="ar-SA"/>
        </w:rPr>
        <w:t xml:space="preserve"> Zamawiający przed upływem terminu związania oferta zwraca się jednokrotnie do Wykonawców o wyrażenie zgody na przedłużenie tego terminu o wskazywany przez niego okres, nie dłuższy niż 30 dni.</w:t>
      </w:r>
    </w:p>
    <w:p w14:paraId="4B183EBE" w14:textId="77777777" w:rsidR="00182341" w:rsidRPr="00AB3F5C" w:rsidRDefault="00182341" w:rsidP="00D1105E">
      <w:pPr>
        <w:numPr>
          <w:ilvl w:val="0"/>
          <w:numId w:val="5"/>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77777777" w:rsidR="00182341" w:rsidRPr="00AB3F5C" w:rsidRDefault="00182341" w:rsidP="00182341">
      <w:pPr>
        <w:spacing w:line="360" w:lineRule="auto"/>
        <w:ind w:left="1068"/>
        <w:contextualSpacing/>
        <w:rPr>
          <w:rFonts w:ascii="Arial Narrow" w:hAnsi="Arial Narrow" w:cs="Arial"/>
          <w:lang w:eastAsia="ar-SA"/>
        </w:rPr>
      </w:pPr>
    </w:p>
    <w:p w14:paraId="391CDA99" w14:textId="25AFE480"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XIV. </w:t>
      </w:r>
      <w:r w:rsidR="00182341" w:rsidRPr="00AB3F5C">
        <w:rPr>
          <w:rFonts w:ascii="Arial Narrow" w:hAnsi="Arial Narrow" w:cs="Arial"/>
          <w:b/>
          <w:lang w:eastAsia="ar-SA"/>
        </w:rPr>
        <w:t>Kryteria wyboru i sposób oceny ofert oraz udzielenie zamówienia</w:t>
      </w:r>
    </w:p>
    <w:p w14:paraId="22FAF96C" w14:textId="77777777" w:rsidR="00182341" w:rsidRPr="00AB3F5C" w:rsidRDefault="00182341" w:rsidP="00D1105E">
      <w:pPr>
        <w:pStyle w:val="Akapitzlist"/>
        <w:numPr>
          <w:ilvl w:val="0"/>
          <w:numId w:val="13"/>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0C6A2EDB" w14:textId="60943138" w:rsidR="00945277" w:rsidRDefault="00945277" w:rsidP="00182341">
      <w:pPr>
        <w:shd w:val="clear" w:color="auto" w:fill="FFFFFF"/>
        <w:overflowPunct w:val="0"/>
        <w:autoSpaceDE w:val="0"/>
        <w:spacing w:after="0" w:line="360" w:lineRule="auto"/>
        <w:textAlignment w:val="baseline"/>
        <w:rPr>
          <w:rFonts w:ascii="Arial Narrow" w:eastAsia="Calibri" w:hAnsi="Arial Narrow" w:cs="Arial"/>
          <w:bCs/>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157"/>
      </w:tblGrid>
      <w:tr w:rsidR="00945277" w:rsidRPr="00AB3F5C" w14:paraId="6652C7F7" w14:textId="77777777" w:rsidTr="00A23A5E">
        <w:trPr>
          <w:jc w:val="center"/>
        </w:trPr>
        <w:tc>
          <w:tcPr>
            <w:tcW w:w="1635" w:type="dxa"/>
            <w:shd w:val="clear" w:color="auto" w:fill="D9D9D9"/>
            <w:vAlign w:val="center"/>
          </w:tcPr>
          <w:p w14:paraId="647B5C43" w14:textId="77777777" w:rsidR="00945277" w:rsidRPr="00AB3F5C" w:rsidRDefault="00945277" w:rsidP="00A23A5E">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6B8F6036" w14:textId="77777777" w:rsidR="00945277" w:rsidRPr="00AB3F5C" w:rsidRDefault="00945277" w:rsidP="00A23A5E">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766AEAB4" w14:textId="77777777" w:rsidR="00945277" w:rsidRPr="00AB3F5C" w:rsidRDefault="00945277" w:rsidP="00A23A5E">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157" w:type="dxa"/>
            <w:shd w:val="clear" w:color="auto" w:fill="D9D9D9"/>
            <w:vAlign w:val="center"/>
          </w:tcPr>
          <w:p w14:paraId="7EBAFB97" w14:textId="77777777" w:rsidR="00945277" w:rsidRPr="00AB3F5C" w:rsidRDefault="00945277" w:rsidP="00A23A5E">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945277" w:rsidRPr="00AB3F5C" w14:paraId="51C2009D" w14:textId="77777777" w:rsidTr="00A23A5E">
        <w:trPr>
          <w:trHeight w:val="1356"/>
          <w:jc w:val="center"/>
        </w:trPr>
        <w:tc>
          <w:tcPr>
            <w:tcW w:w="1635" w:type="dxa"/>
            <w:vAlign w:val="center"/>
          </w:tcPr>
          <w:p w14:paraId="10CE2F2B" w14:textId="77777777" w:rsidR="00945277" w:rsidRPr="00AB3F5C" w:rsidRDefault="00945277" w:rsidP="00A23A5E">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50F42F54" w14:textId="77777777" w:rsidR="00945277" w:rsidRPr="00AB3F5C" w:rsidRDefault="00945277" w:rsidP="00A23A5E">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42C897E3" w14:textId="77777777" w:rsidR="00945277" w:rsidRPr="00AB3F5C" w:rsidRDefault="00945277" w:rsidP="00A23A5E">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1229" w:type="dxa"/>
            <w:vAlign w:val="center"/>
          </w:tcPr>
          <w:p w14:paraId="2477A84C" w14:textId="77777777" w:rsidR="00945277" w:rsidRPr="00AB3F5C" w:rsidRDefault="00945277" w:rsidP="00A23A5E">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5157" w:type="dxa"/>
            <w:vAlign w:val="center"/>
          </w:tcPr>
          <w:p w14:paraId="1D80345E" w14:textId="77777777" w:rsidR="00945277" w:rsidRPr="00AB3F5C" w:rsidRDefault="00945277" w:rsidP="00A23A5E">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5A65BBEF" w14:textId="77777777" w:rsidR="00945277" w:rsidRPr="00AB3F5C" w:rsidRDefault="00945277" w:rsidP="00A23A5E">
            <w:pPr>
              <w:tabs>
                <w:tab w:val="num" w:pos="0"/>
              </w:tabs>
              <w:spacing w:line="360" w:lineRule="auto"/>
              <w:jc w:val="center"/>
              <w:rPr>
                <w:rFonts w:ascii="Arial Narrow" w:eastAsia="MS Mincho" w:hAnsi="Arial Narrow"/>
              </w:rPr>
            </w:pPr>
            <w:r w:rsidRPr="00AB3F5C">
              <w:rPr>
                <w:rFonts w:ascii="Arial Narrow" w:eastAsia="MS Mincho" w:hAnsi="Arial Narrow"/>
              </w:rPr>
              <w:t>C = -----------------------------------------  x 60pkt</w:t>
            </w:r>
          </w:p>
          <w:p w14:paraId="0BE7AC19" w14:textId="77777777" w:rsidR="00945277" w:rsidRPr="00AB3F5C" w:rsidRDefault="00945277" w:rsidP="00A23A5E">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945277" w:rsidRPr="00AB3F5C" w14:paraId="2E2514DC" w14:textId="77777777" w:rsidTr="00A23A5E">
        <w:trPr>
          <w:cantSplit/>
          <w:trHeight w:val="1604"/>
          <w:jc w:val="center"/>
        </w:trPr>
        <w:tc>
          <w:tcPr>
            <w:tcW w:w="1635" w:type="dxa"/>
            <w:vAlign w:val="center"/>
          </w:tcPr>
          <w:p w14:paraId="1A9E7675" w14:textId="77777777" w:rsidR="00945277" w:rsidRDefault="00945277" w:rsidP="00A23A5E">
            <w:pPr>
              <w:spacing w:line="360" w:lineRule="auto"/>
              <w:jc w:val="center"/>
              <w:rPr>
                <w:rFonts w:ascii="Arial Narrow" w:eastAsia="Calibri" w:hAnsi="Arial Narrow"/>
              </w:rPr>
            </w:pPr>
            <w:r>
              <w:rPr>
                <w:rFonts w:ascii="Arial Narrow" w:eastAsia="Calibri" w:hAnsi="Arial Narrow"/>
              </w:rPr>
              <w:lastRenderedPageBreak/>
              <w:t>Gwarancja</w:t>
            </w:r>
          </w:p>
          <w:p w14:paraId="4C331DCD" w14:textId="77777777" w:rsidR="00945277" w:rsidRDefault="00945277" w:rsidP="00A23A5E">
            <w:pPr>
              <w:spacing w:line="360" w:lineRule="auto"/>
              <w:jc w:val="center"/>
              <w:rPr>
                <w:rFonts w:ascii="Arial Narrow" w:eastAsia="Calibri" w:hAnsi="Arial Narrow"/>
              </w:rPr>
            </w:pPr>
          </w:p>
          <w:p w14:paraId="600B1D42" w14:textId="77777777" w:rsidR="00945277" w:rsidRPr="00AB3F5C" w:rsidRDefault="00945277" w:rsidP="00A23A5E">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256E5A60" w14:textId="3EC5F3CB" w:rsidR="00945277" w:rsidRPr="00AB3F5C" w:rsidRDefault="00204EF4" w:rsidP="00A23A5E">
            <w:pPr>
              <w:tabs>
                <w:tab w:val="num" w:pos="0"/>
              </w:tabs>
              <w:spacing w:line="360" w:lineRule="auto"/>
              <w:jc w:val="center"/>
              <w:rPr>
                <w:rFonts w:ascii="Arial Narrow" w:eastAsia="Calibri" w:hAnsi="Arial Narrow"/>
              </w:rPr>
            </w:pPr>
            <w:r>
              <w:rPr>
                <w:rFonts w:ascii="Arial Narrow" w:eastAsia="Calibri" w:hAnsi="Arial Narrow"/>
              </w:rPr>
              <w:t>3</w:t>
            </w:r>
            <w:r w:rsidR="00945277">
              <w:rPr>
                <w:rFonts w:ascii="Arial Narrow" w:eastAsia="Calibri" w:hAnsi="Arial Narrow"/>
              </w:rPr>
              <w:t>0%</w:t>
            </w:r>
          </w:p>
        </w:tc>
        <w:tc>
          <w:tcPr>
            <w:tcW w:w="1229" w:type="dxa"/>
            <w:vAlign w:val="center"/>
          </w:tcPr>
          <w:p w14:paraId="158DCFD9" w14:textId="118201F3" w:rsidR="00945277" w:rsidRPr="00AB3F5C" w:rsidRDefault="00204EF4" w:rsidP="00A23A5E">
            <w:pPr>
              <w:tabs>
                <w:tab w:val="num" w:pos="0"/>
              </w:tabs>
              <w:spacing w:line="360" w:lineRule="auto"/>
              <w:jc w:val="center"/>
              <w:rPr>
                <w:rFonts w:ascii="Arial Narrow" w:eastAsia="Calibri" w:hAnsi="Arial Narrow"/>
              </w:rPr>
            </w:pPr>
            <w:r>
              <w:rPr>
                <w:rFonts w:ascii="Arial Narrow" w:eastAsia="Calibri" w:hAnsi="Arial Narrow"/>
              </w:rPr>
              <w:t>3</w:t>
            </w:r>
            <w:r w:rsidR="00945277">
              <w:rPr>
                <w:rFonts w:ascii="Arial Narrow" w:eastAsia="Calibri" w:hAnsi="Arial Narrow"/>
              </w:rPr>
              <w:t>0</w:t>
            </w:r>
          </w:p>
        </w:tc>
        <w:tc>
          <w:tcPr>
            <w:tcW w:w="5157" w:type="dxa"/>
            <w:vAlign w:val="center"/>
          </w:tcPr>
          <w:p w14:paraId="7C6B696E" w14:textId="77777777" w:rsidR="00945277" w:rsidRDefault="00945277" w:rsidP="00A23A5E">
            <w:pPr>
              <w:tabs>
                <w:tab w:val="num" w:pos="0"/>
              </w:tabs>
              <w:spacing w:line="360" w:lineRule="auto"/>
              <w:jc w:val="center"/>
              <w:rPr>
                <w:rFonts w:ascii="Arial Narrow" w:eastAsia="MS Mincho" w:hAnsi="Arial Narrow"/>
                <w:bCs/>
              </w:rPr>
            </w:pPr>
            <w:r w:rsidRPr="002269D8">
              <w:rPr>
                <w:rFonts w:ascii="Arial Narrow" w:eastAsia="MS Mincho" w:hAnsi="Arial Narrow"/>
                <w:bCs/>
              </w:rPr>
              <w:t>W zależności od podanego w ofercie terminu dostawy, punkty zostaną przyznane wg. następującej skali:</w:t>
            </w:r>
          </w:p>
          <w:p w14:paraId="3FB8AA9B" w14:textId="2DB92D3E" w:rsidR="00945277" w:rsidRDefault="00350318" w:rsidP="00A23A5E">
            <w:pPr>
              <w:tabs>
                <w:tab w:val="num" w:pos="0"/>
              </w:tabs>
              <w:spacing w:line="360" w:lineRule="auto"/>
              <w:jc w:val="center"/>
              <w:rPr>
                <w:rFonts w:ascii="Arial Narrow" w:eastAsia="MS Mincho" w:hAnsi="Arial Narrow"/>
                <w:bCs/>
              </w:rPr>
            </w:pPr>
            <w:r>
              <w:rPr>
                <w:rFonts w:ascii="Arial Narrow" w:eastAsia="MS Mincho" w:hAnsi="Arial Narrow"/>
                <w:bCs/>
              </w:rPr>
              <w:t>+ 5</w:t>
            </w:r>
            <w:r w:rsidR="00945277">
              <w:rPr>
                <w:rFonts w:ascii="Arial Narrow" w:eastAsia="MS Mincho" w:hAnsi="Arial Narrow"/>
                <w:bCs/>
              </w:rPr>
              <w:t xml:space="preserve"> pkt. za podstawowy okres gwarancji 24 miesiące</w:t>
            </w:r>
          </w:p>
          <w:p w14:paraId="2A75C9B6" w14:textId="62505B70" w:rsidR="00945277" w:rsidRPr="007D058E" w:rsidRDefault="00945277" w:rsidP="00A23A5E">
            <w:pPr>
              <w:tabs>
                <w:tab w:val="num" w:pos="0"/>
              </w:tabs>
              <w:spacing w:line="360" w:lineRule="auto"/>
              <w:jc w:val="center"/>
              <w:rPr>
                <w:rFonts w:ascii="Arial Narrow" w:eastAsia="MS Mincho" w:hAnsi="Arial Narrow"/>
                <w:bCs/>
              </w:rPr>
            </w:pPr>
            <w:r w:rsidRPr="007D058E">
              <w:rPr>
                <w:rFonts w:ascii="Arial Narrow" w:eastAsia="MS Mincho" w:hAnsi="Arial Narrow"/>
                <w:bCs/>
              </w:rPr>
              <w:t>+1</w:t>
            </w:r>
            <w:r w:rsidR="00204EF4">
              <w:rPr>
                <w:rFonts w:ascii="Arial Narrow" w:eastAsia="MS Mincho" w:hAnsi="Arial Narrow"/>
                <w:bCs/>
              </w:rPr>
              <w:t>5</w:t>
            </w:r>
            <w:r w:rsidRPr="007D058E">
              <w:rPr>
                <w:rFonts w:ascii="Arial Narrow" w:eastAsia="MS Mincho" w:hAnsi="Arial Narrow"/>
                <w:bCs/>
              </w:rPr>
              <w:t xml:space="preserve"> pkt. za </w:t>
            </w:r>
            <w:r>
              <w:rPr>
                <w:rFonts w:ascii="Arial Narrow" w:eastAsia="MS Mincho" w:hAnsi="Arial Narrow"/>
                <w:bCs/>
              </w:rPr>
              <w:t>zaoferowanie 36</w:t>
            </w:r>
            <w:r w:rsidRPr="007D058E">
              <w:rPr>
                <w:rFonts w:ascii="Arial Narrow" w:eastAsia="MS Mincho" w:hAnsi="Arial Narrow"/>
                <w:bCs/>
              </w:rPr>
              <w:t xml:space="preserve">  miesięcy gwarancji</w:t>
            </w:r>
            <w:r>
              <w:rPr>
                <w:rFonts w:ascii="Arial Narrow" w:eastAsia="MS Mincho" w:hAnsi="Arial Narrow"/>
                <w:bCs/>
              </w:rPr>
              <w:t>,</w:t>
            </w:r>
          </w:p>
          <w:p w14:paraId="03C816F3" w14:textId="2E10050F" w:rsidR="00945277" w:rsidRPr="007D058E" w:rsidRDefault="00945277" w:rsidP="00A23A5E">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sidR="00204EF4">
              <w:rPr>
                <w:rFonts w:ascii="Arial Narrow" w:eastAsia="MS Mincho" w:hAnsi="Arial Narrow"/>
                <w:bCs/>
              </w:rPr>
              <w:t>3</w:t>
            </w:r>
            <w:r w:rsidRPr="007D058E">
              <w:rPr>
                <w:rFonts w:ascii="Arial Narrow" w:eastAsia="MS Mincho" w:hAnsi="Arial Narrow"/>
                <w:bCs/>
              </w:rPr>
              <w:t xml:space="preserve">0 pkt. za </w:t>
            </w:r>
            <w:r>
              <w:rPr>
                <w:rFonts w:ascii="Arial Narrow" w:eastAsia="MS Mincho" w:hAnsi="Arial Narrow"/>
                <w:bCs/>
              </w:rPr>
              <w:t>zaoferowanie</w:t>
            </w:r>
            <w:r w:rsidRPr="007D058E">
              <w:rPr>
                <w:rFonts w:ascii="Arial Narrow" w:eastAsia="MS Mincho" w:hAnsi="Arial Narrow"/>
                <w:bCs/>
              </w:rPr>
              <w:t xml:space="preserve"> 4</w:t>
            </w:r>
            <w:r>
              <w:rPr>
                <w:rFonts w:ascii="Arial Narrow" w:eastAsia="MS Mincho" w:hAnsi="Arial Narrow"/>
                <w:bCs/>
              </w:rPr>
              <w:t>8</w:t>
            </w:r>
            <w:r w:rsidRPr="007D058E">
              <w:rPr>
                <w:rFonts w:ascii="Arial Narrow" w:eastAsia="MS Mincho" w:hAnsi="Arial Narrow"/>
                <w:bCs/>
              </w:rPr>
              <w:t xml:space="preserve"> miesięcy gwarancji</w:t>
            </w:r>
            <w:r>
              <w:rPr>
                <w:rFonts w:ascii="Arial Narrow" w:eastAsia="MS Mincho" w:hAnsi="Arial Narrow"/>
                <w:bCs/>
              </w:rPr>
              <w:t>.</w:t>
            </w:r>
            <w:r w:rsidRPr="007D058E">
              <w:rPr>
                <w:rFonts w:ascii="Arial Narrow" w:eastAsia="MS Mincho" w:hAnsi="Arial Narrow"/>
                <w:bCs/>
              </w:rPr>
              <w:t xml:space="preserve"> </w:t>
            </w:r>
          </w:p>
        </w:tc>
      </w:tr>
      <w:tr w:rsidR="00945277" w:rsidRPr="00AB3F5C" w14:paraId="5D65D58B" w14:textId="77777777" w:rsidTr="00A23A5E">
        <w:trPr>
          <w:cantSplit/>
          <w:trHeight w:val="1604"/>
          <w:jc w:val="center"/>
        </w:trPr>
        <w:tc>
          <w:tcPr>
            <w:tcW w:w="1635" w:type="dxa"/>
            <w:vAlign w:val="center"/>
          </w:tcPr>
          <w:p w14:paraId="5F9E18AE" w14:textId="33B78B28" w:rsidR="00945277" w:rsidRDefault="00945277" w:rsidP="00A23A5E">
            <w:pPr>
              <w:spacing w:line="360" w:lineRule="auto"/>
              <w:jc w:val="center"/>
              <w:rPr>
                <w:rFonts w:ascii="Arial Narrow" w:eastAsia="Calibri" w:hAnsi="Arial Narrow"/>
              </w:rPr>
            </w:pPr>
            <w:r>
              <w:rPr>
                <w:rFonts w:ascii="Arial Narrow" w:eastAsia="Calibri" w:hAnsi="Arial Narrow"/>
              </w:rPr>
              <w:t xml:space="preserve">Termin </w:t>
            </w:r>
            <w:r w:rsidR="002A45FC">
              <w:rPr>
                <w:rFonts w:ascii="Arial Narrow" w:eastAsia="Calibri" w:hAnsi="Arial Narrow"/>
              </w:rPr>
              <w:t>wykonania</w:t>
            </w:r>
          </w:p>
          <w:p w14:paraId="4F25C678" w14:textId="77777777" w:rsidR="00945277" w:rsidRPr="00AB3F5C" w:rsidRDefault="00945277" w:rsidP="00A23A5E">
            <w:pPr>
              <w:spacing w:line="360" w:lineRule="auto"/>
              <w:jc w:val="center"/>
              <w:rPr>
                <w:rFonts w:ascii="Arial Narrow" w:eastAsia="Calibri" w:hAnsi="Arial Narrow"/>
              </w:rPr>
            </w:pPr>
            <w:r>
              <w:rPr>
                <w:rFonts w:ascii="Arial Narrow" w:eastAsia="Calibri" w:hAnsi="Arial Narrow"/>
              </w:rPr>
              <w:t>(T)</w:t>
            </w:r>
          </w:p>
        </w:tc>
        <w:tc>
          <w:tcPr>
            <w:tcW w:w="917" w:type="dxa"/>
            <w:vAlign w:val="center"/>
          </w:tcPr>
          <w:p w14:paraId="773BBBB6" w14:textId="22C0B316" w:rsidR="00945277" w:rsidRPr="00AB3F5C" w:rsidRDefault="00204EF4" w:rsidP="00A23A5E">
            <w:pPr>
              <w:tabs>
                <w:tab w:val="num" w:pos="0"/>
              </w:tabs>
              <w:spacing w:line="360" w:lineRule="auto"/>
              <w:jc w:val="center"/>
              <w:rPr>
                <w:rFonts w:ascii="Arial Narrow" w:eastAsia="Calibri" w:hAnsi="Arial Narrow"/>
              </w:rPr>
            </w:pPr>
            <w:r>
              <w:rPr>
                <w:rFonts w:ascii="Arial Narrow" w:eastAsia="Calibri" w:hAnsi="Arial Narrow"/>
              </w:rPr>
              <w:t>1</w:t>
            </w:r>
            <w:r w:rsidR="00945277">
              <w:rPr>
                <w:rFonts w:ascii="Arial Narrow" w:eastAsia="Calibri" w:hAnsi="Arial Narrow"/>
              </w:rPr>
              <w:t>0%</w:t>
            </w:r>
          </w:p>
        </w:tc>
        <w:tc>
          <w:tcPr>
            <w:tcW w:w="1229" w:type="dxa"/>
            <w:vAlign w:val="center"/>
          </w:tcPr>
          <w:p w14:paraId="499D3851" w14:textId="6CFC3B94" w:rsidR="00945277" w:rsidRPr="00AB3F5C" w:rsidRDefault="00204EF4" w:rsidP="00A23A5E">
            <w:pPr>
              <w:tabs>
                <w:tab w:val="num" w:pos="0"/>
              </w:tabs>
              <w:spacing w:line="360" w:lineRule="auto"/>
              <w:jc w:val="center"/>
              <w:rPr>
                <w:rFonts w:ascii="Arial Narrow" w:eastAsia="Calibri" w:hAnsi="Arial Narrow"/>
              </w:rPr>
            </w:pPr>
            <w:r>
              <w:rPr>
                <w:rFonts w:ascii="Arial Narrow" w:eastAsia="Calibri" w:hAnsi="Arial Narrow"/>
              </w:rPr>
              <w:t>1</w:t>
            </w:r>
            <w:r w:rsidR="00945277">
              <w:rPr>
                <w:rFonts w:ascii="Arial Narrow" w:eastAsia="Calibri" w:hAnsi="Arial Narrow"/>
              </w:rPr>
              <w:t>0</w:t>
            </w:r>
          </w:p>
        </w:tc>
        <w:tc>
          <w:tcPr>
            <w:tcW w:w="5157" w:type="dxa"/>
            <w:vAlign w:val="center"/>
          </w:tcPr>
          <w:p w14:paraId="2F86575D" w14:textId="7715B88D" w:rsidR="00945277" w:rsidRDefault="00945277" w:rsidP="00A23A5E">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terminu </w:t>
            </w:r>
            <w:r w:rsidR="00E22409">
              <w:rPr>
                <w:rFonts w:ascii="Arial Narrow" w:eastAsia="MS Mincho" w:hAnsi="Arial Narrow"/>
                <w:bCs/>
              </w:rPr>
              <w:t>realizacji</w:t>
            </w:r>
            <w:r w:rsidRPr="002269D8">
              <w:rPr>
                <w:rFonts w:ascii="Arial Narrow" w:eastAsia="MS Mincho" w:hAnsi="Arial Narrow"/>
                <w:bCs/>
              </w:rPr>
              <w:t>, punkty zostaną przyznane wg. następującej skali:</w:t>
            </w:r>
          </w:p>
          <w:p w14:paraId="4FD25FC1" w14:textId="4FBFC7AA" w:rsidR="00945277" w:rsidRDefault="00687377" w:rsidP="00A23A5E">
            <w:pPr>
              <w:tabs>
                <w:tab w:val="num" w:pos="0"/>
              </w:tabs>
              <w:spacing w:line="360" w:lineRule="auto"/>
              <w:jc w:val="center"/>
              <w:rPr>
                <w:rFonts w:ascii="Arial Narrow" w:eastAsia="MS Mincho" w:hAnsi="Arial Narrow"/>
                <w:bCs/>
              </w:rPr>
            </w:pPr>
            <w:r>
              <w:rPr>
                <w:rFonts w:ascii="Arial Narrow" w:eastAsia="MS Mincho" w:hAnsi="Arial Narrow"/>
                <w:bCs/>
              </w:rPr>
              <w:t>+3</w:t>
            </w:r>
            <w:r w:rsidR="00945277">
              <w:rPr>
                <w:rFonts w:ascii="Arial Narrow" w:eastAsia="MS Mincho" w:hAnsi="Arial Narrow"/>
                <w:bCs/>
              </w:rPr>
              <w:t xml:space="preserve"> pkt za </w:t>
            </w:r>
            <w:r w:rsidR="00E22409">
              <w:rPr>
                <w:rFonts w:ascii="Arial Narrow" w:eastAsia="MS Mincho" w:hAnsi="Arial Narrow"/>
                <w:bCs/>
              </w:rPr>
              <w:t>termin realizacji zamówienia</w:t>
            </w:r>
            <w:r w:rsidR="00945277">
              <w:rPr>
                <w:rFonts w:ascii="Arial Narrow" w:eastAsia="MS Mincho" w:hAnsi="Arial Narrow"/>
                <w:bCs/>
              </w:rPr>
              <w:t xml:space="preserve"> </w:t>
            </w:r>
            <w:r w:rsidR="00945277" w:rsidRPr="007D058E">
              <w:rPr>
                <w:rFonts w:ascii="Arial Narrow" w:eastAsia="MS Mincho" w:hAnsi="Arial Narrow"/>
                <w:bCs/>
              </w:rPr>
              <w:t>liczony do daty podpisania umowy</w:t>
            </w:r>
            <w:r w:rsidR="00E22409">
              <w:rPr>
                <w:rFonts w:ascii="Arial Narrow" w:eastAsia="MS Mincho" w:hAnsi="Arial Narrow"/>
                <w:bCs/>
              </w:rPr>
              <w:t xml:space="preserve"> od</w:t>
            </w:r>
            <w:r w:rsidR="00945277">
              <w:rPr>
                <w:rFonts w:ascii="Arial Narrow" w:eastAsia="MS Mincho" w:hAnsi="Arial Narrow"/>
                <w:bCs/>
              </w:rPr>
              <w:t xml:space="preserve"> </w:t>
            </w:r>
            <w:r w:rsidR="009F5A71">
              <w:rPr>
                <w:rFonts w:ascii="Arial Narrow" w:eastAsia="MS Mincho" w:hAnsi="Arial Narrow"/>
                <w:bCs/>
              </w:rPr>
              <w:t>28</w:t>
            </w:r>
            <w:r w:rsidR="00E22409">
              <w:rPr>
                <w:rFonts w:ascii="Arial Narrow" w:eastAsia="MS Mincho" w:hAnsi="Arial Narrow"/>
                <w:bCs/>
              </w:rPr>
              <w:t xml:space="preserve"> dni do 22</w:t>
            </w:r>
            <w:r w:rsidR="00945277">
              <w:rPr>
                <w:rFonts w:ascii="Arial Narrow" w:eastAsia="MS Mincho" w:hAnsi="Arial Narrow"/>
                <w:bCs/>
              </w:rPr>
              <w:t xml:space="preserve"> dni,</w:t>
            </w:r>
          </w:p>
          <w:p w14:paraId="54B04834" w14:textId="05F4E839" w:rsidR="00945277" w:rsidRPr="007D058E" w:rsidRDefault="00945277" w:rsidP="00A23A5E">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sidR="00204EF4">
              <w:rPr>
                <w:rFonts w:ascii="Arial Narrow" w:eastAsia="MS Mincho" w:hAnsi="Arial Narrow"/>
                <w:bCs/>
              </w:rPr>
              <w:t>7</w:t>
            </w:r>
            <w:r w:rsidRPr="007D058E">
              <w:rPr>
                <w:rFonts w:ascii="Arial Narrow" w:eastAsia="MS Mincho" w:hAnsi="Arial Narrow"/>
                <w:bCs/>
              </w:rPr>
              <w:t xml:space="preserve"> pkt. za </w:t>
            </w:r>
            <w:r w:rsidR="00E22409">
              <w:rPr>
                <w:rFonts w:ascii="Arial Narrow" w:eastAsia="MS Mincho" w:hAnsi="Arial Narrow"/>
                <w:bCs/>
              </w:rPr>
              <w:t xml:space="preserve">termin realizacji zamówienia, </w:t>
            </w:r>
            <w:r w:rsidRPr="007D058E">
              <w:rPr>
                <w:rFonts w:ascii="Arial Narrow" w:eastAsia="MS Mincho" w:hAnsi="Arial Narrow"/>
                <w:bCs/>
              </w:rPr>
              <w:t xml:space="preserve">liczony do daty podpisania umowy </w:t>
            </w:r>
            <w:r w:rsidR="00E22409">
              <w:rPr>
                <w:rFonts w:ascii="Arial Narrow" w:eastAsia="MS Mincho" w:hAnsi="Arial Narrow"/>
                <w:bCs/>
              </w:rPr>
              <w:t>od</w:t>
            </w:r>
            <w:r w:rsidRPr="007D058E">
              <w:rPr>
                <w:rFonts w:ascii="Arial Narrow" w:eastAsia="MS Mincho" w:hAnsi="Arial Narrow"/>
                <w:bCs/>
              </w:rPr>
              <w:t xml:space="preserve"> </w:t>
            </w:r>
            <w:r>
              <w:rPr>
                <w:rFonts w:ascii="Arial Narrow" w:eastAsia="MS Mincho" w:hAnsi="Arial Narrow"/>
                <w:bCs/>
              </w:rPr>
              <w:t>2</w:t>
            </w:r>
            <w:r w:rsidR="009F5A71">
              <w:rPr>
                <w:rFonts w:ascii="Arial Narrow" w:eastAsia="MS Mincho" w:hAnsi="Arial Narrow"/>
                <w:bCs/>
              </w:rPr>
              <w:t>1</w:t>
            </w:r>
            <w:r w:rsidRPr="007D058E">
              <w:rPr>
                <w:rFonts w:ascii="Arial Narrow" w:eastAsia="MS Mincho" w:hAnsi="Arial Narrow"/>
                <w:bCs/>
              </w:rPr>
              <w:t xml:space="preserve"> </w:t>
            </w:r>
            <w:r>
              <w:rPr>
                <w:rFonts w:ascii="Arial Narrow" w:eastAsia="MS Mincho" w:hAnsi="Arial Narrow"/>
                <w:bCs/>
              </w:rPr>
              <w:t>dni</w:t>
            </w:r>
            <w:r w:rsidR="00E22409">
              <w:rPr>
                <w:rFonts w:ascii="Arial Narrow" w:eastAsia="MS Mincho" w:hAnsi="Arial Narrow"/>
                <w:bCs/>
              </w:rPr>
              <w:t xml:space="preserve"> do 15 dni</w:t>
            </w:r>
          </w:p>
          <w:p w14:paraId="09CECB9C" w14:textId="3A6D8FF2" w:rsidR="00945277" w:rsidRPr="00AB3F5C" w:rsidRDefault="00945277" w:rsidP="00A23A5E">
            <w:pPr>
              <w:tabs>
                <w:tab w:val="num" w:pos="0"/>
              </w:tabs>
              <w:spacing w:line="360" w:lineRule="auto"/>
              <w:jc w:val="center"/>
              <w:rPr>
                <w:rFonts w:ascii="Arial Narrow" w:eastAsia="MS Mincho" w:hAnsi="Arial Narrow"/>
                <w:b/>
              </w:rPr>
            </w:pPr>
            <w:r w:rsidRPr="007D058E">
              <w:rPr>
                <w:rFonts w:ascii="Arial Narrow" w:eastAsia="MS Mincho" w:hAnsi="Arial Narrow"/>
                <w:bCs/>
              </w:rPr>
              <w:t>+</w:t>
            </w:r>
            <w:r w:rsidR="00204EF4">
              <w:rPr>
                <w:rFonts w:ascii="Arial Narrow" w:eastAsia="MS Mincho" w:hAnsi="Arial Narrow"/>
                <w:bCs/>
              </w:rPr>
              <w:t>10</w:t>
            </w:r>
            <w:r w:rsidRPr="007D058E">
              <w:rPr>
                <w:rFonts w:ascii="Arial Narrow" w:eastAsia="MS Mincho" w:hAnsi="Arial Narrow"/>
                <w:bCs/>
              </w:rPr>
              <w:t xml:space="preserve"> pkt. za </w:t>
            </w:r>
            <w:r w:rsidR="00E22409">
              <w:rPr>
                <w:rFonts w:ascii="Arial Narrow" w:eastAsia="MS Mincho" w:hAnsi="Arial Narrow"/>
                <w:bCs/>
              </w:rPr>
              <w:t xml:space="preserve">termin realizacji zamówienia, </w:t>
            </w:r>
            <w:r w:rsidRPr="007D058E">
              <w:rPr>
                <w:rFonts w:ascii="Arial Narrow" w:eastAsia="MS Mincho" w:hAnsi="Arial Narrow"/>
                <w:bCs/>
              </w:rPr>
              <w:t xml:space="preserve">liczony do daty podpisania umowy </w:t>
            </w:r>
            <w:r w:rsidR="00687377">
              <w:rPr>
                <w:rFonts w:ascii="Arial Narrow" w:eastAsia="MS Mincho" w:hAnsi="Arial Narrow"/>
                <w:bCs/>
              </w:rPr>
              <w:t>od 1 dnia do 14 dni</w:t>
            </w:r>
          </w:p>
        </w:tc>
      </w:tr>
      <w:tr w:rsidR="00945277" w:rsidRPr="00AB3F5C" w14:paraId="524CB444" w14:textId="77777777" w:rsidTr="00A23A5E">
        <w:trPr>
          <w:trHeight w:val="437"/>
          <w:jc w:val="center"/>
        </w:trPr>
        <w:tc>
          <w:tcPr>
            <w:tcW w:w="1635" w:type="dxa"/>
            <w:vAlign w:val="center"/>
          </w:tcPr>
          <w:p w14:paraId="26BE2657" w14:textId="77777777" w:rsidR="00945277" w:rsidRPr="00AB3F5C" w:rsidRDefault="00945277" w:rsidP="00A23A5E">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67D1A035" w14:textId="77777777" w:rsidR="00945277" w:rsidRPr="00AB3F5C" w:rsidRDefault="00945277" w:rsidP="00A23A5E">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6FFC11D4" w14:textId="77777777" w:rsidR="00945277" w:rsidRPr="00AB3F5C" w:rsidRDefault="00945277" w:rsidP="00A23A5E">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157" w:type="dxa"/>
            <w:tcBorders>
              <w:bottom w:val="single" w:sz="4" w:space="0" w:color="auto"/>
              <w:right w:val="single" w:sz="4" w:space="0" w:color="auto"/>
            </w:tcBorders>
            <w:shd w:val="clear" w:color="auto" w:fill="D9D9D9"/>
            <w:vAlign w:val="center"/>
          </w:tcPr>
          <w:p w14:paraId="3444E688" w14:textId="77777777" w:rsidR="00945277" w:rsidRPr="00AB3F5C" w:rsidRDefault="00945277" w:rsidP="00A23A5E">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30310AE2" w14:textId="77777777" w:rsidR="00945277" w:rsidRPr="00AB3F5C" w:rsidRDefault="00945277" w:rsidP="00182341">
      <w:pPr>
        <w:shd w:val="clear" w:color="auto" w:fill="FFFFFF"/>
        <w:overflowPunct w:val="0"/>
        <w:autoSpaceDE w:val="0"/>
        <w:spacing w:after="0" w:line="360" w:lineRule="auto"/>
        <w:textAlignment w:val="baseline"/>
        <w:rPr>
          <w:rFonts w:ascii="Arial Narrow" w:eastAsia="Calibri" w:hAnsi="Arial Narrow" w:cs="Arial"/>
          <w:bCs/>
        </w:rPr>
      </w:pPr>
    </w:p>
    <w:p w14:paraId="6909BD4B" w14:textId="77777777" w:rsidR="00182341" w:rsidRPr="00AB3F5C" w:rsidRDefault="00182341" w:rsidP="00182341">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35AFCCD3" w14:textId="77777777" w:rsidR="00182341" w:rsidRPr="00AB3F5C"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77777777" w:rsidR="00182341" w:rsidRPr="00AB3F5C" w:rsidRDefault="00182341" w:rsidP="00D1105E">
      <w:pPr>
        <w:pStyle w:val="Akapitzlist"/>
        <w:numPr>
          <w:ilvl w:val="1"/>
          <w:numId w:val="13"/>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942896">
        <w:tc>
          <w:tcPr>
            <w:tcW w:w="236" w:type="dxa"/>
            <w:vMerge w:val="restart"/>
            <w:shd w:val="clear" w:color="auto" w:fill="auto"/>
            <w:vAlign w:val="center"/>
          </w:tcPr>
          <w:p w14:paraId="36CEED9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5AFD5F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182341" w:rsidRPr="00AB3F5C" w14:paraId="362B5BD0" w14:textId="77777777" w:rsidTr="00942896">
        <w:trPr>
          <w:trHeight w:val="70"/>
        </w:trPr>
        <w:tc>
          <w:tcPr>
            <w:tcW w:w="236" w:type="dxa"/>
            <w:vMerge/>
            <w:shd w:val="clear" w:color="auto" w:fill="auto"/>
          </w:tcPr>
          <w:p w14:paraId="1AFBBBE5"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4F9058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77777777" w:rsidR="00182341" w:rsidRPr="00AB3F5C" w:rsidRDefault="00182341" w:rsidP="00D1105E">
      <w:pPr>
        <w:pStyle w:val="Akapitzlist"/>
        <w:numPr>
          <w:ilvl w:val="1"/>
          <w:numId w:val="13"/>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4BF82C3D" w14:textId="2C824F17" w:rsidR="00182341" w:rsidRPr="00204EF4" w:rsidRDefault="00182341" w:rsidP="00182341">
      <w:pPr>
        <w:spacing w:line="360" w:lineRule="auto"/>
        <w:jc w:val="center"/>
        <w:rPr>
          <w:rFonts w:ascii="Arial Narrow" w:eastAsia="Calibri" w:hAnsi="Arial Narrow" w:cs="Segoe UI"/>
          <w:color w:val="000000" w:themeColor="text1"/>
        </w:rPr>
      </w:pPr>
      <w:r w:rsidRPr="00204EF4">
        <w:rPr>
          <w:rFonts w:ascii="Arial Narrow" w:eastAsia="Calibri" w:hAnsi="Arial Narrow" w:cs="Segoe UI"/>
          <w:color w:val="000000" w:themeColor="text1"/>
        </w:rPr>
        <w:t xml:space="preserve">L = C + </w:t>
      </w:r>
      <w:r w:rsidR="00204EF4" w:rsidRPr="00204EF4">
        <w:rPr>
          <w:rFonts w:ascii="Arial Narrow" w:eastAsia="Calibri" w:hAnsi="Arial Narrow" w:cs="Segoe UI"/>
          <w:color w:val="000000" w:themeColor="text1"/>
        </w:rPr>
        <w:t>G</w:t>
      </w:r>
      <w:r w:rsidRPr="00204EF4">
        <w:rPr>
          <w:rFonts w:ascii="Arial Narrow" w:eastAsia="Calibri" w:hAnsi="Arial Narrow" w:cs="Segoe UI"/>
          <w:color w:val="000000" w:themeColor="text1"/>
        </w:rPr>
        <w:t xml:space="preserve"> + </w:t>
      </w:r>
      <w:r w:rsidR="00204EF4" w:rsidRPr="00204EF4">
        <w:rPr>
          <w:rFonts w:ascii="Arial Narrow" w:eastAsia="Calibri" w:hAnsi="Arial Narrow" w:cs="Segoe UI"/>
          <w:color w:val="000000" w:themeColor="text1"/>
        </w:rPr>
        <w:t>T</w:t>
      </w:r>
    </w:p>
    <w:p w14:paraId="77E6D691" w14:textId="77777777" w:rsidR="00945277" w:rsidRPr="00AB3F5C" w:rsidRDefault="00945277" w:rsidP="00945277">
      <w:pPr>
        <w:spacing w:line="360" w:lineRule="auto"/>
        <w:rPr>
          <w:rFonts w:ascii="Arial Narrow" w:eastAsia="Calibri" w:hAnsi="Arial Narrow" w:cs="Segoe UI"/>
        </w:rPr>
      </w:pPr>
      <w:r w:rsidRPr="00AB3F5C">
        <w:rPr>
          <w:rFonts w:ascii="Arial Narrow" w:eastAsia="Calibri" w:hAnsi="Arial Narrow" w:cs="Segoe UI"/>
        </w:rPr>
        <w:t>gdzie:</w:t>
      </w:r>
    </w:p>
    <w:p w14:paraId="6DC268C4" w14:textId="77777777" w:rsidR="00945277" w:rsidRPr="00AB3F5C" w:rsidRDefault="00945277" w:rsidP="00945277">
      <w:pPr>
        <w:spacing w:line="360" w:lineRule="auto"/>
        <w:rPr>
          <w:rFonts w:ascii="Arial Narrow" w:eastAsia="Calibri" w:hAnsi="Arial Narrow" w:cs="Segoe UI"/>
        </w:rPr>
      </w:pPr>
      <w:r w:rsidRPr="00AB3F5C">
        <w:rPr>
          <w:rFonts w:ascii="Arial Narrow" w:eastAsia="Calibri" w:hAnsi="Arial Narrow" w:cs="Segoe UI"/>
        </w:rPr>
        <w:t>L – całkowita liczba punktów,</w:t>
      </w:r>
    </w:p>
    <w:p w14:paraId="563A1D37" w14:textId="77777777" w:rsidR="00945277" w:rsidRPr="00AB3F5C" w:rsidRDefault="00945277" w:rsidP="00945277">
      <w:pPr>
        <w:spacing w:line="360" w:lineRule="auto"/>
        <w:rPr>
          <w:rFonts w:ascii="Arial Narrow" w:eastAsia="Calibri" w:hAnsi="Arial Narrow" w:cs="Segoe UI"/>
        </w:rPr>
      </w:pPr>
      <w:r w:rsidRPr="00AB3F5C">
        <w:rPr>
          <w:rFonts w:ascii="Arial Narrow" w:eastAsia="Calibri" w:hAnsi="Arial Narrow" w:cs="Segoe UI"/>
        </w:rPr>
        <w:lastRenderedPageBreak/>
        <w:t>C – punkty uzyskane w kryterium „Łączna cena ofertowa brutto”,</w:t>
      </w:r>
    </w:p>
    <w:p w14:paraId="0E7FA41F" w14:textId="77777777" w:rsidR="00945277" w:rsidRDefault="00945277" w:rsidP="00945277">
      <w:pPr>
        <w:spacing w:line="360" w:lineRule="auto"/>
        <w:rPr>
          <w:rFonts w:ascii="Arial Narrow" w:eastAsia="Calibri" w:hAnsi="Arial Narrow" w:cs="Segoe UI"/>
          <w:color w:val="000000" w:themeColor="text1"/>
        </w:rPr>
      </w:pPr>
      <w:r>
        <w:rPr>
          <w:rFonts w:ascii="Arial Narrow" w:eastAsia="Calibri" w:hAnsi="Arial Narrow" w:cs="Segoe UI"/>
        </w:rPr>
        <w:t>G</w:t>
      </w:r>
      <w:r w:rsidRPr="00AB3F5C">
        <w:rPr>
          <w:rFonts w:ascii="Arial Narrow" w:eastAsia="Calibri" w:hAnsi="Arial Narrow" w:cs="Segoe UI"/>
        </w:rPr>
        <w:t xml:space="preserve"> – punkty uzyskan</w:t>
      </w:r>
      <w:r>
        <w:rPr>
          <w:rFonts w:ascii="Arial Narrow" w:eastAsia="Calibri" w:hAnsi="Arial Narrow" w:cs="Segoe UI"/>
        </w:rPr>
        <w:t xml:space="preserve">e </w:t>
      </w:r>
      <w:r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p>
    <w:p w14:paraId="51C7E445" w14:textId="0C8F6543" w:rsidR="00945277" w:rsidRPr="00204EF4" w:rsidRDefault="00945277" w:rsidP="00945277">
      <w:pPr>
        <w:spacing w:line="360" w:lineRule="auto"/>
        <w:rPr>
          <w:rFonts w:ascii="Arial Narrow" w:eastAsia="Calibri" w:hAnsi="Arial Narrow" w:cs="Segoe UI"/>
        </w:rPr>
      </w:pPr>
      <w:r>
        <w:rPr>
          <w:rFonts w:ascii="Arial Narrow" w:eastAsia="Calibri" w:hAnsi="Arial Narrow" w:cs="Segoe UI"/>
          <w:color w:val="000000" w:themeColor="text1"/>
        </w:rPr>
        <w:t xml:space="preserve">T- </w:t>
      </w:r>
      <w:r w:rsidRPr="00204EF4">
        <w:rPr>
          <w:rFonts w:ascii="Arial Narrow" w:eastAsia="Calibri" w:hAnsi="Arial Narrow" w:cs="Segoe UI"/>
          <w:color w:val="000000" w:themeColor="text1"/>
        </w:rPr>
        <w:t xml:space="preserve">punkty </w:t>
      </w:r>
      <w:r w:rsidRPr="00204EF4">
        <w:rPr>
          <w:rFonts w:ascii="Arial Narrow" w:eastAsia="Calibri" w:hAnsi="Arial Narrow" w:cs="Segoe UI"/>
        </w:rPr>
        <w:t xml:space="preserve">uzyskane w kryterium „Termin </w:t>
      </w:r>
      <w:r w:rsidR="002A45FC">
        <w:rPr>
          <w:rFonts w:ascii="Arial Narrow" w:eastAsia="Calibri" w:hAnsi="Arial Narrow" w:cs="Segoe UI"/>
        </w:rPr>
        <w:t>w</w:t>
      </w:r>
      <w:r w:rsidRPr="00204EF4">
        <w:rPr>
          <w:rFonts w:ascii="Arial Narrow" w:eastAsia="Calibri" w:hAnsi="Arial Narrow" w:cs="Segoe UI"/>
        </w:rPr>
        <w:t>y</w:t>
      </w:r>
      <w:r w:rsidR="002A45FC">
        <w:rPr>
          <w:rFonts w:ascii="Arial Narrow" w:eastAsia="Calibri" w:hAnsi="Arial Narrow" w:cs="Segoe UI"/>
        </w:rPr>
        <w:t>konania</w:t>
      </w:r>
      <w:r w:rsidRPr="00204EF4">
        <w:rPr>
          <w:rFonts w:ascii="Arial Narrow" w:eastAsia="Calibri" w:hAnsi="Arial Narrow" w:cs="Segoe UI"/>
        </w:rPr>
        <w:t>”.</w:t>
      </w:r>
    </w:p>
    <w:p w14:paraId="7C8D0EF1" w14:textId="6F393D62" w:rsidR="00945277" w:rsidRPr="00204EF4" w:rsidRDefault="00945277" w:rsidP="00945277">
      <w:pPr>
        <w:pStyle w:val="Akapitzlist"/>
        <w:numPr>
          <w:ilvl w:val="0"/>
          <w:numId w:val="13"/>
        </w:numPr>
        <w:shd w:val="clear" w:color="auto" w:fill="FFFFFF"/>
        <w:overflowPunct w:val="0"/>
        <w:autoSpaceDE w:val="0"/>
        <w:spacing w:after="160" w:line="360" w:lineRule="auto"/>
        <w:textAlignment w:val="baseline"/>
        <w:rPr>
          <w:rFonts w:ascii="Arial Narrow" w:eastAsia="Calibri" w:hAnsi="Arial Narrow" w:cs="Arial"/>
          <w:bCs/>
          <w:color w:val="000000" w:themeColor="text1"/>
        </w:rPr>
      </w:pPr>
      <w:r w:rsidRPr="00204EF4">
        <w:rPr>
          <w:rFonts w:ascii="Arial Narrow" w:eastAsia="Calibri" w:hAnsi="Arial Narrow" w:cs="Arial"/>
          <w:bCs/>
          <w:color w:val="000000" w:themeColor="text1"/>
        </w:rPr>
        <w:t xml:space="preserve">W kryterium „Gwarancja” oceniane będzie termin gwarancji na zaoferowane w ofercie przez Wykonawcę urządzenia. Maksymalna liczba punktów jaka można uzyskać w tym kryterium to </w:t>
      </w:r>
      <w:r w:rsidR="00204EF4" w:rsidRPr="00204EF4">
        <w:rPr>
          <w:rFonts w:ascii="Arial Narrow" w:eastAsia="Calibri" w:hAnsi="Arial Narrow" w:cs="Arial"/>
          <w:bCs/>
          <w:color w:val="000000" w:themeColor="text1"/>
        </w:rPr>
        <w:t>3</w:t>
      </w:r>
      <w:r w:rsidRPr="00204EF4">
        <w:rPr>
          <w:rFonts w:ascii="Arial Narrow" w:eastAsia="Calibri" w:hAnsi="Arial Narrow" w:cs="Arial"/>
          <w:bCs/>
          <w:color w:val="000000" w:themeColor="text1"/>
        </w:rPr>
        <w:t xml:space="preserve">0 punktów. </w:t>
      </w:r>
      <w:r w:rsidRPr="00204EF4">
        <w:rPr>
          <w:rFonts w:ascii="Arial Narrow" w:eastAsia="Calibri" w:hAnsi="Arial Narrow" w:cs="Arial"/>
          <w:bCs/>
          <w:color w:val="000000" w:themeColor="text1"/>
        </w:rPr>
        <w:br/>
        <w:t>Punktacja poszczególnych ofert zostanie dokonana w tym kryterium zgodnie ze schematem wskazanym w tabeli punktowej.</w:t>
      </w:r>
    </w:p>
    <w:p w14:paraId="4A8338A0" w14:textId="6C9C6986" w:rsidR="00945277" w:rsidRPr="00204EF4" w:rsidRDefault="00945277" w:rsidP="00945277">
      <w:pPr>
        <w:pStyle w:val="Akapitzlist"/>
        <w:numPr>
          <w:ilvl w:val="0"/>
          <w:numId w:val="13"/>
        </w:numPr>
        <w:shd w:val="clear" w:color="auto" w:fill="FFFFFF"/>
        <w:overflowPunct w:val="0"/>
        <w:autoSpaceDE w:val="0"/>
        <w:spacing w:after="160" w:line="360" w:lineRule="auto"/>
        <w:textAlignment w:val="baseline"/>
        <w:rPr>
          <w:rFonts w:ascii="Arial Narrow" w:eastAsia="Calibri" w:hAnsi="Arial Narrow" w:cs="Arial"/>
          <w:bCs/>
          <w:color w:val="000000" w:themeColor="text1"/>
        </w:rPr>
      </w:pPr>
      <w:r w:rsidRPr="00204EF4">
        <w:rPr>
          <w:rFonts w:ascii="Arial Narrow" w:eastAsia="Calibri" w:hAnsi="Arial Narrow" w:cs="Arial"/>
          <w:bCs/>
          <w:color w:val="000000" w:themeColor="text1"/>
        </w:rPr>
        <w:t xml:space="preserve">W kryterium „Termin </w:t>
      </w:r>
      <w:r w:rsidR="002A45FC">
        <w:rPr>
          <w:rFonts w:ascii="Arial Narrow" w:eastAsia="Calibri" w:hAnsi="Arial Narrow" w:cs="Arial"/>
          <w:bCs/>
          <w:color w:val="000000" w:themeColor="text1"/>
        </w:rPr>
        <w:t>wykonania</w:t>
      </w:r>
      <w:r w:rsidRPr="00204EF4">
        <w:rPr>
          <w:rFonts w:ascii="Arial Narrow" w:eastAsia="Calibri" w:hAnsi="Arial Narrow" w:cs="Arial"/>
          <w:bCs/>
          <w:color w:val="000000" w:themeColor="text1"/>
        </w:rPr>
        <w:t xml:space="preserve">” oceniany będzie termin </w:t>
      </w:r>
      <w:r w:rsidR="002A45FC">
        <w:rPr>
          <w:rFonts w:ascii="Arial Narrow" w:eastAsia="Calibri" w:hAnsi="Arial Narrow" w:cs="Arial"/>
          <w:bCs/>
          <w:color w:val="000000" w:themeColor="text1"/>
        </w:rPr>
        <w:t>w</w:t>
      </w:r>
      <w:r w:rsidRPr="00204EF4">
        <w:rPr>
          <w:rFonts w:ascii="Arial Narrow" w:eastAsia="Calibri" w:hAnsi="Arial Narrow" w:cs="Arial"/>
          <w:bCs/>
          <w:color w:val="000000" w:themeColor="text1"/>
        </w:rPr>
        <w:t>y</w:t>
      </w:r>
      <w:r w:rsidR="002A45FC">
        <w:rPr>
          <w:rFonts w:ascii="Arial Narrow" w:eastAsia="Calibri" w:hAnsi="Arial Narrow" w:cs="Arial"/>
          <w:bCs/>
          <w:color w:val="000000" w:themeColor="text1"/>
        </w:rPr>
        <w:t>konania</w:t>
      </w:r>
      <w:r w:rsidRPr="00204EF4">
        <w:rPr>
          <w:rFonts w:ascii="Arial Narrow" w:eastAsia="Calibri" w:hAnsi="Arial Narrow" w:cs="Arial"/>
          <w:bCs/>
          <w:color w:val="000000" w:themeColor="text1"/>
        </w:rPr>
        <w:t xml:space="preserve"> oferowany przez Wykonawcę w ofercie. Maksymalna liczba punktów jaka można uzyskać w tym kryterium to </w:t>
      </w:r>
      <w:r w:rsidR="00204EF4" w:rsidRPr="00204EF4">
        <w:rPr>
          <w:rFonts w:ascii="Arial Narrow" w:eastAsia="Calibri" w:hAnsi="Arial Narrow" w:cs="Arial"/>
          <w:bCs/>
          <w:color w:val="000000" w:themeColor="text1"/>
        </w:rPr>
        <w:t>1</w:t>
      </w:r>
      <w:r w:rsidRPr="00204EF4">
        <w:rPr>
          <w:rFonts w:ascii="Arial Narrow" w:eastAsia="Calibri" w:hAnsi="Arial Narrow" w:cs="Arial"/>
          <w:bCs/>
          <w:color w:val="000000" w:themeColor="text1"/>
        </w:rPr>
        <w:t>0 punktów. Punktacja poszczególnych ofert zostanie dokonana w tym kryterium zgodnie ze schematem wskazanym w tabeli punktowej.</w:t>
      </w:r>
    </w:p>
    <w:p w14:paraId="4A1EB7A7" w14:textId="77777777" w:rsidR="00182341" w:rsidRPr="00AB3F5C" w:rsidRDefault="00182341" w:rsidP="00D1105E">
      <w:pPr>
        <w:pStyle w:val="Akapitzlist"/>
        <w:numPr>
          <w:ilvl w:val="0"/>
          <w:numId w:val="13"/>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D1105E">
      <w:pPr>
        <w:pStyle w:val="Akapitzlist"/>
        <w:numPr>
          <w:ilvl w:val="0"/>
          <w:numId w:val="13"/>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D1105E">
      <w:pPr>
        <w:pStyle w:val="Akapitzlist"/>
        <w:numPr>
          <w:ilvl w:val="0"/>
          <w:numId w:val="13"/>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77777777" w:rsidR="00182341" w:rsidRPr="00AB3F5C" w:rsidRDefault="00182341" w:rsidP="00D1105E">
      <w:pPr>
        <w:pStyle w:val="Akapitzlist"/>
        <w:numPr>
          <w:ilvl w:val="0"/>
          <w:numId w:val="13"/>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6653B353" w14:textId="66CE1716"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 </w:t>
      </w:r>
      <w:r w:rsidR="00182341"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D1105E">
      <w:pPr>
        <w:pStyle w:val="Akapitzlist1"/>
        <w:numPr>
          <w:ilvl w:val="0"/>
          <w:numId w:val="14"/>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2608BF" w:rsidR="00182341" w:rsidRPr="00AB3F5C" w:rsidRDefault="00182341" w:rsidP="00D1105E">
      <w:pPr>
        <w:pStyle w:val="Akapitzlist1"/>
        <w:numPr>
          <w:ilvl w:val="1"/>
          <w:numId w:val="14"/>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4A3017">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D1105E">
      <w:pPr>
        <w:pStyle w:val="Akapitzlist1"/>
        <w:numPr>
          <w:ilvl w:val="0"/>
          <w:numId w:val="14"/>
        </w:numPr>
        <w:spacing w:before="120" w:line="360" w:lineRule="auto"/>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182341">
      <w:pPr>
        <w:spacing w:line="360" w:lineRule="auto"/>
        <w:ind w:left="720"/>
        <w:contextualSpacing/>
        <w:rPr>
          <w:rFonts w:ascii="Arial Narrow" w:hAnsi="Arial Narrow" w:cs="Arial"/>
          <w:b/>
          <w:lang w:eastAsia="ar-SA"/>
        </w:rPr>
      </w:pPr>
    </w:p>
    <w:p w14:paraId="55E2444A" w14:textId="77777777" w:rsidR="00182341" w:rsidRPr="00AB3F5C" w:rsidRDefault="00182341" w:rsidP="00942896">
      <w:pPr>
        <w:numPr>
          <w:ilvl w:val="0"/>
          <w:numId w:val="28"/>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419F2296"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 xml:space="preserve">Zamawiający nie </w:t>
      </w:r>
      <w:r w:rsidR="00644168">
        <w:rPr>
          <w:rFonts w:ascii="Arial Narrow" w:hAnsi="Arial Narrow" w:cs="Arial"/>
        </w:rPr>
        <w:t>wymaga</w:t>
      </w:r>
      <w:r w:rsidRPr="00AB3F5C">
        <w:rPr>
          <w:rFonts w:ascii="Arial Narrow" w:hAnsi="Arial Narrow" w:cs="Arial"/>
        </w:rPr>
        <w:t xml:space="preserve"> złożenia zabezpieczenia należytego wykonania umowy.</w:t>
      </w:r>
    </w:p>
    <w:p w14:paraId="36592A43" w14:textId="77777777" w:rsidR="00182341" w:rsidRPr="00AB3F5C" w:rsidRDefault="00182341" w:rsidP="00182341">
      <w:pPr>
        <w:pStyle w:val="Akapitzlist"/>
        <w:spacing w:after="0" w:line="360" w:lineRule="auto"/>
        <w:ind w:left="644"/>
        <w:rPr>
          <w:rFonts w:ascii="Arial Narrow" w:hAnsi="Arial Narrow" w:cs="Arial"/>
        </w:rPr>
      </w:pPr>
    </w:p>
    <w:p w14:paraId="15B710C1" w14:textId="64440AE4" w:rsidR="00182341" w:rsidRPr="00942896" w:rsidRDefault="00942896" w:rsidP="00942896">
      <w:pPr>
        <w:tabs>
          <w:tab w:val="left" w:pos="709"/>
        </w:tabs>
        <w:spacing w:after="0" w:line="360" w:lineRule="auto"/>
        <w:ind w:left="426"/>
        <w:jc w:val="both"/>
        <w:rPr>
          <w:rFonts w:ascii="Arial Narrow" w:hAnsi="Arial Narrow" w:cs="Arial"/>
          <w:b/>
          <w:lang w:eastAsia="ar-SA"/>
        </w:rPr>
      </w:pPr>
      <w:r>
        <w:rPr>
          <w:rFonts w:ascii="Arial Narrow" w:hAnsi="Arial Narrow" w:cs="Arial"/>
          <w:b/>
          <w:lang w:eastAsia="ar-SA"/>
        </w:rPr>
        <w:lastRenderedPageBreak/>
        <w:t xml:space="preserve">XVI. </w:t>
      </w:r>
      <w:r w:rsidR="00182341" w:rsidRPr="00942896">
        <w:rPr>
          <w:rFonts w:ascii="Arial Narrow" w:hAnsi="Arial Narrow" w:cs="Arial"/>
          <w:b/>
          <w:lang w:eastAsia="ar-SA"/>
        </w:rPr>
        <w:t>Wadium</w:t>
      </w:r>
    </w:p>
    <w:p w14:paraId="2B0A695F" w14:textId="77777777" w:rsidR="00182341" w:rsidRPr="00AB3F5C" w:rsidRDefault="00182341" w:rsidP="00182341">
      <w:pPr>
        <w:tabs>
          <w:tab w:val="left" w:pos="709"/>
        </w:tabs>
        <w:spacing w:after="0" w:line="360" w:lineRule="auto"/>
        <w:ind w:left="708"/>
        <w:jc w:val="both"/>
        <w:rPr>
          <w:rFonts w:ascii="Arial Narrow" w:hAnsi="Arial Narrow" w:cs="Arial"/>
          <w:b/>
          <w:lang w:eastAsia="ar-SA"/>
        </w:rPr>
      </w:pPr>
    </w:p>
    <w:p w14:paraId="49793043" w14:textId="77777777"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493D5082" w14:textId="77777777" w:rsidR="00182341" w:rsidRPr="00AB3F5C" w:rsidRDefault="00182341" w:rsidP="00182341">
      <w:pPr>
        <w:spacing w:line="360" w:lineRule="auto"/>
        <w:contextualSpacing/>
        <w:rPr>
          <w:rFonts w:ascii="Arial Narrow" w:hAnsi="Arial Narrow" w:cs="Arial"/>
          <w:b/>
          <w:lang w:eastAsia="ar-SA"/>
        </w:rPr>
      </w:pPr>
    </w:p>
    <w:p w14:paraId="504660B8" w14:textId="2A6A4CED"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XVII. </w:t>
      </w:r>
      <w:r w:rsidR="00182341" w:rsidRPr="00AB3F5C">
        <w:rPr>
          <w:rFonts w:ascii="Arial Narrow" w:hAnsi="Arial Narrow" w:cs="Arial"/>
          <w:b/>
          <w:lang w:eastAsia="ar-SA"/>
        </w:rPr>
        <w:t>Pouczenie o środkach ochrony prawnej</w:t>
      </w:r>
    </w:p>
    <w:p w14:paraId="0E53B2F9" w14:textId="77777777" w:rsidR="004A3017" w:rsidRPr="004A3017" w:rsidRDefault="004A3017" w:rsidP="004A3017">
      <w:pPr>
        <w:numPr>
          <w:ilvl w:val="1"/>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przysługuje na:</w:t>
      </w:r>
    </w:p>
    <w:p w14:paraId="3C05A7DD" w14:textId="77777777" w:rsidR="004A3017" w:rsidRPr="004A3017" w:rsidRDefault="004A3017" w:rsidP="004A3017">
      <w:pPr>
        <w:numPr>
          <w:ilvl w:val="2"/>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niezgodną z przepisami ustawy czynność zamawiającego, podjętą w postępowaniu o udzielenie zamówienia, w tym na projektowane postanowienie umowy;</w:t>
      </w:r>
    </w:p>
    <w:p w14:paraId="4005A5F9" w14:textId="77777777" w:rsidR="004A3017" w:rsidRPr="004A3017" w:rsidRDefault="004A3017" w:rsidP="004A3017">
      <w:pPr>
        <w:numPr>
          <w:ilvl w:val="2"/>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zaniechanie czynności w postępowaniu o udzielenie zamówienia, do której zamawiający był obowiązany na podstawie ustawy;</w:t>
      </w:r>
    </w:p>
    <w:p w14:paraId="33BD0F62" w14:textId="77777777" w:rsidR="004A3017" w:rsidRPr="004A3017" w:rsidRDefault="004A3017" w:rsidP="004A3017">
      <w:pPr>
        <w:numPr>
          <w:ilvl w:val="2"/>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zaniechanie przeprowadzenia postępowania o udzielenie zamówienia lub zorganizowania konkursu na podstawie ustawy, mimo że zamawiający był do tego obowiązany.</w:t>
      </w:r>
    </w:p>
    <w:p w14:paraId="7703F8D7" w14:textId="77777777" w:rsidR="004A3017" w:rsidRPr="004A3017" w:rsidRDefault="004A3017" w:rsidP="004A3017">
      <w:pPr>
        <w:numPr>
          <w:ilvl w:val="1"/>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do Prezesa Krajowej Izby Odwoławczej.</w:t>
      </w:r>
    </w:p>
    <w:p w14:paraId="6E6E52EE" w14:textId="77777777" w:rsidR="004A3017" w:rsidRPr="004A3017" w:rsidRDefault="004A3017" w:rsidP="004A3017">
      <w:pPr>
        <w:numPr>
          <w:ilvl w:val="1"/>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Odwołujący przekazuje kopię odwołania zamawiającemu przed upływem terminu do wniesienia odwołania w taki sposób, aby mógł on zapoznać się z jego treścią przed upływem tego terminu.</w:t>
      </w:r>
    </w:p>
    <w:p w14:paraId="197053FF" w14:textId="77777777" w:rsidR="004A3017" w:rsidRPr="004A3017" w:rsidRDefault="004A3017" w:rsidP="004A3017">
      <w:pPr>
        <w:numPr>
          <w:ilvl w:val="1"/>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5327E5" w14:textId="77777777" w:rsidR="004A3017" w:rsidRPr="004A3017" w:rsidRDefault="004A3017" w:rsidP="004A3017">
      <w:pPr>
        <w:numPr>
          <w:ilvl w:val="1"/>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w terminie:</w:t>
      </w:r>
    </w:p>
    <w:p w14:paraId="622E2FE4" w14:textId="77777777" w:rsidR="004A3017" w:rsidRPr="004A3017" w:rsidRDefault="004A3017" w:rsidP="004A3017">
      <w:pPr>
        <w:numPr>
          <w:ilvl w:val="2"/>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5 dni od dnia przekazania informacji o czynności zamawiającego stanowiącej podstawę jego wniesienia, jeżeli informacja została przekazana przy użyciu środków komunikacji elektronicznej,</w:t>
      </w:r>
    </w:p>
    <w:p w14:paraId="20F02468" w14:textId="77777777" w:rsidR="004A3017" w:rsidRPr="004A3017" w:rsidRDefault="004A3017" w:rsidP="004A3017">
      <w:pPr>
        <w:numPr>
          <w:ilvl w:val="2"/>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10 dni od dnia przekazania informacji o czynności zamawiającego stanowiącej podstawę jego wniesienia, jeżeli informacja została przekazana w sposób inny niż określony w pkt 1).</w:t>
      </w:r>
    </w:p>
    <w:p w14:paraId="37B176CF" w14:textId="77777777" w:rsidR="004A3017" w:rsidRPr="004A3017" w:rsidRDefault="004A3017" w:rsidP="004A3017">
      <w:pPr>
        <w:numPr>
          <w:ilvl w:val="1"/>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E27B28D" w14:textId="77777777" w:rsidR="004A3017" w:rsidRPr="004A3017" w:rsidRDefault="004A3017" w:rsidP="004A3017">
      <w:pPr>
        <w:numPr>
          <w:ilvl w:val="1"/>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F98C69" w14:textId="77777777" w:rsidR="004A3017" w:rsidRPr="004A3017" w:rsidRDefault="004A3017" w:rsidP="004A3017">
      <w:pPr>
        <w:numPr>
          <w:ilvl w:val="1"/>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Jeżeli zamawiający mimo takiego obowiązku nie przesłał wykonawcy zawiadomienia o wyborze najkorzystniejszej oferty, odwołanie wnosi się nie później niż w terminie:</w:t>
      </w:r>
    </w:p>
    <w:p w14:paraId="578C7308" w14:textId="77777777" w:rsidR="004A3017" w:rsidRPr="004A3017" w:rsidRDefault="004A3017" w:rsidP="004A3017">
      <w:pPr>
        <w:numPr>
          <w:ilvl w:val="2"/>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15 dni od dnia zamieszczenia w Biuletynie Zamówień Publicznych ogłoszenia o wyniku postępowania;</w:t>
      </w:r>
    </w:p>
    <w:p w14:paraId="4225E069" w14:textId="77777777" w:rsidR="004A3017" w:rsidRPr="004A3017" w:rsidRDefault="004A3017" w:rsidP="004A3017">
      <w:pPr>
        <w:numPr>
          <w:ilvl w:val="2"/>
          <w:numId w:val="30"/>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miesiąca od dnia zawarcia umowy, jeżeli zamawiający nie zamieścił w Biuletynie Zamówień Publicznych ogłoszenia o wyniku postępowania.</w:t>
      </w:r>
    </w:p>
    <w:p w14:paraId="347F3545" w14:textId="3CBFA036" w:rsidR="004A3017" w:rsidRPr="004A3017" w:rsidRDefault="004A3017" w:rsidP="004A3017">
      <w:pPr>
        <w:pStyle w:val="Akapitzlist"/>
        <w:numPr>
          <w:ilvl w:val="1"/>
          <w:numId w:val="30"/>
        </w:numPr>
        <w:tabs>
          <w:tab w:val="left" w:pos="5103"/>
        </w:tabs>
        <w:spacing w:after="240" w:line="360" w:lineRule="auto"/>
        <w:jc w:val="both"/>
        <w:rPr>
          <w:rFonts w:ascii="Arial Narrow" w:hAnsi="Arial Narrow" w:cs="Arial"/>
          <w:lang w:eastAsia="ar-SA"/>
        </w:rPr>
      </w:pPr>
      <w:r w:rsidRPr="004A3017">
        <w:rPr>
          <w:rFonts w:ascii="Arial Narrow" w:hAnsi="Arial Narrow" w:cs="Arial"/>
          <w:lang w:eastAsia="ar-SA"/>
        </w:rPr>
        <w:t xml:space="preserve">Na orzeczenie Krajowej Izby Odwoławczej oraz postanowienie Prezesa Krajowej Izby Odwoławczej, o którym mowa w art. 519 ust. 1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6874DC4B" w14:textId="46285527" w:rsidR="00182341" w:rsidRPr="004A3017" w:rsidRDefault="004A3017" w:rsidP="00182341">
      <w:pPr>
        <w:pStyle w:val="Akapitzlist"/>
        <w:numPr>
          <w:ilvl w:val="1"/>
          <w:numId w:val="30"/>
        </w:numPr>
        <w:tabs>
          <w:tab w:val="left" w:pos="5103"/>
        </w:tabs>
        <w:spacing w:after="240" w:line="360" w:lineRule="auto"/>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lastRenderedPageBreak/>
        <w:t xml:space="preserve">Szczegółowe wymagania dotyczące składania </w:t>
      </w:r>
      <w:proofErr w:type="spellStart"/>
      <w:r w:rsidRPr="004A3017">
        <w:rPr>
          <w:rFonts w:ascii="Arial Narrow" w:eastAsia="Lucida Sans Unicode" w:hAnsi="Arial Narrow" w:cs="Arial"/>
          <w:bCs/>
          <w:kern w:val="2"/>
          <w:lang w:eastAsia="ar-SA"/>
        </w:rPr>
        <w:t>odwołań</w:t>
      </w:r>
      <w:proofErr w:type="spellEnd"/>
      <w:r w:rsidRPr="004A3017">
        <w:rPr>
          <w:rFonts w:ascii="Arial Narrow" w:eastAsia="Lucida Sans Unicode" w:hAnsi="Arial Narrow" w:cs="Arial"/>
          <w:bCs/>
          <w:kern w:val="2"/>
          <w:lang w:eastAsia="ar-SA"/>
        </w:rPr>
        <w:t xml:space="preserve"> zostały opisane w Dziale IX </w:t>
      </w:r>
      <w:r w:rsidRPr="004A3017">
        <w:rPr>
          <w:rFonts w:ascii="Arial Narrow" w:hAnsi="Arial Narrow" w:cs="Arial"/>
          <w:lang w:eastAsia="ar-SA"/>
        </w:rPr>
        <w:t xml:space="preserve">„Środki ochrony prawnej”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xml:space="preserve">.  </w:t>
      </w:r>
    </w:p>
    <w:p w14:paraId="663407BB" w14:textId="7DD796BC"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XVIII. </w:t>
      </w:r>
      <w:r w:rsidR="00182341" w:rsidRPr="00AB3F5C">
        <w:rPr>
          <w:rFonts w:ascii="Arial Narrow" w:hAnsi="Arial Narrow" w:cs="Arial"/>
          <w:b/>
          <w:lang w:eastAsia="ar-SA"/>
        </w:rPr>
        <w:t>Klauzula informacyjna</w:t>
      </w:r>
    </w:p>
    <w:p w14:paraId="49B978A3" w14:textId="77777777" w:rsidR="00A31B61" w:rsidRPr="00171385" w:rsidRDefault="00A31B61" w:rsidP="00A31B61">
      <w:pPr>
        <w:spacing w:after="0" w:line="240" w:lineRule="auto"/>
        <w:rPr>
          <w:rFonts w:ascii="Arial Narrow" w:hAnsi="Arial Narrow" w:cs="Arial"/>
          <w:bCs/>
        </w:rPr>
      </w:pPr>
      <w:r w:rsidRPr="00171385">
        <w:rPr>
          <w:rFonts w:ascii="Arial Narrow" w:hAnsi="Arial Narrow" w:cs="Arial"/>
          <w:bCs/>
        </w:rPr>
        <w:t>Klauzula informacyjna z art. 13 RODO Zamawiającego – w celu związanym z powyższym postępowaniem:</w:t>
      </w:r>
    </w:p>
    <w:p w14:paraId="6B55DC47" w14:textId="77777777" w:rsidR="00A31B61" w:rsidRPr="00171385" w:rsidRDefault="00A31B61" w:rsidP="00A31B61">
      <w:pPr>
        <w:spacing w:after="0" w:line="240" w:lineRule="auto"/>
        <w:rPr>
          <w:rFonts w:ascii="Arial Narrow" w:hAnsi="Arial Narrow" w:cs="Arial"/>
          <w:bCs/>
        </w:rPr>
      </w:pPr>
    </w:p>
    <w:p w14:paraId="57F0928B" w14:textId="77777777" w:rsidR="00A31B61" w:rsidRPr="00171385" w:rsidRDefault="00A31B61" w:rsidP="00A31B61">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4332B6FD" w14:textId="77777777" w:rsidR="00A31B61" w:rsidRPr="00171385" w:rsidRDefault="00A31B61" w:rsidP="00A31B61">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BA2CF3F" w14:textId="77777777" w:rsidR="00A31B61" w:rsidRPr="00171385" w:rsidRDefault="00A31B61" w:rsidP="00A31B61">
      <w:pPr>
        <w:spacing w:after="0" w:line="240" w:lineRule="auto"/>
        <w:rPr>
          <w:rFonts w:ascii="Arial Narrow" w:hAnsi="Arial Narrow" w:cs="Arial"/>
          <w:bCs/>
        </w:rPr>
      </w:pPr>
    </w:p>
    <w:p w14:paraId="7FF5545D" w14:textId="77777777" w:rsidR="00A31B61" w:rsidRPr="00171385" w:rsidRDefault="00A31B61" w:rsidP="00A31B61">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01B261A2" w14:textId="77777777" w:rsidR="00A31B61" w:rsidRPr="00171385" w:rsidRDefault="00A31B61" w:rsidP="00A31B61">
      <w:pPr>
        <w:spacing w:after="0" w:line="240" w:lineRule="auto"/>
        <w:rPr>
          <w:rFonts w:ascii="Arial Narrow" w:hAnsi="Arial Narrow" w:cs="Arial"/>
          <w:bCs/>
        </w:rPr>
      </w:pPr>
    </w:p>
    <w:p w14:paraId="3358426B" w14:textId="77777777" w:rsidR="00A31B61" w:rsidRPr="00171385" w:rsidRDefault="00A31B61" w:rsidP="00A31B61">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5BF8D00C" w14:textId="77777777" w:rsidR="00A31B61" w:rsidRPr="00171385" w:rsidRDefault="00A31B61" w:rsidP="00A31B61">
      <w:pPr>
        <w:spacing w:after="0" w:line="240" w:lineRule="auto"/>
        <w:rPr>
          <w:rFonts w:ascii="Arial Narrow" w:hAnsi="Arial Narrow" w:cs="Arial"/>
          <w:bCs/>
        </w:rPr>
      </w:pPr>
    </w:p>
    <w:p w14:paraId="735250A5" w14:textId="77777777" w:rsidR="00A31B61" w:rsidRPr="00171385" w:rsidRDefault="00A31B61" w:rsidP="00A31B61">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37ECC68C" w14:textId="77777777" w:rsidR="00A31B61" w:rsidRPr="00171385" w:rsidRDefault="00A31B61" w:rsidP="00A31B61">
      <w:pPr>
        <w:spacing w:after="0" w:line="240" w:lineRule="auto"/>
        <w:rPr>
          <w:rFonts w:ascii="Arial Narrow" w:hAnsi="Arial Narrow" w:cs="Arial"/>
          <w:bCs/>
        </w:rPr>
      </w:pPr>
    </w:p>
    <w:p w14:paraId="1189C566" w14:textId="35243BE5" w:rsidR="00A31B61" w:rsidRPr="00171385" w:rsidRDefault="00A31B61" w:rsidP="00A31B61">
      <w:pPr>
        <w:spacing w:after="0" w:line="240" w:lineRule="auto"/>
        <w:jc w:val="both"/>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(Dz. U. z 20</w:t>
      </w:r>
      <w:r w:rsidR="00E22409">
        <w:rPr>
          <w:rFonts w:ascii="Arial Narrow" w:hAnsi="Arial Narrow" w:cs="Arial"/>
          <w:bCs/>
        </w:rPr>
        <w:t>21</w:t>
      </w:r>
      <w:r w:rsidRPr="00171385">
        <w:rPr>
          <w:rFonts w:ascii="Arial Narrow" w:hAnsi="Arial Narrow" w:cs="Arial"/>
          <w:bCs/>
        </w:rPr>
        <w:t xml:space="preserve"> r. poz. </w:t>
      </w:r>
      <w:r>
        <w:rPr>
          <w:rFonts w:ascii="Arial Narrow" w:hAnsi="Arial Narrow" w:cs="Arial"/>
          <w:bCs/>
        </w:rPr>
        <w:t xml:space="preserve">1129 </w:t>
      </w:r>
      <w:r w:rsidRPr="00171385">
        <w:rPr>
          <w:rFonts w:ascii="Arial Narrow" w:hAnsi="Arial Narrow" w:cs="Arial"/>
          <w:bCs/>
        </w:rPr>
        <w:t xml:space="preserve">ze zm.), dalej „ustawa </w:t>
      </w:r>
      <w:proofErr w:type="spellStart"/>
      <w:r w:rsidRPr="00171385">
        <w:rPr>
          <w:rFonts w:ascii="Arial Narrow" w:hAnsi="Arial Narrow" w:cs="Arial"/>
          <w:bCs/>
        </w:rPr>
        <w:t>Pzp</w:t>
      </w:r>
      <w:proofErr w:type="spellEnd"/>
      <w:r w:rsidRPr="00171385">
        <w:rPr>
          <w:rFonts w:ascii="Arial Narrow" w:hAnsi="Arial Narrow" w:cs="Arial"/>
          <w:bCs/>
        </w:rPr>
        <w:t>”;</w:t>
      </w:r>
    </w:p>
    <w:p w14:paraId="6D669A0A" w14:textId="77777777" w:rsidR="00A31B61" w:rsidRPr="00171385" w:rsidRDefault="00A31B61" w:rsidP="00A31B61">
      <w:pPr>
        <w:spacing w:after="0" w:line="240" w:lineRule="auto"/>
        <w:rPr>
          <w:rFonts w:ascii="Arial Narrow" w:hAnsi="Arial Narrow" w:cs="Arial"/>
          <w:bCs/>
        </w:rPr>
      </w:pPr>
    </w:p>
    <w:p w14:paraId="1430767C" w14:textId="77777777" w:rsidR="00A31B61" w:rsidRPr="00171385" w:rsidRDefault="00A31B61" w:rsidP="00A31B61">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223E2879" w14:textId="77777777" w:rsidR="00A31B61" w:rsidRPr="00171385" w:rsidRDefault="00A31B61" w:rsidP="00A31B61">
      <w:pPr>
        <w:spacing w:after="0" w:line="240" w:lineRule="auto"/>
        <w:rPr>
          <w:rFonts w:ascii="Arial Narrow" w:hAnsi="Arial Narrow" w:cs="Arial"/>
          <w:bCs/>
        </w:rPr>
      </w:pPr>
    </w:p>
    <w:p w14:paraId="45A370FD" w14:textId="77777777" w:rsidR="00A31B61" w:rsidRPr="00171385" w:rsidRDefault="00A31B61" w:rsidP="00A31B61">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2A327B3E" w14:textId="77777777" w:rsidR="00A31B61" w:rsidRPr="00171385" w:rsidRDefault="00A31B61" w:rsidP="00A31B61">
      <w:pPr>
        <w:spacing w:after="0" w:line="240" w:lineRule="auto"/>
        <w:rPr>
          <w:rFonts w:ascii="Arial Narrow" w:hAnsi="Arial Narrow" w:cs="Arial"/>
          <w:bCs/>
        </w:rPr>
      </w:pPr>
    </w:p>
    <w:p w14:paraId="2BDA8BDE" w14:textId="77777777" w:rsidR="00A31B61" w:rsidRDefault="00A31B61" w:rsidP="00A31B61">
      <w:pPr>
        <w:spacing w:after="0" w:line="240" w:lineRule="auto"/>
        <w:jc w:val="both"/>
        <w:rPr>
          <w:rFonts w:ascii="Arial Narrow" w:hAnsi="Arial Narrow" w:cs="Arial"/>
          <w:bCs/>
        </w:rPr>
      </w:pPr>
      <w:r w:rsidRPr="00171385">
        <w:rPr>
          <w:rFonts w:ascii="Arial Narrow" w:hAnsi="Arial Narrow" w:cs="Arial"/>
          <w:bCs/>
        </w:rPr>
        <w:t xml:space="preserve">1.7. Administrator nie zamierza przekazywać Pani/Pana danych osobowych poza Europejski Obszar Gospodarczy; Pani/Pana dane osobowe będą przechowywane, zgodnie z art. 97 ust. 1 ustawy </w:t>
      </w:r>
      <w:proofErr w:type="spellStart"/>
      <w:r w:rsidRPr="00171385">
        <w:rPr>
          <w:rFonts w:ascii="Arial Narrow" w:hAnsi="Arial Narrow" w:cs="Arial"/>
          <w:bCs/>
        </w:rPr>
        <w:t>Pzp</w:t>
      </w:r>
      <w:proofErr w:type="spellEnd"/>
      <w:r w:rsidRPr="00171385">
        <w:rPr>
          <w:rFonts w:ascii="Arial Narrow" w:hAnsi="Arial Narrow" w:cs="Arial"/>
          <w:bCs/>
        </w:rPr>
        <w:t xml:space="preserve">,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t>
      </w:r>
      <w:r>
        <w:rPr>
          <w:rFonts w:ascii="Arial Narrow" w:hAnsi="Arial Narrow" w:cs="Arial"/>
          <w:bCs/>
        </w:rPr>
        <w:br/>
      </w:r>
      <w:r w:rsidRPr="00171385">
        <w:rPr>
          <w:rFonts w:ascii="Arial Narrow" w:hAnsi="Arial Narrow" w:cs="Arial"/>
          <w:bCs/>
        </w:rPr>
        <w:t>w sprawie instrukcji kancelaryjnej, jednolitych rzeczowych wykazów akt oraz instrukcji w sprawie organizacji</w:t>
      </w:r>
      <w:r>
        <w:rPr>
          <w:rFonts w:ascii="Arial Narrow" w:hAnsi="Arial Narrow" w:cs="Arial"/>
          <w:bCs/>
        </w:rPr>
        <w:br/>
      </w:r>
      <w:r w:rsidRPr="00171385">
        <w:rPr>
          <w:rFonts w:ascii="Arial Narrow" w:hAnsi="Arial Narrow" w:cs="Arial"/>
          <w:bCs/>
        </w:rPr>
        <w:t xml:space="preserve">i zakresu działania archiwów zakładowych (Dz. U. z 2011 r. nr 14 poz. 67 ze zm.), będącym aktem wykonawczym do ustawy z dnia 14 lipca 1983 r. o narodowym zasobie archiwalnym i archiwach (Dz. U. z 2019 r. poz. 553 </w:t>
      </w:r>
    </w:p>
    <w:p w14:paraId="6DAED17D" w14:textId="71A04095" w:rsidR="00A31B61" w:rsidRPr="00171385" w:rsidRDefault="00A31B61" w:rsidP="00A31B61">
      <w:pPr>
        <w:spacing w:after="0" w:line="240" w:lineRule="auto"/>
        <w:jc w:val="both"/>
        <w:rPr>
          <w:rFonts w:ascii="Arial Narrow" w:hAnsi="Arial Narrow" w:cs="Arial"/>
          <w:bCs/>
        </w:rPr>
      </w:pPr>
      <w:r w:rsidRPr="00171385">
        <w:rPr>
          <w:rFonts w:ascii="Arial Narrow" w:hAnsi="Arial Narrow" w:cs="Arial"/>
          <w:bCs/>
        </w:rPr>
        <w:t>ze zm.);</w:t>
      </w:r>
    </w:p>
    <w:p w14:paraId="66A78BB0" w14:textId="77777777" w:rsidR="00A31B61" w:rsidRPr="00171385" w:rsidRDefault="00A31B61" w:rsidP="00A31B61">
      <w:pPr>
        <w:spacing w:after="0" w:line="240" w:lineRule="auto"/>
        <w:rPr>
          <w:rFonts w:ascii="Arial Narrow" w:hAnsi="Arial Narrow" w:cs="Arial"/>
          <w:bCs/>
        </w:rPr>
      </w:pPr>
    </w:p>
    <w:p w14:paraId="44A6D2B4" w14:textId="53DF96DD" w:rsidR="00A31B61" w:rsidRPr="00171385" w:rsidRDefault="00A31B61" w:rsidP="00A31B61">
      <w:pPr>
        <w:spacing w:after="0" w:line="240" w:lineRule="auto"/>
        <w:jc w:val="both"/>
        <w:rPr>
          <w:rFonts w:ascii="Arial Narrow" w:hAnsi="Arial Narrow" w:cs="Arial"/>
          <w:bCs/>
        </w:rPr>
      </w:pPr>
      <w:r w:rsidRPr="00171385">
        <w:rPr>
          <w:rFonts w:ascii="Arial Narrow" w:hAnsi="Arial Narrow" w:cs="Arial"/>
          <w:bCs/>
        </w:rPr>
        <w:t xml:space="preserve">1.8. Obowiązek podania przez Panią/Pana danych osobowych bezpośrednio Pani/Pana dotyczących jest wymogiem ustawowym określonym w przepisach ustawy </w:t>
      </w:r>
      <w:proofErr w:type="spellStart"/>
      <w:r w:rsidRPr="00171385">
        <w:rPr>
          <w:rFonts w:ascii="Arial Narrow" w:hAnsi="Arial Narrow" w:cs="Arial"/>
          <w:bCs/>
        </w:rPr>
        <w:t>Pzp</w:t>
      </w:r>
      <w:proofErr w:type="spellEnd"/>
      <w:r w:rsidRPr="00171385">
        <w:rPr>
          <w:rFonts w:ascii="Arial Narrow" w:hAnsi="Arial Narrow" w:cs="Arial"/>
          <w:bCs/>
        </w:rPr>
        <w:t xml:space="preserve">, związanym z udziałem w postępowaniu </w:t>
      </w:r>
      <w:r>
        <w:rPr>
          <w:rFonts w:ascii="Arial Narrow" w:hAnsi="Arial Narrow" w:cs="Arial"/>
          <w:bCs/>
        </w:rPr>
        <w:br/>
      </w:r>
      <w:r w:rsidRPr="00171385">
        <w:rPr>
          <w:rFonts w:ascii="Arial Narrow" w:hAnsi="Arial Narrow" w:cs="Arial"/>
          <w:bCs/>
        </w:rPr>
        <w:t xml:space="preserve">o udzielenie zamówienia publicznego; konsekwencje niepodania określonych danych wynikają z ustawy </w:t>
      </w:r>
      <w:proofErr w:type="spellStart"/>
      <w:r w:rsidRPr="00171385">
        <w:rPr>
          <w:rFonts w:ascii="Arial Narrow" w:hAnsi="Arial Narrow" w:cs="Arial"/>
          <w:bCs/>
        </w:rPr>
        <w:t>Pzp</w:t>
      </w:r>
      <w:proofErr w:type="spellEnd"/>
      <w:r w:rsidRPr="00171385">
        <w:rPr>
          <w:rFonts w:ascii="Arial Narrow" w:hAnsi="Arial Narrow" w:cs="Arial"/>
          <w:bCs/>
        </w:rPr>
        <w:t>;</w:t>
      </w:r>
    </w:p>
    <w:p w14:paraId="4EEE0F38" w14:textId="77777777" w:rsidR="00A31B61" w:rsidRPr="00171385" w:rsidRDefault="00A31B61" w:rsidP="00A31B61">
      <w:pPr>
        <w:spacing w:after="0" w:line="240" w:lineRule="auto"/>
        <w:rPr>
          <w:rFonts w:ascii="Arial Narrow" w:hAnsi="Arial Narrow" w:cs="Arial"/>
          <w:bCs/>
        </w:rPr>
      </w:pPr>
    </w:p>
    <w:p w14:paraId="1DCAAA4B" w14:textId="77777777" w:rsidR="00A31B61" w:rsidRPr="00171385" w:rsidRDefault="00A31B61" w:rsidP="00A31B61">
      <w:pPr>
        <w:spacing w:after="0" w:line="240" w:lineRule="auto"/>
        <w:rPr>
          <w:rFonts w:ascii="Arial Narrow" w:hAnsi="Arial Narrow" w:cs="Arial"/>
          <w:bCs/>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72F4808A" w14:textId="77777777" w:rsidR="00182341" w:rsidRPr="002C6643" w:rsidDel="00824079" w:rsidRDefault="00182341" w:rsidP="00182341">
      <w:pPr>
        <w:spacing w:line="360" w:lineRule="auto"/>
        <w:rPr>
          <w:del w:id="5" w:author="Rudnicka Marta" w:date="2021-05-06T11:20:00Z"/>
          <w:rFonts w:ascii="Arial Narrow" w:hAnsi="Arial Narrow" w:cs="Arial"/>
          <w:b/>
          <w:color w:val="000000" w:themeColor="text1"/>
        </w:rPr>
      </w:pPr>
    </w:p>
    <w:p w14:paraId="28F42FC3" w14:textId="77777777" w:rsidR="00182341" w:rsidRPr="00350318" w:rsidRDefault="00182341" w:rsidP="00182341">
      <w:pPr>
        <w:spacing w:line="360" w:lineRule="auto"/>
        <w:rPr>
          <w:rFonts w:ascii="Arial Narrow" w:hAnsi="Arial Narrow" w:cs="Arial"/>
          <w:bCs/>
        </w:rPr>
      </w:pPr>
    </w:p>
    <w:p w14:paraId="3AD9089B" w14:textId="77777777" w:rsidR="00182341" w:rsidRPr="00AB3F5C" w:rsidRDefault="00182341" w:rsidP="00182341">
      <w:pPr>
        <w:spacing w:line="360" w:lineRule="auto"/>
        <w:rPr>
          <w:rFonts w:ascii="Arial Narrow" w:hAnsi="Arial Narrow" w:cs="Arial"/>
          <w:b/>
        </w:rPr>
      </w:pPr>
      <w:r w:rsidRPr="00AB3F5C">
        <w:rPr>
          <w:rFonts w:ascii="Arial Narrow" w:hAnsi="Arial Narrow" w:cs="Arial"/>
          <w:b/>
        </w:rPr>
        <w:t>Załączniki do SWZ:</w:t>
      </w:r>
    </w:p>
    <w:p w14:paraId="332C0810" w14:textId="50B61D23" w:rsidR="00182341" w:rsidRPr="002C6643" w:rsidRDefault="002C6643" w:rsidP="00942896">
      <w:pPr>
        <w:spacing w:after="160" w:line="36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1 </w:t>
      </w:r>
      <w:r w:rsidR="00182341" w:rsidRPr="002C6643">
        <w:rPr>
          <w:rFonts w:ascii="Arial Narrow" w:hAnsi="Arial Narrow" w:cs="Arial"/>
          <w:b/>
          <w:color w:val="000000" w:themeColor="text1"/>
        </w:rPr>
        <w:t>Formularz oferty;</w:t>
      </w:r>
    </w:p>
    <w:p w14:paraId="3B3E1AEA" w14:textId="126C83FC" w:rsidR="00182341" w:rsidRDefault="008671E3" w:rsidP="00942896">
      <w:pPr>
        <w:spacing w:after="160" w:line="360" w:lineRule="auto"/>
        <w:rPr>
          <w:rFonts w:ascii="Arial Narrow" w:hAnsi="Arial Narrow" w:cs="Arial"/>
          <w:b/>
          <w:color w:val="000000" w:themeColor="text1"/>
        </w:rPr>
      </w:pPr>
      <w:r w:rsidRPr="002C6643">
        <w:rPr>
          <w:rFonts w:ascii="Arial Narrow" w:hAnsi="Arial Narrow" w:cs="Arial"/>
          <w:b/>
          <w:color w:val="000000" w:themeColor="text1"/>
        </w:rPr>
        <w:t xml:space="preserve">Załącznik nr 2 </w:t>
      </w:r>
      <w:r w:rsidR="00182341" w:rsidRPr="002C6643">
        <w:rPr>
          <w:rFonts w:ascii="Arial Narrow" w:hAnsi="Arial Narrow" w:cs="Arial"/>
          <w:b/>
          <w:color w:val="000000" w:themeColor="text1"/>
        </w:rPr>
        <w:t>Oświadczenie o spełnieniu warunków udziału w postępowaniu i braku podstaw do wykluczenia z postępowania</w:t>
      </w:r>
    </w:p>
    <w:p w14:paraId="589B5953" w14:textId="685BB308" w:rsidR="00182341" w:rsidRDefault="00094CFA" w:rsidP="00942896">
      <w:pPr>
        <w:spacing w:after="160" w:line="36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3 </w:t>
      </w:r>
      <w:r w:rsidR="00E979BE">
        <w:rPr>
          <w:rFonts w:ascii="Arial Narrow" w:hAnsi="Arial Narrow" w:cs="Arial"/>
          <w:b/>
          <w:color w:val="000000" w:themeColor="text1"/>
        </w:rPr>
        <w:t>Opis techniczny</w:t>
      </w:r>
      <w:r w:rsidR="00CD4FC9">
        <w:rPr>
          <w:rFonts w:ascii="Arial Narrow" w:hAnsi="Arial Narrow" w:cs="Arial"/>
          <w:b/>
          <w:color w:val="000000" w:themeColor="text1"/>
        </w:rPr>
        <w:t xml:space="preserve"> i projekt</w:t>
      </w:r>
    </w:p>
    <w:p w14:paraId="29CE2343" w14:textId="0F1F5B15" w:rsidR="00E979BE" w:rsidRDefault="00E979BE" w:rsidP="00942896">
      <w:pPr>
        <w:spacing w:after="160" w:line="360" w:lineRule="auto"/>
        <w:rPr>
          <w:rFonts w:ascii="Arial Narrow" w:hAnsi="Arial Narrow" w:cs="Arial"/>
          <w:b/>
          <w:color w:val="000000" w:themeColor="text1"/>
        </w:rPr>
      </w:pPr>
      <w:r>
        <w:rPr>
          <w:rFonts w:ascii="Arial Narrow" w:hAnsi="Arial Narrow" w:cs="Arial"/>
          <w:b/>
          <w:color w:val="000000" w:themeColor="text1"/>
        </w:rPr>
        <w:t xml:space="preserve">Załącznik nr </w:t>
      </w:r>
      <w:r w:rsidR="00CD4FC9">
        <w:rPr>
          <w:rFonts w:ascii="Arial Narrow" w:hAnsi="Arial Narrow" w:cs="Arial"/>
          <w:b/>
          <w:color w:val="000000" w:themeColor="text1"/>
        </w:rPr>
        <w:t>3</w:t>
      </w:r>
      <w:r>
        <w:rPr>
          <w:rFonts w:ascii="Arial Narrow" w:hAnsi="Arial Narrow" w:cs="Arial"/>
          <w:b/>
          <w:color w:val="000000" w:themeColor="text1"/>
        </w:rPr>
        <w:t xml:space="preserve">a </w:t>
      </w:r>
      <w:r w:rsidR="00CD4FC9">
        <w:rPr>
          <w:rFonts w:ascii="Arial Narrow" w:hAnsi="Arial Narrow" w:cs="Arial"/>
          <w:b/>
          <w:color w:val="000000" w:themeColor="text1"/>
        </w:rPr>
        <w:t>P</w:t>
      </w:r>
      <w:r>
        <w:rPr>
          <w:rFonts w:ascii="Arial Narrow" w:hAnsi="Arial Narrow" w:cs="Arial"/>
          <w:b/>
          <w:color w:val="000000" w:themeColor="text1"/>
        </w:rPr>
        <w:t>rzedmiary robót</w:t>
      </w:r>
    </w:p>
    <w:p w14:paraId="40F5DDD7" w14:textId="006EA7BE" w:rsidR="00BA4CBD" w:rsidRPr="002C6643" w:rsidRDefault="00BA4CBD" w:rsidP="00942896">
      <w:pPr>
        <w:spacing w:after="160" w:line="360" w:lineRule="auto"/>
        <w:rPr>
          <w:rFonts w:ascii="Arial Narrow" w:hAnsi="Arial Narrow" w:cs="Arial"/>
          <w:b/>
          <w:color w:val="000000" w:themeColor="text1"/>
        </w:rPr>
      </w:pPr>
      <w:r>
        <w:rPr>
          <w:rFonts w:ascii="Arial Narrow" w:hAnsi="Arial Narrow" w:cs="Arial"/>
          <w:b/>
          <w:color w:val="000000" w:themeColor="text1"/>
        </w:rPr>
        <w:t>Załącznik nr 4 Specyfikacja Techniczna Wykonania i Odbioru Robót</w:t>
      </w:r>
    </w:p>
    <w:p w14:paraId="5ABEA895" w14:textId="144DFE3E" w:rsidR="00182341" w:rsidRPr="002C6643" w:rsidRDefault="00094CFA" w:rsidP="00942896">
      <w:pPr>
        <w:spacing w:after="160" w:line="36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w:t>
      </w:r>
      <w:r w:rsidR="00BA4CBD">
        <w:rPr>
          <w:rFonts w:ascii="Arial Narrow" w:hAnsi="Arial Narrow" w:cs="Arial"/>
          <w:b/>
          <w:color w:val="000000" w:themeColor="text1"/>
        </w:rPr>
        <w:t>5</w:t>
      </w:r>
      <w:r w:rsidR="008671E3" w:rsidRPr="002C6643">
        <w:rPr>
          <w:rFonts w:ascii="Arial Narrow" w:hAnsi="Arial Narrow" w:cs="Arial"/>
          <w:b/>
          <w:color w:val="000000" w:themeColor="text1"/>
        </w:rPr>
        <w:t xml:space="preserve"> </w:t>
      </w:r>
      <w:r w:rsidR="0042774B">
        <w:rPr>
          <w:rFonts w:ascii="Arial Narrow" w:hAnsi="Arial Narrow" w:cs="Arial"/>
          <w:b/>
          <w:color w:val="000000" w:themeColor="text1"/>
        </w:rPr>
        <w:t>Projektowane</w:t>
      </w:r>
      <w:r w:rsidR="008671E3" w:rsidRPr="002C6643">
        <w:rPr>
          <w:rFonts w:ascii="Arial Narrow" w:hAnsi="Arial Narrow" w:cs="Arial"/>
          <w:b/>
          <w:color w:val="000000" w:themeColor="text1"/>
        </w:rPr>
        <w:t xml:space="preserve"> </w:t>
      </w:r>
      <w:r w:rsidR="00182341" w:rsidRPr="002C6643">
        <w:rPr>
          <w:rFonts w:ascii="Arial Narrow" w:hAnsi="Arial Narrow" w:cs="Arial"/>
          <w:b/>
          <w:color w:val="000000" w:themeColor="text1"/>
        </w:rPr>
        <w:t>postanowienia umowy</w:t>
      </w:r>
    </w:p>
    <w:p w14:paraId="0997DA50" w14:textId="68101357" w:rsidR="00182341" w:rsidRPr="00644168" w:rsidRDefault="00644168" w:rsidP="00942896">
      <w:pPr>
        <w:spacing w:after="160" w:line="360" w:lineRule="auto"/>
        <w:rPr>
          <w:rFonts w:ascii="Arial Narrow" w:hAnsi="Arial Narrow" w:cs="Arial"/>
          <w:b/>
          <w:color w:val="000000" w:themeColor="text1"/>
        </w:rPr>
      </w:pPr>
      <w:r w:rsidRPr="00644168">
        <w:rPr>
          <w:rFonts w:ascii="Arial Narrow" w:hAnsi="Arial Narrow" w:cs="Arial"/>
          <w:b/>
          <w:color w:val="000000" w:themeColor="text1"/>
        </w:rPr>
        <w:t>Załącznik</w:t>
      </w:r>
      <w:r w:rsidR="008671E3" w:rsidRPr="00644168">
        <w:rPr>
          <w:rFonts w:ascii="Arial Narrow" w:hAnsi="Arial Narrow" w:cs="Arial"/>
          <w:b/>
          <w:color w:val="000000" w:themeColor="text1"/>
        </w:rPr>
        <w:t xml:space="preserve"> nr </w:t>
      </w:r>
      <w:r w:rsidR="00E27ECA">
        <w:rPr>
          <w:rFonts w:ascii="Arial Narrow" w:hAnsi="Arial Narrow" w:cs="Arial"/>
          <w:b/>
          <w:color w:val="000000" w:themeColor="text1"/>
        </w:rPr>
        <w:t>6</w:t>
      </w:r>
      <w:r w:rsidR="008671E3" w:rsidRPr="00644168">
        <w:rPr>
          <w:rFonts w:ascii="Arial Narrow" w:hAnsi="Arial Narrow" w:cs="Arial"/>
          <w:b/>
          <w:color w:val="000000" w:themeColor="text1"/>
        </w:rPr>
        <w:t xml:space="preserve"> </w:t>
      </w:r>
      <w:r w:rsidR="00182341" w:rsidRPr="00644168">
        <w:rPr>
          <w:rFonts w:ascii="Arial Narrow" w:hAnsi="Arial Narrow" w:cs="Arial"/>
          <w:b/>
          <w:color w:val="000000" w:themeColor="text1"/>
        </w:rPr>
        <w:t>Oświadczenie o udostępnieniu potencjału</w:t>
      </w:r>
    </w:p>
    <w:p w14:paraId="6717FD4B" w14:textId="77777777" w:rsidR="00182341" w:rsidRPr="00AB3F5C" w:rsidRDefault="00182341" w:rsidP="00182341">
      <w:pPr>
        <w:rPr>
          <w:rFonts w:ascii="Arial Narrow" w:hAnsi="Arial Narrow" w:cs="Arial"/>
          <w:b/>
        </w:rPr>
      </w:pPr>
    </w:p>
    <w:p w14:paraId="1E5D222E" w14:textId="77777777" w:rsidR="00182341" w:rsidRPr="00AB3F5C" w:rsidRDefault="00182341" w:rsidP="00182341">
      <w:pPr>
        <w:rPr>
          <w:rFonts w:ascii="Arial Narrow" w:hAnsi="Arial Narrow" w:cs="Arial"/>
          <w:b/>
        </w:rPr>
      </w:pPr>
    </w:p>
    <w:p w14:paraId="75F502D1" w14:textId="21D53295" w:rsidR="00182341" w:rsidRDefault="00182341" w:rsidP="00182341">
      <w:pPr>
        <w:pStyle w:val="Akapitzlist"/>
        <w:ind w:left="360"/>
        <w:rPr>
          <w:rFonts w:ascii="Arial Narrow" w:hAnsi="Arial Narrow" w:cs="Arial"/>
          <w:b/>
        </w:rPr>
      </w:pPr>
    </w:p>
    <w:p w14:paraId="0B02434B" w14:textId="70DC3A75" w:rsidR="009F5A71" w:rsidRDefault="009F5A71" w:rsidP="00182341">
      <w:pPr>
        <w:pStyle w:val="Akapitzlist"/>
        <w:ind w:left="360"/>
        <w:rPr>
          <w:rFonts w:ascii="Arial Narrow" w:hAnsi="Arial Narrow" w:cs="Arial"/>
          <w:b/>
        </w:rPr>
      </w:pPr>
    </w:p>
    <w:p w14:paraId="4BBB8CC5" w14:textId="75143B8D" w:rsidR="009F5A71" w:rsidRDefault="009F5A71" w:rsidP="00182341">
      <w:pPr>
        <w:pStyle w:val="Akapitzlist"/>
        <w:ind w:left="360"/>
        <w:rPr>
          <w:rFonts w:ascii="Arial Narrow" w:hAnsi="Arial Narrow" w:cs="Arial"/>
          <w:b/>
        </w:rPr>
      </w:pPr>
    </w:p>
    <w:p w14:paraId="243D9632" w14:textId="69B7CD4F" w:rsidR="009F5A71" w:rsidRDefault="009F5A71" w:rsidP="00182341">
      <w:pPr>
        <w:pStyle w:val="Akapitzlist"/>
        <w:ind w:left="360"/>
        <w:rPr>
          <w:rFonts w:ascii="Arial Narrow" w:hAnsi="Arial Narrow" w:cs="Arial"/>
          <w:b/>
        </w:rPr>
      </w:pPr>
    </w:p>
    <w:p w14:paraId="4B4C4509" w14:textId="48015558" w:rsidR="009F5A71" w:rsidRDefault="009F5A71" w:rsidP="00182341">
      <w:pPr>
        <w:pStyle w:val="Akapitzlist"/>
        <w:ind w:left="360"/>
        <w:rPr>
          <w:rFonts w:ascii="Arial Narrow" w:hAnsi="Arial Narrow" w:cs="Arial"/>
          <w:b/>
        </w:rPr>
      </w:pPr>
    </w:p>
    <w:p w14:paraId="7633DA19" w14:textId="3E42D5B6" w:rsidR="009F5A71" w:rsidRDefault="009F5A71" w:rsidP="00182341">
      <w:pPr>
        <w:pStyle w:val="Akapitzlist"/>
        <w:ind w:left="360"/>
        <w:rPr>
          <w:rFonts w:ascii="Arial Narrow" w:hAnsi="Arial Narrow" w:cs="Arial"/>
          <w:b/>
        </w:rPr>
      </w:pPr>
    </w:p>
    <w:p w14:paraId="250D7EDC" w14:textId="11C88C4D" w:rsidR="009F5A71" w:rsidRDefault="009F5A71" w:rsidP="00182341">
      <w:pPr>
        <w:pStyle w:val="Akapitzlist"/>
        <w:ind w:left="360"/>
        <w:rPr>
          <w:rFonts w:ascii="Arial Narrow" w:hAnsi="Arial Narrow" w:cs="Arial"/>
          <w:b/>
        </w:rPr>
      </w:pPr>
    </w:p>
    <w:p w14:paraId="55BB194C" w14:textId="05C662B6" w:rsidR="009F5A71" w:rsidRDefault="009F5A71" w:rsidP="00182341">
      <w:pPr>
        <w:pStyle w:val="Akapitzlist"/>
        <w:ind w:left="360"/>
        <w:rPr>
          <w:rFonts w:ascii="Arial Narrow" w:hAnsi="Arial Narrow" w:cs="Arial"/>
          <w:b/>
        </w:rPr>
      </w:pPr>
    </w:p>
    <w:p w14:paraId="26C59B63" w14:textId="05E6F272" w:rsidR="009F5A71" w:rsidRDefault="009F5A71" w:rsidP="00182341">
      <w:pPr>
        <w:pStyle w:val="Akapitzlist"/>
        <w:ind w:left="360"/>
        <w:rPr>
          <w:rFonts w:ascii="Arial Narrow" w:hAnsi="Arial Narrow" w:cs="Arial"/>
          <w:b/>
        </w:rPr>
      </w:pPr>
    </w:p>
    <w:p w14:paraId="07EFABDA" w14:textId="10A072A9" w:rsidR="009F5A71" w:rsidRDefault="009F5A71" w:rsidP="00182341">
      <w:pPr>
        <w:pStyle w:val="Akapitzlist"/>
        <w:ind w:left="360"/>
        <w:rPr>
          <w:rFonts w:ascii="Arial Narrow" w:hAnsi="Arial Narrow" w:cs="Arial"/>
          <w:b/>
        </w:rPr>
      </w:pPr>
    </w:p>
    <w:p w14:paraId="765B742A" w14:textId="2D8466FF" w:rsidR="009F5A71" w:rsidRDefault="009F5A71" w:rsidP="00182341">
      <w:pPr>
        <w:pStyle w:val="Akapitzlist"/>
        <w:ind w:left="360"/>
        <w:rPr>
          <w:rFonts w:ascii="Arial Narrow" w:hAnsi="Arial Narrow" w:cs="Arial"/>
          <w:b/>
        </w:rPr>
      </w:pPr>
    </w:p>
    <w:p w14:paraId="4B70024D" w14:textId="2315309F" w:rsidR="009F5A71" w:rsidRDefault="009F5A71" w:rsidP="00182341">
      <w:pPr>
        <w:pStyle w:val="Akapitzlist"/>
        <w:ind w:left="360"/>
        <w:rPr>
          <w:rFonts w:ascii="Arial Narrow" w:hAnsi="Arial Narrow" w:cs="Arial"/>
          <w:b/>
        </w:rPr>
      </w:pPr>
    </w:p>
    <w:p w14:paraId="7EF705C5" w14:textId="65A557BE" w:rsidR="009F5A71" w:rsidRDefault="009F5A71" w:rsidP="00182341">
      <w:pPr>
        <w:pStyle w:val="Akapitzlist"/>
        <w:ind w:left="360"/>
        <w:rPr>
          <w:rFonts w:ascii="Arial Narrow" w:hAnsi="Arial Narrow" w:cs="Arial"/>
          <w:b/>
        </w:rPr>
      </w:pPr>
    </w:p>
    <w:p w14:paraId="1323F38F" w14:textId="65437F20" w:rsidR="009F5A71" w:rsidRDefault="009F5A71" w:rsidP="00182341">
      <w:pPr>
        <w:pStyle w:val="Akapitzlist"/>
        <w:ind w:left="360"/>
        <w:rPr>
          <w:rFonts w:ascii="Arial Narrow" w:hAnsi="Arial Narrow" w:cs="Arial"/>
          <w:b/>
        </w:rPr>
      </w:pPr>
    </w:p>
    <w:p w14:paraId="6970E815" w14:textId="2B845854" w:rsidR="009F5A71" w:rsidRDefault="009F5A71" w:rsidP="00182341">
      <w:pPr>
        <w:pStyle w:val="Akapitzlist"/>
        <w:ind w:left="360"/>
        <w:rPr>
          <w:rFonts w:ascii="Arial Narrow" w:hAnsi="Arial Narrow" w:cs="Arial"/>
          <w:b/>
        </w:rPr>
      </w:pPr>
    </w:p>
    <w:p w14:paraId="0F3D5B2C" w14:textId="3FDF537E" w:rsidR="009F5A71" w:rsidRDefault="009F5A71" w:rsidP="00182341">
      <w:pPr>
        <w:pStyle w:val="Akapitzlist"/>
        <w:ind w:left="360"/>
        <w:rPr>
          <w:rFonts w:ascii="Arial Narrow" w:hAnsi="Arial Narrow" w:cs="Arial"/>
          <w:b/>
        </w:rPr>
      </w:pPr>
    </w:p>
    <w:p w14:paraId="7592DE90" w14:textId="1E7139B1" w:rsidR="009F5A71" w:rsidRDefault="009F5A71" w:rsidP="00182341">
      <w:pPr>
        <w:pStyle w:val="Akapitzlist"/>
        <w:ind w:left="360"/>
        <w:rPr>
          <w:rFonts w:ascii="Arial Narrow" w:hAnsi="Arial Narrow" w:cs="Arial"/>
          <w:b/>
        </w:rPr>
      </w:pPr>
    </w:p>
    <w:p w14:paraId="78BF0D0B" w14:textId="546465B7" w:rsidR="009F5A71" w:rsidRDefault="009F5A71" w:rsidP="00182341">
      <w:pPr>
        <w:pStyle w:val="Akapitzlist"/>
        <w:ind w:left="360"/>
        <w:rPr>
          <w:rFonts w:ascii="Arial Narrow" w:hAnsi="Arial Narrow" w:cs="Arial"/>
          <w:b/>
        </w:rPr>
      </w:pPr>
    </w:p>
    <w:p w14:paraId="2A9F0E19" w14:textId="32ECAF26" w:rsidR="009F5A71" w:rsidRDefault="009F5A71" w:rsidP="00182341">
      <w:pPr>
        <w:pStyle w:val="Akapitzlist"/>
        <w:ind w:left="360"/>
        <w:rPr>
          <w:rFonts w:ascii="Arial Narrow" w:hAnsi="Arial Narrow" w:cs="Arial"/>
          <w:b/>
        </w:rPr>
      </w:pPr>
    </w:p>
    <w:p w14:paraId="3D080505" w14:textId="77B55DD7" w:rsidR="009F5A71" w:rsidRDefault="009F5A71" w:rsidP="00182341">
      <w:pPr>
        <w:pStyle w:val="Akapitzlist"/>
        <w:ind w:left="360"/>
        <w:rPr>
          <w:rFonts w:ascii="Arial Narrow" w:hAnsi="Arial Narrow" w:cs="Arial"/>
          <w:b/>
        </w:rPr>
      </w:pPr>
    </w:p>
    <w:p w14:paraId="03DDF6D2" w14:textId="6CD23A3E" w:rsidR="009F5A71" w:rsidRDefault="009F5A71" w:rsidP="00182341">
      <w:pPr>
        <w:pStyle w:val="Akapitzlist"/>
        <w:ind w:left="360"/>
        <w:rPr>
          <w:rFonts w:ascii="Arial Narrow" w:hAnsi="Arial Narrow" w:cs="Arial"/>
          <w:b/>
        </w:rPr>
      </w:pPr>
    </w:p>
    <w:p w14:paraId="5811518F" w14:textId="2B72D0AA" w:rsidR="009B2E12" w:rsidRDefault="009B2E12" w:rsidP="00182341">
      <w:pPr>
        <w:pStyle w:val="Akapitzlist"/>
        <w:ind w:left="360"/>
        <w:rPr>
          <w:rFonts w:ascii="Arial Narrow" w:hAnsi="Arial Narrow" w:cs="Arial"/>
          <w:b/>
        </w:rPr>
      </w:pPr>
    </w:p>
    <w:p w14:paraId="6EBBCAF1" w14:textId="356580CE" w:rsidR="009B2E12" w:rsidRDefault="009B2E12" w:rsidP="00182341">
      <w:pPr>
        <w:pStyle w:val="Akapitzlist"/>
        <w:ind w:left="360"/>
        <w:rPr>
          <w:rFonts w:ascii="Arial Narrow" w:hAnsi="Arial Narrow" w:cs="Arial"/>
          <w:b/>
        </w:rPr>
      </w:pPr>
    </w:p>
    <w:p w14:paraId="120B1F0D" w14:textId="4FB302C0" w:rsidR="009B2E12" w:rsidRDefault="009B2E12" w:rsidP="00182341">
      <w:pPr>
        <w:pStyle w:val="Akapitzlist"/>
        <w:ind w:left="360"/>
        <w:rPr>
          <w:rFonts w:ascii="Arial Narrow" w:hAnsi="Arial Narrow" w:cs="Arial"/>
          <w:b/>
        </w:rPr>
      </w:pPr>
    </w:p>
    <w:p w14:paraId="217D4F1A" w14:textId="5F5059A2" w:rsidR="009B2E12" w:rsidRDefault="009B2E12" w:rsidP="00182341">
      <w:pPr>
        <w:pStyle w:val="Akapitzlist"/>
        <w:ind w:left="360"/>
        <w:rPr>
          <w:rFonts w:ascii="Arial Narrow" w:hAnsi="Arial Narrow" w:cs="Arial"/>
          <w:b/>
        </w:rPr>
      </w:pPr>
    </w:p>
    <w:p w14:paraId="288B76BE" w14:textId="0957172A" w:rsidR="009B2E12" w:rsidRDefault="009B2E12" w:rsidP="00182341">
      <w:pPr>
        <w:pStyle w:val="Akapitzlist"/>
        <w:ind w:left="360"/>
        <w:rPr>
          <w:rFonts w:ascii="Arial Narrow" w:hAnsi="Arial Narrow" w:cs="Arial"/>
          <w:b/>
        </w:rPr>
      </w:pPr>
    </w:p>
    <w:p w14:paraId="6D206C50" w14:textId="0FE832E6" w:rsidR="009B2E12" w:rsidRDefault="009B2E12" w:rsidP="00182341">
      <w:pPr>
        <w:pStyle w:val="Akapitzlist"/>
        <w:ind w:left="360"/>
        <w:rPr>
          <w:rFonts w:ascii="Arial Narrow" w:hAnsi="Arial Narrow" w:cs="Arial"/>
          <w:b/>
        </w:rPr>
      </w:pPr>
    </w:p>
    <w:p w14:paraId="59F56284" w14:textId="77777777" w:rsidR="009B2E12" w:rsidRDefault="009B2E12" w:rsidP="00182341">
      <w:pPr>
        <w:pStyle w:val="Akapitzlist"/>
        <w:ind w:left="360"/>
        <w:rPr>
          <w:rFonts w:ascii="Arial Narrow" w:hAnsi="Arial Narrow" w:cs="Arial"/>
          <w:b/>
        </w:rPr>
      </w:pPr>
    </w:p>
    <w:p w14:paraId="7C8CDE13" w14:textId="433087CC" w:rsidR="009F5A71" w:rsidRDefault="009F5A71" w:rsidP="00182341">
      <w:pPr>
        <w:pStyle w:val="Akapitzlist"/>
        <w:ind w:left="360"/>
        <w:rPr>
          <w:rFonts w:ascii="Arial Narrow" w:hAnsi="Arial Narrow" w:cs="Arial"/>
          <w:b/>
        </w:rPr>
      </w:pPr>
    </w:p>
    <w:p w14:paraId="0CD3F84B" w14:textId="708C6ED4" w:rsidR="00182341" w:rsidRPr="00B93C12" w:rsidRDefault="00182341" w:rsidP="00B93C12">
      <w:pPr>
        <w:spacing w:after="160" w:line="259" w:lineRule="auto"/>
        <w:rPr>
          <w:rFonts w:ascii="Arial Narrow" w:hAnsi="Arial Narrow" w:cs="Arial"/>
          <w:b/>
        </w:rPr>
      </w:pPr>
      <w:r w:rsidRPr="00B93C12">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141"/>
      </w:tblGrid>
      <w:tr w:rsidR="00094CFA" w:rsidRPr="00094CFA" w14:paraId="084970AD" w14:textId="77777777" w:rsidTr="00942896">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094CFA" w:rsidRDefault="00182341" w:rsidP="00942896">
            <w:pPr>
              <w:jc w:val="center"/>
              <w:rPr>
                <w:rFonts w:ascii="Arial Narrow" w:hAnsi="Arial Narrow"/>
                <w:i/>
                <w:color w:val="000000" w:themeColor="text1"/>
                <w:lang w:eastAsia="ar-SA"/>
              </w:rPr>
            </w:pPr>
            <w:r w:rsidRPr="00094CFA">
              <w:rPr>
                <w:rFonts w:ascii="Arial Narrow" w:hAnsi="Arial Narrow"/>
                <w:i/>
                <w:color w:val="000000" w:themeColor="text1"/>
                <w:lang w:eastAsia="ar-SA"/>
              </w:rPr>
              <w:t>(pieczęć Wykonawcy - opcjonalnie)</w:t>
            </w:r>
          </w:p>
        </w:tc>
        <w:tc>
          <w:tcPr>
            <w:tcW w:w="5417" w:type="dxa"/>
            <w:tcBorders>
              <w:left w:val="single" w:sz="2" w:space="0" w:color="auto"/>
            </w:tcBorders>
            <w:vAlign w:val="center"/>
          </w:tcPr>
          <w:p w14:paraId="183A1BCE" w14:textId="77777777" w:rsidR="00182341" w:rsidRPr="00094CFA" w:rsidRDefault="00182341" w:rsidP="00942896">
            <w:pPr>
              <w:jc w:val="center"/>
              <w:rPr>
                <w:rFonts w:ascii="Arial Narrow" w:hAnsi="Arial Narrow"/>
                <w:color w:val="000000" w:themeColor="text1"/>
                <w:lang w:eastAsia="ar-SA"/>
              </w:rPr>
            </w:pPr>
            <w:r w:rsidRPr="00094CFA">
              <w:rPr>
                <w:rFonts w:ascii="Arial Narrow" w:eastAsia="Times New Roman" w:hAnsi="Arial Narrow" w:cs="Arial"/>
                <w:b/>
                <w:bCs/>
                <w:color w:val="000000" w:themeColor="text1"/>
              </w:rPr>
              <w:t>FORMULARZ OFERTY</w:t>
            </w:r>
          </w:p>
        </w:tc>
      </w:tr>
    </w:tbl>
    <w:p w14:paraId="0474513A" w14:textId="77777777" w:rsidR="00182341" w:rsidRPr="00094CFA" w:rsidRDefault="00182341" w:rsidP="00182341">
      <w:pPr>
        <w:rPr>
          <w:rFonts w:ascii="Arial Narrow" w:hAnsi="Arial Narrow" w:cs="Arial"/>
          <w:b/>
          <w:color w:val="000000" w:themeColor="text1"/>
        </w:rPr>
      </w:pPr>
      <w:r w:rsidRPr="00094CFA">
        <w:rPr>
          <w:rFonts w:ascii="Arial Narrow" w:hAnsi="Arial Narrow" w:cs="Arial"/>
          <w:b/>
          <w:color w:val="000000" w:themeColor="text1"/>
        </w:rPr>
        <w:tab/>
      </w:r>
      <w:r w:rsidRPr="00094CFA">
        <w:rPr>
          <w:rFonts w:ascii="Arial Narrow" w:hAnsi="Arial Narrow" w:cs="Arial"/>
          <w:b/>
          <w:color w:val="000000" w:themeColor="text1"/>
        </w:rPr>
        <w:tab/>
        <w:t xml:space="preserve"> </w:t>
      </w:r>
    </w:p>
    <w:p w14:paraId="7D5CD045" w14:textId="77777777" w:rsidR="00182341" w:rsidRPr="00094CFA" w:rsidRDefault="00182341" w:rsidP="00182341">
      <w:pPr>
        <w:tabs>
          <w:tab w:val="right" w:leader="hyphen" w:pos="9498"/>
        </w:tabs>
        <w:spacing w:before="120" w:after="120"/>
        <w:ind w:firstLine="425"/>
        <w:jc w:val="center"/>
        <w:rPr>
          <w:rFonts w:ascii="Arial Narrow" w:eastAsia="Times New Roman" w:hAnsi="Arial Narrow" w:cs="Arial"/>
          <w:b/>
          <w:bCs/>
          <w:color w:val="000000" w:themeColor="text1"/>
          <w:lang w:eastAsia="pl-PL"/>
        </w:rPr>
      </w:pPr>
    </w:p>
    <w:p w14:paraId="6CAEDBBA" w14:textId="77777777" w:rsidR="00182341" w:rsidRPr="00094CFA" w:rsidRDefault="00182341" w:rsidP="00182341">
      <w:pPr>
        <w:tabs>
          <w:tab w:val="right" w:leader="hyphen" w:pos="9498"/>
        </w:tabs>
        <w:spacing w:before="120" w:after="120" w:line="360" w:lineRule="auto"/>
        <w:ind w:firstLine="425"/>
        <w:jc w:val="center"/>
        <w:rPr>
          <w:rFonts w:ascii="Arial Narrow" w:eastAsia="Times New Roman" w:hAnsi="Arial Narrow" w:cs="Arial"/>
          <w:b/>
          <w:bCs/>
          <w:color w:val="000000" w:themeColor="text1"/>
          <w:lang w:eastAsia="pl-PL"/>
        </w:rPr>
      </w:pPr>
    </w:p>
    <w:p w14:paraId="0B3067BC" w14:textId="77777777" w:rsidR="00182341" w:rsidRPr="00094CFA" w:rsidRDefault="00182341" w:rsidP="00182341">
      <w:pPr>
        <w:spacing w:line="360" w:lineRule="auto"/>
        <w:jc w:val="center"/>
        <w:rPr>
          <w:rFonts w:ascii="Arial Narrow" w:hAnsi="Arial Narrow" w:cs="Arial"/>
          <w:color w:val="000000" w:themeColor="text1"/>
        </w:rPr>
      </w:pPr>
      <w:r w:rsidRPr="00094CFA">
        <w:rPr>
          <w:rFonts w:ascii="Arial Narrow" w:hAnsi="Arial Narrow" w:cs="Arial"/>
          <w:color w:val="000000" w:themeColor="text1"/>
        </w:rPr>
        <w:t>w postępowaniu o udzielenie zamówienia publicznego  w trybie podstawowym na:</w:t>
      </w:r>
    </w:p>
    <w:p w14:paraId="5B083FD5" w14:textId="6450D278" w:rsidR="00182341" w:rsidRPr="00094CFA" w:rsidRDefault="00182341" w:rsidP="00182341">
      <w:pPr>
        <w:spacing w:line="360" w:lineRule="auto"/>
        <w:jc w:val="center"/>
        <w:rPr>
          <w:rFonts w:ascii="Arial Narrow" w:hAnsi="Arial Narrow" w:cs="Arial"/>
          <w:b/>
          <w:bCs/>
          <w:color w:val="000000" w:themeColor="text1"/>
        </w:rPr>
      </w:pPr>
      <w:r w:rsidRPr="00094CFA">
        <w:rPr>
          <w:rFonts w:ascii="Arial Narrow" w:hAnsi="Arial Narrow" w:cs="Arial"/>
          <w:b/>
          <w:bCs/>
          <w:color w:val="000000" w:themeColor="text1"/>
        </w:rPr>
        <w:t>„</w:t>
      </w:r>
      <w:r w:rsidR="00094CFA" w:rsidRPr="00094CFA">
        <w:rPr>
          <w:rFonts w:ascii="Arial Narrow" w:hAnsi="Arial Narrow" w:cs="Arial"/>
          <w:b/>
          <w:bCs/>
          <w:color w:val="000000" w:themeColor="text1"/>
        </w:rPr>
        <w:t>Wymianę instalacji elektrycznej w pomieszczeniu 369 Instytutu Mikroelektroniki i Optoelektroniki</w:t>
      </w:r>
      <w:r w:rsidRPr="00094CFA">
        <w:rPr>
          <w:rFonts w:ascii="Arial Narrow" w:hAnsi="Arial Narrow" w:cs="Arial"/>
          <w:b/>
          <w:bCs/>
          <w:color w:val="000000" w:themeColor="text1"/>
        </w:rPr>
        <w:t>”</w:t>
      </w:r>
      <w:r w:rsidR="00094CFA" w:rsidRPr="00094CFA">
        <w:rPr>
          <w:rFonts w:ascii="Arial Narrow" w:hAnsi="Arial Narrow" w:cs="Arial"/>
          <w:b/>
          <w:bCs/>
          <w:color w:val="000000" w:themeColor="text1"/>
        </w:rPr>
        <w:br/>
      </w:r>
      <w:r w:rsidRPr="00094CFA">
        <w:rPr>
          <w:rFonts w:ascii="Arial Narrow" w:hAnsi="Arial Narrow" w:cs="Arial"/>
          <w:b/>
          <w:color w:val="000000" w:themeColor="text1"/>
        </w:rPr>
        <w:t xml:space="preserve"> </w:t>
      </w:r>
      <w:r w:rsidRPr="00094CFA">
        <w:rPr>
          <w:rFonts w:ascii="Arial Narrow" w:hAnsi="Arial Narrow" w:cs="Arial"/>
          <w:b/>
          <w:bCs/>
          <w:color w:val="000000" w:themeColor="text1"/>
        </w:rPr>
        <w:t xml:space="preserve">(nr </w:t>
      </w:r>
      <w:r w:rsidR="002C6643" w:rsidRPr="00094CFA">
        <w:rPr>
          <w:rFonts w:ascii="Arial Narrow" w:hAnsi="Arial Narrow" w:cs="Arial"/>
          <w:b/>
          <w:bCs/>
          <w:color w:val="000000" w:themeColor="text1"/>
        </w:rPr>
        <w:t>WEITI/</w:t>
      </w:r>
      <w:r w:rsidR="00094CFA" w:rsidRPr="00094CFA">
        <w:rPr>
          <w:rFonts w:ascii="Arial Narrow" w:hAnsi="Arial Narrow" w:cs="Arial"/>
          <w:b/>
          <w:bCs/>
          <w:color w:val="000000" w:themeColor="text1"/>
        </w:rPr>
        <w:t>12/</w:t>
      </w:r>
      <w:r w:rsidR="002C6643" w:rsidRPr="00094CFA">
        <w:rPr>
          <w:rFonts w:ascii="Arial Narrow" w:hAnsi="Arial Narrow" w:cs="Arial"/>
          <w:b/>
          <w:bCs/>
          <w:color w:val="000000" w:themeColor="text1"/>
        </w:rPr>
        <w:t>ZP/2021/1035)</w:t>
      </w:r>
    </w:p>
    <w:p w14:paraId="6685B27B" w14:textId="77777777" w:rsidR="00182341" w:rsidRPr="00094CFA" w:rsidRDefault="00182341" w:rsidP="00182341">
      <w:pPr>
        <w:spacing w:line="360" w:lineRule="auto"/>
        <w:rPr>
          <w:rFonts w:ascii="Arial Narrow" w:hAnsi="Arial Narrow" w:cs="Arial"/>
          <w:color w:val="000000" w:themeColor="text1"/>
        </w:rPr>
      </w:pPr>
    </w:p>
    <w:p w14:paraId="321D0C4D" w14:textId="77777777" w:rsidR="00182341" w:rsidRPr="00094CFA" w:rsidRDefault="00182341" w:rsidP="00182341">
      <w:pPr>
        <w:spacing w:line="360" w:lineRule="auto"/>
        <w:rPr>
          <w:rFonts w:ascii="Arial Narrow" w:hAnsi="Arial Narrow" w:cs="Arial"/>
          <w:color w:val="000000" w:themeColor="text1"/>
        </w:rPr>
      </w:pPr>
      <w:r w:rsidRPr="00094CFA">
        <w:rPr>
          <w:rFonts w:ascii="Arial Narrow" w:hAnsi="Arial Narrow" w:cs="Arial"/>
          <w:color w:val="000000" w:themeColor="text1"/>
        </w:rPr>
        <w:t>Dane Wykonawcy/ Wykonawców wspólnie ubiegających się o udzielenie zamówienia:</w:t>
      </w:r>
    </w:p>
    <w:p w14:paraId="1F6DA3DE" w14:textId="77777777" w:rsidR="00182341" w:rsidRPr="00094CFA" w:rsidRDefault="00182341" w:rsidP="00182341">
      <w:pPr>
        <w:spacing w:line="360" w:lineRule="auto"/>
        <w:rPr>
          <w:rFonts w:ascii="Arial Narrow" w:hAnsi="Arial Narrow" w:cs="Arial"/>
          <w:b/>
          <w:color w:val="000000" w:themeColor="text1"/>
        </w:rPr>
      </w:pPr>
      <w:r w:rsidRPr="00094CFA">
        <w:rPr>
          <w:rFonts w:ascii="Arial Narrow" w:hAnsi="Arial Narrow" w:cs="Arial"/>
          <w:b/>
          <w:color w:val="000000" w:themeColor="text1"/>
        </w:rPr>
        <w:t>Nazwa/firma Wykonawcy ……………………………………………………………………………………………</w:t>
      </w:r>
    </w:p>
    <w:p w14:paraId="4C343079" w14:textId="77777777" w:rsidR="00182341" w:rsidRPr="00094CFA" w:rsidRDefault="00182341" w:rsidP="00182341">
      <w:pPr>
        <w:spacing w:line="360" w:lineRule="auto"/>
        <w:rPr>
          <w:rFonts w:ascii="Arial Narrow" w:hAnsi="Arial Narrow" w:cs="Arial"/>
          <w:b/>
          <w:color w:val="000000" w:themeColor="text1"/>
        </w:rPr>
      </w:pPr>
      <w:r w:rsidRPr="00094CFA">
        <w:rPr>
          <w:rFonts w:ascii="Arial Narrow" w:hAnsi="Arial Narrow" w:cs="Arial"/>
          <w:b/>
          <w:color w:val="000000" w:themeColor="text1"/>
        </w:rPr>
        <w:t>Adres siedziby ……………………………………………………………………………………………………………..</w:t>
      </w:r>
    </w:p>
    <w:p w14:paraId="09346DF9" w14:textId="77777777" w:rsidR="00182341" w:rsidRPr="00094CFA" w:rsidRDefault="00182341" w:rsidP="00182341">
      <w:pPr>
        <w:spacing w:line="360" w:lineRule="auto"/>
        <w:rPr>
          <w:rFonts w:ascii="Arial Narrow" w:hAnsi="Arial Narrow" w:cs="Arial"/>
          <w:b/>
          <w:color w:val="000000" w:themeColor="text1"/>
        </w:rPr>
      </w:pPr>
      <w:r w:rsidRPr="00094CFA">
        <w:rPr>
          <w:rFonts w:ascii="Arial Narrow" w:hAnsi="Arial Narrow" w:cs="Arial"/>
          <w:b/>
          <w:color w:val="000000" w:themeColor="text1"/>
        </w:rPr>
        <w:t>NIP……………………. Regon…………………………………………………</w:t>
      </w:r>
    </w:p>
    <w:p w14:paraId="3B6B9F08" w14:textId="77777777" w:rsidR="00182341" w:rsidRPr="00094CFA" w:rsidRDefault="00182341" w:rsidP="00182341">
      <w:pPr>
        <w:spacing w:line="360" w:lineRule="auto"/>
        <w:rPr>
          <w:rFonts w:ascii="Arial Narrow" w:hAnsi="Arial Narrow" w:cs="Arial"/>
          <w:b/>
          <w:color w:val="000000" w:themeColor="text1"/>
        </w:rPr>
      </w:pPr>
      <w:r w:rsidRPr="00094CFA">
        <w:rPr>
          <w:rFonts w:ascii="Arial Narrow" w:hAnsi="Arial Narrow" w:cs="Arial"/>
          <w:b/>
          <w:color w:val="000000" w:themeColor="text1"/>
        </w:rPr>
        <w:t>Nr KRS lub innego rejestru Wykonawcy (jeżeli dotyczy) ………………………………………………</w:t>
      </w:r>
    </w:p>
    <w:p w14:paraId="2AC0CAE0" w14:textId="77777777" w:rsidR="00182341" w:rsidRPr="00094CFA" w:rsidRDefault="00182341" w:rsidP="00182341">
      <w:pPr>
        <w:spacing w:line="360" w:lineRule="auto"/>
        <w:rPr>
          <w:rFonts w:ascii="Arial Narrow" w:hAnsi="Arial Narrow" w:cs="Arial"/>
          <w:color w:val="000000" w:themeColor="text1"/>
        </w:rPr>
      </w:pPr>
      <w:r w:rsidRPr="00094CFA">
        <w:rPr>
          <w:rFonts w:ascii="Arial Narrow" w:hAnsi="Arial Narrow" w:cs="Arial"/>
          <w:b/>
          <w:color w:val="000000" w:themeColor="text1"/>
        </w:rPr>
        <w:t>Nazwa rejestru i adres strony internetowej ogólnodostępnej bazy danych, z której Zamawiający może samodzielnie pobrać odpis z odpowiedniego rejestru Wykonawcy: ……………………………………………………………………………………………………………………</w:t>
      </w:r>
    </w:p>
    <w:p w14:paraId="4133CC77" w14:textId="77777777" w:rsidR="00182341" w:rsidRPr="00094CFA" w:rsidRDefault="00182341" w:rsidP="00182341">
      <w:pPr>
        <w:spacing w:line="360" w:lineRule="auto"/>
        <w:rPr>
          <w:rFonts w:ascii="Arial Narrow" w:hAnsi="Arial Narrow" w:cs="Arial"/>
          <w:color w:val="000000" w:themeColor="text1"/>
        </w:rPr>
      </w:pPr>
      <w:r w:rsidRPr="00094CFA">
        <w:rPr>
          <w:rFonts w:ascii="Arial Narrow" w:hAnsi="Arial Narrow" w:cs="Arial"/>
          <w:color w:val="000000" w:themeColor="text1"/>
        </w:rPr>
        <w:t>Osoba upoważniona do kontaktu:</w:t>
      </w:r>
    </w:p>
    <w:p w14:paraId="7B37C9F1" w14:textId="77777777" w:rsidR="00182341" w:rsidRPr="00094CFA" w:rsidRDefault="00182341" w:rsidP="00182341">
      <w:pPr>
        <w:spacing w:line="360" w:lineRule="auto"/>
        <w:rPr>
          <w:rFonts w:ascii="Arial Narrow" w:hAnsi="Arial Narrow" w:cs="Arial"/>
          <w:color w:val="000000" w:themeColor="text1"/>
        </w:rPr>
      </w:pPr>
      <w:r w:rsidRPr="00094CFA">
        <w:rPr>
          <w:rFonts w:ascii="Arial Narrow" w:hAnsi="Arial Narrow" w:cs="Arial"/>
          <w:color w:val="000000" w:themeColor="text1"/>
        </w:rPr>
        <w:t>Imię i nazwisko…………………………………….</w:t>
      </w:r>
    </w:p>
    <w:p w14:paraId="264B2527" w14:textId="77777777" w:rsidR="00182341" w:rsidRPr="00094CFA" w:rsidRDefault="00182341" w:rsidP="00182341">
      <w:pPr>
        <w:spacing w:line="360" w:lineRule="auto"/>
        <w:rPr>
          <w:rFonts w:ascii="Arial Narrow" w:hAnsi="Arial Narrow" w:cs="Arial"/>
          <w:color w:val="000000" w:themeColor="text1"/>
        </w:rPr>
      </w:pPr>
      <w:r w:rsidRPr="00094CFA">
        <w:rPr>
          <w:rFonts w:ascii="Arial Narrow" w:hAnsi="Arial Narrow" w:cs="Arial"/>
          <w:color w:val="000000" w:themeColor="text1"/>
        </w:rPr>
        <w:t>telefon:…………………………………………………</w:t>
      </w:r>
    </w:p>
    <w:p w14:paraId="2BDD13B9" w14:textId="77777777" w:rsidR="00182341" w:rsidRPr="00094CFA" w:rsidRDefault="00182341" w:rsidP="00182341">
      <w:pPr>
        <w:spacing w:line="360" w:lineRule="auto"/>
        <w:rPr>
          <w:rFonts w:ascii="Arial Narrow" w:hAnsi="Arial Narrow" w:cs="Arial"/>
          <w:color w:val="000000" w:themeColor="text1"/>
        </w:rPr>
      </w:pPr>
      <w:r w:rsidRPr="00094CFA">
        <w:rPr>
          <w:rFonts w:ascii="Arial Narrow" w:hAnsi="Arial Narrow" w:cs="Arial"/>
          <w:color w:val="000000" w:themeColor="text1"/>
        </w:rPr>
        <w:t>e-mail: ………………………………………………..</w:t>
      </w:r>
    </w:p>
    <w:p w14:paraId="5F882C6D" w14:textId="77777777" w:rsidR="00F70586" w:rsidRDefault="00F70586" w:rsidP="00182341">
      <w:pPr>
        <w:spacing w:line="360" w:lineRule="auto"/>
        <w:rPr>
          <w:rFonts w:ascii="Arial Narrow" w:eastAsia="Calibri" w:hAnsi="Arial Narrow" w:cs="Arial"/>
          <w:color w:val="000000" w:themeColor="text1"/>
        </w:rPr>
      </w:pPr>
    </w:p>
    <w:p w14:paraId="46AE9146" w14:textId="052B0C6C" w:rsidR="00182341" w:rsidRPr="00094CFA" w:rsidRDefault="00182341" w:rsidP="00182341">
      <w:pPr>
        <w:spacing w:line="360" w:lineRule="auto"/>
        <w:rPr>
          <w:rFonts w:ascii="Arial Narrow" w:eastAsia="Calibri" w:hAnsi="Arial Narrow" w:cs="Arial"/>
          <w:color w:val="000000" w:themeColor="text1"/>
        </w:rPr>
      </w:pPr>
      <w:r w:rsidRPr="00094CFA">
        <w:rPr>
          <w:rFonts w:ascii="Arial Narrow" w:eastAsia="Calibri" w:hAnsi="Arial Narrow" w:cs="Arial"/>
          <w:color w:val="000000" w:themeColor="text1"/>
        </w:rPr>
        <w:t>Czy wykonawca jest mikroprzedsiębiorstwem bądź małym lub średnim przedsiębiorstwem:</w:t>
      </w:r>
    </w:p>
    <w:p w14:paraId="3208120F" w14:textId="77777777" w:rsidR="00182341" w:rsidRPr="00094CFA" w:rsidRDefault="00182341" w:rsidP="00182341">
      <w:pPr>
        <w:spacing w:line="360" w:lineRule="auto"/>
        <w:rPr>
          <w:rFonts w:ascii="Arial Narrow" w:hAnsi="Arial Narrow" w:cs="Arial"/>
          <w:color w:val="000000" w:themeColor="text1"/>
        </w:rPr>
      </w:pPr>
      <w:r w:rsidRPr="00094CFA">
        <w:rPr>
          <w:rFonts w:ascii="Arial Narrow" w:eastAsia="Calibri" w:hAnsi="Arial Narrow" w:cs="Arial"/>
          <w:color w:val="000000" w:themeColor="text1"/>
        </w:rPr>
        <w:t>…………………………………………….</w:t>
      </w:r>
    </w:p>
    <w:p w14:paraId="7AA984F0" w14:textId="77777777" w:rsidR="00182341" w:rsidRPr="00094CFA" w:rsidRDefault="00182341" w:rsidP="00D1105E">
      <w:pPr>
        <w:numPr>
          <w:ilvl w:val="0"/>
          <w:numId w:val="16"/>
        </w:numPr>
        <w:spacing w:after="160" w:line="360" w:lineRule="auto"/>
        <w:contextualSpacing/>
        <w:rPr>
          <w:rFonts w:ascii="Arial Narrow" w:hAnsi="Arial Narrow" w:cs="Arial"/>
          <w:color w:val="000000" w:themeColor="text1"/>
        </w:rPr>
      </w:pPr>
      <w:r w:rsidRPr="00094CFA">
        <w:rPr>
          <w:rFonts w:ascii="Arial Narrow" w:hAnsi="Arial Narrow" w:cs="Arial"/>
          <w:color w:val="000000" w:themeColor="text1"/>
        </w:rPr>
        <w:lastRenderedPageBreak/>
        <w:t>W odpowiedzi na ogłoszenie o przetargu nieograniczonym oświadczamy, że zrealizujemy zamówienie, w zakresie określnym w opisie przedmiotu zamówienia, zgodnie z wymaganiami Zamawiającego wskazanymi w Specyfikacji Warunków Zamówienia oferując:</w:t>
      </w:r>
    </w:p>
    <w:p w14:paraId="59C7E1A6" w14:textId="77777777" w:rsidR="00182341" w:rsidRPr="00AB3F5C" w:rsidRDefault="00182341" w:rsidP="00182341">
      <w:pPr>
        <w:spacing w:line="360" w:lineRule="auto"/>
        <w:contextualSpacing/>
        <w:rPr>
          <w:rFonts w:ascii="Arial Narrow" w:hAnsi="Arial Narrow" w:cs="Arial"/>
          <w:color w:val="FF0000"/>
        </w:rPr>
      </w:pPr>
    </w:p>
    <w:p w14:paraId="64288CF2" w14:textId="3FBD459A" w:rsidR="00182341" w:rsidRDefault="00182341" w:rsidP="00D1105E">
      <w:pPr>
        <w:numPr>
          <w:ilvl w:val="0"/>
          <w:numId w:val="16"/>
        </w:numPr>
        <w:spacing w:after="160" w:line="360" w:lineRule="auto"/>
        <w:contextualSpacing/>
        <w:rPr>
          <w:rFonts w:ascii="Arial Narrow" w:hAnsi="Arial Narrow" w:cs="Arial"/>
          <w:color w:val="FF0000"/>
        </w:rPr>
      </w:pPr>
      <w:r w:rsidRPr="00644168">
        <w:rPr>
          <w:rFonts w:ascii="Arial Narrow" w:hAnsi="Arial Narrow" w:cs="Arial"/>
          <w:color w:val="000000" w:themeColor="text1"/>
        </w:rPr>
        <w:t xml:space="preserve">Oświadczamy, że zamówienie zrealizujemy w terminie </w:t>
      </w:r>
      <w:r w:rsidRPr="009F5A71">
        <w:rPr>
          <w:rFonts w:ascii="Arial Narrow" w:hAnsi="Arial Narrow" w:cs="Arial"/>
          <w:b/>
          <w:bCs/>
          <w:color w:val="000000" w:themeColor="text1"/>
        </w:rPr>
        <w:t>……………</w:t>
      </w:r>
      <w:r w:rsidR="00644168" w:rsidRPr="009F5A71">
        <w:rPr>
          <w:rFonts w:ascii="Arial Narrow" w:hAnsi="Arial Narrow" w:cs="Arial"/>
          <w:b/>
          <w:bCs/>
          <w:color w:val="000000" w:themeColor="text1"/>
        </w:rPr>
        <w:t xml:space="preserve"> dni</w:t>
      </w:r>
      <w:r w:rsidR="00644168" w:rsidRPr="00644168">
        <w:rPr>
          <w:rFonts w:ascii="Arial Narrow" w:hAnsi="Arial Narrow" w:cs="Arial"/>
          <w:color w:val="000000" w:themeColor="text1"/>
        </w:rPr>
        <w:t xml:space="preserve"> </w:t>
      </w:r>
      <w:r w:rsidRPr="00644168">
        <w:rPr>
          <w:rFonts w:ascii="Arial Narrow" w:hAnsi="Arial Narrow" w:cs="Arial"/>
          <w:color w:val="000000" w:themeColor="text1"/>
        </w:rPr>
        <w:t xml:space="preserve">od </w:t>
      </w:r>
      <w:r w:rsidR="00017E62" w:rsidRPr="00644168">
        <w:rPr>
          <w:rFonts w:ascii="Arial Narrow" w:hAnsi="Arial Narrow" w:cs="Arial"/>
          <w:color w:val="000000" w:themeColor="text1"/>
        </w:rPr>
        <w:t xml:space="preserve">dnia </w:t>
      </w:r>
      <w:r w:rsidRPr="00644168">
        <w:rPr>
          <w:rFonts w:ascii="Arial Narrow" w:hAnsi="Arial Narrow" w:cs="Arial"/>
          <w:color w:val="000000" w:themeColor="text1"/>
        </w:rPr>
        <w:t>podpisania umowy</w:t>
      </w:r>
      <w:r w:rsidRPr="00AB3F5C">
        <w:rPr>
          <w:rFonts w:ascii="Arial Narrow" w:hAnsi="Arial Narrow" w:cs="Arial"/>
          <w:color w:val="FF0000"/>
        </w:rPr>
        <w:t>.</w:t>
      </w:r>
    </w:p>
    <w:p w14:paraId="5B23F99D" w14:textId="10D0A175" w:rsidR="00204EF4" w:rsidRPr="00204EF4" w:rsidRDefault="00204EF4" w:rsidP="00204EF4">
      <w:pPr>
        <w:spacing w:after="160" w:line="360" w:lineRule="auto"/>
        <w:ind w:left="360"/>
        <w:contextualSpacing/>
        <w:rPr>
          <w:rFonts w:ascii="Arial Narrow" w:hAnsi="Arial Narrow" w:cs="Arial"/>
          <w:b/>
          <w:bCs/>
          <w:i/>
          <w:iCs/>
          <w:color w:val="FF0000"/>
        </w:rPr>
      </w:pPr>
      <w:r>
        <w:rPr>
          <w:rFonts w:ascii="Arial Narrow" w:hAnsi="Arial Narrow" w:cs="Arial"/>
          <w:b/>
          <w:bCs/>
          <w:i/>
          <w:iCs/>
          <w:color w:val="000000" w:themeColor="text1"/>
        </w:rPr>
        <w:t xml:space="preserve">- </w:t>
      </w:r>
      <w:r w:rsidRPr="00204EF4">
        <w:rPr>
          <w:rFonts w:ascii="Arial Narrow" w:hAnsi="Arial Narrow" w:cs="Arial"/>
          <w:b/>
          <w:bCs/>
          <w:i/>
          <w:iCs/>
          <w:color w:val="000000" w:themeColor="text1"/>
        </w:rPr>
        <w:t>Kryterium oceny ofert</w:t>
      </w:r>
    </w:p>
    <w:p w14:paraId="02B4127C" w14:textId="77777777" w:rsidR="00182341" w:rsidRPr="00AB3F5C" w:rsidRDefault="00182341" w:rsidP="00182341">
      <w:pPr>
        <w:spacing w:line="360" w:lineRule="auto"/>
        <w:ind w:left="360"/>
        <w:contextualSpacing/>
        <w:rPr>
          <w:rFonts w:ascii="Arial Narrow" w:hAnsi="Arial Narrow" w:cs="Arial"/>
          <w:color w:val="FF0000"/>
        </w:rPr>
      </w:pPr>
    </w:p>
    <w:p w14:paraId="5135C81B" w14:textId="77777777" w:rsidR="00182341" w:rsidRPr="00094CFA" w:rsidRDefault="00182341" w:rsidP="00D1105E">
      <w:pPr>
        <w:numPr>
          <w:ilvl w:val="0"/>
          <w:numId w:val="16"/>
        </w:numPr>
        <w:spacing w:after="160" w:line="360" w:lineRule="auto"/>
        <w:contextualSpacing/>
        <w:rPr>
          <w:rFonts w:ascii="Arial Narrow" w:hAnsi="Arial Narrow" w:cs="Arial"/>
          <w:color w:val="000000" w:themeColor="text1"/>
        </w:rPr>
      </w:pPr>
      <w:r w:rsidRPr="00094CFA">
        <w:rPr>
          <w:rFonts w:ascii="Arial Narrow" w:hAnsi="Arial Narrow" w:cs="Arial"/>
          <w:color w:val="000000" w:themeColor="text1"/>
        </w:rPr>
        <w:t>Oferujemy realizacje zamówienia za cenę wskazaną w poniższej tabeli kosztorysowej:</w:t>
      </w:r>
    </w:p>
    <w:p w14:paraId="174AA255" w14:textId="77777777" w:rsidR="00182341" w:rsidRPr="00AB3F5C" w:rsidRDefault="00182341" w:rsidP="00182341">
      <w:pPr>
        <w:spacing w:line="360" w:lineRule="auto"/>
        <w:contextualSpacing/>
        <w:rPr>
          <w:rFonts w:ascii="Arial Narrow" w:hAnsi="Arial Narrow" w:cs="Arial"/>
          <w:color w:val="FF0000"/>
        </w:rPr>
      </w:pPr>
    </w:p>
    <w:p w14:paraId="25425E4A" w14:textId="77777777" w:rsidR="00182341" w:rsidRPr="00AB3F5C"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182341" w:rsidRPr="00AB3F5C" w14:paraId="067985C6" w14:textId="77777777" w:rsidTr="00094CFA">
        <w:tc>
          <w:tcPr>
            <w:tcW w:w="480" w:type="dxa"/>
            <w:shd w:val="clear" w:color="auto" w:fill="auto"/>
            <w:vAlign w:val="center"/>
          </w:tcPr>
          <w:p w14:paraId="7E27F454"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5DD5243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54DC1D63"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1B604804"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57B78E41"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37D9346C"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2BCE0CA"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30858C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3242E1B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4ADA53B8"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34CA87B2"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58C486F0"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182341" w:rsidRPr="00AB3F5C" w14:paraId="5856C0EC" w14:textId="77777777" w:rsidTr="00094CFA">
        <w:tc>
          <w:tcPr>
            <w:tcW w:w="480" w:type="dxa"/>
            <w:shd w:val="clear" w:color="auto" w:fill="auto"/>
            <w:vAlign w:val="center"/>
          </w:tcPr>
          <w:p w14:paraId="7F0DB592"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BFBAE87"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1636110"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2C8F6B7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151BA1F5"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6020FE08"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6CBE646D"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5F1F9C89"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5AC5262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182341" w:rsidRPr="00AB3F5C" w14:paraId="0778CF0A" w14:textId="77777777" w:rsidTr="00094CFA">
        <w:tc>
          <w:tcPr>
            <w:tcW w:w="480" w:type="dxa"/>
            <w:shd w:val="clear" w:color="auto" w:fill="auto"/>
            <w:vAlign w:val="center"/>
          </w:tcPr>
          <w:p w14:paraId="13341480"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50032227" w14:textId="77777777" w:rsidR="00182341" w:rsidRPr="00AB3F5C" w:rsidRDefault="00182341" w:rsidP="00942896">
            <w:pPr>
              <w:spacing w:before="60" w:after="60" w:line="360" w:lineRule="auto"/>
              <w:rPr>
                <w:rFonts w:ascii="Arial Narrow" w:eastAsia="Calibri" w:hAnsi="Arial Narrow" w:cs="Arial"/>
                <w:lang w:eastAsia="pl-PL"/>
              </w:rPr>
            </w:pPr>
          </w:p>
        </w:tc>
        <w:tc>
          <w:tcPr>
            <w:tcW w:w="709" w:type="dxa"/>
            <w:shd w:val="clear" w:color="auto" w:fill="auto"/>
            <w:vAlign w:val="center"/>
          </w:tcPr>
          <w:p w14:paraId="23422017" w14:textId="02788EC8" w:rsidR="00182341" w:rsidRPr="00AB3F5C" w:rsidRDefault="00182341" w:rsidP="00942896">
            <w:pPr>
              <w:spacing w:before="60" w:after="60" w:line="360" w:lineRule="auto"/>
              <w:jc w:val="center"/>
              <w:rPr>
                <w:rFonts w:ascii="Arial Narrow" w:eastAsia="Calibri" w:hAnsi="Arial Narrow" w:cs="Arial"/>
                <w:lang w:eastAsia="pl-PL"/>
              </w:rPr>
            </w:pPr>
          </w:p>
        </w:tc>
        <w:tc>
          <w:tcPr>
            <w:tcW w:w="992" w:type="dxa"/>
            <w:shd w:val="clear" w:color="auto" w:fill="auto"/>
            <w:vAlign w:val="center"/>
          </w:tcPr>
          <w:p w14:paraId="3AD5D7BD" w14:textId="77777777" w:rsidR="00182341" w:rsidRPr="00AB3F5C" w:rsidRDefault="00182341" w:rsidP="00942896">
            <w:pPr>
              <w:spacing w:before="60" w:after="60" w:line="360" w:lineRule="auto"/>
              <w:rPr>
                <w:rFonts w:ascii="Arial Narrow" w:eastAsia="Calibri" w:hAnsi="Arial Narrow" w:cs="Arial"/>
                <w:lang w:eastAsia="pl-PL"/>
              </w:rPr>
            </w:pPr>
          </w:p>
        </w:tc>
        <w:tc>
          <w:tcPr>
            <w:tcW w:w="1276" w:type="dxa"/>
            <w:shd w:val="clear" w:color="auto" w:fill="auto"/>
            <w:vAlign w:val="center"/>
          </w:tcPr>
          <w:p w14:paraId="38C24F25" w14:textId="77777777" w:rsidR="00182341" w:rsidRPr="00AB3F5C" w:rsidRDefault="00182341" w:rsidP="00942896">
            <w:pPr>
              <w:spacing w:before="60" w:after="60" w:line="360" w:lineRule="auto"/>
              <w:jc w:val="center"/>
              <w:rPr>
                <w:rFonts w:ascii="Arial Narrow" w:eastAsia="Calibri" w:hAnsi="Arial Narrow" w:cs="Arial"/>
                <w:lang w:eastAsia="pl-PL"/>
              </w:rPr>
            </w:pPr>
          </w:p>
        </w:tc>
        <w:tc>
          <w:tcPr>
            <w:tcW w:w="992" w:type="dxa"/>
            <w:shd w:val="clear" w:color="auto" w:fill="auto"/>
            <w:vAlign w:val="center"/>
          </w:tcPr>
          <w:p w14:paraId="1162FDFC" w14:textId="77777777" w:rsidR="00182341" w:rsidRPr="00AB3F5C" w:rsidRDefault="00182341" w:rsidP="00942896">
            <w:pPr>
              <w:spacing w:before="60" w:after="60" w:line="360" w:lineRule="auto"/>
              <w:rPr>
                <w:rFonts w:ascii="Arial Narrow" w:eastAsia="Calibri" w:hAnsi="Arial Narrow" w:cs="Arial"/>
                <w:lang w:eastAsia="pl-PL"/>
              </w:rPr>
            </w:pPr>
          </w:p>
        </w:tc>
        <w:tc>
          <w:tcPr>
            <w:tcW w:w="850" w:type="dxa"/>
            <w:shd w:val="clear" w:color="auto" w:fill="auto"/>
            <w:vAlign w:val="center"/>
          </w:tcPr>
          <w:p w14:paraId="1DB66139" w14:textId="77777777" w:rsidR="00182341" w:rsidRPr="00AB3F5C" w:rsidRDefault="00182341" w:rsidP="00942896">
            <w:pPr>
              <w:spacing w:before="60" w:after="60" w:line="360" w:lineRule="auto"/>
              <w:rPr>
                <w:rFonts w:ascii="Arial Narrow" w:eastAsia="Calibri" w:hAnsi="Arial Narrow" w:cs="Arial"/>
                <w:lang w:eastAsia="pl-PL"/>
              </w:rPr>
            </w:pPr>
          </w:p>
        </w:tc>
        <w:tc>
          <w:tcPr>
            <w:tcW w:w="851" w:type="dxa"/>
            <w:shd w:val="clear" w:color="auto" w:fill="auto"/>
            <w:vAlign w:val="center"/>
          </w:tcPr>
          <w:p w14:paraId="78BC95C7" w14:textId="77777777" w:rsidR="00182341" w:rsidRPr="00AB3F5C" w:rsidRDefault="00182341" w:rsidP="00942896">
            <w:pPr>
              <w:spacing w:before="60" w:after="60" w:line="360" w:lineRule="auto"/>
              <w:rPr>
                <w:rFonts w:ascii="Arial Narrow" w:eastAsia="Calibri" w:hAnsi="Arial Narrow" w:cs="Arial"/>
                <w:lang w:eastAsia="pl-PL"/>
              </w:rPr>
            </w:pPr>
          </w:p>
        </w:tc>
        <w:tc>
          <w:tcPr>
            <w:tcW w:w="1098" w:type="dxa"/>
            <w:shd w:val="clear" w:color="auto" w:fill="auto"/>
            <w:vAlign w:val="center"/>
          </w:tcPr>
          <w:p w14:paraId="75CAFDD5" w14:textId="77777777" w:rsidR="00182341" w:rsidRPr="00AB3F5C" w:rsidRDefault="00182341" w:rsidP="00942896">
            <w:pPr>
              <w:spacing w:before="60" w:after="60" w:line="360" w:lineRule="auto"/>
              <w:rPr>
                <w:rFonts w:ascii="Arial Narrow" w:eastAsia="Calibri" w:hAnsi="Arial Narrow" w:cs="Arial"/>
                <w:lang w:eastAsia="pl-PL"/>
              </w:rPr>
            </w:pPr>
          </w:p>
        </w:tc>
      </w:tr>
      <w:tr w:rsidR="00182341" w:rsidRPr="00AB3F5C" w14:paraId="39FBE2F1" w14:textId="77777777" w:rsidTr="00094CFA">
        <w:tc>
          <w:tcPr>
            <w:tcW w:w="5637" w:type="dxa"/>
            <w:gridSpan w:val="5"/>
            <w:shd w:val="clear" w:color="auto" w:fill="auto"/>
            <w:vAlign w:val="center"/>
          </w:tcPr>
          <w:p w14:paraId="7E7CF39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A9ACB3E" w14:textId="77777777" w:rsidR="00182341" w:rsidRPr="00AB3F5C" w:rsidRDefault="00182341" w:rsidP="00942896">
            <w:pPr>
              <w:spacing w:before="60" w:after="60" w:line="360" w:lineRule="auto"/>
              <w:rPr>
                <w:rFonts w:ascii="Arial Narrow" w:eastAsia="Calibri" w:hAnsi="Arial Narrow" w:cs="Arial"/>
                <w:lang w:eastAsia="pl-PL"/>
              </w:rPr>
            </w:pPr>
          </w:p>
        </w:tc>
        <w:tc>
          <w:tcPr>
            <w:tcW w:w="850" w:type="dxa"/>
            <w:shd w:val="clear" w:color="auto" w:fill="auto"/>
            <w:vAlign w:val="center"/>
          </w:tcPr>
          <w:p w14:paraId="3F73D115"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5928D80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EF3CC9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5A2AB5CC" w14:textId="77777777" w:rsidTr="00094CFA">
        <w:tc>
          <w:tcPr>
            <w:tcW w:w="7479" w:type="dxa"/>
            <w:gridSpan w:val="7"/>
            <w:shd w:val="clear" w:color="auto" w:fill="auto"/>
            <w:vAlign w:val="center"/>
          </w:tcPr>
          <w:p w14:paraId="0F3E1298"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B5BF8EE" w14:textId="77777777" w:rsidR="00182341" w:rsidRPr="00AB3F5C" w:rsidRDefault="00182341" w:rsidP="00942896">
            <w:pPr>
              <w:spacing w:before="60" w:after="60" w:line="360" w:lineRule="auto"/>
              <w:rPr>
                <w:rFonts w:ascii="Arial Narrow" w:eastAsia="Calibri" w:hAnsi="Arial Narrow" w:cs="Arial"/>
                <w:lang w:eastAsia="pl-PL"/>
              </w:rPr>
            </w:pPr>
          </w:p>
        </w:tc>
        <w:tc>
          <w:tcPr>
            <w:tcW w:w="1098" w:type="dxa"/>
            <w:shd w:val="clear" w:color="auto" w:fill="auto"/>
            <w:vAlign w:val="center"/>
          </w:tcPr>
          <w:p w14:paraId="7269A6A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0143FD7D" w14:textId="77777777" w:rsidTr="00094CFA">
        <w:tc>
          <w:tcPr>
            <w:tcW w:w="8330" w:type="dxa"/>
            <w:gridSpan w:val="8"/>
            <w:shd w:val="clear" w:color="auto" w:fill="auto"/>
            <w:vAlign w:val="center"/>
          </w:tcPr>
          <w:p w14:paraId="338D333E"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4AF3AD16" w14:textId="77777777" w:rsidR="00182341" w:rsidRPr="00AB3F5C" w:rsidRDefault="00182341" w:rsidP="00942896">
            <w:pPr>
              <w:spacing w:before="60" w:after="60" w:line="360" w:lineRule="auto"/>
              <w:rPr>
                <w:rFonts w:ascii="Arial Narrow" w:eastAsia="Calibri" w:hAnsi="Arial Narrow" w:cs="Arial"/>
                <w:lang w:eastAsia="pl-PL"/>
              </w:rPr>
            </w:pPr>
          </w:p>
        </w:tc>
      </w:tr>
    </w:tbl>
    <w:p w14:paraId="28604561" w14:textId="77777777" w:rsidR="00182341" w:rsidRPr="00AB3F5C" w:rsidRDefault="00182341" w:rsidP="00182341">
      <w:pPr>
        <w:spacing w:after="0" w:line="360" w:lineRule="auto"/>
        <w:rPr>
          <w:rFonts w:ascii="Arial Narrow" w:eastAsia="Calibri" w:hAnsi="Arial Narrow" w:cs="Arial"/>
          <w:lang w:eastAsia="ar-SA"/>
        </w:rPr>
      </w:pP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BE92519" w14:textId="77777777" w:rsidR="00182341" w:rsidRPr="00AB3F5C" w:rsidRDefault="00182341" w:rsidP="00182341">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4A411622" w14:textId="77777777" w:rsidR="00182341" w:rsidRPr="00644168" w:rsidRDefault="00182341" w:rsidP="00182341">
      <w:pPr>
        <w:widowControl w:val="0"/>
        <w:autoSpaceDE w:val="0"/>
        <w:autoSpaceDN w:val="0"/>
        <w:adjustRightInd w:val="0"/>
        <w:spacing w:after="0"/>
        <w:jc w:val="both"/>
        <w:rPr>
          <w:rFonts w:ascii="Arial Narrow" w:eastAsia="Times New Roman" w:hAnsi="Arial Narrow" w:cs="Arial"/>
          <w:color w:val="000000" w:themeColor="text1"/>
          <w:highlight w:val="yellow"/>
          <w:lang w:eastAsia="pl-PL"/>
        </w:rPr>
      </w:pPr>
    </w:p>
    <w:p w14:paraId="3DFAFF54" w14:textId="77777777" w:rsidR="00182341" w:rsidRPr="00644168" w:rsidRDefault="00182341" w:rsidP="00644168">
      <w:pPr>
        <w:pStyle w:val="Tekstpodstawowy2"/>
        <w:tabs>
          <w:tab w:val="left" w:pos="709"/>
        </w:tabs>
        <w:spacing w:after="0" w:line="276" w:lineRule="auto"/>
        <w:ind w:left="643"/>
        <w:jc w:val="both"/>
        <w:rPr>
          <w:rFonts w:ascii="Arial Narrow" w:eastAsia="Times New Roman" w:hAnsi="Arial Narrow" w:cs="Arial"/>
          <w:bCs/>
          <w:color w:val="000000" w:themeColor="text1"/>
          <w:lang w:val="x-none" w:eastAsia="pl-PL"/>
        </w:rPr>
      </w:pPr>
      <w:r w:rsidRPr="00644168">
        <w:rPr>
          <w:rFonts w:ascii="Arial Narrow" w:eastAsia="Times New Roman" w:hAnsi="Arial Narrow" w:cs="Arial"/>
          <w:bCs/>
          <w:color w:val="000000" w:themeColor="text1"/>
          <w:lang w:val="x-none" w:eastAsia="pl-PL"/>
        </w:rPr>
        <w:t xml:space="preserve">Jeżeli zostanie złożona oferta, której wybór prowadziłby do powstania u Zamawiającego obowiązku podatkowego zgodnie z </w:t>
      </w:r>
      <w:hyperlink r:id="rId11" w:anchor="/document/17086198?cm=DOCUMENT" w:history="1">
        <w:r w:rsidRPr="00644168">
          <w:rPr>
            <w:rFonts w:ascii="Arial Narrow" w:eastAsia="Times New Roman" w:hAnsi="Arial Narrow" w:cs="Arial"/>
            <w:bCs/>
            <w:color w:val="000000" w:themeColor="text1"/>
            <w:lang w:val="x-none" w:eastAsia="pl-PL"/>
          </w:rPr>
          <w:t>ustawą</w:t>
        </w:r>
      </w:hyperlink>
      <w:r w:rsidRPr="00644168">
        <w:rPr>
          <w:rFonts w:ascii="Arial Narrow" w:eastAsia="Times New Roman" w:hAnsi="Arial Narrow" w:cs="Arial"/>
          <w:bCs/>
          <w:color w:val="000000" w:themeColor="text1"/>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644168">
        <w:rPr>
          <w:rFonts w:ascii="Arial Narrow" w:eastAsia="Times New Roman" w:hAnsi="Arial Narrow" w:cs="Arial"/>
          <w:bCs/>
          <w:color w:val="000000" w:themeColor="text1"/>
          <w:lang w:eastAsia="pl-PL"/>
        </w:rPr>
        <w:t xml:space="preserve"> </w:t>
      </w:r>
      <w:r w:rsidRPr="00644168">
        <w:rPr>
          <w:rFonts w:ascii="Arial Narrow" w:hAnsi="Arial Narrow" w:cs="Arial"/>
          <w:color w:val="000000" w:themeColor="text1"/>
        </w:rPr>
        <w:t>W przypadku wskazanym powyżej, Wykonawca ma obowiązek:</w:t>
      </w:r>
    </w:p>
    <w:p w14:paraId="6121FF59" w14:textId="77777777" w:rsidR="00182341" w:rsidRPr="00644168" w:rsidRDefault="00182341" w:rsidP="00D1105E">
      <w:pPr>
        <w:pStyle w:val="Akapitzlist"/>
        <w:numPr>
          <w:ilvl w:val="0"/>
          <w:numId w:val="12"/>
        </w:numPr>
        <w:shd w:val="clear" w:color="auto" w:fill="FFFFFF"/>
        <w:spacing w:before="72" w:after="160" w:line="259" w:lineRule="auto"/>
        <w:rPr>
          <w:rFonts w:ascii="Arial Narrow" w:hAnsi="Arial Narrow" w:cs="Arial"/>
          <w:vanish/>
          <w:color w:val="000000" w:themeColor="text1"/>
        </w:rPr>
      </w:pPr>
    </w:p>
    <w:p w14:paraId="704DDE42" w14:textId="77777777" w:rsidR="00182341" w:rsidRPr="00644168" w:rsidRDefault="00182341" w:rsidP="00D1105E">
      <w:pPr>
        <w:pStyle w:val="Akapitzlist"/>
        <w:numPr>
          <w:ilvl w:val="0"/>
          <w:numId w:val="12"/>
        </w:numPr>
        <w:shd w:val="clear" w:color="auto" w:fill="FFFFFF"/>
        <w:spacing w:before="72" w:after="160" w:line="259" w:lineRule="auto"/>
        <w:rPr>
          <w:rFonts w:ascii="Arial Narrow" w:hAnsi="Arial Narrow" w:cs="Arial"/>
          <w:vanish/>
          <w:color w:val="000000" w:themeColor="text1"/>
        </w:rPr>
      </w:pPr>
    </w:p>
    <w:p w14:paraId="76547D83" w14:textId="77777777" w:rsidR="00182341" w:rsidRPr="00644168" w:rsidRDefault="00182341" w:rsidP="00D1105E">
      <w:pPr>
        <w:pStyle w:val="Akapitzlist"/>
        <w:numPr>
          <w:ilvl w:val="0"/>
          <w:numId w:val="12"/>
        </w:numPr>
        <w:shd w:val="clear" w:color="auto" w:fill="FFFFFF"/>
        <w:spacing w:before="72" w:after="160" w:line="259" w:lineRule="auto"/>
        <w:rPr>
          <w:rFonts w:ascii="Arial Narrow" w:hAnsi="Arial Narrow" w:cs="Arial"/>
          <w:vanish/>
          <w:color w:val="000000" w:themeColor="text1"/>
        </w:rPr>
      </w:pPr>
    </w:p>
    <w:p w14:paraId="22600E64" w14:textId="77777777" w:rsidR="00182341" w:rsidRPr="00644168" w:rsidRDefault="00182341" w:rsidP="00D1105E">
      <w:pPr>
        <w:pStyle w:val="Akapitzlist"/>
        <w:numPr>
          <w:ilvl w:val="0"/>
          <w:numId w:val="12"/>
        </w:numPr>
        <w:shd w:val="clear" w:color="auto" w:fill="FFFFFF"/>
        <w:spacing w:before="72" w:after="160" w:line="259" w:lineRule="auto"/>
        <w:rPr>
          <w:rFonts w:ascii="Arial Narrow" w:hAnsi="Arial Narrow" w:cs="Arial"/>
          <w:vanish/>
          <w:color w:val="000000" w:themeColor="text1"/>
        </w:rPr>
      </w:pPr>
    </w:p>
    <w:p w14:paraId="5A14D949" w14:textId="77777777" w:rsidR="00182341" w:rsidRPr="00644168" w:rsidRDefault="00182341" w:rsidP="00D1105E">
      <w:pPr>
        <w:pStyle w:val="Akapitzlist"/>
        <w:numPr>
          <w:ilvl w:val="0"/>
          <w:numId w:val="12"/>
        </w:numPr>
        <w:shd w:val="clear" w:color="auto" w:fill="FFFFFF"/>
        <w:spacing w:before="72" w:after="160" w:line="259" w:lineRule="auto"/>
        <w:rPr>
          <w:rFonts w:ascii="Arial Narrow" w:hAnsi="Arial Narrow" w:cs="Arial"/>
          <w:vanish/>
          <w:color w:val="000000" w:themeColor="text1"/>
        </w:rPr>
      </w:pPr>
    </w:p>
    <w:p w14:paraId="6CE09FE1" w14:textId="77777777" w:rsidR="00182341" w:rsidRPr="00644168" w:rsidRDefault="00182341" w:rsidP="00D1105E">
      <w:pPr>
        <w:pStyle w:val="Akapitzlist"/>
        <w:numPr>
          <w:ilvl w:val="0"/>
          <w:numId w:val="12"/>
        </w:numPr>
        <w:shd w:val="clear" w:color="auto" w:fill="FFFFFF"/>
        <w:spacing w:before="72" w:after="160" w:line="259" w:lineRule="auto"/>
        <w:rPr>
          <w:rFonts w:ascii="Arial Narrow" w:hAnsi="Arial Narrow" w:cs="Arial"/>
          <w:vanish/>
          <w:color w:val="000000" w:themeColor="text1"/>
        </w:rPr>
      </w:pPr>
    </w:p>
    <w:p w14:paraId="00627D31" w14:textId="77777777" w:rsidR="00182341" w:rsidRPr="00644168" w:rsidRDefault="00182341" w:rsidP="00D1105E">
      <w:pPr>
        <w:pStyle w:val="Akapitzlist"/>
        <w:numPr>
          <w:ilvl w:val="0"/>
          <w:numId w:val="12"/>
        </w:numPr>
        <w:shd w:val="clear" w:color="auto" w:fill="FFFFFF"/>
        <w:spacing w:before="72" w:after="160" w:line="259" w:lineRule="auto"/>
        <w:rPr>
          <w:rFonts w:ascii="Arial Narrow" w:hAnsi="Arial Narrow" w:cs="Arial"/>
          <w:vanish/>
          <w:color w:val="000000" w:themeColor="text1"/>
        </w:rPr>
      </w:pPr>
    </w:p>
    <w:p w14:paraId="5D697D6B" w14:textId="77777777" w:rsidR="00182341" w:rsidRPr="00644168" w:rsidRDefault="00182341" w:rsidP="00182341">
      <w:pPr>
        <w:shd w:val="clear" w:color="auto" w:fill="FFFFFF"/>
        <w:spacing w:before="72"/>
        <w:ind w:left="709" w:hanging="709"/>
        <w:contextualSpacing/>
        <w:rPr>
          <w:rFonts w:ascii="Arial Narrow" w:hAnsi="Arial Narrow" w:cs="Arial"/>
          <w:color w:val="000000" w:themeColor="text1"/>
        </w:rPr>
      </w:pPr>
      <w:r w:rsidRPr="00644168">
        <w:rPr>
          <w:rFonts w:ascii="Arial Narrow" w:hAnsi="Arial Narrow" w:cs="Arial"/>
          <w:color w:val="000000" w:themeColor="text1"/>
        </w:rPr>
        <w:t xml:space="preserve">            - poinformowania Zamawiającego, że wybór jego oferty będzie prowadził do powstania u Zamawiającego obowiązku podatkowego;</w:t>
      </w:r>
    </w:p>
    <w:p w14:paraId="32FD49B1" w14:textId="77777777" w:rsidR="00182341" w:rsidRPr="00644168" w:rsidRDefault="00182341" w:rsidP="00644168">
      <w:pPr>
        <w:shd w:val="clear" w:color="auto" w:fill="FFFFFF"/>
        <w:spacing w:before="72"/>
        <w:ind w:left="709" w:hanging="709"/>
        <w:contextualSpacing/>
        <w:jc w:val="both"/>
        <w:rPr>
          <w:rFonts w:ascii="Arial Narrow" w:hAnsi="Arial Narrow" w:cs="Arial"/>
          <w:color w:val="000000" w:themeColor="text1"/>
        </w:rPr>
      </w:pPr>
      <w:r w:rsidRPr="00644168">
        <w:rPr>
          <w:rFonts w:ascii="Arial Narrow" w:hAnsi="Arial Narrow" w:cs="Arial"/>
          <w:color w:val="000000" w:themeColor="text1"/>
        </w:rPr>
        <w:t xml:space="preserve">            - wskazania nazwy (rodzaju) towaru lub usługi, których dostawa lub świadczenie będą  prowadziły do powstania obowiązku podatkowego;</w:t>
      </w:r>
    </w:p>
    <w:p w14:paraId="3A00C8AB" w14:textId="77777777" w:rsidR="00182341" w:rsidRPr="00644168" w:rsidRDefault="00182341" w:rsidP="00644168">
      <w:pPr>
        <w:shd w:val="clear" w:color="auto" w:fill="FFFFFF"/>
        <w:spacing w:before="72"/>
        <w:ind w:left="709" w:hanging="709"/>
        <w:contextualSpacing/>
        <w:jc w:val="both"/>
        <w:rPr>
          <w:rFonts w:ascii="Arial Narrow" w:hAnsi="Arial Narrow" w:cs="Arial"/>
          <w:color w:val="000000" w:themeColor="text1"/>
        </w:rPr>
      </w:pPr>
      <w:r w:rsidRPr="00644168">
        <w:rPr>
          <w:rFonts w:ascii="Arial Narrow" w:hAnsi="Arial Narrow" w:cs="Arial"/>
          <w:color w:val="000000" w:themeColor="text1"/>
        </w:rPr>
        <w:t xml:space="preserve">           - wskazania wartości towaru lub usługi objętego obowiązkiem podatkowym Zamawiającego,  bez kwoty podatku;</w:t>
      </w:r>
    </w:p>
    <w:p w14:paraId="4B1F18E5" w14:textId="77777777" w:rsidR="00182341" w:rsidRPr="00644168" w:rsidRDefault="00182341" w:rsidP="00182341">
      <w:pPr>
        <w:spacing w:after="0"/>
        <w:ind w:left="709" w:hanging="349"/>
        <w:contextualSpacing/>
        <w:rPr>
          <w:rFonts w:ascii="Arial Narrow" w:hAnsi="Arial Narrow" w:cs="Arial"/>
          <w:color w:val="000000" w:themeColor="text1"/>
        </w:rPr>
      </w:pPr>
      <w:r w:rsidRPr="00644168">
        <w:rPr>
          <w:rFonts w:ascii="Arial Narrow" w:hAnsi="Arial Narrow" w:cs="Arial"/>
          <w:color w:val="000000" w:themeColor="text1"/>
        </w:rPr>
        <w:lastRenderedPageBreak/>
        <w:t xml:space="preserve">      wskazania stawki podatku od towarów i usług, która zgodnie z wiedzą Wykonawcy, będzie  miała zastosowanie.</w:t>
      </w:r>
    </w:p>
    <w:p w14:paraId="030ADBB1" w14:textId="77777777" w:rsidR="00182341" w:rsidRPr="00AB3F5C" w:rsidRDefault="00182341" w:rsidP="00182341">
      <w:pPr>
        <w:spacing w:after="0"/>
        <w:ind w:left="709" w:hanging="349"/>
        <w:contextualSpacing/>
        <w:rPr>
          <w:rFonts w:ascii="Arial Narrow" w:hAnsi="Arial Narrow" w:cs="Arial"/>
        </w:rPr>
      </w:pPr>
    </w:p>
    <w:p w14:paraId="529AC840" w14:textId="77777777" w:rsidR="00182341" w:rsidRPr="00AB3F5C" w:rsidRDefault="00182341" w:rsidP="00182341">
      <w:pPr>
        <w:spacing w:after="0" w:line="360" w:lineRule="auto"/>
        <w:contextualSpacing/>
        <w:rPr>
          <w:rFonts w:ascii="Arial Narrow" w:hAnsi="Arial Narrow" w:cs="Arial"/>
          <w:color w:val="FF0000"/>
        </w:rPr>
      </w:pPr>
    </w:p>
    <w:p w14:paraId="17012CE0" w14:textId="77777777" w:rsidR="00182341" w:rsidRPr="002C6643" w:rsidRDefault="00182341" w:rsidP="00D1105E">
      <w:pPr>
        <w:numPr>
          <w:ilvl w:val="0"/>
          <w:numId w:val="16"/>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Oświadczamy, że zapoznaliśmy się ze Specyfikacją Warunków Zamówienia i nie wnosimy do niej zastrzeżeń.</w:t>
      </w:r>
    </w:p>
    <w:p w14:paraId="23234DE4" w14:textId="77777777" w:rsidR="00182341" w:rsidRPr="002C6643" w:rsidRDefault="00182341" w:rsidP="00182341">
      <w:pPr>
        <w:spacing w:after="0" w:line="360" w:lineRule="auto"/>
        <w:ind w:left="360"/>
        <w:contextualSpacing/>
        <w:rPr>
          <w:rFonts w:ascii="Arial Narrow" w:hAnsi="Arial Narrow" w:cs="Arial"/>
          <w:color w:val="000000" w:themeColor="text1"/>
        </w:rPr>
      </w:pPr>
    </w:p>
    <w:p w14:paraId="1C6FE65E" w14:textId="06212AA2" w:rsidR="00182341" w:rsidRPr="002C6643" w:rsidRDefault="00182341" w:rsidP="00D1105E">
      <w:pPr>
        <w:numPr>
          <w:ilvl w:val="0"/>
          <w:numId w:val="16"/>
        </w:numPr>
        <w:spacing w:after="0" w:line="360" w:lineRule="auto"/>
        <w:contextualSpacing/>
        <w:rPr>
          <w:rFonts w:ascii="Arial Narrow" w:hAnsi="Arial Narrow" w:cs="Arial"/>
          <w:b/>
          <w:color w:val="000000" w:themeColor="text1"/>
        </w:rPr>
      </w:pPr>
      <w:r w:rsidRPr="002C6643">
        <w:rPr>
          <w:rFonts w:ascii="Arial Narrow" w:hAnsi="Arial Narrow" w:cs="Arial"/>
          <w:b/>
          <w:color w:val="000000" w:themeColor="text1"/>
        </w:rPr>
        <w:t>W kryterium oceny ofert</w:t>
      </w:r>
      <w:r w:rsidR="00FD73E6">
        <w:rPr>
          <w:rFonts w:ascii="Arial Narrow" w:hAnsi="Arial Narrow" w:cs="Arial"/>
          <w:b/>
          <w:color w:val="000000" w:themeColor="text1"/>
        </w:rPr>
        <w:t>:</w:t>
      </w:r>
      <w:r w:rsidRPr="002C6643">
        <w:rPr>
          <w:rFonts w:ascii="Arial Narrow" w:hAnsi="Arial Narrow" w:cs="Arial"/>
          <w:b/>
          <w:color w:val="000000" w:themeColor="text1"/>
        </w:rPr>
        <w:t xml:space="preserve"> </w:t>
      </w:r>
      <w:r w:rsidR="0041008C">
        <w:rPr>
          <w:rFonts w:ascii="Arial Narrow" w:hAnsi="Arial Narrow" w:cs="Arial"/>
          <w:b/>
          <w:color w:val="000000" w:themeColor="text1"/>
        </w:rPr>
        <w:t>Okres Gwarancji</w:t>
      </w:r>
      <w:r w:rsidR="00FD73E6">
        <w:rPr>
          <w:rFonts w:ascii="Arial Narrow" w:hAnsi="Arial Narrow" w:cs="Arial"/>
          <w:b/>
          <w:color w:val="000000" w:themeColor="text1"/>
        </w:rPr>
        <w:t>,</w:t>
      </w:r>
    </w:p>
    <w:p w14:paraId="0BE56304" w14:textId="6E6EC1EF" w:rsidR="00182341" w:rsidRPr="00FD73E6" w:rsidRDefault="00182341" w:rsidP="0041008C">
      <w:pPr>
        <w:pStyle w:val="Akapitzlist"/>
        <w:spacing w:after="0" w:line="360" w:lineRule="auto"/>
        <w:rPr>
          <w:rFonts w:ascii="Arial Narrow" w:hAnsi="Arial Narrow" w:cs="Arial"/>
          <w:bCs/>
          <w:color w:val="000000" w:themeColor="text1"/>
        </w:rPr>
      </w:pPr>
      <w:r w:rsidRPr="00FD73E6">
        <w:rPr>
          <w:rFonts w:ascii="Arial Narrow" w:hAnsi="Arial Narrow" w:cs="Arial"/>
          <w:bCs/>
          <w:color w:val="000000" w:themeColor="text1"/>
        </w:rPr>
        <w:t>oferujemy następujący</w:t>
      </w:r>
      <w:r w:rsidR="0041008C" w:rsidRPr="00FD73E6">
        <w:rPr>
          <w:rFonts w:ascii="Arial Narrow" w:hAnsi="Arial Narrow" w:cs="Arial"/>
          <w:bCs/>
          <w:color w:val="000000" w:themeColor="text1"/>
        </w:rPr>
        <w:t xml:space="preserve"> okres gwarancji na wykonane przez nas roboty budowalne:</w:t>
      </w:r>
    </w:p>
    <w:p w14:paraId="2A12DAFF" w14:textId="799C1AF7" w:rsidR="0041008C" w:rsidRPr="002C6643" w:rsidRDefault="0041008C" w:rsidP="0041008C">
      <w:pPr>
        <w:pStyle w:val="Akapitzlist"/>
        <w:spacing w:after="0" w:line="360" w:lineRule="auto"/>
        <w:rPr>
          <w:rFonts w:ascii="Arial Narrow" w:hAnsi="Arial Narrow" w:cs="Arial"/>
          <w:b/>
          <w:color w:val="000000" w:themeColor="text1"/>
        </w:rPr>
      </w:pPr>
      <w:r>
        <w:rPr>
          <w:rFonts w:ascii="Arial Narrow" w:hAnsi="Arial Narrow" w:cs="Arial"/>
          <w:b/>
          <w:color w:val="000000" w:themeColor="text1"/>
        </w:rPr>
        <w:t>………..  miesięcy.</w:t>
      </w:r>
    </w:p>
    <w:p w14:paraId="78C658E0" w14:textId="77777777" w:rsidR="00182341" w:rsidRPr="002C6643" w:rsidRDefault="00182341" w:rsidP="00182341">
      <w:pPr>
        <w:pStyle w:val="Akapitzlist"/>
        <w:spacing w:line="360" w:lineRule="auto"/>
        <w:rPr>
          <w:rFonts w:ascii="Arial Narrow" w:hAnsi="Arial Narrow" w:cs="Arial"/>
          <w:b/>
          <w:color w:val="000000" w:themeColor="text1"/>
        </w:rPr>
      </w:pPr>
    </w:p>
    <w:p w14:paraId="6C4C909E" w14:textId="77777777" w:rsidR="00182341" w:rsidRPr="002C6643" w:rsidRDefault="00182341" w:rsidP="00D1105E">
      <w:pPr>
        <w:numPr>
          <w:ilvl w:val="0"/>
          <w:numId w:val="16"/>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Jesteśmy związani niniejszą ofertą przez okres wskazany w SWZ.</w:t>
      </w:r>
    </w:p>
    <w:p w14:paraId="5054F85B" w14:textId="20AB3049" w:rsidR="00182341" w:rsidRDefault="00182341" w:rsidP="00182341">
      <w:pPr>
        <w:spacing w:after="0" w:line="360" w:lineRule="auto"/>
        <w:ind w:left="360"/>
        <w:contextualSpacing/>
        <w:rPr>
          <w:rFonts w:ascii="Arial Narrow" w:hAnsi="Arial Narrow" w:cs="Arial"/>
          <w:color w:val="000000" w:themeColor="text1"/>
        </w:rPr>
      </w:pPr>
    </w:p>
    <w:p w14:paraId="6268156B" w14:textId="77777777" w:rsidR="00E27ECA" w:rsidRPr="002C6643" w:rsidRDefault="00E27ECA" w:rsidP="00182341">
      <w:pPr>
        <w:spacing w:after="0" w:line="360" w:lineRule="auto"/>
        <w:ind w:left="360"/>
        <w:contextualSpacing/>
        <w:rPr>
          <w:rFonts w:ascii="Arial Narrow" w:hAnsi="Arial Narrow" w:cs="Arial"/>
          <w:color w:val="000000" w:themeColor="text1"/>
        </w:rPr>
      </w:pPr>
    </w:p>
    <w:p w14:paraId="66C897BE" w14:textId="4271BEA2" w:rsidR="00182341" w:rsidRDefault="00182341" w:rsidP="00D1105E">
      <w:pPr>
        <w:numPr>
          <w:ilvl w:val="0"/>
          <w:numId w:val="16"/>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 xml:space="preserve">Akceptujemy Projektowane postanowienia umowy (stanowiące załącznik nr </w:t>
      </w:r>
      <w:r w:rsidR="00E27ECA">
        <w:rPr>
          <w:rFonts w:ascii="Arial Narrow" w:hAnsi="Arial Narrow" w:cs="Arial"/>
          <w:color w:val="000000" w:themeColor="text1"/>
        </w:rPr>
        <w:t>5</w:t>
      </w:r>
      <w:r w:rsidRPr="002C6643">
        <w:rPr>
          <w:rFonts w:ascii="Arial Narrow" w:hAnsi="Arial Narrow" w:cs="Arial"/>
          <w:color w:val="000000" w:themeColor="text1"/>
        </w:rPr>
        <w:t xml:space="preserve"> do SWZ) i zobowiązujemy się, w przypadku wybrania naszej oferty, do zawarcia umowy o treści określonej w Projektowanych </w:t>
      </w:r>
      <w:r w:rsidR="00017E62" w:rsidRPr="002C6643">
        <w:rPr>
          <w:rFonts w:ascii="Arial Narrow" w:hAnsi="Arial Narrow" w:cs="Arial"/>
          <w:color w:val="000000" w:themeColor="text1"/>
        </w:rPr>
        <w:t xml:space="preserve">Istotnych </w:t>
      </w:r>
      <w:r w:rsidRPr="002C6643">
        <w:rPr>
          <w:rFonts w:ascii="Arial Narrow" w:hAnsi="Arial Narrow" w:cs="Arial"/>
          <w:color w:val="000000" w:themeColor="text1"/>
        </w:rPr>
        <w:t>postanowieniach umowy w miejscu i terminie wyznaczonym przez Zamawiającego.</w:t>
      </w:r>
    </w:p>
    <w:p w14:paraId="11ECBE67" w14:textId="77777777" w:rsidR="00E27ECA" w:rsidRDefault="00E27ECA" w:rsidP="00E27ECA">
      <w:pPr>
        <w:pStyle w:val="Akapitzlist"/>
        <w:rPr>
          <w:rFonts w:ascii="Arial Narrow" w:hAnsi="Arial Narrow" w:cs="Arial"/>
          <w:color w:val="000000" w:themeColor="text1"/>
        </w:rPr>
      </w:pPr>
    </w:p>
    <w:p w14:paraId="3E27A4DE" w14:textId="77777777" w:rsidR="00E27ECA" w:rsidRPr="002C6643" w:rsidRDefault="00E27ECA" w:rsidP="00E27ECA">
      <w:pPr>
        <w:spacing w:after="0" w:line="360" w:lineRule="auto"/>
        <w:ind w:left="360"/>
        <w:contextualSpacing/>
        <w:rPr>
          <w:rFonts w:ascii="Arial Narrow" w:hAnsi="Arial Narrow" w:cs="Arial"/>
          <w:color w:val="000000" w:themeColor="text1"/>
        </w:rPr>
      </w:pPr>
    </w:p>
    <w:p w14:paraId="0B51BBCD" w14:textId="77777777" w:rsidR="00182341" w:rsidRPr="002C6643" w:rsidRDefault="00182341" w:rsidP="00D1105E">
      <w:pPr>
        <w:numPr>
          <w:ilvl w:val="0"/>
          <w:numId w:val="16"/>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lang w:val="x-none"/>
        </w:rPr>
        <w:t>Oświadczamy, że informacje i dokumenty, zawarte w pliku</w:t>
      </w:r>
      <w:r w:rsidRPr="002C6643">
        <w:rPr>
          <w:rFonts w:ascii="Arial Narrow" w:hAnsi="Arial Narrow" w:cs="Arial"/>
          <w:color w:val="000000" w:themeColor="text1"/>
        </w:rPr>
        <w:t xml:space="preserve"> </w:t>
      </w:r>
      <w:r w:rsidRPr="002C6643">
        <w:rPr>
          <w:rFonts w:ascii="Arial Narrow" w:hAnsi="Arial Narrow" w:cs="Arial"/>
          <w:i/>
          <w:color w:val="000000" w:themeColor="text1"/>
        </w:rPr>
        <w:t>(wypełnić, jeśli dotyczy)</w:t>
      </w:r>
      <w:r w:rsidRPr="002C6643">
        <w:rPr>
          <w:rFonts w:ascii="Arial Narrow" w:hAnsi="Arial Narrow" w:cs="Arial"/>
          <w:color w:val="000000" w:themeColor="text1"/>
        </w:rPr>
        <w:t>,</w:t>
      </w:r>
      <w:r w:rsidRPr="002C6643">
        <w:rPr>
          <w:rFonts w:ascii="Arial Narrow" w:hAnsi="Arial Narrow" w:cs="Arial"/>
          <w:color w:val="000000" w:themeColor="text1"/>
          <w:lang w:val="x-none"/>
        </w:rPr>
        <w:t xml:space="preserve"> </w:t>
      </w:r>
      <w:r w:rsidRPr="002C6643">
        <w:rPr>
          <w:rFonts w:ascii="Arial Narrow" w:hAnsi="Arial Narrow" w:cs="Arial"/>
          <w:color w:val="000000" w:themeColor="text1"/>
        </w:rPr>
        <w:t>tj. następujące elementy oferty: ………………………………………………….…………………………,</w:t>
      </w:r>
    </w:p>
    <w:p w14:paraId="2D4A3308" w14:textId="77777777" w:rsidR="00644168" w:rsidRDefault="00182341" w:rsidP="00182341">
      <w:pPr>
        <w:spacing w:after="0"/>
        <w:ind w:left="360" w:firstLine="60"/>
        <w:jc w:val="both"/>
        <w:rPr>
          <w:rFonts w:ascii="Arial Narrow" w:eastAsia="Times New Roman" w:hAnsi="Arial Narrow" w:cs="Arial"/>
          <w:color w:val="000000" w:themeColor="text1"/>
          <w:lang w:eastAsia="pl-PL"/>
        </w:rPr>
      </w:pPr>
      <w:r w:rsidRPr="002C6643">
        <w:rPr>
          <w:rFonts w:ascii="Arial Narrow" w:eastAsia="Times New Roman" w:hAnsi="Arial Narrow" w:cs="Arial"/>
          <w:color w:val="000000" w:themeColor="text1"/>
          <w:lang w:eastAsia="pl-PL"/>
        </w:rPr>
        <w:t>stanowią tajemnicę przedsiębiorstwa* w rozumieniu art. 11 ustawy z dnia 16 kwietnia 1993 r. o zwalczaniu nieuczciwej konkurencji i zastrzegamy 9 w odniesieniu do każdej zastrzeżonej i</w:t>
      </w:r>
      <w:r w:rsidR="00017E62" w:rsidRPr="002C6643">
        <w:rPr>
          <w:rFonts w:ascii="Arial Narrow" w:eastAsia="Times New Roman" w:hAnsi="Arial Narrow" w:cs="Arial"/>
          <w:color w:val="000000" w:themeColor="text1"/>
          <w:lang w:eastAsia="pl-PL"/>
        </w:rPr>
        <w:t>n</w:t>
      </w:r>
      <w:r w:rsidRPr="002C6643">
        <w:rPr>
          <w:rFonts w:ascii="Arial Narrow" w:eastAsia="Times New Roman" w:hAnsi="Arial Narrow" w:cs="Arial"/>
          <w:color w:val="000000" w:themeColor="text1"/>
          <w:lang w:eastAsia="pl-PL"/>
        </w:rPr>
        <w:t xml:space="preserve">formacji), że nie mogą być udostępnione. </w:t>
      </w:r>
      <w:r w:rsidRPr="002C6643">
        <w:rPr>
          <w:rFonts w:ascii="Arial Narrow" w:eastAsia="Times New Roman" w:hAnsi="Arial Narrow" w:cs="Arial"/>
          <w:color w:val="000000" w:themeColor="text1"/>
          <w:lang w:val="x-none" w:eastAsia="pl-PL"/>
        </w:rPr>
        <w:t xml:space="preserve">Elementy oferty, o których mowa powyżej, zostały złożone w osobnym pliku </w:t>
      </w:r>
      <w:r w:rsidRPr="002C6643">
        <w:rPr>
          <w:rFonts w:ascii="Arial Narrow" w:eastAsia="Times New Roman" w:hAnsi="Arial Narrow" w:cs="Arial"/>
          <w:color w:val="000000" w:themeColor="text1"/>
          <w:lang w:eastAsia="pl-PL"/>
        </w:rPr>
        <w:t xml:space="preserve">i oznaczone </w:t>
      </w:r>
      <w:r w:rsidRPr="002C6643">
        <w:rPr>
          <w:rFonts w:ascii="Arial Narrow" w:eastAsia="Times New Roman" w:hAnsi="Arial Narrow" w:cs="Arial"/>
          <w:color w:val="000000" w:themeColor="text1"/>
          <w:lang w:val="x-none" w:eastAsia="pl-PL"/>
        </w:rPr>
        <w:t>„Załącznik stanowiący tajemnicę przedsiębiorstwa” a następnie wraz z plikami stanowiącymi jawną część skompresowane do jednego pliku archiwum (ZIP).</w:t>
      </w:r>
      <w:r w:rsidRPr="002C6643">
        <w:rPr>
          <w:rFonts w:ascii="Arial Narrow" w:eastAsia="Times New Roman" w:hAnsi="Arial Narrow" w:cs="Arial"/>
          <w:color w:val="000000" w:themeColor="text1"/>
          <w:lang w:eastAsia="pl-PL"/>
        </w:rPr>
        <w:t xml:space="preserve">          </w:t>
      </w:r>
    </w:p>
    <w:p w14:paraId="599E607E" w14:textId="187AEA81" w:rsidR="00182341" w:rsidRPr="00AB3F5C" w:rsidRDefault="00182341" w:rsidP="00182341">
      <w:pPr>
        <w:spacing w:after="0"/>
        <w:ind w:left="360" w:firstLine="60"/>
        <w:jc w:val="both"/>
        <w:rPr>
          <w:rFonts w:ascii="Arial Narrow" w:hAnsi="Arial Narrow"/>
          <w:i/>
          <w:color w:val="000000"/>
          <w:lang w:eastAsia="ar-SA"/>
        </w:rPr>
      </w:pPr>
      <w:r w:rsidRPr="002C6643">
        <w:rPr>
          <w:rFonts w:ascii="Arial Narrow" w:hAnsi="Arial Narrow"/>
          <w:color w:val="000000" w:themeColor="text1"/>
          <w:lang w:eastAsia="ar-SA"/>
        </w:rPr>
        <w:t xml:space="preserve"> </w:t>
      </w:r>
      <w:r w:rsidRPr="00AB3F5C">
        <w:rPr>
          <w:rFonts w:ascii="Arial Narrow" w:hAnsi="Arial Narrow"/>
          <w:color w:val="000000"/>
          <w:lang w:eastAsia="ar-SA"/>
        </w:rPr>
        <w:t>*</w:t>
      </w:r>
      <w:r w:rsidRPr="00AB3F5C">
        <w:rPr>
          <w:rFonts w:ascii="Arial Narrow" w:hAnsi="Arial Narrow"/>
          <w:i/>
          <w:color w:val="000000"/>
          <w:lang w:eastAsia="ar-SA"/>
        </w:rPr>
        <w:t>(w przypadku dokonania takiego zastrzeżenia, należy</w:t>
      </w:r>
      <w:r w:rsidRPr="00AB3F5C">
        <w:rPr>
          <w:rFonts w:ascii="Arial Narrow" w:hAnsi="Arial Narrow"/>
          <w:i/>
          <w:color w:val="000000"/>
        </w:rPr>
        <w:t xml:space="preserve"> wykazać w odniesieniu do każdej z zastrzeżonych informacji:</w:t>
      </w:r>
    </w:p>
    <w:p w14:paraId="2BE8A461" w14:textId="77777777" w:rsidR="00182341" w:rsidRPr="00AB3F5C" w:rsidRDefault="00182341" w:rsidP="00182341">
      <w:pPr>
        <w:spacing w:after="0"/>
        <w:ind w:left="567" w:hanging="141"/>
        <w:jc w:val="both"/>
        <w:rPr>
          <w:rFonts w:ascii="Arial Narrow" w:hAnsi="Arial Narrow"/>
          <w:i/>
          <w:color w:val="000000"/>
        </w:rPr>
      </w:pPr>
      <w:r w:rsidRPr="00AB3F5C">
        <w:rPr>
          <w:rFonts w:ascii="Arial Narrow" w:hAnsi="Arial Narrow"/>
          <w:i/>
          <w:color w:val="000000"/>
        </w:rPr>
        <w:t>- że</w:t>
      </w:r>
      <w:r w:rsidRPr="00AB3F5C">
        <w:rPr>
          <w:rFonts w:ascii="Arial Narrow" w:hAnsi="Arial Narrow" w:cs="Arial"/>
          <w:i/>
        </w:rPr>
        <w:t xml:space="preserve"> </w:t>
      </w:r>
      <w:r w:rsidRPr="00AB3F5C">
        <w:rPr>
          <w:rFonts w:ascii="Arial Narrow" w:hAnsi="Arial Narrow"/>
          <w:i/>
          <w:color w:val="000000"/>
        </w:rPr>
        <w:t xml:space="preserve">ma ona charakter techniczny, technologiczny, organizacyjny przedsiębiorstwa lub inny posiadający wartość gospodarczą, </w:t>
      </w:r>
    </w:p>
    <w:p w14:paraId="16F6F894" w14:textId="77777777" w:rsidR="00182341" w:rsidRPr="00AB3F5C" w:rsidRDefault="00182341" w:rsidP="00182341">
      <w:pPr>
        <w:spacing w:after="0"/>
        <w:ind w:left="567" w:hanging="141"/>
        <w:jc w:val="both"/>
        <w:rPr>
          <w:rFonts w:ascii="Arial Narrow" w:hAnsi="Arial Narrow"/>
          <w:i/>
          <w:color w:val="000000"/>
        </w:rPr>
      </w:pPr>
      <w:r w:rsidRPr="00AB3F5C">
        <w:rPr>
          <w:rFonts w:ascii="Arial Narrow" w:hAnsi="Arial Narrow"/>
          <w:i/>
          <w:color w:val="000000"/>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AB3F5C" w:rsidRDefault="00182341" w:rsidP="00182341">
      <w:pPr>
        <w:spacing w:after="120" w:line="360" w:lineRule="auto"/>
        <w:ind w:left="432"/>
        <w:contextualSpacing/>
        <w:rPr>
          <w:rFonts w:ascii="Arial Narrow" w:hAnsi="Arial Narrow"/>
          <w:i/>
          <w:color w:val="000000"/>
        </w:rPr>
      </w:pPr>
      <w:r w:rsidRPr="00AB3F5C">
        <w:rPr>
          <w:rFonts w:ascii="Arial Narrow" w:hAnsi="Arial Narrow"/>
          <w:i/>
          <w:color w:val="000000"/>
        </w:rPr>
        <w:t>- uprawniony do korzystania z informacji lub rozporządzania nimi podjął, przy zachowaniu należytej staranności, działania w celu  utrzymania ich w poufności.</w:t>
      </w:r>
    </w:p>
    <w:p w14:paraId="0B929565" w14:textId="08458A87" w:rsidR="00182341" w:rsidRDefault="00182341" w:rsidP="00182341">
      <w:pPr>
        <w:spacing w:after="120" w:line="360" w:lineRule="auto"/>
        <w:ind w:left="432"/>
        <w:contextualSpacing/>
        <w:rPr>
          <w:rFonts w:ascii="Arial Narrow" w:eastAsia="Times New Roman" w:hAnsi="Arial Narrow" w:cs="Arial"/>
          <w:i/>
          <w:color w:val="FF0000"/>
          <w:lang w:val="x-none" w:eastAsia="pl-PL"/>
        </w:rPr>
      </w:pPr>
    </w:p>
    <w:p w14:paraId="6EE02113" w14:textId="2761D369" w:rsidR="00E27ECA" w:rsidRDefault="00E27ECA" w:rsidP="00182341">
      <w:pPr>
        <w:spacing w:after="120" w:line="360" w:lineRule="auto"/>
        <w:ind w:left="432"/>
        <w:contextualSpacing/>
        <w:rPr>
          <w:rFonts w:ascii="Arial Narrow" w:eastAsia="Times New Roman" w:hAnsi="Arial Narrow" w:cs="Arial"/>
          <w:i/>
          <w:color w:val="FF0000"/>
          <w:lang w:val="x-none" w:eastAsia="pl-PL"/>
        </w:rPr>
      </w:pPr>
    </w:p>
    <w:p w14:paraId="6EF82035" w14:textId="4E0A8CDA" w:rsidR="00E27ECA" w:rsidRDefault="00E27ECA" w:rsidP="00182341">
      <w:pPr>
        <w:spacing w:after="120" w:line="360" w:lineRule="auto"/>
        <w:ind w:left="432"/>
        <w:contextualSpacing/>
        <w:rPr>
          <w:rFonts w:ascii="Arial Narrow" w:eastAsia="Times New Roman" w:hAnsi="Arial Narrow" w:cs="Arial"/>
          <w:i/>
          <w:color w:val="FF0000"/>
          <w:lang w:val="x-none" w:eastAsia="pl-PL"/>
        </w:rPr>
      </w:pPr>
    </w:p>
    <w:p w14:paraId="05CA5F04" w14:textId="77777777" w:rsidR="00E27ECA" w:rsidRPr="00AB3F5C" w:rsidRDefault="00E27ECA" w:rsidP="00182341">
      <w:pPr>
        <w:spacing w:after="120" w:line="360" w:lineRule="auto"/>
        <w:ind w:left="432"/>
        <w:contextualSpacing/>
        <w:rPr>
          <w:rFonts w:ascii="Arial Narrow" w:eastAsia="Times New Roman" w:hAnsi="Arial Narrow" w:cs="Arial"/>
          <w:i/>
          <w:color w:val="FF0000"/>
          <w:lang w:val="x-none" w:eastAsia="pl-PL"/>
        </w:rPr>
      </w:pPr>
    </w:p>
    <w:p w14:paraId="1179F30D" w14:textId="77777777" w:rsidR="00182341" w:rsidRPr="002C6643" w:rsidRDefault="00182341" w:rsidP="00D1105E">
      <w:pPr>
        <w:numPr>
          <w:ilvl w:val="0"/>
          <w:numId w:val="16"/>
        </w:numPr>
        <w:spacing w:after="120" w:line="360" w:lineRule="auto"/>
        <w:contextualSpacing/>
        <w:rPr>
          <w:rFonts w:ascii="Arial Narrow" w:eastAsia="Times New Roman" w:hAnsi="Arial Narrow" w:cs="Arial"/>
          <w:color w:val="000000" w:themeColor="text1"/>
          <w:lang w:eastAsia="pl-PL"/>
        </w:rPr>
      </w:pPr>
      <w:r w:rsidRPr="002C6643">
        <w:rPr>
          <w:rFonts w:ascii="Arial Narrow" w:eastAsia="Times New Roman" w:hAnsi="Arial Narrow" w:cs="Arial"/>
          <w:color w:val="000000" w:themeColor="text1"/>
          <w:lang w:eastAsia="pl-PL"/>
        </w:rPr>
        <w:lastRenderedPageBreak/>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2C6643">
        <w:rPr>
          <w:rFonts w:ascii="Arial Narrow" w:eastAsia="Times New Roman" w:hAnsi="Arial Narrow" w:cs="Arial"/>
          <w:color w:val="000000" w:themeColor="text1"/>
          <w:vertAlign w:val="superscript"/>
          <w:lang w:eastAsia="pl-PL"/>
        </w:rPr>
        <w:footnoteReference w:id="1"/>
      </w:r>
    </w:p>
    <w:p w14:paraId="29069CA7" w14:textId="279E30AD" w:rsidR="00182341" w:rsidRPr="002C6643" w:rsidRDefault="00182341" w:rsidP="00D1105E">
      <w:pPr>
        <w:numPr>
          <w:ilvl w:val="0"/>
          <w:numId w:val="16"/>
        </w:numPr>
        <w:tabs>
          <w:tab w:val="left" w:pos="426"/>
          <w:tab w:val="left" w:pos="709"/>
        </w:tabs>
        <w:spacing w:after="0" w:line="360" w:lineRule="auto"/>
        <w:rPr>
          <w:rFonts w:ascii="Arial Narrow" w:eastAsia="Times New Roman" w:hAnsi="Arial Narrow" w:cs="Arial"/>
          <w:color w:val="000000" w:themeColor="text1"/>
          <w:lang w:eastAsia="pl-PL"/>
        </w:rPr>
      </w:pPr>
      <w:r w:rsidRPr="002C6643">
        <w:rPr>
          <w:rFonts w:ascii="Arial Narrow" w:eastAsia="Times New Roman" w:hAnsi="Arial Narrow" w:cs="Arial"/>
          <w:color w:val="000000" w:themeColor="text1"/>
          <w:lang w:eastAsia="pl-PL"/>
        </w:rPr>
        <w:t xml:space="preserve">Akceptujemy </w:t>
      </w:r>
      <w:r w:rsidRPr="00204EF4">
        <w:rPr>
          <w:rFonts w:ascii="Arial Narrow" w:eastAsia="Times New Roman" w:hAnsi="Arial Narrow" w:cs="Arial"/>
          <w:color w:val="000000" w:themeColor="text1"/>
          <w:lang w:eastAsia="pl-PL"/>
        </w:rPr>
        <w:t xml:space="preserve">postanowienia: Regulaminu korzystania z </w:t>
      </w:r>
      <w:r w:rsidR="00204EF4" w:rsidRPr="00204EF4">
        <w:rPr>
          <w:rFonts w:ascii="Arial Narrow" w:eastAsia="Times New Roman" w:hAnsi="Arial Narrow" w:cs="Arial"/>
          <w:color w:val="000000" w:themeColor="text1"/>
          <w:lang w:eastAsia="pl-PL"/>
        </w:rPr>
        <w:t>internetowej</w:t>
      </w:r>
      <w:r w:rsidR="00204EF4">
        <w:rPr>
          <w:rFonts w:ascii="Arial Narrow" w:eastAsia="Times New Roman" w:hAnsi="Arial Narrow" w:cs="Arial"/>
          <w:color w:val="000000" w:themeColor="text1"/>
          <w:lang w:eastAsia="pl-PL"/>
        </w:rPr>
        <w:t xml:space="preserve"> platformy zakupowej: </w:t>
      </w:r>
      <w:r w:rsidR="00204EF4" w:rsidRPr="00204EF4">
        <w:rPr>
          <w:rFonts w:ascii="Arial Narrow" w:eastAsia="Times New Roman" w:hAnsi="Arial Narrow" w:cs="Arial"/>
          <w:b/>
          <w:bCs/>
          <w:color w:val="000000" w:themeColor="text1"/>
          <w:lang w:eastAsia="pl-PL"/>
        </w:rPr>
        <w:t>www.platformazakupowa.pl</w:t>
      </w:r>
    </w:p>
    <w:p w14:paraId="0DAB2083" w14:textId="77777777" w:rsidR="00182341" w:rsidRPr="002C6643" w:rsidRDefault="00182341" w:rsidP="00D1105E">
      <w:pPr>
        <w:pStyle w:val="Akapitzlist"/>
        <w:numPr>
          <w:ilvl w:val="0"/>
          <w:numId w:val="16"/>
        </w:numPr>
        <w:spacing w:after="0" w:line="360" w:lineRule="auto"/>
        <w:rPr>
          <w:rFonts w:ascii="Arial Narrow" w:hAnsi="Arial Narrow" w:cs="Arial"/>
          <w:color w:val="000000" w:themeColor="text1"/>
        </w:rPr>
      </w:pPr>
      <w:r w:rsidRPr="002C6643">
        <w:rPr>
          <w:rFonts w:ascii="Arial Narrow" w:hAnsi="Arial Narrow" w:cs="Arial"/>
          <w:color w:val="000000" w:themeColor="text1"/>
        </w:rPr>
        <w:t>Zamawiający wymaga wskazania przez wykonawcę części zamówienia, której wykonanie zamierza powierzyć podwykonawcy/om i podania przez Wykonawcę firm/y podwykonawców:</w:t>
      </w:r>
    </w:p>
    <w:p w14:paraId="790AFBF5" w14:textId="77777777" w:rsidR="00182341" w:rsidRPr="002C6643" w:rsidRDefault="00182341" w:rsidP="00182341">
      <w:pPr>
        <w:pStyle w:val="Akapitzlist"/>
        <w:spacing w:after="0" w:line="360" w:lineRule="auto"/>
        <w:ind w:left="360"/>
        <w:rPr>
          <w:rFonts w:ascii="Arial Narrow" w:hAnsi="Arial Narrow" w:cs="Arial"/>
          <w:color w:val="000000" w:themeColor="text1"/>
        </w:rPr>
      </w:pPr>
      <w:r w:rsidRPr="002C6643">
        <w:rPr>
          <w:rFonts w:ascii="Arial Narrow" w:hAnsi="Arial Narrow" w:cs="Arial"/>
          <w:color w:val="000000" w:themeColor="text1"/>
        </w:rPr>
        <w:t>Część 1) : .....................................................  Dane podwykonawcy ..............................................</w:t>
      </w:r>
    </w:p>
    <w:p w14:paraId="3570D2F3" w14:textId="77777777" w:rsidR="00182341" w:rsidRPr="002C6643" w:rsidRDefault="00182341" w:rsidP="00182341">
      <w:pPr>
        <w:pStyle w:val="Akapitzlist"/>
        <w:spacing w:after="0" w:line="360" w:lineRule="auto"/>
        <w:ind w:left="360"/>
        <w:rPr>
          <w:rFonts w:ascii="Arial Narrow" w:hAnsi="Arial Narrow" w:cs="Arial"/>
          <w:color w:val="000000" w:themeColor="text1"/>
        </w:rPr>
      </w:pPr>
      <w:r w:rsidRPr="002C6643">
        <w:rPr>
          <w:rFonts w:ascii="Arial Narrow" w:hAnsi="Arial Narrow" w:cs="Arial"/>
          <w:color w:val="000000" w:themeColor="text1"/>
        </w:rPr>
        <w:t xml:space="preserve">Część 2) : .....................................................  Dane podwykonawcy .............................................. </w:t>
      </w:r>
    </w:p>
    <w:p w14:paraId="44599250" w14:textId="77777777" w:rsidR="00182341" w:rsidRPr="002C6643" w:rsidRDefault="00182341" w:rsidP="00182341">
      <w:pPr>
        <w:tabs>
          <w:tab w:val="left" w:pos="426"/>
          <w:tab w:val="left" w:pos="709"/>
        </w:tabs>
        <w:spacing w:after="0" w:line="360" w:lineRule="auto"/>
        <w:rPr>
          <w:rFonts w:ascii="Arial Narrow" w:hAnsi="Arial Narrow" w:cs="Arial"/>
          <w:i/>
          <w:color w:val="000000" w:themeColor="text1"/>
        </w:rPr>
      </w:pPr>
      <w:r w:rsidRPr="002C6643">
        <w:rPr>
          <w:rFonts w:ascii="Arial Narrow" w:hAnsi="Arial Narrow" w:cs="Arial"/>
          <w:color w:val="000000" w:themeColor="text1"/>
        </w:rPr>
        <w:t xml:space="preserve">       </w:t>
      </w:r>
      <w:r w:rsidRPr="002C6643">
        <w:rPr>
          <w:rFonts w:ascii="Arial Narrow" w:hAnsi="Arial Narrow" w:cs="Arial"/>
          <w:i/>
          <w:color w:val="000000" w:themeColor="text1"/>
        </w:rPr>
        <w:t>(proszę wypełnić jeżeli dotyczy, w zakresie w jakim dane podwykonawcy są znane)</w:t>
      </w:r>
    </w:p>
    <w:p w14:paraId="5BDA724E" w14:textId="77777777" w:rsidR="00182341" w:rsidRPr="002C6643" w:rsidRDefault="00182341" w:rsidP="00D1105E">
      <w:pPr>
        <w:numPr>
          <w:ilvl w:val="0"/>
          <w:numId w:val="16"/>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 xml:space="preserve">Oświadczamy, że wykazując spełnienie warunków udziału w postępowaniu: </w:t>
      </w:r>
    </w:p>
    <w:p w14:paraId="665FFD8A" w14:textId="77777777" w:rsidR="00182341" w:rsidRPr="002C6643" w:rsidRDefault="00182341" w:rsidP="00182341">
      <w:pPr>
        <w:spacing w:line="360" w:lineRule="auto"/>
        <w:ind w:firstLine="360"/>
        <w:rPr>
          <w:rFonts w:ascii="Arial Narrow" w:hAnsi="Arial Narrow" w:cs="Arial"/>
          <w:color w:val="000000" w:themeColor="text1"/>
        </w:rPr>
      </w:pPr>
      <w:r w:rsidRPr="002C6643">
        <w:rPr>
          <w:rFonts w:ascii="Arial Narrow" w:hAnsi="Arial Narrow" w:cs="Arial"/>
          <w:color w:val="000000" w:themeColor="text1"/>
        </w:rPr>
        <w:t>- nie polegamy na potencjale udostępnionym przez podmiot udostępniający zasoby*</w:t>
      </w:r>
    </w:p>
    <w:p w14:paraId="7D4424FE" w14:textId="77777777" w:rsidR="00017E62" w:rsidRPr="002C6643" w:rsidRDefault="00182341" w:rsidP="00182341">
      <w:pPr>
        <w:spacing w:after="0" w:line="360" w:lineRule="auto"/>
        <w:ind w:left="360"/>
        <w:contextualSpacing/>
        <w:rPr>
          <w:ins w:id="7" w:author="Rudnicka Marta" w:date="2021-05-06T11:34:00Z"/>
          <w:rFonts w:ascii="Arial Narrow" w:hAnsi="Arial Narrow" w:cs="Arial"/>
          <w:color w:val="000000" w:themeColor="text1"/>
        </w:rPr>
      </w:pPr>
      <w:r w:rsidRPr="002C6643">
        <w:rPr>
          <w:rFonts w:ascii="Arial Narrow" w:hAnsi="Arial Narrow" w:cs="Arial"/>
          <w:color w:val="000000" w:themeColor="text1"/>
        </w:rPr>
        <w:t xml:space="preserve">- polegamy na potencjale udostępnionym przez podmiot udostępniający zasoby w następującym zakresie*: …………………………………………………..........                                                                      </w:t>
      </w:r>
    </w:p>
    <w:p w14:paraId="0B8E83DB" w14:textId="3435567F" w:rsidR="00182341" w:rsidRPr="002C6643" w:rsidRDefault="00182341" w:rsidP="00182341">
      <w:pPr>
        <w:spacing w:after="0" w:line="360" w:lineRule="auto"/>
        <w:ind w:left="360"/>
        <w:contextualSpacing/>
        <w:rPr>
          <w:rFonts w:ascii="Arial Narrow" w:hAnsi="Arial Narrow" w:cs="Arial"/>
          <w:color w:val="000000" w:themeColor="text1"/>
        </w:rPr>
      </w:pPr>
      <w:r w:rsidRPr="002C6643">
        <w:rPr>
          <w:rFonts w:ascii="Arial Narrow" w:hAnsi="Arial Narrow" w:cs="Arial"/>
          <w:b/>
          <w:color w:val="000000" w:themeColor="text1"/>
        </w:rPr>
        <w:t>W związku z powyższym wraz z ofertą składamy zobowiązanie podmiotu udostępniającego zasoby do oddania do dyspozycji niezbędnych zasobów lub inny podmiotowy środek dowodowy.</w:t>
      </w:r>
      <w:r w:rsidRPr="002C6643">
        <w:rPr>
          <w:rFonts w:ascii="Arial Narrow" w:hAnsi="Arial Narrow" w:cs="Arial"/>
          <w:color w:val="000000" w:themeColor="text1"/>
        </w:rPr>
        <w:t xml:space="preserve"> </w:t>
      </w:r>
    </w:p>
    <w:p w14:paraId="75653189" w14:textId="77777777" w:rsidR="00182341" w:rsidRPr="002C6643" w:rsidRDefault="00182341" w:rsidP="00182341">
      <w:pPr>
        <w:spacing w:after="0" w:line="360" w:lineRule="auto"/>
        <w:ind w:left="360"/>
        <w:contextualSpacing/>
        <w:rPr>
          <w:rFonts w:ascii="Arial Narrow" w:hAnsi="Arial Narrow" w:cs="Arial"/>
          <w:i/>
          <w:color w:val="000000" w:themeColor="text1"/>
        </w:rPr>
      </w:pPr>
      <w:r w:rsidRPr="002C6643">
        <w:rPr>
          <w:rFonts w:ascii="Arial Narrow" w:hAnsi="Arial Narrow" w:cs="Arial"/>
          <w:i/>
          <w:color w:val="000000" w:themeColor="text1"/>
        </w:rPr>
        <w:t>*Skreślić niewłaściwą opcję</w:t>
      </w:r>
    </w:p>
    <w:p w14:paraId="6091EBA2" w14:textId="77777777" w:rsidR="00182341" w:rsidRPr="002C6643" w:rsidRDefault="00182341" w:rsidP="00D1105E">
      <w:pPr>
        <w:numPr>
          <w:ilvl w:val="0"/>
          <w:numId w:val="16"/>
        </w:numPr>
        <w:tabs>
          <w:tab w:val="left" w:pos="426"/>
          <w:tab w:val="left" w:pos="709"/>
        </w:tabs>
        <w:spacing w:after="0" w:line="360" w:lineRule="auto"/>
        <w:rPr>
          <w:rFonts w:ascii="Arial Narrow" w:eastAsia="Times New Roman" w:hAnsi="Arial Narrow" w:cs="Arial"/>
          <w:color w:val="000000" w:themeColor="text1"/>
          <w:lang w:eastAsia="pl-PL"/>
        </w:rPr>
      </w:pPr>
      <w:r w:rsidRPr="002C6643">
        <w:rPr>
          <w:rFonts w:ascii="Arial Narrow" w:hAnsi="Arial Narrow" w:cs="Arial"/>
          <w:b/>
          <w:color w:val="000000" w:themeColor="text1"/>
          <w:lang w:eastAsia="pl-PL"/>
        </w:rPr>
        <w:t>Oświadczenie składane przez Wykonawców wspólnie ubiegających się o udzielenie zamówienia (jeżeli dotyczy):</w:t>
      </w:r>
    </w:p>
    <w:p w14:paraId="590999D7" w14:textId="77777777" w:rsidR="00182341" w:rsidRPr="002C6643" w:rsidRDefault="00182341" w:rsidP="00182341">
      <w:pPr>
        <w:spacing w:line="360" w:lineRule="auto"/>
        <w:ind w:left="360"/>
        <w:rPr>
          <w:rFonts w:ascii="Arial Narrow" w:hAnsi="Arial Narrow" w:cs="Arial"/>
          <w:color w:val="000000" w:themeColor="text1"/>
        </w:rPr>
      </w:pPr>
      <w:r w:rsidRPr="002C6643">
        <w:rPr>
          <w:rFonts w:ascii="Arial Narrow" w:hAnsi="Arial Narrow" w:cs="Arial"/>
          <w:color w:val="000000" w:themeColor="text1"/>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2C6643" w:rsidRDefault="00182341" w:rsidP="00182341">
      <w:pPr>
        <w:spacing w:line="360" w:lineRule="auto"/>
        <w:ind w:left="360"/>
        <w:rPr>
          <w:rFonts w:ascii="Arial Narrow" w:hAnsi="Arial Narrow" w:cs="Arial"/>
          <w:color w:val="000000" w:themeColor="text1"/>
        </w:rPr>
      </w:pPr>
      <w:r w:rsidRPr="002C6643">
        <w:rPr>
          <w:rFonts w:ascii="Arial Narrow" w:hAnsi="Arial Narrow" w:cs="Arial"/>
          <w:color w:val="000000" w:themeColor="text1"/>
        </w:rPr>
        <w:t>W związku z powyższym podział zadań w ramach Wykonawców występujących wspólnie przedstawia poniższe zestawienie:</w:t>
      </w:r>
    </w:p>
    <w:p w14:paraId="519CD7B0" w14:textId="77777777" w:rsidR="00182341" w:rsidRPr="002C6643" w:rsidRDefault="00182341" w:rsidP="00182341">
      <w:pPr>
        <w:pStyle w:val="Akapitzlist"/>
        <w:spacing w:after="0" w:line="360" w:lineRule="auto"/>
        <w:ind w:left="360"/>
        <w:rPr>
          <w:rFonts w:ascii="Arial Narrow" w:hAnsi="Arial Narrow" w:cs="Arial"/>
          <w:color w:val="000000" w:themeColor="text1"/>
        </w:rPr>
      </w:pPr>
      <w:r w:rsidRPr="002C6643">
        <w:rPr>
          <w:rFonts w:ascii="Arial Narrow" w:hAnsi="Arial Narrow" w:cs="Arial"/>
          <w:color w:val="000000" w:themeColor="text1"/>
        </w:rPr>
        <w:t xml:space="preserve">Zadanie 1) : .....................................................  </w:t>
      </w:r>
    </w:p>
    <w:p w14:paraId="135B60FC" w14:textId="77777777" w:rsidR="00182341" w:rsidRPr="002C6643" w:rsidRDefault="00182341" w:rsidP="00182341">
      <w:pPr>
        <w:pStyle w:val="Akapitzlist"/>
        <w:spacing w:after="0" w:line="360" w:lineRule="auto"/>
        <w:ind w:left="360"/>
        <w:rPr>
          <w:rFonts w:ascii="Arial Narrow" w:hAnsi="Arial Narrow" w:cs="Arial"/>
          <w:color w:val="000000" w:themeColor="text1"/>
        </w:rPr>
      </w:pPr>
      <w:r w:rsidRPr="002C6643">
        <w:rPr>
          <w:rFonts w:ascii="Arial Narrow" w:hAnsi="Arial Narrow" w:cs="Arial"/>
          <w:color w:val="000000" w:themeColor="text1"/>
        </w:rPr>
        <w:t>Podmiot realizujący zadanie ..............................................</w:t>
      </w:r>
    </w:p>
    <w:p w14:paraId="43BF4670" w14:textId="77777777" w:rsidR="00182341" w:rsidRPr="002C6643" w:rsidRDefault="00182341" w:rsidP="00182341">
      <w:pPr>
        <w:spacing w:line="360" w:lineRule="auto"/>
        <w:ind w:left="360"/>
        <w:rPr>
          <w:rFonts w:ascii="Arial Narrow" w:hAnsi="Arial Narrow" w:cs="Arial"/>
          <w:color w:val="000000" w:themeColor="text1"/>
        </w:rPr>
      </w:pPr>
      <w:r w:rsidRPr="002C6643">
        <w:rPr>
          <w:rFonts w:ascii="Arial Narrow" w:hAnsi="Arial Narrow" w:cs="Arial"/>
          <w:color w:val="000000" w:themeColor="text1"/>
        </w:rPr>
        <w:t xml:space="preserve">Zadanie 2) : .....................................................  </w:t>
      </w:r>
    </w:p>
    <w:p w14:paraId="1BFE0417" w14:textId="77777777" w:rsidR="00182341" w:rsidRPr="002C6643" w:rsidRDefault="00182341" w:rsidP="00182341">
      <w:pPr>
        <w:spacing w:line="360" w:lineRule="auto"/>
        <w:ind w:left="360"/>
        <w:rPr>
          <w:rFonts w:ascii="Arial Narrow" w:hAnsi="Arial Narrow" w:cs="Arial"/>
          <w:color w:val="000000" w:themeColor="text1"/>
        </w:rPr>
      </w:pPr>
      <w:r w:rsidRPr="002C6643">
        <w:rPr>
          <w:rFonts w:ascii="Arial Narrow" w:hAnsi="Arial Narrow" w:cs="Arial"/>
          <w:color w:val="000000" w:themeColor="text1"/>
        </w:rPr>
        <w:t>Podmiot realizujący zadanie ..............................................</w:t>
      </w:r>
    </w:p>
    <w:p w14:paraId="58938805" w14:textId="77777777" w:rsidR="00182341" w:rsidRPr="00AB3F5C" w:rsidRDefault="00182341" w:rsidP="00D1105E">
      <w:pPr>
        <w:numPr>
          <w:ilvl w:val="0"/>
          <w:numId w:val="16"/>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637D5687" w14:textId="77777777" w:rsidR="00182341" w:rsidRPr="00AB3F5C" w:rsidRDefault="00182341" w:rsidP="00182341">
      <w:pPr>
        <w:spacing w:line="360" w:lineRule="auto"/>
        <w:ind w:left="360"/>
        <w:contextualSpacing/>
        <w:rPr>
          <w:rFonts w:ascii="Arial Narrow" w:hAnsi="Arial Narrow" w:cs="Arial"/>
        </w:rPr>
      </w:pPr>
      <w:r w:rsidRPr="00AB3F5C">
        <w:rPr>
          <w:rFonts w:ascii="Arial Narrow" w:hAnsi="Arial Narrow" w:cs="Arial"/>
        </w:rPr>
        <w:t xml:space="preserve">- Oświadczenie o spełnieniu warunków udziału w postepowaniu i braku podstaw do wykluczenia z postępowania; </w:t>
      </w:r>
    </w:p>
    <w:p w14:paraId="5A6D6D68"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330B0BFE"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49D7E79D"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77777777" w:rsidR="00182341" w:rsidRPr="00AB3F5C" w:rsidRDefault="00182341" w:rsidP="00182341">
      <w:pPr>
        <w:pStyle w:val="Bezodstpw1"/>
        <w:spacing w:line="276" w:lineRule="auto"/>
        <w:ind w:left="4956"/>
        <w:rPr>
          <w:rFonts w:ascii="Arial Narrow" w:hAnsi="Arial Narrow" w:cs="Arial"/>
          <w:color w:val="FF0000"/>
        </w:rPr>
      </w:pPr>
      <w:r w:rsidRPr="00AB3F5C">
        <w:rPr>
          <w:rFonts w:ascii="Arial Narrow" w:hAnsi="Arial Narrow" w:cs="Arial"/>
        </w:rPr>
        <w:t xml:space="preserve">                                                                                    (imię i nazwisko oraz kwalifikowany podpis  elektroniczny lub  </w:t>
      </w:r>
      <w:del w:id="8" w:author="Rudnicka Marta" w:date="2021-05-06T11:34:00Z">
        <w:r w:rsidRPr="00AB3F5C" w:rsidDel="00017E62">
          <w:rPr>
            <w:rFonts w:ascii="Arial Narrow" w:hAnsi="Arial Narrow" w:cs="Arial"/>
          </w:rPr>
          <w:delText xml:space="preserve"> </w:delText>
        </w:r>
      </w:del>
      <w:r w:rsidRPr="00AB3F5C">
        <w:rPr>
          <w:rFonts w:ascii="Arial Narrow" w:hAnsi="Arial Narrow" w:cs="Arial"/>
        </w:rPr>
        <w:t>podpis zaufany lub podpis osobisty upoważnionego przedstawiciela Podmiotu udostępniającego Wykonawcy zasoby)</w:t>
      </w:r>
    </w:p>
    <w:p w14:paraId="2DF656DE" w14:textId="77777777" w:rsidR="00182341" w:rsidRPr="00AB3F5C" w:rsidRDefault="00182341" w:rsidP="00182341">
      <w:pPr>
        <w:pStyle w:val="Nagwek4"/>
        <w:spacing w:after="0" w:line="276" w:lineRule="auto"/>
        <w:rPr>
          <w:rFonts w:ascii="Arial Narrow" w:hAnsi="Arial Narrow" w:cs="Arial"/>
          <w:sz w:val="22"/>
          <w:szCs w:val="22"/>
          <w:lang w:val="pl-PL"/>
        </w:rPr>
      </w:pPr>
    </w:p>
    <w:p w14:paraId="5E6F409D" w14:textId="77777777" w:rsidR="00182341" w:rsidRPr="00AB3F5C" w:rsidRDefault="00182341" w:rsidP="00182341">
      <w:pPr>
        <w:pStyle w:val="Nagwek4"/>
        <w:spacing w:after="0" w:line="276" w:lineRule="auto"/>
        <w:rPr>
          <w:rFonts w:ascii="Arial Narrow" w:hAnsi="Arial Narrow" w:cs="Arial"/>
          <w:sz w:val="22"/>
          <w:szCs w:val="22"/>
          <w:lang w:val="pl-PL"/>
        </w:rPr>
      </w:pPr>
    </w:p>
    <w:p w14:paraId="50791292" w14:textId="77777777"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138"/>
        <w:gridCol w:w="5149"/>
      </w:tblGrid>
      <w:tr w:rsidR="00182341" w:rsidRPr="00AB3F5C" w14:paraId="52776619" w14:textId="77777777" w:rsidTr="00942896">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942896">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942896">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59BA00EE"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Oświadczenie </w:t>
      </w:r>
    </w:p>
    <w:p w14:paraId="4FC292D6"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odpowiednio Wykonawcy, </w:t>
      </w:r>
    </w:p>
    <w:p w14:paraId="7687F68D"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Wykonawcy wspólnie ubiegającego się o zamówienie, </w:t>
      </w:r>
    </w:p>
    <w:p w14:paraId="590A851E"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Podmiotu udostępniającego Wykonawcy niezbędne zasoby </w:t>
      </w:r>
    </w:p>
    <w:p w14:paraId="03A1C085"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(składane wraz z ofertą)</w:t>
      </w:r>
    </w:p>
    <w:p w14:paraId="6F636204" w14:textId="77777777" w:rsidR="00182341" w:rsidRPr="00AB3F5C" w:rsidRDefault="00182341" w:rsidP="00182341">
      <w:pPr>
        <w:spacing w:after="0" w:line="360" w:lineRule="auto"/>
        <w:jc w:val="center"/>
        <w:rPr>
          <w:rFonts w:ascii="Arial Narrow" w:eastAsia="Times New Roman" w:hAnsi="Arial Narrow" w:cs="Arial"/>
          <w:lang w:eastAsia="pl-PL"/>
        </w:rPr>
      </w:pPr>
      <w:r w:rsidRPr="00AB3F5C">
        <w:rPr>
          <w:rFonts w:ascii="Arial Narrow" w:eastAsia="Times New Roman" w:hAnsi="Arial Narrow" w:cs="Arial"/>
          <w:lang w:eastAsia="pl-PL"/>
        </w:rPr>
        <w:t>o spełnianiu warunków udziału w postępowaniu,</w:t>
      </w:r>
    </w:p>
    <w:p w14:paraId="52B41A07" w14:textId="77777777" w:rsidR="00182341" w:rsidRPr="00AB3F5C" w:rsidRDefault="00182341" w:rsidP="00182341">
      <w:pPr>
        <w:spacing w:after="0" w:line="360" w:lineRule="auto"/>
        <w:jc w:val="center"/>
        <w:rPr>
          <w:rFonts w:ascii="Arial Narrow" w:eastAsia="Times New Roman" w:hAnsi="Arial Narrow" w:cs="Arial"/>
          <w:lang w:eastAsia="pl-PL"/>
        </w:rPr>
      </w:pPr>
      <w:r w:rsidRPr="00AB3F5C">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62577201" w14:textId="77777777" w:rsidR="00182341" w:rsidRPr="00AB3F5C" w:rsidRDefault="00182341" w:rsidP="00182341">
      <w:pPr>
        <w:spacing w:after="0" w:line="360" w:lineRule="auto"/>
        <w:jc w:val="both"/>
        <w:rPr>
          <w:rFonts w:ascii="Arial Narrow" w:eastAsia="Times New Roman" w:hAnsi="Arial Narrow" w:cs="Arial"/>
          <w:b/>
          <w:lang w:eastAsia="pl-PL"/>
        </w:rPr>
      </w:pPr>
    </w:p>
    <w:p w14:paraId="4FBD8D0B" w14:textId="0C6B7826" w:rsidR="00182341" w:rsidRPr="00AB3F5C" w:rsidRDefault="00182341" w:rsidP="00182341">
      <w:pPr>
        <w:spacing w:after="0" w:line="360" w:lineRule="auto"/>
        <w:jc w:val="both"/>
        <w:rPr>
          <w:rFonts w:ascii="Arial Narrow" w:eastAsia="Times New Roman" w:hAnsi="Arial Narrow" w:cs="Arial"/>
          <w:lang w:eastAsia="pl-PL"/>
        </w:rPr>
      </w:pPr>
      <w:r w:rsidRPr="00AB3F5C">
        <w:rPr>
          <w:rFonts w:ascii="Arial Narrow" w:eastAsia="Times New Roman" w:hAnsi="Arial Narrow" w:cs="Arial"/>
          <w:lang w:eastAsia="pl-PL"/>
        </w:rPr>
        <w:t xml:space="preserve">Dotyczy: postępowania o udzielenie zamówienia publicznego prowadzonego przez </w:t>
      </w:r>
      <w:r w:rsidR="00094CFA">
        <w:rPr>
          <w:rFonts w:ascii="Arial Narrow" w:eastAsia="Times New Roman" w:hAnsi="Arial Narrow" w:cs="Arial"/>
          <w:lang w:eastAsia="pl-PL"/>
        </w:rPr>
        <w:t xml:space="preserve">Wydział Elektroniki i Technik Informacyjnych </w:t>
      </w:r>
      <w:r w:rsidRPr="00AB3F5C">
        <w:rPr>
          <w:rFonts w:ascii="Arial Narrow" w:eastAsia="Times New Roman" w:hAnsi="Arial Narrow" w:cs="Arial"/>
          <w:lang w:eastAsia="pl-PL"/>
        </w:rPr>
        <w:t xml:space="preserve">na </w:t>
      </w:r>
      <w:r w:rsidRPr="00094CFA">
        <w:rPr>
          <w:rFonts w:ascii="Arial Narrow" w:eastAsia="Times New Roman" w:hAnsi="Arial Narrow" w:cs="Arial"/>
          <w:lang w:eastAsia="pl-PL"/>
        </w:rPr>
        <w:t>„</w:t>
      </w:r>
      <w:r w:rsidR="00094CFA" w:rsidRPr="00094CFA">
        <w:rPr>
          <w:rFonts w:ascii="Arial Narrow" w:eastAsia="Times New Roman" w:hAnsi="Arial Narrow" w:cs="Arial"/>
          <w:lang w:eastAsia="pl-PL"/>
        </w:rPr>
        <w:t>Wymianę instalacji elektrycznej w pomieszczeniu 369 Instytutu Mikroelektroniki i Optoelektroniki</w:t>
      </w:r>
      <w:r w:rsidRPr="00AB3F5C">
        <w:rPr>
          <w:rFonts w:ascii="Arial Narrow" w:eastAsia="Times New Roman" w:hAnsi="Arial Narrow" w:cs="Arial"/>
          <w:lang w:eastAsia="pl-PL"/>
        </w:rPr>
        <w:t xml:space="preserve">”, nr </w:t>
      </w:r>
      <w:r w:rsidR="002C6643" w:rsidRPr="002C6643">
        <w:rPr>
          <w:rFonts w:ascii="Arial Narrow" w:eastAsia="Times New Roman" w:hAnsi="Arial Narrow" w:cs="Arial"/>
          <w:lang w:eastAsia="pl-PL"/>
        </w:rPr>
        <w:t>WEITI/</w:t>
      </w:r>
      <w:r w:rsidR="00094CFA">
        <w:rPr>
          <w:rFonts w:ascii="Arial Narrow" w:eastAsia="Times New Roman" w:hAnsi="Arial Narrow" w:cs="Arial"/>
          <w:lang w:eastAsia="pl-PL"/>
        </w:rPr>
        <w:t>12/</w:t>
      </w:r>
      <w:r w:rsidR="002C6643" w:rsidRPr="002C6643">
        <w:rPr>
          <w:rFonts w:ascii="Arial Narrow" w:eastAsia="Times New Roman" w:hAnsi="Arial Narrow" w:cs="Arial"/>
          <w:lang w:eastAsia="pl-PL"/>
        </w:rPr>
        <w:t>ZP/2021/1035.</w:t>
      </w:r>
    </w:p>
    <w:p w14:paraId="35D8C26D" w14:textId="77777777" w:rsidR="00182341" w:rsidRPr="00AB3F5C" w:rsidRDefault="00182341" w:rsidP="00182341">
      <w:pPr>
        <w:spacing w:after="0" w:line="360" w:lineRule="auto"/>
        <w:jc w:val="both"/>
        <w:rPr>
          <w:rFonts w:ascii="Arial Narrow" w:eastAsia="Times New Roman" w:hAnsi="Arial Narrow" w:cs="Arial"/>
          <w:lang w:eastAsia="pl-PL"/>
        </w:rPr>
      </w:pPr>
    </w:p>
    <w:p w14:paraId="57A7AADC" w14:textId="77777777" w:rsidR="00182341" w:rsidRPr="00AB3F5C" w:rsidRDefault="00182341" w:rsidP="00182341">
      <w:pPr>
        <w:spacing w:after="0" w:line="360" w:lineRule="auto"/>
        <w:jc w:val="both"/>
        <w:rPr>
          <w:rFonts w:ascii="Arial Narrow" w:eastAsia="Times New Roman" w:hAnsi="Arial Narrow" w:cs="Arial"/>
          <w:lang w:eastAsia="pl-PL"/>
        </w:rPr>
      </w:pPr>
      <w:r w:rsidRPr="00AB3F5C">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 </w:t>
      </w:r>
    </w:p>
    <w:p w14:paraId="56529CE7" w14:textId="77777777" w:rsidR="00182341" w:rsidRPr="00AB3F5C" w:rsidRDefault="00182341" w:rsidP="00182341">
      <w:pPr>
        <w:spacing w:after="0" w:line="360" w:lineRule="auto"/>
        <w:jc w:val="both"/>
        <w:rPr>
          <w:rFonts w:ascii="Arial Narrow" w:eastAsia="Times New Roman" w:hAnsi="Arial Narrow" w:cs="Arial"/>
          <w:i/>
          <w:lang w:eastAsia="pl-PL"/>
        </w:rPr>
      </w:pPr>
      <w:r w:rsidRPr="00AB3F5C">
        <w:rPr>
          <w:rFonts w:ascii="Arial Narrow" w:eastAsia="Times New Roman" w:hAnsi="Arial Narrow" w:cs="Arial"/>
          <w:i/>
          <w:lang w:eastAsia="pl-PL"/>
        </w:rPr>
        <w:t>*Skreślić niewłaściwą opcję</w:t>
      </w:r>
    </w:p>
    <w:p w14:paraId="3A5A21BC" w14:textId="77777777" w:rsidR="00182341" w:rsidRPr="00AB3F5C" w:rsidRDefault="00182341" w:rsidP="00182341">
      <w:pPr>
        <w:spacing w:after="0" w:line="360" w:lineRule="auto"/>
        <w:jc w:val="both"/>
        <w:rPr>
          <w:rFonts w:ascii="Arial Narrow" w:eastAsia="Times New Roman" w:hAnsi="Arial Narrow" w:cs="Arial"/>
          <w:b/>
          <w:lang w:eastAsia="pl-PL"/>
        </w:rPr>
      </w:pPr>
      <w:r w:rsidRPr="00AB3F5C">
        <w:rPr>
          <w:rFonts w:ascii="Arial Narrow" w:eastAsia="Times New Roman" w:hAnsi="Arial Narrow" w:cs="Arial"/>
          <w:b/>
          <w:lang w:eastAsia="pl-PL"/>
        </w:rPr>
        <w:t>Nazwa/firma Wykonawcy/Podmiotu …………………………………………………………..</w:t>
      </w:r>
    </w:p>
    <w:p w14:paraId="2ECCFEA4" w14:textId="77777777" w:rsidR="00182341" w:rsidRPr="00AB3F5C" w:rsidRDefault="00182341" w:rsidP="00182341">
      <w:pPr>
        <w:spacing w:after="0" w:line="360" w:lineRule="auto"/>
        <w:jc w:val="both"/>
        <w:rPr>
          <w:rFonts w:ascii="Arial Narrow" w:eastAsia="Times New Roman" w:hAnsi="Arial Narrow" w:cs="Arial"/>
          <w:b/>
          <w:lang w:eastAsia="pl-PL"/>
        </w:rPr>
      </w:pPr>
      <w:r w:rsidRPr="00AB3F5C">
        <w:rPr>
          <w:rFonts w:ascii="Arial Narrow" w:eastAsia="Times New Roman" w:hAnsi="Arial Narrow" w:cs="Arial"/>
          <w:b/>
          <w:lang w:eastAsia="pl-PL"/>
        </w:rPr>
        <w:t>Adres …………………………………………………………………………………………………………..,</w:t>
      </w:r>
    </w:p>
    <w:p w14:paraId="0951AF26" w14:textId="77777777" w:rsidR="00182341" w:rsidRPr="00AB3F5C" w:rsidRDefault="00182341" w:rsidP="00D1105E">
      <w:pPr>
        <w:pStyle w:val="Bezodstpw1"/>
        <w:numPr>
          <w:ilvl w:val="0"/>
          <w:numId w:val="18"/>
        </w:numPr>
        <w:spacing w:line="360" w:lineRule="auto"/>
        <w:rPr>
          <w:rFonts w:ascii="Arial Narrow" w:hAnsi="Arial Narrow" w:cs="Arial"/>
          <w:b/>
          <w:bCs/>
          <w:i/>
          <w:iCs/>
        </w:rPr>
      </w:pPr>
      <w:r w:rsidRPr="00AB3F5C">
        <w:rPr>
          <w:rFonts w:ascii="Arial Narrow" w:hAnsi="Arial Narrow" w:cs="Arial"/>
          <w:b/>
        </w:rPr>
        <w:t xml:space="preserve">Oświadczam, że na dzień składania ofert spełniam warunki udziału w powołanym postępowaniu określone przez Zamawiającego w niniejszym postępowaniu, </w:t>
      </w:r>
      <w:r w:rsidRPr="00AB3F5C">
        <w:rPr>
          <w:rFonts w:ascii="Arial Narrow" w:hAnsi="Arial Narrow" w:cs="Arial"/>
        </w:rPr>
        <w:tab/>
      </w:r>
    </w:p>
    <w:p w14:paraId="1DB908EB" w14:textId="331DBE7A" w:rsidR="00182341" w:rsidRPr="00AB3F5C" w:rsidRDefault="00182341" w:rsidP="00D1105E">
      <w:pPr>
        <w:pStyle w:val="Bezodstpw1"/>
        <w:numPr>
          <w:ilvl w:val="0"/>
          <w:numId w:val="18"/>
        </w:numPr>
        <w:spacing w:line="360" w:lineRule="auto"/>
        <w:rPr>
          <w:rFonts w:ascii="Arial Narrow" w:hAnsi="Arial Narrow" w:cs="Arial"/>
          <w:b/>
        </w:rPr>
      </w:pPr>
      <w:r w:rsidRPr="00AB3F5C">
        <w:rPr>
          <w:rFonts w:ascii="Arial Narrow" w:hAnsi="Arial Narrow" w:cs="Arial"/>
          <w:b/>
        </w:rPr>
        <w:t>Oświadczam, że na dzień składania ofert nie podlegam wykluczeniu z postępowania na podstawie ustawy z dnia 11 września 2019 r. Prawo zamówień publicznych (Dz. U. z 20</w:t>
      </w:r>
      <w:r w:rsidR="00204EF4">
        <w:rPr>
          <w:rFonts w:ascii="Arial Narrow" w:hAnsi="Arial Narrow" w:cs="Arial"/>
          <w:b/>
        </w:rPr>
        <w:t>21</w:t>
      </w:r>
      <w:r w:rsidRPr="00AB3F5C">
        <w:rPr>
          <w:rFonts w:ascii="Arial Narrow" w:hAnsi="Arial Narrow" w:cs="Arial"/>
          <w:b/>
        </w:rPr>
        <w:t xml:space="preserve"> r., poz. </w:t>
      </w:r>
      <w:r w:rsidR="00A31B61">
        <w:rPr>
          <w:rFonts w:ascii="Arial Narrow" w:hAnsi="Arial Narrow" w:cs="Arial"/>
          <w:b/>
        </w:rPr>
        <w:t>1129</w:t>
      </w:r>
      <w:r w:rsidRPr="00AB3F5C">
        <w:rPr>
          <w:rFonts w:ascii="Arial Narrow" w:hAnsi="Arial Narrow" w:cs="Arial"/>
          <w:b/>
        </w:rPr>
        <w:t xml:space="preserve"> z </w:t>
      </w:r>
      <w:proofErr w:type="spellStart"/>
      <w:r w:rsidRPr="00AB3F5C">
        <w:rPr>
          <w:rFonts w:ascii="Arial Narrow" w:hAnsi="Arial Narrow" w:cs="Arial"/>
          <w:b/>
        </w:rPr>
        <w:t>późn</w:t>
      </w:r>
      <w:proofErr w:type="spellEnd"/>
      <w:r w:rsidRPr="00AB3F5C">
        <w:rPr>
          <w:rFonts w:ascii="Arial Narrow" w:hAnsi="Arial Narrow" w:cs="Arial"/>
          <w:b/>
        </w:rPr>
        <w:t>. zm.) w zakresie art. 108 ust. 1 pkt 1-6</w:t>
      </w:r>
      <w:r w:rsidR="00644168">
        <w:rPr>
          <w:rFonts w:ascii="Arial Narrow" w:hAnsi="Arial Narrow" w:cs="Arial"/>
          <w:b/>
        </w:rPr>
        <w:t>.</w:t>
      </w:r>
      <w:r w:rsidRPr="00AB3F5C">
        <w:rPr>
          <w:rFonts w:ascii="Arial Narrow" w:hAnsi="Arial Narrow" w:cs="Arial"/>
          <w:b/>
        </w:rPr>
        <w:t xml:space="preserve"> </w:t>
      </w:r>
    </w:p>
    <w:p w14:paraId="5E97D71E" w14:textId="77777777" w:rsidR="00182341" w:rsidRPr="00AB3F5C" w:rsidRDefault="00182341" w:rsidP="00182341">
      <w:pPr>
        <w:pStyle w:val="Akapitzlist"/>
        <w:spacing w:line="360" w:lineRule="auto"/>
        <w:ind w:left="5676" w:firstLine="696"/>
        <w:jc w:val="center"/>
        <w:rPr>
          <w:rFonts w:ascii="Arial Narrow" w:hAnsi="Arial Narrow" w:cs="Arial"/>
          <w:i/>
        </w:rPr>
      </w:pPr>
    </w:p>
    <w:p w14:paraId="02247923" w14:textId="77777777" w:rsidR="00182341" w:rsidRPr="00AB3F5C" w:rsidRDefault="00182341" w:rsidP="00182341">
      <w:pPr>
        <w:rPr>
          <w:rFonts w:ascii="Arial Narrow" w:hAnsi="Arial Narrow" w:cs="Arial"/>
          <w:i/>
        </w:rPr>
      </w:pPr>
      <w:r w:rsidRPr="00AB3F5C">
        <w:rPr>
          <w:rFonts w:ascii="Arial Narrow" w:hAnsi="Arial Narrow" w:cs="Arial"/>
          <w:i/>
        </w:rPr>
        <w:lastRenderedPageBreak/>
        <w:t>.....................dn..................                                                           …………………………………...</w:t>
      </w:r>
    </w:p>
    <w:p w14:paraId="4C47E205" w14:textId="77777777" w:rsidR="00182341" w:rsidRPr="00AB3F5C" w:rsidRDefault="00182341" w:rsidP="00182341">
      <w:pPr>
        <w:spacing w:line="360" w:lineRule="auto"/>
        <w:ind w:left="4665"/>
        <w:rPr>
          <w:rFonts w:ascii="Arial Narrow" w:hAnsi="Arial Narrow" w:cs="Arial"/>
          <w:i/>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7976E1EF" w14:textId="0BE9C657" w:rsidR="00182341" w:rsidRPr="00AB3F5C" w:rsidRDefault="00182341" w:rsidP="00D1105E">
      <w:pPr>
        <w:pStyle w:val="Bezodstpw1"/>
        <w:numPr>
          <w:ilvl w:val="0"/>
          <w:numId w:val="18"/>
        </w:numPr>
        <w:spacing w:line="360" w:lineRule="auto"/>
        <w:rPr>
          <w:rFonts w:ascii="Arial Narrow" w:hAnsi="Arial Narrow" w:cs="Arial"/>
          <w:b/>
        </w:rPr>
      </w:pPr>
      <w:r w:rsidRPr="00AB3F5C">
        <w:rPr>
          <w:rFonts w:ascii="Arial Narrow" w:hAnsi="Arial Narrow" w:cs="Arial"/>
          <w:b/>
        </w:rPr>
        <w:t>Oświadczam, że zachodzą w stosunku do mnie podstawy wykluczenia</w:t>
      </w:r>
      <w:r w:rsidRPr="00AB3F5C">
        <w:rPr>
          <w:rFonts w:ascii="Arial Narrow" w:hAnsi="Arial Narrow" w:cs="Arial"/>
        </w:rPr>
        <w:t xml:space="preserve"> </w:t>
      </w:r>
      <w:r w:rsidRPr="00AB3F5C">
        <w:rPr>
          <w:rFonts w:ascii="Arial Narrow" w:hAnsi="Arial Narrow" w:cs="Arial"/>
          <w:b/>
        </w:rPr>
        <w:t>z postępowania na podstawie art. ………….*</w:t>
      </w:r>
      <w:r w:rsidRPr="00AB3F5C">
        <w:rPr>
          <w:rFonts w:ascii="Arial Narrow" w:hAnsi="Arial Narrow" w:cs="Arial"/>
        </w:rPr>
        <w:t xml:space="preserve"> </w:t>
      </w:r>
      <w:r w:rsidRPr="00AB3F5C">
        <w:rPr>
          <w:rFonts w:ascii="Arial Narrow" w:hAnsi="Arial Narrow" w:cs="Arial"/>
          <w:b/>
        </w:rPr>
        <w:t>ustawy z dnia 11 września 2019 r. Prawo zamówień publicznych (Dz. U. z 20</w:t>
      </w:r>
      <w:r w:rsidR="00BA4CBD">
        <w:rPr>
          <w:rFonts w:ascii="Arial Narrow" w:hAnsi="Arial Narrow" w:cs="Arial"/>
          <w:b/>
        </w:rPr>
        <w:t>21</w:t>
      </w:r>
      <w:r w:rsidRPr="00AB3F5C">
        <w:rPr>
          <w:rFonts w:ascii="Arial Narrow" w:hAnsi="Arial Narrow" w:cs="Arial"/>
          <w:b/>
        </w:rPr>
        <w:t xml:space="preserve"> r., poz. </w:t>
      </w:r>
      <w:r w:rsidR="00A31B61">
        <w:rPr>
          <w:rFonts w:ascii="Arial Narrow" w:hAnsi="Arial Narrow" w:cs="Arial"/>
          <w:b/>
        </w:rPr>
        <w:t>1129</w:t>
      </w:r>
      <w:r w:rsidRPr="00AB3F5C">
        <w:rPr>
          <w:rFonts w:ascii="Arial Narrow" w:hAnsi="Arial Narrow" w:cs="Arial"/>
          <w:b/>
        </w:rPr>
        <w:t xml:space="preserve"> z </w:t>
      </w:r>
      <w:proofErr w:type="spellStart"/>
      <w:r w:rsidRPr="00AB3F5C">
        <w:rPr>
          <w:rFonts w:ascii="Arial Narrow" w:hAnsi="Arial Narrow" w:cs="Arial"/>
          <w:b/>
        </w:rPr>
        <w:t>późn</w:t>
      </w:r>
      <w:proofErr w:type="spellEnd"/>
      <w:r w:rsidRPr="00AB3F5C">
        <w:rPr>
          <w:rFonts w:ascii="Arial Narrow" w:hAnsi="Arial Narrow" w:cs="Arial"/>
          <w:b/>
        </w:rPr>
        <w:t xml:space="preserve">. zm.). </w:t>
      </w:r>
    </w:p>
    <w:p w14:paraId="60C6948B" w14:textId="77777777" w:rsidR="00182341" w:rsidRPr="00AB3F5C" w:rsidRDefault="00182341" w:rsidP="00182341">
      <w:pPr>
        <w:pStyle w:val="Bezodstpw1"/>
        <w:spacing w:line="360" w:lineRule="auto"/>
        <w:rPr>
          <w:rFonts w:ascii="Arial Narrow" w:hAnsi="Arial Narrow" w:cs="Arial"/>
          <w:b/>
        </w:rPr>
      </w:pPr>
    </w:p>
    <w:p w14:paraId="3D3D891D" w14:textId="524D72F9" w:rsidR="00182341" w:rsidRPr="00AB3F5C" w:rsidRDefault="00182341" w:rsidP="00182341">
      <w:pPr>
        <w:pStyle w:val="Bezodstpw1"/>
        <w:spacing w:line="360" w:lineRule="auto"/>
        <w:ind w:left="720"/>
        <w:rPr>
          <w:rFonts w:ascii="Arial Narrow" w:hAnsi="Arial Narrow" w:cs="Arial"/>
          <w:b/>
        </w:rPr>
      </w:pPr>
      <w:r w:rsidRPr="00AB3F5C">
        <w:rPr>
          <w:rFonts w:ascii="Arial Narrow" w:hAnsi="Arial Narrow" w:cs="Arial"/>
          <w:b/>
        </w:rPr>
        <w:t>Jednocześnie oświadczam, że w związku z ww. okolicznością, na podstawie art. 110 ust. 2 ustawy z dnia 11 września 2019 r. Prawo zamówień publicznych (Dz. U. z 20</w:t>
      </w:r>
      <w:r w:rsidR="00BA4CBD">
        <w:rPr>
          <w:rFonts w:ascii="Arial Narrow" w:hAnsi="Arial Narrow" w:cs="Arial"/>
          <w:b/>
        </w:rPr>
        <w:t>21</w:t>
      </w:r>
      <w:r w:rsidRPr="00AB3F5C">
        <w:rPr>
          <w:rFonts w:ascii="Arial Narrow" w:hAnsi="Arial Narrow" w:cs="Arial"/>
          <w:b/>
        </w:rPr>
        <w:t xml:space="preserve"> r., poz. </w:t>
      </w:r>
      <w:r w:rsidR="00A31B61">
        <w:rPr>
          <w:rFonts w:ascii="Arial Narrow" w:hAnsi="Arial Narrow" w:cs="Arial"/>
          <w:b/>
        </w:rPr>
        <w:t>1129</w:t>
      </w:r>
      <w:r w:rsidRPr="00AB3F5C">
        <w:rPr>
          <w:rFonts w:ascii="Arial Narrow" w:hAnsi="Arial Narrow" w:cs="Arial"/>
          <w:b/>
        </w:rPr>
        <w:t xml:space="preserve"> z </w:t>
      </w:r>
      <w:proofErr w:type="spellStart"/>
      <w:r w:rsidRPr="00AB3F5C">
        <w:rPr>
          <w:rFonts w:ascii="Arial Narrow" w:hAnsi="Arial Narrow" w:cs="Arial"/>
          <w:b/>
        </w:rPr>
        <w:t>późn</w:t>
      </w:r>
      <w:proofErr w:type="spellEnd"/>
      <w:r w:rsidRPr="00AB3F5C">
        <w:rPr>
          <w:rFonts w:ascii="Arial Narrow" w:hAnsi="Arial Narrow" w:cs="Arial"/>
          <w:b/>
        </w:rPr>
        <w:t xml:space="preserve">. zm.) podjąłem następujące środki naprawcze**: </w:t>
      </w:r>
      <w:r w:rsidRPr="00AB3F5C">
        <w:rPr>
          <w:rFonts w:ascii="Arial Narrow" w:hAnsi="Arial Narrow" w:cs="Arial"/>
        </w:rPr>
        <w:t xml:space="preserve">………………………………………………………………………………………………………………………………………………………………………………………………………………………… </w:t>
      </w:r>
    </w:p>
    <w:p w14:paraId="7CC1F798" w14:textId="77777777" w:rsidR="00182341" w:rsidRPr="00AB3F5C" w:rsidRDefault="00182341" w:rsidP="00182341">
      <w:pPr>
        <w:pStyle w:val="Bezodstpw1"/>
        <w:spacing w:line="360" w:lineRule="auto"/>
        <w:ind w:left="284"/>
        <w:rPr>
          <w:rFonts w:ascii="Arial Narrow" w:hAnsi="Arial Narrow" w:cs="Arial"/>
        </w:rPr>
      </w:pPr>
    </w:p>
    <w:p w14:paraId="38448F29" w14:textId="77777777" w:rsidR="00182341" w:rsidRPr="00AB3F5C" w:rsidRDefault="00182341" w:rsidP="00182341">
      <w:pPr>
        <w:rPr>
          <w:rFonts w:ascii="Arial Narrow" w:hAnsi="Arial Narrow" w:cs="Arial"/>
          <w:i/>
        </w:rPr>
      </w:pPr>
      <w:r w:rsidRPr="00AB3F5C">
        <w:rPr>
          <w:rFonts w:ascii="Arial Narrow" w:hAnsi="Arial Narrow" w:cs="Arial"/>
        </w:rPr>
        <w:t xml:space="preserve">           </w:t>
      </w:r>
      <w:r w:rsidRPr="00AB3F5C">
        <w:rPr>
          <w:rFonts w:ascii="Arial Narrow" w:hAnsi="Arial Narrow" w:cs="Arial"/>
          <w:i/>
        </w:rPr>
        <w:t>.....................dn..................                                                           …………………………………...</w:t>
      </w:r>
    </w:p>
    <w:p w14:paraId="3934E4FF" w14:textId="77777777" w:rsidR="00182341" w:rsidRPr="00AB3F5C" w:rsidRDefault="00182341" w:rsidP="00182341">
      <w:pPr>
        <w:pStyle w:val="Bezodstpw1"/>
        <w:spacing w:line="360" w:lineRule="auto"/>
        <w:ind w:left="4956"/>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3D41E0F4" w14:textId="77777777" w:rsidR="00182341" w:rsidRPr="00AB3F5C" w:rsidRDefault="00182341" w:rsidP="00182341">
      <w:pPr>
        <w:rPr>
          <w:rFonts w:ascii="Arial Narrow" w:hAnsi="Arial Narrow" w:cs="Arial"/>
        </w:rPr>
      </w:pPr>
    </w:p>
    <w:p w14:paraId="235FD413" w14:textId="77777777" w:rsidR="00182341" w:rsidRPr="00AB3F5C" w:rsidRDefault="00182341" w:rsidP="00182341">
      <w:pPr>
        <w:rPr>
          <w:rFonts w:ascii="Arial Narrow" w:hAnsi="Arial Narrow" w:cs="Arial"/>
          <w:i/>
        </w:rPr>
      </w:pPr>
      <w:r w:rsidRPr="00AB3F5C">
        <w:rPr>
          <w:rFonts w:ascii="Arial Narrow" w:eastAsia="Times New Roman" w:hAnsi="Arial Narrow" w:cs="Arial"/>
          <w:i/>
          <w:color w:val="000000"/>
          <w:lang w:eastAsia="pl-PL"/>
        </w:rPr>
        <w:t>*</w:t>
      </w:r>
      <w:r w:rsidRPr="00AB3F5C">
        <w:rPr>
          <w:rFonts w:ascii="Arial Narrow" w:hAnsi="Arial Narrow" w:cs="Arial"/>
          <w:i/>
        </w:rPr>
        <w:t>(podać mającą zastosowanie podstawę wykluczenia spośród wymienionych w art. 108 ust. 1 pkt 1, 2, 5 lub 6)</w:t>
      </w:r>
    </w:p>
    <w:p w14:paraId="2E5791CE" w14:textId="77777777" w:rsidR="00182341" w:rsidRPr="00AB3F5C" w:rsidRDefault="00182341" w:rsidP="00182341">
      <w:pPr>
        <w:rPr>
          <w:rFonts w:ascii="Arial Narrow" w:eastAsia="Times New Roman" w:hAnsi="Arial Narrow" w:cs="Arial"/>
          <w:i/>
          <w:color w:val="000000"/>
          <w:lang w:eastAsia="pl-PL"/>
        </w:rPr>
      </w:pPr>
      <w:r w:rsidRPr="00AB3F5C">
        <w:rPr>
          <w:rFonts w:ascii="Arial Narrow" w:hAnsi="Arial Narrow" w:cs="Arial"/>
          <w:i/>
        </w:rPr>
        <w:t>** wskazać</w:t>
      </w:r>
      <w:r w:rsidRPr="00AB3F5C">
        <w:rPr>
          <w:rFonts w:ascii="Arial Narrow" w:eastAsia="Times New Roman" w:hAnsi="Arial Narrow" w:cs="Arial"/>
          <w:i/>
          <w:color w:val="000000"/>
          <w:lang w:eastAsia="pl-PL"/>
        </w:rPr>
        <w:br w:type="page"/>
      </w:r>
    </w:p>
    <w:p w14:paraId="70814873" w14:textId="468358EF" w:rsidR="00182341"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3 do SWZ - Opis </w:t>
      </w:r>
      <w:r w:rsidR="00223D9B">
        <w:rPr>
          <w:rFonts w:ascii="Arial Narrow" w:eastAsia="Times New Roman" w:hAnsi="Arial Narrow" w:cs="Arial"/>
          <w:b/>
          <w:color w:val="000000"/>
          <w:lang w:eastAsia="pl-PL"/>
        </w:rPr>
        <w:t>techniczny i projekt</w:t>
      </w:r>
    </w:p>
    <w:p w14:paraId="37F7A89F" w14:textId="19BA4F5A" w:rsidR="00223D9B" w:rsidRPr="00AB3F5C" w:rsidRDefault="00223D9B" w:rsidP="00182341">
      <w:pPr>
        <w:rPr>
          <w:rFonts w:ascii="Arial Narrow" w:eastAsia="Times New Roman" w:hAnsi="Arial Narrow" w:cs="Arial"/>
          <w:b/>
          <w:color w:val="000000"/>
          <w:lang w:eastAsia="pl-PL"/>
        </w:rPr>
      </w:pPr>
      <w:r>
        <w:rPr>
          <w:rFonts w:ascii="Arial Narrow" w:eastAsia="Times New Roman" w:hAnsi="Arial Narrow" w:cs="Arial"/>
          <w:b/>
          <w:color w:val="000000"/>
          <w:lang w:eastAsia="pl-PL"/>
        </w:rPr>
        <w:t>Załącznik nr 3a do SWZ – Przedmiary robót</w:t>
      </w:r>
    </w:p>
    <w:p w14:paraId="5E7C674B" w14:textId="136E3BAC" w:rsidR="005D1D77" w:rsidRDefault="005D1D77" w:rsidP="00182341">
      <w:pPr>
        <w:rPr>
          <w:rFonts w:ascii="Arial Narrow" w:eastAsia="Times New Roman" w:hAnsi="Arial Narrow" w:cs="Arial"/>
          <w:b/>
          <w:color w:val="000000"/>
          <w:lang w:eastAsia="pl-PL"/>
        </w:rPr>
      </w:pPr>
      <w:r w:rsidRPr="005D1D77">
        <w:rPr>
          <w:rFonts w:ascii="Arial Narrow" w:eastAsia="Times New Roman" w:hAnsi="Arial Narrow" w:cs="Arial"/>
          <w:b/>
          <w:color w:val="000000"/>
          <w:lang w:eastAsia="pl-PL"/>
        </w:rPr>
        <w:t>Załączniku nr 4 Specyfikacj</w:t>
      </w:r>
      <w:r w:rsidR="000D2CC3">
        <w:rPr>
          <w:rFonts w:ascii="Arial Narrow" w:eastAsia="Times New Roman" w:hAnsi="Arial Narrow" w:cs="Arial"/>
          <w:b/>
          <w:color w:val="000000"/>
          <w:lang w:eastAsia="pl-PL"/>
        </w:rPr>
        <w:t>a</w:t>
      </w:r>
      <w:r w:rsidRPr="005D1D77">
        <w:rPr>
          <w:rFonts w:ascii="Arial Narrow" w:eastAsia="Times New Roman" w:hAnsi="Arial Narrow" w:cs="Arial"/>
          <w:b/>
          <w:color w:val="000000"/>
          <w:lang w:eastAsia="pl-PL"/>
        </w:rPr>
        <w:t xml:space="preserve"> Techniczn</w:t>
      </w:r>
      <w:r w:rsidR="000D2CC3">
        <w:rPr>
          <w:rFonts w:ascii="Arial Narrow" w:eastAsia="Times New Roman" w:hAnsi="Arial Narrow" w:cs="Arial"/>
          <w:b/>
          <w:color w:val="000000"/>
          <w:lang w:eastAsia="pl-PL"/>
        </w:rPr>
        <w:t>a</w:t>
      </w:r>
      <w:r w:rsidRPr="005D1D77">
        <w:rPr>
          <w:rFonts w:ascii="Arial Narrow" w:eastAsia="Times New Roman" w:hAnsi="Arial Narrow" w:cs="Arial"/>
          <w:b/>
          <w:color w:val="000000"/>
          <w:lang w:eastAsia="pl-PL"/>
        </w:rPr>
        <w:t xml:space="preserve"> Wykonania i Odbioru Robót</w:t>
      </w:r>
    </w:p>
    <w:p w14:paraId="5E81501C" w14:textId="7459891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Załącznik nr </w:t>
      </w:r>
      <w:r w:rsidR="005D1D77">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w:t>
      </w:r>
      <w:r w:rsidRPr="00AB3F5C">
        <w:rPr>
          <w:rFonts w:ascii="Arial Narrow" w:hAnsi="Arial Narrow" w:cs="Arial"/>
          <w:b/>
        </w:rPr>
        <w:t>Projektowane postanowienia umowy</w:t>
      </w:r>
    </w:p>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77777777" w:rsidR="00182341" w:rsidRPr="00AB3F5C" w:rsidRDefault="00182341" w:rsidP="00182341">
      <w:pPr>
        <w:rPr>
          <w:rFonts w:ascii="Arial Narrow" w:eastAsia="Times New Roman" w:hAnsi="Arial Narrow" w:cs="Arial"/>
          <w:b/>
          <w:color w:val="000000"/>
          <w:lang w:eastAsia="pl-PL"/>
        </w:rPr>
      </w:pPr>
    </w:p>
    <w:p w14:paraId="34B18AA0" w14:textId="77777777" w:rsidR="00182341" w:rsidRPr="00AB3F5C" w:rsidRDefault="00182341" w:rsidP="00182341">
      <w:pPr>
        <w:rPr>
          <w:rFonts w:ascii="Arial Narrow" w:eastAsia="Times New Roman" w:hAnsi="Arial Narrow" w:cs="Arial"/>
          <w:b/>
          <w:color w:val="000000"/>
          <w:lang w:eastAsia="pl-PL"/>
        </w:rPr>
      </w:pPr>
    </w:p>
    <w:p w14:paraId="1A1FFEA9" w14:textId="77777777" w:rsidR="00182341" w:rsidRPr="00AB3F5C" w:rsidRDefault="00182341" w:rsidP="00182341">
      <w:pPr>
        <w:rPr>
          <w:rFonts w:ascii="Arial Narrow" w:eastAsia="Times New Roman" w:hAnsi="Arial Narrow" w:cs="Arial"/>
          <w:b/>
          <w:color w:val="000000"/>
          <w:lang w:eastAsia="pl-PL"/>
        </w:rPr>
      </w:pPr>
    </w:p>
    <w:p w14:paraId="58794766" w14:textId="77777777" w:rsidR="00182341" w:rsidRPr="00AB3F5C" w:rsidRDefault="00182341" w:rsidP="00182341">
      <w:pPr>
        <w:rPr>
          <w:rFonts w:ascii="Arial Narrow" w:eastAsia="Times New Roman" w:hAnsi="Arial Narrow" w:cs="Arial"/>
          <w:b/>
          <w:color w:val="000000"/>
          <w:lang w:eastAsia="pl-PL"/>
        </w:rPr>
      </w:pPr>
    </w:p>
    <w:p w14:paraId="3FB50220" w14:textId="77777777" w:rsidR="00182341" w:rsidRPr="00AB3F5C" w:rsidRDefault="00182341" w:rsidP="00182341">
      <w:pPr>
        <w:rPr>
          <w:rFonts w:ascii="Arial Narrow" w:eastAsia="Times New Roman" w:hAnsi="Arial Narrow" w:cs="Arial"/>
          <w:b/>
          <w:color w:val="000000"/>
          <w:lang w:eastAsia="pl-PL"/>
        </w:rPr>
      </w:pPr>
    </w:p>
    <w:p w14:paraId="1E1F58F3" w14:textId="77777777" w:rsidR="00182341" w:rsidRPr="00AB3F5C" w:rsidRDefault="00182341" w:rsidP="00182341">
      <w:pPr>
        <w:rPr>
          <w:rFonts w:ascii="Arial Narrow" w:eastAsia="Times New Roman" w:hAnsi="Arial Narrow" w:cs="Arial"/>
          <w:b/>
          <w:color w:val="000000"/>
          <w:lang w:eastAsia="pl-PL"/>
        </w:rPr>
      </w:pPr>
    </w:p>
    <w:p w14:paraId="33A41528" w14:textId="77777777" w:rsidR="00182341" w:rsidRPr="00AB3F5C" w:rsidRDefault="00182341" w:rsidP="00182341">
      <w:pPr>
        <w:rPr>
          <w:rFonts w:ascii="Arial Narrow" w:eastAsia="Times New Roman" w:hAnsi="Arial Narrow" w:cs="Arial"/>
          <w:b/>
          <w:color w:val="000000"/>
          <w:lang w:eastAsia="pl-PL"/>
        </w:rPr>
      </w:pPr>
    </w:p>
    <w:p w14:paraId="38CC5FD2" w14:textId="77777777" w:rsidR="00182341" w:rsidRPr="00AB3F5C" w:rsidRDefault="00182341" w:rsidP="00182341">
      <w:pPr>
        <w:rPr>
          <w:rFonts w:ascii="Arial Narrow" w:eastAsia="Times New Roman" w:hAnsi="Arial Narrow" w:cs="Arial"/>
          <w:b/>
          <w:color w:val="000000"/>
          <w:lang w:eastAsia="pl-PL"/>
        </w:rPr>
      </w:pPr>
    </w:p>
    <w:p w14:paraId="1384CF49" w14:textId="77777777" w:rsidR="00182341" w:rsidRPr="00AB3F5C" w:rsidRDefault="00182341" w:rsidP="00182341">
      <w:pPr>
        <w:rPr>
          <w:rFonts w:ascii="Arial Narrow" w:eastAsia="Times New Roman" w:hAnsi="Arial Narrow" w:cs="Arial"/>
          <w:b/>
          <w:color w:val="000000"/>
          <w:lang w:eastAsia="pl-PL"/>
        </w:rPr>
      </w:pPr>
    </w:p>
    <w:p w14:paraId="6910EEBF" w14:textId="4715638D" w:rsidR="00182341" w:rsidRDefault="00182341" w:rsidP="00182341">
      <w:pPr>
        <w:rPr>
          <w:rFonts w:ascii="Arial Narrow" w:eastAsia="Times New Roman" w:hAnsi="Arial Narrow" w:cs="Arial"/>
          <w:b/>
          <w:color w:val="000000"/>
          <w:lang w:eastAsia="pl-PL"/>
        </w:rPr>
      </w:pPr>
    </w:p>
    <w:p w14:paraId="1A98E387" w14:textId="765D7A92" w:rsidR="00864ABD" w:rsidRDefault="00864ABD" w:rsidP="00182341">
      <w:pPr>
        <w:rPr>
          <w:rFonts w:ascii="Arial Narrow" w:eastAsia="Times New Roman" w:hAnsi="Arial Narrow" w:cs="Arial"/>
          <w:b/>
          <w:color w:val="000000"/>
          <w:lang w:eastAsia="pl-PL"/>
        </w:rPr>
      </w:pPr>
    </w:p>
    <w:p w14:paraId="7B342CA5" w14:textId="1BA1AEA7" w:rsidR="00864ABD" w:rsidRDefault="00864ABD" w:rsidP="00182341">
      <w:pPr>
        <w:rPr>
          <w:rFonts w:ascii="Arial Narrow" w:eastAsia="Times New Roman" w:hAnsi="Arial Narrow" w:cs="Arial"/>
          <w:b/>
          <w:color w:val="000000"/>
          <w:lang w:eastAsia="pl-PL"/>
        </w:rPr>
      </w:pPr>
    </w:p>
    <w:p w14:paraId="24B6081F" w14:textId="766263BA" w:rsidR="00864ABD" w:rsidRDefault="00864ABD" w:rsidP="00182341">
      <w:pPr>
        <w:rPr>
          <w:rFonts w:ascii="Arial Narrow" w:eastAsia="Times New Roman" w:hAnsi="Arial Narrow" w:cs="Arial"/>
          <w:b/>
          <w:color w:val="000000"/>
          <w:lang w:eastAsia="pl-PL"/>
        </w:rPr>
      </w:pPr>
    </w:p>
    <w:p w14:paraId="3798C7F0" w14:textId="7B3B1548" w:rsidR="00864ABD" w:rsidRDefault="00864ABD" w:rsidP="00182341">
      <w:pPr>
        <w:rPr>
          <w:rFonts w:ascii="Arial Narrow" w:eastAsia="Times New Roman" w:hAnsi="Arial Narrow" w:cs="Arial"/>
          <w:b/>
          <w:color w:val="000000"/>
          <w:lang w:eastAsia="pl-PL"/>
        </w:rPr>
      </w:pPr>
    </w:p>
    <w:p w14:paraId="24AC55DB" w14:textId="02667F37" w:rsidR="00864ABD" w:rsidRDefault="00864ABD" w:rsidP="00182341">
      <w:pPr>
        <w:rPr>
          <w:rFonts w:ascii="Arial Narrow" w:eastAsia="Times New Roman" w:hAnsi="Arial Narrow" w:cs="Arial"/>
          <w:b/>
          <w:color w:val="000000"/>
          <w:lang w:eastAsia="pl-PL"/>
        </w:rPr>
      </w:pPr>
    </w:p>
    <w:p w14:paraId="312B0D7D" w14:textId="77777777" w:rsidR="00864ABD" w:rsidRDefault="00864ABD" w:rsidP="00182341">
      <w:pPr>
        <w:rPr>
          <w:rFonts w:ascii="Arial Narrow" w:eastAsia="Times New Roman" w:hAnsi="Arial Narrow" w:cs="Arial"/>
          <w:b/>
          <w:color w:val="000000"/>
          <w:lang w:eastAsia="pl-PL"/>
        </w:rPr>
      </w:pPr>
    </w:p>
    <w:p w14:paraId="07D33AD7" w14:textId="4D850380" w:rsidR="00223D9B" w:rsidRDefault="00223D9B" w:rsidP="00182341">
      <w:pPr>
        <w:rPr>
          <w:rFonts w:ascii="Arial Narrow" w:eastAsia="Times New Roman" w:hAnsi="Arial Narrow" w:cs="Arial"/>
          <w:b/>
          <w:color w:val="000000"/>
          <w:lang w:eastAsia="pl-PL"/>
        </w:rPr>
      </w:pPr>
    </w:p>
    <w:p w14:paraId="02E42497" w14:textId="055C553A" w:rsidR="00223D9B" w:rsidRDefault="00223D9B" w:rsidP="00182341">
      <w:pPr>
        <w:rPr>
          <w:rFonts w:ascii="Arial Narrow" w:eastAsia="Times New Roman" w:hAnsi="Arial Narrow" w:cs="Arial"/>
          <w:b/>
          <w:color w:val="000000"/>
          <w:lang w:eastAsia="pl-PL"/>
        </w:rPr>
      </w:pPr>
    </w:p>
    <w:p w14:paraId="423E5788" w14:textId="6CB0D57C" w:rsidR="00223D9B" w:rsidRDefault="00223D9B" w:rsidP="00182341">
      <w:pPr>
        <w:rPr>
          <w:rFonts w:ascii="Arial Narrow" w:eastAsia="Times New Roman" w:hAnsi="Arial Narrow" w:cs="Arial"/>
          <w:b/>
          <w:color w:val="000000"/>
          <w:lang w:eastAsia="pl-PL"/>
        </w:rPr>
      </w:pPr>
    </w:p>
    <w:p w14:paraId="56FAE5D7" w14:textId="77777777" w:rsidR="00223D9B" w:rsidRPr="00AB3F5C" w:rsidRDefault="00223D9B" w:rsidP="00182341">
      <w:pPr>
        <w:rPr>
          <w:rFonts w:ascii="Arial Narrow" w:eastAsia="Times New Roman" w:hAnsi="Arial Narrow" w:cs="Arial"/>
          <w:b/>
          <w:color w:val="000000"/>
          <w:lang w:eastAsia="pl-PL"/>
        </w:rPr>
      </w:pPr>
    </w:p>
    <w:p w14:paraId="49A3FD50" w14:textId="77777777" w:rsidR="00182341" w:rsidRPr="00AB3F5C" w:rsidRDefault="00182341" w:rsidP="00182341">
      <w:pPr>
        <w:rPr>
          <w:rFonts w:ascii="Arial Narrow" w:eastAsia="Times New Roman" w:hAnsi="Arial Narrow" w:cs="Arial"/>
          <w:b/>
          <w:color w:val="000000"/>
          <w:lang w:eastAsia="pl-PL"/>
        </w:rPr>
      </w:pPr>
    </w:p>
    <w:p w14:paraId="3339BD6E" w14:textId="77777777" w:rsidR="00182341" w:rsidRPr="00AB3F5C" w:rsidRDefault="00182341" w:rsidP="00182341">
      <w:pPr>
        <w:rPr>
          <w:rFonts w:ascii="Arial Narrow" w:eastAsia="Times New Roman" w:hAnsi="Arial Narrow" w:cs="Arial"/>
          <w:b/>
          <w:color w:val="000000"/>
          <w:lang w:eastAsia="pl-PL"/>
        </w:rPr>
      </w:pPr>
    </w:p>
    <w:p w14:paraId="35AA8C01" w14:textId="12416F16" w:rsidR="00182341" w:rsidRPr="00AB3F5C" w:rsidRDefault="00182341" w:rsidP="00182341">
      <w:pPr>
        <w:spacing w:after="0"/>
        <w:rPr>
          <w:rFonts w:ascii="Arial Narrow" w:eastAsia="Times New Roman" w:hAnsi="Arial Narrow" w:cs="Arial"/>
          <w:b/>
          <w:i/>
          <w:color w:val="000000"/>
          <w:lang w:eastAsia="pl-PL"/>
        </w:rPr>
      </w:pPr>
      <w:r w:rsidRPr="00AB3F5C">
        <w:rPr>
          <w:rFonts w:ascii="Arial Narrow" w:eastAsia="Times New Roman" w:hAnsi="Arial Narrow" w:cs="Arial"/>
          <w:b/>
          <w:color w:val="000000"/>
          <w:lang w:eastAsia="pl-PL"/>
        </w:rPr>
        <w:lastRenderedPageBreak/>
        <w:t xml:space="preserve">Załącznik nr </w:t>
      </w:r>
      <w:r w:rsidR="00E27ECA">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 Oświadczenie o udostepnieniu potencjału</w:t>
      </w:r>
    </w:p>
    <w:p w14:paraId="6AC9C8CB" w14:textId="77777777" w:rsidR="00182341" w:rsidRPr="00AB3F5C" w:rsidRDefault="00182341" w:rsidP="00182341">
      <w:pPr>
        <w:spacing w:after="0"/>
        <w:jc w:val="center"/>
        <w:rPr>
          <w:rFonts w:ascii="Arial Narrow" w:eastAsia="Times New Roman" w:hAnsi="Arial Narrow" w:cs="Arial"/>
          <w:b/>
          <w:i/>
          <w:color w:val="000000"/>
          <w:lang w:eastAsia="pl-PL"/>
        </w:rPr>
      </w:pPr>
    </w:p>
    <w:tbl>
      <w:tblPr>
        <w:tblW w:w="0" w:type="auto"/>
        <w:tblLook w:val="04A0" w:firstRow="1" w:lastRow="0" w:firstColumn="1" w:lastColumn="0" w:noHBand="0" w:noVBand="1"/>
      </w:tblPr>
      <w:tblGrid>
        <w:gridCol w:w="4135"/>
        <w:gridCol w:w="5152"/>
      </w:tblGrid>
      <w:tr w:rsidR="00182341" w:rsidRPr="00AB3F5C" w14:paraId="38D0E3F9" w14:textId="77777777" w:rsidTr="00942896">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5A290A0E" w14:textId="77777777" w:rsidR="00182341" w:rsidRPr="00AB3F5C" w:rsidRDefault="00182341" w:rsidP="00942896">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373B418" w14:textId="402320E1" w:rsidR="00182341" w:rsidRPr="00AB3F5C" w:rsidRDefault="00182341" w:rsidP="00942896">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O UDOST</w:t>
            </w:r>
            <w:r w:rsidR="00017E62">
              <w:rPr>
                <w:rFonts w:ascii="Arial Narrow" w:eastAsia="Times New Roman" w:hAnsi="Arial Narrow" w:cs="Arial"/>
                <w:b/>
                <w:color w:val="000000"/>
                <w:lang w:eastAsia="pl-PL"/>
              </w:rPr>
              <w:t>Ę</w:t>
            </w:r>
            <w:r w:rsidRPr="00AB3F5C">
              <w:rPr>
                <w:rFonts w:ascii="Arial Narrow" w:eastAsia="Times New Roman" w:hAnsi="Arial Narrow" w:cs="Arial"/>
                <w:b/>
                <w:color w:val="000000"/>
                <w:lang w:eastAsia="pl-PL"/>
              </w:rPr>
              <w:t>PNIANIU POTENCJAŁU</w:t>
            </w:r>
          </w:p>
        </w:tc>
      </w:tr>
    </w:tbl>
    <w:p w14:paraId="40C6869F" w14:textId="77777777" w:rsidR="00182341" w:rsidRPr="00AB3F5C" w:rsidRDefault="00182341" w:rsidP="00182341">
      <w:pPr>
        <w:spacing w:after="0"/>
        <w:rPr>
          <w:rFonts w:ascii="Arial Narrow" w:eastAsia="Times New Roman" w:hAnsi="Arial Narrow" w:cs="Arial"/>
          <w:b/>
          <w:i/>
          <w:color w:val="000000"/>
          <w:lang w:eastAsia="pl-PL"/>
        </w:rPr>
      </w:pPr>
    </w:p>
    <w:p w14:paraId="1B276053" w14:textId="77777777" w:rsidR="00182341" w:rsidRPr="00AB3F5C" w:rsidRDefault="00182341" w:rsidP="00182341">
      <w:pPr>
        <w:spacing w:after="0" w:line="360" w:lineRule="auto"/>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Zobowiązanie innego podmiotu do oddania </w:t>
      </w:r>
      <w:r w:rsidRPr="00AB3F5C">
        <w:rPr>
          <w:rFonts w:ascii="Arial Narrow" w:hAnsi="Arial Narrow" w:cs="Arial"/>
          <w:b/>
          <w:lang w:eastAsia="ar-SA"/>
        </w:rPr>
        <w:t>do dyspozycji Wykonawcy niezbędnych zasobów</w:t>
      </w:r>
    </w:p>
    <w:p w14:paraId="50A70C78" w14:textId="77777777" w:rsidR="00182341" w:rsidRPr="00AB3F5C" w:rsidRDefault="00182341" w:rsidP="00182341">
      <w:pPr>
        <w:shd w:val="clear" w:color="auto" w:fill="FFFFFF"/>
        <w:suppressAutoHyphens/>
        <w:spacing w:after="0" w:line="360" w:lineRule="auto"/>
        <w:jc w:val="center"/>
        <w:rPr>
          <w:rFonts w:ascii="Arial Narrow" w:hAnsi="Arial Narrow" w:cs="Arial"/>
          <w:b/>
          <w:lang w:eastAsia="ar-SA"/>
        </w:rPr>
      </w:pPr>
      <w:r w:rsidRPr="00AB3F5C">
        <w:rPr>
          <w:rFonts w:ascii="Arial Narrow" w:hAnsi="Arial Narrow" w:cs="Arial"/>
          <w:b/>
          <w:lang w:eastAsia="ar-SA"/>
        </w:rPr>
        <w:t>(składane wraz z ofertą – jeżeli dotyczy)</w:t>
      </w:r>
    </w:p>
    <w:p w14:paraId="339639E7"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Dotyczy: postepowania o udzielenie zamówienia publicznego prowadzonego przez:                                                      </w:t>
      </w:r>
    </w:p>
    <w:p w14:paraId="73260DAB" w14:textId="42D28814" w:rsidR="00182341" w:rsidRPr="00B93C12" w:rsidRDefault="00094CFA" w:rsidP="00182341">
      <w:pPr>
        <w:spacing w:after="0" w:line="360" w:lineRule="auto"/>
        <w:jc w:val="both"/>
        <w:rPr>
          <w:rFonts w:ascii="Arial Narrow" w:eastAsia="Times New Roman" w:hAnsi="Arial Narrow" w:cs="Arial"/>
          <w:color w:val="FF0000"/>
          <w:lang w:eastAsia="pl-PL"/>
        </w:rPr>
      </w:pPr>
      <w:r w:rsidRPr="00094CFA">
        <w:rPr>
          <w:rFonts w:ascii="Arial Narrow" w:eastAsia="Times New Roman" w:hAnsi="Arial Narrow" w:cs="Arial"/>
          <w:color w:val="000000" w:themeColor="text1"/>
          <w:lang w:eastAsia="pl-PL"/>
        </w:rPr>
        <w:t>Wydział Elektroniki i Technik Informacyjnych</w:t>
      </w:r>
      <w:r>
        <w:rPr>
          <w:rFonts w:ascii="Arial Narrow" w:eastAsia="Times New Roman" w:hAnsi="Arial Narrow" w:cs="Arial"/>
          <w:color w:val="000000" w:themeColor="text1"/>
          <w:lang w:eastAsia="pl-PL"/>
        </w:rPr>
        <w:t xml:space="preserve"> Politechniki Warszawskiej</w:t>
      </w:r>
      <w:r w:rsidRPr="00094CFA">
        <w:rPr>
          <w:rFonts w:ascii="Arial Narrow" w:eastAsia="Times New Roman" w:hAnsi="Arial Narrow" w:cs="Arial"/>
          <w:color w:val="000000" w:themeColor="text1"/>
          <w:lang w:eastAsia="pl-PL"/>
        </w:rPr>
        <w:t xml:space="preserve"> </w:t>
      </w:r>
      <w:r w:rsidR="00182341" w:rsidRPr="00AB3F5C">
        <w:rPr>
          <w:rFonts w:ascii="Arial Narrow" w:eastAsia="Times New Roman" w:hAnsi="Arial Narrow" w:cs="Arial"/>
          <w:color w:val="000000"/>
          <w:lang w:eastAsia="pl-PL"/>
        </w:rPr>
        <w:t>na „</w:t>
      </w:r>
      <w:r w:rsidRPr="00094CFA">
        <w:rPr>
          <w:rFonts w:ascii="Arial Narrow" w:eastAsia="Times New Roman" w:hAnsi="Arial Narrow" w:cs="Arial"/>
          <w:color w:val="000000"/>
          <w:lang w:eastAsia="pl-PL"/>
        </w:rPr>
        <w:t>Wymianę instalacji elektrycznej w pomieszczeniu 369 Instytutu Mikroelektroniki i Optoelektroniki</w:t>
      </w:r>
      <w:r w:rsidR="00182341" w:rsidRPr="00AB3F5C">
        <w:rPr>
          <w:rFonts w:ascii="Arial Narrow" w:eastAsia="Times New Roman" w:hAnsi="Arial Narrow" w:cs="Arial"/>
          <w:color w:val="000000"/>
          <w:lang w:eastAsia="pl-PL"/>
        </w:rPr>
        <w:t xml:space="preserve">”, nr </w:t>
      </w:r>
      <w:r w:rsidR="002C6643" w:rsidRPr="002C6643">
        <w:rPr>
          <w:rFonts w:ascii="Arial Narrow" w:eastAsia="Times New Roman" w:hAnsi="Arial Narrow" w:cs="Arial"/>
          <w:color w:val="000000"/>
          <w:lang w:eastAsia="pl-PL"/>
        </w:rPr>
        <w:t>WEITI/</w:t>
      </w:r>
      <w:r>
        <w:rPr>
          <w:rFonts w:ascii="Arial Narrow" w:eastAsia="Times New Roman" w:hAnsi="Arial Narrow" w:cs="Arial"/>
          <w:color w:val="000000"/>
          <w:lang w:eastAsia="pl-PL"/>
        </w:rPr>
        <w:t>12/</w:t>
      </w:r>
      <w:r w:rsidR="002C6643" w:rsidRPr="002C6643">
        <w:rPr>
          <w:rFonts w:ascii="Arial Narrow" w:eastAsia="Times New Roman" w:hAnsi="Arial Narrow" w:cs="Arial"/>
          <w:color w:val="000000"/>
          <w:lang w:eastAsia="pl-PL"/>
        </w:rPr>
        <w:t>ZP/2021/1035</w:t>
      </w:r>
    </w:p>
    <w:p w14:paraId="15E751AF" w14:textId="77777777" w:rsidR="00182341" w:rsidRPr="00AB3F5C" w:rsidRDefault="00182341" w:rsidP="00182341">
      <w:pPr>
        <w:shd w:val="clear" w:color="auto" w:fill="FFFFFF"/>
        <w:spacing w:line="360" w:lineRule="auto"/>
        <w:jc w:val="center"/>
        <w:rPr>
          <w:rFonts w:ascii="Arial Narrow" w:hAnsi="Arial Narrow" w:cs="Arial"/>
          <w:b/>
        </w:rPr>
      </w:pPr>
      <w:r w:rsidRPr="00AB3F5C">
        <w:rPr>
          <w:rFonts w:ascii="Arial Narrow" w:hAnsi="Arial Narrow" w:cs="Arial"/>
          <w:b/>
        </w:rPr>
        <w:t>DANE PODMIOTU UDOSTEPNIAJĄCEGO ZASOBY:</w:t>
      </w:r>
    </w:p>
    <w:tbl>
      <w:tblPr>
        <w:tblW w:w="0" w:type="auto"/>
        <w:tblLook w:val="04A0" w:firstRow="1" w:lastRow="0" w:firstColumn="1" w:lastColumn="0" w:noHBand="0" w:noVBand="1"/>
      </w:tblPr>
      <w:tblGrid>
        <w:gridCol w:w="9212"/>
      </w:tblGrid>
      <w:tr w:rsidR="00182341" w:rsidRPr="00AB3F5C" w14:paraId="294DA511" w14:textId="77777777" w:rsidTr="00942896">
        <w:tc>
          <w:tcPr>
            <w:tcW w:w="9212" w:type="dxa"/>
            <w:shd w:val="clear" w:color="auto" w:fill="auto"/>
          </w:tcPr>
          <w:p w14:paraId="66356417"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Nazwa /Firma: ……………………………………………………………………………………….......</w:t>
            </w:r>
          </w:p>
        </w:tc>
      </w:tr>
      <w:tr w:rsidR="00182341" w:rsidRPr="00AB3F5C" w14:paraId="123B2107" w14:textId="77777777" w:rsidTr="00942896">
        <w:tc>
          <w:tcPr>
            <w:tcW w:w="9212" w:type="dxa"/>
            <w:shd w:val="clear" w:color="auto" w:fill="auto"/>
          </w:tcPr>
          <w:p w14:paraId="22C2476F"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Adres: ………………………………………………………………………………………..……………</w:t>
            </w:r>
          </w:p>
        </w:tc>
      </w:tr>
      <w:tr w:rsidR="00182341" w:rsidRPr="00AB3F5C" w14:paraId="123EE482" w14:textId="77777777" w:rsidTr="00942896">
        <w:tc>
          <w:tcPr>
            <w:tcW w:w="9212" w:type="dxa"/>
            <w:shd w:val="clear" w:color="auto" w:fill="auto"/>
          </w:tcPr>
          <w:p w14:paraId="016EC9C3"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telefon: …………………….………</w:t>
            </w:r>
          </w:p>
        </w:tc>
      </w:tr>
      <w:tr w:rsidR="00182341" w:rsidRPr="00AB3F5C" w14:paraId="18CF22AC" w14:textId="77777777" w:rsidTr="00942896">
        <w:tc>
          <w:tcPr>
            <w:tcW w:w="9212" w:type="dxa"/>
            <w:shd w:val="clear" w:color="auto" w:fill="auto"/>
          </w:tcPr>
          <w:p w14:paraId="11D0F837"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e-mail: ……………………………</w:t>
            </w:r>
          </w:p>
        </w:tc>
      </w:tr>
    </w:tbl>
    <w:p w14:paraId="5D71E3A8" w14:textId="77777777" w:rsidR="00182341" w:rsidRPr="00AB3F5C" w:rsidRDefault="00182341" w:rsidP="005D1D77">
      <w:pPr>
        <w:shd w:val="clear" w:color="auto" w:fill="FFFFFF"/>
        <w:spacing w:line="240" w:lineRule="auto"/>
        <w:rPr>
          <w:rFonts w:ascii="Arial Narrow" w:hAnsi="Arial Narrow" w:cs="Arial"/>
        </w:rPr>
      </w:pPr>
      <w:r w:rsidRPr="00AB3F5C">
        <w:rPr>
          <w:rFonts w:ascii="Arial Narrow" w:hAnsi="Arial Narrow" w:cs="Arial"/>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182341" w:rsidRPr="00AB3F5C" w14:paraId="6EDA3F14" w14:textId="77777777" w:rsidTr="00942896">
        <w:tc>
          <w:tcPr>
            <w:tcW w:w="8644" w:type="dxa"/>
            <w:shd w:val="clear" w:color="auto" w:fill="auto"/>
          </w:tcPr>
          <w:p w14:paraId="75378AF1" w14:textId="77777777" w:rsidR="00182341" w:rsidRPr="00AB3F5C" w:rsidRDefault="00182341" w:rsidP="005D1D77">
            <w:pPr>
              <w:shd w:val="clear" w:color="auto" w:fill="FFFFFF"/>
              <w:spacing w:line="240" w:lineRule="auto"/>
              <w:rPr>
                <w:rFonts w:ascii="Arial Narrow" w:eastAsia="Calibri" w:hAnsi="Arial Narrow" w:cs="Arial"/>
                <w:b/>
              </w:rPr>
            </w:pPr>
            <w:r w:rsidRPr="00AB3F5C">
              <w:rPr>
                <w:rFonts w:ascii="Arial Narrow" w:eastAsia="Calibri" w:hAnsi="Arial Narrow" w:cs="Arial"/>
                <w:b/>
              </w:rPr>
              <w:t>Nazwa /Firma Wykonawcy…………………………………………………………………………….........</w:t>
            </w:r>
          </w:p>
        </w:tc>
      </w:tr>
      <w:tr w:rsidR="00182341" w:rsidRPr="00AB3F5C" w14:paraId="75CD1F35" w14:textId="77777777" w:rsidTr="00942896">
        <w:tc>
          <w:tcPr>
            <w:tcW w:w="8644" w:type="dxa"/>
            <w:shd w:val="clear" w:color="auto" w:fill="auto"/>
          </w:tcPr>
          <w:p w14:paraId="45B2C219" w14:textId="77777777" w:rsidR="00182341" w:rsidRPr="00AB3F5C" w:rsidRDefault="00182341" w:rsidP="005D1D77">
            <w:pPr>
              <w:shd w:val="clear" w:color="auto" w:fill="FFFFFF"/>
              <w:spacing w:line="240" w:lineRule="auto"/>
              <w:rPr>
                <w:rFonts w:ascii="Arial Narrow" w:eastAsia="Calibri" w:hAnsi="Arial Narrow" w:cs="Arial"/>
                <w:b/>
              </w:rPr>
            </w:pPr>
            <w:r w:rsidRPr="00AB3F5C">
              <w:rPr>
                <w:rFonts w:ascii="Arial Narrow" w:eastAsia="Calibri" w:hAnsi="Arial Narrow" w:cs="Arial"/>
                <w:b/>
              </w:rPr>
              <w:t>Adres:…………………………………………………………………………………..…………….................</w:t>
            </w:r>
          </w:p>
        </w:tc>
      </w:tr>
    </w:tbl>
    <w:p w14:paraId="59332432" w14:textId="77777777" w:rsidR="00182341" w:rsidRPr="00AB3F5C" w:rsidRDefault="00182341" w:rsidP="00182341">
      <w:pPr>
        <w:shd w:val="clear" w:color="auto" w:fill="FFFFFF"/>
        <w:spacing w:line="360" w:lineRule="auto"/>
        <w:rPr>
          <w:rFonts w:ascii="Arial Narrow" w:hAnsi="Arial Narrow" w:cs="Arial"/>
        </w:rPr>
      </w:pPr>
      <w:r w:rsidRPr="00AB3F5C">
        <w:rPr>
          <w:rFonts w:ascii="Arial Narrow" w:hAnsi="Arial Narrow" w:cs="Arial"/>
        </w:rPr>
        <w:t>określone poniżej zasoby, przez okres korzystania z nich przy wykonaniu powołanego zamówienia i oświadczam, że stosunek łączący mnie z Wykonawcą gwarantuje rzeczywisty dostęp Wykonawcy do tych zasobów:</w:t>
      </w:r>
    </w:p>
    <w:p w14:paraId="1A007A64" w14:textId="77777777" w:rsidR="00182341" w:rsidRPr="00AB3F5C" w:rsidRDefault="00182341" w:rsidP="00D1105E">
      <w:pPr>
        <w:numPr>
          <w:ilvl w:val="0"/>
          <w:numId w:val="17"/>
        </w:numPr>
        <w:shd w:val="clear" w:color="auto" w:fill="FFFFFF"/>
        <w:suppressAutoHyphens/>
        <w:spacing w:after="0" w:line="360" w:lineRule="auto"/>
        <w:contextualSpacing/>
        <w:rPr>
          <w:rFonts w:ascii="Arial Narrow" w:eastAsia="Calibri" w:hAnsi="Arial Narrow" w:cs="Arial"/>
        </w:rPr>
      </w:pPr>
      <w:r w:rsidRPr="00AB3F5C">
        <w:rPr>
          <w:rFonts w:ascii="Arial Narrow" w:eastAsia="Calibri" w:hAnsi="Arial Narrow" w:cs="Arial"/>
        </w:rPr>
        <w:t>Określenie zakresu zasobów dostępnych Wykonawcy od podmiotu udostępniającego zasoby:</w:t>
      </w:r>
    </w:p>
    <w:p w14:paraId="1F641B35" w14:textId="77777777" w:rsidR="00182341" w:rsidRPr="00AB3F5C" w:rsidRDefault="00182341" w:rsidP="00182341">
      <w:pPr>
        <w:shd w:val="clear" w:color="auto" w:fill="FFFFFF"/>
        <w:spacing w:line="360" w:lineRule="auto"/>
        <w:ind w:firstLine="360"/>
        <w:rPr>
          <w:rFonts w:ascii="Arial Narrow" w:eastAsia="Calibri" w:hAnsi="Arial Narrow" w:cs="Arial"/>
        </w:rPr>
      </w:pPr>
      <w:r w:rsidRPr="00AB3F5C">
        <w:rPr>
          <w:rFonts w:ascii="Arial Narrow" w:eastAsia="Calibri" w:hAnsi="Arial Narrow" w:cs="Arial"/>
        </w:rPr>
        <w:t>………………………………………………………………………………………………………………</w:t>
      </w:r>
    </w:p>
    <w:p w14:paraId="5E7481AA" w14:textId="77777777" w:rsidR="00182341" w:rsidRPr="00AB3F5C" w:rsidRDefault="00182341" w:rsidP="00D1105E">
      <w:pPr>
        <w:numPr>
          <w:ilvl w:val="0"/>
          <w:numId w:val="17"/>
        </w:numPr>
        <w:shd w:val="clear" w:color="auto" w:fill="FFFFFF"/>
        <w:spacing w:after="160" w:line="360" w:lineRule="auto"/>
        <w:contextualSpacing/>
        <w:rPr>
          <w:rFonts w:ascii="Arial Narrow" w:eastAsia="Calibri" w:hAnsi="Arial Narrow" w:cs="Arial"/>
        </w:rPr>
      </w:pPr>
      <w:r w:rsidRPr="00AB3F5C">
        <w:rPr>
          <w:rFonts w:ascii="Arial Narrow" w:eastAsia="Calibri" w:hAnsi="Arial Narrow" w:cs="Arial"/>
        </w:rPr>
        <w:t>Sposób i okres udostępnienia Wykonawcy i wykorzystania przez niego zasobów podmiotu udostępniającego te zasoby przy wykonywaniu zamówienia:</w:t>
      </w:r>
    </w:p>
    <w:p w14:paraId="369F468D" w14:textId="77777777" w:rsidR="00182341" w:rsidRPr="00AB3F5C" w:rsidRDefault="00182341" w:rsidP="00182341">
      <w:pPr>
        <w:shd w:val="clear" w:color="auto" w:fill="FFFFFF"/>
        <w:spacing w:line="360" w:lineRule="auto"/>
        <w:ind w:left="357"/>
        <w:contextualSpacing/>
        <w:rPr>
          <w:rFonts w:ascii="Arial Narrow" w:eastAsia="Calibri" w:hAnsi="Arial Narrow" w:cs="Arial"/>
        </w:rPr>
      </w:pPr>
      <w:r w:rsidRPr="00AB3F5C">
        <w:rPr>
          <w:rFonts w:ascii="Arial Narrow" w:eastAsia="Calibri" w:hAnsi="Arial Narrow" w:cs="Arial"/>
        </w:rPr>
        <w:t>………………………………………………………………………………………………………………</w:t>
      </w:r>
    </w:p>
    <w:p w14:paraId="1762695D" w14:textId="77777777" w:rsidR="00182341" w:rsidRPr="00AB3F5C" w:rsidRDefault="00182341" w:rsidP="00D1105E">
      <w:pPr>
        <w:numPr>
          <w:ilvl w:val="0"/>
          <w:numId w:val="17"/>
        </w:numPr>
        <w:shd w:val="clear" w:color="auto" w:fill="FFFFFF"/>
        <w:suppressAutoHyphens/>
        <w:spacing w:after="0" w:line="360" w:lineRule="auto"/>
        <w:ind w:left="284" w:hanging="284"/>
        <w:rPr>
          <w:rFonts w:ascii="Arial Narrow" w:eastAsia="Calibri" w:hAnsi="Arial Narrow" w:cs="Arial"/>
        </w:rPr>
      </w:pPr>
      <w:r w:rsidRPr="00AB3F5C">
        <w:rPr>
          <w:rFonts w:ascii="Arial Narrow" w:eastAsia="Calibri" w:hAnsi="Arial Narrow" w:cs="Arial"/>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3570DBF8" w14:textId="77777777" w:rsidR="00182341" w:rsidRPr="00AB3F5C" w:rsidRDefault="00182341" w:rsidP="00182341">
      <w:pPr>
        <w:shd w:val="clear" w:color="auto" w:fill="FFFFFF"/>
        <w:spacing w:after="0" w:line="360" w:lineRule="auto"/>
        <w:ind w:firstLine="284"/>
        <w:rPr>
          <w:rFonts w:ascii="Arial Narrow" w:eastAsia="Calibri" w:hAnsi="Arial Narrow" w:cs="Arial"/>
        </w:rPr>
      </w:pPr>
      <w:r w:rsidRPr="00AB3F5C">
        <w:rPr>
          <w:rFonts w:ascii="Arial Narrow" w:eastAsia="Calibri" w:hAnsi="Arial Narrow" w:cs="Arial"/>
        </w:rPr>
        <w:t>………………………………………………………………………………………………………………</w:t>
      </w:r>
    </w:p>
    <w:p w14:paraId="45B38200" w14:textId="77777777" w:rsidR="00182341" w:rsidRPr="00AB3F5C" w:rsidRDefault="00182341" w:rsidP="00182341">
      <w:pPr>
        <w:rPr>
          <w:rFonts w:ascii="Arial Narrow" w:hAnsi="Arial Narrow" w:cs="Arial"/>
          <w:i/>
        </w:rPr>
      </w:pPr>
      <w:r w:rsidRPr="00AB3F5C">
        <w:rPr>
          <w:rFonts w:ascii="Arial Narrow" w:hAnsi="Arial Narrow" w:cs="Arial"/>
          <w:i/>
        </w:rPr>
        <w:t>.............dn. ..............                                                                  ………………………………..</w:t>
      </w:r>
    </w:p>
    <w:p w14:paraId="128F09BA" w14:textId="77777777" w:rsidR="00182341" w:rsidRPr="00AB3F5C" w:rsidRDefault="00182341" w:rsidP="00182341">
      <w:pPr>
        <w:ind w:left="5103"/>
        <w:rPr>
          <w:rFonts w:ascii="Arial Narrow" w:hAnsi="Arial Narrow" w:cs="Arial"/>
        </w:rPr>
      </w:pPr>
      <w:r w:rsidRPr="00AB3F5C">
        <w:rPr>
          <w:rFonts w:ascii="Arial Narrow" w:hAnsi="Arial Narrow" w:cs="Arial"/>
        </w:rPr>
        <w:t>(imię i nazwisko oraz kwalifikowany podpis    elektroniczny lub podpis zaufany lub podpis osobisty upoważnionego przedstawiciela Podmiotu udostępniającego Wykonawcy zasoby)</w:t>
      </w:r>
    </w:p>
    <w:sectPr w:rsidR="00182341" w:rsidRPr="00AB3F5C" w:rsidSect="00D438A5">
      <w:headerReference w:type="default" r:id="rId12"/>
      <w:footerReference w:type="default" r:id="rId13"/>
      <w:headerReference w:type="first" r:id="rId14"/>
      <w:footerReference w:type="first" r:id="rId15"/>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DAE9" w14:textId="77777777" w:rsidR="0044619D" w:rsidRDefault="0044619D" w:rsidP="006566AE">
      <w:pPr>
        <w:spacing w:after="0" w:line="240" w:lineRule="auto"/>
      </w:pPr>
      <w:r>
        <w:separator/>
      </w:r>
    </w:p>
  </w:endnote>
  <w:endnote w:type="continuationSeparator" w:id="0">
    <w:p w14:paraId="6D014256" w14:textId="77777777" w:rsidR="0044619D" w:rsidRDefault="0044619D"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altName w:val="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942896" w:rsidRDefault="00942896">
            <w:pPr>
              <w:pStyle w:val="Stopka"/>
              <w:jc w:val="right"/>
              <w:rPr>
                <w:rFonts w:ascii="Times New Roman" w:hAnsi="Times New Roman" w:cs="Times New Roman"/>
                <w:b/>
                <w:sz w:val="18"/>
                <w:szCs w:val="18"/>
              </w:rPr>
            </w:pPr>
          </w:p>
          <w:p w14:paraId="5BF47BA1" w14:textId="77777777" w:rsidR="00942896" w:rsidRDefault="00942896">
            <w:pPr>
              <w:pStyle w:val="Stopka"/>
              <w:jc w:val="right"/>
              <w:rPr>
                <w:rFonts w:ascii="Times New Roman" w:hAnsi="Times New Roman" w:cs="Times New Roman"/>
                <w:b/>
                <w:sz w:val="18"/>
                <w:szCs w:val="18"/>
              </w:rPr>
            </w:pPr>
          </w:p>
          <w:p w14:paraId="4D37C9D8" w14:textId="77777777" w:rsidR="00942896" w:rsidRDefault="00942896">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p>
          <w:p w14:paraId="7047550F" w14:textId="77777777" w:rsidR="00942896" w:rsidRPr="004C44DF" w:rsidRDefault="0044619D">
            <w:pPr>
              <w:pStyle w:val="Stopka"/>
              <w:jc w:val="right"/>
              <w:rPr>
                <w:rFonts w:ascii="Times New Roman" w:hAnsi="Times New Roman" w:cs="Times New Roman"/>
                <w:b/>
                <w:sz w:val="18"/>
                <w:szCs w:val="18"/>
              </w:rPr>
            </w:pPr>
          </w:p>
        </w:sdtContent>
      </w:sdt>
    </w:sdtContent>
  </w:sdt>
  <w:p w14:paraId="7B97085F" w14:textId="77777777" w:rsidR="00942896" w:rsidRPr="00811991" w:rsidRDefault="00942896"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942896" w:rsidRDefault="00942896" w:rsidP="00D438A5">
            <w:pPr>
              <w:pStyle w:val="Stopka"/>
              <w:rPr>
                <w:rFonts w:ascii="Times New Roman" w:hAnsi="Times New Roman" w:cs="Times New Roman"/>
                <w:b/>
                <w:sz w:val="18"/>
                <w:szCs w:val="18"/>
              </w:rPr>
            </w:pPr>
          </w:p>
          <w:p w14:paraId="65496C76" w14:textId="77777777" w:rsidR="00942896" w:rsidRDefault="00942896" w:rsidP="00D438A5">
            <w:pPr>
              <w:pStyle w:val="Stopka"/>
              <w:rPr>
                <w:rFonts w:ascii="Times New Roman" w:hAnsi="Times New Roman" w:cs="Times New Roman"/>
                <w:b/>
                <w:sz w:val="18"/>
                <w:szCs w:val="18"/>
              </w:rPr>
            </w:pPr>
          </w:p>
          <w:p w14:paraId="4CD2D1BE" w14:textId="77777777" w:rsidR="00942896" w:rsidRDefault="00942896"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942896" w:rsidRDefault="00942896" w:rsidP="00D438A5">
            <w:pPr>
              <w:pStyle w:val="Stopka"/>
              <w:rPr>
                <w:rFonts w:ascii="Times New Roman" w:hAnsi="Times New Roman" w:cs="Times New Roman"/>
                <w:b/>
                <w:sz w:val="18"/>
                <w:szCs w:val="18"/>
              </w:rPr>
            </w:pPr>
          </w:p>
          <w:p w14:paraId="027198F7" w14:textId="77777777" w:rsidR="00942896" w:rsidRDefault="00942896" w:rsidP="00D438A5">
            <w:pPr>
              <w:pStyle w:val="Stopka"/>
              <w:rPr>
                <w:rFonts w:ascii="Times New Roman" w:hAnsi="Times New Roman" w:cs="Times New Roman"/>
                <w:b/>
                <w:sz w:val="18"/>
                <w:szCs w:val="18"/>
              </w:rPr>
            </w:pPr>
          </w:p>
          <w:p w14:paraId="5B05FE6A" w14:textId="77777777" w:rsidR="00942896" w:rsidRDefault="00942896"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34</w:t>
            </w:r>
            <w:r w:rsidRPr="002C2275">
              <w:rPr>
                <w:rFonts w:ascii="Times New Roman" w:hAnsi="Times New Roman" w:cs="Times New Roman"/>
                <w:b/>
                <w:bCs/>
                <w:sz w:val="18"/>
                <w:szCs w:val="18"/>
              </w:rPr>
              <w:fldChar w:fldCharType="end"/>
            </w:r>
          </w:p>
          <w:p w14:paraId="0FFE1BAE" w14:textId="77777777" w:rsidR="00942896" w:rsidRPr="002C2275" w:rsidRDefault="0044619D" w:rsidP="00D438A5">
            <w:pPr>
              <w:pStyle w:val="Stopka"/>
              <w:jc w:val="right"/>
              <w:rPr>
                <w:rFonts w:ascii="Times New Roman" w:hAnsi="Times New Roman" w:cs="Times New Roman"/>
                <w:b/>
                <w:sz w:val="18"/>
                <w:szCs w:val="18"/>
              </w:rPr>
            </w:pPr>
          </w:p>
        </w:sdtContent>
      </w:sdt>
    </w:sdtContent>
  </w:sdt>
  <w:p w14:paraId="22788D4C" w14:textId="77777777" w:rsidR="00942896" w:rsidRPr="00811991" w:rsidRDefault="00942896"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353A" w14:textId="77777777" w:rsidR="0044619D" w:rsidRDefault="0044619D" w:rsidP="006566AE">
      <w:pPr>
        <w:spacing w:after="0" w:line="240" w:lineRule="auto"/>
      </w:pPr>
      <w:r>
        <w:separator/>
      </w:r>
    </w:p>
  </w:footnote>
  <w:footnote w:type="continuationSeparator" w:id="0">
    <w:p w14:paraId="31495F29" w14:textId="77777777" w:rsidR="0044619D" w:rsidRDefault="0044619D" w:rsidP="006566AE">
      <w:pPr>
        <w:spacing w:after="0" w:line="240" w:lineRule="auto"/>
      </w:pPr>
      <w:r>
        <w:continuationSeparator/>
      </w:r>
    </w:p>
  </w:footnote>
  <w:footnote w:id="1">
    <w:p w14:paraId="2FE538FE" w14:textId="6A57B40A" w:rsidR="00942896" w:rsidRPr="00EB31FE" w:rsidRDefault="00942896" w:rsidP="00182341">
      <w:pPr>
        <w:pStyle w:val="Tekstprzypisudolnego"/>
        <w:jc w:val="both"/>
      </w:pPr>
      <w:r>
        <w:rPr>
          <w:rStyle w:val="Odwoanieprzypisudolnego"/>
        </w:rPr>
        <w:footnoteRef/>
      </w:r>
      <w:r>
        <w:t xml:space="preserve"> </w:t>
      </w:r>
      <w:r w:rsidRPr="00EB31FE">
        <w:rPr>
          <w:color w:val="000000"/>
          <w:sz w:val="16"/>
          <w:szCs w:val="16"/>
        </w:rPr>
        <w:t>W przypadku</w:t>
      </w:r>
      <w:ins w:id="6" w:author="Rudnicka Marta" w:date="2021-05-06T11:33:00Z">
        <w:r>
          <w:rPr>
            <w:color w:val="000000"/>
            <w:sz w:val="16"/>
            <w:szCs w:val="16"/>
          </w:rPr>
          <w:t>,</w:t>
        </w:r>
      </w:ins>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942896" w:rsidRDefault="00942896">
    <w:pPr>
      <w:pStyle w:val="Nagwek"/>
    </w:pPr>
  </w:p>
  <w:p w14:paraId="6BEE87AF" w14:textId="77777777" w:rsidR="00942896" w:rsidRDefault="009428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942896"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942896" w:rsidRPr="00D438A5"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942896" w:rsidRPr="009956FD" w:rsidRDefault="0094289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9FB"/>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1"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823C16"/>
    <w:multiLevelType w:val="hybridMultilevel"/>
    <w:tmpl w:val="87CE6488"/>
    <w:lvl w:ilvl="0" w:tplc="4B80BDA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4"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1C5B7A57"/>
    <w:multiLevelType w:val="hybridMultilevel"/>
    <w:tmpl w:val="C944BB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5630D812">
      <w:start w:val="5"/>
      <w:numFmt w:val="bullet"/>
      <w:lvlText w:val=""/>
      <w:lvlJc w:val="left"/>
      <w:pPr>
        <w:ind w:left="2880" w:hanging="360"/>
      </w:pPr>
      <w:rPr>
        <w:rFonts w:ascii="Symbol" w:eastAsiaTheme="minorHAnsi" w:hAnsi="Symbo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7F15EB"/>
    <w:multiLevelType w:val="multilevel"/>
    <w:tmpl w:val="CD14F7B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8"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0"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1" w15:restartNumberingAfterBreak="0">
    <w:nsid w:val="2FE22AF9"/>
    <w:multiLevelType w:val="hybridMultilevel"/>
    <w:tmpl w:val="BAA86E6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13" w15:restartNumberingAfterBreak="0">
    <w:nsid w:val="376E3477"/>
    <w:multiLevelType w:val="hybridMultilevel"/>
    <w:tmpl w:val="AEEAB3BE"/>
    <w:lvl w:ilvl="0" w:tplc="1D92ABB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39A413D7"/>
    <w:multiLevelType w:val="hybridMultilevel"/>
    <w:tmpl w:val="8F6480A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 w15:restartNumberingAfterBreak="0">
    <w:nsid w:val="3D407167"/>
    <w:multiLevelType w:val="hybridMultilevel"/>
    <w:tmpl w:val="64E296D2"/>
    <w:lvl w:ilvl="0" w:tplc="83CEE2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7BE1692"/>
    <w:multiLevelType w:val="hybridMultilevel"/>
    <w:tmpl w:val="D4B48AE4"/>
    <w:lvl w:ilvl="0" w:tplc="C78851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CB2B38"/>
    <w:multiLevelType w:val="hybridMultilevel"/>
    <w:tmpl w:val="C0B4377C"/>
    <w:lvl w:ilvl="0" w:tplc="DD8E201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6A3A08E3"/>
    <w:multiLevelType w:val="hybridMultilevel"/>
    <w:tmpl w:val="3288F67C"/>
    <w:lvl w:ilvl="0" w:tplc="3D5C6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9A5754"/>
    <w:multiLevelType w:val="multilevel"/>
    <w:tmpl w:val="C2F4A6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8412D8"/>
    <w:multiLevelType w:val="multilevel"/>
    <w:tmpl w:val="CD14F7B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29"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1"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32"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33"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34" w15:restartNumberingAfterBreak="0">
    <w:nsid w:val="7E0D1989"/>
    <w:multiLevelType w:val="hybridMultilevel"/>
    <w:tmpl w:val="D6B695DC"/>
    <w:lvl w:ilvl="0" w:tplc="3EB6225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850D7B"/>
    <w:multiLevelType w:val="multilevel"/>
    <w:tmpl w:val="D6B695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2"/>
  </w:num>
  <w:num w:numId="3">
    <w:abstractNumId w:val="7"/>
  </w:num>
  <w:num w:numId="4">
    <w:abstractNumId w:val="11"/>
  </w:num>
  <w:num w:numId="5">
    <w:abstractNumId w:val="14"/>
  </w:num>
  <w:num w:numId="6">
    <w:abstractNumId w:val="12"/>
  </w:num>
  <w:num w:numId="7">
    <w:abstractNumId w:val="25"/>
  </w:num>
  <w:num w:numId="8">
    <w:abstractNumId w:val="30"/>
  </w:num>
  <w:num w:numId="9">
    <w:abstractNumId w:val="29"/>
  </w:num>
  <w:num w:numId="10">
    <w:abstractNumId w:val="2"/>
  </w:num>
  <w:num w:numId="11">
    <w:abstractNumId w:val="17"/>
  </w:num>
  <w:num w:numId="12">
    <w:abstractNumId w:val="9"/>
  </w:num>
  <w:num w:numId="13">
    <w:abstractNumId w:val="31"/>
  </w:num>
  <w:num w:numId="14">
    <w:abstractNumId w:val="10"/>
  </w:num>
  <w:num w:numId="15">
    <w:abstractNumId w:val="13"/>
  </w:num>
  <w:num w:numId="16">
    <w:abstractNumId w:val="8"/>
  </w:num>
  <w:num w:numId="17">
    <w:abstractNumId w:val="21"/>
  </w:num>
  <w:num w:numId="18">
    <w:abstractNumId w:val="6"/>
  </w:num>
  <w:num w:numId="19">
    <w:abstractNumId w:val="33"/>
  </w:num>
  <w:num w:numId="20">
    <w:abstractNumId w:val="4"/>
  </w:num>
  <w:num w:numId="21">
    <w:abstractNumId w:val="22"/>
  </w:num>
  <w:num w:numId="22">
    <w:abstractNumId w:val="15"/>
  </w:num>
  <w:num w:numId="23">
    <w:abstractNumId w:val="3"/>
  </w:num>
  <w:num w:numId="24">
    <w:abstractNumId w:val="19"/>
  </w:num>
  <w:num w:numId="25">
    <w:abstractNumId w:val="20"/>
  </w:num>
  <w:num w:numId="26">
    <w:abstractNumId w:val="5"/>
  </w:num>
  <w:num w:numId="27">
    <w:abstractNumId w:val="23"/>
  </w:num>
  <w:num w:numId="28">
    <w:abstractNumId w:val="34"/>
  </w:num>
  <w:num w:numId="29">
    <w:abstractNumId w:val="3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 w:numId="33">
    <w:abstractNumId w:val="24"/>
  </w:num>
  <w:num w:numId="34">
    <w:abstractNumId w:val="1"/>
  </w:num>
  <w:num w:numId="35">
    <w:abstractNumId w:val="26"/>
  </w:num>
  <w:num w:numId="36">
    <w:abstractNumId w:val="1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dnicka Marta">
    <w15:presenceInfo w15:providerId="AD" w15:userId="S::marta.rudnicka@pw.edu.pl::ccc2ab19-6226-4124-b6cf-a786c7677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C2C"/>
    <w:rsid w:val="00017E62"/>
    <w:rsid w:val="00022A95"/>
    <w:rsid w:val="000458BF"/>
    <w:rsid w:val="00046ABB"/>
    <w:rsid w:val="00052BDC"/>
    <w:rsid w:val="00056899"/>
    <w:rsid w:val="0006399B"/>
    <w:rsid w:val="00073786"/>
    <w:rsid w:val="00082C93"/>
    <w:rsid w:val="000945A5"/>
    <w:rsid w:val="00094CFA"/>
    <w:rsid w:val="00094E3E"/>
    <w:rsid w:val="00097DF4"/>
    <w:rsid w:val="000A540B"/>
    <w:rsid w:val="000C339F"/>
    <w:rsid w:val="000C528B"/>
    <w:rsid w:val="000D2CC3"/>
    <w:rsid w:val="000D4746"/>
    <w:rsid w:val="000F5355"/>
    <w:rsid w:val="00117AD2"/>
    <w:rsid w:val="001432A2"/>
    <w:rsid w:val="00146187"/>
    <w:rsid w:val="00157370"/>
    <w:rsid w:val="001715EC"/>
    <w:rsid w:val="00182341"/>
    <w:rsid w:val="001903C4"/>
    <w:rsid w:val="001D1E15"/>
    <w:rsid w:val="001E184C"/>
    <w:rsid w:val="001E7ACE"/>
    <w:rsid w:val="001F2C1B"/>
    <w:rsid w:val="00204EF4"/>
    <w:rsid w:val="00207F13"/>
    <w:rsid w:val="002167B0"/>
    <w:rsid w:val="00216D97"/>
    <w:rsid w:val="002218E0"/>
    <w:rsid w:val="00223D9B"/>
    <w:rsid w:val="00227FE4"/>
    <w:rsid w:val="00246D81"/>
    <w:rsid w:val="00250617"/>
    <w:rsid w:val="00252C3C"/>
    <w:rsid w:val="00255F66"/>
    <w:rsid w:val="00264873"/>
    <w:rsid w:val="00297F1B"/>
    <w:rsid w:val="002A45FC"/>
    <w:rsid w:val="002B3F6C"/>
    <w:rsid w:val="002B6FD4"/>
    <w:rsid w:val="002C2275"/>
    <w:rsid w:val="002C6643"/>
    <w:rsid w:val="002D582C"/>
    <w:rsid w:val="002E6F39"/>
    <w:rsid w:val="002F0EC6"/>
    <w:rsid w:val="002F3382"/>
    <w:rsid w:val="002F427D"/>
    <w:rsid w:val="00313860"/>
    <w:rsid w:val="00320720"/>
    <w:rsid w:val="00350318"/>
    <w:rsid w:val="0035559F"/>
    <w:rsid w:val="00355DB0"/>
    <w:rsid w:val="00382AD1"/>
    <w:rsid w:val="003902A7"/>
    <w:rsid w:val="003978C5"/>
    <w:rsid w:val="003A0FAC"/>
    <w:rsid w:val="003A4DEB"/>
    <w:rsid w:val="003C7DA5"/>
    <w:rsid w:val="003D7D03"/>
    <w:rsid w:val="003E186A"/>
    <w:rsid w:val="003E59CC"/>
    <w:rsid w:val="0040075D"/>
    <w:rsid w:val="00406C2C"/>
    <w:rsid w:val="0041008C"/>
    <w:rsid w:val="00413FED"/>
    <w:rsid w:val="00416D21"/>
    <w:rsid w:val="0042744E"/>
    <w:rsid w:val="0042774B"/>
    <w:rsid w:val="00427EF1"/>
    <w:rsid w:val="0044619D"/>
    <w:rsid w:val="00446FA2"/>
    <w:rsid w:val="00457692"/>
    <w:rsid w:val="00463D59"/>
    <w:rsid w:val="00466F1F"/>
    <w:rsid w:val="004A150D"/>
    <w:rsid w:val="004A3017"/>
    <w:rsid w:val="004A4365"/>
    <w:rsid w:val="004A7AA5"/>
    <w:rsid w:val="004C25B5"/>
    <w:rsid w:val="004C44DF"/>
    <w:rsid w:val="004E4F9E"/>
    <w:rsid w:val="004F1D00"/>
    <w:rsid w:val="004F3AC7"/>
    <w:rsid w:val="005167CD"/>
    <w:rsid w:val="00521124"/>
    <w:rsid w:val="00547E2B"/>
    <w:rsid w:val="00576AD7"/>
    <w:rsid w:val="00583F30"/>
    <w:rsid w:val="005C20F5"/>
    <w:rsid w:val="005D1D77"/>
    <w:rsid w:val="005D5DBD"/>
    <w:rsid w:val="005D62AF"/>
    <w:rsid w:val="005F225D"/>
    <w:rsid w:val="005F401F"/>
    <w:rsid w:val="00606E5E"/>
    <w:rsid w:val="006221E6"/>
    <w:rsid w:val="00637F34"/>
    <w:rsid w:val="00642366"/>
    <w:rsid w:val="00644168"/>
    <w:rsid w:val="006549CC"/>
    <w:rsid w:val="006566AE"/>
    <w:rsid w:val="00687377"/>
    <w:rsid w:val="00693D42"/>
    <w:rsid w:val="006B22AB"/>
    <w:rsid w:val="006C2F62"/>
    <w:rsid w:val="006C4515"/>
    <w:rsid w:val="006C7713"/>
    <w:rsid w:val="006D4C2A"/>
    <w:rsid w:val="006D6F42"/>
    <w:rsid w:val="006F2525"/>
    <w:rsid w:val="006F4801"/>
    <w:rsid w:val="006F4880"/>
    <w:rsid w:val="00704601"/>
    <w:rsid w:val="0071047F"/>
    <w:rsid w:val="00710661"/>
    <w:rsid w:val="007150F3"/>
    <w:rsid w:val="007751B3"/>
    <w:rsid w:val="0079247A"/>
    <w:rsid w:val="00797C7C"/>
    <w:rsid w:val="007A7220"/>
    <w:rsid w:val="007E2820"/>
    <w:rsid w:val="007F16BC"/>
    <w:rsid w:val="00811991"/>
    <w:rsid w:val="00824079"/>
    <w:rsid w:val="00827A11"/>
    <w:rsid w:val="008310BC"/>
    <w:rsid w:val="0083419C"/>
    <w:rsid w:val="0083504A"/>
    <w:rsid w:val="00851AC4"/>
    <w:rsid w:val="00851ADA"/>
    <w:rsid w:val="00851ED7"/>
    <w:rsid w:val="00854FB3"/>
    <w:rsid w:val="00864ABD"/>
    <w:rsid w:val="008671E3"/>
    <w:rsid w:val="00876B06"/>
    <w:rsid w:val="00881082"/>
    <w:rsid w:val="00882C67"/>
    <w:rsid w:val="008A6582"/>
    <w:rsid w:val="008C3071"/>
    <w:rsid w:val="008E136B"/>
    <w:rsid w:val="00942896"/>
    <w:rsid w:val="0094316F"/>
    <w:rsid w:val="00945277"/>
    <w:rsid w:val="009502C7"/>
    <w:rsid w:val="00965125"/>
    <w:rsid w:val="00973E63"/>
    <w:rsid w:val="00976DFC"/>
    <w:rsid w:val="009956FD"/>
    <w:rsid w:val="009B2E12"/>
    <w:rsid w:val="009F5A71"/>
    <w:rsid w:val="00A04444"/>
    <w:rsid w:val="00A068B8"/>
    <w:rsid w:val="00A06AB8"/>
    <w:rsid w:val="00A2042F"/>
    <w:rsid w:val="00A26A39"/>
    <w:rsid w:val="00A27660"/>
    <w:rsid w:val="00A31B61"/>
    <w:rsid w:val="00A344D5"/>
    <w:rsid w:val="00A3723E"/>
    <w:rsid w:val="00A40264"/>
    <w:rsid w:val="00A541FD"/>
    <w:rsid w:val="00A84463"/>
    <w:rsid w:val="00A91B94"/>
    <w:rsid w:val="00A97043"/>
    <w:rsid w:val="00AA4FAC"/>
    <w:rsid w:val="00AA5121"/>
    <w:rsid w:val="00AB3F5C"/>
    <w:rsid w:val="00AB4A63"/>
    <w:rsid w:val="00AC45E6"/>
    <w:rsid w:val="00AC4971"/>
    <w:rsid w:val="00AC5E73"/>
    <w:rsid w:val="00AD5108"/>
    <w:rsid w:val="00AD7DFF"/>
    <w:rsid w:val="00AE054D"/>
    <w:rsid w:val="00AE5BC2"/>
    <w:rsid w:val="00B01436"/>
    <w:rsid w:val="00B14EC4"/>
    <w:rsid w:val="00B8047D"/>
    <w:rsid w:val="00B833C4"/>
    <w:rsid w:val="00B868C5"/>
    <w:rsid w:val="00B93C12"/>
    <w:rsid w:val="00BA4CBD"/>
    <w:rsid w:val="00BA4E86"/>
    <w:rsid w:val="00BC7706"/>
    <w:rsid w:val="00BD7B49"/>
    <w:rsid w:val="00BE7C29"/>
    <w:rsid w:val="00C07039"/>
    <w:rsid w:val="00C45E57"/>
    <w:rsid w:val="00C515B8"/>
    <w:rsid w:val="00C73B8D"/>
    <w:rsid w:val="00C741A9"/>
    <w:rsid w:val="00CA4497"/>
    <w:rsid w:val="00CD4FC9"/>
    <w:rsid w:val="00CE4D92"/>
    <w:rsid w:val="00D068F9"/>
    <w:rsid w:val="00D1023C"/>
    <w:rsid w:val="00D1105E"/>
    <w:rsid w:val="00D32714"/>
    <w:rsid w:val="00D3476A"/>
    <w:rsid w:val="00D438A5"/>
    <w:rsid w:val="00D8136F"/>
    <w:rsid w:val="00DE3B7C"/>
    <w:rsid w:val="00DF40DF"/>
    <w:rsid w:val="00E03895"/>
    <w:rsid w:val="00E12823"/>
    <w:rsid w:val="00E14BEC"/>
    <w:rsid w:val="00E22409"/>
    <w:rsid w:val="00E27ECA"/>
    <w:rsid w:val="00E41758"/>
    <w:rsid w:val="00E44FE4"/>
    <w:rsid w:val="00E641E9"/>
    <w:rsid w:val="00E979BE"/>
    <w:rsid w:val="00EB1B22"/>
    <w:rsid w:val="00EB4248"/>
    <w:rsid w:val="00EF1179"/>
    <w:rsid w:val="00EF3A51"/>
    <w:rsid w:val="00F059D3"/>
    <w:rsid w:val="00F13B06"/>
    <w:rsid w:val="00F1660B"/>
    <w:rsid w:val="00F27CB5"/>
    <w:rsid w:val="00F30440"/>
    <w:rsid w:val="00F36049"/>
    <w:rsid w:val="00F4212F"/>
    <w:rsid w:val="00F6533B"/>
    <w:rsid w:val="00F70586"/>
    <w:rsid w:val="00F816D7"/>
    <w:rsid w:val="00F97C1F"/>
    <w:rsid w:val="00FB145B"/>
    <w:rsid w:val="00FD21C7"/>
    <w:rsid w:val="00FD6266"/>
    <w:rsid w:val="00FD6B74"/>
    <w:rsid w:val="00FD73E6"/>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FF5A1193-9273-4F78-A487-45293D36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FB3"/>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semiHidden/>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character" w:styleId="Nierozpoznanawzmianka">
    <w:name w:val="Unresolved Mention"/>
    <w:basedOn w:val="Domylnaczcionkaakapitu"/>
    <w:uiPriority w:val="99"/>
    <w:semiHidden/>
    <w:unhideWhenUsed/>
    <w:rsid w:val="002D5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03825">
      <w:bodyDiv w:val="1"/>
      <w:marLeft w:val="0"/>
      <w:marRight w:val="0"/>
      <w:marTop w:val="0"/>
      <w:marBottom w:val="0"/>
      <w:divBdr>
        <w:top w:val="none" w:sz="0" w:space="0" w:color="auto"/>
        <w:left w:val="none" w:sz="0" w:space="0" w:color="auto"/>
        <w:bottom w:val="none" w:sz="0" w:space="0" w:color="auto"/>
        <w:right w:val="none" w:sz="0" w:space="0" w:color="auto"/>
      </w:divBdr>
    </w:div>
    <w:div w:id="1582986000">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platformazakupowa.pl/pn/pw_ed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6005-B8F6-43F4-9B8D-482406F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28</Pages>
  <Words>9121</Words>
  <Characters>54728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Sowa Bogdan</cp:lastModifiedBy>
  <cp:revision>43</cp:revision>
  <cp:lastPrinted>2021-02-11T12:25:00Z</cp:lastPrinted>
  <dcterms:created xsi:type="dcterms:W3CDTF">2021-05-21T09:54:00Z</dcterms:created>
  <dcterms:modified xsi:type="dcterms:W3CDTF">2021-10-07T11:19:00Z</dcterms:modified>
</cp:coreProperties>
</file>