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951C" w14:textId="77777777" w:rsidR="00DA6F7A" w:rsidRPr="00DA6F7A" w:rsidRDefault="00DA6F7A" w:rsidP="00DA6F7A">
      <w:pPr>
        <w:widowControl/>
        <w:suppressAutoHyphens w:val="0"/>
        <w:autoSpaceDE w:val="0"/>
        <w:autoSpaceDN w:val="0"/>
        <w:adjustRightInd w:val="0"/>
        <w:spacing w:before="0"/>
        <w:ind w:right="-2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Załącznik nr 1 </w:t>
      </w:r>
      <w:r w:rsidRPr="00DA6F7A"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  <w:t>do SWZ</w:t>
      </w:r>
    </w:p>
    <w:p w14:paraId="38993481" w14:textId="77777777" w:rsidR="00DA6F7A" w:rsidRPr="00DA6F7A" w:rsidRDefault="00DA6F7A" w:rsidP="00DA6F7A">
      <w:pPr>
        <w:widowControl/>
        <w:suppressAutoHyphens w:val="0"/>
        <w:spacing w:before="0" w:line="276" w:lineRule="auto"/>
        <w:jc w:val="left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p w14:paraId="688010D4" w14:textId="77777777" w:rsidR="00DA6F7A" w:rsidRPr="00DA6F7A" w:rsidRDefault="00DA6F7A" w:rsidP="00DA6F7A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  <w:t>FORMULARZ OFERTOWY</w:t>
      </w:r>
    </w:p>
    <w:p w14:paraId="1412784C" w14:textId="77777777" w:rsidR="00DA6F7A" w:rsidRPr="00DA6F7A" w:rsidRDefault="00DA6F7A" w:rsidP="00DA6F7A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p w14:paraId="0E9BC993" w14:textId="77777777" w:rsidR="0033004C" w:rsidRDefault="00DA6F7A" w:rsidP="00AF7D62">
      <w:pPr>
        <w:spacing w:before="0" w:line="360" w:lineRule="auto"/>
        <w:ind w:left="170"/>
        <w:jc w:val="both"/>
        <w:rPr>
          <w:rFonts w:ascii="Times New Roman" w:hAnsi="Times New Roman" w:cs="Times New Roman"/>
          <w:sz w:val="22"/>
          <w:szCs w:val="22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Przystępując do udziału w postępowaniu o udzielenie zamówienia publicznego prowadzonego w trybie podstawowym na </w:t>
      </w:r>
      <w:bookmarkStart w:id="0" w:name="_Hlk94171989"/>
      <w:bookmarkStart w:id="1" w:name="_Hlk101516492"/>
      <w:bookmarkStart w:id="2" w:name="_Hlk535491601"/>
      <w:r w:rsidRPr="00DA6F7A">
        <w:rPr>
          <w:rFonts w:ascii="Times New Roman" w:hAnsi="Times New Roman" w:cs="Times New Roman"/>
          <w:sz w:val="22"/>
          <w:szCs w:val="22"/>
        </w:rPr>
        <w:t xml:space="preserve">dostawę </w:t>
      </w:r>
      <w:bookmarkEnd w:id="0"/>
      <w:r w:rsidRPr="00DA6F7A">
        <w:rPr>
          <w:rFonts w:ascii="Times New Roman" w:hAnsi="Times New Roman" w:cs="Times New Roman"/>
          <w:sz w:val="22"/>
          <w:szCs w:val="22"/>
        </w:rPr>
        <w:t>pojemników potrójnych góra-dół do pobierania krwi</w:t>
      </w:r>
      <w:r w:rsidR="0033004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9DC8F0" w14:textId="29B1371B" w:rsidR="00DA6F7A" w:rsidRPr="00DA6F7A" w:rsidRDefault="0033004C" w:rsidP="00AF7D62">
      <w:pPr>
        <w:spacing w:before="0" w:line="360" w:lineRule="auto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hAnsi="Times New Roman" w:cs="Times New Roman"/>
          <w:sz w:val="22"/>
          <w:szCs w:val="22"/>
        </w:rPr>
        <w:t>Sprawa 57/D2022</w:t>
      </w:r>
    </w:p>
    <w:bookmarkEnd w:id="1"/>
    <w:bookmarkEnd w:id="2"/>
    <w:p w14:paraId="6334F76D" w14:textId="77777777" w:rsidR="00DA6F7A" w:rsidRPr="00DA6F7A" w:rsidRDefault="00DA6F7A" w:rsidP="00AF7D62">
      <w:pPr>
        <w:widowControl/>
        <w:suppressAutoHyphens w:val="0"/>
        <w:spacing w:before="0" w:after="60"/>
        <w:jc w:val="both"/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u w:val="single"/>
          <w:lang w:eastAsia="en-US"/>
        </w:rPr>
      </w:pP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u w:val="single"/>
          <w:lang w:eastAsia="en-US"/>
        </w:rPr>
        <w:t>Ofertę składam samodzielnie*:</w:t>
      </w:r>
    </w:p>
    <w:p w14:paraId="0204ED23" w14:textId="77777777" w:rsidR="00DA6F7A" w:rsidRPr="00DA6F7A" w:rsidRDefault="00DA6F7A" w:rsidP="00AF7D62">
      <w:pPr>
        <w:suppressAutoHyphens w:val="0"/>
        <w:autoSpaceDE w:val="0"/>
        <w:spacing w:before="0" w:line="276" w:lineRule="auto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Nazwa/Firma Wykonawcy: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</w:t>
      </w:r>
    </w:p>
    <w:p w14:paraId="120A17B5" w14:textId="77777777" w:rsidR="00DA6F7A" w:rsidRPr="00DA6F7A" w:rsidRDefault="00DA6F7A" w:rsidP="00AF7D62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………………………………………………………………………………………...…………..</w:t>
      </w:r>
    </w:p>
    <w:p w14:paraId="283C32E1" w14:textId="77777777" w:rsidR="00DA6F7A" w:rsidRPr="00DA6F7A" w:rsidRDefault="00DA6F7A" w:rsidP="00AF7D62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…………………………………………………………………………….………………...……..</w:t>
      </w:r>
    </w:p>
    <w:p w14:paraId="2878AE18" w14:textId="77777777" w:rsidR="00DA6F7A" w:rsidRPr="00DA6F7A" w:rsidRDefault="00DA6F7A" w:rsidP="00AF7D62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Siedziba Wykonawcy:</w:t>
      </w:r>
    </w:p>
    <w:p w14:paraId="38BB85B8" w14:textId="77777777" w:rsidR="00DA6F7A" w:rsidRPr="00DA6F7A" w:rsidRDefault="00DA6F7A" w:rsidP="00AF7D62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ulica, nr domu, nr lokalu ...........................................................................................................</w:t>
      </w:r>
    </w:p>
    <w:p w14:paraId="0D05A3C3" w14:textId="77777777" w:rsidR="00DA6F7A" w:rsidRPr="00DA6F7A" w:rsidRDefault="00DA6F7A" w:rsidP="00AF7D62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kod ……………..………..… miejscowość .............................................................................</w:t>
      </w:r>
    </w:p>
    <w:p w14:paraId="2C6820FF" w14:textId="77777777" w:rsidR="00DA6F7A" w:rsidRPr="00DA6F7A" w:rsidRDefault="00DA6F7A" w:rsidP="00AF7D62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województwo ………………………………………………………….………………………..</w:t>
      </w:r>
    </w:p>
    <w:p w14:paraId="31C6901C" w14:textId="77777777" w:rsidR="00DA6F7A" w:rsidRPr="00DA6F7A" w:rsidRDefault="00DA6F7A" w:rsidP="00AF7D62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tel. ..................................................................... faks ...............................................................</w:t>
      </w:r>
    </w:p>
    <w:p w14:paraId="299341DD" w14:textId="77777777" w:rsidR="00DA6F7A" w:rsidRPr="00DA6F7A" w:rsidRDefault="00DA6F7A" w:rsidP="00AF7D62">
      <w:pPr>
        <w:suppressAutoHyphens w:val="0"/>
        <w:autoSpaceDE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REGON ........................................................... NIP ................................................................</w:t>
      </w:r>
    </w:p>
    <w:p w14:paraId="11527DE6" w14:textId="77777777" w:rsidR="00DA6F7A" w:rsidRPr="00DA6F7A" w:rsidRDefault="00DA6F7A" w:rsidP="00AF7D62">
      <w:pPr>
        <w:widowControl/>
        <w:suppressAutoHyphens w:val="0"/>
        <w:spacing w:before="0" w:line="276" w:lineRule="auto"/>
        <w:jc w:val="both"/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u w:val="single"/>
          <w:lang w:eastAsia="en-US"/>
        </w:rPr>
      </w:pP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24B4A664" w14:textId="77777777" w:rsidR="00DA6F7A" w:rsidRPr="00DA6F7A" w:rsidRDefault="00DA6F7A" w:rsidP="00AF7D62">
      <w:pPr>
        <w:widowControl/>
        <w:suppressAutoHyphens w:val="0"/>
        <w:spacing w:before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 xml:space="preserve">Nazwy i siedziby wszystkich Wykonawców wspólnie ubiegających się o udzielenie zamówienia </w:t>
      </w:r>
      <w:r w:rsidRPr="00DA6F7A">
        <w:rPr>
          <w:rFonts w:ascii="Times New Roman" w:eastAsia="Times New Roman" w:hAnsi="Times New Roman" w:cs="Times New Roman"/>
          <w:b w:val="0"/>
          <w:bCs/>
          <w:kern w:val="0"/>
          <w:sz w:val="22"/>
          <w:szCs w:val="22"/>
          <w:lang w:eastAsia="en-US"/>
        </w:rPr>
        <w:t>(jeżeli dotyczy)</w:t>
      </w:r>
      <w:r w:rsidRPr="00DA6F7A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/>
        </w:rPr>
        <w:t xml:space="preserve"> </w:t>
      </w:r>
    </w:p>
    <w:p w14:paraId="416008E5" w14:textId="77777777" w:rsidR="00DA6F7A" w:rsidRPr="00DA6F7A" w:rsidRDefault="00DA6F7A" w:rsidP="00AF7D6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Lider: ………………………………………… Adres ………………………………..……….</w:t>
      </w:r>
    </w:p>
    <w:p w14:paraId="1C42065F" w14:textId="77777777" w:rsidR="00DA6F7A" w:rsidRPr="00DA6F7A" w:rsidRDefault="00DA6F7A" w:rsidP="00AF7D6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Partnerzy:</w:t>
      </w:r>
    </w:p>
    <w:p w14:paraId="2BFB2170" w14:textId="77777777" w:rsidR="00DA6F7A" w:rsidRPr="00DA6F7A" w:rsidRDefault="00DA6F7A" w:rsidP="00AF7D6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Nazwa ………………………………………… Adres ………….……………….……………...</w:t>
      </w:r>
    </w:p>
    <w:p w14:paraId="5C3E7EA2" w14:textId="77777777" w:rsidR="00DA6F7A" w:rsidRPr="00DA6F7A" w:rsidRDefault="00DA6F7A" w:rsidP="00AF7D6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Nazwa ………………………………………… Adres ………………………………………..…</w:t>
      </w:r>
    </w:p>
    <w:p w14:paraId="648CE87D" w14:textId="77777777" w:rsidR="00DA6F7A" w:rsidRPr="00DA6F7A" w:rsidRDefault="00DA6F7A" w:rsidP="00AF7D6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0CBFE2DF" w14:textId="77777777" w:rsidR="00DA6F7A" w:rsidRPr="00DA6F7A" w:rsidRDefault="00DA6F7A" w:rsidP="00AF7D6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Stanowisko: ………………………………… imię i nazwisko …….………….…………….</w:t>
      </w:r>
    </w:p>
    <w:p w14:paraId="386F4839" w14:textId="77777777" w:rsidR="00DA6F7A" w:rsidRPr="00DA6F7A" w:rsidRDefault="00DA6F7A" w:rsidP="00AF7D62">
      <w:pPr>
        <w:widowControl/>
        <w:suppressAutoHyphens w:val="0"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tel. kontaktowy ……………………………… faks ………..…..……………………………</w:t>
      </w:r>
    </w:p>
    <w:p w14:paraId="203289ED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401"/>
        </w:tabs>
        <w:suppressAutoHyphens w:val="0"/>
        <w:spacing w:before="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Oferujemy wykonanie zamówienia zgodnie z wymogami Specyfikacji Warunków Zamówienia za cenę: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DA6F7A" w:rsidRPr="00DA6F7A" w14:paraId="099C94DD" w14:textId="77777777" w:rsidTr="00DA6F7A">
        <w:trPr>
          <w:trHeight w:val="2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20D0F" w14:textId="77777777" w:rsidR="00DA6F7A" w:rsidRPr="00DA6F7A" w:rsidRDefault="00DA6F7A" w:rsidP="00AF7D62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i w:val="0"/>
                <w:kern w:val="0"/>
                <w:sz w:val="22"/>
                <w:szCs w:val="22"/>
                <w:lang w:eastAsia="pl-PL"/>
              </w:rPr>
            </w:pPr>
            <w:r w:rsidRPr="00DA6F7A">
              <w:rPr>
                <w:rFonts w:ascii="Times New Roman" w:eastAsia="Times New Roman" w:hAnsi="Times New Roman" w:cs="Times New Roman"/>
                <w:i w:val="0"/>
                <w:kern w:val="0"/>
                <w:sz w:val="22"/>
                <w:szCs w:val="22"/>
                <w:lang w:eastAsia="pl-PL"/>
              </w:rPr>
              <w:t>netto: ……………………………….. zł</w:t>
            </w:r>
          </w:p>
          <w:p w14:paraId="741BC89F" w14:textId="77777777" w:rsidR="00DA6F7A" w:rsidRPr="00DA6F7A" w:rsidRDefault="00DA6F7A" w:rsidP="00AF7D62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2"/>
                <w:szCs w:val="22"/>
                <w:lang w:eastAsia="pl-PL"/>
              </w:rPr>
            </w:pPr>
            <w:r w:rsidRPr="00DA6F7A"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2"/>
                <w:szCs w:val="22"/>
                <w:lang w:eastAsia="pl-PL"/>
              </w:rPr>
              <w:t>(słownie zł: …………………………………………..….…………………………..…..)</w:t>
            </w:r>
          </w:p>
          <w:p w14:paraId="68EC633C" w14:textId="77777777" w:rsidR="00DA6F7A" w:rsidRPr="00DA6F7A" w:rsidRDefault="00DA6F7A" w:rsidP="00AF7D62">
            <w:pPr>
              <w:widowControl/>
              <w:suppressAutoHyphens w:val="0"/>
              <w:spacing w:before="0" w:line="256" w:lineRule="auto"/>
              <w:jc w:val="left"/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2"/>
                <w:szCs w:val="22"/>
                <w:lang w:eastAsia="en-US"/>
              </w:rPr>
            </w:pPr>
            <w:r w:rsidRPr="00DA6F7A"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2"/>
                <w:szCs w:val="22"/>
                <w:lang w:eastAsia="en-US"/>
              </w:rPr>
              <w:t xml:space="preserve">+  podatek VAT wg stawki ……....%  wynosi: ............................................. zł </w:t>
            </w:r>
          </w:p>
          <w:p w14:paraId="4FA7EF27" w14:textId="77777777" w:rsidR="00DA6F7A" w:rsidRPr="00DA6F7A" w:rsidRDefault="00DA6F7A" w:rsidP="00AF7D62">
            <w:pPr>
              <w:widowControl/>
              <w:suppressAutoHyphens w:val="0"/>
              <w:spacing w:before="0" w:line="256" w:lineRule="auto"/>
              <w:ind w:right="-1"/>
              <w:jc w:val="left"/>
              <w:rPr>
                <w:rFonts w:ascii="Times New Roman" w:eastAsia="Calibri" w:hAnsi="Times New Roman" w:cs="Times New Roman"/>
                <w:i w:val="0"/>
                <w:kern w:val="0"/>
                <w:sz w:val="22"/>
                <w:szCs w:val="22"/>
                <w:lang w:eastAsia="en-US"/>
              </w:rPr>
            </w:pPr>
            <w:r w:rsidRPr="00DA6F7A">
              <w:rPr>
                <w:rFonts w:ascii="Times New Roman" w:eastAsia="Calibri" w:hAnsi="Times New Roman" w:cs="Times New Roman"/>
                <w:i w:val="0"/>
                <w:kern w:val="0"/>
                <w:sz w:val="22"/>
                <w:szCs w:val="22"/>
                <w:lang w:eastAsia="en-US"/>
              </w:rPr>
              <w:t>brutto: ……………………………… zł</w:t>
            </w:r>
          </w:p>
          <w:p w14:paraId="788E9CC2" w14:textId="77777777" w:rsidR="00DA6F7A" w:rsidRPr="00DA6F7A" w:rsidRDefault="00DA6F7A" w:rsidP="00AF7D62">
            <w:pPr>
              <w:widowControl/>
              <w:suppressAutoHyphens w:val="0"/>
              <w:spacing w:before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2"/>
                <w:szCs w:val="22"/>
                <w:lang w:eastAsia="pl-PL"/>
              </w:rPr>
            </w:pPr>
            <w:r w:rsidRPr="00DA6F7A"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2"/>
                <w:szCs w:val="22"/>
                <w:lang w:eastAsia="pl-PL"/>
              </w:rPr>
              <w:t>(słownie zł: ………………………………………………………………………….…..)</w:t>
            </w:r>
          </w:p>
          <w:p w14:paraId="1220A668" w14:textId="77777777" w:rsidR="00DA6F7A" w:rsidRPr="00DA6F7A" w:rsidRDefault="00DA6F7A" w:rsidP="00AF7D62">
            <w:pPr>
              <w:widowControl/>
              <w:suppressAutoHyphens w:val="0"/>
              <w:spacing w:before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2"/>
                <w:szCs w:val="22"/>
                <w:lang w:eastAsia="pl-PL"/>
              </w:rPr>
            </w:pPr>
            <w:r w:rsidRPr="00DA6F7A"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570794C9" w14:textId="77777777" w:rsidR="00DA6F7A" w:rsidRPr="00DA6F7A" w:rsidRDefault="00DA6F7A" w:rsidP="00AF7D62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p w14:paraId="58E3CD31" w14:textId="77777777" w:rsidR="00DA6F7A" w:rsidRPr="00DA6F7A" w:rsidRDefault="00DA6F7A" w:rsidP="00AF7D62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p w14:paraId="3643B967" w14:textId="77777777" w:rsidR="00DA6F7A" w:rsidRPr="00DA6F7A" w:rsidRDefault="00DA6F7A" w:rsidP="00AF7D62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2410"/>
      </w:tblGrid>
      <w:tr w:rsidR="00DA6F7A" w:rsidRPr="00DA6F7A" w14:paraId="47805648" w14:textId="77777777" w:rsidTr="0033004C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C6DC5" w14:textId="77777777" w:rsidR="00DA6F7A" w:rsidRPr="00DA6F7A" w:rsidRDefault="00DA6F7A" w:rsidP="00AF7D62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</w:pPr>
            <w:r w:rsidRPr="00DA6F7A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  <w:t>Informacja ogólna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C181A" w14:textId="77777777" w:rsidR="00DA6F7A" w:rsidRPr="00DA6F7A" w:rsidRDefault="00DA6F7A" w:rsidP="00AF7D62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</w:pPr>
            <w:r w:rsidRPr="00DA6F7A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568C0" w14:textId="77777777" w:rsidR="00DA6F7A" w:rsidRPr="00DA6F7A" w:rsidRDefault="00DA6F7A" w:rsidP="00AF7D62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</w:pPr>
            <w:r w:rsidRPr="00DA6F7A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  <w:t>Wypełnia Wykonawca</w:t>
            </w:r>
          </w:p>
        </w:tc>
      </w:tr>
      <w:tr w:rsidR="00DA6F7A" w:rsidRPr="00DA6F7A" w14:paraId="0007FDC9" w14:textId="77777777" w:rsidTr="0033004C">
        <w:trPr>
          <w:trHeight w:val="663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6EFE4" w14:textId="77777777" w:rsidR="00DA6F7A" w:rsidRDefault="0033004C" w:rsidP="00AF7D62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  <w:t>Kryterium TERMIN DOSTAWY</w:t>
            </w:r>
          </w:p>
          <w:p w14:paraId="12FAAE77" w14:textId="296C5BB6" w:rsidR="0033004C" w:rsidRPr="00DA6F7A" w:rsidRDefault="0033004C" w:rsidP="00AF7D62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  <w:t>Maksymalny termin dostawy wynosi 14 dni roboczych.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3BABC" w14:textId="0615BFFA" w:rsidR="00DA6F7A" w:rsidRPr="00DA6F7A" w:rsidRDefault="0033004C" w:rsidP="00AF7D62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  <w:t>Tak proszę podać oferowany czas dostawy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9E48" w14:textId="77777777" w:rsidR="00DA6F7A" w:rsidRPr="00DA6F7A" w:rsidRDefault="00DA6F7A" w:rsidP="00AF7D62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4D9FC263" w14:textId="77777777" w:rsidR="00DA6F7A" w:rsidRPr="00DA6F7A" w:rsidRDefault="00DA6F7A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ar-SA" w:bidi="ar-SA"/>
        </w:rPr>
      </w:pPr>
    </w:p>
    <w:p w14:paraId="04F13CEA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Oświadczam/my*, że </w:t>
      </w:r>
      <w:r w:rsidRPr="00DA6F7A"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  <w:t>jestem/nie jestem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* zarejestrowanym czynnym płatnikiem podatku VAT / zwolnionym z obowiązku uiszczania podatku VAT*.</w:t>
      </w:r>
    </w:p>
    <w:p w14:paraId="35BAA22B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Oświadczam</w:t>
      </w: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53EC1832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2369286F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Oświadczam/my, że uważamy się za związanych niniejszą ofertą na okres wskazany w SWZ.</w:t>
      </w:r>
    </w:p>
    <w:p w14:paraId="1440DDE1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178CB305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Oświadczam/my, że Wykonawca jest: </w:t>
      </w:r>
      <w:proofErr w:type="spellStart"/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mikroprzedsiębiorcą</w:t>
      </w:r>
      <w:proofErr w:type="spellEnd"/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*, </w:t>
      </w: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małym przedsiębiorcą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*, </w:t>
      </w: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średnim przedsiębiorcą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*.</w:t>
      </w:r>
    </w:p>
    <w:p w14:paraId="0BBC75BA" w14:textId="77777777" w:rsidR="00DA6F7A" w:rsidRPr="00DA6F7A" w:rsidRDefault="00DA6F7A" w:rsidP="00AF7D62">
      <w:pPr>
        <w:tabs>
          <w:tab w:val="left" w:pos="16756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ab/>
      </w:r>
      <w:proofErr w:type="spellStart"/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Mikroprzedsiębiorca</w:t>
      </w:r>
      <w:proofErr w:type="spellEnd"/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: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57FD08CE" w14:textId="77777777" w:rsidR="00DA6F7A" w:rsidRPr="00DA6F7A" w:rsidRDefault="00DA6F7A" w:rsidP="00AF7D62">
      <w:pPr>
        <w:tabs>
          <w:tab w:val="left" w:pos="16756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ab/>
      </w: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Mały przedsiębiorca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mikroprzedsiębiorcą</w:t>
      </w:r>
      <w:proofErr w:type="spellEnd"/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. </w:t>
      </w:r>
    </w:p>
    <w:p w14:paraId="2147B56F" w14:textId="77777777" w:rsidR="00DA6F7A" w:rsidRPr="00DA6F7A" w:rsidRDefault="00DA6F7A" w:rsidP="00AF7D62">
      <w:pPr>
        <w:tabs>
          <w:tab w:val="left" w:pos="16756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ab/>
      </w: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Średni przedsiębiorca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57081AB2" w14:textId="77777777" w:rsidR="00DA6F7A" w:rsidRPr="00DA6F7A" w:rsidRDefault="00DA6F7A" w:rsidP="00AF7D62">
      <w:pPr>
        <w:tabs>
          <w:tab w:val="left" w:pos="16756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ab/>
        <w:t>Pojęcia zaczerpnięte ustawy z dnia 6 maca 2018 r. -Prawo przedsiębiorców (Dz. U. z 2021 r. poz. 162).</w:t>
      </w:r>
    </w:p>
    <w:p w14:paraId="6CF5016B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Oświadczam/my</w:t>
      </w: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, że oferta </w:t>
      </w:r>
      <w:r w:rsidRPr="00DA6F7A">
        <w:rPr>
          <w:rFonts w:ascii="Times New Roman" w:hAnsi="Times New Roman" w:cs="Times New Roman"/>
          <w:i w:val="0"/>
          <w:kern w:val="0"/>
          <w:sz w:val="22"/>
          <w:szCs w:val="22"/>
          <w:lang w:eastAsia="pl-PL"/>
        </w:rPr>
        <w:t>nie zawiera/zawiera*</w:t>
      </w: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informacji(e) stanowiących(e) tajemnicę przedsiębiorstwa w rozumieniu art. 11 ust. 4 ustawy o zwalczaniu nieuczciwej konkurencji. Informacje takie zawarte są w pliku dołączonym w wyznaczonym miejscu na platformie zakupowej.</w:t>
      </w:r>
    </w:p>
    <w:p w14:paraId="0E444F26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Oświadczam/my, że pod groźbą odpowiedzialności karnej i wykluczenia z 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postępowania</w:t>
      </w: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6D9D2038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Wszelką</w:t>
      </w: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3FEA061F" w14:textId="77777777" w:rsidR="00DA6F7A" w:rsidRPr="00DA6F7A" w:rsidRDefault="00DA6F7A" w:rsidP="00AF7D62">
      <w:pPr>
        <w:widowControl/>
        <w:suppressAutoHyphens w:val="0"/>
        <w:spacing w:before="0" w:after="120"/>
        <w:ind w:left="284"/>
        <w:jc w:val="both"/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…………………………………………………………………..……………………………..</w:t>
      </w:r>
    </w:p>
    <w:p w14:paraId="0FF99DD2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Osobą/osobami 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uprawnionymi do kontaktów z Zamawiającym odpowiedzialnymi za:   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br/>
      </w:r>
      <w:r w:rsidRPr="00DA6F7A"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  <w:t>złożenie oferty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jest/ są: …………................................................................................</w:t>
      </w:r>
    </w:p>
    <w:p w14:paraId="76282A7F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5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lastRenderedPageBreak/>
        <w:t>tel. kontaktowy …………………………………../faks …..............................................</w:t>
      </w:r>
    </w:p>
    <w:p w14:paraId="7DF34697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36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e-mail: ………………………………………………………………………………………</w:t>
      </w:r>
    </w:p>
    <w:p w14:paraId="78E803D1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  <w:t>podpisanie umowy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jest/ są: …………..........................................................................</w:t>
      </w:r>
    </w:p>
    <w:p w14:paraId="77E75797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tel. kontaktowy …………………………………../faks …...............................................</w:t>
      </w:r>
    </w:p>
    <w:p w14:paraId="01184700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e-mail: ………………………………………………………………………….……………</w:t>
      </w:r>
    </w:p>
    <w:p w14:paraId="1B688A51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  <w:t>realizację umowy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jest/ są: …………............................................................................</w:t>
      </w:r>
    </w:p>
    <w:p w14:paraId="148F0B90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tel. kontaktowy ………………………………../faks …...............................................</w:t>
      </w:r>
    </w:p>
    <w:p w14:paraId="4EBB52E3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e-mail: …………………………………………………………………………………….</w:t>
      </w:r>
    </w:p>
    <w:p w14:paraId="0367C02C" w14:textId="77777777" w:rsidR="00DA6F7A" w:rsidRPr="00DA6F7A" w:rsidRDefault="00DA6F7A" w:rsidP="00AF7D62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/>
          <w:kern w:val="0"/>
          <w:sz w:val="22"/>
          <w:szCs w:val="22"/>
          <w:lang w:eastAsia="pl-PL"/>
        </w:rPr>
      </w:pPr>
    </w:p>
    <w:p w14:paraId="3E4410C8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Na potwierdzenie warunków udziału w przedmiotowym postępowaniu składamy:</w:t>
      </w:r>
    </w:p>
    <w:p w14:paraId="5444965B" w14:textId="77777777" w:rsidR="00DA6F7A" w:rsidRPr="00DA6F7A" w:rsidRDefault="00DA6F7A" w:rsidP="00AF7D62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……………………………………………..……………………….…………………….</w:t>
      </w:r>
    </w:p>
    <w:p w14:paraId="664908C2" w14:textId="77777777" w:rsidR="00DA6F7A" w:rsidRPr="00DA6F7A" w:rsidRDefault="00DA6F7A" w:rsidP="00AF7D62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…………………………………………………..………………….……………………</w:t>
      </w:r>
    </w:p>
    <w:p w14:paraId="1AE1E34E" w14:textId="77777777" w:rsidR="00DA6F7A" w:rsidRPr="00DA6F7A" w:rsidRDefault="00DA6F7A" w:rsidP="00AF7D62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……………………………………………………………………………………………</w:t>
      </w:r>
    </w:p>
    <w:p w14:paraId="66D9DF3B" w14:textId="77777777" w:rsidR="00DA6F7A" w:rsidRPr="00DA6F7A" w:rsidRDefault="00DA6F7A" w:rsidP="00AF7D62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……………………………………………………………………………………………</w:t>
      </w:r>
    </w:p>
    <w:p w14:paraId="4F55C79A" w14:textId="77777777" w:rsidR="00DA6F7A" w:rsidRPr="00DA6F7A" w:rsidRDefault="00DA6F7A" w:rsidP="00AF7D62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……………………………………………………………………………………………</w:t>
      </w:r>
    </w:p>
    <w:p w14:paraId="28D751BD" w14:textId="77777777" w:rsidR="00DA6F7A" w:rsidRPr="00DA6F7A" w:rsidRDefault="00DA6F7A" w:rsidP="00AF7D62">
      <w:pPr>
        <w:widowControl/>
        <w:suppressAutoHyphens w:val="0"/>
        <w:spacing w:before="0"/>
        <w:jc w:val="left"/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u w:val="single"/>
          <w:lang w:eastAsia="pl-PL"/>
        </w:rPr>
      </w:pP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u w:val="single"/>
          <w:lang w:eastAsia="pl-PL"/>
        </w:rPr>
        <w:t>Ponadto oświadczam(y), że:</w:t>
      </w:r>
    </w:p>
    <w:p w14:paraId="67677DA0" w14:textId="77777777" w:rsidR="00DA6F7A" w:rsidRPr="00DA6F7A" w:rsidRDefault="00DA6F7A" w:rsidP="00AF7D62">
      <w:pPr>
        <w:widowControl/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084B4549" w14:textId="77777777" w:rsidR="00DA6F7A" w:rsidRPr="00DA6F7A" w:rsidRDefault="00DA6F7A" w:rsidP="00AF7D62">
      <w:pPr>
        <w:widowControl/>
        <w:suppressAutoHyphens w:val="0"/>
        <w:spacing w:before="0"/>
        <w:ind w:left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AADB30C" w14:textId="77777777" w:rsidR="00DA6F7A" w:rsidRPr="00DA6F7A" w:rsidRDefault="00DA6F7A" w:rsidP="00AF7D62">
      <w:pPr>
        <w:widowControl/>
        <w:suppressAutoHyphens w:val="0"/>
        <w:spacing w:before="0"/>
        <w:ind w:left="284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Wyjaśnienie</w:t>
      </w:r>
      <w:r w:rsidRPr="00DA6F7A"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4BAAFAD" w14:textId="77777777" w:rsidR="00DA6F7A" w:rsidRPr="00DA6F7A" w:rsidRDefault="00DA6F7A" w:rsidP="00AF7D62">
      <w:pPr>
        <w:widowControl/>
        <w:suppressAutoHyphens w:val="0"/>
        <w:spacing w:before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             </w:t>
      </w:r>
    </w:p>
    <w:p w14:paraId="08F22AEF" w14:textId="77777777" w:rsidR="00DA6F7A" w:rsidRPr="00DA6F7A" w:rsidRDefault="00DA6F7A" w:rsidP="00AF7D6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  </w:t>
      </w:r>
    </w:p>
    <w:p w14:paraId="4D65D74F" w14:textId="77777777" w:rsidR="00DA6F7A" w:rsidRPr="00DA6F7A" w:rsidRDefault="00DA6F7A" w:rsidP="00AF7D62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bookmarkStart w:id="3" w:name="_Hlk20468225"/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………..........................................................</w:t>
      </w:r>
    </w:p>
    <w:p w14:paraId="5701CC49" w14:textId="77777777" w:rsidR="00DA6F7A" w:rsidRPr="00DA6F7A" w:rsidRDefault="00DA6F7A" w:rsidP="00AF7D62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bCs/>
          <w:sz w:val="22"/>
          <w:szCs w:val="22"/>
        </w:rPr>
      </w:pPr>
      <w:r w:rsidRPr="00DA6F7A"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  <w:t xml:space="preserve">                                                                    </w:t>
      </w:r>
      <w:bookmarkEnd w:id="3"/>
      <w:r w:rsidRPr="00DA6F7A">
        <w:rPr>
          <w:rFonts w:ascii="Times New Roman" w:eastAsia="Times New Roman" w:hAnsi="Times New Roman" w:cs="Times New Roman"/>
          <w:b w:val="0"/>
          <w:bCs/>
          <w:sz w:val="22"/>
          <w:szCs w:val="22"/>
        </w:rPr>
        <w:t>znak graficzny podpisu</w:t>
      </w:r>
    </w:p>
    <w:p w14:paraId="7B06FD82" w14:textId="77777777" w:rsidR="00DA6F7A" w:rsidRPr="00DA6F7A" w:rsidRDefault="00DA6F7A" w:rsidP="00AF7D6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2"/>
          <w:szCs w:val="22"/>
        </w:rPr>
      </w:pPr>
    </w:p>
    <w:p w14:paraId="56386122" w14:textId="77777777" w:rsidR="00DA6F7A" w:rsidRPr="00DA6F7A" w:rsidRDefault="00DA6F7A" w:rsidP="00AF7D6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2"/>
          <w:szCs w:val="22"/>
        </w:rPr>
      </w:pPr>
    </w:p>
    <w:p w14:paraId="4BF32766" w14:textId="77777777" w:rsidR="00DA6F7A" w:rsidRPr="00DA6F7A" w:rsidRDefault="00DA6F7A" w:rsidP="00AF7D6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2"/>
          <w:szCs w:val="22"/>
        </w:rPr>
      </w:pPr>
    </w:p>
    <w:p w14:paraId="4A3B49EC" w14:textId="77777777" w:rsidR="00DA6F7A" w:rsidRPr="00DA6F7A" w:rsidRDefault="00DA6F7A" w:rsidP="00AF7D6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2"/>
          <w:szCs w:val="22"/>
        </w:rPr>
      </w:pPr>
    </w:p>
    <w:p w14:paraId="5F8FC2B7" w14:textId="77777777" w:rsidR="00DA6F7A" w:rsidRPr="00DA6F7A" w:rsidRDefault="00DA6F7A" w:rsidP="00AF7D6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2"/>
          <w:szCs w:val="22"/>
        </w:rPr>
      </w:pPr>
      <w:r w:rsidRPr="00DA6F7A">
        <w:rPr>
          <w:rFonts w:ascii="Times New Roman" w:eastAsia="Times New Roman" w:hAnsi="Times New Roman" w:cs="Times New Roman"/>
          <w:b w:val="0"/>
          <w:bCs/>
          <w:sz w:val="22"/>
          <w:szCs w:val="22"/>
        </w:rPr>
        <w:t>* - niewłaściwe skreślić.</w:t>
      </w:r>
    </w:p>
    <w:p w14:paraId="292DDA79" w14:textId="77777777" w:rsidR="00DA6F7A" w:rsidRPr="00DA6F7A" w:rsidRDefault="00DA6F7A" w:rsidP="00AF7D6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bCs/>
          <w:sz w:val="22"/>
          <w:szCs w:val="22"/>
        </w:rPr>
        <w:t>** - niewłaściwe skreślić lub wpisać "nie dotyczy"</w:t>
      </w:r>
    </w:p>
    <w:p w14:paraId="5F230E53" w14:textId="77777777" w:rsidR="00DA6F7A" w:rsidRPr="00DA6F7A" w:rsidRDefault="00DA6F7A" w:rsidP="00AF7D6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</w:p>
    <w:p w14:paraId="5EE97319" w14:textId="77777777" w:rsidR="00DA6F7A" w:rsidRPr="00DA6F7A" w:rsidRDefault="00DA6F7A" w:rsidP="00DA6F7A">
      <w:pPr>
        <w:pStyle w:val="Annexetitre"/>
        <w:jc w:val="right"/>
        <w:rPr>
          <w:caps/>
          <w:sz w:val="22"/>
          <w:u w:val="none"/>
        </w:rPr>
      </w:pPr>
      <w:r w:rsidRPr="00DA6F7A">
        <w:rPr>
          <w:caps/>
          <w:sz w:val="22"/>
        </w:rPr>
        <w:br w:type="page"/>
      </w:r>
    </w:p>
    <w:p w14:paraId="160B5EBC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5E8A58F2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66DDB5B8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Cs/>
          <w:color w:val="000000"/>
          <w:kern w:val="0"/>
          <w:sz w:val="20"/>
          <w:szCs w:val="20"/>
          <w:lang w:eastAsia="pl-PL" w:bidi="ar-SA"/>
        </w:rPr>
        <w:t xml:space="preserve">Załącznik nr 4 </w:t>
      </w:r>
      <w:r w:rsidRPr="00AF7D62">
        <w:rPr>
          <w:rFonts w:ascii="Times New Roman" w:eastAsia="Calibri" w:hAnsi="Times New Roman" w:cs="Times New Roman"/>
          <w:iCs/>
          <w:color w:val="000000"/>
          <w:kern w:val="0"/>
          <w:sz w:val="20"/>
          <w:szCs w:val="20"/>
          <w:lang w:eastAsia="pl-PL" w:bidi="ar-SA"/>
        </w:rPr>
        <w:t>do SWZ</w:t>
      </w:r>
    </w:p>
    <w:p w14:paraId="6291362F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INFORMACJA</w:t>
      </w:r>
    </w:p>
    <w:p w14:paraId="77D8A59A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O POWSTANIA U ZAMAWIAJĄCEGO OBOWIĄZKU PODATKOWEGO</w:t>
      </w:r>
    </w:p>
    <w:p w14:paraId="4D5600CD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art. 225 ust. 2 ustawy dnia 11 września 2019 r. -Prawo zamówień publicznych (</w:t>
      </w:r>
      <w:proofErr w:type="spellStart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Dz.U.poz</w:t>
      </w:r>
      <w:proofErr w:type="spellEnd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. 2019, z </w:t>
      </w:r>
      <w:proofErr w:type="spellStart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późn</w:t>
      </w:r>
      <w:proofErr w:type="spellEnd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. zm.)</w:t>
      </w:r>
    </w:p>
    <w:p w14:paraId="06CC8872" w14:textId="77777777" w:rsidR="00AF7D62" w:rsidRPr="00DA6F7A" w:rsidRDefault="00AF7D62" w:rsidP="00AF7D62">
      <w:pPr>
        <w:spacing w:line="360" w:lineRule="auto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Na potrzeby postępowania o udzielenie zamówienia publicznego, którego przedmiotem jest:</w:t>
      </w:r>
      <w:r w:rsidRPr="00AF7D62">
        <w:rPr>
          <w:rFonts w:ascii="Times New Roman" w:eastAsiaTheme="minorHAnsi" w:hAnsi="Times New Roman" w:cs="Times New Roman"/>
          <w:bCs/>
          <w:i w:val="0"/>
          <w:kern w:val="0"/>
          <w:sz w:val="20"/>
          <w:szCs w:val="20"/>
          <w:lang w:eastAsia="en-US" w:bidi="ar-SA"/>
        </w:rPr>
        <w:t xml:space="preserve"> </w:t>
      </w:r>
      <w:r w:rsidRPr="00DA6F7A">
        <w:rPr>
          <w:rFonts w:ascii="Times New Roman" w:hAnsi="Times New Roman" w:cs="Times New Roman"/>
          <w:sz w:val="22"/>
          <w:szCs w:val="22"/>
        </w:rPr>
        <w:t xml:space="preserve">dostawa pojemników potrójnych góra-dół do pobierania krwi </w:t>
      </w:r>
      <w:r w:rsidRPr="00DA6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Sprawa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57</w:t>
      </w:r>
      <w:r w:rsidRPr="00DA6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/D/2022</w:t>
      </w:r>
    </w:p>
    <w:p w14:paraId="2A3C5186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prowadzonego przez Wojskowe Centrum Krwiodawstwa i Krwiolecznictwa, oświadczam, że:</w:t>
      </w:r>
    </w:p>
    <w:p w14:paraId="67104FFA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1. Wybór mojej/naszej oferty </w:t>
      </w: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 xml:space="preserve">nie będzie 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prowadził do powstania u Zamawiającego obowiązku podatkowego zgodnie z przepisami o podatku od towarów i usług.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1</w:t>
      </w:r>
    </w:p>
    <w:p w14:paraId="77D922E7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2. Wybór mojej/naszej oferty </w:t>
      </w: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 xml:space="preserve">będzie 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prowadził do powstania u zamawiającego obowiązku podatkowego zgodnie z przepisami o podatku od towarów i usług.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2</w:t>
      </w:r>
    </w:p>
    <w:p w14:paraId="601CE623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</w:p>
    <w:p w14:paraId="4FB5AE0C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Powyższy obowiązek podatkowy będzie dotyczył …………………………………………………………</w:t>
      </w:r>
    </w:p>
    <w:p w14:paraId="07E2DA54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…….……………………………………………………………………………………………………...…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3</w:t>
      </w:r>
    </w:p>
    <w:p w14:paraId="24DE856F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objętych przedmiotem zamówienia, podlegających mechanizmowi odwróconego obciążenia VAT, a ich wartość netto (bez kwoty podatku) będzie wynosiła …………………………..………....⁴zł. </w:t>
      </w:r>
    </w:p>
    <w:p w14:paraId="07B1C0A7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</w:p>
    <w:p w14:paraId="49388B87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194D911D" w14:textId="77777777" w:rsidR="00AF7D62" w:rsidRPr="00AF7D62" w:rsidRDefault="00AF7D62" w:rsidP="00AF7D62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………..........................................................</w:t>
      </w:r>
    </w:p>
    <w:p w14:paraId="4FC4BB8F" w14:textId="77777777" w:rsidR="00AF7D62" w:rsidRPr="00AF7D62" w:rsidRDefault="00AF7D62" w:rsidP="00AF7D62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 xml:space="preserve">                                                                    kwalifikowany podpis elektroniczny  osoby (osób)               </w:t>
      </w:r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br/>
        <w:t xml:space="preserve">                                                                    upoważnionej (</w:t>
      </w:r>
      <w:proofErr w:type="spellStart"/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ych</w:t>
      </w:r>
      <w:proofErr w:type="spellEnd"/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)  do reprezentowania Wykonawcy</w:t>
      </w:r>
    </w:p>
    <w:p w14:paraId="495C355D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71781782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272AD78E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319C29D8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4EFE1357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0438E293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1558DF72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79B45895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16B7406C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0F2F1F1E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1DC97800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550D5105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7AEA0F6B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1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W wypadku wyboru opcji 1) opcję 2) przekreślić. </w:t>
      </w:r>
    </w:p>
    <w:p w14:paraId="005E7D94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2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W przypadku wyboru opcji 2) opcję 1) przekreślić. </w:t>
      </w:r>
    </w:p>
    <w:p w14:paraId="44043410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3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04E2479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4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Wpisaćwartość netto (bez kwoty podatku) towaru/towarów lub usługi/usług podlegających mechanizmowi odwróconego obciążenia VAT, wymienionych wcześniej. </w:t>
      </w:r>
    </w:p>
    <w:p w14:paraId="00DA3C4F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Art. 225 ustawy z dnia 11 września 2019 r. -Prawo zamówień publicznych (Dz. U z 2021 r</w:t>
      </w:r>
      <w:ins w:id="4" w:author="Paweł Żydowo" w:date="2021-11-24T07:54:00Z">
        <w:r w:rsidRPr="00AF7D62">
          <w:rPr>
            <w:rFonts w:ascii="Times New Roman" w:eastAsia="Calibri" w:hAnsi="Times New Roman" w:cs="Times New Roman"/>
            <w:b w:val="0"/>
            <w:i w:val="0"/>
            <w:color w:val="000000"/>
            <w:kern w:val="0"/>
            <w:sz w:val="20"/>
            <w:szCs w:val="20"/>
            <w:lang w:eastAsia="pl-PL" w:bidi="ar-SA"/>
          </w:rPr>
          <w:t>.</w:t>
        </w:r>
      </w:ins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.</w:t>
      </w:r>
      <w:proofErr w:type="spellStart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poz</w:t>
      </w:r>
      <w:proofErr w:type="spellEnd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. 1129, z </w:t>
      </w:r>
      <w:proofErr w:type="spellStart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późn</w:t>
      </w:r>
      <w:proofErr w:type="spellEnd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. zm.) </w:t>
      </w:r>
    </w:p>
    <w:p w14:paraId="4F484A09" w14:textId="5CCD1ECA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1. Jeżeli została złożona oferta, której wybór</w:t>
      </w:r>
      <w:r w:rsidR="00107FE8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prowadziłby do powstania u zamawiającego obowiązku podatkowego zgodnie z ustawą z dnia 11 marca 2004 r. o podatku od towarów i usług (Dz.U. z 2021 r. poz. 685, z </w:t>
      </w:r>
      <w:proofErr w:type="spellStart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późn</w:t>
      </w:r>
      <w:proofErr w:type="spellEnd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. zm.), dla celów</w:t>
      </w:r>
      <w:r w:rsidR="00107FE8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zastosowania kryterium ceny lub kosztu zamawiający dolicza do przedstawionej w tej ofercie ceny kwotę podatku od towarów i usług, którą miałby obowiązek rozliczyć.</w:t>
      </w:r>
    </w:p>
    <w:p w14:paraId="234D22F9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2. W ofercie, o której mowa </w:t>
      </w:r>
      <w:proofErr w:type="spellStart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wust</w:t>
      </w:r>
      <w:proofErr w:type="spellEnd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. 1, wykonawca ma obowiązek:</w:t>
      </w:r>
    </w:p>
    <w:p w14:paraId="61437861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1) poinformowania zamawiającego, że wybór jego oferty będzie prowadził do powstania u zamawiającego obowiązku podatkowego;</w:t>
      </w:r>
    </w:p>
    <w:p w14:paraId="746E1DD7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2) wskazania nazwy (rodzaju) towaru lub usługi, których dostawa lub świadczenie będą prowadziły do powstania obowiązku podatkowego;</w:t>
      </w:r>
    </w:p>
    <w:p w14:paraId="3F7BC3EE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3) wskazania wartości towaru lub usługi objętego obowiązkiem podatkowym zamawiającego, bez kwoty podatku;</w:t>
      </w:r>
    </w:p>
    <w:p w14:paraId="0A186100" w14:textId="77777777" w:rsidR="00AF7D62" w:rsidRPr="00AF7D62" w:rsidRDefault="00AF7D62" w:rsidP="00AF7D62">
      <w:pPr>
        <w:widowControl/>
        <w:suppressAutoHyphens w:val="0"/>
        <w:spacing w:before="0"/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4) wskazania stawki podatku od towarów i usług, która zgodnie z wiedzą wykonawcy, będzie miała zastosowanie.</w:t>
      </w:r>
    </w:p>
    <w:p w14:paraId="644DE0D0" w14:textId="77777777" w:rsidR="00AF7D62" w:rsidRPr="00AF7D62" w:rsidRDefault="00AF7D62" w:rsidP="00AF7D6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478C8EA7" w14:textId="77777777" w:rsidR="00AF7D62" w:rsidRPr="00AF7D62" w:rsidRDefault="00AF7D62" w:rsidP="00AF7D6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lastRenderedPageBreak/>
        <w:t>Załącznik nr 5 do SWZ</w:t>
      </w:r>
    </w:p>
    <w:p w14:paraId="7649839E" w14:textId="77777777" w:rsidR="00AF7D62" w:rsidRPr="00AF7D62" w:rsidRDefault="00AF7D62" w:rsidP="00AF7D62">
      <w:pPr>
        <w:widowControl/>
        <w:suppressAutoHyphens w:val="0"/>
        <w:spacing w:before="0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 w:bidi="ar-SA"/>
        </w:rPr>
      </w:pPr>
    </w:p>
    <w:p w14:paraId="7D4B3443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ZOBOWIĄZANIE DO ODDANIA DO DYSPOZYCJI NIEZBĘDNYCH ZASOBÓW NA OKRES KORZYSTANIA Z NICH PRZY WYKONYWANIU ZAMÓWIENIA</w:t>
      </w:r>
    </w:p>
    <w:p w14:paraId="4920F5E3" w14:textId="77777777" w:rsidR="00AF7D62" w:rsidRPr="00AF7D62" w:rsidRDefault="00AF7D62" w:rsidP="00AF7D62">
      <w:pPr>
        <w:widowControl/>
        <w:suppressAutoHyphens w:val="0"/>
        <w:spacing w:before="0"/>
        <w:ind w:left="284" w:right="6" w:hanging="284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12A017E9" w14:textId="77777777" w:rsidR="00AF7D62" w:rsidRPr="00DA6F7A" w:rsidRDefault="00AF7D62" w:rsidP="00AF7D62">
      <w:pPr>
        <w:spacing w:line="360" w:lineRule="auto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 xml:space="preserve">W postępowaniu o udzielenie zamówienia publicznego </w:t>
      </w:r>
      <w:r w:rsidRPr="00AF7D62">
        <w:rPr>
          <w:rFonts w:ascii="Times New Roman" w:eastAsia="Calibri" w:hAnsi="Times New Roman" w:cs="Times New Roman"/>
          <w:b w:val="0"/>
          <w:i w:val="0"/>
          <w:kern w:val="0"/>
          <w:sz w:val="20"/>
          <w:szCs w:val="20"/>
          <w:lang w:eastAsia="en-US" w:bidi="ar-SA"/>
        </w:rPr>
        <w:t xml:space="preserve">na </w:t>
      </w:r>
      <w:r w:rsidRPr="00AF7D62">
        <w:rPr>
          <w:rFonts w:ascii="Times New Roman" w:eastAsiaTheme="minorHAnsi" w:hAnsi="Times New Roman" w:cs="Times New Roman"/>
          <w:bCs/>
          <w:i w:val="0"/>
          <w:kern w:val="0"/>
          <w:sz w:val="20"/>
          <w:szCs w:val="20"/>
          <w:lang w:eastAsia="en-US" w:bidi="ar-SA"/>
        </w:rPr>
        <w:t xml:space="preserve">dostawę </w:t>
      </w:r>
      <w:r w:rsidRPr="00DA6F7A">
        <w:rPr>
          <w:rFonts w:ascii="Times New Roman" w:hAnsi="Times New Roman" w:cs="Times New Roman"/>
          <w:sz w:val="22"/>
          <w:szCs w:val="22"/>
        </w:rPr>
        <w:t xml:space="preserve">dostawa pojemników potrójnych góra-dół do pobierania krwi </w:t>
      </w:r>
      <w:r w:rsidRPr="00DA6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Sprawa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57</w:t>
      </w:r>
      <w:r w:rsidRPr="00DA6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/D/2022</w:t>
      </w:r>
    </w:p>
    <w:p w14:paraId="7878E02A" w14:textId="77777777" w:rsidR="00AF7D62" w:rsidRPr="00AF7D62" w:rsidRDefault="00AF7D62" w:rsidP="00AF7D62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………………………………………………………………………….………………………..</w:t>
      </w:r>
    </w:p>
    <w:p w14:paraId="503C9A13" w14:textId="77777777" w:rsidR="00AF7D62" w:rsidRPr="00AF7D62" w:rsidRDefault="00AF7D62" w:rsidP="00AF7D62">
      <w:pPr>
        <w:widowControl/>
        <w:suppressAutoHyphens w:val="0"/>
        <w:spacing w:before="0" w:after="120"/>
        <w:ind w:left="284" w:right="6" w:hanging="284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  <w:t>(nazwa i adres podmiotu oddającego do dyspozycji zasoby)</w:t>
      </w:r>
    </w:p>
    <w:p w14:paraId="3FEFBD9E" w14:textId="77777777" w:rsidR="00AF7D62" w:rsidRPr="00AF7D62" w:rsidRDefault="00AF7D62" w:rsidP="00AF7D62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zobowiązuje się do oddania na rzecz:</w:t>
      </w:r>
    </w:p>
    <w:p w14:paraId="6B4A33C2" w14:textId="77777777" w:rsidR="00AF7D62" w:rsidRPr="00AF7D62" w:rsidRDefault="00AF7D62" w:rsidP="00AF7D62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18B07FC2" w14:textId="77777777" w:rsidR="00AF7D62" w:rsidRPr="00AF7D62" w:rsidRDefault="00AF7D62" w:rsidP="00AF7D62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……………………………………………………………………………...……………………</w:t>
      </w: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br/>
      </w:r>
      <w:r w:rsidRPr="00AF7D62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  <w:t>(nazwa i adres Wykonawcy, któremu inny podmiot oddaje do dyspozycji zasoby)</w:t>
      </w:r>
    </w:p>
    <w:p w14:paraId="4621E6B4" w14:textId="77777777" w:rsidR="00AF7D62" w:rsidRPr="00AF7D62" w:rsidRDefault="00AF7D62" w:rsidP="00AF7D62">
      <w:pPr>
        <w:widowControl/>
        <w:suppressAutoHyphens w:val="0"/>
        <w:spacing w:before="0"/>
        <w:ind w:left="5672" w:right="6" w:firstLine="709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1D9C6E32" w14:textId="77777777" w:rsidR="00AF7D62" w:rsidRPr="00AF7D62" w:rsidRDefault="00AF7D62" w:rsidP="00AF7D62">
      <w:pPr>
        <w:widowControl/>
        <w:suppressAutoHyphens w:val="0"/>
        <w:spacing w:before="0"/>
        <w:ind w:left="567" w:right="6" w:hanging="567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 xml:space="preserve">niezbędny zasób </w:t>
      </w: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(udostępnione zasoby)</w:t>
      </w: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 xml:space="preserve"> zaznaczyć właściwe:</w:t>
      </w:r>
    </w:p>
    <w:p w14:paraId="153C2FBC" w14:textId="77777777" w:rsidR="00AF7D62" w:rsidRPr="00AF7D62" w:rsidRDefault="00AF7D62" w:rsidP="00AF7D62">
      <w:pPr>
        <w:widowControl/>
        <w:numPr>
          <w:ilvl w:val="0"/>
          <w:numId w:val="3"/>
        </w:numPr>
        <w:suppressAutoHyphens w:val="0"/>
        <w:spacing w:before="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wiedza,</w:t>
      </w:r>
    </w:p>
    <w:p w14:paraId="41000248" w14:textId="77777777" w:rsidR="00AF7D62" w:rsidRPr="00AF7D62" w:rsidRDefault="00AF7D62" w:rsidP="00AF7D62">
      <w:pPr>
        <w:widowControl/>
        <w:numPr>
          <w:ilvl w:val="0"/>
          <w:numId w:val="3"/>
        </w:numPr>
        <w:suppressAutoHyphens w:val="0"/>
        <w:spacing w:before="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doświadczenie,</w:t>
      </w:r>
    </w:p>
    <w:p w14:paraId="38646CD5" w14:textId="77777777" w:rsidR="00AF7D62" w:rsidRPr="00AF7D62" w:rsidRDefault="00AF7D62" w:rsidP="00AF7D62">
      <w:pPr>
        <w:widowControl/>
        <w:numPr>
          <w:ilvl w:val="0"/>
          <w:numId w:val="3"/>
        </w:numPr>
        <w:suppressAutoHyphens w:val="0"/>
        <w:spacing w:before="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potencjał techniczny</w:t>
      </w:r>
    </w:p>
    <w:p w14:paraId="7FAFF7B3" w14:textId="77777777" w:rsidR="00AF7D62" w:rsidRPr="00AF7D62" w:rsidRDefault="00AF7D62" w:rsidP="00AF7D62">
      <w:pPr>
        <w:widowControl/>
        <w:numPr>
          <w:ilvl w:val="0"/>
          <w:numId w:val="3"/>
        </w:numPr>
        <w:suppressAutoHyphens w:val="0"/>
        <w:spacing w:before="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osoby zdolne do wykonania zamówienia,</w:t>
      </w:r>
    </w:p>
    <w:p w14:paraId="1CBE8371" w14:textId="77777777" w:rsidR="00AF7D62" w:rsidRPr="00AF7D62" w:rsidRDefault="00AF7D62" w:rsidP="00AF7D62">
      <w:pPr>
        <w:widowControl/>
        <w:numPr>
          <w:ilvl w:val="0"/>
          <w:numId w:val="3"/>
        </w:numPr>
        <w:suppressAutoHyphens w:val="0"/>
        <w:spacing w:before="0" w:after="120" w:line="276" w:lineRule="auto"/>
        <w:ind w:left="714" w:right="6" w:hanging="357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zdolności finansowe</w:t>
      </w:r>
    </w:p>
    <w:p w14:paraId="53C551CD" w14:textId="77777777" w:rsidR="00AF7D62" w:rsidRPr="00AF7D62" w:rsidRDefault="00AF7D62" w:rsidP="00AF7D62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 xml:space="preserve">na okres </w:t>
      </w: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……………………………………………………………………………………………...…...</w:t>
      </w:r>
    </w:p>
    <w:p w14:paraId="53E017D0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okres na jaki udostępniany jest zasób)</w:t>
      </w:r>
    </w:p>
    <w:p w14:paraId="56FE6772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78D354EE" w14:textId="77777777" w:rsidR="00AF7D62" w:rsidRPr="00AF7D62" w:rsidRDefault="00AF7D62" w:rsidP="00AF7D62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>forma, w jakiej podmiot udostepniający zasób będzie uczestniczył w realizacji zamówienia:</w:t>
      </w:r>
    </w:p>
    <w:p w14:paraId="5E6E2A77" w14:textId="77777777" w:rsidR="00AF7D62" w:rsidRPr="00AF7D62" w:rsidRDefault="00AF7D62" w:rsidP="00AF7D62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</w:p>
    <w:p w14:paraId="436008BF" w14:textId="77777777" w:rsidR="00AF7D62" w:rsidRPr="00AF7D62" w:rsidRDefault="00AF7D62" w:rsidP="00AF7D62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………………………………………………………..……………………………………………</w:t>
      </w:r>
    </w:p>
    <w:p w14:paraId="563C6858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formę, np. podwykonawstwo, doradztwo lub wymienić inne formy)</w:t>
      </w:r>
    </w:p>
    <w:p w14:paraId="667BD374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376C0107" w14:textId="77777777" w:rsidR="00AF7D62" w:rsidRPr="00AF7D62" w:rsidRDefault="00AF7D62" w:rsidP="00AF7D62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>stosunek łączący Wykonawcę z podmiotem udostępniającym zasób:</w:t>
      </w:r>
    </w:p>
    <w:p w14:paraId="457034FF" w14:textId="77777777" w:rsidR="00AF7D62" w:rsidRPr="00AF7D62" w:rsidRDefault="00AF7D62" w:rsidP="00AF7D62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</w:p>
    <w:p w14:paraId="7CADF11A" w14:textId="77777777" w:rsidR="00AF7D62" w:rsidRPr="00AF7D62" w:rsidRDefault="00AF7D62" w:rsidP="00AF7D62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…………………………………………………………………………..………………..……</w:t>
      </w:r>
    </w:p>
    <w:p w14:paraId="380763D0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charakter stosunku, np. umowa zlecenie, umowa o współpracę, kontrakt)</w:t>
      </w:r>
    </w:p>
    <w:p w14:paraId="0E8CF5A9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50B918BA" w14:textId="77777777" w:rsidR="00AF7D62" w:rsidRPr="00AF7D62" w:rsidRDefault="00AF7D62" w:rsidP="00AF7D6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Oświadczam, że jako podmiot udostępniający zasoby </w:t>
      </w:r>
      <w:r w:rsidRPr="00AF7D62"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 w:bidi="ar-SA"/>
        </w:rPr>
        <w:t>nie weźmiemy/weźmiemy</w:t>
      </w: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 </w:t>
      </w:r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 xml:space="preserve">(niepotrzebne skreślić) </w:t>
      </w: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udział w realizacji niniejszego zamówienia.</w:t>
      </w:r>
    </w:p>
    <w:p w14:paraId="67F68A95" w14:textId="77777777" w:rsidR="00AF7D62" w:rsidRPr="00AF7D62" w:rsidRDefault="00AF7D62" w:rsidP="00AF7D6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782F6F5C" w14:textId="77777777" w:rsidR="00AF7D62" w:rsidRPr="00AF7D62" w:rsidRDefault="00AF7D62" w:rsidP="00AF7D62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4ED01894" w14:textId="77777777" w:rsidR="00AF7D62" w:rsidRPr="00AF7D62" w:rsidRDefault="00AF7D62" w:rsidP="00AF7D62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204BBEDC" w14:textId="77777777" w:rsidR="00AF7D62" w:rsidRPr="00AF7D62" w:rsidRDefault="00AF7D62" w:rsidP="00AF7D62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14E5B047" w14:textId="77777777" w:rsidR="00AF7D62" w:rsidRPr="00AF7D62" w:rsidRDefault="00AF7D62" w:rsidP="00AF7D62">
      <w:pPr>
        <w:widowControl/>
        <w:suppressAutoHyphens w:val="0"/>
        <w:spacing w:before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                                                        ……….................................................................</w:t>
      </w:r>
    </w:p>
    <w:p w14:paraId="4AA849AB" w14:textId="77777777" w:rsidR="00AF7D62" w:rsidRPr="00AF7D62" w:rsidRDefault="00AF7D62" w:rsidP="00AF7D62">
      <w:pPr>
        <w:widowControl/>
        <w:suppressAutoHyphens w:val="0"/>
        <w:spacing w:before="0"/>
        <w:ind w:left="3540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kwalifikowany podpis elektroniczny  osoby (osób)       upoważnionej (</w:t>
      </w:r>
      <w:proofErr w:type="spellStart"/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ych</w:t>
      </w:r>
      <w:proofErr w:type="spellEnd"/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)  do reprezentowania podmiotu oddającego do dyspozycji zasoby</w:t>
      </w:r>
    </w:p>
    <w:p w14:paraId="351EEF9A" w14:textId="77777777" w:rsidR="00AF7D62" w:rsidRPr="00AF7D62" w:rsidRDefault="00AF7D62" w:rsidP="00AF7D62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7EDAAF8C" w14:textId="77777777" w:rsidR="00AF7D62" w:rsidRPr="00AF7D62" w:rsidRDefault="00AF7D62" w:rsidP="00AF7D62">
      <w:pPr>
        <w:widowControl/>
        <w:suppressAutoHyphens w:val="0"/>
        <w:spacing w:before="0"/>
        <w:jc w:val="both"/>
        <w:rPr>
          <w:rFonts w:ascii="Times New Roman" w:eastAsia="Calibri" w:hAnsi="Times New Roman" w:cs="Times New Roman"/>
          <w:i w:val="0"/>
          <w:kern w:val="0"/>
          <w:sz w:val="20"/>
          <w:szCs w:val="20"/>
          <w:u w:val="single"/>
          <w:lang w:eastAsia="en-US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UWAGA: Powyższe zobowiązanie musi być złożone w formie oryginału i podpisane przez podmiot udostępniający zasób.</w:t>
      </w:r>
    </w:p>
    <w:p w14:paraId="268D8E70" w14:textId="77777777" w:rsidR="00AF7D62" w:rsidRPr="00AF7D62" w:rsidRDefault="00AF7D62" w:rsidP="00AF7D62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1F9E2CD7" w14:textId="77777777" w:rsidR="00AF7D62" w:rsidRPr="00AF7D62" w:rsidRDefault="00AF7D62" w:rsidP="00AF7D62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  <w:t>Załącznik nr 5 do SWZ należy złożyć wraz z ofertą (jeżeli dotyczy)</w:t>
      </w:r>
    </w:p>
    <w:p w14:paraId="5A42E10B" w14:textId="77777777" w:rsid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35BF3A56" w14:textId="77777777" w:rsid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696EACD4" w14:textId="77777777" w:rsid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6E9208DF" w14:textId="77777777" w:rsid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72764F6C" w14:textId="77777777" w:rsid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72C32A9A" w14:textId="77777777" w:rsid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596C613D" w14:textId="77777777" w:rsid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4E9E5EBB" w14:textId="77777777" w:rsid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1EAD53CD" w14:textId="2DDB3C20" w:rsidR="00AF7D62" w:rsidRP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  <w:r w:rsidRPr="00AF7D62">
        <w:rPr>
          <w:rFonts w:ascii="Times New Roman" w:hAnsi="Times New Roman" w:cs="Times New Roman"/>
          <w:iCs/>
          <w:sz w:val="20"/>
          <w:szCs w:val="20"/>
        </w:rPr>
        <w:lastRenderedPageBreak/>
        <w:t>Zał</w:t>
      </w:r>
      <w:r w:rsidRPr="00AF7D62">
        <w:rPr>
          <w:rFonts w:ascii="Times New Roman" w:eastAsia="TimesNewRoman" w:hAnsi="Times New Roman" w:cs="Times New Roman"/>
          <w:iCs/>
          <w:sz w:val="20"/>
          <w:szCs w:val="20"/>
        </w:rPr>
        <w:t>ą</w:t>
      </w:r>
      <w:r w:rsidRPr="00AF7D62">
        <w:rPr>
          <w:rFonts w:ascii="Times New Roman" w:hAnsi="Times New Roman" w:cs="Times New Roman"/>
          <w:iCs/>
          <w:sz w:val="20"/>
          <w:szCs w:val="20"/>
        </w:rPr>
        <w:t xml:space="preserve">cznik nr 7 </w:t>
      </w:r>
      <w:r w:rsidRPr="00AF7D62">
        <w:rPr>
          <w:rFonts w:ascii="Times New Roman" w:hAnsi="Times New Roman" w:cs="Times New Roman"/>
          <w:bCs/>
          <w:iCs/>
          <w:sz w:val="20"/>
          <w:szCs w:val="20"/>
        </w:rPr>
        <w:t>do SWZ</w:t>
      </w:r>
    </w:p>
    <w:p w14:paraId="7A74A53A" w14:textId="77777777" w:rsidR="00AF7D62" w:rsidRPr="00AF7D62" w:rsidRDefault="00AF7D62" w:rsidP="00AF7D62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67F3A664" w14:textId="77777777" w:rsidR="00AF7D62" w:rsidRPr="00AF7D62" w:rsidRDefault="00AF7D62" w:rsidP="00AF7D62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  <w:highlight w:val="lightGray"/>
        </w:rPr>
      </w:pPr>
    </w:p>
    <w:p w14:paraId="09434224" w14:textId="77777777" w:rsidR="00AF7D62" w:rsidRPr="00AF7D62" w:rsidRDefault="00AF7D62" w:rsidP="00AF7D62">
      <w:pPr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AF7D62">
        <w:rPr>
          <w:rFonts w:ascii="Times New Roman" w:hAnsi="Times New Roman" w:cs="Times New Roman"/>
          <w:i w:val="0"/>
          <w:sz w:val="20"/>
          <w:szCs w:val="20"/>
        </w:rPr>
        <w:t>OŚWIADCZENIE O BRAKU PRZYNALEŻNOŚCI/PRZYNALEŻNOŚCI</w:t>
      </w:r>
      <w:r w:rsidRPr="00AF7D62">
        <w:rPr>
          <w:rFonts w:ascii="Times New Roman" w:hAnsi="Times New Roman" w:cs="Times New Roman"/>
          <w:i w:val="0"/>
          <w:sz w:val="20"/>
          <w:szCs w:val="20"/>
          <w:vertAlign w:val="superscript"/>
        </w:rPr>
        <w:t>*</w:t>
      </w:r>
      <w:r w:rsidRPr="00AF7D62">
        <w:rPr>
          <w:rFonts w:ascii="Times New Roman" w:hAnsi="Times New Roman" w:cs="Times New Roman"/>
          <w:i w:val="0"/>
          <w:sz w:val="20"/>
          <w:szCs w:val="20"/>
        </w:rPr>
        <w:t xml:space="preserve"> DO GRUPY KAPITAŁOWEJ:</w:t>
      </w:r>
    </w:p>
    <w:p w14:paraId="7F37F027" w14:textId="77777777" w:rsidR="00AF7D62" w:rsidRPr="00DA6F7A" w:rsidRDefault="00AF7D62" w:rsidP="00AF7D62">
      <w:pPr>
        <w:spacing w:line="360" w:lineRule="auto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ab/>
        <w:t>Przyst</w:t>
      </w:r>
      <w:r w:rsidRPr="00AF7D62">
        <w:rPr>
          <w:rFonts w:ascii="Times New Roman" w:eastAsia="TimesNewRoman" w:hAnsi="Times New Roman" w:cs="Times New Roman"/>
          <w:b w:val="0"/>
          <w:i w:val="0"/>
          <w:sz w:val="20"/>
          <w:szCs w:val="20"/>
        </w:rPr>
        <w:t>ę</w: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puj</w:t>
      </w:r>
      <w:r w:rsidRPr="00AF7D62">
        <w:rPr>
          <w:rFonts w:ascii="Times New Roman" w:eastAsia="TimesNewRoman" w:hAnsi="Times New Roman" w:cs="Times New Roman"/>
          <w:b w:val="0"/>
          <w:i w:val="0"/>
          <w:sz w:val="20"/>
          <w:szCs w:val="20"/>
        </w:rPr>
        <w:t>ą</w: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c do udziału w prowadzonym przez </w:t>
      </w:r>
      <w:r w:rsidRPr="00AF7D62"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Wojskowe Centrum Krwiodawstwa i Krwiolecznictwa </w: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o udzielenie zamówienia publicznego, którego przedmiotem jest:</w:t>
      </w:r>
      <w:r w:rsidRPr="00AF7D62">
        <w:rPr>
          <w:rFonts w:ascii="Times New Roman" w:eastAsiaTheme="minorHAnsi" w:hAnsi="Times New Roman" w:cs="Times New Roman"/>
          <w:bCs/>
          <w:i w:val="0"/>
          <w:kern w:val="0"/>
          <w:sz w:val="20"/>
          <w:szCs w:val="20"/>
          <w:lang w:eastAsia="en-US" w:bidi="ar-SA"/>
        </w:rPr>
        <w:t xml:space="preserve"> </w:t>
      </w:r>
      <w:r w:rsidRPr="00DA6F7A">
        <w:rPr>
          <w:rFonts w:ascii="Times New Roman" w:hAnsi="Times New Roman" w:cs="Times New Roman"/>
          <w:sz w:val="22"/>
          <w:szCs w:val="22"/>
        </w:rPr>
        <w:t xml:space="preserve">dostawa pojemników potrójnych góra-dół do pobierania krwi </w:t>
      </w:r>
      <w:r w:rsidRPr="00DA6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Sprawa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57</w:t>
      </w:r>
      <w:r w:rsidRPr="00DA6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/D/2022</w:t>
      </w:r>
    </w:p>
    <w:p w14:paraId="736CD99E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i w:val="0"/>
          <w:color w:val="000000"/>
          <w:kern w:val="0"/>
          <w:sz w:val="20"/>
          <w:szCs w:val="20"/>
          <w:lang w:eastAsia="pl-PL" w:bidi="ar-SA"/>
        </w:rPr>
      </w:pPr>
    </w:p>
    <w:p w14:paraId="31E58646" w14:textId="77777777" w:rsidR="00AF7D62" w:rsidRPr="00AF7D62" w:rsidRDefault="00AF7D62" w:rsidP="00AF7D62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w imieniu: ………………………...……………………………………….……………………..</w:t>
      </w:r>
    </w:p>
    <w:p w14:paraId="4D5CF948" w14:textId="77777777" w:rsidR="00AF7D62" w:rsidRPr="00AF7D62" w:rsidRDefault="00AF7D62" w:rsidP="00AF7D62">
      <w:pPr>
        <w:spacing w:before="0"/>
        <w:ind w:left="708" w:firstLine="708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(pełna nazwa Wykonawcy)</w:t>
      </w:r>
    </w:p>
    <w:p w14:paraId="02D40E6F" w14:textId="77777777" w:rsidR="00AF7D62" w:rsidRPr="00AF7D62" w:rsidRDefault="00AF7D62" w:rsidP="00AF7D62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1C3A728C" w14:textId="77777777" w:rsidR="00AF7D62" w:rsidRPr="00AF7D62" w:rsidRDefault="00AF7D62" w:rsidP="00AF7D62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informuję, że na dzień składania ofert:</w:t>
      </w:r>
    </w:p>
    <w:p w14:paraId="09491D83" w14:textId="77777777" w:rsidR="00AF7D62" w:rsidRPr="00AF7D62" w:rsidRDefault="00AF7D62" w:rsidP="00AF7D62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54FDDAFE" w14:textId="77777777" w:rsidR="00AF7D62" w:rsidRPr="00AF7D62" w:rsidRDefault="00AF7D62" w:rsidP="00AF7D62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eastAsia="Times New Roman" w:hAnsi="Times New Roman" w:cs="Times New Roman"/>
          <w:b w:val="0"/>
          <w:i w:val="0"/>
          <w:noProof/>
          <w:color w:val="000000"/>
          <w:kern w:val="0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FF8C5" wp14:editId="24D7869E">
                <wp:simplePos x="0" y="0"/>
                <wp:positionH relativeFrom="column">
                  <wp:posOffset>-231775</wp:posOffset>
                </wp:positionH>
                <wp:positionV relativeFrom="paragraph">
                  <wp:posOffset>142875</wp:posOffset>
                </wp:positionV>
                <wp:extent cx="72390" cy="92075"/>
                <wp:effectExtent l="6350" t="9525" r="698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145C1" id="Prostokąt 3" o:spid="_x0000_s1026" style="position:absolute;margin-left:-18.25pt;margin-top:11.25pt;width:5.7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"/>
            </w:pict>
          </mc:Fallback>
        </mc:AlternateConten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nie należę do grupy kapitałowej</w: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  <w:vertAlign w:val="superscript"/>
        </w:rPr>
        <w:footnoteReference w:id="1"/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rozumieniu ustawy z dnia 16 lutego 2007 r. o ochronie konkurencji i konsumentów (Dz. U. z 2021 r. poz. 275)</w: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  <w:vertAlign w:val="superscript"/>
        </w:rPr>
        <w:t>**</w:t>
      </w:r>
    </w:p>
    <w:p w14:paraId="29C72927" w14:textId="77777777" w:rsidR="00AF7D62" w:rsidRPr="00AF7D62" w:rsidRDefault="00AF7D62" w:rsidP="00AF7D62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eastAsia="Times New Roman" w:hAnsi="Times New Roman" w:cs="Times New Roman"/>
          <w:b w:val="0"/>
          <w:i w:val="0"/>
          <w:noProof/>
          <w:color w:val="000000"/>
          <w:kern w:val="0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42832" wp14:editId="66970D55">
                <wp:simplePos x="0" y="0"/>
                <wp:positionH relativeFrom="column">
                  <wp:posOffset>-231775</wp:posOffset>
                </wp:positionH>
                <wp:positionV relativeFrom="paragraph">
                  <wp:posOffset>107950</wp:posOffset>
                </wp:positionV>
                <wp:extent cx="72390" cy="92075"/>
                <wp:effectExtent l="6350" t="12700" r="698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99688" id="Prostokąt 4" o:spid="_x0000_s1026" style="position:absolute;margin-left:-18.25pt;margin-top:8.5pt;width:5.7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"/>
            </w:pict>
          </mc:Fallback>
        </mc:AlternateConten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należę do grupy kapitałowej w rozumieniu ustawy z dnia 16 lutego 2007 r. o ochronie konkurencji i konsumentów (Dz. U. z 2021 r. poz. 275), w której skład wchodzą następujące podmioty </w:t>
      </w:r>
      <w:r w:rsidRPr="00AF7D62">
        <w:rPr>
          <w:rFonts w:ascii="Times New Roman" w:hAnsi="Times New Roman" w:cs="Times New Roman"/>
          <w:b w:val="0"/>
          <w:sz w:val="20"/>
          <w:szCs w:val="20"/>
        </w:rPr>
        <w:t>(</w:t>
      </w:r>
      <w:r w:rsidRPr="00AF7D62">
        <w:rPr>
          <w:rFonts w:ascii="Times New Roman" w:hAnsi="Times New Roman" w:cs="Times New Roman"/>
          <w:b w:val="0"/>
          <w:sz w:val="20"/>
          <w:szCs w:val="20"/>
          <w:u w:val="single"/>
        </w:rPr>
        <w:t>w przypadku przynależności do grupy kapitałowej należy wymienić wszystkie podmioty należące do tej samej grupy kapitałowej, podać nazwę i siedzibę</w:t>
      </w:r>
      <w:r w:rsidRPr="00AF7D62">
        <w:rPr>
          <w:rFonts w:ascii="Times New Roman" w:hAnsi="Times New Roman" w:cs="Times New Roman"/>
          <w:b w:val="0"/>
          <w:sz w:val="20"/>
          <w:szCs w:val="20"/>
        </w:rPr>
        <w:t>)</w: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**:</w:t>
      </w:r>
    </w:p>
    <w:p w14:paraId="58827FB4" w14:textId="77777777" w:rsidR="00AF7D62" w:rsidRPr="00AF7D62" w:rsidRDefault="00AF7D62" w:rsidP="00AF7D62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……………………………………………………...………………………..……………………</w:t>
      </w:r>
    </w:p>
    <w:p w14:paraId="216A019F" w14:textId="77777777" w:rsidR="00AF7D62" w:rsidRPr="00AF7D62" w:rsidRDefault="00AF7D62" w:rsidP="00AF7D62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………………………………………………………………...……………..……………………</w:t>
      </w:r>
    </w:p>
    <w:p w14:paraId="7ACCF372" w14:textId="77777777" w:rsidR="00AF7D62" w:rsidRPr="00AF7D62" w:rsidRDefault="00AF7D62" w:rsidP="00AF7D62">
      <w:pPr>
        <w:rPr>
          <w:rFonts w:ascii="Times New Roman" w:hAnsi="Times New Roman" w:cs="Times New Roman"/>
          <w:b w:val="0"/>
          <w:sz w:val="20"/>
          <w:szCs w:val="20"/>
        </w:rPr>
      </w:pPr>
    </w:p>
    <w:p w14:paraId="23A44F95" w14:textId="77777777" w:rsidR="00AF7D62" w:rsidRPr="00AF7D62" w:rsidRDefault="00AF7D62" w:rsidP="00AF7D62">
      <w:pPr>
        <w:widowControl/>
        <w:suppressAutoHyphens w:val="0"/>
        <w:spacing w:before="0"/>
        <w:ind w:right="90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……….................................................................</w:t>
      </w:r>
    </w:p>
    <w:p w14:paraId="718DC1A5" w14:textId="77777777" w:rsidR="00AF7D62" w:rsidRPr="00AF7D62" w:rsidRDefault="00AF7D62" w:rsidP="00AF7D62">
      <w:pPr>
        <w:widowControl/>
        <w:suppressAutoHyphens w:val="0"/>
        <w:spacing w:before="0"/>
        <w:ind w:left="3540" w:right="90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kwalifikowany podpis elektroniczny  osoby (osób)       upoważnionej (</w:t>
      </w:r>
      <w:proofErr w:type="spellStart"/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ych</w:t>
      </w:r>
      <w:proofErr w:type="spellEnd"/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)  do reprezentowania podmiotu oddającego do dyspozycji zasoby</w:t>
      </w:r>
    </w:p>
    <w:p w14:paraId="664AD1D2" w14:textId="77777777" w:rsidR="00AF7D62" w:rsidRPr="00AF7D62" w:rsidRDefault="00AF7D62" w:rsidP="00AF7D62">
      <w:pPr>
        <w:spacing w:before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5F60614B" w14:textId="77777777" w:rsidR="00AF7D62" w:rsidRPr="00AF7D62" w:rsidRDefault="00AF7D62" w:rsidP="00AF7D62">
      <w:pPr>
        <w:spacing w:before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0F816BB1" w14:textId="77777777" w:rsidR="00AF7D62" w:rsidRPr="00AF7D62" w:rsidRDefault="00AF7D62" w:rsidP="00AF7D62">
      <w:pPr>
        <w:spacing w:before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AF7D62">
        <w:rPr>
          <w:rFonts w:ascii="Times New Roman" w:hAnsi="Times New Roman" w:cs="Times New Roman"/>
          <w:b w:val="0"/>
          <w:sz w:val="20"/>
          <w:szCs w:val="20"/>
        </w:rPr>
        <w:t>* - zaznaczyć właściwe znakiem X</w:t>
      </w:r>
    </w:p>
    <w:p w14:paraId="730D18EC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58821BB4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126DBFE8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1767CFE5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049F48E8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6DBC8F0C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75C8A3FC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2D47F8A7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3D1AED1E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4D07788E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32A8C591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0FB00752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6F159EBE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2B77C394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2C96D59D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318DC180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264520B2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4504144C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488B73F6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28EC81BB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1439A2DA" w14:textId="77777777" w:rsidR="00AF7D62" w:rsidRP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0229365A" w14:textId="77777777" w:rsidR="00AF7D62" w:rsidRP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  <w:r w:rsidRPr="00AF7D62">
        <w:rPr>
          <w:rFonts w:ascii="Times New Roman" w:hAnsi="Times New Roman" w:cs="Times New Roman"/>
          <w:iCs/>
          <w:sz w:val="20"/>
          <w:szCs w:val="20"/>
        </w:rPr>
        <w:lastRenderedPageBreak/>
        <w:br/>
      </w:r>
    </w:p>
    <w:p w14:paraId="0216D42B" w14:textId="77777777" w:rsidR="00AF7D62" w:rsidRP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  <w:r w:rsidRPr="00AF7D62">
        <w:rPr>
          <w:rFonts w:ascii="Times New Roman" w:hAnsi="Times New Roman" w:cs="Times New Roman"/>
          <w:iCs/>
          <w:sz w:val="20"/>
          <w:szCs w:val="20"/>
        </w:rPr>
        <w:t>Zał</w:t>
      </w:r>
      <w:r w:rsidRPr="00AF7D62">
        <w:rPr>
          <w:rFonts w:ascii="Times New Roman" w:eastAsia="TimesNewRoman" w:hAnsi="Times New Roman" w:cs="Times New Roman"/>
          <w:iCs/>
          <w:sz w:val="20"/>
          <w:szCs w:val="20"/>
        </w:rPr>
        <w:t>ą</w:t>
      </w:r>
      <w:r w:rsidRPr="00AF7D62">
        <w:rPr>
          <w:rFonts w:ascii="Times New Roman" w:hAnsi="Times New Roman" w:cs="Times New Roman"/>
          <w:iCs/>
          <w:sz w:val="20"/>
          <w:szCs w:val="20"/>
        </w:rPr>
        <w:t xml:space="preserve">cznik nr 8 </w:t>
      </w:r>
      <w:r w:rsidRPr="00AF7D62">
        <w:rPr>
          <w:rFonts w:ascii="Times New Roman" w:hAnsi="Times New Roman" w:cs="Times New Roman"/>
          <w:bCs/>
          <w:iCs/>
          <w:sz w:val="20"/>
          <w:szCs w:val="20"/>
        </w:rPr>
        <w:t>do SWZ</w:t>
      </w:r>
    </w:p>
    <w:p w14:paraId="40D63550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74C817AB" w14:textId="77777777" w:rsidR="00AF7D62" w:rsidRPr="00AF7D62" w:rsidRDefault="00AF7D62" w:rsidP="00AF7D62">
      <w:pPr>
        <w:widowControl/>
        <w:spacing w:before="480" w:line="256" w:lineRule="auto"/>
        <w:ind w:left="5245" w:firstLine="709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Zamawiający:</w:t>
      </w:r>
    </w:p>
    <w:p w14:paraId="3B40FCF9" w14:textId="77777777" w:rsidR="00AF7D62" w:rsidRPr="00AF7D62" w:rsidRDefault="00AF7D62" w:rsidP="00AF7D62">
      <w:pPr>
        <w:widowControl/>
        <w:spacing w:before="0" w:line="480" w:lineRule="auto"/>
        <w:ind w:lef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………………………………………………………………………………</w:t>
      </w:r>
    </w:p>
    <w:p w14:paraId="4735AE0E" w14:textId="77777777" w:rsidR="00AF7D62" w:rsidRPr="00AF7D62" w:rsidRDefault="00AF7D62" w:rsidP="00AF7D62">
      <w:pPr>
        <w:widowControl/>
        <w:spacing w:before="0"/>
        <w:ind w:left="5954"/>
        <w:jc w:val="center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(pełna nazwa/firma, adres)</w:t>
      </w:r>
    </w:p>
    <w:p w14:paraId="71632181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Podmiot udostępniający zasoby:</w:t>
      </w:r>
    </w:p>
    <w:p w14:paraId="03094A94" w14:textId="77777777" w:rsidR="00AF7D62" w:rsidRPr="00AF7D62" w:rsidRDefault="00AF7D62" w:rsidP="00AF7D62">
      <w:pPr>
        <w:widowControl/>
        <w:spacing w:before="0" w:line="480" w:lineRule="auto"/>
        <w:ind w:righ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………………………………………………………………………………</w:t>
      </w:r>
    </w:p>
    <w:p w14:paraId="167EB4DC" w14:textId="77777777" w:rsidR="00AF7D62" w:rsidRPr="00AF7D62" w:rsidRDefault="00AF7D62" w:rsidP="00AF7D62">
      <w:pPr>
        <w:widowControl/>
        <w:spacing w:before="0"/>
        <w:ind w:right="5953"/>
        <w:jc w:val="left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(pełna nazwa/firma, adres, w zależności od podmiotu: NIP/PESEL, KRS/</w:t>
      </w:r>
      <w:proofErr w:type="spellStart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CEiDG</w:t>
      </w:r>
      <w:proofErr w:type="spellEnd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)</w:t>
      </w:r>
    </w:p>
    <w:p w14:paraId="15ED0C08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u w:val="single"/>
          <w:lang w:eastAsia="zh-CN" w:bidi="ar-SA"/>
        </w:rPr>
        <w:t>reprezentowany przez:</w:t>
      </w:r>
    </w:p>
    <w:p w14:paraId="41F34A8D" w14:textId="77777777" w:rsidR="00AF7D62" w:rsidRPr="00AF7D62" w:rsidRDefault="00AF7D62" w:rsidP="00AF7D62">
      <w:pPr>
        <w:widowControl/>
        <w:spacing w:before="0" w:line="480" w:lineRule="auto"/>
        <w:ind w:righ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………………………………………………………………………………</w:t>
      </w:r>
    </w:p>
    <w:p w14:paraId="2D7FCD2E" w14:textId="77777777" w:rsidR="00AF7D62" w:rsidRPr="00AF7D62" w:rsidRDefault="00AF7D62" w:rsidP="00AF7D62">
      <w:pPr>
        <w:widowControl/>
        <w:spacing w:before="0"/>
        <w:ind w:right="5953"/>
        <w:jc w:val="left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(imię, nazwisko, stanowisko/podstawa do reprezentacji)</w:t>
      </w:r>
    </w:p>
    <w:p w14:paraId="1AEF1BE7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620E3D9D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</w:p>
    <w:p w14:paraId="575EA1ED" w14:textId="77777777" w:rsidR="00AF7D62" w:rsidRPr="00AF7D62" w:rsidRDefault="00AF7D62" w:rsidP="00AF7D62">
      <w:pPr>
        <w:widowControl/>
        <w:spacing w:before="0" w:after="120" w:line="360" w:lineRule="auto"/>
        <w:jc w:val="center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  <w:t xml:space="preserve">Oświadczenia podmiotu udostępniającego zasoby </w:t>
      </w:r>
    </w:p>
    <w:p w14:paraId="6476DE88" w14:textId="77777777" w:rsidR="00AF7D62" w:rsidRPr="00AF7D62" w:rsidRDefault="00AF7D62" w:rsidP="00AF7D6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Cs/>
          <w:i w:val="0"/>
          <w:caps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  <w:t xml:space="preserve">DOTYCZĄCE PRZESŁANEK WYKLUCZENIA Z ART. 5K ROZPORZĄDZENIA 833/2014 ORAZ ART. 7 UST. 1 USTAWY </w:t>
      </w:r>
      <w:r w:rsidRPr="00AF7D62">
        <w:rPr>
          <w:rFonts w:ascii="Times New Roman" w:eastAsia="Times New Roman" w:hAnsi="Times New Roman" w:cs="Times New Roman"/>
          <w:bCs/>
          <w:i w:val="0"/>
          <w:caps/>
          <w:color w:val="000000"/>
          <w:kern w:val="0"/>
          <w:sz w:val="20"/>
          <w:szCs w:val="20"/>
          <w:u w:val="single"/>
          <w:lang w:eastAsia="zh-CN" w:bidi="ar-SA"/>
        </w:rPr>
        <w:t>o szczególnych rozwiązaniach w zakresie przeciwdziałania wspieraniu agresji na Ukrainę oraz służących ochronie bezpieczeństwa narodowego</w:t>
      </w:r>
    </w:p>
    <w:p w14:paraId="3F43F4A7" w14:textId="77777777" w:rsidR="00AF7D62" w:rsidRPr="00AF7D62" w:rsidRDefault="00AF7D62" w:rsidP="00AF7D6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 xml:space="preserve">składane na podstawie art. 125 ust. 5 ustawy </w:t>
      </w:r>
      <w:proofErr w:type="spellStart"/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Pzp</w:t>
      </w:r>
      <w:proofErr w:type="spellEnd"/>
    </w:p>
    <w:p w14:paraId="7E29F6BD" w14:textId="77777777" w:rsidR="00AF7D62" w:rsidRPr="00DA6F7A" w:rsidRDefault="00AF7D62" w:rsidP="00AF7D62">
      <w:pPr>
        <w:spacing w:line="360" w:lineRule="auto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Na potrzeby postępowania o udzielenie zamówienia publicznego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>pn.</w:t>
      </w:r>
      <w:r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  </w:t>
      </w:r>
      <w:r w:rsidRPr="00DA6F7A">
        <w:rPr>
          <w:rFonts w:ascii="Times New Roman" w:hAnsi="Times New Roman" w:cs="Times New Roman"/>
          <w:sz w:val="22"/>
          <w:szCs w:val="22"/>
        </w:rPr>
        <w:t xml:space="preserve">dostawa pojemników potrójnych góra-dół do pobierania krwi </w:t>
      </w:r>
      <w:r w:rsidRPr="00DA6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Sprawa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57</w:t>
      </w:r>
      <w:r w:rsidRPr="00DA6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/D/2022</w:t>
      </w:r>
    </w:p>
    <w:p w14:paraId="0B9BFE5A" w14:textId="77777777" w:rsidR="00AF7D62" w:rsidRPr="00AF7D62" w:rsidRDefault="00AF7D62" w:rsidP="00AF7D62">
      <w:pPr>
        <w:widowControl/>
        <w:tabs>
          <w:tab w:val="left" w:pos="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color w:val="000000"/>
          <w:kern w:val="0"/>
          <w:sz w:val="20"/>
          <w:szCs w:val="20"/>
          <w:lang w:eastAsia="zh-CN" w:bidi="ar-SA"/>
        </w:rPr>
      </w:pPr>
    </w:p>
    <w:p w14:paraId="7A7970C6" w14:textId="77777777" w:rsidR="00AF7D62" w:rsidRPr="00AF7D62" w:rsidRDefault="00AF7D62" w:rsidP="00AF7D62">
      <w:pPr>
        <w:widowControl/>
        <w:tabs>
          <w:tab w:val="left" w:pos="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 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(nazwa postępowania)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,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prowadzonego przez </w:t>
      </w:r>
      <w:proofErr w:type="spellStart"/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WCKiK</w:t>
      </w:r>
      <w:proofErr w:type="spellEnd"/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 SPZOZ w Warszawie 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(oznaczenie zamawiającego),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oświadczam, co następuje:</w:t>
      </w:r>
    </w:p>
    <w:p w14:paraId="1FE850F8" w14:textId="77777777" w:rsidR="00AF7D62" w:rsidRPr="00AF7D62" w:rsidRDefault="00AF7D62" w:rsidP="00AF7D62">
      <w:pPr>
        <w:widowControl/>
        <w:shd w:val="clear" w:color="auto" w:fill="BFBFBF"/>
        <w:spacing w:before="360" w:line="360" w:lineRule="auto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OŚWIADCZENIA DOTYCZĄCE PODMIOTU UDOSTEPNIAJĄCEGO ZASOBY:</w:t>
      </w:r>
    </w:p>
    <w:p w14:paraId="2E770972" w14:textId="77777777" w:rsidR="00AF7D62" w:rsidRPr="00AF7D62" w:rsidRDefault="00AF7D62" w:rsidP="00AF7D62">
      <w:pPr>
        <w:widowControl/>
        <w:numPr>
          <w:ilvl w:val="0"/>
          <w:numId w:val="4"/>
        </w:numPr>
        <w:suppressAutoHyphens w:val="0"/>
        <w:spacing w:before="360" w:line="360" w:lineRule="auto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 w:bidi="ar-SA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 w:bidi="ar-SA"/>
        </w:rPr>
        <w:lastRenderedPageBreak/>
        <w:t>ograniczających w związku z działaniami Rosji destabilizującymi sytuację na Ukrainie (Dz. Urz. UE nr L 111 z 8.4.2022, str. 1), dalej: rozporządzenie 2022/576.</w:t>
      </w: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vertAlign w:val="superscript"/>
          <w:lang w:eastAsia="en-US" w:bidi="ar-SA"/>
        </w:rPr>
        <w:footnoteReference w:id="2"/>
      </w:r>
    </w:p>
    <w:p w14:paraId="27B21B9A" w14:textId="77777777" w:rsidR="00AF7D62" w:rsidRPr="00AF7D62" w:rsidRDefault="00AF7D62" w:rsidP="00AF7D62">
      <w:pPr>
        <w:widowControl/>
        <w:numPr>
          <w:ilvl w:val="0"/>
          <w:numId w:val="4"/>
        </w:numPr>
        <w:suppressAutoHyphens w:val="0"/>
        <w:spacing w:before="0" w:line="360" w:lineRule="auto"/>
        <w:jc w:val="both"/>
        <w:rPr>
          <w:rFonts w:ascii="Times New Roman" w:eastAsia="Arial Unicode MS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Arial Unicode MS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Oświadczam, że nie zachodzą w stosunku do mnie przesłanki wykluczenia z postępowania na podstawie art. </w:t>
      </w:r>
      <w:r w:rsidRPr="00AF7D62">
        <w:rPr>
          <w:rFonts w:ascii="Times New Roman" w:eastAsia="Arial Unicode MS" w:hAnsi="Times New Roman" w:cs="Times New Roman"/>
          <w:b w:val="0"/>
          <w:i w:val="0"/>
          <w:color w:val="222222"/>
          <w:kern w:val="0"/>
          <w:sz w:val="20"/>
          <w:szCs w:val="20"/>
          <w:lang w:eastAsia="pl-PL" w:bidi="ar-SA"/>
        </w:rPr>
        <w:t xml:space="preserve">7 ust. 1 ustawy </w:t>
      </w:r>
      <w:r w:rsidRPr="00AF7D62">
        <w:rPr>
          <w:rFonts w:ascii="Times New Roman" w:eastAsia="Arial Unicode MS" w:hAnsi="Times New Roman" w:cs="Times New Roman"/>
          <w:b w:val="0"/>
          <w:i w:val="0"/>
          <w:color w:val="222222"/>
          <w:kern w:val="0"/>
          <w:sz w:val="20"/>
          <w:szCs w:val="20"/>
          <w:lang w:eastAsia="zh-CN" w:bidi="ar-SA"/>
        </w:rPr>
        <w:t>z dnia 13 kwietnia 2022 r.</w:t>
      </w:r>
      <w:r w:rsidRPr="00AF7D62">
        <w:rPr>
          <w:rFonts w:ascii="Times New Roman" w:eastAsia="Arial Unicode MS" w:hAnsi="Times New Roman" w:cs="Times New Roman"/>
          <w:b w:val="0"/>
          <w:iCs/>
          <w:color w:val="222222"/>
          <w:kern w:val="0"/>
          <w:sz w:val="20"/>
          <w:szCs w:val="20"/>
          <w:lang w:eastAsia="zh-CN" w:bidi="ar-SA"/>
        </w:rPr>
        <w:t xml:space="preserve"> o szczególnych rozwiązaniach w zakresie przeciwdziałania wspieraniu agresji na Ukrainę oraz służących ochronie bezpieczeństwa narodowego </w:t>
      </w:r>
      <w:r w:rsidRPr="00AF7D62">
        <w:rPr>
          <w:rFonts w:ascii="Times New Roman" w:eastAsia="Arial Unicode MS" w:hAnsi="Times New Roman" w:cs="Times New Roman"/>
          <w:b w:val="0"/>
          <w:i w:val="0"/>
          <w:color w:val="222222"/>
          <w:kern w:val="0"/>
          <w:sz w:val="20"/>
          <w:szCs w:val="20"/>
          <w:lang w:eastAsia="zh-CN" w:bidi="ar-SA"/>
        </w:rPr>
        <w:t>(Dz. U. poz. 835)</w:t>
      </w:r>
      <w:r w:rsidRPr="00AF7D62">
        <w:rPr>
          <w:rFonts w:ascii="Times New Roman" w:eastAsia="Arial Unicode MS" w:hAnsi="Times New Roman" w:cs="Times New Roman"/>
          <w:b w:val="0"/>
          <w:iCs/>
          <w:color w:val="222222"/>
          <w:kern w:val="0"/>
          <w:sz w:val="20"/>
          <w:szCs w:val="20"/>
          <w:lang w:eastAsia="zh-CN" w:bidi="ar-SA"/>
        </w:rPr>
        <w:t>.</w:t>
      </w:r>
      <w:r w:rsidRPr="00AF7D62">
        <w:rPr>
          <w:rFonts w:ascii="Times New Roman" w:eastAsia="Arial Unicode MS" w:hAnsi="Times New Roman" w:cs="Times New Roman"/>
          <w:b w:val="0"/>
          <w:i w:val="0"/>
          <w:color w:val="222222"/>
          <w:kern w:val="0"/>
          <w:sz w:val="20"/>
          <w:szCs w:val="20"/>
          <w:vertAlign w:val="superscript"/>
          <w:lang w:eastAsia="zh-CN" w:bidi="ar-SA"/>
        </w:rPr>
        <w:footnoteReference w:id="3"/>
      </w:r>
    </w:p>
    <w:p w14:paraId="76D9BDD5" w14:textId="77777777" w:rsidR="00AF7D62" w:rsidRPr="00AF7D62" w:rsidRDefault="00AF7D62" w:rsidP="00AF7D62">
      <w:pPr>
        <w:widowControl/>
        <w:spacing w:before="0" w:line="360" w:lineRule="auto"/>
        <w:ind w:left="5664" w:firstLine="708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</w:p>
    <w:p w14:paraId="1A547AE2" w14:textId="77777777" w:rsidR="00AF7D62" w:rsidRPr="00AF7D62" w:rsidRDefault="00AF7D62" w:rsidP="00AF7D62">
      <w:pPr>
        <w:widowControl/>
        <w:shd w:val="clear" w:color="auto" w:fill="BFBFBF"/>
        <w:spacing w:before="0" w:line="360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OŚWIADCZENIE DOTYCZĄCE PODANYCH INFORMACJI:</w:t>
      </w:r>
    </w:p>
    <w:p w14:paraId="35FAF629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</w:p>
    <w:p w14:paraId="77C2565D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Oświadczam, że wszystkie informacje podane w powyższych oświadczeniach są aktualne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>i zgodne z prawdą oraz zostały przedstawione z pełną świadomością konsekwencji wprowadzenia zamawiającego w błąd przy przedstawianiu informacji.</w:t>
      </w:r>
    </w:p>
    <w:p w14:paraId="757814F5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1AC8FFDB" w14:textId="77777777" w:rsidR="00AF7D62" w:rsidRPr="00AF7D62" w:rsidRDefault="00AF7D62" w:rsidP="00AF7D62">
      <w:pPr>
        <w:widowControl/>
        <w:shd w:val="clear" w:color="auto" w:fill="BFBFBF"/>
        <w:spacing w:before="0" w:after="120" w:line="360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INFORMACJA DOTYCZĄCA DOSTĘPU DO PODMIOTOWYCH ŚRODKÓW DOWODOWYCH:</w:t>
      </w:r>
    </w:p>
    <w:p w14:paraId="2C0C29FC" w14:textId="77777777" w:rsidR="00AF7D62" w:rsidRPr="00AF7D62" w:rsidRDefault="00AF7D62" w:rsidP="00AF7D62">
      <w:pPr>
        <w:widowControl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Wskazuję następujące podmiotowe środki dowodowe, które można uzyskać za pomocą bezpłatnych i ogólnodostępnych baz danych, oraz dane umożliwiające dostęp do tych środków:</w:t>
      </w:r>
    </w:p>
    <w:p w14:paraId="69B36F94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1) ......................................................................................................................................................</w:t>
      </w:r>
    </w:p>
    <w:p w14:paraId="23CC6219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(wskazać podmiotowy środek dowodowy, adres internetowy, wydający urząd lub organ, dokładne dane referencyjne dokumentacji)</w:t>
      </w:r>
    </w:p>
    <w:p w14:paraId="72DC310C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2) .......................................................................................................................................................</w:t>
      </w:r>
    </w:p>
    <w:p w14:paraId="04527CA5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(wskazać podmiotowy środek dowodowy, adres internetowy, wydający urząd lub organ, dokładne dane referencyjne dokumentacji)</w:t>
      </w:r>
    </w:p>
    <w:p w14:paraId="6B846CFA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5255A503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lastRenderedPageBreak/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  <w:t>…………………………………….</w:t>
      </w:r>
    </w:p>
    <w:p w14:paraId="3AA83709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ab/>
        <w:t xml:space="preserve">Data; </w:t>
      </w:r>
      <w:bookmarkStart w:id="6" w:name="_Hlk102639179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kwalifikowany podpis elektroniczny </w:t>
      </w:r>
      <w:bookmarkEnd w:id="6"/>
    </w:p>
    <w:p w14:paraId="62543107" w14:textId="77777777" w:rsidR="00AF7D62" w:rsidRP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  <w:r w:rsidRPr="00AF7D62">
        <w:rPr>
          <w:rFonts w:ascii="Times New Roman" w:hAnsi="Times New Roman" w:cs="Times New Roman"/>
          <w:iCs/>
          <w:sz w:val="20"/>
          <w:szCs w:val="20"/>
        </w:rPr>
        <w:t>Zał</w:t>
      </w:r>
      <w:r w:rsidRPr="00AF7D62">
        <w:rPr>
          <w:rFonts w:ascii="Times New Roman" w:eastAsia="TimesNewRoman" w:hAnsi="Times New Roman" w:cs="Times New Roman"/>
          <w:iCs/>
          <w:sz w:val="20"/>
          <w:szCs w:val="20"/>
        </w:rPr>
        <w:t>ą</w:t>
      </w:r>
      <w:r w:rsidRPr="00AF7D62">
        <w:rPr>
          <w:rFonts w:ascii="Times New Roman" w:hAnsi="Times New Roman" w:cs="Times New Roman"/>
          <w:iCs/>
          <w:sz w:val="20"/>
          <w:szCs w:val="20"/>
        </w:rPr>
        <w:t xml:space="preserve">cznik nr 9 </w:t>
      </w:r>
      <w:r w:rsidRPr="00AF7D62">
        <w:rPr>
          <w:rFonts w:ascii="Times New Roman" w:hAnsi="Times New Roman" w:cs="Times New Roman"/>
          <w:bCs/>
          <w:iCs/>
          <w:sz w:val="20"/>
          <w:szCs w:val="20"/>
        </w:rPr>
        <w:t>do SWZ</w:t>
      </w:r>
    </w:p>
    <w:p w14:paraId="52E9D4CD" w14:textId="77777777" w:rsidR="00AF7D62" w:rsidRPr="00AF7D62" w:rsidRDefault="00AF7D62" w:rsidP="00AF7D62">
      <w:pPr>
        <w:widowControl/>
        <w:spacing w:before="480"/>
        <w:ind w:left="5245" w:firstLine="709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Zamawiający:</w:t>
      </w:r>
    </w:p>
    <w:p w14:paraId="6F958E97" w14:textId="77777777" w:rsidR="00AF7D62" w:rsidRPr="00AF7D62" w:rsidRDefault="00AF7D62" w:rsidP="00AF7D62">
      <w:pPr>
        <w:widowControl/>
        <w:spacing w:before="0"/>
        <w:ind w:lef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………………………………………………………………………………</w:t>
      </w:r>
    </w:p>
    <w:p w14:paraId="578C3A0E" w14:textId="77777777" w:rsidR="00AF7D62" w:rsidRPr="00AF7D62" w:rsidRDefault="00AF7D62" w:rsidP="00AF7D62">
      <w:pPr>
        <w:widowControl/>
        <w:spacing w:before="0"/>
        <w:ind w:left="5954"/>
        <w:jc w:val="center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(pełna nazwa/firma, adres)</w:t>
      </w:r>
    </w:p>
    <w:p w14:paraId="399C0706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Wykonawca:</w:t>
      </w:r>
    </w:p>
    <w:p w14:paraId="31C64626" w14:textId="77777777" w:rsidR="00AF7D62" w:rsidRPr="00AF7D62" w:rsidRDefault="00AF7D62" w:rsidP="00AF7D62">
      <w:pPr>
        <w:widowControl/>
        <w:spacing w:before="0"/>
        <w:ind w:righ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………………………………………………………………………………</w:t>
      </w:r>
    </w:p>
    <w:p w14:paraId="1E7DF8E6" w14:textId="77777777" w:rsidR="00AF7D62" w:rsidRPr="00AF7D62" w:rsidRDefault="00AF7D62" w:rsidP="00AF7D62">
      <w:pPr>
        <w:widowControl/>
        <w:spacing w:before="0"/>
        <w:ind w:right="5953"/>
        <w:jc w:val="left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(pełna nazwa/firma, adres, w zależności od podmiotu: NIP/PESEL, KRS/</w:t>
      </w:r>
      <w:proofErr w:type="spellStart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CEiDG</w:t>
      </w:r>
      <w:proofErr w:type="spellEnd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)</w:t>
      </w:r>
    </w:p>
    <w:p w14:paraId="61C241E8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u w:val="single"/>
          <w:lang w:eastAsia="zh-CN" w:bidi="ar-SA"/>
        </w:rPr>
        <w:t>reprezentowany przez:</w:t>
      </w:r>
    </w:p>
    <w:p w14:paraId="74673D84" w14:textId="77777777" w:rsidR="00AF7D62" w:rsidRPr="00AF7D62" w:rsidRDefault="00AF7D62" w:rsidP="00AF7D62">
      <w:pPr>
        <w:widowControl/>
        <w:spacing w:before="0"/>
        <w:ind w:righ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………………………………………………………………………………</w:t>
      </w:r>
    </w:p>
    <w:p w14:paraId="37AFE1CC" w14:textId="77777777" w:rsidR="00AF7D62" w:rsidRPr="00AF7D62" w:rsidRDefault="00AF7D62" w:rsidP="00AF7D62">
      <w:pPr>
        <w:widowControl/>
        <w:spacing w:before="0"/>
        <w:ind w:right="5953"/>
        <w:jc w:val="left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(imię, nazwisko, stanowisko/podstawa do reprezentacji)</w:t>
      </w:r>
    </w:p>
    <w:p w14:paraId="717617DD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</w:p>
    <w:p w14:paraId="5A7E616F" w14:textId="77777777" w:rsidR="00AF7D62" w:rsidRPr="00AF7D62" w:rsidRDefault="00AF7D62" w:rsidP="00AF7D62">
      <w:pPr>
        <w:widowControl/>
        <w:spacing w:before="0" w:after="120"/>
        <w:jc w:val="center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  <w:t xml:space="preserve">Oświadczenia wykonawcy/wykonawcy wspólnie ubiegającego się o udzielenie zamówienia </w:t>
      </w:r>
    </w:p>
    <w:p w14:paraId="3D6CCBBF" w14:textId="77777777" w:rsidR="00AF7D62" w:rsidRPr="00AF7D62" w:rsidRDefault="00AF7D62" w:rsidP="00AF7D62">
      <w:pPr>
        <w:widowControl/>
        <w:jc w:val="center"/>
        <w:rPr>
          <w:rFonts w:ascii="Times New Roman" w:eastAsia="Times New Roman" w:hAnsi="Times New Roman" w:cs="Times New Roman"/>
          <w:bCs/>
          <w:i w:val="0"/>
          <w:caps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  <w:t xml:space="preserve">DOTYCZĄCE PRZESŁANEK WYKLUCZENIA Z ART. 5K ROZPORZĄDZENIA 833/2014 ORAZ ART. 7 UST. 1 USTAWY </w:t>
      </w:r>
      <w:r w:rsidRPr="00AF7D62">
        <w:rPr>
          <w:rFonts w:ascii="Times New Roman" w:eastAsia="Times New Roman" w:hAnsi="Times New Roman" w:cs="Times New Roman"/>
          <w:bCs/>
          <w:i w:val="0"/>
          <w:caps/>
          <w:color w:val="000000"/>
          <w:kern w:val="0"/>
          <w:sz w:val="20"/>
          <w:szCs w:val="20"/>
          <w:u w:val="single"/>
          <w:lang w:eastAsia="zh-CN" w:bidi="ar-SA"/>
        </w:rPr>
        <w:t>o szczególnych rozwiązaniach w zakresie przeciwdziałania wspieraniu agresji na Ukrainę oraz służących ochronie bezpieczeństwa narodowego</w:t>
      </w:r>
    </w:p>
    <w:p w14:paraId="11D131DC" w14:textId="77777777" w:rsidR="00AF7D62" w:rsidRPr="00AF7D62" w:rsidRDefault="00AF7D62" w:rsidP="00AF7D62">
      <w:pPr>
        <w:widowControl/>
        <w:jc w:val="center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 xml:space="preserve">składane na podstawie art. 125 ust. 1 ustawy </w:t>
      </w:r>
      <w:proofErr w:type="spellStart"/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Pzp</w:t>
      </w:r>
      <w:proofErr w:type="spellEnd"/>
    </w:p>
    <w:p w14:paraId="23949F1A" w14:textId="77777777" w:rsidR="00AF7D62" w:rsidRPr="00DA6F7A" w:rsidRDefault="00AF7D62" w:rsidP="00AF7D62">
      <w:pPr>
        <w:spacing w:line="360" w:lineRule="auto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Na potrzeby postępowania o udzielenie zamówienia publicznego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 xml:space="preserve">pn. </w:t>
      </w:r>
      <w:r w:rsidRPr="00AF7D62">
        <w:rPr>
          <w:rFonts w:ascii="Times New Roman" w:eastAsia="Times New Roman" w:hAnsi="Times New Roman" w:cs="Times New Roman"/>
          <w:i w:val="0"/>
          <w:color w:val="000000"/>
          <w:kern w:val="0"/>
          <w:sz w:val="20"/>
          <w:szCs w:val="20"/>
          <w:lang w:eastAsia="zh-CN" w:bidi="ar-SA"/>
        </w:rPr>
        <w:t xml:space="preserve"> </w:t>
      </w:r>
      <w:r w:rsidRPr="00DA6F7A">
        <w:rPr>
          <w:rFonts w:ascii="Times New Roman" w:hAnsi="Times New Roman" w:cs="Times New Roman"/>
          <w:sz w:val="22"/>
          <w:szCs w:val="22"/>
        </w:rPr>
        <w:t xml:space="preserve">dostawa pojemników potrójnych góra-dół do pobierania krwi </w:t>
      </w:r>
      <w:r w:rsidRPr="00DA6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Sprawa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57</w:t>
      </w:r>
      <w:r w:rsidRPr="00DA6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/D/2022</w:t>
      </w:r>
    </w:p>
    <w:p w14:paraId="1AA80380" w14:textId="77777777" w:rsidR="00AF7D62" w:rsidRPr="00AF7D62" w:rsidRDefault="00AF7D62" w:rsidP="00AF7D62">
      <w:pPr>
        <w:widowControl/>
        <w:tabs>
          <w:tab w:val="left" w:pos="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zh-CN" w:bidi="ar-SA"/>
        </w:rPr>
      </w:pPr>
    </w:p>
    <w:p w14:paraId="3A9B09AF" w14:textId="77777777" w:rsidR="00AF7D62" w:rsidRPr="00AF7D62" w:rsidRDefault="00AF7D62" w:rsidP="00AF7D62">
      <w:pPr>
        <w:widowControl/>
        <w:tabs>
          <w:tab w:val="left" w:pos="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 (nazwa postępowania)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,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prowadzonego przez </w:t>
      </w:r>
      <w:proofErr w:type="spellStart"/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WCKiK</w:t>
      </w:r>
      <w:proofErr w:type="spellEnd"/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 SPZOZ w Warszawie 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(oznaczenie zamawiającego),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oświadczam, co następuje:</w:t>
      </w:r>
    </w:p>
    <w:p w14:paraId="68CF63A6" w14:textId="77777777" w:rsidR="00AF7D62" w:rsidRPr="00AF7D62" w:rsidRDefault="00AF7D62" w:rsidP="00AF7D62">
      <w:pPr>
        <w:widowControl/>
        <w:shd w:val="clear" w:color="auto" w:fill="BFBFBF"/>
        <w:spacing w:before="360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OŚWIADCZENIA DOTYCZĄCE WYKONAWCY:</w:t>
      </w:r>
    </w:p>
    <w:p w14:paraId="772ED8C7" w14:textId="77777777" w:rsidR="00AF7D62" w:rsidRPr="00AF7D62" w:rsidRDefault="00AF7D62" w:rsidP="00AF7D62">
      <w:pPr>
        <w:widowControl/>
        <w:numPr>
          <w:ilvl w:val="0"/>
          <w:numId w:val="4"/>
        </w:numPr>
        <w:suppressAutoHyphens w:val="0"/>
        <w:spacing w:before="360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 w:bidi="ar-SA"/>
        </w:rPr>
        <w:t xml:space="preserve">Oświadczam, że nie podlegam wykluczeniu z postępowania na podstawie </w:t>
      </w: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 w:bidi="ar-SA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vertAlign w:val="superscript"/>
          <w:lang w:eastAsia="en-US" w:bidi="ar-SA"/>
        </w:rPr>
        <w:footnoteReference w:id="4"/>
      </w:r>
    </w:p>
    <w:p w14:paraId="5B3F45B3" w14:textId="77777777" w:rsidR="00AF7D62" w:rsidRPr="00AF7D62" w:rsidRDefault="00AF7D62" w:rsidP="00AF7D62">
      <w:pPr>
        <w:widowControl/>
        <w:numPr>
          <w:ilvl w:val="0"/>
          <w:numId w:val="4"/>
        </w:numPr>
        <w:suppressAutoHyphens w:val="0"/>
        <w:spacing w:before="0"/>
        <w:jc w:val="both"/>
        <w:rPr>
          <w:rFonts w:ascii="Times New Roman" w:eastAsia="Arial Unicode MS" w:hAnsi="Times New Roman" w:cs="Times New Roman"/>
          <w:bCs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Arial Unicode MS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lastRenderedPageBreak/>
        <w:t xml:space="preserve">Oświadczam, że nie zachodzą w stosunku do mnie przesłanki wykluczenia z postępowania na podstawie art. </w:t>
      </w:r>
      <w:r w:rsidRPr="00AF7D62">
        <w:rPr>
          <w:rFonts w:ascii="Times New Roman" w:eastAsia="Arial Unicode MS" w:hAnsi="Times New Roman" w:cs="Times New Roman"/>
          <w:b w:val="0"/>
          <w:iCs/>
          <w:color w:val="222222"/>
          <w:kern w:val="0"/>
          <w:sz w:val="20"/>
          <w:szCs w:val="20"/>
          <w:lang w:eastAsia="pl-PL" w:bidi="ar-SA"/>
        </w:rPr>
        <w:t xml:space="preserve">7 ust. 1 ustawy </w:t>
      </w:r>
      <w:r w:rsidRPr="00AF7D62">
        <w:rPr>
          <w:rFonts w:ascii="Times New Roman" w:eastAsia="Arial Unicode MS" w:hAnsi="Times New Roman" w:cs="Times New Roman"/>
          <w:b w:val="0"/>
          <w:iCs/>
          <w:color w:val="222222"/>
          <w:kern w:val="0"/>
          <w:sz w:val="20"/>
          <w:szCs w:val="20"/>
          <w:lang w:eastAsia="zh-CN" w:bidi="ar-SA"/>
        </w:rPr>
        <w:t>z dnia 13 kwietnia 2022 r. o szczególnych rozwiązaniach w zakresie przeciwdziałania wspieraniu agresji na Ukrainę oraz służących ochronie bezpieczeństwa narodowego (Dz. U. poz. 835).</w:t>
      </w:r>
      <w:r w:rsidRPr="00AF7D62">
        <w:rPr>
          <w:rFonts w:ascii="Times New Roman" w:eastAsia="Arial Unicode MS" w:hAnsi="Times New Roman" w:cs="Times New Roman"/>
          <w:b w:val="0"/>
          <w:iCs/>
          <w:color w:val="222222"/>
          <w:kern w:val="0"/>
          <w:sz w:val="20"/>
          <w:szCs w:val="20"/>
          <w:vertAlign w:val="superscript"/>
          <w:lang w:eastAsia="zh-CN" w:bidi="ar-SA"/>
        </w:rPr>
        <w:footnoteReference w:id="5"/>
      </w:r>
    </w:p>
    <w:p w14:paraId="2561C42A" w14:textId="77777777" w:rsidR="00AF7D62" w:rsidRPr="00AF7D62" w:rsidRDefault="00AF7D62" w:rsidP="00AF7D62">
      <w:pPr>
        <w:widowControl/>
        <w:shd w:val="clear" w:color="auto" w:fill="BFBFBF"/>
        <w:spacing w:before="240" w:after="12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INFORMACJA DOTYCZĄCA POLEGANIA NA ZDOLNOŚCIACH LUB SYTUACJI PODMIOTU UDOSTĘPNIAJĄCEGO ZASOBY W ZAKRESIE ODPOWIADAJĄCYM PONAD 10% WARTOŚCI ZAMÓWIENIA:</w:t>
      </w:r>
    </w:p>
    <w:p w14:paraId="32AF3475" w14:textId="77777777" w:rsidR="00AF7D62" w:rsidRPr="00AF7D62" w:rsidRDefault="00AF7D62" w:rsidP="00AF7D62">
      <w:pPr>
        <w:widowControl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bookmarkStart w:id="7" w:name="_Hlk99016800"/>
      <w:r w:rsidRPr="00AF7D62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0"/>
          <w:szCs w:val="20"/>
          <w:lang w:eastAsia="zh-CN" w:bidi="ar-SA"/>
        </w:rPr>
        <w:t>[UWAGA</w:t>
      </w:r>
      <w:r w:rsidRPr="00AF7D62">
        <w:rPr>
          <w:rFonts w:ascii="Times New Roman" w:eastAsia="Times New Roman" w:hAnsi="Times New Roman" w:cs="Times New Roman"/>
          <w:b w:val="0"/>
          <w:iCs/>
          <w:color w:val="0070C0"/>
          <w:kern w:val="0"/>
          <w:sz w:val="20"/>
          <w:szCs w:val="20"/>
          <w:lang w:eastAsia="zh-CN" w:bidi="ar-SA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F7D62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0"/>
          <w:szCs w:val="20"/>
          <w:lang w:eastAsia="zh-CN" w:bidi="ar-SA"/>
        </w:rPr>
        <w:t>]</w:t>
      </w:r>
      <w:bookmarkEnd w:id="7"/>
    </w:p>
    <w:p w14:paraId="067C4500" w14:textId="77777777" w:rsidR="00AF7D62" w:rsidRPr="00AF7D62" w:rsidRDefault="00AF7D62" w:rsidP="00AF7D62">
      <w:pPr>
        <w:widowControl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(wskazać </w:t>
      </w:r>
      <w:bookmarkEnd w:id="8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dokument i właściwą jednostkę redakcyjną dokumentu, w której określono warunki udziału w postępowaniu),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 polegam na zdolnościach lub sytuacji następującego podmiotu udostępniającego zasoby: </w:t>
      </w:r>
      <w:bookmarkStart w:id="9" w:name="_Hlk99014455"/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………………………………………………………………………...…………………………………….…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 </w:t>
      </w:r>
      <w:bookmarkEnd w:id="9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(podać pełną nazwę/firmę, adres, a także w zależności od podmiotu: NIP/PESEL, KRS/</w:t>
      </w:r>
      <w:proofErr w:type="spellStart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CEiDG</w:t>
      </w:r>
      <w:proofErr w:type="spellEnd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)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,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 xml:space="preserve">w następującym zakresie: …………………………………………………………………………… 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(określić odpowiedni zakres udostępnianych zasobów dla wskazanego podmiotu)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,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br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co odpowiada ponad 10% wartości przedmiotowego zamówienia. </w:t>
      </w:r>
    </w:p>
    <w:p w14:paraId="686FB1F7" w14:textId="77777777" w:rsidR="00AF7D62" w:rsidRPr="00AF7D62" w:rsidRDefault="00AF7D62" w:rsidP="00AF7D62">
      <w:pPr>
        <w:widowControl/>
        <w:shd w:val="clear" w:color="auto" w:fill="BFBFBF"/>
        <w:spacing w:before="240" w:after="120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OŚWIADCZENIE DOTYCZĄCE PODWYKONAWCY, NA KTÓREGO PRZYPADA PONAD 10% WARTOŚCI ZAMÓWIENIA:</w:t>
      </w:r>
    </w:p>
    <w:p w14:paraId="200B4DF0" w14:textId="77777777" w:rsidR="00AF7D62" w:rsidRPr="00AF7D62" w:rsidRDefault="00AF7D62" w:rsidP="00AF7D62">
      <w:pPr>
        <w:widowControl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0"/>
          <w:szCs w:val="20"/>
          <w:lang w:eastAsia="zh-CN" w:bidi="ar-SA"/>
        </w:rPr>
        <w:t>[UWAGA</w:t>
      </w:r>
      <w:r w:rsidRPr="00AF7D62">
        <w:rPr>
          <w:rFonts w:ascii="Times New Roman" w:eastAsia="Times New Roman" w:hAnsi="Times New Roman" w:cs="Times New Roman"/>
          <w:b w:val="0"/>
          <w:iCs/>
          <w:color w:val="0070C0"/>
          <w:kern w:val="0"/>
          <w:sz w:val="20"/>
          <w:szCs w:val="20"/>
          <w:lang w:eastAsia="zh-CN" w:bidi="ar-SA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F7D62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0"/>
          <w:szCs w:val="20"/>
          <w:lang w:eastAsia="zh-CN" w:bidi="ar-SA"/>
        </w:rPr>
        <w:t>]</w:t>
      </w:r>
    </w:p>
    <w:p w14:paraId="6CB9B7AB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(podać pełną nazwę/firmę, adres, a także w zależności od podmiotu: NIP/PESEL, KRS/</w:t>
      </w:r>
      <w:proofErr w:type="spellStart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CEiDG</w:t>
      </w:r>
      <w:proofErr w:type="spellEnd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)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,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>nie zachodzą podstawy wykluczenia z postępowania o udzielenie zamówienia przewidziane w  art.  5k rozporządzenia 833/2014 w brzmieniu nadanym rozporządzeniem 2022/576.</w:t>
      </w:r>
    </w:p>
    <w:p w14:paraId="2BC7FFE7" w14:textId="77777777" w:rsidR="00AF7D62" w:rsidRPr="00AF7D62" w:rsidRDefault="00AF7D62" w:rsidP="00AF7D62">
      <w:pPr>
        <w:widowControl/>
        <w:shd w:val="clear" w:color="auto" w:fill="BFBFBF"/>
        <w:spacing w:before="240" w:after="120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OŚWIADCZENIE DOTYCZĄCE DOSTAWCY, NA KTÓREGO PRZYPADA PONAD 10% WARTOŚCI ZAMÓWIENIA:</w:t>
      </w:r>
    </w:p>
    <w:p w14:paraId="32B1003C" w14:textId="77777777" w:rsidR="00AF7D62" w:rsidRPr="00AF7D62" w:rsidRDefault="00AF7D62" w:rsidP="00AF7D62">
      <w:pPr>
        <w:widowControl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0"/>
          <w:szCs w:val="20"/>
          <w:lang w:eastAsia="zh-CN" w:bidi="ar-SA"/>
        </w:rPr>
        <w:t>[UWAGA</w:t>
      </w:r>
      <w:r w:rsidRPr="00AF7D62">
        <w:rPr>
          <w:rFonts w:ascii="Times New Roman" w:eastAsia="Times New Roman" w:hAnsi="Times New Roman" w:cs="Times New Roman"/>
          <w:b w:val="0"/>
          <w:iCs/>
          <w:color w:val="0070C0"/>
          <w:kern w:val="0"/>
          <w:sz w:val="20"/>
          <w:szCs w:val="20"/>
          <w:lang w:eastAsia="zh-CN" w:bidi="ar-SA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F7D62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0"/>
          <w:szCs w:val="20"/>
          <w:lang w:eastAsia="zh-CN" w:bidi="ar-SA"/>
        </w:rPr>
        <w:t>]</w:t>
      </w:r>
    </w:p>
    <w:p w14:paraId="4B62C3EE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Oświadczam, że w stosunku do następującego podmiotu, będącego dostawcą, na którego przypada ponad 10% wartości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lastRenderedPageBreak/>
        <w:t xml:space="preserve">zamówienia: ……………………………………………………………………………………………….………..….…… 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(podać pełną nazwę/firmę, adres, a także w zależności od podmiotu: NIP/PESEL, KRS/</w:t>
      </w:r>
      <w:proofErr w:type="spellStart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CEiDG</w:t>
      </w:r>
      <w:proofErr w:type="spellEnd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)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,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>nie zachodzą podstawy wykluczenia z postępowania o udzielenie zamówienia przewidziane w  art.  5k rozporządzenia 833/2014 w brzmieniu nadanym rozporządzeniem 2022/576.</w:t>
      </w:r>
    </w:p>
    <w:p w14:paraId="27035BE7" w14:textId="77777777" w:rsidR="00AF7D62" w:rsidRPr="00AF7D62" w:rsidRDefault="00AF7D62" w:rsidP="00AF7D62">
      <w:pPr>
        <w:widowControl/>
        <w:spacing w:before="0"/>
        <w:ind w:left="5664" w:firstLine="708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</w:p>
    <w:p w14:paraId="46E9699C" w14:textId="77777777" w:rsidR="00AF7D62" w:rsidRPr="00AF7D62" w:rsidRDefault="00AF7D62" w:rsidP="00AF7D62">
      <w:pPr>
        <w:widowControl/>
        <w:shd w:val="clear" w:color="auto" w:fill="BFBFBF"/>
        <w:spacing w:before="240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OŚWIADCZENIE DOTYCZĄCE PODANYCH INFORMACJI:</w:t>
      </w:r>
    </w:p>
    <w:p w14:paraId="03856476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</w:p>
    <w:p w14:paraId="2F6BADBA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Oświadczam, że wszystkie informacje podane w powyższych oświadczeniach są aktualne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>i zgodne z prawdą oraz zostały przedstawione z pełną świadomością konsekwencji wprowadzenia zamawiającego w błąd przy przedstawianiu informacji.</w:t>
      </w:r>
    </w:p>
    <w:p w14:paraId="50F48E83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510C1E8A" w14:textId="77777777" w:rsidR="00AF7D62" w:rsidRPr="00AF7D62" w:rsidRDefault="00AF7D62" w:rsidP="00AF7D62">
      <w:pPr>
        <w:widowControl/>
        <w:shd w:val="clear" w:color="auto" w:fill="BFBFBF"/>
        <w:spacing w:before="0" w:after="120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INFORMACJA DOTYCZĄCA DOSTĘPU DO PODMIOTOWYCH ŚRODKÓW DOWODOWYCH:</w:t>
      </w:r>
    </w:p>
    <w:p w14:paraId="58FC8400" w14:textId="77777777" w:rsidR="00AF7D62" w:rsidRPr="00AF7D62" w:rsidRDefault="00AF7D62" w:rsidP="00AF7D62">
      <w:pPr>
        <w:widowControl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Wskazuję następujące podmiotowe środki dowodowe, które można uzyskać za pomocą bezpłatnych i ogólnodostępnych baz danych, oraz dane umożliwiające dostęp do tych środków: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>1) ......................................................................................................................................................</w:t>
      </w:r>
    </w:p>
    <w:p w14:paraId="6A60D51B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(wskazać podmiotowy środek dowodowy, adres internetowy, wydający urząd lub organ, dokładne dane referencyjne dokumentacji)</w:t>
      </w:r>
    </w:p>
    <w:p w14:paraId="1FDC563C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2) .......................................................................................................................................................</w:t>
      </w:r>
    </w:p>
    <w:p w14:paraId="62E50513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(wskazać podmiotowy środek dowodowy, adres internetowy, wydający urząd lub organ, dokładne dane referencyjne dokumentacji)</w:t>
      </w:r>
    </w:p>
    <w:p w14:paraId="07009C79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</w:p>
    <w:p w14:paraId="3D7F7705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5E05C2F9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  <w:t>…………………………………….</w:t>
      </w:r>
    </w:p>
    <w:p w14:paraId="1E15A13A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ab/>
        <w:t xml:space="preserve">Data; kwalifikowany podpis elektroniczny </w:t>
      </w:r>
    </w:p>
    <w:p w14:paraId="3ED6EE95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568BB307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4F3EF83F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7EA3CCCA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77E8B6DF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1C701A29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3E25230D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71E73E38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05C1C94E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2090565D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3670AEDA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sectPr w:rsidR="00AF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C508" w14:textId="77777777" w:rsidR="003458AF" w:rsidRDefault="003458AF" w:rsidP="00DA6F7A">
      <w:pPr>
        <w:spacing w:before="0"/>
      </w:pPr>
      <w:r>
        <w:separator/>
      </w:r>
    </w:p>
  </w:endnote>
  <w:endnote w:type="continuationSeparator" w:id="0">
    <w:p w14:paraId="2FC6A592" w14:textId="77777777" w:rsidR="003458AF" w:rsidRDefault="003458AF" w:rsidP="00DA6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EE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2A7D" w14:textId="77777777" w:rsidR="003458AF" w:rsidRDefault="003458AF" w:rsidP="00DA6F7A">
      <w:pPr>
        <w:spacing w:before="0"/>
      </w:pPr>
      <w:r>
        <w:separator/>
      </w:r>
    </w:p>
  </w:footnote>
  <w:footnote w:type="continuationSeparator" w:id="0">
    <w:p w14:paraId="06E4E364" w14:textId="77777777" w:rsidR="003458AF" w:rsidRDefault="003458AF" w:rsidP="00DA6F7A">
      <w:pPr>
        <w:spacing w:before="0"/>
      </w:pPr>
      <w:r>
        <w:continuationSeparator/>
      </w:r>
    </w:p>
  </w:footnote>
  <w:footnote w:id="1">
    <w:p w14:paraId="4BE769CB" w14:textId="77777777" w:rsidR="00AF7D62" w:rsidRDefault="00AF7D62" w:rsidP="00AF7D62">
      <w:pPr>
        <w:rPr>
          <w:b w:val="0"/>
          <w:sz w:val="18"/>
          <w:szCs w:val="18"/>
        </w:rPr>
      </w:pPr>
      <w:r>
        <w:rPr>
          <w:rStyle w:val="Odwoanieprzypisudolnego"/>
          <w:bCs/>
          <w:sz w:val="18"/>
          <w:szCs w:val="18"/>
        </w:rPr>
        <w:footnoteRef/>
      </w:r>
      <w:r>
        <w:rPr>
          <w:bCs/>
          <w:sz w:val="18"/>
          <w:szCs w:val="18"/>
        </w:rPr>
        <w:t xml:space="preserve"> Zgodnie z art. 4 </w:t>
      </w:r>
      <w:proofErr w:type="spellStart"/>
      <w:r>
        <w:rPr>
          <w:bCs/>
          <w:sz w:val="18"/>
          <w:szCs w:val="18"/>
        </w:rPr>
        <w:t>pk</w:t>
      </w:r>
      <w:proofErr w:type="spellEnd"/>
      <w:r>
        <w:rPr>
          <w:bCs/>
          <w:sz w:val="18"/>
          <w:szCs w:val="18"/>
        </w:rPr>
        <w:t>. 14 ustawy z dnia 16 lutego 2007 r. o ochronie konkurencji i konsumentów (Dz. U z 2021 r. poz. 275) przez grupę kapitałową rozumie się wszystkich przedsiębiorców, który są kontrolowani w sposób bezpośredni lub pośredni przez jednego przedsiębiorcę, w tym również tego przedsiębiorcę</w:t>
      </w:r>
      <w:r>
        <w:rPr>
          <w:sz w:val="18"/>
          <w:szCs w:val="18"/>
        </w:rPr>
        <w:t>.</w:t>
      </w:r>
    </w:p>
  </w:footnote>
  <w:footnote w:id="2">
    <w:p w14:paraId="07D26A84" w14:textId="77777777" w:rsidR="00AF7D62" w:rsidRDefault="00AF7D62" w:rsidP="00AF7D6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E4CEE4B" w14:textId="77777777" w:rsidR="00AF7D62" w:rsidRDefault="00AF7D62" w:rsidP="00AF7D6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85E90C1" w14:textId="77777777" w:rsidR="00AF7D62" w:rsidRDefault="00AF7D62" w:rsidP="00AF7D6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bookmarkStart w:id="5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3EE43054" w14:textId="77777777" w:rsidR="00AF7D62" w:rsidRDefault="00AF7D62" w:rsidP="00AF7D6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1ED5CA" w14:textId="77777777" w:rsidR="00AF7D62" w:rsidRDefault="00AF7D62" w:rsidP="00AF7D62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0FC86F7" w14:textId="77777777" w:rsidR="00AF7D62" w:rsidRDefault="00AF7D62" w:rsidP="00AF7D62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color w:val="222222"/>
          <w:sz w:val="16"/>
          <w:szCs w:val="16"/>
          <w:lang w:eastAsia="pl-PL"/>
        </w:rPr>
        <w:t>Pzp</w:t>
      </w:r>
      <w:proofErr w:type="spellEnd"/>
      <w:r>
        <w:rPr>
          <w:color w:val="222222"/>
          <w:sz w:val="16"/>
          <w:szCs w:val="16"/>
          <w:lang w:eastAsia="pl-PL"/>
        </w:rPr>
        <w:t xml:space="preserve"> wyklucza się:</w:t>
      </w:r>
    </w:p>
    <w:p w14:paraId="52D290BD" w14:textId="77777777" w:rsidR="00AF7D62" w:rsidRDefault="00AF7D62" w:rsidP="00AF7D62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0788C9" w14:textId="77777777" w:rsidR="00AF7D62" w:rsidRDefault="00AF7D62" w:rsidP="00AF7D62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1776F7" w14:textId="77777777" w:rsidR="00AF7D62" w:rsidRDefault="00AF7D62" w:rsidP="00AF7D62">
      <w:pPr>
        <w:jc w:val="both"/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363BA398" w14:textId="77777777" w:rsidR="00AF7D62" w:rsidRDefault="00AF7D62" w:rsidP="00AF7D6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8FFCB19" w14:textId="77777777" w:rsidR="00AF7D62" w:rsidRDefault="00AF7D62" w:rsidP="00AF7D6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81F567F" w14:textId="77777777" w:rsidR="00AF7D62" w:rsidRDefault="00AF7D62" w:rsidP="00AF7D6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5462CDD" w14:textId="77777777" w:rsidR="00AF7D62" w:rsidRDefault="00AF7D62" w:rsidP="00AF7D6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033F553" w14:textId="77777777" w:rsidR="00AF7D62" w:rsidRDefault="00AF7D62" w:rsidP="00AF7D62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74573F3A" w14:textId="77777777" w:rsidR="00AF7D62" w:rsidRDefault="00AF7D62" w:rsidP="00AF7D62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color w:val="222222"/>
          <w:sz w:val="16"/>
          <w:szCs w:val="16"/>
          <w:lang w:eastAsia="pl-PL"/>
        </w:rPr>
        <w:t>Pzp</w:t>
      </w:r>
      <w:proofErr w:type="spellEnd"/>
      <w:r>
        <w:rPr>
          <w:color w:val="222222"/>
          <w:sz w:val="16"/>
          <w:szCs w:val="16"/>
          <w:lang w:eastAsia="pl-PL"/>
        </w:rPr>
        <w:t xml:space="preserve"> wyklucza się:</w:t>
      </w:r>
    </w:p>
    <w:p w14:paraId="52217840" w14:textId="77777777" w:rsidR="00AF7D62" w:rsidRDefault="00AF7D62" w:rsidP="00AF7D62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F038B" w14:textId="77777777" w:rsidR="00AF7D62" w:rsidRDefault="00AF7D62" w:rsidP="00AF7D62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07D29A" w14:textId="77777777" w:rsidR="00AF7D62" w:rsidRDefault="00AF7D62" w:rsidP="00AF7D62">
      <w:pPr>
        <w:jc w:val="both"/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BC5"/>
    <w:multiLevelType w:val="multilevel"/>
    <w:tmpl w:val="4BC2D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796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1402364">
    <w:abstractNumId w:val="3"/>
  </w:num>
  <w:num w:numId="3" w16cid:durableId="1036004344">
    <w:abstractNumId w:val="3"/>
  </w:num>
  <w:num w:numId="4" w16cid:durableId="2038306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22123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7A"/>
    <w:rsid w:val="00107FE8"/>
    <w:rsid w:val="0033004C"/>
    <w:rsid w:val="003458AF"/>
    <w:rsid w:val="003E584B"/>
    <w:rsid w:val="006E54AE"/>
    <w:rsid w:val="00720CDE"/>
    <w:rsid w:val="00A45659"/>
    <w:rsid w:val="00AF7D62"/>
    <w:rsid w:val="00D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A008"/>
  <w15:chartTrackingRefBased/>
  <w15:docId w15:val="{78CD93CB-074F-419E-AAB1-60958284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F7A"/>
    <w:pPr>
      <w:widowControl w:val="0"/>
      <w:suppressAutoHyphens/>
      <w:spacing w:before="120" w:after="0" w:line="240" w:lineRule="auto"/>
      <w:jc w:val="right"/>
    </w:pPr>
    <w:rPr>
      <w:rFonts w:ascii="Arial" w:eastAsia="SimSun" w:hAnsi="Arial" w:cs="Arial"/>
      <w:b/>
      <w:i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rsid w:val="00DA6F7A"/>
    <w:pPr>
      <w:widowControl/>
      <w:suppressAutoHyphens w:val="0"/>
      <w:spacing w:after="120"/>
      <w:jc w:val="center"/>
    </w:pPr>
    <w:rPr>
      <w:rFonts w:ascii="Times New Roman" w:eastAsia="Calibri" w:hAnsi="Times New Roman" w:cs="Times New Roman"/>
      <w:i w:val="0"/>
      <w:kern w:val="0"/>
      <w:szCs w:val="22"/>
      <w:u w:val="single"/>
      <w:lang w:eastAsia="en-GB" w:bidi="ar-SA"/>
    </w:rPr>
  </w:style>
  <w:style w:type="character" w:styleId="Odwoanieprzypisudolnego">
    <w:name w:val="footnote reference"/>
    <w:uiPriority w:val="99"/>
    <w:semiHidden/>
    <w:unhideWhenUsed/>
    <w:rsid w:val="00DA6F7A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AF7D62"/>
    <w:pPr>
      <w:widowControl/>
      <w:spacing w:before="0"/>
      <w:jc w:val="left"/>
    </w:pPr>
    <w:rPr>
      <w:rFonts w:ascii="Times New Roman" w:eastAsia="Times New Roman" w:hAnsi="Times New Roman" w:cs="Times New Roman"/>
      <w:b w:val="0"/>
      <w:i w:val="0"/>
      <w:color w:val="000000"/>
      <w:kern w:val="0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7D62"/>
    <w:rPr>
      <w:rFonts w:ascii="Arial" w:eastAsia="SimSun" w:hAnsi="Arial" w:cs="Mangal"/>
      <w:b/>
      <w:i/>
      <w:kern w:val="2"/>
      <w:sz w:val="20"/>
      <w:szCs w:val="18"/>
      <w:lang w:eastAsia="hi-IN" w:bidi="hi-IN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AF7D62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3223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3</cp:revision>
  <dcterms:created xsi:type="dcterms:W3CDTF">2022-10-24T07:15:00Z</dcterms:created>
  <dcterms:modified xsi:type="dcterms:W3CDTF">2022-10-25T08:43:00Z</dcterms:modified>
</cp:coreProperties>
</file>