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A77E" w14:textId="77777777" w:rsidR="00656302" w:rsidRPr="00C94208" w:rsidRDefault="00656302" w:rsidP="00656302">
      <w:pPr>
        <w:spacing w:line="360" w:lineRule="auto"/>
        <w:jc w:val="center"/>
        <w:rPr>
          <w:b/>
          <w:sz w:val="22"/>
          <w:szCs w:val="22"/>
        </w:rPr>
      </w:pPr>
    </w:p>
    <w:p w14:paraId="1EE68C14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 xml:space="preserve">FORMULARZ OFERTY </w:t>
      </w:r>
    </w:p>
    <w:p w14:paraId="0D98A60C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  <w:r w:rsidRPr="00C94208">
        <w:rPr>
          <w:b/>
          <w:bCs/>
          <w:sz w:val="22"/>
          <w:szCs w:val="22"/>
        </w:rPr>
        <w:t>na:</w:t>
      </w:r>
    </w:p>
    <w:p w14:paraId="3426D87A" w14:textId="77777777" w:rsidR="00656302" w:rsidRPr="00C94208" w:rsidRDefault="00656302" w:rsidP="0065630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4208">
        <w:rPr>
          <w:b/>
          <w:bCs/>
          <w:sz w:val="22"/>
          <w:szCs w:val="22"/>
        </w:rPr>
        <w:t xml:space="preserve">Dostawę </w:t>
      </w:r>
      <w:r w:rsidR="00E7227D" w:rsidRPr="00C94208">
        <w:rPr>
          <w:b/>
          <w:bCs/>
          <w:sz w:val="22"/>
          <w:szCs w:val="22"/>
        </w:rPr>
        <w:t xml:space="preserve">ochron środków indywidualnych </w:t>
      </w:r>
      <w:r w:rsidRPr="00C94208">
        <w:rPr>
          <w:b/>
          <w:bCs/>
          <w:sz w:val="22"/>
          <w:szCs w:val="22"/>
        </w:rPr>
        <w:t xml:space="preserve">dla </w:t>
      </w:r>
      <w:proofErr w:type="spellStart"/>
      <w:r w:rsidRPr="00C94208">
        <w:rPr>
          <w:b/>
          <w:bCs/>
          <w:sz w:val="22"/>
          <w:szCs w:val="22"/>
        </w:rPr>
        <w:t>PWiK</w:t>
      </w:r>
      <w:proofErr w:type="spellEnd"/>
      <w:r w:rsidRPr="00C94208">
        <w:rPr>
          <w:b/>
          <w:bCs/>
          <w:sz w:val="22"/>
          <w:szCs w:val="22"/>
        </w:rPr>
        <w:t xml:space="preserve"> Sp. z o.o. w Gorzowie Wlkp.</w:t>
      </w:r>
    </w:p>
    <w:p w14:paraId="514B8A0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59FBE45F" w14:textId="77777777" w:rsidR="00656302" w:rsidRPr="00C94208" w:rsidRDefault="00656302" w:rsidP="00656302">
      <w:pPr>
        <w:rPr>
          <w:b/>
          <w:bCs/>
          <w:color w:val="000000"/>
          <w:spacing w:val="-5"/>
          <w:sz w:val="22"/>
          <w:szCs w:val="22"/>
        </w:rPr>
      </w:pPr>
      <w:r w:rsidRPr="00C94208">
        <w:rPr>
          <w:b/>
          <w:bCs/>
          <w:color w:val="000000"/>
          <w:spacing w:val="-5"/>
          <w:sz w:val="22"/>
          <w:szCs w:val="22"/>
        </w:rPr>
        <w:t>1.  ZAMAWIAJĄCY:</w:t>
      </w:r>
    </w:p>
    <w:p w14:paraId="2F74ED93" w14:textId="77777777" w:rsidR="00656302" w:rsidRPr="00C94208" w:rsidRDefault="00656302" w:rsidP="00656302">
      <w:pPr>
        <w:rPr>
          <w:bCs/>
          <w:sz w:val="22"/>
          <w:szCs w:val="22"/>
        </w:rPr>
      </w:pPr>
    </w:p>
    <w:p w14:paraId="33CAEACF" w14:textId="77777777" w:rsidR="00656302" w:rsidRPr="00C94208" w:rsidRDefault="00656302" w:rsidP="00656302">
      <w:pPr>
        <w:rPr>
          <w:bCs/>
          <w:sz w:val="22"/>
          <w:szCs w:val="22"/>
        </w:rPr>
      </w:pPr>
      <w:r w:rsidRPr="00C94208">
        <w:rPr>
          <w:bCs/>
          <w:sz w:val="22"/>
          <w:szCs w:val="22"/>
        </w:rPr>
        <w:t>Przedsiębiorstwo Wodociągów i Kanalizacji Sp. z o.o.</w:t>
      </w:r>
      <w:r w:rsidRPr="00C94208">
        <w:rPr>
          <w:bCs/>
          <w:sz w:val="22"/>
          <w:szCs w:val="22"/>
        </w:rPr>
        <w:br/>
        <w:t xml:space="preserve">ul. Kosynierów Gdyńskich 47, 66-400 Gorzów Wlkp., </w:t>
      </w:r>
      <w:r w:rsidRPr="00C94208">
        <w:rPr>
          <w:color w:val="000000"/>
          <w:w w:val="91"/>
          <w:sz w:val="22"/>
          <w:szCs w:val="22"/>
        </w:rPr>
        <w:t>Polska</w:t>
      </w:r>
    </w:p>
    <w:p w14:paraId="0A9EC8D7" w14:textId="77777777" w:rsidR="00656302" w:rsidRPr="00C94208" w:rsidRDefault="00656302" w:rsidP="00656302">
      <w:pPr>
        <w:rPr>
          <w:bCs/>
          <w:sz w:val="22"/>
          <w:szCs w:val="22"/>
          <w:lang w:val="en-US"/>
        </w:rPr>
      </w:pPr>
      <w:r w:rsidRPr="00C94208">
        <w:rPr>
          <w:bCs/>
          <w:sz w:val="22"/>
          <w:szCs w:val="22"/>
          <w:lang w:val="en-US"/>
        </w:rPr>
        <w:t>tel. 95 7285950 fax 95 7285955</w:t>
      </w:r>
    </w:p>
    <w:p w14:paraId="088B9815" w14:textId="77777777" w:rsidR="00656302" w:rsidRPr="00C94208" w:rsidRDefault="00000000" w:rsidP="00656302">
      <w:pPr>
        <w:rPr>
          <w:sz w:val="22"/>
          <w:szCs w:val="22"/>
          <w:lang w:val="en-US"/>
        </w:rPr>
      </w:pPr>
      <w:hyperlink r:id="rId8" w:history="1">
        <w:r w:rsidR="00656302" w:rsidRPr="00C94208">
          <w:rPr>
            <w:rStyle w:val="Hipercze"/>
            <w:sz w:val="22"/>
            <w:szCs w:val="22"/>
            <w:lang w:val="en-US"/>
          </w:rPr>
          <w:t>www.pwik.gorzow.pl</w:t>
        </w:r>
      </w:hyperlink>
      <w:r w:rsidR="00656302" w:rsidRPr="00C94208">
        <w:rPr>
          <w:sz w:val="22"/>
          <w:szCs w:val="22"/>
          <w:lang w:val="en-US"/>
        </w:rPr>
        <w:t xml:space="preserve"> </w:t>
      </w:r>
    </w:p>
    <w:p w14:paraId="6E56050A" w14:textId="77777777" w:rsidR="00656302" w:rsidRPr="00C94208" w:rsidRDefault="00656302" w:rsidP="00C94208">
      <w:pPr>
        <w:shd w:val="clear" w:color="auto" w:fill="FFFFFF"/>
        <w:spacing w:before="264" w:line="360" w:lineRule="auto"/>
        <w:jc w:val="both"/>
        <w:rPr>
          <w:b/>
          <w:bCs/>
          <w:color w:val="000000"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2. WYKONAWCA:</w:t>
      </w:r>
    </w:p>
    <w:p w14:paraId="750C3F4D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Niniejsza oferta zostaje złożona przez:</w:t>
      </w:r>
    </w:p>
    <w:p w14:paraId="71E551C0" w14:textId="77777777" w:rsidR="00656302" w:rsidRPr="00C94208" w:rsidRDefault="00656302" w:rsidP="00656302">
      <w:pPr>
        <w:rPr>
          <w:sz w:val="22"/>
          <w:szCs w:val="22"/>
        </w:rPr>
      </w:pPr>
    </w:p>
    <w:tbl>
      <w:tblPr>
        <w:tblW w:w="8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486"/>
      </w:tblGrid>
      <w:tr w:rsidR="00656302" w:rsidRPr="00C94208" w14:paraId="743E937A" w14:textId="77777777" w:rsidTr="002D5E1A">
        <w:trPr>
          <w:trHeight w:hRule="exact" w:val="5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186E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Nazwa Wykonawcy</w:t>
            </w:r>
          </w:p>
          <w:p w14:paraId="517BFA2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508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 Wykonawcy</w:t>
            </w:r>
          </w:p>
          <w:p w14:paraId="574E5C7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  <w:tr w:rsidR="00656302" w:rsidRPr="00C94208" w14:paraId="74BA9036" w14:textId="77777777" w:rsidTr="002D5E1A">
        <w:trPr>
          <w:trHeight w:val="8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A36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3D04CE61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7C6E28A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291B0243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0C328B9A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3C76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  <w:p w14:paraId="5E76201B" w14:textId="77777777" w:rsidR="00656302" w:rsidRPr="00C94208" w:rsidRDefault="00656302" w:rsidP="002D5E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3B50BE" w14:textId="77777777" w:rsidR="00656302" w:rsidRPr="00C94208" w:rsidRDefault="00656302" w:rsidP="00656302">
      <w:pPr>
        <w:rPr>
          <w:sz w:val="22"/>
          <w:szCs w:val="22"/>
        </w:rPr>
      </w:pPr>
    </w:p>
    <w:p w14:paraId="62955CDE" w14:textId="77777777" w:rsidR="00656302" w:rsidRPr="00C94208" w:rsidRDefault="00656302" w:rsidP="00656302">
      <w:pPr>
        <w:shd w:val="clear" w:color="auto" w:fill="FFFFFF"/>
        <w:spacing w:before="259" w:after="259"/>
        <w:ind w:left="86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 xml:space="preserve">3. </w:t>
      </w:r>
      <w:r w:rsidRPr="00C94208">
        <w:rPr>
          <w:b/>
          <w:bCs/>
          <w:color w:val="000000"/>
          <w:spacing w:val="-6"/>
          <w:sz w:val="22"/>
          <w:szCs w:val="22"/>
        </w:rPr>
        <w:t>OSOBA UPRAWNIONA DO KONTAKTÓW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5990"/>
      </w:tblGrid>
      <w:tr w:rsidR="00656302" w:rsidRPr="00C94208" w14:paraId="0583DF17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44E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Imię i nazwisko</w:t>
            </w:r>
          </w:p>
          <w:p w14:paraId="24FE3E2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C1B2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26EDA29B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06ECCE25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3379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Adres</w:t>
            </w:r>
          </w:p>
          <w:p w14:paraId="684D72AF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999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951EC8D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4D9AE01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0A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telefonu</w:t>
            </w:r>
          </w:p>
          <w:p w14:paraId="1A7E7EC3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CD5E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8C0506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23A7EC93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F63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Nr faksu</w:t>
            </w:r>
          </w:p>
          <w:p w14:paraId="6227A654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DBA7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  <w:p w14:paraId="6F0B6829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  <w:tr w:rsidR="00656302" w:rsidRPr="00C94208" w14:paraId="3A3533D2" w14:textId="77777777" w:rsidTr="002D5E1A">
        <w:trPr>
          <w:trHeight w:hRule="exact" w:val="51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B8AA8" w14:textId="77777777" w:rsidR="00656302" w:rsidRPr="00C94208" w:rsidRDefault="00656302" w:rsidP="002D5E1A">
            <w:pPr>
              <w:rPr>
                <w:sz w:val="22"/>
                <w:szCs w:val="22"/>
              </w:rPr>
            </w:pPr>
            <w:r w:rsidRPr="00C94208">
              <w:rPr>
                <w:sz w:val="22"/>
                <w:szCs w:val="22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4545" w14:textId="77777777" w:rsidR="00656302" w:rsidRPr="00C94208" w:rsidRDefault="00656302" w:rsidP="002D5E1A">
            <w:pPr>
              <w:rPr>
                <w:sz w:val="22"/>
                <w:szCs w:val="22"/>
              </w:rPr>
            </w:pPr>
          </w:p>
        </w:tc>
      </w:tr>
    </w:tbl>
    <w:p w14:paraId="2611CB45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b/>
          <w:bCs/>
          <w:color w:val="000000"/>
          <w:spacing w:val="-4"/>
          <w:sz w:val="22"/>
          <w:szCs w:val="22"/>
        </w:rPr>
      </w:pPr>
    </w:p>
    <w:p w14:paraId="13AFD097" w14:textId="77777777" w:rsidR="00656302" w:rsidRPr="00C94208" w:rsidRDefault="00656302" w:rsidP="00656302">
      <w:pPr>
        <w:shd w:val="clear" w:color="auto" w:fill="FFFFFF"/>
        <w:spacing w:line="360" w:lineRule="auto"/>
        <w:ind w:left="91"/>
        <w:jc w:val="both"/>
        <w:rPr>
          <w:sz w:val="22"/>
          <w:szCs w:val="22"/>
        </w:rPr>
      </w:pPr>
      <w:r w:rsidRPr="00C94208">
        <w:rPr>
          <w:b/>
          <w:bCs/>
          <w:color w:val="000000"/>
          <w:spacing w:val="-4"/>
          <w:sz w:val="22"/>
          <w:szCs w:val="22"/>
        </w:rPr>
        <w:t>4. JA (MY) NIŻEJ PODPISANY(I) OŚWIADCZAM(Y), ŻE:</w:t>
      </w:r>
    </w:p>
    <w:p w14:paraId="5AE1DF03" w14:textId="77777777" w:rsidR="00656302" w:rsidRPr="00C94208" w:rsidRDefault="00656302" w:rsidP="006563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zapoznałem się z treścią opisu przedmiotu zamówienia dla niniejszego zamówienia,</w:t>
      </w:r>
    </w:p>
    <w:p w14:paraId="26354BBC" w14:textId="77777777" w:rsidR="00656302" w:rsidRPr="00C94208" w:rsidRDefault="00656302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gwarantuję wykonanie całości niniejszego zamówienia zgodnie z treścią opisu przedmiotu zamówienia,</w:t>
      </w:r>
    </w:p>
    <w:p w14:paraId="65A73660" w14:textId="77777777" w:rsidR="00E7227D" w:rsidRPr="00C94208" w:rsidDel="00E7227D" w:rsidRDefault="00E7227D" w:rsidP="00E7227D">
      <w:pPr>
        <w:widowControl w:val="0"/>
        <w:autoSpaceDE w:val="0"/>
        <w:autoSpaceDN w:val="0"/>
        <w:spacing w:line="360" w:lineRule="auto"/>
        <w:ind w:left="624"/>
        <w:rPr>
          <w:sz w:val="22"/>
          <w:szCs w:val="2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86"/>
        <w:gridCol w:w="992"/>
        <w:gridCol w:w="1701"/>
        <w:gridCol w:w="1701"/>
      </w:tblGrid>
      <w:tr w:rsidR="00E7227D" w:rsidRPr="00C94208" w14:paraId="2774851D" w14:textId="77777777" w:rsidTr="00E7227D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DADD" w14:textId="77777777" w:rsidR="00E7227D" w:rsidRPr="00C94208" w:rsidRDefault="00E7227D" w:rsidP="00E7227D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2FE6" w14:textId="77777777" w:rsidR="00E7227D" w:rsidRPr="00C94208" w:rsidRDefault="00E7227D" w:rsidP="00E7227D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3557" w14:textId="77777777" w:rsidR="00E7227D" w:rsidRPr="00C94208" w:rsidRDefault="00E7227D" w:rsidP="00E7227D">
            <w:pPr>
              <w:spacing w:after="20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994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Cena jednostkowa</w:t>
            </w:r>
          </w:p>
          <w:p w14:paraId="7A152DD6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A3D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Wartość</w:t>
            </w:r>
          </w:p>
          <w:p w14:paraId="386E946D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netto</w:t>
            </w:r>
          </w:p>
          <w:p w14:paraId="0540F145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(3x4)</w:t>
            </w:r>
          </w:p>
        </w:tc>
      </w:tr>
      <w:tr w:rsidR="00E7227D" w:rsidRPr="00C94208" w14:paraId="7A9FFEB1" w14:textId="77777777" w:rsidTr="00E7227D">
        <w:trPr>
          <w:trHeight w:val="2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60FC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66E9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B76F" w14:textId="77777777" w:rsidR="00E7227D" w:rsidRPr="00C94208" w:rsidRDefault="00E7227D" w:rsidP="00E7227D">
            <w:pPr>
              <w:tabs>
                <w:tab w:val="left" w:pos="260"/>
                <w:tab w:val="center" w:pos="426"/>
              </w:tabs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FF68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9C7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E7227D" w:rsidRPr="00C94208" w14:paraId="0453E7E5" w14:textId="77777777" w:rsidTr="00E722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BF9D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8DB" w14:textId="77777777" w:rsidR="00E7227D" w:rsidRPr="00C94208" w:rsidRDefault="00E37247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Rękawice art.441A R 32/NC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15D6" w14:textId="77777777" w:rsidR="00E7227D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8923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7C1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27D" w:rsidRPr="00C94208" w14:paraId="2C2A7B4E" w14:textId="77777777" w:rsidTr="00E722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92F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545F" w14:textId="77777777" w:rsidR="00E7227D" w:rsidRPr="00C94208" w:rsidRDefault="00E37247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Rękawice diagnostyczne nitrylowe czarne op. 100szt.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13F" w14:textId="77777777" w:rsidR="00E7227D" w:rsidRPr="00C94208" w:rsidRDefault="00A1172F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7247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BB1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E3E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27D" w:rsidRPr="00C94208" w14:paraId="676C3C48" w14:textId="77777777" w:rsidTr="00E722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1D73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4DE" w14:textId="77777777" w:rsidR="00E7227D" w:rsidRPr="00C94208" w:rsidRDefault="00E37247" w:rsidP="00E7227D">
            <w:pPr>
              <w:shd w:val="clear" w:color="auto" w:fill="FFFFFF"/>
              <w:spacing w:before="100" w:beforeAutospacing="1" w:after="100" w:afterAutospacing="1" w:line="276" w:lineRule="auto"/>
              <w:rPr>
                <w:color w:val="131313"/>
                <w:sz w:val="22"/>
                <w:szCs w:val="22"/>
                <w:lang w:eastAsia="en-US"/>
              </w:rPr>
            </w:pPr>
            <w:r>
              <w:rPr>
                <w:color w:val="131313"/>
                <w:sz w:val="22"/>
                <w:szCs w:val="22"/>
                <w:lang w:eastAsia="en-US"/>
              </w:rPr>
              <w:t>Rękawice diagnostyczne Nitryl L( op.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9EA9" w14:textId="77777777" w:rsidR="00E7227D" w:rsidRPr="00C94208" w:rsidRDefault="00A1172F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7247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675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D0E8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27D" w:rsidRPr="00C94208" w14:paraId="33499677" w14:textId="77777777" w:rsidTr="00E722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747E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D38C" w14:textId="77777777" w:rsidR="00E7227D" w:rsidRPr="00C94208" w:rsidRDefault="00E37247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Rękawice </w:t>
            </w:r>
            <w:proofErr w:type="spellStart"/>
            <w:r>
              <w:rPr>
                <w:sz w:val="22"/>
                <w:szCs w:val="22"/>
                <w:lang w:eastAsia="en-US"/>
              </w:rPr>
              <w:t>Gunners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ochronne z licowej koziej skóry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087" w14:textId="77777777" w:rsidR="00E7227D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6FBF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106" w14:textId="77777777" w:rsidR="00E7227D" w:rsidRPr="00C94208" w:rsidRDefault="00E7227D" w:rsidP="00E7227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27D" w:rsidRPr="00C94208" w14:paraId="32CC0F51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316B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95B7" w14:textId="77777777" w:rsidR="00E7227D" w:rsidRPr="00C94208" w:rsidRDefault="00E37247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Rękawice  LATEX COMFORT A-100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37AA" w14:textId="77777777" w:rsidR="00E7227D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8B6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3CC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532A3982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7D5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0550" w14:textId="77777777" w:rsidR="00E37247" w:rsidRPr="00C94208" w:rsidRDefault="00E37247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Rękawice NITRYL bez pudrowe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D39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169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A7C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15522E3A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E7D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9838" w14:textId="77777777" w:rsidR="00E37247" w:rsidRPr="00C94208" w:rsidRDefault="00E37247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Rękawice NITRYLOWE CZARNE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8C5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1E5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059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1EBDF887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D06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A43" w14:textId="77777777" w:rsidR="00E37247" w:rsidRPr="00C94208" w:rsidRDefault="00E37247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nitrylowe dł. ANSELL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730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07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22D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5D565942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503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95A" w14:textId="77777777" w:rsidR="00E37247" w:rsidRPr="00C94208" w:rsidRDefault="00E37247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nitrylowe lekkie ( żółte, pomarańczowe)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35E0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384</w:t>
            </w:r>
            <w:r w:rsidR="00F82139">
              <w:rPr>
                <w:rFonts w:eastAsia="Calibri"/>
                <w:sz w:val="22"/>
                <w:szCs w:val="22"/>
                <w:lang w:eastAsia="en-US"/>
              </w:rPr>
              <w:t xml:space="preserve">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698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55B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2570E7EC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1177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FED" w14:textId="77777777" w:rsidR="00E37247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nitrylowe  MOTO (op.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DF0" w14:textId="77777777" w:rsidR="00E37247" w:rsidRPr="00C94208" w:rsidRDefault="00A1172F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82139">
              <w:rPr>
                <w:rFonts w:eastAsia="Calibri"/>
                <w:sz w:val="22"/>
                <w:szCs w:val="22"/>
                <w:lang w:eastAsia="en-US"/>
              </w:rPr>
              <w:t>00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E09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DD5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3EAF46E9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FCE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F15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nitrylowe OPAL (ciężki mankiet)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C2D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2050par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222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647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3FBA2B3A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3FAB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9F4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robocze  czerwone RTELA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8FE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6536par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BC9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ABF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554260E9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1BE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F6A" w14:textId="77777777" w:rsidR="00E37247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robocze ocieplane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3BB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F0E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1B4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0B819A21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B62A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C33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robocze wzmocnione skórą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C94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19E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ACC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49ED9D19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B8C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DF3F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Rękawice skórzane DRIVER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F01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par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F44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EBD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227D" w:rsidRPr="00C94208" w14:paraId="5858FD51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C43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5A90" w14:textId="77777777" w:rsidR="00E7227D" w:rsidRPr="00C94208" w:rsidRDefault="00F82139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spawalnicze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0014" w14:textId="77777777" w:rsidR="00E7227D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7227D" w:rsidRPr="00C94208">
              <w:rPr>
                <w:rFonts w:eastAsia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131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D71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7247" w:rsidRPr="00C94208" w14:paraId="7748EA3C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163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2190" w14:textId="77777777" w:rsidR="00E37247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Rękawice spawalnicze ocieplane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8B0" w14:textId="77777777" w:rsidR="00E37247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pary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456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F4A" w14:textId="77777777" w:rsidR="00E37247" w:rsidRPr="00C94208" w:rsidRDefault="00E37247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0DC28CB4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B0E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A48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Rękawice wzmocnione dwoiną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FF7" w14:textId="77777777" w:rsidR="00F82139" w:rsidRPr="00C94208" w:rsidRDefault="00A1172F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F82139">
              <w:rPr>
                <w:rFonts w:eastAsia="Calibri"/>
                <w:sz w:val="22"/>
                <w:szCs w:val="22"/>
                <w:lang w:eastAsia="en-US"/>
              </w:rPr>
              <w:t xml:space="preserve"> para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81B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88C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39" w:rsidRPr="00C94208" w14:paraId="566F85EE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0B2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2C6B" w14:textId="77777777" w:rsidR="00F82139" w:rsidRPr="00C94208" w:rsidRDefault="00F82139" w:rsidP="00E7227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Kaski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32B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1B4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49B" w14:textId="77777777" w:rsidR="00F82139" w:rsidRPr="00C94208" w:rsidRDefault="00F82139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227D" w:rsidRPr="00C94208" w14:paraId="7B62A837" w14:textId="77777777" w:rsidTr="00E7227D">
        <w:trPr>
          <w:trHeight w:val="2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C9D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21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4BA6" w14:textId="77777777" w:rsidR="00E7227D" w:rsidRPr="00C94208" w:rsidRDefault="00E7227D" w:rsidP="00E7227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>Kombinezony ochronne  jednorazowe ( białe)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E404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4208">
              <w:rPr>
                <w:rFonts w:eastAsia="Calibri"/>
                <w:sz w:val="22"/>
                <w:szCs w:val="22"/>
                <w:lang w:eastAsia="en-US"/>
              </w:rPr>
              <w:t xml:space="preserve">60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3694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6C3" w14:textId="77777777" w:rsidR="00E7227D" w:rsidRPr="00C94208" w:rsidRDefault="00E7227D" w:rsidP="00E7227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2DC3AB9" w14:textId="77777777" w:rsidR="00656302" w:rsidRPr="00C94208" w:rsidRDefault="00E7227D" w:rsidP="0065630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sz w:val="22"/>
          <w:szCs w:val="22"/>
        </w:rPr>
      </w:pPr>
      <w:r w:rsidRPr="00C94208">
        <w:rPr>
          <w:rFonts w:eastAsia="Calibri"/>
          <w:sz w:val="22"/>
          <w:szCs w:val="22"/>
          <w:lang w:eastAsia="en-US"/>
        </w:rPr>
        <w:t xml:space="preserve">cena </w:t>
      </w:r>
      <w:r w:rsidR="00656302" w:rsidRPr="00C94208">
        <w:rPr>
          <w:sz w:val="22"/>
          <w:szCs w:val="22"/>
        </w:rPr>
        <w:t>mojej oferty za realizację niniejszego zamówienia wynosi:</w:t>
      </w:r>
    </w:p>
    <w:p w14:paraId="25C57EAF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</w:p>
    <w:p w14:paraId="2499D140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 xml:space="preserve">Łącznie cena mojej oferty za realizację niniejszego zamówienia wynosi: </w:t>
      </w:r>
    </w:p>
    <w:p w14:paraId="3BFD3747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netto ....................................................................................................... złotych,</w:t>
      </w:r>
    </w:p>
    <w:p w14:paraId="7C3E6D04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(słownie) .................................................................................................. złotych,</w:t>
      </w:r>
    </w:p>
    <w:p w14:paraId="01E92493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plus ........ % podatku VAT w kwocie ............................................................ złotych,</w:t>
      </w:r>
    </w:p>
    <w:p w14:paraId="682CC117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brutto ...................................................................................................... złotych,</w:t>
      </w:r>
    </w:p>
    <w:p w14:paraId="17F87736" w14:textId="77777777" w:rsidR="00656302" w:rsidRPr="00C94208" w:rsidRDefault="00656302" w:rsidP="00656302">
      <w:pPr>
        <w:spacing w:line="360" w:lineRule="auto"/>
        <w:ind w:left="624"/>
        <w:rPr>
          <w:sz w:val="22"/>
          <w:szCs w:val="22"/>
        </w:rPr>
      </w:pPr>
      <w:r w:rsidRPr="00C94208">
        <w:rPr>
          <w:sz w:val="22"/>
          <w:szCs w:val="22"/>
        </w:rPr>
        <w:t>(słownie) .................................................................................................. złotych,</w:t>
      </w:r>
    </w:p>
    <w:p w14:paraId="320213A8" w14:textId="77777777" w:rsidR="00656302" w:rsidRPr="00C94208" w:rsidRDefault="00656302" w:rsidP="00C94208">
      <w:pPr>
        <w:spacing w:line="360" w:lineRule="auto"/>
        <w:rPr>
          <w:sz w:val="22"/>
          <w:szCs w:val="22"/>
        </w:rPr>
      </w:pPr>
    </w:p>
    <w:p w14:paraId="14B8E0FC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>oferujemy wykonanie przedmiotu zamówienia w terminie od 02.01.202</w:t>
      </w:r>
      <w:r w:rsidR="00583417">
        <w:rPr>
          <w:sz w:val="22"/>
          <w:szCs w:val="22"/>
        </w:rPr>
        <w:t>3</w:t>
      </w:r>
      <w:r w:rsidRPr="00C94208">
        <w:rPr>
          <w:sz w:val="22"/>
          <w:szCs w:val="22"/>
        </w:rPr>
        <w:t xml:space="preserve"> r. do </w:t>
      </w:r>
      <w:r w:rsidRPr="00C94208">
        <w:rPr>
          <w:color w:val="171810"/>
          <w:sz w:val="22"/>
          <w:szCs w:val="22"/>
        </w:rPr>
        <w:t>31.12.202</w:t>
      </w:r>
      <w:r w:rsidR="00583417">
        <w:rPr>
          <w:color w:val="171810"/>
          <w:sz w:val="22"/>
          <w:szCs w:val="22"/>
        </w:rPr>
        <w:t>3</w:t>
      </w:r>
      <w:r w:rsidRPr="00C94208">
        <w:rPr>
          <w:color w:val="171810"/>
          <w:sz w:val="22"/>
          <w:szCs w:val="22"/>
        </w:rPr>
        <w:t>r.</w:t>
      </w:r>
    </w:p>
    <w:p w14:paraId="139BEBEE" w14:textId="1FB2FAFE" w:rsidR="00656302" w:rsidRPr="00C94208" w:rsidRDefault="00656302" w:rsidP="00C94208">
      <w:pPr>
        <w:widowControl w:val="0"/>
        <w:autoSpaceDE w:val="0"/>
        <w:autoSpaceDN w:val="0"/>
        <w:ind w:left="624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Realizacja zamówienia następować będzie wyłącznie na podstawie konkretnych zamówień Zamawiającego przesyłanych drogą elektroniczną, faksem lub zgłaszanych telefonicznie, stosownie do jego potrzeb. Dostawa nastąpi w terminie </w:t>
      </w:r>
      <w:del w:id="0" w:author="Dawid Kęsik" w:date="2022-11-02T08:31:00Z">
        <w:r w:rsidR="00A1172F" w:rsidDel="00E86BDD">
          <w:rPr>
            <w:sz w:val="22"/>
            <w:szCs w:val="22"/>
          </w:rPr>
          <w:delText>30</w:delText>
        </w:r>
        <w:r w:rsidRPr="00C94208" w:rsidDel="00E86BDD">
          <w:rPr>
            <w:sz w:val="22"/>
            <w:szCs w:val="22"/>
          </w:rPr>
          <w:delText xml:space="preserve"> </w:delText>
        </w:r>
      </w:del>
      <w:ins w:id="1" w:author="Dawid Kęsik" w:date="2022-11-02T08:31:00Z">
        <w:r w:rsidR="00E86BDD">
          <w:rPr>
            <w:sz w:val="22"/>
            <w:szCs w:val="22"/>
          </w:rPr>
          <w:t>14</w:t>
        </w:r>
        <w:r w:rsidR="00E86BDD" w:rsidRPr="00C94208">
          <w:rPr>
            <w:sz w:val="22"/>
            <w:szCs w:val="22"/>
          </w:rPr>
          <w:t xml:space="preserve"> </w:t>
        </w:r>
      </w:ins>
      <w:r w:rsidRPr="00C94208">
        <w:rPr>
          <w:sz w:val="22"/>
          <w:szCs w:val="22"/>
        </w:rPr>
        <w:t>dni roboczych od dnia złożenia zamówienia przez Zamawiającego.</w:t>
      </w:r>
    </w:p>
    <w:p w14:paraId="5FB6CEC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 przypadku uznania mojej oferty za najkorzystniejszą, zobowiązuję się zawrzeć umowę, w miejscu i terminie jakie zostaną wskazane przez Zamawiającego, </w:t>
      </w:r>
    </w:p>
    <w:p w14:paraId="03273615" w14:textId="77777777" w:rsidR="00656302" w:rsidRPr="00C94208" w:rsidRDefault="00656302" w:rsidP="00C94208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C94208">
        <w:rPr>
          <w:sz w:val="22"/>
          <w:szCs w:val="22"/>
        </w:rPr>
        <w:t xml:space="preserve">wyrażam zgodę na otrzymanie należności w ciągu </w:t>
      </w:r>
      <w:r w:rsidR="00325F12" w:rsidRPr="00C94208">
        <w:rPr>
          <w:sz w:val="22"/>
          <w:szCs w:val="22"/>
        </w:rPr>
        <w:t xml:space="preserve">30 </w:t>
      </w:r>
      <w:r w:rsidRPr="00C94208">
        <w:rPr>
          <w:sz w:val="22"/>
          <w:szCs w:val="22"/>
        </w:rPr>
        <w:t>dni od daty otrzymania faktury przez Zamawiającego,</w:t>
      </w:r>
    </w:p>
    <w:p w14:paraId="1252874B" w14:textId="77777777" w:rsidR="00656302" w:rsidRPr="00C94208" w:rsidRDefault="00656302" w:rsidP="00C94208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C94208">
        <w:rPr>
          <w:b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C94208">
        <w:rPr>
          <w:b/>
          <w:bCs/>
          <w:color w:val="000000"/>
          <w:sz w:val="22"/>
          <w:szCs w:val="22"/>
          <w:vertAlign w:val="superscript"/>
        </w:rPr>
        <w:t>1)</w:t>
      </w:r>
      <w:r w:rsidRPr="00C94208">
        <w:rPr>
          <w:b/>
          <w:bCs/>
          <w:color w:val="000000"/>
          <w:sz w:val="22"/>
          <w:szCs w:val="22"/>
        </w:rPr>
        <w:t xml:space="preserve"> wobec osób fizycznych, </w:t>
      </w:r>
      <w:r w:rsidRPr="00C94208">
        <w:rPr>
          <w:b/>
          <w:bCs/>
          <w:sz w:val="22"/>
          <w:szCs w:val="22"/>
        </w:rPr>
        <w:t>od których dane osobowe bezpośrednio lub pośrednio pozyskałem</w:t>
      </w:r>
      <w:r w:rsidRPr="00C94208">
        <w:rPr>
          <w:b/>
          <w:bCs/>
          <w:color w:val="000000"/>
          <w:sz w:val="22"/>
          <w:szCs w:val="22"/>
        </w:rPr>
        <w:t xml:space="preserve"> w celu ubiegania się o udzielenie zamówienia publicznego w niniejszym postępowaniu</w:t>
      </w:r>
      <w:r w:rsidRPr="00C94208">
        <w:rPr>
          <w:b/>
          <w:bCs/>
          <w:sz w:val="22"/>
          <w:szCs w:val="22"/>
        </w:rPr>
        <w:t>.***</w:t>
      </w:r>
    </w:p>
    <w:p w14:paraId="031CFC8D" w14:textId="77777777" w:rsidR="00656302" w:rsidRPr="00C94208" w:rsidRDefault="00656302" w:rsidP="00656302">
      <w:pPr>
        <w:ind w:left="624"/>
        <w:jc w:val="both"/>
        <w:rPr>
          <w:sz w:val="22"/>
          <w:szCs w:val="22"/>
        </w:rPr>
      </w:pPr>
      <w:r w:rsidRPr="00C94208">
        <w:rPr>
          <w:color w:val="000000"/>
          <w:sz w:val="22"/>
          <w:szCs w:val="22"/>
          <w:vertAlign w:val="superscript"/>
        </w:rPr>
        <w:t xml:space="preserve">1) </w:t>
      </w:r>
      <w:r w:rsidRPr="00C9420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A116F76" w14:textId="77777777" w:rsidR="00656302" w:rsidRPr="00C94208" w:rsidRDefault="00656302" w:rsidP="00656302">
      <w:pPr>
        <w:ind w:left="624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lastRenderedPageBreak/>
        <w:t xml:space="preserve">*** W przypadku gdy Wykonawca </w:t>
      </w:r>
      <w:r w:rsidRPr="00C94208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59EDCB39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</w:p>
    <w:p w14:paraId="129A33E0" w14:textId="77777777" w:rsidR="00656302" w:rsidRPr="00C94208" w:rsidRDefault="00656302" w:rsidP="00656302">
      <w:pPr>
        <w:spacing w:line="360" w:lineRule="auto"/>
        <w:rPr>
          <w:sz w:val="22"/>
          <w:szCs w:val="22"/>
        </w:rPr>
      </w:pPr>
      <w:r w:rsidRPr="00C94208">
        <w:rPr>
          <w:sz w:val="22"/>
          <w:szCs w:val="22"/>
        </w:rPr>
        <w:t>Miejscowość i data:</w:t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</w:r>
      <w:r w:rsidRPr="00C94208">
        <w:rPr>
          <w:sz w:val="22"/>
          <w:szCs w:val="22"/>
        </w:rPr>
        <w:tab/>
        <w:t>(........................................)</w:t>
      </w:r>
    </w:p>
    <w:p w14:paraId="40C4CB54" w14:textId="77777777" w:rsidR="00656302" w:rsidRPr="00C94208" w:rsidRDefault="00656302" w:rsidP="00656302">
      <w:pPr>
        <w:pStyle w:val="text-3mezera"/>
        <w:spacing w:after="0" w:line="360" w:lineRule="auto"/>
        <w:outlineLvl w:val="9"/>
        <w:rPr>
          <w:rFonts w:ascii="Times New Roman" w:hAnsi="Times New Roman"/>
          <w:szCs w:val="22"/>
        </w:rPr>
      </w:pPr>
    </w:p>
    <w:p w14:paraId="58B91CC5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</w:p>
    <w:p w14:paraId="5091A7CD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 xml:space="preserve">Podpis/podpisy osób upoważnionych </w:t>
      </w:r>
      <w:r w:rsidRPr="00C94208">
        <w:rPr>
          <w:color w:val="000000"/>
          <w:sz w:val="22"/>
          <w:szCs w:val="22"/>
        </w:rPr>
        <w:tab/>
      </w:r>
      <w:r w:rsidRPr="00C94208">
        <w:rPr>
          <w:color w:val="000000"/>
          <w:sz w:val="22"/>
          <w:szCs w:val="22"/>
        </w:rPr>
        <w:tab/>
        <w:t>(..................................)</w:t>
      </w:r>
    </w:p>
    <w:p w14:paraId="7EDF556F" w14:textId="77777777" w:rsidR="00656302" w:rsidRPr="00C94208" w:rsidRDefault="00656302" w:rsidP="00656302">
      <w:pPr>
        <w:spacing w:line="360" w:lineRule="auto"/>
        <w:jc w:val="both"/>
        <w:rPr>
          <w:color w:val="000000"/>
          <w:sz w:val="22"/>
          <w:szCs w:val="22"/>
        </w:rPr>
      </w:pPr>
      <w:r w:rsidRPr="00C94208">
        <w:rPr>
          <w:color w:val="000000"/>
          <w:sz w:val="22"/>
          <w:szCs w:val="22"/>
        </w:rPr>
        <w:t>do podpisania Oferty</w:t>
      </w:r>
    </w:p>
    <w:p w14:paraId="58DD8E17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46A0F17B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275CCF75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2E8F71D4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500E9FF1" w14:textId="77777777" w:rsidR="00656302" w:rsidRPr="00C94208" w:rsidRDefault="00656302" w:rsidP="00656302">
      <w:pPr>
        <w:spacing w:line="360" w:lineRule="auto"/>
        <w:jc w:val="center"/>
        <w:rPr>
          <w:b/>
          <w:bCs/>
          <w:sz w:val="22"/>
          <w:szCs w:val="22"/>
        </w:rPr>
      </w:pPr>
    </w:p>
    <w:p w14:paraId="5C1AB6CB" w14:textId="77777777" w:rsidR="004D4F86" w:rsidRPr="00C94208" w:rsidRDefault="004D4F86">
      <w:pPr>
        <w:rPr>
          <w:sz w:val="22"/>
          <w:szCs w:val="22"/>
        </w:rPr>
      </w:pPr>
    </w:p>
    <w:sectPr w:rsidR="004D4F86" w:rsidRPr="00C94208" w:rsidSect="00C94208">
      <w:pgSz w:w="11906" w:h="16838" w:code="9"/>
      <w:pgMar w:top="284" w:right="1418" w:bottom="2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4D1" w14:textId="77777777" w:rsidR="0005204A" w:rsidRDefault="0005204A" w:rsidP="00E37247">
      <w:r>
        <w:separator/>
      </w:r>
    </w:p>
  </w:endnote>
  <w:endnote w:type="continuationSeparator" w:id="0">
    <w:p w14:paraId="61BCFE80" w14:textId="77777777" w:rsidR="0005204A" w:rsidRDefault="0005204A" w:rsidP="00E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A9DA" w14:textId="77777777" w:rsidR="0005204A" w:rsidRDefault="0005204A" w:rsidP="00E37247">
      <w:r>
        <w:separator/>
      </w:r>
    </w:p>
  </w:footnote>
  <w:footnote w:type="continuationSeparator" w:id="0">
    <w:p w14:paraId="1F5F85FA" w14:textId="77777777" w:rsidR="0005204A" w:rsidRDefault="0005204A" w:rsidP="00E3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C40"/>
    <w:multiLevelType w:val="hybridMultilevel"/>
    <w:tmpl w:val="36C8065C"/>
    <w:lvl w:ilvl="0" w:tplc="D6A64D1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65B2"/>
    <w:multiLevelType w:val="multilevel"/>
    <w:tmpl w:val="3FC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6353797">
    <w:abstractNumId w:val="0"/>
  </w:num>
  <w:num w:numId="2" w16cid:durableId="19092072">
    <w:abstractNumId w:val="1"/>
  </w:num>
  <w:num w:numId="3" w16cid:durableId="15792901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ęsik">
    <w15:presenceInfo w15:providerId="AD" w15:userId="S-1-5-21-2986570802-27945807-2881572256-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02"/>
    <w:rsid w:val="0005204A"/>
    <w:rsid w:val="001357F5"/>
    <w:rsid w:val="00325F12"/>
    <w:rsid w:val="004D4F86"/>
    <w:rsid w:val="00583417"/>
    <w:rsid w:val="00656302"/>
    <w:rsid w:val="00745754"/>
    <w:rsid w:val="00886969"/>
    <w:rsid w:val="00925CE8"/>
    <w:rsid w:val="009522D4"/>
    <w:rsid w:val="00A049CE"/>
    <w:rsid w:val="00A1172F"/>
    <w:rsid w:val="00C94208"/>
    <w:rsid w:val="00E37247"/>
    <w:rsid w:val="00E7227D"/>
    <w:rsid w:val="00E86BDD"/>
    <w:rsid w:val="00F82139"/>
    <w:rsid w:val="00F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824"/>
  <w15:docId w15:val="{1F5BEB3C-F1E6-48A2-976C-F05D5ABA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6563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text-3mezera">
    <w:name w:val="text - 3 mezera"/>
    <w:basedOn w:val="Normalny"/>
    <w:uiPriority w:val="99"/>
    <w:rsid w:val="0065630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styleId="Hipercze">
    <w:name w:val="Hyperlink"/>
    <w:rsid w:val="00656302"/>
    <w:rPr>
      <w:color w:val="0000FF"/>
      <w:u w:val="single"/>
    </w:rPr>
  </w:style>
  <w:style w:type="character" w:styleId="Pogrubienie">
    <w:name w:val="Strong"/>
    <w:uiPriority w:val="22"/>
    <w:qFormat/>
    <w:rsid w:val="00656302"/>
    <w:rPr>
      <w:b/>
      <w:bCs/>
    </w:rPr>
  </w:style>
  <w:style w:type="character" w:customStyle="1" w:styleId="def">
    <w:name w:val="def"/>
    <w:rsid w:val="00656302"/>
  </w:style>
  <w:style w:type="paragraph" w:styleId="Tekstdymka">
    <w:name w:val="Balloon Text"/>
    <w:basedOn w:val="Normalny"/>
    <w:link w:val="TekstdymkaZnak"/>
    <w:uiPriority w:val="99"/>
    <w:semiHidden/>
    <w:unhideWhenUsed/>
    <w:rsid w:val="00E722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2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247"/>
    <w:rPr>
      <w:vertAlign w:val="superscript"/>
    </w:rPr>
  </w:style>
  <w:style w:type="paragraph" w:styleId="Poprawka">
    <w:name w:val="Revision"/>
    <w:hidden/>
    <w:uiPriority w:val="99"/>
    <w:semiHidden/>
    <w:rsid w:val="00E8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064-9072-4920-9823-4CA1B6D0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Sadzyńska</dc:creator>
  <cp:lastModifiedBy>Dawid Kęsik</cp:lastModifiedBy>
  <cp:revision>5</cp:revision>
  <dcterms:created xsi:type="dcterms:W3CDTF">2022-10-21T10:51:00Z</dcterms:created>
  <dcterms:modified xsi:type="dcterms:W3CDTF">2022-11-02T07:32:00Z</dcterms:modified>
</cp:coreProperties>
</file>