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C81A" w14:textId="13623C6A" w:rsidR="00AF430B" w:rsidRDefault="000C0DAD" w:rsidP="00C55449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 w:rsidR="00006608">
        <w:rPr>
          <w:rFonts w:ascii="Arial Narrow" w:hAnsi="Arial Narrow"/>
          <w:b/>
        </w:rPr>
        <w:tab/>
        <w:t>Z</w:t>
      </w:r>
      <w:r w:rsidR="00B24D50">
        <w:rPr>
          <w:rFonts w:ascii="Arial Narrow" w:hAnsi="Arial Narrow"/>
          <w:b/>
        </w:rPr>
        <w:t>ałącznik nr 1</w:t>
      </w:r>
      <w:r w:rsidR="00FE4F09">
        <w:rPr>
          <w:rFonts w:ascii="Arial Narrow" w:hAnsi="Arial Narrow"/>
          <w:b/>
        </w:rPr>
        <w:t xml:space="preserve"> do SWZ</w:t>
      </w:r>
    </w:p>
    <w:p w14:paraId="1E8B7599" w14:textId="77777777" w:rsidR="00AF430B" w:rsidRDefault="00AF430B" w:rsidP="00C55449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672B347D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Default="00AF430B" w:rsidP="00C55449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20B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77777777" w:rsidR="00006608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14:paraId="12BA6FE0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562A471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180867F0" w14:textId="77777777" w:rsidR="00DC504B" w:rsidRDefault="00DC504B" w:rsidP="00C55449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044B4225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563536AB" w14:textId="77777777" w:rsidR="00AF430B" w:rsidRPr="00006608" w:rsidRDefault="00AF430B" w:rsidP="00C55449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527F24EC" w14:textId="77777777" w:rsidR="00AF430B" w:rsidRPr="00006608" w:rsidRDefault="00AF430B" w:rsidP="00C55449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72B853AA" w14:textId="77777777" w:rsidR="00AF430B" w:rsidRDefault="00006608" w:rsidP="00C55449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41583E94" w14:textId="77777777" w:rsidR="00005074" w:rsidRDefault="00005074" w:rsidP="00C55449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</w:p>
    <w:p w14:paraId="246E8A1C" w14:textId="03BB4F4F" w:rsidR="00AF430B" w:rsidRDefault="00AF430B" w:rsidP="00AC1E46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="00C67A28" w:rsidRPr="0045213C">
        <w:rPr>
          <w:rFonts w:ascii="Arial Narrow" w:hAnsi="Arial Narrow"/>
          <w:b/>
        </w:rPr>
        <w:t>zamówieniu publicznym</w:t>
      </w:r>
      <w:r w:rsidRPr="0045213C">
        <w:rPr>
          <w:rFonts w:ascii="Arial Narrow" w:hAnsi="Arial Narrow"/>
        </w:rPr>
        <w:t xml:space="preserve"> na </w:t>
      </w:r>
      <w:r w:rsidR="00EE19E7" w:rsidRPr="00EE19E7">
        <w:rPr>
          <w:rFonts w:ascii="Arial Narrow" w:hAnsi="Arial Narrow"/>
          <w:b/>
          <w:color w:val="000000"/>
        </w:rPr>
        <w:t xml:space="preserve">Remont pomieszczeń budynku przy </w:t>
      </w:r>
      <w:r w:rsidR="00EE19E7">
        <w:rPr>
          <w:rFonts w:ascii="Arial Narrow" w:hAnsi="Arial Narrow"/>
          <w:b/>
          <w:color w:val="000000"/>
        </w:rPr>
        <w:br/>
      </w:r>
      <w:r w:rsidR="00EE19E7" w:rsidRPr="00EE19E7">
        <w:rPr>
          <w:rFonts w:ascii="Arial Narrow" w:hAnsi="Arial Narrow"/>
          <w:b/>
          <w:color w:val="000000"/>
        </w:rPr>
        <w:t xml:space="preserve">ul. Marcelińskiej 42 na potrzeby: Uczelnianego Centrum Wsparcia Badań Klinicznych - UCWBK - przy Uniwersytecie Medycznym im. Karola Marcinkowskiego </w:t>
      </w:r>
      <w:r w:rsidR="00CF0066" w:rsidRPr="0045213C">
        <w:rPr>
          <w:rFonts w:ascii="Arial Narrow" w:eastAsia="Times New Roman" w:hAnsi="Arial Narrow" w:cs="Arial"/>
          <w:b/>
        </w:rPr>
        <w:t>(</w:t>
      </w:r>
      <w:r w:rsidR="00B24D50">
        <w:rPr>
          <w:rFonts w:ascii="Arial Narrow" w:eastAsia="Times New Roman" w:hAnsi="Arial Narrow" w:cs="Arial"/>
          <w:b/>
        </w:rPr>
        <w:t>TPb</w:t>
      </w:r>
      <w:r w:rsidR="00AD5A0A" w:rsidRPr="0045213C">
        <w:rPr>
          <w:rFonts w:ascii="Arial Narrow" w:eastAsia="Times New Roman" w:hAnsi="Arial Narrow" w:cs="Arial"/>
          <w:b/>
        </w:rPr>
        <w:t>-</w:t>
      </w:r>
      <w:r w:rsidR="00EE19E7">
        <w:rPr>
          <w:rFonts w:ascii="Arial Narrow" w:eastAsia="Times New Roman" w:hAnsi="Arial Narrow" w:cs="Arial"/>
          <w:b/>
        </w:rPr>
        <w:t>26</w:t>
      </w:r>
      <w:r w:rsidR="00AD5A0A" w:rsidRPr="0045213C">
        <w:rPr>
          <w:rFonts w:ascii="Arial Narrow" w:eastAsia="Times New Roman" w:hAnsi="Arial Narrow" w:cs="Arial"/>
          <w:b/>
        </w:rPr>
        <w:t>/21</w:t>
      </w:r>
      <w:r w:rsidRPr="0045213C">
        <w:rPr>
          <w:rFonts w:ascii="Arial Narrow" w:eastAsia="Times New Roman" w:hAnsi="Arial Narrow" w:cs="Arial"/>
          <w:b/>
        </w:rPr>
        <w:t>)</w:t>
      </w:r>
      <w:r w:rsidR="00C67A28" w:rsidRPr="0045213C">
        <w:rPr>
          <w:rFonts w:ascii="Arial Narrow" w:eastAsia="Times New Roman" w:hAnsi="Arial Narrow" w:cs="Arial"/>
          <w:b/>
        </w:rPr>
        <w:t>, procedowanym w trybie podstawowym</w:t>
      </w:r>
      <w:r w:rsidR="00C67A28" w:rsidRPr="0045213C">
        <w:rPr>
          <w:rFonts w:ascii="Arial Narrow" w:eastAsia="Verdana" w:hAnsi="Arial Narrow" w:cs="Arial"/>
          <w:sz w:val="24"/>
          <w:szCs w:val="24"/>
        </w:rPr>
        <w:t xml:space="preserve"> </w:t>
      </w:r>
      <w:r w:rsidR="00C67A28" w:rsidRPr="0045213C">
        <w:rPr>
          <w:rFonts w:ascii="Arial Narrow" w:eastAsia="Times New Roman" w:hAnsi="Arial Narrow" w:cs="Arial"/>
          <w:b/>
        </w:rPr>
        <w:t>w wariancie - wybór najkorzystniejszej oferty bez przeprowadzenia 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</w:t>
      </w:r>
      <w:r w:rsidR="0087042B">
        <w:rPr>
          <w:rFonts w:ascii="Arial Narrow" w:hAnsi="Arial Narrow"/>
        </w:rPr>
        <w:t>przedmiotu zamówienia zgodnie z </w:t>
      </w:r>
      <w:r w:rsidR="00365022">
        <w:rPr>
          <w:rFonts w:ascii="Arial Narrow" w:hAnsi="Arial Narrow"/>
        </w:rPr>
        <w:t>SWZ</w:t>
      </w:r>
      <w:r>
        <w:rPr>
          <w:rFonts w:ascii="Arial Narrow" w:hAnsi="Arial Narrow"/>
        </w:rPr>
        <w:t xml:space="preserve">. </w:t>
      </w:r>
    </w:p>
    <w:p w14:paraId="3FB516A2" w14:textId="77777777" w:rsidR="00AF430B" w:rsidRDefault="00AF430B" w:rsidP="00C55449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129"/>
      </w:tblGrid>
      <w:tr w:rsidR="00F10076" w14:paraId="78661916" w14:textId="77777777" w:rsidTr="006F0AB8">
        <w:trPr>
          <w:trHeight w:val="3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542E" w14:textId="77777777" w:rsidR="00F10076" w:rsidRDefault="00F10076" w:rsidP="0021250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brutto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25DB" w14:textId="1787A187" w:rsidR="00F10076" w:rsidRDefault="00F10076" w:rsidP="006F0AB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Okres gwarancji (w </w:t>
            </w:r>
            <w:r w:rsidRPr="00D90D06">
              <w:rPr>
                <w:rFonts w:ascii="Arial Narrow" w:hAnsi="Arial Narrow"/>
                <w:b/>
                <w:sz w:val="20"/>
              </w:rPr>
              <w:t>miesiącach)</w:t>
            </w:r>
            <w:r w:rsidR="006F0AB8">
              <w:rPr>
                <w:rFonts w:ascii="Arial Narrow" w:hAnsi="Arial Narrow"/>
                <w:b/>
                <w:sz w:val="20"/>
              </w:rPr>
              <w:t xml:space="preserve"> </w:t>
            </w:r>
            <w:r w:rsidR="006D229C" w:rsidRPr="006D229C">
              <w:rPr>
                <w:rFonts w:ascii="Arial Narrow" w:hAnsi="Arial Narrow"/>
                <w:b/>
                <w:sz w:val="20"/>
              </w:rPr>
              <w:t>(podać zgodnie z pkt. 15 SWZ</w:t>
            </w:r>
            <w:r w:rsidR="000C170A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11C2" w14:textId="3D2C0943" w:rsidR="00F10076" w:rsidRDefault="00F10076" w:rsidP="006F0AB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r w:rsidR="006F0AB8">
              <w:rPr>
                <w:rFonts w:ascii="Arial Narrow" w:hAnsi="Arial Narrow"/>
                <w:b/>
                <w:sz w:val="20"/>
              </w:rPr>
              <w:t>(w tygodniach)</w:t>
            </w:r>
            <w:r>
              <w:rPr>
                <w:rFonts w:ascii="Arial Narrow" w:hAnsi="Arial Narrow"/>
                <w:b/>
                <w:sz w:val="20"/>
              </w:rPr>
              <w:br/>
              <w:t>(podać zgodnie z pkt. 15 SWZ)</w:t>
            </w:r>
          </w:p>
        </w:tc>
      </w:tr>
      <w:tr w:rsidR="00F10076" w14:paraId="1C67A228" w14:textId="77777777" w:rsidTr="006F0AB8">
        <w:trPr>
          <w:trHeight w:val="3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FCDF" w14:textId="77777777" w:rsidR="00F10076" w:rsidRDefault="00F10076" w:rsidP="0021250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13D3F186" w14:textId="77777777" w:rsidR="00F10076" w:rsidRDefault="00F10076" w:rsidP="0021250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48E" w14:textId="77777777" w:rsidR="00F10076" w:rsidRDefault="00F10076" w:rsidP="0021250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B23D" w14:textId="77777777" w:rsidR="00F10076" w:rsidRDefault="00F10076" w:rsidP="0021250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166346D" w14:textId="77777777" w:rsidR="00005074" w:rsidRDefault="00005074" w:rsidP="00005074">
      <w:pPr>
        <w:pStyle w:val="Tekstpodstawowy21"/>
        <w:suppressAutoHyphens w:val="0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</w:rPr>
      </w:pPr>
    </w:p>
    <w:p w14:paraId="5BA2608F" w14:textId="77777777" w:rsidR="00DD7BC6" w:rsidRPr="006279AD" w:rsidRDefault="00AF430B" w:rsidP="00C55449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11D5FB3" w14:textId="77777777" w:rsidR="00AF430B" w:rsidRDefault="00AF430B" w:rsidP="00C55449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>
        <w:rPr>
          <w:rFonts w:ascii="Arial Narrow" w:hAnsi="Arial Narrow"/>
          <w:b w:val="0"/>
          <w:sz w:val="22"/>
          <w:szCs w:val="22"/>
        </w:rPr>
        <w:t>SWZ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77777777" w:rsidR="00AF430B" w:rsidRDefault="00AF430B" w:rsidP="00C55449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BDC65A1" w14:textId="77777777" w:rsidR="00AF430B" w:rsidRDefault="00AF430B" w:rsidP="00C55449">
      <w:pPr>
        <w:pStyle w:val="Tekstpodstawowy21"/>
        <w:numPr>
          <w:ilvl w:val="0"/>
          <w:numId w:val="18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6DBC650F" w14:textId="77777777" w:rsidTr="0007783F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 w:rsidP="00C5544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 w:rsidP="00C5544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07783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A64C89" w14:paraId="0AD4EBCC" w14:textId="77777777" w:rsidTr="0007783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Default="00A64C89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Default="00A64C89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4DBE6848" w14:textId="77777777" w:rsidR="00AF430B" w:rsidRDefault="00AF430B" w:rsidP="00C55449">
      <w:pPr>
        <w:pStyle w:val="Tekstpodstawowy21"/>
        <w:numPr>
          <w:ilvl w:val="0"/>
          <w:numId w:val="18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CB3755D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2BAA3725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3C124F6C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57DB8EE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632C3C01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306DF63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29B49775" w14:textId="77777777" w:rsidR="00ED6657" w:rsidRDefault="00AF430B" w:rsidP="00C5544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0040C86" w14:textId="77777777" w:rsidR="00AF430B" w:rsidRDefault="00AF430B" w:rsidP="00C55449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Default="00AF430B" w:rsidP="00C55449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77777777" w:rsidR="00E5728E" w:rsidRDefault="00E5728E" w:rsidP="00C55449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14:paraId="492B60DD" w14:textId="77777777" w:rsidR="00E5728E" w:rsidRDefault="00E5728E" w:rsidP="00C55449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14:paraId="6CFDCDA9" w14:textId="77777777" w:rsidR="009517A0" w:rsidRPr="00D56056" w:rsidRDefault="00ED6657" w:rsidP="00C55449">
      <w:pPr>
        <w:pStyle w:val="Tekstpodstawowy"/>
        <w:numPr>
          <w:ilvl w:val="0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C351B9C" w14:textId="77777777" w:rsidR="00ED6657" w:rsidRPr="00D56056" w:rsidRDefault="00ED6657" w:rsidP="00C55449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6C70E6F7" w14:textId="77777777" w:rsidR="00ED6657" w:rsidRPr="00D56056" w:rsidRDefault="00ED6657" w:rsidP="00C55449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</w:t>
      </w:r>
      <w:r w:rsidR="008D391B" w:rsidRPr="00D56056">
        <w:rPr>
          <w:rFonts w:ascii="Arial Narrow" w:hAnsi="Arial Narrow"/>
          <w:i/>
          <w:sz w:val="22"/>
          <w:szCs w:val="22"/>
        </w:rPr>
        <w:t xml:space="preserve">wraz z ofertą </w:t>
      </w:r>
      <w:r w:rsidRPr="00D56056">
        <w:rPr>
          <w:rFonts w:ascii="Arial Narrow" w:hAnsi="Arial Narrow"/>
          <w:i/>
          <w:sz w:val="22"/>
          <w:szCs w:val="22"/>
        </w:rPr>
        <w:t xml:space="preserve"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D56056">
        <w:rPr>
          <w:rFonts w:ascii="Arial Narrow" w:hAnsi="Arial Narrow"/>
          <w:i/>
          <w:sz w:val="22"/>
          <w:szCs w:val="22"/>
        </w:rPr>
        <w:t>pzp</w:t>
      </w:r>
      <w:proofErr w:type="spellEnd"/>
      <w:r w:rsidRPr="00D56056">
        <w:rPr>
          <w:rFonts w:ascii="Arial Narrow" w:hAnsi="Arial Narrow"/>
          <w:i/>
          <w:sz w:val="22"/>
          <w:szCs w:val="22"/>
        </w:rPr>
        <w:t>.</w:t>
      </w:r>
    </w:p>
    <w:p w14:paraId="7EE80790" w14:textId="05018DF8" w:rsidR="00A70A2C" w:rsidRDefault="00AF430B" w:rsidP="00C5544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006F0A5C" w14:textId="4C0057F3" w:rsidR="00D56056" w:rsidRPr="00A305EC" w:rsidRDefault="00A305EC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="00815995"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2EB8CF99" w14:textId="5989929E" w:rsidR="00AF430B" w:rsidRDefault="00AF430B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1822FA">
        <w:rPr>
          <w:rFonts w:ascii="Arial Narrow" w:eastAsia="Times New Roman" w:hAnsi="Arial Narrow" w:cs="Arial"/>
          <w:b/>
          <w:color w:val="000000" w:themeColor="text1"/>
          <w:lang w:eastAsia="zh-CN"/>
        </w:rPr>
        <w:t>1</w:t>
      </w:r>
      <w:r w:rsidR="009D5A3E">
        <w:rPr>
          <w:rFonts w:ascii="Arial Narrow" w:eastAsia="Times New Roman" w:hAnsi="Arial Narrow" w:cs="Arial"/>
          <w:b/>
          <w:color w:val="000000" w:themeColor="text1"/>
          <w:lang w:eastAsia="zh-CN"/>
        </w:rPr>
        <w:t>A</w:t>
      </w:r>
      <w:r w:rsidR="00FE4F09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 do SWZ</w:t>
      </w:r>
    </w:p>
    <w:p w14:paraId="0300F508" w14:textId="77777777" w:rsidR="00AF430B" w:rsidRDefault="00AF430B" w:rsidP="00C5544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6C4DC37" w14:textId="77777777" w:rsidR="00AF430B" w:rsidRDefault="00AF430B" w:rsidP="00C5544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59411F8B" w14:textId="77777777" w:rsidR="00AF430B" w:rsidRDefault="00AF430B" w:rsidP="00C5544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264081D" w14:textId="77777777" w:rsidR="00AF430B" w:rsidRDefault="00AF430B" w:rsidP="00C5544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42981A99" w14:textId="77777777" w:rsidR="00AF430B" w:rsidRDefault="00AF430B" w:rsidP="00C5544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60414628" w14:textId="77777777" w:rsidR="00AF430B" w:rsidRDefault="00AF430B" w:rsidP="00C5544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432D5FEC" w14:textId="77777777" w:rsidR="00AF430B" w:rsidRDefault="00AF430B" w:rsidP="00C55449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EC5B015" w14:textId="77777777" w:rsidR="00AF430B" w:rsidRDefault="00AF430B" w:rsidP="00C55449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100FD2E" w14:textId="77777777" w:rsidR="00AF430B" w:rsidRDefault="00AF430B" w:rsidP="00C5544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DFDA899" w14:textId="77777777" w:rsidR="00AF430B" w:rsidRDefault="00AF430B" w:rsidP="00C55449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6739DC15" w14:textId="77777777" w:rsidR="00AF430B" w:rsidRDefault="00AF430B" w:rsidP="00C55449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="00CC65C9" w:rsidRPr="00CC65C9">
        <w:rPr>
          <w:rFonts w:ascii="Arial Narrow" w:hAnsi="Arial Narrow" w:cs="Arial"/>
          <w:b/>
        </w:rPr>
        <w:t>1</w:t>
      </w:r>
      <w:r w:rsidRPr="00CC65C9">
        <w:rPr>
          <w:rFonts w:ascii="Arial Narrow" w:hAnsi="Arial Narrow" w:cs="Arial"/>
          <w:b/>
        </w:rPr>
        <w:t xml:space="preserve">25 ust. 1 ustawy z dnia </w:t>
      </w:r>
      <w:r w:rsidR="00CC65C9" w:rsidRPr="00CC65C9">
        <w:rPr>
          <w:rFonts w:ascii="Arial Narrow" w:hAnsi="Arial Narrow" w:cs="Arial"/>
          <w:b/>
        </w:rPr>
        <w:t>11</w:t>
      </w:r>
      <w:r w:rsidRPr="00CC65C9">
        <w:rPr>
          <w:rFonts w:ascii="Arial Narrow" w:hAnsi="Arial Narrow" w:cs="Arial"/>
          <w:b/>
        </w:rPr>
        <w:t xml:space="preserve"> </w:t>
      </w:r>
      <w:r w:rsidR="00CC65C9" w:rsidRPr="00CC65C9">
        <w:rPr>
          <w:rFonts w:ascii="Arial Narrow" w:hAnsi="Arial Narrow" w:cs="Arial"/>
          <w:b/>
        </w:rPr>
        <w:t>wrześ</w:t>
      </w:r>
      <w:r w:rsidRPr="00CC65C9">
        <w:rPr>
          <w:rFonts w:ascii="Arial Narrow" w:hAnsi="Arial Narrow" w:cs="Arial"/>
          <w:b/>
        </w:rPr>
        <w:t>nia 20</w:t>
      </w:r>
      <w:r w:rsidR="00CC65C9" w:rsidRPr="00CC65C9">
        <w:rPr>
          <w:rFonts w:ascii="Arial Narrow" w:hAnsi="Arial Narrow" w:cs="Arial"/>
          <w:b/>
        </w:rPr>
        <w:t>19</w:t>
      </w:r>
      <w:r w:rsidRPr="00CC65C9">
        <w:rPr>
          <w:rFonts w:ascii="Arial Narrow" w:hAnsi="Arial Narrow" w:cs="Arial"/>
          <w:b/>
        </w:rPr>
        <w:t xml:space="preserve">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31BCFE0D" w14:textId="4A955677" w:rsidR="00AF430B" w:rsidRDefault="00AF430B" w:rsidP="00C55449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="00D36C00" w:rsidRPr="00D36C00">
        <w:rPr>
          <w:rFonts w:ascii="Arial Narrow" w:hAnsi="Arial Narrow"/>
          <w:b/>
          <w:color w:val="000000"/>
        </w:rPr>
        <w:t xml:space="preserve">na </w:t>
      </w:r>
      <w:r w:rsidR="00DD3ED7" w:rsidRPr="00DD3ED7">
        <w:rPr>
          <w:rFonts w:ascii="Arial Narrow" w:hAnsi="Arial Narrow"/>
          <w:b/>
          <w:color w:val="000000"/>
        </w:rPr>
        <w:t xml:space="preserve">Remont pomieszczeń budynku przy </w:t>
      </w:r>
      <w:r w:rsidR="00DD3ED7">
        <w:rPr>
          <w:rFonts w:ascii="Arial Narrow" w:hAnsi="Arial Narrow"/>
          <w:b/>
          <w:color w:val="000000"/>
        </w:rPr>
        <w:br/>
      </w:r>
      <w:r w:rsidR="00DD3ED7" w:rsidRPr="00DD3ED7">
        <w:rPr>
          <w:rFonts w:ascii="Arial Narrow" w:hAnsi="Arial Narrow"/>
          <w:b/>
          <w:color w:val="000000"/>
        </w:rPr>
        <w:t>ul. Marcelińskiej 42 na potrzeby: Uczelnianego Centrum Wsparcia Badań Klinicznych - UCWBK - przy Uniwersytecie Medycznym im. Karola Marcinkowskiego</w:t>
      </w:r>
      <w:r w:rsidR="005A55AE">
        <w:rPr>
          <w:rFonts w:ascii="Arial Narrow" w:eastAsia="Verdana" w:hAnsi="Arial Narrow"/>
          <w:b/>
        </w:rPr>
        <w:t xml:space="preserve"> </w:t>
      </w:r>
      <w:r w:rsidR="00CF0066">
        <w:rPr>
          <w:rFonts w:ascii="Arial Narrow" w:eastAsia="Verdana" w:hAnsi="Arial Narrow"/>
          <w:b/>
        </w:rPr>
        <w:t>(</w:t>
      </w:r>
      <w:r w:rsidR="001822FA">
        <w:rPr>
          <w:rFonts w:ascii="Arial Narrow" w:eastAsia="Verdana" w:hAnsi="Arial Narrow"/>
          <w:b/>
        </w:rPr>
        <w:t>TPb</w:t>
      </w:r>
      <w:r w:rsidR="00AD5A0A">
        <w:rPr>
          <w:rFonts w:ascii="Arial Narrow" w:eastAsia="Verdana" w:hAnsi="Arial Narrow"/>
          <w:b/>
        </w:rPr>
        <w:t>-</w:t>
      </w:r>
      <w:r w:rsidR="00DD3ED7">
        <w:rPr>
          <w:rFonts w:ascii="Arial Narrow" w:eastAsia="Verdana" w:hAnsi="Arial Narrow"/>
          <w:b/>
        </w:rPr>
        <w:t>26</w:t>
      </w:r>
      <w:r w:rsidR="00AD5A0A">
        <w:rPr>
          <w:rFonts w:ascii="Arial Narrow" w:eastAsia="Verdana" w:hAnsi="Arial Narrow"/>
          <w:b/>
        </w:rPr>
        <w:t>/21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3A6B0C32" w14:textId="77777777" w:rsidR="00AF430B" w:rsidRDefault="00AF430B" w:rsidP="00C5544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37BF9AFA" w14:textId="77777777" w:rsidR="00AF430B" w:rsidRPr="00E459E6" w:rsidRDefault="00AF430B" w:rsidP="00C55449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</w:t>
      </w:r>
      <w:r w:rsidR="00E459E6" w:rsidRPr="00E459E6">
        <w:rPr>
          <w:rFonts w:ascii="Arial Narrow" w:eastAsia="Calibri" w:hAnsi="Arial Narrow" w:cs="Arial"/>
          <w:lang w:eastAsia="zh-CN"/>
        </w:rPr>
        <w:t>108</w:t>
      </w:r>
      <w:r w:rsidRPr="00E459E6">
        <w:rPr>
          <w:rFonts w:ascii="Arial Narrow" w:eastAsia="Calibri" w:hAnsi="Arial Narrow" w:cs="Arial"/>
          <w:lang w:eastAsia="zh-CN"/>
        </w:rPr>
        <w:t xml:space="preserve"> ust 1 pkt 1</w:t>
      </w:r>
      <w:r w:rsidR="00E459E6" w:rsidRPr="00E459E6">
        <w:rPr>
          <w:rFonts w:ascii="Arial Narrow" w:eastAsia="Calibri" w:hAnsi="Arial Narrow" w:cs="Arial"/>
          <w:lang w:eastAsia="zh-CN"/>
        </w:rPr>
        <w:t>-6</w:t>
      </w:r>
      <w:r w:rsidRPr="00E459E6">
        <w:rPr>
          <w:rFonts w:ascii="Arial Narrow" w:eastAsia="Calibri" w:hAnsi="Arial Narrow" w:cs="Arial"/>
          <w:lang w:eastAsia="zh-CN"/>
        </w:rPr>
        <w:t xml:space="preserve">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14:paraId="4CA9473B" w14:textId="77777777" w:rsidR="00AF430B" w:rsidRDefault="00AF430B" w:rsidP="00C55449">
      <w:pPr>
        <w:numPr>
          <w:ilvl w:val="0"/>
          <w:numId w:val="19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 xml:space="preserve">Oświadczam, że nie podlegam wykluczeniu z postępowania na podstawie art. </w:t>
      </w:r>
      <w:r w:rsidR="00E459E6" w:rsidRPr="00E459E6">
        <w:rPr>
          <w:rFonts w:ascii="Arial Narrow" w:eastAsia="Calibri" w:hAnsi="Arial Narrow" w:cs="Arial"/>
          <w:lang w:eastAsia="zh-CN"/>
        </w:rPr>
        <w:t>109</w:t>
      </w:r>
      <w:r w:rsidRPr="00E459E6">
        <w:rPr>
          <w:rFonts w:ascii="Arial Narrow" w:eastAsia="Calibri" w:hAnsi="Arial Narrow" w:cs="Arial"/>
          <w:lang w:eastAsia="zh-CN"/>
        </w:rPr>
        <w:t xml:space="preserve"> ust. </w:t>
      </w:r>
      <w:r w:rsidR="00E459E6" w:rsidRPr="00E459E6">
        <w:rPr>
          <w:rFonts w:ascii="Arial Narrow" w:eastAsia="Calibri" w:hAnsi="Arial Narrow" w:cs="Arial"/>
          <w:lang w:eastAsia="zh-CN"/>
        </w:rPr>
        <w:t>1</w:t>
      </w:r>
      <w:r w:rsidRPr="00E459E6">
        <w:rPr>
          <w:rFonts w:ascii="Arial Narrow" w:eastAsia="Calibri" w:hAnsi="Arial Narrow" w:cs="Arial"/>
          <w:lang w:eastAsia="zh-CN"/>
        </w:rPr>
        <w:t xml:space="preserve"> pkt</w:t>
      </w:r>
      <w:r w:rsidRPr="00D56056">
        <w:rPr>
          <w:rFonts w:ascii="Arial Narrow" w:eastAsia="Calibri" w:hAnsi="Arial Narrow" w:cs="Arial"/>
          <w:lang w:eastAsia="zh-CN"/>
        </w:rPr>
        <w:t xml:space="preserve">. </w:t>
      </w:r>
      <w:r w:rsidR="000D173D" w:rsidRPr="00D56056">
        <w:rPr>
          <w:rFonts w:ascii="Arial Narrow" w:eastAsia="Calibri" w:hAnsi="Arial Narrow" w:cs="Arial"/>
          <w:lang w:eastAsia="zh-CN"/>
        </w:rPr>
        <w:t>4</w:t>
      </w:r>
      <w:r w:rsidR="000D173D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151E772E" w14:textId="77777777" w:rsidR="0046260D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4CCEE3E5" w14:textId="2CF11998" w:rsidR="00AF430B" w:rsidRDefault="00656ECE" w:rsidP="00C5544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="00DD0BFE" w:rsidRPr="00DD0BFE">
        <w:rPr>
          <w:rFonts w:ascii="Arial Narrow" w:hAnsi="Arial Narrow" w:cs="Arial"/>
          <w:color w:val="000000" w:themeColor="text1"/>
        </w:rPr>
        <w:t>(</w:t>
      </w:r>
      <w:r w:rsidR="009645AD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DD0BFE" w:rsidRPr="00DD0BFE">
        <w:rPr>
          <w:rFonts w:ascii="Arial Narrow" w:hAnsi="Arial Narrow" w:cs="Arial"/>
          <w:color w:val="000000" w:themeColor="text1"/>
        </w:rPr>
        <w:t xml:space="preserve">) </w:t>
      </w:r>
      <w:r w:rsidR="00DD0BFE" w:rsidRPr="00DD0BFE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14:paraId="3809AD45" w14:textId="77777777" w:rsidR="00AF430B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 xml:space="preserve">(podać mającą zastosowanie podstawę wykluczenia spośród wymienionych w art. </w:t>
      </w:r>
      <w:r w:rsidR="00E459E6" w:rsidRPr="001055D9">
        <w:rPr>
          <w:rFonts w:ascii="Arial Narrow" w:hAnsi="Arial Narrow" w:cs="Arial"/>
          <w:i/>
        </w:rPr>
        <w:t>108</w:t>
      </w:r>
      <w:r w:rsidRPr="001055D9">
        <w:rPr>
          <w:rFonts w:ascii="Arial Narrow" w:hAnsi="Arial Narrow" w:cs="Arial"/>
          <w:i/>
        </w:rPr>
        <w:t xml:space="preserve"> ust. 1 pkt 1-</w:t>
      </w:r>
      <w:r w:rsidR="00E459E6" w:rsidRPr="001055D9">
        <w:rPr>
          <w:rFonts w:ascii="Arial Narrow" w:hAnsi="Arial Narrow" w:cs="Arial"/>
          <w:i/>
        </w:rPr>
        <w:t>6</w:t>
      </w:r>
      <w:r w:rsidRPr="001055D9">
        <w:rPr>
          <w:rFonts w:ascii="Arial Narrow" w:hAnsi="Arial Narrow" w:cs="Arial"/>
          <w:i/>
        </w:rPr>
        <w:t>, lub art</w:t>
      </w:r>
      <w:r w:rsidRPr="00D56056">
        <w:rPr>
          <w:rFonts w:ascii="Arial Narrow" w:hAnsi="Arial Narrow" w:cs="Arial"/>
          <w:i/>
        </w:rPr>
        <w:t xml:space="preserve">. </w:t>
      </w:r>
      <w:r w:rsidR="00E459E6" w:rsidRPr="00D56056">
        <w:rPr>
          <w:rFonts w:ascii="Arial Narrow" w:hAnsi="Arial Narrow" w:cs="Arial"/>
          <w:i/>
        </w:rPr>
        <w:t>109</w:t>
      </w:r>
      <w:r w:rsidRPr="00D56056">
        <w:rPr>
          <w:rFonts w:ascii="Arial Narrow" w:hAnsi="Arial Narrow" w:cs="Arial"/>
          <w:i/>
        </w:rPr>
        <w:t xml:space="preserve"> ust.</w:t>
      </w:r>
      <w:r w:rsidR="00E459E6" w:rsidRPr="00D56056">
        <w:rPr>
          <w:rFonts w:ascii="Arial Narrow" w:hAnsi="Arial Narrow" w:cs="Arial"/>
          <w:i/>
        </w:rPr>
        <w:t xml:space="preserve"> 1</w:t>
      </w:r>
      <w:r w:rsidRPr="00D56056">
        <w:rPr>
          <w:rFonts w:ascii="Arial Narrow" w:hAnsi="Arial Narrow" w:cs="Arial"/>
          <w:i/>
        </w:rPr>
        <w:t xml:space="preserve"> </w:t>
      </w:r>
      <w:r w:rsidR="000D173D" w:rsidRPr="00D56056">
        <w:rPr>
          <w:rFonts w:ascii="Arial Narrow" w:hAnsi="Arial Narrow" w:cs="Arial"/>
          <w:i/>
        </w:rPr>
        <w:t xml:space="preserve">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="00E459E6"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</w:t>
      </w:r>
      <w:r w:rsidR="001055D9" w:rsidRPr="001055D9">
        <w:rPr>
          <w:rFonts w:ascii="Arial Narrow" w:hAnsi="Arial Narrow" w:cs="Arial"/>
        </w:rPr>
        <w:t>110</w:t>
      </w:r>
      <w:r w:rsidRPr="001055D9">
        <w:rPr>
          <w:rFonts w:ascii="Arial Narrow" w:hAnsi="Arial Narrow" w:cs="Arial"/>
        </w:rPr>
        <w:t xml:space="preserve"> ust. </w:t>
      </w:r>
      <w:r w:rsidR="001055D9" w:rsidRPr="001055D9">
        <w:rPr>
          <w:rFonts w:ascii="Arial Narrow" w:hAnsi="Arial Narrow" w:cs="Arial"/>
        </w:rPr>
        <w:t>2</w:t>
      </w:r>
      <w:r w:rsidRPr="001055D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66490B2D" w14:textId="77777777" w:rsidR="00AF430B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</w:t>
      </w:r>
      <w:r w:rsidR="0046260D">
        <w:rPr>
          <w:rFonts w:ascii="Arial Narrow" w:hAnsi="Arial Narrow" w:cs="Arial"/>
          <w:i/>
          <w:color w:val="000000" w:themeColor="text1"/>
        </w:rPr>
        <w:t xml:space="preserve">                               </w:t>
      </w:r>
    </w:p>
    <w:p w14:paraId="1B3EB8C2" w14:textId="386FAFFD" w:rsidR="00AF430B" w:rsidRDefault="00656ECE" w:rsidP="00C5544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="00AF430B">
        <w:rPr>
          <w:rFonts w:ascii="Arial Narrow" w:hAnsi="Arial Narrow" w:cs="Arial"/>
          <w:color w:val="000000" w:themeColor="text1"/>
        </w:rPr>
        <w:t>(</w:t>
      </w:r>
      <w:r w:rsidR="00AF430B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AF430B">
        <w:rPr>
          <w:rFonts w:ascii="Arial Narrow" w:hAnsi="Arial Narrow" w:cs="Arial"/>
          <w:color w:val="000000" w:themeColor="text1"/>
        </w:rPr>
        <w:t xml:space="preserve">) </w:t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5042A42C" w14:textId="77777777" w:rsidR="00AF430B" w:rsidRDefault="00AF430B" w:rsidP="00C554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lastRenderedPageBreak/>
        <w:t xml:space="preserve">[UWAGA: zastosować tylko wtedy, gdy zamawiający przewidział możliwość, o której mowa w art. </w:t>
      </w:r>
      <w:r w:rsidR="00A13C81">
        <w:rPr>
          <w:rFonts w:ascii="Arial Narrow" w:hAnsi="Arial Narrow" w:cs="Arial"/>
          <w:i/>
          <w:color w:val="000000" w:themeColor="text1"/>
        </w:rPr>
        <w:t>462</w:t>
      </w:r>
      <w:r>
        <w:rPr>
          <w:rFonts w:ascii="Arial Narrow" w:hAnsi="Arial Narrow" w:cs="Arial"/>
          <w:i/>
          <w:color w:val="000000" w:themeColor="text1"/>
        </w:rPr>
        <w:t xml:space="preserve">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14:paraId="27A10095" w14:textId="77777777" w:rsidR="00AF430B" w:rsidRDefault="00AF430B" w:rsidP="00C554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66A00A60" w14:textId="77777777" w:rsidR="00AF430B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5ADD1082" w14:textId="77777777" w:rsidR="00656ECE" w:rsidRDefault="00AF430B" w:rsidP="00C55449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24BAF233" w14:textId="6DCF2177" w:rsidR="00AF430B" w:rsidRDefault="00656ECE" w:rsidP="00C5544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="00AF430B">
        <w:rPr>
          <w:rFonts w:ascii="Arial Narrow" w:hAnsi="Arial Narrow" w:cs="Arial"/>
          <w:color w:val="000000" w:themeColor="text1"/>
        </w:rPr>
        <w:t>(</w:t>
      </w:r>
      <w:r w:rsidR="00AF430B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AF430B">
        <w:rPr>
          <w:rFonts w:ascii="Arial Narrow" w:hAnsi="Arial Narrow" w:cs="Arial"/>
          <w:color w:val="000000" w:themeColor="text1"/>
        </w:rPr>
        <w:t>)</w:t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br/>
      </w:r>
    </w:p>
    <w:p w14:paraId="32EA4287" w14:textId="77777777" w:rsidR="00AF430B" w:rsidRDefault="00AF430B" w:rsidP="00C554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0071121" w14:textId="77777777" w:rsidR="00AF430B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A19F3" w14:textId="77777777" w:rsidR="00A70A2C" w:rsidRDefault="00A70A2C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450277B0" w14:textId="77777777" w:rsidR="00A70A2C" w:rsidRDefault="00A70A2C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0AB670E2" w14:textId="77777777" w:rsidR="00A70A2C" w:rsidRDefault="00A70A2C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12DA047" w14:textId="0E5AB3A6" w:rsidR="00AF430B" w:rsidRDefault="00AF430B" w:rsidP="00C55449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14154EB1" w14:textId="77777777" w:rsidR="00A70A2C" w:rsidRDefault="00A70A2C" w:rsidP="00C55449">
      <w:pPr>
        <w:spacing w:after="120" w:line="276" w:lineRule="auto"/>
        <w:jc w:val="both"/>
      </w:pPr>
    </w:p>
    <w:p w14:paraId="7F7DB0F1" w14:textId="77777777" w:rsidR="00A70A2C" w:rsidRDefault="00A70A2C" w:rsidP="00C55449">
      <w:pPr>
        <w:spacing w:after="120" w:line="276" w:lineRule="auto"/>
        <w:jc w:val="both"/>
      </w:pPr>
    </w:p>
    <w:p w14:paraId="66317569" w14:textId="3E898BFA" w:rsidR="00F9745D" w:rsidRPr="00A305EC" w:rsidRDefault="00F9745D" w:rsidP="00F9745D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6E6A8B7F" w14:textId="77777777" w:rsidR="005F02BF" w:rsidRDefault="005F02BF" w:rsidP="00C55449">
      <w:pPr>
        <w:spacing w:after="120" w:line="276" w:lineRule="auto"/>
      </w:pPr>
    </w:p>
    <w:p w14:paraId="087680D3" w14:textId="77777777" w:rsidR="005F02BF" w:rsidRDefault="005F02BF" w:rsidP="00C55449">
      <w:pPr>
        <w:spacing w:after="120" w:line="276" w:lineRule="auto"/>
      </w:pPr>
    </w:p>
    <w:p w14:paraId="79B48104" w14:textId="77777777" w:rsidR="00161219" w:rsidRDefault="00161219" w:rsidP="00C55449">
      <w:pPr>
        <w:spacing w:after="120" w:line="276" w:lineRule="auto"/>
      </w:pPr>
    </w:p>
    <w:p w14:paraId="2EF5E543" w14:textId="77777777" w:rsidR="00D56056" w:rsidRDefault="00D56056" w:rsidP="00C55449">
      <w:pPr>
        <w:spacing w:after="120" w:line="276" w:lineRule="auto"/>
      </w:pPr>
    </w:p>
    <w:p w14:paraId="56128942" w14:textId="3E43D50E" w:rsidR="00A305EC" w:rsidRPr="00656ECE" w:rsidRDefault="00656ECE" w:rsidP="00C55449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02899D2" w14:textId="77777777" w:rsidR="00A305EC" w:rsidRDefault="00A305EC" w:rsidP="00C55449">
      <w:pPr>
        <w:spacing w:after="120" w:line="276" w:lineRule="auto"/>
      </w:pPr>
    </w:p>
    <w:p w14:paraId="24CEAC51" w14:textId="77777777" w:rsidR="00FE7D98" w:rsidRDefault="00FE7D98" w:rsidP="00C55449">
      <w:pPr>
        <w:spacing w:after="120" w:line="276" w:lineRule="auto"/>
      </w:pPr>
    </w:p>
    <w:p w14:paraId="37439CA0" w14:textId="52BECAD0" w:rsidR="005F02BF" w:rsidRDefault="005F02BF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1822FA">
        <w:rPr>
          <w:rFonts w:ascii="Arial Narrow" w:eastAsia="Times New Roman" w:hAnsi="Arial Narrow" w:cs="Arial"/>
          <w:b/>
          <w:color w:val="000000" w:themeColor="text1"/>
          <w:lang w:eastAsia="zh-CN"/>
        </w:rPr>
        <w:t>1</w:t>
      </w:r>
      <w:r w:rsidR="009D5A3E">
        <w:rPr>
          <w:rFonts w:ascii="Arial Narrow" w:eastAsia="Times New Roman" w:hAnsi="Arial Narrow" w:cs="Arial"/>
          <w:b/>
          <w:color w:val="000000" w:themeColor="text1"/>
          <w:lang w:eastAsia="zh-CN"/>
        </w:rPr>
        <w:t>B</w:t>
      </w:r>
      <w:r w:rsidR="00FE4F09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 do SWZ</w:t>
      </w:r>
    </w:p>
    <w:p w14:paraId="37DC67B0" w14:textId="77777777" w:rsidR="005F02BF" w:rsidRDefault="005F02BF" w:rsidP="00C55449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14:paraId="1D82A24E" w14:textId="77777777" w:rsidR="005F02BF" w:rsidRPr="00EB7D3B" w:rsidRDefault="005F02BF" w:rsidP="00C55449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14:paraId="37995C3C" w14:textId="77777777" w:rsidR="005F02BF" w:rsidRPr="00036742" w:rsidRDefault="005F02BF" w:rsidP="00C55449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14:paraId="117431BB" w14:textId="77777777" w:rsidR="005F02BF" w:rsidRPr="00036742" w:rsidRDefault="005F02BF" w:rsidP="00C55449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14:paraId="31A494CC" w14:textId="77777777" w:rsidR="005F02BF" w:rsidRPr="00036742" w:rsidRDefault="005F02BF" w:rsidP="00C55449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14:paraId="11ED22FD" w14:textId="77777777" w:rsidR="005F02BF" w:rsidRPr="00036742" w:rsidRDefault="005F02BF" w:rsidP="00C55449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14:paraId="51640552" w14:textId="77777777" w:rsidR="005F02BF" w:rsidRDefault="005F02BF" w:rsidP="00C5544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07670FC1" w14:textId="77777777" w:rsidR="00B82632" w:rsidRDefault="00B82632" w:rsidP="00C5544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052D0A96" w14:textId="77777777" w:rsidR="005F02BF" w:rsidRPr="00036742" w:rsidRDefault="005F02BF" w:rsidP="00C5544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14:paraId="2BFBD045" w14:textId="77777777" w:rsidR="005F02BF" w:rsidRPr="00CC65C9" w:rsidRDefault="005F02BF" w:rsidP="00C55449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="00CC65C9" w:rsidRPr="00CC65C9">
        <w:rPr>
          <w:rFonts w:ascii="Arial Narrow" w:hAnsi="Arial Narrow" w:cs="Arial"/>
          <w:b/>
        </w:rPr>
        <w:t>125 ust. 1 ustawy z dnia 11 września 2019 r.</w:t>
      </w:r>
    </w:p>
    <w:p w14:paraId="7671AE3F" w14:textId="77777777" w:rsidR="005F02BF" w:rsidRPr="00CC65C9" w:rsidRDefault="005F02BF" w:rsidP="00C55449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</w:t>
      </w:r>
    </w:p>
    <w:p w14:paraId="02369629" w14:textId="77777777" w:rsidR="005F02BF" w:rsidRDefault="005F02BF" w:rsidP="00C5544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  <w:r w:rsidRPr="00036742">
        <w:rPr>
          <w:rFonts w:ascii="Arial Narrow" w:hAnsi="Arial Narrow" w:cs="Arial"/>
          <w:b/>
          <w:u w:val="single"/>
        </w:rPr>
        <w:br/>
      </w:r>
    </w:p>
    <w:p w14:paraId="1A63EE72" w14:textId="77777777" w:rsidR="00B82632" w:rsidRDefault="00B82632" w:rsidP="00C5544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06BF3B72" w14:textId="77777777" w:rsidR="00B82632" w:rsidRPr="00036742" w:rsidRDefault="00B82632" w:rsidP="00C5544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032B4C55" w14:textId="503903AE" w:rsidR="005F02BF" w:rsidRDefault="005F02BF" w:rsidP="00C55449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="00DD3ED7" w:rsidRPr="00DD3ED7">
        <w:rPr>
          <w:rFonts w:ascii="Arial Narrow" w:hAnsi="Arial Narrow"/>
          <w:b/>
          <w:color w:val="000000"/>
        </w:rPr>
        <w:t xml:space="preserve">Remont pomieszczeń budynku przy </w:t>
      </w:r>
      <w:r w:rsidR="00DD3ED7">
        <w:rPr>
          <w:rFonts w:ascii="Arial Narrow" w:hAnsi="Arial Narrow"/>
          <w:b/>
          <w:color w:val="000000"/>
        </w:rPr>
        <w:br/>
      </w:r>
      <w:r w:rsidR="00DD3ED7" w:rsidRPr="00DD3ED7">
        <w:rPr>
          <w:rFonts w:ascii="Arial Narrow" w:hAnsi="Arial Narrow"/>
          <w:b/>
          <w:color w:val="000000"/>
        </w:rPr>
        <w:t>ul. Marcelińskiej 42 na potrzeby: Uczelnianego Centrum Wsparcia Badań Klinicznych - UCWBK - przy Uniwersytecie Medycznym im. Karola Marcinkowskiego</w:t>
      </w:r>
      <w:r w:rsidR="001822FA">
        <w:rPr>
          <w:rFonts w:ascii="Arial Narrow" w:hAnsi="Arial Narrow" w:cs="Arial"/>
          <w:b/>
          <w:bCs/>
          <w:iCs/>
        </w:rPr>
        <w:t xml:space="preserve"> </w:t>
      </w:r>
      <w:r>
        <w:rPr>
          <w:rFonts w:ascii="Arial Narrow" w:hAnsi="Arial Narrow" w:cs="Arial"/>
          <w:b/>
          <w:bCs/>
          <w:iCs/>
        </w:rPr>
        <w:t>(</w:t>
      </w:r>
      <w:r w:rsidR="001822FA">
        <w:rPr>
          <w:rFonts w:ascii="Arial Narrow" w:hAnsi="Arial Narrow" w:cs="Arial"/>
          <w:b/>
          <w:bCs/>
          <w:iCs/>
        </w:rPr>
        <w:t>TPb</w:t>
      </w:r>
      <w:r>
        <w:rPr>
          <w:rFonts w:ascii="Arial Narrow" w:hAnsi="Arial Narrow" w:cs="Arial"/>
          <w:b/>
          <w:bCs/>
          <w:iCs/>
        </w:rPr>
        <w:t>-</w:t>
      </w:r>
      <w:r w:rsidR="00DD3ED7">
        <w:rPr>
          <w:rFonts w:ascii="Arial Narrow" w:hAnsi="Arial Narrow" w:cs="Arial"/>
          <w:b/>
          <w:bCs/>
          <w:iCs/>
        </w:rPr>
        <w:t>26</w:t>
      </w:r>
      <w:r>
        <w:rPr>
          <w:rFonts w:ascii="Arial Narrow" w:hAnsi="Arial Narrow" w:cs="Arial"/>
          <w:b/>
          <w:bCs/>
          <w:iCs/>
        </w:rPr>
        <w:t>/21)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="00B82632" w:rsidRPr="00036742">
        <w:rPr>
          <w:rFonts w:ascii="Arial Narrow" w:hAnsi="Arial Narrow" w:cs="Arial"/>
        </w:rPr>
        <w:t xml:space="preserve">z pełną świadomością konsekwencji wprowadzenia zamawiającego w błąd przy przedstawianiu informacji </w:t>
      </w:r>
      <w:r w:rsidRPr="00036742">
        <w:rPr>
          <w:rFonts w:ascii="Arial Narrow" w:hAnsi="Arial Narrow" w:cs="Arial"/>
        </w:rPr>
        <w:t xml:space="preserve">oświadczam, </w:t>
      </w:r>
      <w:r w:rsidR="00B82632"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14:paraId="2F4D7294" w14:textId="77777777" w:rsidR="005F02BF" w:rsidRPr="00036742" w:rsidRDefault="005F02BF" w:rsidP="00C55449">
      <w:pPr>
        <w:spacing w:after="120" w:line="276" w:lineRule="auto"/>
        <w:jc w:val="both"/>
        <w:rPr>
          <w:rFonts w:ascii="Arial Narrow" w:hAnsi="Arial Narrow" w:cs="Arial"/>
        </w:rPr>
      </w:pPr>
    </w:p>
    <w:p w14:paraId="49315BA7" w14:textId="71584872" w:rsidR="005F02BF" w:rsidRPr="00036742" w:rsidRDefault="005F02BF" w:rsidP="00C55449">
      <w:pPr>
        <w:spacing w:after="120" w:line="276" w:lineRule="auto"/>
        <w:jc w:val="center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spełniam warunki udziału w postępowaniu określone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w </w:t>
      </w:r>
      <w:r>
        <w:rPr>
          <w:rFonts w:ascii="Arial Narrow" w:hAnsi="Arial Narrow" w:cs="Arial"/>
        </w:rPr>
        <w:t xml:space="preserve">pkt </w:t>
      </w:r>
      <w:r w:rsidR="00C35823" w:rsidRPr="00C35823">
        <w:rPr>
          <w:rFonts w:ascii="Arial Narrow" w:hAnsi="Arial Narrow" w:cs="Arial"/>
        </w:rPr>
        <w:t>18</w:t>
      </w:r>
      <w:r w:rsidRPr="00C35823">
        <w:rPr>
          <w:rFonts w:ascii="Arial Narrow" w:hAnsi="Arial Narrow" w:cs="Arial"/>
        </w:rPr>
        <w:t>.</w:t>
      </w:r>
      <w:r w:rsidR="00C35823" w:rsidRPr="00C35823">
        <w:rPr>
          <w:rFonts w:ascii="Arial Narrow" w:hAnsi="Arial Narrow" w:cs="Arial"/>
        </w:rPr>
        <w:t>1</w:t>
      </w:r>
      <w:r w:rsidRPr="00C3582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SWZ</w:t>
      </w:r>
      <w:r w:rsidR="00B82632">
        <w:rPr>
          <w:rFonts w:ascii="Arial Narrow" w:hAnsi="Arial Narrow" w:cs="Arial"/>
        </w:rPr>
        <w:t>.</w:t>
      </w:r>
    </w:p>
    <w:p w14:paraId="0595DEE0" w14:textId="77777777" w:rsidR="005F02BF" w:rsidRPr="00036742" w:rsidRDefault="005F02BF" w:rsidP="00C55449">
      <w:pPr>
        <w:spacing w:after="120" w:line="276" w:lineRule="auto"/>
        <w:jc w:val="both"/>
        <w:rPr>
          <w:rFonts w:ascii="Arial Narrow" w:hAnsi="Arial Narrow" w:cs="Arial"/>
        </w:rPr>
      </w:pPr>
    </w:p>
    <w:p w14:paraId="1E23BDCC" w14:textId="77777777" w:rsidR="005F02BF" w:rsidRPr="00036742" w:rsidRDefault="005F02BF" w:rsidP="00C55449">
      <w:pPr>
        <w:spacing w:after="120" w:line="276" w:lineRule="auto"/>
        <w:jc w:val="both"/>
        <w:rPr>
          <w:rFonts w:ascii="Arial Narrow" w:hAnsi="Arial Narrow" w:cs="Arial"/>
        </w:rPr>
      </w:pPr>
    </w:p>
    <w:p w14:paraId="5C34F2B4" w14:textId="77777777" w:rsidR="005F02BF" w:rsidRPr="00036742" w:rsidRDefault="005F02BF" w:rsidP="00C55449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764FDB0C" w14:textId="77777777" w:rsidR="005132A7" w:rsidRDefault="005F02BF" w:rsidP="00C55449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14:paraId="2C79BDEA" w14:textId="77777777" w:rsidR="00D56056" w:rsidRDefault="00D56056" w:rsidP="00C55449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E31A881" w14:textId="77777777" w:rsidR="00815995" w:rsidRPr="00A305EC" w:rsidRDefault="00815995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2A690D8A" w14:textId="77777777" w:rsidR="00D56056" w:rsidRDefault="00D56056" w:rsidP="00C55449">
      <w:pPr>
        <w:spacing w:after="120" w:line="276" w:lineRule="auto"/>
        <w:jc w:val="both"/>
      </w:pPr>
    </w:p>
    <w:p w14:paraId="08D1CB0C" w14:textId="701392F0" w:rsidR="00E20DC8" w:rsidRPr="006B054C" w:rsidRDefault="00E20DC8" w:rsidP="00E20DC8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bookmarkStart w:id="0" w:name="_GoBack"/>
      <w:bookmarkEnd w:id="0"/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4 do SWZ</w:t>
      </w:r>
    </w:p>
    <w:p w14:paraId="736750F7" w14:textId="77777777" w:rsidR="00E20DC8" w:rsidRDefault="00E20DC8" w:rsidP="00E20DC8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D9A0A1E" w14:textId="77777777" w:rsidR="00E20DC8" w:rsidRDefault="00E20DC8" w:rsidP="00E20DC8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30CE76DA" w14:textId="77777777" w:rsidR="00E20DC8" w:rsidRPr="00FA7019" w:rsidRDefault="00E20DC8" w:rsidP="00E20DC8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.............................................</w:t>
      </w:r>
      <w:r w:rsidRPr="00FA7019">
        <w:rPr>
          <w:rFonts w:ascii="Arial Narrow" w:hAnsi="Arial Narrow"/>
        </w:rPr>
        <w:tab/>
        <w:t xml:space="preserve">   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................................</w:t>
      </w:r>
    </w:p>
    <w:p w14:paraId="7BB24CDA" w14:textId="77777777" w:rsidR="00E20DC8" w:rsidRPr="00FA7019" w:rsidRDefault="00E20DC8" w:rsidP="00E20DC8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(Nazwa i adres wykonawcy)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(miejscowość, data)</w:t>
      </w:r>
    </w:p>
    <w:p w14:paraId="023B483A" w14:textId="77777777" w:rsidR="00E20DC8" w:rsidRPr="00FA7019" w:rsidRDefault="00E20DC8" w:rsidP="00E20DC8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14:paraId="374E8474" w14:textId="77777777" w:rsidR="00E20DC8" w:rsidRPr="00FA7019" w:rsidRDefault="00E20DC8" w:rsidP="00E20DC8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5303AD9B" w14:textId="77777777" w:rsidR="00E20DC8" w:rsidRPr="00FA7019" w:rsidRDefault="00E20DC8" w:rsidP="00E20DC8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FA7019">
        <w:rPr>
          <w:rFonts w:ascii="Arial Narrow" w:hAnsi="Arial Narrow"/>
          <w:b/>
        </w:rPr>
        <w:t>O</w:t>
      </w:r>
      <w:r w:rsidRPr="00FA7019">
        <w:rPr>
          <w:rFonts w:ascii="Arial Narrow" w:hAnsi="Arial Narrow"/>
          <w:b/>
          <w:bCs/>
        </w:rPr>
        <w:t>świadczenie o przynależności do grupy kapitałowej</w:t>
      </w:r>
    </w:p>
    <w:p w14:paraId="4F27FCBB" w14:textId="77777777" w:rsidR="00E20DC8" w:rsidRPr="00FA7019" w:rsidRDefault="00E20DC8" w:rsidP="00E20DC8">
      <w:pPr>
        <w:spacing w:after="0" w:line="240" w:lineRule="auto"/>
        <w:rPr>
          <w:rFonts w:ascii="Arial Narrow" w:hAnsi="Arial Narrow"/>
          <w:b/>
          <w:bCs/>
        </w:rPr>
      </w:pPr>
    </w:p>
    <w:p w14:paraId="6163E741" w14:textId="77777777" w:rsidR="000B176D" w:rsidRPr="00604492" w:rsidRDefault="000B176D" w:rsidP="000B176D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604492">
        <w:rPr>
          <w:rFonts w:ascii="Arial Narrow" w:eastAsia="Verdana" w:hAnsi="Arial Narrow"/>
          <w:b/>
          <w:sz w:val="24"/>
          <w:szCs w:val="24"/>
        </w:rPr>
        <w:t xml:space="preserve">na </w:t>
      </w:r>
      <w:r w:rsidRPr="00011DAC">
        <w:rPr>
          <w:rFonts w:ascii="Arial Narrow" w:eastAsia="Verdana" w:hAnsi="Arial Narrow"/>
          <w:b/>
          <w:sz w:val="24"/>
          <w:szCs w:val="24"/>
        </w:rPr>
        <w:t>dostawę wraz instalacją spektroskopu NMR do miejsca wskazanego przez Zamawiającego i przeszkolenie pracowników Zamawiającego (PN-23/21</w:t>
      </w:r>
      <w:r w:rsidRPr="00604492">
        <w:rPr>
          <w:rFonts w:ascii="Arial Narrow" w:eastAsia="Verdana" w:hAnsi="Arial Narrow"/>
          <w:b/>
          <w:sz w:val="24"/>
          <w:szCs w:val="24"/>
        </w:rPr>
        <w:t>)</w:t>
      </w:r>
      <w:r w:rsidRPr="00604492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604492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50AB9A81" w14:textId="77777777" w:rsidR="000B176D" w:rsidRPr="00604492" w:rsidRDefault="000B176D" w:rsidP="000B176D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253244C" w14:textId="77777777" w:rsidR="000B176D" w:rsidRPr="00604492" w:rsidRDefault="000B176D" w:rsidP="000B176D">
      <w:pPr>
        <w:numPr>
          <w:ilvl w:val="0"/>
          <w:numId w:val="74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2AA464DB" w14:textId="77777777" w:rsidR="000B176D" w:rsidRPr="00604492" w:rsidRDefault="000B176D" w:rsidP="000B176D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7FBDF8F3" w14:textId="77777777" w:rsidR="000B176D" w:rsidRPr="00604492" w:rsidRDefault="000B176D" w:rsidP="000B176D">
      <w:pPr>
        <w:numPr>
          <w:ilvl w:val="0"/>
          <w:numId w:val="74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360488D9" w14:textId="77777777" w:rsidR="000B176D" w:rsidRPr="00604492" w:rsidRDefault="000B176D" w:rsidP="000B176D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6702CF5C" w14:textId="77777777" w:rsidR="000B176D" w:rsidRPr="00604492" w:rsidRDefault="000B176D" w:rsidP="000B176D">
      <w:pPr>
        <w:numPr>
          <w:ilvl w:val="0"/>
          <w:numId w:val="74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71D9F727" w14:textId="77777777" w:rsidR="000B176D" w:rsidRPr="00604492" w:rsidRDefault="000B176D" w:rsidP="000B176D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51EB813D" w14:textId="77777777" w:rsidR="000B176D" w:rsidRPr="00604492" w:rsidRDefault="000B176D" w:rsidP="000B176D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52C9D48E" w14:textId="77777777" w:rsidR="000B176D" w:rsidRPr="00604492" w:rsidRDefault="000B176D" w:rsidP="000B176D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23EC2BCC" w14:textId="77777777" w:rsidR="000B176D" w:rsidRPr="00604492" w:rsidRDefault="000B176D" w:rsidP="000B176D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3658ED47" w14:textId="77777777" w:rsidR="000B176D" w:rsidRPr="00604492" w:rsidRDefault="000B176D" w:rsidP="000B176D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C93912A" w14:textId="77777777" w:rsidR="000B176D" w:rsidRPr="00604492" w:rsidRDefault="000B176D" w:rsidP="000B176D">
      <w:pPr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1434BFF8" w14:textId="77777777" w:rsidR="000B176D" w:rsidRDefault="000B176D" w:rsidP="000B176D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27F4A0E6" w14:textId="0DDC48F2" w:rsidR="00E20DC8" w:rsidRPr="00FA7019" w:rsidRDefault="00E20DC8" w:rsidP="00E20DC8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B44D92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  <w:r w:rsidRPr="00FA7019">
        <w:rPr>
          <w:rFonts w:ascii="Arial Narrow" w:hAnsi="Arial Narrow"/>
          <w:kern w:val="1"/>
          <w:lang w:eastAsia="zh-CN"/>
        </w:rPr>
        <w:t xml:space="preserve">                  </w:t>
      </w:r>
    </w:p>
    <w:p w14:paraId="6ECD555E" w14:textId="77777777" w:rsidR="00E20DC8" w:rsidRDefault="00E20DC8" w:rsidP="00E20DC8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5650F1BB" w14:textId="77777777" w:rsidR="00E20DC8" w:rsidRPr="005E57FD" w:rsidRDefault="00E20DC8" w:rsidP="00E20DC8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431A1C3E" w14:textId="77777777" w:rsidR="00E20DC8" w:rsidRPr="00FA7019" w:rsidRDefault="00E20DC8" w:rsidP="00E20DC8">
      <w:pPr>
        <w:spacing w:after="0" w:line="240" w:lineRule="auto"/>
        <w:rPr>
          <w:rFonts w:ascii="Arial Narrow" w:hAnsi="Arial Narrow"/>
        </w:rPr>
      </w:pPr>
    </w:p>
    <w:p w14:paraId="5BBA451F" w14:textId="77777777" w:rsidR="00E20DC8" w:rsidRPr="00FA7019" w:rsidRDefault="00E20DC8" w:rsidP="00E20DC8">
      <w:pPr>
        <w:spacing w:after="0" w:line="240" w:lineRule="auto"/>
        <w:rPr>
          <w:rFonts w:ascii="Arial Narrow" w:hAnsi="Arial Narrow"/>
          <w:b/>
        </w:rPr>
      </w:pPr>
      <w:r w:rsidRPr="00FA7019">
        <w:rPr>
          <w:rFonts w:ascii="Arial Narrow" w:hAnsi="Arial Narrow"/>
          <w:b/>
        </w:rPr>
        <w:t>* niepotrzebne skreślić</w:t>
      </w:r>
    </w:p>
    <w:p w14:paraId="13FAA4DC" w14:textId="77777777" w:rsidR="00E20DC8" w:rsidRPr="00FA7019" w:rsidRDefault="00E20DC8" w:rsidP="00E20DC8">
      <w:pPr>
        <w:spacing w:after="0" w:line="240" w:lineRule="auto"/>
        <w:rPr>
          <w:rFonts w:ascii="Arial Narrow" w:hAnsi="Arial Narrow"/>
        </w:rPr>
      </w:pPr>
    </w:p>
    <w:p w14:paraId="1193434C" w14:textId="77777777" w:rsidR="00E20DC8" w:rsidRPr="00FA7019" w:rsidRDefault="00E20DC8" w:rsidP="00E20DC8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  <w:b/>
        </w:rPr>
        <w:t>Wraz ze złożeniem oświadczenia Wykonawca może przedstawić dowody, że powiązania z innym Wykonawcą nie prowadzą do zakłócenia konkurencji w postępowaniu o udzielenie zamówienia.</w:t>
      </w:r>
    </w:p>
    <w:p w14:paraId="065EDB5A" w14:textId="77777777" w:rsidR="00E20DC8" w:rsidRDefault="00E20DC8" w:rsidP="00E20DC8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5 do SWZ</w:t>
      </w:r>
    </w:p>
    <w:p w14:paraId="0011CCE3" w14:textId="77777777" w:rsidR="00E20DC8" w:rsidRDefault="00E20DC8" w:rsidP="00E20DC8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45EDD4FD" w14:textId="77777777" w:rsidR="00E20DC8" w:rsidRDefault="00E20DC8" w:rsidP="00E20DC8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</w:p>
    <w:p w14:paraId="5010D46A" w14:textId="77777777" w:rsidR="00E20DC8" w:rsidRPr="00585D27" w:rsidRDefault="00E20DC8" w:rsidP="00E20DC8">
      <w:pPr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585D27">
        <w:rPr>
          <w:rFonts w:ascii="Arial Narrow" w:hAnsi="Arial Narrow"/>
          <w:b/>
          <w:szCs w:val="24"/>
        </w:rPr>
        <w:t>WYKAZ ZREALIZOWANYCH ZAMÓWIEŃ</w:t>
      </w:r>
    </w:p>
    <w:p w14:paraId="30B1BA34" w14:textId="77777777" w:rsidR="00E20DC8" w:rsidRPr="006B054C" w:rsidRDefault="00E20DC8" w:rsidP="00E20DC8">
      <w:pPr>
        <w:spacing w:after="120" w:line="276" w:lineRule="auto"/>
        <w:jc w:val="center"/>
        <w:rPr>
          <w:rFonts w:ascii="Arial Narrow" w:hAnsi="Arial Narrow"/>
          <w:szCs w:val="24"/>
        </w:rPr>
      </w:pPr>
      <w:r w:rsidRPr="00585D27">
        <w:rPr>
          <w:rFonts w:ascii="Arial Narrow" w:hAnsi="Arial Narrow"/>
          <w:b/>
          <w:szCs w:val="24"/>
        </w:rPr>
        <w:t xml:space="preserve">(wg § </w:t>
      </w:r>
      <w:r>
        <w:rPr>
          <w:rFonts w:ascii="Arial Narrow" w:hAnsi="Arial Narrow"/>
          <w:b/>
          <w:szCs w:val="24"/>
        </w:rPr>
        <w:t>9</w:t>
      </w:r>
      <w:r w:rsidRPr="00585D27">
        <w:rPr>
          <w:rFonts w:ascii="Arial Narrow" w:hAnsi="Arial Narrow"/>
          <w:b/>
          <w:szCs w:val="24"/>
        </w:rPr>
        <w:t xml:space="preserve"> ust. </w:t>
      </w:r>
      <w:r>
        <w:rPr>
          <w:rFonts w:ascii="Arial Narrow" w:hAnsi="Arial Narrow"/>
          <w:b/>
          <w:szCs w:val="24"/>
        </w:rPr>
        <w:t xml:space="preserve">1 </w:t>
      </w:r>
      <w:r w:rsidRPr="00585D27">
        <w:rPr>
          <w:rFonts w:ascii="Arial Narrow" w:hAnsi="Arial Narrow"/>
          <w:b/>
          <w:szCs w:val="24"/>
        </w:rPr>
        <w:t xml:space="preserve">pkt 1) </w:t>
      </w:r>
      <w:proofErr w:type="spellStart"/>
      <w:r w:rsidRPr="00585D27">
        <w:rPr>
          <w:rFonts w:ascii="Arial Narrow" w:hAnsi="Arial Narrow"/>
          <w:b/>
          <w:szCs w:val="24"/>
        </w:rPr>
        <w:t>Rozp</w:t>
      </w:r>
      <w:proofErr w:type="spellEnd"/>
      <w:r w:rsidRPr="00585D27">
        <w:rPr>
          <w:rFonts w:ascii="Arial Narrow" w:hAnsi="Arial Narrow"/>
          <w:b/>
          <w:szCs w:val="24"/>
        </w:rPr>
        <w:t xml:space="preserve">. </w:t>
      </w:r>
      <w:r w:rsidRPr="0053320B">
        <w:rPr>
          <w:rFonts w:ascii="Arial Narrow" w:hAnsi="Arial Narrow"/>
          <w:b/>
          <w:szCs w:val="24"/>
        </w:rPr>
        <w:t>Minist</w:t>
      </w:r>
      <w:r>
        <w:rPr>
          <w:rFonts w:ascii="Arial Narrow" w:hAnsi="Arial Narrow"/>
          <w:b/>
          <w:szCs w:val="24"/>
        </w:rPr>
        <w:t xml:space="preserve">ra Rozwoju, Pracy i Technologii </w:t>
      </w:r>
      <w:r w:rsidRPr="00585D27">
        <w:rPr>
          <w:rFonts w:ascii="Arial Narrow" w:hAnsi="Arial Narrow"/>
          <w:b/>
          <w:szCs w:val="24"/>
        </w:rPr>
        <w:t>z dn. 2</w:t>
      </w:r>
      <w:r>
        <w:rPr>
          <w:rFonts w:ascii="Arial Narrow" w:hAnsi="Arial Narrow"/>
          <w:b/>
          <w:szCs w:val="24"/>
        </w:rPr>
        <w:t>3</w:t>
      </w:r>
      <w:r w:rsidRPr="00585D27">
        <w:rPr>
          <w:rFonts w:ascii="Arial Narrow" w:hAnsi="Arial Narrow"/>
          <w:b/>
          <w:szCs w:val="24"/>
        </w:rPr>
        <w:t>.</w:t>
      </w:r>
      <w:r>
        <w:rPr>
          <w:rFonts w:ascii="Arial Narrow" w:hAnsi="Arial Narrow"/>
          <w:b/>
          <w:szCs w:val="24"/>
        </w:rPr>
        <w:t>12</w:t>
      </w:r>
      <w:r w:rsidRPr="00585D27">
        <w:rPr>
          <w:rFonts w:ascii="Arial Narrow" w:hAnsi="Arial Narrow"/>
          <w:b/>
          <w:szCs w:val="24"/>
        </w:rPr>
        <w:t>.20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 w sprawie </w:t>
      </w:r>
      <w:r w:rsidRPr="0053320B">
        <w:rPr>
          <w:rFonts w:ascii="Arial Narrow" w:hAnsi="Arial Narrow"/>
          <w:b/>
          <w:szCs w:val="24"/>
        </w:rPr>
        <w:t>podmiotowych środków dowodowych oraz innych dokumentów lub oświadczeń, jakich może</w:t>
      </w:r>
      <w:r>
        <w:rPr>
          <w:rFonts w:ascii="Arial Narrow" w:hAnsi="Arial Narrow"/>
          <w:b/>
          <w:szCs w:val="24"/>
        </w:rPr>
        <w:t xml:space="preserve"> żądać zamawiający od wykonawcy</w:t>
      </w:r>
      <w:r w:rsidRPr="00585D27">
        <w:rPr>
          <w:rFonts w:ascii="Arial Narrow" w:hAnsi="Arial Narrow"/>
          <w:b/>
          <w:szCs w:val="24"/>
        </w:rPr>
        <w:t xml:space="preserve"> – Dz.U. z 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r. poz. </w:t>
      </w:r>
      <w:r>
        <w:rPr>
          <w:rFonts w:ascii="Arial Narrow" w:hAnsi="Arial Narrow"/>
          <w:b/>
          <w:szCs w:val="24"/>
        </w:rPr>
        <w:t>2415</w:t>
      </w:r>
      <w:r w:rsidRPr="00585D27">
        <w:rPr>
          <w:rFonts w:ascii="Arial Narrow" w:hAnsi="Arial Narrow"/>
          <w:b/>
          <w:szCs w:val="24"/>
        </w:rPr>
        <w:t>)</w:t>
      </w:r>
    </w:p>
    <w:p w14:paraId="2D41329C" w14:textId="77777777" w:rsidR="00E20DC8" w:rsidRPr="006B054C" w:rsidRDefault="00E20DC8" w:rsidP="00E20DC8">
      <w:pPr>
        <w:spacing w:after="120" w:line="276" w:lineRule="auto"/>
        <w:jc w:val="center"/>
        <w:rPr>
          <w:rFonts w:ascii="Arial Narrow" w:hAnsi="Arial Narrow"/>
          <w:szCs w:val="24"/>
        </w:rPr>
      </w:pPr>
    </w:p>
    <w:p w14:paraId="393F5CB8" w14:textId="77777777" w:rsidR="00E20DC8" w:rsidRPr="006B054C" w:rsidRDefault="00E20DC8" w:rsidP="00E20DC8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 xml:space="preserve"> Nazwa Wykonawcy:</w:t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4ED4D4B6" w14:textId="77777777" w:rsidR="00E20DC8" w:rsidRPr="006B054C" w:rsidRDefault="00E20DC8" w:rsidP="00E20DC8">
      <w:pPr>
        <w:spacing w:after="120" w:line="276" w:lineRule="auto"/>
        <w:jc w:val="both"/>
        <w:rPr>
          <w:rFonts w:ascii="Arial Narrow" w:hAnsi="Arial Narrow"/>
          <w:szCs w:val="24"/>
        </w:rPr>
      </w:pPr>
    </w:p>
    <w:p w14:paraId="55F12A19" w14:textId="77777777" w:rsidR="00E20DC8" w:rsidRPr="006B054C" w:rsidRDefault="00E20DC8" w:rsidP="00E20DC8">
      <w:pPr>
        <w:spacing w:after="120" w:line="276" w:lineRule="auto"/>
        <w:jc w:val="both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>Adres:</w:t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. . . . </w:t>
      </w:r>
    </w:p>
    <w:p w14:paraId="1FE8F513" w14:textId="77777777" w:rsidR="00E20DC8" w:rsidRPr="006B054C" w:rsidRDefault="00E20DC8" w:rsidP="00E20DC8">
      <w:pPr>
        <w:spacing w:after="120" w:line="276" w:lineRule="auto"/>
        <w:jc w:val="both"/>
        <w:rPr>
          <w:rFonts w:ascii="Arial Narrow" w:hAnsi="Arial Narrow"/>
          <w:szCs w:val="24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620"/>
        <w:gridCol w:w="1260"/>
        <w:gridCol w:w="1800"/>
        <w:gridCol w:w="1800"/>
        <w:gridCol w:w="1162"/>
        <w:gridCol w:w="1718"/>
      </w:tblGrid>
      <w:tr w:rsidR="00E20DC8" w:rsidRPr="006B054C" w14:paraId="1C1370C8" w14:textId="77777777" w:rsidTr="0087516A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0804" w14:textId="77777777" w:rsidR="00E20DC8" w:rsidRPr="006B054C" w:rsidRDefault="00E20DC8" w:rsidP="0087516A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>Lp.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38F9" w14:textId="77777777" w:rsidR="00E20DC8" w:rsidRPr="006B054C" w:rsidRDefault="00E20DC8" w:rsidP="0087516A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>Zamawiający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9926" w14:textId="77777777" w:rsidR="00E20DC8" w:rsidRPr="006B054C" w:rsidRDefault="00E20DC8" w:rsidP="0087516A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Daty wykonania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27D6" w14:textId="77777777" w:rsidR="00E20DC8" w:rsidRPr="006B054C" w:rsidRDefault="00E20DC8" w:rsidP="0087516A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 xml:space="preserve">Nazwa zadania, </w:t>
            </w:r>
          </w:p>
          <w:p w14:paraId="13561F33" w14:textId="77777777" w:rsidR="00E20DC8" w:rsidRPr="006B054C" w:rsidRDefault="00E20DC8" w:rsidP="0087516A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>adres realizacji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B4ED" w14:textId="77777777" w:rsidR="00E20DC8" w:rsidRPr="006B054C" w:rsidRDefault="00E20DC8" w:rsidP="0087516A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 xml:space="preserve">Rodzaj wykonywanych </w:t>
            </w:r>
            <w:r>
              <w:rPr>
                <w:rFonts w:ascii="Arial Narrow" w:hAnsi="Arial Narrow"/>
                <w:szCs w:val="24"/>
              </w:rPr>
              <w:t>robót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DA49" w14:textId="77777777" w:rsidR="00E20DC8" w:rsidRPr="006B054C" w:rsidRDefault="00E20DC8" w:rsidP="0087516A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 xml:space="preserve">Wartość </w:t>
            </w:r>
            <w:r>
              <w:rPr>
                <w:rFonts w:ascii="Arial Narrow" w:hAnsi="Arial Narrow"/>
                <w:szCs w:val="24"/>
              </w:rPr>
              <w:t>robót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1BD5" w14:textId="77777777" w:rsidR="00E20DC8" w:rsidRPr="006B054C" w:rsidRDefault="00E20DC8" w:rsidP="0087516A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>Dane kontaktowe Zamawiającego</w:t>
            </w:r>
          </w:p>
        </w:tc>
      </w:tr>
      <w:tr w:rsidR="00E20DC8" w:rsidRPr="006B054C" w14:paraId="673DA545" w14:textId="77777777" w:rsidTr="0087516A">
        <w:trPr>
          <w:trHeight w:val="3148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5730" w14:textId="77777777" w:rsidR="00E20DC8" w:rsidRPr="006B054C" w:rsidRDefault="00E20DC8" w:rsidP="0087516A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9E8F" w14:textId="77777777" w:rsidR="00E20DC8" w:rsidRPr="006B054C" w:rsidRDefault="00E20DC8" w:rsidP="0087516A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B0C9" w14:textId="77777777" w:rsidR="00E20DC8" w:rsidRPr="006B054C" w:rsidRDefault="00E20DC8" w:rsidP="0087516A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EAE3" w14:textId="77777777" w:rsidR="00E20DC8" w:rsidRPr="006B054C" w:rsidRDefault="00E20DC8" w:rsidP="0087516A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3AE19" w14:textId="77777777" w:rsidR="00E20DC8" w:rsidRPr="006B054C" w:rsidRDefault="00E20DC8" w:rsidP="0087516A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F8A9" w14:textId="77777777" w:rsidR="00E20DC8" w:rsidRPr="006B054C" w:rsidRDefault="00E20DC8" w:rsidP="0087516A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1D60" w14:textId="77777777" w:rsidR="00E20DC8" w:rsidRPr="006B054C" w:rsidRDefault="00E20DC8" w:rsidP="0087516A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14:paraId="42FA2727" w14:textId="77777777" w:rsidR="00E20DC8" w:rsidRPr="006B054C" w:rsidRDefault="00E20DC8" w:rsidP="00E20DC8">
      <w:pPr>
        <w:spacing w:after="120" w:line="276" w:lineRule="auto"/>
        <w:rPr>
          <w:rFonts w:ascii="Arial Narrow" w:hAnsi="Arial Narrow" w:cs="Arial"/>
        </w:rPr>
      </w:pPr>
    </w:p>
    <w:p w14:paraId="11BCC9E7" w14:textId="77777777" w:rsidR="00E20DC8" w:rsidRPr="006B054C" w:rsidRDefault="00E20DC8" w:rsidP="00E20DC8">
      <w:pPr>
        <w:spacing w:after="120" w:line="276" w:lineRule="auto"/>
        <w:rPr>
          <w:rFonts w:ascii="Arial Narrow" w:hAnsi="Arial Narrow" w:cs="Arial"/>
        </w:rPr>
      </w:pPr>
    </w:p>
    <w:p w14:paraId="129A6861" w14:textId="77777777" w:rsidR="00E20DC8" w:rsidRDefault="00E20DC8" w:rsidP="00E20DC8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14:paraId="170162B7" w14:textId="77777777" w:rsidR="00E20DC8" w:rsidRDefault="00E20DC8" w:rsidP="00E20DC8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1ED69286" w14:textId="77777777" w:rsidR="00E20DC8" w:rsidRDefault="00E20DC8" w:rsidP="00F20701">
      <w:pPr>
        <w:spacing w:after="120" w:line="276" w:lineRule="auto"/>
        <w:ind w:left="-540" w:right="-468" w:firstLine="540"/>
        <w:jc w:val="right"/>
        <w:rPr>
          <w:rFonts w:ascii="Arial Narrow" w:hAnsi="Arial Narrow"/>
          <w:b/>
          <w:highlight w:val="yellow"/>
        </w:rPr>
      </w:pPr>
    </w:p>
    <w:p w14:paraId="28BFDE38" w14:textId="77777777" w:rsidR="00E20DC8" w:rsidRDefault="00E20DC8" w:rsidP="00F20701">
      <w:pPr>
        <w:spacing w:after="120" w:line="276" w:lineRule="auto"/>
        <w:ind w:left="-540" w:right="-468" w:firstLine="540"/>
        <w:jc w:val="right"/>
        <w:rPr>
          <w:rFonts w:ascii="Arial Narrow" w:hAnsi="Arial Narrow"/>
          <w:b/>
          <w:highlight w:val="yellow"/>
        </w:rPr>
      </w:pPr>
    </w:p>
    <w:p w14:paraId="58C56055" w14:textId="77777777" w:rsidR="00BC7496" w:rsidRDefault="00BC7496" w:rsidP="00F20701">
      <w:pPr>
        <w:spacing w:after="120" w:line="276" w:lineRule="auto"/>
        <w:ind w:left="-540" w:right="-468" w:firstLine="540"/>
        <w:jc w:val="right"/>
        <w:rPr>
          <w:rFonts w:ascii="Arial Narrow" w:hAnsi="Arial Narrow"/>
          <w:b/>
          <w:highlight w:val="yellow"/>
        </w:rPr>
      </w:pPr>
    </w:p>
    <w:p w14:paraId="115CF457" w14:textId="61384860" w:rsidR="00F20701" w:rsidRDefault="00F20701" w:rsidP="00F20701">
      <w:pPr>
        <w:spacing w:after="120" w:line="276" w:lineRule="auto"/>
        <w:ind w:left="-540" w:right="-468" w:firstLine="540"/>
        <w:jc w:val="right"/>
        <w:rPr>
          <w:rFonts w:ascii="Arial Narrow" w:hAnsi="Arial Narrow"/>
          <w:b/>
        </w:rPr>
      </w:pPr>
      <w:r w:rsidRPr="00F64296">
        <w:rPr>
          <w:rFonts w:ascii="Arial Narrow" w:hAnsi="Arial Narrow"/>
          <w:b/>
        </w:rPr>
        <w:lastRenderedPageBreak/>
        <w:t xml:space="preserve">Załącznik nr </w:t>
      </w:r>
      <w:r w:rsidR="0042455A" w:rsidRPr="00F64296">
        <w:rPr>
          <w:rFonts w:ascii="Arial Narrow" w:hAnsi="Arial Narrow"/>
          <w:b/>
        </w:rPr>
        <w:t>6</w:t>
      </w:r>
      <w:r w:rsidRPr="00F64296">
        <w:rPr>
          <w:rFonts w:ascii="Arial Narrow" w:hAnsi="Arial Narrow"/>
          <w:b/>
        </w:rPr>
        <w:t xml:space="preserve"> do SWZ</w:t>
      </w:r>
      <w:r w:rsidR="00920689" w:rsidRPr="00F64296">
        <w:rPr>
          <w:rFonts w:ascii="Arial Narrow" w:hAnsi="Arial Narrow"/>
          <w:b/>
        </w:rPr>
        <w:t xml:space="preserve"> (Załącznik nr 2 do UMOWY)</w:t>
      </w:r>
    </w:p>
    <w:p w14:paraId="246E02A1" w14:textId="77777777" w:rsidR="0042455A" w:rsidRDefault="0042455A" w:rsidP="0042455A">
      <w:pPr>
        <w:jc w:val="center"/>
        <w:rPr>
          <w:rFonts w:ascii="Arial Narrow" w:eastAsia="SimSun" w:hAnsi="Arial Narrow" w:cs="Arial"/>
          <w:b/>
          <w:bCs/>
          <w:lang w:eastAsia="zh-CN"/>
        </w:rPr>
      </w:pPr>
    </w:p>
    <w:p w14:paraId="272D4AFD" w14:textId="43305B30" w:rsidR="0042455A" w:rsidRPr="0042455A" w:rsidRDefault="0042455A" w:rsidP="0042455A">
      <w:pPr>
        <w:jc w:val="center"/>
        <w:rPr>
          <w:rFonts w:ascii="Arial Narrow" w:eastAsia="SimSun" w:hAnsi="Arial Narrow" w:cs="Arial"/>
          <w:b/>
          <w:bCs/>
          <w:sz w:val="24"/>
          <w:szCs w:val="24"/>
          <w:lang w:eastAsia="zh-CN"/>
        </w:rPr>
      </w:pPr>
      <w:r w:rsidRPr="0042455A">
        <w:rPr>
          <w:rFonts w:ascii="Arial Narrow" w:eastAsia="SimSun" w:hAnsi="Arial Narrow" w:cs="Arial"/>
          <w:b/>
          <w:bCs/>
          <w:sz w:val="24"/>
          <w:szCs w:val="24"/>
          <w:lang w:eastAsia="zh-CN"/>
        </w:rPr>
        <w:t xml:space="preserve">Remont pomieszczeń budynku przy ul. Marcelińskiej 42 na potrzeby: Uczelnianego Centrum Wsparcia Badań Klinicznych - UCWBK - przy Uniwersytecie Medycznym </w:t>
      </w:r>
      <w:r>
        <w:rPr>
          <w:rFonts w:ascii="Arial Narrow" w:eastAsia="SimSun" w:hAnsi="Arial Narrow" w:cs="Arial"/>
          <w:b/>
          <w:bCs/>
          <w:sz w:val="24"/>
          <w:szCs w:val="24"/>
          <w:lang w:eastAsia="zh-CN"/>
        </w:rPr>
        <w:br/>
      </w:r>
      <w:r w:rsidRPr="0042455A">
        <w:rPr>
          <w:rFonts w:ascii="Arial Narrow" w:eastAsia="SimSun" w:hAnsi="Arial Narrow" w:cs="Arial"/>
          <w:b/>
          <w:bCs/>
          <w:sz w:val="24"/>
          <w:szCs w:val="24"/>
          <w:lang w:eastAsia="zh-CN"/>
        </w:rPr>
        <w:t>im. Karola Marcinkowskiego</w:t>
      </w:r>
    </w:p>
    <w:p w14:paraId="2B67ABA3" w14:textId="77777777" w:rsidR="0042455A" w:rsidRPr="0042455A" w:rsidRDefault="0042455A" w:rsidP="0042455A">
      <w:pPr>
        <w:jc w:val="center"/>
        <w:rPr>
          <w:rFonts w:ascii="Arial Narrow" w:hAnsi="Arial Narrow"/>
          <w:b/>
          <w:sz w:val="24"/>
          <w:szCs w:val="24"/>
        </w:rPr>
      </w:pPr>
    </w:p>
    <w:p w14:paraId="6D30AEC2" w14:textId="77777777" w:rsidR="0042455A" w:rsidRPr="0042455A" w:rsidRDefault="0042455A" w:rsidP="0042455A">
      <w:pPr>
        <w:jc w:val="center"/>
        <w:rPr>
          <w:rFonts w:ascii="Arial Narrow" w:hAnsi="Arial Narrow"/>
          <w:b/>
          <w:sz w:val="24"/>
          <w:szCs w:val="24"/>
        </w:rPr>
      </w:pPr>
      <w:r w:rsidRPr="0042455A">
        <w:rPr>
          <w:rFonts w:ascii="Arial Narrow" w:hAnsi="Arial Narrow"/>
          <w:b/>
          <w:sz w:val="24"/>
          <w:szCs w:val="24"/>
        </w:rPr>
        <w:t>Materiały szczególnie istotne dla Zamawiającego</w:t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261"/>
        <w:gridCol w:w="2126"/>
        <w:gridCol w:w="2126"/>
        <w:gridCol w:w="2552"/>
      </w:tblGrid>
      <w:tr w:rsidR="0042455A" w:rsidRPr="0042455A" w14:paraId="376658BA" w14:textId="77777777" w:rsidTr="0042455A">
        <w:trPr>
          <w:trHeight w:val="575"/>
        </w:trPr>
        <w:tc>
          <w:tcPr>
            <w:tcW w:w="709" w:type="dxa"/>
            <w:vMerge w:val="restart"/>
            <w:vAlign w:val="center"/>
          </w:tcPr>
          <w:p w14:paraId="1D82A01B" w14:textId="77777777" w:rsidR="0042455A" w:rsidRPr="0042455A" w:rsidRDefault="0042455A" w:rsidP="0087516A">
            <w:pPr>
              <w:jc w:val="center"/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3261" w:type="dxa"/>
            <w:vMerge w:val="restart"/>
            <w:vAlign w:val="center"/>
          </w:tcPr>
          <w:p w14:paraId="3744DC96" w14:textId="77777777" w:rsidR="0042455A" w:rsidRPr="0042455A" w:rsidRDefault="0042455A" w:rsidP="0087516A">
            <w:pPr>
              <w:jc w:val="center"/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Rodzaj projektowanego urządzenia, materiału</w:t>
            </w:r>
          </w:p>
        </w:tc>
        <w:tc>
          <w:tcPr>
            <w:tcW w:w="4252" w:type="dxa"/>
            <w:gridSpan w:val="2"/>
            <w:vAlign w:val="center"/>
          </w:tcPr>
          <w:p w14:paraId="67CF49D8" w14:textId="77777777" w:rsidR="0042455A" w:rsidRPr="0042455A" w:rsidRDefault="0042455A" w:rsidP="0087516A">
            <w:pPr>
              <w:jc w:val="center"/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Nazwa własna oferowanego urządzenia, materiału</w:t>
            </w:r>
          </w:p>
        </w:tc>
        <w:tc>
          <w:tcPr>
            <w:tcW w:w="2552" w:type="dxa"/>
            <w:vMerge w:val="restart"/>
            <w:vAlign w:val="center"/>
          </w:tcPr>
          <w:p w14:paraId="1650DE21" w14:textId="77777777" w:rsidR="0042455A" w:rsidRPr="0042455A" w:rsidRDefault="0042455A" w:rsidP="0087516A">
            <w:pPr>
              <w:jc w:val="center"/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Załączone dokumenty</w:t>
            </w:r>
          </w:p>
        </w:tc>
      </w:tr>
      <w:tr w:rsidR="0042455A" w:rsidRPr="0042455A" w14:paraId="48DA96EE" w14:textId="77777777" w:rsidTr="0087516A">
        <w:trPr>
          <w:trHeight w:val="340"/>
        </w:trPr>
        <w:tc>
          <w:tcPr>
            <w:tcW w:w="709" w:type="dxa"/>
            <w:vMerge/>
          </w:tcPr>
          <w:p w14:paraId="271D45B6" w14:textId="77777777" w:rsidR="0042455A" w:rsidRPr="0042455A" w:rsidRDefault="0042455A" w:rsidP="0087516A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261" w:type="dxa"/>
            <w:vMerge/>
          </w:tcPr>
          <w:p w14:paraId="29080F17" w14:textId="77777777" w:rsidR="0042455A" w:rsidRPr="0042455A" w:rsidRDefault="0042455A" w:rsidP="0087516A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3537B322" w14:textId="77777777" w:rsidR="0042455A" w:rsidRPr="0042455A" w:rsidRDefault="0042455A" w:rsidP="0087516A">
            <w:pPr>
              <w:jc w:val="center"/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Nazwa producenta</w:t>
            </w:r>
          </w:p>
        </w:tc>
        <w:tc>
          <w:tcPr>
            <w:tcW w:w="2126" w:type="dxa"/>
            <w:vAlign w:val="center"/>
          </w:tcPr>
          <w:p w14:paraId="34DFE7A9" w14:textId="77777777" w:rsidR="0042455A" w:rsidRPr="0042455A" w:rsidRDefault="0042455A" w:rsidP="0087516A">
            <w:pPr>
              <w:jc w:val="center"/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Typ, model</w:t>
            </w:r>
          </w:p>
        </w:tc>
        <w:tc>
          <w:tcPr>
            <w:tcW w:w="2552" w:type="dxa"/>
            <w:vMerge/>
          </w:tcPr>
          <w:p w14:paraId="0CC6FCBD" w14:textId="77777777" w:rsidR="0042455A" w:rsidRPr="0042455A" w:rsidRDefault="0042455A" w:rsidP="0087516A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625366" w:rsidRPr="0042455A" w14:paraId="7549A76B" w14:textId="77777777" w:rsidTr="0087516A">
        <w:trPr>
          <w:trHeight w:val="340"/>
        </w:trPr>
        <w:tc>
          <w:tcPr>
            <w:tcW w:w="709" w:type="dxa"/>
            <w:vAlign w:val="center"/>
          </w:tcPr>
          <w:p w14:paraId="04DD121D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3261" w:type="dxa"/>
            <w:vAlign w:val="center"/>
          </w:tcPr>
          <w:p w14:paraId="300C9A5C" w14:textId="7B4F69C8" w:rsidR="00625366" w:rsidRPr="0042455A" w:rsidRDefault="00625366" w:rsidP="00625366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  <w:proofErr w:type="spellStart"/>
            <w:r>
              <w:rPr>
                <w:rFonts w:eastAsia="Calibri"/>
              </w:rPr>
              <w:t>Mikrozaprawa</w:t>
            </w:r>
            <w:proofErr w:type="spellEnd"/>
            <w:r>
              <w:rPr>
                <w:rFonts w:eastAsia="Calibri"/>
              </w:rPr>
              <w:t xml:space="preserve"> uszczelniająca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8A7B42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A789E3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14:paraId="2361AD7F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625366" w:rsidRPr="0042455A" w14:paraId="6E4C59B6" w14:textId="77777777" w:rsidTr="0087516A">
        <w:trPr>
          <w:trHeight w:val="340"/>
        </w:trPr>
        <w:tc>
          <w:tcPr>
            <w:tcW w:w="709" w:type="dxa"/>
            <w:vAlign w:val="center"/>
          </w:tcPr>
          <w:p w14:paraId="25A89C40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3261" w:type="dxa"/>
            <w:vAlign w:val="center"/>
          </w:tcPr>
          <w:p w14:paraId="507EF7C6" w14:textId="24A0656D" w:rsidR="00625366" w:rsidRPr="0042455A" w:rsidRDefault="00625366" w:rsidP="00625366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  <w:r>
              <w:rPr>
                <w:rFonts w:eastAsia="Calibri"/>
              </w:rPr>
              <w:t>Płytki podłogowe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F44D6F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4B6163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14:paraId="5AE3C012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625366" w:rsidRPr="0042455A" w14:paraId="3C98E5A5" w14:textId="77777777" w:rsidTr="0087516A">
        <w:trPr>
          <w:trHeight w:val="340"/>
        </w:trPr>
        <w:tc>
          <w:tcPr>
            <w:tcW w:w="709" w:type="dxa"/>
            <w:vAlign w:val="center"/>
          </w:tcPr>
          <w:p w14:paraId="021A9FE5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3261" w:type="dxa"/>
            <w:vAlign w:val="center"/>
          </w:tcPr>
          <w:p w14:paraId="5274C292" w14:textId="385FC517" w:rsidR="00625366" w:rsidRPr="0042455A" w:rsidRDefault="00625366" w:rsidP="00625366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  <w:r>
              <w:rPr>
                <w:rFonts w:eastAsia="Calibri"/>
              </w:rPr>
              <w:t>Wykładzina PCW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594596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CF8793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14:paraId="6790E472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625366" w:rsidRPr="0042455A" w14:paraId="205C707E" w14:textId="77777777" w:rsidTr="0087516A">
        <w:trPr>
          <w:trHeight w:val="340"/>
        </w:trPr>
        <w:tc>
          <w:tcPr>
            <w:tcW w:w="709" w:type="dxa"/>
            <w:vAlign w:val="center"/>
          </w:tcPr>
          <w:p w14:paraId="50AECAED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3261" w:type="dxa"/>
            <w:vAlign w:val="center"/>
          </w:tcPr>
          <w:p w14:paraId="5CABB3B9" w14:textId="4D18C990" w:rsidR="00625366" w:rsidRPr="0042455A" w:rsidRDefault="00625366" w:rsidP="00625366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  <w:r>
              <w:rPr>
                <w:rFonts w:eastAsia="Calibri"/>
              </w:rPr>
              <w:t>Ścianka gipsowo-kartonowa 50dB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1AA0F1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9D0423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14:paraId="2CB46A3D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625366" w:rsidRPr="0042455A" w14:paraId="77142845" w14:textId="77777777" w:rsidTr="0087516A">
        <w:trPr>
          <w:trHeight w:val="340"/>
        </w:trPr>
        <w:tc>
          <w:tcPr>
            <w:tcW w:w="709" w:type="dxa"/>
            <w:vAlign w:val="center"/>
          </w:tcPr>
          <w:p w14:paraId="15544C72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3261" w:type="dxa"/>
            <w:vAlign w:val="center"/>
          </w:tcPr>
          <w:p w14:paraId="5E056D81" w14:textId="4AF97AB8" w:rsidR="00625366" w:rsidRPr="0042455A" w:rsidRDefault="00625366" w:rsidP="00625366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  <w:r>
              <w:rPr>
                <w:rFonts w:eastAsia="Calibri"/>
              </w:rPr>
              <w:t>Sufit modułowy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46E1A1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4AA950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14:paraId="364E5B5F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625366" w:rsidRPr="0042455A" w14:paraId="11AFEB6E" w14:textId="77777777" w:rsidTr="0087516A">
        <w:trPr>
          <w:trHeight w:val="340"/>
        </w:trPr>
        <w:tc>
          <w:tcPr>
            <w:tcW w:w="709" w:type="dxa"/>
            <w:vAlign w:val="center"/>
          </w:tcPr>
          <w:p w14:paraId="5B59DA52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6</w:t>
            </w:r>
          </w:p>
        </w:tc>
        <w:tc>
          <w:tcPr>
            <w:tcW w:w="3261" w:type="dxa"/>
            <w:vAlign w:val="center"/>
          </w:tcPr>
          <w:p w14:paraId="2119745A" w14:textId="5FE5C3C7" w:rsidR="00625366" w:rsidRPr="0042455A" w:rsidRDefault="00625366" w:rsidP="00625366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  <w:r>
              <w:rPr>
                <w:rFonts w:eastAsia="Calibri"/>
              </w:rPr>
              <w:t xml:space="preserve">Ościeżnice dla skrzydeł </w:t>
            </w:r>
            <w:proofErr w:type="spellStart"/>
            <w:r>
              <w:rPr>
                <w:rFonts w:eastAsia="Calibri"/>
              </w:rPr>
              <w:t>bezprzygowych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8915E22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D53C75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14:paraId="2E7D22E1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625366" w:rsidRPr="0042455A" w14:paraId="3323C964" w14:textId="77777777" w:rsidTr="0087516A">
        <w:trPr>
          <w:trHeight w:val="340"/>
        </w:trPr>
        <w:tc>
          <w:tcPr>
            <w:tcW w:w="709" w:type="dxa"/>
            <w:vAlign w:val="center"/>
          </w:tcPr>
          <w:p w14:paraId="24E79EB3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3261" w:type="dxa"/>
            <w:vAlign w:val="center"/>
          </w:tcPr>
          <w:p w14:paraId="64BFF44B" w14:textId="0C948875" w:rsidR="00625366" w:rsidRPr="0042455A" w:rsidRDefault="00625366" w:rsidP="00625366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  <w:r>
              <w:rPr>
                <w:rFonts w:eastAsia="Calibri"/>
              </w:rPr>
              <w:t xml:space="preserve">Skrzydła drzwiowe </w:t>
            </w:r>
            <w:proofErr w:type="spellStart"/>
            <w:r>
              <w:rPr>
                <w:rFonts w:eastAsia="Calibri"/>
              </w:rPr>
              <w:t>bezprzylgowe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30BD516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FA7FC9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14:paraId="10053736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625366" w:rsidRPr="0042455A" w14:paraId="709A37A9" w14:textId="77777777" w:rsidTr="0087516A">
        <w:trPr>
          <w:trHeight w:val="363"/>
        </w:trPr>
        <w:tc>
          <w:tcPr>
            <w:tcW w:w="709" w:type="dxa"/>
            <w:vAlign w:val="center"/>
          </w:tcPr>
          <w:p w14:paraId="7EF1D2B2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3261" w:type="dxa"/>
            <w:vAlign w:val="center"/>
          </w:tcPr>
          <w:p w14:paraId="1E2D00E9" w14:textId="394397D8" w:rsidR="00625366" w:rsidRPr="0042455A" w:rsidRDefault="00625366" w:rsidP="00625366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  <w:r>
              <w:rPr>
                <w:rFonts w:eastAsia="Calibri"/>
              </w:rPr>
              <w:t>Płytki ścienne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88A311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E49465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14:paraId="171DE300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625366" w:rsidRPr="0042455A" w14:paraId="3EDBCBCF" w14:textId="77777777" w:rsidTr="0087516A">
        <w:trPr>
          <w:trHeight w:val="340"/>
        </w:trPr>
        <w:tc>
          <w:tcPr>
            <w:tcW w:w="709" w:type="dxa"/>
            <w:vAlign w:val="center"/>
          </w:tcPr>
          <w:p w14:paraId="6756453B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3261" w:type="dxa"/>
            <w:vAlign w:val="center"/>
          </w:tcPr>
          <w:p w14:paraId="73AAC591" w14:textId="7124FACE" w:rsidR="00625366" w:rsidRPr="0042455A" w:rsidRDefault="00625366" w:rsidP="00625366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  <w:r>
              <w:rPr>
                <w:rFonts w:eastAsia="Calibri"/>
              </w:rPr>
              <w:t>Drzwi aluminiowe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6A4368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A8F72C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14:paraId="791F3FB4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625366" w:rsidRPr="0042455A" w14:paraId="43BD3366" w14:textId="77777777" w:rsidTr="0087516A">
        <w:trPr>
          <w:trHeight w:val="340"/>
        </w:trPr>
        <w:tc>
          <w:tcPr>
            <w:tcW w:w="709" w:type="dxa"/>
            <w:vAlign w:val="center"/>
          </w:tcPr>
          <w:p w14:paraId="1126A1F0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10</w:t>
            </w:r>
          </w:p>
        </w:tc>
        <w:tc>
          <w:tcPr>
            <w:tcW w:w="3261" w:type="dxa"/>
            <w:vAlign w:val="center"/>
          </w:tcPr>
          <w:p w14:paraId="121F3095" w14:textId="32B699A9" w:rsidR="00625366" w:rsidRPr="0042455A" w:rsidRDefault="00625366" w:rsidP="00625366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  <w:r>
              <w:rPr>
                <w:rFonts w:eastAsia="Calibri"/>
              </w:rPr>
              <w:t>Pojemnik na papier toaletowy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97870A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246C57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14:paraId="395D1A0D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625366" w:rsidRPr="0042455A" w14:paraId="29DF4D4C" w14:textId="77777777" w:rsidTr="0087516A">
        <w:trPr>
          <w:trHeight w:val="340"/>
        </w:trPr>
        <w:tc>
          <w:tcPr>
            <w:tcW w:w="709" w:type="dxa"/>
            <w:vAlign w:val="center"/>
          </w:tcPr>
          <w:p w14:paraId="4C699F41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3261" w:type="dxa"/>
            <w:vAlign w:val="center"/>
          </w:tcPr>
          <w:p w14:paraId="0B0F5A3B" w14:textId="2231C6BB" w:rsidR="00625366" w:rsidRPr="0042455A" w:rsidRDefault="00625366" w:rsidP="00625366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  <w:r>
              <w:rPr>
                <w:rFonts w:eastAsia="Calibri"/>
              </w:rPr>
              <w:t>Dozownik do mydła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054633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62F847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14:paraId="7FDBAF41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625366" w:rsidRPr="0042455A" w14:paraId="2AAFD58B" w14:textId="77777777" w:rsidTr="0087516A">
        <w:trPr>
          <w:trHeight w:val="340"/>
        </w:trPr>
        <w:tc>
          <w:tcPr>
            <w:tcW w:w="709" w:type="dxa"/>
            <w:vAlign w:val="center"/>
          </w:tcPr>
          <w:p w14:paraId="76A519AC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12</w:t>
            </w:r>
          </w:p>
        </w:tc>
        <w:tc>
          <w:tcPr>
            <w:tcW w:w="3261" w:type="dxa"/>
            <w:vAlign w:val="center"/>
          </w:tcPr>
          <w:p w14:paraId="36D6DD1C" w14:textId="6AA1C1B5" w:rsidR="00625366" w:rsidRPr="0042455A" w:rsidRDefault="00625366" w:rsidP="00625366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  <w:r>
              <w:rPr>
                <w:rFonts w:eastAsia="Calibri"/>
              </w:rPr>
              <w:t>Elektryczna suszarka do rąk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ED5E4D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4795BB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14:paraId="3147CDD3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625366" w:rsidRPr="0042455A" w14:paraId="547203F0" w14:textId="77777777" w:rsidTr="0087516A">
        <w:trPr>
          <w:trHeight w:val="340"/>
        </w:trPr>
        <w:tc>
          <w:tcPr>
            <w:tcW w:w="709" w:type="dxa"/>
            <w:vAlign w:val="center"/>
          </w:tcPr>
          <w:p w14:paraId="36A010AF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13</w:t>
            </w:r>
          </w:p>
        </w:tc>
        <w:tc>
          <w:tcPr>
            <w:tcW w:w="3261" w:type="dxa"/>
            <w:vAlign w:val="center"/>
          </w:tcPr>
          <w:p w14:paraId="35ACE596" w14:textId="5A912B6C" w:rsidR="00625366" w:rsidRPr="0042455A" w:rsidRDefault="00625366" w:rsidP="00625366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  <w:r>
              <w:rPr>
                <w:rFonts w:eastAsia="Calibri"/>
              </w:rPr>
              <w:t>Wykładzina dywanowa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F0876E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885BEE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14:paraId="3C3B928D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625366" w:rsidRPr="0042455A" w14:paraId="2871AE62" w14:textId="77777777" w:rsidTr="0087516A">
        <w:trPr>
          <w:trHeight w:val="340"/>
        </w:trPr>
        <w:tc>
          <w:tcPr>
            <w:tcW w:w="709" w:type="dxa"/>
            <w:vAlign w:val="center"/>
          </w:tcPr>
          <w:p w14:paraId="350DEA6D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14</w:t>
            </w:r>
          </w:p>
        </w:tc>
        <w:tc>
          <w:tcPr>
            <w:tcW w:w="3261" w:type="dxa"/>
            <w:vAlign w:val="center"/>
          </w:tcPr>
          <w:p w14:paraId="71E72213" w14:textId="0E3BB2F1" w:rsidR="00625366" w:rsidRPr="0042455A" w:rsidRDefault="00625366" w:rsidP="00625366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  <w:r>
              <w:rPr>
                <w:rFonts w:eastAsia="Calibri"/>
              </w:rPr>
              <w:t>Pojemnik na papier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1321DF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07424D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14:paraId="09875918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625366" w:rsidRPr="0042455A" w14:paraId="27228151" w14:textId="77777777" w:rsidTr="0087516A">
        <w:trPr>
          <w:trHeight w:val="340"/>
        </w:trPr>
        <w:tc>
          <w:tcPr>
            <w:tcW w:w="709" w:type="dxa"/>
            <w:vAlign w:val="center"/>
          </w:tcPr>
          <w:p w14:paraId="2C3BB613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15</w:t>
            </w:r>
          </w:p>
        </w:tc>
        <w:tc>
          <w:tcPr>
            <w:tcW w:w="3261" w:type="dxa"/>
            <w:vAlign w:val="center"/>
          </w:tcPr>
          <w:p w14:paraId="09C4D3E4" w14:textId="234C7FD3" w:rsidR="00625366" w:rsidRPr="0042455A" w:rsidRDefault="00625366" w:rsidP="00625366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  <w:r>
              <w:rPr>
                <w:rFonts w:eastAsia="Calibri"/>
              </w:rPr>
              <w:t>Urządzenia klimatyzacji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019543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C81776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14:paraId="4938E7D4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625366" w:rsidRPr="0042455A" w14:paraId="22F0E568" w14:textId="77777777" w:rsidTr="0087516A">
        <w:trPr>
          <w:trHeight w:val="340"/>
        </w:trPr>
        <w:tc>
          <w:tcPr>
            <w:tcW w:w="709" w:type="dxa"/>
            <w:vAlign w:val="center"/>
          </w:tcPr>
          <w:p w14:paraId="26CE7D9B" w14:textId="03500640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16</w:t>
            </w:r>
          </w:p>
        </w:tc>
        <w:tc>
          <w:tcPr>
            <w:tcW w:w="3261" w:type="dxa"/>
            <w:vAlign w:val="center"/>
          </w:tcPr>
          <w:p w14:paraId="5AB57940" w14:textId="48D084F0" w:rsidR="00625366" w:rsidRPr="0042455A" w:rsidRDefault="00625366" w:rsidP="00625366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  <w:r>
              <w:rPr>
                <w:rFonts w:eastAsia="Calibri"/>
              </w:rPr>
              <w:t>Rolety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F97333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C55B65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14:paraId="285012E0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625366" w:rsidRPr="0042455A" w14:paraId="24104A07" w14:textId="77777777" w:rsidTr="0087516A">
        <w:trPr>
          <w:trHeight w:val="340"/>
        </w:trPr>
        <w:tc>
          <w:tcPr>
            <w:tcW w:w="709" w:type="dxa"/>
            <w:vAlign w:val="center"/>
          </w:tcPr>
          <w:p w14:paraId="0E9D8BF2" w14:textId="300C7176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17</w:t>
            </w:r>
          </w:p>
        </w:tc>
        <w:tc>
          <w:tcPr>
            <w:tcW w:w="3261" w:type="dxa"/>
            <w:vAlign w:val="center"/>
          </w:tcPr>
          <w:p w14:paraId="4D0E6921" w14:textId="0288C960" w:rsidR="00625366" w:rsidRPr="0042455A" w:rsidRDefault="00625366" w:rsidP="00625366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  <w:r>
              <w:rPr>
                <w:rFonts w:eastAsia="Calibri"/>
              </w:rPr>
              <w:t>System elewacji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E3E2E4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841EBF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14:paraId="209C37AA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625366" w:rsidRPr="0042455A" w14:paraId="5ED7FB81" w14:textId="77777777" w:rsidTr="0087516A">
        <w:trPr>
          <w:trHeight w:val="340"/>
        </w:trPr>
        <w:tc>
          <w:tcPr>
            <w:tcW w:w="709" w:type="dxa"/>
            <w:vAlign w:val="center"/>
          </w:tcPr>
          <w:p w14:paraId="1FF4BD25" w14:textId="686975C9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18</w:t>
            </w:r>
          </w:p>
        </w:tc>
        <w:tc>
          <w:tcPr>
            <w:tcW w:w="3261" w:type="dxa"/>
            <w:vAlign w:val="center"/>
          </w:tcPr>
          <w:p w14:paraId="0B08FCAD" w14:textId="54A227B7" w:rsidR="00625366" w:rsidRPr="0042455A" w:rsidRDefault="00625366" w:rsidP="00625366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  <w:r>
              <w:rPr>
                <w:rFonts w:eastAsia="Calibri"/>
              </w:rPr>
              <w:t>Parapety zewnętrzne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D23038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90B71A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14:paraId="3ECD2382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625366" w:rsidRPr="0042455A" w14:paraId="76EB8DA9" w14:textId="77777777" w:rsidTr="0087516A">
        <w:trPr>
          <w:trHeight w:val="340"/>
        </w:trPr>
        <w:tc>
          <w:tcPr>
            <w:tcW w:w="709" w:type="dxa"/>
            <w:vAlign w:val="center"/>
          </w:tcPr>
          <w:p w14:paraId="1ED8766E" w14:textId="30D8A086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lastRenderedPageBreak/>
              <w:t>19</w:t>
            </w:r>
          </w:p>
        </w:tc>
        <w:tc>
          <w:tcPr>
            <w:tcW w:w="3261" w:type="dxa"/>
            <w:vAlign w:val="center"/>
          </w:tcPr>
          <w:p w14:paraId="71442962" w14:textId="6BDA6807" w:rsidR="00625366" w:rsidRPr="0042455A" w:rsidRDefault="00625366" w:rsidP="00625366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  <w:r>
              <w:rPr>
                <w:rFonts w:eastAsia="Calibri"/>
              </w:rPr>
              <w:t>Drabina zewnętrzna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F4831F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57131A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14:paraId="5884BA4A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625366" w:rsidRPr="0042455A" w14:paraId="2AFE92BC" w14:textId="77777777" w:rsidTr="0087516A">
        <w:trPr>
          <w:trHeight w:val="340"/>
        </w:trPr>
        <w:tc>
          <w:tcPr>
            <w:tcW w:w="709" w:type="dxa"/>
            <w:vAlign w:val="center"/>
          </w:tcPr>
          <w:p w14:paraId="45A671FF" w14:textId="0192FBDE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3261" w:type="dxa"/>
            <w:vAlign w:val="center"/>
          </w:tcPr>
          <w:p w14:paraId="1D70292B" w14:textId="34D5CF80" w:rsidR="00625366" w:rsidRPr="0042455A" w:rsidRDefault="00625366" w:rsidP="00625366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  <w:r>
              <w:rPr>
                <w:rFonts w:eastAsia="Calibri"/>
              </w:rPr>
              <w:t>Urządzenia wentylacji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E80ED1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8D4A9B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14:paraId="0673FEB1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625366" w:rsidRPr="0042455A" w14:paraId="4616001C" w14:textId="77777777" w:rsidTr="0087516A">
        <w:trPr>
          <w:trHeight w:val="340"/>
        </w:trPr>
        <w:tc>
          <w:tcPr>
            <w:tcW w:w="709" w:type="dxa"/>
            <w:vAlign w:val="center"/>
          </w:tcPr>
          <w:p w14:paraId="23B0FCD5" w14:textId="2B5E795D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21</w:t>
            </w:r>
          </w:p>
        </w:tc>
        <w:tc>
          <w:tcPr>
            <w:tcW w:w="3261" w:type="dxa"/>
            <w:vAlign w:val="center"/>
          </w:tcPr>
          <w:p w14:paraId="57E041B5" w14:textId="09863E31" w:rsidR="00625366" w:rsidRPr="0042455A" w:rsidRDefault="00625366" w:rsidP="00625366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  <w:r>
              <w:rPr>
                <w:rFonts w:eastAsia="Calibri"/>
              </w:rPr>
              <w:t>Grzejniki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459DC9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C30A79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14:paraId="3375B7B9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625366" w:rsidRPr="0042455A" w14:paraId="5E8C8AB0" w14:textId="77777777" w:rsidTr="0087516A">
        <w:trPr>
          <w:trHeight w:val="340"/>
        </w:trPr>
        <w:tc>
          <w:tcPr>
            <w:tcW w:w="709" w:type="dxa"/>
            <w:vAlign w:val="center"/>
          </w:tcPr>
          <w:p w14:paraId="550F0C16" w14:textId="6262B1BC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22</w:t>
            </w:r>
          </w:p>
        </w:tc>
        <w:tc>
          <w:tcPr>
            <w:tcW w:w="3261" w:type="dxa"/>
            <w:vAlign w:val="center"/>
          </w:tcPr>
          <w:p w14:paraId="3D4F80A2" w14:textId="7E0C855C" w:rsidR="00625366" w:rsidRPr="0042455A" w:rsidRDefault="00625366" w:rsidP="00625366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  <w:r>
              <w:rPr>
                <w:rFonts w:eastAsia="Calibri"/>
              </w:rPr>
              <w:t>Biały montaż- zlewozmywaki, umywalki, baterie, miski, stelaże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069C1F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A01FDC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14:paraId="6FF32983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625366" w:rsidRPr="0042455A" w14:paraId="29256D16" w14:textId="77777777" w:rsidTr="0087516A">
        <w:trPr>
          <w:trHeight w:val="340"/>
        </w:trPr>
        <w:tc>
          <w:tcPr>
            <w:tcW w:w="709" w:type="dxa"/>
            <w:vAlign w:val="center"/>
          </w:tcPr>
          <w:p w14:paraId="50B164C4" w14:textId="7F49680A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23</w:t>
            </w:r>
          </w:p>
        </w:tc>
        <w:tc>
          <w:tcPr>
            <w:tcW w:w="3261" w:type="dxa"/>
            <w:vAlign w:val="center"/>
          </w:tcPr>
          <w:p w14:paraId="4073A372" w14:textId="41651707" w:rsidR="00625366" w:rsidRPr="0042455A" w:rsidRDefault="00625366" w:rsidP="00625366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  <w:r>
              <w:rPr>
                <w:rFonts w:eastAsia="Calibri"/>
              </w:rPr>
              <w:t>Oprawy oświetleniowe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522A00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2216D1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14:paraId="7CD24170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625366" w:rsidRPr="0042455A" w14:paraId="22E58D3F" w14:textId="77777777" w:rsidTr="0087516A">
        <w:trPr>
          <w:trHeight w:val="340"/>
        </w:trPr>
        <w:tc>
          <w:tcPr>
            <w:tcW w:w="709" w:type="dxa"/>
            <w:vAlign w:val="center"/>
          </w:tcPr>
          <w:p w14:paraId="1BD6A12A" w14:textId="3E29334E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24</w:t>
            </w:r>
          </w:p>
        </w:tc>
        <w:tc>
          <w:tcPr>
            <w:tcW w:w="3261" w:type="dxa"/>
            <w:vAlign w:val="center"/>
          </w:tcPr>
          <w:p w14:paraId="13F17644" w14:textId="5E314414" w:rsidR="00625366" w:rsidRPr="0042455A" w:rsidRDefault="00625366" w:rsidP="00625366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  <w:r>
              <w:rPr>
                <w:rFonts w:eastAsia="Calibri"/>
              </w:rPr>
              <w:t>UPS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52D669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F84D77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14:paraId="3DC0A778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625366" w:rsidRPr="0042455A" w14:paraId="73919645" w14:textId="77777777" w:rsidTr="0087516A">
        <w:trPr>
          <w:trHeight w:val="340"/>
        </w:trPr>
        <w:tc>
          <w:tcPr>
            <w:tcW w:w="709" w:type="dxa"/>
            <w:vAlign w:val="center"/>
          </w:tcPr>
          <w:p w14:paraId="2E9D4479" w14:textId="19C17463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25</w:t>
            </w:r>
          </w:p>
        </w:tc>
        <w:tc>
          <w:tcPr>
            <w:tcW w:w="3261" w:type="dxa"/>
            <w:vAlign w:val="center"/>
          </w:tcPr>
          <w:p w14:paraId="62589B1D" w14:textId="230D999F" w:rsidR="00625366" w:rsidRPr="0042455A" w:rsidRDefault="00625366" w:rsidP="00625366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  <w:r>
              <w:rPr>
                <w:rFonts w:eastAsia="Calibri"/>
              </w:rPr>
              <w:t>Urządzenia-, system  KD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439A79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8A0639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14:paraId="721D92B1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625366" w:rsidRPr="0042455A" w14:paraId="255977FA" w14:textId="77777777" w:rsidTr="0087516A">
        <w:trPr>
          <w:trHeight w:val="340"/>
        </w:trPr>
        <w:tc>
          <w:tcPr>
            <w:tcW w:w="709" w:type="dxa"/>
            <w:vAlign w:val="center"/>
          </w:tcPr>
          <w:p w14:paraId="333ECC94" w14:textId="2D9AB469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26</w:t>
            </w:r>
          </w:p>
        </w:tc>
        <w:tc>
          <w:tcPr>
            <w:tcW w:w="3261" w:type="dxa"/>
            <w:vAlign w:val="center"/>
          </w:tcPr>
          <w:p w14:paraId="0B3B18D2" w14:textId="5BCB20E2" w:rsidR="00625366" w:rsidRPr="0042455A" w:rsidRDefault="00625366" w:rsidP="00625366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  <w:r>
              <w:rPr>
                <w:rFonts w:eastAsia="Calibri"/>
              </w:rPr>
              <w:t>Urządzenia aktywne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33D59A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966051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14:paraId="03F9E882" w14:textId="77777777" w:rsidR="00625366" w:rsidRPr="0042455A" w:rsidRDefault="00625366" w:rsidP="0062536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42455A" w:rsidRPr="0042455A" w14:paraId="50850298" w14:textId="77777777" w:rsidTr="0087516A">
        <w:trPr>
          <w:trHeight w:val="340"/>
        </w:trPr>
        <w:tc>
          <w:tcPr>
            <w:tcW w:w="709" w:type="dxa"/>
            <w:vAlign w:val="center"/>
          </w:tcPr>
          <w:p w14:paraId="745C86DC" w14:textId="2307EDB3" w:rsidR="0042455A" w:rsidRPr="0042455A" w:rsidRDefault="0042455A" w:rsidP="0087516A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27</w:t>
            </w:r>
          </w:p>
        </w:tc>
        <w:tc>
          <w:tcPr>
            <w:tcW w:w="3261" w:type="dxa"/>
            <w:vAlign w:val="center"/>
          </w:tcPr>
          <w:p w14:paraId="1CAEAC59" w14:textId="77777777" w:rsidR="0042455A" w:rsidRPr="0042455A" w:rsidRDefault="0042455A" w:rsidP="0087516A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1680B6" w14:textId="77777777" w:rsidR="0042455A" w:rsidRPr="0042455A" w:rsidRDefault="0042455A" w:rsidP="0087516A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54B0AB" w14:textId="77777777" w:rsidR="0042455A" w:rsidRPr="0042455A" w:rsidRDefault="0042455A" w:rsidP="0087516A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14:paraId="320A4EFD" w14:textId="77777777" w:rsidR="0042455A" w:rsidRPr="0042455A" w:rsidRDefault="0042455A" w:rsidP="0087516A">
            <w:pPr>
              <w:rPr>
                <w:rFonts w:ascii="Arial Narrow" w:hAnsi="Arial Narrow" w:cs="Times New Roman"/>
                <w:b/>
              </w:rPr>
            </w:pPr>
          </w:p>
        </w:tc>
      </w:tr>
      <w:tr w:rsidR="0042455A" w:rsidRPr="0042455A" w14:paraId="711E1D7F" w14:textId="77777777" w:rsidTr="0087516A">
        <w:trPr>
          <w:trHeight w:val="340"/>
        </w:trPr>
        <w:tc>
          <w:tcPr>
            <w:tcW w:w="709" w:type="dxa"/>
            <w:vAlign w:val="center"/>
          </w:tcPr>
          <w:p w14:paraId="5B687DE1" w14:textId="02369F6F" w:rsidR="0042455A" w:rsidRPr="0042455A" w:rsidRDefault="0042455A" w:rsidP="0087516A">
            <w:pPr>
              <w:rPr>
                <w:rFonts w:ascii="Arial Narrow" w:hAnsi="Arial Narrow" w:cs="Times New Roman"/>
                <w:b/>
              </w:rPr>
            </w:pPr>
            <w:r w:rsidRPr="0042455A">
              <w:rPr>
                <w:rFonts w:ascii="Arial Narrow" w:hAnsi="Arial Narrow" w:cs="Times New Roman"/>
                <w:b/>
              </w:rPr>
              <w:t>28</w:t>
            </w:r>
          </w:p>
        </w:tc>
        <w:tc>
          <w:tcPr>
            <w:tcW w:w="3261" w:type="dxa"/>
            <w:vAlign w:val="center"/>
          </w:tcPr>
          <w:p w14:paraId="52B21254" w14:textId="77777777" w:rsidR="0042455A" w:rsidRPr="0042455A" w:rsidRDefault="0042455A" w:rsidP="0087516A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760872" w14:textId="77777777" w:rsidR="0042455A" w:rsidRPr="0042455A" w:rsidRDefault="0042455A" w:rsidP="0087516A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2EAE6C" w14:textId="77777777" w:rsidR="0042455A" w:rsidRPr="0042455A" w:rsidRDefault="0042455A" w:rsidP="0087516A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14:paraId="0CE610C5" w14:textId="77777777" w:rsidR="0042455A" w:rsidRPr="0042455A" w:rsidRDefault="0042455A" w:rsidP="0087516A">
            <w:pPr>
              <w:rPr>
                <w:rFonts w:ascii="Arial Narrow" w:hAnsi="Arial Narrow" w:cs="Times New Roman"/>
                <w:b/>
              </w:rPr>
            </w:pPr>
          </w:p>
        </w:tc>
      </w:tr>
    </w:tbl>
    <w:p w14:paraId="01C1682D" w14:textId="77777777" w:rsidR="0042455A" w:rsidRPr="0042455A" w:rsidRDefault="0042455A" w:rsidP="0042455A">
      <w:pPr>
        <w:spacing w:before="60"/>
        <w:jc w:val="both"/>
        <w:rPr>
          <w:rFonts w:ascii="Arial Narrow" w:hAnsi="Arial Narrow" w:cs="Times New Roman"/>
          <w:b/>
        </w:rPr>
      </w:pPr>
    </w:p>
    <w:p w14:paraId="73C63EC4" w14:textId="77777777" w:rsidR="0042455A" w:rsidRPr="0042455A" w:rsidRDefault="0042455A" w:rsidP="0042455A">
      <w:pPr>
        <w:spacing w:before="60"/>
        <w:jc w:val="both"/>
        <w:rPr>
          <w:rFonts w:ascii="Arial Narrow" w:hAnsi="Arial Narrow"/>
          <w:b/>
        </w:rPr>
      </w:pPr>
    </w:p>
    <w:p w14:paraId="28181127" w14:textId="77777777" w:rsidR="0042455A" w:rsidRPr="0042455A" w:rsidRDefault="0042455A" w:rsidP="0042455A">
      <w:pPr>
        <w:spacing w:before="60"/>
        <w:jc w:val="both"/>
        <w:rPr>
          <w:rFonts w:ascii="Arial Narrow" w:hAnsi="Arial Narrow"/>
          <w:b/>
        </w:rPr>
      </w:pPr>
      <w:r w:rsidRPr="0042455A">
        <w:rPr>
          <w:rFonts w:ascii="Arial Narrow" w:hAnsi="Arial Narrow"/>
          <w:b/>
        </w:rPr>
        <w:t xml:space="preserve">Wykonawca zobowiązany jest dołączyć dokumenty (np. karty techniczne) </w:t>
      </w:r>
      <w:r w:rsidRPr="0042455A">
        <w:rPr>
          <w:rFonts w:ascii="Arial Narrow" w:hAnsi="Arial Narrow"/>
          <w:b/>
          <w:u w:val="single"/>
        </w:rPr>
        <w:t>jednoznacznie wskazujące na konkretny typ i model</w:t>
      </w:r>
      <w:r w:rsidRPr="0042455A">
        <w:rPr>
          <w:rFonts w:ascii="Arial Narrow" w:hAnsi="Arial Narrow"/>
          <w:b/>
        </w:rPr>
        <w:t xml:space="preserve"> ww. materiałów i urządzeń, opisujące parametry techniczne i potwierdzające spełnienie przez proponowane materiały i urządzenia wymagań Zamawiającego określonych w S</w:t>
      </w:r>
      <w:del w:id="2" w:author="Krzysztof Stangierski (011943)" w:date="2021-04-02T10:36:00Z">
        <w:r w:rsidRPr="0042455A" w:rsidDel="00950C1A">
          <w:rPr>
            <w:rFonts w:ascii="Arial Narrow" w:hAnsi="Arial Narrow"/>
            <w:b/>
          </w:rPr>
          <w:delText>I</w:delText>
        </w:r>
      </w:del>
      <w:r w:rsidRPr="0042455A">
        <w:rPr>
          <w:rFonts w:ascii="Arial Narrow" w:hAnsi="Arial Narrow"/>
          <w:b/>
        </w:rPr>
        <w:t xml:space="preserve">WZ. W przypadku kart i dokumentów wspólnych dla kilku typów i/lub modeli należy wskazać w nich konkretny oferowany materiał/urządzenie. </w:t>
      </w:r>
    </w:p>
    <w:p w14:paraId="36BF295B" w14:textId="77777777" w:rsidR="0042455A" w:rsidRDefault="0042455A" w:rsidP="006337BD">
      <w:pPr>
        <w:jc w:val="center"/>
        <w:rPr>
          <w:rFonts w:ascii="Arial Narrow" w:eastAsia="SimSun" w:hAnsi="Arial Narrow" w:cs="Arial"/>
          <w:b/>
          <w:bCs/>
          <w:sz w:val="24"/>
          <w:szCs w:val="24"/>
          <w:lang w:eastAsia="zh-CN"/>
        </w:rPr>
      </w:pPr>
    </w:p>
    <w:p w14:paraId="5EA253F6" w14:textId="77777777" w:rsidR="0042455A" w:rsidRDefault="0042455A" w:rsidP="006337BD">
      <w:pPr>
        <w:jc w:val="center"/>
        <w:rPr>
          <w:rFonts w:ascii="Arial Narrow" w:eastAsia="SimSun" w:hAnsi="Arial Narrow" w:cs="Arial"/>
          <w:b/>
          <w:bCs/>
          <w:sz w:val="24"/>
          <w:szCs w:val="24"/>
          <w:lang w:eastAsia="zh-CN"/>
        </w:rPr>
      </w:pPr>
    </w:p>
    <w:p w14:paraId="147BDE49" w14:textId="77777777" w:rsidR="0042455A" w:rsidRDefault="0042455A" w:rsidP="006337BD">
      <w:pPr>
        <w:jc w:val="center"/>
        <w:rPr>
          <w:rFonts w:ascii="Arial Narrow" w:eastAsia="SimSun" w:hAnsi="Arial Narrow" w:cs="Arial"/>
          <w:b/>
          <w:bCs/>
          <w:sz w:val="24"/>
          <w:szCs w:val="24"/>
          <w:lang w:eastAsia="zh-CN"/>
        </w:rPr>
      </w:pPr>
    </w:p>
    <w:p w14:paraId="6F0B48CB" w14:textId="77777777" w:rsidR="0042455A" w:rsidRDefault="0042455A" w:rsidP="006337BD">
      <w:pPr>
        <w:jc w:val="center"/>
        <w:rPr>
          <w:rFonts w:ascii="Arial Narrow" w:eastAsia="SimSun" w:hAnsi="Arial Narrow" w:cs="Arial"/>
          <w:b/>
          <w:bCs/>
          <w:sz w:val="24"/>
          <w:szCs w:val="24"/>
          <w:lang w:eastAsia="zh-CN"/>
        </w:rPr>
      </w:pPr>
    </w:p>
    <w:p w14:paraId="19DFAB6D" w14:textId="77777777" w:rsidR="006337BD" w:rsidRPr="00E52698" w:rsidRDefault="006337BD" w:rsidP="006337BD">
      <w:pPr>
        <w:rPr>
          <w:b/>
          <w:sz w:val="6"/>
          <w:szCs w:val="6"/>
        </w:rPr>
      </w:pPr>
    </w:p>
    <w:p w14:paraId="4C4F613E" w14:textId="2292CAEB" w:rsidR="006337BD" w:rsidRPr="005A1FCF" w:rsidRDefault="006337BD" w:rsidP="006337BD">
      <w:pPr>
        <w:jc w:val="both"/>
        <w:rPr>
          <w:rFonts w:ascii="Arial Narrow" w:hAnsi="Arial Narrow"/>
          <w:i/>
        </w:rPr>
      </w:pPr>
      <w:r w:rsidRPr="005A1FCF">
        <w:rPr>
          <w:rFonts w:ascii="Arial Narrow" w:hAnsi="Arial Narrow"/>
          <w:i/>
          <w:sz w:val="16"/>
          <w:szCs w:val="16"/>
        </w:rPr>
        <w:t xml:space="preserve">  miejscowość, data</w:t>
      </w:r>
      <w:r w:rsidRPr="005A1FCF">
        <w:rPr>
          <w:rFonts w:ascii="Arial Narrow" w:hAnsi="Arial Narrow"/>
        </w:rPr>
        <w:t>........................................................</w:t>
      </w:r>
      <w:r w:rsidRPr="005A1FCF">
        <w:rPr>
          <w:rFonts w:ascii="Arial Narrow" w:hAnsi="Arial Narrow"/>
        </w:rPr>
        <w:tab/>
      </w:r>
      <w:r w:rsidRPr="005A1FCF">
        <w:rPr>
          <w:rFonts w:ascii="Arial Narrow" w:hAnsi="Arial Narrow"/>
        </w:rPr>
        <w:tab/>
        <w:t xml:space="preserve">               </w:t>
      </w:r>
      <w:r w:rsidRPr="005A1FCF">
        <w:rPr>
          <w:rFonts w:ascii="Arial Narrow" w:hAnsi="Arial Narrow"/>
          <w:i/>
        </w:rPr>
        <w:t xml:space="preserve"> </w:t>
      </w:r>
    </w:p>
    <w:p w14:paraId="22D7D725" w14:textId="16DC7575" w:rsidR="006337BD" w:rsidRPr="00C703DF" w:rsidRDefault="006337BD" w:rsidP="006337BD">
      <w:pPr>
        <w:pStyle w:val="Tekstpodstawowy"/>
        <w:rPr>
          <w:vertAlign w:val="superscript"/>
        </w:rPr>
      </w:pPr>
      <w:r w:rsidRPr="00E52698">
        <w:rPr>
          <w:i/>
          <w:sz w:val="16"/>
          <w:szCs w:val="16"/>
        </w:rPr>
        <w:tab/>
      </w:r>
      <w:r w:rsidRPr="00E52698">
        <w:rPr>
          <w:i/>
          <w:sz w:val="16"/>
          <w:szCs w:val="16"/>
        </w:rPr>
        <w:tab/>
      </w:r>
      <w:r w:rsidRPr="00E52698">
        <w:rPr>
          <w:i/>
          <w:sz w:val="16"/>
          <w:szCs w:val="16"/>
        </w:rPr>
        <w:tab/>
        <w:t xml:space="preserve">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55FE2C9C" w14:textId="77777777" w:rsidR="006337BD" w:rsidRPr="00A305EC" w:rsidRDefault="006337BD" w:rsidP="006337BD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31272B83" w14:textId="77777777" w:rsidR="0042455A" w:rsidRDefault="00092B4A" w:rsidP="00E20DC8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  <w:r w:rsidRPr="006B054C">
        <w:rPr>
          <w:rFonts w:ascii="Arial Narrow" w:hAnsi="Arial Narrow"/>
          <w:sz w:val="22"/>
        </w:rPr>
        <w:tab/>
      </w:r>
    </w:p>
    <w:p w14:paraId="270D91B2" w14:textId="77777777" w:rsidR="00BC7496" w:rsidRDefault="00BC7496" w:rsidP="00E20DC8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4E9B13F5" w14:textId="77777777" w:rsidR="00BC7496" w:rsidRDefault="00BC7496" w:rsidP="00E20DC8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5DD12108" w14:textId="46BD09B8" w:rsidR="008B5A8E" w:rsidRDefault="00092B4A" w:rsidP="00E20DC8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  <w:r w:rsidRPr="006B054C">
        <w:rPr>
          <w:rFonts w:ascii="Arial Narrow" w:hAnsi="Arial Narrow"/>
          <w:sz w:val="22"/>
        </w:rPr>
        <w:lastRenderedPageBreak/>
        <w:tab/>
      </w:r>
      <w:r w:rsidR="008B5A8E" w:rsidRPr="004073E9">
        <w:rPr>
          <w:rFonts w:ascii="Arial Narrow" w:hAnsi="Arial Narrow" w:cs="Times New Roman"/>
          <w:b/>
        </w:rPr>
        <w:t xml:space="preserve">Załącznik nr </w:t>
      </w:r>
      <w:r w:rsidR="00920689">
        <w:rPr>
          <w:rFonts w:ascii="Arial Narrow" w:hAnsi="Arial Narrow" w:cs="Times New Roman"/>
          <w:b/>
        </w:rPr>
        <w:t>7</w:t>
      </w:r>
      <w:r w:rsidR="008B5A8E">
        <w:rPr>
          <w:rFonts w:ascii="Arial Narrow" w:hAnsi="Arial Narrow" w:cs="Times New Roman"/>
          <w:b/>
        </w:rPr>
        <w:t xml:space="preserve"> do SWZ</w:t>
      </w:r>
    </w:p>
    <w:p w14:paraId="512C0339" w14:textId="77777777" w:rsidR="00B70711" w:rsidRPr="00920689" w:rsidRDefault="00B70711" w:rsidP="00920689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171DFD7" w14:textId="77777777" w:rsidR="00CE6AB4" w:rsidRDefault="00CE6AB4" w:rsidP="00CE6AB4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18A519E4" w14:textId="77777777" w:rsidR="00CE6AB4" w:rsidRDefault="00CE6AB4" w:rsidP="00CE6AB4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10DF110E" w14:textId="77777777" w:rsidR="00CE6AB4" w:rsidRDefault="00CE6AB4" w:rsidP="00CE6AB4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589DF5AA" w14:textId="77777777" w:rsidR="00CE6AB4" w:rsidRDefault="00CE6AB4" w:rsidP="00CE6AB4">
      <w:pPr>
        <w:rPr>
          <w:rFonts w:ascii="Arial Narrow" w:hAnsi="Arial Narrow" w:cs="Arial"/>
          <w:b/>
          <w:color w:val="000000" w:themeColor="text1"/>
        </w:rPr>
      </w:pPr>
    </w:p>
    <w:p w14:paraId="3EE661B6" w14:textId="77777777" w:rsidR="00CE6AB4" w:rsidRDefault="00CE6AB4" w:rsidP="00CE6AB4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273F4CA0" w14:textId="77777777" w:rsidR="00CE6AB4" w:rsidRDefault="00CE6AB4" w:rsidP="00CE6AB4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426B50DE" w14:textId="77777777" w:rsidR="00CE6AB4" w:rsidRDefault="00CE6AB4" w:rsidP="00CE6AB4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2A0A3E13" w14:textId="77777777" w:rsidR="00CE6AB4" w:rsidRDefault="00CE6AB4" w:rsidP="00CE6AB4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65FC282E" w14:textId="77777777" w:rsidR="00CE6AB4" w:rsidRDefault="00CE6AB4" w:rsidP="00CE6AB4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159E5F47" w14:textId="77777777" w:rsidR="00CE6AB4" w:rsidRDefault="00CE6AB4" w:rsidP="00CE6AB4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77B9F637" w14:textId="77777777" w:rsidR="00CE6AB4" w:rsidRDefault="00CE6AB4" w:rsidP="00CE6AB4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34278A80" w14:textId="17EA8ED7" w:rsidR="00CE6AB4" w:rsidRDefault="00CE6AB4" w:rsidP="00CE6AB4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5F02BF">
        <w:rPr>
          <w:rFonts w:ascii="Arial Narrow" w:eastAsia="Verdana" w:hAnsi="Arial Narrow"/>
          <w:b/>
        </w:rPr>
        <w:t xml:space="preserve">na </w:t>
      </w:r>
      <w:r>
        <w:rPr>
          <w:rFonts w:ascii="Arial Narrow" w:eastAsia="Verdana" w:hAnsi="Arial Narrow"/>
          <w:b/>
        </w:rPr>
        <w:t>r</w:t>
      </w:r>
      <w:r w:rsidRPr="00CE6AB4">
        <w:rPr>
          <w:rFonts w:ascii="Arial Narrow" w:eastAsia="Verdana" w:hAnsi="Arial Narrow"/>
          <w:b/>
        </w:rPr>
        <w:t xml:space="preserve">emont pomieszczeń budynku przy </w:t>
      </w:r>
      <w:r>
        <w:rPr>
          <w:rFonts w:ascii="Arial Narrow" w:eastAsia="Verdana" w:hAnsi="Arial Narrow"/>
          <w:b/>
        </w:rPr>
        <w:br/>
      </w:r>
      <w:r w:rsidRPr="00CE6AB4">
        <w:rPr>
          <w:rFonts w:ascii="Arial Narrow" w:eastAsia="Verdana" w:hAnsi="Arial Narrow"/>
          <w:b/>
        </w:rPr>
        <w:t xml:space="preserve">ul. Marcelińskiej 42 na potrzeby: Uczelnianego Centrum Wsparcia Badań Klinicznych - UCWBK - przy Uniwersytecie Medycznym im. Karola Marcinkowskiego  </w:t>
      </w:r>
      <w:r>
        <w:rPr>
          <w:rFonts w:ascii="Arial Narrow" w:eastAsia="Verdana" w:hAnsi="Arial Narrow"/>
          <w:b/>
        </w:rPr>
        <w:t>(PN-26/21)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6BF92757" w14:textId="77777777" w:rsidR="00CE6AB4" w:rsidRDefault="00CE6AB4" w:rsidP="00CE6AB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0A4B006F" w14:textId="6CFA0EB6" w:rsidR="00CE6AB4" w:rsidRPr="00202BAC" w:rsidRDefault="00CE6AB4" w:rsidP="00B3048E">
      <w:pPr>
        <w:spacing w:after="0" w:line="360" w:lineRule="auto"/>
        <w:ind w:left="426"/>
        <w:jc w:val="both"/>
        <w:rPr>
          <w:rFonts w:ascii="Arial Narrow" w:eastAsia="Times New Roman" w:hAnsi="Arial Narrow"/>
          <w:b/>
          <w:bCs/>
          <w:szCs w:val="18"/>
        </w:rPr>
      </w:pPr>
      <w:r w:rsidRPr="00202BAC">
        <w:rPr>
          <w:rFonts w:ascii="Arial Narrow" w:eastAsia="Times New Roman" w:hAnsi="Arial Narrow"/>
          <w:szCs w:val="18"/>
        </w:rPr>
        <w:t xml:space="preserve">Informacje zawarte w </w:t>
      </w:r>
      <w:r w:rsidR="00B3048E" w:rsidRPr="009721C2">
        <w:rPr>
          <w:rFonts w:ascii="Arial Narrow" w:hAnsi="Arial Narrow"/>
          <w:sz w:val="24"/>
          <w:szCs w:val="24"/>
        </w:rPr>
        <w:t>oświadczeniu, o którym mowa w art. 125 ust. 1 ustawy, w zakresie podstaw wykluczenia z postępowania</w:t>
      </w:r>
      <w:r w:rsidR="00B3048E">
        <w:rPr>
          <w:rFonts w:ascii="Arial Narrow" w:hAnsi="Arial Narrow"/>
          <w:sz w:val="24"/>
          <w:szCs w:val="24"/>
        </w:rPr>
        <w:t xml:space="preserve"> </w:t>
      </w:r>
      <w:r w:rsidR="00B3048E" w:rsidRPr="009721C2">
        <w:rPr>
          <w:rFonts w:ascii="Arial Narrow" w:hAnsi="Arial Narrow"/>
          <w:sz w:val="24"/>
          <w:szCs w:val="24"/>
        </w:rPr>
        <w:t>wskazanych przez zamawiającego, o których mowa w</w:t>
      </w:r>
      <w:r w:rsidR="00B3048E">
        <w:rPr>
          <w:rFonts w:ascii="Arial Narrow" w:hAnsi="Arial Narrow"/>
          <w:sz w:val="24"/>
          <w:szCs w:val="24"/>
        </w:rPr>
        <w:t xml:space="preserve"> </w:t>
      </w:r>
      <w:r w:rsidR="00B3048E" w:rsidRPr="009721C2">
        <w:rPr>
          <w:rFonts w:ascii="Arial Narrow" w:hAnsi="Arial Narrow"/>
          <w:sz w:val="24"/>
          <w:szCs w:val="24"/>
        </w:rPr>
        <w:t xml:space="preserve">art. 108 ust. 1 pkt </w:t>
      </w:r>
      <w:r w:rsidR="00B3048E">
        <w:rPr>
          <w:rFonts w:ascii="Arial Narrow" w:hAnsi="Arial Narrow"/>
          <w:sz w:val="24"/>
          <w:szCs w:val="24"/>
        </w:rPr>
        <w:t>1-6</w:t>
      </w:r>
      <w:r w:rsidR="00B3048E" w:rsidRPr="009721C2">
        <w:rPr>
          <w:rFonts w:ascii="Arial Narrow" w:hAnsi="Arial Narrow"/>
          <w:sz w:val="24"/>
          <w:szCs w:val="24"/>
        </w:rPr>
        <w:t xml:space="preserve"> ustawy</w:t>
      </w:r>
      <w:r w:rsidR="00B3048E">
        <w:rPr>
          <w:rFonts w:ascii="Arial Narrow" w:hAnsi="Arial Narrow"/>
          <w:sz w:val="24"/>
          <w:szCs w:val="24"/>
        </w:rPr>
        <w:t xml:space="preserve"> </w:t>
      </w:r>
      <w:r w:rsidRPr="00202BAC">
        <w:rPr>
          <w:rFonts w:ascii="Arial Narrow" w:eastAsia="Times New Roman" w:hAnsi="Arial Narrow"/>
          <w:b/>
          <w:bCs/>
          <w:szCs w:val="18"/>
        </w:rPr>
        <w:t>są aktualne na dzień złożenia niniejszego oświadczenia.</w:t>
      </w:r>
    </w:p>
    <w:p w14:paraId="7A5C6588" w14:textId="77777777" w:rsidR="00CE6AB4" w:rsidRDefault="00CE6AB4" w:rsidP="00CE6AB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45B00FFC" w14:textId="77777777" w:rsidR="00CE6AB4" w:rsidRDefault="00CE6AB4" w:rsidP="00CE6AB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0D566395" w14:textId="77777777" w:rsidR="00B3048E" w:rsidRDefault="00B3048E" w:rsidP="00CE6AB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46370EA4" w14:textId="77777777" w:rsidR="00B3048E" w:rsidRDefault="00B3048E" w:rsidP="00CE6AB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0E6220E0" w14:textId="77777777" w:rsidR="00CE6AB4" w:rsidRDefault="00CE6AB4" w:rsidP="00CE6AB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631AA153" w14:textId="77777777" w:rsidR="000476E1" w:rsidRDefault="000476E1" w:rsidP="000476E1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0B1499B4" w14:textId="77777777" w:rsidR="00CE6AB4" w:rsidRDefault="00CE6AB4" w:rsidP="00CE6AB4">
      <w:pPr>
        <w:spacing w:after="0" w:line="240" w:lineRule="auto"/>
        <w:jc w:val="both"/>
      </w:pPr>
    </w:p>
    <w:p w14:paraId="597B7C5A" w14:textId="77777777" w:rsidR="00CE6AB4" w:rsidRPr="004073E9" w:rsidRDefault="00CE6AB4" w:rsidP="00C55449">
      <w:pPr>
        <w:spacing w:after="120" w:line="276" w:lineRule="auto"/>
        <w:jc w:val="right"/>
        <w:rPr>
          <w:rFonts w:ascii="Arial Narrow" w:hAnsi="Arial Narrow" w:cs="Times New Roman"/>
        </w:rPr>
      </w:pPr>
    </w:p>
    <w:sectPr w:rsidR="00CE6AB4" w:rsidRPr="004073E9" w:rsidSect="00837522">
      <w:headerReference w:type="default" r:id="rId9"/>
      <w:footerReference w:type="default" r:id="rId10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1956FB" w16cid:durableId="23D8A4CD"/>
  <w16cid:commentId w16cid:paraId="6B15015A" w16cid:durableId="23D8A505"/>
  <w16cid:commentId w16cid:paraId="2376E03F" w16cid:durableId="23D8A4CE"/>
  <w16cid:commentId w16cid:paraId="4EDCC085" w16cid:durableId="23D8A584"/>
  <w16cid:commentId w16cid:paraId="495768DA" w16cid:durableId="23D8A4CF"/>
  <w16cid:commentId w16cid:paraId="68B1E9FB" w16cid:durableId="23D8A72F"/>
  <w16cid:commentId w16cid:paraId="34878CD2" w16cid:durableId="23D8A4D0"/>
  <w16cid:commentId w16cid:paraId="38DDC2B3" w16cid:durableId="23D8A5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DDDBC" w14:textId="77777777" w:rsidR="008903FC" w:rsidRDefault="008903FC" w:rsidP="00260BF7">
      <w:pPr>
        <w:spacing w:after="0" w:line="240" w:lineRule="auto"/>
      </w:pPr>
      <w:r>
        <w:separator/>
      </w:r>
    </w:p>
  </w:endnote>
  <w:endnote w:type="continuationSeparator" w:id="0">
    <w:p w14:paraId="317B41D6" w14:textId="77777777" w:rsidR="008903FC" w:rsidRDefault="008903FC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34E3" w14:textId="77777777" w:rsidR="008903FC" w:rsidRPr="00C20B1A" w:rsidRDefault="008903FC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Justyna Bittner-Dobak</w:t>
    </w:r>
  </w:p>
  <w:p w14:paraId="149B9B58" w14:textId="77777777" w:rsidR="008903FC" w:rsidRPr="00C20B1A" w:rsidRDefault="008903FC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>
      <w:rPr>
        <w:rFonts w:cs="Verdana"/>
        <w:i/>
        <w:sz w:val="14"/>
        <w:szCs w:val="16"/>
        <w:lang w:eastAsia="zh-CN"/>
      </w:rPr>
      <w:t>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14:paraId="30A33F42" w14:textId="77777777" w:rsidR="008903FC" w:rsidRPr="00C20B1A" w:rsidRDefault="008903FC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8903FC" w:rsidRDefault="008903FC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F141B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17301" w14:textId="77777777" w:rsidR="008903FC" w:rsidRDefault="008903FC" w:rsidP="00260BF7">
      <w:pPr>
        <w:spacing w:after="0" w:line="240" w:lineRule="auto"/>
      </w:pPr>
      <w:r>
        <w:separator/>
      </w:r>
    </w:p>
  </w:footnote>
  <w:footnote w:type="continuationSeparator" w:id="0">
    <w:p w14:paraId="3B5B501D" w14:textId="77777777" w:rsidR="008903FC" w:rsidRDefault="008903FC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886A1" w14:textId="42F6A9D8" w:rsidR="008903FC" w:rsidRDefault="008903FC" w:rsidP="00F9745D">
    <w:pPr>
      <w:pStyle w:val="Nagwek"/>
      <w:jc w:val="right"/>
      <w:rPr>
        <w:noProof/>
        <w:lang w:eastAsia="pl-PL"/>
      </w:rPr>
    </w:pPr>
    <w:r w:rsidRPr="003D3085">
      <w:rPr>
        <w:noProof/>
        <w:lang w:eastAsia="pl-PL"/>
      </w:rPr>
      <w:drawing>
        <wp:inline distT="0" distB="0" distL="0" distR="0" wp14:anchorId="55210062" wp14:editId="048CC5F9">
          <wp:extent cx="5762625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1BA89" w14:textId="77777777" w:rsidR="008903FC" w:rsidRDefault="008903FC" w:rsidP="00F9745D">
    <w:pPr>
      <w:pStyle w:val="Nagwek"/>
      <w:jc w:val="center"/>
      <w:rPr>
        <w:sz w:val="14"/>
        <w:szCs w:val="14"/>
      </w:rPr>
    </w:pPr>
  </w:p>
  <w:p w14:paraId="495FFE00" w14:textId="77777777" w:rsidR="008903FC" w:rsidRDefault="008903FC" w:rsidP="00F9745D">
    <w:pPr>
      <w:pStyle w:val="Nagwek"/>
      <w:jc w:val="center"/>
      <w:rPr>
        <w:sz w:val="14"/>
        <w:szCs w:val="14"/>
      </w:rPr>
    </w:pPr>
    <w:r w:rsidRPr="00D91FBF">
      <w:rPr>
        <w:sz w:val="14"/>
        <w:szCs w:val="14"/>
      </w:rPr>
      <w:t>„Uniwersyteckie Centrum Wsparcia Badań Klinicznych (UCWBK) - strat</w:t>
    </w:r>
    <w:r>
      <w:rPr>
        <w:sz w:val="14"/>
        <w:szCs w:val="14"/>
      </w:rPr>
      <w:t>egia rozwoju badań klinicznych,</w:t>
    </w:r>
  </w:p>
  <w:p w14:paraId="02A01A73" w14:textId="77777777" w:rsidR="008903FC" w:rsidRDefault="008903FC" w:rsidP="00F9745D">
    <w:pPr>
      <w:pStyle w:val="Nagwek"/>
      <w:jc w:val="center"/>
      <w:rPr>
        <w:sz w:val="14"/>
        <w:szCs w:val="14"/>
      </w:rPr>
    </w:pPr>
    <w:r w:rsidRPr="00D91FBF">
      <w:rPr>
        <w:sz w:val="14"/>
        <w:szCs w:val="14"/>
      </w:rPr>
      <w:t>w tym kompleksowa obsługa niekomercyjnych badań klinicznych, w północno-zachodniej Polsce</w:t>
    </w:r>
    <w:r>
      <w:rPr>
        <w:sz w:val="14"/>
        <w:szCs w:val="14"/>
      </w:rPr>
      <w:t>”</w:t>
    </w:r>
    <w:r w:rsidRPr="00D91FBF">
      <w:rPr>
        <w:sz w:val="14"/>
        <w:szCs w:val="14"/>
      </w:rPr>
      <w:t xml:space="preserve">. </w:t>
    </w:r>
  </w:p>
  <w:p w14:paraId="347B8C37" w14:textId="6E8F0CD8" w:rsidR="008903FC" w:rsidRDefault="008903FC" w:rsidP="00F9745D">
    <w:pPr>
      <w:pStyle w:val="Nagwek"/>
      <w:jc w:val="center"/>
      <w:rPr>
        <w:sz w:val="14"/>
        <w:szCs w:val="14"/>
      </w:rPr>
    </w:pPr>
    <w:r w:rsidRPr="00D91FBF">
      <w:rPr>
        <w:sz w:val="14"/>
        <w:szCs w:val="14"/>
      </w:rPr>
      <w:t xml:space="preserve">Projekt finansowany </w:t>
    </w:r>
    <w:r>
      <w:rPr>
        <w:sz w:val="14"/>
        <w:szCs w:val="14"/>
      </w:rPr>
      <w:t xml:space="preserve">przez Agencję Badań Medycznych, Polska, </w:t>
    </w:r>
    <w:r w:rsidRPr="00D91FBF">
      <w:rPr>
        <w:sz w:val="14"/>
        <w:szCs w:val="14"/>
      </w:rPr>
      <w:t>numer Projektu 2020/ABM/03/00012</w:t>
    </w:r>
  </w:p>
  <w:p w14:paraId="00EC9DC1" w14:textId="77777777" w:rsidR="008903FC" w:rsidRDefault="008903FC" w:rsidP="00F9745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000027"/>
    <w:multiLevelType w:val="multilevel"/>
    <w:tmpl w:val="72FCC6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73350B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5CE5373"/>
    <w:multiLevelType w:val="hybridMultilevel"/>
    <w:tmpl w:val="17AEEBAE"/>
    <w:lvl w:ilvl="0" w:tplc="1E167A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063C61E4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07033DBD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6" w15:restartNumberingAfterBreak="0">
    <w:nsid w:val="0CC105FC"/>
    <w:multiLevelType w:val="hybridMultilevel"/>
    <w:tmpl w:val="1602A2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E3A6DC6"/>
    <w:multiLevelType w:val="hybridMultilevel"/>
    <w:tmpl w:val="44E68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9C2DEA"/>
    <w:multiLevelType w:val="hybridMultilevel"/>
    <w:tmpl w:val="78D4F4A0"/>
    <w:lvl w:ilvl="0" w:tplc="7C962D48">
      <w:start w:val="1"/>
      <w:numFmt w:val="lowerLetter"/>
      <w:lvlText w:val="%1)"/>
      <w:lvlJc w:val="left"/>
      <w:pPr>
        <w:ind w:left="23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9" w:hanging="360"/>
      </w:pPr>
    </w:lvl>
    <w:lvl w:ilvl="2" w:tplc="0415001B" w:tentative="1">
      <w:start w:val="1"/>
      <w:numFmt w:val="lowerRoman"/>
      <w:lvlText w:val="%3."/>
      <w:lvlJc w:val="right"/>
      <w:pPr>
        <w:ind w:left="3839" w:hanging="180"/>
      </w:pPr>
    </w:lvl>
    <w:lvl w:ilvl="3" w:tplc="0415000F" w:tentative="1">
      <w:start w:val="1"/>
      <w:numFmt w:val="decimal"/>
      <w:lvlText w:val="%4."/>
      <w:lvlJc w:val="left"/>
      <w:pPr>
        <w:ind w:left="4559" w:hanging="360"/>
      </w:pPr>
    </w:lvl>
    <w:lvl w:ilvl="4" w:tplc="04150019" w:tentative="1">
      <w:start w:val="1"/>
      <w:numFmt w:val="lowerLetter"/>
      <w:lvlText w:val="%5."/>
      <w:lvlJc w:val="left"/>
      <w:pPr>
        <w:ind w:left="5279" w:hanging="360"/>
      </w:pPr>
    </w:lvl>
    <w:lvl w:ilvl="5" w:tplc="0415001B" w:tentative="1">
      <w:start w:val="1"/>
      <w:numFmt w:val="lowerRoman"/>
      <w:lvlText w:val="%6."/>
      <w:lvlJc w:val="right"/>
      <w:pPr>
        <w:ind w:left="5999" w:hanging="180"/>
      </w:pPr>
    </w:lvl>
    <w:lvl w:ilvl="6" w:tplc="0415000F" w:tentative="1">
      <w:start w:val="1"/>
      <w:numFmt w:val="decimal"/>
      <w:lvlText w:val="%7."/>
      <w:lvlJc w:val="left"/>
      <w:pPr>
        <w:ind w:left="6719" w:hanging="360"/>
      </w:pPr>
    </w:lvl>
    <w:lvl w:ilvl="7" w:tplc="04150019" w:tentative="1">
      <w:start w:val="1"/>
      <w:numFmt w:val="lowerLetter"/>
      <w:lvlText w:val="%8."/>
      <w:lvlJc w:val="left"/>
      <w:pPr>
        <w:ind w:left="7439" w:hanging="360"/>
      </w:pPr>
    </w:lvl>
    <w:lvl w:ilvl="8" w:tplc="0415001B" w:tentative="1">
      <w:start w:val="1"/>
      <w:numFmt w:val="lowerRoman"/>
      <w:lvlText w:val="%9."/>
      <w:lvlJc w:val="right"/>
      <w:pPr>
        <w:ind w:left="8159" w:hanging="180"/>
      </w:pPr>
    </w:lvl>
  </w:abstractNum>
  <w:abstractNum w:abstractNumId="30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90640A5"/>
    <w:multiLevelType w:val="hybridMultilevel"/>
    <w:tmpl w:val="1904385A"/>
    <w:lvl w:ilvl="0" w:tplc="50AA0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CBC0A5B"/>
    <w:multiLevelType w:val="hybridMultilevel"/>
    <w:tmpl w:val="18A86802"/>
    <w:lvl w:ilvl="0" w:tplc="04150017">
      <w:start w:val="1"/>
      <w:numFmt w:val="lowerLetter"/>
      <w:lvlText w:val="%1)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5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6" w15:restartNumberingAfterBreak="0">
    <w:nsid w:val="1F496A9B"/>
    <w:multiLevelType w:val="hybridMultilevel"/>
    <w:tmpl w:val="319EC292"/>
    <w:lvl w:ilvl="0" w:tplc="96607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FB9395C"/>
    <w:multiLevelType w:val="hybridMultilevel"/>
    <w:tmpl w:val="FA0AFC40"/>
    <w:lvl w:ilvl="0" w:tplc="A836C682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294A3948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2B6E5BC4"/>
    <w:multiLevelType w:val="hybridMultilevel"/>
    <w:tmpl w:val="5FF4A05A"/>
    <w:lvl w:ilvl="0" w:tplc="08AC0C3C">
      <w:start w:val="1"/>
      <w:numFmt w:val="lowerLetter"/>
      <w:lvlText w:val="%1)"/>
      <w:lvlJc w:val="left"/>
      <w:pPr>
        <w:ind w:left="1800" w:hanging="720"/>
      </w:pPr>
      <w:rPr>
        <w:rFonts w:ascii="Arial Narrow" w:eastAsia="Calibr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CBE302D"/>
    <w:multiLevelType w:val="hybridMultilevel"/>
    <w:tmpl w:val="5BEE2910"/>
    <w:lvl w:ilvl="0" w:tplc="3C3090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1A374C5"/>
    <w:multiLevelType w:val="hybridMultilevel"/>
    <w:tmpl w:val="E4007EBC"/>
    <w:lvl w:ilvl="0" w:tplc="C0A2A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A2D1576"/>
    <w:multiLevelType w:val="hybridMultilevel"/>
    <w:tmpl w:val="18AAA8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3C135B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48" w15:restartNumberingAfterBreak="0">
    <w:nsid w:val="400072CD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3FB2600"/>
    <w:multiLevelType w:val="hybridMultilevel"/>
    <w:tmpl w:val="295CFE36"/>
    <w:lvl w:ilvl="0" w:tplc="73FCEF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66668C5"/>
    <w:multiLevelType w:val="multilevel"/>
    <w:tmpl w:val="F7284B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2" w15:restartNumberingAfterBreak="0">
    <w:nsid w:val="46CD74F9"/>
    <w:multiLevelType w:val="hybridMultilevel"/>
    <w:tmpl w:val="D6F64278"/>
    <w:lvl w:ilvl="0" w:tplc="4448F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CB7E7E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4" w15:restartNumberingAfterBreak="0">
    <w:nsid w:val="488D7E2A"/>
    <w:multiLevelType w:val="hybridMultilevel"/>
    <w:tmpl w:val="319EC292"/>
    <w:lvl w:ilvl="0" w:tplc="96607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F7A3240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8" w15:restartNumberingAfterBreak="0">
    <w:nsid w:val="568D14E5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9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953003E"/>
    <w:multiLevelType w:val="hybridMultilevel"/>
    <w:tmpl w:val="1602A2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9E621FE"/>
    <w:multiLevelType w:val="hybridMultilevel"/>
    <w:tmpl w:val="AE4AE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3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4" w15:restartNumberingAfterBreak="0">
    <w:nsid w:val="5EFC30B4"/>
    <w:multiLevelType w:val="hybridMultilevel"/>
    <w:tmpl w:val="4FBEBF3C"/>
    <w:lvl w:ilvl="0" w:tplc="E6EA66EA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31333B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614D1772"/>
    <w:multiLevelType w:val="multilevel"/>
    <w:tmpl w:val="9AC61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63F03F13"/>
    <w:multiLevelType w:val="hybridMultilevel"/>
    <w:tmpl w:val="18A86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DC1D40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9" w15:restartNumberingAfterBreak="0">
    <w:nsid w:val="69570B90"/>
    <w:multiLevelType w:val="multilevel"/>
    <w:tmpl w:val="72FCC6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6E07615A"/>
    <w:multiLevelType w:val="hybridMultilevel"/>
    <w:tmpl w:val="93604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30D5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3" w15:restartNumberingAfterBreak="0">
    <w:nsid w:val="6E6158E8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4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76" w15:restartNumberingAfterBreak="0">
    <w:nsid w:val="71592CB9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7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78" w15:restartNumberingAfterBreak="0">
    <w:nsid w:val="73AE31C5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76DF190B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0" w15:restartNumberingAfterBreak="0">
    <w:nsid w:val="76EF7BB1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1" w15:restartNumberingAfterBreak="0">
    <w:nsid w:val="7A4D2F58"/>
    <w:multiLevelType w:val="hybridMultilevel"/>
    <w:tmpl w:val="1602A2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35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77"/>
  </w:num>
  <w:num w:numId="13">
    <w:abstractNumId w:val="55"/>
  </w:num>
  <w:num w:numId="14">
    <w:abstractNumId w:val="38"/>
  </w:num>
  <w:num w:numId="15">
    <w:abstractNumId w:val="33"/>
  </w:num>
  <w:num w:numId="16">
    <w:abstractNumId w:val="44"/>
  </w:num>
  <w:num w:numId="1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</w:num>
  <w:num w:numId="21">
    <w:abstractNumId w:val="21"/>
  </w:num>
  <w:num w:numId="22">
    <w:abstractNumId w:val="63"/>
  </w:num>
  <w:num w:numId="23">
    <w:abstractNumId w:val="39"/>
  </w:num>
  <w:num w:numId="24">
    <w:abstractNumId w:val="56"/>
  </w:num>
  <w:num w:numId="25">
    <w:abstractNumId w:val="49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74"/>
  </w:num>
  <w:num w:numId="29">
    <w:abstractNumId w:val="27"/>
  </w:num>
  <w:num w:numId="30">
    <w:abstractNumId w:val="14"/>
  </w:num>
  <w:num w:numId="31">
    <w:abstractNumId w:val="75"/>
  </w:num>
  <w:num w:numId="32">
    <w:abstractNumId w:val="0"/>
  </w:num>
  <w:num w:numId="33">
    <w:abstractNumId w:val="25"/>
  </w:num>
  <w:num w:numId="34">
    <w:abstractNumId w:val="67"/>
  </w:num>
  <w:num w:numId="35">
    <w:abstractNumId w:val="51"/>
  </w:num>
  <w:num w:numId="36">
    <w:abstractNumId w:val="16"/>
  </w:num>
  <w:num w:numId="37">
    <w:abstractNumId w:val="61"/>
  </w:num>
  <w:num w:numId="38">
    <w:abstractNumId w:val="71"/>
  </w:num>
  <w:num w:numId="39">
    <w:abstractNumId w:val="66"/>
  </w:num>
  <w:num w:numId="40">
    <w:abstractNumId w:val="46"/>
  </w:num>
  <w:num w:numId="41">
    <w:abstractNumId w:val="52"/>
  </w:num>
  <w:num w:numId="42">
    <w:abstractNumId w:val="43"/>
  </w:num>
  <w:num w:numId="43">
    <w:abstractNumId w:val="28"/>
  </w:num>
  <w:num w:numId="44">
    <w:abstractNumId w:val="54"/>
  </w:num>
  <w:num w:numId="45">
    <w:abstractNumId w:val="41"/>
  </w:num>
  <w:num w:numId="46">
    <w:abstractNumId w:val="42"/>
  </w:num>
  <w:num w:numId="47">
    <w:abstractNumId w:val="50"/>
  </w:num>
  <w:num w:numId="48">
    <w:abstractNumId w:val="32"/>
  </w:num>
  <w:num w:numId="49">
    <w:abstractNumId w:val="37"/>
  </w:num>
  <w:num w:numId="50">
    <w:abstractNumId w:val="45"/>
  </w:num>
  <w:num w:numId="51">
    <w:abstractNumId w:val="64"/>
  </w:num>
  <w:num w:numId="52">
    <w:abstractNumId w:val="29"/>
  </w:num>
  <w:num w:numId="53">
    <w:abstractNumId w:val="65"/>
  </w:num>
  <w:num w:numId="54">
    <w:abstractNumId w:val="40"/>
  </w:num>
  <w:num w:numId="55">
    <w:abstractNumId w:val="68"/>
  </w:num>
  <w:num w:numId="56">
    <w:abstractNumId w:val="57"/>
  </w:num>
  <w:num w:numId="57">
    <w:abstractNumId w:val="80"/>
  </w:num>
  <w:num w:numId="58">
    <w:abstractNumId w:val="60"/>
  </w:num>
  <w:num w:numId="59">
    <w:abstractNumId w:val="34"/>
  </w:num>
  <w:num w:numId="60">
    <w:abstractNumId w:val="79"/>
  </w:num>
  <w:num w:numId="61">
    <w:abstractNumId w:val="26"/>
  </w:num>
  <w:num w:numId="62">
    <w:abstractNumId w:val="53"/>
  </w:num>
  <w:num w:numId="63">
    <w:abstractNumId w:val="76"/>
  </w:num>
  <w:num w:numId="64">
    <w:abstractNumId w:val="73"/>
  </w:num>
  <w:num w:numId="65">
    <w:abstractNumId w:val="22"/>
  </w:num>
  <w:num w:numId="66">
    <w:abstractNumId w:val="36"/>
  </w:num>
  <w:num w:numId="67">
    <w:abstractNumId w:val="48"/>
  </w:num>
  <w:num w:numId="68">
    <w:abstractNumId w:val="78"/>
  </w:num>
  <w:num w:numId="69">
    <w:abstractNumId w:val="23"/>
  </w:num>
  <w:num w:numId="70">
    <w:abstractNumId w:val="18"/>
  </w:num>
  <w:num w:numId="71">
    <w:abstractNumId w:val="58"/>
  </w:num>
  <w:num w:numId="72">
    <w:abstractNumId w:val="69"/>
  </w:num>
  <w:num w:numId="73">
    <w:abstractNumId w:val="81"/>
  </w:num>
  <w:num w:numId="74">
    <w:abstractNumId w:val="17"/>
  </w:num>
  <w:numIdMacAtCleanup w:val="7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Stangierski (011943)">
    <w15:presenceInfo w15:providerId="AD" w15:userId="S-1-5-21-1033547400-1017049186-954281887-1129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5074"/>
    <w:rsid w:val="00006268"/>
    <w:rsid w:val="00006608"/>
    <w:rsid w:val="00020490"/>
    <w:rsid w:val="00025D41"/>
    <w:rsid w:val="00026056"/>
    <w:rsid w:val="00027119"/>
    <w:rsid w:val="00035F4B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647A7"/>
    <w:rsid w:val="000660F5"/>
    <w:rsid w:val="0007077E"/>
    <w:rsid w:val="00070A9D"/>
    <w:rsid w:val="0007358B"/>
    <w:rsid w:val="0007488B"/>
    <w:rsid w:val="0007783F"/>
    <w:rsid w:val="000806B1"/>
    <w:rsid w:val="00082224"/>
    <w:rsid w:val="000832CC"/>
    <w:rsid w:val="00084F68"/>
    <w:rsid w:val="00085672"/>
    <w:rsid w:val="00090020"/>
    <w:rsid w:val="00092B4A"/>
    <w:rsid w:val="000A0BAB"/>
    <w:rsid w:val="000B176D"/>
    <w:rsid w:val="000B426B"/>
    <w:rsid w:val="000B7251"/>
    <w:rsid w:val="000C0DAD"/>
    <w:rsid w:val="000C170A"/>
    <w:rsid w:val="000C4FFA"/>
    <w:rsid w:val="000C50A3"/>
    <w:rsid w:val="000C7EB6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0F7141"/>
    <w:rsid w:val="00104278"/>
    <w:rsid w:val="00104DA6"/>
    <w:rsid w:val="001055D9"/>
    <w:rsid w:val="00107014"/>
    <w:rsid w:val="0011007D"/>
    <w:rsid w:val="00121579"/>
    <w:rsid w:val="00122B36"/>
    <w:rsid w:val="00132B0D"/>
    <w:rsid w:val="001354FE"/>
    <w:rsid w:val="00140327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6129"/>
    <w:rsid w:val="00240949"/>
    <w:rsid w:val="00245128"/>
    <w:rsid w:val="002465FD"/>
    <w:rsid w:val="00246BC1"/>
    <w:rsid w:val="00247347"/>
    <w:rsid w:val="00260BF7"/>
    <w:rsid w:val="00267B25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31C5"/>
    <w:rsid w:val="003F6A15"/>
    <w:rsid w:val="003F6F38"/>
    <w:rsid w:val="0040423E"/>
    <w:rsid w:val="004058A4"/>
    <w:rsid w:val="00406E93"/>
    <w:rsid w:val="00407F7B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33EE"/>
    <w:rsid w:val="00464F85"/>
    <w:rsid w:val="00473ECD"/>
    <w:rsid w:val="0047587A"/>
    <w:rsid w:val="00480B9B"/>
    <w:rsid w:val="00484801"/>
    <w:rsid w:val="00486DE1"/>
    <w:rsid w:val="0049166C"/>
    <w:rsid w:val="00492674"/>
    <w:rsid w:val="00493125"/>
    <w:rsid w:val="004A05C9"/>
    <w:rsid w:val="004A3AF0"/>
    <w:rsid w:val="004A70F6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42B3"/>
    <w:rsid w:val="0053182F"/>
    <w:rsid w:val="00531F4F"/>
    <w:rsid w:val="0053320B"/>
    <w:rsid w:val="00537354"/>
    <w:rsid w:val="00541BEE"/>
    <w:rsid w:val="00544C2C"/>
    <w:rsid w:val="0054757C"/>
    <w:rsid w:val="00550DE2"/>
    <w:rsid w:val="00552C16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F02BF"/>
    <w:rsid w:val="005F0C3A"/>
    <w:rsid w:val="005F1B78"/>
    <w:rsid w:val="00600072"/>
    <w:rsid w:val="006037FA"/>
    <w:rsid w:val="0060540A"/>
    <w:rsid w:val="00607A76"/>
    <w:rsid w:val="00613826"/>
    <w:rsid w:val="00617DA7"/>
    <w:rsid w:val="006240D2"/>
    <w:rsid w:val="006250EB"/>
    <w:rsid w:val="00625366"/>
    <w:rsid w:val="006279AD"/>
    <w:rsid w:val="00632066"/>
    <w:rsid w:val="006337BD"/>
    <w:rsid w:val="006530D5"/>
    <w:rsid w:val="00656ECE"/>
    <w:rsid w:val="00661113"/>
    <w:rsid w:val="00662929"/>
    <w:rsid w:val="00670EE0"/>
    <w:rsid w:val="006738AC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6BCD"/>
    <w:rsid w:val="006B162A"/>
    <w:rsid w:val="006C688A"/>
    <w:rsid w:val="006D229C"/>
    <w:rsid w:val="006D7BDA"/>
    <w:rsid w:val="006E33FB"/>
    <w:rsid w:val="006E566D"/>
    <w:rsid w:val="006E665A"/>
    <w:rsid w:val="006F085F"/>
    <w:rsid w:val="006F0AB8"/>
    <w:rsid w:val="006F1837"/>
    <w:rsid w:val="00703ACA"/>
    <w:rsid w:val="00706BC4"/>
    <w:rsid w:val="00716577"/>
    <w:rsid w:val="0071680F"/>
    <w:rsid w:val="007179C6"/>
    <w:rsid w:val="00717D69"/>
    <w:rsid w:val="007209A3"/>
    <w:rsid w:val="007413EB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5D59"/>
    <w:rsid w:val="00797991"/>
    <w:rsid w:val="007A4D68"/>
    <w:rsid w:val="007A79A2"/>
    <w:rsid w:val="007B12D9"/>
    <w:rsid w:val="007B6448"/>
    <w:rsid w:val="007C6D05"/>
    <w:rsid w:val="007D67B5"/>
    <w:rsid w:val="007E40F5"/>
    <w:rsid w:val="007E682F"/>
    <w:rsid w:val="007E6CFE"/>
    <w:rsid w:val="007F283E"/>
    <w:rsid w:val="007F5CCD"/>
    <w:rsid w:val="00800530"/>
    <w:rsid w:val="00811611"/>
    <w:rsid w:val="00815995"/>
    <w:rsid w:val="00820F2A"/>
    <w:rsid w:val="0082371A"/>
    <w:rsid w:val="00823C1D"/>
    <w:rsid w:val="0082625B"/>
    <w:rsid w:val="00826511"/>
    <w:rsid w:val="00830AF5"/>
    <w:rsid w:val="00831B20"/>
    <w:rsid w:val="00835FCA"/>
    <w:rsid w:val="008363E4"/>
    <w:rsid w:val="00837522"/>
    <w:rsid w:val="008409E6"/>
    <w:rsid w:val="00842A3E"/>
    <w:rsid w:val="00842DB9"/>
    <w:rsid w:val="00844C9C"/>
    <w:rsid w:val="0085454F"/>
    <w:rsid w:val="008564A2"/>
    <w:rsid w:val="00863A79"/>
    <w:rsid w:val="0087042B"/>
    <w:rsid w:val="0087516A"/>
    <w:rsid w:val="00876583"/>
    <w:rsid w:val="008805E3"/>
    <w:rsid w:val="008825C6"/>
    <w:rsid w:val="008903FC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2670"/>
    <w:rsid w:val="00930F5D"/>
    <w:rsid w:val="009359D7"/>
    <w:rsid w:val="00936B76"/>
    <w:rsid w:val="00950C1A"/>
    <w:rsid w:val="009517A0"/>
    <w:rsid w:val="00956CF4"/>
    <w:rsid w:val="009645AD"/>
    <w:rsid w:val="00967A3B"/>
    <w:rsid w:val="009721C2"/>
    <w:rsid w:val="00980CD0"/>
    <w:rsid w:val="0098406E"/>
    <w:rsid w:val="0098549E"/>
    <w:rsid w:val="00991141"/>
    <w:rsid w:val="00993C9D"/>
    <w:rsid w:val="009B0BA4"/>
    <w:rsid w:val="009B22D8"/>
    <w:rsid w:val="009B6946"/>
    <w:rsid w:val="009B77E1"/>
    <w:rsid w:val="009C101C"/>
    <w:rsid w:val="009C3FAE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13C81"/>
    <w:rsid w:val="00A152F7"/>
    <w:rsid w:val="00A170F0"/>
    <w:rsid w:val="00A25219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6D10"/>
    <w:rsid w:val="00BC6D38"/>
    <w:rsid w:val="00BC7496"/>
    <w:rsid w:val="00BE571C"/>
    <w:rsid w:val="00BE7407"/>
    <w:rsid w:val="00BE79C5"/>
    <w:rsid w:val="00BF3938"/>
    <w:rsid w:val="00BF4410"/>
    <w:rsid w:val="00BF703F"/>
    <w:rsid w:val="00C02E21"/>
    <w:rsid w:val="00C102FE"/>
    <w:rsid w:val="00C104F1"/>
    <w:rsid w:val="00C11CCD"/>
    <w:rsid w:val="00C15F9B"/>
    <w:rsid w:val="00C20B1A"/>
    <w:rsid w:val="00C30D53"/>
    <w:rsid w:val="00C322BD"/>
    <w:rsid w:val="00C33282"/>
    <w:rsid w:val="00C35823"/>
    <w:rsid w:val="00C4098E"/>
    <w:rsid w:val="00C4237D"/>
    <w:rsid w:val="00C45A32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B173C"/>
    <w:rsid w:val="00CB2E7A"/>
    <w:rsid w:val="00CC65C9"/>
    <w:rsid w:val="00CC70F3"/>
    <w:rsid w:val="00CD1F5E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69EE"/>
    <w:rsid w:val="00D36C00"/>
    <w:rsid w:val="00D41908"/>
    <w:rsid w:val="00D52C7B"/>
    <w:rsid w:val="00D56056"/>
    <w:rsid w:val="00D61B36"/>
    <w:rsid w:val="00D669D2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2C7B"/>
    <w:rsid w:val="00DB7255"/>
    <w:rsid w:val="00DC4392"/>
    <w:rsid w:val="00DC504B"/>
    <w:rsid w:val="00DC70B7"/>
    <w:rsid w:val="00DC7163"/>
    <w:rsid w:val="00DD0BFE"/>
    <w:rsid w:val="00DD117F"/>
    <w:rsid w:val="00DD3E67"/>
    <w:rsid w:val="00DD3ED7"/>
    <w:rsid w:val="00DD575A"/>
    <w:rsid w:val="00DD7BC6"/>
    <w:rsid w:val="00DD7E40"/>
    <w:rsid w:val="00DE0F57"/>
    <w:rsid w:val="00DE320F"/>
    <w:rsid w:val="00DE4BC0"/>
    <w:rsid w:val="00DF703E"/>
    <w:rsid w:val="00E00616"/>
    <w:rsid w:val="00E04DE6"/>
    <w:rsid w:val="00E04E9C"/>
    <w:rsid w:val="00E07D86"/>
    <w:rsid w:val="00E106B6"/>
    <w:rsid w:val="00E11842"/>
    <w:rsid w:val="00E121C9"/>
    <w:rsid w:val="00E13734"/>
    <w:rsid w:val="00E20DC8"/>
    <w:rsid w:val="00E22745"/>
    <w:rsid w:val="00E24515"/>
    <w:rsid w:val="00E2598A"/>
    <w:rsid w:val="00E2645A"/>
    <w:rsid w:val="00E33AD2"/>
    <w:rsid w:val="00E34852"/>
    <w:rsid w:val="00E36AFB"/>
    <w:rsid w:val="00E377E8"/>
    <w:rsid w:val="00E41B27"/>
    <w:rsid w:val="00E459E6"/>
    <w:rsid w:val="00E53DC2"/>
    <w:rsid w:val="00E53DC6"/>
    <w:rsid w:val="00E5417B"/>
    <w:rsid w:val="00E5728E"/>
    <w:rsid w:val="00E60D05"/>
    <w:rsid w:val="00E61BAD"/>
    <w:rsid w:val="00E62CDC"/>
    <w:rsid w:val="00E63A76"/>
    <w:rsid w:val="00E72C23"/>
    <w:rsid w:val="00E735D4"/>
    <w:rsid w:val="00E825C9"/>
    <w:rsid w:val="00E87B37"/>
    <w:rsid w:val="00E939A6"/>
    <w:rsid w:val="00EA292E"/>
    <w:rsid w:val="00EA317E"/>
    <w:rsid w:val="00EA3BB1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56EB"/>
    <w:rsid w:val="00F26672"/>
    <w:rsid w:val="00F35399"/>
    <w:rsid w:val="00F417F3"/>
    <w:rsid w:val="00F41DE9"/>
    <w:rsid w:val="00F4519A"/>
    <w:rsid w:val="00F47815"/>
    <w:rsid w:val="00F54D9B"/>
    <w:rsid w:val="00F636D8"/>
    <w:rsid w:val="00F64117"/>
    <w:rsid w:val="00F64296"/>
    <w:rsid w:val="00F70BD8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0B4"/>
    <w:rsid w:val="00FC1B49"/>
    <w:rsid w:val="00FC41C2"/>
    <w:rsid w:val="00FD4636"/>
    <w:rsid w:val="00FE0EF4"/>
    <w:rsid w:val="00FE253B"/>
    <w:rsid w:val="00FE4F09"/>
    <w:rsid w:val="00FE6FC2"/>
    <w:rsid w:val="00FE7D98"/>
    <w:rsid w:val="00FF12C4"/>
    <w:rsid w:val="00FF141B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33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CAFEE-4811-4FD2-8A0E-ED28B648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2177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(011969)</cp:lastModifiedBy>
  <cp:revision>5</cp:revision>
  <cp:lastPrinted>2021-02-19T13:15:00Z</cp:lastPrinted>
  <dcterms:created xsi:type="dcterms:W3CDTF">2021-04-02T10:03:00Z</dcterms:created>
  <dcterms:modified xsi:type="dcterms:W3CDTF">2021-04-06T07:47:00Z</dcterms:modified>
</cp:coreProperties>
</file>