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Del="006702CB" w:rsidRDefault="00D62EFC" w:rsidP="00D62EFC">
      <w:pPr>
        <w:spacing w:line="240" w:lineRule="auto"/>
        <w:jc w:val="both"/>
        <w:rPr>
          <w:del w:id="0" w:author="Grzegorz Matejczuk" w:date="2021-02-07T21:31:00Z"/>
          <w:rFonts w:ascii="Arial" w:hAnsi="Arial" w:cs="Arial"/>
          <w:b/>
          <w:sz w:val="18"/>
          <w:szCs w:val="18"/>
        </w:rPr>
      </w:pPr>
    </w:p>
    <w:p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00366C">
        <w:rPr>
          <w:rFonts w:ascii="Arial" w:hAnsi="Arial" w:cs="Arial"/>
          <w:b/>
          <w:sz w:val="18"/>
          <w:szCs w:val="18"/>
        </w:rPr>
        <w:t>.</w:t>
      </w:r>
      <w:r w:rsidR="0000366C" w:rsidRPr="0000366C">
        <w:rPr>
          <w:b/>
        </w:rPr>
        <w:t xml:space="preserve"> </w:t>
      </w:r>
      <w:r w:rsidR="00FA6D35" w:rsidRPr="00FA6D35">
        <w:rPr>
          <w:rFonts w:ascii="Arial" w:hAnsi="Arial" w:cs="Arial"/>
          <w:b/>
          <w:sz w:val="18"/>
          <w:szCs w:val="18"/>
        </w:rPr>
        <w:t xml:space="preserve">„Modernizacja i remont </w:t>
      </w:r>
      <w:r w:rsidR="00FA6D35">
        <w:rPr>
          <w:rFonts w:ascii="Arial" w:hAnsi="Arial" w:cs="Arial"/>
          <w:b/>
          <w:sz w:val="18"/>
          <w:szCs w:val="18"/>
        </w:rPr>
        <w:br/>
      </w:r>
      <w:r w:rsidR="00FA6D35" w:rsidRPr="00FA6D35">
        <w:rPr>
          <w:rFonts w:ascii="Arial" w:hAnsi="Arial" w:cs="Arial"/>
          <w:b/>
          <w:sz w:val="18"/>
          <w:szCs w:val="18"/>
        </w:rPr>
        <w:t xml:space="preserve">i wyposażenie pomieszczeń szatniowych wykorzystywanych dla boiska piłkarskiego”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="0000366C">
        <w:rPr>
          <w:rFonts w:ascii="Arial" w:hAnsi="Arial" w:cs="Arial"/>
          <w:sz w:val="18"/>
          <w:szCs w:val="18"/>
        </w:rPr>
        <w:t>Miejski Ośrodek Sportu i Rekreacji</w:t>
      </w:r>
      <w:r w:rsidR="005A3393">
        <w:rPr>
          <w:rFonts w:ascii="Arial" w:hAnsi="Arial" w:cs="Arial"/>
          <w:sz w:val="18"/>
          <w:szCs w:val="18"/>
        </w:rPr>
        <w:t xml:space="preserve">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1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Specyfikacji Warunków Zamówienia polegam na zasobach następującego/ych podmiotu/ów: </w:t>
      </w: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FA6D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28" w:rsidRDefault="005D6028" w:rsidP="00A45F19">
      <w:pPr>
        <w:spacing w:after="0" w:line="240" w:lineRule="auto"/>
      </w:pPr>
      <w:r>
        <w:separator/>
      </w:r>
    </w:p>
  </w:endnote>
  <w:end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28" w:rsidRDefault="005D6028" w:rsidP="00A45F19">
      <w:pPr>
        <w:spacing w:after="0" w:line="240" w:lineRule="auto"/>
      </w:pPr>
      <w:r>
        <w:separator/>
      </w:r>
    </w:p>
  </w:footnote>
  <w:foot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0366C"/>
    <w:rsid w:val="00021D6B"/>
    <w:rsid w:val="00053CBE"/>
    <w:rsid w:val="00230B1D"/>
    <w:rsid w:val="00250D42"/>
    <w:rsid w:val="00322CD1"/>
    <w:rsid w:val="003406E9"/>
    <w:rsid w:val="003C255C"/>
    <w:rsid w:val="00552BF4"/>
    <w:rsid w:val="00583167"/>
    <w:rsid w:val="0058516F"/>
    <w:rsid w:val="005912CE"/>
    <w:rsid w:val="005A3393"/>
    <w:rsid w:val="005D29FD"/>
    <w:rsid w:val="005D6028"/>
    <w:rsid w:val="006702CB"/>
    <w:rsid w:val="00696E18"/>
    <w:rsid w:val="006F5449"/>
    <w:rsid w:val="007A3EEC"/>
    <w:rsid w:val="007F0576"/>
    <w:rsid w:val="00824FA0"/>
    <w:rsid w:val="008958ED"/>
    <w:rsid w:val="008961B4"/>
    <w:rsid w:val="008D3240"/>
    <w:rsid w:val="009930C1"/>
    <w:rsid w:val="009E44F6"/>
    <w:rsid w:val="00A15971"/>
    <w:rsid w:val="00A45F19"/>
    <w:rsid w:val="00B4590F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A6D35"/>
    <w:rsid w:val="00FD32A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6196-6F7E-469A-8D98-C12E981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D9258E50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5</cp:revision>
  <dcterms:created xsi:type="dcterms:W3CDTF">2022-03-07T11:57:00Z</dcterms:created>
  <dcterms:modified xsi:type="dcterms:W3CDTF">2023-10-06T09:36:00Z</dcterms:modified>
</cp:coreProperties>
</file>