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F4EF4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B74C05">
        <w:rPr>
          <w:rFonts w:ascii="Arial" w:hAnsi="Arial" w:cs="Arial"/>
          <w:b/>
          <w:sz w:val="18"/>
          <w:szCs w:val="18"/>
        </w:rPr>
        <w:t>3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6BE4BC22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41125EDC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525389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78CDF729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08FC68D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76C0BD00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B1FA887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689122E0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B63AD4">
        <w:rPr>
          <w:rFonts w:ascii="Arial" w:hAnsi="Arial" w:cs="Arial"/>
          <w:b/>
          <w:sz w:val="18"/>
          <w:szCs w:val="18"/>
        </w:rPr>
        <w:t xml:space="preserve">1 </w:t>
      </w:r>
      <w:r w:rsidRPr="00F33354">
        <w:rPr>
          <w:rFonts w:ascii="Arial" w:hAnsi="Arial" w:cs="Arial"/>
          <w:b/>
          <w:sz w:val="18"/>
          <w:szCs w:val="18"/>
        </w:rPr>
        <w:t xml:space="preserve">ustawy z dnia 11 września 2019 r. </w:t>
      </w:r>
    </w:p>
    <w:p w14:paraId="22F3D16E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7EB62B92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2DB26C3D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EF1EBA" w14:textId="77777777" w:rsidR="00D62EFC" w:rsidRPr="00E11438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440B43" w:rsidRPr="00440B43">
        <w:rPr>
          <w:rFonts w:ascii="Arial" w:hAnsi="Arial" w:cs="Arial"/>
          <w:sz w:val="18"/>
          <w:szCs w:val="18"/>
        </w:rPr>
        <w:t>„</w:t>
      </w:r>
      <w:r w:rsidR="00440B43">
        <w:rPr>
          <w:rFonts w:ascii="Arial" w:hAnsi="Arial" w:cs="Arial"/>
          <w:sz w:val="18"/>
          <w:szCs w:val="18"/>
        </w:rPr>
        <w:t xml:space="preserve"> </w:t>
      </w:r>
      <w:r w:rsidR="00440B43" w:rsidRPr="00440B43">
        <w:rPr>
          <w:rFonts w:ascii="Arial" w:hAnsi="Arial" w:cs="Arial"/>
          <w:b/>
          <w:sz w:val="18"/>
          <w:szCs w:val="18"/>
        </w:rPr>
        <w:t>Modernizacja i remont i wyposażenie pomieszczeń szatniowych wykorzystywanych dla boiska piłkarskiego”</w:t>
      </w:r>
      <w:r w:rsidRPr="00F33354">
        <w:rPr>
          <w:rFonts w:ascii="Arial" w:hAnsi="Arial" w:cs="Arial"/>
          <w:sz w:val="18"/>
          <w:szCs w:val="18"/>
        </w:rPr>
        <w:t>,</w:t>
      </w:r>
      <w:r w:rsidR="0058516F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prowadzonego przez</w:t>
      </w:r>
      <w:r w:rsidR="002E54A5">
        <w:rPr>
          <w:rFonts w:ascii="Arial" w:hAnsi="Arial" w:cs="Arial"/>
          <w:sz w:val="18"/>
          <w:szCs w:val="18"/>
        </w:rPr>
        <w:t xml:space="preserve"> Miejski Ośrodek Sportu i Rekreacji </w:t>
      </w:r>
      <w:r w:rsidR="00E11438">
        <w:rPr>
          <w:rFonts w:ascii="Arial" w:hAnsi="Arial" w:cs="Arial"/>
          <w:sz w:val="18"/>
          <w:szCs w:val="18"/>
        </w:rPr>
        <w:t>w Kielcach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607A92BF" w14:textId="77777777" w:rsidR="00282115" w:rsidRPr="00F33354" w:rsidRDefault="00282115" w:rsidP="00282115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95C86AC" w14:textId="77777777" w:rsidR="00282115" w:rsidRPr="00F33354" w:rsidRDefault="00282115" w:rsidP="00282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>
          <w:rPr>
            <w:rFonts w:ascii="Arial" w:hAnsi="Arial" w:cs="Arial"/>
            <w:sz w:val="18"/>
            <w:szCs w:val="18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14:paraId="4DA753CB" w14:textId="77777777" w:rsidR="00282115" w:rsidRPr="00F33354" w:rsidRDefault="00282115" w:rsidP="00282115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7466E63" w14:textId="3EF427BE" w:rsidR="00282115" w:rsidRPr="00F33354" w:rsidRDefault="00282115" w:rsidP="002821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2" w:author="Grzegorz Matejczuk" w:date="2021-02-07T21:04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" w:name="_GoBack"/>
      <w:bookmarkEnd w:id="3"/>
      <w:r w:rsidRPr="00F33354">
        <w:rPr>
          <w:rFonts w:ascii="Arial" w:hAnsi="Arial" w:cs="Arial"/>
          <w:sz w:val="18"/>
          <w:szCs w:val="18"/>
        </w:rPr>
        <w:t xml:space="preserve">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5405850F" w14:textId="77777777" w:rsidR="00282115" w:rsidRDefault="00282115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2CE7A05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762C0F65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13578005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D6E9B4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AA29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63B37" w14:textId="77777777" w:rsidR="006675BC" w:rsidRDefault="006675BC" w:rsidP="00A45F19">
      <w:pPr>
        <w:spacing w:after="0" w:line="240" w:lineRule="auto"/>
      </w:pPr>
      <w:r>
        <w:separator/>
      </w:r>
    </w:p>
  </w:endnote>
  <w:endnote w:type="continuationSeparator" w:id="0">
    <w:p w14:paraId="37200970" w14:textId="77777777" w:rsidR="006675BC" w:rsidRDefault="006675B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349A" w14:textId="77777777" w:rsidR="006675BC" w:rsidRDefault="006675BC" w:rsidP="00A45F19">
      <w:pPr>
        <w:spacing w:after="0" w:line="240" w:lineRule="auto"/>
      </w:pPr>
      <w:r>
        <w:separator/>
      </w:r>
    </w:p>
  </w:footnote>
  <w:footnote w:type="continuationSeparator" w:id="0">
    <w:p w14:paraId="2A6E9347" w14:textId="77777777" w:rsidR="006675BC" w:rsidRDefault="006675BC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A6BB5"/>
    <w:rsid w:val="00103D17"/>
    <w:rsid w:val="00156E62"/>
    <w:rsid w:val="00230B1D"/>
    <w:rsid w:val="00282115"/>
    <w:rsid w:val="002905F1"/>
    <w:rsid w:val="002E54A5"/>
    <w:rsid w:val="00322CD1"/>
    <w:rsid w:val="00360AC6"/>
    <w:rsid w:val="003704C1"/>
    <w:rsid w:val="003B337E"/>
    <w:rsid w:val="00440B43"/>
    <w:rsid w:val="00452C20"/>
    <w:rsid w:val="004A38D6"/>
    <w:rsid w:val="004C1E42"/>
    <w:rsid w:val="004F7EDD"/>
    <w:rsid w:val="00525389"/>
    <w:rsid w:val="0054702F"/>
    <w:rsid w:val="00552763"/>
    <w:rsid w:val="00552BF4"/>
    <w:rsid w:val="0058516F"/>
    <w:rsid w:val="005A3393"/>
    <w:rsid w:val="00614ADC"/>
    <w:rsid w:val="006675BC"/>
    <w:rsid w:val="00785C19"/>
    <w:rsid w:val="007D562D"/>
    <w:rsid w:val="007E49E4"/>
    <w:rsid w:val="0087606C"/>
    <w:rsid w:val="008961B4"/>
    <w:rsid w:val="008E2151"/>
    <w:rsid w:val="00924B7C"/>
    <w:rsid w:val="009930C1"/>
    <w:rsid w:val="009E44F6"/>
    <w:rsid w:val="00A13328"/>
    <w:rsid w:val="00A45F19"/>
    <w:rsid w:val="00A80198"/>
    <w:rsid w:val="00AA29F5"/>
    <w:rsid w:val="00B63AD4"/>
    <w:rsid w:val="00B74C05"/>
    <w:rsid w:val="00BA6B6C"/>
    <w:rsid w:val="00BD3D13"/>
    <w:rsid w:val="00C01755"/>
    <w:rsid w:val="00C36975"/>
    <w:rsid w:val="00C60F76"/>
    <w:rsid w:val="00C97B5B"/>
    <w:rsid w:val="00D24776"/>
    <w:rsid w:val="00D62EFC"/>
    <w:rsid w:val="00D736B1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D3B"/>
  <w15:docId w15:val="{3F6BBFA1-95FF-4D0A-A710-7726423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EC7A3A7A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3</cp:revision>
  <dcterms:created xsi:type="dcterms:W3CDTF">2023-10-09T06:04:00Z</dcterms:created>
  <dcterms:modified xsi:type="dcterms:W3CDTF">2023-10-09T07:08:00Z</dcterms:modified>
</cp:coreProperties>
</file>