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FC1D89" w:rsidRPr="00FC1D89" w14:paraId="4B8ECD38" w14:textId="77777777" w:rsidTr="00D93D23">
        <w:trPr>
          <w:gridAfter w:val="1"/>
          <w:wAfter w:w="7071" w:type="dxa"/>
        </w:trPr>
        <w:tc>
          <w:tcPr>
            <w:tcW w:w="7071" w:type="dxa"/>
          </w:tcPr>
          <w:p w14:paraId="262DF14D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Hlk101957408"/>
          </w:p>
        </w:tc>
      </w:tr>
      <w:tr w:rsidR="00FC1D89" w:rsidRPr="00FC1D89" w14:paraId="18F19F5A" w14:textId="77777777" w:rsidTr="00D93D23">
        <w:tc>
          <w:tcPr>
            <w:tcW w:w="7071" w:type="dxa"/>
          </w:tcPr>
          <w:p w14:paraId="4063CAAA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71" w:type="dxa"/>
          </w:tcPr>
          <w:p w14:paraId="4F62B61F" w14:textId="36517CC5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Załącznik Nr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</w:tbl>
    <w:p w14:paraId="087AFC3E" w14:textId="77777777" w:rsidR="00FC1D89" w:rsidRPr="00FC1D89" w:rsidRDefault="00FC1D89" w:rsidP="00FC1D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1D89">
        <w:rPr>
          <w:rFonts w:ascii="Times New Roman" w:eastAsia="Times New Roman" w:hAnsi="Times New Roman" w:cs="Times New Roman"/>
          <w:sz w:val="20"/>
          <w:szCs w:val="20"/>
          <w:lang w:eastAsia="ar-SA"/>
        </w:rPr>
        <w:t>Sprawa 16/U/2022</w:t>
      </w:r>
    </w:p>
    <w:p w14:paraId="712B8101" w14:textId="77777777" w:rsidR="00FC1D89" w:rsidRPr="00FC1D89" w:rsidRDefault="00FC1D89" w:rsidP="00FC1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1D89">
        <w:rPr>
          <w:rFonts w:ascii="Times New Roman" w:eastAsia="Times New Roman" w:hAnsi="Times New Roman" w:cs="Times New Roman"/>
          <w:sz w:val="20"/>
          <w:szCs w:val="20"/>
          <w:lang w:eastAsia="ar-SA"/>
        </w:rPr>
        <w:t>ARKUSZ ASORTYMENTOWO-CENOWY</w:t>
      </w:r>
    </w:p>
    <w:p w14:paraId="2D010331" w14:textId="6A664392" w:rsidR="00FC1D89" w:rsidRPr="00FC1D89" w:rsidRDefault="00FC1D89" w:rsidP="00FC1D8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1D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ŚWIADCZENIE USŁUG POLEGAJĄCYCH NA ODBIORZE I UTYLIZACJI ODPADÓW MEDYCZNYCH Z                                                                                         </w:t>
      </w:r>
      <w:r w:rsidRPr="00FC1D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Terenowej Stacji </w:t>
      </w:r>
      <w:proofErr w:type="spellStart"/>
      <w:r w:rsidRPr="00FC1D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WCKiK</w:t>
      </w:r>
      <w:proofErr w:type="spellEnd"/>
      <w:r w:rsidRPr="00FC1D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Wrocław</w:t>
      </w:r>
      <w:r w:rsidRPr="00FC1D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przy ul. ………….., …-…… ……………..</w:t>
      </w:r>
    </w:p>
    <w:tbl>
      <w:tblPr>
        <w:tblW w:w="15185" w:type="dxa"/>
        <w:tblInd w:w="-5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"/>
        <w:gridCol w:w="7758"/>
        <w:gridCol w:w="700"/>
        <w:gridCol w:w="1020"/>
        <w:gridCol w:w="1019"/>
        <w:gridCol w:w="1321"/>
        <w:gridCol w:w="1240"/>
        <w:gridCol w:w="1518"/>
        <w:gridCol w:w="8"/>
      </w:tblGrid>
      <w:tr w:rsidR="00FC1D89" w:rsidRPr="00FC1D89" w14:paraId="746CEB87" w14:textId="77777777" w:rsidTr="00D93D23">
        <w:trPr>
          <w:gridAfter w:val="1"/>
          <w:wAfter w:w="8" w:type="dxa"/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E44426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171502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</w:p>
          <w:p w14:paraId="0A8DD834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ABFAA2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JM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BB1E73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8BF685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jedn. Netto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7D36DD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AEA183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707A3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brutto</w:t>
            </w:r>
          </w:p>
        </w:tc>
      </w:tr>
      <w:tr w:rsidR="00FC1D89" w:rsidRPr="00FC1D89" w14:paraId="0A5072D8" w14:textId="77777777" w:rsidTr="00D93D23">
        <w:tc>
          <w:tcPr>
            <w:tcW w:w="1518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488CA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 Usługi w zakresie odpadów medycznych CPV 90524000-6</w:t>
            </w:r>
          </w:p>
        </w:tc>
      </w:tr>
      <w:tr w:rsidR="00FC1D89" w:rsidRPr="00FC1D89" w14:paraId="5CD63C81" w14:textId="77777777" w:rsidTr="00D93D23">
        <w:trPr>
          <w:gridAfter w:val="1"/>
          <w:wAfter w:w="8" w:type="dxa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14:paraId="4B528A8E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58" w:type="dxa"/>
            <w:tcBorders>
              <w:left w:val="single" w:sz="1" w:space="0" w:color="000000"/>
              <w:bottom w:val="single" w:sz="1" w:space="0" w:color="000000"/>
            </w:tcBorders>
          </w:tcPr>
          <w:p w14:paraId="389A4B5E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odpadu medycznego: </w:t>
            </w:r>
            <w:r w:rsidRPr="00FC1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 01 02* –</w:t>
            </w: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Części ciała i organy oraz pojemniki na krew i konserwanty służące do jej przechowywania (z wyłączeniem 18 01 03)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14:paraId="124A3090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14:paraId="4335CEDE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</w:tcPr>
          <w:p w14:paraId="024DEA3A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14:paraId="021F62CE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14:paraId="091E2101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4D542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D89" w:rsidRPr="00FC1D89" w14:paraId="378F627A" w14:textId="77777777" w:rsidTr="00D93D23">
        <w:trPr>
          <w:gridAfter w:val="1"/>
          <w:wAfter w:w="8" w:type="dxa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14:paraId="21DC0E56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58" w:type="dxa"/>
            <w:tcBorders>
              <w:left w:val="single" w:sz="1" w:space="0" w:color="000000"/>
              <w:bottom w:val="single" w:sz="1" w:space="0" w:color="000000"/>
            </w:tcBorders>
          </w:tcPr>
          <w:p w14:paraId="121EBB2F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odpadu medycznego:</w:t>
            </w:r>
            <w:r w:rsidRPr="00FC1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18 01 03*</w:t>
            </w: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pieluchomajtki</w:t>
            </w:r>
            <w:proofErr w:type="spellEnd"/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podpaski, podkłady), z wyłączeniem 18 01 80 i 18 01 82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14:paraId="3FFFA78E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14:paraId="4DCBD63D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</w:tcPr>
          <w:p w14:paraId="1FE6D255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14:paraId="751FB721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14:paraId="5CC16C4A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4441A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955E88" w14:textId="77777777" w:rsidR="00FC1D89" w:rsidRPr="00FC1D89" w:rsidRDefault="00FC1D89" w:rsidP="00FC1D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584D03" w14:textId="77777777" w:rsidR="00FC1D89" w:rsidRPr="00FC1D89" w:rsidRDefault="00FC1D89" w:rsidP="00FC1D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D89" w:rsidRPr="00FC1D89" w14:paraId="30721B05" w14:textId="77777777" w:rsidTr="00D93D23">
        <w:trPr>
          <w:gridAfter w:val="1"/>
          <w:wAfter w:w="8" w:type="dxa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14:paraId="12C1BBDD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58" w:type="dxa"/>
            <w:tcBorders>
              <w:left w:val="single" w:sz="1" w:space="0" w:color="000000"/>
              <w:bottom w:val="single" w:sz="1" w:space="0" w:color="000000"/>
            </w:tcBorders>
          </w:tcPr>
          <w:p w14:paraId="2D50C316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odpadu medycznego </w:t>
            </w:r>
            <w:r w:rsidRPr="00FC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 01 09*</w:t>
            </w: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leki inne niż wymienione w 18 01 08.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14:paraId="0E58E682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14:paraId="038FAF98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</w:tcPr>
          <w:p w14:paraId="3A500DB2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14:paraId="2C2A3756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14:paraId="6A99B7A1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9014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1D89" w:rsidRPr="00FC1D89" w14:paraId="2D7CB497" w14:textId="77777777" w:rsidTr="00D93D23">
        <w:trPr>
          <w:gridAfter w:val="1"/>
          <w:wAfter w:w="8" w:type="dxa"/>
        </w:trPr>
        <w:tc>
          <w:tcPr>
            <w:tcW w:w="1109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24835ACC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Razem wartość oferty: 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14:paraId="5E3EFEA0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14:paraId="31BB3B02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3915E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428DEFF" w14:textId="77777777" w:rsidR="00FC1D89" w:rsidRPr="00FC1D89" w:rsidRDefault="00FC1D89" w:rsidP="00FC1D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FFA3D1" w14:textId="77777777" w:rsidR="00FC1D89" w:rsidRPr="00FC1D89" w:rsidRDefault="00FC1D89" w:rsidP="00FC1D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85" w:type="dxa"/>
        <w:tblInd w:w="-5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"/>
        <w:gridCol w:w="7758"/>
        <w:gridCol w:w="6818"/>
        <w:gridCol w:w="8"/>
      </w:tblGrid>
      <w:tr w:rsidR="00FC1D89" w:rsidRPr="00FC1D89" w14:paraId="5F91481E" w14:textId="77777777" w:rsidTr="00D93D23">
        <w:trPr>
          <w:gridAfter w:val="1"/>
          <w:wAfter w:w="8" w:type="dxa"/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3C7832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DBE5E3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</w:p>
          <w:p w14:paraId="110F197F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E37F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Odległość w km </w:t>
            </w:r>
          </w:p>
        </w:tc>
      </w:tr>
      <w:tr w:rsidR="00FC1D89" w:rsidRPr="00FC1D89" w14:paraId="0646E9C4" w14:textId="77777777" w:rsidTr="00D93D23">
        <w:tc>
          <w:tcPr>
            <w:tcW w:w="151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87D97" w14:textId="77777777" w:rsidR="00FC1D89" w:rsidRPr="00FC1D89" w:rsidRDefault="00FC1D89" w:rsidP="00FC1D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 Usługi w zakresie odpadów medycznych CPV 90524000-6</w:t>
            </w:r>
          </w:p>
        </w:tc>
      </w:tr>
      <w:tr w:rsidR="00FC1D89" w:rsidRPr="00FC1D89" w14:paraId="5DF4F5E8" w14:textId="77777777" w:rsidTr="00D93D23">
        <w:trPr>
          <w:gridAfter w:val="1"/>
          <w:wAfter w:w="8" w:type="dxa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14:paraId="6982CADC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58" w:type="dxa"/>
            <w:tcBorders>
              <w:left w:val="single" w:sz="1" w:space="0" w:color="000000"/>
              <w:bottom w:val="single" w:sz="1" w:space="0" w:color="000000"/>
            </w:tcBorders>
          </w:tcPr>
          <w:p w14:paraId="59AD3EC6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D8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Wykonawca zamierza unieszkodliwiać odpady medyczne </w:t>
            </w:r>
            <w:r w:rsidRPr="00FC1D89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w instalacji położonej w …………………….……(adres instalacji) w województwie. ………………………., która na dzień złożenia oferty posiada wolne moce przerobowe pozwalające w całości unieszkodliwić odpady odebrane od zamawiającego</w:t>
            </w:r>
            <w:r w:rsidRPr="00FC1D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FC1D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  <w:lang w:eastAsia="ar-SA"/>
              </w:rPr>
              <w:endnoteReference w:id="1"/>
            </w:r>
          </w:p>
        </w:tc>
        <w:tc>
          <w:tcPr>
            <w:tcW w:w="6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E1E80" w14:textId="77777777" w:rsidR="00FC1D89" w:rsidRPr="00FC1D89" w:rsidRDefault="00FC1D89" w:rsidP="00FC1D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98AA438" w14:textId="77777777" w:rsidR="00FC1D89" w:rsidRPr="00FC1D89" w:rsidRDefault="00FC1D89" w:rsidP="00FC1D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CAB123" w14:textId="77777777" w:rsidR="00FC1D89" w:rsidRPr="00FC1D89" w:rsidRDefault="00FC1D89" w:rsidP="00FC1D89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1D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………………………………………………</w:t>
      </w:r>
    </w:p>
    <w:p w14:paraId="58FA7FC7" w14:textId="77777777" w:rsidR="00FC1D89" w:rsidRPr="00FC1D89" w:rsidRDefault="00FC1D89" w:rsidP="00FC1D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1D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</w:t>
      </w:r>
    </w:p>
    <w:p w14:paraId="1D04DD12" w14:textId="77777777" w:rsidR="00FC1D89" w:rsidRPr="00FC1D89" w:rsidRDefault="00FC1D89" w:rsidP="00FC1D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1D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</w:t>
      </w:r>
      <w:r w:rsidRPr="00FC1D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C1D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C1D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C1D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(podpis, pieczęć Wykonawcy)</w:t>
      </w:r>
      <w:bookmarkEnd w:id="0"/>
    </w:p>
    <w:sectPr w:rsidR="00FC1D89" w:rsidRPr="00FC1D89" w:rsidSect="00386136">
      <w:footnotePr>
        <w:pos w:val="beneathText"/>
      </w:footnotePr>
      <w:pgSz w:w="16837" w:h="11905" w:orient="landscape"/>
      <w:pgMar w:top="28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643B" w14:textId="77777777" w:rsidR="00F650CD" w:rsidRDefault="00F650CD" w:rsidP="00FC1D89">
      <w:pPr>
        <w:spacing w:after="0" w:line="240" w:lineRule="auto"/>
      </w:pPr>
      <w:r>
        <w:separator/>
      </w:r>
    </w:p>
  </w:endnote>
  <w:endnote w:type="continuationSeparator" w:id="0">
    <w:p w14:paraId="58CABFD3" w14:textId="77777777" w:rsidR="00F650CD" w:rsidRDefault="00F650CD" w:rsidP="00FC1D89">
      <w:pPr>
        <w:spacing w:after="0" w:line="240" w:lineRule="auto"/>
      </w:pPr>
      <w:r>
        <w:continuationSeparator/>
      </w:r>
    </w:p>
  </w:endnote>
  <w:endnote w:id="1">
    <w:p w14:paraId="3E9DCD42" w14:textId="77777777" w:rsidR="006E2C81" w:rsidRPr="009808C8" w:rsidRDefault="00FC1D89" w:rsidP="006E2C81">
      <w:pPr>
        <w:pStyle w:val="Lista"/>
        <w:spacing w:after="140" w:line="288" w:lineRule="auto"/>
        <w:jc w:val="both"/>
        <w:rPr>
          <w:ins w:id="1" w:author="Paweł Żydowo" w:date="2022-04-27T22:56:00Z"/>
          <w:i/>
          <w:color w:val="000000"/>
          <w:sz w:val="20"/>
          <w:szCs w:val="20"/>
        </w:rPr>
      </w:pPr>
      <w:r w:rsidRPr="0008377B">
        <w:rPr>
          <w:rStyle w:val="Odwoanieprzypisukocowego"/>
          <w:b/>
          <w:color w:val="000000" w:themeColor="text1"/>
          <w:sz w:val="20"/>
          <w:szCs w:val="20"/>
        </w:rPr>
        <w:endnoteRef/>
      </w:r>
      <w:r w:rsidRPr="0008377B">
        <w:rPr>
          <w:b/>
          <w:color w:val="000000" w:themeColor="text1"/>
          <w:sz w:val="20"/>
          <w:szCs w:val="20"/>
        </w:rPr>
        <w:t xml:space="preserve"> </w:t>
      </w:r>
    </w:p>
    <w:p w14:paraId="155B6758" w14:textId="77777777" w:rsidR="006E2C81" w:rsidRPr="009808C8" w:rsidRDefault="006E2C81" w:rsidP="006E2C81">
      <w:pPr>
        <w:pStyle w:val="Lista"/>
        <w:spacing w:after="140" w:line="288" w:lineRule="auto"/>
        <w:jc w:val="both"/>
        <w:rPr>
          <w:bCs/>
          <w:color w:val="000000"/>
          <w:sz w:val="20"/>
          <w:szCs w:val="20"/>
        </w:rPr>
      </w:pPr>
      <w:r w:rsidRPr="009808C8">
        <w:rPr>
          <w:i/>
          <w:color w:val="000000"/>
          <w:sz w:val="20"/>
          <w:szCs w:val="20"/>
        </w:rPr>
        <w:t xml:space="preserve">ZASADA BLISKOŚCI – zgodnie z </w:t>
      </w:r>
      <w:r w:rsidRPr="009808C8">
        <w:rPr>
          <w:rStyle w:val="Pogrubienie"/>
          <w:b w:val="0"/>
          <w:i/>
          <w:color w:val="000000"/>
          <w:sz w:val="20"/>
          <w:szCs w:val="20"/>
        </w:rPr>
        <w:t>Ustawą z dnia 14 grudnia 2012 r.</w:t>
      </w:r>
      <w:r>
        <w:rPr>
          <w:rStyle w:val="Pogrubienie"/>
          <w:b w:val="0"/>
          <w:i/>
          <w:color w:val="000000"/>
          <w:sz w:val="20"/>
          <w:szCs w:val="20"/>
        </w:rPr>
        <w:t xml:space="preserve"> </w:t>
      </w:r>
      <w:r w:rsidRPr="009808C8">
        <w:rPr>
          <w:rStyle w:val="Pogrubienie"/>
          <w:b w:val="0"/>
          <w:i/>
          <w:color w:val="000000"/>
          <w:sz w:val="20"/>
          <w:szCs w:val="20"/>
        </w:rPr>
        <w:t xml:space="preserve">o odpadach </w:t>
      </w:r>
      <w:r w:rsidRPr="009808C8">
        <w:rPr>
          <w:i/>
          <w:color w:val="000000"/>
          <w:sz w:val="20"/>
          <w:szCs w:val="20"/>
        </w:rPr>
        <w:t xml:space="preserve">o odpadach </w:t>
      </w:r>
      <w:r w:rsidRPr="009808C8">
        <w:rPr>
          <w:rStyle w:val="Pogrubienie"/>
          <w:b w:val="0"/>
          <w:i/>
          <w:color w:val="000000"/>
          <w:sz w:val="20"/>
          <w:szCs w:val="20"/>
        </w:rPr>
        <w:t>(</w:t>
      </w:r>
      <w:r w:rsidRPr="009808C8">
        <w:rPr>
          <w:rFonts w:cs="Times New Roman"/>
          <w:i/>
          <w:color w:val="000000"/>
          <w:sz w:val="20"/>
          <w:szCs w:val="20"/>
        </w:rPr>
        <w:t>Dz. U. 20</w:t>
      </w:r>
      <w:r>
        <w:rPr>
          <w:rFonts w:cs="Times New Roman"/>
          <w:i/>
          <w:color w:val="000000"/>
          <w:sz w:val="20"/>
          <w:szCs w:val="20"/>
        </w:rPr>
        <w:t>22</w:t>
      </w:r>
      <w:r w:rsidRPr="009808C8">
        <w:rPr>
          <w:rFonts w:cs="Times New Roman"/>
          <w:i/>
          <w:color w:val="000000"/>
          <w:sz w:val="20"/>
          <w:szCs w:val="20"/>
        </w:rPr>
        <w:t xml:space="preserve"> poz. </w:t>
      </w:r>
      <w:r>
        <w:rPr>
          <w:rFonts w:cs="Times New Roman"/>
          <w:i/>
          <w:color w:val="000000"/>
          <w:sz w:val="20"/>
          <w:szCs w:val="20"/>
        </w:rPr>
        <w:t>691</w:t>
      </w:r>
      <w:r w:rsidRPr="009808C8">
        <w:rPr>
          <w:rStyle w:val="Pogrubienie"/>
          <w:b w:val="0"/>
          <w:i/>
          <w:color w:val="000000"/>
          <w:sz w:val="20"/>
          <w:szCs w:val="20"/>
        </w:rPr>
        <w:t>),</w:t>
      </w:r>
      <w:r w:rsidRPr="009808C8">
        <w:rPr>
          <w:i/>
          <w:color w:val="000000"/>
          <w:sz w:val="20"/>
          <w:szCs w:val="20"/>
        </w:rPr>
        <w:t>zakazuje się unieszkodliwiana zakaźnych odpadów medycznych poza obszarem województwa, na którym zostały wytworzone.</w:t>
      </w:r>
    </w:p>
    <w:p w14:paraId="6E9858DB" w14:textId="77777777" w:rsidR="006E2C81" w:rsidRPr="009808C8" w:rsidRDefault="006E2C81" w:rsidP="006E2C81">
      <w:pPr>
        <w:pStyle w:val="Tekstprzypisukocowego"/>
        <w:rPr>
          <w:b/>
          <w:i/>
          <w:color w:val="000000"/>
        </w:rPr>
      </w:pPr>
      <w:r w:rsidRPr="009808C8">
        <w:rPr>
          <w:i/>
          <w:color w:val="000000"/>
        </w:rPr>
        <w:t xml:space="preserve">WYJĄTEK OD ZASADY BLISKOŚCI - zgodnie z </w:t>
      </w:r>
      <w:r w:rsidRPr="009808C8">
        <w:rPr>
          <w:rStyle w:val="Pogrubienie"/>
          <w:b w:val="0"/>
          <w:i/>
          <w:color w:val="000000"/>
        </w:rPr>
        <w:t>Ustawą z dnia 14 grudnia 2012 r o odpadach. (</w:t>
      </w:r>
      <w:r w:rsidRPr="009808C8">
        <w:rPr>
          <w:i/>
          <w:color w:val="000000"/>
        </w:rPr>
        <w:t>Dz. U. 20</w:t>
      </w:r>
      <w:r>
        <w:rPr>
          <w:i/>
          <w:color w:val="000000"/>
        </w:rPr>
        <w:t>22</w:t>
      </w:r>
      <w:r w:rsidRPr="009808C8">
        <w:rPr>
          <w:i/>
          <w:color w:val="000000"/>
        </w:rPr>
        <w:t xml:space="preserve"> poz. </w:t>
      </w:r>
      <w:r>
        <w:rPr>
          <w:i/>
          <w:color w:val="000000"/>
        </w:rPr>
        <w:t>691</w:t>
      </w:r>
      <w:r w:rsidRPr="009808C8">
        <w:rPr>
          <w:rStyle w:val="Pogrubienie"/>
          <w:b w:val="0"/>
          <w:i/>
          <w:color w:val="000000"/>
        </w:rPr>
        <w:t>)</w:t>
      </w:r>
      <w:r w:rsidRPr="009808C8">
        <w:rPr>
          <w:i/>
          <w:color w:val="000000"/>
        </w:rPr>
        <w:t xml:space="preserve"> dopuszcza się unieszkodliwienie zakaźnych odpadów medycznych i zakaźnych odpadów weterynaryjnych na obszarze województwa innego niż to, na którym zostały wytworzone, w najbliżej położonej instalacji, w przypadku braku instalacji do unieszkodliwiania tych odpadów na obszarze danego województwa lub gdy istniejące instalacje nie mają wolnych mocy przerobowych.</w:t>
      </w:r>
    </w:p>
    <w:p w14:paraId="7F0E383B" w14:textId="28D4E8EF" w:rsidR="00FC1D89" w:rsidRPr="0008377B" w:rsidRDefault="00FC1D89" w:rsidP="006E2C81">
      <w:pPr>
        <w:pStyle w:val="Lista"/>
        <w:spacing w:after="140" w:line="288" w:lineRule="auto"/>
        <w:jc w:val="both"/>
        <w:rPr>
          <w:b/>
          <w:i/>
          <w:color w:val="000000" w:themeColor="text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EAE0" w14:textId="77777777" w:rsidR="00F650CD" w:rsidRDefault="00F650CD" w:rsidP="00FC1D89">
      <w:pPr>
        <w:spacing w:after="0" w:line="240" w:lineRule="auto"/>
      </w:pPr>
      <w:r>
        <w:separator/>
      </w:r>
    </w:p>
  </w:footnote>
  <w:footnote w:type="continuationSeparator" w:id="0">
    <w:p w14:paraId="3EBEF851" w14:textId="77777777" w:rsidR="00F650CD" w:rsidRDefault="00F650CD" w:rsidP="00FC1D8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Żydowo">
    <w15:presenceInfo w15:providerId="Windows Live" w15:userId="2c4394ebd3dd8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9"/>
    <w:rsid w:val="003E584B"/>
    <w:rsid w:val="004D7332"/>
    <w:rsid w:val="006E2C81"/>
    <w:rsid w:val="006E54AE"/>
    <w:rsid w:val="00CA160F"/>
    <w:rsid w:val="00CC7225"/>
    <w:rsid w:val="00D77130"/>
    <w:rsid w:val="00F650CD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F1E6"/>
  <w15:chartTrackingRefBased/>
  <w15:docId w15:val="{E2D161EF-74E4-4788-A9E8-796FF03B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FC1D89"/>
    <w:pPr>
      <w:ind w:left="283" w:hanging="283"/>
      <w:contextualSpacing/>
    </w:pPr>
  </w:style>
  <w:style w:type="character" w:styleId="Pogrubienie">
    <w:name w:val="Strong"/>
    <w:basedOn w:val="Domylnaczcionkaakapitu"/>
    <w:qFormat/>
    <w:rsid w:val="00FC1D89"/>
    <w:rPr>
      <w:b/>
      <w:bCs/>
    </w:rPr>
  </w:style>
  <w:style w:type="paragraph" w:styleId="Tekstprzypisukocowego">
    <w:name w:val="endnote text"/>
    <w:basedOn w:val="Normalny"/>
    <w:link w:val="TekstprzypisukocowegoZnak"/>
    <w:rsid w:val="00FC1D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1D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FC1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4</cp:revision>
  <dcterms:created xsi:type="dcterms:W3CDTF">2022-04-27T20:57:00Z</dcterms:created>
  <dcterms:modified xsi:type="dcterms:W3CDTF">2022-04-28T07:07:00Z</dcterms:modified>
</cp:coreProperties>
</file>