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ACFB2C3" w:rsidR="00962DD7" w:rsidRPr="00E97604" w:rsidRDefault="7B7E3367" w:rsidP="00E976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14:paraId="398F8F92" w14:textId="3B344859" w:rsidR="000A4756" w:rsidRPr="00E97604" w:rsidDel="00E97604" w:rsidRDefault="000A4756" w:rsidP="00E97604">
      <w:pPr>
        <w:autoSpaceDE w:val="0"/>
        <w:autoSpaceDN w:val="0"/>
        <w:adjustRightInd w:val="0"/>
        <w:spacing w:after="0" w:line="360" w:lineRule="auto"/>
        <w:rPr>
          <w:del w:id="0" w:author="Szalbot Izabela" w:date="2021-03-15T09:12:00Z"/>
          <w:rFonts w:ascii="Arial" w:hAnsi="Arial" w:cs="Arial"/>
          <w:sz w:val="24"/>
          <w:szCs w:val="24"/>
        </w:rPr>
      </w:pPr>
    </w:p>
    <w:p w14:paraId="5FC8412B" w14:textId="77777777" w:rsidR="00E97604" w:rsidRPr="00E97604" w:rsidRDefault="00E97604" w:rsidP="00E97604">
      <w:pPr>
        <w:autoSpaceDE w:val="0"/>
        <w:autoSpaceDN w:val="0"/>
        <w:adjustRightInd w:val="0"/>
        <w:spacing w:after="0" w:line="360" w:lineRule="auto"/>
        <w:jc w:val="center"/>
        <w:rPr>
          <w:ins w:id="1" w:author="Szalbot Izabela" w:date="2021-03-15T09:12:00Z"/>
          <w:rFonts w:ascii="Arial" w:hAnsi="Arial" w:cs="Arial"/>
          <w:sz w:val="24"/>
          <w:szCs w:val="24"/>
        </w:rPr>
      </w:pPr>
    </w:p>
    <w:p w14:paraId="64E30EB1" w14:textId="77777777" w:rsidR="00962DD7" w:rsidRPr="00E97604" w:rsidDel="006A58F7" w:rsidRDefault="7B7E3367" w:rsidP="00E97604">
      <w:pPr>
        <w:autoSpaceDE w:val="0"/>
        <w:autoSpaceDN w:val="0"/>
        <w:adjustRightInd w:val="0"/>
        <w:spacing w:after="0" w:line="360" w:lineRule="auto"/>
        <w:rPr>
          <w:del w:id="2" w:author="Szalbot Izabela" w:date="2021-03-10T14:24:00Z"/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Przedmiotem zamówienia jest wykonanie:</w:t>
      </w:r>
    </w:p>
    <w:p w14:paraId="0A37501D" w14:textId="77777777" w:rsidR="00962DD7" w:rsidRPr="00E97604" w:rsidRDefault="00962DD7" w:rsidP="00E976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3CD17C4" w14:textId="0A6A0772" w:rsidR="00962DD7" w:rsidRPr="00E97604" w:rsidRDefault="7B7E3367" w:rsidP="00E97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7604">
        <w:rPr>
          <w:rFonts w:ascii="Arial" w:hAnsi="Arial" w:cs="Arial"/>
          <w:b/>
          <w:bCs/>
          <w:sz w:val="24"/>
          <w:szCs w:val="24"/>
        </w:rPr>
        <w:t xml:space="preserve">Koncepcji projektowej, dokumentacji projektowej z częścią kosztową </w:t>
      </w:r>
      <w:r w:rsidR="0027545A" w:rsidRPr="00E97604">
        <w:rPr>
          <w:rFonts w:ascii="Arial" w:hAnsi="Arial" w:cs="Arial"/>
          <w:b/>
          <w:bCs/>
          <w:sz w:val="24"/>
          <w:szCs w:val="24"/>
        </w:rPr>
        <w:br/>
      </w:r>
      <w:r w:rsidRPr="00E97604">
        <w:rPr>
          <w:rFonts w:ascii="Arial" w:hAnsi="Arial" w:cs="Arial"/>
          <w:b/>
          <w:bCs/>
          <w:sz w:val="24"/>
          <w:szCs w:val="24"/>
        </w:rPr>
        <w:t xml:space="preserve">i specyfikacją techniczną wykonania i odbioru robót budowlanych, uzyskanie </w:t>
      </w:r>
      <w:r w:rsidR="0027545A" w:rsidRPr="00E97604">
        <w:rPr>
          <w:rFonts w:ascii="Arial" w:hAnsi="Arial" w:cs="Arial"/>
          <w:b/>
          <w:bCs/>
          <w:sz w:val="24"/>
          <w:szCs w:val="24"/>
        </w:rPr>
        <w:br/>
      </w:r>
      <w:r w:rsidRPr="00E97604">
        <w:rPr>
          <w:rFonts w:ascii="Arial" w:hAnsi="Arial" w:cs="Arial"/>
          <w:b/>
          <w:bCs/>
          <w:sz w:val="24"/>
          <w:szCs w:val="24"/>
        </w:rPr>
        <w:t>w imieniu Zamawiającego decyzji o pozwoleniu na budowę (lub dokonanie skutecznego zgłoszenia robót budowlanych jeśli decyzja o pozwoleniu nie jest wymagana) oraz sprawowanie nadzoru autorskiego w trakcie przyszłych robót budowlanych wykonywanych w oparciu o</w:t>
      </w:r>
      <w:r w:rsidR="00AD2714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604">
        <w:rPr>
          <w:rFonts w:ascii="Arial" w:hAnsi="Arial" w:cs="Arial"/>
          <w:b/>
          <w:bCs/>
          <w:sz w:val="24"/>
          <w:szCs w:val="24"/>
        </w:rPr>
        <w:t>przygotowaną dokumentację dla zadania: Modernizacja budynku nr 1, sieci wodno - kanalizacyjnej oraz energetycznej obiektu k-Osówiec – zadanie 11770.</w:t>
      </w:r>
    </w:p>
    <w:p w14:paraId="5DAB6C7B" w14:textId="77777777" w:rsidR="00BF0F0F" w:rsidRPr="00E97604" w:rsidRDefault="00BF0F0F" w:rsidP="00E97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1FD821" w14:textId="77777777" w:rsidR="00BF0F0F" w:rsidRPr="00E97604" w:rsidDel="006A58F7" w:rsidRDefault="7B7E3367" w:rsidP="00E97604">
      <w:pPr>
        <w:autoSpaceDE w:val="0"/>
        <w:autoSpaceDN w:val="0"/>
        <w:adjustRightInd w:val="0"/>
        <w:spacing w:after="0" w:line="360" w:lineRule="auto"/>
        <w:jc w:val="both"/>
        <w:rPr>
          <w:del w:id="3" w:author="Szalbot Izabela" w:date="2021-03-10T14:24:00Z"/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Zamawiający wymaga rozszerzenie zapisów MWWO-U oraz Programu Inwestycji o:</w:t>
      </w:r>
    </w:p>
    <w:p w14:paraId="02EB378F" w14:textId="77777777" w:rsidR="00C20E3F" w:rsidRPr="00E97604" w:rsidRDefault="00C20E3F" w:rsidP="00E97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132396" w14:textId="17B32D43" w:rsidR="00C20E3F" w:rsidRPr="00E97604" w:rsidRDefault="7B7E3367" w:rsidP="00E97604">
      <w:pPr>
        <w:numPr>
          <w:ilvl w:val="2"/>
          <w:numId w:val="3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 xml:space="preserve">Zaprojektowanie instalacji klimatyzacji z punktowym sterowaniem temperatury              i instalacji wentylacji wraz z centralami dla budynku nr 1. W rozwiązaniu projektowym należy wziąć pod uwagę możliwość </w:t>
      </w:r>
      <w:r w:rsidR="000A4756" w:rsidRPr="00E97604">
        <w:rPr>
          <w:rFonts w:ascii="Arial" w:hAnsi="Arial" w:cs="Arial"/>
          <w:sz w:val="24"/>
          <w:szCs w:val="24"/>
        </w:rPr>
        <w:t xml:space="preserve">wykorzystania </w:t>
      </w:r>
      <w:r w:rsidRPr="00E97604">
        <w:rPr>
          <w:rFonts w:ascii="Arial" w:hAnsi="Arial" w:cs="Arial"/>
          <w:sz w:val="24"/>
          <w:szCs w:val="24"/>
        </w:rPr>
        <w:t>istniejącej czerpni zasilającej budyn</w:t>
      </w:r>
      <w:r w:rsidR="000A4756" w:rsidRPr="00E97604">
        <w:rPr>
          <w:rFonts w:ascii="Arial" w:hAnsi="Arial" w:cs="Arial"/>
          <w:sz w:val="24"/>
          <w:szCs w:val="24"/>
        </w:rPr>
        <w:t>e</w:t>
      </w:r>
      <w:r w:rsidR="00590A60">
        <w:rPr>
          <w:rFonts w:ascii="Arial" w:hAnsi="Arial" w:cs="Arial"/>
          <w:sz w:val="24"/>
          <w:szCs w:val="24"/>
        </w:rPr>
        <w:t>k nr</w:t>
      </w:r>
      <w:r w:rsidRPr="00E97604">
        <w:rPr>
          <w:rFonts w:ascii="Arial" w:hAnsi="Arial" w:cs="Arial"/>
          <w:sz w:val="24"/>
          <w:szCs w:val="24"/>
        </w:rPr>
        <w:t xml:space="preserve"> 1 bez konieczności </w:t>
      </w:r>
      <w:r w:rsidR="000A4756" w:rsidRPr="00E97604">
        <w:rPr>
          <w:rFonts w:ascii="Arial" w:hAnsi="Arial" w:cs="Arial"/>
          <w:sz w:val="24"/>
          <w:szCs w:val="24"/>
        </w:rPr>
        <w:t>budowy dodatkowych czerpni zewnętrznych</w:t>
      </w:r>
      <w:r w:rsidRPr="00E97604">
        <w:rPr>
          <w:rFonts w:ascii="Arial" w:hAnsi="Arial" w:cs="Arial"/>
          <w:sz w:val="24"/>
          <w:szCs w:val="24"/>
        </w:rPr>
        <w:t xml:space="preserve">. </w:t>
      </w:r>
    </w:p>
    <w:p w14:paraId="1FC68099" w14:textId="77777777" w:rsidR="00C20E3F" w:rsidRPr="00E97604" w:rsidRDefault="7B7E3367" w:rsidP="00E97604">
      <w:pPr>
        <w:numPr>
          <w:ilvl w:val="1"/>
          <w:numId w:val="38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Zaprojektowanie przebudowy oczyszczalni ścieków wraz z uzyskaniem pozwolenia wodnoprawnego na odprowadzenie ścieków oczyszczonych uwzględniając możliwość ich odprowadzenia za pomocą systemu rozsączającego.</w:t>
      </w:r>
    </w:p>
    <w:p w14:paraId="5273739C" w14:textId="31EB1E9A" w:rsidR="00732BFE" w:rsidRDefault="7B7E3367" w:rsidP="00E97604">
      <w:pPr>
        <w:numPr>
          <w:ilvl w:val="1"/>
          <w:numId w:val="38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Wykonanie projektu nowych studni głębinowych oraz likwidacji studni istniejących wraz z uzyskaniem stosownych decyzji.</w:t>
      </w:r>
    </w:p>
    <w:p w14:paraId="2401B8BD" w14:textId="78628C82" w:rsidR="000B589B" w:rsidRDefault="000B589B" w:rsidP="00E97604">
      <w:pPr>
        <w:numPr>
          <w:ilvl w:val="1"/>
          <w:numId w:val="38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urządzenia wodnego, które stanowi system rozsączający i uzyskanie pozwolenia wodnoprawnego na wykonanie urządzenia wodnego.</w:t>
      </w:r>
    </w:p>
    <w:p w14:paraId="77B55627" w14:textId="019D9038" w:rsidR="000B589B" w:rsidRPr="00E97604" w:rsidRDefault="000B589B" w:rsidP="000B589B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należy zlikwidować istniejący wylot z oczyszczalni ścieków, poprzez który obecnie odprowadzane są ścieki do roku.</w:t>
      </w:r>
    </w:p>
    <w:p w14:paraId="5A39BBE3" w14:textId="77777777" w:rsidR="004F3FD3" w:rsidRPr="00E97604" w:rsidRDefault="004F3F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4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6E42B8A0" w14:textId="61C16C4A" w:rsidR="00423783" w:rsidRPr="00E97604" w:rsidRDefault="7B7E3367" w:rsidP="00E97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Zakres rzeczowy zamierzenia wynika z minimalnych wojskowych wymagań organizacyjno – użytkowych (mwwo-u) oraz został szczegółowo opisany w Programie Inwestycji o klauzuli „ZASTRZEŻONE”, które są do wglądu w siedzibie Zamawiającego.</w:t>
      </w:r>
    </w:p>
    <w:p w14:paraId="546431BE" w14:textId="12C4F1E2" w:rsidR="00E90EE7" w:rsidRDefault="00E90EE7" w:rsidP="00E97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8801690" w14:textId="77777777" w:rsidR="000B589B" w:rsidRPr="00E97604" w:rsidRDefault="000B589B" w:rsidP="00E97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41D18C4" w14:textId="77777777" w:rsidR="00962DD7" w:rsidRPr="00E97604" w:rsidRDefault="7B7E3367" w:rsidP="00E97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lastRenderedPageBreak/>
        <w:t>Przedmiot zamówienia należy wykonać w oparciu o między innymi:</w:t>
      </w:r>
    </w:p>
    <w:p w14:paraId="68EA9CFC" w14:textId="77777777" w:rsidR="0074719C" w:rsidRPr="00E97604" w:rsidRDefault="7B7E3367" w:rsidP="00E976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dane i wymagania zawarte w programie inwestycji i inwentaryzacji budowlanej i instalacyjnej „Z”;</w:t>
      </w:r>
    </w:p>
    <w:p w14:paraId="7738F7C8" w14:textId="77777777" w:rsidR="00AB3FD0" w:rsidRPr="00E97604" w:rsidRDefault="7B7E3367" w:rsidP="00E976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Dane wynikające z wizji lokalnych obiektu;</w:t>
      </w:r>
    </w:p>
    <w:p w14:paraId="41C8F396" w14:textId="77777777" w:rsidR="00573036" w:rsidRPr="00E97604" w:rsidRDefault="0057303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5" w:author="Szalbot Izabela" w:date="2021-03-10T14:24:00Z">
          <w:pPr>
            <w:pStyle w:val="Akapitzlist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52FF84F3" w14:textId="341ECF6F" w:rsidR="00A35AD7" w:rsidRPr="00E97604" w:rsidRDefault="00A35AD7" w:rsidP="00E9760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7604">
        <w:rPr>
          <w:rFonts w:ascii="Arial" w:hAnsi="Arial" w:cs="Arial"/>
          <w:b/>
          <w:bCs/>
          <w:sz w:val="24"/>
          <w:szCs w:val="24"/>
        </w:rPr>
        <w:t>UWAGA: Podczas sporządzania dokumentacji projektowej należy kierować się przede wszystkim głównym celem zadania jakim jest uzyskanie efektu końcowego modernizacji, którym jest rozruch technologiczny całości obiektu</w:t>
      </w:r>
      <w:r w:rsidR="00BA7E6A" w:rsidRPr="00E97604">
        <w:rPr>
          <w:rFonts w:ascii="Arial" w:hAnsi="Arial" w:cs="Arial"/>
          <w:b/>
          <w:bCs/>
          <w:sz w:val="24"/>
          <w:szCs w:val="24"/>
        </w:rPr>
        <w:t xml:space="preserve"> wraz z pełną hermetyzacją.</w:t>
      </w:r>
      <w:r w:rsidR="001544FC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="00BA7E6A" w:rsidRPr="00E97604">
        <w:rPr>
          <w:rFonts w:ascii="Arial" w:hAnsi="Arial" w:cs="Arial"/>
          <w:b/>
          <w:bCs/>
          <w:sz w:val="24"/>
          <w:szCs w:val="24"/>
        </w:rPr>
        <w:t>O</w:t>
      </w:r>
      <w:r w:rsidRPr="00E97604">
        <w:rPr>
          <w:rFonts w:ascii="Arial" w:hAnsi="Arial" w:cs="Arial"/>
          <w:b/>
          <w:bCs/>
          <w:sz w:val="24"/>
          <w:szCs w:val="24"/>
        </w:rPr>
        <w:t xml:space="preserve">siągnięcie pełnej sprawności technicznej całego obiektu specjalnego oraz połączenie w jedną funkcjonalną i technologicznie spójną całość, zapewniającą autonomiczną pracę. Przy projektowaniu należy przyjąć jednolite rozwiązania techniczne i technologiczne urządzeń, instalacji </w:t>
      </w:r>
      <w:r w:rsidR="00715EE8" w:rsidRPr="00E97604">
        <w:rPr>
          <w:rFonts w:ascii="Arial" w:hAnsi="Arial" w:cs="Arial"/>
          <w:b/>
          <w:sz w:val="24"/>
          <w:szCs w:val="24"/>
        </w:rPr>
        <w:br/>
      </w:r>
      <w:r w:rsidRPr="00E97604">
        <w:rPr>
          <w:rFonts w:ascii="Arial" w:hAnsi="Arial" w:cs="Arial"/>
          <w:b/>
          <w:bCs/>
          <w:sz w:val="24"/>
          <w:szCs w:val="24"/>
        </w:rPr>
        <w:t>i systemów, które mają zagwarantować autonomiczne funkcjonowanie obiektu w okresie pokoju, kryzysu i wojny</w:t>
      </w:r>
    </w:p>
    <w:p w14:paraId="207BBC2E" w14:textId="4E9F94FA" w:rsidR="00C873CF" w:rsidRPr="00E97604" w:rsidRDefault="7B7E3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pPrChange w:id="6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W związku z powyższym zakresem zadaniem należy</w:t>
      </w:r>
      <w:r w:rsidR="00BA7E6A" w:rsidRPr="00E97604">
        <w:rPr>
          <w:rFonts w:ascii="Arial" w:hAnsi="Arial" w:cs="Arial"/>
          <w:b/>
          <w:bCs/>
          <w:sz w:val="24"/>
          <w:szCs w:val="24"/>
        </w:rPr>
        <w:t xml:space="preserve"> objąć</w:t>
      </w:r>
      <w:r w:rsidRPr="00E97604">
        <w:rPr>
          <w:rFonts w:ascii="Arial" w:hAnsi="Arial" w:cs="Arial"/>
          <w:b/>
          <w:bCs/>
          <w:sz w:val="24"/>
          <w:szCs w:val="24"/>
        </w:rPr>
        <w:t xml:space="preserve"> całoś</w:t>
      </w:r>
      <w:r w:rsidR="00A35AD7" w:rsidRPr="00E97604">
        <w:rPr>
          <w:rFonts w:ascii="Arial" w:hAnsi="Arial" w:cs="Arial"/>
          <w:b/>
          <w:bCs/>
          <w:sz w:val="24"/>
          <w:szCs w:val="24"/>
        </w:rPr>
        <w:t>ć</w:t>
      </w:r>
      <w:r w:rsidRPr="00E97604">
        <w:rPr>
          <w:rFonts w:ascii="Arial" w:hAnsi="Arial" w:cs="Arial"/>
          <w:b/>
          <w:bCs/>
          <w:sz w:val="24"/>
          <w:szCs w:val="24"/>
        </w:rPr>
        <w:t xml:space="preserve"> budynku nr 1 wraz z infrastrukturą towarzyszącą. </w:t>
      </w:r>
    </w:p>
    <w:p w14:paraId="5C7CE785" w14:textId="77777777" w:rsidR="00A35AD7" w:rsidRPr="00E97604" w:rsidRDefault="00A35A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7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26F5B552" w14:textId="77777777" w:rsidR="00962DD7" w:rsidRPr="00E97604" w:rsidRDefault="7B7E3367" w:rsidP="00E97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Przedmiot zamówienia powinien spełniać wymagania zawarte m.in. w:</w:t>
      </w:r>
    </w:p>
    <w:p w14:paraId="49D0E033" w14:textId="6A3BCEBA" w:rsidR="00962DD7" w:rsidRPr="00E97604" w:rsidRDefault="7B7E3367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Prawie budowlanym oraz obowiązujących normach;</w:t>
      </w:r>
    </w:p>
    <w:p w14:paraId="10E07E94" w14:textId="559D8E59" w:rsidR="00857C4C" w:rsidRPr="00E97604" w:rsidRDefault="00857C4C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Rozporządzeniu Ministra Infrastruktury z dnia 12 kwietnia 2002 r. w sprawie warunków technicznych jakim powinny odpowiadać budynki i ich usytuowanie (</w:t>
      </w:r>
      <w:r w:rsidR="00B03687" w:rsidRPr="00E97604">
        <w:rPr>
          <w:rFonts w:ascii="Arial" w:hAnsi="Arial" w:cs="Arial"/>
          <w:sz w:val="24"/>
          <w:szCs w:val="24"/>
        </w:rPr>
        <w:t>Dz.U.2019.1065 z późn. zm.)</w:t>
      </w:r>
      <w:r w:rsidRPr="00E97604">
        <w:rPr>
          <w:rFonts w:ascii="Arial" w:hAnsi="Arial" w:cs="Arial"/>
          <w:sz w:val="24"/>
          <w:szCs w:val="24"/>
        </w:rPr>
        <w:t>;</w:t>
      </w:r>
    </w:p>
    <w:p w14:paraId="317431EE" w14:textId="186ADD1A" w:rsidR="00250BAD" w:rsidRPr="00E97604" w:rsidRDefault="7B7E3367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 xml:space="preserve">Normach obronnych aktualnych na dzień sporządzenia dokumentacji. </w:t>
      </w:r>
      <w:r w:rsidR="0027545A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 xml:space="preserve">W drodze uzgodnień z Użytkownikiem Wykonawca zdecyduje o możliwości lub konieczności stosowania również projektów norm lub projektów zmian norm obowiązujących, które wejdą do stosowania w momencie po planowanym terminie uzyskania pozwolenia na budowę; </w:t>
      </w:r>
    </w:p>
    <w:p w14:paraId="2EEBDE97" w14:textId="11DD33EB" w:rsidR="006D1F57" w:rsidRPr="00E97604" w:rsidRDefault="7B7E3367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Instrukcji o ochronie obiektów wojskowych (sygn. Szt. Gen. 1686/2017)</w:t>
      </w:r>
      <w:r w:rsidR="00857C4C" w:rsidRPr="00E97604">
        <w:rPr>
          <w:rFonts w:ascii="Arial" w:hAnsi="Arial" w:cs="Arial"/>
          <w:sz w:val="24"/>
          <w:szCs w:val="24"/>
        </w:rPr>
        <w:t>;</w:t>
      </w:r>
    </w:p>
    <w:p w14:paraId="6E1D81E1" w14:textId="1AF6547E" w:rsidR="00E97604" w:rsidRPr="00E97604" w:rsidRDefault="00E97604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604">
        <w:rPr>
          <w:rFonts w:ascii="Arial" w:hAnsi="Arial" w:cs="Arial"/>
          <w:color w:val="000000" w:themeColor="text1"/>
          <w:sz w:val="24"/>
          <w:szCs w:val="24"/>
        </w:rPr>
        <w:t>Instrukcji pn.: „Zasady rozruchu obiektów obronnych” Kwat.-Bud. 119/98, wprowadzoną do użytku w resorcie obrony narodowej Decyzją Nr 72 Sekretarza Stanu – I Zastępcy Ministra Obrony Narodowej z dnia 24.12.1998 r.</w:t>
      </w:r>
    </w:p>
    <w:p w14:paraId="66CC70CB" w14:textId="6CFD3B88" w:rsidR="00A35AD7" w:rsidRPr="00E97604" w:rsidRDefault="00A35AD7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 xml:space="preserve">Wytycznych </w:t>
      </w:r>
      <w:r w:rsidR="00B53350" w:rsidRPr="00E97604">
        <w:rPr>
          <w:rFonts w:ascii="Arial" w:hAnsi="Arial" w:cs="Arial"/>
          <w:sz w:val="24"/>
          <w:szCs w:val="24"/>
        </w:rPr>
        <w:t>Inspektoratu Wsparcia Sił Zbrojnych dotyczących „Wymagań Eksploatacyjno-Technicznych dla XIX Grupy SpW – Systemy i Urządzenia Specjalistyczne od Ochrony Obiektów”;</w:t>
      </w:r>
    </w:p>
    <w:p w14:paraId="072149BE" w14:textId="49E1B51C" w:rsidR="00E66EA1" w:rsidRPr="00E97604" w:rsidRDefault="00E66EA1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lastRenderedPageBreak/>
        <w:t>Decyzję nr 349</w:t>
      </w:r>
      <w:r w:rsidR="00BB659E" w:rsidRPr="00E97604">
        <w:rPr>
          <w:rFonts w:ascii="Arial" w:hAnsi="Arial" w:cs="Arial"/>
          <w:sz w:val="24"/>
          <w:szCs w:val="24"/>
        </w:rPr>
        <w:t>/</w:t>
      </w:r>
      <w:r w:rsidRPr="00E97604">
        <w:rPr>
          <w:rFonts w:ascii="Arial" w:hAnsi="Arial" w:cs="Arial"/>
          <w:sz w:val="24"/>
          <w:szCs w:val="24"/>
        </w:rPr>
        <w:t>MON</w:t>
      </w:r>
      <w:r w:rsidR="00857C4C" w:rsidRPr="00E97604">
        <w:rPr>
          <w:rFonts w:ascii="Arial" w:hAnsi="Arial" w:cs="Arial"/>
          <w:sz w:val="24"/>
          <w:szCs w:val="24"/>
        </w:rPr>
        <w:t xml:space="preserve"> z dnia 20 września 2011 r. w sprawie wprowadzenia „Instrukcji w sprawie zarządzania dokumentacją techniczną Uzbrojenia </w:t>
      </w:r>
      <w:r w:rsidR="00AB31D5" w:rsidRPr="00E97604">
        <w:rPr>
          <w:rFonts w:ascii="Arial" w:hAnsi="Arial" w:cs="Arial"/>
          <w:sz w:val="24"/>
          <w:szCs w:val="24"/>
        </w:rPr>
        <w:br/>
      </w:r>
      <w:r w:rsidR="00857C4C" w:rsidRPr="00E97604">
        <w:rPr>
          <w:rFonts w:ascii="Arial" w:hAnsi="Arial" w:cs="Arial"/>
          <w:sz w:val="24"/>
          <w:szCs w:val="24"/>
        </w:rPr>
        <w:t>i Sprzętu Wojskowego” oraz „Instrukcji w sprawie określenia wymagań na dokumentację techniczną Uzbrojenia i Sprzętu Wojskowego”;</w:t>
      </w:r>
    </w:p>
    <w:p w14:paraId="3002E9E4" w14:textId="28AB497E" w:rsidR="00E66EA1" w:rsidRPr="00E97604" w:rsidRDefault="00E66EA1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Ustawa o ochronie informacji niejawnych</w:t>
      </w:r>
      <w:r w:rsidR="00F7516F" w:rsidRPr="00E97604">
        <w:rPr>
          <w:rFonts w:ascii="Arial" w:hAnsi="Arial" w:cs="Arial"/>
          <w:sz w:val="24"/>
          <w:szCs w:val="24"/>
        </w:rPr>
        <w:t xml:space="preserve"> z dnia 5 sierpnia 2010r. (Dz. U. 2010 Nr 182 poz. 1228 z p</w:t>
      </w:r>
      <w:r w:rsidR="00857C4C" w:rsidRPr="00E97604">
        <w:rPr>
          <w:rFonts w:ascii="Arial" w:hAnsi="Arial" w:cs="Arial"/>
          <w:sz w:val="24"/>
          <w:szCs w:val="24"/>
        </w:rPr>
        <w:t>óźn. zm.)</w:t>
      </w:r>
      <w:r w:rsidR="00AB31D5" w:rsidRPr="00E97604">
        <w:rPr>
          <w:rFonts w:ascii="Arial" w:hAnsi="Arial" w:cs="Arial"/>
          <w:sz w:val="24"/>
          <w:szCs w:val="24"/>
        </w:rPr>
        <w:t>;</w:t>
      </w:r>
    </w:p>
    <w:p w14:paraId="4E2F269D" w14:textId="57F40C37" w:rsidR="00AB31D5" w:rsidRPr="00E97604" w:rsidRDefault="00AB31D5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 xml:space="preserve">Zarządzenie nr 59/MON z dnia 11 grudnia 2017 r. w sprawie doboru </w:t>
      </w:r>
      <w:r w:rsidRPr="00E97604">
        <w:rPr>
          <w:rFonts w:ascii="Arial" w:hAnsi="Arial" w:cs="Arial"/>
          <w:sz w:val="24"/>
          <w:szCs w:val="24"/>
        </w:rPr>
        <w:br/>
        <w:t xml:space="preserve">i stosowania środków bezpieczeństwa fizycznego do ochrony informacji niejawnych; </w:t>
      </w:r>
    </w:p>
    <w:p w14:paraId="7751AE03" w14:textId="77777777" w:rsidR="00B53350" w:rsidRPr="00E97604" w:rsidRDefault="00E66EA1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Zarządzeniu nr 46/MON</w:t>
      </w:r>
      <w:r w:rsidR="00857C4C" w:rsidRPr="00E97604">
        <w:rPr>
          <w:rFonts w:ascii="Arial" w:hAnsi="Arial" w:cs="Arial"/>
          <w:sz w:val="24"/>
          <w:szCs w:val="24"/>
        </w:rPr>
        <w:t xml:space="preserve"> z dnia 24 grudnia 2013 r. w sprawie szczególnego sposobu organizacji i funkcjonowania kancelarii kryptograficznych;</w:t>
      </w:r>
    </w:p>
    <w:p w14:paraId="2A6EEEB6" w14:textId="2D4265FC" w:rsidR="00B53350" w:rsidRPr="00E97604" w:rsidRDefault="00B53350" w:rsidP="00E976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eastAsia="Times New Roman" w:hAnsi="Arial" w:cs="Arial"/>
          <w:sz w:val="24"/>
          <w:szCs w:val="24"/>
        </w:rPr>
        <w:t>Wytyczne specjalistyczne do przygotowania (adaptacji) obiektów infrastruktury na potrzeby stanowisk dowodzenia Decyzja Nr Z-4/SZ/DI z dnia 17 października 2018 r.;</w:t>
      </w:r>
    </w:p>
    <w:p w14:paraId="3E623B7D" w14:textId="77777777" w:rsidR="00B53350" w:rsidRPr="00E97604" w:rsidRDefault="00B53350" w:rsidP="00E9760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Rozporządzenie Ministra Spraw Wewnętrznych i Administracji z dnia 24 lipca 2009 r. w sprawie przeciwpożarowego zaopatrzenia w wodę oraz dróg pożarowych (Dz. U. nr 124 poz. 1030);</w:t>
      </w:r>
    </w:p>
    <w:p w14:paraId="3FC043F8" w14:textId="77777777" w:rsidR="00B53350" w:rsidRPr="00E97604" w:rsidRDefault="00B53350" w:rsidP="00E9760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7604">
        <w:rPr>
          <w:rFonts w:ascii="Arial" w:eastAsia="Times New Roman" w:hAnsi="Arial" w:cs="Arial"/>
          <w:sz w:val="24"/>
          <w:szCs w:val="24"/>
        </w:rPr>
        <w:t>Rozporządzenie Ministra Spraw wewnętrznych i Administracji z dnia 7.06.2010 r. w sprawie ochrony przeciwpożarowej budynków, innych obiektów budowlanych i terenów (Dz. U. nr 109 z 2010 r., poz. 719);</w:t>
      </w:r>
    </w:p>
    <w:p w14:paraId="58D6D06D" w14:textId="31526343" w:rsidR="00B53350" w:rsidRPr="000B589B" w:rsidRDefault="00B53350" w:rsidP="00E9760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7604">
        <w:rPr>
          <w:rFonts w:ascii="Arial" w:eastAsia="Times New Roman" w:hAnsi="Arial" w:cs="Arial"/>
          <w:sz w:val="24"/>
          <w:szCs w:val="24"/>
        </w:rPr>
        <w:t>„Instrukcja o ochronie przeciwpożarowej w resorcie obrony narodowej” Ppoż.3/2014 wprowadzoną do użytku Decyzją Nr 1 Spec./WOP Ministra Obrony Narodowej z dnia 15 grudnia 2014 r.</w:t>
      </w:r>
    </w:p>
    <w:p w14:paraId="40B6D7A8" w14:textId="40C00B5D" w:rsidR="000B589B" w:rsidRPr="00E97604" w:rsidRDefault="000B589B" w:rsidP="00E9760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Prawo wodne Dz.U. 2021.624 tj., ustawa z dnia 20.07.2017 r. oraz akty wykonawcze.</w:t>
      </w:r>
    </w:p>
    <w:p w14:paraId="72A3D3EC" w14:textId="77777777" w:rsidR="00C873CF" w:rsidRPr="00E97604" w:rsidRDefault="00C873CF" w:rsidP="00E9760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E7FD1D" w14:textId="4D8F6160" w:rsidR="00962DD7" w:rsidRPr="00E97604" w:rsidRDefault="7B7E3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8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Przedmiot zamówienia musi zawierać wszystkie dane i wymagania niezbędne </w:t>
      </w:r>
      <w:r w:rsidR="00B2519B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do wykonania robót budowlanych w sposób określony w przepisach, w tym techniczno-budowlanych oraz zgodnie z zasadami wiedzy technicznej, zapewniając spełnienie wymagań podstawowych określonych w art. 5 ustawy z dnia 7 lipca 1994 r. Prawo budowlane (</w:t>
      </w:r>
      <w:r w:rsidRPr="00E97604">
        <w:rPr>
          <w:rFonts w:ascii="Arial" w:hAnsi="Arial" w:cs="Arial"/>
          <w:noProof/>
          <w:sz w:val="24"/>
          <w:szCs w:val="24"/>
        </w:rPr>
        <w:t>tekst jednolity Dz.U. 2017 poz. 1332 z późn. zm.)</w:t>
      </w:r>
      <w:r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604">
        <w:rPr>
          <w:rFonts w:ascii="Arial" w:hAnsi="Arial" w:cs="Arial"/>
          <w:sz w:val="24"/>
          <w:szCs w:val="24"/>
        </w:rPr>
        <w:t xml:space="preserve">oraz pozostałych wymagań wynikających z potrzeb użytkownika, mając przy tym na uwadze cel opracowania, którym jest przeprowadzenie procedury przetargowej na roboty budowlane (zgodnie z Prawem zamówień publicznych), a następnie ich odbiór </w:t>
      </w:r>
      <w:r w:rsidR="00715EE8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i oddanie do użytkowania obiektu budowlanego zgodnie z jego przeznaczeniem.</w:t>
      </w:r>
    </w:p>
    <w:p w14:paraId="04551827" w14:textId="1D4EE29E" w:rsidR="00C873CF" w:rsidRPr="00E97604" w:rsidDel="006A58F7" w:rsidRDefault="7B7E3367">
      <w:pPr>
        <w:autoSpaceDE w:val="0"/>
        <w:autoSpaceDN w:val="0"/>
        <w:adjustRightInd w:val="0"/>
        <w:spacing w:after="0" w:line="360" w:lineRule="auto"/>
        <w:jc w:val="both"/>
        <w:rPr>
          <w:del w:id="9" w:author="Szalbot Izabela" w:date="2021-03-10T14:24:00Z"/>
          <w:rFonts w:ascii="Arial" w:hAnsi="Arial" w:cs="Arial"/>
          <w:sz w:val="24"/>
          <w:szCs w:val="24"/>
        </w:rPr>
        <w:pPrChange w:id="10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lastRenderedPageBreak/>
        <w:t xml:space="preserve">Dokumentacja będzie stanowiła opis przedmiotu zamówienia na roboty budowlane, </w:t>
      </w:r>
      <w:r w:rsidR="00962DD7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 xml:space="preserve">w związku z tym </w:t>
      </w:r>
      <w:r w:rsidR="00590A60">
        <w:rPr>
          <w:rFonts w:ascii="Arial" w:hAnsi="Arial" w:cs="Arial"/>
          <w:sz w:val="24"/>
          <w:szCs w:val="24"/>
        </w:rPr>
        <w:t>musi spełniać wymagania art. 99</w:t>
      </w:r>
      <w:r w:rsidRPr="00E97604">
        <w:rPr>
          <w:rFonts w:ascii="Arial" w:hAnsi="Arial" w:cs="Arial"/>
          <w:sz w:val="24"/>
          <w:szCs w:val="24"/>
        </w:rPr>
        <w:t xml:space="preserve"> Prawa zamówień publicznych, </w:t>
      </w:r>
      <w:r w:rsidR="00590A60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 xml:space="preserve">tj.: opis przedmiotu zamówienia należy określić w sposób jednoznaczny </w:t>
      </w:r>
      <w:r w:rsidR="00590A60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i wyczerpujący, za pomocą dostatecznie dokładnych i zrozumiałych określeń, uwzględniając wszystkie wymagania i okoliczności mogące mieć wpływ na sporządzenie oferty, przedmiotu zamówienia nie można opisywać w sposób, który mógłby utrudniać uczciwą konkurencję, przedmiotu zamówienia nie można opisywać przez wskazanie znaków towarowych, patentów lub pochodzenia, chyba że jest to uzasadnione specyfiką przedmiotu zamówienia i przedmiotu zamówienia nie można opisać za pomocą dostatecznie dokładnych określeń, a wskazaniu takiemu towarzyszą wyrazy „lub równoważny”.</w:t>
      </w:r>
    </w:p>
    <w:p w14:paraId="439BE217" w14:textId="4ABAB898" w:rsidR="00AB31D5" w:rsidRPr="00E97604" w:rsidRDefault="00AB31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pPrChange w:id="11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1EEFD101" w14:textId="77777777" w:rsidR="00962DD7" w:rsidRPr="00E97604" w:rsidRDefault="7B7E3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pPrChange w:id="12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W zakres zamówienia wchodzi wykonanie:</w:t>
      </w:r>
    </w:p>
    <w:p w14:paraId="60061E4C" w14:textId="77777777" w:rsidR="00C873CF" w:rsidRPr="00E97604" w:rsidRDefault="00C873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pPrChange w:id="13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039EA3A0" w14:textId="77777777" w:rsidR="00155ED9" w:rsidRPr="00E97604" w:rsidDel="006A58F7" w:rsidRDefault="7B7E3367">
      <w:pPr>
        <w:autoSpaceDE w:val="0"/>
        <w:autoSpaceDN w:val="0"/>
        <w:adjustRightInd w:val="0"/>
        <w:spacing w:after="0" w:line="360" w:lineRule="auto"/>
        <w:jc w:val="both"/>
        <w:rPr>
          <w:del w:id="14" w:author="Szalbot Izabela" w:date="2021-03-10T14:24:00Z"/>
          <w:rFonts w:ascii="Arial" w:hAnsi="Arial" w:cs="Arial"/>
          <w:b/>
          <w:bCs/>
          <w:sz w:val="24"/>
          <w:szCs w:val="24"/>
        </w:rPr>
        <w:pPrChange w:id="15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 xml:space="preserve">ELEMENT I                              </w:t>
      </w:r>
    </w:p>
    <w:p w14:paraId="29D6B04F" w14:textId="77777777" w:rsidR="0066445F" w:rsidRPr="00E97604" w:rsidRDefault="004115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rPrChange w:id="16" w:author="Szalbot Izabela" w:date="2021-03-10T14:24:00Z">
            <w:rPr/>
          </w:rPrChange>
        </w:rPr>
        <w:pPrChange w:id="17" w:author="Szalbot Izabela" w:date="2021-03-10T14:24:00Z">
          <w:pPr>
            <w:pStyle w:val="Akapitzlist"/>
            <w:tabs>
              <w:tab w:val="right" w:pos="8505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  <w:rPrChange w:id="18" w:author="Szalbot Izabela" w:date="2021-03-10T14:24:00Z">
            <w:rPr/>
          </w:rPrChange>
        </w:rPr>
        <w:tab/>
      </w:r>
      <w:r w:rsidR="0066342F" w:rsidRPr="00E97604">
        <w:rPr>
          <w:rFonts w:ascii="Arial" w:hAnsi="Arial" w:cs="Arial"/>
          <w:b/>
          <w:bCs/>
          <w:sz w:val="24"/>
          <w:szCs w:val="24"/>
          <w:rPrChange w:id="19" w:author="Szalbot Izabela" w:date="2021-03-10T14:24:00Z">
            <w:rPr/>
          </w:rPrChange>
        </w:rPr>
        <w:t xml:space="preserve"> </w:t>
      </w:r>
    </w:p>
    <w:p w14:paraId="2C40BF76" w14:textId="4768AF7D" w:rsidR="002C46FA" w:rsidRPr="00E97604" w:rsidRDefault="7B7E3367" w:rsidP="00E97604">
      <w:pPr>
        <w:pStyle w:val="Akapitzlist"/>
        <w:numPr>
          <w:ilvl w:val="0"/>
          <w:numId w:val="42"/>
        </w:numPr>
        <w:tabs>
          <w:tab w:val="right" w:pos="90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97604">
        <w:rPr>
          <w:rFonts w:ascii="Arial" w:hAnsi="Arial" w:cs="Arial"/>
          <w:b/>
          <w:bCs/>
          <w:sz w:val="24"/>
          <w:szCs w:val="24"/>
        </w:rPr>
        <w:t xml:space="preserve">Koncepcja rozwiązań projektowych </w:t>
      </w:r>
      <w:r w:rsidR="00AD2714" w:rsidRPr="00E97604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14539E" w:rsidRPr="00E9760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97604">
        <w:rPr>
          <w:rFonts w:ascii="Arial" w:hAnsi="Arial" w:cs="Arial"/>
          <w:b/>
          <w:bCs/>
          <w:sz w:val="24"/>
          <w:szCs w:val="24"/>
        </w:rPr>
        <w:t>- 3 egz.</w:t>
      </w:r>
    </w:p>
    <w:p w14:paraId="540209ED" w14:textId="5BEDEFD9" w:rsidR="001544FC" w:rsidRPr="00E97604" w:rsidRDefault="00D7256F">
      <w:pPr>
        <w:tabs>
          <w:tab w:val="right" w:pos="907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  <w:pPrChange w:id="20" w:author="Szalbot Izabela" w:date="2021-03-10T14:24:00Z">
          <w:pPr>
            <w:tabs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284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Koncepcję </w:t>
      </w:r>
      <w:r w:rsidR="00715EE8" w:rsidRPr="00E97604">
        <w:rPr>
          <w:rFonts w:ascii="Arial" w:hAnsi="Arial" w:cs="Arial"/>
          <w:sz w:val="24"/>
          <w:szCs w:val="24"/>
        </w:rPr>
        <w:t>poprzedzić wykonaniem aktualnej</w:t>
      </w:r>
      <w:r w:rsidRPr="00E97604">
        <w:rPr>
          <w:rFonts w:ascii="Arial" w:hAnsi="Arial" w:cs="Arial"/>
          <w:sz w:val="24"/>
          <w:szCs w:val="24"/>
        </w:rPr>
        <w:t xml:space="preserve"> inwentaryzacj</w:t>
      </w:r>
      <w:r w:rsidR="00715EE8" w:rsidRPr="00E97604">
        <w:rPr>
          <w:rFonts w:ascii="Arial" w:hAnsi="Arial" w:cs="Arial"/>
          <w:sz w:val="24"/>
          <w:szCs w:val="24"/>
        </w:rPr>
        <w:t>i</w:t>
      </w:r>
      <w:r w:rsidRPr="00E97604">
        <w:rPr>
          <w:rFonts w:ascii="Arial" w:hAnsi="Arial" w:cs="Arial"/>
          <w:sz w:val="24"/>
          <w:szCs w:val="24"/>
        </w:rPr>
        <w:t xml:space="preserve"> stanu istniejącego budynku nr 1 wraz z infrastrukturą towarzyszącą w odniesieniu do obowiązujących przepisów oraz zmian technicznych wprowadzonych po zatwierdzeniu Programu Inwestycji. </w:t>
      </w:r>
      <w:r w:rsidR="00F7516F" w:rsidRPr="00E97604">
        <w:rPr>
          <w:rFonts w:ascii="Arial" w:hAnsi="Arial" w:cs="Arial"/>
          <w:sz w:val="24"/>
          <w:szCs w:val="24"/>
        </w:rPr>
        <w:t>Koncepcja</w:t>
      </w:r>
      <w:r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="001544FC" w:rsidRPr="00E97604">
        <w:rPr>
          <w:rFonts w:ascii="Arial" w:hAnsi="Arial" w:cs="Arial"/>
          <w:sz w:val="24"/>
          <w:szCs w:val="24"/>
        </w:rPr>
        <w:t>powinna zwierać zwięzły opis techniczny oraz rysunki koncepcyjne poszczególnych branż. Przedstawione rozwiązanie powinno być spójne i kompletne</w:t>
      </w:r>
      <w:r w:rsidR="00B2519B" w:rsidRPr="00E97604">
        <w:rPr>
          <w:rFonts w:ascii="Arial" w:hAnsi="Arial" w:cs="Arial"/>
          <w:sz w:val="24"/>
          <w:szCs w:val="24"/>
        </w:rPr>
        <w:t xml:space="preserve"> dla całego budynku nr 1 wraz z infrastrukturą towarzysząca</w:t>
      </w:r>
      <w:r w:rsidR="001544FC" w:rsidRPr="00E97604">
        <w:rPr>
          <w:rFonts w:ascii="Arial" w:hAnsi="Arial" w:cs="Arial"/>
          <w:sz w:val="24"/>
          <w:szCs w:val="24"/>
        </w:rPr>
        <w:t xml:space="preserve"> pod względem możliwości wykonania na etapie realizacji. Ponadto rozwiązanie koncepcyjne uwzględniać musi główne założenie</w:t>
      </w:r>
      <w:r w:rsidR="00715EE8" w:rsidRPr="00E97604">
        <w:rPr>
          <w:rFonts w:ascii="Arial" w:hAnsi="Arial" w:cs="Arial"/>
          <w:sz w:val="24"/>
          <w:szCs w:val="24"/>
        </w:rPr>
        <w:t xml:space="preserve"> wskazane w uwadze</w:t>
      </w:r>
      <w:r w:rsidR="0027545A" w:rsidRPr="00E97604">
        <w:rPr>
          <w:rFonts w:ascii="Arial" w:hAnsi="Arial" w:cs="Arial"/>
          <w:sz w:val="24"/>
          <w:szCs w:val="24"/>
        </w:rPr>
        <w:t xml:space="preserve"> powyżej</w:t>
      </w:r>
      <w:r w:rsidR="00715EE8" w:rsidRPr="00E97604">
        <w:rPr>
          <w:rFonts w:ascii="Arial" w:hAnsi="Arial" w:cs="Arial"/>
          <w:sz w:val="24"/>
          <w:szCs w:val="24"/>
        </w:rPr>
        <w:t xml:space="preserve">. </w:t>
      </w:r>
      <w:r w:rsidR="001544FC" w:rsidRPr="00E97604">
        <w:rPr>
          <w:rFonts w:ascii="Arial" w:hAnsi="Arial" w:cs="Arial"/>
          <w:sz w:val="24"/>
          <w:szCs w:val="24"/>
        </w:rPr>
        <w:t xml:space="preserve"> </w:t>
      </w:r>
    </w:p>
    <w:p w14:paraId="44EAFD9C" w14:textId="77777777" w:rsidR="00012B7B" w:rsidRPr="00E97604" w:rsidRDefault="00012B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  <w:pPrChange w:id="21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A4DCA8F" w14:textId="3A4DE4CA" w:rsidR="00AB6949" w:rsidRPr="00E97604" w:rsidDel="006A58F7" w:rsidRDefault="7B7E3367">
      <w:pPr>
        <w:autoSpaceDE w:val="0"/>
        <w:autoSpaceDN w:val="0"/>
        <w:adjustRightInd w:val="0"/>
        <w:spacing w:after="0" w:line="360" w:lineRule="auto"/>
        <w:jc w:val="both"/>
        <w:rPr>
          <w:del w:id="22" w:author="Szalbot Izabela" w:date="2021-03-10T14:24:00Z"/>
          <w:rFonts w:ascii="Arial" w:hAnsi="Arial" w:cs="Arial"/>
          <w:b/>
          <w:bCs/>
          <w:sz w:val="24"/>
          <w:szCs w:val="24"/>
        </w:rPr>
        <w:pPrChange w:id="23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ELEMENT II</w:t>
      </w:r>
    </w:p>
    <w:p w14:paraId="594EEC1A" w14:textId="77777777" w:rsidR="0014539E" w:rsidRPr="00E97604" w:rsidRDefault="001453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pPrChange w:id="24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7016EB8E" w14:textId="10B8D4EF" w:rsidR="0066342F" w:rsidRPr="00E97604" w:rsidRDefault="00145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25" w:author="Szalbot Izabela" w:date="2021-03-10T14:24:00Z">
          <w:pPr>
            <w:pStyle w:val="Akapitzlist"/>
            <w:numPr>
              <w:numId w:val="24"/>
            </w:numPr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P</w:t>
      </w:r>
      <w:r w:rsidR="7B7E3367" w:rsidRPr="00E97604">
        <w:rPr>
          <w:rFonts w:ascii="Arial" w:hAnsi="Arial" w:cs="Arial"/>
          <w:b/>
          <w:bCs/>
          <w:sz w:val="24"/>
          <w:szCs w:val="24"/>
        </w:rPr>
        <w:t xml:space="preserve">rojekt architektoniczno-budowlany                                                       </w:t>
      </w:r>
      <w:r w:rsidR="0027545A" w:rsidRPr="00E97604">
        <w:rPr>
          <w:rFonts w:ascii="Arial" w:hAnsi="Arial" w:cs="Arial"/>
          <w:b/>
          <w:bCs/>
          <w:sz w:val="24"/>
          <w:szCs w:val="24"/>
        </w:rPr>
        <w:t xml:space="preserve">  </w:t>
      </w:r>
      <w:r w:rsidR="7B7E3367" w:rsidRPr="00E97604">
        <w:rPr>
          <w:rFonts w:ascii="Arial" w:hAnsi="Arial" w:cs="Arial"/>
          <w:b/>
          <w:bCs/>
          <w:sz w:val="24"/>
          <w:szCs w:val="24"/>
        </w:rPr>
        <w:t>- 5 egz.</w:t>
      </w:r>
    </w:p>
    <w:p w14:paraId="3D3DDA8D" w14:textId="54BC3380" w:rsidR="0066342F" w:rsidRPr="00E97604" w:rsidRDefault="00590A6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26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  <w:r>
        <w:rPr>
          <w:rFonts w:ascii="Arial" w:hAnsi="Arial" w:cs="Arial"/>
          <w:sz w:val="24"/>
          <w:szCs w:val="24"/>
        </w:rPr>
        <w:t>spełniający</w:t>
      </w:r>
      <w:r w:rsidR="7B7E3367" w:rsidRPr="00E97604">
        <w:rPr>
          <w:rFonts w:ascii="Arial" w:hAnsi="Arial" w:cs="Arial"/>
          <w:sz w:val="24"/>
          <w:szCs w:val="24"/>
        </w:rPr>
        <w:t xml:space="preserve"> wymagania wynikające z art. 34 Prawa budowlanego oraz wymagania wynikające z Rozporządzenia Ministra Infrastruktury z dnia 02.09.2004 r. </w:t>
      </w:r>
      <w:r>
        <w:rPr>
          <w:rFonts w:ascii="Arial" w:hAnsi="Arial" w:cs="Arial"/>
          <w:sz w:val="24"/>
          <w:szCs w:val="24"/>
        </w:rPr>
        <w:br/>
      </w:r>
      <w:r w:rsidR="7B7E3367" w:rsidRPr="00E97604">
        <w:rPr>
          <w:rFonts w:ascii="Arial" w:hAnsi="Arial" w:cs="Arial"/>
          <w:sz w:val="24"/>
          <w:szCs w:val="24"/>
        </w:rPr>
        <w:t>w sprawie szczegółowego zakresu i formy dokumentacji projektowej, specyfikacji technicznych wykonania i odbioru robót budowlanych oraz programu funkcjonalno-użytkowego (tekst jednolity Dz. U. 2013 poz. 1129 – dalej rozporządzenie MI).</w:t>
      </w:r>
    </w:p>
    <w:p w14:paraId="7E101498" w14:textId="77777777" w:rsidR="0066342F" w:rsidRPr="00E97604" w:rsidDel="006A58F7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del w:id="27" w:author="Szalbot Izabela" w:date="2021-03-10T14:24:00Z"/>
          <w:rFonts w:ascii="Arial" w:hAnsi="Arial" w:cs="Arial"/>
          <w:sz w:val="24"/>
          <w:szCs w:val="24"/>
        </w:rPr>
        <w:pPrChange w:id="28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Jednocześnie dokumentacja projektowa powinna spełniać wymagania formalne,                 jak dla projektu budowlanego, określone w Rozporządzeniu Ministra Infrastruktury                </w:t>
      </w:r>
      <w:r w:rsidRPr="00E97604">
        <w:rPr>
          <w:rFonts w:ascii="Arial" w:hAnsi="Arial" w:cs="Arial"/>
          <w:sz w:val="24"/>
          <w:szCs w:val="24"/>
        </w:rPr>
        <w:lastRenderedPageBreak/>
        <w:t xml:space="preserve">z dnia 03.07.2003 r. </w:t>
      </w:r>
      <w:r w:rsidRPr="00E97604">
        <w:rPr>
          <w:rFonts w:ascii="Arial" w:hAnsi="Arial" w:cs="Arial"/>
          <w:i/>
          <w:iCs/>
          <w:sz w:val="24"/>
          <w:szCs w:val="24"/>
        </w:rPr>
        <w:t xml:space="preserve">w sprawie szczegółowego zakresu i formy projektu budowlanego </w:t>
      </w:r>
      <w:r w:rsidRPr="00E97604">
        <w:rPr>
          <w:rFonts w:ascii="Arial" w:hAnsi="Arial" w:cs="Arial"/>
          <w:sz w:val="24"/>
          <w:szCs w:val="24"/>
        </w:rPr>
        <w:t xml:space="preserve">- Dz. U. 2003 nr 120, poz. 1133). </w:t>
      </w:r>
    </w:p>
    <w:p w14:paraId="3DEEC669" w14:textId="77777777" w:rsidR="002B6AFE" w:rsidRPr="00E97604" w:rsidRDefault="002B6AF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29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</w:p>
    <w:p w14:paraId="3A875EC3" w14:textId="631DD682" w:rsidR="0066342F" w:rsidRPr="00E97604" w:rsidRDefault="00145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30" w:author="Szalbot Izabela" w:date="2021-03-10T14:24:00Z">
          <w:pPr>
            <w:pStyle w:val="Akapitzlist"/>
            <w:numPr>
              <w:numId w:val="24"/>
            </w:numPr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P</w:t>
      </w:r>
      <w:r w:rsidR="7B7E3367" w:rsidRPr="00E97604">
        <w:rPr>
          <w:rFonts w:ascii="Arial" w:hAnsi="Arial" w:cs="Arial"/>
          <w:b/>
          <w:bCs/>
          <w:sz w:val="24"/>
          <w:szCs w:val="24"/>
        </w:rPr>
        <w:t xml:space="preserve">rojekt zagospodarowania terenu                                                     </w:t>
      </w:r>
      <w:r w:rsidR="0027545A" w:rsidRPr="00E97604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7B7E3367" w:rsidRPr="00E97604">
        <w:rPr>
          <w:rFonts w:ascii="Arial" w:hAnsi="Arial" w:cs="Arial"/>
          <w:b/>
          <w:bCs/>
          <w:sz w:val="24"/>
          <w:szCs w:val="24"/>
        </w:rPr>
        <w:t>- 5 egz.</w:t>
      </w:r>
    </w:p>
    <w:p w14:paraId="54E49781" w14:textId="24305A46" w:rsidR="0066342F" w:rsidRPr="00E97604" w:rsidRDefault="00590A6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31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  <w:r>
        <w:rPr>
          <w:rFonts w:ascii="Arial" w:hAnsi="Arial" w:cs="Arial"/>
          <w:sz w:val="24"/>
          <w:szCs w:val="24"/>
        </w:rPr>
        <w:t>spełniający wymagania wynikające z art. 34</w:t>
      </w:r>
      <w:r w:rsidR="7B7E3367" w:rsidRPr="00E97604">
        <w:rPr>
          <w:rFonts w:ascii="Arial" w:hAnsi="Arial" w:cs="Arial"/>
          <w:sz w:val="24"/>
          <w:szCs w:val="24"/>
        </w:rPr>
        <w:t xml:space="preserve"> Prawa budowlanego oraz wymagania wynikające z Rozporządzenia Ministra Infrastruktury z dnia 02.09.2004 r. </w:t>
      </w:r>
      <w:r>
        <w:rPr>
          <w:rFonts w:ascii="Arial" w:hAnsi="Arial" w:cs="Arial"/>
          <w:sz w:val="24"/>
          <w:szCs w:val="24"/>
        </w:rPr>
        <w:br/>
      </w:r>
      <w:r w:rsidR="7B7E3367" w:rsidRPr="00E97604">
        <w:rPr>
          <w:rFonts w:ascii="Arial" w:hAnsi="Arial" w:cs="Arial"/>
          <w:sz w:val="24"/>
          <w:szCs w:val="24"/>
        </w:rPr>
        <w:t>w sprawie szczegółowego zakresu i formy dokumentacji projektowej, specyfikacji technicznych wykonania i odbioru robót budowlanych oraz programu funkcjonalno-użytkowego (tekst jednolity Dz. U. 2013 poz. 1129 – dalej rozporządzenie MI).</w:t>
      </w:r>
    </w:p>
    <w:p w14:paraId="6633C20A" w14:textId="77777777" w:rsidR="0066342F" w:rsidRPr="00E97604" w:rsidDel="006A58F7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del w:id="32" w:author="Szalbot Izabela" w:date="2021-03-10T14:24:00Z"/>
          <w:rFonts w:ascii="Arial" w:hAnsi="Arial" w:cs="Arial"/>
          <w:sz w:val="24"/>
          <w:szCs w:val="24"/>
        </w:rPr>
        <w:pPrChange w:id="33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Jednocześnie dokumentacja projektowa powinna spełniać wymagania formalne,                 jak dla projektu budowlanego, określone w Rozporządzeniu Ministra Infrastruktury                z dnia 03.07.2003 r. </w:t>
      </w:r>
      <w:r w:rsidRPr="00E97604">
        <w:rPr>
          <w:rFonts w:ascii="Arial" w:hAnsi="Arial" w:cs="Arial"/>
          <w:i/>
          <w:iCs/>
          <w:sz w:val="24"/>
          <w:szCs w:val="24"/>
        </w:rPr>
        <w:t xml:space="preserve">w sprawie szczegółowego zakresu i formy projektu budowlanego </w:t>
      </w:r>
      <w:r w:rsidRPr="00E97604">
        <w:rPr>
          <w:rFonts w:ascii="Arial" w:hAnsi="Arial" w:cs="Arial"/>
          <w:sz w:val="24"/>
          <w:szCs w:val="24"/>
        </w:rPr>
        <w:t xml:space="preserve">- Dz. U. 2003 nr 120, poz. 1133). </w:t>
      </w:r>
    </w:p>
    <w:p w14:paraId="3656B9AB" w14:textId="7BBC682C" w:rsidR="0066342F" w:rsidRPr="00E97604" w:rsidRDefault="0066342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34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jc w:val="both"/>
          </w:pPr>
        </w:pPrChange>
      </w:pPr>
    </w:p>
    <w:p w14:paraId="1163D9C1" w14:textId="4780B1B5" w:rsidR="0066342F" w:rsidRPr="00E97604" w:rsidRDefault="0014539E">
      <w:pPr>
        <w:pStyle w:val="Akapitzlist"/>
        <w:numPr>
          <w:ilvl w:val="0"/>
          <w:numId w:val="24"/>
        </w:numPr>
        <w:tabs>
          <w:tab w:val="right" w:pos="907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</w:rPr>
        <w:pPrChange w:id="35" w:author="Szalbot Izabela" w:date="2021-03-10T14:24:00Z">
          <w:pPr>
            <w:pStyle w:val="Akapitzlist"/>
            <w:numPr>
              <w:numId w:val="24"/>
            </w:numPr>
            <w:tabs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426" w:hanging="360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A</w:t>
      </w:r>
      <w:r w:rsidR="0066342F" w:rsidRPr="00E97604">
        <w:rPr>
          <w:rFonts w:ascii="Arial" w:hAnsi="Arial" w:cs="Arial"/>
          <w:b/>
          <w:bCs/>
          <w:sz w:val="24"/>
          <w:szCs w:val="24"/>
        </w:rPr>
        <w:t>ktualizacji mapy do celów projektowych na obszarze dotyczącym opracowania</w:t>
      </w:r>
      <w:r w:rsidR="0066342F" w:rsidRPr="00E97604">
        <w:rPr>
          <w:rFonts w:ascii="Arial" w:hAnsi="Arial" w:cs="Arial"/>
          <w:b/>
          <w:bCs/>
          <w:sz w:val="24"/>
          <w:szCs w:val="24"/>
        </w:rPr>
        <w:tab/>
      </w:r>
      <w:r w:rsidR="00BF0F0F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="0066342F" w:rsidRPr="00E97604">
        <w:rPr>
          <w:rFonts w:ascii="Arial" w:hAnsi="Arial" w:cs="Arial"/>
          <w:b/>
          <w:bCs/>
          <w:sz w:val="24"/>
          <w:szCs w:val="24"/>
        </w:rPr>
        <w:t>- 1 egz.</w:t>
      </w:r>
    </w:p>
    <w:p w14:paraId="7D3B0E96" w14:textId="5039C5E5" w:rsidR="0066342F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36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Mapa winna być sporządzona zgodnie z obowiązującymi przepisami prawa geodezyjnego i kartograficznego (Dz. U. z  2017 r. poz. 2101 z późn. zm.) oraz rozporządzeniem w sprawie standardów technicznych wykonywania geodezyjnych pomiarów sytuacyjno – wysokościowych oraz opracowywania </w:t>
      </w:r>
      <w:r w:rsidR="0027545A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 xml:space="preserve">i przekazania wyników tych pomiarów do państwowego zasobu geodezyjnego </w:t>
      </w:r>
      <w:r w:rsidR="0027545A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 xml:space="preserve">i kartograficznego (Dz. U. z 2011 r. nr 263 poz. 1572) w oparciu o kopię mapy zasadniczej wydanej przez Zamawiającego na podstawie przekazanego do RZI </w:t>
      </w:r>
      <w:r w:rsidR="0027545A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 xml:space="preserve">w Bydgoszczy zgłoszenia prac geodezyjnych (zgodnego z Regulaminem Wojskowego Ośrodka Dokumentacji Geodezyjnej i Kartograficznej oraz Zespołu Uzgadniania Dokumentacji Projektowej przy Rejonowym Zarządzie Infrastruktury w Bydgoszczy). Zamawiający do wyżej wymienionych prac geodezyjnych wyda wytyczne techniczne do realizacji prac geodezyjno - kartograficznych. </w:t>
      </w:r>
      <w:r w:rsidR="00B2519B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Do zgłoszenia prac geodezyjnych należy dołączyć załącznik graficzny (szkic) wskazujący w sposób jednoznaczny obszar oznaczony granicami, na którym będą prowadzone prace związane z aktualizacją mapy zasadniczej. Załącznik graficzny (szkic), o którym mowa powyżej powinien obejmować obszar zgodny z obszarem planowanej inwestycji. Wszelkie uzgodnienia w tym zakresie wymagają formy pisemnej.</w:t>
      </w:r>
    </w:p>
    <w:p w14:paraId="5B07BEC6" w14:textId="16926DAC" w:rsidR="0066342F" w:rsidRPr="00E97604" w:rsidDel="006A58F7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del w:id="37" w:author="Szalbot Izabela" w:date="2021-03-10T14:24:00Z"/>
          <w:rFonts w:ascii="Arial" w:hAnsi="Arial" w:cs="Arial"/>
          <w:sz w:val="24"/>
          <w:szCs w:val="24"/>
        </w:rPr>
        <w:pPrChange w:id="38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Operet techniczny</w:t>
      </w:r>
      <w:r w:rsidRPr="00E97604">
        <w:rPr>
          <w:rFonts w:ascii="Arial" w:hAnsi="Arial" w:cs="Arial"/>
          <w:sz w:val="24"/>
          <w:szCs w:val="24"/>
        </w:rPr>
        <w:t xml:space="preserve"> stanowiący podstawę do otrzymania mapy do celów projektowych powinien być wykonany zgodnie z wymogami uwzględnionymi </w:t>
      </w:r>
      <w:r w:rsidR="00B2519B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lastRenderedPageBreak/>
        <w:t xml:space="preserve">w załączniku nr </w:t>
      </w:r>
      <w:r w:rsidRPr="00E97604">
        <w:rPr>
          <w:rFonts w:ascii="Arial" w:hAnsi="Arial" w:cs="Arial"/>
          <w:sz w:val="24"/>
          <w:szCs w:val="24"/>
          <w:highlight w:val="yellow"/>
        </w:rPr>
        <w:t>……</w:t>
      </w:r>
      <w:r w:rsidRPr="00E97604">
        <w:rPr>
          <w:rFonts w:ascii="Arial" w:hAnsi="Arial" w:cs="Arial"/>
          <w:sz w:val="24"/>
          <w:szCs w:val="24"/>
        </w:rPr>
        <w:t xml:space="preserve"> oraz zaewidencjonowany i przyjęty do zasobu Wojskowego Ośrodka Dokumentacji Geodezyjnej i Kartograficznej.</w:t>
      </w:r>
    </w:p>
    <w:p w14:paraId="4A8F105B" w14:textId="77777777" w:rsidR="0027545A" w:rsidRPr="00E97604" w:rsidRDefault="0027545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39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</w:p>
    <w:p w14:paraId="693796CA" w14:textId="55F4C5F5" w:rsidR="0066342F" w:rsidRPr="00E97604" w:rsidRDefault="0014539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</w:rPr>
        <w:pPrChange w:id="40" w:author="Szalbot Izabela" w:date="2021-03-10T14:24:00Z">
          <w:pPr>
            <w:pStyle w:val="Akapitzlist"/>
            <w:numPr>
              <w:numId w:val="35"/>
            </w:numPr>
            <w:autoSpaceDE w:val="0"/>
            <w:autoSpaceDN w:val="0"/>
            <w:adjustRightInd w:val="0"/>
            <w:spacing w:before="120" w:after="0" w:line="240" w:lineRule="auto"/>
            <w:ind w:left="426" w:hanging="284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P</w:t>
      </w:r>
      <w:r w:rsidR="7B7E3367" w:rsidRPr="00E97604">
        <w:rPr>
          <w:rFonts w:ascii="Arial" w:hAnsi="Arial" w:cs="Arial"/>
          <w:b/>
          <w:bCs/>
          <w:sz w:val="24"/>
          <w:szCs w:val="24"/>
        </w:rPr>
        <w:t xml:space="preserve">rojekt techniczny </w:t>
      </w:r>
      <w:r w:rsidR="009901DE">
        <w:rPr>
          <w:rFonts w:ascii="Arial" w:hAnsi="Arial" w:cs="Arial"/>
          <w:b/>
          <w:bCs/>
          <w:sz w:val="24"/>
          <w:szCs w:val="24"/>
        </w:rPr>
        <w:t>(osobno dla poszczególnych branż)</w:t>
      </w:r>
      <w:r w:rsidR="7B7E3367" w:rsidRPr="00E9760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9901DE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7B7E3367" w:rsidRPr="00E97604">
        <w:rPr>
          <w:rFonts w:ascii="Arial" w:hAnsi="Arial" w:cs="Arial"/>
          <w:b/>
          <w:bCs/>
          <w:sz w:val="24"/>
          <w:szCs w:val="24"/>
        </w:rPr>
        <w:t>-</w:t>
      </w:r>
      <w:r w:rsidR="0027545A" w:rsidRPr="00E97604">
        <w:rPr>
          <w:rFonts w:ascii="Arial" w:hAnsi="Arial" w:cs="Arial"/>
          <w:b/>
          <w:bCs/>
          <w:sz w:val="24"/>
          <w:szCs w:val="24"/>
        </w:rPr>
        <w:t xml:space="preserve"> 5</w:t>
      </w:r>
      <w:r w:rsidR="7B7E3367" w:rsidRPr="00E97604">
        <w:rPr>
          <w:rFonts w:ascii="Arial" w:hAnsi="Arial" w:cs="Arial"/>
          <w:b/>
          <w:bCs/>
          <w:sz w:val="24"/>
          <w:szCs w:val="24"/>
        </w:rPr>
        <w:t xml:space="preserve"> egz.</w:t>
      </w:r>
    </w:p>
    <w:p w14:paraId="28E728A8" w14:textId="6C761448" w:rsidR="0066342F" w:rsidRPr="00E97604" w:rsidDel="006A58F7" w:rsidRDefault="00590A60">
      <w:pPr>
        <w:autoSpaceDE w:val="0"/>
        <w:autoSpaceDN w:val="0"/>
        <w:adjustRightInd w:val="0"/>
        <w:spacing w:after="0" w:line="360" w:lineRule="auto"/>
        <w:ind w:left="426"/>
        <w:jc w:val="both"/>
        <w:rPr>
          <w:del w:id="41" w:author="Szalbot Izabela" w:date="2021-03-10T14:24:00Z"/>
          <w:rFonts w:ascii="Arial" w:hAnsi="Arial" w:cs="Arial"/>
          <w:sz w:val="24"/>
          <w:szCs w:val="24"/>
        </w:rPr>
        <w:pPrChange w:id="42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  <w:r>
        <w:rPr>
          <w:rFonts w:ascii="Arial" w:hAnsi="Arial" w:cs="Arial"/>
          <w:sz w:val="24"/>
          <w:szCs w:val="24"/>
        </w:rPr>
        <w:t>spełniający wymagania wynikające z art. 34</w:t>
      </w:r>
      <w:r w:rsidR="7B7E3367" w:rsidRPr="00E97604">
        <w:rPr>
          <w:rFonts w:ascii="Arial" w:hAnsi="Arial" w:cs="Arial"/>
          <w:sz w:val="24"/>
          <w:szCs w:val="24"/>
        </w:rPr>
        <w:t xml:space="preserve"> Prawa budowlanego oraz wymagania wynikające z Rozporządzenia Ministra Rozwoju z dnia 11.09.2020 r. w sprawie szczegółowego zakresu i formy projektu budowlanego (tekst jednolity Dz. U. 200 poz. 1609).</w:t>
      </w:r>
    </w:p>
    <w:p w14:paraId="21B712BC" w14:textId="7B801927" w:rsidR="0027545A" w:rsidRPr="00E97604" w:rsidRDefault="0027545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43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</w:p>
    <w:p w14:paraId="1138E0D9" w14:textId="5B246FE7" w:rsidR="00AA7675" w:rsidRPr="00E97604" w:rsidRDefault="0014539E">
      <w:pPr>
        <w:pStyle w:val="Akapitzlist"/>
        <w:numPr>
          <w:ilvl w:val="0"/>
          <w:numId w:val="36"/>
        </w:numPr>
        <w:tabs>
          <w:tab w:val="left" w:pos="426"/>
          <w:tab w:val="right" w:pos="907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</w:rPr>
        <w:pPrChange w:id="44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426" w:hanging="284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P</w:t>
      </w:r>
      <w:r w:rsidR="00590A60">
        <w:rPr>
          <w:rFonts w:ascii="Arial" w:hAnsi="Arial" w:cs="Arial"/>
          <w:b/>
          <w:bCs/>
          <w:sz w:val="24"/>
          <w:szCs w:val="24"/>
        </w:rPr>
        <w:t>rojekt wykonawczy wielobranżowy</w:t>
      </w:r>
      <w:r w:rsidR="00AA7675" w:rsidRPr="00E97604">
        <w:rPr>
          <w:rFonts w:ascii="Arial" w:hAnsi="Arial" w:cs="Arial"/>
          <w:b/>
          <w:bCs/>
          <w:sz w:val="24"/>
          <w:szCs w:val="24"/>
        </w:rPr>
        <w:t xml:space="preserve"> (osobno dla poszczególnych branż)</w:t>
      </w:r>
      <w:r w:rsidR="0041151E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="00590A60">
        <w:rPr>
          <w:rFonts w:ascii="Arial" w:hAnsi="Arial" w:cs="Arial"/>
          <w:b/>
          <w:bCs/>
          <w:sz w:val="24"/>
          <w:szCs w:val="24"/>
        </w:rPr>
        <w:br/>
      </w:r>
      <w:r w:rsidR="0041151E" w:rsidRPr="00E97604">
        <w:rPr>
          <w:rFonts w:ascii="Arial" w:hAnsi="Arial" w:cs="Arial"/>
          <w:b/>
          <w:bCs/>
          <w:sz w:val="24"/>
          <w:szCs w:val="24"/>
        </w:rPr>
        <w:tab/>
      </w:r>
      <w:r w:rsidR="0066342F" w:rsidRPr="00E97604">
        <w:rPr>
          <w:rFonts w:ascii="Arial" w:hAnsi="Arial" w:cs="Arial"/>
          <w:b/>
          <w:bCs/>
          <w:sz w:val="24"/>
          <w:szCs w:val="24"/>
        </w:rPr>
        <w:t>- 4</w:t>
      </w:r>
      <w:r w:rsidR="00AA7675" w:rsidRPr="00E97604">
        <w:rPr>
          <w:rFonts w:ascii="Arial" w:hAnsi="Arial" w:cs="Arial"/>
          <w:b/>
          <w:bCs/>
          <w:sz w:val="24"/>
          <w:szCs w:val="24"/>
        </w:rPr>
        <w:t xml:space="preserve"> egz.</w:t>
      </w:r>
    </w:p>
    <w:p w14:paraId="3D8E09D4" w14:textId="06056E6A" w:rsidR="00313A10" w:rsidRPr="00E97604" w:rsidDel="006A58F7" w:rsidRDefault="00590A60">
      <w:pPr>
        <w:autoSpaceDE w:val="0"/>
        <w:autoSpaceDN w:val="0"/>
        <w:adjustRightInd w:val="0"/>
        <w:spacing w:after="0" w:line="360" w:lineRule="auto"/>
        <w:ind w:left="426"/>
        <w:jc w:val="both"/>
        <w:rPr>
          <w:del w:id="45" w:author="Szalbot Izabela" w:date="2021-03-10T14:24:00Z"/>
          <w:rFonts w:ascii="Arial" w:hAnsi="Arial" w:cs="Arial"/>
          <w:sz w:val="24"/>
          <w:szCs w:val="24"/>
        </w:rPr>
        <w:pPrChange w:id="46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  <w:r>
        <w:rPr>
          <w:rFonts w:ascii="Arial" w:hAnsi="Arial" w:cs="Arial"/>
          <w:sz w:val="24"/>
          <w:szCs w:val="24"/>
        </w:rPr>
        <w:t>wykonany</w:t>
      </w:r>
      <w:r w:rsidR="7B7E3367" w:rsidRPr="00E97604">
        <w:rPr>
          <w:rFonts w:ascii="Arial" w:hAnsi="Arial" w:cs="Arial"/>
          <w:sz w:val="24"/>
          <w:szCs w:val="24"/>
        </w:rPr>
        <w:t xml:space="preserve"> zgodnie z Rozporządzenia Ministra Rozwoju z dnia 11.09.2020 r. </w:t>
      </w:r>
      <w:r w:rsidR="0027545A" w:rsidRPr="00E97604">
        <w:rPr>
          <w:rFonts w:ascii="Arial" w:hAnsi="Arial" w:cs="Arial"/>
          <w:sz w:val="24"/>
          <w:szCs w:val="24"/>
        </w:rPr>
        <w:br/>
      </w:r>
      <w:r w:rsidR="7B7E3367" w:rsidRPr="00E97604">
        <w:rPr>
          <w:rFonts w:ascii="Arial" w:hAnsi="Arial" w:cs="Arial"/>
          <w:sz w:val="24"/>
          <w:szCs w:val="24"/>
        </w:rPr>
        <w:t>w sprawie szczegółowego zakresu i formy projektu budowlanego (tekst jednolity Dz. U. 200 poz. 1609).</w:t>
      </w:r>
      <w:r w:rsidR="0027545A" w:rsidRPr="00E97604">
        <w:rPr>
          <w:rFonts w:ascii="Arial" w:hAnsi="Arial" w:cs="Arial"/>
          <w:sz w:val="24"/>
          <w:szCs w:val="24"/>
        </w:rPr>
        <w:t xml:space="preserve"> </w:t>
      </w:r>
      <w:r w:rsidR="7B7E3367" w:rsidRPr="00E97604">
        <w:rPr>
          <w:rFonts w:ascii="Arial" w:hAnsi="Arial" w:cs="Arial"/>
          <w:sz w:val="24"/>
          <w:szCs w:val="24"/>
        </w:rPr>
        <w:t>Projekt wykonawczy powinien w szczególności zawierać szczegółowe rozwiązania materiałowe oraz zestawienie wyposażenia.</w:t>
      </w:r>
    </w:p>
    <w:p w14:paraId="7D20BC09" w14:textId="77777777" w:rsidR="00F7516F" w:rsidRPr="00E97604" w:rsidRDefault="00F7516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47" w:author="Szalbot Izabela" w:date="2021-03-10T14:24:00Z">
          <w:pPr>
            <w:autoSpaceDE w:val="0"/>
            <w:autoSpaceDN w:val="0"/>
            <w:adjustRightInd w:val="0"/>
            <w:spacing w:before="120" w:after="0" w:line="240" w:lineRule="auto"/>
            <w:ind w:left="426"/>
            <w:jc w:val="both"/>
          </w:pPr>
        </w:pPrChange>
      </w:pPr>
    </w:p>
    <w:p w14:paraId="27447915" w14:textId="1DE71299" w:rsidR="00962DD7" w:rsidRPr="00E97604" w:rsidRDefault="0014539E">
      <w:pPr>
        <w:pStyle w:val="Akapitzlist"/>
        <w:numPr>
          <w:ilvl w:val="0"/>
          <w:numId w:val="36"/>
        </w:numPr>
        <w:tabs>
          <w:tab w:val="left" w:pos="426"/>
          <w:tab w:val="right" w:pos="907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48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I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>nformacji dotyczącej bezpieczeństwa i ochrony zdrowia (BIOZ) w trakcie wykonywania robót budowlanych</w:t>
      </w:r>
      <w:r w:rsidR="0041151E" w:rsidRPr="00E97604">
        <w:rPr>
          <w:rFonts w:ascii="Arial" w:hAnsi="Arial" w:cs="Arial"/>
          <w:b/>
          <w:bCs/>
          <w:sz w:val="24"/>
          <w:szCs w:val="24"/>
        </w:rPr>
        <w:tab/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 - </w:t>
      </w:r>
      <w:r w:rsidR="0027545A" w:rsidRPr="00E97604">
        <w:rPr>
          <w:rFonts w:ascii="Arial" w:hAnsi="Arial" w:cs="Arial"/>
          <w:b/>
          <w:bCs/>
          <w:sz w:val="24"/>
          <w:szCs w:val="24"/>
        </w:rPr>
        <w:t xml:space="preserve">5 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>egz.</w:t>
      </w:r>
    </w:p>
    <w:p w14:paraId="75DC7253" w14:textId="44C1395E" w:rsidR="00962DD7" w:rsidRPr="00E97604" w:rsidDel="006A58F7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del w:id="49" w:author="Szalbot Izabela" w:date="2021-03-10T14:24:00Z"/>
          <w:rFonts w:ascii="Arial" w:hAnsi="Arial" w:cs="Arial"/>
          <w:sz w:val="24"/>
          <w:szCs w:val="24"/>
        </w:rPr>
        <w:pPrChange w:id="50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wykonanej zgodnie z Rozporządzeniem Ministra Infrastruktury z dnia 23.06.2003r. </w:t>
      </w:r>
      <w:r w:rsidR="00962DD7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w sprawie informacji dotyczących bezpieczeństwa i ochrony zdrowia oraz planu bezpieczeństwa i ochrony zdrowia (Dz. U. 2003 nr 120, poz. 1126 - z późniejszymi zmianami).</w:t>
      </w:r>
    </w:p>
    <w:p w14:paraId="34C74BF9" w14:textId="77777777" w:rsidR="0027545A" w:rsidRPr="00E97604" w:rsidRDefault="0027545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51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</w:p>
    <w:p w14:paraId="1FC5A634" w14:textId="20036FC5" w:rsidR="00962DD7" w:rsidRPr="00E97604" w:rsidRDefault="0014539E">
      <w:pPr>
        <w:pStyle w:val="Akapitzlist"/>
        <w:numPr>
          <w:ilvl w:val="0"/>
          <w:numId w:val="36"/>
        </w:numPr>
        <w:tabs>
          <w:tab w:val="left" w:pos="426"/>
          <w:tab w:val="right" w:pos="907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52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S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>pecyfikacji technicznych wykona</w:t>
      </w:r>
      <w:r w:rsidR="00A76047" w:rsidRPr="00E97604">
        <w:rPr>
          <w:rFonts w:ascii="Arial" w:hAnsi="Arial" w:cs="Arial"/>
          <w:b/>
          <w:bCs/>
          <w:sz w:val="24"/>
          <w:szCs w:val="24"/>
        </w:rPr>
        <w:t>nia i odbioru robót budowlanych</w:t>
      </w:r>
      <w:r w:rsidR="002E61C8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="0041151E" w:rsidRPr="00E97604">
        <w:rPr>
          <w:rFonts w:ascii="Arial" w:hAnsi="Arial" w:cs="Arial"/>
          <w:b/>
          <w:bCs/>
          <w:sz w:val="24"/>
          <w:szCs w:val="24"/>
        </w:rPr>
        <w:tab/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- </w:t>
      </w:r>
      <w:r w:rsidR="0027545A" w:rsidRPr="00E97604">
        <w:rPr>
          <w:rFonts w:ascii="Arial" w:hAnsi="Arial" w:cs="Arial"/>
          <w:b/>
          <w:bCs/>
          <w:sz w:val="24"/>
          <w:szCs w:val="24"/>
        </w:rPr>
        <w:t>4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 egz.</w:t>
      </w:r>
    </w:p>
    <w:p w14:paraId="01057B69" w14:textId="4B755F80" w:rsidR="00962DD7" w:rsidRPr="00E97604" w:rsidDel="006A58F7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del w:id="53" w:author="Szalbot Izabela" w:date="2021-03-10T14:25:00Z"/>
          <w:rFonts w:ascii="Arial" w:hAnsi="Arial" w:cs="Arial"/>
          <w:sz w:val="24"/>
          <w:szCs w:val="24"/>
        </w:rPr>
        <w:pPrChange w:id="54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wykonanej zgodnie z Rozporządzeniem Ministra Infrastruktury z dnia 2 września 2004 r. w sprawie szczegółowego zakresu i formy dokumentacji projektowej, specyfikacji technicznych wykonania i odbioru robót budowlanych oraz programu funkcjonalno-użytkowego (Dz. U. 2013 poz. 1129 t.j.).</w:t>
      </w:r>
    </w:p>
    <w:p w14:paraId="70DD7FBA" w14:textId="77777777" w:rsidR="0027545A" w:rsidRPr="00E97604" w:rsidRDefault="0027545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55" w:author="Szalbot Izabela" w:date="2021-03-10T14:25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</w:p>
    <w:p w14:paraId="5ED59670" w14:textId="3DBC2E6C" w:rsidR="00962DD7" w:rsidRPr="00E97604" w:rsidRDefault="0014539E">
      <w:pPr>
        <w:pStyle w:val="Akapitzlist"/>
        <w:numPr>
          <w:ilvl w:val="0"/>
          <w:numId w:val="36"/>
        </w:numPr>
        <w:tabs>
          <w:tab w:val="left" w:pos="426"/>
          <w:tab w:val="right" w:pos="907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56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K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>osztorysu inwestorskiego</w:t>
      </w:r>
      <w:r w:rsidR="00F64D5E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="000F1224" w:rsidRPr="00E97604">
        <w:rPr>
          <w:rFonts w:ascii="Arial" w:hAnsi="Arial" w:cs="Arial"/>
          <w:b/>
          <w:bCs/>
          <w:sz w:val="24"/>
          <w:szCs w:val="24"/>
        </w:rPr>
        <w:t>(osobno dla poszczególnych branż)</w:t>
      </w:r>
      <w:r w:rsidR="009D46AA" w:rsidRPr="00E97604">
        <w:rPr>
          <w:rFonts w:ascii="Arial" w:hAnsi="Arial" w:cs="Arial"/>
          <w:b/>
          <w:bCs/>
          <w:sz w:val="24"/>
          <w:szCs w:val="24"/>
        </w:rPr>
        <w:tab/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 - </w:t>
      </w:r>
      <w:r w:rsidR="0027545A" w:rsidRPr="00E97604">
        <w:rPr>
          <w:rFonts w:ascii="Arial" w:hAnsi="Arial" w:cs="Arial"/>
          <w:b/>
          <w:bCs/>
          <w:sz w:val="24"/>
          <w:szCs w:val="24"/>
        </w:rPr>
        <w:t xml:space="preserve">4 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>egz.</w:t>
      </w:r>
    </w:p>
    <w:p w14:paraId="4DB1DD08" w14:textId="206DD83A" w:rsidR="00962DD7" w:rsidRPr="00E97604" w:rsidDel="006A58F7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del w:id="57" w:author="Szalbot Izabela" w:date="2021-03-10T14:25:00Z"/>
          <w:rFonts w:ascii="Arial" w:hAnsi="Arial" w:cs="Arial"/>
          <w:sz w:val="24"/>
          <w:szCs w:val="24"/>
        </w:rPr>
        <w:pPrChange w:id="58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wykonanego zgodnie z Rozporządzeniem Ministra Infrastruktury z dnia 18.05.2004 r. w sprawie określenia metod i podstaw sporządzania kosztorysu inwestorskiego, obliczania planowanych kosztów prac projektowych oraz planowanych kosztów robót budowlanych określonych w programie inwestycji (Dz. U. nr 130, poz. 1389 - z późniejszymi zmianami).</w:t>
      </w:r>
      <w:r w:rsidR="0027545A" w:rsidRPr="00E97604">
        <w:rPr>
          <w:rFonts w:ascii="Arial" w:hAnsi="Arial" w:cs="Arial"/>
          <w:sz w:val="24"/>
          <w:szCs w:val="24"/>
        </w:rPr>
        <w:t xml:space="preserve"> </w:t>
      </w:r>
      <w:r w:rsidRPr="00E97604">
        <w:rPr>
          <w:rFonts w:ascii="Arial" w:hAnsi="Arial" w:cs="Arial"/>
          <w:sz w:val="24"/>
          <w:szCs w:val="24"/>
        </w:rPr>
        <w:t>Ponadto kosztorys inwestorski winien zawierać zestawienie, robocizny, materiałów i sprzętu</w:t>
      </w:r>
      <w:r w:rsidR="00590A60">
        <w:rPr>
          <w:rFonts w:ascii="Arial" w:hAnsi="Arial" w:cs="Arial"/>
          <w:sz w:val="24"/>
          <w:szCs w:val="24"/>
        </w:rPr>
        <w:t>,</w:t>
      </w:r>
      <w:r w:rsidRPr="00E97604">
        <w:rPr>
          <w:rFonts w:ascii="Arial" w:hAnsi="Arial" w:cs="Arial"/>
          <w:sz w:val="24"/>
          <w:szCs w:val="24"/>
        </w:rPr>
        <w:t xml:space="preserve"> a także tabelę elementów scalonych. Tabela elementów scalonych winna zawierać poszczególne fazy robót np.: roboty budowlane winne być rozbite na roboty fundamentowe, malarskie itp.</w:t>
      </w:r>
    </w:p>
    <w:p w14:paraId="4F3588CE" w14:textId="77777777" w:rsidR="0027545A" w:rsidRPr="00E97604" w:rsidRDefault="0027545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59" w:author="Szalbot Izabela" w:date="2021-03-10T14:25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</w:p>
    <w:p w14:paraId="4E125A13" w14:textId="69F0F551" w:rsidR="00962DD7" w:rsidRPr="00E97604" w:rsidRDefault="0014539E">
      <w:pPr>
        <w:pStyle w:val="Akapitzlist"/>
        <w:numPr>
          <w:ilvl w:val="0"/>
          <w:numId w:val="36"/>
        </w:numPr>
        <w:tabs>
          <w:tab w:val="left" w:pos="426"/>
          <w:tab w:val="right" w:pos="907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60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>rzedmiarów robót</w:t>
      </w:r>
      <w:r w:rsidR="00F64D5E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="000F1224" w:rsidRPr="00E97604">
        <w:rPr>
          <w:rFonts w:ascii="Arial" w:hAnsi="Arial" w:cs="Arial"/>
          <w:b/>
          <w:bCs/>
          <w:sz w:val="24"/>
          <w:szCs w:val="24"/>
        </w:rPr>
        <w:t>(osobno dla poszczególnych branż)</w:t>
      </w:r>
      <w:r w:rsidR="00CA7F0E" w:rsidRPr="00E97604">
        <w:rPr>
          <w:rFonts w:ascii="Arial" w:hAnsi="Arial" w:cs="Arial"/>
          <w:b/>
          <w:bCs/>
          <w:sz w:val="24"/>
          <w:szCs w:val="24"/>
        </w:rPr>
        <w:tab/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 - </w:t>
      </w:r>
      <w:r w:rsidR="0027545A" w:rsidRPr="00E97604">
        <w:rPr>
          <w:rFonts w:ascii="Arial" w:hAnsi="Arial" w:cs="Arial"/>
          <w:b/>
          <w:bCs/>
          <w:sz w:val="24"/>
          <w:szCs w:val="24"/>
        </w:rPr>
        <w:t xml:space="preserve">4 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>egz.</w:t>
      </w:r>
    </w:p>
    <w:p w14:paraId="253ECF11" w14:textId="2D65FBD9" w:rsidR="0027545A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61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wykonanych zgodnie z § 6 Rozporządzenia Ministra Infrastruktury z dnia </w:t>
      </w:r>
      <w:r w:rsidR="0027545A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2 września 2004 r. w sprawie szczegółowego zakresu i formy dokumentacji projektowej, specyfikacji technicznych wykonania i odbioru robót budowlanych oraz programu funkcjonalno-użytkowe</w:t>
      </w:r>
      <w:r w:rsidR="00590A60">
        <w:rPr>
          <w:rFonts w:ascii="Arial" w:hAnsi="Arial" w:cs="Arial"/>
          <w:sz w:val="24"/>
          <w:szCs w:val="24"/>
        </w:rPr>
        <w:t>go (Dz. U. 2013 poz. 1129 t.j.).</w:t>
      </w:r>
    </w:p>
    <w:p w14:paraId="3C7B91DE" w14:textId="33C26FBB" w:rsidR="00590A60" w:rsidRDefault="00590A60" w:rsidP="00590A6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545256F" w14:textId="3AEC8DBA" w:rsidR="00590A60" w:rsidRDefault="00590A60" w:rsidP="00590A6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005F1E3" w14:textId="77777777" w:rsidR="00590A60" w:rsidRPr="00E97604" w:rsidRDefault="00590A60" w:rsidP="00590A6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D047B30" w14:textId="5C001E55" w:rsidR="00962DD7" w:rsidRPr="00E97604" w:rsidRDefault="0014539E">
      <w:pPr>
        <w:pStyle w:val="Akapitzlist"/>
        <w:numPr>
          <w:ilvl w:val="0"/>
          <w:numId w:val="36"/>
        </w:numPr>
        <w:tabs>
          <w:tab w:val="left" w:pos="426"/>
          <w:tab w:val="right" w:pos="907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62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Z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>estawienia kosztów zadania (ZKZ) z analizą porównawczą</w:t>
      </w:r>
      <w:r w:rsidR="009514A9" w:rsidRPr="00E97604">
        <w:rPr>
          <w:rFonts w:ascii="Arial" w:hAnsi="Arial" w:cs="Arial"/>
          <w:b/>
          <w:bCs/>
          <w:sz w:val="24"/>
          <w:szCs w:val="24"/>
        </w:rPr>
        <w:tab/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 - </w:t>
      </w:r>
      <w:r w:rsidR="00A76047" w:rsidRPr="00E97604">
        <w:rPr>
          <w:rFonts w:ascii="Arial" w:hAnsi="Arial" w:cs="Arial"/>
          <w:b/>
          <w:bCs/>
          <w:sz w:val="24"/>
          <w:szCs w:val="24"/>
        </w:rPr>
        <w:t>3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 egz.</w:t>
      </w:r>
    </w:p>
    <w:p w14:paraId="7D859186" w14:textId="443B989B" w:rsidR="00962DD7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63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wykonanego zgodnie z Decyzją MON nr 202/MON z dnia 23 czerwca 2016 r. </w:t>
      </w:r>
      <w:r w:rsidR="00962DD7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(z późniejszymi zmianami) w sprawie zasad opracowywania i realizacji centralnych planów rzeczowych wg załączonego wzoru.</w:t>
      </w:r>
    </w:p>
    <w:p w14:paraId="3D5A4AA6" w14:textId="77777777" w:rsidR="00E97604" w:rsidRPr="00E97604" w:rsidRDefault="00E97604" w:rsidP="00E9760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BC5FD08" w14:textId="047A4F29" w:rsidR="00E97604" w:rsidRPr="00E97604" w:rsidDel="006A58F7" w:rsidRDefault="00E97604" w:rsidP="00E97604">
      <w:pPr>
        <w:spacing w:after="0" w:line="360" w:lineRule="auto"/>
        <w:ind w:left="426"/>
        <w:jc w:val="both"/>
        <w:rPr>
          <w:del w:id="64" w:author="Szalbot Izabela" w:date="2021-03-10T14:25:00Z"/>
          <w:rFonts w:ascii="Arial" w:hAnsi="Arial" w:cs="Arial"/>
          <w:color w:val="000000" w:themeColor="text1"/>
          <w:sz w:val="24"/>
          <w:szCs w:val="24"/>
        </w:rPr>
      </w:pPr>
      <w:r w:rsidRPr="00E97604">
        <w:rPr>
          <w:rFonts w:ascii="Arial" w:hAnsi="Arial" w:cs="Arial"/>
          <w:color w:val="000000" w:themeColor="text1"/>
          <w:sz w:val="24"/>
          <w:szCs w:val="24"/>
        </w:rPr>
        <w:t>Zgodnie z zapisami rozdziału 5 „Zasad rozruchu obiektów obronnych” Kwat.-Bud. 119/98: prace rozruchowe stanowią usługę, a ich koszty nie są zaliczane do wartości robót budowlano-montażowych lecz wchodzą w skład zestawienia kosztów zadania. Koszty rozruchu ustala się w preliminarzu koszów rozruchu stanowiącym integralną część ZKZ i dokumentacji projektowej.</w:t>
      </w:r>
    </w:p>
    <w:p w14:paraId="0C94E204" w14:textId="77777777" w:rsidR="0027545A" w:rsidRPr="00E97604" w:rsidRDefault="0027545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65" w:author="Szalbot Izabela" w:date="2021-03-10T14:25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</w:p>
    <w:p w14:paraId="0DC9F9C3" w14:textId="737769AB" w:rsidR="00962DD7" w:rsidRPr="00E97604" w:rsidRDefault="0014539E">
      <w:pPr>
        <w:pStyle w:val="Akapitzlist"/>
        <w:numPr>
          <w:ilvl w:val="0"/>
          <w:numId w:val="36"/>
        </w:numPr>
        <w:tabs>
          <w:tab w:val="left" w:pos="426"/>
          <w:tab w:val="right" w:pos="907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66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9070"/>
            </w:tabs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H</w:t>
      </w:r>
      <w:r w:rsidR="00590A60">
        <w:rPr>
          <w:rFonts w:ascii="Arial" w:hAnsi="Arial" w:cs="Arial"/>
          <w:b/>
          <w:bCs/>
          <w:sz w:val="24"/>
          <w:szCs w:val="24"/>
        </w:rPr>
        <w:t>armonogram rzeczowo-finansowy</w:t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 realizacji robót</w:t>
      </w:r>
      <w:r w:rsidR="006338D8" w:rsidRPr="00E97604">
        <w:rPr>
          <w:rFonts w:ascii="Arial" w:hAnsi="Arial" w:cs="Arial"/>
          <w:b/>
          <w:bCs/>
          <w:sz w:val="24"/>
          <w:szCs w:val="24"/>
        </w:rPr>
        <w:tab/>
      </w:r>
      <w:r w:rsidR="00962DD7" w:rsidRPr="00E97604">
        <w:rPr>
          <w:rFonts w:ascii="Arial" w:hAnsi="Arial" w:cs="Arial"/>
          <w:b/>
          <w:bCs/>
          <w:sz w:val="24"/>
          <w:szCs w:val="24"/>
        </w:rPr>
        <w:t xml:space="preserve"> – 1 egz.</w:t>
      </w:r>
    </w:p>
    <w:p w14:paraId="62486C05" w14:textId="77777777" w:rsidR="006338D8" w:rsidRPr="00E97604" w:rsidRDefault="006338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pPrChange w:id="67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1FFB9E62" w14:textId="77777777" w:rsidR="0041151E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68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 xml:space="preserve">Uwaga: </w:t>
      </w:r>
    </w:p>
    <w:p w14:paraId="6B6EE2FC" w14:textId="667469B6" w:rsidR="0041151E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" w:hAnsi="Arial" w:cs="Arial"/>
          <w:b/>
          <w:bCs/>
          <w:sz w:val="24"/>
          <w:szCs w:val="24"/>
        </w:rPr>
        <w:pPrChange w:id="69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 xml:space="preserve">Wykonawca dostarczy Zamawiającemu opracowania będące przedmiotem niniejszego zamówienia (wymienione w pkt 1 i 2 elementu I oraz pkt 2 do 11 </w:t>
      </w:r>
      <w:r w:rsidR="00962DD7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b/>
          <w:bCs/>
          <w:sz w:val="24"/>
          <w:szCs w:val="24"/>
        </w:rPr>
        <w:t>w formie elektronicznej w formacie PDF na płycie CD</w:t>
      </w:r>
      <w:r w:rsidR="00B2519B" w:rsidRPr="00E97604">
        <w:rPr>
          <w:rFonts w:ascii="Arial" w:hAnsi="Arial" w:cs="Arial"/>
          <w:b/>
          <w:bCs/>
          <w:sz w:val="24"/>
          <w:szCs w:val="24"/>
        </w:rPr>
        <w:t>/DVD</w:t>
      </w:r>
      <w:r w:rsidRPr="00E97604">
        <w:rPr>
          <w:rFonts w:ascii="Arial" w:hAnsi="Arial" w:cs="Arial"/>
          <w:b/>
          <w:bCs/>
          <w:sz w:val="24"/>
          <w:szCs w:val="24"/>
        </w:rPr>
        <w:t xml:space="preserve"> pogrupowane </w:t>
      </w:r>
      <w:r w:rsidR="00EE47B2" w:rsidRPr="00E97604">
        <w:rPr>
          <w:rFonts w:ascii="Arial" w:hAnsi="Arial" w:cs="Arial"/>
          <w:b/>
          <w:bCs/>
          <w:sz w:val="24"/>
          <w:szCs w:val="24"/>
        </w:rPr>
        <w:br/>
      </w:r>
      <w:r w:rsidRPr="00E97604">
        <w:rPr>
          <w:rFonts w:ascii="Arial" w:eastAsia="Arial" w:hAnsi="Arial" w:cs="Arial"/>
          <w:b/>
          <w:bCs/>
          <w:sz w:val="24"/>
          <w:szCs w:val="24"/>
        </w:rPr>
        <w:t xml:space="preserve">w katalogi, w taki sposób, że 1 folder odpowiada zawartości 1 opracowania / 1 decyzji (1 teczki/ 1 dokumentu). </w:t>
      </w:r>
    </w:p>
    <w:p w14:paraId="44CCBB8D" w14:textId="77777777" w:rsidR="0041151E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" w:hAnsi="Arial" w:cs="Arial"/>
          <w:b/>
          <w:bCs/>
          <w:sz w:val="24"/>
          <w:szCs w:val="24"/>
        </w:rPr>
        <w:pPrChange w:id="70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 xml:space="preserve">Ponadto Wykonawca dostarczy dla Zamawiającego wersje elektroniczne </w:t>
      </w:r>
      <w:r w:rsidR="00962DD7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eastAsia="Arial" w:hAnsi="Arial" w:cs="Arial"/>
          <w:b/>
          <w:bCs/>
          <w:sz w:val="24"/>
          <w:szCs w:val="24"/>
        </w:rPr>
        <w:t xml:space="preserve">w formatach: </w:t>
      </w:r>
    </w:p>
    <w:p w14:paraId="0E267547" w14:textId="77777777" w:rsidR="0041151E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  <w:pPrChange w:id="71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 xml:space="preserve">- ATH </w:t>
      </w:r>
      <w:r w:rsidRPr="00E97604">
        <w:rPr>
          <w:rFonts w:ascii="Arial" w:eastAsia="Arial" w:hAnsi="Arial" w:cs="Arial"/>
          <w:sz w:val="24"/>
          <w:szCs w:val="24"/>
        </w:rPr>
        <w:t xml:space="preserve">dla kosztorysów inwestorskich i przedmiarów robót; </w:t>
      </w:r>
    </w:p>
    <w:p w14:paraId="7005654B" w14:textId="116EB00C" w:rsidR="00962DD7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  <w:pPrChange w:id="72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 xml:space="preserve">- DOC </w:t>
      </w:r>
      <w:r w:rsidRPr="00E97604">
        <w:rPr>
          <w:rFonts w:ascii="Arial" w:eastAsia="Arial" w:hAnsi="Arial" w:cs="Arial"/>
          <w:sz w:val="24"/>
          <w:szCs w:val="24"/>
        </w:rPr>
        <w:t xml:space="preserve">dla części opisowych dokumentacji projektowej, specyfikacji technicznej wykonania i odbioru robót budowlanych, informacji o problematyce bezpieczeństwa i ochrony zdrowia (BIOZ), zestawienia kosztów zadania (tabele dodatkowo w programie </w:t>
      </w:r>
      <w:r w:rsidRPr="00E97604">
        <w:rPr>
          <w:rFonts w:ascii="Arial" w:eastAsia="Arial" w:hAnsi="Arial" w:cs="Arial"/>
          <w:b/>
          <w:bCs/>
          <w:sz w:val="24"/>
          <w:szCs w:val="24"/>
        </w:rPr>
        <w:t>Excel</w:t>
      </w:r>
      <w:r w:rsidRPr="00E97604">
        <w:rPr>
          <w:rFonts w:ascii="Arial" w:eastAsia="Arial" w:hAnsi="Arial" w:cs="Arial"/>
          <w:sz w:val="24"/>
          <w:szCs w:val="24"/>
        </w:rPr>
        <w:t>).</w:t>
      </w:r>
    </w:p>
    <w:p w14:paraId="5E6470A8" w14:textId="6DD865A9" w:rsidR="00E97604" w:rsidRDefault="00E97604" w:rsidP="00E9760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21C0F743" w14:textId="77777777" w:rsidR="009901DE" w:rsidRDefault="009901DE" w:rsidP="00E9760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C4D25ED" w14:textId="5C2D41F6" w:rsidR="00590A60" w:rsidRPr="00590A60" w:rsidRDefault="00590A60" w:rsidP="00590A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90A60">
        <w:rPr>
          <w:rFonts w:ascii="Arial" w:eastAsia="Arial" w:hAnsi="Arial" w:cs="Arial"/>
          <w:b/>
          <w:sz w:val="24"/>
          <w:szCs w:val="24"/>
        </w:rPr>
        <w:lastRenderedPageBreak/>
        <w:t>ELEMENT III</w:t>
      </w:r>
    </w:p>
    <w:p w14:paraId="2ABD7B5F" w14:textId="77777777" w:rsidR="00E97604" w:rsidRPr="00E97604" w:rsidRDefault="00E97604">
      <w:pPr>
        <w:pStyle w:val="Akapitzlist"/>
        <w:numPr>
          <w:ilvl w:val="0"/>
          <w:numId w:val="36"/>
        </w:numPr>
        <w:tabs>
          <w:tab w:val="left" w:pos="426"/>
          <w:tab w:val="right" w:pos="8505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73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8505"/>
            </w:tabs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 xml:space="preserve">Uzyskanie w imieniu Zamawiającego i przekazanie prawomocnej decyzji </w:t>
      </w:r>
      <w:r w:rsidRPr="00E97604">
        <w:rPr>
          <w:rFonts w:ascii="Arial" w:hAnsi="Arial" w:cs="Arial"/>
          <w:b/>
          <w:bCs/>
          <w:sz w:val="24"/>
          <w:szCs w:val="24"/>
        </w:rPr>
        <w:br/>
        <w:t xml:space="preserve">o pozwoleniu na budowę (lub dokonanie skutecznego zgłoszenia robót budowlanych jeśli decyzja o pozwoleniu nie jest wymagana), </w:t>
      </w:r>
      <w:r w:rsidRPr="00E97604">
        <w:rPr>
          <w:rFonts w:ascii="Arial" w:hAnsi="Arial" w:cs="Arial"/>
          <w:sz w:val="24"/>
          <w:szCs w:val="24"/>
        </w:rPr>
        <w:t>wydanej na podstawie wykonanego projektu budowlano - wykonawczego i po spełnieniu wymagań określonych w art. 32 Prawa budowlanego, w tym uzyskaniu w imieniu inwestora (Zamawiającego) wymaganych przepisami szczególnymi, pozwoleń, uzgodnień lub opinii innych organów (np. decyzji lokalizacyjnej, warunków przyłączeniowych dla poszczególnych mediów itp.).</w:t>
      </w:r>
    </w:p>
    <w:p w14:paraId="4232AE33" w14:textId="77777777" w:rsidR="00E97604" w:rsidRPr="00E97604" w:rsidRDefault="00E97604">
      <w:pPr>
        <w:pStyle w:val="Akapitzlist"/>
        <w:tabs>
          <w:tab w:val="left" w:pos="426"/>
          <w:tab w:val="right" w:pos="8505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74" w:author="Szalbot Izabela" w:date="2021-03-10T14:24:00Z">
          <w:pPr>
            <w:pStyle w:val="Akapitzlist"/>
            <w:tabs>
              <w:tab w:val="left" w:pos="426"/>
              <w:tab w:val="right" w:pos="8505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</w:p>
    <w:p w14:paraId="2D51A755" w14:textId="1F5B826C" w:rsidR="00E97604" w:rsidRPr="00E97604" w:rsidRDefault="00E97604">
      <w:pPr>
        <w:pStyle w:val="Akapitzlist"/>
        <w:numPr>
          <w:ilvl w:val="0"/>
          <w:numId w:val="36"/>
        </w:numPr>
        <w:tabs>
          <w:tab w:val="left" w:pos="426"/>
          <w:tab w:val="right" w:pos="8505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  <w:pPrChange w:id="75" w:author="Szalbot Izabela" w:date="2021-03-10T14:24:00Z">
          <w:pPr>
            <w:pStyle w:val="Akapitzlist"/>
            <w:numPr>
              <w:numId w:val="36"/>
            </w:numPr>
            <w:tabs>
              <w:tab w:val="left" w:pos="426"/>
              <w:tab w:val="right" w:pos="8505"/>
            </w:tabs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 xml:space="preserve">Sprawowanie nadzoru autorskiego </w:t>
      </w:r>
      <w:r w:rsidR="006E0B40">
        <w:rPr>
          <w:rFonts w:ascii="Arial" w:hAnsi="Arial" w:cs="Arial"/>
          <w:sz w:val="24"/>
          <w:szCs w:val="24"/>
        </w:rPr>
        <w:t>na podstawie art. 20 ust.1 pkt</w:t>
      </w:r>
      <w:r w:rsidRPr="00E97604">
        <w:rPr>
          <w:rFonts w:ascii="Arial" w:hAnsi="Arial" w:cs="Arial"/>
          <w:sz w:val="24"/>
          <w:szCs w:val="24"/>
        </w:rPr>
        <w:t xml:space="preserve"> 4 ustawy Prawo budowlane z dnia 7.07.1994 r. (Dz. U. 2006 nr 156, poz. 1118 z późn. zm.).</w:t>
      </w:r>
    </w:p>
    <w:p w14:paraId="4101652C" w14:textId="16E91A10" w:rsidR="0005372F" w:rsidRPr="00E97604" w:rsidRDefault="0005372F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  <w:pPrChange w:id="76" w:author="Szalbot Izabela" w:date="2021-03-10T14:24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0857CA71" w14:textId="77777777" w:rsidR="00103847" w:rsidRPr="00E97604" w:rsidDel="006A58F7" w:rsidRDefault="7B7E3367">
      <w:pPr>
        <w:autoSpaceDE w:val="0"/>
        <w:autoSpaceDN w:val="0"/>
        <w:adjustRightInd w:val="0"/>
        <w:spacing w:after="0" w:line="360" w:lineRule="auto"/>
        <w:ind w:left="426"/>
        <w:rPr>
          <w:del w:id="77" w:author="Szalbot Izabela" w:date="2021-03-10T14:25:00Z"/>
          <w:rFonts w:ascii="Arial" w:eastAsia="Arial" w:hAnsi="Arial" w:cs="Arial"/>
          <w:b/>
          <w:bCs/>
          <w:sz w:val="24"/>
          <w:szCs w:val="24"/>
        </w:rPr>
        <w:pPrChange w:id="78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>Klauzule tajności poszczególnych części dokumentacji:</w:t>
      </w:r>
    </w:p>
    <w:p w14:paraId="4B99056E" w14:textId="77777777" w:rsidR="00103847" w:rsidRPr="00E97604" w:rsidRDefault="0010384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="Arial" w:hAnsi="Arial" w:cs="Arial"/>
          <w:b/>
          <w:bCs/>
          <w:sz w:val="24"/>
          <w:szCs w:val="24"/>
          <w:u w:val="single"/>
        </w:rPr>
        <w:pPrChange w:id="79" w:author="Szalbot Izabela" w:date="2021-03-10T14:25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</w:p>
    <w:p w14:paraId="04701DD6" w14:textId="77777777" w:rsidR="00240BEE" w:rsidRPr="00E97604" w:rsidRDefault="7B7E3367">
      <w:pPr>
        <w:pStyle w:val="Akapitzlist"/>
        <w:spacing w:after="0" w:line="360" w:lineRule="auto"/>
        <w:ind w:left="426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  <w:pPrChange w:id="80" w:author="Szalbot Izabela" w:date="2021-03-10T14:24:00Z">
          <w:pPr>
            <w:pStyle w:val="Akapitzlist"/>
            <w:spacing w:before="60" w:line="240" w:lineRule="auto"/>
            <w:ind w:left="426"/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Zadanie wiąże się z dostępem do informacji niejawnych o klauzuli „TAJNE” z uwagi na fakt, że: </w:t>
      </w:r>
    </w:p>
    <w:p w14:paraId="08331236" w14:textId="24BFB681" w:rsidR="00240BEE" w:rsidRPr="00E97604" w:rsidRDefault="7B7E3367">
      <w:pPr>
        <w:pStyle w:val="Akapitzlist"/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  <w:pPrChange w:id="81" w:author="Szalbot Izabela" w:date="2021-03-10T14:24:00Z">
          <w:pPr>
            <w:pStyle w:val="Akapitzlist"/>
            <w:spacing w:before="60" w:line="240" w:lineRule="auto"/>
            <w:ind w:left="426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 xml:space="preserve">dokumentacja projektowa i wykonawcza do opracowania przez Wykonawcę </w:t>
      </w:r>
      <w:r w:rsidR="0027545A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eastAsia="Arial" w:hAnsi="Arial" w:cs="Arial"/>
          <w:sz w:val="24"/>
          <w:szCs w:val="24"/>
        </w:rPr>
        <w:t>w zależności od zawartej w nich informacji, będzie posiadała klauzulę:</w:t>
      </w:r>
    </w:p>
    <w:p w14:paraId="0B3A9A76" w14:textId="2FAFDB3E" w:rsidR="00240BEE" w:rsidRPr="00E97604" w:rsidRDefault="7B7E3367">
      <w:pPr>
        <w:pStyle w:val="Akapitzlist"/>
        <w:numPr>
          <w:ilvl w:val="0"/>
          <w:numId w:val="29"/>
        </w:numPr>
        <w:spacing w:after="0" w:line="36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  <w:pPrChange w:id="82" w:author="Szalbot Izabela" w:date="2021-03-10T14:24:00Z">
          <w:pPr>
            <w:pStyle w:val="Akapitzlist"/>
            <w:numPr>
              <w:numId w:val="29"/>
            </w:numPr>
            <w:spacing w:after="0" w:line="240" w:lineRule="auto"/>
            <w:ind w:left="709" w:hanging="284"/>
            <w:contextualSpacing w:val="0"/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>„</w:t>
      </w:r>
      <w:r w:rsidR="00B2519B" w:rsidRPr="00E97604">
        <w:rPr>
          <w:rFonts w:ascii="Arial" w:eastAsia="Arial" w:hAnsi="Arial" w:cs="Arial"/>
          <w:b/>
          <w:bCs/>
          <w:sz w:val="24"/>
          <w:szCs w:val="24"/>
        </w:rPr>
        <w:t>TAJNE</w:t>
      </w:r>
      <w:r w:rsidRPr="00E97604">
        <w:rPr>
          <w:rFonts w:ascii="Arial" w:eastAsia="Arial" w:hAnsi="Arial" w:cs="Arial"/>
          <w:b/>
          <w:bCs/>
          <w:sz w:val="24"/>
          <w:szCs w:val="24"/>
        </w:rPr>
        <w:t>”</w:t>
      </w:r>
      <w:r w:rsidRPr="00E97604">
        <w:rPr>
          <w:rFonts w:ascii="Arial" w:eastAsia="Arial" w:hAnsi="Arial" w:cs="Arial"/>
          <w:sz w:val="24"/>
          <w:szCs w:val="24"/>
        </w:rPr>
        <w:t>:</w:t>
      </w:r>
    </w:p>
    <w:p w14:paraId="529DFC7E" w14:textId="77777777" w:rsidR="00240BEE" w:rsidRPr="00E97604" w:rsidRDefault="7B7E3367">
      <w:pPr>
        <w:pStyle w:val="Akapitzlist"/>
        <w:numPr>
          <w:ilvl w:val="0"/>
          <w:numId w:val="30"/>
        </w:numPr>
        <w:spacing w:after="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  <w:pPrChange w:id="83" w:author="Szalbot Izabela" w:date="2021-03-10T14:24:00Z">
          <w:pPr>
            <w:pStyle w:val="Akapitzlist"/>
            <w:numPr>
              <w:numId w:val="30"/>
            </w:numPr>
            <w:spacing w:after="0" w:line="240" w:lineRule="auto"/>
            <w:ind w:left="1134" w:hanging="425"/>
            <w:contextualSpacing w:val="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dokumentacja projektowa i wykonawcza – tylko w przypadku dowiązań geodezyjnych,</w:t>
      </w:r>
    </w:p>
    <w:p w14:paraId="1134471C" w14:textId="77777777" w:rsidR="00240BEE" w:rsidRPr="00E97604" w:rsidRDefault="7B7E3367">
      <w:pPr>
        <w:pStyle w:val="Akapitzlist"/>
        <w:numPr>
          <w:ilvl w:val="0"/>
          <w:numId w:val="30"/>
        </w:numPr>
        <w:spacing w:after="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  <w:pPrChange w:id="84" w:author="Szalbot Izabela" w:date="2021-03-10T14:24:00Z">
          <w:pPr>
            <w:pStyle w:val="Akapitzlist"/>
            <w:numPr>
              <w:numId w:val="30"/>
            </w:numPr>
            <w:spacing w:after="0" w:line="240" w:lineRule="auto"/>
            <w:ind w:left="1134" w:hanging="425"/>
            <w:contextualSpacing w:val="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operat techniczny,</w:t>
      </w:r>
    </w:p>
    <w:p w14:paraId="56E73BB3" w14:textId="16D77CBD" w:rsidR="00240BEE" w:rsidRPr="00E97604" w:rsidRDefault="7B7E3367">
      <w:pPr>
        <w:pStyle w:val="Akapitzlist"/>
        <w:numPr>
          <w:ilvl w:val="0"/>
          <w:numId w:val="29"/>
        </w:numPr>
        <w:spacing w:after="0" w:line="36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  <w:pPrChange w:id="85" w:author="Szalbot Izabela" w:date="2021-03-10T14:24:00Z">
          <w:pPr>
            <w:pStyle w:val="Akapitzlist"/>
            <w:numPr>
              <w:numId w:val="29"/>
            </w:numPr>
            <w:spacing w:after="0" w:line="240" w:lineRule="auto"/>
            <w:ind w:left="709" w:hanging="284"/>
            <w:contextualSpacing w:val="0"/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>„</w:t>
      </w:r>
      <w:r w:rsidR="00B2519B" w:rsidRPr="00E97604">
        <w:rPr>
          <w:rFonts w:ascii="Arial" w:eastAsia="Arial" w:hAnsi="Arial" w:cs="Arial"/>
          <w:b/>
          <w:bCs/>
          <w:sz w:val="24"/>
          <w:szCs w:val="24"/>
        </w:rPr>
        <w:t>ZASTRZEŻONE</w:t>
      </w:r>
      <w:r w:rsidRPr="00E97604">
        <w:rPr>
          <w:rFonts w:ascii="Arial" w:eastAsia="Arial" w:hAnsi="Arial" w:cs="Arial"/>
          <w:b/>
          <w:bCs/>
          <w:sz w:val="24"/>
          <w:szCs w:val="24"/>
        </w:rPr>
        <w:t>”:</w:t>
      </w:r>
    </w:p>
    <w:p w14:paraId="6E9ED3BC" w14:textId="4DAD9F23" w:rsidR="00240BEE" w:rsidRPr="00E97604" w:rsidRDefault="7B7E3367">
      <w:pPr>
        <w:pStyle w:val="Akapitzlist"/>
        <w:numPr>
          <w:ilvl w:val="0"/>
          <w:numId w:val="31"/>
        </w:numPr>
        <w:spacing w:after="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  <w:pPrChange w:id="86" w:author="Szalbot Izabela" w:date="2021-03-10T14:24:00Z">
          <w:pPr>
            <w:pStyle w:val="Akapitzlist"/>
            <w:numPr>
              <w:numId w:val="31"/>
            </w:numPr>
            <w:spacing w:after="0" w:line="240" w:lineRule="auto"/>
            <w:ind w:left="1134" w:hanging="425"/>
            <w:contextualSpacing w:val="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dokumentacja projektowa i wykonawcza (bez dowiązań geodezyjnych)</w:t>
      </w:r>
      <w:r w:rsidR="009901DE">
        <w:rPr>
          <w:rFonts w:ascii="Arial" w:eastAsia="Arial" w:hAnsi="Arial" w:cs="Arial"/>
          <w:sz w:val="24"/>
          <w:szCs w:val="24"/>
        </w:rPr>
        <w:t>, chyba, że</w:t>
      </w:r>
      <w:r w:rsidR="001C1B27" w:rsidRPr="00E97604">
        <w:rPr>
          <w:rFonts w:ascii="Arial" w:eastAsia="Arial" w:hAnsi="Arial" w:cs="Arial"/>
          <w:sz w:val="24"/>
          <w:szCs w:val="24"/>
        </w:rPr>
        <w:t xml:space="preserve"> </w:t>
      </w:r>
      <w:r w:rsidRPr="00E97604">
        <w:rPr>
          <w:rFonts w:ascii="Arial" w:eastAsia="Arial" w:hAnsi="Arial" w:cs="Arial"/>
          <w:sz w:val="24"/>
          <w:szCs w:val="24"/>
        </w:rPr>
        <w:t>dokumentacja</w:t>
      </w:r>
      <w:r w:rsidR="006E0B40">
        <w:rPr>
          <w:rFonts w:ascii="Arial" w:eastAsia="Arial" w:hAnsi="Arial" w:cs="Arial"/>
          <w:sz w:val="24"/>
          <w:szCs w:val="24"/>
        </w:rPr>
        <w:t>,</w:t>
      </w:r>
      <w:r w:rsidRPr="00E97604">
        <w:rPr>
          <w:rFonts w:ascii="Arial" w:eastAsia="Arial" w:hAnsi="Arial" w:cs="Arial"/>
          <w:sz w:val="24"/>
          <w:szCs w:val="24"/>
        </w:rPr>
        <w:t xml:space="preserve"> na podstawie której sporządzane są dokumenty jest o klauzuli wyższej</w:t>
      </w:r>
      <w:r w:rsidR="006E0B40">
        <w:rPr>
          <w:rFonts w:ascii="Arial" w:eastAsia="Arial" w:hAnsi="Arial" w:cs="Arial"/>
          <w:sz w:val="24"/>
          <w:szCs w:val="24"/>
        </w:rPr>
        <w:t>,</w:t>
      </w:r>
      <w:r w:rsidR="001C1B27" w:rsidRPr="00E97604">
        <w:rPr>
          <w:rFonts w:ascii="Arial" w:eastAsia="Arial" w:hAnsi="Arial" w:cs="Arial"/>
          <w:sz w:val="24"/>
          <w:szCs w:val="24"/>
        </w:rPr>
        <w:t xml:space="preserve"> </w:t>
      </w:r>
      <w:r w:rsidR="009901DE">
        <w:rPr>
          <w:rFonts w:ascii="Arial" w:eastAsia="Arial" w:hAnsi="Arial" w:cs="Arial"/>
          <w:sz w:val="24"/>
          <w:szCs w:val="24"/>
        </w:rPr>
        <w:t xml:space="preserve">wówczas </w:t>
      </w:r>
      <w:r w:rsidR="001C1B27" w:rsidRPr="00E97604">
        <w:rPr>
          <w:rFonts w:ascii="Arial" w:eastAsia="Arial" w:hAnsi="Arial" w:cs="Arial"/>
          <w:sz w:val="24"/>
          <w:szCs w:val="24"/>
        </w:rPr>
        <w:t>nadaje się klauzulę równorzędną</w:t>
      </w:r>
      <w:r w:rsidRPr="00E97604">
        <w:rPr>
          <w:rFonts w:ascii="Arial" w:eastAsia="Arial" w:hAnsi="Arial" w:cs="Arial"/>
          <w:sz w:val="24"/>
          <w:szCs w:val="24"/>
        </w:rPr>
        <w:t>.</w:t>
      </w:r>
    </w:p>
    <w:p w14:paraId="48071679" w14:textId="30D35046" w:rsidR="1A0A0EAB" w:rsidRPr="00E97604" w:rsidRDefault="1A0A0EAB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  <w:pPrChange w:id="87" w:author="Szalbot Izabela" w:date="2021-03-10T14:24:00Z">
          <w:pPr>
            <w:jc w:val="both"/>
          </w:pPr>
        </w:pPrChange>
      </w:pPr>
    </w:p>
    <w:p w14:paraId="3981200A" w14:textId="5A61606D" w:rsidR="3CC38BB3" w:rsidRPr="00E97604" w:rsidRDefault="38AFCEC1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  <w:pPrChange w:id="88" w:author="Szalbot Izabela" w:date="2021-03-10T14:24:00Z">
          <w:pPr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 xml:space="preserve">Koncepcja projektowa oraz </w:t>
      </w:r>
      <w:ins w:id="89" w:author="Szalbot Izabela" w:date="2021-03-10T14:25:00Z">
        <w:r w:rsidR="006A58F7" w:rsidRPr="00E97604">
          <w:rPr>
            <w:rFonts w:ascii="Arial" w:eastAsia="Arial" w:hAnsi="Arial" w:cs="Arial"/>
            <w:b/>
            <w:bCs/>
            <w:sz w:val="24"/>
            <w:szCs w:val="24"/>
          </w:rPr>
          <w:t>p</w:t>
        </w:r>
      </w:ins>
      <w:del w:id="90" w:author="Szalbot Izabela" w:date="2021-03-10T14:25:00Z">
        <w:r w:rsidR="3CC38BB3" w:rsidRPr="00E97604" w:rsidDel="006A58F7">
          <w:rPr>
            <w:rFonts w:ascii="Arial" w:eastAsia="Arial" w:hAnsi="Arial" w:cs="Arial"/>
            <w:b/>
            <w:bCs/>
            <w:sz w:val="24"/>
            <w:szCs w:val="24"/>
          </w:rPr>
          <w:delText>P</w:delText>
        </w:r>
      </w:del>
      <w:r w:rsidR="3CC38BB3" w:rsidRPr="00E97604">
        <w:rPr>
          <w:rFonts w:ascii="Arial" w:eastAsia="Arial" w:hAnsi="Arial" w:cs="Arial"/>
          <w:b/>
          <w:bCs/>
          <w:sz w:val="24"/>
          <w:szCs w:val="24"/>
        </w:rPr>
        <w:t>rojekt architektoniczno-budowlany musi być uzgodniony m. in. z:</w:t>
      </w:r>
    </w:p>
    <w:p w14:paraId="2D3654E9" w14:textId="365ED07A" w:rsidR="22E0EF31" w:rsidRPr="00E97604" w:rsidRDefault="3CC38BB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91" w:author="Szalbot Izabela" w:date="2021-03-10T14:24:00Z">
          <w:pPr>
            <w:pStyle w:val="Akapitzlist"/>
            <w:numPr>
              <w:numId w:val="11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Użytkownikiem –</w:t>
      </w:r>
      <w:r w:rsidRPr="00E97604">
        <w:rPr>
          <w:rFonts w:ascii="Arial" w:eastAsia="Times New Roman" w:hAnsi="Arial" w:cs="Arial"/>
          <w:sz w:val="24"/>
          <w:szCs w:val="24"/>
        </w:rPr>
        <w:t xml:space="preserve"> </w:t>
      </w:r>
      <w:r w:rsidR="22E0EF31" w:rsidRPr="00E97604">
        <w:rPr>
          <w:rFonts w:ascii="Arial" w:hAnsi="Arial" w:cs="Arial"/>
          <w:sz w:val="24"/>
          <w:szCs w:val="24"/>
        </w:rPr>
        <w:t>Dowódcą 22 Ośrodka Dowodzenia i Naprowadzania</w:t>
      </w:r>
      <w:r w:rsidR="22E0EF31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604">
        <w:rPr>
          <w:rFonts w:ascii="Arial" w:hAnsi="Arial" w:cs="Arial"/>
          <w:sz w:val="24"/>
          <w:szCs w:val="24"/>
        </w:rPr>
        <w:br/>
      </w:r>
      <w:r w:rsidR="22E0EF31" w:rsidRPr="00E97604">
        <w:rPr>
          <w:rFonts w:ascii="Arial" w:hAnsi="Arial" w:cs="Arial"/>
          <w:sz w:val="24"/>
          <w:szCs w:val="24"/>
        </w:rPr>
        <w:t>w Osówcu</w:t>
      </w:r>
      <w:r w:rsidR="189B1AF8" w:rsidRPr="00E97604">
        <w:rPr>
          <w:rFonts w:ascii="Arial" w:hAnsi="Arial" w:cs="Arial"/>
          <w:sz w:val="24"/>
          <w:szCs w:val="24"/>
        </w:rPr>
        <w:t>;</w:t>
      </w:r>
    </w:p>
    <w:p w14:paraId="29754735" w14:textId="3513B4A7" w:rsidR="3CC38BB3" w:rsidRPr="00E97604" w:rsidRDefault="3CC38B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92" w:author="Szalbot Izabela" w:date="2021-03-10T14:24:00Z">
          <w:pPr>
            <w:pStyle w:val="Akapitzlist"/>
            <w:numPr>
              <w:numId w:val="3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Szefem Regionalnego Centrum Informatyki Bydgoszcz;</w:t>
      </w:r>
    </w:p>
    <w:p w14:paraId="3E1FBA65" w14:textId="0D6CCB79" w:rsidR="3CC38BB3" w:rsidRPr="00E97604" w:rsidRDefault="3CC38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93" w:author="Szalbot Izabela" w:date="2021-03-10T14:24:00Z">
          <w:pPr>
            <w:pStyle w:val="Akapitzlist"/>
            <w:numPr>
              <w:numId w:val="2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Administratorem obiektu – Komendantem 11 WOG w Bydgoszczy;</w:t>
      </w:r>
    </w:p>
    <w:p w14:paraId="6CD74589" w14:textId="7A7C163A" w:rsidR="3CC38BB3" w:rsidRPr="00E97604" w:rsidRDefault="3CC38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94" w:author="Szalbot Izabela" w:date="2021-03-10T14:24:00Z">
          <w:pPr>
            <w:pStyle w:val="Akapitzlist"/>
            <w:numPr>
              <w:numId w:val="2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Inwestorem – Szefem RZI Bydgoszcz na etapie KOPI;</w:t>
      </w:r>
    </w:p>
    <w:p w14:paraId="0377E61F" w14:textId="2C6D768E" w:rsidR="3CC38BB3" w:rsidRPr="00E97604" w:rsidRDefault="3CC38BB3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  <w:pPrChange w:id="95" w:author="Szalbot Izabela" w:date="2021-03-10T14:24:00Z">
          <w:pPr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>Projekt zagospodarowania terenu musi być uzgodniony m.in. z:</w:t>
      </w:r>
    </w:p>
    <w:p w14:paraId="2E43B634" w14:textId="5A85C4D7" w:rsidR="3CC38BB3" w:rsidRPr="00E97604" w:rsidRDefault="3CC38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96" w:author="Szalbot Izabela" w:date="2021-03-10T14:24:00Z">
          <w:pPr>
            <w:pStyle w:val="Akapitzlist"/>
            <w:numPr>
              <w:numId w:val="2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lastRenderedPageBreak/>
        <w:t>Szefem Delegatury Wojskowej Ochrony Przeciwpożarowej w Bydgoszczy;</w:t>
      </w:r>
    </w:p>
    <w:p w14:paraId="6320D641" w14:textId="7B88FB2A" w:rsidR="3CC38BB3" w:rsidRPr="00E97604" w:rsidRDefault="3CC38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97" w:author="Szalbot Izabela" w:date="2021-03-10T14:24:00Z">
          <w:pPr>
            <w:pStyle w:val="Akapitzlist"/>
            <w:numPr>
              <w:numId w:val="2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Zespołem Uzgadniania Dokumentacji Projektowej RZI w Bydgoszczy;</w:t>
      </w:r>
    </w:p>
    <w:p w14:paraId="71681B1C" w14:textId="0A819E6B" w:rsidR="3CC38BB3" w:rsidRPr="00E97604" w:rsidRDefault="3CC38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98" w:author="Szalbot Izabela" w:date="2021-03-10T14:24:00Z">
          <w:pPr>
            <w:pStyle w:val="Akapitzlist"/>
            <w:numPr>
              <w:numId w:val="2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Inwestorem – Szefem RZI Bydgoszcz na etapie KOPI;</w:t>
      </w:r>
    </w:p>
    <w:p w14:paraId="51481434" w14:textId="5E885196" w:rsidR="3CC38BB3" w:rsidRPr="00E97604" w:rsidRDefault="3CC38BB3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  <w:pPrChange w:id="99" w:author="Szalbot Izabela" w:date="2021-03-10T14:24:00Z">
          <w:pPr>
            <w:jc w:val="both"/>
          </w:pPr>
        </w:pPrChange>
      </w:pPr>
      <w:r w:rsidRPr="00E97604">
        <w:rPr>
          <w:rFonts w:ascii="Arial" w:eastAsia="Arial" w:hAnsi="Arial" w:cs="Arial"/>
          <w:b/>
          <w:bCs/>
          <w:sz w:val="24"/>
          <w:szCs w:val="24"/>
        </w:rPr>
        <w:t>Projekt techniczny musi być uzgodniony m.in. z:</w:t>
      </w:r>
    </w:p>
    <w:p w14:paraId="748D3E2A" w14:textId="6E70A62B" w:rsidR="68F62431" w:rsidRPr="00E97604" w:rsidRDefault="3CC38BB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100" w:author="Szalbot Izabela" w:date="2021-03-10T14:24:00Z">
          <w:pPr>
            <w:pStyle w:val="Akapitzlist"/>
            <w:numPr>
              <w:numId w:val="11"/>
            </w:numPr>
            <w:ind w:hanging="360"/>
            <w:jc w:val="both"/>
          </w:pPr>
        </w:pPrChange>
      </w:pPr>
      <w:r w:rsidRPr="00E97604">
        <w:rPr>
          <w:rFonts w:ascii="Arial" w:eastAsia="Times New Roman" w:hAnsi="Arial" w:cs="Arial"/>
          <w:sz w:val="24"/>
          <w:szCs w:val="24"/>
        </w:rPr>
        <w:t xml:space="preserve">Użytkownikiem – </w:t>
      </w:r>
      <w:r w:rsidR="68F62431" w:rsidRPr="00E97604">
        <w:rPr>
          <w:rFonts w:ascii="Arial" w:hAnsi="Arial" w:cs="Arial"/>
          <w:sz w:val="24"/>
          <w:szCs w:val="24"/>
        </w:rPr>
        <w:t>Dowódcą 22 Ośrodka Dowodzenia i Naprowadzania</w:t>
      </w:r>
      <w:r w:rsidR="68F62431" w:rsidRPr="00E976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604">
        <w:rPr>
          <w:rFonts w:ascii="Arial" w:hAnsi="Arial" w:cs="Arial"/>
          <w:sz w:val="24"/>
          <w:szCs w:val="24"/>
        </w:rPr>
        <w:br/>
      </w:r>
      <w:r w:rsidR="68F62431" w:rsidRPr="00E97604">
        <w:rPr>
          <w:rFonts w:ascii="Arial" w:hAnsi="Arial" w:cs="Arial"/>
          <w:sz w:val="24"/>
          <w:szCs w:val="24"/>
        </w:rPr>
        <w:t>w Osówcu;</w:t>
      </w:r>
    </w:p>
    <w:p w14:paraId="51EB486B" w14:textId="7B1DCD99" w:rsidR="3CC38BB3" w:rsidRPr="00E97604" w:rsidRDefault="3CC38B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101" w:author="Szalbot Izabela" w:date="2021-03-10T14:24:00Z">
          <w:pPr>
            <w:pStyle w:val="Akapitzlist"/>
            <w:numPr>
              <w:numId w:val="3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Szefem Regionalnego Centrum Informatyki Bydgoszcz;</w:t>
      </w:r>
    </w:p>
    <w:p w14:paraId="611B00D1" w14:textId="000BCBBC" w:rsidR="3CC38BB3" w:rsidRPr="00E97604" w:rsidRDefault="3CC38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102" w:author="Szalbot Izabela" w:date="2021-03-10T14:24:00Z">
          <w:pPr>
            <w:pStyle w:val="Akapitzlist"/>
            <w:numPr>
              <w:numId w:val="2"/>
            </w:numPr>
            <w:ind w:hanging="360"/>
            <w:jc w:val="both"/>
          </w:pPr>
        </w:pPrChange>
      </w:pPr>
      <w:r w:rsidRPr="00E97604">
        <w:rPr>
          <w:rFonts w:ascii="Arial" w:eastAsia="Arial" w:hAnsi="Arial" w:cs="Arial"/>
          <w:sz w:val="24"/>
          <w:szCs w:val="24"/>
        </w:rPr>
        <w:t>Administratorem obiektu – Komendantem 11 WOG w Bydgoszczy;</w:t>
      </w:r>
    </w:p>
    <w:p w14:paraId="5F93A3DE" w14:textId="4C12E174" w:rsidR="00E97604" w:rsidRPr="00E97604" w:rsidRDefault="00E97604" w:rsidP="00E976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Inwestorem – Szefem RZI w Bydgoszczy na etapie KOPI.</w:t>
      </w:r>
    </w:p>
    <w:p w14:paraId="3461D779" w14:textId="77777777" w:rsidR="006B57FD" w:rsidRPr="00E97604" w:rsidRDefault="006B57F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  <w:pPrChange w:id="103" w:author="Szalbot Izabela" w:date="2021-03-10T14:24:00Z">
          <w:pPr>
            <w:pStyle w:val="Akapitzlist"/>
            <w:autoSpaceDE w:val="0"/>
            <w:autoSpaceDN w:val="0"/>
            <w:adjustRightInd w:val="0"/>
            <w:spacing w:after="0" w:line="240" w:lineRule="auto"/>
            <w:ind w:left="851"/>
            <w:jc w:val="both"/>
          </w:pPr>
        </w:pPrChange>
      </w:pPr>
    </w:p>
    <w:p w14:paraId="53C938CB" w14:textId="034ABB42" w:rsidR="00512D70" w:rsidRPr="00E97604" w:rsidRDefault="434FC27F" w:rsidP="00E97604">
      <w:pPr>
        <w:pStyle w:val="Legenda"/>
        <w:autoSpaceDE w:val="0"/>
        <w:autoSpaceDN w:val="0"/>
        <w:adjustRightInd w:val="0"/>
        <w:ind w:left="0" w:firstLine="0"/>
        <w:rPr>
          <w:rFonts w:ascii="Arial" w:eastAsia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 xml:space="preserve">   </w:t>
      </w:r>
      <w:r w:rsidR="0528D924" w:rsidRPr="00E97604">
        <w:rPr>
          <w:rFonts w:ascii="Arial" w:eastAsia="Arial" w:hAnsi="Arial" w:cs="Arial"/>
          <w:sz w:val="24"/>
          <w:szCs w:val="24"/>
        </w:rPr>
        <w:t xml:space="preserve">   </w:t>
      </w:r>
      <w:r w:rsidR="5E9964A7" w:rsidRPr="00E97604">
        <w:rPr>
          <w:rFonts w:ascii="Arial" w:eastAsia="Arial" w:hAnsi="Arial" w:cs="Arial"/>
          <w:sz w:val="24"/>
          <w:szCs w:val="24"/>
        </w:rPr>
        <w:t>Ponadto W</w:t>
      </w:r>
      <w:r w:rsidRPr="00E97604">
        <w:rPr>
          <w:rFonts w:ascii="Arial" w:eastAsia="Arial" w:hAnsi="Arial" w:cs="Arial"/>
          <w:sz w:val="24"/>
          <w:szCs w:val="24"/>
        </w:rPr>
        <w:t xml:space="preserve">ykonawca uzyska </w:t>
      </w:r>
      <w:r w:rsidR="5E9964A7" w:rsidRPr="00E97604">
        <w:rPr>
          <w:rFonts w:ascii="Arial" w:eastAsia="Arial" w:hAnsi="Arial" w:cs="Arial"/>
          <w:sz w:val="24"/>
          <w:szCs w:val="24"/>
        </w:rPr>
        <w:t>uzgodnienia z:</w:t>
      </w:r>
    </w:p>
    <w:p w14:paraId="635D23B7" w14:textId="64FE8BC5" w:rsidR="00CF6836" w:rsidRPr="00E97604" w:rsidRDefault="7B7E3367" w:rsidP="00E976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 xml:space="preserve">rzeczoznawcą ds. </w:t>
      </w:r>
      <w:r w:rsidR="00CF6836" w:rsidRPr="00E97604">
        <w:rPr>
          <w:rFonts w:ascii="Arial" w:hAnsi="Arial" w:cs="Arial"/>
          <w:sz w:val="24"/>
          <w:szCs w:val="24"/>
        </w:rPr>
        <w:t xml:space="preserve">zabezpieczeń </w:t>
      </w:r>
      <w:r w:rsidRPr="00E97604">
        <w:rPr>
          <w:rFonts w:ascii="Arial" w:hAnsi="Arial" w:cs="Arial"/>
          <w:sz w:val="24"/>
          <w:szCs w:val="24"/>
        </w:rPr>
        <w:t>przeciwpożarowych;</w:t>
      </w:r>
    </w:p>
    <w:p w14:paraId="340564A2" w14:textId="35033731" w:rsidR="00CF6836" w:rsidRPr="00E97604" w:rsidRDefault="7B7E3367" w:rsidP="00E976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rzeczoznawcą ds. higieniczno-sanitarnych</w:t>
      </w:r>
      <w:r w:rsidR="00CF6836" w:rsidRPr="00E97604">
        <w:rPr>
          <w:rFonts w:ascii="Arial" w:hAnsi="Arial" w:cs="Arial"/>
          <w:sz w:val="24"/>
          <w:szCs w:val="24"/>
        </w:rPr>
        <w:t>;</w:t>
      </w:r>
    </w:p>
    <w:p w14:paraId="3E79F229" w14:textId="79C57708" w:rsidR="00CF6836" w:rsidRPr="00E97604" w:rsidRDefault="7B7E3367" w:rsidP="00E976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rzeczoznawcą ds. bhp</w:t>
      </w:r>
      <w:r w:rsidR="00CF6836" w:rsidRPr="00E97604">
        <w:rPr>
          <w:rFonts w:ascii="Arial" w:hAnsi="Arial" w:cs="Arial"/>
          <w:sz w:val="24"/>
          <w:szCs w:val="24"/>
        </w:rPr>
        <w:t>;</w:t>
      </w:r>
    </w:p>
    <w:p w14:paraId="36306209" w14:textId="27745B01" w:rsidR="006B57FD" w:rsidRPr="00E97604" w:rsidRDefault="7B7E3367" w:rsidP="00E976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E97604">
        <w:rPr>
          <w:rFonts w:ascii="Arial" w:hAnsi="Arial" w:cs="Arial"/>
          <w:sz w:val="24"/>
          <w:szCs w:val="24"/>
        </w:rPr>
        <w:t>również inne uzgodnienia i opinie nie wymienione powyżej, a wymagane Prawem budowlanym i przepisami szczególnymi, konieczne do uzyskania decyzji o pozwoleniu na budowę.</w:t>
      </w:r>
    </w:p>
    <w:p w14:paraId="325189E2" w14:textId="72943B5B" w:rsidR="006A58F7" w:rsidRPr="00E97604" w:rsidRDefault="006A58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  <w:pPrChange w:id="104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0FB78278" w14:textId="24FC4BAE" w:rsidR="005340AC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  <w:pPrChange w:id="105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2DB9802C" w14:textId="35D3FAD3" w:rsidR="00962DD7" w:rsidRPr="00E97604" w:rsidRDefault="7B7E33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  <w:pPrChange w:id="106" w:author="Szalbot Izabela" w:date="2021-03-10T14:24:00Z">
          <w:pPr>
            <w:pStyle w:val="Akapitzlist"/>
            <w:numPr>
              <w:numId w:val="13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Wykonawca uzyska również inne uzgodnienia i opinie nie wymienione powyżej,  a wymagane Prawem budowlanym i przepisami szczególnymi, konieczne do uzyskania decyzji o pozwoleniu na budowę.</w:t>
      </w:r>
    </w:p>
    <w:p w14:paraId="1A148D19" w14:textId="77777777" w:rsidR="00962DD7" w:rsidRPr="00E97604" w:rsidRDefault="7B7E33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  <w:pPrChange w:id="107" w:author="Szalbot Izabela" w:date="2021-03-10T14:24:00Z">
          <w:pPr>
            <w:pStyle w:val="Akapitzlist"/>
            <w:numPr>
              <w:numId w:val="13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</w:rPr>
        <w:t>Egzemplarze do uzgodnień dostarcza Wykonawca.</w:t>
      </w:r>
    </w:p>
    <w:p w14:paraId="0562CB0E" w14:textId="1E41060D" w:rsidR="003D2AF6" w:rsidRPr="006E0B40" w:rsidRDefault="003D2A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pPrChange w:id="108" w:author="Szalbot Izabela" w:date="2021-03-10T14:24:00Z">
          <w:pPr>
            <w:pStyle w:val="Akapitzlist"/>
            <w:autoSpaceDE w:val="0"/>
            <w:autoSpaceDN w:val="0"/>
            <w:adjustRightInd w:val="0"/>
            <w:spacing w:after="0" w:line="240" w:lineRule="auto"/>
            <w:ind w:left="709"/>
            <w:jc w:val="both"/>
          </w:pPr>
        </w:pPrChange>
      </w:pPr>
    </w:p>
    <w:p w14:paraId="4C882EB7" w14:textId="77777777" w:rsidR="003D2AF6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  <w:pPrChange w:id="109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  <w:u w:val="single"/>
        </w:rPr>
        <w:t>Nadzór autorski:</w:t>
      </w:r>
    </w:p>
    <w:p w14:paraId="44D404A2" w14:textId="77777777" w:rsidR="003D2AF6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  <w:pPrChange w:id="110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Zamawiający zleca w ramach niniejszej umowy i ceny ryczałtowej, bez prawa do dodatkowego wynagrodzenia, pełnienie nadzoru autorskiego podczas wykonywania robót na podstawie opracowanej przez siebie dokumentacji projektowej. Pełnienie nadzoru autorskiego obejmuje wykonanie podstawowych obowiązków projektanta w zakresie nadzoru autorskiego, wynikające z art. 20 ust. 1 pkt 4 Ustawy z dnia 7 lipca 1994r. Prawo Budowlane oraz wykonywanie innych czynności wskazanych przez Zamawiającego, a w szczególności:</w:t>
      </w:r>
    </w:p>
    <w:p w14:paraId="251C8F92" w14:textId="1E39F136" w:rsidR="003D2AF6" w:rsidRPr="00E97604" w:rsidRDefault="7B7E33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11" w:author="Szalbot Izabela" w:date="2021-03-10T14:24:00Z">
          <w:pPr>
            <w:pStyle w:val="Akapitzlist"/>
            <w:numPr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udzielanie odpowiedzi na pytania dotyczące dokumentacji projektowej zgłaszane przez Wykonawców w trakcie prowadzonego postępowania </w:t>
      </w:r>
      <w:r w:rsidR="00EE47B2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lastRenderedPageBreak/>
        <w:t>o udzielenie zamówienia publicznego na roboty budowlane wykonywane na podstawie opracowanej dokumentacji,</w:t>
      </w:r>
    </w:p>
    <w:p w14:paraId="21AC69C8" w14:textId="0408B7D4" w:rsidR="003D2AF6" w:rsidRPr="00E97604" w:rsidRDefault="7B7E33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12" w:author="Szalbot Izabela" w:date="2021-03-10T14:24:00Z">
          <w:pPr>
            <w:pStyle w:val="Akapitzlist"/>
            <w:numPr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potwierdzenie zgodności realizacji robót budowlanych z </w:t>
      </w:r>
      <w:r w:rsidR="006E0B40">
        <w:rPr>
          <w:rFonts w:ascii="Arial" w:hAnsi="Arial" w:cs="Arial"/>
          <w:sz w:val="24"/>
          <w:szCs w:val="24"/>
        </w:rPr>
        <w:t>dokumentacją</w:t>
      </w:r>
      <w:r w:rsidRPr="00E97604">
        <w:rPr>
          <w:rFonts w:ascii="Arial" w:hAnsi="Arial" w:cs="Arial"/>
          <w:sz w:val="24"/>
          <w:szCs w:val="24"/>
        </w:rPr>
        <w:t xml:space="preserve"> lub stwierdzenie odstępstw i określenie skutków tych odstępstw,</w:t>
      </w:r>
    </w:p>
    <w:p w14:paraId="5423A148" w14:textId="77777777" w:rsidR="003D2AF6" w:rsidRPr="00E97604" w:rsidRDefault="7B7E33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13" w:author="Szalbot Izabela" w:date="2021-03-10T14:24:00Z">
          <w:pPr>
            <w:pStyle w:val="Akapitzlist"/>
            <w:numPr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uzgodnienie z Zamawiającym i Wykonawcą robót możliwości wprowadzenia rozwiązań zamiennych w stosunku do materiałów i konstrukcji oraz rozwiązań technicznych i technologicznych,</w:t>
      </w:r>
    </w:p>
    <w:p w14:paraId="0D84F08E" w14:textId="681BEAC0" w:rsidR="003D2AF6" w:rsidRPr="00E97604" w:rsidRDefault="7B7E33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14" w:author="Szalbot Izabela" w:date="2021-03-10T14:24:00Z">
          <w:pPr>
            <w:pStyle w:val="Akapitzlist"/>
            <w:numPr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wyjaśnienie wątpliwości</w:t>
      </w:r>
      <w:r w:rsidR="006E0B40">
        <w:rPr>
          <w:rFonts w:ascii="Arial" w:hAnsi="Arial" w:cs="Arial"/>
          <w:sz w:val="24"/>
          <w:szCs w:val="24"/>
        </w:rPr>
        <w:t>,</w:t>
      </w:r>
      <w:r w:rsidRPr="00E97604">
        <w:rPr>
          <w:rFonts w:ascii="Arial" w:hAnsi="Arial" w:cs="Arial"/>
          <w:sz w:val="24"/>
          <w:szCs w:val="24"/>
        </w:rPr>
        <w:t xml:space="preserve"> czy zakres wprowadzonych zmian nie spowoduje istotnych zmian w stosunku do zatwierdzonego projektu budowlanego, skutkujących koniecznością uzyskania nowej decyzji o pozwoleniu na budowę,</w:t>
      </w:r>
    </w:p>
    <w:p w14:paraId="1DECE375" w14:textId="77777777" w:rsidR="003D2AF6" w:rsidRPr="00E97604" w:rsidRDefault="7B7E33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15" w:author="Szalbot Izabela" w:date="2021-03-10T14:24:00Z">
          <w:pPr>
            <w:pStyle w:val="Akapitzlist"/>
            <w:numPr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uczestnictwo w komisjach i naradach technicznych organizowanych przez Zamawiającego,</w:t>
      </w:r>
    </w:p>
    <w:p w14:paraId="6F8F7BFA" w14:textId="77777777" w:rsidR="003D2AF6" w:rsidRPr="00E97604" w:rsidRDefault="7B7E33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16" w:author="Szalbot Izabela" w:date="2021-03-10T14:24:00Z">
          <w:pPr>
            <w:pStyle w:val="Akapitzlist"/>
            <w:numPr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ocena wyników szczegółowych badań materiałów i konstrukcji w zakresie zgodności z rozwiązaniami projektowymi, normami i innymi obowiązującymi przepisami,</w:t>
      </w:r>
    </w:p>
    <w:p w14:paraId="2D03002A" w14:textId="77777777" w:rsidR="003D2AF6" w:rsidRPr="00E97604" w:rsidRDefault="7B7E33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17" w:author="Szalbot Izabela" w:date="2021-03-10T14:24:00Z">
          <w:pPr>
            <w:pStyle w:val="Akapitzlist"/>
            <w:numPr>
              <w:numId w:val="14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uczestnictwo w czynnościach mających na celu doprowadzenie do uzyskania projektowanych zdolności użytkowych inwestycji.</w:t>
      </w:r>
    </w:p>
    <w:p w14:paraId="34CE0A41" w14:textId="77777777" w:rsidR="003D2AF6" w:rsidRPr="00E97604" w:rsidRDefault="003D2A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pPrChange w:id="118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07AAD27" w14:textId="77777777" w:rsidR="003D2AF6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  <w:pPrChange w:id="119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  <w:u w:val="single"/>
        </w:rPr>
        <w:t>Nadzór autorski obejmuje:</w:t>
      </w:r>
    </w:p>
    <w:p w14:paraId="510B8E3F" w14:textId="77777777" w:rsidR="003D2AF6" w:rsidRPr="00E97604" w:rsidRDefault="7B7E33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20" w:author="Szalbot Izabela" w:date="2021-03-10T14:24:00Z">
          <w:pPr>
            <w:pStyle w:val="Akapitzlist"/>
            <w:numPr>
              <w:numId w:val="15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odpowiednie przygotowanie się Wykonawcy do pełnienia nadzoru autorskiego wraz z przygotowaniem ewentualnych potrzebnych materiałów,</w:t>
      </w:r>
    </w:p>
    <w:p w14:paraId="25D1A0B2" w14:textId="77777777" w:rsidR="003D2AF6" w:rsidRPr="00E97604" w:rsidRDefault="7B7E33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21" w:author="Szalbot Izabela" w:date="2021-03-10T14:24:00Z">
          <w:pPr>
            <w:pStyle w:val="Akapitzlist"/>
            <w:numPr>
              <w:numId w:val="15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dojazd na miejsce pełnienia nadzoru autorskiego oraz powrót do siedziby Wykonawcy,</w:t>
      </w:r>
    </w:p>
    <w:p w14:paraId="7DD2DCAE" w14:textId="77777777" w:rsidR="003D2AF6" w:rsidRPr="00E97604" w:rsidRDefault="7B7E33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22" w:author="Szalbot Izabela" w:date="2021-03-10T14:24:00Z">
          <w:pPr>
            <w:pStyle w:val="Akapitzlist"/>
            <w:numPr>
              <w:numId w:val="15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pobyt na budowie przez okres niezbędny dla wykonania wszystkich czynności związanych z pełnieniem nadzoru autorskiego,</w:t>
      </w:r>
    </w:p>
    <w:p w14:paraId="7FFDF01F" w14:textId="77777777" w:rsidR="003D2AF6" w:rsidRPr="00E97604" w:rsidRDefault="7B7E33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23" w:author="Szalbot Izabela" w:date="2021-03-10T14:24:00Z">
          <w:pPr>
            <w:pStyle w:val="Akapitzlist"/>
            <w:numPr>
              <w:numId w:val="15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wykonie nadzoru autorskiego przez dostarczenie dla Zamawiającego koniecznych dokumentów lub dokonanie odpowiednich wpisów i potwierdzeń we właściwych dokumentach, które są niezbędne z punktu widzenia celu, któremu maja służyć,</w:t>
      </w:r>
    </w:p>
    <w:p w14:paraId="4EB129AB" w14:textId="77777777" w:rsidR="003D2AF6" w:rsidRPr="00E97604" w:rsidRDefault="7B7E33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24" w:author="Szalbot Izabela" w:date="2021-03-10T14:24:00Z">
          <w:pPr>
            <w:pStyle w:val="Akapitzlist"/>
            <w:numPr>
              <w:numId w:val="15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za nadzór autorski uznaje się również czynności wykonywane przez Wykonawcę </w:t>
      </w:r>
      <w:r w:rsidR="003D2AF6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w siedzibie Zamawiającego lub Wykonawcy robót.</w:t>
      </w:r>
    </w:p>
    <w:p w14:paraId="3A3C6505" w14:textId="338E02F4" w:rsidR="00F7516F" w:rsidRDefault="00F7516F" w:rsidP="009901D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141857" w14:textId="77777777" w:rsidR="009901DE" w:rsidRPr="00E97604" w:rsidRDefault="009901D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  <w:pPrChange w:id="125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</w:p>
    <w:p w14:paraId="46E064FB" w14:textId="4DD33245" w:rsidR="003D2AF6" w:rsidRPr="00E97604" w:rsidRDefault="7B7E336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  <w:pPrChange w:id="126" w:author="Szalbot Izabela" w:date="2021-03-10T14:24:00Z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UWAGA:</w:t>
      </w:r>
    </w:p>
    <w:p w14:paraId="0DE5B111" w14:textId="4E9A334A" w:rsidR="003D2AF6" w:rsidRPr="00E97604" w:rsidRDefault="7B7E33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27" w:author="Szalbot Izabela" w:date="2021-03-10T14:24:00Z">
          <w:pPr>
            <w:pStyle w:val="Akapitzlist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Nie uznaje się za nadzór autorski czynności związanych z usuwaniem oczywistych wad opracowanej przez siebie dokumentacji projektowej, jak również braku rozwiązań w dokumentacji projektowej wynikających </w:t>
      </w:r>
      <w:r w:rsidR="00EE47B2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z programu inwestycji, które można było przewidzieć na etapie projektowania, a niezbędnych do prawidłowego użytkowania obiektu.</w:t>
      </w:r>
    </w:p>
    <w:p w14:paraId="0A745483" w14:textId="6CBE6EC2" w:rsidR="003D2AF6" w:rsidRPr="00E97604" w:rsidRDefault="7B7E33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28" w:author="Szalbot Izabela" w:date="2021-03-10T14:24:00Z">
          <w:pPr>
            <w:pStyle w:val="Akapitzlist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Wykonawca ponosi odpowiedzialność wobec Zamawiającego za wszelkie nieprawidłowości przy realizacji robót budowlanych</w:t>
      </w:r>
      <w:r w:rsidR="006E0B40">
        <w:rPr>
          <w:rFonts w:ascii="Arial" w:hAnsi="Arial" w:cs="Arial"/>
          <w:sz w:val="24"/>
          <w:szCs w:val="24"/>
        </w:rPr>
        <w:t>,</w:t>
      </w:r>
      <w:r w:rsidRPr="00E97604">
        <w:rPr>
          <w:rFonts w:ascii="Arial" w:hAnsi="Arial" w:cs="Arial"/>
          <w:sz w:val="24"/>
          <w:szCs w:val="24"/>
        </w:rPr>
        <w:t xml:space="preserve"> a powstałe w wyniku wad dokumentacji projektowej.</w:t>
      </w:r>
    </w:p>
    <w:p w14:paraId="2B3DFBDA" w14:textId="77777777" w:rsidR="003D2AF6" w:rsidRPr="00E97604" w:rsidRDefault="7B7E33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29" w:author="Szalbot Izabela" w:date="2021-03-10T14:24:00Z">
          <w:pPr>
            <w:pStyle w:val="Akapitzlist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Wykonawca pełnić będzie nadzór autorski na każde pisemne wezwanie Zamawiającego, według potrzeb wynikających z postępu robót.</w:t>
      </w:r>
    </w:p>
    <w:p w14:paraId="3DA35098" w14:textId="77777777" w:rsidR="003D2AF6" w:rsidRPr="00E97604" w:rsidRDefault="7B7E33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30" w:author="Szalbot Izabela" w:date="2021-03-10T14:24:00Z">
          <w:pPr>
            <w:pStyle w:val="Akapitzlist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Pisemne wezwanie Wykonawcy przez Zamawiającego zawierać będzie zakres nadzoru autorskiego i będzie następować w terminie nie krótszym niż 7 dni kalendarzowych przed datą pełnienia nadzoru autorskiego.</w:t>
      </w:r>
    </w:p>
    <w:p w14:paraId="52968C24" w14:textId="77777777" w:rsidR="003D2AF6" w:rsidRPr="00E97604" w:rsidRDefault="7B7E33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31" w:author="Szalbot Izabela" w:date="2021-03-10T14:24:00Z">
          <w:pPr>
            <w:pStyle w:val="Akapitzlist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Nadzór autorski sprawowany będzie do dnia odbioru końcowego robót budowlanych wykonywanych na podstawie wykonanej przez wykonawcę dokumentacji.</w:t>
      </w:r>
    </w:p>
    <w:p w14:paraId="02AED472" w14:textId="77777777" w:rsidR="003D2AF6" w:rsidRPr="00E97604" w:rsidRDefault="7B7E33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  <w:pPrChange w:id="132" w:author="Szalbot Izabela" w:date="2021-03-10T14:24:00Z">
          <w:pPr>
            <w:pStyle w:val="Akapitzlist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Każdorazowe dopełnienie czynności związanych z pełnieniem nadzoru autorskiego następować będzie niezwłocznie, jednak nie dłużej niż po 7 dniach kalendarzowych oraz musi być poparte protokołem odbioru wykonanej czynności, który będzie zawierał termin jej realizacji, szczegółowy zakres nadzoru wraz z wymienieniem przeprowadzonych czynności oraz uzyskanych efektów.</w:t>
      </w:r>
    </w:p>
    <w:p w14:paraId="0E75F8F2" w14:textId="77777777" w:rsidR="003D2AF6" w:rsidRPr="00E97604" w:rsidDel="006A58F7" w:rsidRDefault="7B7E33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del w:id="133" w:author="Szalbot Izabela" w:date="2021-03-10T14:26:00Z"/>
          <w:rFonts w:ascii="Arial" w:hAnsi="Arial" w:cs="Arial"/>
          <w:sz w:val="24"/>
          <w:szCs w:val="24"/>
        </w:rPr>
        <w:pPrChange w:id="134" w:author="Szalbot Izabela" w:date="2021-03-10T14:24:00Z">
          <w:pPr>
            <w:pStyle w:val="Akapitzlist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left="851" w:hanging="360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>Protokół odbioru wykonanej usługi potwierdza podpisem właściwy (branżowo) Inspektor Nadzoru Inwestorskiego.</w:t>
      </w:r>
    </w:p>
    <w:p w14:paraId="22397016" w14:textId="77777777" w:rsidR="001544FC" w:rsidRPr="00E97604" w:rsidRDefault="001544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  <w:u w:val="single"/>
          <w:rPrChange w:id="135" w:author="Szalbot Izabela" w:date="2021-03-10T14:26:00Z">
            <w:rPr/>
          </w:rPrChange>
        </w:rPr>
        <w:pPrChange w:id="136" w:author="Szalbot Izabela" w:date="2021-03-10T14:26:00Z">
          <w:pPr>
            <w:pStyle w:val="Akapitzlist"/>
            <w:autoSpaceDE w:val="0"/>
            <w:autoSpaceDN w:val="0"/>
            <w:adjustRightInd w:val="0"/>
            <w:spacing w:after="0" w:line="240" w:lineRule="auto"/>
            <w:ind w:hanging="720"/>
            <w:jc w:val="both"/>
          </w:pPr>
        </w:pPrChange>
      </w:pPr>
    </w:p>
    <w:p w14:paraId="4A608F40" w14:textId="71F36A14" w:rsidR="003D2AF6" w:rsidRPr="00E97604" w:rsidRDefault="7B7E3367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  <w:pPrChange w:id="137" w:author="Szalbot Izabela" w:date="2021-03-10T14:24:00Z">
          <w:pPr>
            <w:pStyle w:val="Akapitzlist"/>
            <w:autoSpaceDE w:val="0"/>
            <w:autoSpaceDN w:val="0"/>
            <w:adjustRightInd w:val="0"/>
            <w:spacing w:after="0" w:line="240" w:lineRule="auto"/>
            <w:ind w:hanging="720"/>
            <w:jc w:val="both"/>
          </w:pPr>
        </w:pPrChange>
      </w:pPr>
      <w:r w:rsidRPr="00E97604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433FF4F0" w14:textId="7F7042AE" w:rsidR="006A58F7" w:rsidRPr="00C22C1A" w:rsidRDefault="7B7E336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ins w:id="138" w:author="Szalbot Izabela" w:date="2021-03-10T14:26:00Z"/>
          <w:rFonts w:ascii="Arial" w:hAnsi="Arial" w:cs="Arial"/>
          <w:sz w:val="24"/>
          <w:szCs w:val="24"/>
        </w:rPr>
        <w:pPrChange w:id="139" w:author="Szalbot Izabela" w:date="2021-03-10T14:24:00Z">
          <w:pPr>
            <w:pStyle w:val="Akapitzlist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97604">
        <w:rPr>
          <w:rFonts w:ascii="Arial" w:hAnsi="Arial" w:cs="Arial"/>
          <w:sz w:val="24"/>
          <w:szCs w:val="24"/>
        </w:rPr>
        <w:t xml:space="preserve">Instrukcja o ochronie obiektów wojskowych sygnatura (sygn. Szt. Gen. 1686/2017) o klauzuli ZASTRZEŻONE jest do wglądu w siedzibie Zamawiającego. Wglądu do ww. instrukcji mogą dokonać tylko osoby posiadające poświadczenie bezpieczeństwa lub pisemne upoważnienie kierownika jednostki organizacyjnej zgodnie z art. 21 ust. 4 ustawy z dnia </w:t>
      </w:r>
      <w:r w:rsidR="00617B83" w:rsidRPr="00E97604">
        <w:rPr>
          <w:rFonts w:ascii="Arial" w:hAnsi="Arial" w:cs="Arial"/>
          <w:sz w:val="24"/>
          <w:szCs w:val="24"/>
        </w:rPr>
        <w:br/>
      </w:r>
      <w:r w:rsidRPr="00E97604">
        <w:rPr>
          <w:rFonts w:ascii="Arial" w:hAnsi="Arial" w:cs="Arial"/>
          <w:sz w:val="24"/>
          <w:szCs w:val="24"/>
        </w:rPr>
        <w:t>5 sierpnia 2010 r. o ochronie info</w:t>
      </w:r>
      <w:r w:rsidR="009901DE">
        <w:rPr>
          <w:rFonts w:ascii="Arial" w:hAnsi="Arial" w:cs="Arial"/>
          <w:sz w:val="24"/>
          <w:szCs w:val="24"/>
        </w:rPr>
        <w:t>rmacji niejawnych (Dz. U. z 2019 r. poz. 742</w:t>
      </w:r>
      <w:bookmarkStart w:id="140" w:name="_GoBack"/>
      <w:bookmarkEnd w:id="140"/>
      <w:r w:rsidRPr="00E97604">
        <w:rPr>
          <w:rFonts w:ascii="Arial" w:hAnsi="Arial" w:cs="Arial"/>
          <w:sz w:val="24"/>
          <w:szCs w:val="24"/>
        </w:rPr>
        <w:t>) uprawniające do dostępu do informacji niejawnych oznaczonych klauzulą ZASTRZEŻONE oraz zaświadczenie o odbyciu szkolenia w zakresie ochrony informacji niejawnych.</w:t>
      </w:r>
    </w:p>
    <w:p w14:paraId="1BF5DBC2" w14:textId="77777777" w:rsidR="006A58F7" w:rsidRPr="00E97604" w:rsidRDefault="006A58F7" w:rsidP="00E97604">
      <w:pPr>
        <w:autoSpaceDE w:val="0"/>
        <w:autoSpaceDN w:val="0"/>
        <w:adjustRightInd w:val="0"/>
        <w:spacing w:after="0" w:line="360" w:lineRule="auto"/>
        <w:jc w:val="both"/>
        <w:rPr>
          <w:ins w:id="141" w:author="Szalbot Izabela" w:date="2021-03-10T14:26:00Z"/>
          <w:rFonts w:ascii="Arial" w:hAnsi="Arial" w:cs="Arial"/>
          <w:b/>
          <w:bCs/>
          <w:sz w:val="24"/>
          <w:szCs w:val="24"/>
          <w:rPrChange w:id="142" w:author="Szalbot Izabela" w:date="2021-03-10T14:26:00Z">
            <w:rPr>
              <w:ins w:id="143" w:author="Szalbot Izabela" w:date="2021-03-10T14:26:00Z"/>
              <w:rFonts w:ascii="Times New Roman" w:hAnsi="Times New Roman" w:cs="Times New Roman"/>
              <w:b/>
              <w:bCs/>
              <w:sz w:val="20"/>
              <w:szCs w:val="20"/>
            </w:rPr>
          </w:rPrChange>
        </w:rPr>
      </w:pPr>
      <w:ins w:id="144" w:author="Szalbot Izabela" w:date="2021-03-10T14:26:00Z">
        <w:r w:rsidRPr="00E97604">
          <w:rPr>
            <w:rFonts w:ascii="Arial" w:hAnsi="Arial" w:cs="Arial"/>
            <w:b/>
            <w:bCs/>
            <w:sz w:val="24"/>
            <w:szCs w:val="24"/>
            <w:rPrChange w:id="145" w:author="Szalbot Izabela" w:date="2021-03-10T14:26:00Z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PrChange>
          </w:rPr>
          <w:lastRenderedPageBreak/>
          <w:t>Warunki określili :</w:t>
        </w:r>
      </w:ins>
    </w:p>
    <w:p w14:paraId="09A7170E" w14:textId="5B3788E6" w:rsidR="006A58F7" w:rsidRPr="00E97604" w:rsidRDefault="000B3DCD" w:rsidP="00E97604">
      <w:pPr>
        <w:autoSpaceDE w:val="0"/>
        <w:autoSpaceDN w:val="0"/>
        <w:adjustRightInd w:val="0"/>
        <w:spacing w:after="0" w:line="360" w:lineRule="auto"/>
        <w:jc w:val="both"/>
        <w:rPr>
          <w:ins w:id="146" w:author="Szalbot Izabela" w:date="2021-03-10T14:26:00Z"/>
          <w:rFonts w:ascii="Arial" w:hAnsi="Arial" w:cs="Arial"/>
          <w:sz w:val="24"/>
          <w:szCs w:val="24"/>
          <w:rPrChange w:id="147" w:author="Szalbot Izabela" w:date="2021-03-10T14:26:00Z">
            <w:rPr>
              <w:ins w:id="148" w:author="Szalbot Izabela" w:date="2021-03-10T14:26:00Z"/>
              <w:rFonts w:ascii="Times New Roman" w:hAnsi="Times New Roman" w:cs="Times New Roman"/>
              <w:sz w:val="20"/>
              <w:szCs w:val="20"/>
            </w:rPr>
          </w:rPrChange>
        </w:rPr>
      </w:pPr>
      <w:r>
        <w:rPr>
          <w:rFonts w:ascii="Arial" w:hAnsi="Arial" w:cs="Arial"/>
          <w:sz w:val="24"/>
          <w:szCs w:val="24"/>
        </w:rPr>
        <w:t>1</w:t>
      </w:r>
      <w:ins w:id="149" w:author="Szalbot Izabela" w:date="2021-03-10T14:26:00Z">
        <w:r w:rsidR="006A58F7" w:rsidRPr="00E97604">
          <w:rPr>
            <w:rFonts w:ascii="Arial" w:hAnsi="Arial" w:cs="Arial"/>
            <w:sz w:val="24"/>
            <w:szCs w:val="24"/>
            <w:rPrChange w:id="150" w:author="Szalbot Izabela" w:date="2021-03-10T14:26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. Aleksandra Żółtowska</w:t>
        </w:r>
      </w:ins>
    </w:p>
    <w:p w14:paraId="70421270" w14:textId="278DF344" w:rsidR="006A58F7" w:rsidRPr="00E97604" w:rsidRDefault="000B3DCD">
      <w:pPr>
        <w:autoSpaceDE w:val="0"/>
        <w:autoSpaceDN w:val="0"/>
        <w:adjustRightInd w:val="0"/>
        <w:spacing w:after="0" w:line="360" w:lineRule="auto"/>
        <w:jc w:val="both"/>
        <w:rPr>
          <w:ins w:id="151" w:author="Szalbot Izabela" w:date="2021-03-10T14:26:00Z"/>
          <w:rFonts w:ascii="Arial" w:hAnsi="Arial" w:cs="Arial"/>
          <w:sz w:val="24"/>
          <w:szCs w:val="24"/>
          <w:rPrChange w:id="152" w:author="Szalbot Izabela" w:date="2021-03-10T14:26:00Z">
            <w:rPr>
              <w:ins w:id="153" w:author="Szalbot Izabela" w:date="2021-03-10T14:26:00Z"/>
              <w:rFonts w:ascii="Times New Roman" w:hAnsi="Times New Roman" w:cs="Times New Roman"/>
              <w:sz w:val="20"/>
              <w:szCs w:val="20"/>
            </w:rPr>
          </w:rPrChange>
        </w:rPr>
        <w:pPrChange w:id="154" w:author="Szalbot Izabela" w:date="2021-03-10T14:26:00Z">
          <w:pPr>
            <w:pStyle w:val="Akapitzlist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Arial" w:hAnsi="Arial" w:cs="Arial"/>
          <w:sz w:val="24"/>
          <w:szCs w:val="24"/>
        </w:rPr>
        <w:t>2</w:t>
      </w:r>
      <w:ins w:id="155" w:author="Szalbot Izabela" w:date="2021-03-10T14:26:00Z">
        <w:r w:rsidR="006A58F7" w:rsidRPr="00E97604">
          <w:rPr>
            <w:rFonts w:ascii="Arial" w:hAnsi="Arial" w:cs="Arial"/>
            <w:sz w:val="24"/>
            <w:szCs w:val="24"/>
            <w:rPrChange w:id="156" w:author="Szalbot Izabela" w:date="2021-03-10T14:26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. Andrzej Synakiewicz</w:t>
        </w:r>
      </w:ins>
    </w:p>
    <w:p w14:paraId="7E966D55" w14:textId="0344ACD9" w:rsidR="006A58F7" w:rsidRPr="00E97604" w:rsidRDefault="000B3DCD">
      <w:pPr>
        <w:autoSpaceDE w:val="0"/>
        <w:autoSpaceDN w:val="0"/>
        <w:adjustRightInd w:val="0"/>
        <w:spacing w:after="0" w:line="360" w:lineRule="auto"/>
        <w:jc w:val="both"/>
        <w:rPr>
          <w:ins w:id="157" w:author="Szalbot Izabela" w:date="2021-03-10T14:26:00Z"/>
          <w:rFonts w:ascii="Arial" w:hAnsi="Arial" w:cs="Arial"/>
          <w:sz w:val="24"/>
          <w:szCs w:val="24"/>
          <w:rPrChange w:id="158" w:author="Szalbot Izabela" w:date="2021-03-10T14:26:00Z">
            <w:rPr>
              <w:ins w:id="159" w:author="Szalbot Izabela" w:date="2021-03-10T14:26:00Z"/>
              <w:rFonts w:ascii="Times New Roman" w:hAnsi="Times New Roman" w:cs="Times New Roman"/>
              <w:sz w:val="20"/>
              <w:szCs w:val="20"/>
            </w:rPr>
          </w:rPrChange>
        </w:rPr>
        <w:pPrChange w:id="160" w:author="Szalbot Izabela" w:date="2021-03-10T14:26:00Z">
          <w:pPr>
            <w:pStyle w:val="Akapitzlist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>
        <w:rPr>
          <w:rFonts w:ascii="Arial" w:hAnsi="Arial" w:cs="Arial"/>
          <w:sz w:val="24"/>
          <w:szCs w:val="24"/>
        </w:rPr>
        <w:t>3</w:t>
      </w:r>
      <w:ins w:id="161" w:author="Szalbot Izabela" w:date="2021-03-10T14:26:00Z">
        <w:r w:rsidR="006A58F7" w:rsidRPr="00E97604">
          <w:rPr>
            <w:rFonts w:ascii="Arial" w:hAnsi="Arial" w:cs="Arial"/>
            <w:sz w:val="24"/>
            <w:szCs w:val="24"/>
            <w:rPrChange w:id="162" w:author="Szalbot Izabela" w:date="2021-03-10T14:26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. Wojciech Stróżyk</w:t>
        </w:r>
      </w:ins>
    </w:p>
    <w:p w14:paraId="5997CC1D" w14:textId="0F03B439" w:rsidR="00A756F4" w:rsidRPr="00C22C1A" w:rsidRDefault="00A756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163" w:author="Szalbot Izabela" w:date="2021-03-10T14:24:00Z">
          <w:pPr>
            <w:pStyle w:val="Akapitzlist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sectPr w:rsidR="00A756F4" w:rsidRPr="00C22C1A" w:rsidSect="006A58F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FA15" w14:textId="77777777" w:rsidR="00817442" w:rsidRDefault="00817442" w:rsidP="00D878A4">
      <w:pPr>
        <w:spacing w:after="0" w:line="240" w:lineRule="auto"/>
      </w:pPr>
      <w:r>
        <w:separator/>
      </w:r>
    </w:p>
  </w:endnote>
  <w:endnote w:type="continuationSeparator" w:id="0">
    <w:p w14:paraId="454EAF13" w14:textId="77777777" w:rsidR="00817442" w:rsidRDefault="00817442" w:rsidP="00D8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269919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395D37" w14:textId="162995F9" w:rsidR="00D878A4" w:rsidRPr="00D878A4" w:rsidRDefault="00D878A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D878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8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8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8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C36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  <w:r w:rsidRPr="00D8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878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8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8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8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C36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D87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CE6F91" w14:textId="77777777" w:rsidR="00D878A4" w:rsidRDefault="00D87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47E2" w14:textId="77777777" w:rsidR="00817442" w:rsidRDefault="00817442" w:rsidP="00D878A4">
      <w:pPr>
        <w:spacing w:after="0" w:line="240" w:lineRule="auto"/>
      </w:pPr>
      <w:r>
        <w:separator/>
      </w:r>
    </w:p>
  </w:footnote>
  <w:footnote w:type="continuationSeparator" w:id="0">
    <w:p w14:paraId="5A9FBB71" w14:textId="77777777" w:rsidR="00817442" w:rsidRDefault="00817442" w:rsidP="00D8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39"/>
    <w:multiLevelType w:val="hybridMultilevel"/>
    <w:tmpl w:val="1BC6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91B"/>
    <w:multiLevelType w:val="hybridMultilevel"/>
    <w:tmpl w:val="FDE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4B70"/>
    <w:multiLevelType w:val="hybridMultilevel"/>
    <w:tmpl w:val="B5D65334"/>
    <w:lvl w:ilvl="0" w:tplc="78FA94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E4987"/>
    <w:multiLevelType w:val="hybridMultilevel"/>
    <w:tmpl w:val="2E385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9C5E63"/>
    <w:multiLevelType w:val="hybridMultilevel"/>
    <w:tmpl w:val="732E0F2C"/>
    <w:lvl w:ilvl="0" w:tplc="2528F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BB9"/>
    <w:multiLevelType w:val="hybridMultilevel"/>
    <w:tmpl w:val="915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363"/>
    <w:multiLevelType w:val="hybridMultilevel"/>
    <w:tmpl w:val="0758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5753"/>
    <w:multiLevelType w:val="hybridMultilevel"/>
    <w:tmpl w:val="C29A351C"/>
    <w:lvl w:ilvl="0" w:tplc="78FA94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0819B1"/>
    <w:multiLevelType w:val="hybridMultilevel"/>
    <w:tmpl w:val="C6DA5472"/>
    <w:lvl w:ilvl="0" w:tplc="5C5ED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18C"/>
    <w:multiLevelType w:val="hybridMultilevel"/>
    <w:tmpl w:val="2518554C"/>
    <w:lvl w:ilvl="0" w:tplc="6F020EB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1C673AA"/>
    <w:multiLevelType w:val="hybridMultilevel"/>
    <w:tmpl w:val="0324DD72"/>
    <w:lvl w:ilvl="0" w:tplc="943EA666">
      <w:start w:val="3"/>
      <w:numFmt w:val="decimal"/>
      <w:lvlText w:val="%1)"/>
      <w:lvlJc w:val="left"/>
      <w:pPr>
        <w:ind w:left="2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235F2BFA"/>
    <w:multiLevelType w:val="hybridMultilevel"/>
    <w:tmpl w:val="80221C48"/>
    <w:lvl w:ilvl="0" w:tplc="312EFFA2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353138"/>
    <w:multiLevelType w:val="hybridMultilevel"/>
    <w:tmpl w:val="84B457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7838"/>
    <w:multiLevelType w:val="hybridMultilevel"/>
    <w:tmpl w:val="A7F275E8"/>
    <w:lvl w:ilvl="0" w:tplc="DFBA7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60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ED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83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EC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E7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6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E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E9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F56FD"/>
    <w:multiLevelType w:val="hybridMultilevel"/>
    <w:tmpl w:val="BE52D726"/>
    <w:lvl w:ilvl="0" w:tplc="04150011">
      <w:start w:val="1"/>
      <w:numFmt w:val="decimal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 w15:restartNumberingAfterBreak="0">
    <w:nsid w:val="2A4F5566"/>
    <w:multiLevelType w:val="hybridMultilevel"/>
    <w:tmpl w:val="CDB05E8E"/>
    <w:lvl w:ilvl="0" w:tplc="D1DEC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2B71"/>
    <w:multiLevelType w:val="hybridMultilevel"/>
    <w:tmpl w:val="7602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55506"/>
    <w:multiLevelType w:val="hybridMultilevel"/>
    <w:tmpl w:val="1DC0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A0AF2"/>
    <w:multiLevelType w:val="hybridMultilevel"/>
    <w:tmpl w:val="9616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C624A"/>
    <w:multiLevelType w:val="hybridMultilevel"/>
    <w:tmpl w:val="2518554C"/>
    <w:lvl w:ilvl="0" w:tplc="6F020EB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FBE1C63"/>
    <w:multiLevelType w:val="hybridMultilevel"/>
    <w:tmpl w:val="8D74FF66"/>
    <w:lvl w:ilvl="0" w:tplc="24007F00">
      <w:start w:val="1"/>
      <w:numFmt w:val="bullet"/>
      <w:lvlText w:val=""/>
      <w:lvlJc w:val="left"/>
      <w:pPr>
        <w:ind w:left="21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1" w15:restartNumberingAfterBreak="0">
    <w:nsid w:val="419F43B9"/>
    <w:multiLevelType w:val="hybridMultilevel"/>
    <w:tmpl w:val="C3FC1230"/>
    <w:lvl w:ilvl="0" w:tplc="174AF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E5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7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0F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E6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25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A3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47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7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59D"/>
    <w:multiLevelType w:val="hybridMultilevel"/>
    <w:tmpl w:val="77F2F87C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3" w15:restartNumberingAfterBreak="0">
    <w:nsid w:val="460A432F"/>
    <w:multiLevelType w:val="hybridMultilevel"/>
    <w:tmpl w:val="629EDE18"/>
    <w:lvl w:ilvl="0" w:tplc="24007F00">
      <w:start w:val="1"/>
      <w:numFmt w:val="bullet"/>
      <w:lvlText w:val=""/>
      <w:lvlJc w:val="left"/>
      <w:pPr>
        <w:ind w:left="21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4" w15:restartNumberingAfterBreak="0">
    <w:nsid w:val="4A4A3687"/>
    <w:multiLevelType w:val="hybridMultilevel"/>
    <w:tmpl w:val="C5FAA34E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3572C"/>
    <w:multiLevelType w:val="hybridMultilevel"/>
    <w:tmpl w:val="15385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97413"/>
    <w:multiLevelType w:val="hybridMultilevel"/>
    <w:tmpl w:val="BAB2D0BA"/>
    <w:lvl w:ilvl="0" w:tplc="24A4F5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35FD8"/>
    <w:multiLevelType w:val="hybridMultilevel"/>
    <w:tmpl w:val="6D6EA678"/>
    <w:lvl w:ilvl="0" w:tplc="DA162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0F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40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04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CA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8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EC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84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A24D4"/>
    <w:multiLevelType w:val="hybridMultilevel"/>
    <w:tmpl w:val="71B6B576"/>
    <w:lvl w:ilvl="0" w:tplc="F5183230">
      <w:start w:val="1"/>
      <w:numFmt w:val="decimal"/>
      <w:lvlText w:val="%1)"/>
      <w:lvlJc w:val="left"/>
      <w:pPr>
        <w:ind w:left="14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E38A4"/>
    <w:multiLevelType w:val="hybridMultilevel"/>
    <w:tmpl w:val="79CCF5D6"/>
    <w:lvl w:ilvl="0" w:tplc="D78CAC20">
      <w:start w:val="5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12145"/>
    <w:multiLevelType w:val="hybridMultilevel"/>
    <w:tmpl w:val="F6DCF14E"/>
    <w:lvl w:ilvl="0" w:tplc="B02E4760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4E0"/>
    <w:multiLevelType w:val="hybridMultilevel"/>
    <w:tmpl w:val="C20CBEDA"/>
    <w:lvl w:ilvl="0" w:tplc="78FA94B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110E3"/>
    <w:multiLevelType w:val="hybridMultilevel"/>
    <w:tmpl w:val="7B22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A06AF"/>
    <w:multiLevelType w:val="hybridMultilevel"/>
    <w:tmpl w:val="2F7E5A56"/>
    <w:lvl w:ilvl="0" w:tplc="3AF41C16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65251"/>
    <w:multiLevelType w:val="hybridMultilevel"/>
    <w:tmpl w:val="A162BB16"/>
    <w:lvl w:ilvl="0" w:tplc="ED569C6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A123CD"/>
    <w:multiLevelType w:val="hybridMultilevel"/>
    <w:tmpl w:val="57223614"/>
    <w:lvl w:ilvl="0" w:tplc="08AAB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6C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D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ED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09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68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07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CB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E8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D157F"/>
    <w:multiLevelType w:val="hybridMultilevel"/>
    <w:tmpl w:val="CF38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8768A"/>
    <w:multiLevelType w:val="hybridMultilevel"/>
    <w:tmpl w:val="AFEEC90E"/>
    <w:lvl w:ilvl="0" w:tplc="24007F00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9" w15:restartNumberingAfterBreak="0">
    <w:nsid w:val="787B63EE"/>
    <w:multiLevelType w:val="hybridMultilevel"/>
    <w:tmpl w:val="47BA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45E6E"/>
    <w:multiLevelType w:val="hybridMultilevel"/>
    <w:tmpl w:val="22847282"/>
    <w:lvl w:ilvl="0" w:tplc="CCC094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6"/>
  </w:num>
  <w:num w:numId="7">
    <w:abstractNumId w:val="11"/>
  </w:num>
  <w:num w:numId="8">
    <w:abstractNumId w:val="25"/>
  </w:num>
  <w:num w:numId="9">
    <w:abstractNumId w:val="19"/>
  </w:num>
  <w:num w:numId="10">
    <w:abstractNumId w:val="18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17"/>
  </w:num>
  <w:num w:numId="16">
    <w:abstractNumId w:val="32"/>
  </w:num>
  <w:num w:numId="17">
    <w:abstractNumId w:val="36"/>
  </w:num>
  <w:num w:numId="18">
    <w:abstractNumId w:val="37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5"/>
  </w:num>
  <w:num w:numId="23">
    <w:abstractNumId w:val="34"/>
  </w:num>
  <w:num w:numId="24">
    <w:abstractNumId w:val="24"/>
  </w:num>
  <w:num w:numId="25">
    <w:abstractNumId w:val="28"/>
  </w:num>
  <w:num w:numId="26">
    <w:abstractNumId w:val="33"/>
  </w:num>
  <w:num w:numId="27">
    <w:abstractNumId w:val="8"/>
  </w:num>
  <w:num w:numId="28">
    <w:abstractNumId w:val="2"/>
  </w:num>
  <w:num w:numId="29">
    <w:abstractNumId w:val="26"/>
  </w:num>
  <w:num w:numId="30">
    <w:abstractNumId w:val="7"/>
  </w:num>
  <w:num w:numId="31">
    <w:abstractNumId w:val="31"/>
  </w:num>
  <w:num w:numId="32">
    <w:abstractNumId w:val="9"/>
  </w:num>
  <w:num w:numId="33">
    <w:abstractNumId w:val="18"/>
  </w:num>
  <w:num w:numId="34">
    <w:abstractNumId w:val="10"/>
  </w:num>
  <w:num w:numId="35">
    <w:abstractNumId w:val="30"/>
  </w:num>
  <w:num w:numId="36">
    <w:abstractNumId w:val="29"/>
  </w:num>
  <w:num w:numId="37">
    <w:abstractNumId w:val="20"/>
  </w:num>
  <w:num w:numId="38">
    <w:abstractNumId w:val="38"/>
  </w:num>
  <w:num w:numId="39">
    <w:abstractNumId w:val="23"/>
  </w:num>
  <w:num w:numId="40">
    <w:abstractNumId w:val="22"/>
  </w:num>
  <w:num w:numId="41">
    <w:abstractNumId w:val="3"/>
  </w:num>
  <w:num w:numId="42">
    <w:abstractNumId w:val="14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albot Izabela">
    <w15:presenceInfo w15:providerId="AD" w15:userId="S-1-5-21-39047140-1757350581-63373275-247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10CDA"/>
    <w:rsid w:val="00012B7B"/>
    <w:rsid w:val="0005372F"/>
    <w:rsid w:val="00065727"/>
    <w:rsid w:val="00073BBF"/>
    <w:rsid w:val="00094BDF"/>
    <w:rsid w:val="000A4756"/>
    <w:rsid w:val="000A5BB8"/>
    <w:rsid w:val="000B3DCD"/>
    <w:rsid w:val="000B589B"/>
    <w:rsid w:val="000C6819"/>
    <w:rsid w:val="000D0D62"/>
    <w:rsid w:val="000F1224"/>
    <w:rsid w:val="00103847"/>
    <w:rsid w:val="00112C49"/>
    <w:rsid w:val="001252BC"/>
    <w:rsid w:val="0012DB78"/>
    <w:rsid w:val="0013721C"/>
    <w:rsid w:val="0014539E"/>
    <w:rsid w:val="00147DF6"/>
    <w:rsid w:val="001544FC"/>
    <w:rsid w:val="00155ED9"/>
    <w:rsid w:val="0015763C"/>
    <w:rsid w:val="0017383F"/>
    <w:rsid w:val="001B01D6"/>
    <w:rsid w:val="001B15E3"/>
    <w:rsid w:val="001C1B27"/>
    <w:rsid w:val="001C3626"/>
    <w:rsid w:val="001C4076"/>
    <w:rsid w:val="001C4C3B"/>
    <w:rsid w:val="001D3580"/>
    <w:rsid w:val="001F7AD2"/>
    <w:rsid w:val="00202524"/>
    <w:rsid w:val="00205075"/>
    <w:rsid w:val="0021756D"/>
    <w:rsid w:val="00221809"/>
    <w:rsid w:val="00240BEE"/>
    <w:rsid w:val="00243917"/>
    <w:rsid w:val="00250BAD"/>
    <w:rsid w:val="002528BA"/>
    <w:rsid w:val="0027545A"/>
    <w:rsid w:val="00276EDD"/>
    <w:rsid w:val="002822CF"/>
    <w:rsid w:val="0028699A"/>
    <w:rsid w:val="002B6AFE"/>
    <w:rsid w:val="002C46FA"/>
    <w:rsid w:val="002E61C8"/>
    <w:rsid w:val="002F29AB"/>
    <w:rsid w:val="002F70FE"/>
    <w:rsid w:val="00300148"/>
    <w:rsid w:val="00300759"/>
    <w:rsid w:val="003029C9"/>
    <w:rsid w:val="00305930"/>
    <w:rsid w:val="0031123D"/>
    <w:rsid w:val="00312A3E"/>
    <w:rsid w:val="00313A10"/>
    <w:rsid w:val="003170FF"/>
    <w:rsid w:val="00330C93"/>
    <w:rsid w:val="003375A1"/>
    <w:rsid w:val="00350EDE"/>
    <w:rsid w:val="00353E8F"/>
    <w:rsid w:val="00367792"/>
    <w:rsid w:val="00395780"/>
    <w:rsid w:val="003A4E52"/>
    <w:rsid w:val="003D0428"/>
    <w:rsid w:val="003D2746"/>
    <w:rsid w:val="003D2AF6"/>
    <w:rsid w:val="0041151E"/>
    <w:rsid w:val="00420E61"/>
    <w:rsid w:val="00423783"/>
    <w:rsid w:val="00434DDE"/>
    <w:rsid w:val="004713F4"/>
    <w:rsid w:val="00472C77"/>
    <w:rsid w:val="004A0199"/>
    <w:rsid w:val="004D22F0"/>
    <w:rsid w:val="004E3FC9"/>
    <w:rsid w:val="004E46A9"/>
    <w:rsid w:val="004E6789"/>
    <w:rsid w:val="004F3FD3"/>
    <w:rsid w:val="00511314"/>
    <w:rsid w:val="00512D70"/>
    <w:rsid w:val="005340AC"/>
    <w:rsid w:val="005448EC"/>
    <w:rsid w:val="00553E9E"/>
    <w:rsid w:val="0056488D"/>
    <w:rsid w:val="00566D25"/>
    <w:rsid w:val="005670B4"/>
    <w:rsid w:val="00573036"/>
    <w:rsid w:val="0058406F"/>
    <w:rsid w:val="0058716D"/>
    <w:rsid w:val="00590A60"/>
    <w:rsid w:val="00594BBD"/>
    <w:rsid w:val="005A44DA"/>
    <w:rsid w:val="005B1B82"/>
    <w:rsid w:val="005B52C3"/>
    <w:rsid w:val="005B60E9"/>
    <w:rsid w:val="005B7462"/>
    <w:rsid w:val="005C0685"/>
    <w:rsid w:val="005F7BE4"/>
    <w:rsid w:val="00617B83"/>
    <w:rsid w:val="0062289A"/>
    <w:rsid w:val="00626D55"/>
    <w:rsid w:val="00632B94"/>
    <w:rsid w:val="006338D8"/>
    <w:rsid w:val="0064603E"/>
    <w:rsid w:val="0066016E"/>
    <w:rsid w:val="0066133E"/>
    <w:rsid w:val="0066342F"/>
    <w:rsid w:val="0066445F"/>
    <w:rsid w:val="006665F8"/>
    <w:rsid w:val="00673052"/>
    <w:rsid w:val="006751C7"/>
    <w:rsid w:val="0068719E"/>
    <w:rsid w:val="006A58F7"/>
    <w:rsid w:val="006B57FD"/>
    <w:rsid w:val="006B769B"/>
    <w:rsid w:val="006C190A"/>
    <w:rsid w:val="006D1F57"/>
    <w:rsid w:val="006E0B40"/>
    <w:rsid w:val="00715EE8"/>
    <w:rsid w:val="00716B1E"/>
    <w:rsid w:val="00721290"/>
    <w:rsid w:val="00732BFE"/>
    <w:rsid w:val="0074719C"/>
    <w:rsid w:val="00755C01"/>
    <w:rsid w:val="0079741D"/>
    <w:rsid w:val="007C2974"/>
    <w:rsid w:val="007D27ED"/>
    <w:rsid w:val="007F0F81"/>
    <w:rsid w:val="00812F15"/>
    <w:rsid w:val="00817442"/>
    <w:rsid w:val="00822397"/>
    <w:rsid w:val="00822AE4"/>
    <w:rsid w:val="0083060E"/>
    <w:rsid w:val="00855529"/>
    <w:rsid w:val="00857C4C"/>
    <w:rsid w:val="00866D92"/>
    <w:rsid w:val="008678B8"/>
    <w:rsid w:val="00883A41"/>
    <w:rsid w:val="008B021F"/>
    <w:rsid w:val="008B3652"/>
    <w:rsid w:val="008C4CAF"/>
    <w:rsid w:val="008E1499"/>
    <w:rsid w:val="00932BBF"/>
    <w:rsid w:val="009514A9"/>
    <w:rsid w:val="00954DF1"/>
    <w:rsid w:val="00962DD7"/>
    <w:rsid w:val="00963168"/>
    <w:rsid w:val="009901DE"/>
    <w:rsid w:val="00990581"/>
    <w:rsid w:val="009D46AA"/>
    <w:rsid w:val="009D74E6"/>
    <w:rsid w:val="009F2761"/>
    <w:rsid w:val="009F2F07"/>
    <w:rsid w:val="00A06A3E"/>
    <w:rsid w:val="00A24ECB"/>
    <w:rsid w:val="00A35AD7"/>
    <w:rsid w:val="00A657B3"/>
    <w:rsid w:val="00A756F4"/>
    <w:rsid w:val="00A76047"/>
    <w:rsid w:val="00AA7675"/>
    <w:rsid w:val="00AB31D5"/>
    <w:rsid w:val="00AB3FD0"/>
    <w:rsid w:val="00AB6949"/>
    <w:rsid w:val="00AC0130"/>
    <w:rsid w:val="00AD2714"/>
    <w:rsid w:val="00AD5AC9"/>
    <w:rsid w:val="00AE0636"/>
    <w:rsid w:val="00AE49E1"/>
    <w:rsid w:val="00AE5617"/>
    <w:rsid w:val="00AF2867"/>
    <w:rsid w:val="00B03687"/>
    <w:rsid w:val="00B10A1C"/>
    <w:rsid w:val="00B12142"/>
    <w:rsid w:val="00B13E8F"/>
    <w:rsid w:val="00B2519B"/>
    <w:rsid w:val="00B37E64"/>
    <w:rsid w:val="00B46E02"/>
    <w:rsid w:val="00B53350"/>
    <w:rsid w:val="00B548A9"/>
    <w:rsid w:val="00B629AF"/>
    <w:rsid w:val="00B65D2E"/>
    <w:rsid w:val="00B73D5C"/>
    <w:rsid w:val="00B776BC"/>
    <w:rsid w:val="00B9016E"/>
    <w:rsid w:val="00B94105"/>
    <w:rsid w:val="00B94E35"/>
    <w:rsid w:val="00BA3B56"/>
    <w:rsid w:val="00BA7E6A"/>
    <w:rsid w:val="00BB659E"/>
    <w:rsid w:val="00BC7069"/>
    <w:rsid w:val="00BD5142"/>
    <w:rsid w:val="00BE510E"/>
    <w:rsid w:val="00BF0F0F"/>
    <w:rsid w:val="00C0491E"/>
    <w:rsid w:val="00C20E3F"/>
    <w:rsid w:val="00C22C1A"/>
    <w:rsid w:val="00C23E9F"/>
    <w:rsid w:val="00C25E29"/>
    <w:rsid w:val="00C664AA"/>
    <w:rsid w:val="00C81EBB"/>
    <w:rsid w:val="00C873CF"/>
    <w:rsid w:val="00CA7F0E"/>
    <w:rsid w:val="00CC38E8"/>
    <w:rsid w:val="00CD4C37"/>
    <w:rsid w:val="00CE4D22"/>
    <w:rsid w:val="00CF6836"/>
    <w:rsid w:val="00D048C8"/>
    <w:rsid w:val="00D06D5B"/>
    <w:rsid w:val="00D14C97"/>
    <w:rsid w:val="00D26434"/>
    <w:rsid w:val="00D337BF"/>
    <w:rsid w:val="00D37A56"/>
    <w:rsid w:val="00D668B2"/>
    <w:rsid w:val="00D7256F"/>
    <w:rsid w:val="00D748FE"/>
    <w:rsid w:val="00D85B83"/>
    <w:rsid w:val="00D878A4"/>
    <w:rsid w:val="00D905AB"/>
    <w:rsid w:val="00D945C0"/>
    <w:rsid w:val="00DB518F"/>
    <w:rsid w:val="00DC4F5E"/>
    <w:rsid w:val="00DC4F71"/>
    <w:rsid w:val="00E054A2"/>
    <w:rsid w:val="00E11227"/>
    <w:rsid w:val="00E24CFF"/>
    <w:rsid w:val="00E320C3"/>
    <w:rsid w:val="00E33E62"/>
    <w:rsid w:val="00E34C72"/>
    <w:rsid w:val="00E36193"/>
    <w:rsid w:val="00E40505"/>
    <w:rsid w:val="00E43DB1"/>
    <w:rsid w:val="00E47141"/>
    <w:rsid w:val="00E56399"/>
    <w:rsid w:val="00E66EA1"/>
    <w:rsid w:val="00E87550"/>
    <w:rsid w:val="00E90EE7"/>
    <w:rsid w:val="00E97604"/>
    <w:rsid w:val="00E9788C"/>
    <w:rsid w:val="00EC1693"/>
    <w:rsid w:val="00EC54AD"/>
    <w:rsid w:val="00EE47B2"/>
    <w:rsid w:val="00F027ED"/>
    <w:rsid w:val="00F129C6"/>
    <w:rsid w:val="00F3464C"/>
    <w:rsid w:val="00F405DB"/>
    <w:rsid w:val="00F606E6"/>
    <w:rsid w:val="00F64D5E"/>
    <w:rsid w:val="00F655B4"/>
    <w:rsid w:val="00F67D40"/>
    <w:rsid w:val="00F71EF2"/>
    <w:rsid w:val="00F7516F"/>
    <w:rsid w:val="00FB41BC"/>
    <w:rsid w:val="00FB6AEB"/>
    <w:rsid w:val="00FC0E29"/>
    <w:rsid w:val="00FC7B05"/>
    <w:rsid w:val="00FF3305"/>
    <w:rsid w:val="0528D924"/>
    <w:rsid w:val="145A825C"/>
    <w:rsid w:val="15AEEE9A"/>
    <w:rsid w:val="189B1AF8"/>
    <w:rsid w:val="1A0A0EAB"/>
    <w:rsid w:val="1EC577D6"/>
    <w:rsid w:val="22E0EF31"/>
    <w:rsid w:val="2654F48F"/>
    <w:rsid w:val="28A91F66"/>
    <w:rsid w:val="2EC1F88A"/>
    <w:rsid w:val="37DBE0C4"/>
    <w:rsid w:val="38AFCEC1"/>
    <w:rsid w:val="3CC38BB3"/>
    <w:rsid w:val="434FC27F"/>
    <w:rsid w:val="5AD8D425"/>
    <w:rsid w:val="5E9964A7"/>
    <w:rsid w:val="6230BE20"/>
    <w:rsid w:val="68F62431"/>
    <w:rsid w:val="69D9DA42"/>
    <w:rsid w:val="6B865C36"/>
    <w:rsid w:val="6D4F60B3"/>
    <w:rsid w:val="78B68910"/>
    <w:rsid w:val="7B7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1D4F0"/>
  <w15:docId w15:val="{1D8156B2-4499-4B71-B113-C5118E2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2F29AB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A4"/>
  </w:style>
  <w:style w:type="paragraph" w:styleId="Stopka">
    <w:name w:val="footer"/>
    <w:basedOn w:val="Normalny"/>
    <w:link w:val="StopkaZnak"/>
    <w:uiPriority w:val="99"/>
    <w:unhideWhenUsed/>
    <w:rsid w:val="00D8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A4"/>
  </w:style>
  <w:style w:type="character" w:customStyle="1" w:styleId="AkapitzlistZnak">
    <w:name w:val="Akapit z listą Znak"/>
    <w:link w:val="Akapitzlist"/>
    <w:uiPriority w:val="34"/>
    <w:rsid w:val="00240BEE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4A14-BAB3-478A-8F5C-D14D947734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D15F7B-1458-4AD7-9231-E85F108A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3127</Words>
  <Characters>18766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 Andrzej</dc:creator>
  <cp:keywords/>
  <dc:description/>
  <cp:lastModifiedBy>Bojanowska Małgorzata</cp:lastModifiedBy>
  <cp:revision>49</cp:revision>
  <cp:lastPrinted>2021-04-23T07:58:00Z</cp:lastPrinted>
  <dcterms:created xsi:type="dcterms:W3CDTF">2021-02-18T06:29:00Z</dcterms:created>
  <dcterms:modified xsi:type="dcterms:W3CDTF">2021-07-07T07:07:00Z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2440fde4-e4fa-47f4-a253-1ef6561b1e45</vt:lpwstr>
  </property>
  <property fmtid="{D5CDD505-2E9C-101B-9397-08002B2CF9AE}" pid="3" name="bjSaver">
    <vt:lpwstr>AYSgoEAwNjfUACCs1LnrazL3gCteky5F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