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4B" w:rsidRDefault="006D6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bookmarkStart w:id="0" w:name="_GoBack"/>
      <w:bookmarkEnd w:id="0"/>
    </w:p>
    <w:p w:rsidR="006D624B" w:rsidRDefault="006D6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5201"/>
      </w:tblGrid>
      <w:tr w:rsidR="006D624B">
        <w:trPr>
          <w:jc w:val="center"/>
        </w:trPr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D624B" w:rsidRDefault="006A0C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7030A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b/>
                <w:lang w:eastAsia="pl-PL"/>
              </w:rPr>
              <w:t>Załącznik nr 1 do SWZ</w:t>
            </w:r>
          </w:p>
        </w:tc>
      </w:tr>
      <w:tr w:rsidR="006D624B">
        <w:trPr>
          <w:trHeight w:val="93"/>
          <w:jc w:val="center"/>
        </w:trPr>
        <w:tc>
          <w:tcPr>
            <w:tcW w:w="10530" w:type="dxa"/>
            <w:gridSpan w:val="2"/>
            <w:shd w:val="clear" w:color="auto" w:fill="D9D9D9"/>
            <w:vAlign w:val="center"/>
          </w:tcPr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Dane wykonawcy:</w:t>
            </w:r>
          </w:p>
        </w:tc>
      </w:tr>
      <w:tr w:rsidR="006D624B">
        <w:trPr>
          <w:trHeight w:val="3315"/>
          <w:jc w:val="center"/>
        </w:trPr>
        <w:tc>
          <w:tcPr>
            <w:tcW w:w="5329" w:type="dxa"/>
          </w:tcPr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Nazwa: …………………………………………………..………..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Adres:…………………………………………………….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Telefon osoby do kontaktu: …………………………...….……..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e-mail : …………….….….…………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Adres internetowy: </w:t>
            </w:r>
            <w:r>
              <w:rPr>
                <w:rFonts w:ascii="Arial" w:eastAsia="Times New Roman" w:hAnsi="Arial" w:cs="Arial"/>
                <w:lang w:eastAsia="pl-PL"/>
              </w:rPr>
              <w:t>www.………………..............................................……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Pełnomocnik* do reprezentowania Wykonawców ubiegających się wspólnie o udzielenie zamówienia              (np. lider Konsorcjum)</w:t>
            </w: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……………………………………………………………………………………………………………………………………………………………..... </w:t>
            </w: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</w:t>
            </w:r>
            <w:r>
              <w:rPr>
                <w:rFonts w:ascii="Arial" w:eastAsia="Times New Roman" w:hAnsi="Arial" w:cs="Arial"/>
                <w:lang w:eastAsia="pl-PL"/>
              </w:rPr>
              <w:t>dres ……………………………………………………………………..</w:t>
            </w: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Telefon …………………………….. </w:t>
            </w: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e-mail ……………………………….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*wypełniają jedynie Wykonawcy wspólnie ubiegający się o udzielenie Zamówienia   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5201" w:type="dxa"/>
          </w:tcPr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skrzynki</w:t>
            </w: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..............................................................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NIP: </w:t>
            </w:r>
            <w:r>
              <w:rPr>
                <w:rFonts w:ascii="Arial" w:eastAsia="Times New Roman" w:hAnsi="Arial" w:cs="Arial"/>
                <w:lang w:eastAsia="pl-PL"/>
              </w:rPr>
              <w:t>…………………………..…………………….……………………..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REGON: ……………………………………………….………..……….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KRS/CEiDG: …………………..…………..….……………….….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oraz ścieżka dostępu do właściwego rejestru: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www…………………………………..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val="zh-CN" w:eastAsia="zh-CN"/>
              </w:rPr>
              <w:t>Numer konta bankowego na, które należy zwrócić wadium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lang w:val="zh-CN" w:eastAsia="zh-CN"/>
              </w:rPr>
              <w:t>(</w:t>
            </w:r>
            <w:r>
              <w:rPr>
                <w:rFonts w:ascii="Arial" w:eastAsia="Times New Roman" w:hAnsi="Arial" w:cs="Arial"/>
                <w:u w:val="single"/>
                <w:lang w:val="zh-CN" w:eastAsia="zh-CN"/>
              </w:rPr>
              <w:t>jeżeli było wymagane</w:t>
            </w:r>
            <w:r>
              <w:rPr>
                <w:rFonts w:ascii="Arial" w:eastAsia="Times New Roman" w:hAnsi="Arial" w:cs="Arial"/>
                <w:lang w:val="zh-CN" w:eastAsia="zh-CN"/>
              </w:rPr>
              <w:t xml:space="preserve"> i zostało wpłacone </w:t>
            </w:r>
            <w:r>
              <w:rPr>
                <w:rFonts w:ascii="Arial" w:eastAsia="Times New Roman" w:hAnsi="Arial" w:cs="Arial"/>
                <w:lang w:eastAsia="zh-CN"/>
              </w:rPr>
              <w:br/>
            </w:r>
            <w:r>
              <w:rPr>
                <w:rFonts w:ascii="Arial" w:eastAsia="Times New Roman" w:hAnsi="Arial" w:cs="Arial"/>
                <w:lang w:val="zh-CN" w:eastAsia="zh-CN"/>
              </w:rPr>
              <w:t>w pieniądzu):</w:t>
            </w:r>
            <w:r>
              <w:rPr>
                <w:rFonts w:ascii="Arial" w:eastAsia="Times New Roman" w:hAnsi="Arial" w:cs="Arial"/>
                <w:lang w:eastAsia="zh-CN"/>
              </w:rPr>
              <w:t xml:space="preserve"> …………………………………………………………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Adres gwaranta lub poręczyciela, na który należy złożyć oświadczenie o zwolnieniu wadium </w:t>
            </w:r>
            <w:r>
              <w:rPr>
                <w:rFonts w:ascii="Arial" w:eastAsia="Times New Roman" w:hAnsi="Arial" w:cs="Arial"/>
                <w:lang w:eastAsia="zh-CN"/>
              </w:rPr>
              <w:br/>
              <w:t>(w przypadku wadium wniesionego w innej formie niż pieniądzu)</w:t>
            </w: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Adres e mail: …………………………………………………………</w:t>
            </w: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Adres po</w:t>
            </w:r>
            <w:r>
              <w:rPr>
                <w:rFonts w:ascii="Arial" w:eastAsia="Times New Roman" w:hAnsi="Arial" w:cs="Arial"/>
                <w:lang w:eastAsia="zh-CN"/>
              </w:rPr>
              <w:t>cztowy:……………………………………………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D624B">
        <w:trPr>
          <w:trHeight w:val="417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624B" w:rsidRDefault="006A0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FORMULARZ OFERTOWY</w:t>
            </w:r>
          </w:p>
        </w:tc>
      </w:tr>
      <w:tr w:rsidR="006D624B">
        <w:trPr>
          <w:trHeight w:val="1300"/>
          <w:jc w:val="center"/>
        </w:trPr>
        <w:tc>
          <w:tcPr>
            <w:tcW w:w="10530" w:type="dxa"/>
            <w:gridSpan w:val="2"/>
            <w:tcBorders>
              <w:bottom w:val="nil"/>
            </w:tcBorders>
            <w:vAlign w:val="center"/>
          </w:tcPr>
          <w:p w:rsidR="006D624B" w:rsidRDefault="006A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lang w:val="zh-CN" w:eastAsia="zh-CN"/>
              </w:rPr>
              <w:t xml:space="preserve">W odpowiedzi na ogłoszenie w </w:t>
            </w:r>
            <w:r>
              <w:rPr>
                <w:rFonts w:ascii="Arial" w:eastAsia="Times New Roman" w:hAnsi="Arial" w:cs="Arial"/>
                <w:lang w:val="zh-CN" w:eastAsia="zh-CN"/>
              </w:rPr>
              <w:t>postępowaniu o udzielenie zamówienia publicznego prowadzonego w trybie przetargu nieograniczonego</w:t>
            </w:r>
            <w:r>
              <w:rPr>
                <w:rFonts w:ascii="Arial" w:eastAsia="Times New Roman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pn.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„Dostawa urządzeń i sprzętu medycznego dla  NZOZ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 xml:space="preserve">"ALL-MED" Centrum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Medyczne Specjalistyczne Gabinety Lekarskie Marcin Ogórek”</w:t>
            </w:r>
          </w:p>
          <w:p w:rsidR="006D624B" w:rsidRDefault="006A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-znak postępowania 1/2023.</w:t>
            </w:r>
          </w:p>
          <w:p w:rsidR="006D624B" w:rsidRDefault="006A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zh-CN" w:eastAsia="zh-CN"/>
              </w:rPr>
            </w:pPr>
            <w:r>
              <w:rPr>
                <w:rFonts w:ascii="Arial" w:eastAsia="Times New Roman" w:hAnsi="Arial" w:cs="Arial"/>
                <w:u w:val="single"/>
                <w:lang w:val="zh-CN" w:eastAsia="zh-CN"/>
              </w:rPr>
              <w:t>oferujemy wykonanie zamówienia</w:t>
            </w:r>
            <w:r>
              <w:rPr>
                <w:rFonts w:ascii="Arial" w:eastAsia="Times New Roman" w:hAnsi="Arial" w:cs="Arial"/>
                <w:u w:val="single"/>
                <w:lang w:eastAsia="zh-CN"/>
              </w:rPr>
              <w:t xml:space="preserve"> w zakresie </w:t>
            </w:r>
            <w:r>
              <w:rPr>
                <w:rFonts w:ascii="Arial" w:eastAsia="Times New Roman" w:hAnsi="Arial" w:cs="Arial"/>
                <w:u w:val="single"/>
                <w:lang w:val="zh-CN" w:eastAsia="zh-CN"/>
              </w:rPr>
              <w:t>pakietu……….</w:t>
            </w:r>
            <w:r>
              <w:rPr>
                <w:rFonts w:ascii="Arial" w:eastAsia="Times New Roman" w:hAnsi="Arial" w:cs="Arial"/>
                <w:color w:val="FF0000"/>
                <w:u w:val="single"/>
                <w:lang w:val="zh-CN" w:eastAsia="zh-CN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  <w:lang w:val="zh-CN" w:eastAsia="zh-CN"/>
              </w:rPr>
              <w:t>na następujących warunkach:</w:t>
            </w:r>
          </w:p>
          <w:p w:rsidR="006D624B" w:rsidRDefault="006D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zh-CN" w:eastAsia="zh-CN"/>
              </w:rPr>
            </w:pPr>
          </w:p>
          <w:p w:rsidR="006D624B" w:rsidRDefault="006A0C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. CENA OFERTY </w:t>
            </w:r>
          </w:p>
          <w:p w:rsidR="006D624B" w:rsidRDefault="006D624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D624B" w:rsidRDefault="006A0C9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Składamy ofertę na dostawę przedmiotu zamówienia za cenę brutto:</w:t>
            </w:r>
          </w:p>
          <w:p w:rsidR="006D624B" w:rsidRDefault="006D624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:rsidR="006D624B" w:rsidRDefault="006A0C9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FF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Pakiet 1</w:t>
            </w:r>
          </w:p>
          <w:p w:rsidR="006D624B" w:rsidRDefault="006D624B"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20"/>
              <w:gridCol w:w="2601"/>
              <w:gridCol w:w="992"/>
              <w:gridCol w:w="1418"/>
              <w:gridCol w:w="1134"/>
              <w:gridCol w:w="1411"/>
            </w:tblGrid>
            <w:tr w:rsidR="006D624B">
              <w:trPr>
                <w:trHeight w:val="196"/>
                <w:jc w:val="center"/>
              </w:trPr>
              <w:tc>
                <w:tcPr>
                  <w:tcW w:w="5241" w:type="dxa"/>
                  <w:gridSpan w:val="3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za wymaganą liczbę sztuk lub zestawów dla danej pozycji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brutto w zł</w:t>
                  </w:r>
                </w:p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za wymaganą liczbę sztuk lub zestawów dla danej pozycji</w:t>
                  </w: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5241" w:type="dxa"/>
                  <w:gridSpan w:val="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Dostawa urządzeń kardiologicznych, na który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składa się: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xxxx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20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1.</w:t>
                  </w:r>
                </w:p>
              </w:tc>
              <w:tc>
                <w:tcPr>
                  <w:tcW w:w="4821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Aparat EKG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highlight w:val="yellow"/>
                    </w:rPr>
                  </w:pPr>
                  <w:r>
                    <w:rPr>
                      <w:rFonts w:ascii="Arial" w:hAnsi="Arial" w:cs="Arial"/>
                      <w:bCs/>
                    </w:rPr>
                    <w:t>2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20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2.</w:t>
                  </w:r>
                </w:p>
              </w:tc>
              <w:tc>
                <w:tcPr>
                  <w:tcW w:w="4821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Zestaw do próby wysiłkowej EKG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highlight w:val="yellow"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20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3.</w:t>
                  </w:r>
                </w:p>
              </w:tc>
              <w:tc>
                <w:tcPr>
                  <w:tcW w:w="4821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Holter RR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highlight w:val="yellow"/>
                    </w:rPr>
                  </w:pPr>
                  <w:r>
                    <w:rPr>
                      <w:rFonts w:ascii="Arial" w:hAnsi="Arial" w:cs="Arial"/>
                      <w:bCs/>
                    </w:rPr>
                    <w:t>3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20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4.</w:t>
                  </w:r>
                </w:p>
              </w:tc>
              <w:tc>
                <w:tcPr>
                  <w:tcW w:w="4821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Holter EKG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20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5.</w:t>
                  </w:r>
                </w:p>
              </w:tc>
              <w:tc>
                <w:tcPr>
                  <w:tcW w:w="4821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Oprogramowanie do Holterów EKG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2640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highlight w:val="lightGray"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Łączne wynagrodzenie </w:t>
                  </w:r>
                  <w:r>
                    <w:rPr>
                      <w:rFonts w:ascii="Arial" w:hAnsi="Arial" w:cs="Arial"/>
                      <w:b/>
                      <w:highlight w:val="lightGray"/>
                      <w:u w:val="single"/>
                    </w:rPr>
                    <w:t>brutto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 za pakiet tj. wszystkie elementy 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br/>
                    <w:t>( poz. 1-5)</w:t>
                  </w:r>
                </w:p>
              </w:tc>
              <w:tc>
                <w:tcPr>
                  <w:tcW w:w="7556" w:type="dxa"/>
                  <w:gridSpan w:val="5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highlight w:val="lightGray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brutto</w:t>
                  </w:r>
                </w:p>
              </w:tc>
            </w:tr>
          </w:tbl>
          <w:p w:rsidR="006D624B" w:rsidRDefault="006D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6D624B">
        <w:trPr>
          <w:trHeight w:val="2293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4B" w:rsidRDefault="006D624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:rsidR="006D624B" w:rsidRDefault="006A0C9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FF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Pakiet 2</w:t>
            </w:r>
          </w:p>
          <w:p w:rsidR="006D624B" w:rsidRDefault="006D624B"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385"/>
              <w:gridCol w:w="2451"/>
              <w:gridCol w:w="992"/>
              <w:gridCol w:w="1418"/>
              <w:gridCol w:w="1134"/>
              <w:gridCol w:w="1411"/>
            </w:tblGrid>
            <w:tr w:rsidR="006D624B">
              <w:trPr>
                <w:trHeight w:val="196"/>
                <w:jc w:val="center"/>
              </w:trPr>
              <w:tc>
                <w:tcPr>
                  <w:tcW w:w="5241" w:type="dxa"/>
                  <w:gridSpan w:val="3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Wartość  netto w zł za wymaganą liczbę sztuk lub zestawów dla danej </w:t>
                  </w:r>
                  <w:r>
                    <w:rPr>
                      <w:rFonts w:ascii="Arial" w:hAnsi="Arial" w:cs="Arial"/>
                      <w:b/>
                      <w:bCs/>
                    </w:rPr>
                    <w:t>pozycji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brutto w zł za wymaganą liczbę sztuk lub zestawów</w:t>
                  </w:r>
                </w:p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dla danej pozycji</w:t>
                  </w: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5241" w:type="dxa"/>
                  <w:gridSpan w:val="3"/>
                  <w:vAlign w:val="center"/>
                </w:tcPr>
                <w:p w:rsidR="006D624B" w:rsidRDefault="006D624B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D624B" w:rsidRDefault="006A0C93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Dostawa sprzętu rehabilitacyjnego, na który składa się:</w:t>
                  </w:r>
                </w:p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xxxx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1.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Aparat EMG 8-kanałowy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2.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Kompleksowy system rehabilitacji 3D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lastRenderedPageBreak/>
                    <w:t>3.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Kompleksowy system rehabilitacji kończyny górnej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4.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Kompleksowy system rehabilitacji kończyny dolnej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2790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Łączne wynagrodzenie </w:t>
                  </w:r>
                  <w:r>
                    <w:rPr>
                      <w:rFonts w:ascii="Arial" w:hAnsi="Arial" w:cs="Arial"/>
                      <w:b/>
                      <w:highlight w:val="lightGray"/>
                      <w:u w:val="single"/>
                    </w:rPr>
                    <w:t>brutto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 za pakiet -tj. wszystkie elementy 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br/>
                    <w:t xml:space="preserve"> ( poz.1-4)</w:t>
                  </w:r>
                </w:p>
              </w:tc>
              <w:tc>
                <w:tcPr>
                  <w:tcW w:w="7406" w:type="dxa"/>
                  <w:gridSpan w:val="5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</w:rPr>
                    <w:t>brutto</w:t>
                  </w:r>
                </w:p>
              </w:tc>
            </w:tr>
          </w:tbl>
          <w:p w:rsidR="006D624B" w:rsidRDefault="006D624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:rsidR="006D624B" w:rsidRDefault="006A0C9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FF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Pakiet 3</w:t>
            </w:r>
          </w:p>
          <w:p w:rsidR="006D624B" w:rsidRDefault="006D624B"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430"/>
              <w:gridCol w:w="2406"/>
              <w:gridCol w:w="992"/>
              <w:gridCol w:w="1418"/>
              <w:gridCol w:w="1134"/>
              <w:gridCol w:w="1411"/>
            </w:tblGrid>
            <w:tr w:rsidR="006D624B">
              <w:trPr>
                <w:trHeight w:val="196"/>
                <w:jc w:val="center"/>
              </w:trPr>
              <w:tc>
                <w:tcPr>
                  <w:tcW w:w="5241" w:type="dxa"/>
                  <w:gridSpan w:val="3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za wymaganą liczbę sztuk lub zestawów dla danej pozycji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brutto w zł</w:t>
                  </w:r>
                </w:p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za </w:t>
                  </w:r>
                  <w:r>
                    <w:rPr>
                      <w:rFonts w:ascii="Arial" w:hAnsi="Arial" w:cs="Arial"/>
                      <w:b/>
                      <w:bCs/>
                    </w:rPr>
                    <w:t>wymaganą liczbę sztuk lub zestawów dla danej pozycji</w:t>
                  </w: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5241" w:type="dxa"/>
                  <w:gridSpan w:val="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Dostawa sprzętu medycznego, na który składa się: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xxxxx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1.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Opaska do operacji w niedokrwieniu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2.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Diametria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3.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Autoklaw 1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4.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Autoklaw 2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5.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Pompy </w:t>
                  </w:r>
                  <w:r>
                    <w:rPr>
                      <w:rFonts w:ascii="Arial" w:hAnsi="Arial" w:cs="Arial"/>
                      <w:b/>
                      <w:bCs/>
                    </w:rPr>
                    <w:t>infuzyjne pojedyncze (jednostrzykawkowe)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6.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Pompy infuzyjne podwójne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 sztuki 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7.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Kardiomonitor 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 sztuk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8.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Generator do termolezji 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9.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Sprzęt do termolezji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zestaw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Zestaw kardiochirurgiczny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zestaw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Zestaw </w:t>
                  </w:r>
                  <w:r>
                    <w:rPr>
                      <w:rFonts w:ascii="Arial" w:hAnsi="Arial" w:cs="Arial"/>
                      <w:b/>
                      <w:bCs/>
                    </w:rPr>
                    <w:t>do ozonoterapii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zestaw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Zestaw do fizykalnej terapii naczyniowej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zestaw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05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4836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Zestaw do terapii podciśnieniowej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zestaw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2835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Łączne wynagrodzenie </w:t>
                  </w:r>
                  <w:r>
                    <w:rPr>
                      <w:rFonts w:ascii="Arial" w:hAnsi="Arial" w:cs="Arial"/>
                      <w:b/>
                      <w:highlight w:val="lightGray"/>
                      <w:u w:val="single"/>
                    </w:rPr>
                    <w:t>brutto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 za pakiet - tj. wszystkie elementy 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br/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lastRenderedPageBreak/>
                    <w:t>(poz. 1-13)</w:t>
                  </w:r>
                </w:p>
              </w:tc>
              <w:tc>
                <w:tcPr>
                  <w:tcW w:w="7361" w:type="dxa"/>
                  <w:gridSpan w:val="5"/>
                  <w:vAlign w:val="center"/>
                </w:tcPr>
                <w:p w:rsidR="006D624B" w:rsidRDefault="006A0C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 xml:space="preserve">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brutto</w:t>
                  </w:r>
                </w:p>
              </w:tc>
            </w:tr>
          </w:tbl>
          <w:p w:rsidR="006D624B" w:rsidRDefault="006D624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:rsidR="006D624B" w:rsidRDefault="006D624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:rsidR="006D624B" w:rsidRDefault="006A0C9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FF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Pakiet 4</w:t>
            </w:r>
          </w:p>
          <w:p w:rsidR="006D624B" w:rsidRDefault="006D624B"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2370"/>
              <w:gridCol w:w="2428"/>
              <w:gridCol w:w="992"/>
              <w:gridCol w:w="1418"/>
              <w:gridCol w:w="1134"/>
              <w:gridCol w:w="1411"/>
            </w:tblGrid>
            <w:tr w:rsidR="006D624B">
              <w:trPr>
                <w:trHeight w:val="196"/>
                <w:jc w:val="center"/>
              </w:trPr>
              <w:tc>
                <w:tcPr>
                  <w:tcW w:w="5241" w:type="dxa"/>
                  <w:gridSpan w:val="3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brutto w zł</w:t>
                  </w: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5241" w:type="dxa"/>
                  <w:gridSpan w:val="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Dostawa wyposażenia medycznego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xxxxx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4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479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Stół zabiegowy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4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479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Lampa zabiegowa pojedyncza 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4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479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Lampa</w:t>
                  </w:r>
                  <w:ins w:id="1" w:author="Agnieszka Szałowiło" w:date="2023-01-06T14:42:00Z"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zabiegowa </w:t>
                    </w:r>
                  </w:ins>
                  <w:r>
                    <w:rPr>
                      <w:rFonts w:ascii="Arial" w:hAnsi="Arial" w:cs="Arial"/>
                      <w:b/>
                      <w:bCs/>
                    </w:rPr>
                    <w:t>podwójna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4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479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Łóżka szpitalne z regulowanymi elementami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4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479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Łóżka szpitalne z regulowanymi zagłówkami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4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479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Szafki przyłóżkowe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 sztuk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4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479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Wózek do </w:t>
                  </w:r>
                  <w:r>
                    <w:rPr>
                      <w:rFonts w:ascii="Arial" w:hAnsi="Arial" w:cs="Arial"/>
                      <w:b/>
                      <w:bCs/>
                    </w:rPr>
                    <w:t>przewożenia chorych siedzący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4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479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Wózek do przewożenia chorych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4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479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Stolik zabiegowy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4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479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Szafki sprzętowe na blok operacyjny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4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479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Stół operacyjny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4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479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Lampa operacyjna podwójna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4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479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Wózek </w:t>
                  </w:r>
                  <w:r>
                    <w:rPr>
                      <w:rFonts w:ascii="Arial" w:hAnsi="Arial" w:cs="Arial"/>
                      <w:b/>
                      <w:bCs/>
                    </w:rPr>
                    <w:t>anestezjologiczny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44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479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Wózek narzędziowy 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2813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Łączne wynagrodzenie </w:t>
                  </w:r>
                  <w:r>
                    <w:rPr>
                      <w:rFonts w:ascii="Arial" w:hAnsi="Arial" w:cs="Arial"/>
                      <w:b/>
                      <w:highlight w:val="lightGray"/>
                      <w:u w:val="single"/>
                    </w:rPr>
                    <w:t>brutto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 za pakiet -tj. wszystkie elementy 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br/>
                    <w:t xml:space="preserve"> ( poz.1-14)</w:t>
                  </w:r>
                </w:p>
              </w:tc>
              <w:tc>
                <w:tcPr>
                  <w:tcW w:w="7383" w:type="dxa"/>
                  <w:gridSpan w:val="5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</w:tbl>
          <w:p w:rsidR="006D624B" w:rsidRDefault="006D624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:rsidR="006D624B" w:rsidRDefault="006D624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:rsidR="006D624B" w:rsidRDefault="006D624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:rsidR="006D624B" w:rsidRDefault="006A0C9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FF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Pakiet 5</w:t>
            </w:r>
          </w:p>
          <w:p w:rsidR="006D624B" w:rsidRDefault="006D624B"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2100"/>
              <w:gridCol w:w="2548"/>
              <w:gridCol w:w="992"/>
              <w:gridCol w:w="1418"/>
              <w:gridCol w:w="1134"/>
              <w:gridCol w:w="1411"/>
            </w:tblGrid>
            <w:tr w:rsidR="006D624B">
              <w:trPr>
                <w:trHeight w:val="196"/>
                <w:jc w:val="center"/>
              </w:trPr>
              <w:tc>
                <w:tcPr>
                  <w:tcW w:w="5241" w:type="dxa"/>
                  <w:gridSpan w:val="3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za wymaganą </w:t>
                  </w: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liczbę sztuk lub zestawów dla </w:t>
                  </w:r>
                  <w:r>
                    <w:rPr>
                      <w:rFonts w:ascii="Arial" w:hAnsi="Arial" w:cs="Arial"/>
                      <w:b/>
                      <w:bCs/>
                    </w:rPr>
                    <w:t>danej pozycji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Wartość brutto w zł za wymaganą </w:t>
                  </w: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liczbę sztuk lub zestawów dla danej pozycji</w:t>
                  </w: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5241" w:type="dxa"/>
                  <w:gridSpan w:val="3"/>
                  <w:vAlign w:val="center"/>
                </w:tcPr>
                <w:p w:rsidR="006D624B" w:rsidRDefault="006D624B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D624B" w:rsidRDefault="006A0C93">
                  <w:pPr>
                    <w:pStyle w:val="Default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Dostawa urządzeń i sprzętu ortopedycznego</w:t>
                  </w:r>
                </w:p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xxxxx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59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1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Narzędzia do operacji barku 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zestaw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59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2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Wieża laparoskopowa 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59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3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Narządzia </w:t>
                  </w:r>
                  <w:r>
                    <w:rPr>
                      <w:rFonts w:ascii="Arial" w:hAnsi="Arial" w:cs="Arial"/>
                      <w:b/>
                      <w:iCs/>
                    </w:rPr>
                    <w:t>artroskopowe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zestaw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59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4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Wiertarka+ piła ortopedyczna (komplet)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komplet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59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5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Artroskop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59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6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Shaver artroskopowy 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593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7</w:t>
                  </w:r>
                </w:p>
              </w:tc>
              <w:tc>
                <w:tcPr>
                  <w:tcW w:w="464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Urządzenie do separacji komórek, osocza bogatopłytkowego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 sztuka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2693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Łączne wynagrodzenie </w:t>
                  </w:r>
                  <w:r>
                    <w:rPr>
                      <w:rFonts w:ascii="Arial" w:hAnsi="Arial" w:cs="Arial"/>
                      <w:b/>
                      <w:highlight w:val="lightGray"/>
                      <w:u w:val="single"/>
                    </w:rPr>
                    <w:t>brutto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 za pakiet -tj. wszystkie elementy 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br/>
                    <w:t xml:space="preserve"> ( poz.1-7)</w:t>
                  </w:r>
                </w:p>
              </w:tc>
              <w:tc>
                <w:tcPr>
                  <w:tcW w:w="7503" w:type="dxa"/>
                  <w:gridSpan w:val="5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</w:tbl>
          <w:p w:rsidR="006D624B" w:rsidRDefault="006D624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:rsidR="006D624B" w:rsidRDefault="006D624B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:rsidR="006D624B" w:rsidRDefault="006A0C93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Pakiet 6</w:t>
            </w:r>
          </w:p>
          <w:p w:rsidR="006D624B" w:rsidRDefault="006D624B"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1950"/>
              <w:gridCol w:w="2623"/>
              <w:gridCol w:w="992"/>
              <w:gridCol w:w="1418"/>
              <w:gridCol w:w="1134"/>
              <w:gridCol w:w="1411"/>
            </w:tblGrid>
            <w:tr w:rsidR="006D624B">
              <w:trPr>
                <w:trHeight w:val="196"/>
                <w:jc w:val="center"/>
              </w:trPr>
              <w:tc>
                <w:tcPr>
                  <w:tcW w:w="5241" w:type="dxa"/>
                  <w:gridSpan w:val="3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za wymaganą liczbę sztuk lub zestawów dla danej pozycji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Wartość brutto w zł</w:t>
                  </w:r>
                </w:p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za wymaganą liczbę sztuk lub zestawów dla danej </w:t>
                  </w:r>
                  <w:r>
                    <w:rPr>
                      <w:rFonts w:ascii="Arial" w:hAnsi="Arial" w:cs="Arial"/>
                      <w:b/>
                      <w:bCs/>
                    </w:rPr>
                    <w:t>pozycji</w:t>
                  </w: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5241" w:type="dxa"/>
                  <w:gridSpan w:val="3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Dostawa gazów medycznych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xxxxx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668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1.</w:t>
                  </w:r>
                </w:p>
              </w:tc>
              <w:tc>
                <w:tcPr>
                  <w:tcW w:w="4573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Panel przyłóżkowy pojedynczy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668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2.</w:t>
                  </w:r>
                </w:p>
              </w:tc>
              <w:tc>
                <w:tcPr>
                  <w:tcW w:w="4573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Panel przyłóżkowy podwójny</w:t>
                  </w:r>
                </w:p>
              </w:tc>
              <w:tc>
                <w:tcPr>
                  <w:tcW w:w="992" w:type="dxa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 sztuki</w:t>
                  </w:r>
                </w:p>
              </w:tc>
              <w:tc>
                <w:tcPr>
                  <w:tcW w:w="1418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  <w:tr w:rsidR="006D624B">
              <w:trPr>
                <w:trHeight w:val="516"/>
                <w:jc w:val="center"/>
              </w:trPr>
              <w:tc>
                <w:tcPr>
                  <w:tcW w:w="2618" w:type="dxa"/>
                  <w:gridSpan w:val="2"/>
                  <w:vAlign w:val="center"/>
                </w:tcPr>
                <w:p w:rsidR="006D624B" w:rsidRDefault="006A0C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Łączne wynagrodzenie </w:t>
                  </w:r>
                  <w:r>
                    <w:rPr>
                      <w:rFonts w:ascii="Arial" w:hAnsi="Arial" w:cs="Arial"/>
                      <w:b/>
                      <w:highlight w:val="lightGray"/>
                      <w:u w:val="single"/>
                    </w:rPr>
                    <w:t>brutto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t xml:space="preserve"> za pakiet -tj. wszystkie elementy </w:t>
                  </w:r>
                  <w:r>
                    <w:rPr>
                      <w:rFonts w:ascii="Arial" w:hAnsi="Arial" w:cs="Arial"/>
                      <w:b/>
                      <w:highlight w:val="lightGray"/>
                    </w:rPr>
                    <w:br/>
                    <w:t xml:space="preserve"> ( poz.1-2)</w:t>
                  </w:r>
                </w:p>
              </w:tc>
              <w:tc>
                <w:tcPr>
                  <w:tcW w:w="7578" w:type="dxa"/>
                  <w:gridSpan w:val="5"/>
                  <w:vAlign w:val="center"/>
                </w:tcPr>
                <w:p w:rsidR="006D624B" w:rsidRDefault="006D62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</w:tbl>
          <w:p w:rsidR="006D624B" w:rsidRDefault="006D624B">
            <w:pPr>
              <w:widowControl w:val="0"/>
              <w:spacing w:before="24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6D624B">
        <w:trPr>
          <w:trHeight w:val="2293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4B" w:rsidRDefault="006D624B">
            <w:pPr>
              <w:widowControl w:val="0"/>
              <w:spacing w:before="24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6D624B">
        <w:trPr>
          <w:trHeight w:val="950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24B" w:rsidRDefault="006A0C93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val="zh-CN"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II. </w:t>
            </w:r>
            <w:r>
              <w:rPr>
                <w:rFonts w:ascii="Arial" w:eastAsia="Times New Roman" w:hAnsi="Arial" w:cs="Arial"/>
                <w:b/>
                <w:lang w:val="zh-CN" w:eastAsia="ar-SA"/>
              </w:rPr>
              <w:t xml:space="preserve">ZOBOWIĄZUJEMY SIĘ DO WYKONANIA </w:t>
            </w:r>
            <w:r>
              <w:rPr>
                <w:rFonts w:ascii="Arial" w:eastAsia="Times New Roman" w:hAnsi="Arial" w:cs="Arial"/>
                <w:b/>
                <w:lang w:val="zh-CN" w:eastAsia="ar-SA"/>
              </w:rPr>
              <w:t>ZAMÓWIENIA NA NASTĘPUJĄCYCH WARUNKACH:</w:t>
            </w:r>
          </w:p>
          <w:p w:rsidR="006D624B" w:rsidRDefault="006A0C93">
            <w:pPr>
              <w:numPr>
                <w:ilvl w:val="0"/>
                <w:numId w:val="1"/>
              </w:numPr>
              <w:tabs>
                <w:tab w:val="clear" w:pos="1080"/>
                <w:tab w:val="left" w:pos="480"/>
                <w:tab w:val="left" w:pos="764"/>
              </w:tabs>
              <w:spacing w:before="240" w:after="0" w:line="240" w:lineRule="auto"/>
              <w:ind w:left="480" w:hanging="425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KARTA OCENY W KRYTERIUM – Okres udzielonej gwarancji</w:t>
            </w:r>
          </w:p>
          <w:p w:rsidR="006D624B" w:rsidRDefault="006A0C93">
            <w:pPr>
              <w:widowControl w:val="0"/>
              <w:spacing w:after="120"/>
              <w:ind w:left="708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(* - wypełnić wyłącznie rubryki dotyczące PAKIETU (części) zamówienia, na które wykonawca składa ofertę; niepotrzebne rubryki skreślić)</w:t>
            </w:r>
          </w:p>
          <w:p w:rsidR="006D624B" w:rsidRDefault="006A0C93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Dostawa </w:t>
            </w:r>
            <w:r>
              <w:rPr>
                <w:rFonts w:ascii="Arial" w:hAnsi="Arial" w:cs="Arial"/>
                <w:b/>
                <w:bCs/>
              </w:rPr>
              <w:t>urządzeń kardiologicznych*</w:t>
            </w:r>
          </w:p>
          <w:p w:rsidR="006D624B" w:rsidRDefault="006A0C93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Oferuję udzielenie gwarancji na dostarczony przedmiot zamówienia na okres ………………. (słownie: …………………………………….) miesięcy.</w:t>
            </w:r>
          </w:p>
          <w:p w:rsidR="006D624B" w:rsidRDefault="006A0C93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Minimalny okres gwarancji wynosi 24 miesiące. Za zaoferowanie okresu gwarancji poniżej 24 miesięcy zamawiający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przyzna 0 pkt. </w:t>
            </w:r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 pełne miesiące i uwzględnieni wyłącznie okresy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pełnych miesięcy.</w:t>
            </w:r>
          </w:p>
          <w:p w:rsidR="006D624B" w:rsidRDefault="006D624B">
            <w:pPr>
              <w:widowControl w:val="0"/>
              <w:ind w:left="360"/>
              <w:rPr>
                <w:rFonts w:ascii="Arial" w:hAnsi="Arial" w:cs="Arial"/>
                <w:b/>
                <w:bCs/>
              </w:rPr>
            </w:pPr>
          </w:p>
          <w:p w:rsidR="006D624B" w:rsidRDefault="006A0C93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/>
                <w:bCs/>
              </w:rPr>
              <w:t>: Dostawa sprzętu rehabilitacyjnego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:rsidR="006D624B" w:rsidRDefault="006A0C93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Oferuję udzielenie gwarancji na dostarczony przedmiot zamówienia na okres ………………. (słownie: …………………………………….) miesięcy.</w:t>
            </w:r>
          </w:p>
          <w:p w:rsidR="006D624B" w:rsidRDefault="006A0C93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Minimalny okres gwarancji wynosi 24 miesiące. Za zaoferowanie o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kresu gwarancji poniżej 24 miesięcy zamawiający przyzna 0 pkt. </w:t>
            </w:r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pełne miesiące i uwzględnieni wyłącznie okresy pełnych miesięcy.</w:t>
            </w:r>
          </w:p>
          <w:p w:rsidR="006D624B" w:rsidRDefault="006D624B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  <w:p w:rsidR="006D624B" w:rsidRDefault="006A0C93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3</w:t>
            </w:r>
            <w:r>
              <w:rPr>
                <w:rFonts w:ascii="Arial" w:hAnsi="Arial" w:cs="Arial"/>
                <w:b/>
                <w:bCs/>
              </w:rPr>
              <w:t>: Dostawa sprzętu medycznego *</w:t>
            </w:r>
          </w:p>
          <w:p w:rsidR="006D624B" w:rsidRDefault="006A0C93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Oferuję udzielenie gwarancji na dostarczony przedmiot zamówienia na okres ………………. (słownie: …………………………………….) miesięcy.</w:t>
            </w:r>
          </w:p>
          <w:p w:rsidR="006D624B" w:rsidRDefault="006A0C93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Minimalny okres gwaranc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ji wynosi 24 miesiące. Za zaoferowanie okresu gwarancji poniżej 24 miesięcy zamawiający przyzna 0 pkt. </w:t>
            </w:r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zaoferowania terminu gwarancji w niepełnych miesiącach Zamawiający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przeliczy okres udzielonej gwarancji na pełne miesiące i uwzględnieni wyłącznie okresy pełnych miesięcy.</w:t>
            </w:r>
          </w:p>
          <w:p w:rsidR="006D624B" w:rsidRDefault="006D624B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6D624B" w:rsidRDefault="006A0C93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4</w:t>
            </w:r>
            <w:r>
              <w:rPr>
                <w:rFonts w:ascii="Arial" w:hAnsi="Arial" w:cs="Arial"/>
                <w:b/>
                <w:bCs/>
              </w:rPr>
              <w:t>: Dostawa wyposażenia medycznego*</w:t>
            </w:r>
          </w:p>
          <w:p w:rsidR="006D624B" w:rsidRDefault="006A0C93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Oferuję udzielenie gwarancji na dostarczony przedmiot zamówienia na okres ………………. (słownie: </w:t>
            </w:r>
            <w:r>
              <w:rPr>
                <w:rFonts w:ascii="Arial" w:hAnsi="Arial" w:cs="Arial"/>
              </w:rPr>
              <w:t>…………………………………….) miesięcy.</w:t>
            </w:r>
          </w:p>
          <w:p w:rsidR="006D624B" w:rsidRDefault="006A0C93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Minimalny okres gwarancji wynosi 24 miesiące. Za zaoferowanie okresu gwarancji poniżej 24 miesięcy zamawiający przyzna 0 pkt. </w:t>
            </w:r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W przypadku zaoferowania terminu gwarancji w niepełnych miesiącach Zamawiający przeliczy okres udzielonej gwarancji na pełne miesiące i uwzględnieni wyłącznie okresy pełnych miesięcy.</w:t>
            </w:r>
          </w:p>
          <w:p w:rsidR="006D624B" w:rsidRDefault="006D624B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6D624B" w:rsidRDefault="006A0C93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5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Dostawa urządzeń i sprzętu ortopedycznego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:rsidR="006D624B" w:rsidRDefault="006D624B">
            <w:pPr>
              <w:spacing w:after="240"/>
              <w:rPr>
                <w:rFonts w:ascii="Arial" w:hAnsi="Arial" w:cs="Arial"/>
              </w:rPr>
            </w:pPr>
          </w:p>
          <w:p w:rsidR="006D624B" w:rsidRDefault="006A0C93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Oferuję </w:t>
            </w:r>
            <w:r>
              <w:rPr>
                <w:rFonts w:ascii="Arial" w:hAnsi="Arial" w:cs="Arial"/>
              </w:rPr>
              <w:t>udzielenie gwarancji na dostarczony przedmiot zamówienia na okres ………………. (słownie: …………………………………….) miesięcy.</w:t>
            </w:r>
          </w:p>
          <w:p w:rsidR="006D624B" w:rsidRDefault="006A0C93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Minimalny okres gwarancji wynosi 24 miesiące. Za zaoferowanie okresu gwarancji poniżej 24 miesięcy zamawiający przyzna 0 pkt. </w:t>
            </w:r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</w:t>
            </w:r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ny jest wskazywać okres gwarancji w pełnych miesiącach.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 pełne miesiące i uwzględnieni wyłącznie okresy pełnych miesięcy.</w:t>
            </w:r>
          </w:p>
          <w:p w:rsidR="006D624B" w:rsidRDefault="006D624B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6D624B" w:rsidRDefault="006A0C93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: Dostawa gazów medycznych*</w:t>
            </w:r>
          </w:p>
          <w:p w:rsidR="006D624B" w:rsidRDefault="006A0C93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Oferuję udzielenie gwarancji na dostarczony przedmiot zamówienia na okres ………………. (słownie: …………………………………….) miesięcy.</w:t>
            </w:r>
          </w:p>
          <w:p w:rsidR="006D624B" w:rsidRDefault="006A0C93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Minimalny okres gwarancji wynosi 24 miesiące. Za zaoferowanie okresu gwarancji poniżej 24 miesięcy zamawiają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cy przyzna 0 pkt. </w:t>
            </w:r>
            <w:r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 pełne miesiące i uwzględnieni wyłącznie okre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sy pełnych miesięcy.</w:t>
            </w:r>
          </w:p>
          <w:p w:rsidR="006D624B" w:rsidRDefault="006D624B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6D624B" w:rsidRDefault="006A0C93">
            <w:pPr>
              <w:numPr>
                <w:ilvl w:val="0"/>
                <w:numId w:val="1"/>
              </w:numPr>
              <w:tabs>
                <w:tab w:val="clear" w:pos="1080"/>
                <w:tab w:val="left" w:pos="480"/>
                <w:tab w:val="left" w:pos="764"/>
              </w:tabs>
              <w:spacing w:before="240" w:after="0" w:line="240" w:lineRule="auto"/>
              <w:ind w:left="480" w:hanging="425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KARTA OCENY W KRYTERIUM – Termin dostawy</w:t>
            </w:r>
          </w:p>
          <w:p w:rsidR="006D624B" w:rsidRDefault="006A0C93">
            <w:pPr>
              <w:widowControl w:val="0"/>
              <w:spacing w:after="120"/>
              <w:ind w:left="708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(* - wypełnić wyłącznie rubryki dotyczące PAKIETU (części) zamówienia, na które wykonawca składa ofertę; niepotrzebne rubryki skreślić)</w:t>
            </w:r>
          </w:p>
          <w:p w:rsidR="006D624B" w:rsidRDefault="006A0C93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Dostawa urządzeń kardiologicznych*</w:t>
            </w:r>
          </w:p>
          <w:p w:rsidR="006D624B" w:rsidRDefault="006A0C93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Oferuję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termin wykonania dostawy –.................</w:t>
            </w:r>
            <w:ins w:id="2" w:author="Agnieszka Szałowiło" w:date="2023-01-05T11:21:00Z">
              <w:r>
                <w:rPr>
                  <w:rFonts w:ascii="Arial" w:hAnsi="Arial" w:cs="Arial"/>
                  <w:b/>
                  <w:color w:val="000000" w:themeColor="text1"/>
                </w:rPr>
                <w:t>dni</w:t>
              </w:r>
            </w:ins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od dnia podpisania umowy</w:t>
            </w:r>
          </w:p>
          <w:p w:rsidR="006D624B" w:rsidRDefault="006D624B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6D624B" w:rsidRDefault="006A0C93">
            <w:pPr>
              <w:tabs>
                <w:tab w:val="left" w:pos="764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/>
                <w:bCs/>
              </w:rPr>
              <w:t>: Dostawa sprzętu rehabilitacyjnego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:rsidR="006D624B" w:rsidRDefault="006A0C93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Oferuję </w:t>
            </w:r>
            <w:r>
              <w:rPr>
                <w:rFonts w:ascii="Arial" w:hAnsi="Arial" w:cs="Arial"/>
                <w:b/>
                <w:color w:val="000000" w:themeColor="text1"/>
              </w:rPr>
              <w:t>termin wykonania dostawy –.................</w:t>
            </w:r>
            <w:ins w:id="3" w:author="Agnieszka Szałowiło" w:date="2023-01-05T11:22:00Z">
              <w:r>
                <w:rPr>
                  <w:rFonts w:ascii="Arial" w:hAnsi="Arial" w:cs="Arial"/>
                  <w:b/>
                  <w:color w:val="000000" w:themeColor="text1"/>
                </w:rPr>
                <w:t>dni</w:t>
              </w:r>
              <w:r>
                <w:rPr>
                  <w:rFonts w:ascii="Arial" w:hAnsi="Arial" w:cs="Arial"/>
                  <w:b/>
                  <w:color w:val="000000" w:themeColor="text1"/>
                </w:rPr>
                <w:t xml:space="preserve"> </w:t>
              </w:r>
            </w:ins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od dnia podpisania umowy</w:t>
            </w:r>
          </w:p>
          <w:p w:rsidR="006D624B" w:rsidRDefault="006D624B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6D624B" w:rsidRDefault="006A0C93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3</w:t>
            </w:r>
            <w:r>
              <w:rPr>
                <w:rFonts w:ascii="Arial" w:hAnsi="Arial" w:cs="Arial"/>
                <w:b/>
                <w:bCs/>
              </w:rPr>
              <w:t xml:space="preserve">: Dostawa sprzętu </w:t>
            </w:r>
            <w:r>
              <w:rPr>
                <w:rFonts w:ascii="Arial" w:hAnsi="Arial" w:cs="Arial"/>
                <w:b/>
                <w:bCs/>
              </w:rPr>
              <w:t>medycznego *</w:t>
            </w:r>
          </w:p>
          <w:p w:rsidR="006D624B" w:rsidRDefault="006A0C93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Oferuję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termin wykonania dostawy –................. </w:t>
            </w:r>
            <w:ins w:id="4" w:author="Agnieszka Szałowiło" w:date="2023-01-05T11:22:00Z">
              <w:r>
                <w:rPr>
                  <w:rFonts w:ascii="Arial" w:hAnsi="Arial" w:cs="Arial"/>
                  <w:b/>
                  <w:color w:val="000000" w:themeColor="text1"/>
                </w:rPr>
                <w:t>dni</w:t>
              </w:r>
            </w:ins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od dnia podpisania umowy</w:t>
            </w:r>
          </w:p>
          <w:p w:rsidR="006D624B" w:rsidRDefault="006D624B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6D624B" w:rsidRDefault="006A0C93">
            <w:pPr>
              <w:tabs>
                <w:tab w:val="left" w:pos="764"/>
              </w:tabs>
              <w:spacing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4</w:t>
            </w:r>
            <w:r>
              <w:rPr>
                <w:rFonts w:ascii="Arial" w:hAnsi="Arial" w:cs="Arial"/>
                <w:b/>
                <w:bCs/>
              </w:rPr>
              <w:t>: Dostawa wyposażenia medycznego*</w:t>
            </w:r>
          </w:p>
          <w:p w:rsidR="006D624B" w:rsidRDefault="006A0C93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Oferuję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termin wykonania dostawy –................. </w:t>
            </w:r>
            <w:ins w:id="5" w:author="Agnieszka Szałowiło" w:date="2023-01-05T11:22:00Z">
              <w:r>
                <w:rPr>
                  <w:rFonts w:ascii="Arial" w:hAnsi="Arial" w:cs="Arial"/>
                  <w:b/>
                  <w:color w:val="000000" w:themeColor="text1"/>
                </w:rPr>
                <w:t>dni</w:t>
              </w:r>
            </w:ins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od dnia podpisania umowy</w:t>
            </w:r>
          </w:p>
          <w:p w:rsidR="006D624B" w:rsidRDefault="006D624B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:rsidR="006D624B" w:rsidRDefault="006A0C9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Pakiet (część) 5: Dostawa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urządzeń i sprzętu ortopedycznego*</w:t>
            </w:r>
          </w:p>
          <w:p w:rsidR="006D624B" w:rsidRDefault="006A0C93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Oferuję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termin wykonania dostawy –................. </w:t>
            </w:r>
            <w:ins w:id="6" w:author="Agnieszka Szałowiło" w:date="2023-01-05T11:22:00Z">
              <w:r>
                <w:rPr>
                  <w:rFonts w:ascii="Arial" w:hAnsi="Arial" w:cs="Arial"/>
                  <w:b/>
                  <w:color w:val="000000" w:themeColor="text1"/>
                </w:rPr>
                <w:t>dni</w:t>
              </w:r>
            </w:ins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od dnia podpisania umowy</w:t>
            </w:r>
          </w:p>
          <w:p w:rsidR="006D624B" w:rsidRDefault="006D624B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6D624B" w:rsidRDefault="006A0C93">
            <w:pPr>
              <w:tabs>
                <w:tab w:val="left" w:pos="851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Pakiet (część)</w:t>
            </w:r>
            <w:r>
              <w:rPr>
                <w:rFonts w:cs="Arial"/>
                <w:b/>
                <w:bCs/>
              </w:rPr>
              <w:t xml:space="preserve"> 6</w:t>
            </w:r>
            <w:r>
              <w:rPr>
                <w:rFonts w:ascii="Arial" w:hAnsi="Arial" w:cs="Arial"/>
                <w:b/>
                <w:bCs/>
              </w:rPr>
              <w:t>: Dostawa gazów medycznych*</w:t>
            </w:r>
          </w:p>
          <w:p w:rsidR="006D624B" w:rsidRDefault="006A0C93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Oferuję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termin wykonania dostawy –................. </w:t>
            </w:r>
            <w:ins w:id="7" w:author="Agnieszka Szałowiło" w:date="2023-01-05T11:22:00Z">
              <w:r>
                <w:rPr>
                  <w:rFonts w:ascii="Arial" w:hAnsi="Arial" w:cs="Arial"/>
                  <w:b/>
                  <w:color w:val="000000" w:themeColor="text1"/>
                </w:rPr>
                <w:t>dni</w:t>
              </w:r>
            </w:ins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od dnia podpisania umowy</w:t>
            </w:r>
          </w:p>
          <w:p w:rsidR="006D624B" w:rsidRDefault="006A0C93">
            <w:pPr>
              <w:pStyle w:val="Nagwek2"/>
              <w:spacing w:line="275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thick"/>
              </w:rPr>
              <w:t>Uwaga:</w:t>
            </w:r>
          </w:p>
          <w:p w:rsidR="006D624B" w:rsidRDefault="006A0C93">
            <w:pPr>
              <w:ind w:left="158" w:right="30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Maksymalny termin dostawy wynosi </w:t>
            </w:r>
            <w:ins w:id="8" w:author="Agnieszka Szałowiło" w:date="2023-01-05T11:22:00Z">
              <w:r>
                <w:rPr>
                  <w:rFonts w:ascii="Arial" w:hAnsi="Arial" w:cs="Arial"/>
                  <w:i/>
                </w:rPr>
                <w:t>70</w:t>
              </w:r>
            </w:ins>
            <w:r>
              <w:rPr>
                <w:rFonts w:ascii="Arial" w:hAnsi="Arial" w:cs="Arial"/>
                <w:i/>
              </w:rPr>
              <w:t xml:space="preserve"> </w:t>
            </w:r>
            <w:ins w:id="9" w:author="Agnieszka Szałowiło" w:date="2023-01-05T11:23:00Z">
              <w:r>
                <w:rPr>
                  <w:rFonts w:ascii="Arial" w:hAnsi="Arial" w:cs="Arial"/>
                  <w:i/>
                </w:rPr>
                <w:t>dni</w:t>
              </w:r>
            </w:ins>
          </w:p>
          <w:p w:rsidR="006D624B" w:rsidRDefault="006A0C93">
            <w:pPr>
              <w:ind w:left="158" w:right="30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 przypadku, kiedy Wykonawca nie wskaże w kryterium oceny „Termin dostawy” w karcie oceny ofert w pkt II.ppkt 2 Formularza oferty (Załącznik 2 do SWZ) - Zamawiający przyjmie, że Wykonawca oferuje dostawę w maksymalny</w:t>
            </w:r>
            <w:r>
              <w:rPr>
                <w:rFonts w:ascii="Arial" w:hAnsi="Arial" w:cs="Arial"/>
                <w:i/>
              </w:rPr>
              <w:t xml:space="preserve">m dopuszczalnym terminie tj. </w:t>
            </w:r>
            <w:ins w:id="10" w:author="Agnieszka Szałowiło" w:date="2023-01-05T11:23:00Z">
              <w:r>
                <w:rPr>
                  <w:rFonts w:ascii="Arial" w:hAnsi="Arial" w:cs="Arial"/>
                  <w:i/>
                </w:rPr>
                <w:t>70 dni</w:t>
              </w:r>
              <w:r>
                <w:rPr>
                  <w:rFonts w:ascii="Arial" w:hAnsi="Arial" w:cs="Arial"/>
                  <w:i/>
                  <w:color w:val="000000"/>
                </w:rPr>
                <w:t xml:space="preserve"> </w:t>
              </w:r>
            </w:ins>
            <w:r>
              <w:rPr>
                <w:rFonts w:ascii="Arial" w:hAnsi="Arial" w:cs="Arial"/>
                <w:i/>
              </w:rPr>
              <w:t xml:space="preserve">od daty zawarcia umowy, a w kryterium oceny otrzyma 0 pkt. W przypadku zaoferowania terminu dłuższego niż </w:t>
            </w:r>
            <w:ins w:id="11" w:author="Agnieszka Szałowiło" w:date="2023-01-05T11:23:00Z">
              <w:r>
                <w:rPr>
                  <w:rFonts w:ascii="Arial" w:hAnsi="Arial" w:cs="Arial"/>
                  <w:i/>
                </w:rPr>
                <w:t>70 dni</w:t>
              </w:r>
            </w:ins>
            <w:r>
              <w:rPr>
                <w:rFonts w:ascii="Arial" w:hAnsi="Arial" w:cs="Arial"/>
                <w:i/>
              </w:rPr>
              <w:t>, Wykonawca otrzyma w tym kryterium 0 punktów.</w:t>
            </w:r>
          </w:p>
          <w:p w:rsidR="006D624B" w:rsidRDefault="006D624B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highlight w:val="yellow"/>
                <w:lang w:eastAsia="pl-PL"/>
              </w:rPr>
            </w:pPr>
          </w:p>
          <w:p w:rsidR="006D624B" w:rsidRDefault="006D624B">
            <w:pPr>
              <w:tabs>
                <w:tab w:val="left" w:pos="764"/>
              </w:tabs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6D624B">
        <w:trPr>
          <w:trHeight w:val="867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24B" w:rsidRDefault="006A0C93">
            <w:pPr>
              <w:spacing w:after="0" w:line="240" w:lineRule="auto"/>
              <w:ind w:left="8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lastRenderedPageBreak/>
              <w:t>III. OŚWIADCZAMY, ŻE:</w:t>
            </w:r>
          </w:p>
          <w:p w:rsidR="006D624B" w:rsidRDefault="006D624B">
            <w:pPr>
              <w:spacing w:after="0" w:line="240" w:lineRule="auto"/>
              <w:ind w:left="8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 cenie naszej oferty zostały </w:t>
            </w:r>
            <w:r>
              <w:rPr>
                <w:rFonts w:ascii="Arial" w:eastAsia="Times New Roman" w:hAnsi="Arial" w:cs="Arial"/>
                <w:lang w:eastAsia="pl-PL"/>
              </w:rPr>
              <w:t>uwzględnione wszystkie koszty wykonania zamówienia.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zapoznałem(liśmy) się i w pełni oraz bez żadnych zastrzeżeń akceptujemy treść  Specyfikacji Warunków Zamówienia, wraz z wyjaśnieniami i zmianami  i nie wnosimy do niej zastrzeżeń oraz przyjmuję(emy) warun</w:t>
            </w:r>
            <w:r>
              <w:rPr>
                <w:rFonts w:ascii="Arial" w:eastAsia="Times New Roman" w:hAnsi="Arial" w:cs="Arial"/>
                <w:lang w:eastAsia="pl-PL"/>
              </w:rPr>
              <w:t>ki w niej zawarte;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uważamy się za związanych niniejszą ofertą na okres podany w SWZ.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przypadku uznania mojej(naszej) oferty za najkorzystniejszą zobowiązuję(emy) się zawrzeć umowę sporządzoną na podstawie wzoru stanowiącego załącznik do SWZ, z uwzględnie</w:t>
            </w:r>
            <w:r>
              <w:rPr>
                <w:rFonts w:ascii="Arial" w:eastAsia="Times New Roman" w:hAnsi="Arial" w:cs="Arial"/>
                <w:lang w:eastAsia="pl-PL"/>
              </w:rPr>
              <w:t>niem zmian wprowadzonych w trakcie trwania postępowania.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składam(y) niniejszą ofertę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we własnym imieniu / jako Wykonawcy wspólnie ubiegający się 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  <w:t>o udzielenie zamówienia</w:t>
            </w:r>
            <w:r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*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- oświadczamy, że będziemy odpowiadać solidarnie za wykonanie niniejszego zamówienia; 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Wadium na część/części ……………… w kwocie/kwotach ……………… zł, zostało wniesione w dniu/dniach..........................  w formie ................................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oferta 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zawiera/zawiera*</w:t>
            </w:r>
            <w:r>
              <w:rPr>
                <w:rFonts w:ascii="Arial" w:eastAsia="Times New Roman" w:hAnsi="Arial" w:cs="Arial"/>
                <w:lang w:eastAsia="pl-PL"/>
              </w:rPr>
      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</w:t>
            </w:r>
            <w:r>
              <w:rPr>
                <w:rFonts w:ascii="Arial" w:eastAsia="Times New Roman" w:hAnsi="Arial" w:cs="Arial"/>
                <w:lang w:eastAsia="pl-PL"/>
              </w:rPr>
              <w:t>wskazania jednej z opcji Zamawiający przyjmie, że oferta nie zawiera informacji stanowiących tajemnicę przedsiębiorstwa.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oświadczamy, że jeżeli w okresie związania ofertą nastąpią jakiekolwiek znaczące zmiany w sytuacji przedstawionej w naszych dokumentach</w:t>
            </w:r>
            <w:r>
              <w:rPr>
                <w:rFonts w:ascii="Arial" w:eastAsia="Times New Roman" w:hAnsi="Arial" w:cs="Arial"/>
                <w:lang w:eastAsia="pl-PL"/>
              </w:rPr>
              <w:t xml:space="preserve"> przesłanych do Zamawiającego, natychmiast poinformujemy o nich Zamawiającego. 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celu realizacji umowy Wykonawca ustanawia swojego przedstawiciela w osobie: …………........................ tel. ........................................ e-mail:……………………………….</w:t>
            </w:r>
          </w:p>
          <w:p w:rsidR="006D624B" w:rsidRDefault="006A0C93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</w:t>
            </w:r>
            <w:r>
              <w:rPr>
                <w:rFonts w:ascii="Arial" w:eastAsia="Times New Roman" w:hAnsi="Arial" w:cs="Arial"/>
                <w:lang w:eastAsia="pl-PL"/>
              </w:rPr>
              <w:t>obą upoważnioną do podpisania umowy jest: .......................................</w:t>
            </w:r>
          </w:p>
          <w:p w:rsidR="006D624B" w:rsidRDefault="006A0C93">
            <w:pPr>
              <w:numPr>
                <w:ilvl w:val="1"/>
                <w:numId w:val="2"/>
              </w:numPr>
              <w:tabs>
                <w:tab w:val="left" w:pos="339"/>
                <w:tab w:val="left" w:pos="1800"/>
              </w:tabs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oświadczenie o statusie przedsiębiorstwa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*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:</w:t>
            </w:r>
          </w:p>
          <w:p w:rsidR="006D624B" w:rsidRDefault="006A0C93">
            <w:pPr>
              <w:tabs>
                <w:tab w:val="left" w:pos="339"/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pl-PL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ykonawca oświadcza, iż jest: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*</w:t>
            </w:r>
          </w:p>
          <w:p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mikroprzedsiębiorstwem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"W kategorii MŚP, mikroprzedsiębiorstwo definiuje się jako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przedsiębiorstwo zatrudniające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mniej niż 10 osób i którego obrót roczny i/lub roczna suma bilansowa nie przekracza 2 mln EUR.")</w:t>
            </w:r>
          </w:p>
          <w:p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małym przedsiębiorstwem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"W kategorii MŚP, małe przedsiębiorstwo definiuje się jako przedsiębiorstwo zatrudniające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mniej niż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50 osób i którego obrót roczny i/lub roczna suma bilansowa nie przekracza 10 mln EUR.")</w:t>
            </w:r>
          </w:p>
          <w:p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średnim przedsiębiorstwem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"W kategorii MŚP, średnie przedsiębiorstwo definiuje się jako przedsiębiorstwo zatrudniające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mniej niż 250 osób i którego obrót roczny nie pr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zekracza 50 mln EUR lub roczna suma bilansowa nie przekracza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43 mln EUR.”)</w:t>
            </w:r>
          </w:p>
          <w:p w:rsidR="006D624B" w:rsidRDefault="006A0C93">
            <w:pPr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dużym przedsiębiorstwem</w:t>
            </w:r>
          </w:p>
          <w:p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osobą fizyczną </w:t>
            </w:r>
            <w:r>
              <w:rPr>
                <w:rFonts w:ascii="Arial" w:hAnsi="Arial" w:cs="Arial"/>
              </w:rPr>
              <w:t>prowadzącą jednoosobową działalność gospodarczą</w:t>
            </w:r>
          </w:p>
          <w:p w:rsidR="006D624B" w:rsidRDefault="006A0C9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osobą fizyczną</w:t>
            </w:r>
            <w:r>
              <w:rPr>
                <w:rFonts w:ascii="Arial" w:hAnsi="Arial" w:cs="Arial"/>
              </w:rPr>
              <w:t xml:space="preserve"> nieprowadzącą działalności gospodarczej</w:t>
            </w:r>
          </w:p>
          <w:p w:rsidR="006D624B" w:rsidRDefault="006A0C93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2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inny rodzaj </w:t>
            </w: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6D624B" w:rsidRDefault="006A0C9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WIELKOŚĆ PRZEDSIĘBIORSTWA </w:t>
            </w:r>
            <w:r>
              <w:rPr>
                <w:rFonts w:ascii="Arial" w:eastAsia="Times New Roman" w:hAnsi="Arial" w:cs="Arial"/>
                <w:i/>
                <w:lang w:eastAsia="pl-PL"/>
              </w:rPr>
              <w:t>(w rozumieniu zalecenia Komisji 2003/361/WE z dnia 6 maja 2003 r. dotyczącego definicji mikroprzedsiębiorstw oraz małych i średnich przedsiębiorstw (tekst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 mający znaczenie dla EOG), Dz. U. L 124 z 20.5.2003, str. 36-41)</w:t>
            </w:r>
          </w:p>
          <w:p w:rsidR="006D624B" w:rsidRDefault="006D624B">
            <w:pPr>
              <w:tabs>
                <w:tab w:val="left" w:pos="339"/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A0C93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ind w:left="339" w:hanging="339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oświadczamy, że jesteśmy świadomy odpowiedzialności karnej związanej ze składaniem fałszywych oświadczeń.</w:t>
            </w:r>
          </w:p>
          <w:p w:rsidR="006D624B" w:rsidRDefault="006A0C93">
            <w:pPr>
              <w:widowControl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lang w:eastAsia="pl-PL"/>
              </w:rPr>
              <w:t>*</w:t>
            </w:r>
            <w:r>
              <w:rPr>
                <w:rFonts w:ascii="Arial" w:eastAsia="Times New Roman" w:hAnsi="Arial" w:cs="Arial"/>
                <w:i/>
                <w:lang w:eastAsia="pl-PL"/>
              </w:rPr>
              <w:t>należy skreślić niewłaściwy wariant</w:t>
            </w:r>
          </w:p>
          <w:p w:rsidR="006D624B" w:rsidRDefault="006D624B">
            <w:pPr>
              <w:widowControl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6D624B" w:rsidRDefault="006D624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624B">
        <w:trPr>
          <w:trHeight w:val="540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lastRenderedPageBreak/>
              <w:t xml:space="preserve">IV. POWSTANIE U ZAMAWIAJĄCEGO OBOWIĄZKU PODATKOWEGO W VAT 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D624B" w:rsidRDefault="006A0C93">
            <w:pPr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Oświadczamy, że wybór oferty </w:t>
            </w:r>
            <w:r>
              <w:rPr>
                <w:rFonts w:ascii="Arial" w:eastAsia="Times New Roman" w:hAnsi="Arial" w:cs="Arial"/>
                <w:b/>
                <w:lang w:eastAsia="ar-SA"/>
              </w:rPr>
              <w:t>nie będzie/ będzie*</w:t>
            </w:r>
            <w:r>
              <w:rPr>
                <w:rFonts w:ascii="Arial" w:eastAsia="Times New Roman" w:hAnsi="Arial" w:cs="Arial"/>
                <w:lang w:eastAsia="ar-SA"/>
              </w:rPr>
              <w:t xml:space="preserve"> prowadził do powstania u Zamawiającego obowiązku podatkowego w VAT (ustawa z dnia 09.04.2015 r. o zmianie ustawy o podatku od towarów i usług oraz </w:t>
            </w:r>
            <w:r>
              <w:rPr>
                <w:rFonts w:ascii="Arial" w:eastAsia="Times New Roman" w:hAnsi="Arial" w:cs="Arial"/>
                <w:lang w:eastAsia="ar-SA"/>
              </w:rPr>
              <w:t>ustawy Prawo zamówień publicznych). W przypadku powstania u Zamawiającego obowiązku podatkowego w VAT informacja winna wskazywać: nazwę (rodzaj) dostawy, której świadczenie będzie prowadzić do powstania obowiązku podatkowego oraz wartość tej dostawy bez kw</w:t>
            </w:r>
            <w:r>
              <w:rPr>
                <w:rFonts w:ascii="Arial" w:eastAsia="Times New Roman" w:hAnsi="Arial" w:cs="Arial"/>
                <w:lang w:eastAsia="ar-SA"/>
              </w:rPr>
              <w:t>oty podatku.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tbl>
            <w:tblPr>
              <w:tblW w:w="99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5274"/>
              <w:gridCol w:w="2556"/>
              <w:gridCol w:w="1560"/>
            </w:tblGrid>
            <w:tr w:rsidR="006D624B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24B" w:rsidRDefault="006A0C93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Lp.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24B" w:rsidRDefault="006A0C93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Nazwa (rodzaj) towaru, którego dostawa będzie prowadzić do powstania obowiązku podatkowego u Zamawiającego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24B" w:rsidRDefault="006A0C93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Wartość towaru</w:t>
                  </w:r>
                </w:p>
                <w:p w:rsidR="006D624B" w:rsidRDefault="006A0C93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bez kwoty podatku VAT</w:t>
                  </w:r>
                </w:p>
                <w:p w:rsidR="006D624B" w:rsidRDefault="006D624B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24B" w:rsidRDefault="006A0C93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Stawka podatku VAT</w:t>
                  </w:r>
                </w:p>
              </w:tc>
            </w:tr>
            <w:tr w:rsidR="006D624B">
              <w:trPr>
                <w:trHeight w:val="261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24B" w:rsidRDefault="006A0C93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1.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24B" w:rsidRDefault="006D624B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24B" w:rsidRDefault="006D624B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624B" w:rsidRDefault="006D624B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</w:tr>
          </w:tbl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      </w: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*należy skreś</w:t>
            </w:r>
            <w:r>
              <w:rPr>
                <w:rFonts w:ascii="Arial" w:eastAsia="Times New Roman" w:hAnsi="Arial" w:cs="Arial"/>
                <w:i/>
                <w:lang w:eastAsia="pl-PL"/>
              </w:rPr>
              <w:t>lić niewłaściwy wariant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D624B">
        <w:trPr>
          <w:trHeight w:val="1042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V. MECHANIZAM PODZIELONEJ PŁATNOŚCI – dotyczy wykonawcy z terytorium </w:t>
            </w:r>
            <w:r>
              <w:rPr>
                <w:rFonts w:ascii="Arial" w:eastAsia="Times New Roman" w:hAnsi="Arial" w:cs="Arial"/>
                <w:b/>
                <w:lang w:val="zh-CN" w:eastAsia="ar-SA"/>
              </w:rPr>
              <w:t>Rzeczpospolit</w:t>
            </w:r>
            <w:r>
              <w:rPr>
                <w:rFonts w:ascii="Arial" w:eastAsia="Times New Roman" w:hAnsi="Arial" w:cs="Arial"/>
                <w:b/>
                <w:lang w:eastAsia="ar-SA"/>
              </w:rPr>
              <w:t>ej</w:t>
            </w:r>
            <w:r>
              <w:rPr>
                <w:rFonts w:ascii="Arial" w:eastAsia="Times New Roman" w:hAnsi="Arial" w:cs="Arial"/>
                <w:b/>
                <w:lang w:val="zh-CN" w:eastAsia="ar-SA"/>
              </w:rPr>
              <w:t xml:space="preserve"> Polsk</w:t>
            </w:r>
            <w:r>
              <w:rPr>
                <w:rFonts w:ascii="Arial" w:eastAsia="Times New Roman" w:hAnsi="Arial" w:cs="Arial"/>
                <w:b/>
                <w:lang w:eastAsia="ar-SA"/>
              </w:rPr>
              <w:t>iej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Wykonawca oświadcza, że wyraża zgodę na dokonywanie przez Zamawiającego płatności w systemie podzielonej płatności tzw. split payment.</w:t>
            </w:r>
          </w:p>
        </w:tc>
      </w:tr>
      <w:tr w:rsidR="006D624B">
        <w:trPr>
          <w:trHeight w:val="1042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24B" w:rsidRDefault="006A0C93">
            <w:pPr>
              <w:spacing w:after="0" w:line="240" w:lineRule="auto"/>
              <w:ind w:left="491" w:hanging="49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VI. OŚWIADCZENIE WYKONAWCY – dotyczy tylko Wykonawców wspólnie ubiegających się </w:t>
            </w:r>
            <w:r>
              <w:rPr>
                <w:rFonts w:ascii="Arial" w:eastAsia="Times New Roman" w:hAnsi="Arial" w:cs="Arial"/>
                <w:b/>
                <w:lang w:eastAsia="ar-SA"/>
              </w:rPr>
              <w:br/>
              <w:t xml:space="preserve">o udzielenie zamówienia /konsorcjum/ (art. 117 ust. 4 Ustawy Pzp).  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Oświadczamy, że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dostawy</w:t>
            </w:r>
            <w:r>
              <w:rPr>
                <w:rFonts w:ascii="Arial" w:eastAsia="Times New Roman" w:hAnsi="Arial" w:cs="Arial"/>
                <w:lang w:eastAsia="ar-SA"/>
              </w:rPr>
              <w:t xml:space="preserve"> będące przedmiotem niniejszego postępowania wykonają poszczególni Wykonawcy w następującym podziale/zakresie:</w:t>
            </w:r>
          </w:p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8"/>
              <w:gridCol w:w="4811"/>
            </w:tblGrid>
            <w:tr w:rsidR="006D624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A0C93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Wykonawca wspólnie ubiegający się o zamówienie (nazwa wykonawcy)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A0C93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Rodzaj usług wykonywanych przez wykonawcę  </w:t>
                  </w:r>
                </w:p>
              </w:tc>
            </w:tr>
            <w:tr w:rsidR="006D624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A0C9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 xml:space="preserve">Wykonawca nr 1 </w:t>
                  </w:r>
                  <w:r>
                    <w:rPr>
                      <w:rFonts w:ascii="Arial" w:eastAsia="Times New Roman" w:hAnsi="Arial" w:cs="Arial"/>
                      <w:lang w:eastAsia="ar-SA"/>
                    </w:rPr>
                    <w:t>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D624B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  <w:tr w:rsidR="006D624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A0C9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Wykonawca nr 2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D624B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  <w:tr w:rsidR="006D624B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A0C9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lang w:eastAsia="ar-SA"/>
                    </w:rPr>
                    <w:t>………………………………………………………………………..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624B" w:rsidRDefault="006D624B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6D624B" w:rsidRDefault="006D624B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*należy skreślić niewłaściwy wariant</w:t>
            </w:r>
          </w:p>
          <w:p w:rsidR="006D624B" w:rsidRDefault="006D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6D624B">
        <w:trPr>
          <w:trHeight w:val="548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lastRenderedPageBreak/>
              <w:t>VII. PODWYKONAWCY:</w:t>
            </w:r>
          </w:p>
          <w:p w:rsidR="006D624B" w:rsidRDefault="006A0C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Oświadczamy, że zamierzamy powierzyć następujące części zamówienia podwykonawcom i </w:t>
            </w:r>
            <w:r>
              <w:rPr>
                <w:rFonts w:ascii="Arial" w:eastAsia="Times New Roman" w:hAnsi="Arial" w:cs="Arial"/>
                <w:lang w:eastAsia="pl-PL"/>
              </w:rPr>
              <w:t>jednocześnie podajemy nazwy (firmy) podwykonawców*:</w:t>
            </w:r>
          </w:p>
          <w:p w:rsidR="006D624B" w:rsidRDefault="006A0C93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 w:rsidR="006D624B" w:rsidRDefault="006A0C93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left="491" w:hanging="13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przypadku powierzenia części zamówienia podwykonawc</w:t>
            </w:r>
            <w:r>
              <w:rPr>
                <w:rFonts w:ascii="Arial" w:eastAsia="Times New Roman" w:hAnsi="Arial" w:cs="Arial"/>
                <w:lang w:eastAsia="pl-PL"/>
              </w:rPr>
              <w:t xml:space="preserve">y udział % podwykonawcy w całości zamówienia wynosi: ____________% </w:t>
            </w:r>
          </w:p>
          <w:p w:rsidR="006D624B" w:rsidRDefault="006A0C93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(firma) podwykonawcy: .........................................................................................................</w:t>
            </w:r>
          </w:p>
          <w:p w:rsidR="006D624B" w:rsidRDefault="006A0C9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*Jeżeli wykonawca nie poda tych informacji to </w:t>
            </w:r>
            <w:r>
              <w:rPr>
                <w:rFonts w:ascii="Arial" w:eastAsia="Times New Roman" w:hAnsi="Arial" w:cs="Arial"/>
                <w:i/>
                <w:lang w:eastAsia="pl-PL"/>
              </w:rPr>
              <w:t>Zamawiający przyjmie, że wykonawca nie zamierza powierzać żadnej części zamówienia podwykonawcy.</w:t>
            </w:r>
          </w:p>
          <w:p w:rsidR="006D624B" w:rsidRDefault="006D624B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624B">
        <w:trPr>
          <w:trHeight w:val="1266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24B" w:rsidRDefault="006A0C9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VIII. OŚWIADCZENIE WYKONAWCY W ZAKRESIE WYPEŁNIENIA OBOWIĄZKÓW INFORMACYJNYCH  PRZEWIDZIANYCH W ART. 13 LUB ART. 14 RODO</w:t>
            </w:r>
          </w:p>
          <w:p w:rsidR="006D624B" w:rsidRDefault="006D624B">
            <w:pPr>
              <w:suppressAutoHyphens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6D624B" w:rsidRDefault="006A0C93">
            <w:pPr>
              <w:suppressAutoHyphens/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Oświadczam, że wypełniłem obowiązki</w:t>
            </w:r>
            <w:r>
              <w:rPr>
                <w:rFonts w:ascii="Arial" w:eastAsia="Times New Roman" w:hAnsi="Arial" w:cs="Arial"/>
                <w:lang w:eastAsia="ar-SA"/>
              </w:rPr>
              <w:t xml:space="preserve"> informacyjne przewidziane w art. 13 lub art. 14 RODO</w:t>
            </w:r>
            <w:r>
              <w:rPr>
                <w:rFonts w:ascii="Arial" w:eastAsia="Times New Roman" w:hAnsi="Arial" w:cs="Arial"/>
                <w:vertAlign w:val="superscript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) wobec osób fizycznych, od których dane osobowe bezpośrednio lub pośrednio pozyskałem w celu ubiegania się o udzielenie zamówienia publicznego w niniejszym postępowaniu –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DOTYCZY / NIE DOTYCZY*</w:t>
            </w:r>
          </w:p>
          <w:p w:rsidR="006D624B" w:rsidRDefault="006D624B">
            <w:pPr>
              <w:suppressAutoHyphens/>
              <w:spacing w:after="0" w:line="240" w:lineRule="auto"/>
              <w:ind w:left="64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D624B" w:rsidRDefault="006A0C93">
            <w:pPr>
              <w:suppressAutoHyphens/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1) roz</w:t>
            </w:r>
            <w:r>
              <w:rPr>
                <w:rFonts w:ascii="Arial" w:eastAsia="Times New Roman" w:hAnsi="Arial" w:cs="Arial"/>
                <w:lang w:eastAsia="ar-SA"/>
              </w:rPr>
              <w:t>porządzenie Parlamentu Europejskiego i Rady (UE) 2016/679 z dnia 27 kwietnia 2016 r. w sprawie ochrony osób fizycznych w związku z przetwarzaniem danych osobowych i w sprawie swobodnego przepływu takich danych oraz uchylenia dyrektywy 95/46/WE (ogólne rozp</w:t>
            </w:r>
            <w:r>
              <w:rPr>
                <w:rFonts w:ascii="Arial" w:eastAsia="Times New Roman" w:hAnsi="Arial" w:cs="Arial"/>
                <w:lang w:eastAsia="ar-SA"/>
              </w:rPr>
              <w:t xml:space="preserve">orządzenie o ochronie danych) (Dz. Urz. UE L 119 z 04.05.2016, str. 1). </w:t>
            </w:r>
          </w:p>
          <w:p w:rsidR="006D624B" w:rsidRDefault="006D624B">
            <w:pPr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D624B" w:rsidRDefault="006A0C93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* </w:t>
            </w:r>
            <w:r>
              <w:rPr>
                <w:rFonts w:ascii="Arial" w:eastAsia="Times New Roman" w:hAnsi="Arial" w:cs="Arial"/>
                <w:i/>
                <w:lang w:eastAsia="ar-SA"/>
              </w:rPr>
              <w:t>W przypadku gdy wykonawca nie przekazuje danych osobowych innych niż bezpośrednio jego dotyczących lub zachodzi wyłączenie stosowania obowiązku informacyjnego, stosownie do art. 13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ust. 4 lub art. 14 ust. 5 RODO treści oświadczenia wykonawca nie składa – niepotrzebne skreślić</w:t>
            </w:r>
          </w:p>
        </w:tc>
      </w:tr>
    </w:tbl>
    <w:p w:rsidR="006D624B" w:rsidRDefault="006D624B">
      <w:pPr>
        <w:spacing w:after="0" w:line="240" w:lineRule="auto"/>
        <w:rPr>
          <w:rFonts w:ascii="Arial" w:eastAsia="Times New Roman" w:hAnsi="Arial" w:cs="Arial"/>
          <w:b/>
          <w:i/>
          <w:color w:val="FF0000"/>
          <w:lang w:eastAsia="pl-PL"/>
        </w:rPr>
      </w:pPr>
    </w:p>
    <w:p w:rsidR="006D624B" w:rsidRDefault="006A0C93">
      <w:pPr>
        <w:spacing w:after="0" w:line="240" w:lineRule="auto"/>
        <w:ind w:left="2127"/>
        <w:jc w:val="right"/>
        <w:rPr>
          <w:rFonts w:ascii="Arial" w:eastAsia="Tahoma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Ofertę należy podpisać kwalifikowanym podpisem elektronicznym</w:t>
      </w:r>
    </w:p>
    <w:p w:rsidR="006D624B" w:rsidRDefault="006D624B">
      <w:pPr>
        <w:spacing w:after="0" w:line="240" w:lineRule="auto"/>
        <w:rPr>
          <w:rFonts w:ascii="Arial" w:hAnsi="Arial" w:cs="Arial"/>
        </w:rPr>
      </w:pPr>
    </w:p>
    <w:p w:rsidR="006D624B" w:rsidRDefault="006D624B">
      <w:pPr>
        <w:spacing w:after="0" w:line="240" w:lineRule="auto"/>
        <w:rPr>
          <w:rFonts w:ascii="Arial" w:hAnsi="Arial" w:cs="Aria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6D624B" w:rsidRDefault="006D624B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sectPr w:rsidR="006D624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93" w:rsidRDefault="006A0C93">
      <w:pPr>
        <w:spacing w:line="240" w:lineRule="auto"/>
      </w:pPr>
      <w:r>
        <w:separator/>
      </w:r>
    </w:p>
  </w:endnote>
  <w:endnote w:type="continuationSeparator" w:id="0">
    <w:p w:rsidR="006A0C93" w:rsidRDefault="006A0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4B" w:rsidRDefault="006A0C9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47462">
      <w:rPr>
        <w:noProof/>
      </w:rPr>
      <w:t>2</w:t>
    </w:r>
    <w:r>
      <w:fldChar w:fldCharType="end"/>
    </w:r>
  </w:p>
  <w:p w:rsidR="006D624B" w:rsidRDefault="006D6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93" w:rsidRDefault="006A0C93">
      <w:pPr>
        <w:spacing w:after="0"/>
      </w:pPr>
      <w:r>
        <w:separator/>
      </w:r>
    </w:p>
  </w:footnote>
  <w:footnote w:type="continuationSeparator" w:id="0">
    <w:p w:rsidR="006A0C93" w:rsidRDefault="006A0C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4B" w:rsidRDefault="006A0C93">
    <w:pPr>
      <w:pStyle w:val="Nagwek"/>
    </w:pPr>
    <w:r>
      <w:rPr>
        <w:noProof/>
        <w:lang w:eastAsia="pl-PL"/>
      </w:rPr>
      <w:drawing>
        <wp:inline distT="0" distB="0" distL="0" distR="0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65E"/>
    <w:multiLevelType w:val="multilevel"/>
    <w:tmpl w:val="120616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78317C"/>
    <w:multiLevelType w:val="multilevel"/>
    <w:tmpl w:val="2878317C"/>
    <w:lvl w:ilvl="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E4AC5"/>
    <w:multiLevelType w:val="multilevel"/>
    <w:tmpl w:val="336E4AC5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4E2A586C"/>
    <w:multiLevelType w:val="multilevel"/>
    <w:tmpl w:val="4E2A586C"/>
    <w:lvl w:ilvl="0">
      <w:start w:val="12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C93A77"/>
    <w:multiLevelType w:val="multilevel"/>
    <w:tmpl w:val="6CC93A77"/>
    <w:lvl w:ilvl="0">
      <w:start w:val="1"/>
      <w:numFmt w:val="bullet"/>
      <w:lvlText w:val=""/>
      <w:lvlJc w:val="left"/>
      <w:pPr>
        <w:ind w:left="1136" w:hanging="360"/>
      </w:pPr>
      <w:rPr>
        <w:rFonts w:ascii="Wingdings" w:hAnsi="Wingdings" w:hint="default"/>
        <w:b/>
        <w:i w:val="0"/>
        <w:w w:val="91"/>
        <w:sz w:val="16"/>
        <w:szCs w:val="22"/>
      </w:rPr>
    </w:lvl>
    <w:lvl w:ilvl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>
    <w:nsid w:val="7DAE59FF"/>
    <w:multiLevelType w:val="multilevel"/>
    <w:tmpl w:val="7DAE59FF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left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gnieszka Szałowiło">
    <w15:presenceInfo w15:providerId="WPS Office" w15:userId="350710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C"/>
    <w:rsid w:val="00001CCA"/>
    <w:rsid w:val="000040A7"/>
    <w:rsid w:val="000130D2"/>
    <w:rsid w:val="0001519D"/>
    <w:rsid w:val="000156C5"/>
    <w:rsid w:val="0001728E"/>
    <w:rsid w:val="00021F80"/>
    <w:rsid w:val="000248ED"/>
    <w:rsid w:val="000259AD"/>
    <w:rsid w:val="00025CD6"/>
    <w:rsid w:val="00027B62"/>
    <w:rsid w:val="000307EF"/>
    <w:rsid w:val="00031368"/>
    <w:rsid w:val="00033C03"/>
    <w:rsid w:val="00054BD2"/>
    <w:rsid w:val="000574BD"/>
    <w:rsid w:val="00065888"/>
    <w:rsid w:val="000665F7"/>
    <w:rsid w:val="00066C93"/>
    <w:rsid w:val="00067095"/>
    <w:rsid w:val="00072391"/>
    <w:rsid w:val="00072C93"/>
    <w:rsid w:val="000734A0"/>
    <w:rsid w:val="0007531F"/>
    <w:rsid w:val="00076579"/>
    <w:rsid w:val="00080EF5"/>
    <w:rsid w:val="00081140"/>
    <w:rsid w:val="00081F27"/>
    <w:rsid w:val="0008280B"/>
    <w:rsid w:val="000950FE"/>
    <w:rsid w:val="00095E3A"/>
    <w:rsid w:val="000966CF"/>
    <w:rsid w:val="000A11BF"/>
    <w:rsid w:val="000A3C48"/>
    <w:rsid w:val="000A4720"/>
    <w:rsid w:val="000A6485"/>
    <w:rsid w:val="000C09C4"/>
    <w:rsid w:val="000C1994"/>
    <w:rsid w:val="000C2DE7"/>
    <w:rsid w:val="000C30CA"/>
    <w:rsid w:val="000C65E7"/>
    <w:rsid w:val="000D1262"/>
    <w:rsid w:val="000D4080"/>
    <w:rsid w:val="000D7DDB"/>
    <w:rsid w:val="000E4598"/>
    <w:rsid w:val="000E51BB"/>
    <w:rsid w:val="000E67C5"/>
    <w:rsid w:val="000E7B8C"/>
    <w:rsid w:val="000F04C5"/>
    <w:rsid w:val="000F6BEE"/>
    <w:rsid w:val="000F7AF6"/>
    <w:rsid w:val="00100BAD"/>
    <w:rsid w:val="00103C57"/>
    <w:rsid w:val="00106041"/>
    <w:rsid w:val="00107562"/>
    <w:rsid w:val="00110780"/>
    <w:rsid w:val="001115B6"/>
    <w:rsid w:val="00113DF7"/>
    <w:rsid w:val="001157AE"/>
    <w:rsid w:val="0011609A"/>
    <w:rsid w:val="00117B7E"/>
    <w:rsid w:val="00123E73"/>
    <w:rsid w:val="00131F59"/>
    <w:rsid w:val="00131F6C"/>
    <w:rsid w:val="0013232F"/>
    <w:rsid w:val="001327FF"/>
    <w:rsid w:val="001347CE"/>
    <w:rsid w:val="00135B00"/>
    <w:rsid w:val="00137A2D"/>
    <w:rsid w:val="001448F8"/>
    <w:rsid w:val="001462C9"/>
    <w:rsid w:val="0014639F"/>
    <w:rsid w:val="00156C2B"/>
    <w:rsid w:val="00157667"/>
    <w:rsid w:val="0016076F"/>
    <w:rsid w:val="001613AB"/>
    <w:rsid w:val="0016218E"/>
    <w:rsid w:val="00162C07"/>
    <w:rsid w:val="00163B55"/>
    <w:rsid w:val="001650B9"/>
    <w:rsid w:val="00167E91"/>
    <w:rsid w:val="00176B0C"/>
    <w:rsid w:val="00177198"/>
    <w:rsid w:val="00181A42"/>
    <w:rsid w:val="00183CAE"/>
    <w:rsid w:val="001840D2"/>
    <w:rsid w:val="001844CA"/>
    <w:rsid w:val="00185BEC"/>
    <w:rsid w:val="001904D9"/>
    <w:rsid w:val="00194311"/>
    <w:rsid w:val="0019584C"/>
    <w:rsid w:val="001A1A4A"/>
    <w:rsid w:val="001A3777"/>
    <w:rsid w:val="001B0A94"/>
    <w:rsid w:val="001B0D01"/>
    <w:rsid w:val="001B6B54"/>
    <w:rsid w:val="001B71A4"/>
    <w:rsid w:val="001C1A3E"/>
    <w:rsid w:val="001C388C"/>
    <w:rsid w:val="001C3DF2"/>
    <w:rsid w:val="001C6A04"/>
    <w:rsid w:val="001D07BD"/>
    <w:rsid w:val="001D2FC3"/>
    <w:rsid w:val="001D37B0"/>
    <w:rsid w:val="001D3C83"/>
    <w:rsid w:val="001D4D8C"/>
    <w:rsid w:val="001D6E6E"/>
    <w:rsid w:val="001D7D11"/>
    <w:rsid w:val="001E306F"/>
    <w:rsid w:val="001E4891"/>
    <w:rsid w:val="001E70B3"/>
    <w:rsid w:val="001F2501"/>
    <w:rsid w:val="001F33A0"/>
    <w:rsid w:val="001F3D5E"/>
    <w:rsid w:val="001F3D67"/>
    <w:rsid w:val="001F7177"/>
    <w:rsid w:val="00201029"/>
    <w:rsid w:val="00201321"/>
    <w:rsid w:val="0020153E"/>
    <w:rsid w:val="00201B35"/>
    <w:rsid w:val="00204A36"/>
    <w:rsid w:val="00207AC4"/>
    <w:rsid w:val="0021288E"/>
    <w:rsid w:val="0021694E"/>
    <w:rsid w:val="0021753A"/>
    <w:rsid w:val="0022193B"/>
    <w:rsid w:val="00221F72"/>
    <w:rsid w:val="00223367"/>
    <w:rsid w:val="00224378"/>
    <w:rsid w:val="00225BB2"/>
    <w:rsid w:val="00225DAB"/>
    <w:rsid w:val="00226222"/>
    <w:rsid w:val="00230C2F"/>
    <w:rsid w:val="00232DA5"/>
    <w:rsid w:val="00232F62"/>
    <w:rsid w:val="00233AF3"/>
    <w:rsid w:val="0023531A"/>
    <w:rsid w:val="00236088"/>
    <w:rsid w:val="002411B7"/>
    <w:rsid w:val="0024303C"/>
    <w:rsid w:val="00243846"/>
    <w:rsid w:val="00243847"/>
    <w:rsid w:val="00245077"/>
    <w:rsid w:val="00245175"/>
    <w:rsid w:val="00247462"/>
    <w:rsid w:val="00254B38"/>
    <w:rsid w:val="002568BB"/>
    <w:rsid w:val="00256D02"/>
    <w:rsid w:val="0026158B"/>
    <w:rsid w:val="00266885"/>
    <w:rsid w:val="002672B4"/>
    <w:rsid w:val="0027052A"/>
    <w:rsid w:val="002712BB"/>
    <w:rsid w:val="0027147B"/>
    <w:rsid w:val="00272CF4"/>
    <w:rsid w:val="002730FE"/>
    <w:rsid w:val="00275EEA"/>
    <w:rsid w:val="002836C5"/>
    <w:rsid w:val="00285264"/>
    <w:rsid w:val="0028535B"/>
    <w:rsid w:val="00287879"/>
    <w:rsid w:val="00290A27"/>
    <w:rsid w:val="00290C02"/>
    <w:rsid w:val="002960F4"/>
    <w:rsid w:val="002962F9"/>
    <w:rsid w:val="0029669D"/>
    <w:rsid w:val="002A5CB9"/>
    <w:rsid w:val="002A7F27"/>
    <w:rsid w:val="002B07E6"/>
    <w:rsid w:val="002B3D93"/>
    <w:rsid w:val="002B5BB1"/>
    <w:rsid w:val="002B5E68"/>
    <w:rsid w:val="002C2473"/>
    <w:rsid w:val="002C2765"/>
    <w:rsid w:val="002C2B62"/>
    <w:rsid w:val="002C59DD"/>
    <w:rsid w:val="002D03CB"/>
    <w:rsid w:val="002D0609"/>
    <w:rsid w:val="002D08A1"/>
    <w:rsid w:val="002D2226"/>
    <w:rsid w:val="002D29E1"/>
    <w:rsid w:val="002D6112"/>
    <w:rsid w:val="002D69BD"/>
    <w:rsid w:val="002E09D3"/>
    <w:rsid w:val="002E34F9"/>
    <w:rsid w:val="002E6E0D"/>
    <w:rsid w:val="002E7506"/>
    <w:rsid w:val="002E78C9"/>
    <w:rsid w:val="002F03FE"/>
    <w:rsid w:val="002F0FA6"/>
    <w:rsid w:val="002F3B18"/>
    <w:rsid w:val="002F4226"/>
    <w:rsid w:val="002F5E64"/>
    <w:rsid w:val="002F744A"/>
    <w:rsid w:val="003054F9"/>
    <w:rsid w:val="00307F04"/>
    <w:rsid w:val="003118A1"/>
    <w:rsid w:val="00314E32"/>
    <w:rsid w:val="00316A99"/>
    <w:rsid w:val="003177D2"/>
    <w:rsid w:val="00317854"/>
    <w:rsid w:val="00320B9F"/>
    <w:rsid w:val="00320D4A"/>
    <w:rsid w:val="00325502"/>
    <w:rsid w:val="00326403"/>
    <w:rsid w:val="003317A6"/>
    <w:rsid w:val="00332A71"/>
    <w:rsid w:val="00343329"/>
    <w:rsid w:val="00344104"/>
    <w:rsid w:val="003465BE"/>
    <w:rsid w:val="00346C90"/>
    <w:rsid w:val="00352049"/>
    <w:rsid w:val="00352884"/>
    <w:rsid w:val="00353B73"/>
    <w:rsid w:val="00356203"/>
    <w:rsid w:val="00356C59"/>
    <w:rsid w:val="00361EDF"/>
    <w:rsid w:val="00363975"/>
    <w:rsid w:val="00364A52"/>
    <w:rsid w:val="00365442"/>
    <w:rsid w:val="003659D0"/>
    <w:rsid w:val="00366148"/>
    <w:rsid w:val="00366820"/>
    <w:rsid w:val="00370DDE"/>
    <w:rsid w:val="003754A6"/>
    <w:rsid w:val="0037731F"/>
    <w:rsid w:val="00381AB4"/>
    <w:rsid w:val="0038333A"/>
    <w:rsid w:val="003835F1"/>
    <w:rsid w:val="0038462B"/>
    <w:rsid w:val="00387442"/>
    <w:rsid w:val="0038745F"/>
    <w:rsid w:val="003900F5"/>
    <w:rsid w:val="0039264C"/>
    <w:rsid w:val="00395878"/>
    <w:rsid w:val="003A3EF1"/>
    <w:rsid w:val="003A519F"/>
    <w:rsid w:val="003B0E2B"/>
    <w:rsid w:val="003B74A2"/>
    <w:rsid w:val="003C4522"/>
    <w:rsid w:val="003C59E2"/>
    <w:rsid w:val="003C705D"/>
    <w:rsid w:val="003D3925"/>
    <w:rsid w:val="003D57E1"/>
    <w:rsid w:val="003E00DB"/>
    <w:rsid w:val="003E11D2"/>
    <w:rsid w:val="003E11EC"/>
    <w:rsid w:val="003E135F"/>
    <w:rsid w:val="003E18FE"/>
    <w:rsid w:val="003E310A"/>
    <w:rsid w:val="003E52ED"/>
    <w:rsid w:val="003E6D97"/>
    <w:rsid w:val="003E7B59"/>
    <w:rsid w:val="003F029E"/>
    <w:rsid w:val="003F3C9E"/>
    <w:rsid w:val="003F67CC"/>
    <w:rsid w:val="00400012"/>
    <w:rsid w:val="00402EB2"/>
    <w:rsid w:val="004036AB"/>
    <w:rsid w:val="0040398B"/>
    <w:rsid w:val="00403EE9"/>
    <w:rsid w:val="00406A41"/>
    <w:rsid w:val="00410291"/>
    <w:rsid w:val="00410A24"/>
    <w:rsid w:val="0041303A"/>
    <w:rsid w:val="004166D1"/>
    <w:rsid w:val="00420169"/>
    <w:rsid w:val="00420BD9"/>
    <w:rsid w:val="00423F1B"/>
    <w:rsid w:val="0042726D"/>
    <w:rsid w:val="004278E5"/>
    <w:rsid w:val="004356E1"/>
    <w:rsid w:val="00437DBC"/>
    <w:rsid w:val="00440505"/>
    <w:rsid w:val="00444477"/>
    <w:rsid w:val="0044475F"/>
    <w:rsid w:val="00447D51"/>
    <w:rsid w:val="00450F4D"/>
    <w:rsid w:val="00453456"/>
    <w:rsid w:val="00457A4E"/>
    <w:rsid w:val="0046046A"/>
    <w:rsid w:val="00460BAB"/>
    <w:rsid w:val="00461831"/>
    <w:rsid w:val="00464EAD"/>
    <w:rsid w:val="00466ECE"/>
    <w:rsid w:val="004713FD"/>
    <w:rsid w:val="00471F1C"/>
    <w:rsid w:val="00475A03"/>
    <w:rsid w:val="00482AA9"/>
    <w:rsid w:val="0048303C"/>
    <w:rsid w:val="004831B4"/>
    <w:rsid w:val="004848E3"/>
    <w:rsid w:val="00485835"/>
    <w:rsid w:val="0048686C"/>
    <w:rsid w:val="0048692B"/>
    <w:rsid w:val="00486999"/>
    <w:rsid w:val="00487FDE"/>
    <w:rsid w:val="004917D8"/>
    <w:rsid w:val="004939BF"/>
    <w:rsid w:val="00493BE6"/>
    <w:rsid w:val="004942BB"/>
    <w:rsid w:val="004A23E5"/>
    <w:rsid w:val="004A2D7D"/>
    <w:rsid w:val="004A2DDB"/>
    <w:rsid w:val="004A2DFD"/>
    <w:rsid w:val="004A30E6"/>
    <w:rsid w:val="004A3B41"/>
    <w:rsid w:val="004A428F"/>
    <w:rsid w:val="004A533E"/>
    <w:rsid w:val="004A78F4"/>
    <w:rsid w:val="004B059B"/>
    <w:rsid w:val="004B22F0"/>
    <w:rsid w:val="004B4051"/>
    <w:rsid w:val="004C3B12"/>
    <w:rsid w:val="004C4005"/>
    <w:rsid w:val="004C4429"/>
    <w:rsid w:val="004C52DC"/>
    <w:rsid w:val="004D0CA4"/>
    <w:rsid w:val="004D1C57"/>
    <w:rsid w:val="004D2523"/>
    <w:rsid w:val="004D64C4"/>
    <w:rsid w:val="004D7171"/>
    <w:rsid w:val="004E39F7"/>
    <w:rsid w:val="004E4625"/>
    <w:rsid w:val="004E5D4B"/>
    <w:rsid w:val="004E6F30"/>
    <w:rsid w:val="004F2D11"/>
    <w:rsid w:val="004F2D4D"/>
    <w:rsid w:val="004F46AD"/>
    <w:rsid w:val="004F54FF"/>
    <w:rsid w:val="00500BAD"/>
    <w:rsid w:val="005049D8"/>
    <w:rsid w:val="0050652E"/>
    <w:rsid w:val="00507EB5"/>
    <w:rsid w:val="00512E48"/>
    <w:rsid w:val="0051422C"/>
    <w:rsid w:val="005146BA"/>
    <w:rsid w:val="00514FD8"/>
    <w:rsid w:val="005160CB"/>
    <w:rsid w:val="005163EB"/>
    <w:rsid w:val="00520EB3"/>
    <w:rsid w:val="00525386"/>
    <w:rsid w:val="00527455"/>
    <w:rsid w:val="00527936"/>
    <w:rsid w:val="0053279F"/>
    <w:rsid w:val="00535927"/>
    <w:rsid w:val="00536C95"/>
    <w:rsid w:val="00541D60"/>
    <w:rsid w:val="00541DAB"/>
    <w:rsid w:val="00542F6D"/>
    <w:rsid w:val="00546BEB"/>
    <w:rsid w:val="00553342"/>
    <w:rsid w:val="00553AAF"/>
    <w:rsid w:val="00555C4D"/>
    <w:rsid w:val="00564915"/>
    <w:rsid w:val="00567DDE"/>
    <w:rsid w:val="00572F4B"/>
    <w:rsid w:val="00573548"/>
    <w:rsid w:val="005742BB"/>
    <w:rsid w:val="00574AA1"/>
    <w:rsid w:val="00576A63"/>
    <w:rsid w:val="00580405"/>
    <w:rsid w:val="0058040D"/>
    <w:rsid w:val="00580D9B"/>
    <w:rsid w:val="00585199"/>
    <w:rsid w:val="005865A1"/>
    <w:rsid w:val="00587A82"/>
    <w:rsid w:val="00594247"/>
    <w:rsid w:val="005979B0"/>
    <w:rsid w:val="005A1498"/>
    <w:rsid w:val="005A2472"/>
    <w:rsid w:val="005A70F0"/>
    <w:rsid w:val="005A791E"/>
    <w:rsid w:val="005B0366"/>
    <w:rsid w:val="005B1543"/>
    <w:rsid w:val="005B48A3"/>
    <w:rsid w:val="005B620D"/>
    <w:rsid w:val="005B6E5F"/>
    <w:rsid w:val="005C1618"/>
    <w:rsid w:val="005C320A"/>
    <w:rsid w:val="005D30FE"/>
    <w:rsid w:val="005D342C"/>
    <w:rsid w:val="005D473A"/>
    <w:rsid w:val="005D7D5F"/>
    <w:rsid w:val="005E0736"/>
    <w:rsid w:val="005E2481"/>
    <w:rsid w:val="005E6819"/>
    <w:rsid w:val="005E7074"/>
    <w:rsid w:val="005F0EA1"/>
    <w:rsid w:val="005F1324"/>
    <w:rsid w:val="005F1D28"/>
    <w:rsid w:val="005F6756"/>
    <w:rsid w:val="005F7E25"/>
    <w:rsid w:val="0060013C"/>
    <w:rsid w:val="006008BA"/>
    <w:rsid w:val="00601BE0"/>
    <w:rsid w:val="0060485B"/>
    <w:rsid w:val="006053D4"/>
    <w:rsid w:val="00607AA7"/>
    <w:rsid w:val="00607AB7"/>
    <w:rsid w:val="00613272"/>
    <w:rsid w:val="006138E5"/>
    <w:rsid w:val="00620268"/>
    <w:rsid w:val="00626C8E"/>
    <w:rsid w:val="0062791F"/>
    <w:rsid w:val="00630482"/>
    <w:rsid w:val="006309CD"/>
    <w:rsid w:val="00640AA7"/>
    <w:rsid w:val="00641BC9"/>
    <w:rsid w:val="00641F55"/>
    <w:rsid w:val="0064270D"/>
    <w:rsid w:val="00644718"/>
    <w:rsid w:val="00644CF0"/>
    <w:rsid w:val="0065044F"/>
    <w:rsid w:val="00650645"/>
    <w:rsid w:val="006507D5"/>
    <w:rsid w:val="00650B25"/>
    <w:rsid w:val="00654B36"/>
    <w:rsid w:val="0066095B"/>
    <w:rsid w:val="006616D6"/>
    <w:rsid w:val="0066281B"/>
    <w:rsid w:val="00666E76"/>
    <w:rsid w:val="0067401F"/>
    <w:rsid w:val="006756BC"/>
    <w:rsid w:val="00675B0F"/>
    <w:rsid w:val="00675E95"/>
    <w:rsid w:val="00680896"/>
    <w:rsid w:val="006819AF"/>
    <w:rsid w:val="0068309B"/>
    <w:rsid w:val="006863B0"/>
    <w:rsid w:val="00691FCF"/>
    <w:rsid w:val="006958B4"/>
    <w:rsid w:val="006963D5"/>
    <w:rsid w:val="00696D94"/>
    <w:rsid w:val="006A0C93"/>
    <w:rsid w:val="006A3E44"/>
    <w:rsid w:val="006A56AA"/>
    <w:rsid w:val="006A65D8"/>
    <w:rsid w:val="006A688B"/>
    <w:rsid w:val="006A7C46"/>
    <w:rsid w:val="006B1BB1"/>
    <w:rsid w:val="006B2E41"/>
    <w:rsid w:val="006B6240"/>
    <w:rsid w:val="006B7D16"/>
    <w:rsid w:val="006C00AD"/>
    <w:rsid w:val="006C0680"/>
    <w:rsid w:val="006C2CEC"/>
    <w:rsid w:val="006C41A4"/>
    <w:rsid w:val="006C55C9"/>
    <w:rsid w:val="006C660C"/>
    <w:rsid w:val="006D5D98"/>
    <w:rsid w:val="006D624B"/>
    <w:rsid w:val="006D75C3"/>
    <w:rsid w:val="006E0DC3"/>
    <w:rsid w:val="006E1C59"/>
    <w:rsid w:val="006E2B7A"/>
    <w:rsid w:val="006E3A71"/>
    <w:rsid w:val="006E4C1C"/>
    <w:rsid w:val="006E75E5"/>
    <w:rsid w:val="006E7B04"/>
    <w:rsid w:val="006F0494"/>
    <w:rsid w:val="006F20F2"/>
    <w:rsid w:val="006F250C"/>
    <w:rsid w:val="006F2E36"/>
    <w:rsid w:val="006F328B"/>
    <w:rsid w:val="00700D73"/>
    <w:rsid w:val="00706A09"/>
    <w:rsid w:val="00710198"/>
    <w:rsid w:val="00712F40"/>
    <w:rsid w:val="00714212"/>
    <w:rsid w:val="00716042"/>
    <w:rsid w:val="0072061A"/>
    <w:rsid w:val="00721D7D"/>
    <w:rsid w:val="00727011"/>
    <w:rsid w:val="00727930"/>
    <w:rsid w:val="00732FD2"/>
    <w:rsid w:val="007342FA"/>
    <w:rsid w:val="00734E0C"/>
    <w:rsid w:val="0073734C"/>
    <w:rsid w:val="00741CD3"/>
    <w:rsid w:val="00744E9F"/>
    <w:rsid w:val="00745FBD"/>
    <w:rsid w:val="007472D7"/>
    <w:rsid w:val="007508B6"/>
    <w:rsid w:val="007519F6"/>
    <w:rsid w:val="0075204D"/>
    <w:rsid w:val="00752FD8"/>
    <w:rsid w:val="0075516D"/>
    <w:rsid w:val="007559F7"/>
    <w:rsid w:val="0075664C"/>
    <w:rsid w:val="007573AD"/>
    <w:rsid w:val="007576C3"/>
    <w:rsid w:val="007603C9"/>
    <w:rsid w:val="00761D31"/>
    <w:rsid w:val="007703E9"/>
    <w:rsid w:val="007716C3"/>
    <w:rsid w:val="00774398"/>
    <w:rsid w:val="00776793"/>
    <w:rsid w:val="00781614"/>
    <w:rsid w:val="007857BE"/>
    <w:rsid w:val="007865E3"/>
    <w:rsid w:val="007872B2"/>
    <w:rsid w:val="00792AED"/>
    <w:rsid w:val="00796BBD"/>
    <w:rsid w:val="007A2FCD"/>
    <w:rsid w:val="007A4DBF"/>
    <w:rsid w:val="007A535E"/>
    <w:rsid w:val="007A67A4"/>
    <w:rsid w:val="007B1164"/>
    <w:rsid w:val="007B1400"/>
    <w:rsid w:val="007B3C62"/>
    <w:rsid w:val="007B5CAD"/>
    <w:rsid w:val="007B61BC"/>
    <w:rsid w:val="007B7530"/>
    <w:rsid w:val="007C2A19"/>
    <w:rsid w:val="007C2A89"/>
    <w:rsid w:val="007C34FA"/>
    <w:rsid w:val="007C3B44"/>
    <w:rsid w:val="007C5D6E"/>
    <w:rsid w:val="007C60F6"/>
    <w:rsid w:val="007D1C13"/>
    <w:rsid w:val="007E221C"/>
    <w:rsid w:val="007E23E9"/>
    <w:rsid w:val="007E5192"/>
    <w:rsid w:val="007E51EF"/>
    <w:rsid w:val="007E56EB"/>
    <w:rsid w:val="007E5D6C"/>
    <w:rsid w:val="007E5DCC"/>
    <w:rsid w:val="007F1008"/>
    <w:rsid w:val="007F383B"/>
    <w:rsid w:val="007F3880"/>
    <w:rsid w:val="007F505B"/>
    <w:rsid w:val="007F6961"/>
    <w:rsid w:val="00801A67"/>
    <w:rsid w:val="00803C35"/>
    <w:rsid w:val="008053C1"/>
    <w:rsid w:val="00805B26"/>
    <w:rsid w:val="00810B90"/>
    <w:rsid w:val="00812A2B"/>
    <w:rsid w:val="00812A46"/>
    <w:rsid w:val="00814690"/>
    <w:rsid w:val="00815437"/>
    <w:rsid w:val="0082035C"/>
    <w:rsid w:val="00823AE5"/>
    <w:rsid w:val="008277A8"/>
    <w:rsid w:val="008301DE"/>
    <w:rsid w:val="00834324"/>
    <w:rsid w:val="00843791"/>
    <w:rsid w:val="0084510F"/>
    <w:rsid w:val="00845422"/>
    <w:rsid w:val="00845CEC"/>
    <w:rsid w:val="0084659D"/>
    <w:rsid w:val="00847578"/>
    <w:rsid w:val="00847CC1"/>
    <w:rsid w:val="00851967"/>
    <w:rsid w:val="00851B05"/>
    <w:rsid w:val="0085294D"/>
    <w:rsid w:val="00854841"/>
    <w:rsid w:val="00855FA1"/>
    <w:rsid w:val="0086056E"/>
    <w:rsid w:val="00861A31"/>
    <w:rsid w:val="00861AF3"/>
    <w:rsid w:val="00862C2D"/>
    <w:rsid w:val="0086306B"/>
    <w:rsid w:val="008659C0"/>
    <w:rsid w:val="00866B36"/>
    <w:rsid w:val="00867DDB"/>
    <w:rsid w:val="00870572"/>
    <w:rsid w:val="008765A0"/>
    <w:rsid w:val="008811A3"/>
    <w:rsid w:val="0088318A"/>
    <w:rsid w:val="0088488A"/>
    <w:rsid w:val="00887717"/>
    <w:rsid w:val="00892B5D"/>
    <w:rsid w:val="00894E64"/>
    <w:rsid w:val="008A141C"/>
    <w:rsid w:val="008A6334"/>
    <w:rsid w:val="008A79D6"/>
    <w:rsid w:val="008B1305"/>
    <w:rsid w:val="008B46E5"/>
    <w:rsid w:val="008C0296"/>
    <w:rsid w:val="008C1F8E"/>
    <w:rsid w:val="008C3A88"/>
    <w:rsid w:val="008C3AF3"/>
    <w:rsid w:val="008C5DE2"/>
    <w:rsid w:val="008C7983"/>
    <w:rsid w:val="008D75CE"/>
    <w:rsid w:val="008E0982"/>
    <w:rsid w:val="008E0BB2"/>
    <w:rsid w:val="008E3BFF"/>
    <w:rsid w:val="008E5356"/>
    <w:rsid w:val="008E6B75"/>
    <w:rsid w:val="008F0180"/>
    <w:rsid w:val="008F24FD"/>
    <w:rsid w:val="008F40F9"/>
    <w:rsid w:val="008F6E03"/>
    <w:rsid w:val="00901AB9"/>
    <w:rsid w:val="009033DB"/>
    <w:rsid w:val="0090558B"/>
    <w:rsid w:val="0091139B"/>
    <w:rsid w:val="009125F5"/>
    <w:rsid w:val="00921655"/>
    <w:rsid w:val="00922E87"/>
    <w:rsid w:val="00924E2E"/>
    <w:rsid w:val="0093101C"/>
    <w:rsid w:val="00933C59"/>
    <w:rsid w:val="00935BA5"/>
    <w:rsid w:val="00937ADD"/>
    <w:rsid w:val="0094156F"/>
    <w:rsid w:val="00942003"/>
    <w:rsid w:val="009422DD"/>
    <w:rsid w:val="00944CEF"/>
    <w:rsid w:val="00945AC3"/>
    <w:rsid w:val="009505B7"/>
    <w:rsid w:val="00955CFA"/>
    <w:rsid w:val="00957B38"/>
    <w:rsid w:val="00957C0B"/>
    <w:rsid w:val="009613C1"/>
    <w:rsid w:val="00961FA3"/>
    <w:rsid w:val="00962495"/>
    <w:rsid w:val="00963ED9"/>
    <w:rsid w:val="009642B0"/>
    <w:rsid w:val="00965BE2"/>
    <w:rsid w:val="009676A6"/>
    <w:rsid w:val="009676FC"/>
    <w:rsid w:val="0097001E"/>
    <w:rsid w:val="0097158C"/>
    <w:rsid w:val="00972BAA"/>
    <w:rsid w:val="009758B0"/>
    <w:rsid w:val="009817BC"/>
    <w:rsid w:val="00981E8C"/>
    <w:rsid w:val="00983AE6"/>
    <w:rsid w:val="009842C5"/>
    <w:rsid w:val="009843DE"/>
    <w:rsid w:val="00985091"/>
    <w:rsid w:val="00990773"/>
    <w:rsid w:val="009916AC"/>
    <w:rsid w:val="0099266A"/>
    <w:rsid w:val="00994DD8"/>
    <w:rsid w:val="009A06F2"/>
    <w:rsid w:val="009A27C5"/>
    <w:rsid w:val="009A29CE"/>
    <w:rsid w:val="009B1D7A"/>
    <w:rsid w:val="009B4547"/>
    <w:rsid w:val="009B773E"/>
    <w:rsid w:val="009C0649"/>
    <w:rsid w:val="009C5916"/>
    <w:rsid w:val="009C5CBC"/>
    <w:rsid w:val="009D2E02"/>
    <w:rsid w:val="009D66E9"/>
    <w:rsid w:val="009D7D8E"/>
    <w:rsid w:val="009E05B6"/>
    <w:rsid w:val="009E14E5"/>
    <w:rsid w:val="009E1B11"/>
    <w:rsid w:val="009E3ED6"/>
    <w:rsid w:val="009E62A2"/>
    <w:rsid w:val="009F0190"/>
    <w:rsid w:val="009F3F79"/>
    <w:rsid w:val="009F3FD2"/>
    <w:rsid w:val="009F67FD"/>
    <w:rsid w:val="00A03408"/>
    <w:rsid w:val="00A04412"/>
    <w:rsid w:val="00A06A89"/>
    <w:rsid w:val="00A10CED"/>
    <w:rsid w:val="00A136DC"/>
    <w:rsid w:val="00A13F16"/>
    <w:rsid w:val="00A15652"/>
    <w:rsid w:val="00A21E79"/>
    <w:rsid w:val="00A25C66"/>
    <w:rsid w:val="00A31081"/>
    <w:rsid w:val="00A31A0B"/>
    <w:rsid w:val="00A365F1"/>
    <w:rsid w:val="00A43FB3"/>
    <w:rsid w:val="00A451E9"/>
    <w:rsid w:val="00A50964"/>
    <w:rsid w:val="00A52F1B"/>
    <w:rsid w:val="00A53812"/>
    <w:rsid w:val="00A54C5A"/>
    <w:rsid w:val="00A55434"/>
    <w:rsid w:val="00A60C5A"/>
    <w:rsid w:val="00A620CB"/>
    <w:rsid w:val="00A642B2"/>
    <w:rsid w:val="00A7280D"/>
    <w:rsid w:val="00A72CDE"/>
    <w:rsid w:val="00A84BB8"/>
    <w:rsid w:val="00A857B1"/>
    <w:rsid w:val="00A953AF"/>
    <w:rsid w:val="00A96492"/>
    <w:rsid w:val="00A96BAE"/>
    <w:rsid w:val="00AA116D"/>
    <w:rsid w:val="00AA1CD3"/>
    <w:rsid w:val="00AA33FE"/>
    <w:rsid w:val="00AB3F9C"/>
    <w:rsid w:val="00AB5430"/>
    <w:rsid w:val="00AB7CA2"/>
    <w:rsid w:val="00AB7E05"/>
    <w:rsid w:val="00AC1A9E"/>
    <w:rsid w:val="00AC5BB7"/>
    <w:rsid w:val="00AD08A1"/>
    <w:rsid w:val="00AD1BBE"/>
    <w:rsid w:val="00AD2D18"/>
    <w:rsid w:val="00AD3415"/>
    <w:rsid w:val="00AD43B7"/>
    <w:rsid w:val="00AD60D4"/>
    <w:rsid w:val="00AD6E1B"/>
    <w:rsid w:val="00AE0036"/>
    <w:rsid w:val="00AE0132"/>
    <w:rsid w:val="00AE28E6"/>
    <w:rsid w:val="00AE624D"/>
    <w:rsid w:val="00AE6411"/>
    <w:rsid w:val="00AF1050"/>
    <w:rsid w:val="00AF3F38"/>
    <w:rsid w:val="00AF58E5"/>
    <w:rsid w:val="00AF7BFD"/>
    <w:rsid w:val="00B0389A"/>
    <w:rsid w:val="00B03CD1"/>
    <w:rsid w:val="00B051C4"/>
    <w:rsid w:val="00B05B18"/>
    <w:rsid w:val="00B13390"/>
    <w:rsid w:val="00B20076"/>
    <w:rsid w:val="00B20F8F"/>
    <w:rsid w:val="00B23583"/>
    <w:rsid w:val="00B23BA3"/>
    <w:rsid w:val="00B24667"/>
    <w:rsid w:val="00B249A2"/>
    <w:rsid w:val="00B3720D"/>
    <w:rsid w:val="00B5260F"/>
    <w:rsid w:val="00B541A0"/>
    <w:rsid w:val="00B557EE"/>
    <w:rsid w:val="00B55D73"/>
    <w:rsid w:val="00B57808"/>
    <w:rsid w:val="00B578AA"/>
    <w:rsid w:val="00B614CF"/>
    <w:rsid w:val="00B66AAE"/>
    <w:rsid w:val="00B71CB3"/>
    <w:rsid w:val="00B72F22"/>
    <w:rsid w:val="00B747F1"/>
    <w:rsid w:val="00B80A42"/>
    <w:rsid w:val="00B82F5B"/>
    <w:rsid w:val="00B83E4C"/>
    <w:rsid w:val="00B8590E"/>
    <w:rsid w:val="00B85A0E"/>
    <w:rsid w:val="00B90C7D"/>
    <w:rsid w:val="00B90CB0"/>
    <w:rsid w:val="00B946F5"/>
    <w:rsid w:val="00B95623"/>
    <w:rsid w:val="00BA1CAF"/>
    <w:rsid w:val="00BA5B6D"/>
    <w:rsid w:val="00BB4537"/>
    <w:rsid w:val="00BB7FD1"/>
    <w:rsid w:val="00BC2BE5"/>
    <w:rsid w:val="00BD12E9"/>
    <w:rsid w:val="00BD1528"/>
    <w:rsid w:val="00BD1820"/>
    <w:rsid w:val="00BD6303"/>
    <w:rsid w:val="00BD719E"/>
    <w:rsid w:val="00BE49E4"/>
    <w:rsid w:val="00BE5713"/>
    <w:rsid w:val="00BE65A5"/>
    <w:rsid w:val="00BE65DF"/>
    <w:rsid w:val="00BE7AA7"/>
    <w:rsid w:val="00BE7B20"/>
    <w:rsid w:val="00BE7C22"/>
    <w:rsid w:val="00BF0C83"/>
    <w:rsid w:val="00BF58B5"/>
    <w:rsid w:val="00BF5B7B"/>
    <w:rsid w:val="00BF794F"/>
    <w:rsid w:val="00C00107"/>
    <w:rsid w:val="00C01AED"/>
    <w:rsid w:val="00C0228B"/>
    <w:rsid w:val="00C026AB"/>
    <w:rsid w:val="00C02C07"/>
    <w:rsid w:val="00C034FD"/>
    <w:rsid w:val="00C040F8"/>
    <w:rsid w:val="00C146E0"/>
    <w:rsid w:val="00C15BDC"/>
    <w:rsid w:val="00C1686B"/>
    <w:rsid w:val="00C21941"/>
    <w:rsid w:val="00C21B09"/>
    <w:rsid w:val="00C22AEA"/>
    <w:rsid w:val="00C25743"/>
    <w:rsid w:val="00C2755D"/>
    <w:rsid w:val="00C33659"/>
    <w:rsid w:val="00C35383"/>
    <w:rsid w:val="00C357E8"/>
    <w:rsid w:val="00C36D76"/>
    <w:rsid w:val="00C42CCD"/>
    <w:rsid w:val="00C45DE0"/>
    <w:rsid w:val="00C461EE"/>
    <w:rsid w:val="00C51691"/>
    <w:rsid w:val="00C519DF"/>
    <w:rsid w:val="00C53E77"/>
    <w:rsid w:val="00C57D0F"/>
    <w:rsid w:val="00C601A5"/>
    <w:rsid w:val="00C6556E"/>
    <w:rsid w:val="00C772D3"/>
    <w:rsid w:val="00C81635"/>
    <w:rsid w:val="00C8187E"/>
    <w:rsid w:val="00C82F28"/>
    <w:rsid w:val="00C8606B"/>
    <w:rsid w:val="00C9275B"/>
    <w:rsid w:val="00C943DB"/>
    <w:rsid w:val="00C97E39"/>
    <w:rsid w:val="00CA2883"/>
    <w:rsid w:val="00CA57DF"/>
    <w:rsid w:val="00CA7258"/>
    <w:rsid w:val="00CA7BAB"/>
    <w:rsid w:val="00CB0138"/>
    <w:rsid w:val="00CB0240"/>
    <w:rsid w:val="00CB16DB"/>
    <w:rsid w:val="00CB39C8"/>
    <w:rsid w:val="00CB459B"/>
    <w:rsid w:val="00CC71F1"/>
    <w:rsid w:val="00CC7F7D"/>
    <w:rsid w:val="00CD2AF6"/>
    <w:rsid w:val="00CD3D8D"/>
    <w:rsid w:val="00CE070B"/>
    <w:rsid w:val="00CE2C86"/>
    <w:rsid w:val="00CE5B37"/>
    <w:rsid w:val="00CF1003"/>
    <w:rsid w:val="00CF1431"/>
    <w:rsid w:val="00CF3B07"/>
    <w:rsid w:val="00CF4A16"/>
    <w:rsid w:val="00CF71F8"/>
    <w:rsid w:val="00CF7E40"/>
    <w:rsid w:val="00D011DD"/>
    <w:rsid w:val="00D02DF8"/>
    <w:rsid w:val="00D0387A"/>
    <w:rsid w:val="00D04401"/>
    <w:rsid w:val="00D04D52"/>
    <w:rsid w:val="00D05E1E"/>
    <w:rsid w:val="00D07D89"/>
    <w:rsid w:val="00D108F9"/>
    <w:rsid w:val="00D15AF5"/>
    <w:rsid w:val="00D16DED"/>
    <w:rsid w:val="00D228FF"/>
    <w:rsid w:val="00D22954"/>
    <w:rsid w:val="00D24B0F"/>
    <w:rsid w:val="00D265F6"/>
    <w:rsid w:val="00D307A5"/>
    <w:rsid w:val="00D36AE7"/>
    <w:rsid w:val="00D41B2A"/>
    <w:rsid w:val="00D422D9"/>
    <w:rsid w:val="00D42453"/>
    <w:rsid w:val="00D42BEF"/>
    <w:rsid w:val="00D45D4D"/>
    <w:rsid w:val="00D4763F"/>
    <w:rsid w:val="00D53BB6"/>
    <w:rsid w:val="00D53E07"/>
    <w:rsid w:val="00D577EF"/>
    <w:rsid w:val="00D57BB2"/>
    <w:rsid w:val="00D57FE6"/>
    <w:rsid w:val="00D60728"/>
    <w:rsid w:val="00D60875"/>
    <w:rsid w:val="00D61AA4"/>
    <w:rsid w:val="00D649C0"/>
    <w:rsid w:val="00D71599"/>
    <w:rsid w:val="00D73DCE"/>
    <w:rsid w:val="00D7429A"/>
    <w:rsid w:val="00D758DC"/>
    <w:rsid w:val="00D76DC9"/>
    <w:rsid w:val="00D846EC"/>
    <w:rsid w:val="00D86C38"/>
    <w:rsid w:val="00D90F82"/>
    <w:rsid w:val="00D91387"/>
    <w:rsid w:val="00D92F8C"/>
    <w:rsid w:val="00D9483A"/>
    <w:rsid w:val="00D94AEE"/>
    <w:rsid w:val="00D9574C"/>
    <w:rsid w:val="00D96AA6"/>
    <w:rsid w:val="00D96DB0"/>
    <w:rsid w:val="00D972B4"/>
    <w:rsid w:val="00DA0D74"/>
    <w:rsid w:val="00DA16F9"/>
    <w:rsid w:val="00DA2555"/>
    <w:rsid w:val="00DA3338"/>
    <w:rsid w:val="00DA3B67"/>
    <w:rsid w:val="00DA41C2"/>
    <w:rsid w:val="00DB0664"/>
    <w:rsid w:val="00DB0945"/>
    <w:rsid w:val="00DC0333"/>
    <w:rsid w:val="00DC12E3"/>
    <w:rsid w:val="00DC2516"/>
    <w:rsid w:val="00DC2EBE"/>
    <w:rsid w:val="00DC4998"/>
    <w:rsid w:val="00DC577F"/>
    <w:rsid w:val="00DC6F9B"/>
    <w:rsid w:val="00DD12A4"/>
    <w:rsid w:val="00DD2DCF"/>
    <w:rsid w:val="00DD2EB3"/>
    <w:rsid w:val="00DD3BBB"/>
    <w:rsid w:val="00DD3C33"/>
    <w:rsid w:val="00DD56C9"/>
    <w:rsid w:val="00DE0FAD"/>
    <w:rsid w:val="00DE3E7C"/>
    <w:rsid w:val="00DE70FC"/>
    <w:rsid w:val="00DF2C4A"/>
    <w:rsid w:val="00DF527A"/>
    <w:rsid w:val="00E00EEC"/>
    <w:rsid w:val="00E01BDD"/>
    <w:rsid w:val="00E02A94"/>
    <w:rsid w:val="00E057DF"/>
    <w:rsid w:val="00E12CD3"/>
    <w:rsid w:val="00E12DE2"/>
    <w:rsid w:val="00E12F5B"/>
    <w:rsid w:val="00E13CF1"/>
    <w:rsid w:val="00E141DB"/>
    <w:rsid w:val="00E1479F"/>
    <w:rsid w:val="00E14D92"/>
    <w:rsid w:val="00E1675A"/>
    <w:rsid w:val="00E201B8"/>
    <w:rsid w:val="00E21A03"/>
    <w:rsid w:val="00E239C7"/>
    <w:rsid w:val="00E24E88"/>
    <w:rsid w:val="00E456A8"/>
    <w:rsid w:val="00E52967"/>
    <w:rsid w:val="00E56361"/>
    <w:rsid w:val="00E57D05"/>
    <w:rsid w:val="00E64AA4"/>
    <w:rsid w:val="00E66414"/>
    <w:rsid w:val="00E66B2F"/>
    <w:rsid w:val="00E71A09"/>
    <w:rsid w:val="00E763D4"/>
    <w:rsid w:val="00E93F48"/>
    <w:rsid w:val="00E945A4"/>
    <w:rsid w:val="00E95EE1"/>
    <w:rsid w:val="00E975BD"/>
    <w:rsid w:val="00EA01C5"/>
    <w:rsid w:val="00EA1603"/>
    <w:rsid w:val="00EA16C0"/>
    <w:rsid w:val="00EA1CD6"/>
    <w:rsid w:val="00EA1EAC"/>
    <w:rsid w:val="00EA3272"/>
    <w:rsid w:val="00EA35B2"/>
    <w:rsid w:val="00EA38B7"/>
    <w:rsid w:val="00EA3E85"/>
    <w:rsid w:val="00EA7B32"/>
    <w:rsid w:val="00EB11EA"/>
    <w:rsid w:val="00EB260B"/>
    <w:rsid w:val="00EB3362"/>
    <w:rsid w:val="00EB3AC8"/>
    <w:rsid w:val="00EB728C"/>
    <w:rsid w:val="00EC153E"/>
    <w:rsid w:val="00EC2160"/>
    <w:rsid w:val="00ED0BA2"/>
    <w:rsid w:val="00ED0FB8"/>
    <w:rsid w:val="00ED3291"/>
    <w:rsid w:val="00ED5F54"/>
    <w:rsid w:val="00ED6028"/>
    <w:rsid w:val="00ED7A67"/>
    <w:rsid w:val="00EE0FF9"/>
    <w:rsid w:val="00EF0FBF"/>
    <w:rsid w:val="00EF4055"/>
    <w:rsid w:val="00EF4260"/>
    <w:rsid w:val="00EF48D6"/>
    <w:rsid w:val="00EF4BE8"/>
    <w:rsid w:val="00EF53B2"/>
    <w:rsid w:val="00F02001"/>
    <w:rsid w:val="00F02A10"/>
    <w:rsid w:val="00F03BFD"/>
    <w:rsid w:val="00F04B33"/>
    <w:rsid w:val="00F05EAC"/>
    <w:rsid w:val="00F069E1"/>
    <w:rsid w:val="00F0744C"/>
    <w:rsid w:val="00F10B06"/>
    <w:rsid w:val="00F15DC6"/>
    <w:rsid w:val="00F17218"/>
    <w:rsid w:val="00F20BA7"/>
    <w:rsid w:val="00F25504"/>
    <w:rsid w:val="00F26D9C"/>
    <w:rsid w:val="00F306CD"/>
    <w:rsid w:val="00F32663"/>
    <w:rsid w:val="00F35504"/>
    <w:rsid w:val="00F35F66"/>
    <w:rsid w:val="00F40960"/>
    <w:rsid w:val="00F423A2"/>
    <w:rsid w:val="00F44F7F"/>
    <w:rsid w:val="00F5141C"/>
    <w:rsid w:val="00F51E3C"/>
    <w:rsid w:val="00F51E7B"/>
    <w:rsid w:val="00F55023"/>
    <w:rsid w:val="00F55F10"/>
    <w:rsid w:val="00F61E51"/>
    <w:rsid w:val="00F65981"/>
    <w:rsid w:val="00F6651B"/>
    <w:rsid w:val="00F67A28"/>
    <w:rsid w:val="00F67BEE"/>
    <w:rsid w:val="00F7191A"/>
    <w:rsid w:val="00F74448"/>
    <w:rsid w:val="00F74871"/>
    <w:rsid w:val="00F77755"/>
    <w:rsid w:val="00F83429"/>
    <w:rsid w:val="00F839D7"/>
    <w:rsid w:val="00F84BD2"/>
    <w:rsid w:val="00F84FC1"/>
    <w:rsid w:val="00F85902"/>
    <w:rsid w:val="00F87468"/>
    <w:rsid w:val="00F9409E"/>
    <w:rsid w:val="00FA54D9"/>
    <w:rsid w:val="00FA7A48"/>
    <w:rsid w:val="00FA7D45"/>
    <w:rsid w:val="00FB0AA0"/>
    <w:rsid w:val="00FB0C90"/>
    <w:rsid w:val="00FB22EE"/>
    <w:rsid w:val="00FB3D05"/>
    <w:rsid w:val="00FB3DA0"/>
    <w:rsid w:val="00FB70E0"/>
    <w:rsid w:val="00FC1354"/>
    <w:rsid w:val="00FC75B1"/>
    <w:rsid w:val="00FD0A2D"/>
    <w:rsid w:val="00FD2501"/>
    <w:rsid w:val="00FD4649"/>
    <w:rsid w:val="00FD6953"/>
    <w:rsid w:val="00FE0564"/>
    <w:rsid w:val="00FE313B"/>
    <w:rsid w:val="00FE64C3"/>
    <w:rsid w:val="00FE6C27"/>
    <w:rsid w:val="00FE6F51"/>
    <w:rsid w:val="00FF015A"/>
    <w:rsid w:val="00FF068A"/>
    <w:rsid w:val="068E3768"/>
    <w:rsid w:val="0A6462CF"/>
    <w:rsid w:val="0B932C7E"/>
    <w:rsid w:val="0C7A2F11"/>
    <w:rsid w:val="114F7F97"/>
    <w:rsid w:val="123D4FD6"/>
    <w:rsid w:val="18887AC9"/>
    <w:rsid w:val="19185113"/>
    <w:rsid w:val="19CA2894"/>
    <w:rsid w:val="1B1C0CE1"/>
    <w:rsid w:val="22573B89"/>
    <w:rsid w:val="228719AD"/>
    <w:rsid w:val="243D7FB0"/>
    <w:rsid w:val="25B34B41"/>
    <w:rsid w:val="2C2100C1"/>
    <w:rsid w:val="2F066F35"/>
    <w:rsid w:val="349714D7"/>
    <w:rsid w:val="3894477C"/>
    <w:rsid w:val="39287269"/>
    <w:rsid w:val="3D8A5830"/>
    <w:rsid w:val="3FA7336D"/>
    <w:rsid w:val="439855B6"/>
    <w:rsid w:val="4A4F5DAE"/>
    <w:rsid w:val="4D125249"/>
    <w:rsid w:val="4D422183"/>
    <w:rsid w:val="4FA17635"/>
    <w:rsid w:val="513D439B"/>
    <w:rsid w:val="53E6623A"/>
    <w:rsid w:val="54CE1627"/>
    <w:rsid w:val="574306E9"/>
    <w:rsid w:val="58DD0FB2"/>
    <w:rsid w:val="592A2FF6"/>
    <w:rsid w:val="5D3F4A3A"/>
    <w:rsid w:val="5FBB76BD"/>
    <w:rsid w:val="627C4FFF"/>
    <w:rsid w:val="6D405746"/>
    <w:rsid w:val="6FFB2867"/>
    <w:rsid w:val="71C32FE3"/>
    <w:rsid w:val="71EE109B"/>
    <w:rsid w:val="73724CC1"/>
    <w:rsid w:val="78EA5C9A"/>
    <w:rsid w:val="7D747887"/>
    <w:rsid w:val="7EC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semiHidden="0" w:uiPriority="0" w:qFormat="1"/>
    <w:lsdException w:name="annotation reference" w:uiPriority="0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unhideWhenUsed="0" w:qFormat="1"/>
    <w:lsdException w:name="Subtitle" w:semiHidden="0" w:uiPriority="11" w:unhideWhenUsed="0" w:qFormat="1"/>
    <w:lsdException w:name="Body Text 2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semiHidden/>
    <w:qFormat/>
    <w:pPr>
      <w:spacing w:before="240" w:after="0" w:line="360" w:lineRule="atLeast"/>
      <w:ind w:left="900" w:hanging="54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pPr>
      <w:spacing w:after="120" w:line="480" w:lineRule="auto"/>
      <w:ind w:left="283"/>
    </w:pPr>
  </w:style>
  <w:style w:type="paragraph" w:styleId="Legenda">
    <w:name w:val="caption"/>
    <w:basedOn w:val="Normalny"/>
    <w:next w:val="Normalny"/>
    <w:unhideWhenUsed/>
    <w:qFormat/>
    <w:pPr>
      <w:spacing w:after="200"/>
    </w:pPr>
    <w:rPr>
      <w:b/>
      <w:bCs/>
      <w:color w:val="5B9BD5"/>
      <w:sz w:val="18"/>
      <w:szCs w:val="18"/>
    </w:rPr>
  </w:style>
  <w:style w:type="character" w:styleId="Odwoaniedokomentarza">
    <w:name w:val="annotation reference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qFormat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komentarzaZnak">
    <w:name w:val="Tekst komentarza Znak"/>
    <w:link w:val="Tekstkomentarza"/>
    <w:qFormat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AkapitzlistZnak">
    <w:name w:val="Akapit z listą Znak"/>
    <w:basedOn w:val="Domylnaczcionkaakapitu"/>
    <w:link w:val="Akapitzlist"/>
    <w:uiPriority w:val="34"/>
    <w:qFormat/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paragraph" w:customStyle="1" w:styleId="Standard">
    <w:name w:val="Standard"/>
    <w:basedOn w:val="Normalny"/>
    <w:qFormat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semiHidden="0" w:uiPriority="0" w:qFormat="1"/>
    <w:lsdException w:name="annotation reference" w:uiPriority="0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unhideWhenUsed="0" w:qFormat="1"/>
    <w:lsdException w:name="Subtitle" w:semiHidden="0" w:uiPriority="11" w:unhideWhenUsed="0" w:qFormat="1"/>
    <w:lsdException w:name="Body Text 2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semiHidden/>
    <w:qFormat/>
    <w:pPr>
      <w:spacing w:before="240" w:after="0" w:line="360" w:lineRule="atLeast"/>
      <w:ind w:left="900" w:hanging="54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pPr>
      <w:spacing w:after="120" w:line="480" w:lineRule="auto"/>
      <w:ind w:left="283"/>
    </w:pPr>
  </w:style>
  <w:style w:type="paragraph" w:styleId="Legenda">
    <w:name w:val="caption"/>
    <w:basedOn w:val="Normalny"/>
    <w:next w:val="Normalny"/>
    <w:unhideWhenUsed/>
    <w:qFormat/>
    <w:pPr>
      <w:spacing w:after="200"/>
    </w:pPr>
    <w:rPr>
      <w:b/>
      <w:bCs/>
      <w:color w:val="5B9BD5"/>
      <w:sz w:val="18"/>
      <w:szCs w:val="18"/>
    </w:rPr>
  </w:style>
  <w:style w:type="character" w:styleId="Odwoaniedokomentarza">
    <w:name w:val="annotation reference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qFormat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komentarzaZnak">
    <w:name w:val="Tekst komentarza Znak"/>
    <w:link w:val="Tekstkomentarza"/>
    <w:qFormat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AkapitzlistZnak">
    <w:name w:val="Akapit z listą Znak"/>
    <w:basedOn w:val="Domylnaczcionkaakapitu"/>
    <w:link w:val="Akapitzlist"/>
    <w:uiPriority w:val="34"/>
    <w:qFormat/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paragraph" w:customStyle="1" w:styleId="Standard">
    <w:name w:val="Standard"/>
    <w:basedOn w:val="Normalny"/>
    <w:qFormat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0EF9-EDAB-40BC-AD9A-165D44C9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2529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maslanka</dc:creator>
  <cp:lastModifiedBy>J</cp:lastModifiedBy>
  <cp:revision>2</cp:revision>
  <cp:lastPrinted>2021-05-26T13:01:00Z</cp:lastPrinted>
  <dcterms:created xsi:type="dcterms:W3CDTF">2023-01-06T13:45:00Z</dcterms:created>
  <dcterms:modified xsi:type="dcterms:W3CDTF">2023-01-06T13:45:00Z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9CFE818145B94C909B907EBA2B21B721</vt:lpwstr>
  </property>
</Properties>
</file>