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79B6" w14:textId="77777777" w:rsidR="00357B3B" w:rsidRDefault="00357B3B" w:rsidP="00357B3B">
      <w:pPr>
        <w:rPr>
          <w:b/>
        </w:rPr>
      </w:pPr>
      <w:bookmarkStart w:id="0" w:name="_GoBack"/>
      <w:bookmarkEnd w:id="0"/>
    </w:p>
    <w:p w14:paraId="0407F2CB" w14:textId="77777777" w:rsidR="00357B3B" w:rsidRPr="00ED7AEC" w:rsidRDefault="00357B3B" w:rsidP="00357B3B">
      <w:pPr>
        <w:jc w:val="center"/>
        <w:rPr>
          <w:b/>
        </w:rPr>
      </w:pPr>
      <w:r w:rsidRPr="00401036">
        <w:rPr>
          <w:b/>
        </w:rPr>
        <w:t>S</w:t>
      </w:r>
      <w:r w:rsidRPr="001D7770">
        <w:rPr>
          <w:b/>
        </w:rPr>
        <w:t>PEC</w:t>
      </w:r>
      <w:r w:rsidRPr="00ED7AEC">
        <w:rPr>
          <w:b/>
        </w:rPr>
        <w:t>YFIKACJA TECHNICZNA WYKONANIA I ODBIORU ROBÓT</w:t>
      </w:r>
    </w:p>
    <w:p w14:paraId="3FFA07A6" w14:textId="77777777" w:rsidR="00357B3B" w:rsidRPr="00ED7AEC" w:rsidRDefault="00357B3B" w:rsidP="00357B3B">
      <w:pPr>
        <w:jc w:val="center"/>
        <w:rPr>
          <w:b/>
        </w:rPr>
      </w:pPr>
      <w:r w:rsidRPr="00ED7AEC">
        <w:rPr>
          <w:b/>
        </w:rPr>
        <w:t>(dalej zwaną „Specyfikacją Techniczną”)</w:t>
      </w:r>
    </w:p>
    <w:p w14:paraId="76044417" w14:textId="77777777" w:rsidR="00357B3B" w:rsidRDefault="00357B3B" w:rsidP="00357B3B">
      <w:pPr>
        <w:jc w:val="both"/>
        <w:rPr>
          <w:b/>
        </w:rPr>
      </w:pPr>
    </w:p>
    <w:p w14:paraId="1CB52FED" w14:textId="77777777" w:rsidR="00357B3B" w:rsidRPr="00401036" w:rsidRDefault="00357B3B" w:rsidP="00357B3B">
      <w:pPr>
        <w:jc w:val="both"/>
        <w:rPr>
          <w:b/>
        </w:rPr>
      </w:pPr>
    </w:p>
    <w:p w14:paraId="6DFC5D74" w14:textId="77777777" w:rsidR="00357B3B" w:rsidRPr="00401036" w:rsidRDefault="00357B3B" w:rsidP="00357B3B">
      <w:pPr>
        <w:pStyle w:val="Akapitzlist"/>
        <w:numPr>
          <w:ilvl w:val="0"/>
          <w:numId w:val="3"/>
        </w:numPr>
        <w:spacing w:line="276" w:lineRule="auto"/>
        <w:ind w:left="426" w:hanging="425"/>
        <w:jc w:val="both"/>
        <w:rPr>
          <w:b/>
          <w:sz w:val="24"/>
          <w:szCs w:val="24"/>
        </w:rPr>
      </w:pPr>
      <w:r w:rsidRPr="00401036">
        <w:rPr>
          <w:b/>
          <w:sz w:val="24"/>
          <w:szCs w:val="24"/>
        </w:rPr>
        <w:t>OKRE</w:t>
      </w:r>
      <w:r>
        <w:rPr>
          <w:b/>
          <w:sz w:val="24"/>
          <w:szCs w:val="24"/>
        </w:rPr>
        <w:t>Ś</w:t>
      </w:r>
      <w:r w:rsidRPr="00401036">
        <w:rPr>
          <w:b/>
          <w:sz w:val="24"/>
          <w:szCs w:val="24"/>
        </w:rPr>
        <w:t xml:space="preserve">LENIA </w:t>
      </w:r>
      <w:r w:rsidRPr="003A05A7">
        <w:rPr>
          <w:b/>
          <w:sz w:val="24"/>
          <w:szCs w:val="24"/>
        </w:rPr>
        <w:t>PODSTAWOWE</w:t>
      </w:r>
    </w:p>
    <w:p w14:paraId="059A1A7D" w14:textId="77777777" w:rsidR="00357B3B" w:rsidRPr="00401036" w:rsidRDefault="00357B3B" w:rsidP="00357B3B">
      <w:pPr>
        <w:pStyle w:val="Akapitzlist"/>
        <w:ind w:left="426"/>
        <w:jc w:val="both"/>
        <w:rPr>
          <w:b/>
          <w:sz w:val="24"/>
          <w:szCs w:val="24"/>
        </w:rPr>
      </w:pPr>
    </w:p>
    <w:p w14:paraId="03F6DDE5" w14:textId="77777777" w:rsidR="00357B3B" w:rsidRPr="00401036" w:rsidRDefault="00357B3B" w:rsidP="00357B3B">
      <w:pPr>
        <w:autoSpaceDE w:val="0"/>
        <w:ind w:left="1" w:right="-6"/>
        <w:jc w:val="both"/>
      </w:pPr>
      <w:r w:rsidRPr="00401036">
        <w:rPr>
          <w:b/>
          <w:bCs/>
        </w:rPr>
        <w:t xml:space="preserve">Inspektor (przedstawiciel </w:t>
      </w:r>
      <w:r>
        <w:rPr>
          <w:b/>
          <w:bCs/>
        </w:rPr>
        <w:t>Zamawiającego</w:t>
      </w:r>
      <w:r w:rsidRPr="00401036">
        <w:rPr>
          <w:b/>
          <w:bCs/>
        </w:rPr>
        <w:t xml:space="preserve">) </w:t>
      </w:r>
      <w:r w:rsidRPr="00401036">
        <w:t xml:space="preserve">– osoba wyznaczona przez Zamawiającego, upoważniona do nadzoru nad realizacją robót i do występowania </w:t>
      </w:r>
      <w:r>
        <w:br/>
      </w:r>
      <w:r w:rsidRPr="00401036">
        <w:t>w jego imieniu w sprawach realizacji umowy.</w:t>
      </w:r>
    </w:p>
    <w:p w14:paraId="30AB3B50" w14:textId="77777777" w:rsidR="00357B3B" w:rsidRPr="00401036" w:rsidRDefault="00357B3B" w:rsidP="00357B3B">
      <w:pPr>
        <w:autoSpaceDE w:val="0"/>
        <w:ind w:right="-6"/>
        <w:jc w:val="both"/>
      </w:pPr>
      <w:r w:rsidRPr="00401036">
        <w:rPr>
          <w:b/>
          <w:bCs/>
        </w:rPr>
        <w:t>Materiały</w:t>
      </w:r>
      <w:r w:rsidRPr="00401036">
        <w:t xml:space="preserve"> – wszelkie tworzywa niezbędne do wykonania robót, zgodne z dokumentacją projektową </w:t>
      </w:r>
      <w:r>
        <w:t>i Specyfikacją Techniczną</w:t>
      </w:r>
      <w:r w:rsidRPr="00401036">
        <w:t>, zaakceptowane przez Inspektora.</w:t>
      </w:r>
    </w:p>
    <w:p w14:paraId="340F2A7B" w14:textId="77777777" w:rsidR="00357B3B" w:rsidRPr="00401036" w:rsidRDefault="00357B3B" w:rsidP="00357B3B">
      <w:pPr>
        <w:autoSpaceDE w:val="0"/>
        <w:ind w:right="-6"/>
        <w:jc w:val="both"/>
      </w:pPr>
      <w:r w:rsidRPr="00401036">
        <w:rPr>
          <w:b/>
          <w:bCs/>
        </w:rPr>
        <w:t>Polecenie Inspektora (przedstawiciela Zamawiającego)</w:t>
      </w:r>
      <w:r w:rsidRPr="00401036">
        <w:t xml:space="preserve"> – wszelkie polecenia przekazane Wykonawcy przez Inspektora w formie pisemnej dotyczące sposobu realizacji robót</w:t>
      </w:r>
      <w:r>
        <w:t xml:space="preserve">    </w:t>
      </w:r>
      <w:r w:rsidRPr="00401036">
        <w:t>lub innych spraw związanych z prowadzeniem budowy.</w:t>
      </w:r>
    </w:p>
    <w:p w14:paraId="44DD6FEC" w14:textId="77777777" w:rsidR="00357B3B" w:rsidRPr="00401036" w:rsidRDefault="00357B3B" w:rsidP="00357B3B">
      <w:pPr>
        <w:autoSpaceDE w:val="0"/>
        <w:ind w:right="-6"/>
        <w:jc w:val="both"/>
      </w:pPr>
      <w:r w:rsidRPr="00401036">
        <w:rPr>
          <w:b/>
          <w:bCs/>
        </w:rPr>
        <w:t>Przedmiar</w:t>
      </w:r>
      <w:r w:rsidRPr="00401036">
        <w:t xml:space="preserve"> – wykaz robót z podaniem ich ilości w kolejności technologicznej ich wykonania.</w:t>
      </w:r>
    </w:p>
    <w:p w14:paraId="7E1B9642" w14:textId="77777777" w:rsidR="00357B3B" w:rsidRPr="00401036" w:rsidRDefault="00357B3B" w:rsidP="00357B3B">
      <w:pPr>
        <w:pStyle w:val="Akapitzlist"/>
        <w:ind w:left="426"/>
        <w:jc w:val="both"/>
        <w:rPr>
          <w:b/>
          <w:sz w:val="24"/>
          <w:szCs w:val="24"/>
        </w:rPr>
      </w:pPr>
    </w:p>
    <w:p w14:paraId="036066E7" w14:textId="77777777" w:rsidR="00357B3B" w:rsidRPr="00401036" w:rsidRDefault="00357B3B" w:rsidP="00357B3B">
      <w:pPr>
        <w:pStyle w:val="Akapitzlist"/>
        <w:numPr>
          <w:ilvl w:val="0"/>
          <w:numId w:val="3"/>
        </w:numPr>
        <w:spacing w:line="276" w:lineRule="auto"/>
        <w:ind w:left="426" w:hanging="425"/>
        <w:jc w:val="both"/>
        <w:rPr>
          <w:b/>
          <w:sz w:val="24"/>
          <w:szCs w:val="24"/>
        </w:rPr>
      </w:pPr>
      <w:r w:rsidRPr="00401036">
        <w:rPr>
          <w:b/>
          <w:sz w:val="24"/>
          <w:szCs w:val="24"/>
        </w:rPr>
        <w:t>WSTĘP</w:t>
      </w:r>
    </w:p>
    <w:p w14:paraId="24586863" w14:textId="77777777" w:rsidR="00357B3B" w:rsidRPr="00401036" w:rsidRDefault="00357B3B" w:rsidP="00357B3B">
      <w:pPr>
        <w:pStyle w:val="Akapitzlist"/>
        <w:ind w:left="426"/>
        <w:jc w:val="both"/>
        <w:rPr>
          <w:b/>
          <w:sz w:val="24"/>
          <w:szCs w:val="24"/>
        </w:rPr>
      </w:pPr>
    </w:p>
    <w:p w14:paraId="6EA967D7" w14:textId="77777777" w:rsidR="00357B3B" w:rsidRPr="00401036" w:rsidRDefault="00357B3B" w:rsidP="00357B3B">
      <w:pPr>
        <w:pStyle w:val="Akapitzlist"/>
        <w:numPr>
          <w:ilvl w:val="1"/>
          <w:numId w:val="3"/>
        </w:numPr>
        <w:spacing w:line="276" w:lineRule="auto"/>
        <w:ind w:left="567" w:hanging="567"/>
        <w:jc w:val="both"/>
        <w:rPr>
          <w:b/>
          <w:sz w:val="24"/>
          <w:szCs w:val="24"/>
        </w:rPr>
      </w:pPr>
      <w:r w:rsidRPr="00401036">
        <w:rPr>
          <w:b/>
          <w:sz w:val="24"/>
          <w:szCs w:val="24"/>
        </w:rPr>
        <w:lastRenderedPageBreak/>
        <w:t xml:space="preserve"> Przedmiot Specyfikacji Technicznej</w:t>
      </w:r>
    </w:p>
    <w:p w14:paraId="7401A70D" w14:textId="77777777" w:rsidR="00357B3B" w:rsidRPr="00AB58E3" w:rsidRDefault="00357B3B" w:rsidP="00357B3B">
      <w:pPr>
        <w:jc w:val="both"/>
      </w:pPr>
      <w:r w:rsidRPr="00401036">
        <w:t xml:space="preserve">Specyfikacja Techniczna odnosi się do wymagań technicznych dotyczących wykonania </w:t>
      </w:r>
      <w:r w:rsidRPr="00401036">
        <w:br/>
      </w:r>
      <w:r w:rsidRPr="00AB58E3">
        <w:t>i odbioru robót, które zostaną wykonane w ramach:</w:t>
      </w:r>
    </w:p>
    <w:p w14:paraId="7E7298FA" w14:textId="77777777" w:rsidR="00357B3B" w:rsidRDefault="00357B3B" w:rsidP="00357B3B">
      <w:pPr>
        <w:jc w:val="both"/>
        <w:rPr>
          <w:b/>
        </w:rPr>
      </w:pPr>
    </w:p>
    <w:p w14:paraId="0D63A762" w14:textId="77777777" w:rsidR="00357B3B" w:rsidRPr="0078237E" w:rsidRDefault="00357B3B" w:rsidP="00357B3B">
      <w:pPr>
        <w:jc w:val="both"/>
        <w:rPr>
          <w:b/>
        </w:rPr>
      </w:pPr>
      <w:r>
        <w:rPr>
          <w:b/>
        </w:rPr>
        <w:t>Roboty</w:t>
      </w:r>
      <w:r w:rsidRPr="001C20A1">
        <w:rPr>
          <w:b/>
        </w:rPr>
        <w:t xml:space="preserve"> budowlane</w:t>
      </w:r>
      <w:r>
        <w:rPr>
          <w:b/>
        </w:rPr>
        <w:t>:</w:t>
      </w:r>
      <w:r w:rsidRPr="001C20A1">
        <w:rPr>
          <w:b/>
        </w:rPr>
        <w:t xml:space="preserve"> „</w:t>
      </w:r>
      <w:r>
        <w:rPr>
          <w:b/>
        </w:rPr>
        <w:t xml:space="preserve">Wymiana instalacji elektrycznej w </w:t>
      </w:r>
      <w:r w:rsidR="00AD3E87">
        <w:rPr>
          <w:b/>
        </w:rPr>
        <w:t>nr 10</w:t>
      </w:r>
      <w:r w:rsidR="00655A1C">
        <w:rPr>
          <w:b/>
        </w:rPr>
        <w:t xml:space="preserve"> (garaż) w Olszewnicy</w:t>
      </w:r>
      <w:r>
        <w:rPr>
          <w:b/>
        </w:rPr>
        <w:t>”</w:t>
      </w:r>
    </w:p>
    <w:p w14:paraId="4319181E" w14:textId="77777777" w:rsidR="00357B3B" w:rsidRPr="0078237E" w:rsidRDefault="00357B3B" w:rsidP="00357B3B">
      <w:pPr>
        <w:jc w:val="both"/>
      </w:pPr>
    </w:p>
    <w:p w14:paraId="34BF159C" w14:textId="77777777" w:rsidR="00357B3B" w:rsidRPr="0078237E" w:rsidRDefault="00357B3B" w:rsidP="00357B3B">
      <w:pPr>
        <w:jc w:val="both"/>
      </w:pPr>
      <w:r>
        <w:rPr>
          <w:b/>
        </w:rPr>
        <w:t>Adres kompleksu: 05-123 Chotomów  Olszewnica Stara ul. Wojska Polskiego 1</w:t>
      </w:r>
    </w:p>
    <w:p w14:paraId="21ACCBEE" w14:textId="77777777" w:rsidR="00357B3B" w:rsidRPr="0078237E" w:rsidRDefault="00357B3B" w:rsidP="00357B3B">
      <w:pPr>
        <w:jc w:val="both"/>
      </w:pPr>
    </w:p>
    <w:p w14:paraId="7D181D28" w14:textId="77777777" w:rsidR="00357B3B" w:rsidRPr="0078237E" w:rsidRDefault="00357B3B" w:rsidP="00357B3B">
      <w:pPr>
        <w:jc w:val="both"/>
        <w:rPr>
          <w:b/>
        </w:rPr>
      </w:pPr>
      <w:r w:rsidRPr="0078237E">
        <w:rPr>
          <w:b/>
        </w:rPr>
        <w:t>Dane podstawowe na temat obiektu lub budynku:</w:t>
      </w:r>
    </w:p>
    <w:p w14:paraId="21239479" w14:textId="77777777" w:rsidR="00357B3B" w:rsidRPr="00124863" w:rsidRDefault="00357B3B" w:rsidP="00357B3B">
      <w:pPr>
        <w:spacing w:line="276" w:lineRule="auto"/>
        <w:jc w:val="both"/>
      </w:pPr>
      <w:r w:rsidRPr="00124863">
        <w:t>Budynek wolnostojący</w:t>
      </w:r>
      <w:r>
        <w:t xml:space="preserve"> o konstrukcji murowanej posadowionej na ławach fundamentowych</w:t>
      </w:r>
      <w:r w:rsidRPr="00124863">
        <w:t>, jednokondygnacyjn</w:t>
      </w:r>
      <w:r>
        <w:t>y, niepodpiwniczony. Stropodach żelbetowy kryty papą</w:t>
      </w:r>
      <w:r w:rsidRPr="00124863">
        <w:t xml:space="preserve"> </w:t>
      </w:r>
    </w:p>
    <w:p w14:paraId="6D03B30E" w14:textId="77777777" w:rsidR="00357B3B" w:rsidRPr="00124863" w:rsidRDefault="00357B3B" w:rsidP="00357B3B">
      <w:pPr>
        <w:tabs>
          <w:tab w:val="left" w:pos="426"/>
          <w:tab w:val="left" w:pos="9356"/>
        </w:tabs>
        <w:spacing w:line="276" w:lineRule="auto"/>
        <w:ind w:right="-2"/>
        <w:jc w:val="both"/>
      </w:pPr>
      <w:r>
        <w:t>Budynek –  garaż</w:t>
      </w:r>
      <w:r w:rsidRPr="00124863">
        <w:t>.</w:t>
      </w:r>
    </w:p>
    <w:p w14:paraId="41F91CC4" w14:textId="77777777" w:rsidR="00357B3B" w:rsidRPr="00124863" w:rsidRDefault="00357B3B" w:rsidP="00357B3B">
      <w:pPr>
        <w:tabs>
          <w:tab w:val="left" w:pos="426"/>
          <w:tab w:val="left" w:pos="5103"/>
        </w:tabs>
        <w:spacing w:line="276" w:lineRule="auto"/>
        <w:ind w:right="-2"/>
        <w:jc w:val="both"/>
      </w:pPr>
      <w:r w:rsidRPr="00124863">
        <w:t>T</w:t>
      </w:r>
      <w:r>
        <w:t>echnologia budowy – konstrukcja murowana,  ściany z cegły białej</w:t>
      </w:r>
      <w:r w:rsidRPr="00124863">
        <w:t xml:space="preserve"> o grubości 24 cm, stropo</w:t>
      </w:r>
      <w:r>
        <w:t>dach  żelbetowy</w:t>
      </w:r>
      <w:r w:rsidRPr="00124863">
        <w:t>, ocieplony płytą paździerzow</w:t>
      </w:r>
      <w:r>
        <w:t xml:space="preserve">ą  pokryty papą termozgrzewalną, stolarka okienna metalowa. </w:t>
      </w:r>
    </w:p>
    <w:p w14:paraId="0CD16EA3" w14:textId="77777777" w:rsidR="00357B3B" w:rsidRPr="00124863" w:rsidRDefault="00357B3B" w:rsidP="00357B3B">
      <w:pPr>
        <w:tabs>
          <w:tab w:val="left" w:pos="426"/>
          <w:tab w:val="left" w:pos="7230"/>
        </w:tabs>
        <w:spacing w:line="276" w:lineRule="auto"/>
        <w:ind w:right="-2"/>
      </w:pPr>
      <w:r w:rsidRPr="00124863">
        <w:t>Podstawowe dane techniczno – użytkowe:</w:t>
      </w:r>
    </w:p>
    <w:p w14:paraId="598E181D" w14:textId="77777777" w:rsidR="00357B3B" w:rsidRPr="00124863" w:rsidRDefault="00357B3B" w:rsidP="00357B3B">
      <w:pPr>
        <w:tabs>
          <w:tab w:val="left" w:pos="426"/>
          <w:tab w:val="left" w:pos="5103"/>
        </w:tabs>
        <w:spacing w:line="276" w:lineRule="auto"/>
        <w:ind w:left="426" w:right="-2"/>
        <w:contextualSpacing/>
      </w:pPr>
      <w:r w:rsidRPr="00124863">
        <w:t>Powierzchnia zabudowy</w:t>
      </w:r>
      <w:r w:rsidRPr="00124863">
        <w:tab/>
      </w:r>
      <w:r>
        <w:t xml:space="preserve"> 580</w:t>
      </w:r>
      <w:r w:rsidRPr="00124863">
        <w:t xml:space="preserve"> m2</w:t>
      </w:r>
    </w:p>
    <w:p w14:paraId="3B3FF384" w14:textId="77777777" w:rsidR="00357B3B" w:rsidRPr="00124863" w:rsidRDefault="00357B3B" w:rsidP="00357B3B">
      <w:pPr>
        <w:tabs>
          <w:tab w:val="left" w:pos="426"/>
          <w:tab w:val="left" w:pos="5103"/>
        </w:tabs>
        <w:spacing w:line="276" w:lineRule="auto"/>
        <w:ind w:left="426" w:right="-2"/>
        <w:contextualSpacing/>
      </w:pPr>
      <w:r w:rsidRPr="00124863">
        <w:t>Powierzchnia użytkowa</w:t>
      </w:r>
      <w:r w:rsidRPr="00124863">
        <w:tab/>
      </w:r>
      <w:r>
        <w:t xml:space="preserve"> 566</w:t>
      </w:r>
      <w:r w:rsidRPr="00124863">
        <w:t xml:space="preserve"> m2</w:t>
      </w:r>
    </w:p>
    <w:p w14:paraId="1F6DE6C5" w14:textId="77777777" w:rsidR="00357B3B" w:rsidRPr="00124863" w:rsidRDefault="00357B3B" w:rsidP="00357B3B">
      <w:pPr>
        <w:tabs>
          <w:tab w:val="left" w:pos="426"/>
          <w:tab w:val="left" w:pos="5103"/>
        </w:tabs>
        <w:spacing w:line="276" w:lineRule="auto"/>
        <w:ind w:left="426" w:right="-2"/>
        <w:contextualSpacing/>
      </w:pPr>
      <w:r>
        <w:t>Kubatura brutto budynku</w:t>
      </w:r>
      <w:r>
        <w:tab/>
        <w:t xml:space="preserve"> 2912</w:t>
      </w:r>
      <w:r w:rsidRPr="00124863">
        <w:t>m3</w:t>
      </w:r>
    </w:p>
    <w:p w14:paraId="563AE8E9" w14:textId="77777777" w:rsidR="00357B3B" w:rsidRPr="00124863" w:rsidRDefault="00357B3B" w:rsidP="00357B3B">
      <w:pPr>
        <w:tabs>
          <w:tab w:val="left" w:pos="426"/>
          <w:tab w:val="left" w:pos="5103"/>
        </w:tabs>
        <w:spacing w:line="276" w:lineRule="auto"/>
        <w:ind w:left="426" w:right="-2"/>
        <w:contextualSpacing/>
      </w:pPr>
      <w:r w:rsidRPr="00124863">
        <w:lastRenderedPageBreak/>
        <w:t>Liczba kondygnacji nadziemnych</w:t>
      </w:r>
      <w:r w:rsidRPr="00124863">
        <w:tab/>
        <w:t xml:space="preserve"> jedna  </w:t>
      </w:r>
    </w:p>
    <w:p w14:paraId="2D060837" w14:textId="77777777" w:rsidR="00357B3B" w:rsidRPr="00124863" w:rsidRDefault="00357B3B" w:rsidP="00357B3B">
      <w:pPr>
        <w:tabs>
          <w:tab w:val="left" w:pos="426"/>
          <w:tab w:val="left" w:pos="5103"/>
        </w:tabs>
        <w:spacing w:line="276" w:lineRule="auto"/>
        <w:ind w:left="426" w:right="-2"/>
        <w:contextualSpacing/>
      </w:pPr>
      <w:r w:rsidRPr="00124863">
        <w:t xml:space="preserve">Podpiwniczenie  </w:t>
      </w:r>
      <w:r w:rsidRPr="00124863">
        <w:tab/>
        <w:t xml:space="preserve"> nie posiada</w:t>
      </w:r>
    </w:p>
    <w:p w14:paraId="5B75EA17" w14:textId="77777777" w:rsidR="00357B3B" w:rsidRPr="00124863" w:rsidRDefault="00357B3B" w:rsidP="00357B3B">
      <w:pPr>
        <w:tabs>
          <w:tab w:val="left" w:pos="426"/>
          <w:tab w:val="center" w:pos="4750"/>
          <w:tab w:val="left" w:pos="5103"/>
        </w:tabs>
        <w:spacing w:line="276" w:lineRule="auto"/>
        <w:ind w:left="426" w:right="-2"/>
        <w:contextualSpacing/>
      </w:pPr>
      <w:r w:rsidRPr="00947F78">
        <w:t>Rok budowy</w:t>
      </w:r>
      <w:r>
        <w:tab/>
      </w:r>
      <w:r>
        <w:tab/>
        <w:t>1972</w:t>
      </w:r>
    </w:p>
    <w:p w14:paraId="55A25277" w14:textId="77777777" w:rsidR="00357B3B" w:rsidRPr="00124863" w:rsidRDefault="00357B3B" w:rsidP="00435535">
      <w:pPr>
        <w:tabs>
          <w:tab w:val="left" w:pos="426"/>
          <w:tab w:val="left" w:pos="4678"/>
          <w:tab w:val="left" w:pos="5103"/>
        </w:tabs>
        <w:spacing w:line="276" w:lineRule="auto"/>
        <w:ind w:left="426" w:right="-2"/>
        <w:contextualSpacing/>
      </w:pPr>
      <w:r w:rsidRPr="00124863">
        <w:t xml:space="preserve">Instalacje:                                                      elektryczna, odgromowa, </w:t>
      </w:r>
    </w:p>
    <w:p w14:paraId="4F427E77" w14:textId="77777777" w:rsidR="00357B3B" w:rsidRPr="00124863" w:rsidRDefault="00AD3E87" w:rsidP="00435535">
      <w:pPr>
        <w:tabs>
          <w:tab w:val="left" w:pos="426"/>
          <w:tab w:val="left" w:pos="4678"/>
        </w:tabs>
        <w:spacing w:line="276" w:lineRule="auto"/>
        <w:ind w:left="426" w:right="-2"/>
        <w:contextualSpacing/>
      </w:pPr>
      <w:r>
        <w:tab/>
      </w:r>
      <w:r w:rsidR="00357B3B" w:rsidRPr="00124863">
        <w:t xml:space="preserve">c.w. z własnych urządzeń </w:t>
      </w:r>
      <w:r w:rsidR="00357B3B" w:rsidRPr="00124863">
        <w:br/>
        <w:t xml:space="preserve">                                                                       grzewczych, wodn.- kan.,  </w:t>
      </w:r>
      <w:r w:rsidR="00357B3B" w:rsidRPr="00124863">
        <w:br/>
        <w:t xml:space="preserve">                                                                       ściekowa</w:t>
      </w:r>
    </w:p>
    <w:p w14:paraId="44FA6FE6" w14:textId="77777777" w:rsidR="00357B3B" w:rsidRPr="00124863" w:rsidRDefault="00357B3B" w:rsidP="00357B3B">
      <w:pPr>
        <w:tabs>
          <w:tab w:val="left" w:pos="426"/>
          <w:tab w:val="left" w:pos="5103"/>
        </w:tabs>
        <w:spacing w:line="276" w:lineRule="auto"/>
        <w:ind w:left="426" w:right="-2"/>
        <w:contextualSpacing/>
      </w:pPr>
    </w:p>
    <w:p w14:paraId="56A3AE22" w14:textId="77777777" w:rsidR="00357B3B" w:rsidRPr="00124863" w:rsidRDefault="00357B3B" w:rsidP="00357B3B">
      <w:pPr>
        <w:tabs>
          <w:tab w:val="left" w:pos="426"/>
          <w:tab w:val="left" w:pos="7230"/>
        </w:tabs>
        <w:spacing w:line="276" w:lineRule="auto"/>
        <w:ind w:right="-2"/>
        <w:rPr>
          <w:rFonts w:ascii="Arial" w:hAnsi="Arial" w:cs="Arial"/>
          <w:color w:val="auto"/>
        </w:rPr>
      </w:pPr>
      <w:r w:rsidRPr="00124863">
        <w:t>Budynek nie jest objęty opieką  konserwatorską.</w:t>
      </w:r>
    </w:p>
    <w:p w14:paraId="605C378D" w14:textId="77777777" w:rsidR="00357B3B" w:rsidRPr="0078237E" w:rsidRDefault="00357B3B" w:rsidP="00357B3B">
      <w:pPr>
        <w:jc w:val="both"/>
      </w:pPr>
    </w:p>
    <w:p w14:paraId="4CCBF6F6" w14:textId="77777777" w:rsidR="00357B3B" w:rsidRPr="0078237E" w:rsidRDefault="00357B3B" w:rsidP="00357B3B">
      <w:pPr>
        <w:jc w:val="both"/>
      </w:pPr>
      <w:r w:rsidRPr="0078237E">
        <w:t>Zakres robót zgodnie z Przedmiarem obejmuje m.in.:</w:t>
      </w:r>
    </w:p>
    <w:p w14:paraId="47CE13EF" w14:textId="77777777" w:rsidR="00357B3B" w:rsidRPr="00317AB9" w:rsidRDefault="00357B3B" w:rsidP="00357B3B">
      <w:pPr>
        <w:jc w:val="both"/>
        <w:rPr>
          <w:b/>
          <w:color w:val="FF0000"/>
        </w:rPr>
      </w:pPr>
    </w:p>
    <w:p w14:paraId="47DF8620" w14:textId="77777777" w:rsidR="00357B3B" w:rsidRPr="00935CC5" w:rsidRDefault="00357B3B" w:rsidP="00357B3B">
      <w:pPr>
        <w:ind w:left="142" w:hanging="142"/>
        <w:jc w:val="both"/>
        <w:rPr>
          <w:color w:val="auto"/>
        </w:rPr>
      </w:pPr>
      <w:r w:rsidRPr="00935CC5">
        <w:rPr>
          <w:b/>
          <w:color w:val="auto"/>
        </w:rPr>
        <w:t>-</w:t>
      </w:r>
      <w:r w:rsidRPr="00935CC5">
        <w:rPr>
          <w:color w:val="auto"/>
        </w:rPr>
        <w:t xml:space="preserve"> wymianę tablicy rozdzielczej;</w:t>
      </w:r>
    </w:p>
    <w:p w14:paraId="65294C58" w14:textId="77777777" w:rsidR="00357B3B" w:rsidRPr="00935CC5" w:rsidRDefault="00357B3B" w:rsidP="00357B3B">
      <w:pPr>
        <w:ind w:left="142" w:hanging="142"/>
        <w:jc w:val="both"/>
        <w:rPr>
          <w:color w:val="auto"/>
        </w:rPr>
      </w:pPr>
      <w:r w:rsidRPr="00935CC5">
        <w:rPr>
          <w:b/>
          <w:color w:val="auto"/>
        </w:rPr>
        <w:t>-</w:t>
      </w:r>
      <w:r w:rsidRPr="00935CC5">
        <w:rPr>
          <w:color w:val="auto"/>
        </w:rPr>
        <w:t xml:space="preserve"> wymianę oświetlenia wewnętrznego, gniazd i wyłączników;</w:t>
      </w:r>
    </w:p>
    <w:p w14:paraId="7C62BA2F" w14:textId="77777777" w:rsidR="00357B3B" w:rsidRPr="00935CC5" w:rsidRDefault="00357B3B" w:rsidP="00357B3B">
      <w:pPr>
        <w:ind w:left="142" w:hanging="142"/>
        <w:jc w:val="both"/>
        <w:rPr>
          <w:color w:val="auto"/>
        </w:rPr>
      </w:pPr>
      <w:r w:rsidRPr="00935CC5">
        <w:rPr>
          <w:color w:val="auto"/>
        </w:rPr>
        <w:t>- wymianę oświetlenia zewnętrznego;</w:t>
      </w:r>
    </w:p>
    <w:p w14:paraId="728DA4B1" w14:textId="77777777" w:rsidR="00357B3B" w:rsidRPr="00935CC5" w:rsidRDefault="00357B3B" w:rsidP="00357B3B">
      <w:pPr>
        <w:ind w:left="142" w:hanging="142"/>
        <w:jc w:val="both"/>
        <w:rPr>
          <w:color w:val="auto"/>
        </w:rPr>
      </w:pPr>
      <w:r w:rsidRPr="00935CC5">
        <w:rPr>
          <w:color w:val="auto"/>
        </w:rPr>
        <w:t>- malowanie konstrukcji stalowej przy suficie;</w:t>
      </w:r>
    </w:p>
    <w:p w14:paraId="3EF411D0" w14:textId="77777777" w:rsidR="00435535" w:rsidRPr="00935CC5" w:rsidRDefault="00435535" w:rsidP="00357B3B">
      <w:pPr>
        <w:ind w:left="142" w:hanging="142"/>
        <w:jc w:val="both"/>
        <w:rPr>
          <w:color w:val="auto"/>
        </w:rPr>
      </w:pPr>
      <w:r w:rsidRPr="00935CC5">
        <w:rPr>
          <w:color w:val="auto"/>
        </w:rPr>
        <w:t>- miejscowe uzupełnienie ubytków tynku po zdemontowanej instalacji</w:t>
      </w:r>
      <w:r w:rsidR="00CE1FEC" w:rsidRPr="00935CC5">
        <w:rPr>
          <w:color w:val="auto"/>
        </w:rPr>
        <w:t>.</w:t>
      </w:r>
    </w:p>
    <w:p w14:paraId="345C279D" w14:textId="77777777" w:rsidR="00357B3B" w:rsidRPr="00435535" w:rsidRDefault="00357B3B" w:rsidP="00317AB9">
      <w:pPr>
        <w:jc w:val="both"/>
        <w:rPr>
          <w:color w:val="00B050"/>
        </w:rPr>
      </w:pPr>
      <w:r w:rsidRPr="00435535">
        <w:rPr>
          <w:color w:val="00B050"/>
        </w:rPr>
        <w:t xml:space="preserve">   </w:t>
      </w:r>
    </w:p>
    <w:p w14:paraId="4E687DB6" w14:textId="77777777" w:rsidR="00357B3B" w:rsidRPr="001C20A1" w:rsidRDefault="00357B3B" w:rsidP="00357B3B">
      <w:pPr>
        <w:spacing w:line="276" w:lineRule="auto"/>
        <w:jc w:val="both"/>
        <w:rPr>
          <w:b/>
          <w:u w:val="single"/>
        </w:rPr>
      </w:pPr>
    </w:p>
    <w:p w14:paraId="19AB9A7E" w14:textId="77777777" w:rsidR="00357B3B" w:rsidRPr="000B261B" w:rsidRDefault="00357B3B" w:rsidP="00357B3B">
      <w:pPr>
        <w:pStyle w:val="Akapitzlist"/>
        <w:numPr>
          <w:ilvl w:val="1"/>
          <w:numId w:val="3"/>
        </w:numPr>
        <w:tabs>
          <w:tab w:val="left" w:pos="567"/>
          <w:tab w:val="left" w:pos="7181"/>
        </w:tabs>
        <w:spacing w:line="276" w:lineRule="auto"/>
        <w:ind w:left="567" w:hanging="567"/>
        <w:jc w:val="both"/>
        <w:rPr>
          <w:b/>
          <w:sz w:val="24"/>
          <w:szCs w:val="24"/>
        </w:rPr>
      </w:pPr>
      <w:r w:rsidRPr="000B261B">
        <w:rPr>
          <w:b/>
          <w:sz w:val="24"/>
          <w:szCs w:val="24"/>
        </w:rPr>
        <w:lastRenderedPageBreak/>
        <w:t>Zakres stosowania Specyfikacji Technicznej</w:t>
      </w:r>
    </w:p>
    <w:p w14:paraId="67529269" w14:textId="77777777" w:rsidR="00357B3B" w:rsidRPr="00401036" w:rsidRDefault="00357B3B" w:rsidP="00357B3B">
      <w:pPr>
        <w:jc w:val="both"/>
      </w:pPr>
      <w:r w:rsidRPr="00401036">
        <w:t>Specyfikacja Techniczna stanowi część dokumentów przet</w:t>
      </w:r>
      <w:r>
        <w:t>argowych i należy ją</w:t>
      </w:r>
      <w:r w:rsidRPr="00401036">
        <w:t xml:space="preserve"> stosować w zlecaniu i wykonaniu robót opisanych w podpunkcie 2.1.</w:t>
      </w:r>
    </w:p>
    <w:p w14:paraId="65C7C0A6" w14:textId="77777777" w:rsidR="00357B3B" w:rsidRPr="00401036" w:rsidRDefault="00357B3B" w:rsidP="00357B3B">
      <w:pPr>
        <w:jc w:val="both"/>
      </w:pPr>
    </w:p>
    <w:p w14:paraId="3B369FD5" w14:textId="77777777" w:rsidR="00357B3B" w:rsidRPr="00401036" w:rsidRDefault="00357B3B" w:rsidP="00357B3B">
      <w:pPr>
        <w:pStyle w:val="Akapitzlist"/>
        <w:numPr>
          <w:ilvl w:val="1"/>
          <w:numId w:val="3"/>
        </w:numPr>
        <w:spacing w:line="276" w:lineRule="auto"/>
        <w:ind w:left="567" w:hanging="567"/>
        <w:jc w:val="both"/>
        <w:rPr>
          <w:b/>
          <w:sz w:val="24"/>
          <w:szCs w:val="24"/>
        </w:rPr>
      </w:pPr>
      <w:r w:rsidRPr="00401036">
        <w:rPr>
          <w:b/>
          <w:sz w:val="24"/>
          <w:szCs w:val="24"/>
        </w:rPr>
        <w:t xml:space="preserve">Ogólne wymagania dotyczące robót </w:t>
      </w:r>
    </w:p>
    <w:p w14:paraId="399E8E10" w14:textId="77777777" w:rsidR="00357B3B" w:rsidRPr="00FC5614" w:rsidRDefault="00357B3B" w:rsidP="00357B3B">
      <w:pPr>
        <w:pStyle w:val="Bezodstpw"/>
        <w:numPr>
          <w:ilvl w:val="0"/>
          <w:numId w:val="2"/>
        </w:numPr>
        <w:spacing w:line="276" w:lineRule="auto"/>
        <w:ind w:left="426" w:hanging="426"/>
        <w:jc w:val="both"/>
        <w:rPr>
          <w:rFonts w:ascii="Times New Roman" w:hAnsi="Times New Roman"/>
          <w:b/>
          <w:sz w:val="24"/>
          <w:szCs w:val="24"/>
        </w:rPr>
      </w:pPr>
      <w:r w:rsidRPr="00FC5614">
        <w:rPr>
          <w:rFonts w:ascii="Times New Roman" w:hAnsi="Times New Roman"/>
          <w:sz w:val="24"/>
          <w:szCs w:val="24"/>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14:paraId="12BCD3EE" w14:textId="77777777" w:rsidR="00357B3B" w:rsidRPr="00FC5614" w:rsidRDefault="00357B3B" w:rsidP="00357B3B">
      <w:pPr>
        <w:pStyle w:val="Bezodstpw"/>
        <w:numPr>
          <w:ilvl w:val="0"/>
          <w:numId w:val="2"/>
        </w:numPr>
        <w:spacing w:line="276" w:lineRule="auto"/>
        <w:ind w:left="426" w:hanging="426"/>
        <w:jc w:val="both"/>
        <w:rPr>
          <w:rFonts w:ascii="Times New Roman" w:hAnsi="Times New Roman"/>
          <w:b/>
          <w:sz w:val="24"/>
          <w:szCs w:val="24"/>
        </w:rPr>
      </w:pPr>
      <w:r w:rsidRPr="00FC5614">
        <w:rPr>
          <w:rFonts w:ascii="Times New Roman" w:hAnsi="Times New Roman"/>
          <w:sz w:val="24"/>
          <w:szCs w:val="24"/>
        </w:rPr>
        <w:t>Roboty należy wykonać zgodnie z zasadami ochrony środowiska i warunkami bezpieczeństwa pracy.</w:t>
      </w:r>
    </w:p>
    <w:p w14:paraId="711B1C50" w14:textId="77777777" w:rsidR="00357B3B" w:rsidRPr="00FC5614" w:rsidRDefault="00357B3B" w:rsidP="00357B3B">
      <w:pPr>
        <w:pStyle w:val="Bezodstpw"/>
        <w:numPr>
          <w:ilvl w:val="0"/>
          <w:numId w:val="2"/>
        </w:numPr>
        <w:spacing w:line="276" w:lineRule="auto"/>
        <w:ind w:left="426" w:hanging="426"/>
        <w:jc w:val="both"/>
        <w:rPr>
          <w:rFonts w:ascii="Times New Roman" w:hAnsi="Times New Roman"/>
          <w:b/>
          <w:sz w:val="24"/>
          <w:szCs w:val="24"/>
        </w:rPr>
      </w:pPr>
      <w:r w:rsidRPr="00FC5614">
        <w:rPr>
          <w:rFonts w:ascii="Times New Roman" w:hAnsi="Times New Roman"/>
          <w:sz w:val="24"/>
          <w:szCs w:val="24"/>
        </w:rPr>
        <w:t>Roboty należy wykonać zgodnie z prawem budowlanym i obowiązującymi normami.</w:t>
      </w:r>
    </w:p>
    <w:p w14:paraId="381A1483" w14:textId="77777777" w:rsidR="00357B3B" w:rsidRDefault="00357B3B" w:rsidP="00357B3B">
      <w:pPr>
        <w:pStyle w:val="Bezodstpw"/>
        <w:numPr>
          <w:ilvl w:val="0"/>
          <w:numId w:val="2"/>
        </w:numPr>
        <w:spacing w:line="276" w:lineRule="auto"/>
        <w:ind w:left="426" w:hanging="426"/>
        <w:jc w:val="both"/>
        <w:rPr>
          <w:rFonts w:ascii="Times New Roman" w:hAnsi="Times New Roman"/>
          <w:sz w:val="24"/>
          <w:szCs w:val="24"/>
        </w:rPr>
      </w:pPr>
      <w:r w:rsidRPr="00FC5614">
        <w:rPr>
          <w:rFonts w:ascii="Times New Roman" w:hAnsi="Times New Roman"/>
          <w:sz w:val="24"/>
          <w:szCs w:val="24"/>
        </w:rPr>
        <w:t>Wykonawca nie może wykorzystywać błędów lub opuszczeń w dokumentach, które mogą mieć wpływ na jakość i sposób wykonania robót.</w:t>
      </w:r>
    </w:p>
    <w:p w14:paraId="5B91AB59" w14:textId="77777777" w:rsidR="00357B3B" w:rsidRPr="00FC5614" w:rsidRDefault="00357B3B" w:rsidP="00357B3B">
      <w:pPr>
        <w:pStyle w:val="Bezodstpw"/>
        <w:numPr>
          <w:ilvl w:val="0"/>
          <w:numId w:val="2"/>
        </w:numPr>
        <w:spacing w:line="276" w:lineRule="auto"/>
        <w:ind w:left="426" w:hanging="426"/>
        <w:jc w:val="both"/>
        <w:rPr>
          <w:rFonts w:ascii="Times New Roman" w:hAnsi="Times New Roman"/>
          <w:sz w:val="24"/>
          <w:szCs w:val="24"/>
        </w:rPr>
      </w:pPr>
      <w:r w:rsidRPr="00FC5614">
        <w:rPr>
          <w:rFonts w:ascii="Times New Roman" w:hAnsi="Times New Roman"/>
          <w:sz w:val="24"/>
          <w:szCs w:val="24"/>
        </w:rPr>
        <w:t>Wykonawca będzie odpowiadać za wszelkie spowodowane przez jego działania uszkodzenia instalacji i urządzeń.</w:t>
      </w:r>
    </w:p>
    <w:p w14:paraId="7E67534A" w14:textId="77777777" w:rsidR="00357B3B" w:rsidRPr="00F33CB1" w:rsidRDefault="00357B3B" w:rsidP="00357B3B">
      <w:pPr>
        <w:pStyle w:val="NormalnyWeb"/>
        <w:spacing w:before="0" w:beforeAutospacing="0" w:after="0" w:afterAutospacing="0" w:line="276" w:lineRule="auto"/>
        <w:ind w:right="-6"/>
        <w:rPr>
          <w:rFonts w:hint="default"/>
          <w:u w:val="single"/>
        </w:rPr>
      </w:pPr>
    </w:p>
    <w:p w14:paraId="5CF3358B" w14:textId="77777777" w:rsidR="00357B3B" w:rsidRPr="00C01DA7" w:rsidRDefault="00357B3B" w:rsidP="00357B3B">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C01DA7">
        <w:rPr>
          <w:rFonts w:ascii="Times New Roman" w:hAnsi="Times New Roman" w:cs="Times New Roman" w:hint="default"/>
          <w:b/>
          <w:sz w:val="24"/>
          <w:szCs w:val="24"/>
        </w:rPr>
        <w:t>Dokumenty odniesienia</w:t>
      </w:r>
    </w:p>
    <w:p w14:paraId="7959F27B" w14:textId="77777777" w:rsidR="00357B3B" w:rsidRPr="00C01DA7" w:rsidRDefault="00357B3B" w:rsidP="00357B3B">
      <w:pPr>
        <w:pStyle w:val="NormalnyWeb"/>
        <w:spacing w:before="0" w:beforeAutospacing="0" w:after="0" w:afterAutospacing="0" w:line="276" w:lineRule="auto"/>
        <w:ind w:right="-6"/>
        <w:rPr>
          <w:rFonts w:ascii="Times New Roman" w:hAnsi="Times New Roman" w:cs="Times New Roman" w:hint="default"/>
          <w:sz w:val="24"/>
          <w:szCs w:val="24"/>
        </w:rPr>
      </w:pPr>
      <w:r w:rsidRPr="00C01DA7">
        <w:rPr>
          <w:rFonts w:ascii="Times New Roman" w:hAnsi="Times New Roman" w:cs="Times New Roman" w:hint="default"/>
          <w:sz w:val="24"/>
          <w:szCs w:val="24"/>
        </w:rPr>
        <w:t>Roboty należy wykonywać zgodnie z:</w:t>
      </w:r>
    </w:p>
    <w:p w14:paraId="0AB8427C" w14:textId="77777777" w:rsidR="00357B3B" w:rsidRPr="000D1ED4" w:rsidRDefault="00357B3B" w:rsidP="00357B3B">
      <w:pPr>
        <w:numPr>
          <w:ilvl w:val="0"/>
          <w:numId w:val="9"/>
        </w:numPr>
        <w:ind w:left="284" w:right="-6" w:hanging="284"/>
        <w:jc w:val="both"/>
        <w:rPr>
          <w:rFonts w:eastAsia="Batang"/>
        </w:rPr>
      </w:pPr>
      <w:r w:rsidRPr="000D1ED4">
        <w:rPr>
          <w:rFonts w:eastAsia="Batang"/>
        </w:rPr>
        <w:t>Zapisami Specyfikacji Technicznej;</w:t>
      </w:r>
    </w:p>
    <w:p w14:paraId="59DB54CE" w14:textId="77777777" w:rsidR="00357B3B" w:rsidRPr="000D1ED4" w:rsidRDefault="00357B3B" w:rsidP="00357B3B">
      <w:pPr>
        <w:numPr>
          <w:ilvl w:val="0"/>
          <w:numId w:val="9"/>
        </w:numPr>
        <w:ind w:left="284" w:right="-6" w:hanging="284"/>
        <w:jc w:val="both"/>
        <w:rPr>
          <w:rFonts w:eastAsia="Batang"/>
        </w:rPr>
      </w:pPr>
      <w:r w:rsidRPr="000D1ED4">
        <w:rPr>
          <w:rFonts w:eastAsia="Batang"/>
        </w:rPr>
        <w:t>Obowiązującymi przepisami w szczególności zgodnie z ustawą z dnia 7 lipca 1994 r.</w:t>
      </w:r>
      <w:r w:rsidR="00B80CAC">
        <w:rPr>
          <w:rFonts w:eastAsia="Batang"/>
        </w:rPr>
        <w:t xml:space="preserve"> -</w:t>
      </w:r>
      <w:r w:rsidRPr="000D1ED4">
        <w:rPr>
          <w:rFonts w:eastAsia="Batang"/>
        </w:rPr>
        <w:t xml:space="preserve"> </w:t>
      </w:r>
      <w:r w:rsidRPr="000D1ED4">
        <w:rPr>
          <w:rFonts w:eastAsia="Batang"/>
          <w:b/>
        </w:rPr>
        <w:t>Prawo budowlane</w:t>
      </w:r>
      <w:r>
        <w:rPr>
          <w:rFonts w:eastAsia="Batang"/>
        </w:rPr>
        <w:t xml:space="preserve"> (Dz. U. z 2021 r. poz. 2351</w:t>
      </w:r>
      <w:r w:rsidRPr="000D1ED4">
        <w:rPr>
          <w:rFonts w:eastAsia="Batang"/>
        </w:rPr>
        <w:t>);</w:t>
      </w:r>
    </w:p>
    <w:p w14:paraId="4E5140CC" w14:textId="77777777" w:rsidR="00357B3B" w:rsidRPr="000D1ED4" w:rsidRDefault="00357B3B" w:rsidP="00357B3B">
      <w:pPr>
        <w:numPr>
          <w:ilvl w:val="0"/>
          <w:numId w:val="9"/>
        </w:numPr>
        <w:ind w:left="284" w:right="-6" w:hanging="284"/>
        <w:jc w:val="both"/>
        <w:rPr>
          <w:rFonts w:eastAsia="Batang"/>
        </w:rPr>
      </w:pPr>
      <w:r w:rsidRPr="000D1ED4">
        <w:rPr>
          <w:rFonts w:eastAsia="Batang"/>
        </w:rPr>
        <w:t>Rozporządzeniem Ministra Infrastruktury z dnia 6 lutego 2003 r. w sprawie bezpieczeństwa i higieny pracy podczas wykonyw</w:t>
      </w:r>
      <w:r>
        <w:rPr>
          <w:rFonts w:eastAsia="Batang"/>
        </w:rPr>
        <w:t xml:space="preserve">ania robót budowlanych (Dz. U. </w:t>
      </w:r>
      <w:r w:rsidR="00B80CAC">
        <w:rPr>
          <w:rFonts w:eastAsia="Batang"/>
        </w:rPr>
        <w:t>poz</w:t>
      </w:r>
      <w:r>
        <w:rPr>
          <w:rFonts w:eastAsia="Batang"/>
        </w:rPr>
        <w:t>.</w:t>
      </w:r>
      <w:r w:rsidR="00B80CAC">
        <w:rPr>
          <w:rFonts w:eastAsia="Batang"/>
        </w:rPr>
        <w:t xml:space="preserve"> </w:t>
      </w:r>
      <w:r>
        <w:rPr>
          <w:rFonts w:eastAsia="Batang"/>
        </w:rPr>
        <w:t>401)</w:t>
      </w:r>
    </w:p>
    <w:p w14:paraId="1E2FA369" w14:textId="77777777" w:rsidR="00357B3B" w:rsidRPr="000D1ED4" w:rsidRDefault="00357B3B" w:rsidP="00357B3B">
      <w:pPr>
        <w:numPr>
          <w:ilvl w:val="0"/>
          <w:numId w:val="9"/>
        </w:numPr>
        <w:ind w:left="284" w:right="-6" w:hanging="284"/>
        <w:jc w:val="both"/>
        <w:rPr>
          <w:rFonts w:eastAsia="Batang"/>
        </w:rPr>
      </w:pPr>
      <w:r w:rsidRPr="000D1ED4">
        <w:rPr>
          <w:rFonts w:eastAsia="Batang"/>
        </w:rPr>
        <w:t xml:space="preserve">Ustawą z dnia 10 kwietnia 1997 r. </w:t>
      </w:r>
      <w:r w:rsidR="00B80CAC">
        <w:rPr>
          <w:rFonts w:eastAsia="Batang"/>
        </w:rPr>
        <w:t>-</w:t>
      </w:r>
      <w:r w:rsidRPr="000D1ED4">
        <w:rPr>
          <w:rFonts w:eastAsia="Batang"/>
        </w:rPr>
        <w:t xml:space="preserve"> </w:t>
      </w:r>
      <w:r w:rsidRPr="000D1ED4">
        <w:rPr>
          <w:rFonts w:eastAsia="Batang"/>
          <w:b/>
        </w:rPr>
        <w:t>Prawo energetyczne</w:t>
      </w:r>
      <w:r w:rsidRPr="000D1ED4">
        <w:rPr>
          <w:rFonts w:eastAsia="Batang"/>
        </w:rPr>
        <w:t xml:space="preserve"> </w:t>
      </w:r>
      <w:del w:id="1" w:author="Żydowo Paweł" w:date="2022-04-05T11:40:00Z">
        <w:r w:rsidRPr="000D1ED4" w:rsidDel="00B80CAC">
          <w:rPr>
            <w:rFonts w:eastAsia="Batang"/>
          </w:rPr>
          <w:br/>
        </w:r>
      </w:del>
      <w:r w:rsidRPr="000D1ED4">
        <w:rPr>
          <w:rFonts w:eastAsia="Batang"/>
          <w:b/>
        </w:rPr>
        <w:t>(</w:t>
      </w:r>
      <w:r>
        <w:rPr>
          <w:rFonts w:eastAsia="Batang"/>
        </w:rPr>
        <w:t>Dz. U. z 2021</w:t>
      </w:r>
      <w:r w:rsidR="00B80CAC">
        <w:rPr>
          <w:rFonts w:eastAsia="Batang"/>
        </w:rPr>
        <w:t xml:space="preserve"> r</w:t>
      </w:r>
      <w:r>
        <w:rPr>
          <w:rFonts w:eastAsia="Batang"/>
        </w:rPr>
        <w:t>.</w:t>
      </w:r>
      <w:r w:rsidR="00B80CAC">
        <w:rPr>
          <w:rFonts w:eastAsia="Batang"/>
        </w:rPr>
        <w:t xml:space="preserve"> poz. </w:t>
      </w:r>
      <w:r>
        <w:rPr>
          <w:rFonts w:eastAsia="Batang"/>
        </w:rPr>
        <w:t>716</w:t>
      </w:r>
      <w:r w:rsidRPr="000D1ED4">
        <w:rPr>
          <w:rFonts w:eastAsia="Batang"/>
        </w:rPr>
        <w:t>);</w:t>
      </w:r>
    </w:p>
    <w:p w14:paraId="249CA9B2" w14:textId="77777777" w:rsidR="00357B3B" w:rsidRPr="000D1ED4" w:rsidRDefault="00357B3B" w:rsidP="00357B3B">
      <w:pPr>
        <w:numPr>
          <w:ilvl w:val="0"/>
          <w:numId w:val="9"/>
        </w:numPr>
        <w:ind w:left="284" w:right="-6" w:hanging="284"/>
        <w:jc w:val="both"/>
        <w:rPr>
          <w:rFonts w:eastAsia="Batang"/>
        </w:rPr>
      </w:pPr>
      <w:r w:rsidRPr="000D1ED4">
        <w:rPr>
          <w:rFonts w:eastAsia="Batang"/>
        </w:rPr>
        <w:t>Ustawą z dnia 14 grudnia 201</w:t>
      </w:r>
      <w:r>
        <w:rPr>
          <w:rFonts w:eastAsia="Batang"/>
        </w:rPr>
        <w:t>2 r. o odpadach (Dz. U. 2021 r. poz. 779</w:t>
      </w:r>
      <w:r w:rsidR="00B80CAC">
        <w:rPr>
          <w:rFonts w:eastAsia="Batang"/>
        </w:rPr>
        <w:t>, z późn. zm.</w:t>
      </w:r>
      <w:r w:rsidRPr="000D1ED4">
        <w:rPr>
          <w:rFonts w:eastAsia="Batang"/>
        </w:rPr>
        <w:t>);</w:t>
      </w:r>
    </w:p>
    <w:p w14:paraId="2926CE22" w14:textId="77777777" w:rsidR="00357B3B" w:rsidRPr="000D1ED4" w:rsidRDefault="00357B3B" w:rsidP="00357B3B">
      <w:pPr>
        <w:numPr>
          <w:ilvl w:val="0"/>
          <w:numId w:val="9"/>
        </w:numPr>
        <w:ind w:left="284" w:right="-6" w:hanging="284"/>
        <w:jc w:val="both"/>
        <w:rPr>
          <w:rFonts w:eastAsia="Batang"/>
        </w:rPr>
      </w:pPr>
      <w:r w:rsidRPr="000D1ED4">
        <w:rPr>
          <w:rFonts w:eastAsia="Batang"/>
        </w:rPr>
        <w:t>Warunkami technicznymi wykonywania i odbioru robót budowlanych.</w:t>
      </w:r>
    </w:p>
    <w:p w14:paraId="50BEB83B" w14:textId="77777777" w:rsidR="00357B3B" w:rsidRPr="00401036" w:rsidRDefault="00357B3B" w:rsidP="00357B3B">
      <w:pPr>
        <w:tabs>
          <w:tab w:val="left" w:pos="9354"/>
        </w:tabs>
        <w:autoSpaceDE w:val="0"/>
        <w:ind w:right="-6"/>
        <w:jc w:val="both"/>
        <w:rPr>
          <w:b/>
          <w:i/>
          <w:spacing w:val="38"/>
          <w:u w:val="single"/>
        </w:rPr>
      </w:pPr>
    </w:p>
    <w:p w14:paraId="3FAE8D05" w14:textId="77777777" w:rsidR="00357B3B" w:rsidRDefault="00357B3B" w:rsidP="00357B3B">
      <w:pPr>
        <w:pStyle w:val="Tekstpodstawowy"/>
        <w:spacing w:line="276" w:lineRule="auto"/>
        <w:rPr>
          <w:sz w:val="24"/>
          <w:szCs w:val="24"/>
        </w:rPr>
      </w:pPr>
      <w:r w:rsidRPr="00C01DA7">
        <w:rPr>
          <w:sz w:val="24"/>
          <w:szCs w:val="24"/>
        </w:rPr>
        <w:t xml:space="preserve">Wykonawca robót jest odpowiedzialny za jakość ich wykonania oraz za ich zgodność </w:t>
      </w:r>
      <w:r w:rsidRPr="00C01DA7">
        <w:rPr>
          <w:sz w:val="24"/>
          <w:szCs w:val="24"/>
        </w:rPr>
        <w:br/>
        <w:t>z zakresem i technologią robót wynikającą z załączonego do zamówienia Przedmiaru robót, Specyfikacją Techniczną, zestawie</w:t>
      </w:r>
      <w:r>
        <w:rPr>
          <w:sz w:val="24"/>
          <w:szCs w:val="24"/>
        </w:rPr>
        <w:t xml:space="preserve">niem elementów konstrukcyjnych </w:t>
      </w:r>
      <w:r w:rsidRPr="00C01DA7">
        <w:rPr>
          <w:sz w:val="24"/>
          <w:szCs w:val="24"/>
        </w:rPr>
        <w:t xml:space="preserve">i z Poleceniami Inspektora. </w:t>
      </w:r>
    </w:p>
    <w:p w14:paraId="2664CDA3" w14:textId="77777777" w:rsidR="000D792C" w:rsidRDefault="000D792C" w:rsidP="00357B3B">
      <w:pPr>
        <w:pStyle w:val="Tekstpodstawowy"/>
        <w:spacing w:line="276" w:lineRule="auto"/>
        <w:rPr>
          <w:sz w:val="24"/>
          <w:szCs w:val="24"/>
        </w:rPr>
      </w:pPr>
    </w:p>
    <w:p w14:paraId="0431B15F" w14:textId="77777777" w:rsidR="00357B3B" w:rsidRPr="005E4138" w:rsidRDefault="00357B3B" w:rsidP="00357B3B">
      <w:pPr>
        <w:pStyle w:val="Tekstpodstawowy"/>
        <w:spacing w:line="276" w:lineRule="auto"/>
        <w:rPr>
          <w:sz w:val="24"/>
          <w:szCs w:val="24"/>
          <w:lang w:val="pl-PL"/>
        </w:rPr>
      </w:pPr>
    </w:p>
    <w:p w14:paraId="016E441C" w14:textId="77777777" w:rsidR="00357B3B" w:rsidRPr="008E23CA" w:rsidRDefault="00357B3B" w:rsidP="00357B3B">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bCs/>
          <w:color w:val="000000"/>
          <w:sz w:val="24"/>
          <w:szCs w:val="24"/>
        </w:rPr>
        <w:lastRenderedPageBreak/>
        <w:t>Przekazanie terenu budowy</w:t>
      </w:r>
    </w:p>
    <w:p w14:paraId="7E379B4B" w14:textId="77777777" w:rsidR="00357B3B" w:rsidRPr="008E23CA" w:rsidRDefault="00357B3B" w:rsidP="00357B3B">
      <w:pPr>
        <w:pStyle w:val="Tekstpodstawowy"/>
        <w:spacing w:line="276" w:lineRule="auto"/>
        <w:rPr>
          <w:sz w:val="24"/>
          <w:szCs w:val="24"/>
          <w:lang w:val="pl-PL"/>
        </w:rPr>
      </w:pPr>
      <w:r w:rsidRPr="008E23CA">
        <w:rPr>
          <w:sz w:val="24"/>
          <w:szCs w:val="24"/>
        </w:rPr>
        <w:t xml:space="preserve">Zamawiający w terminie określonym w umowie przekaże Wykonawcy teren budowy wraz ze wszystkimi wymaganymi uzgodnieniami prawnymi i administracyjnymi. </w:t>
      </w:r>
    </w:p>
    <w:p w14:paraId="364D8422" w14:textId="77777777" w:rsidR="00357B3B" w:rsidRPr="00401036" w:rsidRDefault="00357B3B" w:rsidP="00357B3B">
      <w:pPr>
        <w:pStyle w:val="NormalnyWeb"/>
        <w:spacing w:before="0" w:beforeAutospacing="0" w:after="0" w:afterAutospacing="0" w:line="276" w:lineRule="auto"/>
        <w:ind w:right="-6"/>
        <w:rPr>
          <w:rFonts w:hint="default"/>
          <w:b/>
        </w:rPr>
      </w:pPr>
    </w:p>
    <w:p w14:paraId="56D2E358" w14:textId="77777777" w:rsidR="00357B3B" w:rsidRPr="008E23CA" w:rsidRDefault="00357B3B" w:rsidP="00357B3B">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bCs/>
          <w:color w:val="000000"/>
          <w:sz w:val="24"/>
          <w:szCs w:val="24"/>
        </w:rPr>
        <w:t>Dokumentacja</w:t>
      </w:r>
    </w:p>
    <w:p w14:paraId="73687C62" w14:textId="77777777" w:rsidR="00357B3B" w:rsidRPr="008E23CA" w:rsidRDefault="00357B3B" w:rsidP="00357B3B">
      <w:pPr>
        <w:autoSpaceDE w:val="0"/>
        <w:ind w:right="-6"/>
        <w:jc w:val="both"/>
      </w:pPr>
      <w:r w:rsidRPr="008E23CA">
        <w:t>Przetargowa dokumentacja będzie zawierać:</w:t>
      </w:r>
    </w:p>
    <w:p w14:paraId="0A78BE81" w14:textId="77777777" w:rsidR="00357B3B" w:rsidRPr="008E23CA" w:rsidRDefault="00357B3B" w:rsidP="00357B3B">
      <w:pPr>
        <w:numPr>
          <w:ilvl w:val="0"/>
          <w:numId w:val="1"/>
        </w:numPr>
        <w:autoSpaceDE w:val="0"/>
        <w:spacing w:line="276" w:lineRule="auto"/>
        <w:ind w:right="-6"/>
        <w:jc w:val="both"/>
      </w:pPr>
      <w:r w:rsidRPr="008E23CA">
        <w:t>Przedmiar robót,</w:t>
      </w:r>
    </w:p>
    <w:p w14:paraId="55311AED" w14:textId="77777777" w:rsidR="00357B3B" w:rsidRPr="008E23CA" w:rsidRDefault="00357B3B" w:rsidP="00357B3B">
      <w:pPr>
        <w:numPr>
          <w:ilvl w:val="0"/>
          <w:numId w:val="1"/>
        </w:numPr>
        <w:autoSpaceDE w:val="0"/>
        <w:spacing w:line="276" w:lineRule="auto"/>
        <w:ind w:right="-6"/>
        <w:jc w:val="both"/>
      </w:pPr>
      <w:r w:rsidRPr="008E23CA">
        <w:t>Specyfikację Techniczną,</w:t>
      </w:r>
    </w:p>
    <w:p w14:paraId="57E2DB8D" w14:textId="77777777" w:rsidR="00357B3B" w:rsidRPr="008E23CA" w:rsidRDefault="00357B3B" w:rsidP="00357B3B">
      <w:pPr>
        <w:numPr>
          <w:ilvl w:val="0"/>
          <w:numId w:val="1"/>
        </w:numPr>
        <w:autoSpaceDE w:val="0"/>
        <w:spacing w:line="276" w:lineRule="auto"/>
        <w:ind w:right="-6"/>
        <w:jc w:val="both"/>
      </w:pPr>
      <w:r w:rsidRPr="008E23CA">
        <w:t>zestawienie Materiałów do wykonania zadania,</w:t>
      </w:r>
    </w:p>
    <w:p w14:paraId="350D87D1" w14:textId="77777777" w:rsidR="00357B3B" w:rsidRPr="00401036" w:rsidRDefault="00357B3B" w:rsidP="00357B3B">
      <w:pPr>
        <w:pStyle w:val="NormalnyWeb"/>
        <w:spacing w:before="0" w:beforeAutospacing="0" w:after="0" w:afterAutospacing="0" w:line="276" w:lineRule="auto"/>
        <w:ind w:left="360" w:right="-6"/>
        <w:rPr>
          <w:rFonts w:hint="default"/>
          <w:b/>
        </w:rPr>
      </w:pPr>
    </w:p>
    <w:p w14:paraId="63201D5D" w14:textId="77777777" w:rsidR="00357B3B" w:rsidRPr="008E23CA" w:rsidRDefault="00357B3B" w:rsidP="00357B3B">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bCs/>
          <w:color w:val="000000"/>
          <w:sz w:val="24"/>
          <w:szCs w:val="24"/>
        </w:rPr>
        <w:t>Zgodność robót ze Specyfikacją Techniczną</w:t>
      </w:r>
    </w:p>
    <w:p w14:paraId="62135AB7" w14:textId="77777777" w:rsidR="00357B3B" w:rsidRPr="00401036" w:rsidRDefault="00357B3B" w:rsidP="00357B3B">
      <w:pPr>
        <w:pStyle w:val="Tekstpodstawowy3"/>
        <w:jc w:val="both"/>
        <w:rPr>
          <w:sz w:val="24"/>
          <w:szCs w:val="24"/>
        </w:rPr>
      </w:pPr>
      <w:r w:rsidRPr="00401036">
        <w:rPr>
          <w:sz w:val="24"/>
          <w:szCs w:val="24"/>
        </w:rPr>
        <w:t>Opis przedmiotu zamówienia, Specyfikacj</w:t>
      </w:r>
      <w:r>
        <w:rPr>
          <w:sz w:val="24"/>
          <w:szCs w:val="24"/>
        </w:rPr>
        <w:t>a</w:t>
      </w:r>
      <w:r w:rsidRPr="00401036">
        <w:rPr>
          <w:sz w:val="24"/>
          <w:szCs w:val="24"/>
        </w:rPr>
        <w:t xml:space="preserve"> Techniczn</w:t>
      </w:r>
      <w:r>
        <w:rPr>
          <w:sz w:val="24"/>
          <w:szCs w:val="24"/>
        </w:rPr>
        <w:t>a</w:t>
      </w:r>
      <w:r w:rsidRPr="00401036">
        <w:rPr>
          <w:sz w:val="24"/>
          <w:szCs w:val="24"/>
        </w:rPr>
        <w:t xml:space="preserve"> oraz dodatkowe dokumenty przekazane przez Inspektora Wykonawcy stanowią integralną część umowy o roboty </w:t>
      </w:r>
      <w:r>
        <w:rPr>
          <w:sz w:val="24"/>
          <w:szCs w:val="24"/>
        </w:rPr>
        <w:t>budowlane</w:t>
      </w:r>
      <w:r w:rsidRPr="00401036">
        <w:rPr>
          <w:sz w:val="24"/>
          <w:szCs w:val="24"/>
        </w:rPr>
        <w:t>, a wymagania wyszczególnione choćby w jednym z nich są obowiązujące dla Wykonawcy, tak jakby zawarte były w całej dokumentacji. Wykonawca nie może wykorzystywać błędów lub opuszczeń w opisie przedmiotu zamówienia</w:t>
      </w:r>
      <w:r>
        <w:rPr>
          <w:sz w:val="24"/>
          <w:szCs w:val="24"/>
        </w:rPr>
        <w:t>,</w:t>
      </w:r>
      <w:r w:rsidRPr="00401036">
        <w:rPr>
          <w:sz w:val="24"/>
          <w:szCs w:val="24"/>
        </w:rPr>
        <w:t xml:space="preserve"> a o ich wykryciu powinien natychmiast powiadomić Inspektora, który dokona odpowiednich zmian lub poprawek. Wszystkie wykonane roboty i dostarczone Materiały będą zgodne z opisem przedmiotu zamówienia i Specyfikacją Techniczną.</w:t>
      </w:r>
    </w:p>
    <w:p w14:paraId="1B8C07D5" w14:textId="77777777" w:rsidR="00357B3B" w:rsidRPr="00401036" w:rsidRDefault="00357B3B" w:rsidP="00357B3B">
      <w:pPr>
        <w:autoSpaceDE w:val="0"/>
        <w:ind w:left="284" w:right="-6"/>
        <w:jc w:val="both"/>
      </w:pPr>
    </w:p>
    <w:p w14:paraId="661538B0" w14:textId="77777777" w:rsidR="00357B3B" w:rsidRPr="00401036" w:rsidRDefault="00357B3B" w:rsidP="00357B3B">
      <w:pPr>
        <w:pStyle w:val="Tekstpodstawowy3"/>
        <w:jc w:val="both"/>
        <w:rPr>
          <w:sz w:val="24"/>
          <w:szCs w:val="24"/>
        </w:rPr>
      </w:pPr>
      <w:r w:rsidRPr="00401036">
        <w:rPr>
          <w:sz w:val="24"/>
          <w:szCs w:val="24"/>
        </w:rPr>
        <w:t>Dane określone w opisie przedmiotu zamówienia i w Specyfikacji Technicznej będą uważane za wartości docelowe, od których dopuszczalne są odchylenia w ramach określonego przedziału tolerancji. Cechy Materiałów i elementów budowli muszą być jednorodne i</w:t>
      </w:r>
      <w:r>
        <w:rPr>
          <w:sz w:val="24"/>
          <w:szCs w:val="24"/>
        </w:rPr>
        <w:t> </w:t>
      </w:r>
      <w:r w:rsidRPr="00401036">
        <w:rPr>
          <w:sz w:val="24"/>
          <w:szCs w:val="24"/>
        </w:rPr>
        <w:t xml:space="preserve">wykazywać bliską zgodność z określonymi wymaganiami, a rozrzuty tych cech nie mogą przekraczać dopuszczalnego przedziału tolerancji. </w:t>
      </w:r>
    </w:p>
    <w:p w14:paraId="572CAE9F" w14:textId="77777777" w:rsidR="00357B3B" w:rsidRPr="00401036" w:rsidRDefault="00357B3B" w:rsidP="00357B3B">
      <w:pPr>
        <w:autoSpaceDE w:val="0"/>
        <w:ind w:left="284" w:right="-6"/>
        <w:jc w:val="both"/>
      </w:pPr>
    </w:p>
    <w:p w14:paraId="6833FF2C" w14:textId="77777777" w:rsidR="00357B3B" w:rsidRDefault="00357B3B" w:rsidP="00357B3B">
      <w:pPr>
        <w:pStyle w:val="Tekstpodstawowy3"/>
        <w:tabs>
          <w:tab w:val="left" w:pos="9354"/>
        </w:tabs>
        <w:jc w:val="both"/>
        <w:rPr>
          <w:sz w:val="24"/>
          <w:szCs w:val="24"/>
        </w:rPr>
      </w:pPr>
      <w:r w:rsidRPr="008E23CA">
        <w:rPr>
          <w:sz w:val="24"/>
          <w:szCs w:val="24"/>
        </w:rPr>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14:paraId="2DD12D07" w14:textId="77777777" w:rsidR="00357B3B" w:rsidRPr="00654BB6" w:rsidRDefault="00357B3B" w:rsidP="00357B3B">
      <w:pPr>
        <w:pStyle w:val="Tekstpodstawowy3"/>
        <w:tabs>
          <w:tab w:val="left" w:pos="9354"/>
        </w:tabs>
        <w:jc w:val="both"/>
        <w:rPr>
          <w:sz w:val="24"/>
          <w:szCs w:val="24"/>
        </w:rPr>
      </w:pPr>
    </w:p>
    <w:p w14:paraId="4CB92A8D" w14:textId="77777777" w:rsidR="00357B3B" w:rsidRPr="008E23CA" w:rsidRDefault="00357B3B" w:rsidP="00357B3B">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sz w:val="24"/>
          <w:szCs w:val="24"/>
        </w:rPr>
        <w:t>Zabezpieczenie terenu budowy</w:t>
      </w:r>
    </w:p>
    <w:p w14:paraId="76A24839" w14:textId="77777777" w:rsidR="00357B3B" w:rsidRPr="008E23CA" w:rsidRDefault="00357B3B" w:rsidP="00357B3B">
      <w:pPr>
        <w:pStyle w:val="Tekstpodstawowy3"/>
        <w:tabs>
          <w:tab w:val="left" w:pos="9354"/>
        </w:tabs>
        <w:jc w:val="both"/>
        <w:rPr>
          <w:sz w:val="24"/>
          <w:szCs w:val="24"/>
        </w:rPr>
      </w:pPr>
      <w:r w:rsidRPr="008E23CA">
        <w:rPr>
          <w:sz w:val="24"/>
          <w:szCs w:val="24"/>
        </w:rPr>
        <w:t xml:space="preserve">Wykonawca dostarczy, zainstaluje i będzie utrzymywać tymczasowe urządzenia zabezpieczające w poręcze, oświetlenie, sygnały i znaki ostrzegawcze, wszelkie inne środki niezbędne do ochrony robót. </w:t>
      </w:r>
    </w:p>
    <w:p w14:paraId="4AB9AD37" w14:textId="77777777" w:rsidR="00357B3B" w:rsidRPr="008E23CA" w:rsidRDefault="00357B3B" w:rsidP="00357B3B">
      <w:pPr>
        <w:pStyle w:val="Tekstpodstawowy3"/>
        <w:tabs>
          <w:tab w:val="left" w:pos="9354"/>
        </w:tabs>
        <w:jc w:val="both"/>
        <w:rPr>
          <w:sz w:val="24"/>
          <w:szCs w:val="24"/>
        </w:rPr>
      </w:pPr>
      <w:r w:rsidRPr="008E23CA">
        <w:rPr>
          <w:sz w:val="24"/>
          <w:szCs w:val="24"/>
        </w:rPr>
        <w:t xml:space="preserve">Koszt zabezpieczenia terenu budowy nie podlega odrębnej zapłacie i przyjmuje się, </w:t>
      </w:r>
      <w:r w:rsidRPr="008E23CA">
        <w:rPr>
          <w:sz w:val="24"/>
          <w:szCs w:val="24"/>
        </w:rPr>
        <w:br/>
        <w:t>że jest włączony w cenę oferty.</w:t>
      </w:r>
    </w:p>
    <w:p w14:paraId="5036F038" w14:textId="77777777" w:rsidR="00357B3B" w:rsidRPr="008E23CA" w:rsidRDefault="00357B3B" w:rsidP="00357B3B">
      <w:pPr>
        <w:autoSpaceDE w:val="0"/>
        <w:ind w:right="-6"/>
        <w:jc w:val="both"/>
      </w:pPr>
      <w:r w:rsidRPr="008E23CA">
        <w:t xml:space="preserve">Wykonawca jest zobowiązany do ogrodzenia i zabezpieczenia terenu budowy w okresie trwania realizacji budowy, aż do zakończenia i odbioru ostatecznego robót. </w:t>
      </w:r>
    </w:p>
    <w:p w14:paraId="66AA7AFE" w14:textId="77777777" w:rsidR="00357B3B" w:rsidRPr="008E23CA" w:rsidRDefault="00357B3B" w:rsidP="00357B3B">
      <w:pPr>
        <w:pStyle w:val="NormalnyWeb"/>
        <w:spacing w:before="0" w:beforeAutospacing="0" w:after="0" w:afterAutospacing="0" w:line="276" w:lineRule="auto"/>
        <w:ind w:right="-6"/>
        <w:rPr>
          <w:rFonts w:ascii="Times New Roman" w:hAnsi="Times New Roman" w:cs="Times New Roman" w:hint="default"/>
          <w:b/>
          <w:sz w:val="24"/>
          <w:szCs w:val="24"/>
        </w:rPr>
      </w:pPr>
    </w:p>
    <w:p w14:paraId="353D5CA2" w14:textId="77777777" w:rsidR="00357B3B" w:rsidRPr="008E23CA" w:rsidRDefault="00357B3B" w:rsidP="00357B3B">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sz w:val="24"/>
          <w:szCs w:val="24"/>
        </w:rPr>
        <w:t>Ochrona środowiska w czasie wykonywania robót</w:t>
      </w:r>
    </w:p>
    <w:p w14:paraId="0E177E15" w14:textId="77777777" w:rsidR="00357B3B" w:rsidRPr="008E23CA" w:rsidRDefault="00357B3B" w:rsidP="00357B3B">
      <w:pPr>
        <w:pStyle w:val="Tekstpodstawowy3"/>
        <w:jc w:val="both"/>
        <w:rPr>
          <w:sz w:val="24"/>
          <w:szCs w:val="24"/>
        </w:rPr>
      </w:pPr>
      <w:r w:rsidRPr="008E23CA">
        <w:rPr>
          <w:sz w:val="24"/>
          <w:szCs w:val="24"/>
        </w:rPr>
        <w:t xml:space="preserve">Wykonawca ma obowiązek znać i stosować w czasie prowadzenia robót wszelkie przepisy dotyczące ochrony środowiska naturalnego. W okresie trwania budowy </w:t>
      </w:r>
      <w:r>
        <w:rPr>
          <w:sz w:val="24"/>
          <w:szCs w:val="24"/>
        </w:rPr>
        <w:br/>
      </w:r>
      <w:r w:rsidRPr="008E23CA">
        <w:rPr>
          <w:sz w:val="24"/>
          <w:szCs w:val="24"/>
        </w:rPr>
        <w:t>i wykańczania robót Wykonawca będzie:</w:t>
      </w:r>
    </w:p>
    <w:p w14:paraId="364CAD31" w14:textId="77777777" w:rsidR="00357B3B" w:rsidRPr="008E23CA" w:rsidRDefault="00357B3B" w:rsidP="00357B3B">
      <w:pPr>
        <w:pStyle w:val="Tekstpodstawowy2"/>
        <w:spacing w:line="276" w:lineRule="auto"/>
        <w:ind w:right="-6"/>
        <w:jc w:val="both"/>
        <w:rPr>
          <w:szCs w:val="24"/>
        </w:rPr>
      </w:pPr>
      <w:r w:rsidRPr="008E23CA">
        <w:rPr>
          <w:szCs w:val="24"/>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w:t>
      </w:r>
      <w:r w:rsidRPr="008E23CA">
        <w:rPr>
          <w:color w:val="000000"/>
          <w:szCs w:val="24"/>
        </w:rPr>
        <w:t>rodki ostrożności i zabezpieczenia przed:</w:t>
      </w:r>
    </w:p>
    <w:p w14:paraId="369D082B" w14:textId="77777777" w:rsidR="00357B3B" w:rsidRPr="008E23CA" w:rsidRDefault="00357B3B" w:rsidP="00357B3B">
      <w:pPr>
        <w:pStyle w:val="Akapitzlist"/>
        <w:numPr>
          <w:ilvl w:val="0"/>
          <w:numId w:val="7"/>
        </w:numPr>
        <w:autoSpaceDE w:val="0"/>
        <w:spacing w:line="276" w:lineRule="auto"/>
        <w:ind w:left="567" w:right="-6" w:hanging="283"/>
        <w:contextualSpacing/>
        <w:jc w:val="both"/>
        <w:rPr>
          <w:sz w:val="24"/>
          <w:szCs w:val="24"/>
        </w:rPr>
      </w:pPr>
      <w:r w:rsidRPr="008E23CA">
        <w:rPr>
          <w:sz w:val="24"/>
          <w:szCs w:val="24"/>
        </w:rPr>
        <w:t>zanieczyszczeniem powietrza pyłami i gazami,</w:t>
      </w:r>
    </w:p>
    <w:p w14:paraId="414F2B85" w14:textId="77777777" w:rsidR="00357B3B" w:rsidRPr="008E23CA" w:rsidRDefault="00357B3B" w:rsidP="00357B3B">
      <w:pPr>
        <w:pStyle w:val="Akapitzlist"/>
        <w:numPr>
          <w:ilvl w:val="0"/>
          <w:numId w:val="7"/>
        </w:numPr>
        <w:autoSpaceDE w:val="0"/>
        <w:spacing w:line="276" w:lineRule="auto"/>
        <w:ind w:left="567" w:right="-6" w:hanging="283"/>
        <w:contextualSpacing/>
        <w:jc w:val="both"/>
        <w:rPr>
          <w:sz w:val="24"/>
          <w:szCs w:val="24"/>
        </w:rPr>
      </w:pPr>
      <w:r w:rsidRPr="008E23CA">
        <w:rPr>
          <w:sz w:val="24"/>
          <w:szCs w:val="24"/>
        </w:rPr>
        <w:t>możliwością powstania pożaru.</w:t>
      </w:r>
    </w:p>
    <w:p w14:paraId="15455540" w14:textId="77777777" w:rsidR="00357B3B" w:rsidRPr="008E23CA" w:rsidRDefault="00357B3B" w:rsidP="00357B3B">
      <w:pPr>
        <w:spacing w:line="276" w:lineRule="auto"/>
        <w:jc w:val="both"/>
      </w:pPr>
      <w:r w:rsidRPr="008E23CA">
        <w:t>Wykonawca zobowiązuje się prowadzić gospodarkę odpadami wytworzonymi w trakcie realizacji umowy zgodnie z art. 3, ust. 1, pkt. 32</w:t>
      </w:r>
      <w:r>
        <w:t xml:space="preserve"> ustawy o odpadach (Dz.U. z 2021 r., </w:t>
      </w:r>
      <w:r>
        <w:br/>
        <w:t>poz.779</w:t>
      </w:r>
      <w:r w:rsidRPr="008E23CA">
        <w:t xml:space="preserve">). Na terenie prowadzenia robót mogą wystąpić liczne zagrożenia dla drzew </w:t>
      </w:r>
      <w:r w:rsidRPr="008E23CA">
        <w:br/>
        <w:t xml:space="preserve">i krzewów w postaci bezpośrednich uszkodzeń dlatego Wykonawca </w:t>
      </w:r>
      <w:r w:rsidRPr="008E23CA">
        <w:lastRenderedPageBreak/>
        <w:t xml:space="preserve">zobowiązany jest do ochrony oraz przywrócenia do stanu pierwotnego terenów zielonych, a także </w:t>
      </w:r>
      <w:r w:rsidRPr="008E23CA">
        <w:br/>
        <w:t>w porozumieniu z administratorem wykonać nasadzenia kompensacyjne w przypadku nieodwracalnego zniszczenia drzew i krzewów.</w:t>
      </w:r>
    </w:p>
    <w:p w14:paraId="1FE43A1D" w14:textId="77777777" w:rsidR="00357B3B" w:rsidRPr="008E23CA" w:rsidRDefault="00357B3B" w:rsidP="00357B3B">
      <w:pPr>
        <w:spacing w:line="276" w:lineRule="auto"/>
        <w:ind w:right="-6"/>
        <w:jc w:val="both"/>
      </w:pPr>
      <w:r w:rsidRPr="008E23CA">
        <w:t xml:space="preserve">Wykonawca uprzątnie z placu budowy Materiały po demontażu i rozbiórce. </w:t>
      </w:r>
    </w:p>
    <w:p w14:paraId="1196376A" w14:textId="77777777" w:rsidR="00357B3B" w:rsidRPr="008E23CA" w:rsidRDefault="00357B3B" w:rsidP="00357B3B">
      <w:pPr>
        <w:ind w:right="-6"/>
        <w:jc w:val="both"/>
      </w:pPr>
    </w:p>
    <w:p w14:paraId="4AD89EEB" w14:textId="77777777" w:rsidR="00357B3B" w:rsidRPr="008E23CA" w:rsidRDefault="00357B3B" w:rsidP="00357B3B">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bCs/>
          <w:color w:val="000000"/>
          <w:sz w:val="24"/>
          <w:szCs w:val="24"/>
        </w:rPr>
        <w:t>Ochrona przeciwpożarowa</w:t>
      </w:r>
    </w:p>
    <w:p w14:paraId="73558D29" w14:textId="77777777" w:rsidR="00357B3B" w:rsidRPr="008E23CA" w:rsidRDefault="00357B3B" w:rsidP="00357B3B">
      <w:pPr>
        <w:autoSpaceDE w:val="0"/>
        <w:ind w:right="-6"/>
        <w:jc w:val="both"/>
      </w:pPr>
      <w:r w:rsidRPr="008E23CA">
        <w:t>Wykonawca będzie przestrzegać przepisów ochrony przeciwpożarowej.</w:t>
      </w:r>
    </w:p>
    <w:p w14:paraId="34155E66" w14:textId="77777777" w:rsidR="00357B3B" w:rsidRPr="008E23CA" w:rsidRDefault="00357B3B" w:rsidP="00357B3B">
      <w:pPr>
        <w:pStyle w:val="Tekstpodstawowy3"/>
        <w:jc w:val="both"/>
        <w:rPr>
          <w:sz w:val="24"/>
          <w:szCs w:val="24"/>
        </w:rPr>
      </w:pPr>
      <w:r w:rsidRPr="008E23CA">
        <w:rPr>
          <w:sz w:val="24"/>
          <w:szCs w:val="24"/>
        </w:rPr>
        <w:t>Wykonawca będzie utrzymywać sprawny sprzęt przeciwpożarowy wymagany przez odpowiednie przepisy na terenie budowy oraz w maszynach i pojazdach.</w:t>
      </w:r>
    </w:p>
    <w:p w14:paraId="32D33650" w14:textId="77777777" w:rsidR="00357B3B" w:rsidRPr="008E23CA" w:rsidRDefault="00357B3B" w:rsidP="00357B3B">
      <w:pPr>
        <w:pStyle w:val="Tekstpodstawowy3"/>
        <w:tabs>
          <w:tab w:val="left" w:pos="9354"/>
        </w:tabs>
        <w:jc w:val="both"/>
        <w:rPr>
          <w:sz w:val="24"/>
          <w:szCs w:val="24"/>
        </w:rPr>
      </w:pPr>
      <w:r w:rsidRPr="008E23CA">
        <w:rPr>
          <w:sz w:val="24"/>
          <w:szCs w:val="24"/>
        </w:rPr>
        <w:t>Materiały łatwopalne będą składowane w sposób zgodny z odpowiednimi przepisami i zabezpieczone przed dostępem osób trzecich.</w:t>
      </w:r>
    </w:p>
    <w:p w14:paraId="6BD76AEF" w14:textId="77777777" w:rsidR="00357B3B" w:rsidRPr="008E23CA" w:rsidRDefault="00357B3B" w:rsidP="00357B3B">
      <w:pPr>
        <w:pStyle w:val="NormalnyWeb"/>
        <w:spacing w:before="0" w:beforeAutospacing="0" w:after="0" w:afterAutospacing="0" w:line="276" w:lineRule="auto"/>
        <w:ind w:right="-6"/>
        <w:rPr>
          <w:rFonts w:ascii="Times New Roman" w:hAnsi="Times New Roman" w:cs="Times New Roman" w:hint="default"/>
          <w:sz w:val="24"/>
          <w:szCs w:val="24"/>
        </w:rPr>
      </w:pPr>
      <w:r w:rsidRPr="008E23CA">
        <w:rPr>
          <w:rFonts w:ascii="Times New Roman" w:hAnsi="Times New Roman" w:cs="Times New Roman" w:hint="default"/>
          <w:sz w:val="24"/>
          <w:szCs w:val="24"/>
        </w:rPr>
        <w:t>Wykonawca będzie odpowiedzialny za wszelkie straty spowodowane pożarem wywołanym jako rezultat realizacji robót albo przez personel Wykonawcy.</w:t>
      </w:r>
    </w:p>
    <w:p w14:paraId="422E44CA" w14:textId="77777777" w:rsidR="00357B3B" w:rsidRPr="008E23CA" w:rsidRDefault="00357B3B" w:rsidP="00357B3B">
      <w:pPr>
        <w:pStyle w:val="NormalnyWeb"/>
        <w:spacing w:before="0" w:beforeAutospacing="0" w:after="0" w:afterAutospacing="0" w:line="276" w:lineRule="auto"/>
        <w:ind w:right="-6"/>
        <w:rPr>
          <w:rFonts w:ascii="Times New Roman" w:hAnsi="Times New Roman" w:cs="Times New Roman" w:hint="default"/>
          <w:b/>
          <w:sz w:val="24"/>
          <w:szCs w:val="24"/>
        </w:rPr>
      </w:pPr>
    </w:p>
    <w:p w14:paraId="0411DDDE" w14:textId="77777777" w:rsidR="00357B3B" w:rsidRPr="008E23CA" w:rsidRDefault="00357B3B" w:rsidP="00357B3B">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sz w:val="24"/>
          <w:szCs w:val="24"/>
        </w:rPr>
        <w:t>Materiały szkodliwe dla otoczenia</w:t>
      </w:r>
    </w:p>
    <w:p w14:paraId="3C793104" w14:textId="77777777" w:rsidR="00357B3B" w:rsidRPr="008E23CA" w:rsidRDefault="00357B3B" w:rsidP="00357B3B">
      <w:pPr>
        <w:pStyle w:val="Tekstpodstawowy3"/>
        <w:tabs>
          <w:tab w:val="left" w:pos="9360"/>
        </w:tabs>
        <w:jc w:val="both"/>
        <w:rPr>
          <w:sz w:val="24"/>
          <w:szCs w:val="24"/>
        </w:rPr>
      </w:pPr>
      <w:r w:rsidRPr="008E23CA">
        <w:rPr>
          <w:sz w:val="24"/>
          <w:szCs w:val="24"/>
        </w:rPr>
        <w:t xml:space="preserve">Materiały, które w sposób trwały są szkodliwe dla otoczenia, nie będą dopuszczone                       do użycia. Nie dopuszcza się użycia Materiałów wywołujących szkodliwe promieniowanie o stężeniu </w:t>
      </w:r>
      <w:r w:rsidRPr="008E23CA">
        <w:rPr>
          <w:sz w:val="24"/>
          <w:szCs w:val="24"/>
        </w:rPr>
        <w:lastRenderedPageBreak/>
        <w:t>większym od dopuszczalnego, określonego odpowiednimi przepisami.</w:t>
      </w:r>
    </w:p>
    <w:p w14:paraId="105A361B" w14:textId="77777777" w:rsidR="00357B3B" w:rsidRPr="008E23CA" w:rsidRDefault="00357B3B" w:rsidP="00357B3B">
      <w:pPr>
        <w:pStyle w:val="Tekstpodstawowy3"/>
        <w:tabs>
          <w:tab w:val="left" w:pos="8100"/>
          <w:tab w:val="left" w:pos="9354"/>
        </w:tabs>
        <w:jc w:val="both"/>
        <w:rPr>
          <w:sz w:val="24"/>
          <w:szCs w:val="24"/>
        </w:rPr>
      </w:pPr>
      <w:r w:rsidRPr="008E23CA">
        <w:rPr>
          <w:sz w:val="24"/>
          <w:szCs w:val="24"/>
        </w:rPr>
        <w:t>Wszelkie Materiały odpadowe użyte do robót będą miały świadectwa dopuszczenia, wydane przez uprawnioną jednostkę, jednoznacznie określające brak szkodliwego oddziaływania tych Materiałów na środowisko.</w:t>
      </w:r>
    </w:p>
    <w:p w14:paraId="6FDA6081" w14:textId="77777777" w:rsidR="00357B3B" w:rsidRDefault="00357B3B" w:rsidP="00357B3B">
      <w:pPr>
        <w:pStyle w:val="Tekstpodstawowy2"/>
        <w:spacing w:line="276" w:lineRule="auto"/>
        <w:ind w:right="-6"/>
        <w:jc w:val="both"/>
        <w:rPr>
          <w:szCs w:val="24"/>
        </w:rPr>
      </w:pPr>
      <w:r w:rsidRPr="008E23CA">
        <w:rPr>
          <w:szCs w:val="24"/>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14:paraId="27B525A2" w14:textId="77777777" w:rsidR="00357B3B" w:rsidRPr="008E23CA" w:rsidRDefault="00357B3B" w:rsidP="00357B3B">
      <w:pPr>
        <w:pStyle w:val="Tekstpodstawowy2"/>
        <w:spacing w:before="0" w:line="276" w:lineRule="auto"/>
        <w:ind w:right="-6"/>
        <w:jc w:val="both"/>
        <w:rPr>
          <w:szCs w:val="24"/>
        </w:rPr>
      </w:pPr>
    </w:p>
    <w:p w14:paraId="6B717990" w14:textId="77777777" w:rsidR="00357B3B" w:rsidRPr="008E23CA" w:rsidRDefault="00357B3B" w:rsidP="00357B3B">
      <w:pPr>
        <w:pStyle w:val="Tekstpodstawowy2"/>
        <w:widowControl/>
        <w:numPr>
          <w:ilvl w:val="1"/>
          <w:numId w:val="3"/>
        </w:numPr>
        <w:autoSpaceDE/>
        <w:autoSpaceDN/>
        <w:adjustRightInd/>
        <w:spacing w:before="0" w:line="276" w:lineRule="auto"/>
        <w:ind w:right="-6" w:hanging="786"/>
        <w:jc w:val="both"/>
        <w:rPr>
          <w:b/>
          <w:szCs w:val="24"/>
        </w:rPr>
      </w:pPr>
      <w:r w:rsidRPr="008E23CA">
        <w:rPr>
          <w:b/>
          <w:szCs w:val="24"/>
        </w:rPr>
        <w:t>Materiały z rozbiórki (demontażu)</w:t>
      </w:r>
    </w:p>
    <w:p w14:paraId="7B516E9D" w14:textId="77777777" w:rsidR="00357B3B" w:rsidRPr="008E23CA" w:rsidRDefault="00357B3B" w:rsidP="00357B3B">
      <w:pPr>
        <w:spacing w:line="276" w:lineRule="auto"/>
        <w:ind w:right="-6"/>
        <w:jc w:val="both"/>
      </w:pPr>
      <w:r w:rsidRPr="008E23CA">
        <w:t>Materiały z demontażu w dobrym stanie technicznym i nadające się do dalszego wykorzystania po uzgodnieniu z Inspektorem TUN, Wykonawca przekaże do magazynu SOI Zegrze. Odpady powstałe podczas wykonywania remontu stanowią własność Wykonawcy zgodnie z art. 3 pkt. 32 ustawy z dnia</w:t>
      </w:r>
      <w:r>
        <w:t xml:space="preserve"> 14 grudnia 2012 r. o odpadach (Dz. U.  z 2021 r. poz. 779</w:t>
      </w:r>
      <w:ins w:id="2" w:author="Żydowo Paweł" w:date="2022-04-05T11:48:00Z">
        <w:r w:rsidR="002475CA">
          <w:t>, z późn. zm.</w:t>
        </w:r>
      </w:ins>
      <w:r w:rsidRPr="008E23CA">
        <w:t>):</w:t>
      </w:r>
    </w:p>
    <w:p w14:paraId="7E0D6D0D" w14:textId="77777777" w:rsidR="00357B3B" w:rsidRPr="008E23CA" w:rsidRDefault="00357B3B" w:rsidP="00357B3B">
      <w:pPr>
        <w:numPr>
          <w:ilvl w:val="0"/>
          <w:numId w:val="8"/>
        </w:numPr>
        <w:spacing w:line="276" w:lineRule="auto"/>
        <w:jc w:val="both"/>
      </w:pPr>
      <w:r w:rsidRPr="008E23CA">
        <w:lastRenderedPageBreak/>
        <w:t>materiały pochodzące z wy</w:t>
      </w:r>
      <w:r>
        <w:t>miany podczas wykonywania prac konserwacyjnych</w:t>
      </w:r>
      <w:r w:rsidRPr="008E23CA">
        <w:t xml:space="preserve">, zakwalifikowane jako złom stalowy, złom kolorowy traktowane są jako odpad i winny być wywiezione przez Wykonawcę sprzedane w punkcie skupu złomu. Wykonawca zobowiązany jest do pomniejszenia wynagrodzenia za </w:t>
      </w:r>
      <w:r>
        <w:t>konserwację</w:t>
      </w:r>
      <w:r w:rsidRPr="008E23CA">
        <w:t xml:space="preserve"> o wartość uzyskaną ze sprzedaży złomu.</w:t>
      </w:r>
    </w:p>
    <w:p w14:paraId="641D7AD7" w14:textId="77777777" w:rsidR="00357B3B" w:rsidRPr="008E23CA" w:rsidRDefault="00357B3B" w:rsidP="00357B3B">
      <w:pPr>
        <w:numPr>
          <w:ilvl w:val="0"/>
          <w:numId w:val="8"/>
        </w:numPr>
        <w:spacing w:line="276" w:lineRule="auto"/>
        <w:jc w:val="both"/>
      </w:pPr>
      <w:r w:rsidRPr="008E23CA">
        <w:rPr>
          <w:rFonts w:eastAsia="SimSun"/>
          <w:kern w:val="1"/>
          <w:lang w:eastAsia="hi-IN" w:bidi="hi-IN"/>
        </w:rPr>
        <w:t xml:space="preserve">materiały z demontażu nie nadające się do dalszego wykorzystania (np.: gruz itp.) traktowane są jako odpad, którego wytwórcą jest Wykonawca i który jest zobowiązany do wywiezienia go z terenu budowy; </w:t>
      </w:r>
    </w:p>
    <w:p w14:paraId="59FE7254" w14:textId="77777777" w:rsidR="00357B3B" w:rsidRPr="008E23CA" w:rsidRDefault="00357B3B" w:rsidP="00357B3B">
      <w:pPr>
        <w:numPr>
          <w:ilvl w:val="0"/>
          <w:numId w:val="8"/>
        </w:numPr>
        <w:suppressAutoHyphens/>
        <w:spacing w:after="200" w:line="276" w:lineRule="auto"/>
        <w:ind w:right="-6"/>
        <w:jc w:val="both"/>
        <w:rPr>
          <w:rFonts w:eastAsia="SimSun"/>
          <w:kern w:val="1"/>
          <w:lang w:eastAsia="hi-IN" w:bidi="hi-IN"/>
        </w:rPr>
      </w:pPr>
      <w:r w:rsidRPr="008E23CA">
        <w:rPr>
          <w:rFonts w:eastAsia="SimSun"/>
          <w:kern w:val="1"/>
          <w:lang w:eastAsia="hi-IN" w:bidi="hi-IN"/>
        </w:rPr>
        <w:t xml:space="preserve">wywóz odpadów niebezpiecznych i innych niż niebezpieczne Wykonawca transportuje do najbliższego zakładu utylizacji jednak nie dalej niż 20 km. </w:t>
      </w:r>
    </w:p>
    <w:p w14:paraId="1174F3C2" w14:textId="77777777" w:rsidR="00357B3B" w:rsidRPr="008E23CA" w:rsidRDefault="00357B3B" w:rsidP="00357B3B">
      <w:pPr>
        <w:pStyle w:val="NormalnyWeb"/>
        <w:numPr>
          <w:ilvl w:val="1"/>
          <w:numId w:val="3"/>
        </w:numPr>
        <w:spacing w:before="0" w:beforeAutospacing="0" w:after="0" w:afterAutospacing="0" w:line="276" w:lineRule="auto"/>
        <w:ind w:left="567" w:right="-6" w:hanging="567"/>
        <w:rPr>
          <w:rFonts w:ascii="Times New Roman" w:hAnsi="Times New Roman" w:cs="Times New Roman" w:hint="default"/>
          <w:b/>
          <w:sz w:val="24"/>
          <w:szCs w:val="24"/>
        </w:rPr>
      </w:pPr>
      <w:r w:rsidRPr="008E23CA">
        <w:rPr>
          <w:rFonts w:ascii="Times New Roman" w:hAnsi="Times New Roman" w:cs="Times New Roman" w:hint="default"/>
          <w:b/>
          <w:sz w:val="24"/>
          <w:szCs w:val="24"/>
        </w:rPr>
        <w:t>Ochrona własności publicznej i prywatnej</w:t>
      </w:r>
    </w:p>
    <w:p w14:paraId="4EB81AE3" w14:textId="77777777" w:rsidR="00357B3B" w:rsidRPr="008E23CA" w:rsidRDefault="00357B3B" w:rsidP="00357B3B">
      <w:pPr>
        <w:pStyle w:val="Tekstpodstawowy3"/>
        <w:jc w:val="both"/>
        <w:rPr>
          <w:sz w:val="24"/>
          <w:szCs w:val="24"/>
        </w:rPr>
      </w:pPr>
      <w:r w:rsidRPr="008E23CA">
        <w:rPr>
          <w:sz w:val="24"/>
          <w:szCs w:val="24"/>
        </w:rPr>
        <w:t>Wykonawca odpowiada za ochronę instalacji i za urządzenia, takie jak rurociągi, kable itp. Wykonawca zapewni właściwe oznaczenie i zabezpieczenie przed uszkodzeniem                       tych instalacji i urządzeń w czasie trwania budowy.</w:t>
      </w:r>
    </w:p>
    <w:p w14:paraId="07EC6643" w14:textId="77777777" w:rsidR="00357B3B" w:rsidRDefault="00357B3B" w:rsidP="00357B3B">
      <w:pPr>
        <w:pStyle w:val="Tekstpodstawowy3"/>
        <w:jc w:val="both"/>
        <w:rPr>
          <w:sz w:val="24"/>
          <w:szCs w:val="24"/>
        </w:rPr>
      </w:pPr>
      <w:r w:rsidRPr="008E23CA">
        <w:rPr>
          <w:sz w:val="24"/>
          <w:szCs w:val="24"/>
        </w:rPr>
        <w:t>Wykonawca jest zobowiązany umieścić w swoim harmonogramie rezerwę czasową                           dla wszelkiego rodzaju robót, które mają być wykonane w zakresie przełożenia instalacji i urządzeń na te</w:t>
      </w:r>
      <w:r w:rsidRPr="008E23CA">
        <w:rPr>
          <w:sz w:val="24"/>
          <w:szCs w:val="24"/>
        </w:rPr>
        <w:lastRenderedPageBreak/>
        <w:t>renie budowy i powiadomić Inspektora (przedstawiciela Zamawiającego) o zamiarze rozpoczęcia robót. O fakcie przypadkowego uszkodzenia tych instalacji Wykonawca 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14:paraId="131BCC1E" w14:textId="77777777" w:rsidR="00357B3B" w:rsidRPr="00123F25" w:rsidRDefault="00357B3B" w:rsidP="00357B3B">
      <w:pPr>
        <w:pStyle w:val="Tekstpodstawowy3"/>
        <w:jc w:val="both"/>
        <w:rPr>
          <w:sz w:val="24"/>
          <w:szCs w:val="24"/>
        </w:rPr>
      </w:pPr>
    </w:p>
    <w:p w14:paraId="2C726215" w14:textId="77777777" w:rsidR="00357B3B" w:rsidRPr="008E23CA" w:rsidRDefault="00357B3B" w:rsidP="00357B3B">
      <w:pPr>
        <w:pStyle w:val="Akapitzlist"/>
        <w:numPr>
          <w:ilvl w:val="0"/>
          <w:numId w:val="3"/>
        </w:numPr>
        <w:autoSpaceDE w:val="0"/>
        <w:spacing w:line="276" w:lineRule="auto"/>
        <w:ind w:left="426" w:right="-6" w:hanging="426"/>
        <w:jc w:val="both"/>
        <w:rPr>
          <w:b/>
          <w:bCs/>
          <w:sz w:val="24"/>
          <w:szCs w:val="24"/>
        </w:rPr>
      </w:pPr>
      <w:r w:rsidRPr="008E23CA">
        <w:rPr>
          <w:b/>
          <w:bCs/>
          <w:sz w:val="24"/>
          <w:szCs w:val="24"/>
        </w:rPr>
        <w:t xml:space="preserve"> MATERIAŁY</w:t>
      </w:r>
    </w:p>
    <w:p w14:paraId="3B298889" w14:textId="77777777" w:rsidR="00357B3B" w:rsidRPr="008E23CA" w:rsidRDefault="00357B3B" w:rsidP="00357B3B">
      <w:pPr>
        <w:autoSpaceDE w:val="0"/>
        <w:ind w:right="-6"/>
        <w:jc w:val="both"/>
        <w:rPr>
          <w:b/>
          <w:bCs/>
        </w:rPr>
      </w:pPr>
    </w:p>
    <w:p w14:paraId="4367BF7E" w14:textId="77777777" w:rsidR="00357B3B" w:rsidRPr="008E23CA" w:rsidRDefault="00357B3B" w:rsidP="00357B3B">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Źródła uzyskania Materiałów</w:t>
      </w:r>
    </w:p>
    <w:p w14:paraId="7E2A28CD" w14:textId="77777777" w:rsidR="00357B3B" w:rsidRDefault="00357B3B" w:rsidP="00357B3B">
      <w:pPr>
        <w:pStyle w:val="Tekstpodstawowy2"/>
        <w:spacing w:line="240" w:lineRule="auto"/>
        <w:ind w:right="-6"/>
        <w:jc w:val="both"/>
        <w:rPr>
          <w:szCs w:val="24"/>
        </w:rPr>
      </w:pPr>
      <w:r w:rsidRPr="008E23CA">
        <w:rPr>
          <w:szCs w:val="24"/>
        </w:rPr>
        <w:t xml:space="preserve">Wykonawca zobowiązany jest do udokumentowania, że Materiały zastosowane </w:t>
      </w:r>
      <w:r w:rsidRPr="008E23CA">
        <w:rPr>
          <w:szCs w:val="24"/>
        </w:rPr>
        <w:br/>
        <w:t>do wykonania robót są dopuszczone do obrotu, posiadają wymagane przepisami certyfikaty, deklaracje i spełniają wymagania Specyfikacji Technicznej w czasie postępu robót</w:t>
      </w:r>
      <w:r>
        <w:rPr>
          <w:szCs w:val="24"/>
        </w:rPr>
        <w:t>.</w:t>
      </w:r>
    </w:p>
    <w:p w14:paraId="326C2D1F" w14:textId="77777777" w:rsidR="00357B3B" w:rsidRPr="000F40B2" w:rsidRDefault="00357B3B" w:rsidP="00357B3B">
      <w:pPr>
        <w:pStyle w:val="Tekstpodstawowy2"/>
        <w:spacing w:line="240" w:lineRule="auto"/>
        <w:ind w:right="-6"/>
        <w:jc w:val="both"/>
        <w:rPr>
          <w:szCs w:val="24"/>
        </w:rPr>
      </w:pPr>
    </w:p>
    <w:p w14:paraId="7B0BC06C" w14:textId="77777777" w:rsidR="00357B3B" w:rsidRPr="008E23CA" w:rsidRDefault="00357B3B" w:rsidP="00357B3B">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Przechowywanie i składowanie Materiałów</w:t>
      </w:r>
    </w:p>
    <w:p w14:paraId="0CE1D7FD" w14:textId="77777777" w:rsidR="00357B3B" w:rsidRPr="008E23CA" w:rsidRDefault="00357B3B" w:rsidP="00357B3B">
      <w:pPr>
        <w:pStyle w:val="Tekstpodstawowy3"/>
        <w:jc w:val="both"/>
        <w:rPr>
          <w:sz w:val="24"/>
          <w:szCs w:val="24"/>
        </w:rPr>
      </w:pPr>
      <w:r w:rsidRPr="008E23CA">
        <w:rPr>
          <w:sz w:val="24"/>
          <w:szCs w:val="24"/>
        </w:rPr>
        <w:t xml:space="preserve">Wykonawca zapewni, aby tymczasowo składowane Materiały, do czasu gdy będą one potrzebne do robót, były zabezpieczone przed zanieczyszczeniem, zachowały swoją jakość i właściwość do robót i </w:t>
      </w:r>
      <w:r w:rsidRPr="008E23CA">
        <w:rPr>
          <w:sz w:val="24"/>
          <w:szCs w:val="24"/>
        </w:rPr>
        <w:lastRenderedPageBreak/>
        <w:t>były dostępne do kontroli przez Inspektora (przedstawiciela Zamawiającego).</w:t>
      </w:r>
    </w:p>
    <w:p w14:paraId="4F27B5FD" w14:textId="77777777" w:rsidR="00357B3B" w:rsidRPr="008E23CA" w:rsidRDefault="00357B3B" w:rsidP="00357B3B">
      <w:pPr>
        <w:pStyle w:val="Tekstpodstawowy3"/>
        <w:tabs>
          <w:tab w:val="left" w:pos="8100"/>
        </w:tabs>
        <w:jc w:val="both"/>
        <w:rPr>
          <w:sz w:val="24"/>
          <w:szCs w:val="24"/>
        </w:rPr>
      </w:pPr>
      <w:r w:rsidRPr="008E23CA">
        <w:rPr>
          <w:sz w:val="24"/>
          <w:szCs w:val="24"/>
        </w:rPr>
        <w:t xml:space="preserve">Miejsca czasowego składowania będą zlokalizowane w obrębie terenu budowy </w:t>
      </w:r>
      <w:r w:rsidRPr="008E23CA">
        <w:rPr>
          <w:sz w:val="24"/>
          <w:szCs w:val="24"/>
        </w:rPr>
        <w:br/>
        <w:t>w miejscach uzgodnionych z Inspektorem lub poza terenem budowy w miejscach zorganizowanych przez Wykonawcę.</w:t>
      </w:r>
    </w:p>
    <w:p w14:paraId="417D83C6" w14:textId="77777777" w:rsidR="00357B3B" w:rsidRPr="008E23CA" w:rsidRDefault="00357B3B" w:rsidP="00357B3B">
      <w:pPr>
        <w:pStyle w:val="Tekstpodstawowy3"/>
        <w:tabs>
          <w:tab w:val="left" w:pos="8100"/>
        </w:tabs>
        <w:jc w:val="both"/>
        <w:rPr>
          <w:sz w:val="24"/>
          <w:szCs w:val="24"/>
        </w:rPr>
      </w:pPr>
    </w:p>
    <w:p w14:paraId="07352D1B" w14:textId="77777777" w:rsidR="00357B3B" w:rsidRPr="008E23CA" w:rsidRDefault="00357B3B" w:rsidP="00357B3B">
      <w:pPr>
        <w:pStyle w:val="Tekstpodstawowy3"/>
        <w:numPr>
          <w:ilvl w:val="1"/>
          <w:numId w:val="3"/>
        </w:numPr>
        <w:spacing w:before="0" w:line="276" w:lineRule="auto"/>
        <w:ind w:left="567" w:hanging="567"/>
        <w:jc w:val="both"/>
        <w:rPr>
          <w:sz w:val="24"/>
          <w:szCs w:val="24"/>
        </w:rPr>
      </w:pPr>
      <w:r w:rsidRPr="008E23CA">
        <w:rPr>
          <w:b/>
          <w:bCs/>
          <w:color w:val="000000"/>
          <w:sz w:val="24"/>
          <w:szCs w:val="24"/>
        </w:rPr>
        <w:t>Materiały nieodpowiadające wymaganiom</w:t>
      </w:r>
    </w:p>
    <w:p w14:paraId="1E10270C" w14:textId="77777777" w:rsidR="00357B3B" w:rsidRPr="008E23CA" w:rsidRDefault="00357B3B" w:rsidP="00357B3B">
      <w:pPr>
        <w:pStyle w:val="Tekstpodstawowy3"/>
        <w:jc w:val="both"/>
        <w:rPr>
          <w:sz w:val="24"/>
          <w:szCs w:val="24"/>
        </w:rPr>
      </w:pPr>
      <w:r w:rsidRPr="008E23CA">
        <w:rPr>
          <w:sz w:val="24"/>
          <w:szCs w:val="24"/>
        </w:rPr>
        <w:t xml:space="preserve">Materiały nieodpowiadające wymaganiom zostaną przez Wykonawcę wywiezione </w:t>
      </w:r>
      <w:r w:rsidRPr="008E23CA">
        <w:rPr>
          <w:sz w:val="24"/>
          <w:szCs w:val="24"/>
        </w:rPr>
        <w:br/>
        <w:t xml:space="preserve">z terenu budowy, bądź złożone w miejscu wskazanym przez Inspektora. Jeśli Inspektor zezwoli Wykonawcy na użycie tych Materiałów do innych robót niż te, dla których zostały zakupione to koszt tych Materiałów zostanie przewartościowany przez Inspektora. </w:t>
      </w:r>
    </w:p>
    <w:p w14:paraId="6CB6C0B6" w14:textId="77777777" w:rsidR="00357B3B" w:rsidRPr="008E23CA" w:rsidRDefault="00357B3B" w:rsidP="00357B3B">
      <w:pPr>
        <w:pStyle w:val="Tekstpodstawowy3"/>
        <w:jc w:val="both"/>
        <w:rPr>
          <w:sz w:val="24"/>
          <w:szCs w:val="24"/>
        </w:rPr>
      </w:pPr>
      <w:r w:rsidRPr="008E23CA">
        <w:rPr>
          <w:sz w:val="24"/>
          <w:szCs w:val="24"/>
        </w:rPr>
        <w:t xml:space="preserve">Każdy rodzaj robót, w którym znajdują się niezbadane i niezaakceptowane Materiały, Wykonawca wykonuje na własne ryzyko, licząc się z jego nie przyjęciem </w:t>
      </w:r>
      <w:r w:rsidRPr="008E23CA">
        <w:rPr>
          <w:sz w:val="24"/>
          <w:szCs w:val="24"/>
        </w:rPr>
        <w:br/>
        <w:t xml:space="preserve">i niezapłaceniem. </w:t>
      </w:r>
    </w:p>
    <w:p w14:paraId="3A0BFFA7" w14:textId="77777777" w:rsidR="00357B3B" w:rsidRPr="008E23CA" w:rsidRDefault="00357B3B" w:rsidP="00357B3B">
      <w:pPr>
        <w:autoSpaceDE w:val="0"/>
        <w:ind w:right="-6"/>
        <w:jc w:val="both"/>
        <w:rPr>
          <w:b/>
          <w:bCs/>
        </w:rPr>
      </w:pPr>
    </w:p>
    <w:p w14:paraId="795B751E" w14:textId="77777777" w:rsidR="00357B3B" w:rsidRPr="008E23CA" w:rsidRDefault="00357B3B" w:rsidP="00357B3B">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Wariantowe stosowanie Materiałów</w:t>
      </w:r>
    </w:p>
    <w:p w14:paraId="44A8FCBB" w14:textId="77777777" w:rsidR="00357B3B" w:rsidRPr="008E23CA" w:rsidRDefault="00357B3B" w:rsidP="00357B3B">
      <w:pPr>
        <w:autoSpaceDE w:val="0"/>
        <w:ind w:right="-6"/>
        <w:jc w:val="both"/>
      </w:pPr>
      <w:r w:rsidRPr="008E23CA">
        <w:t>Opis przedmiotu zamówienia oraz Specyfikacja Techniczna nie przewiduje możliwości wariantowego zastosowania rodzaju Materiału.</w:t>
      </w:r>
    </w:p>
    <w:p w14:paraId="21F45D17" w14:textId="77777777" w:rsidR="00357B3B" w:rsidRPr="00654BB6" w:rsidRDefault="00357B3B" w:rsidP="00357B3B">
      <w:pPr>
        <w:autoSpaceDE w:val="0"/>
        <w:ind w:right="-6"/>
        <w:jc w:val="both"/>
        <w:rPr>
          <w:b/>
          <w:i/>
        </w:rPr>
      </w:pPr>
      <w:r w:rsidRPr="008E23CA">
        <w:rPr>
          <w:b/>
          <w:i/>
        </w:rPr>
        <w:t xml:space="preserve">Wymagane parametry techniczne Materiałów wynikają z załączonego do zamówienia Przedmiaru. </w:t>
      </w:r>
    </w:p>
    <w:p w14:paraId="36A3F5F3" w14:textId="77777777" w:rsidR="00357B3B" w:rsidRPr="008E23CA" w:rsidRDefault="00357B3B" w:rsidP="00357B3B">
      <w:pPr>
        <w:autoSpaceDE w:val="0"/>
        <w:ind w:right="-6"/>
        <w:jc w:val="both"/>
        <w:rPr>
          <w:b/>
        </w:rPr>
      </w:pPr>
    </w:p>
    <w:p w14:paraId="4B1F46C4" w14:textId="77777777" w:rsidR="00357B3B" w:rsidRPr="000D792C" w:rsidRDefault="00357B3B" w:rsidP="000D792C">
      <w:pPr>
        <w:pStyle w:val="Akapitzlist"/>
        <w:numPr>
          <w:ilvl w:val="1"/>
          <w:numId w:val="3"/>
        </w:numPr>
        <w:autoSpaceDE w:val="0"/>
        <w:spacing w:line="276" w:lineRule="auto"/>
        <w:ind w:left="426" w:right="-6" w:hanging="426"/>
        <w:contextualSpacing/>
        <w:jc w:val="both"/>
        <w:rPr>
          <w:b/>
          <w:bCs/>
          <w:sz w:val="24"/>
          <w:szCs w:val="24"/>
        </w:rPr>
      </w:pPr>
      <w:r w:rsidRPr="008E23CA">
        <w:rPr>
          <w:b/>
          <w:bCs/>
          <w:sz w:val="24"/>
          <w:szCs w:val="24"/>
        </w:rPr>
        <w:t xml:space="preserve"> Materiały równoważne</w:t>
      </w:r>
    </w:p>
    <w:p w14:paraId="09EA9EBB" w14:textId="77777777" w:rsidR="00357B3B" w:rsidRPr="008E23CA" w:rsidRDefault="00357B3B" w:rsidP="00357B3B">
      <w:pPr>
        <w:pStyle w:val="Akapitzlist"/>
        <w:autoSpaceDE w:val="0"/>
        <w:ind w:left="426" w:right="-6" w:hanging="426"/>
        <w:jc w:val="both"/>
        <w:rPr>
          <w:bCs/>
          <w:sz w:val="24"/>
          <w:szCs w:val="24"/>
        </w:rPr>
      </w:pPr>
      <w:r w:rsidRPr="008E23CA">
        <w:rPr>
          <w:b/>
          <w:bCs/>
          <w:sz w:val="24"/>
          <w:szCs w:val="24"/>
        </w:rPr>
        <w:t xml:space="preserve">●  </w:t>
      </w:r>
      <w:r w:rsidRPr="008E23CA">
        <w:rPr>
          <w:bCs/>
          <w:sz w:val="24"/>
          <w:szCs w:val="24"/>
        </w:rPr>
        <w:t xml:space="preserve">W przypadku wystąpienia w specyfikacji technicznej wykonania i odbioru robót  lub                  w przedmiarze robót lub zestawieniu materiałowym: nazw producenta, znaku towarowego, patentu, pochodzenia w odniesieniu do wymaganych materiałów </w:t>
      </w:r>
      <w:r w:rsidRPr="008E23CA">
        <w:rPr>
          <w:bCs/>
          <w:sz w:val="24"/>
          <w:szCs w:val="24"/>
        </w:rPr>
        <w:br/>
        <w:t xml:space="preserve">i urządzeń – Zamawiający zaleca, aby traktować takie wskazania, jako przykładowe </w:t>
      </w:r>
      <w:r>
        <w:rPr>
          <w:bCs/>
          <w:sz w:val="24"/>
          <w:szCs w:val="24"/>
        </w:rPr>
        <w:br/>
      </w:r>
      <w:r w:rsidRPr="008E23CA">
        <w:rPr>
          <w:bCs/>
          <w:sz w:val="24"/>
          <w:szCs w:val="24"/>
        </w:rPr>
        <w:t xml:space="preserve">i dopuszcza zastosowanie przy realizacji zamówienia materiałów i urządzeń </w:t>
      </w:r>
      <w:r w:rsidRPr="008E23CA">
        <w:rPr>
          <w:bCs/>
          <w:sz w:val="24"/>
          <w:szCs w:val="24"/>
        </w:rPr>
        <w:br/>
      </w:r>
      <w:r w:rsidRPr="008E23CA">
        <w:rPr>
          <w:b/>
          <w:bCs/>
          <w:sz w:val="24"/>
          <w:szCs w:val="24"/>
        </w:rPr>
        <w:t xml:space="preserve">o równoważnych parametrach technicznych i funkcjonalnych, </w:t>
      </w:r>
      <w:r w:rsidRPr="008E23CA">
        <w:rPr>
          <w:bCs/>
          <w:sz w:val="24"/>
          <w:szCs w:val="24"/>
        </w:rPr>
        <w:t xml:space="preserve">nie gorszych niż określone w dokumentacji oraz posiadających stosowne dopuszczenia, certyfikaty </w:t>
      </w:r>
      <w:r w:rsidRPr="008E23CA">
        <w:rPr>
          <w:bCs/>
          <w:sz w:val="24"/>
          <w:szCs w:val="24"/>
        </w:rPr>
        <w:br/>
        <w:t>i aprobaty techniczne.</w:t>
      </w:r>
    </w:p>
    <w:p w14:paraId="08D81107" w14:textId="77777777" w:rsidR="00357B3B" w:rsidRDefault="00357B3B" w:rsidP="00357B3B">
      <w:pPr>
        <w:pStyle w:val="Akapitzlist"/>
        <w:autoSpaceDE w:val="0"/>
        <w:ind w:left="426" w:right="-6" w:hanging="426"/>
        <w:jc w:val="both"/>
        <w:rPr>
          <w:bCs/>
          <w:sz w:val="24"/>
          <w:szCs w:val="24"/>
        </w:rPr>
      </w:pPr>
      <w:r w:rsidRPr="008E23CA">
        <w:rPr>
          <w:b/>
          <w:bCs/>
          <w:sz w:val="24"/>
          <w:szCs w:val="24"/>
        </w:rPr>
        <w:t xml:space="preserve">● </w:t>
      </w:r>
      <w:r w:rsidRPr="008E23CA">
        <w:rPr>
          <w:bCs/>
          <w:sz w:val="24"/>
          <w:szCs w:val="24"/>
        </w:rPr>
        <w:t xml:space="preserve">Zastosowane materiały </w:t>
      </w:r>
      <w:r w:rsidRPr="008E23CA">
        <w:rPr>
          <w:b/>
          <w:bCs/>
          <w:sz w:val="24"/>
          <w:szCs w:val="24"/>
        </w:rPr>
        <w:t xml:space="preserve">równoważne </w:t>
      </w:r>
      <w:r w:rsidRPr="008E23CA">
        <w:rPr>
          <w:bCs/>
          <w:sz w:val="24"/>
          <w:szCs w:val="24"/>
        </w:rPr>
        <w:t xml:space="preserve">muszą odpowiadać cechom technicznym </w:t>
      </w:r>
      <w:r>
        <w:rPr>
          <w:bCs/>
          <w:sz w:val="24"/>
          <w:szCs w:val="24"/>
        </w:rPr>
        <w:br/>
      </w:r>
      <w:r>
        <w:rPr>
          <w:bCs/>
          <w:sz w:val="24"/>
          <w:szCs w:val="24"/>
          <w:lang w:val="pl-PL"/>
        </w:rPr>
        <w:t xml:space="preserve">i </w:t>
      </w:r>
      <w:r w:rsidRPr="008E23CA">
        <w:rPr>
          <w:bCs/>
          <w:sz w:val="24"/>
          <w:szCs w:val="24"/>
        </w:rPr>
        <w:t xml:space="preserve">jakościowym materiałów wskazanych w dokumentacji technicznej. Wykonawca, który powołuje się na rozwiązania równoważne opisane przez Zamawiającego </w:t>
      </w:r>
      <w:r w:rsidRPr="008E23CA">
        <w:rPr>
          <w:bCs/>
          <w:sz w:val="24"/>
          <w:szCs w:val="24"/>
        </w:rPr>
        <w:br/>
        <w:t xml:space="preserve">w dokumentacji technicznej, zobowiązany jest wykazać, że zastosowane materiały </w:t>
      </w:r>
      <w:r w:rsidRPr="008E23CA">
        <w:rPr>
          <w:bCs/>
          <w:sz w:val="24"/>
          <w:szCs w:val="24"/>
        </w:rPr>
        <w:br/>
        <w:t>i roboty budowlane spełniają wymagania określone przez Zamawiającego – art. 30 ust. 5 ustawy Pzp.</w:t>
      </w:r>
    </w:p>
    <w:p w14:paraId="6411E9A5" w14:textId="77777777" w:rsidR="00DC0215" w:rsidRPr="00123F25" w:rsidRDefault="00DC0215" w:rsidP="00357B3B">
      <w:pPr>
        <w:pStyle w:val="Akapitzlist"/>
        <w:autoSpaceDE w:val="0"/>
        <w:ind w:left="426" w:right="-6" w:hanging="426"/>
        <w:jc w:val="both"/>
        <w:rPr>
          <w:bCs/>
          <w:sz w:val="24"/>
          <w:szCs w:val="24"/>
        </w:rPr>
      </w:pPr>
    </w:p>
    <w:p w14:paraId="1E3D504F" w14:textId="77777777" w:rsidR="00357B3B" w:rsidRDefault="00357B3B" w:rsidP="000D792C">
      <w:pPr>
        <w:pStyle w:val="Akapitzlist"/>
        <w:numPr>
          <w:ilvl w:val="0"/>
          <w:numId w:val="3"/>
        </w:numPr>
        <w:autoSpaceDE w:val="0"/>
        <w:spacing w:line="276" w:lineRule="auto"/>
        <w:ind w:left="426" w:right="-6" w:hanging="426"/>
        <w:jc w:val="both"/>
        <w:rPr>
          <w:b/>
          <w:bCs/>
          <w:sz w:val="24"/>
          <w:szCs w:val="24"/>
        </w:rPr>
      </w:pPr>
      <w:r w:rsidRPr="008E23CA">
        <w:rPr>
          <w:b/>
          <w:bCs/>
          <w:sz w:val="24"/>
          <w:szCs w:val="24"/>
        </w:rPr>
        <w:lastRenderedPageBreak/>
        <w:t>SPRZĘT</w:t>
      </w:r>
    </w:p>
    <w:p w14:paraId="313EB9B9" w14:textId="77777777" w:rsidR="000D792C" w:rsidRPr="000D792C" w:rsidRDefault="000D792C" w:rsidP="000D792C">
      <w:pPr>
        <w:pStyle w:val="Akapitzlist"/>
        <w:autoSpaceDE w:val="0"/>
        <w:spacing w:line="276" w:lineRule="auto"/>
        <w:ind w:left="426" w:right="-6"/>
        <w:jc w:val="both"/>
        <w:rPr>
          <w:b/>
          <w:bCs/>
          <w:sz w:val="24"/>
          <w:szCs w:val="24"/>
        </w:rPr>
      </w:pPr>
    </w:p>
    <w:p w14:paraId="4E67AB93" w14:textId="77777777" w:rsidR="00357B3B" w:rsidRPr="008E23CA" w:rsidRDefault="00357B3B" w:rsidP="00357B3B">
      <w:pPr>
        <w:pStyle w:val="Tekstpodstawowy3"/>
        <w:jc w:val="both"/>
        <w:rPr>
          <w:sz w:val="24"/>
          <w:szCs w:val="24"/>
        </w:rPr>
      </w:pPr>
      <w:r w:rsidRPr="008E23CA">
        <w:rPr>
          <w:sz w:val="24"/>
          <w:szCs w:val="24"/>
        </w:rPr>
        <w:t>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 takich dokumentach sprzęt powinien być uzgodniony i zaakceptowany przez Inspektora.</w:t>
      </w:r>
    </w:p>
    <w:p w14:paraId="7A2DF72C" w14:textId="77777777" w:rsidR="00357B3B" w:rsidRPr="008E23CA" w:rsidRDefault="00357B3B" w:rsidP="00357B3B">
      <w:pPr>
        <w:pStyle w:val="Tekstpodstawowy3"/>
        <w:tabs>
          <w:tab w:val="left" w:pos="9360"/>
        </w:tabs>
        <w:jc w:val="both"/>
        <w:rPr>
          <w:sz w:val="24"/>
          <w:szCs w:val="24"/>
        </w:rPr>
      </w:pPr>
      <w:r w:rsidRPr="008E23CA">
        <w:rPr>
          <w:sz w:val="24"/>
          <w:szCs w:val="24"/>
        </w:rPr>
        <w:t xml:space="preserve">Liczba i wydajność sprzętu będzie gwarantować przeprowadzenie robót zgodnie </w:t>
      </w:r>
      <w:r w:rsidRPr="008E23CA">
        <w:rPr>
          <w:sz w:val="24"/>
          <w:szCs w:val="24"/>
        </w:rPr>
        <w:br/>
        <w:t>z zasadami określonymi w opisie przedmiotu zamówienia, Specyfikacji</w:t>
      </w:r>
      <w:r>
        <w:rPr>
          <w:sz w:val="24"/>
          <w:szCs w:val="24"/>
        </w:rPr>
        <w:t xml:space="preserve"> </w:t>
      </w:r>
      <w:r w:rsidRPr="008E23CA">
        <w:rPr>
          <w:sz w:val="24"/>
          <w:szCs w:val="24"/>
        </w:rPr>
        <w:t xml:space="preserve">Technicznej </w:t>
      </w:r>
      <w:r w:rsidRPr="008E23CA">
        <w:rPr>
          <w:sz w:val="24"/>
          <w:szCs w:val="24"/>
        </w:rPr>
        <w:br/>
        <w:t>i Poleceniach Inspektora w terminie przewidzianym umową.</w:t>
      </w:r>
    </w:p>
    <w:p w14:paraId="50704BD8" w14:textId="77777777" w:rsidR="00357B3B" w:rsidRPr="008E23CA" w:rsidRDefault="00357B3B" w:rsidP="00357B3B">
      <w:pPr>
        <w:pStyle w:val="Tekstpodstawowy3"/>
        <w:jc w:val="both"/>
        <w:rPr>
          <w:sz w:val="24"/>
          <w:szCs w:val="24"/>
        </w:rPr>
      </w:pPr>
      <w:r w:rsidRPr="008E23CA">
        <w:rPr>
          <w:sz w:val="24"/>
          <w:szCs w:val="24"/>
        </w:rPr>
        <w:t xml:space="preserve">Sprzęt będący własnością Wykonawcy lub wynajęty do wykonania robót ma być utrzymywany w dobrym stanie i gotowości do pracy. Będzie on zgodny z normami ochrony środowiska </w:t>
      </w:r>
      <w:r>
        <w:rPr>
          <w:sz w:val="24"/>
          <w:szCs w:val="24"/>
        </w:rPr>
        <w:br/>
      </w:r>
      <w:r w:rsidRPr="008E23CA">
        <w:rPr>
          <w:sz w:val="24"/>
          <w:szCs w:val="24"/>
        </w:rPr>
        <w:t>i przepisami dotyczącymi jego użytkowania.</w:t>
      </w:r>
    </w:p>
    <w:p w14:paraId="7F1A76DB" w14:textId="77777777" w:rsidR="00357B3B" w:rsidRPr="008E23CA" w:rsidRDefault="00357B3B" w:rsidP="00357B3B">
      <w:pPr>
        <w:pStyle w:val="Tekstpodstawowy3"/>
        <w:jc w:val="both"/>
        <w:rPr>
          <w:sz w:val="24"/>
          <w:szCs w:val="24"/>
        </w:rPr>
      </w:pPr>
      <w:r w:rsidRPr="008E23CA">
        <w:rPr>
          <w:sz w:val="24"/>
          <w:szCs w:val="24"/>
        </w:rPr>
        <w:t>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14:paraId="354EA426" w14:textId="77777777" w:rsidR="00357B3B" w:rsidRPr="008E23CA" w:rsidRDefault="00357B3B" w:rsidP="00357B3B">
      <w:pPr>
        <w:pStyle w:val="Tekstpodstawowy3"/>
        <w:jc w:val="both"/>
        <w:rPr>
          <w:sz w:val="24"/>
          <w:szCs w:val="24"/>
        </w:rPr>
      </w:pPr>
    </w:p>
    <w:p w14:paraId="24FC118F" w14:textId="77777777" w:rsidR="00357B3B" w:rsidRPr="008E23CA" w:rsidRDefault="00357B3B" w:rsidP="00357B3B">
      <w:pPr>
        <w:pStyle w:val="Tekstpodstawowy3"/>
        <w:numPr>
          <w:ilvl w:val="0"/>
          <w:numId w:val="3"/>
        </w:numPr>
        <w:autoSpaceDE w:val="0"/>
        <w:spacing w:before="0" w:line="276" w:lineRule="auto"/>
        <w:ind w:left="426" w:right="-6" w:hanging="426"/>
        <w:jc w:val="both"/>
        <w:rPr>
          <w:sz w:val="24"/>
          <w:szCs w:val="24"/>
        </w:rPr>
      </w:pPr>
      <w:r w:rsidRPr="008E23CA">
        <w:rPr>
          <w:b/>
          <w:bCs/>
          <w:sz w:val="24"/>
          <w:szCs w:val="24"/>
        </w:rPr>
        <w:lastRenderedPageBreak/>
        <w:t>TRANSPORT</w:t>
      </w:r>
    </w:p>
    <w:p w14:paraId="753A66EC" w14:textId="77777777" w:rsidR="00357B3B" w:rsidRPr="008E23CA" w:rsidRDefault="00357B3B" w:rsidP="00357B3B">
      <w:pPr>
        <w:autoSpaceDE w:val="0"/>
        <w:ind w:right="-6"/>
        <w:jc w:val="both"/>
        <w:rPr>
          <w:b/>
          <w:bCs/>
        </w:rPr>
      </w:pPr>
    </w:p>
    <w:p w14:paraId="5C8B72FB" w14:textId="77777777" w:rsidR="00357B3B" w:rsidRPr="008E23CA" w:rsidRDefault="00357B3B" w:rsidP="00357B3B">
      <w:pPr>
        <w:pStyle w:val="Tekstpodstawowy3"/>
        <w:jc w:val="both"/>
        <w:rPr>
          <w:sz w:val="24"/>
          <w:szCs w:val="24"/>
        </w:rPr>
      </w:pPr>
      <w:r w:rsidRPr="008E23CA">
        <w:rPr>
          <w:sz w:val="24"/>
          <w:szCs w:val="24"/>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14:paraId="6CC6DBC6" w14:textId="77777777" w:rsidR="00357B3B" w:rsidRPr="008E23CA" w:rsidRDefault="00357B3B" w:rsidP="00357B3B">
      <w:pPr>
        <w:pStyle w:val="Tekstpodstawowy3"/>
        <w:jc w:val="both"/>
        <w:rPr>
          <w:sz w:val="24"/>
          <w:szCs w:val="24"/>
        </w:rPr>
      </w:pPr>
      <w:r w:rsidRPr="008E23CA">
        <w:rPr>
          <w:sz w:val="24"/>
          <w:szCs w:val="24"/>
        </w:rPr>
        <w:t>Wykonawca jest zobowiązany do stosowania tylko takich środków transportu, które                    nie wpłyną niekorzystnie na jakość wykonywanych robót i właściwości przewożonych Materiałów.</w:t>
      </w:r>
    </w:p>
    <w:p w14:paraId="23EA3DE8" w14:textId="77777777" w:rsidR="00357B3B" w:rsidRPr="008E23CA" w:rsidRDefault="00357B3B" w:rsidP="00357B3B">
      <w:pPr>
        <w:pStyle w:val="Tekstpodstawowy3"/>
        <w:jc w:val="both"/>
        <w:rPr>
          <w:sz w:val="24"/>
          <w:szCs w:val="24"/>
        </w:rPr>
      </w:pPr>
      <w:r w:rsidRPr="008E23CA">
        <w:rPr>
          <w:sz w:val="24"/>
          <w:szCs w:val="24"/>
        </w:rPr>
        <w:t>Liczba środków transportu będzie zapewniać prowadzenie robót zgodnie z zasadami określonymi w opisie przedmiotu zamówienia, Specyfikacji Technicznej i Poleceniach Inspektora, w terminie przewidzianym umową.</w:t>
      </w:r>
    </w:p>
    <w:p w14:paraId="6C55B43C" w14:textId="77777777" w:rsidR="00357B3B" w:rsidRPr="008E23CA" w:rsidRDefault="00357B3B" w:rsidP="00357B3B">
      <w:pPr>
        <w:pStyle w:val="Tekstpodstawowy3"/>
        <w:jc w:val="both"/>
        <w:rPr>
          <w:sz w:val="24"/>
          <w:szCs w:val="24"/>
        </w:rPr>
      </w:pPr>
      <w:r w:rsidRPr="008E23CA">
        <w:rPr>
          <w:sz w:val="24"/>
          <w:szCs w:val="24"/>
        </w:rPr>
        <w:t>Środki transportu nieodpowiadające warunkom dopuszczalnych obciążeń na osie mogą być użyte przez Wykonawcę pod warunkiem przywrócenia do stanu pierwotnego użytkowanych odcinków dróg publicznych na koszt Wykonawcy.</w:t>
      </w:r>
    </w:p>
    <w:p w14:paraId="2EF06286" w14:textId="77777777" w:rsidR="00357B3B" w:rsidRPr="008E23CA" w:rsidRDefault="00357B3B" w:rsidP="00357B3B">
      <w:pPr>
        <w:pStyle w:val="Tekstpodstawowy3"/>
        <w:jc w:val="both"/>
        <w:rPr>
          <w:sz w:val="24"/>
          <w:szCs w:val="24"/>
        </w:rPr>
      </w:pPr>
      <w:r w:rsidRPr="008E23CA">
        <w:rPr>
          <w:sz w:val="24"/>
          <w:szCs w:val="24"/>
        </w:rPr>
        <w:t>Wykonawca będzie usuwać na bieżąco, na własny koszt, wszelkie zanieczyszczenia spowodowane jego pojazdami na drogach publicznych oraz dojazdach do terenu budowy.</w:t>
      </w:r>
    </w:p>
    <w:p w14:paraId="57008AEA" w14:textId="77777777" w:rsidR="00357B3B" w:rsidRPr="008E23CA" w:rsidRDefault="00357B3B" w:rsidP="00357B3B">
      <w:pPr>
        <w:pStyle w:val="Tekstpodstawowy3"/>
        <w:jc w:val="both"/>
        <w:rPr>
          <w:sz w:val="24"/>
          <w:szCs w:val="24"/>
        </w:rPr>
      </w:pPr>
    </w:p>
    <w:p w14:paraId="4ADE23D9" w14:textId="77777777" w:rsidR="00357B3B" w:rsidRPr="008E23CA" w:rsidRDefault="00357B3B" w:rsidP="00357B3B">
      <w:pPr>
        <w:pStyle w:val="Akapitzlist"/>
        <w:numPr>
          <w:ilvl w:val="0"/>
          <w:numId w:val="3"/>
        </w:numPr>
        <w:autoSpaceDE w:val="0"/>
        <w:spacing w:line="276" w:lineRule="auto"/>
        <w:ind w:left="426" w:right="-6" w:hanging="426"/>
        <w:jc w:val="both"/>
        <w:rPr>
          <w:b/>
          <w:bCs/>
          <w:sz w:val="24"/>
          <w:szCs w:val="24"/>
        </w:rPr>
      </w:pPr>
      <w:r w:rsidRPr="008E23CA">
        <w:rPr>
          <w:b/>
          <w:bCs/>
          <w:sz w:val="24"/>
          <w:szCs w:val="24"/>
        </w:rPr>
        <w:t>WYKONANIE ROBÓT</w:t>
      </w:r>
    </w:p>
    <w:p w14:paraId="47122ACD" w14:textId="77777777" w:rsidR="00357B3B" w:rsidRPr="008E23CA" w:rsidRDefault="00357B3B" w:rsidP="00357B3B">
      <w:pPr>
        <w:autoSpaceDE w:val="0"/>
        <w:ind w:right="-6"/>
        <w:jc w:val="both"/>
        <w:rPr>
          <w:b/>
          <w:bCs/>
        </w:rPr>
      </w:pPr>
    </w:p>
    <w:p w14:paraId="1F00D4B0" w14:textId="77777777" w:rsidR="00357B3B" w:rsidRPr="008E23CA" w:rsidRDefault="00357B3B" w:rsidP="00357B3B">
      <w:pPr>
        <w:pStyle w:val="Tekstpodstawowy3"/>
        <w:jc w:val="both"/>
        <w:rPr>
          <w:sz w:val="24"/>
          <w:szCs w:val="24"/>
        </w:rPr>
      </w:pPr>
      <w:r w:rsidRPr="008E23CA">
        <w:rPr>
          <w:sz w:val="24"/>
          <w:szCs w:val="24"/>
        </w:rPr>
        <w:lastRenderedPageBreak/>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14:paraId="7DEC3216" w14:textId="77777777" w:rsidR="00357B3B" w:rsidRDefault="00357B3B" w:rsidP="00357B3B">
      <w:pPr>
        <w:pStyle w:val="Tekstpodstawowy3"/>
        <w:jc w:val="both"/>
        <w:rPr>
          <w:sz w:val="24"/>
          <w:szCs w:val="24"/>
        </w:rPr>
      </w:pPr>
      <w:r w:rsidRPr="008E23CA">
        <w:rPr>
          <w:sz w:val="24"/>
          <w:szCs w:val="24"/>
        </w:rPr>
        <w:t>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w:t>
      </w:r>
      <w:r>
        <w:rPr>
          <w:sz w:val="24"/>
          <w:szCs w:val="24"/>
        </w:rPr>
        <w:t xml:space="preserve">iach Materiałów, doświadczenia </w:t>
      </w:r>
      <w:r w:rsidRPr="008E23CA">
        <w:rPr>
          <w:sz w:val="24"/>
          <w:szCs w:val="24"/>
        </w:rPr>
        <w:t>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14:paraId="694A6123" w14:textId="77777777" w:rsidR="00357B3B" w:rsidRPr="008E23CA" w:rsidRDefault="00357B3B" w:rsidP="00357B3B">
      <w:pPr>
        <w:autoSpaceDE w:val="0"/>
        <w:ind w:right="-6"/>
        <w:jc w:val="both"/>
        <w:rPr>
          <w:b/>
          <w:bCs/>
        </w:rPr>
      </w:pPr>
    </w:p>
    <w:p w14:paraId="657D7253" w14:textId="77777777" w:rsidR="00357B3B" w:rsidRPr="008E23CA" w:rsidRDefault="00357B3B" w:rsidP="00357B3B">
      <w:pPr>
        <w:pStyle w:val="Akapitzlist"/>
        <w:numPr>
          <w:ilvl w:val="0"/>
          <w:numId w:val="3"/>
        </w:numPr>
        <w:autoSpaceDE w:val="0"/>
        <w:spacing w:line="276" w:lineRule="auto"/>
        <w:ind w:left="426" w:right="-6" w:hanging="426"/>
        <w:jc w:val="both"/>
        <w:rPr>
          <w:b/>
          <w:bCs/>
          <w:sz w:val="24"/>
          <w:szCs w:val="24"/>
        </w:rPr>
      </w:pPr>
      <w:r w:rsidRPr="008E23CA">
        <w:rPr>
          <w:b/>
          <w:bCs/>
          <w:sz w:val="24"/>
          <w:szCs w:val="24"/>
        </w:rPr>
        <w:t>KONTROLA JAKOŚCI ROBÓT</w:t>
      </w:r>
    </w:p>
    <w:p w14:paraId="1897C899" w14:textId="77777777" w:rsidR="00357B3B" w:rsidRPr="008E23CA" w:rsidRDefault="00357B3B" w:rsidP="00357B3B">
      <w:pPr>
        <w:autoSpaceDE w:val="0"/>
        <w:ind w:right="-6"/>
        <w:jc w:val="both"/>
      </w:pPr>
    </w:p>
    <w:p w14:paraId="11F76562" w14:textId="77777777" w:rsidR="00357B3B" w:rsidRPr="008E23CA" w:rsidRDefault="00357B3B" w:rsidP="00357B3B">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Zasady kontroli jakości robót</w:t>
      </w:r>
    </w:p>
    <w:p w14:paraId="5AF9253C" w14:textId="77777777" w:rsidR="00357B3B" w:rsidRPr="008E23CA" w:rsidRDefault="00357B3B" w:rsidP="00357B3B">
      <w:pPr>
        <w:pStyle w:val="Tekstpodstawowy3"/>
        <w:jc w:val="both"/>
        <w:rPr>
          <w:sz w:val="24"/>
          <w:szCs w:val="24"/>
        </w:rPr>
      </w:pPr>
      <w:r w:rsidRPr="008E23CA">
        <w:rPr>
          <w:sz w:val="24"/>
          <w:szCs w:val="24"/>
        </w:rPr>
        <w:t xml:space="preserve">Celem kontroli robót będzie takie sterowanie ich przygotowaniem i wykonaniem, aby osiągnąć założoną jakość robót. Wykonawca jest odpowiedzialny za pełną kontrolę robót i jakości Materiałów. </w:t>
      </w:r>
    </w:p>
    <w:p w14:paraId="23165753" w14:textId="77777777" w:rsidR="00357B3B" w:rsidRPr="008E23CA" w:rsidRDefault="00357B3B" w:rsidP="00357B3B">
      <w:pPr>
        <w:autoSpaceDE w:val="0"/>
        <w:ind w:right="-6"/>
        <w:jc w:val="both"/>
        <w:rPr>
          <w:b/>
          <w:bCs/>
        </w:rPr>
      </w:pPr>
    </w:p>
    <w:p w14:paraId="2B20CD8A" w14:textId="77777777" w:rsidR="00357B3B" w:rsidRPr="008E23CA" w:rsidRDefault="00357B3B" w:rsidP="00357B3B">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lastRenderedPageBreak/>
        <w:t>Certyfikaty i deklaracje</w:t>
      </w:r>
    </w:p>
    <w:p w14:paraId="2479FE6D" w14:textId="77777777" w:rsidR="00357B3B" w:rsidRPr="008E23CA" w:rsidRDefault="00357B3B" w:rsidP="00357B3B">
      <w:pPr>
        <w:autoSpaceDE w:val="0"/>
        <w:ind w:right="-6"/>
        <w:jc w:val="both"/>
      </w:pPr>
      <w:r w:rsidRPr="008E23CA">
        <w:t>Inspektor może dopuścić do użycia tylko te Materiały, które posiadają:</w:t>
      </w:r>
    </w:p>
    <w:p w14:paraId="77226686" w14:textId="77777777" w:rsidR="00357B3B" w:rsidRPr="008E23CA" w:rsidRDefault="00357B3B" w:rsidP="00357B3B">
      <w:pPr>
        <w:pStyle w:val="Tekstpodstawowy"/>
        <w:tabs>
          <w:tab w:val="left" w:pos="720"/>
        </w:tabs>
        <w:spacing w:line="276" w:lineRule="auto"/>
        <w:rPr>
          <w:sz w:val="24"/>
          <w:szCs w:val="24"/>
        </w:rPr>
      </w:pPr>
      <w:r w:rsidRPr="008E23CA">
        <w:rPr>
          <w:sz w:val="24"/>
          <w:szCs w:val="24"/>
        </w:rPr>
        <w:t xml:space="preserve">certyfikat ze znakiem bezpieczeństwa, wykazujący że zapewniono zgodność </w:t>
      </w:r>
      <w:r w:rsidRPr="008E23CA">
        <w:rPr>
          <w:sz w:val="24"/>
          <w:szCs w:val="24"/>
        </w:rPr>
        <w:br/>
        <w:t>z kryteriami technicznymi określonymi na podstawie Polskich Norm, aprobaty technicznej oraz właściwych przepisów i dokumentów technicznych, deklarację zgodności lub certyfikat zgodności z:</w:t>
      </w:r>
    </w:p>
    <w:p w14:paraId="7DC41517" w14:textId="77777777" w:rsidR="00357B3B" w:rsidRPr="008E23CA" w:rsidRDefault="00357B3B" w:rsidP="00357B3B">
      <w:pPr>
        <w:numPr>
          <w:ilvl w:val="0"/>
          <w:numId w:val="4"/>
        </w:numPr>
        <w:autoSpaceDE w:val="0"/>
        <w:spacing w:line="276" w:lineRule="auto"/>
        <w:ind w:right="-6"/>
        <w:jc w:val="both"/>
      </w:pPr>
      <w:r w:rsidRPr="008E23CA">
        <w:t>Polską Normą,</w:t>
      </w:r>
    </w:p>
    <w:p w14:paraId="666A21A4" w14:textId="77777777" w:rsidR="00357B3B" w:rsidRPr="008E23CA" w:rsidRDefault="00357B3B" w:rsidP="00357B3B">
      <w:pPr>
        <w:numPr>
          <w:ilvl w:val="0"/>
          <w:numId w:val="4"/>
        </w:numPr>
        <w:autoSpaceDE w:val="0"/>
        <w:spacing w:line="276" w:lineRule="auto"/>
        <w:ind w:right="-6"/>
        <w:jc w:val="both"/>
      </w:pPr>
      <w:r w:rsidRPr="008E23CA">
        <w:t>aprobatą techniczną, w przypadku wyrobów, dla których nie ustanowiono Polskiej Normy, jeżeli nie są objęte certyfikacją określoną wyżej i które spełniają wymogi Specyfikacji Technicznej.</w:t>
      </w:r>
    </w:p>
    <w:p w14:paraId="10998E63" w14:textId="77777777" w:rsidR="00357B3B" w:rsidRPr="008E23CA" w:rsidRDefault="00357B3B" w:rsidP="00357B3B">
      <w:pPr>
        <w:autoSpaceDE w:val="0"/>
        <w:ind w:right="-6"/>
        <w:jc w:val="both"/>
      </w:pPr>
      <w:r w:rsidRPr="008E23CA">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w:t>
      </w:r>
      <w:r>
        <w:t xml:space="preserve"> </w:t>
      </w:r>
      <w:r w:rsidRPr="008E23CA">
        <w:t>a w razie potrzeby poparte wynikami badań wykonanych przez niego. Kopie wyników tych badań będą dostarczone przez Wykonawcę Inspektorowi. Jakiekolwiek Materiały, które nie spełniają tych wymagań będą odrzucone.</w:t>
      </w:r>
    </w:p>
    <w:p w14:paraId="6DF81E77" w14:textId="77777777" w:rsidR="00357B3B" w:rsidRPr="008E23CA" w:rsidRDefault="00357B3B" w:rsidP="00357B3B">
      <w:pPr>
        <w:autoSpaceDE w:val="0"/>
        <w:ind w:right="-6"/>
        <w:jc w:val="both"/>
        <w:rPr>
          <w:b/>
          <w:bCs/>
        </w:rPr>
      </w:pPr>
    </w:p>
    <w:p w14:paraId="62B5A567" w14:textId="77777777" w:rsidR="00357B3B" w:rsidRPr="008E23CA" w:rsidRDefault="00357B3B" w:rsidP="00357B3B">
      <w:pPr>
        <w:pStyle w:val="Akapitzlist"/>
        <w:numPr>
          <w:ilvl w:val="0"/>
          <w:numId w:val="3"/>
        </w:numPr>
        <w:autoSpaceDE w:val="0"/>
        <w:spacing w:line="276" w:lineRule="auto"/>
        <w:ind w:left="426" w:right="-6" w:hanging="426"/>
        <w:jc w:val="both"/>
        <w:rPr>
          <w:b/>
          <w:sz w:val="24"/>
          <w:szCs w:val="24"/>
        </w:rPr>
      </w:pPr>
      <w:r w:rsidRPr="008E23CA">
        <w:rPr>
          <w:b/>
          <w:sz w:val="24"/>
          <w:szCs w:val="24"/>
        </w:rPr>
        <w:t>DOKUMENTACJA ROBÓT</w:t>
      </w:r>
    </w:p>
    <w:p w14:paraId="6D974917" w14:textId="77777777" w:rsidR="00357B3B" w:rsidRPr="008E23CA" w:rsidRDefault="00357B3B" w:rsidP="00357B3B">
      <w:pPr>
        <w:pStyle w:val="Akapitzlist"/>
        <w:autoSpaceDE w:val="0"/>
        <w:ind w:left="426" w:right="-6"/>
        <w:jc w:val="both"/>
        <w:rPr>
          <w:b/>
          <w:sz w:val="24"/>
          <w:szCs w:val="24"/>
        </w:rPr>
      </w:pPr>
    </w:p>
    <w:p w14:paraId="5FDBEE0A" w14:textId="77777777" w:rsidR="00357B3B" w:rsidRPr="008E23CA" w:rsidRDefault="00357B3B" w:rsidP="00357B3B">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Dokumenty budowy</w:t>
      </w:r>
    </w:p>
    <w:p w14:paraId="1347EB0C" w14:textId="77777777" w:rsidR="00357B3B" w:rsidRPr="008E23CA" w:rsidRDefault="00357B3B" w:rsidP="00357B3B">
      <w:pPr>
        <w:autoSpaceDE w:val="0"/>
        <w:ind w:right="-6"/>
        <w:jc w:val="both"/>
      </w:pPr>
      <w:r w:rsidRPr="008E23CA">
        <w:lastRenderedPageBreak/>
        <w:t>Do dokumentów budowy zalicza się następujące dokumenty:</w:t>
      </w:r>
    </w:p>
    <w:p w14:paraId="4910F709" w14:textId="77777777" w:rsidR="00357B3B" w:rsidRPr="008E23CA" w:rsidRDefault="00357B3B" w:rsidP="00357B3B">
      <w:pPr>
        <w:numPr>
          <w:ilvl w:val="0"/>
          <w:numId w:val="5"/>
        </w:numPr>
        <w:autoSpaceDE w:val="0"/>
        <w:spacing w:line="276" w:lineRule="auto"/>
        <w:ind w:right="-6"/>
        <w:jc w:val="both"/>
      </w:pPr>
      <w:r w:rsidRPr="008E23CA">
        <w:t>protokoły przekazania terenu budowy – protokół wprowadzenia,</w:t>
      </w:r>
    </w:p>
    <w:p w14:paraId="2AE1FFA5" w14:textId="77777777" w:rsidR="00357B3B" w:rsidRPr="008E23CA" w:rsidRDefault="00357B3B" w:rsidP="00357B3B">
      <w:pPr>
        <w:numPr>
          <w:ilvl w:val="0"/>
          <w:numId w:val="5"/>
        </w:numPr>
        <w:autoSpaceDE w:val="0"/>
        <w:spacing w:line="276" w:lineRule="auto"/>
        <w:ind w:right="-6"/>
        <w:jc w:val="both"/>
      </w:pPr>
      <w:r w:rsidRPr="008E23CA">
        <w:t>umowa,</w:t>
      </w:r>
    </w:p>
    <w:p w14:paraId="3B191B95" w14:textId="77777777" w:rsidR="00357B3B" w:rsidRPr="008E23CA" w:rsidRDefault="00357B3B" w:rsidP="00357B3B">
      <w:pPr>
        <w:numPr>
          <w:ilvl w:val="0"/>
          <w:numId w:val="5"/>
        </w:numPr>
        <w:autoSpaceDE w:val="0"/>
        <w:spacing w:line="276" w:lineRule="auto"/>
        <w:ind w:right="-6"/>
        <w:jc w:val="both"/>
      </w:pPr>
      <w:r w:rsidRPr="008E23CA">
        <w:t>protokoły robót ulegających zakryciu,</w:t>
      </w:r>
    </w:p>
    <w:p w14:paraId="4D43F746" w14:textId="77777777" w:rsidR="00357B3B" w:rsidRPr="008E23CA" w:rsidRDefault="00357B3B" w:rsidP="00357B3B">
      <w:pPr>
        <w:numPr>
          <w:ilvl w:val="0"/>
          <w:numId w:val="5"/>
        </w:numPr>
        <w:autoSpaceDE w:val="0"/>
        <w:spacing w:line="276" w:lineRule="auto"/>
        <w:ind w:right="-6"/>
        <w:jc w:val="both"/>
      </w:pPr>
      <w:r w:rsidRPr="008E23CA">
        <w:t>protokoły odbioru robót,</w:t>
      </w:r>
    </w:p>
    <w:p w14:paraId="43721198" w14:textId="77777777" w:rsidR="00357B3B" w:rsidRPr="008E23CA" w:rsidRDefault="00357B3B" w:rsidP="00357B3B">
      <w:pPr>
        <w:numPr>
          <w:ilvl w:val="0"/>
          <w:numId w:val="5"/>
        </w:numPr>
        <w:autoSpaceDE w:val="0"/>
        <w:spacing w:line="276" w:lineRule="auto"/>
        <w:ind w:right="-6"/>
        <w:jc w:val="both"/>
      </w:pPr>
      <w:r w:rsidRPr="008E23CA">
        <w:t>notatki z ustaleń.</w:t>
      </w:r>
    </w:p>
    <w:p w14:paraId="0A19D3E8" w14:textId="77777777" w:rsidR="00357B3B" w:rsidRPr="008E23CA" w:rsidRDefault="00357B3B" w:rsidP="00357B3B">
      <w:pPr>
        <w:tabs>
          <w:tab w:val="left" w:pos="1440"/>
        </w:tabs>
        <w:autoSpaceDE w:val="0"/>
        <w:ind w:right="-6"/>
        <w:jc w:val="both"/>
      </w:pPr>
    </w:p>
    <w:p w14:paraId="1BE31D09" w14:textId="77777777" w:rsidR="00357B3B" w:rsidRPr="008E23CA" w:rsidRDefault="00357B3B" w:rsidP="00357B3B">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Przechowywanie dokumentów budowy</w:t>
      </w:r>
    </w:p>
    <w:p w14:paraId="72DDAD1F" w14:textId="77777777" w:rsidR="00357B3B" w:rsidRPr="008E23CA" w:rsidRDefault="00357B3B" w:rsidP="00357B3B">
      <w:pPr>
        <w:pStyle w:val="Tekstpodstawowy3"/>
        <w:jc w:val="both"/>
        <w:rPr>
          <w:sz w:val="24"/>
          <w:szCs w:val="24"/>
        </w:rPr>
      </w:pPr>
      <w:r w:rsidRPr="008E23CA">
        <w:rPr>
          <w:sz w:val="24"/>
          <w:szCs w:val="24"/>
        </w:rPr>
        <w:t>Dokumenty budowy będą przechowywane na terenie budowy w miejscu odpowiednio zabezpieczonym. Zaginięcie jakiegokolwiek z dokumentów budowy spowoduje jego natychmiastowe odtworzenie w formie przewidzianej z prawem. Wszelkie dokumenty budowy będą zawsze dostępne dla Inspektora i przedstawione do wglądu na życzenie Zamawiającego.</w:t>
      </w:r>
    </w:p>
    <w:p w14:paraId="3D4769B6" w14:textId="77777777" w:rsidR="00357B3B" w:rsidRPr="008E23CA" w:rsidRDefault="00357B3B" w:rsidP="00357B3B">
      <w:pPr>
        <w:pStyle w:val="Tekstpodstawowy3"/>
        <w:jc w:val="both"/>
        <w:rPr>
          <w:sz w:val="24"/>
          <w:szCs w:val="24"/>
        </w:rPr>
      </w:pPr>
    </w:p>
    <w:p w14:paraId="77AF30DF" w14:textId="77777777" w:rsidR="00357B3B" w:rsidRPr="008E23CA" w:rsidRDefault="00357B3B" w:rsidP="00357B3B">
      <w:pPr>
        <w:pStyle w:val="Akapitzlist"/>
        <w:numPr>
          <w:ilvl w:val="0"/>
          <w:numId w:val="3"/>
        </w:numPr>
        <w:autoSpaceDE w:val="0"/>
        <w:spacing w:line="276" w:lineRule="auto"/>
        <w:ind w:left="426" w:right="-6" w:hanging="426"/>
        <w:jc w:val="both"/>
        <w:rPr>
          <w:b/>
          <w:bCs/>
          <w:sz w:val="24"/>
          <w:szCs w:val="24"/>
        </w:rPr>
      </w:pPr>
      <w:r w:rsidRPr="008E23CA">
        <w:rPr>
          <w:b/>
          <w:bCs/>
          <w:sz w:val="24"/>
          <w:szCs w:val="24"/>
        </w:rPr>
        <w:t>OBMIAR ROBÓT</w:t>
      </w:r>
    </w:p>
    <w:p w14:paraId="16F2DF57" w14:textId="77777777" w:rsidR="00357B3B" w:rsidRPr="008E23CA" w:rsidRDefault="00357B3B" w:rsidP="00357B3B">
      <w:pPr>
        <w:pStyle w:val="Akapitzlist"/>
        <w:autoSpaceDE w:val="0"/>
        <w:ind w:left="426" w:right="-6"/>
        <w:jc w:val="both"/>
        <w:rPr>
          <w:b/>
          <w:bCs/>
          <w:sz w:val="24"/>
          <w:szCs w:val="24"/>
        </w:rPr>
      </w:pPr>
    </w:p>
    <w:p w14:paraId="7E6EB7B0" w14:textId="77777777" w:rsidR="00357B3B" w:rsidRPr="008E23CA" w:rsidRDefault="00357B3B" w:rsidP="00357B3B">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Ogólne zasady obmiaru robót</w:t>
      </w:r>
    </w:p>
    <w:p w14:paraId="7889C5C8" w14:textId="77777777" w:rsidR="00357B3B" w:rsidRPr="008E23CA" w:rsidRDefault="00357B3B" w:rsidP="00357B3B">
      <w:pPr>
        <w:pStyle w:val="Tekstpodstawowy3"/>
        <w:jc w:val="both"/>
        <w:rPr>
          <w:sz w:val="24"/>
          <w:szCs w:val="24"/>
        </w:rPr>
      </w:pPr>
      <w:r w:rsidRPr="008E23CA">
        <w:rPr>
          <w:sz w:val="24"/>
          <w:szCs w:val="24"/>
        </w:rPr>
        <w:t>Obmiar robót będzie określać faktyczny zakres wykonywanych robót zgodnie z opisem przedmiotu zamówienia i Specyfikacji</w:t>
      </w:r>
      <w:r>
        <w:rPr>
          <w:sz w:val="24"/>
          <w:szCs w:val="24"/>
        </w:rPr>
        <w:t xml:space="preserve"> </w:t>
      </w:r>
      <w:r w:rsidRPr="008E23CA">
        <w:rPr>
          <w:sz w:val="24"/>
          <w:szCs w:val="24"/>
        </w:rPr>
        <w:t xml:space="preserve">Technicznej w jednostkach ustalonych </w:t>
      </w:r>
      <w:r w:rsidRPr="008E23CA">
        <w:rPr>
          <w:sz w:val="24"/>
          <w:szCs w:val="24"/>
        </w:rPr>
        <w:br/>
        <w:t xml:space="preserve">w kosztorysie. </w:t>
      </w:r>
    </w:p>
    <w:p w14:paraId="58758AC2" w14:textId="77777777" w:rsidR="00357B3B" w:rsidRPr="008E23CA" w:rsidRDefault="00357B3B" w:rsidP="00357B3B">
      <w:pPr>
        <w:pStyle w:val="Tekstpodstawowy3"/>
        <w:jc w:val="both"/>
        <w:rPr>
          <w:sz w:val="24"/>
          <w:szCs w:val="24"/>
        </w:rPr>
      </w:pPr>
      <w:r w:rsidRPr="008E23CA">
        <w:rPr>
          <w:sz w:val="24"/>
          <w:szCs w:val="24"/>
        </w:rPr>
        <w:lastRenderedPageBreak/>
        <w:t xml:space="preserve">Obmiaru robót dokonuje Wykonawca po pisemnym powiadomieniu Inspektora </w:t>
      </w:r>
      <w:r w:rsidRPr="008E23CA">
        <w:rPr>
          <w:sz w:val="24"/>
          <w:szCs w:val="24"/>
        </w:rPr>
        <w:br/>
        <w:t>o zakresie obmierzanych robót i o terminie obmiaru co najmniej 3 dni przed tym terminem.</w:t>
      </w:r>
    </w:p>
    <w:p w14:paraId="30590D1E" w14:textId="77777777" w:rsidR="00357B3B" w:rsidRPr="008E23CA" w:rsidRDefault="00357B3B" w:rsidP="00357B3B">
      <w:pPr>
        <w:pStyle w:val="Tekstpodstawowy3"/>
        <w:jc w:val="both"/>
        <w:rPr>
          <w:sz w:val="24"/>
          <w:szCs w:val="24"/>
        </w:rPr>
      </w:pPr>
      <w:r w:rsidRPr="008E23CA">
        <w:rPr>
          <w:sz w:val="24"/>
          <w:szCs w:val="24"/>
        </w:rPr>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14:paraId="63590D2A" w14:textId="77777777" w:rsidR="00357B3B" w:rsidRPr="008E23CA" w:rsidRDefault="00357B3B" w:rsidP="00357B3B">
      <w:pPr>
        <w:pStyle w:val="Tekstpodstawowy3"/>
        <w:jc w:val="both"/>
        <w:rPr>
          <w:sz w:val="24"/>
          <w:szCs w:val="24"/>
        </w:rPr>
      </w:pPr>
      <w:r w:rsidRPr="008E23CA">
        <w:rPr>
          <w:sz w:val="24"/>
          <w:szCs w:val="24"/>
        </w:rPr>
        <w:t>Obmiar gotowych robót będzie przeprowadzony w czasie określonym w umowie lub oczekiwanym przez Wykonawcę i Inspektora.</w:t>
      </w:r>
    </w:p>
    <w:p w14:paraId="6A5AF938" w14:textId="77777777" w:rsidR="00357B3B" w:rsidRPr="008E23CA" w:rsidRDefault="00357B3B" w:rsidP="00357B3B">
      <w:pPr>
        <w:autoSpaceDE w:val="0"/>
        <w:ind w:right="-6"/>
        <w:jc w:val="both"/>
      </w:pPr>
    </w:p>
    <w:p w14:paraId="3F17C7F0" w14:textId="77777777" w:rsidR="00357B3B" w:rsidRPr="008E23CA" w:rsidRDefault="00357B3B" w:rsidP="00357B3B">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Urządzenia i sprzęt pomiarowy</w:t>
      </w:r>
    </w:p>
    <w:p w14:paraId="0E5E1FED" w14:textId="77777777" w:rsidR="00357B3B" w:rsidRPr="008E23CA" w:rsidRDefault="00357B3B" w:rsidP="00357B3B">
      <w:pPr>
        <w:autoSpaceDE w:val="0"/>
        <w:ind w:right="-6"/>
        <w:jc w:val="both"/>
        <w:rPr>
          <w:b/>
          <w:bCs/>
        </w:rPr>
      </w:pPr>
      <w:r w:rsidRPr="008E23CA">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w:t>
      </w:r>
    </w:p>
    <w:p w14:paraId="4BFB837D" w14:textId="77777777" w:rsidR="00357B3B" w:rsidRPr="008E23CA" w:rsidRDefault="00357B3B" w:rsidP="00357B3B">
      <w:pPr>
        <w:pStyle w:val="Tekstpodstawowy3"/>
        <w:jc w:val="both"/>
        <w:rPr>
          <w:sz w:val="24"/>
          <w:szCs w:val="24"/>
        </w:rPr>
      </w:pPr>
    </w:p>
    <w:p w14:paraId="0AF03BB0" w14:textId="77777777" w:rsidR="00357B3B" w:rsidRPr="008E23CA" w:rsidRDefault="00357B3B" w:rsidP="00357B3B">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Czas przeprowadzenia obmiaru</w:t>
      </w:r>
    </w:p>
    <w:p w14:paraId="3D2E8A48" w14:textId="77777777" w:rsidR="00357B3B" w:rsidRPr="008E23CA" w:rsidRDefault="00357B3B" w:rsidP="00357B3B">
      <w:pPr>
        <w:pStyle w:val="Tekstpodstawowy3"/>
        <w:jc w:val="both"/>
        <w:rPr>
          <w:sz w:val="24"/>
          <w:szCs w:val="24"/>
        </w:rPr>
      </w:pPr>
      <w:r w:rsidRPr="008E23CA">
        <w:rPr>
          <w:sz w:val="24"/>
          <w:szCs w:val="24"/>
        </w:rPr>
        <w:t xml:space="preserve">Obmiary będą przeprowadzone przed częściowym lub ostatecznym odbiorem robót, </w:t>
      </w:r>
      <w:r w:rsidRPr="008E23CA">
        <w:rPr>
          <w:sz w:val="24"/>
          <w:szCs w:val="24"/>
        </w:rPr>
        <w:br/>
        <w:t>a także w przypadku występowania dłuższej przerwy w robotach.</w:t>
      </w:r>
    </w:p>
    <w:p w14:paraId="3D7BC09A" w14:textId="77777777" w:rsidR="00357B3B" w:rsidRPr="008E23CA" w:rsidRDefault="00357B3B" w:rsidP="00357B3B">
      <w:pPr>
        <w:pStyle w:val="Tekstpodstawowy3"/>
        <w:jc w:val="both"/>
        <w:rPr>
          <w:sz w:val="24"/>
          <w:szCs w:val="24"/>
        </w:rPr>
      </w:pPr>
      <w:r w:rsidRPr="008E23CA">
        <w:rPr>
          <w:sz w:val="24"/>
          <w:szCs w:val="24"/>
        </w:rPr>
        <w:lastRenderedPageBreak/>
        <w:t>Obmiar robót zanikających przeprowadza się w czasie ich wykonywania. Obmiar robót podlegających zakryciu przeprowadza się przed ich zakryciem.</w:t>
      </w:r>
    </w:p>
    <w:p w14:paraId="4F98A29F" w14:textId="77777777" w:rsidR="00357B3B" w:rsidRPr="008E23CA" w:rsidRDefault="00357B3B" w:rsidP="00357B3B">
      <w:pPr>
        <w:pStyle w:val="Tekstpodstawowy3"/>
        <w:jc w:val="both"/>
        <w:rPr>
          <w:sz w:val="24"/>
          <w:szCs w:val="24"/>
        </w:rPr>
      </w:pPr>
      <w:r w:rsidRPr="008E23CA">
        <w:rPr>
          <w:sz w:val="24"/>
          <w:szCs w:val="24"/>
        </w:rPr>
        <w:t xml:space="preserve">Roboty pomiarowe do obmiaru oraz nieodzowne obliczenia będą wykonywane w sposób zrozumiały i jednoznaczny. </w:t>
      </w:r>
    </w:p>
    <w:p w14:paraId="2DA37CF6" w14:textId="77777777" w:rsidR="00357B3B" w:rsidRPr="008E23CA" w:rsidRDefault="00357B3B" w:rsidP="00357B3B">
      <w:pPr>
        <w:autoSpaceDE w:val="0"/>
        <w:ind w:right="-6"/>
        <w:jc w:val="both"/>
        <w:rPr>
          <w:b/>
          <w:bCs/>
        </w:rPr>
      </w:pPr>
    </w:p>
    <w:p w14:paraId="73FDC2FB" w14:textId="77777777" w:rsidR="00357B3B" w:rsidRPr="008E23CA" w:rsidRDefault="00357B3B" w:rsidP="00357B3B">
      <w:pPr>
        <w:pStyle w:val="Akapitzlist"/>
        <w:numPr>
          <w:ilvl w:val="0"/>
          <w:numId w:val="3"/>
        </w:numPr>
        <w:autoSpaceDE w:val="0"/>
        <w:spacing w:line="276" w:lineRule="auto"/>
        <w:ind w:left="426" w:right="-6" w:hanging="426"/>
        <w:jc w:val="both"/>
        <w:rPr>
          <w:b/>
          <w:bCs/>
          <w:sz w:val="24"/>
          <w:szCs w:val="24"/>
        </w:rPr>
      </w:pPr>
      <w:r w:rsidRPr="008E23CA">
        <w:rPr>
          <w:b/>
          <w:bCs/>
          <w:sz w:val="24"/>
          <w:szCs w:val="24"/>
        </w:rPr>
        <w:t>ODBIÓR ROBÓT</w:t>
      </w:r>
    </w:p>
    <w:p w14:paraId="692DFA50" w14:textId="77777777" w:rsidR="00357B3B" w:rsidRPr="008E23CA" w:rsidRDefault="00357B3B" w:rsidP="00357B3B">
      <w:pPr>
        <w:autoSpaceDE w:val="0"/>
        <w:ind w:right="-6"/>
        <w:jc w:val="both"/>
        <w:rPr>
          <w:b/>
          <w:bCs/>
        </w:rPr>
      </w:pPr>
    </w:p>
    <w:p w14:paraId="23E8B4E4" w14:textId="77777777" w:rsidR="00357B3B" w:rsidRPr="008E23CA" w:rsidRDefault="00357B3B" w:rsidP="00357B3B">
      <w:pPr>
        <w:pStyle w:val="Tekstpodstawowy"/>
        <w:rPr>
          <w:sz w:val="24"/>
          <w:szCs w:val="24"/>
        </w:rPr>
      </w:pPr>
      <w:r w:rsidRPr="008E23CA">
        <w:rPr>
          <w:sz w:val="24"/>
          <w:szCs w:val="24"/>
        </w:rPr>
        <w:t>W zależności od ustaleń odpowiednich Specyfikacji Technicznych roboty podlegają następującym etapom odbioru:</w:t>
      </w:r>
    </w:p>
    <w:p w14:paraId="317062E6" w14:textId="77777777" w:rsidR="00357B3B" w:rsidRPr="008E23CA" w:rsidRDefault="00357B3B" w:rsidP="00357B3B">
      <w:pPr>
        <w:autoSpaceDE w:val="0"/>
        <w:ind w:right="-6"/>
        <w:jc w:val="both"/>
      </w:pPr>
      <w:r w:rsidRPr="008E23CA">
        <w:t>a) odbiorowi robót zanikających i ulegających zakryciu,</w:t>
      </w:r>
    </w:p>
    <w:p w14:paraId="3F8EE3C0" w14:textId="77777777" w:rsidR="00357B3B" w:rsidRPr="008E23CA" w:rsidRDefault="00357B3B" w:rsidP="00357B3B">
      <w:pPr>
        <w:autoSpaceDE w:val="0"/>
        <w:ind w:right="-6"/>
        <w:jc w:val="both"/>
      </w:pPr>
      <w:r w:rsidRPr="008E23CA">
        <w:t>b) odbiorowi końcowemu,</w:t>
      </w:r>
    </w:p>
    <w:p w14:paraId="67C4208D" w14:textId="77777777" w:rsidR="00357B3B" w:rsidRPr="008E23CA" w:rsidRDefault="00357B3B" w:rsidP="00357B3B">
      <w:pPr>
        <w:autoSpaceDE w:val="0"/>
        <w:ind w:right="-6"/>
        <w:jc w:val="both"/>
      </w:pPr>
      <w:r w:rsidRPr="008E23CA">
        <w:t>c) odbiorowi pogwarancyjnemu.</w:t>
      </w:r>
    </w:p>
    <w:p w14:paraId="6A21BF53" w14:textId="77777777" w:rsidR="00357B3B" w:rsidRPr="008E23CA" w:rsidRDefault="00357B3B" w:rsidP="00357B3B">
      <w:pPr>
        <w:autoSpaceDE w:val="0"/>
        <w:ind w:right="-6"/>
        <w:jc w:val="both"/>
      </w:pPr>
    </w:p>
    <w:p w14:paraId="2BB5C7E4" w14:textId="77777777" w:rsidR="00357B3B" w:rsidRPr="008E23CA" w:rsidRDefault="00357B3B" w:rsidP="00357B3B">
      <w:pPr>
        <w:pStyle w:val="Akapitzlist"/>
        <w:numPr>
          <w:ilvl w:val="1"/>
          <w:numId w:val="3"/>
        </w:numPr>
        <w:autoSpaceDE w:val="0"/>
        <w:spacing w:line="276" w:lineRule="auto"/>
        <w:ind w:left="567" w:right="-6" w:hanging="567"/>
        <w:contextualSpacing/>
        <w:jc w:val="both"/>
        <w:rPr>
          <w:b/>
          <w:bCs/>
          <w:sz w:val="24"/>
          <w:szCs w:val="24"/>
        </w:rPr>
      </w:pPr>
      <w:r w:rsidRPr="008E23CA">
        <w:rPr>
          <w:b/>
          <w:bCs/>
          <w:sz w:val="24"/>
          <w:szCs w:val="24"/>
        </w:rPr>
        <w:t>Odbiór robót zanikających i ulegających zakryciu</w:t>
      </w:r>
    </w:p>
    <w:p w14:paraId="77C24F84" w14:textId="77777777" w:rsidR="00357B3B" w:rsidRPr="008E23CA" w:rsidRDefault="00357B3B" w:rsidP="00357B3B">
      <w:pPr>
        <w:pStyle w:val="Tekstpodstawowy3"/>
        <w:jc w:val="both"/>
        <w:rPr>
          <w:sz w:val="24"/>
          <w:szCs w:val="24"/>
        </w:rPr>
      </w:pPr>
      <w:r w:rsidRPr="008E23CA">
        <w:rPr>
          <w:sz w:val="24"/>
          <w:szCs w:val="24"/>
        </w:rPr>
        <w:t xml:space="preserve">Odbiór robót zanikających i ulegających zakryciu polega na finalnej ocenie ilości </w:t>
      </w:r>
      <w:r w:rsidRPr="008E23CA">
        <w:rPr>
          <w:sz w:val="24"/>
          <w:szCs w:val="24"/>
        </w:rPr>
        <w:br/>
        <w:t>i jakości wykonywanych robót, które w dalszym procesie realizacji ulegną zakryciu.</w:t>
      </w:r>
    </w:p>
    <w:p w14:paraId="7471650C" w14:textId="77777777" w:rsidR="00357B3B" w:rsidRPr="008E23CA" w:rsidRDefault="00357B3B" w:rsidP="00357B3B">
      <w:pPr>
        <w:pStyle w:val="Tekstpodstawowy3"/>
        <w:jc w:val="both"/>
        <w:rPr>
          <w:sz w:val="24"/>
          <w:szCs w:val="24"/>
        </w:rPr>
      </w:pPr>
      <w:r w:rsidRPr="008E23CA">
        <w:rPr>
          <w:sz w:val="24"/>
          <w:szCs w:val="24"/>
        </w:rPr>
        <w:t>Odbiór robót zanikających i ulegających zakryciu będzie dokonany w czasie umożliwiającym wykonanie ewentualnych korekt i poprawek bez hamowania ogólnego postępu robót.</w:t>
      </w:r>
    </w:p>
    <w:p w14:paraId="3D3E855B" w14:textId="77777777" w:rsidR="00357B3B" w:rsidRPr="008E23CA" w:rsidRDefault="00357B3B" w:rsidP="00357B3B">
      <w:pPr>
        <w:autoSpaceDE w:val="0"/>
        <w:ind w:right="-6"/>
        <w:jc w:val="both"/>
      </w:pPr>
      <w:r w:rsidRPr="008E23CA">
        <w:t>Odbioru robót dokonuje Inspektor.</w:t>
      </w:r>
    </w:p>
    <w:p w14:paraId="228EC19D" w14:textId="77777777" w:rsidR="00357B3B" w:rsidRPr="008E23CA" w:rsidRDefault="00357B3B" w:rsidP="00357B3B">
      <w:pPr>
        <w:pStyle w:val="Tekstpodstawowy3"/>
        <w:jc w:val="both"/>
        <w:rPr>
          <w:sz w:val="24"/>
          <w:szCs w:val="24"/>
        </w:rPr>
      </w:pPr>
      <w:r w:rsidRPr="008E23CA">
        <w:rPr>
          <w:sz w:val="24"/>
          <w:szCs w:val="24"/>
        </w:rPr>
        <w:lastRenderedPageBreak/>
        <w:t xml:space="preserve">Gotowość danej części robót do odbioru zgłasza Wykonawca pisemnie </w:t>
      </w:r>
      <w:r w:rsidRPr="008E23CA">
        <w:rPr>
          <w:sz w:val="24"/>
          <w:szCs w:val="24"/>
        </w:rPr>
        <w:br/>
        <w:t>i z jednoczesnym powiadomieniem Inspektora. Odbiór będzie przeprowadzony niezwłocznie, jednak nie później niż w ciągu 3 dni od daty zgłoszenia.</w:t>
      </w:r>
    </w:p>
    <w:p w14:paraId="59A6576F" w14:textId="77777777" w:rsidR="00357B3B" w:rsidRPr="008E23CA" w:rsidRDefault="00357B3B" w:rsidP="00357B3B">
      <w:pPr>
        <w:pStyle w:val="Tekstpodstawowy3"/>
        <w:jc w:val="both"/>
        <w:rPr>
          <w:sz w:val="24"/>
          <w:szCs w:val="24"/>
        </w:rPr>
      </w:pPr>
      <w:r w:rsidRPr="008E23CA">
        <w:rPr>
          <w:sz w:val="24"/>
          <w:szCs w:val="24"/>
        </w:rPr>
        <w:t>Jakość i ilość robót ulegających zakryciu ocenia Inspektor na podstawie dokumentów zawierających komplet wyników badań laboratoryjnych i w oparciu o przeprowadzone pomiary, w konfrontacji z opisem przedmiotu zamówienia, Specyfikacją Techniczną</w:t>
      </w:r>
      <w:r w:rsidRPr="008E23CA">
        <w:rPr>
          <w:sz w:val="24"/>
          <w:szCs w:val="24"/>
        </w:rPr>
        <w:br/>
        <w:t>i uprzednimi ustaleniami.</w:t>
      </w:r>
    </w:p>
    <w:p w14:paraId="5D752E64" w14:textId="77777777" w:rsidR="00357B3B" w:rsidRPr="008E23CA" w:rsidRDefault="00357B3B" w:rsidP="00357B3B">
      <w:pPr>
        <w:autoSpaceDE w:val="0"/>
        <w:ind w:right="-6"/>
        <w:jc w:val="both"/>
        <w:rPr>
          <w:b/>
          <w:bCs/>
        </w:rPr>
      </w:pPr>
    </w:p>
    <w:p w14:paraId="73818FD6" w14:textId="77777777" w:rsidR="00357B3B" w:rsidRPr="008E23CA" w:rsidRDefault="00357B3B" w:rsidP="00357B3B">
      <w:pPr>
        <w:pStyle w:val="Akapitzlist"/>
        <w:numPr>
          <w:ilvl w:val="1"/>
          <w:numId w:val="3"/>
        </w:numPr>
        <w:autoSpaceDE w:val="0"/>
        <w:spacing w:line="276" w:lineRule="auto"/>
        <w:ind w:left="567" w:right="-6" w:hanging="567"/>
        <w:contextualSpacing/>
        <w:jc w:val="both"/>
        <w:rPr>
          <w:sz w:val="24"/>
          <w:szCs w:val="24"/>
        </w:rPr>
      </w:pPr>
      <w:r w:rsidRPr="008E23CA">
        <w:rPr>
          <w:b/>
          <w:bCs/>
          <w:sz w:val="24"/>
          <w:szCs w:val="24"/>
        </w:rPr>
        <w:t>Odbiór końcowy</w:t>
      </w:r>
    </w:p>
    <w:p w14:paraId="4C77F8F5" w14:textId="77777777" w:rsidR="00357B3B" w:rsidRDefault="00357B3B" w:rsidP="00357B3B">
      <w:pPr>
        <w:pStyle w:val="Tekstpodstawowy3"/>
        <w:jc w:val="both"/>
        <w:rPr>
          <w:sz w:val="24"/>
          <w:szCs w:val="24"/>
        </w:rPr>
      </w:pPr>
      <w:r w:rsidRPr="008E23CA">
        <w:rPr>
          <w:sz w:val="24"/>
          <w:szCs w:val="24"/>
        </w:rPr>
        <w:t>Odbiór końcowy polega na ocenie wykonanych robót związanych z usunięciem wad stwierdzonych przy odbiorze ostatecznym i zaistniałych w okresie gwarancyjnym.</w:t>
      </w:r>
    </w:p>
    <w:p w14:paraId="31969E5B" w14:textId="77777777" w:rsidR="00357B3B" w:rsidRPr="008E23CA" w:rsidRDefault="00357B3B" w:rsidP="00357B3B">
      <w:pPr>
        <w:pStyle w:val="Tekstpodstawowy3"/>
        <w:jc w:val="both"/>
        <w:rPr>
          <w:sz w:val="24"/>
          <w:szCs w:val="24"/>
        </w:rPr>
      </w:pPr>
    </w:p>
    <w:p w14:paraId="7A45CA3E" w14:textId="77777777" w:rsidR="00357B3B" w:rsidRPr="008E23CA" w:rsidRDefault="00357B3B" w:rsidP="00357B3B">
      <w:pPr>
        <w:pStyle w:val="Tekstpodstawowy3"/>
        <w:numPr>
          <w:ilvl w:val="1"/>
          <w:numId w:val="3"/>
        </w:numPr>
        <w:spacing w:before="0" w:line="276" w:lineRule="auto"/>
        <w:ind w:left="567" w:hanging="567"/>
        <w:jc w:val="both"/>
        <w:rPr>
          <w:b/>
          <w:bCs/>
          <w:color w:val="000000"/>
          <w:sz w:val="24"/>
          <w:szCs w:val="24"/>
        </w:rPr>
      </w:pPr>
      <w:r w:rsidRPr="008E23CA">
        <w:rPr>
          <w:b/>
          <w:bCs/>
          <w:color w:val="000000"/>
          <w:sz w:val="24"/>
          <w:szCs w:val="24"/>
        </w:rPr>
        <w:t>Odbiór pogwarancyjny</w:t>
      </w:r>
    </w:p>
    <w:p w14:paraId="626CADC6" w14:textId="77777777" w:rsidR="00357B3B" w:rsidRPr="008E23CA" w:rsidRDefault="00357B3B" w:rsidP="00357B3B">
      <w:pPr>
        <w:pStyle w:val="Tekstpodstawowy3"/>
        <w:jc w:val="both"/>
        <w:rPr>
          <w:sz w:val="24"/>
          <w:szCs w:val="24"/>
        </w:rPr>
      </w:pPr>
      <w:r w:rsidRPr="008E23CA">
        <w:rPr>
          <w:sz w:val="24"/>
          <w:szCs w:val="24"/>
        </w:rPr>
        <w:t>Odbiór pogwarancyjny będzie dokonany na podstawie oceny wizualnej obiektu</w:t>
      </w:r>
      <w:r w:rsidRPr="008E23CA">
        <w:rPr>
          <w:color w:val="FF0000"/>
          <w:sz w:val="24"/>
          <w:szCs w:val="24"/>
        </w:rPr>
        <w:t xml:space="preserve"> </w:t>
      </w:r>
      <w:r w:rsidRPr="008E23CA">
        <w:rPr>
          <w:sz w:val="24"/>
          <w:szCs w:val="24"/>
        </w:rPr>
        <w:t>nie później niż 2 tygodnie przed upływem okresu gwarancji. Z odbioru zostanie spisany protokół pogwarancyjny robót.</w:t>
      </w:r>
    </w:p>
    <w:p w14:paraId="7E536B81" w14:textId="77777777" w:rsidR="00357B3B" w:rsidRPr="008E23CA" w:rsidRDefault="00357B3B" w:rsidP="00357B3B">
      <w:pPr>
        <w:pStyle w:val="Tekstpodstawowy3"/>
        <w:jc w:val="both"/>
        <w:rPr>
          <w:sz w:val="24"/>
          <w:szCs w:val="24"/>
        </w:rPr>
      </w:pPr>
    </w:p>
    <w:p w14:paraId="61502740" w14:textId="77777777" w:rsidR="00357B3B" w:rsidRPr="008E23CA" w:rsidRDefault="00357B3B" w:rsidP="00357B3B">
      <w:pPr>
        <w:pStyle w:val="Akapitzlist"/>
        <w:numPr>
          <w:ilvl w:val="0"/>
          <w:numId w:val="3"/>
        </w:numPr>
        <w:autoSpaceDE w:val="0"/>
        <w:spacing w:line="276" w:lineRule="auto"/>
        <w:ind w:left="426" w:right="-6" w:hanging="426"/>
        <w:jc w:val="both"/>
        <w:rPr>
          <w:b/>
          <w:bCs/>
          <w:sz w:val="24"/>
          <w:szCs w:val="24"/>
        </w:rPr>
      </w:pPr>
      <w:r w:rsidRPr="008E23CA">
        <w:rPr>
          <w:b/>
          <w:bCs/>
          <w:sz w:val="24"/>
          <w:szCs w:val="24"/>
        </w:rPr>
        <w:t>PODSTAWA PŁATNOŚCI</w:t>
      </w:r>
    </w:p>
    <w:p w14:paraId="5AFEB7F6" w14:textId="77777777" w:rsidR="00357B3B" w:rsidRPr="008E23CA" w:rsidRDefault="00357B3B" w:rsidP="00357B3B">
      <w:pPr>
        <w:pStyle w:val="Tekstpodstawowy3"/>
        <w:spacing w:before="0"/>
        <w:jc w:val="both"/>
        <w:rPr>
          <w:sz w:val="24"/>
          <w:szCs w:val="24"/>
        </w:rPr>
      </w:pPr>
    </w:p>
    <w:p w14:paraId="78E43FEA" w14:textId="77777777" w:rsidR="00357B3B" w:rsidRPr="008E23CA" w:rsidRDefault="00357B3B" w:rsidP="00357B3B">
      <w:pPr>
        <w:pStyle w:val="Tekstpodstawowy3"/>
        <w:jc w:val="both"/>
        <w:rPr>
          <w:sz w:val="24"/>
          <w:szCs w:val="24"/>
        </w:rPr>
      </w:pPr>
      <w:r w:rsidRPr="008E23CA">
        <w:rPr>
          <w:sz w:val="24"/>
          <w:szCs w:val="24"/>
        </w:rPr>
        <w:lastRenderedPageBreak/>
        <w:t>Podstawą płatności jest cena jednostkowa skalkulowana przez Wykonawcę w kosztorysie ofertowym  za jednostkę obmiarową ustaloną dla danej pozycji kosztorysu.</w:t>
      </w:r>
    </w:p>
    <w:p w14:paraId="6774F542" w14:textId="77777777" w:rsidR="00357B3B" w:rsidRPr="008E23CA" w:rsidRDefault="00357B3B" w:rsidP="00357B3B">
      <w:pPr>
        <w:pStyle w:val="Tekstpodstawowy3"/>
        <w:jc w:val="both"/>
        <w:rPr>
          <w:sz w:val="24"/>
          <w:szCs w:val="24"/>
        </w:rPr>
      </w:pPr>
      <w:r w:rsidRPr="008E23CA">
        <w:rPr>
          <w:sz w:val="24"/>
          <w:szCs w:val="24"/>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0CF1CB8F" w14:textId="77777777" w:rsidR="00357B3B" w:rsidRPr="008E23CA" w:rsidRDefault="00357B3B" w:rsidP="00357B3B">
      <w:pPr>
        <w:pStyle w:val="Tekstpodstawowy3"/>
        <w:jc w:val="both"/>
        <w:rPr>
          <w:sz w:val="24"/>
          <w:szCs w:val="24"/>
        </w:rPr>
      </w:pPr>
      <w:r w:rsidRPr="008E23CA">
        <w:rPr>
          <w:sz w:val="24"/>
          <w:szCs w:val="24"/>
        </w:rPr>
        <w:t>Wykonawca jest zobowiązany prowadzić książkę obmiaru robót i obliczać wynagrodzenie kosztorysowe po wykonaniu uzgodnionego zakresu robót.</w:t>
      </w:r>
    </w:p>
    <w:p w14:paraId="331AD39D" w14:textId="77777777" w:rsidR="00357B3B" w:rsidRPr="008E23CA" w:rsidRDefault="00357B3B" w:rsidP="00357B3B">
      <w:pPr>
        <w:pStyle w:val="Tekstpodstawowy3"/>
        <w:jc w:val="both"/>
        <w:rPr>
          <w:sz w:val="24"/>
          <w:szCs w:val="24"/>
        </w:rPr>
      </w:pPr>
      <w:r w:rsidRPr="008E23CA">
        <w:rPr>
          <w:sz w:val="24"/>
          <w:szCs w:val="24"/>
        </w:rPr>
        <w:t>Cena jednostkowa lub kwota ryczałtowa pozycji kosztorysowej będzie uwzględniać wszystkie czynności, wymagania i badania składające się na jej wykonanie, określone dla tej roboty w Specyfikacji Technicznej i w dokumentacji projektowej.</w:t>
      </w:r>
    </w:p>
    <w:p w14:paraId="2734FD63" w14:textId="77777777" w:rsidR="00357B3B" w:rsidRPr="008E23CA" w:rsidRDefault="00357B3B" w:rsidP="00357B3B">
      <w:pPr>
        <w:pStyle w:val="Tekstpodstawowy2"/>
        <w:spacing w:before="120" w:line="276" w:lineRule="auto"/>
        <w:ind w:right="-6"/>
        <w:jc w:val="both"/>
        <w:rPr>
          <w:szCs w:val="24"/>
        </w:rPr>
      </w:pPr>
      <w:r w:rsidRPr="008E23CA">
        <w:rPr>
          <w:szCs w:val="24"/>
        </w:rPr>
        <w:t>Ceny jednostkowe lub kwoty ryczałtowe będą obejmować:</w:t>
      </w:r>
    </w:p>
    <w:p w14:paraId="36E98027" w14:textId="77777777" w:rsidR="00357B3B" w:rsidRPr="008E23CA" w:rsidRDefault="00357B3B" w:rsidP="00357B3B">
      <w:pPr>
        <w:numPr>
          <w:ilvl w:val="0"/>
          <w:numId w:val="6"/>
        </w:numPr>
        <w:autoSpaceDE w:val="0"/>
        <w:spacing w:line="276" w:lineRule="auto"/>
        <w:ind w:right="-6"/>
        <w:jc w:val="both"/>
      </w:pPr>
      <w:r w:rsidRPr="008E23CA">
        <w:t>robociznę bezpośrednią wraz z kosztami,</w:t>
      </w:r>
    </w:p>
    <w:p w14:paraId="36E6330F" w14:textId="77777777" w:rsidR="00357B3B" w:rsidRPr="008E23CA" w:rsidRDefault="00357B3B" w:rsidP="00357B3B">
      <w:pPr>
        <w:numPr>
          <w:ilvl w:val="0"/>
          <w:numId w:val="6"/>
        </w:numPr>
        <w:autoSpaceDE w:val="0"/>
        <w:spacing w:line="276" w:lineRule="auto"/>
        <w:ind w:right="-6"/>
        <w:jc w:val="both"/>
      </w:pPr>
      <w:r w:rsidRPr="008E23CA">
        <w:t>wartość zużytych Materiałów wraz z kosztami zakupu, magazynowania, ewentualnymi kosztami ubytków i transportu na plac budowy,</w:t>
      </w:r>
    </w:p>
    <w:p w14:paraId="38418697" w14:textId="77777777" w:rsidR="00357B3B" w:rsidRPr="008E23CA" w:rsidRDefault="00357B3B" w:rsidP="00357B3B">
      <w:pPr>
        <w:numPr>
          <w:ilvl w:val="0"/>
          <w:numId w:val="6"/>
        </w:numPr>
        <w:autoSpaceDE w:val="0"/>
        <w:spacing w:line="276" w:lineRule="auto"/>
        <w:ind w:right="-6"/>
        <w:jc w:val="both"/>
      </w:pPr>
      <w:r w:rsidRPr="008E23CA">
        <w:t>wartość pracy sprzętu wraz z kosztami,</w:t>
      </w:r>
    </w:p>
    <w:p w14:paraId="44D514EA" w14:textId="77777777" w:rsidR="00357B3B" w:rsidRPr="008E23CA" w:rsidRDefault="00357B3B" w:rsidP="00357B3B">
      <w:pPr>
        <w:numPr>
          <w:ilvl w:val="0"/>
          <w:numId w:val="6"/>
        </w:numPr>
        <w:autoSpaceDE w:val="0"/>
        <w:spacing w:line="276" w:lineRule="auto"/>
        <w:ind w:right="-6"/>
        <w:jc w:val="both"/>
      </w:pPr>
      <w:r w:rsidRPr="008E23CA">
        <w:t>koszty pośrednie, zysk kalkulacyjny i ryzyko,</w:t>
      </w:r>
    </w:p>
    <w:p w14:paraId="3D90287A" w14:textId="77777777" w:rsidR="00357B3B" w:rsidRPr="008E23CA" w:rsidRDefault="00357B3B" w:rsidP="00357B3B">
      <w:pPr>
        <w:numPr>
          <w:ilvl w:val="0"/>
          <w:numId w:val="6"/>
        </w:numPr>
        <w:autoSpaceDE w:val="0"/>
        <w:spacing w:line="276" w:lineRule="auto"/>
        <w:ind w:right="-6"/>
        <w:jc w:val="both"/>
      </w:pPr>
      <w:r w:rsidRPr="008E23CA">
        <w:t>podatki obliczane zgodnie z obowiązującymi przepisami.</w:t>
      </w:r>
    </w:p>
    <w:p w14:paraId="5E6DB77F" w14:textId="77777777" w:rsidR="00357B3B" w:rsidRDefault="00357B3B" w:rsidP="00357B3B">
      <w:pPr>
        <w:pStyle w:val="Style5"/>
        <w:widowControl/>
        <w:tabs>
          <w:tab w:val="left" w:pos="7094"/>
        </w:tabs>
        <w:ind w:left="283"/>
        <w:jc w:val="center"/>
        <w:rPr>
          <w:rFonts w:ascii="Times New Roman" w:hAnsi="Times New Roman"/>
        </w:rPr>
      </w:pPr>
      <w:r w:rsidRPr="008E23CA">
        <w:rPr>
          <w:rFonts w:ascii="Times New Roman" w:hAnsi="Times New Roman"/>
        </w:rPr>
        <w:lastRenderedPageBreak/>
        <w:t>Do cen jednostkowych w kosztorysie nie należy wliczać podatku VAT.</w:t>
      </w:r>
    </w:p>
    <w:p w14:paraId="3225618C" w14:textId="77777777" w:rsidR="00357B3B" w:rsidRDefault="00357B3B" w:rsidP="00357B3B">
      <w:pPr>
        <w:pStyle w:val="Style5"/>
        <w:widowControl/>
        <w:tabs>
          <w:tab w:val="left" w:pos="7094"/>
        </w:tabs>
        <w:ind w:left="283"/>
        <w:jc w:val="center"/>
        <w:rPr>
          <w:rFonts w:ascii="Times New Roman" w:hAnsi="Times New Roman"/>
        </w:rPr>
      </w:pPr>
    </w:p>
    <w:p w14:paraId="5F1C0C9A" w14:textId="77777777" w:rsidR="00357B3B" w:rsidRDefault="00357B3B" w:rsidP="00357B3B">
      <w:pPr>
        <w:pStyle w:val="Style5"/>
        <w:widowControl/>
        <w:tabs>
          <w:tab w:val="left" w:pos="7094"/>
        </w:tabs>
        <w:rPr>
          <w:rFonts w:ascii="Times New Roman" w:hAnsi="Times New Roman"/>
          <w:b/>
          <w:bCs/>
        </w:rPr>
      </w:pPr>
    </w:p>
    <w:p w14:paraId="521C5A7E" w14:textId="77777777" w:rsidR="00487289" w:rsidRDefault="00487289" w:rsidP="00357B3B">
      <w:pPr>
        <w:pStyle w:val="Style5"/>
        <w:widowControl/>
        <w:tabs>
          <w:tab w:val="left" w:pos="7094"/>
        </w:tabs>
        <w:rPr>
          <w:rFonts w:ascii="Times New Roman" w:hAnsi="Times New Roman"/>
          <w:b/>
          <w:bCs/>
        </w:rPr>
      </w:pPr>
    </w:p>
    <w:p w14:paraId="24C878DB" w14:textId="77777777" w:rsidR="00487289" w:rsidRDefault="00487289" w:rsidP="00357B3B">
      <w:pPr>
        <w:pStyle w:val="Style5"/>
        <w:widowControl/>
        <w:tabs>
          <w:tab w:val="left" w:pos="7094"/>
        </w:tabs>
        <w:rPr>
          <w:rFonts w:ascii="Times New Roman" w:hAnsi="Times New Roman"/>
          <w:b/>
          <w:bCs/>
        </w:rPr>
      </w:pPr>
    </w:p>
    <w:p w14:paraId="39D11E4F" w14:textId="77777777" w:rsidR="00487289" w:rsidRPr="008E23CA" w:rsidRDefault="00487289" w:rsidP="00357B3B">
      <w:pPr>
        <w:pStyle w:val="Style5"/>
        <w:widowControl/>
        <w:tabs>
          <w:tab w:val="left" w:pos="7094"/>
        </w:tabs>
        <w:rPr>
          <w:rFonts w:ascii="Times New Roman" w:hAnsi="Times New Roman"/>
          <w:b/>
          <w:bCs/>
        </w:rPr>
      </w:pPr>
    </w:p>
    <w:p w14:paraId="268491BF" w14:textId="77777777" w:rsidR="00357B3B" w:rsidRDefault="00357B3B" w:rsidP="00357B3B">
      <w:pPr>
        <w:pStyle w:val="Style5"/>
        <w:widowControl/>
        <w:tabs>
          <w:tab w:val="left" w:pos="7094"/>
        </w:tabs>
        <w:ind w:left="283"/>
        <w:jc w:val="center"/>
        <w:rPr>
          <w:rFonts w:ascii="Times New Roman" w:hAnsi="Times New Roman"/>
          <w:b/>
          <w:bCs/>
        </w:rPr>
      </w:pPr>
    </w:p>
    <w:p w14:paraId="46D80615" w14:textId="77777777" w:rsidR="00357B3B" w:rsidRDefault="00357B3B" w:rsidP="00357B3B">
      <w:pPr>
        <w:pStyle w:val="Style5"/>
        <w:widowControl/>
        <w:tabs>
          <w:tab w:val="left" w:pos="7094"/>
        </w:tabs>
        <w:ind w:left="283"/>
        <w:jc w:val="center"/>
        <w:rPr>
          <w:rFonts w:ascii="Times New Roman" w:hAnsi="Times New Roman"/>
          <w:b/>
          <w:bCs/>
        </w:rPr>
      </w:pPr>
    </w:p>
    <w:p w14:paraId="686E2839" w14:textId="77777777" w:rsidR="00F05F11" w:rsidRPr="00947F78" w:rsidRDefault="00F05F11" w:rsidP="00947F78">
      <w:pPr>
        <w:spacing w:line="276" w:lineRule="auto"/>
        <w:jc w:val="both"/>
        <w:rPr>
          <w:rFonts w:ascii="Arial" w:hAnsi="Arial" w:cs="Arial"/>
          <w:color w:val="auto"/>
        </w:rPr>
      </w:pPr>
    </w:p>
    <w:sectPr w:rsidR="00F05F11" w:rsidRPr="00947F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26E26" w14:textId="77777777" w:rsidR="00296DAA" w:rsidRDefault="00296DAA"/>
  </w:endnote>
  <w:endnote w:type="continuationSeparator" w:id="0">
    <w:p w14:paraId="3F03C732" w14:textId="77777777" w:rsidR="00296DAA" w:rsidRDefault="00296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EE3BF" w14:textId="77777777" w:rsidR="00296DAA" w:rsidRDefault="00296DAA"/>
  </w:footnote>
  <w:footnote w:type="continuationSeparator" w:id="0">
    <w:p w14:paraId="1197D1D7" w14:textId="77777777" w:rsidR="00296DAA" w:rsidRDefault="00296D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88780B"/>
    <w:multiLevelType w:val="hybridMultilevel"/>
    <w:tmpl w:val="347853CE"/>
    <w:styleLink w:val="Styl193"/>
    <w:lvl w:ilvl="0" w:tplc="1C7E61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71E4"/>
    <w:multiLevelType w:val="hybridMultilevel"/>
    <w:tmpl w:val="222423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52A34"/>
    <w:multiLevelType w:val="hybridMultilevel"/>
    <w:tmpl w:val="970AD91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8169E0"/>
    <w:multiLevelType w:val="hybridMultilevel"/>
    <w:tmpl w:val="ADB8EA2A"/>
    <w:lvl w:ilvl="0" w:tplc="50589564">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0B5013"/>
    <w:multiLevelType w:val="hybridMultilevel"/>
    <w:tmpl w:val="C9C66EA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E625AE"/>
    <w:multiLevelType w:val="hybridMultilevel"/>
    <w:tmpl w:val="58B45CD4"/>
    <w:styleLink w:val="Styl203"/>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7A7308"/>
    <w:multiLevelType w:val="hybridMultilevel"/>
    <w:tmpl w:val="6F1CED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3C6AB8"/>
    <w:multiLevelType w:val="multilevel"/>
    <w:tmpl w:val="C7B866B0"/>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9"/>
  </w:num>
  <w:num w:numId="4">
    <w:abstractNumId w:val="8"/>
  </w:num>
  <w:num w:numId="5">
    <w:abstractNumId w:val="3"/>
  </w:num>
  <w:num w:numId="6">
    <w:abstractNumId w:val="2"/>
  </w:num>
  <w:num w:numId="7">
    <w:abstractNumId w:val="5"/>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Żydowo Paweł">
    <w15:presenceInfo w15:providerId="AD" w15:userId="S-1-5-21-39047140-1757350581-63373275-89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64"/>
    <w:rsid w:val="00016EBE"/>
    <w:rsid w:val="000D792C"/>
    <w:rsid w:val="000E7751"/>
    <w:rsid w:val="00124863"/>
    <w:rsid w:val="00167785"/>
    <w:rsid w:val="0020322D"/>
    <w:rsid w:val="00245314"/>
    <w:rsid w:val="002475CA"/>
    <w:rsid w:val="00296DAA"/>
    <w:rsid w:val="00317AB9"/>
    <w:rsid w:val="00321F96"/>
    <w:rsid w:val="00327284"/>
    <w:rsid w:val="00357B3B"/>
    <w:rsid w:val="003D3FEC"/>
    <w:rsid w:val="003E4B3D"/>
    <w:rsid w:val="00435535"/>
    <w:rsid w:val="00487289"/>
    <w:rsid w:val="004F1CF1"/>
    <w:rsid w:val="005202C0"/>
    <w:rsid w:val="005A1B64"/>
    <w:rsid w:val="005D139F"/>
    <w:rsid w:val="00644247"/>
    <w:rsid w:val="00655A1C"/>
    <w:rsid w:val="007E34BF"/>
    <w:rsid w:val="008022AD"/>
    <w:rsid w:val="008D5B85"/>
    <w:rsid w:val="00925B2E"/>
    <w:rsid w:val="00935CC5"/>
    <w:rsid w:val="00947F78"/>
    <w:rsid w:val="00962C28"/>
    <w:rsid w:val="00974A3D"/>
    <w:rsid w:val="00AA5AD6"/>
    <w:rsid w:val="00AD3E87"/>
    <w:rsid w:val="00B37340"/>
    <w:rsid w:val="00B80CAC"/>
    <w:rsid w:val="00C44356"/>
    <w:rsid w:val="00CC1588"/>
    <w:rsid w:val="00CE1FEC"/>
    <w:rsid w:val="00CE65D3"/>
    <w:rsid w:val="00DC0215"/>
    <w:rsid w:val="00E54A2A"/>
    <w:rsid w:val="00F05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4F570F"/>
  <w15:chartTrackingRefBased/>
  <w15:docId w15:val="{AC165B20-DFD6-48C5-9408-675DB05A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F11"/>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5F11"/>
    <w:pPr>
      <w:jc w:val="both"/>
    </w:pPr>
    <w:rPr>
      <w:color w:val="auto"/>
      <w:sz w:val="20"/>
      <w:szCs w:val="20"/>
      <w:lang w:val="x-none" w:eastAsia="x-none"/>
    </w:rPr>
  </w:style>
  <w:style w:type="character" w:customStyle="1" w:styleId="TekstpodstawowyZnak">
    <w:name w:val="Tekst podstawowy Znak"/>
    <w:basedOn w:val="Domylnaczcionkaakapitu"/>
    <w:link w:val="Tekstpodstawowy"/>
    <w:rsid w:val="00F05F11"/>
    <w:rPr>
      <w:rFonts w:ascii="Times New Roman" w:eastAsia="Times New Roman" w:hAnsi="Times New Roman" w:cs="Times New Roman"/>
      <w:sz w:val="20"/>
      <w:szCs w:val="20"/>
      <w:lang w:val="x-none" w:eastAsia="x-none"/>
    </w:rPr>
  </w:style>
  <w:style w:type="paragraph" w:styleId="Akapitzlist">
    <w:name w:val="List Paragraph"/>
    <w:aliases w:val="List bullet 2"/>
    <w:basedOn w:val="Normalny"/>
    <w:link w:val="AkapitzlistZnak"/>
    <w:uiPriority w:val="34"/>
    <w:qFormat/>
    <w:rsid w:val="00F05F11"/>
    <w:pPr>
      <w:ind w:left="708"/>
    </w:pPr>
    <w:rPr>
      <w:sz w:val="20"/>
      <w:szCs w:val="20"/>
      <w:lang w:val="x-none"/>
    </w:rPr>
  </w:style>
  <w:style w:type="paragraph" w:customStyle="1" w:styleId="Style5">
    <w:name w:val="Style5"/>
    <w:basedOn w:val="Normalny"/>
    <w:link w:val="Style5Znak"/>
    <w:rsid w:val="00F05F11"/>
    <w:pPr>
      <w:widowControl w:val="0"/>
      <w:autoSpaceDE w:val="0"/>
      <w:autoSpaceDN w:val="0"/>
      <w:adjustRightInd w:val="0"/>
    </w:pPr>
    <w:rPr>
      <w:rFonts w:ascii="Arial" w:hAnsi="Arial"/>
      <w:lang w:val="x-none" w:eastAsia="x-none"/>
    </w:rPr>
  </w:style>
  <w:style w:type="character" w:customStyle="1" w:styleId="AkapitzlistZnak">
    <w:name w:val="Akapit z listą Znak"/>
    <w:aliases w:val="List bullet 2 Znak"/>
    <w:link w:val="Akapitzlist"/>
    <w:uiPriority w:val="34"/>
    <w:rsid w:val="00F05F11"/>
    <w:rPr>
      <w:rFonts w:ascii="Times New Roman" w:eastAsia="Times New Roman" w:hAnsi="Times New Roman" w:cs="Times New Roman"/>
      <w:color w:val="000000"/>
      <w:sz w:val="20"/>
      <w:szCs w:val="20"/>
      <w:lang w:val="x-none" w:eastAsia="pl-PL"/>
    </w:rPr>
  </w:style>
  <w:style w:type="character" w:customStyle="1" w:styleId="Style5Znak">
    <w:name w:val="Style5 Znak"/>
    <w:link w:val="Style5"/>
    <w:rsid w:val="00F05F11"/>
    <w:rPr>
      <w:rFonts w:ascii="Arial" w:eastAsia="Times New Roman" w:hAnsi="Arial" w:cs="Times New Roman"/>
      <w:color w:val="000000"/>
      <w:sz w:val="24"/>
      <w:szCs w:val="24"/>
      <w:lang w:val="x-none" w:eastAsia="x-none"/>
    </w:rPr>
  </w:style>
  <w:style w:type="paragraph" w:styleId="Tekstpodstawowy2">
    <w:name w:val="Body Text 2"/>
    <w:basedOn w:val="Normalny"/>
    <w:link w:val="Tekstpodstawowy2Znak"/>
    <w:rsid w:val="00F05F11"/>
    <w:pPr>
      <w:widowControl w:val="0"/>
      <w:autoSpaceDE w:val="0"/>
      <w:autoSpaceDN w:val="0"/>
      <w:adjustRightInd w:val="0"/>
      <w:spacing w:before="160" w:line="260" w:lineRule="auto"/>
      <w:ind w:right="-8"/>
    </w:pPr>
    <w:rPr>
      <w:color w:val="auto"/>
      <w:szCs w:val="22"/>
    </w:rPr>
  </w:style>
  <w:style w:type="character" w:customStyle="1" w:styleId="Tekstpodstawowy2Znak">
    <w:name w:val="Tekst podstawowy 2 Znak"/>
    <w:basedOn w:val="Domylnaczcionkaakapitu"/>
    <w:link w:val="Tekstpodstawowy2"/>
    <w:rsid w:val="00F05F11"/>
    <w:rPr>
      <w:rFonts w:ascii="Times New Roman" w:eastAsia="Times New Roman" w:hAnsi="Times New Roman" w:cs="Times New Roman"/>
      <w:sz w:val="24"/>
      <w:lang w:eastAsia="pl-PL"/>
    </w:rPr>
  </w:style>
  <w:style w:type="paragraph" w:styleId="Tekstpodstawowy3">
    <w:name w:val="Body Text 3"/>
    <w:basedOn w:val="Normalny"/>
    <w:link w:val="Tekstpodstawowy3Znak"/>
    <w:rsid w:val="00F05F11"/>
    <w:pPr>
      <w:spacing w:before="40"/>
      <w:jc w:val="center"/>
    </w:pPr>
    <w:rPr>
      <w:color w:val="auto"/>
      <w:sz w:val="20"/>
      <w:szCs w:val="20"/>
    </w:rPr>
  </w:style>
  <w:style w:type="character" w:customStyle="1" w:styleId="Tekstpodstawowy3Znak">
    <w:name w:val="Tekst podstawowy 3 Znak"/>
    <w:basedOn w:val="Domylnaczcionkaakapitu"/>
    <w:link w:val="Tekstpodstawowy3"/>
    <w:rsid w:val="00F05F11"/>
    <w:rPr>
      <w:rFonts w:ascii="Times New Roman" w:eastAsia="Times New Roman" w:hAnsi="Times New Roman" w:cs="Times New Roman"/>
      <w:sz w:val="20"/>
      <w:szCs w:val="20"/>
      <w:lang w:eastAsia="pl-PL"/>
    </w:rPr>
  </w:style>
  <w:style w:type="paragraph" w:styleId="NormalnyWeb">
    <w:name w:val="Normal (Web)"/>
    <w:basedOn w:val="Normalny"/>
    <w:rsid w:val="00F05F11"/>
    <w:pPr>
      <w:spacing w:before="100" w:beforeAutospacing="1" w:after="100" w:afterAutospacing="1"/>
      <w:jc w:val="both"/>
    </w:pPr>
    <w:rPr>
      <w:rFonts w:ascii="Arial Unicode MS" w:eastAsia="Arial Unicode MS" w:hAnsi="Arial Unicode MS" w:cs="Arial Unicode MS" w:hint="eastAsia"/>
      <w:color w:val="auto"/>
      <w:sz w:val="20"/>
      <w:szCs w:val="20"/>
    </w:rPr>
  </w:style>
  <w:style w:type="paragraph" w:styleId="Bezodstpw">
    <w:name w:val="No Spacing"/>
    <w:link w:val="BezodstpwZnak"/>
    <w:uiPriority w:val="1"/>
    <w:qFormat/>
    <w:rsid w:val="00F05F11"/>
    <w:pPr>
      <w:spacing w:after="0" w:line="240" w:lineRule="auto"/>
    </w:pPr>
    <w:rPr>
      <w:rFonts w:ascii="Calibri" w:eastAsia="Calibri" w:hAnsi="Calibri" w:cs="Times New Roman"/>
    </w:rPr>
  </w:style>
  <w:style w:type="character" w:customStyle="1" w:styleId="BezodstpwZnak">
    <w:name w:val="Bez odstępów Znak"/>
    <w:link w:val="Bezodstpw"/>
    <w:uiPriority w:val="1"/>
    <w:rsid w:val="00F05F11"/>
    <w:rPr>
      <w:rFonts w:ascii="Calibri" w:eastAsia="Calibri" w:hAnsi="Calibri" w:cs="Times New Roman"/>
    </w:rPr>
  </w:style>
  <w:style w:type="numbering" w:customStyle="1" w:styleId="Styl193">
    <w:name w:val="Styl193"/>
    <w:uiPriority w:val="99"/>
    <w:rsid w:val="00F05F11"/>
    <w:pPr>
      <w:numPr>
        <w:numId w:val="1"/>
      </w:numPr>
    </w:pPr>
  </w:style>
  <w:style w:type="numbering" w:customStyle="1" w:styleId="Styl203">
    <w:name w:val="Styl203"/>
    <w:uiPriority w:val="99"/>
    <w:rsid w:val="00F05F11"/>
    <w:pPr>
      <w:numPr>
        <w:numId w:val="2"/>
      </w:numPr>
    </w:pPr>
  </w:style>
  <w:style w:type="paragraph" w:styleId="Nagwek">
    <w:name w:val="header"/>
    <w:basedOn w:val="Normalny"/>
    <w:link w:val="NagwekZnak"/>
    <w:uiPriority w:val="99"/>
    <w:unhideWhenUsed/>
    <w:rsid w:val="00E54A2A"/>
    <w:pPr>
      <w:tabs>
        <w:tab w:val="center" w:pos="4536"/>
        <w:tab w:val="right" w:pos="9072"/>
      </w:tabs>
    </w:pPr>
  </w:style>
  <w:style w:type="character" w:customStyle="1" w:styleId="NagwekZnak">
    <w:name w:val="Nagłówek Znak"/>
    <w:basedOn w:val="Domylnaczcionkaakapitu"/>
    <w:link w:val="Nagwek"/>
    <w:uiPriority w:val="99"/>
    <w:rsid w:val="00E54A2A"/>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E54A2A"/>
    <w:pPr>
      <w:tabs>
        <w:tab w:val="center" w:pos="4536"/>
        <w:tab w:val="right" w:pos="9072"/>
      </w:tabs>
    </w:pPr>
  </w:style>
  <w:style w:type="character" w:customStyle="1" w:styleId="StopkaZnak">
    <w:name w:val="Stopka Znak"/>
    <w:basedOn w:val="Domylnaczcionkaakapitu"/>
    <w:link w:val="Stopka"/>
    <w:uiPriority w:val="99"/>
    <w:rsid w:val="00E54A2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202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02C0"/>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PEYA4Z2STNJ5-1786848945-248</_dlc_DocId>
    <_dlc_DocIdUrl xmlns="f52873c2-5f31-4973-adda-d4235ece25bd">
      <Url>https://iwspsz.ron.int/jiwspsz/rblog/2rblog/jwbezpod/26wog/kom/szp/_layouts/15/DocIdRedir.aspx?ID=PEYA4Z2STNJ5-1786848945-248</Url>
      <Description>PEYA4Z2STNJ5-1786848945-248</Description>
    </_dlc_DocIdUrl>
  </documentManagement>
</p:propertie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B08394E-D145-47FC-B004-364352F8ED59}">
  <ds:schemaRefs>
    <ds:schemaRef ds:uri="http://schemas.microsoft.com/sharepoint/v3/contenttype/forms"/>
  </ds:schemaRefs>
</ds:datastoreItem>
</file>

<file path=customXml/itemProps2.xml><?xml version="1.0" encoding="utf-8"?>
<ds:datastoreItem xmlns:ds="http://schemas.openxmlformats.org/officeDocument/2006/customXml" ds:itemID="{FF8A4F1E-76CD-427A-BF26-8B6747B16377}">
  <ds:schemaRefs>
    <ds:schemaRef ds:uri="http://schemas.microsoft.com/sharepoint/events"/>
  </ds:schemaRefs>
</ds:datastoreItem>
</file>

<file path=customXml/itemProps3.xml><?xml version="1.0" encoding="utf-8"?>
<ds:datastoreItem xmlns:ds="http://schemas.openxmlformats.org/officeDocument/2006/customXml" ds:itemID="{801851DF-2F86-44AB-9F02-E7A0FE4C8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4A3F4-F865-4002-9EE9-163EFC6D03E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f52873c2-5f31-4973-adda-d4235ece25bd"/>
    <ds:schemaRef ds:uri="http://www.w3.org/XML/1998/namespace"/>
    <ds:schemaRef ds:uri="http://purl.org/dc/elements/1.1/"/>
  </ds:schemaRefs>
</ds:datastoreItem>
</file>

<file path=customXml/itemProps5.xml><?xml version="1.0" encoding="utf-8"?>
<ds:datastoreItem xmlns:ds="http://schemas.openxmlformats.org/officeDocument/2006/customXml" ds:itemID="{66E6E451-C4A1-4EEF-9B49-E7990D27AD8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3318</Words>
  <Characters>19908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Choroszewski Dariusz</dc:creator>
  <cp:keywords/>
  <dc:description/>
  <cp:lastModifiedBy>Jaworska Anna</cp:lastModifiedBy>
  <cp:revision>2</cp:revision>
  <cp:lastPrinted>2022-02-07T08:08:00Z</cp:lastPrinted>
  <dcterms:created xsi:type="dcterms:W3CDTF">2022-04-07T08:42:00Z</dcterms:created>
  <dcterms:modified xsi:type="dcterms:W3CDTF">2022-04-07T08:42:00Z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ace8996c-af47-4c89-9fd3-968b9be56fe7</vt:lpwstr>
  </property>
  <property fmtid="{D5CDD505-2E9C-101B-9397-08002B2CF9AE}" pid="3" name="bjSaver">
    <vt:lpwstr>FcwOgRrxu1dt5p19olZlbbWseT6Cvjsc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46212074-a8fe-4810-a49d-3078886f4429</vt:lpwstr>
  </property>
</Properties>
</file>