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2DCD" w14:textId="77777777" w:rsidR="00F70728" w:rsidRPr="00832201" w:rsidRDefault="00F70728" w:rsidP="00DE3C78">
      <w:pPr>
        <w:spacing w:line="259" w:lineRule="auto"/>
        <w:rPr>
          <w:rFonts w:asciiTheme="minorHAnsi" w:hAnsiTheme="minorHAnsi" w:cstheme="minorHAnsi"/>
          <w:color w:val="00000A"/>
          <w:sz w:val="22"/>
          <w:szCs w:val="22"/>
        </w:rPr>
      </w:pPr>
      <w:bookmarkStart w:id="0" w:name="_GoBack"/>
      <w:bookmarkEnd w:id="0"/>
    </w:p>
    <w:p w14:paraId="7391DCD9" w14:textId="77777777" w:rsidR="00F70728" w:rsidRPr="00832201" w:rsidRDefault="005408FF" w:rsidP="00DE3C78">
      <w:pPr>
        <w:spacing w:line="259" w:lineRule="auto"/>
        <w:jc w:val="center"/>
        <w:rPr>
          <w:rFonts w:asciiTheme="minorHAnsi" w:eastAsia="Calibri" w:hAnsiTheme="minorHAnsi" w:cstheme="minorHAnsi"/>
          <w:b/>
          <w:color w:val="00000A"/>
          <w:sz w:val="22"/>
          <w:szCs w:val="22"/>
        </w:rPr>
      </w:pPr>
      <w:r w:rsidRPr="00832201">
        <w:rPr>
          <w:rFonts w:asciiTheme="minorHAnsi" w:eastAsia="Calibri" w:hAnsiTheme="minorHAnsi" w:cstheme="minorHAnsi"/>
          <w:b/>
          <w:color w:val="00000A"/>
          <w:sz w:val="22"/>
          <w:szCs w:val="22"/>
        </w:rPr>
        <w:t xml:space="preserve">UMOWA </w:t>
      </w:r>
    </w:p>
    <w:p w14:paraId="65556C58" w14:textId="1687B675" w:rsidR="007E497E" w:rsidRPr="00832201" w:rsidRDefault="003119D4" w:rsidP="00DE3C78">
      <w:pPr>
        <w:spacing w:line="259" w:lineRule="auto"/>
        <w:jc w:val="center"/>
        <w:rPr>
          <w:rFonts w:asciiTheme="minorHAnsi" w:eastAsia="Calibri" w:hAnsiTheme="minorHAnsi" w:cstheme="minorHAnsi"/>
          <w:color w:val="00000A"/>
          <w:sz w:val="22"/>
          <w:szCs w:val="22"/>
          <w:lang w:eastAsia="ar-SA" w:bidi="ar-SA"/>
        </w:rPr>
      </w:pPr>
      <w:r w:rsidRPr="00832201">
        <w:rPr>
          <w:rFonts w:asciiTheme="minorHAnsi" w:eastAsia="Calibri" w:hAnsiTheme="minorHAnsi" w:cstheme="minorHAnsi"/>
          <w:b/>
          <w:color w:val="00000A"/>
          <w:sz w:val="22"/>
          <w:szCs w:val="22"/>
        </w:rPr>
        <w:t xml:space="preserve">NR </w:t>
      </w:r>
      <w:r w:rsidR="00CB2BBF" w:rsidRPr="00832201">
        <w:rPr>
          <w:rFonts w:asciiTheme="minorHAnsi" w:eastAsia="Calibri" w:hAnsiTheme="minorHAnsi" w:cstheme="minorHAnsi"/>
          <w:b/>
          <w:color w:val="00000A"/>
          <w:sz w:val="22"/>
          <w:szCs w:val="22"/>
        </w:rPr>
        <w:t>286/FDW/BSU/2022</w:t>
      </w:r>
    </w:p>
    <w:p w14:paraId="4BBA89DD" w14:textId="4CDE9F5A" w:rsidR="00F70728" w:rsidRPr="00832201" w:rsidRDefault="003119D4" w:rsidP="00DE3C78">
      <w:pPr>
        <w:tabs>
          <w:tab w:val="left" w:pos="8222"/>
        </w:tabs>
        <w:spacing w:line="259" w:lineRule="auto"/>
        <w:ind w:right="284"/>
        <w:jc w:val="both"/>
        <w:rPr>
          <w:rFonts w:asciiTheme="minorHAnsi" w:eastAsia="Calibri" w:hAnsiTheme="minorHAnsi" w:cstheme="minorHAnsi"/>
          <w:b/>
          <w:color w:val="00000A"/>
          <w:sz w:val="22"/>
          <w:szCs w:val="22"/>
          <w:lang w:eastAsia="ar-SA" w:bidi="ar-SA"/>
        </w:rPr>
      </w:pPr>
      <w:r w:rsidRPr="00832201">
        <w:rPr>
          <w:rFonts w:asciiTheme="minorHAnsi" w:eastAsia="Calibri" w:hAnsiTheme="minorHAnsi" w:cstheme="minorHAnsi"/>
          <w:color w:val="00000A"/>
          <w:sz w:val="22"/>
          <w:szCs w:val="22"/>
          <w:lang w:eastAsia="ar-SA" w:bidi="ar-SA"/>
        </w:rPr>
        <w:t>zawarta w dniu …</w:t>
      </w:r>
      <w:r w:rsidR="00271D32">
        <w:rPr>
          <w:rFonts w:asciiTheme="minorHAnsi" w:eastAsia="Calibri" w:hAnsiTheme="minorHAnsi" w:cstheme="minorHAnsi"/>
          <w:color w:val="00000A"/>
          <w:sz w:val="22"/>
          <w:szCs w:val="22"/>
          <w:lang w:eastAsia="ar-SA" w:bidi="ar-SA"/>
        </w:rPr>
        <w:t>……………………………</w:t>
      </w:r>
      <w:r w:rsidRPr="00832201">
        <w:rPr>
          <w:rFonts w:asciiTheme="minorHAnsi" w:eastAsia="Calibri" w:hAnsiTheme="minorHAnsi" w:cstheme="minorHAnsi"/>
          <w:color w:val="00000A"/>
          <w:sz w:val="22"/>
          <w:szCs w:val="22"/>
          <w:lang w:eastAsia="ar-SA" w:bidi="ar-SA"/>
        </w:rPr>
        <w:t>…….</w:t>
      </w:r>
      <w:r w:rsidR="00CB2BBF" w:rsidRPr="00832201">
        <w:rPr>
          <w:rFonts w:asciiTheme="minorHAnsi" w:eastAsia="Calibri" w:hAnsiTheme="minorHAnsi" w:cstheme="minorHAnsi"/>
          <w:color w:val="00000A"/>
          <w:sz w:val="22"/>
          <w:szCs w:val="22"/>
          <w:lang w:eastAsia="ar-SA" w:bidi="ar-SA"/>
        </w:rPr>
        <w:t xml:space="preserve">2022 </w:t>
      </w:r>
      <w:r w:rsidRPr="00832201">
        <w:rPr>
          <w:rFonts w:asciiTheme="minorHAnsi" w:eastAsia="Calibri" w:hAnsiTheme="minorHAnsi" w:cstheme="minorHAnsi"/>
          <w:color w:val="00000A"/>
          <w:sz w:val="22"/>
          <w:szCs w:val="22"/>
          <w:lang w:eastAsia="ar-SA" w:bidi="ar-SA"/>
        </w:rPr>
        <w:t>r. w Łodzi pomiędzy:</w:t>
      </w:r>
    </w:p>
    <w:p w14:paraId="4E47BCE6" w14:textId="77777777" w:rsidR="00F70728" w:rsidRPr="00832201" w:rsidRDefault="003119D4" w:rsidP="00DE3C78">
      <w:pPr>
        <w:spacing w:line="259" w:lineRule="auto"/>
        <w:ind w:left="-5"/>
        <w:jc w:val="both"/>
        <w:rPr>
          <w:rFonts w:asciiTheme="minorHAnsi" w:eastAsia="Calibri" w:hAnsiTheme="minorHAnsi" w:cstheme="minorHAnsi"/>
          <w:color w:val="00000A"/>
          <w:sz w:val="22"/>
          <w:szCs w:val="22"/>
        </w:rPr>
      </w:pPr>
      <w:r w:rsidRPr="00832201">
        <w:rPr>
          <w:rFonts w:asciiTheme="minorHAnsi" w:eastAsia="Calibri" w:hAnsiTheme="minorHAnsi" w:cstheme="minorHAnsi"/>
          <w:b/>
          <w:color w:val="00000A"/>
          <w:sz w:val="22"/>
          <w:szCs w:val="22"/>
          <w:lang w:eastAsia="ar-SA" w:bidi="ar-SA"/>
        </w:rPr>
        <w:t>„EC1 Łódź-Miasto Kultury”</w:t>
      </w:r>
      <w:r w:rsidRPr="00832201">
        <w:rPr>
          <w:rFonts w:asciiTheme="minorHAnsi" w:eastAsia="Calibri" w:hAnsiTheme="minorHAnsi" w:cstheme="minorHAnsi"/>
          <w:color w:val="00000A"/>
          <w:sz w:val="22"/>
          <w:szCs w:val="22"/>
          <w:lang w:eastAsia="ar-SA" w:bidi="ar-SA"/>
        </w:rPr>
        <w:t xml:space="preserve"> </w:t>
      </w:r>
      <w:r w:rsidRPr="00832201">
        <w:rPr>
          <w:rFonts w:asciiTheme="minorHAnsi" w:eastAsia="Calibri" w:hAnsiTheme="minorHAnsi" w:cstheme="minorHAnsi"/>
          <w:b/>
          <w:color w:val="00000A"/>
          <w:sz w:val="22"/>
          <w:szCs w:val="22"/>
          <w:lang w:eastAsia="ar-SA" w:bidi="ar-SA"/>
        </w:rPr>
        <w:t>w Łodzi</w:t>
      </w:r>
      <w:r w:rsidRPr="00832201">
        <w:rPr>
          <w:rFonts w:asciiTheme="minorHAnsi" w:eastAsia="Calibri" w:hAnsiTheme="minorHAnsi" w:cstheme="minorHAnsi"/>
          <w:color w:val="00000A"/>
          <w:sz w:val="22"/>
          <w:szCs w:val="22"/>
          <w:lang w:eastAsia="ar-SA" w:bidi="ar-SA"/>
        </w:rPr>
        <w:t xml:space="preserve"> ul. Targowa 1/3, 90-022 Łódź (adres do korespondencji: </w:t>
      </w:r>
      <w:r w:rsidRPr="00832201">
        <w:rPr>
          <w:rFonts w:asciiTheme="minorHAnsi" w:eastAsia="Calibri" w:hAnsiTheme="minorHAnsi" w:cstheme="minorHAnsi"/>
          <w:color w:val="00000A"/>
          <w:sz w:val="22"/>
          <w:szCs w:val="22"/>
          <w:lang w:eastAsia="ar-SA" w:bidi="ar-SA"/>
        </w:rPr>
        <w:br/>
        <w:t xml:space="preserve">ul. Juliana Tuwima 46, 90-021 Łódź), NIP: 7251972744, REGON: 100522238, wpisane pod </w:t>
      </w:r>
      <w:r w:rsidRPr="00832201">
        <w:rPr>
          <w:rFonts w:asciiTheme="minorHAnsi" w:eastAsia="Calibri" w:hAnsiTheme="minorHAnsi" w:cstheme="minorHAnsi"/>
          <w:color w:val="00000A"/>
          <w:sz w:val="22"/>
          <w:szCs w:val="22"/>
          <w:lang w:eastAsia="ar-SA" w:bidi="ar-SA"/>
        </w:rPr>
        <w:br/>
        <w:t xml:space="preserve">nr RIK/2/2008 do Rejestru Instytucji Kultury prowadzonego przez Urząd Miasta Łodzi, zwane </w:t>
      </w:r>
      <w:r w:rsidRPr="00832201">
        <w:rPr>
          <w:rFonts w:asciiTheme="minorHAnsi" w:eastAsia="Calibri" w:hAnsiTheme="minorHAnsi" w:cstheme="minorHAnsi"/>
          <w:color w:val="00000A"/>
          <w:sz w:val="22"/>
          <w:szCs w:val="22"/>
          <w:lang w:eastAsia="ar-SA" w:bidi="ar-SA"/>
        </w:rPr>
        <w:br/>
        <w:t xml:space="preserve">w dalszej części umowy </w:t>
      </w:r>
      <w:r w:rsidRPr="00832201">
        <w:rPr>
          <w:rFonts w:asciiTheme="minorHAnsi" w:eastAsia="Calibri" w:hAnsiTheme="minorHAnsi" w:cstheme="minorHAnsi"/>
          <w:b/>
          <w:color w:val="00000A"/>
          <w:sz w:val="22"/>
          <w:szCs w:val="22"/>
          <w:lang w:eastAsia="ar-SA" w:bidi="ar-SA"/>
        </w:rPr>
        <w:t>„Zamawiającym”</w:t>
      </w:r>
      <w:r w:rsidRPr="00832201">
        <w:rPr>
          <w:rFonts w:asciiTheme="minorHAnsi" w:eastAsia="Calibri" w:hAnsiTheme="minorHAnsi" w:cstheme="minorHAnsi"/>
          <w:color w:val="00000A"/>
          <w:sz w:val="22"/>
          <w:szCs w:val="22"/>
          <w:lang w:eastAsia="ar-SA" w:bidi="ar-SA"/>
        </w:rPr>
        <w:t xml:space="preserve">, które reprezentuje: </w:t>
      </w:r>
      <w:r w:rsidRPr="00832201">
        <w:rPr>
          <w:rFonts w:asciiTheme="minorHAnsi" w:eastAsia="Calibri" w:hAnsiTheme="minorHAnsi" w:cstheme="minorHAnsi"/>
          <w:b/>
          <w:color w:val="00000A"/>
          <w:sz w:val="22"/>
          <w:szCs w:val="22"/>
          <w:lang w:eastAsia="ar-SA" w:bidi="ar-SA"/>
        </w:rPr>
        <w:t>p.</w:t>
      </w:r>
      <w:r w:rsidRPr="00832201">
        <w:rPr>
          <w:rFonts w:asciiTheme="minorHAnsi" w:eastAsia="Calibri" w:hAnsiTheme="minorHAnsi" w:cstheme="minorHAnsi"/>
          <w:color w:val="00000A"/>
          <w:sz w:val="22"/>
          <w:szCs w:val="22"/>
          <w:lang w:eastAsia="ar-SA" w:bidi="ar-SA"/>
        </w:rPr>
        <w:t xml:space="preserve"> </w:t>
      </w:r>
      <w:r w:rsidRPr="00832201">
        <w:rPr>
          <w:rFonts w:asciiTheme="minorHAnsi" w:eastAsia="Calibri" w:hAnsiTheme="minorHAnsi" w:cstheme="minorHAnsi"/>
          <w:b/>
          <w:color w:val="00000A"/>
          <w:sz w:val="22"/>
          <w:szCs w:val="22"/>
          <w:lang w:eastAsia="ar-SA" w:bidi="ar-SA"/>
        </w:rPr>
        <w:t xml:space="preserve">Błażej </w:t>
      </w:r>
      <w:proofErr w:type="spellStart"/>
      <w:r w:rsidRPr="00832201">
        <w:rPr>
          <w:rFonts w:asciiTheme="minorHAnsi" w:eastAsia="Calibri" w:hAnsiTheme="minorHAnsi" w:cstheme="minorHAnsi"/>
          <w:b/>
          <w:color w:val="00000A"/>
          <w:sz w:val="22"/>
          <w:szCs w:val="22"/>
          <w:lang w:eastAsia="ar-SA" w:bidi="ar-SA"/>
        </w:rPr>
        <w:t>Moder</w:t>
      </w:r>
      <w:proofErr w:type="spellEnd"/>
      <w:r w:rsidRPr="00832201">
        <w:rPr>
          <w:rFonts w:asciiTheme="minorHAnsi" w:eastAsia="Calibri" w:hAnsiTheme="minorHAnsi" w:cstheme="minorHAnsi"/>
          <w:b/>
          <w:color w:val="00000A"/>
          <w:sz w:val="22"/>
          <w:szCs w:val="22"/>
          <w:lang w:eastAsia="ar-SA" w:bidi="ar-SA"/>
        </w:rPr>
        <w:t xml:space="preserve"> - Dyrektor</w:t>
      </w:r>
    </w:p>
    <w:p w14:paraId="3126A6B0" w14:textId="77777777" w:rsidR="00F70728" w:rsidRPr="00832201" w:rsidRDefault="003119D4" w:rsidP="00DE3C78">
      <w:pPr>
        <w:spacing w:line="259" w:lineRule="auto"/>
        <w:jc w:val="both"/>
        <w:rPr>
          <w:rFonts w:asciiTheme="minorHAnsi" w:eastAsia="Calibri" w:hAnsiTheme="minorHAnsi" w:cstheme="minorHAnsi"/>
          <w:b/>
          <w:color w:val="00000A"/>
          <w:sz w:val="22"/>
          <w:szCs w:val="22"/>
          <w:lang w:eastAsia="ar-SA" w:bidi="ar-SA"/>
        </w:rPr>
      </w:pPr>
      <w:r w:rsidRPr="00832201">
        <w:rPr>
          <w:rFonts w:asciiTheme="minorHAnsi" w:eastAsia="Calibri" w:hAnsiTheme="minorHAnsi" w:cstheme="minorHAnsi"/>
          <w:color w:val="00000A"/>
          <w:sz w:val="22"/>
          <w:szCs w:val="22"/>
        </w:rPr>
        <w:t>a</w:t>
      </w:r>
    </w:p>
    <w:p w14:paraId="32D56D54" w14:textId="77777777" w:rsidR="00F70728" w:rsidRPr="00832201" w:rsidRDefault="005408FF" w:rsidP="00DE3C78">
      <w:pPr>
        <w:spacing w:line="259" w:lineRule="auto"/>
        <w:ind w:left="-5"/>
        <w:jc w:val="both"/>
        <w:rPr>
          <w:rFonts w:asciiTheme="minorHAnsi" w:eastAsia="Calibri" w:hAnsiTheme="minorHAnsi" w:cstheme="minorHAnsi"/>
          <w:color w:val="00000A"/>
          <w:sz w:val="22"/>
          <w:szCs w:val="22"/>
        </w:rPr>
      </w:pPr>
      <w:r w:rsidRPr="00832201">
        <w:rPr>
          <w:rFonts w:asciiTheme="minorHAnsi" w:eastAsia="Calibri" w:hAnsiTheme="minorHAnsi" w:cstheme="minorHAnsi"/>
          <w:color w:val="00000A"/>
          <w:sz w:val="22"/>
          <w:szCs w:val="22"/>
          <w:lang w:eastAsia="ar-SA" w:bidi="ar-SA"/>
        </w:rPr>
        <w:t>……………………………………………………………………….</w:t>
      </w:r>
      <w:r w:rsidR="003119D4" w:rsidRPr="00832201">
        <w:rPr>
          <w:rFonts w:asciiTheme="minorHAnsi" w:eastAsia="Calibri" w:hAnsiTheme="minorHAnsi" w:cstheme="minorHAnsi"/>
          <w:color w:val="00000A"/>
          <w:sz w:val="22"/>
          <w:szCs w:val="22"/>
          <w:lang w:eastAsia="ar-SA" w:bidi="ar-SA"/>
        </w:rPr>
        <w:t xml:space="preserve">, zwanym w dalszej części umowy </w:t>
      </w:r>
      <w:r w:rsidR="003119D4" w:rsidRPr="00832201">
        <w:rPr>
          <w:rFonts w:asciiTheme="minorHAnsi" w:eastAsia="Calibri" w:hAnsiTheme="minorHAnsi" w:cstheme="minorHAnsi"/>
          <w:b/>
          <w:color w:val="00000A"/>
          <w:sz w:val="22"/>
          <w:szCs w:val="22"/>
          <w:lang w:eastAsia="ar-SA" w:bidi="ar-SA"/>
        </w:rPr>
        <w:t>„Wykonawcą”</w:t>
      </w:r>
      <w:r w:rsidR="003119D4" w:rsidRPr="00832201">
        <w:rPr>
          <w:rFonts w:asciiTheme="minorHAnsi" w:hAnsiTheme="minorHAnsi" w:cstheme="minorHAnsi"/>
          <w:b/>
          <w:color w:val="00000A"/>
          <w:sz w:val="22"/>
          <w:szCs w:val="22"/>
        </w:rPr>
        <w:t>.</w:t>
      </w:r>
    </w:p>
    <w:p w14:paraId="40CFFC9E" w14:textId="77777777" w:rsidR="00F70728" w:rsidRPr="00832201" w:rsidRDefault="00F70728" w:rsidP="00DE3C78">
      <w:pPr>
        <w:spacing w:line="259" w:lineRule="auto"/>
        <w:ind w:left="-5"/>
        <w:jc w:val="both"/>
        <w:rPr>
          <w:rFonts w:asciiTheme="minorHAnsi" w:eastAsia="Calibri" w:hAnsiTheme="minorHAnsi" w:cstheme="minorHAnsi"/>
          <w:color w:val="00000A"/>
          <w:sz w:val="22"/>
          <w:szCs w:val="22"/>
        </w:rPr>
      </w:pPr>
    </w:p>
    <w:p w14:paraId="061B0FB8" w14:textId="34E706DA" w:rsidR="00F70728" w:rsidRPr="00DE3C78" w:rsidRDefault="003119D4" w:rsidP="00DE3C78">
      <w:pPr>
        <w:spacing w:line="259" w:lineRule="auto"/>
        <w:ind w:left="-5"/>
        <w:jc w:val="both"/>
        <w:rPr>
          <w:rFonts w:asciiTheme="minorHAnsi" w:hAnsiTheme="minorHAnsi" w:cstheme="minorHAnsi"/>
          <w:b/>
          <w:bCs/>
          <w:color w:val="00000A"/>
          <w:sz w:val="22"/>
          <w:szCs w:val="22"/>
        </w:rPr>
      </w:pPr>
      <w:r w:rsidRPr="00832201">
        <w:rPr>
          <w:rFonts w:asciiTheme="minorHAnsi" w:eastAsia="Calibri" w:hAnsiTheme="minorHAnsi" w:cstheme="minorHAnsi"/>
          <w:iCs/>
          <w:color w:val="00000A"/>
          <w:sz w:val="22"/>
          <w:szCs w:val="22"/>
          <w:lang w:eastAsia="ar-SA" w:bidi="ar-SA"/>
        </w:rPr>
        <w:t xml:space="preserve">Działając na podstawie art. </w:t>
      </w:r>
      <w:r w:rsidR="00CB2BBF" w:rsidRPr="00DE3C78">
        <w:rPr>
          <w:rFonts w:asciiTheme="minorHAnsi" w:eastAsia="Calibri" w:hAnsiTheme="minorHAnsi" w:cstheme="minorHAnsi"/>
          <w:iCs/>
          <w:color w:val="00000A"/>
          <w:sz w:val="22"/>
          <w:szCs w:val="22"/>
          <w:lang w:eastAsia="ar-SA" w:bidi="ar-SA"/>
        </w:rPr>
        <w:t xml:space="preserve">2 </w:t>
      </w:r>
      <w:r w:rsidRPr="00DE3C78">
        <w:rPr>
          <w:rFonts w:asciiTheme="minorHAnsi" w:eastAsia="Calibri" w:hAnsiTheme="minorHAnsi" w:cstheme="minorHAnsi"/>
          <w:iCs/>
          <w:color w:val="00000A"/>
          <w:sz w:val="22"/>
          <w:szCs w:val="22"/>
          <w:lang w:eastAsia="ar-SA" w:bidi="ar-SA"/>
        </w:rPr>
        <w:t xml:space="preserve">ust. </w:t>
      </w:r>
      <w:r w:rsidR="00CB2BBF" w:rsidRPr="00DE3C78">
        <w:rPr>
          <w:rFonts w:asciiTheme="minorHAnsi" w:eastAsia="Calibri" w:hAnsiTheme="minorHAnsi" w:cstheme="minorHAnsi"/>
          <w:iCs/>
          <w:color w:val="00000A"/>
          <w:sz w:val="22"/>
          <w:szCs w:val="22"/>
          <w:lang w:eastAsia="ar-SA" w:bidi="ar-SA"/>
        </w:rPr>
        <w:t xml:space="preserve">1 </w:t>
      </w:r>
      <w:r w:rsidR="005408FF" w:rsidRPr="00DE3C78">
        <w:rPr>
          <w:rFonts w:asciiTheme="minorHAnsi" w:eastAsia="Calibri" w:hAnsiTheme="minorHAnsi" w:cstheme="minorHAnsi"/>
          <w:iCs/>
          <w:color w:val="00000A"/>
          <w:sz w:val="22"/>
          <w:szCs w:val="22"/>
          <w:lang w:eastAsia="ar-SA" w:bidi="ar-SA"/>
        </w:rPr>
        <w:t xml:space="preserve">pkt. </w:t>
      </w:r>
      <w:r w:rsidR="00CB2BBF" w:rsidRPr="00DE3C78">
        <w:rPr>
          <w:rFonts w:asciiTheme="minorHAnsi" w:eastAsia="Calibri" w:hAnsiTheme="minorHAnsi" w:cstheme="minorHAnsi"/>
          <w:iCs/>
          <w:color w:val="00000A"/>
          <w:sz w:val="22"/>
          <w:szCs w:val="22"/>
          <w:lang w:eastAsia="ar-SA" w:bidi="ar-SA"/>
        </w:rPr>
        <w:t>1</w:t>
      </w:r>
      <w:r w:rsidRPr="00DE3C78">
        <w:rPr>
          <w:rFonts w:asciiTheme="minorHAnsi" w:eastAsia="Calibri" w:hAnsiTheme="minorHAnsi" w:cstheme="minorHAnsi"/>
          <w:iCs/>
          <w:color w:val="00000A"/>
          <w:sz w:val="22"/>
          <w:szCs w:val="22"/>
          <w:lang w:eastAsia="ar-SA" w:bidi="ar-SA"/>
        </w:rPr>
        <w:t>) ustawy z dnia 11 września 2019 r. Prawo z</w:t>
      </w:r>
      <w:r w:rsidR="005408FF" w:rsidRPr="00DE3C78">
        <w:rPr>
          <w:rFonts w:asciiTheme="minorHAnsi" w:eastAsia="Calibri" w:hAnsiTheme="minorHAnsi" w:cstheme="minorHAnsi"/>
          <w:iCs/>
          <w:color w:val="00000A"/>
          <w:sz w:val="22"/>
          <w:szCs w:val="22"/>
          <w:lang w:eastAsia="ar-SA" w:bidi="ar-SA"/>
        </w:rPr>
        <w:t>amówień publicznych (Dz. U. 2021</w:t>
      </w:r>
      <w:r w:rsidRPr="00DE3C78">
        <w:rPr>
          <w:rFonts w:asciiTheme="minorHAnsi" w:eastAsia="Calibri" w:hAnsiTheme="minorHAnsi" w:cstheme="minorHAnsi"/>
          <w:iCs/>
          <w:color w:val="00000A"/>
          <w:sz w:val="22"/>
          <w:szCs w:val="22"/>
          <w:lang w:eastAsia="ar-SA" w:bidi="ar-SA"/>
        </w:rPr>
        <w:t xml:space="preserve"> r. poz. </w:t>
      </w:r>
      <w:r w:rsidR="005408FF" w:rsidRPr="00DE3C78">
        <w:rPr>
          <w:rFonts w:asciiTheme="minorHAnsi" w:eastAsia="Calibri" w:hAnsiTheme="minorHAnsi" w:cstheme="minorHAnsi"/>
          <w:iCs/>
          <w:color w:val="00000A"/>
          <w:sz w:val="22"/>
          <w:szCs w:val="22"/>
          <w:lang w:eastAsia="ar-SA" w:bidi="ar-SA"/>
        </w:rPr>
        <w:t>1129</w:t>
      </w:r>
      <w:r w:rsidRPr="00DE3C78">
        <w:rPr>
          <w:rFonts w:asciiTheme="minorHAnsi" w:eastAsia="Calibri" w:hAnsiTheme="minorHAnsi" w:cstheme="minorHAnsi"/>
          <w:iCs/>
          <w:color w:val="00000A"/>
          <w:sz w:val="22"/>
          <w:szCs w:val="22"/>
          <w:lang w:eastAsia="ar-SA" w:bidi="ar-SA"/>
        </w:rPr>
        <w:t xml:space="preserve"> ze zm.) została zawarta umowa o następującej treści</w:t>
      </w:r>
      <w:r w:rsidRPr="00DE3C78">
        <w:rPr>
          <w:rFonts w:asciiTheme="minorHAnsi" w:eastAsia="Calibri" w:hAnsiTheme="minorHAnsi" w:cstheme="minorHAnsi"/>
          <w:color w:val="00000A"/>
          <w:sz w:val="22"/>
          <w:szCs w:val="22"/>
        </w:rPr>
        <w:t>:</w:t>
      </w:r>
    </w:p>
    <w:p w14:paraId="5736C2E9" w14:textId="77777777" w:rsidR="00F70728" w:rsidRPr="00DE3C78" w:rsidRDefault="00F70728" w:rsidP="00DE3C78">
      <w:pPr>
        <w:pStyle w:val="WW-Default"/>
        <w:spacing w:line="259" w:lineRule="auto"/>
        <w:jc w:val="center"/>
        <w:rPr>
          <w:rFonts w:asciiTheme="minorHAnsi" w:hAnsiTheme="minorHAnsi" w:cstheme="minorHAnsi"/>
          <w:b/>
          <w:bCs/>
          <w:sz w:val="22"/>
        </w:rPr>
      </w:pPr>
    </w:p>
    <w:p w14:paraId="6AE03FE8" w14:textId="77777777" w:rsidR="00F70728" w:rsidRPr="00DE3C78" w:rsidRDefault="003119D4" w:rsidP="00DE3C78">
      <w:pPr>
        <w:pStyle w:val="WW-Default"/>
        <w:spacing w:line="259" w:lineRule="auto"/>
        <w:jc w:val="center"/>
        <w:rPr>
          <w:rFonts w:asciiTheme="minorHAnsi" w:hAnsiTheme="minorHAnsi" w:cstheme="minorHAnsi"/>
          <w:sz w:val="22"/>
        </w:rPr>
      </w:pPr>
      <w:r w:rsidRPr="00DE3C78">
        <w:rPr>
          <w:rFonts w:asciiTheme="minorHAnsi" w:hAnsiTheme="minorHAnsi" w:cstheme="minorHAnsi"/>
          <w:b/>
          <w:bCs/>
          <w:sz w:val="22"/>
        </w:rPr>
        <w:t>§ 1 Przedmiot umowy</w:t>
      </w:r>
    </w:p>
    <w:p w14:paraId="5284EDD1" w14:textId="4F49B064" w:rsidR="00CB2BBF" w:rsidRPr="00DE3C78" w:rsidRDefault="00CB2BBF" w:rsidP="00DE3C78">
      <w:pPr>
        <w:pStyle w:val="Akapitzlist"/>
        <w:numPr>
          <w:ilvl w:val="0"/>
          <w:numId w:val="4"/>
        </w:numPr>
        <w:spacing w:after="0"/>
        <w:ind w:left="567" w:hanging="567"/>
        <w:jc w:val="both"/>
        <w:rPr>
          <w:rFonts w:eastAsia="Calibri" w:cstheme="minorHAnsi"/>
          <w:color w:val="00000A"/>
          <w:kern w:val="1"/>
          <w:lang w:eastAsia="hi-IN" w:bidi="hi-IN"/>
        </w:rPr>
      </w:pPr>
      <w:r w:rsidRPr="00DE3C78">
        <w:rPr>
          <w:rFonts w:eastAsia="Calibri" w:cstheme="minorHAnsi"/>
          <w:color w:val="00000A"/>
          <w:kern w:val="1"/>
          <w:lang w:eastAsia="hi-IN" w:bidi="hi-IN"/>
        </w:rPr>
        <w:t xml:space="preserve">Przedmiotem umowy jest świadczenie kompleksowej usługi przygotowania elementów graficznych wszystkich powierzchni wystawy Materia Kina oraz przestrzeni komunikacyjnych stanowiących ścieżkę dojścia do wystawy, w tym grafik, diagramów, tekstów, zdjęć, plakatów, logotypów, elementów systemu identyfikacji wizualnej itd. oraz zakomponowanie powyższych w </w:t>
      </w:r>
      <w:proofErr w:type="spellStart"/>
      <w:r w:rsidRPr="00DE3C78">
        <w:rPr>
          <w:rFonts w:eastAsia="Calibri" w:cstheme="minorHAnsi"/>
          <w:color w:val="00000A"/>
          <w:kern w:val="1"/>
          <w:lang w:eastAsia="hi-IN" w:bidi="hi-IN"/>
        </w:rPr>
        <w:t>rozrysy</w:t>
      </w:r>
      <w:proofErr w:type="spellEnd"/>
      <w:r w:rsidRPr="00DE3C78">
        <w:rPr>
          <w:rFonts w:eastAsia="Calibri" w:cstheme="minorHAnsi"/>
          <w:color w:val="00000A"/>
          <w:kern w:val="1"/>
          <w:lang w:eastAsia="hi-IN" w:bidi="hi-IN"/>
        </w:rPr>
        <w:t xml:space="preserve"> wykonawcze ścian wraz z implementacją posiadanego przez Zamawiającego schematu kierunku zwiedzania oraz systemu identyfikacji i komunikacji wizualnej wystawy, a następnie dostarczenie Zamawiającemu i podmiotowi przez niego wskazanemu plików produkcyjnych wszystkich elementów wystawy. </w:t>
      </w:r>
    </w:p>
    <w:p w14:paraId="57C7557B" w14:textId="079703B6" w:rsidR="003F494C" w:rsidRPr="00DE3C78" w:rsidRDefault="00CB2BBF" w:rsidP="00DE3C78">
      <w:pPr>
        <w:pStyle w:val="WW-Default"/>
        <w:numPr>
          <w:ilvl w:val="0"/>
          <w:numId w:val="4"/>
        </w:numPr>
        <w:spacing w:line="259" w:lineRule="auto"/>
        <w:ind w:left="567" w:hanging="567"/>
        <w:jc w:val="both"/>
        <w:rPr>
          <w:rFonts w:asciiTheme="minorHAnsi" w:hAnsiTheme="minorHAnsi" w:cstheme="minorHAnsi"/>
          <w:sz w:val="22"/>
        </w:rPr>
      </w:pPr>
      <w:r w:rsidRPr="00DE3C78">
        <w:rPr>
          <w:rFonts w:asciiTheme="minorHAnsi" w:hAnsiTheme="minorHAnsi" w:cstheme="minorHAnsi"/>
          <w:sz w:val="22"/>
        </w:rPr>
        <w:t>Wykonawca, w ramach realizacji umowy, na podstawie dokumentów dostarczonych przez Zamawiającego, zobowiązany będzie w szczególności do:</w:t>
      </w:r>
    </w:p>
    <w:p w14:paraId="3915CBA2" w14:textId="13942FA4" w:rsidR="00CB2BBF" w:rsidRPr="00DE3C78" w:rsidRDefault="00CB2BBF" w:rsidP="0096007F">
      <w:pPr>
        <w:pStyle w:val="Akapitzlist"/>
        <w:numPr>
          <w:ilvl w:val="0"/>
          <w:numId w:val="16"/>
        </w:numPr>
        <w:pBdr>
          <w:top w:val="nil"/>
          <w:left w:val="nil"/>
          <w:bottom w:val="nil"/>
          <w:right w:val="nil"/>
          <w:between w:val="nil"/>
          <w:bar w:val="nil"/>
        </w:pBdr>
        <w:spacing w:after="0"/>
        <w:ind w:left="851" w:hanging="284"/>
        <w:contextualSpacing w:val="0"/>
        <w:jc w:val="both"/>
        <w:rPr>
          <w:rFonts w:cstheme="minorHAnsi"/>
        </w:rPr>
      </w:pPr>
      <w:r w:rsidRPr="00DE3C78">
        <w:rPr>
          <w:rFonts w:cstheme="minorHAnsi"/>
        </w:rPr>
        <w:t xml:space="preserve">Opracowania graficznego wszystkich treści zawartych w wystawie </w:t>
      </w:r>
      <w:r w:rsidRPr="00DE3C78">
        <w:rPr>
          <w:rFonts w:cstheme="minorHAnsi"/>
          <w:color w:val="000000" w:themeColor="text1"/>
        </w:rPr>
        <w:t>oraz w przestrzeniach komunikacyjnych stanowiących ścieżkę dojścia do wystawy</w:t>
      </w:r>
      <w:r w:rsidRPr="00DE3C78">
        <w:rPr>
          <w:rFonts w:cstheme="minorHAnsi"/>
        </w:rPr>
        <w:t xml:space="preserve"> (tablic informacyjnych, rozłożenia tekstów, prezentacji ikonografii, tabliczek z podpisami pod ikonografią, diagramów, piktogramów, elementów systemu identyfikacji wizualnej itp.), zgodnie z projektem wystawy, w tym systemem identyfikacji i komunikacji wizualnej, </w:t>
      </w:r>
      <w:proofErr w:type="spellStart"/>
      <w:r w:rsidRPr="00DE3C78">
        <w:rPr>
          <w:rFonts w:cstheme="minorHAnsi"/>
        </w:rPr>
        <w:t>Key</w:t>
      </w:r>
      <w:proofErr w:type="spellEnd"/>
      <w:r w:rsidRPr="00DE3C78">
        <w:rPr>
          <w:rFonts w:cstheme="minorHAnsi"/>
        </w:rPr>
        <w:t xml:space="preserve"> </w:t>
      </w:r>
      <w:proofErr w:type="spellStart"/>
      <w:r w:rsidRPr="00DE3C78">
        <w:rPr>
          <w:rFonts w:cstheme="minorHAnsi"/>
        </w:rPr>
        <w:t>Visual’em</w:t>
      </w:r>
      <w:proofErr w:type="spellEnd"/>
      <w:r w:rsidRPr="00DE3C78">
        <w:rPr>
          <w:rFonts w:cstheme="minorHAnsi"/>
        </w:rPr>
        <w:t xml:space="preserve"> oraz schematem zwiedzania, będących integralną </w:t>
      </w:r>
      <w:r w:rsidR="00FC4E1B">
        <w:rPr>
          <w:rFonts w:cstheme="minorHAnsi"/>
        </w:rPr>
        <w:t>ich</w:t>
      </w:r>
      <w:r w:rsidR="00FC4E1B" w:rsidRPr="00DE3C78">
        <w:rPr>
          <w:rFonts w:cstheme="minorHAnsi"/>
        </w:rPr>
        <w:t xml:space="preserve"> </w:t>
      </w:r>
      <w:r w:rsidRPr="00DE3C78">
        <w:rPr>
          <w:rFonts w:cstheme="minorHAnsi"/>
        </w:rPr>
        <w:t>częścią</w:t>
      </w:r>
      <w:r w:rsidR="00FC4E1B">
        <w:rPr>
          <w:rFonts w:cstheme="minorHAnsi"/>
        </w:rPr>
        <w:t>,</w:t>
      </w:r>
      <w:r w:rsidRPr="00DE3C78">
        <w:rPr>
          <w:rFonts w:cstheme="minorHAnsi"/>
        </w:rPr>
        <w:t xml:space="preserve"> </w:t>
      </w:r>
    </w:p>
    <w:p w14:paraId="1431DBA6" w14:textId="36F4684B" w:rsidR="00CB2BBF" w:rsidRPr="00DE3C78" w:rsidRDefault="00CB2BBF" w:rsidP="0096007F">
      <w:pPr>
        <w:pStyle w:val="Akapitzlist"/>
        <w:numPr>
          <w:ilvl w:val="0"/>
          <w:numId w:val="16"/>
        </w:numPr>
        <w:pBdr>
          <w:top w:val="nil"/>
          <w:left w:val="nil"/>
          <w:bottom w:val="nil"/>
          <w:right w:val="nil"/>
          <w:between w:val="nil"/>
          <w:bar w:val="nil"/>
        </w:pBdr>
        <w:spacing w:after="0"/>
        <w:ind w:left="851" w:hanging="284"/>
        <w:contextualSpacing w:val="0"/>
        <w:jc w:val="both"/>
        <w:rPr>
          <w:rFonts w:cstheme="minorHAnsi"/>
        </w:rPr>
      </w:pPr>
      <w:r w:rsidRPr="00DE3C78">
        <w:rPr>
          <w:rFonts w:cstheme="minorHAnsi"/>
        </w:rPr>
        <w:t>Pełnej obróbki graficznej materiałów, o których mowa w punkcie 1). Obróbka będzie polegała na dostosowaniu do projektowanej przestrzeni, korekcie barwnej oraz tonalnej, a także scaleniu z tekstami</w:t>
      </w:r>
      <w:r w:rsidR="00FC4E1B">
        <w:rPr>
          <w:rFonts w:cstheme="minorHAnsi"/>
        </w:rPr>
        <w:t>,</w:t>
      </w:r>
      <w:r w:rsidRPr="00DE3C78">
        <w:rPr>
          <w:rFonts w:cstheme="minorHAnsi"/>
        </w:rPr>
        <w:t xml:space="preserve">  </w:t>
      </w:r>
    </w:p>
    <w:p w14:paraId="57C421F5" w14:textId="33B8B78D" w:rsidR="00CB2BBF" w:rsidRPr="00AB4A56" w:rsidRDefault="00CB2BBF" w:rsidP="0096007F">
      <w:pPr>
        <w:pStyle w:val="Akapitzlist"/>
        <w:numPr>
          <w:ilvl w:val="0"/>
          <w:numId w:val="16"/>
        </w:numPr>
        <w:pBdr>
          <w:top w:val="nil"/>
          <w:left w:val="nil"/>
          <w:bottom w:val="nil"/>
          <w:right w:val="nil"/>
          <w:between w:val="nil"/>
          <w:bar w:val="nil"/>
        </w:pBdr>
        <w:spacing w:after="0"/>
        <w:ind w:left="851" w:hanging="284"/>
        <w:contextualSpacing w:val="0"/>
        <w:jc w:val="both"/>
        <w:rPr>
          <w:rFonts w:cstheme="minorHAnsi"/>
          <w:color w:val="000000" w:themeColor="text1"/>
        </w:rPr>
      </w:pPr>
      <w:r w:rsidRPr="00AB4A56">
        <w:rPr>
          <w:rFonts w:cstheme="minorHAnsi"/>
          <w:color w:val="000000" w:themeColor="text1"/>
        </w:rPr>
        <w:t xml:space="preserve">Opracowania wykonawczego </w:t>
      </w:r>
      <w:proofErr w:type="spellStart"/>
      <w:r w:rsidRPr="00AB4A56">
        <w:rPr>
          <w:rFonts w:cstheme="minorHAnsi"/>
          <w:color w:val="000000" w:themeColor="text1"/>
        </w:rPr>
        <w:t>rozrysu</w:t>
      </w:r>
      <w:proofErr w:type="spellEnd"/>
      <w:r w:rsidRPr="00AB4A56">
        <w:rPr>
          <w:rFonts w:cstheme="minorHAnsi"/>
          <w:color w:val="000000" w:themeColor="text1"/>
        </w:rPr>
        <w:t xml:space="preserve"> powierzchni wystawy w skali 1:10, ujętego jako uszczegółowione widoki ścian oraz poszczególnych stanowisk, zawarte w projekcie, z uwzględnieniem rozłożenia wszystkich elementów tekstowych i graficznych, wraz z konsultacją z Zamawiającym. </w:t>
      </w:r>
      <w:proofErr w:type="spellStart"/>
      <w:r w:rsidRPr="00AB4A56">
        <w:rPr>
          <w:rFonts w:cstheme="minorHAnsi"/>
          <w:color w:val="000000" w:themeColor="text1"/>
        </w:rPr>
        <w:t>Rozrys</w:t>
      </w:r>
      <w:proofErr w:type="spellEnd"/>
      <w:r w:rsidRPr="00AB4A56">
        <w:rPr>
          <w:rFonts w:cstheme="minorHAnsi"/>
          <w:color w:val="000000" w:themeColor="text1"/>
        </w:rPr>
        <w:t xml:space="preserve"> stanie się podstawą do produkcji plików produkcyjnych, a następnie montażu wszystkich elementów wystawy. </w:t>
      </w:r>
      <w:proofErr w:type="spellStart"/>
      <w:r w:rsidRPr="00AB4A56">
        <w:rPr>
          <w:rFonts w:cstheme="minorHAnsi"/>
          <w:color w:val="000000" w:themeColor="text1"/>
        </w:rPr>
        <w:t>Rozrysy</w:t>
      </w:r>
      <w:proofErr w:type="spellEnd"/>
      <w:r w:rsidRPr="00AB4A56">
        <w:rPr>
          <w:rFonts w:cstheme="minorHAnsi"/>
          <w:color w:val="000000" w:themeColor="text1"/>
        </w:rPr>
        <w:t xml:space="preserve"> będą zawierać w sobie pliki produkcyjne wszystkich grafik </w:t>
      </w:r>
      <w:r w:rsidRPr="00AB4A56">
        <w:rPr>
          <w:rFonts w:cstheme="minorHAnsi"/>
          <w:bCs/>
          <w:color w:val="000000" w:themeColor="text1"/>
        </w:rPr>
        <w:t>wraz ze wskazaniem technologii wykonania i wytycznych drukarskich.</w:t>
      </w:r>
    </w:p>
    <w:p w14:paraId="6A2A6400" w14:textId="08BE6EA4" w:rsidR="00CB2BBF" w:rsidRPr="00DE3C78" w:rsidRDefault="00CB2BBF" w:rsidP="0096007F">
      <w:pPr>
        <w:pStyle w:val="Akapitzlist"/>
        <w:numPr>
          <w:ilvl w:val="0"/>
          <w:numId w:val="16"/>
        </w:numPr>
        <w:pBdr>
          <w:top w:val="nil"/>
          <w:left w:val="nil"/>
          <w:bottom w:val="nil"/>
          <w:right w:val="nil"/>
          <w:between w:val="nil"/>
          <w:bar w:val="nil"/>
        </w:pBdr>
        <w:spacing w:after="0"/>
        <w:ind w:left="851" w:hanging="284"/>
        <w:contextualSpacing w:val="0"/>
        <w:jc w:val="both"/>
        <w:rPr>
          <w:rFonts w:cstheme="minorHAnsi"/>
        </w:rPr>
      </w:pPr>
      <w:r w:rsidRPr="00DE3C78">
        <w:rPr>
          <w:rFonts w:cstheme="minorHAnsi"/>
          <w:bCs/>
        </w:rPr>
        <w:lastRenderedPageBreak/>
        <w:t>Dołączenia stosownych dokumentów licencyjnych, zawierających wymogi Zamawiającego, na wszystkie niewytworzone przez siebie elementy graficzne (</w:t>
      </w:r>
      <w:proofErr w:type="spellStart"/>
      <w:r w:rsidRPr="00DE3C78">
        <w:rPr>
          <w:rFonts w:cstheme="minorHAnsi"/>
          <w:bCs/>
        </w:rPr>
        <w:t>fonty</w:t>
      </w:r>
      <w:proofErr w:type="spellEnd"/>
      <w:r w:rsidRPr="00DE3C78">
        <w:rPr>
          <w:rFonts w:cstheme="minorHAnsi"/>
          <w:bCs/>
        </w:rPr>
        <w:t>, tekstury, grafiki wektorowe i bitmapowe itp.), które zostaną̨ w nim użyte..</w:t>
      </w:r>
    </w:p>
    <w:p w14:paraId="07C5043C" w14:textId="10C1B27B" w:rsidR="00F70728" w:rsidRPr="00DE3C78" w:rsidRDefault="003119D4" w:rsidP="00DE3C78">
      <w:pPr>
        <w:pStyle w:val="WW-Default"/>
        <w:numPr>
          <w:ilvl w:val="0"/>
          <w:numId w:val="4"/>
        </w:numPr>
        <w:spacing w:line="259" w:lineRule="auto"/>
        <w:ind w:left="567" w:hanging="567"/>
        <w:jc w:val="both"/>
        <w:rPr>
          <w:rFonts w:asciiTheme="minorHAnsi" w:hAnsiTheme="minorHAnsi" w:cstheme="minorHAnsi"/>
          <w:sz w:val="22"/>
        </w:rPr>
      </w:pPr>
      <w:r w:rsidRPr="00DE3C78">
        <w:rPr>
          <w:rFonts w:asciiTheme="minorHAnsi" w:hAnsiTheme="minorHAnsi" w:cstheme="minorHAnsi"/>
          <w:sz w:val="22"/>
        </w:rPr>
        <w:t xml:space="preserve">Do zadań Wykonawcy będzie należało wykonanie przedmiotu umowy w </w:t>
      </w:r>
      <w:r w:rsidR="0027531F" w:rsidRPr="00DE3C78">
        <w:rPr>
          <w:rFonts w:asciiTheme="minorHAnsi" w:hAnsiTheme="minorHAnsi" w:cstheme="minorHAnsi"/>
          <w:sz w:val="22"/>
        </w:rPr>
        <w:t xml:space="preserve">czterech </w:t>
      </w:r>
      <w:r w:rsidRPr="00DE3C78">
        <w:rPr>
          <w:rFonts w:asciiTheme="minorHAnsi" w:hAnsiTheme="minorHAnsi" w:cstheme="minorHAnsi"/>
          <w:sz w:val="22"/>
        </w:rPr>
        <w:t>etapach:</w:t>
      </w:r>
    </w:p>
    <w:p w14:paraId="2C4027BF" w14:textId="483B99D2" w:rsidR="00F70728" w:rsidRPr="00DE3C78" w:rsidRDefault="003119D4" w:rsidP="0096007F">
      <w:pPr>
        <w:pStyle w:val="WW-Default"/>
        <w:numPr>
          <w:ilvl w:val="0"/>
          <w:numId w:val="7"/>
        </w:numPr>
        <w:spacing w:line="259" w:lineRule="auto"/>
        <w:ind w:left="851" w:hanging="284"/>
        <w:jc w:val="both"/>
        <w:rPr>
          <w:rFonts w:asciiTheme="minorHAnsi" w:hAnsiTheme="minorHAnsi" w:cstheme="minorHAnsi"/>
          <w:sz w:val="22"/>
        </w:rPr>
      </w:pPr>
      <w:r w:rsidRPr="00DE3C78">
        <w:rPr>
          <w:rFonts w:asciiTheme="minorHAnsi" w:hAnsiTheme="minorHAnsi" w:cstheme="minorHAnsi"/>
          <w:b/>
          <w:sz w:val="22"/>
        </w:rPr>
        <w:t>Etap I obejmuje</w:t>
      </w:r>
      <w:r w:rsidRPr="00DE3C78">
        <w:rPr>
          <w:rFonts w:asciiTheme="minorHAnsi" w:hAnsiTheme="minorHAnsi" w:cstheme="minorHAnsi"/>
          <w:sz w:val="22"/>
        </w:rPr>
        <w:t xml:space="preserve">: </w:t>
      </w:r>
      <w:r w:rsidR="0027531F" w:rsidRPr="00DE3C78">
        <w:rPr>
          <w:rFonts w:asciiTheme="minorHAnsi" w:hAnsiTheme="minorHAnsi" w:cstheme="minorHAnsi"/>
          <w:sz w:val="22"/>
        </w:rPr>
        <w:t>opracowanie graficzne powierzchni wystawy Materia Kina dla stref IV-VIII w terminie nie dłuższym niż 2 miesiące od dnia podpisania umowy,</w:t>
      </w:r>
    </w:p>
    <w:p w14:paraId="54FE40A6" w14:textId="77777777" w:rsidR="0027531F" w:rsidRPr="00DE3C78" w:rsidRDefault="003119D4" w:rsidP="0096007F">
      <w:pPr>
        <w:pStyle w:val="WW-Default"/>
        <w:numPr>
          <w:ilvl w:val="0"/>
          <w:numId w:val="7"/>
        </w:numPr>
        <w:spacing w:line="259" w:lineRule="auto"/>
        <w:ind w:left="851" w:hanging="284"/>
        <w:jc w:val="both"/>
        <w:rPr>
          <w:rFonts w:asciiTheme="minorHAnsi" w:hAnsiTheme="minorHAnsi" w:cstheme="minorHAnsi"/>
          <w:sz w:val="22"/>
        </w:rPr>
      </w:pPr>
      <w:r w:rsidRPr="00DE3C78">
        <w:rPr>
          <w:rFonts w:asciiTheme="minorHAnsi" w:hAnsiTheme="minorHAnsi" w:cstheme="minorHAnsi"/>
          <w:b/>
          <w:sz w:val="22"/>
        </w:rPr>
        <w:t>Etap II obejmuje</w:t>
      </w:r>
      <w:r w:rsidRPr="00DE3C78">
        <w:rPr>
          <w:rFonts w:asciiTheme="minorHAnsi" w:hAnsiTheme="minorHAnsi" w:cstheme="minorHAnsi"/>
          <w:sz w:val="22"/>
        </w:rPr>
        <w:t xml:space="preserve">: </w:t>
      </w:r>
      <w:r w:rsidR="0027531F" w:rsidRPr="00DE3C78">
        <w:rPr>
          <w:rFonts w:asciiTheme="minorHAnsi" w:hAnsiTheme="minorHAnsi" w:cstheme="minorHAnsi"/>
          <w:sz w:val="22"/>
        </w:rPr>
        <w:t>opracowanie graficzne powierzchni wystawy Materia Kina dla stref I-III w terminie nie dłuższym niż 3 miesiące od dnia podpisania umowy,</w:t>
      </w:r>
    </w:p>
    <w:p w14:paraId="06BE8D35" w14:textId="77777777" w:rsidR="0027531F" w:rsidRPr="00DE3C78" w:rsidRDefault="003119D4" w:rsidP="0096007F">
      <w:pPr>
        <w:pStyle w:val="WW-Default"/>
        <w:numPr>
          <w:ilvl w:val="0"/>
          <w:numId w:val="7"/>
        </w:numPr>
        <w:spacing w:line="259" w:lineRule="auto"/>
        <w:ind w:left="851" w:hanging="284"/>
        <w:jc w:val="both"/>
        <w:rPr>
          <w:rFonts w:asciiTheme="minorHAnsi" w:hAnsiTheme="minorHAnsi" w:cstheme="minorHAnsi"/>
          <w:sz w:val="22"/>
        </w:rPr>
      </w:pPr>
      <w:r w:rsidRPr="00DE3C78">
        <w:rPr>
          <w:rFonts w:asciiTheme="minorHAnsi" w:hAnsiTheme="minorHAnsi" w:cstheme="minorHAnsi"/>
          <w:b/>
          <w:sz w:val="22"/>
        </w:rPr>
        <w:t>Etap III obejmuje:</w:t>
      </w:r>
      <w:r w:rsidRPr="00DE3C78">
        <w:rPr>
          <w:rFonts w:asciiTheme="minorHAnsi" w:hAnsiTheme="minorHAnsi" w:cstheme="minorHAnsi"/>
          <w:sz w:val="22"/>
        </w:rPr>
        <w:t xml:space="preserve"> </w:t>
      </w:r>
      <w:r w:rsidR="0027531F" w:rsidRPr="00DE3C78">
        <w:rPr>
          <w:rFonts w:asciiTheme="minorHAnsi" w:hAnsiTheme="minorHAnsi" w:cstheme="minorHAnsi"/>
          <w:sz w:val="22"/>
        </w:rPr>
        <w:t>opracowanie graficzne przestrzeni komunikacyjnych stanowiących ścieżkę dojścia do wystawy w terminie nie dłuższym niż 4 miesiące od dnia podpisania umowy,</w:t>
      </w:r>
    </w:p>
    <w:p w14:paraId="04C7D13B" w14:textId="07DB0861" w:rsidR="00D61947" w:rsidRPr="00DE3C78" w:rsidRDefault="00100C65" w:rsidP="0096007F">
      <w:pPr>
        <w:pStyle w:val="WW-Default"/>
        <w:numPr>
          <w:ilvl w:val="0"/>
          <w:numId w:val="7"/>
        </w:numPr>
        <w:spacing w:line="259" w:lineRule="auto"/>
        <w:ind w:left="851" w:hanging="284"/>
        <w:jc w:val="both"/>
        <w:rPr>
          <w:rFonts w:asciiTheme="minorHAnsi" w:hAnsiTheme="minorHAnsi" w:cstheme="minorHAnsi"/>
          <w:color w:val="FF0000"/>
          <w:sz w:val="22"/>
        </w:rPr>
      </w:pPr>
      <w:r w:rsidRPr="00DE3C78">
        <w:rPr>
          <w:rFonts w:asciiTheme="minorHAnsi" w:hAnsiTheme="minorHAnsi" w:cstheme="minorHAnsi"/>
          <w:b/>
          <w:sz w:val="22"/>
        </w:rPr>
        <w:t>Etap IV obejmuj</w:t>
      </w:r>
      <w:r w:rsidRPr="00DE3C78">
        <w:rPr>
          <w:rFonts w:asciiTheme="minorHAnsi" w:hAnsiTheme="minorHAnsi" w:cstheme="minorHAnsi"/>
          <w:sz w:val="22"/>
        </w:rPr>
        <w:t>e</w:t>
      </w:r>
      <w:r w:rsidR="00E76DD8" w:rsidRPr="00DE3C78">
        <w:rPr>
          <w:rFonts w:asciiTheme="minorHAnsi" w:hAnsiTheme="minorHAnsi" w:cstheme="minorHAnsi"/>
          <w:sz w:val="22"/>
        </w:rPr>
        <w:t>:</w:t>
      </w:r>
      <w:r w:rsidRPr="00DE3C78">
        <w:rPr>
          <w:rFonts w:asciiTheme="minorHAnsi" w:hAnsiTheme="minorHAnsi" w:cstheme="minorHAnsi"/>
          <w:sz w:val="22"/>
        </w:rPr>
        <w:t xml:space="preserve"> </w:t>
      </w:r>
      <w:r w:rsidR="0027531F" w:rsidRPr="00DE3C78">
        <w:rPr>
          <w:rFonts w:asciiTheme="minorHAnsi" w:hAnsiTheme="minorHAnsi" w:cstheme="minorHAnsi"/>
          <w:sz w:val="22"/>
        </w:rPr>
        <w:t xml:space="preserve"> nadzory autorskie w terminie od dnia podpisania protokołu odbioru Etapu III do dnia</w:t>
      </w:r>
      <w:r w:rsidR="0096007F">
        <w:rPr>
          <w:rFonts w:asciiTheme="minorHAnsi" w:hAnsiTheme="minorHAnsi" w:cstheme="minorHAnsi"/>
          <w:sz w:val="22"/>
        </w:rPr>
        <w:t xml:space="preserve"> otwarcia wystawy, jednak nie dłużej niż do dnia </w:t>
      </w:r>
      <w:r w:rsidR="00AB4A56">
        <w:rPr>
          <w:rFonts w:asciiTheme="minorHAnsi" w:hAnsiTheme="minorHAnsi" w:cstheme="minorHAnsi"/>
          <w:sz w:val="22"/>
        </w:rPr>
        <w:t>30.05.2023</w:t>
      </w:r>
      <w:r w:rsidR="0096007F">
        <w:rPr>
          <w:rFonts w:asciiTheme="minorHAnsi" w:hAnsiTheme="minorHAnsi" w:cstheme="minorHAnsi"/>
          <w:sz w:val="22"/>
        </w:rPr>
        <w:t>r.</w:t>
      </w:r>
    </w:p>
    <w:p w14:paraId="3711BBF1" w14:textId="1F3E71C7" w:rsidR="00F50E74" w:rsidRPr="00DE3C78" w:rsidRDefault="00F50E74" w:rsidP="00DE3C78">
      <w:pPr>
        <w:pStyle w:val="Akapitzlist"/>
        <w:numPr>
          <w:ilvl w:val="0"/>
          <w:numId w:val="4"/>
        </w:numPr>
        <w:spacing w:after="0"/>
        <w:ind w:left="567" w:hanging="567"/>
        <w:jc w:val="both"/>
        <w:rPr>
          <w:rFonts w:eastAsia="Calibri" w:cstheme="minorHAnsi"/>
          <w:u w:color="000000"/>
          <w:bdr w:val="nil"/>
        </w:rPr>
      </w:pPr>
      <w:r w:rsidRPr="00DE3C78">
        <w:rPr>
          <w:rFonts w:cstheme="minorHAnsi"/>
        </w:rPr>
        <w:t xml:space="preserve"> </w:t>
      </w:r>
      <w:r w:rsidRPr="00DE3C78">
        <w:rPr>
          <w:rFonts w:eastAsia="Calibri" w:cstheme="minorHAnsi"/>
          <w:u w:color="000000"/>
          <w:bdr w:val="nil"/>
        </w:rPr>
        <w:t>Materiały przekazywane w wersji elektroniczn</w:t>
      </w:r>
      <w:r w:rsidR="00FB362C" w:rsidRPr="00DE3C78">
        <w:rPr>
          <w:rFonts w:eastAsia="Calibri" w:cstheme="minorHAnsi"/>
          <w:u w:color="000000"/>
          <w:bdr w:val="nil"/>
        </w:rPr>
        <w:t xml:space="preserve">ej, powinny charakteryzować się </w:t>
      </w:r>
      <w:r w:rsidRPr="00DE3C78">
        <w:rPr>
          <w:rFonts w:eastAsia="Calibri" w:cstheme="minorHAnsi"/>
          <w:u w:color="000000"/>
          <w:bdr w:val="nil"/>
        </w:rPr>
        <w:t>następującymi parametrami:</w:t>
      </w:r>
    </w:p>
    <w:p w14:paraId="3E63CC3E" w14:textId="77777777" w:rsidR="00F50E74" w:rsidRPr="00DE3C78" w:rsidRDefault="00F50E74" w:rsidP="0096007F">
      <w:pPr>
        <w:numPr>
          <w:ilvl w:val="0"/>
          <w:numId w:val="17"/>
        </w:numPr>
        <w:pBdr>
          <w:top w:val="nil"/>
          <w:left w:val="nil"/>
          <w:bottom w:val="nil"/>
          <w:right w:val="nil"/>
          <w:between w:val="nil"/>
          <w:bar w:val="nil"/>
        </w:pBdr>
        <w:suppressAutoHyphens w:val="0"/>
        <w:spacing w:line="259" w:lineRule="auto"/>
        <w:jc w:val="both"/>
        <w:rPr>
          <w:rFonts w:asciiTheme="minorHAnsi" w:eastAsia="Calibri" w:hAnsiTheme="minorHAnsi" w:cstheme="minorHAnsi"/>
          <w:kern w:val="0"/>
          <w:sz w:val="22"/>
          <w:szCs w:val="22"/>
          <w:u w:color="000000"/>
          <w:bdr w:val="nil"/>
          <w:lang w:bidi="ar-SA"/>
        </w:rPr>
      </w:pPr>
      <w:r w:rsidRPr="00DE3C78">
        <w:rPr>
          <w:rFonts w:asciiTheme="minorHAnsi" w:eastAsia="Calibri" w:hAnsiTheme="minorHAnsi" w:cstheme="minorHAnsi"/>
          <w:kern w:val="0"/>
          <w:sz w:val="22"/>
          <w:szCs w:val="22"/>
          <w:u w:color="000000"/>
          <w:bdr w:val="nil"/>
          <w:lang w:bidi="ar-SA"/>
        </w:rPr>
        <w:t>każda z funkcjonalnych grup elementów powinna być umieszczona na oddzielnej warstwie,</w:t>
      </w:r>
    </w:p>
    <w:p w14:paraId="159F2923" w14:textId="77777777" w:rsidR="00F50E74" w:rsidRPr="00DE3C78" w:rsidRDefault="00F50E74" w:rsidP="0096007F">
      <w:pPr>
        <w:numPr>
          <w:ilvl w:val="0"/>
          <w:numId w:val="17"/>
        </w:numPr>
        <w:pBdr>
          <w:top w:val="nil"/>
          <w:left w:val="nil"/>
          <w:bottom w:val="nil"/>
          <w:right w:val="nil"/>
          <w:between w:val="nil"/>
          <w:bar w:val="nil"/>
        </w:pBdr>
        <w:suppressAutoHyphens w:val="0"/>
        <w:spacing w:line="259" w:lineRule="auto"/>
        <w:jc w:val="both"/>
        <w:rPr>
          <w:rFonts w:asciiTheme="minorHAnsi" w:eastAsia="Calibri" w:hAnsiTheme="minorHAnsi" w:cstheme="minorHAnsi"/>
          <w:kern w:val="0"/>
          <w:sz w:val="22"/>
          <w:szCs w:val="22"/>
          <w:u w:color="000000"/>
          <w:bdr w:val="nil"/>
          <w:lang w:bidi="ar-SA"/>
        </w:rPr>
      </w:pPr>
      <w:r w:rsidRPr="00DE3C78">
        <w:rPr>
          <w:rFonts w:asciiTheme="minorHAnsi" w:eastAsia="Calibri" w:hAnsiTheme="minorHAnsi" w:cstheme="minorHAnsi"/>
          <w:kern w:val="0"/>
          <w:sz w:val="22"/>
          <w:szCs w:val="22"/>
          <w:u w:color="000000"/>
          <w:bdr w:val="nil"/>
          <w:lang w:bidi="ar-SA"/>
        </w:rPr>
        <w:t>każdy rysunek musi być wykonany w skali 1:10;</w:t>
      </w:r>
    </w:p>
    <w:p w14:paraId="15F9E98D" w14:textId="77777777" w:rsidR="00F50E74" w:rsidRPr="00DE3C78" w:rsidRDefault="00F50E74" w:rsidP="0096007F">
      <w:pPr>
        <w:numPr>
          <w:ilvl w:val="0"/>
          <w:numId w:val="17"/>
        </w:numPr>
        <w:pBdr>
          <w:top w:val="nil"/>
          <w:left w:val="nil"/>
          <w:bottom w:val="nil"/>
          <w:right w:val="nil"/>
          <w:between w:val="nil"/>
          <w:bar w:val="nil"/>
        </w:pBdr>
        <w:suppressAutoHyphens w:val="0"/>
        <w:spacing w:line="259" w:lineRule="auto"/>
        <w:jc w:val="both"/>
        <w:rPr>
          <w:rFonts w:asciiTheme="minorHAnsi" w:eastAsia="Calibri" w:hAnsiTheme="minorHAnsi" w:cstheme="minorHAnsi"/>
          <w:kern w:val="0"/>
          <w:sz w:val="22"/>
          <w:szCs w:val="22"/>
          <w:u w:color="000000"/>
          <w:bdr w:val="nil"/>
          <w:lang w:bidi="ar-SA"/>
        </w:rPr>
      </w:pPr>
      <w:r w:rsidRPr="00DE3C78">
        <w:rPr>
          <w:rFonts w:asciiTheme="minorHAnsi" w:eastAsia="Calibri" w:hAnsiTheme="minorHAnsi" w:cstheme="minorHAnsi"/>
          <w:kern w:val="0"/>
          <w:sz w:val="22"/>
          <w:szCs w:val="22"/>
          <w:u w:color="000000"/>
          <w:bdr w:val="nil"/>
          <w:lang w:bidi="ar-SA"/>
        </w:rPr>
        <w:t xml:space="preserve">każdy z elementów rysunku powinien być w pełni edytowalny przez Zamawiającego i dostarczony zarówno w wersji pdf jak i pliku otwartym (preferowany przez zamawiającego będzie format programu Adobe </w:t>
      </w:r>
      <w:proofErr w:type="spellStart"/>
      <w:r w:rsidRPr="00DE3C78">
        <w:rPr>
          <w:rFonts w:asciiTheme="minorHAnsi" w:eastAsia="Calibri" w:hAnsiTheme="minorHAnsi" w:cstheme="minorHAnsi"/>
          <w:kern w:val="0"/>
          <w:sz w:val="22"/>
          <w:szCs w:val="22"/>
          <w:u w:color="000000"/>
          <w:bdr w:val="nil"/>
          <w:lang w:bidi="ar-SA"/>
        </w:rPr>
        <w:t>Indesign</w:t>
      </w:r>
      <w:proofErr w:type="spellEnd"/>
      <w:r w:rsidRPr="00DE3C78">
        <w:rPr>
          <w:rFonts w:asciiTheme="minorHAnsi" w:eastAsia="Calibri" w:hAnsiTheme="minorHAnsi" w:cstheme="minorHAnsi"/>
          <w:kern w:val="0"/>
          <w:sz w:val="22"/>
          <w:szCs w:val="22"/>
          <w:u w:color="000000"/>
          <w:bdr w:val="nil"/>
          <w:lang w:bidi="ar-SA"/>
        </w:rPr>
        <w:t>) z paczką elementów składowych, gotowych do przekazania do wykonawcy scenografii i druku;</w:t>
      </w:r>
    </w:p>
    <w:p w14:paraId="2F8184CA" w14:textId="7B961A28" w:rsidR="00F50E74" w:rsidRPr="00DE3C78" w:rsidRDefault="00F50E74" w:rsidP="00DE3C78">
      <w:pPr>
        <w:pStyle w:val="Akapitzlist"/>
        <w:numPr>
          <w:ilvl w:val="0"/>
          <w:numId w:val="4"/>
        </w:numPr>
        <w:pBdr>
          <w:top w:val="nil"/>
          <w:left w:val="nil"/>
          <w:bottom w:val="nil"/>
          <w:right w:val="nil"/>
          <w:between w:val="nil"/>
          <w:bar w:val="nil"/>
        </w:pBdr>
        <w:spacing w:after="0"/>
        <w:ind w:left="567" w:hanging="567"/>
        <w:jc w:val="both"/>
        <w:rPr>
          <w:rFonts w:eastAsia="Calibri" w:cstheme="minorHAnsi"/>
          <w:u w:color="000000"/>
          <w:bdr w:val="nil"/>
        </w:rPr>
      </w:pPr>
      <w:r w:rsidRPr="00DE3C78">
        <w:rPr>
          <w:rFonts w:eastAsia="Calibri" w:cstheme="minorHAnsi"/>
          <w:u w:color="000000"/>
          <w:bdr w:val="nil"/>
        </w:rPr>
        <w:t>Wykonawca zobowiązany jest przedkładać dokumentację niezbędną do prawidłowej realizacji przedmiotu umowy adekwatnie do ustalonego harmonogramu realizacji przedmiotu umowy.</w:t>
      </w:r>
    </w:p>
    <w:p w14:paraId="1E013C87" w14:textId="634585C9" w:rsidR="00E850C0" w:rsidRPr="00DE3C78" w:rsidRDefault="00E850C0" w:rsidP="00DE3C78">
      <w:pPr>
        <w:pStyle w:val="WW-Default"/>
        <w:spacing w:line="259" w:lineRule="auto"/>
        <w:jc w:val="both"/>
        <w:rPr>
          <w:rFonts w:asciiTheme="minorHAnsi" w:hAnsiTheme="minorHAnsi" w:cstheme="minorHAnsi"/>
          <w:sz w:val="22"/>
        </w:rPr>
      </w:pPr>
    </w:p>
    <w:p w14:paraId="307BD3D9" w14:textId="77777777" w:rsidR="00F70728" w:rsidRPr="00DE3C78" w:rsidRDefault="00F70728" w:rsidP="00DE3C78">
      <w:pPr>
        <w:spacing w:line="259" w:lineRule="auto"/>
        <w:jc w:val="center"/>
        <w:rPr>
          <w:rFonts w:asciiTheme="minorHAnsi" w:eastAsia="Calibri" w:hAnsiTheme="minorHAnsi" w:cstheme="minorHAnsi"/>
          <w:b/>
          <w:color w:val="00000A"/>
          <w:sz w:val="22"/>
          <w:szCs w:val="22"/>
        </w:rPr>
      </w:pPr>
    </w:p>
    <w:p w14:paraId="197AE647" w14:textId="77777777" w:rsidR="00F70728" w:rsidRPr="00DE3C78" w:rsidRDefault="003119D4" w:rsidP="00DE3C78">
      <w:pPr>
        <w:spacing w:line="259" w:lineRule="auto"/>
        <w:jc w:val="center"/>
        <w:rPr>
          <w:rFonts w:asciiTheme="minorHAnsi" w:eastAsia="Calibri" w:hAnsiTheme="minorHAnsi" w:cstheme="minorHAnsi"/>
          <w:sz w:val="22"/>
          <w:szCs w:val="22"/>
        </w:rPr>
      </w:pPr>
      <w:r w:rsidRPr="00DE3C78">
        <w:rPr>
          <w:rFonts w:asciiTheme="minorHAnsi" w:eastAsia="Calibri" w:hAnsiTheme="minorHAnsi" w:cstheme="minorHAnsi"/>
          <w:b/>
          <w:color w:val="00000A"/>
          <w:sz w:val="22"/>
          <w:szCs w:val="22"/>
        </w:rPr>
        <w:t>§ 2 Termin obowiązywania umowy</w:t>
      </w:r>
    </w:p>
    <w:p w14:paraId="1AE0FF59" w14:textId="78DD393E" w:rsidR="00F70728" w:rsidRPr="00DE3C78" w:rsidRDefault="003119D4" w:rsidP="0096007F">
      <w:pPr>
        <w:pStyle w:val="Akapitzlist1"/>
        <w:numPr>
          <w:ilvl w:val="0"/>
          <w:numId w:val="8"/>
        </w:numPr>
        <w:shd w:val="clear" w:color="auto" w:fill="FFFFFF"/>
        <w:tabs>
          <w:tab w:val="clear" w:pos="0"/>
        </w:tabs>
        <w:spacing w:after="0"/>
        <w:ind w:left="567" w:hanging="567"/>
        <w:jc w:val="both"/>
        <w:rPr>
          <w:rFonts w:asciiTheme="minorHAnsi" w:eastAsia="Calibri" w:hAnsiTheme="minorHAnsi" w:cstheme="minorHAnsi"/>
          <w:color w:val="auto"/>
        </w:rPr>
      </w:pPr>
      <w:r w:rsidRPr="00DE3C78">
        <w:rPr>
          <w:rFonts w:asciiTheme="minorHAnsi" w:eastAsia="Calibri" w:hAnsiTheme="minorHAnsi" w:cstheme="minorHAnsi"/>
        </w:rPr>
        <w:t xml:space="preserve">Strony zgodnie ustalają, że rozpoczęcie </w:t>
      </w:r>
      <w:r w:rsidRPr="00DE3C78">
        <w:rPr>
          <w:rFonts w:asciiTheme="minorHAnsi" w:eastAsia="Calibri" w:hAnsiTheme="minorHAnsi" w:cstheme="minorHAnsi"/>
          <w:color w:val="auto"/>
        </w:rPr>
        <w:t xml:space="preserve">świadczenia nastąpi </w:t>
      </w:r>
      <w:r w:rsidRPr="00DE3C78">
        <w:rPr>
          <w:rFonts w:asciiTheme="minorHAnsi" w:eastAsia="Calibri" w:hAnsiTheme="minorHAnsi" w:cstheme="minorHAnsi"/>
          <w:b/>
          <w:color w:val="auto"/>
        </w:rPr>
        <w:t>od dnia zawarcia umowy,</w:t>
      </w:r>
      <w:r w:rsidRPr="00DE3C78">
        <w:rPr>
          <w:rFonts w:asciiTheme="minorHAnsi" w:eastAsia="Calibri" w:hAnsiTheme="minorHAnsi" w:cstheme="minorHAnsi"/>
          <w:color w:val="auto"/>
        </w:rPr>
        <w:t xml:space="preserve"> </w:t>
      </w:r>
      <w:r w:rsidRPr="00DE3C78">
        <w:rPr>
          <w:rFonts w:asciiTheme="minorHAnsi" w:eastAsia="Calibri" w:hAnsiTheme="minorHAnsi" w:cstheme="minorHAnsi"/>
          <w:color w:val="auto"/>
        </w:rPr>
        <w:br/>
      </w:r>
      <w:r w:rsidRPr="00DE3C78">
        <w:rPr>
          <w:rFonts w:asciiTheme="minorHAnsi" w:eastAsia="Calibri" w:hAnsiTheme="minorHAnsi" w:cstheme="minorHAnsi"/>
          <w:b/>
          <w:color w:val="auto"/>
        </w:rPr>
        <w:t xml:space="preserve">do dnia </w:t>
      </w:r>
      <w:r w:rsidR="0096007F">
        <w:rPr>
          <w:rFonts w:asciiTheme="minorHAnsi" w:hAnsiTheme="minorHAnsi" w:cstheme="minorHAnsi"/>
        </w:rPr>
        <w:t xml:space="preserve">otwarcia wystawy, jednak </w:t>
      </w:r>
      <w:r w:rsidR="0096007F" w:rsidRPr="00271D32">
        <w:rPr>
          <w:rFonts w:asciiTheme="minorHAnsi" w:hAnsiTheme="minorHAnsi" w:cstheme="minorHAnsi"/>
          <w:b/>
        </w:rPr>
        <w:t xml:space="preserve">nie </w:t>
      </w:r>
      <w:r w:rsidR="00AB4A56" w:rsidRPr="00271D32">
        <w:rPr>
          <w:rFonts w:asciiTheme="minorHAnsi" w:hAnsiTheme="minorHAnsi" w:cstheme="minorHAnsi"/>
          <w:b/>
        </w:rPr>
        <w:t xml:space="preserve">później </w:t>
      </w:r>
      <w:r w:rsidR="0096007F" w:rsidRPr="00271D32">
        <w:rPr>
          <w:rFonts w:asciiTheme="minorHAnsi" w:hAnsiTheme="minorHAnsi" w:cstheme="minorHAnsi"/>
          <w:b/>
        </w:rPr>
        <w:t xml:space="preserve">niż do dnia 30.05.2023 r. </w:t>
      </w:r>
      <w:r w:rsidRPr="00271D32">
        <w:rPr>
          <w:rFonts w:asciiTheme="minorHAnsi" w:eastAsia="Calibri" w:hAnsiTheme="minorHAnsi" w:cstheme="minorHAnsi"/>
          <w:b/>
          <w:color w:val="auto"/>
        </w:rPr>
        <w:t xml:space="preserve">(termin główny) </w:t>
      </w:r>
      <w:r w:rsidR="00271D32" w:rsidRPr="00271D32">
        <w:rPr>
          <w:rFonts w:asciiTheme="minorHAnsi" w:eastAsia="Calibri" w:hAnsiTheme="minorHAnsi" w:cstheme="minorHAnsi"/>
          <w:b/>
          <w:color w:val="auto"/>
        </w:rPr>
        <w:br/>
      </w:r>
      <w:r w:rsidRPr="00DE3C78">
        <w:rPr>
          <w:rFonts w:asciiTheme="minorHAnsi" w:eastAsia="Calibri" w:hAnsiTheme="minorHAnsi" w:cstheme="minorHAnsi"/>
          <w:color w:val="auto"/>
        </w:rPr>
        <w:t>z</w:t>
      </w:r>
      <w:r w:rsidRPr="00DE3C78">
        <w:rPr>
          <w:rFonts w:asciiTheme="minorHAnsi" w:hAnsiTheme="minorHAnsi" w:cstheme="minorHAnsi"/>
          <w:color w:val="auto"/>
        </w:rPr>
        <w:t xml:space="preserve"> zastrzeżeniem terminów szczegółowych:</w:t>
      </w:r>
    </w:p>
    <w:p w14:paraId="44B0ACBC" w14:textId="7E77D198" w:rsidR="00E850C0" w:rsidRPr="00DE3C78" w:rsidRDefault="003119D4" w:rsidP="0096007F">
      <w:pPr>
        <w:numPr>
          <w:ilvl w:val="0"/>
          <w:numId w:val="9"/>
        </w:numPr>
        <w:shd w:val="clear" w:color="auto" w:fill="FFFFFF"/>
        <w:tabs>
          <w:tab w:val="clear" w:pos="435"/>
        </w:tabs>
        <w:spacing w:line="259" w:lineRule="auto"/>
        <w:ind w:left="851" w:hanging="284"/>
        <w:jc w:val="both"/>
        <w:rPr>
          <w:rFonts w:asciiTheme="minorHAnsi" w:eastAsia="Calibri" w:hAnsiTheme="minorHAnsi" w:cstheme="minorHAnsi"/>
          <w:b/>
          <w:color w:val="auto"/>
          <w:sz w:val="22"/>
          <w:szCs w:val="22"/>
        </w:rPr>
      </w:pPr>
      <w:r w:rsidRPr="00DE3C78">
        <w:rPr>
          <w:rFonts w:asciiTheme="minorHAnsi" w:eastAsia="Calibri" w:hAnsiTheme="minorHAnsi" w:cstheme="minorHAnsi"/>
          <w:color w:val="auto"/>
          <w:sz w:val="22"/>
          <w:szCs w:val="22"/>
        </w:rPr>
        <w:t xml:space="preserve">wykonanie Etapu I nastąpi w terminie </w:t>
      </w:r>
      <w:r w:rsidR="00FC4E1B">
        <w:rPr>
          <w:rFonts w:asciiTheme="minorHAnsi" w:eastAsia="Calibri" w:hAnsiTheme="minorHAnsi" w:cstheme="minorHAnsi"/>
          <w:color w:val="auto"/>
          <w:sz w:val="22"/>
          <w:szCs w:val="22"/>
        </w:rPr>
        <w:t>do</w:t>
      </w:r>
      <w:r w:rsidR="00FB362C" w:rsidRPr="00DE3C78">
        <w:rPr>
          <w:rFonts w:asciiTheme="minorHAnsi" w:eastAsia="Calibri" w:hAnsiTheme="minorHAnsi" w:cstheme="minorHAnsi"/>
          <w:color w:val="auto"/>
          <w:sz w:val="22"/>
          <w:szCs w:val="22"/>
        </w:rPr>
        <w:t xml:space="preserve"> </w:t>
      </w:r>
      <w:r w:rsidR="00FB362C" w:rsidRPr="00DE3C78">
        <w:rPr>
          <w:rFonts w:asciiTheme="minorHAnsi" w:eastAsia="Calibri" w:hAnsiTheme="minorHAnsi" w:cstheme="minorHAnsi"/>
          <w:b/>
          <w:color w:val="auto"/>
          <w:sz w:val="22"/>
          <w:szCs w:val="22"/>
        </w:rPr>
        <w:t xml:space="preserve">dwóch miesięcy </w:t>
      </w:r>
      <w:r w:rsidR="00E850C0" w:rsidRPr="00DE3C78">
        <w:rPr>
          <w:rFonts w:asciiTheme="minorHAnsi" w:eastAsia="Calibri" w:hAnsiTheme="minorHAnsi" w:cstheme="minorHAnsi"/>
          <w:b/>
          <w:color w:val="auto"/>
          <w:sz w:val="22"/>
          <w:szCs w:val="22"/>
        </w:rPr>
        <w:t xml:space="preserve">od dnia </w:t>
      </w:r>
      <w:r w:rsidR="00E55AC8" w:rsidRPr="00DE3C78">
        <w:rPr>
          <w:rFonts w:asciiTheme="minorHAnsi" w:eastAsia="Calibri" w:hAnsiTheme="minorHAnsi" w:cstheme="minorHAnsi"/>
          <w:b/>
          <w:color w:val="auto"/>
          <w:sz w:val="22"/>
          <w:szCs w:val="22"/>
        </w:rPr>
        <w:t>podpisania umowy</w:t>
      </w:r>
      <w:r w:rsidR="00152926">
        <w:rPr>
          <w:rFonts w:asciiTheme="minorHAnsi" w:eastAsia="Calibri" w:hAnsiTheme="minorHAnsi" w:cstheme="minorHAnsi"/>
          <w:b/>
          <w:color w:val="auto"/>
          <w:sz w:val="22"/>
          <w:szCs w:val="22"/>
        </w:rPr>
        <w:t>,</w:t>
      </w:r>
      <w:r w:rsidR="00E55AC8" w:rsidRPr="00DE3C78">
        <w:rPr>
          <w:rFonts w:asciiTheme="minorHAnsi" w:eastAsia="Calibri" w:hAnsiTheme="minorHAnsi" w:cstheme="minorHAnsi"/>
          <w:b/>
          <w:color w:val="auto"/>
          <w:sz w:val="22"/>
          <w:szCs w:val="22"/>
        </w:rPr>
        <w:t xml:space="preserve"> </w:t>
      </w:r>
    </w:p>
    <w:p w14:paraId="48DF7300" w14:textId="55B0C2BB" w:rsidR="00F70728" w:rsidRPr="00DE3C78" w:rsidRDefault="003119D4" w:rsidP="0096007F">
      <w:pPr>
        <w:pStyle w:val="Akapitzlist"/>
        <w:numPr>
          <w:ilvl w:val="0"/>
          <w:numId w:val="9"/>
        </w:numPr>
        <w:tabs>
          <w:tab w:val="clear" w:pos="435"/>
        </w:tabs>
        <w:spacing w:after="0"/>
        <w:ind w:left="851" w:hanging="284"/>
        <w:rPr>
          <w:rFonts w:eastAsia="Calibri" w:cstheme="minorHAnsi"/>
          <w:b/>
          <w:kern w:val="1"/>
          <w:lang w:eastAsia="pl-PL" w:bidi="pl-PL"/>
        </w:rPr>
      </w:pPr>
      <w:r w:rsidRPr="00DE3C78">
        <w:rPr>
          <w:rFonts w:eastAsia="Calibri" w:cstheme="minorHAnsi"/>
        </w:rPr>
        <w:t xml:space="preserve">wykonanie Etapu II nastąpi w terminie </w:t>
      </w:r>
      <w:r w:rsidR="00FC4E1B">
        <w:rPr>
          <w:rFonts w:eastAsia="Calibri" w:cstheme="minorHAnsi"/>
        </w:rPr>
        <w:t xml:space="preserve">do </w:t>
      </w:r>
      <w:r w:rsidR="00FB362C" w:rsidRPr="00DE3C78">
        <w:rPr>
          <w:rFonts w:eastAsia="Calibri" w:cstheme="minorHAnsi"/>
          <w:b/>
          <w:kern w:val="1"/>
          <w:lang w:eastAsia="pl-PL" w:bidi="pl-PL"/>
        </w:rPr>
        <w:t>trzech miesięcy od dnia podpisania umowy</w:t>
      </w:r>
      <w:r w:rsidR="00152926">
        <w:rPr>
          <w:rFonts w:eastAsia="Calibri" w:cstheme="minorHAnsi"/>
          <w:b/>
          <w:kern w:val="1"/>
          <w:lang w:eastAsia="pl-PL" w:bidi="pl-PL"/>
        </w:rPr>
        <w:t>,</w:t>
      </w:r>
    </w:p>
    <w:p w14:paraId="3F4BA483" w14:textId="792B6C5A" w:rsidR="00F70728" w:rsidRPr="00DE3C78" w:rsidRDefault="003119D4" w:rsidP="0096007F">
      <w:pPr>
        <w:pStyle w:val="Akapitzlist"/>
        <w:numPr>
          <w:ilvl w:val="0"/>
          <w:numId w:val="9"/>
        </w:numPr>
        <w:tabs>
          <w:tab w:val="clear" w:pos="435"/>
        </w:tabs>
        <w:spacing w:after="0"/>
        <w:ind w:left="851" w:hanging="284"/>
        <w:rPr>
          <w:rFonts w:eastAsia="Calibri" w:cstheme="minorHAnsi"/>
          <w:kern w:val="1"/>
          <w:lang w:eastAsia="pl-PL" w:bidi="pl-PL"/>
        </w:rPr>
      </w:pPr>
      <w:r w:rsidRPr="00DE3C78">
        <w:rPr>
          <w:rFonts w:eastAsia="Calibri" w:cstheme="minorHAnsi"/>
        </w:rPr>
        <w:t xml:space="preserve">wykonanie Etapu III nastąpi w terminie </w:t>
      </w:r>
      <w:r w:rsidR="00FC4E1B">
        <w:rPr>
          <w:rFonts w:eastAsia="Calibri" w:cstheme="minorHAnsi"/>
        </w:rPr>
        <w:t xml:space="preserve">do </w:t>
      </w:r>
      <w:r w:rsidR="00FB362C" w:rsidRPr="00AB4A56">
        <w:rPr>
          <w:rFonts w:eastAsia="Calibri" w:cstheme="minorHAnsi"/>
          <w:b/>
          <w:kern w:val="1"/>
          <w:lang w:eastAsia="pl-PL" w:bidi="pl-PL"/>
        </w:rPr>
        <w:t>czterech miesięcy od dnia podpisania umowy</w:t>
      </w:r>
      <w:r w:rsidR="00152926">
        <w:rPr>
          <w:rFonts w:eastAsia="Calibri" w:cstheme="minorHAnsi"/>
          <w:kern w:val="1"/>
          <w:lang w:eastAsia="pl-PL" w:bidi="pl-PL"/>
        </w:rPr>
        <w:t>,</w:t>
      </w:r>
    </w:p>
    <w:p w14:paraId="53F30370" w14:textId="2E94DBB9" w:rsidR="00E850C0" w:rsidRPr="00271D32" w:rsidRDefault="00E850C0" w:rsidP="0096007F">
      <w:pPr>
        <w:numPr>
          <w:ilvl w:val="0"/>
          <w:numId w:val="9"/>
        </w:numPr>
        <w:shd w:val="clear" w:color="auto" w:fill="FFFFFF"/>
        <w:spacing w:line="259" w:lineRule="auto"/>
        <w:ind w:left="851" w:hanging="284"/>
        <w:jc w:val="both"/>
        <w:rPr>
          <w:rFonts w:asciiTheme="minorHAnsi" w:eastAsia="Calibri" w:hAnsiTheme="minorHAnsi" w:cstheme="minorHAnsi"/>
          <w:color w:val="auto"/>
          <w:sz w:val="22"/>
          <w:szCs w:val="22"/>
        </w:rPr>
      </w:pPr>
      <w:r w:rsidRPr="00DE3C78">
        <w:rPr>
          <w:rFonts w:asciiTheme="minorHAnsi" w:eastAsia="Calibri" w:hAnsiTheme="minorHAnsi" w:cstheme="minorHAnsi"/>
          <w:color w:val="auto"/>
          <w:sz w:val="22"/>
          <w:szCs w:val="22"/>
        </w:rPr>
        <w:t xml:space="preserve">wykonanie etapu IV nastąpi w terminie </w:t>
      </w:r>
      <w:r w:rsidR="00FB362C" w:rsidRPr="00DE3C78">
        <w:rPr>
          <w:rFonts w:asciiTheme="minorHAnsi" w:eastAsia="Calibri" w:hAnsiTheme="minorHAnsi" w:cstheme="minorHAnsi"/>
          <w:color w:val="auto"/>
          <w:sz w:val="22"/>
          <w:szCs w:val="22"/>
        </w:rPr>
        <w:t xml:space="preserve">od dnia podpisania protokołu odbioru Etapu III </w:t>
      </w:r>
      <w:r w:rsidR="00152926">
        <w:rPr>
          <w:rFonts w:asciiTheme="minorHAnsi" w:eastAsia="Calibri" w:hAnsiTheme="minorHAnsi" w:cstheme="minorHAnsi"/>
          <w:color w:val="auto"/>
          <w:sz w:val="22"/>
          <w:szCs w:val="22"/>
        </w:rPr>
        <w:t xml:space="preserve">do otwarcia wystawy, </w:t>
      </w:r>
      <w:r w:rsidR="00FB362C" w:rsidRPr="00DE3C78">
        <w:rPr>
          <w:rFonts w:asciiTheme="minorHAnsi" w:eastAsia="Calibri" w:hAnsiTheme="minorHAnsi" w:cstheme="minorHAnsi"/>
          <w:color w:val="auto"/>
          <w:sz w:val="22"/>
          <w:szCs w:val="22"/>
        </w:rPr>
        <w:t>nie później</w:t>
      </w:r>
      <w:r w:rsidR="00152926">
        <w:rPr>
          <w:rFonts w:asciiTheme="minorHAnsi" w:eastAsia="Calibri" w:hAnsiTheme="minorHAnsi" w:cstheme="minorHAnsi"/>
          <w:color w:val="auto"/>
          <w:sz w:val="22"/>
          <w:szCs w:val="22"/>
        </w:rPr>
        <w:t xml:space="preserve"> </w:t>
      </w:r>
      <w:r w:rsidR="00152926" w:rsidRPr="00271D32">
        <w:rPr>
          <w:rFonts w:asciiTheme="minorHAnsi" w:eastAsia="Calibri" w:hAnsiTheme="minorHAnsi" w:cstheme="minorHAnsi"/>
          <w:color w:val="auto"/>
          <w:sz w:val="22"/>
          <w:szCs w:val="22"/>
        </w:rPr>
        <w:t xml:space="preserve">jednak </w:t>
      </w:r>
      <w:r w:rsidR="00FB362C" w:rsidRPr="00271D32">
        <w:rPr>
          <w:rFonts w:asciiTheme="minorHAnsi" w:eastAsia="Calibri" w:hAnsiTheme="minorHAnsi" w:cstheme="minorHAnsi"/>
          <w:color w:val="auto"/>
          <w:sz w:val="22"/>
          <w:szCs w:val="22"/>
        </w:rPr>
        <w:t xml:space="preserve">niż do dnia </w:t>
      </w:r>
      <w:r w:rsidR="0096007F" w:rsidRPr="00271D32">
        <w:rPr>
          <w:rFonts w:asciiTheme="minorHAnsi" w:hAnsiTheme="minorHAnsi" w:cstheme="minorHAnsi"/>
          <w:color w:val="auto"/>
          <w:sz w:val="22"/>
        </w:rPr>
        <w:t>30.05.2023 r.</w:t>
      </w:r>
      <w:r w:rsidR="0096007F" w:rsidRPr="00271D32">
        <w:rPr>
          <w:rFonts w:asciiTheme="minorHAnsi" w:hAnsiTheme="minorHAnsi" w:cstheme="minorHAnsi"/>
          <w:color w:val="auto"/>
        </w:rPr>
        <w:t xml:space="preserve"> </w:t>
      </w:r>
    </w:p>
    <w:p w14:paraId="4D0BD9E3" w14:textId="77777777" w:rsidR="0096007F" w:rsidRDefault="00E1580F" w:rsidP="0096007F">
      <w:pPr>
        <w:pStyle w:val="Akapitzlist"/>
        <w:numPr>
          <w:ilvl w:val="0"/>
          <w:numId w:val="8"/>
        </w:numPr>
        <w:jc w:val="both"/>
        <w:rPr>
          <w:rFonts w:cstheme="minorHAnsi"/>
        </w:rPr>
      </w:pPr>
      <w:r w:rsidRPr="0096007F">
        <w:rPr>
          <w:rFonts w:cstheme="minorHAnsi"/>
          <w:lang w:eastAsia="ar-SA"/>
        </w:rPr>
        <w:t xml:space="preserve">Odbiór przedmiotu umowy nastąpi w etapach i terminach określonych w  § 2 ust 1 poprzez podpisanie protokołów </w:t>
      </w:r>
      <w:r w:rsidR="003F494C" w:rsidRPr="0096007F">
        <w:rPr>
          <w:rFonts w:cstheme="minorHAnsi"/>
          <w:lang w:eastAsia="ar-SA"/>
        </w:rPr>
        <w:t>częściowych, dokonywanych zgodnie z §7 umowy</w:t>
      </w:r>
      <w:r w:rsidRPr="0096007F">
        <w:rPr>
          <w:rFonts w:cstheme="minorHAnsi"/>
          <w:lang w:eastAsia="ar-SA"/>
        </w:rPr>
        <w:t>.</w:t>
      </w:r>
    </w:p>
    <w:p w14:paraId="6176705A" w14:textId="11E8B288" w:rsidR="0096007F" w:rsidRDefault="003119D4" w:rsidP="0096007F">
      <w:pPr>
        <w:pStyle w:val="Akapitzlist"/>
        <w:numPr>
          <w:ilvl w:val="0"/>
          <w:numId w:val="8"/>
        </w:numPr>
        <w:jc w:val="both"/>
        <w:rPr>
          <w:rFonts w:cstheme="minorHAnsi"/>
        </w:rPr>
      </w:pPr>
      <w:r w:rsidRPr="0096007F">
        <w:rPr>
          <w:rFonts w:cstheme="minorHAnsi"/>
        </w:rPr>
        <w:t xml:space="preserve">Umowę uważa się za wykonaną z chwilą podpisania </w:t>
      </w:r>
      <w:r w:rsidRPr="0096007F">
        <w:rPr>
          <w:rFonts w:cstheme="minorHAnsi"/>
          <w:b/>
        </w:rPr>
        <w:t>protokołu odbioru końcowego</w:t>
      </w:r>
      <w:r w:rsidRPr="0096007F">
        <w:rPr>
          <w:rFonts w:cstheme="minorHAnsi"/>
        </w:rPr>
        <w:t xml:space="preserve"> przedmiotu umowy bez zastrzeżeń.</w:t>
      </w:r>
    </w:p>
    <w:p w14:paraId="2DF2584F" w14:textId="74B511BD" w:rsidR="00E850C0" w:rsidRPr="0096007F" w:rsidRDefault="003119D4" w:rsidP="0096007F">
      <w:pPr>
        <w:pStyle w:val="Akapitzlist"/>
        <w:numPr>
          <w:ilvl w:val="0"/>
          <w:numId w:val="8"/>
        </w:numPr>
        <w:jc w:val="both"/>
        <w:rPr>
          <w:rFonts w:cstheme="minorHAnsi"/>
        </w:rPr>
      </w:pPr>
      <w:r w:rsidRPr="0096007F">
        <w:rPr>
          <w:rFonts w:cstheme="minorHAnsi"/>
        </w:rPr>
        <w:lastRenderedPageBreak/>
        <w:t>Wykonawca powinien tak rozplanować wykonanie poszczególnych elementów przedmiotu umowy, by uwzględnić czas konieczny do dokonania odbioru przez Zamawiającego oraz czas uwzględnienia przez Wykonawcę ewentualnych uwag Zamawiającego.</w:t>
      </w:r>
    </w:p>
    <w:p w14:paraId="45328E77" w14:textId="77777777" w:rsidR="00B75DBB" w:rsidRPr="00DE3C78" w:rsidRDefault="00B75DBB" w:rsidP="00DE3C78">
      <w:pPr>
        <w:spacing w:line="259" w:lineRule="auto"/>
        <w:jc w:val="center"/>
        <w:rPr>
          <w:rFonts w:asciiTheme="minorHAnsi" w:eastAsia="Calibri" w:hAnsiTheme="minorHAnsi" w:cstheme="minorHAnsi"/>
          <w:b/>
          <w:color w:val="00000A"/>
          <w:sz w:val="22"/>
          <w:szCs w:val="22"/>
        </w:rPr>
      </w:pPr>
    </w:p>
    <w:p w14:paraId="3F9034CF" w14:textId="77777777" w:rsidR="00355729" w:rsidRPr="00DE3C78" w:rsidRDefault="003119D4" w:rsidP="00DE3C78">
      <w:pPr>
        <w:spacing w:line="259" w:lineRule="auto"/>
        <w:jc w:val="center"/>
        <w:rPr>
          <w:rFonts w:asciiTheme="minorHAnsi" w:eastAsia="Calibri" w:hAnsiTheme="minorHAnsi" w:cstheme="minorHAnsi"/>
          <w:sz w:val="22"/>
          <w:szCs w:val="22"/>
        </w:rPr>
      </w:pPr>
      <w:r w:rsidRPr="00DE3C78">
        <w:rPr>
          <w:rFonts w:asciiTheme="minorHAnsi" w:eastAsia="Calibri" w:hAnsiTheme="minorHAnsi" w:cstheme="minorHAnsi"/>
          <w:b/>
          <w:color w:val="00000A"/>
          <w:sz w:val="22"/>
          <w:szCs w:val="22"/>
        </w:rPr>
        <w:t>§ 3 Oświadczenia i obowiązki Stron</w:t>
      </w:r>
    </w:p>
    <w:p w14:paraId="7144BBB7" w14:textId="71F4BAA3" w:rsidR="0096007F" w:rsidRDefault="003119D4" w:rsidP="0096007F">
      <w:pPr>
        <w:numPr>
          <w:ilvl w:val="0"/>
          <w:numId w:val="10"/>
        </w:numPr>
        <w:spacing w:line="259" w:lineRule="auto"/>
        <w:ind w:left="567" w:hanging="567"/>
        <w:jc w:val="both"/>
        <w:rPr>
          <w:rFonts w:asciiTheme="minorHAnsi" w:eastAsia="Calibri" w:hAnsiTheme="minorHAnsi" w:cstheme="minorHAnsi"/>
          <w:sz w:val="22"/>
          <w:szCs w:val="22"/>
        </w:rPr>
      </w:pPr>
      <w:r w:rsidRPr="00DE3C78">
        <w:rPr>
          <w:rFonts w:asciiTheme="minorHAnsi" w:eastAsia="Calibri" w:hAnsiTheme="minorHAnsi" w:cstheme="minorHAnsi"/>
          <w:sz w:val="22"/>
          <w:szCs w:val="22"/>
        </w:rPr>
        <w:t>Strony zobowiązują się do współpracy na każdym etapie wykonywania przedmiotu umowy,</w:t>
      </w:r>
      <w:r w:rsidRPr="00DE3C78">
        <w:rPr>
          <w:rFonts w:asciiTheme="minorHAnsi" w:hAnsiTheme="minorHAnsi" w:cstheme="minorHAnsi"/>
          <w:sz w:val="22"/>
          <w:szCs w:val="22"/>
        </w:rPr>
        <w:t xml:space="preserve"> w szczególności poprzez udział w spotkaniach projektowych w siedzibie Zamawiającego bądź po uzgodnieniu w innym miejscu w celu podjęcia ustaleń co do wykonania przedmiotu umowy, a także na wymianie korespondencji mailowej, rozmow</w:t>
      </w:r>
      <w:r w:rsidR="0096007F">
        <w:rPr>
          <w:rFonts w:asciiTheme="minorHAnsi" w:hAnsiTheme="minorHAnsi" w:cstheme="minorHAnsi"/>
          <w:sz w:val="22"/>
          <w:szCs w:val="22"/>
        </w:rPr>
        <w:t>y</w:t>
      </w:r>
      <w:r w:rsidRPr="00DE3C78">
        <w:rPr>
          <w:rFonts w:asciiTheme="minorHAnsi" w:hAnsiTheme="minorHAnsi" w:cstheme="minorHAnsi"/>
          <w:sz w:val="22"/>
          <w:szCs w:val="22"/>
        </w:rPr>
        <w:t xml:space="preserve"> telefoniczn</w:t>
      </w:r>
      <w:r w:rsidR="0096007F">
        <w:rPr>
          <w:rFonts w:asciiTheme="minorHAnsi" w:hAnsiTheme="minorHAnsi" w:cstheme="minorHAnsi"/>
          <w:sz w:val="22"/>
          <w:szCs w:val="22"/>
        </w:rPr>
        <w:t>e</w:t>
      </w:r>
      <w:r w:rsidRPr="00DE3C78">
        <w:rPr>
          <w:rFonts w:asciiTheme="minorHAnsi" w:hAnsiTheme="minorHAnsi" w:cstheme="minorHAnsi"/>
          <w:sz w:val="22"/>
          <w:szCs w:val="22"/>
        </w:rPr>
        <w:t>, wideokonferencj</w:t>
      </w:r>
      <w:r w:rsidR="0096007F">
        <w:rPr>
          <w:rFonts w:asciiTheme="minorHAnsi" w:hAnsiTheme="minorHAnsi" w:cstheme="minorHAnsi"/>
          <w:sz w:val="22"/>
          <w:szCs w:val="22"/>
        </w:rPr>
        <w:t>e</w:t>
      </w:r>
      <w:r w:rsidRPr="00DE3C78">
        <w:rPr>
          <w:rFonts w:asciiTheme="minorHAnsi" w:hAnsiTheme="minorHAnsi" w:cstheme="minorHAnsi"/>
          <w:sz w:val="22"/>
          <w:szCs w:val="22"/>
        </w:rPr>
        <w:t>.</w:t>
      </w:r>
    </w:p>
    <w:p w14:paraId="2B91771F" w14:textId="77777777" w:rsidR="0096007F" w:rsidRDefault="003119D4" w:rsidP="0096007F">
      <w:pPr>
        <w:numPr>
          <w:ilvl w:val="0"/>
          <w:numId w:val="10"/>
        </w:numPr>
        <w:spacing w:line="259" w:lineRule="auto"/>
        <w:ind w:left="567" w:hanging="567"/>
        <w:jc w:val="both"/>
        <w:rPr>
          <w:rFonts w:asciiTheme="minorHAnsi" w:eastAsia="Calibri" w:hAnsiTheme="minorHAnsi" w:cstheme="minorHAnsi"/>
          <w:sz w:val="22"/>
          <w:szCs w:val="22"/>
        </w:rPr>
      </w:pPr>
      <w:r w:rsidRPr="0096007F">
        <w:rPr>
          <w:rFonts w:asciiTheme="minorHAnsi" w:eastAsia="Calibri" w:hAnsiTheme="minorHAnsi" w:cstheme="minorHAnsi"/>
          <w:color w:val="00000A"/>
          <w:sz w:val="22"/>
          <w:szCs w:val="22"/>
          <w:lang w:eastAsia="ar-SA" w:bidi="ar-SA"/>
        </w:rPr>
        <w:t>Wykonawca oświadcza, że posiada niezbędną wiedzę, umiejętności i doświadczenie zawodowe, które umożliwią należyte wykonanie przedmiotu umowy, z uwzględnieniem art. 355 § 2 Kodeksu cywilnego.</w:t>
      </w:r>
      <w:r w:rsidR="00355729" w:rsidRPr="0096007F">
        <w:rPr>
          <w:rFonts w:asciiTheme="minorHAnsi" w:hAnsiTheme="minorHAnsi" w:cstheme="minorHAnsi"/>
          <w:sz w:val="22"/>
          <w:szCs w:val="22"/>
        </w:rPr>
        <w:t xml:space="preserve"> </w:t>
      </w:r>
    </w:p>
    <w:p w14:paraId="261F12C2" w14:textId="77777777" w:rsidR="0096007F" w:rsidRDefault="003119D4" w:rsidP="0096007F">
      <w:pPr>
        <w:numPr>
          <w:ilvl w:val="0"/>
          <w:numId w:val="10"/>
        </w:numPr>
        <w:spacing w:line="259" w:lineRule="auto"/>
        <w:ind w:left="567" w:hanging="567"/>
        <w:jc w:val="both"/>
        <w:rPr>
          <w:rFonts w:asciiTheme="minorHAnsi" w:eastAsia="Calibri" w:hAnsiTheme="minorHAnsi" w:cstheme="minorHAnsi"/>
          <w:sz w:val="22"/>
          <w:szCs w:val="22"/>
        </w:rPr>
      </w:pPr>
      <w:r w:rsidRPr="0096007F">
        <w:rPr>
          <w:rFonts w:asciiTheme="minorHAnsi" w:hAnsiTheme="minorHAnsi" w:cstheme="minorHAnsi"/>
          <w:sz w:val="22"/>
          <w:szCs w:val="22"/>
        </w:rPr>
        <w:t xml:space="preserve">Wykonawca ponosi odpowiedzialność za prawidłowość wszelkich danych przekazanych Zamawiającemu. </w:t>
      </w:r>
    </w:p>
    <w:p w14:paraId="590FEDA3" w14:textId="68231D11" w:rsidR="00DE306D" w:rsidRPr="0096007F" w:rsidRDefault="00DE306D" w:rsidP="0096007F">
      <w:pPr>
        <w:numPr>
          <w:ilvl w:val="0"/>
          <w:numId w:val="10"/>
        </w:numPr>
        <w:spacing w:line="259" w:lineRule="auto"/>
        <w:ind w:left="567" w:hanging="567"/>
        <w:jc w:val="both"/>
        <w:rPr>
          <w:rFonts w:asciiTheme="minorHAnsi" w:eastAsia="Calibri" w:hAnsiTheme="minorHAnsi" w:cstheme="minorHAnsi"/>
          <w:sz w:val="22"/>
          <w:szCs w:val="22"/>
        </w:rPr>
      </w:pPr>
      <w:r w:rsidRPr="0096007F">
        <w:rPr>
          <w:rFonts w:asciiTheme="minorHAnsi" w:hAnsiTheme="minorHAnsi" w:cstheme="minorHAnsi"/>
          <w:sz w:val="22"/>
          <w:szCs w:val="22"/>
        </w:rPr>
        <w:t>Wykonawca zobowiązuje się wykonać przedmiot Umowy, w taki sposób, aby mógł on być wykorzystany w działalności Zamawiającego bez konieczności jego poprawiania bądź uzupełniania, chyba, że poprawki lub uzupełnienia będą wynikiem uwag Zamawiającego.</w:t>
      </w:r>
    </w:p>
    <w:p w14:paraId="0F18415D" w14:textId="77777777" w:rsidR="0096007F" w:rsidRDefault="00DE306D" w:rsidP="0096007F">
      <w:pPr>
        <w:numPr>
          <w:ilvl w:val="0"/>
          <w:numId w:val="10"/>
        </w:numPr>
        <w:spacing w:line="259" w:lineRule="auto"/>
        <w:ind w:left="567" w:hanging="567"/>
        <w:jc w:val="both"/>
        <w:rPr>
          <w:rFonts w:asciiTheme="minorHAnsi" w:hAnsiTheme="minorHAnsi" w:cstheme="minorHAnsi"/>
          <w:sz w:val="22"/>
          <w:szCs w:val="22"/>
        </w:rPr>
      </w:pPr>
      <w:r w:rsidRPr="00DE3C78">
        <w:rPr>
          <w:rFonts w:asciiTheme="minorHAnsi" w:hAnsiTheme="minorHAnsi" w:cstheme="minorHAnsi"/>
          <w:sz w:val="22"/>
          <w:szCs w:val="22"/>
        </w:rPr>
        <w:t>Wykonawca ma obowiązek brać udział w spotkaniach k</w:t>
      </w:r>
      <w:r w:rsidR="0096007F">
        <w:rPr>
          <w:rFonts w:asciiTheme="minorHAnsi" w:hAnsiTheme="minorHAnsi" w:cstheme="minorHAnsi"/>
          <w:sz w:val="22"/>
          <w:szCs w:val="22"/>
        </w:rPr>
        <w:t xml:space="preserve">oordynacyjnych odbywających się </w:t>
      </w:r>
      <w:r w:rsidRPr="00DE3C78">
        <w:rPr>
          <w:rFonts w:asciiTheme="minorHAnsi" w:hAnsiTheme="minorHAnsi" w:cstheme="minorHAnsi"/>
          <w:sz w:val="22"/>
          <w:szCs w:val="22"/>
        </w:rPr>
        <w:t xml:space="preserve">na żądanie Wykonawcy lub Zamawiającego. Spotkania te będą się odbywać nie rzadziej niż co 2 tygodnie. Zamawiający może podjąć decyzję o rezygnacji z poszczególnych spotkań, o ile Wykonawca nie będzie zgłaszał żądania spotkania. </w:t>
      </w:r>
    </w:p>
    <w:p w14:paraId="41488847" w14:textId="2EABE9D9" w:rsidR="0096007F" w:rsidRDefault="00DE306D" w:rsidP="0096007F">
      <w:pPr>
        <w:numPr>
          <w:ilvl w:val="0"/>
          <w:numId w:val="10"/>
        </w:numPr>
        <w:spacing w:line="259" w:lineRule="auto"/>
        <w:ind w:left="567" w:hanging="567"/>
        <w:jc w:val="both"/>
        <w:rPr>
          <w:rFonts w:asciiTheme="minorHAnsi" w:hAnsiTheme="minorHAnsi" w:cstheme="minorHAnsi"/>
          <w:sz w:val="22"/>
          <w:szCs w:val="22"/>
        </w:rPr>
      </w:pPr>
      <w:r w:rsidRPr="0096007F">
        <w:rPr>
          <w:rFonts w:asciiTheme="minorHAnsi" w:hAnsiTheme="minorHAnsi" w:cstheme="minorHAnsi"/>
          <w:sz w:val="22"/>
          <w:szCs w:val="22"/>
        </w:rPr>
        <w:t>Wykonawca zobowiązany jest do wykonania wszelkiej innej dokumentacji niezbędnej do wykonania przedmiotu Umowy.</w:t>
      </w:r>
    </w:p>
    <w:p w14:paraId="44E7404A" w14:textId="79CCCFB0" w:rsidR="00DE306D" w:rsidRPr="0096007F" w:rsidRDefault="00DE306D" w:rsidP="0096007F">
      <w:pPr>
        <w:numPr>
          <w:ilvl w:val="0"/>
          <w:numId w:val="10"/>
        </w:numPr>
        <w:spacing w:line="259" w:lineRule="auto"/>
        <w:ind w:left="567" w:hanging="567"/>
        <w:jc w:val="both"/>
        <w:rPr>
          <w:rFonts w:asciiTheme="minorHAnsi" w:hAnsiTheme="minorHAnsi" w:cstheme="minorHAnsi"/>
          <w:sz w:val="22"/>
          <w:szCs w:val="22"/>
        </w:rPr>
      </w:pPr>
      <w:r w:rsidRPr="0096007F">
        <w:rPr>
          <w:rFonts w:asciiTheme="minorHAnsi" w:hAnsiTheme="minorHAnsi" w:cstheme="minorHAnsi"/>
          <w:bCs/>
          <w:sz w:val="22"/>
          <w:szCs w:val="22"/>
        </w:rPr>
        <w:t>Wykonawca zobowiązany będzie również do pełnej współpracy z zespołem realizującym wystawę, a w szczególności:</w:t>
      </w:r>
    </w:p>
    <w:p w14:paraId="05749A8B" w14:textId="126ED05A" w:rsidR="00DE306D" w:rsidRPr="00DE3C78" w:rsidRDefault="00DE306D" w:rsidP="00DE3C78">
      <w:pPr>
        <w:spacing w:line="259" w:lineRule="auto"/>
        <w:ind w:left="851" w:hanging="284"/>
        <w:jc w:val="both"/>
        <w:rPr>
          <w:rFonts w:asciiTheme="minorHAnsi" w:hAnsiTheme="minorHAnsi" w:cstheme="minorHAnsi"/>
          <w:sz w:val="22"/>
          <w:szCs w:val="22"/>
        </w:rPr>
      </w:pPr>
      <w:r w:rsidRPr="00DE3C78">
        <w:rPr>
          <w:rFonts w:asciiTheme="minorHAnsi" w:hAnsiTheme="minorHAnsi" w:cstheme="minorHAnsi"/>
          <w:bCs/>
          <w:sz w:val="22"/>
          <w:szCs w:val="22"/>
        </w:rPr>
        <w:t xml:space="preserve">1)  </w:t>
      </w:r>
      <w:r w:rsidRPr="00DE3C78">
        <w:rPr>
          <w:rFonts w:asciiTheme="minorHAnsi" w:hAnsiTheme="minorHAnsi" w:cstheme="minorHAnsi"/>
          <w:sz w:val="22"/>
          <w:szCs w:val="22"/>
        </w:rPr>
        <w:t>współpracy z Zespołem Kuratorskim, polegającej na:</w:t>
      </w:r>
    </w:p>
    <w:p w14:paraId="65596DC2" w14:textId="77777777" w:rsidR="00DE306D" w:rsidRPr="00DE3C78" w:rsidRDefault="00DE306D" w:rsidP="0096007F">
      <w:pPr>
        <w:pStyle w:val="Akapitzlist"/>
        <w:numPr>
          <w:ilvl w:val="0"/>
          <w:numId w:val="18"/>
        </w:numPr>
        <w:pBdr>
          <w:top w:val="nil"/>
          <w:left w:val="nil"/>
          <w:bottom w:val="nil"/>
          <w:right w:val="nil"/>
          <w:between w:val="nil"/>
          <w:bar w:val="nil"/>
        </w:pBdr>
        <w:spacing w:after="0"/>
        <w:contextualSpacing w:val="0"/>
        <w:jc w:val="both"/>
        <w:rPr>
          <w:rFonts w:cstheme="minorHAnsi"/>
        </w:rPr>
      </w:pPr>
      <w:r w:rsidRPr="00DE3C78">
        <w:rPr>
          <w:rFonts w:cstheme="minorHAnsi"/>
        </w:rPr>
        <w:t xml:space="preserve">opracowaniu oprawy graficznej i tekstowej poszczególnych stanowisk wystawy; </w:t>
      </w:r>
    </w:p>
    <w:p w14:paraId="32D48C36" w14:textId="77777777" w:rsidR="00DE306D" w:rsidRPr="00DE3C78" w:rsidRDefault="00DE306D" w:rsidP="0096007F">
      <w:pPr>
        <w:pStyle w:val="Akapitzlist"/>
        <w:numPr>
          <w:ilvl w:val="0"/>
          <w:numId w:val="18"/>
        </w:numPr>
        <w:pBdr>
          <w:top w:val="nil"/>
          <w:left w:val="nil"/>
          <w:bottom w:val="nil"/>
          <w:right w:val="nil"/>
          <w:between w:val="nil"/>
          <w:bar w:val="nil"/>
        </w:pBdr>
        <w:spacing w:after="0"/>
        <w:contextualSpacing w:val="0"/>
        <w:jc w:val="both"/>
        <w:rPr>
          <w:rFonts w:cstheme="minorHAnsi"/>
        </w:rPr>
      </w:pPr>
      <w:r w:rsidRPr="00DE3C78">
        <w:rPr>
          <w:rFonts w:cstheme="minorHAnsi"/>
        </w:rPr>
        <w:t>opracowaniu oprawy graficznej i tekstowej pełnych stref wystawy wraz z budowaniem narracji głównej ścieżki zwiedzania;</w:t>
      </w:r>
    </w:p>
    <w:p w14:paraId="1F13BA34" w14:textId="77777777" w:rsidR="00DE306D" w:rsidRPr="00DE3C78" w:rsidRDefault="00DE306D" w:rsidP="0096007F">
      <w:pPr>
        <w:pStyle w:val="Akapitzlist"/>
        <w:numPr>
          <w:ilvl w:val="0"/>
          <w:numId w:val="18"/>
        </w:numPr>
        <w:pBdr>
          <w:top w:val="nil"/>
          <w:left w:val="nil"/>
          <w:bottom w:val="nil"/>
          <w:right w:val="nil"/>
          <w:between w:val="nil"/>
          <w:bar w:val="nil"/>
        </w:pBdr>
        <w:spacing w:after="0"/>
        <w:contextualSpacing w:val="0"/>
        <w:jc w:val="both"/>
        <w:rPr>
          <w:rFonts w:cstheme="minorHAnsi"/>
        </w:rPr>
      </w:pPr>
      <w:r w:rsidRPr="00DE3C78">
        <w:rPr>
          <w:rFonts w:cstheme="minorHAnsi"/>
        </w:rPr>
        <w:t>opracowania elementów indywidualnych stanowiska, takich jak diagramy, piktogramy itp.;</w:t>
      </w:r>
    </w:p>
    <w:p w14:paraId="52DB1469" w14:textId="77777777" w:rsidR="00DE306D" w:rsidRPr="00DE3C78" w:rsidRDefault="00DE306D" w:rsidP="0096007F">
      <w:pPr>
        <w:pStyle w:val="Akapitzlist"/>
        <w:numPr>
          <w:ilvl w:val="0"/>
          <w:numId w:val="18"/>
        </w:numPr>
        <w:pBdr>
          <w:top w:val="nil"/>
          <w:left w:val="nil"/>
          <w:bottom w:val="nil"/>
          <w:right w:val="nil"/>
          <w:between w:val="nil"/>
          <w:bar w:val="nil"/>
        </w:pBdr>
        <w:spacing w:after="0"/>
        <w:contextualSpacing w:val="0"/>
        <w:jc w:val="both"/>
        <w:rPr>
          <w:rFonts w:cstheme="minorHAnsi"/>
        </w:rPr>
      </w:pPr>
      <w:r w:rsidRPr="00DE3C78">
        <w:rPr>
          <w:rFonts w:cstheme="minorHAnsi"/>
        </w:rPr>
        <w:t>opracowaniu oprawy graficznej dla wybranych przestrzeni komunikacyjnych stanowiących ścieżkę dojścia do wystawy.</w:t>
      </w:r>
    </w:p>
    <w:p w14:paraId="39AAF0D6" w14:textId="1436E81A" w:rsidR="00DE306D" w:rsidRPr="00DE3C78" w:rsidRDefault="00DE306D" w:rsidP="00DE3C78">
      <w:pPr>
        <w:pStyle w:val="Akapitzlist"/>
        <w:spacing w:after="0"/>
        <w:jc w:val="both"/>
        <w:rPr>
          <w:rFonts w:cstheme="minorHAnsi"/>
        </w:rPr>
      </w:pPr>
      <w:r w:rsidRPr="00DE3C78">
        <w:rPr>
          <w:rFonts w:cstheme="minorHAnsi"/>
        </w:rPr>
        <w:t>Elementy te zostaną opracowane wspólnie, na podstawie tekstów i grafik przekazanych przez Zamawiającego na etapie wykonawczym, w ramach spotkań i konsultacji roboczych.</w:t>
      </w:r>
    </w:p>
    <w:p w14:paraId="6DE622C6" w14:textId="0A5189CF" w:rsidR="00DE306D" w:rsidRPr="00DE3C78" w:rsidRDefault="00DE306D" w:rsidP="0096007F">
      <w:pPr>
        <w:pStyle w:val="Akapitzlist"/>
        <w:numPr>
          <w:ilvl w:val="0"/>
          <w:numId w:val="19"/>
        </w:numPr>
        <w:pBdr>
          <w:top w:val="nil"/>
          <w:left w:val="nil"/>
          <w:bottom w:val="nil"/>
          <w:right w:val="nil"/>
          <w:between w:val="nil"/>
          <w:bar w:val="nil"/>
        </w:pBdr>
        <w:spacing w:after="0"/>
        <w:ind w:left="851" w:hanging="284"/>
        <w:contextualSpacing w:val="0"/>
        <w:jc w:val="both"/>
        <w:rPr>
          <w:rFonts w:cstheme="minorHAnsi"/>
        </w:rPr>
      </w:pPr>
      <w:r w:rsidRPr="00DE3C78">
        <w:rPr>
          <w:rFonts w:cstheme="minorHAnsi"/>
        </w:rPr>
        <w:t>współpracy z projektantem wystawy w zakresie implementacji manualu graficznego wystawy, systemu identyfikacji i komunikacji wizualnej i innych element</w:t>
      </w:r>
      <w:r w:rsidRPr="00DE3C78">
        <w:rPr>
          <w:rFonts w:cstheme="minorHAnsi"/>
          <w:lang w:val="es-ES_tradnl"/>
        </w:rPr>
        <w:t>ó</w:t>
      </w:r>
      <w:r w:rsidRPr="00DE3C78">
        <w:rPr>
          <w:rFonts w:cstheme="minorHAnsi"/>
        </w:rPr>
        <w:t xml:space="preserve">w związanych z poszczególnymi elementami wystawy, która umożliwi kolejnym wykonawcom ujęcie wszystkich tych rozwiązań w projektach warsztatowych, </w:t>
      </w:r>
    </w:p>
    <w:p w14:paraId="5566C1A8" w14:textId="641F7FE2" w:rsidR="00DE306D" w:rsidRPr="00DE3C78" w:rsidRDefault="00DE306D" w:rsidP="0096007F">
      <w:pPr>
        <w:pStyle w:val="Akapitzlist"/>
        <w:numPr>
          <w:ilvl w:val="0"/>
          <w:numId w:val="19"/>
        </w:numPr>
        <w:pBdr>
          <w:top w:val="nil"/>
          <w:left w:val="nil"/>
          <w:bottom w:val="nil"/>
          <w:right w:val="nil"/>
          <w:between w:val="nil"/>
          <w:bar w:val="nil"/>
        </w:pBdr>
        <w:spacing w:after="0"/>
        <w:ind w:left="851" w:hanging="284"/>
        <w:contextualSpacing w:val="0"/>
        <w:jc w:val="both"/>
        <w:rPr>
          <w:rFonts w:cstheme="minorHAnsi"/>
        </w:rPr>
      </w:pPr>
      <w:r w:rsidRPr="00DE3C78">
        <w:rPr>
          <w:rFonts w:cstheme="minorHAnsi"/>
        </w:rPr>
        <w:t>współpracy z wykonawcą wystawy w zakresie implementacji wszystkich elementów graficznych w formie wydruków.</w:t>
      </w:r>
    </w:p>
    <w:p w14:paraId="7ECB857C" w14:textId="357260C2" w:rsidR="00F70728" w:rsidRPr="00DE3C78" w:rsidRDefault="003119D4" w:rsidP="0096007F">
      <w:pPr>
        <w:numPr>
          <w:ilvl w:val="0"/>
          <w:numId w:val="10"/>
        </w:numPr>
        <w:spacing w:line="259" w:lineRule="auto"/>
        <w:ind w:left="567" w:hanging="567"/>
        <w:jc w:val="both"/>
        <w:rPr>
          <w:rFonts w:asciiTheme="minorHAnsi" w:eastAsia="Calibri" w:hAnsiTheme="minorHAnsi" w:cstheme="minorHAnsi"/>
          <w:sz w:val="22"/>
          <w:szCs w:val="22"/>
        </w:rPr>
      </w:pPr>
      <w:r w:rsidRPr="00DE3C78">
        <w:rPr>
          <w:rFonts w:asciiTheme="minorHAnsi" w:eastAsia="Calibri" w:hAnsiTheme="minorHAnsi" w:cstheme="minorHAnsi"/>
          <w:sz w:val="22"/>
          <w:szCs w:val="22"/>
        </w:rPr>
        <w:lastRenderedPageBreak/>
        <w:t xml:space="preserve">Do obowiązków </w:t>
      </w:r>
      <w:r w:rsidR="0009787D" w:rsidRPr="00DE3C78">
        <w:rPr>
          <w:rFonts w:asciiTheme="minorHAnsi" w:eastAsia="Calibri" w:hAnsiTheme="minorHAnsi" w:cstheme="minorHAnsi"/>
          <w:sz w:val="22"/>
          <w:szCs w:val="22"/>
        </w:rPr>
        <w:t xml:space="preserve">Zamawiającego </w:t>
      </w:r>
      <w:r w:rsidRPr="00DE3C78">
        <w:rPr>
          <w:rFonts w:asciiTheme="minorHAnsi" w:eastAsia="Calibri" w:hAnsiTheme="minorHAnsi" w:cstheme="minorHAnsi"/>
          <w:sz w:val="22"/>
          <w:szCs w:val="22"/>
        </w:rPr>
        <w:t>należy w szczególności</w:t>
      </w:r>
      <w:r w:rsidR="00DE306D" w:rsidRPr="00DE3C78">
        <w:rPr>
          <w:rFonts w:asciiTheme="minorHAnsi" w:eastAsia="Calibri" w:hAnsiTheme="minorHAnsi" w:cstheme="minorHAnsi"/>
          <w:sz w:val="22"/>
          <w:szCs w:val="22"/>
        </w:rPr>
        <w:t xml:space="preserve"> dostarczenie dokumentacji na etapie wykonawczym obejmującej</w:t>
      </w:r>
      <w:r w:rsidRPr="00DE3C78">
        <w:rPr>
          <w:rFonts w:asciiTheme="minorHAnsi" w:eastAsia="Calibri" w:hAnsiTheme="minorHAnsi" w:cstheme="minorHAnsi"/>
          <w:sz w:val="22"/>
          <w:szCs w:val="22"/>
        </w:rPr>
        <w:t>:</w:t>
      </w:r>
    </w:p>
    <w:p w14:paraId="1818599E" w14:textId="15C52516" w:rsidR="00DE306D" w:rsidRPr="00DE3C78" w:rsidRDefault="00DE306D" w:rsidP="0096007F">
      <w:pPr>
        <w:pStyle w:val="Akapitzlist"/>
        <w:numPr>
          <w:ilvl w:val="0"/>
          <w:numId w:val="20"/>
        </w:numPr>
        <w:pBdr>
          <w:top w:val="nil"/>
          <w:left w:val="nil"/>
          <w:bottom w:val="nil"/>
          <w:right w:val="nil"/>
          <w:between w:val="nil"/>
          <w:bar w:val="nil"/>
        </w:pBdr>
        <w:spacing w:after="0"/>
        <w:ind w:left="851" w:hanging="284"/>
        <w:contextualSpacing w:val="0"/>
        <w:jc w:val="both"/>
        <w:rPr>
          <w:rFonts w:cstheme="minorHAnsi"/>
          <w:bCs/>
        </w:rPr>
      </w:pPr>
      <w:r w:rsidRPr="00DE3C78">
        <w:rPr>
          <w:rFonts w:cstheme="minorHAnsi"/>
          <w:bCs/>
        </w:rPr>
        <w:t>Dokumentację projektową wystawy i przestrzeni komunikacyjnych,</w:t>
      </w:r>
    </w:p>
    <w:p w14:paraId="7932BE7D" w14:textId="77777777" w:rsidR="00DE306D" w:rsidRPr="00DE3C78" w:rsidRDefault="00DE306D" w:rsidP="0096007F">
      <w:pPr>
        <w:pStyle w:val="Akapitzlist"/>
        <w:numPr>
          <w:ilvl w:val="0"/>
          <w:numId w:val="20"/>
        </w:numPr>
        <w:pBdr>
          <w:top w:val="nil"/>
          <w:left w:val="nil"/>
          <w:bottom w:val="nil"/>
          <w:right w:val="nil"/>
          <w:between w:val="nil"/>
          <w:bar w:val="nil"/>
        </w:pBdr>
        <w:spacing w:after="0"/>
        <w:ind w:left="851" w:hanging="284"/>
        <w:contextualSpacing w:val="0"/>
        <w:jc w:val="both"/>
        <w:rPr>
          <w:rFonts w:cstheme="minorHAnsi"/>
          <w:bCs/>
        </w:rPr>
      </w:pPr>
      <w:r w:rsidRPr="00DE3C78">
        <w:rPr>
          <w:rFonts w:cstheme="minorHAnsi"/>
          <w:bCs/>
        </w:rPr>
        <w:t>Key Visual i system identyfikacji wizualnej,</w:t>
      </w:r>
    </w:p>
    <w:p w14:paraId="2AC2B52D" w14:textId="77777777" w:rsidR="00DE306D" w:rsidRPr="00DE3C78" w:rsidRDefault="00DE306D" w:rsidP="0096007F">
      <w:pPr>
        <w:pStyle w:val="Akapitzlist"/>
        <w:numPr>
          <w:ilvl w:val="0"/>
          <w:numId w:val="20"/>
        </w:numPr>
        <w:pBdr>
          <w:top w:val="nil"/>
          <w:left w:val="nil"/>
          <w:bottom w:val="nil"/>
          <w:right w:val="nil"/>
          <w:between w:val="nil"/>
          <w:bar w:val="nil"/>
        </w:pBdr>
        <w:spacing w:after="0"/>
        <w:ind w:left="851" w:hanging="284"/>
        <w:contextualSpacing w:val="0"/>
        <w:jc w:val="both"/>
        <w:rPr>
          <w:rFonts w:cstheme="minorHAnsi"/>
          <w:bCs/>
        </w:rPr>
      </w:pPr>
      <w:r w:rsidRPr="00DE3C78">
        <w:rPr>
          <w:rFonts w:cstheme="minorHAnsi"/>
          <w:bCs/>
        </w:rPr>
        <w:t>Dostęp do repozytorium tekstów i ikonografii.</w:t>
      </w:r>
    </w:p>
    <w:p w14:paraId="428B4B2C" w14:textId="77777777" w:rsidR="00F70728" w:rsidRPr="00DE3C78" w:rsidRDefault="003119D4" w:rsidP="0096007F">
      <w:pPr>
        <w:numPr>
          <w:ilvl w:val="0"/>
          <w:numId w:val="10"/>
        </w:numPr>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Po podpisaniu umowy koordynację nad jej realizacją sprawują po stronie:</w:t>
      </w:r>
    </w:p>
    <w:p w14:paraId="076B09EE" w14:textId="77777777" w:rsidR="0096007F" w:rsidRDefault="003119D4" w:rsidP="0096007F">
      <w:pPr>
        <w:numPr>
          <w:ilvl w:val="0"/>
          <w:numId w:val="11"/>
        </w:numPr>
        <w:spacing w:line="259" w:lineRule="auto"/>
        <w:ind w:left="851" w:hanging="284"/>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Zamawiający:</w:t>
      </w:r>
      <w:r w:rsidR="0096007F">
        <w:rPr>
          <w:rFonts w:asciiTheme="minorHAnsi" w:eastAsia="Calibri" w:hAnsiTheme="minorHAnsi" w:cstheme="minorHAnsi"/>
          <w:color w:val="00000A"/>
          <w:sz w:val="22"/>
          <w:szCs w:val="22"/>
        </w:rPr>
        <w:t xml:space="preserve"> _____________</w:t>
      </w:r>
    </w:p>
    <w:p w14:paraId="5E24274E" w14:textId="7EFEC030" w:rsidR="00F70728" w:rsidRPr="0096007F" w:rsidRDefault="003119D4" w:rsidP="0096007F">
      <w:pPr>
        <w:numPr>
          <w:ilvl w:val="0"/>
          <w:numId w:val="11"/>
        </w:numPr>
        <w:spacing w:line="259" w:lineRule="auto"/>
        <w:ind w:left="851" w:hanging="284"/>
        <w:jc w:val="both"/>
        <w:rPr>
          <w:rFonts w:asciiTheme="minorHAnsi" w:eastAsia="Calibri" w:hAnsiTheme="minorHAnsi" w:cstheme="minorHAnsi"/>
          <w:color w:val="00000A"/>
          <w:sz w:val="22"/>
          <w:szCs w:val="22"/>
        </w:rPr>
      </w:pPr>
      <w:r w:rsidRPr="0096007F">
        <w:rPr>
          <w:rFonts w:asciiTheme="minorHAnsi" w:eastAsia="Calibri" w:hAnsiTheme="minorHAnsi" w:cstheme="minorHAnsi"/>
          <w:color w:val="00000A"/>
          <w:sz w:val="22"/>
          <w:szCs w:val="22"/>
        </w:rPr>
        <w:t>Wykonawca:</w:t>
      </w:r>
      <w:r w:rsidRPr="0096007F">
        <w:rPr>
          <w:rFonts w:asciiTheme="minorHAnsi" w:hAnsiTheme="minorHAnsi" w:cstheme="minorHAnsi"/>
          <w:color w:val="00000A"/>
          <w:sz w:val="22"/>
          <w:szCs w:val="22"/>
        </w:rPr>
        <w:t xml:space="preserve"> </w:t>
      </w:r>
      <w:r w:rsidR="0096007F">
        <w:rPr>
          <w:rFonts w:asciiTheme="minorHAnsi" w:hAnsiTheme="minorHAnsi" w:cstheme="minorHAnsi"/>
          <w:color w:val="00000A"/>
          <w:sz w:val="22"/>
          <w:szCs w:val="22"/>
        </w:rPr>
        <w:t>_______________</w:t>
      </w:r>
    </w:p>
    <w:p w14:paraId="2C04D373" w14:textId="12E47DAC" w:rsidR="00F70728" w:rsidRPr="00DE3C78" w:rsidRDefault="003119D4" w:rsidP="0096007F">
      <w:pPr>
        <w:pStyle w:val="Akapitzlist1"/>
        <w:numPr>
          <w:ilvl w:val="0"/>
          <w:numId w:val="6"/>
        </w:numPr>
        <w:tabs>
          <w:tab w:val="clear" w:pos="0"/>
        </w:tabs>
        <w:spacing w:after="0"/>
        <w:ind w:left="567" w:hanging="567"/>
        <w:jc w:val="both"/>
        <w:rPr>
          <w:rFonts w:asciiTheme="minorHAnsi" w:eastAsia="Calibri" w:hAnsiTheme="minorHAnsi" w:cstheme="minorHAnsi"/>
          <w:b/>
        </w:rPr>
      </w:pPr>
      <w:r w:rsidRPr="00DE3C78">
        <w:rPr>
          <w:rFonts w:asciiTheme="minorHAnsi" w:eastAsia="Calibri" w:hAnsiTheme="minorHAnsi" w:cstheme="minorHAnsi"/>
        </w:rPr>
        <w:t xml:space="preserve">Zmiana osoby wymienionej w </w:t>
      </w:r>
      <w:r w:rsidR="0096007F">
        <w:rPr>
          <w:rFonts w:asciiTheme="minorHAnsi" w:eastAsia="Calibri" w:hAnsiTheme="minorHAnsi" w:cstheme="minorHAnsi"/>
        </w:rPr>
        <w:t xml:space="preserve">powyższym ustępie </w:t>
      </w:r>
      <w:r w:rsidRPr="00DE3C78">
        <w:rPr>
          <w:rFonts w:asciiTheme="minorHAnsi" w:eastAsia="Calibri" w:hAnsiTheme="minorHAnsi" w:cstheme="minorHAnsi"/>
        </w:rPr>
        <w:t>nie stanowi zmiany umowy i wymaga pisemnego poinformowania drugiej Strony.</w:t>
      </w:r>
      <w:bookmarkStart w:id="1" w:name="Bookmark"/>
      <w:bookmarkEnd w:id="1"/>
    </w:p>
    <w:p w14:paraId="50309CC5" w14:textId="03BB4E09" w:rsidR="00E850C0" w:rsidRPr="00DE3C78" w:rsidRDefault="00E850C0" w:rsidP="0096007F">
      <w:pPr>
        <w:pStyle w:val="Akapitzlist1"/>
        <w:numPr>
          <w:ilvl w:val="0"/>
          <w:numId w:val="6"/>
        </w:numPr>
        <w:tabs>
          <w:tab w:val="clear" w:pos="0"/>
        </w:tabs>
        <w:spacing w:after="0"/>
        <w:ind w:left="567" w:hanging="567"/>
        <w:jc w:val="both"/>
        <w:rPr>
          <w:rFonts w:asciiTheme="minorHAnsi" w:eastAsia="Calibri" w:hAnsiTheme="minorHAnsi" w:cstheme="minorHAnsi"/>
        </w:rPr>
      </w:pPr>
      <w:r w:rsidRPr="00DE3C78">
        <w:rPr>
          <w:rFonts w:asciiTheme="minorHAnsi" w:eastAsia="Calibri" w:hAnsiTheme="minorHAnsi" w:cstheme="minorHAnsi"/>
        </w:rPr>
        <w:t xml:space="preserve">Jeżeli przedmiot umowy nie będzie odpowiadał wymaganiom zawartym </w:t>
      </w:r>
      <w:r w:rsidR="00DE306D" w:rsidRPr="00DE3C78">
        <w:rPr>
          <w:rFonts w:asciiTheme="minorHAnsi" w:eastAsia="Calibri" w:hAnsiTheme="minorHAnsi" w:cstheme="minorHAnsi"/>
        </w:rPr>
        <w:t>umowie</w:t>
      </w:r>
      <w:r w:rsidRPr="00DE3C78">
        <w:rPr>
          <w:rFonts w:asciiTheme="minorHAnsi" w:eastAsia="Calibri" w:hAnsiTheme="minorHAnsi" w:cstheme="minorHAnsi"/>
        </w:rPr>
        <w:t xml:space="preserve">, Zamawiający ma prawo odmówić przyjęcia przedmiotu umowy wraz z jednoczesnym wyznaczeniem terminu, w którym Wykonawca zobowiązany jest dostarczyć przedmiot umowy zgodny z </w:t>
      </w:r>
      <w:r w:rsidR="00DE306D" w:rsidRPr="00DE3C78">
        <w:rPr>
          <w:rFonts w:asciiTheme="minorHAnsi" w:eastAsia="Calibri" w:hAnsiTheme="minorHAnsi" w:cstheme="minorHAnsi"/>
        </w:rPr>
        <w:t>zapisami umowy.</w:t>
      </w:r>
    </w:p>
    <w:p w14:paraId="73FB2208" w14:textId="77777777" w:rsidR="00E850C0" w:rsidRPr="00DE3C78" w:rsidRDefault="00E850C0" w:rsidP="0096007F">
      <w:pPr>
        <w:pStyle w:val="Akapitzlist1"/>
        <w:numPr>
          <w:ilvl w:val="0"/>
          <w:numId w:val="6"/>
        </w:numPr>
        <w:tabs>
          <w:tab w:val="clear" w:pos="0"/>
        </w:tabs>
        <w:spacing w:after="0"/>
        <w:ind w:left="567" w:hanging="567"/>
        <w:jc w:val="both"/>
        <w:rPr>
          <w:rFonts w:asciiTheme="minorHAnsi" w:eastAsia="Calibri" w:hAnsiTheme="minorHAnsi" w:cstheme="minorHAnsi"/>
        </w:rPr>
      </w:pPr>
      <w:r w:rsidRPr="00DE3C78">
        <w:rPr>
          <w:rFonts w:asciiTheme="minorHAnsi" w:eastAsia="Calibri" w:hAnsiTheme="minorHAnsi" w:cstheme="minorHAnsi"/>
        </w:rPr>
        <w:t xml:space="preserve">Jeżeli przedmiot umowy będzie miał wady, Zamawiający może żądać ich usunięcia, wyznaczając w tym celu Wykonawcy odpowiedni termin. </w:t>
      </w:r>
    </w:p>
    <w:p w14:paraId="04557F67" w14:textId="189E6311" w:rsidR="00E850C0" w:rsidRPr="00DE3C78" w:rsidRDefault="00E850C0" w:rsidP="0096007F">
      <w:pPr>
        <w:pStyle w:val="Akapitzlist1"/>
        <w:numPr>
          <w:ilvl w:val="0"/>
          <w:numId w:val="6"/>
        </w:numPr>
        <w:tabs>
          <w:tab w:val="clear" w:pos="0"/>
        </w:tabs>
        <w:spacing w:after="0"/>
        <w:ind w:left="567" w:hanging="567"/>
        <w:jc w:val="both"/>
        <w:rPr>
          <w:rFonts w:asciiTheme="minorHAnsi" w:eastAsia="Calibri" w:hAnsiTheme="minorHAnsi" w:cstheme="minorHAnsi"/>
        </w:rPr>
      </w:pPr>
      <w:r w:rsidRPr="00DE3C78">
        <w:rPr>
          <w:rFonts w:asciiTheme="minorHAnsi" w:eastAsia="Calibri" w:hAnsiTheme="minorHAnsi" w:cstheme="minorHAnsi"/>
        </w:rPr>
        <w:t xml:space="preserve">Niespełnienie warunku określonego w ust. </w:t>
      </w:r>
      <w:r w:rsidR="00B664A6">
        <w:rPr>
          <w:rFonts w:asciiTheme="minorHAnsi" w:eastAsia="Calibri" w:hAnsiTheme="minorHAnsi" w:cstheme="minorHAnsi"/>
        </w:rPr>
        <w:t>7</w:t>
      </w:r>
      <w:r w:rsidR="00DE306D" w:rsidRPr="00DE3C78">
        <w:rPr>
          <w:rFonts w:asciiTheme="minorHAnsi" w:eastAsia="Calibri" w:hAnsiTheme="minorHAnsi" w:cstheme="minorHAnsi"/>
        </w:rPr>
        <w:t xml:space="preserve"> i ust. </w:t>
      </w:r>
      <w:r w:rsidR="00B664A6">
        <w:rPr>
          <w:rFonts w:asciiTheme="minorHAnsi" w:eastAsia="Calibri" w:hAnsiTheme="minorHAnsi" w:cstheme="minorHAnsi"/>
        </w:rPr>
        <w:t>8</w:t>
      </w:r>
      <w:r w:rsidR="00DE306D" w:rsidRPr="00DE3C78">
        <w:rPr>
          <w:rFonts w:asciiTheme="minorHAnsi" w:eastAsia="Calibri" w:hAnsiTheme="minorHAnsi" w:cstheme="minorHAnsi"/>
        </w:rPr>
        <w:t xml:space="preserve"> </w:t>
      </w:r>
      <w:r w:rsidRPr="00DE3C78">
        <w:rPr>
          <w:rFonts w:asciiTheme="minorHAnsi" w:eastAsia="Calibri" w:hAnsiTheme="minorHAnsi" w:cstheme="minorHAnsi"/>
        </w:rPr>
        <w:t>uznaje się jako pozostawanie Wykonawcy w opóźnieniu</w:t>
      </w:r>
      <w:r w:rsidR="00DE306D" w:rsidRPr="00DE3C78">
        <w:rPr>
          <w:rFonts w:asciiTheme="minorHAnsi" w:eastAsia="Calibri" w:hAnsiTheme="minorHAnsi" w:cstheme="minorHAnsi"/>
        </w:rPr>
        <w:t>.</w:t>
      </w:r>
    </w:p>
    <w:p w14:paraId="5F053482" w14:textId="77777777" w:rsidR="00E850C0" w:rsidRPr="00DE3C78" w:rsidRDefault="00E850C0" w:rsidP="0096007F">
      <w:pPr>
        <w:pStyle w:val="Akapitzlist1"/>
        <w:numPr>
          <w:ilvl w:val="0"/>
          <w:numId w:val="6"/>
        </w:numPr>
        <w:tabs>
          <w:tab w:val="clear" w:pos="0"/>
        </w:tabs>
        <w:spacing w:after="0"/>
        <w:ind w:left="567" w:hanging="567"/>
        <w:jc w:val="both"/>
        <w:rPr>
          <w:rFonts w:asciiTheme="minorHAnsi" w:eastAsia="Calibri" w:hAnsiTheme="minorHAnsi" w:cstheme="minorHAnsi"/>
        </w:rPr>
      </w:pPr>
      <w:r w:rsidRPr="00DE3C78">
        <w:rPr>
          <w:rFonts w:asciiTheme="minorHAnsi" w:eastAsia="Calibri" w:hAnsiTheme="minorHAnsi" w:cstheme="minorHAnsi"/>
        </w:rPr>
        <w:t>Zamawiający zastrzega sobie prawo dokonania inspekcji prac na realizacją zamówienia w miejscu ich realizacji przez Wykonawcę.</w:t>
      </w:r>
    </w:p>
    <w:p w14:paraId="65BC51DD" w14:textId="77777777" w:rsidR="00E850C0" w:rsidRPr="00DE3C78" w:rsidRDefault="00E850C0" w:rsidP="00DE3C78">
      <w:pPr>
        <w:pStyle w:val="Akapitzlist1"/>
        <w:spacing w:after="0"/>
        <w:ind w:left="284"/>
        <w:jc w:val="both"/>
        <w:rPr>
          <w:rFonts w:asciiTheme="minorHAnsi" w:eastAsia="Calibri" w:hAnsiTheme="minorHAnsi" w:cstheme="minorHAnsi"/>
          <w:b/>
        </w:rPr>
      </w:pPr>
    </w:p>
    <w:p w14:paraId="049D880B" w14:textId="77777777" w:rsidR="00F70728" w:rsidRPr="00DE3C78" w:rsidRDefault="003119D4" w:rsidP="00DE3C78">
      <w:pPr>
        <w:spacing w:line="259" w:lineRule="auto"/>
        <w:jc w:val="center"/>
        <w:rPr>
          <w:rFonts w:asciiTheme="minorHAnsi" w:hAnsiTheme="minorHAnsi" w:cstheme="minorHAnsi"/>
          <w:color w:val="00000A"/>
          <w:sz w:val="22"/>
          <w:szCs w:val="22"/>
        </w:rPr>
      </w:pPr>
      <w:r w:rsidRPr="00DE3C78">
        <w:rPr>
          <w:rFonts w:asciiTheme="minorHAnsi" w:eastAsia="Calibri" w:hAnsiTheme="minorHAnsi" w:cstheme="minorHAnsi"/>
          <w:b/>
          <w:color w:val="00000A"/>
          <w:sz w:val="22"/>
          <w:szCs w:val="22"/>
        </w:rPr>
        <w:t>§ 4 Prawa autorskie</w:t>
      </w:r>
    </w:p>
    <w:p w14:paraId="2B57DA67" w14:textId="0F4B4CC2" w:rsidR="00832201" w:rsidRPr="00DE3C78" w:rsidRDefault="003119D4" w:rsidP="00DE3C78">
      <w:pPr>
        <w:numPr>
          <w:ilvl w:val="0"/>
          <w:numId w:val="2"/>
        </w:numPr>
        <w:spacing w:line="259" w:lineRule="auto"/>
        <w:ind w:left="567" w:hanging="567"/>
        <w:jc w:val="both"/>
        <w:rPr>
          <w:rFonts w:asciiTheme="minorHAnsi" w:hAnsiTheme="minorHAnsi" w:cstheme="minorHAnsi"/>
          <w:color w:val="00000A"/>
          <w:sz w:val="22"/>
          <w:szCs w:val="22"/>
        </w:rPr>
      </w:pPr>
      <w:r w:rsidRPr="00DE3C78">
        <w:rPr>
          <w:rFonts w:asciiTheme="minorHAnsi" w:hAnsiTheme="minorHAnsi" w:cstheme="minorHAnsi"/>
          <w:color w:val="00000A"/>
          <w:sz w:val="22"/>
          <w:szCs w:val="22"/>
        </w:rPr>
        <w:t xml:space="preserve">Wykonawca oświadcza, ze wszystkie wyniki prac </w:t>
      </w:r>
      <w:r w:rsidR="006D5E69" w:rsidRPr="00DE3C78">
        <w:rPr>
          <w:rFonts w:asciiTheme="minorHAnsi" w:hAnsiTheme="minorHAnsi" w:cstheme="minorHAnsi"/>
          <w:color w:val="00000A"/>
          <w:sz w:val="22"/>
          <w:szCs w:val="22"/>
        </w:rPr>
        <w:t xml:space="preserve">z etapów </w:t>
      </w:r>
      <w:r w:rsidR="0078422F" w:rsidRPr="00DE3C78">
        <w:rPr>
          <w:rFonts w:asciiTheme="minorHAnsi" w:hAnsiTheme="minorHAnsi" w:cstheme="minorHAnsi"/>
          <w:color w:val="00000A"/>
          <w:sz w:val="22"/>
          <w:szCs w:val="22"/>
        </w:rPr>
        <w:t xml:space="preserve">I, II, </w:t>
      </w:r>
      <w:r w:rsidR="006D5E69" w:rsidRPr="00DE3C78">
        <w:rPr>
          <w:rFonts w:asciiTheme="minorHAnsi" w:hAnsiTheme="minorHAnsi" w:cstheme="minorHAnsi"/>
          <w:color w:val="00000A"/>
          <w:sz w:val="22"/>
          <w:szCs w:val="22"/>
        </w:rPr>
        <w:t>III</w:t>
      </w:r>
      <w:r w:rsidR="00832201" w:rsidRPr="00DE3C78">
        <w:rPr>
          <w:rFonts w:asciiTheme="minorHAnsi" w:hAnsiTheme="minorHAnsi" w:cstheme="minorHAnsi"/>
          <w:color w:val="00000A"/>
          <w:sz w:val="22"/>
          <w:szCs w:val="22"/>
        </w:rPr>
        <w:t xml:space="preserve"> </w:t>
      </w:r>
      <w:r w:rsidR="006D5E69" w:rsidRPr="00DE3C78">
        <w:rPr>
          <w:rFonts w:asciiTheme="minorHAnsi" w:hAnsiTheme="minorHAnsi" w:cstheme="minorHAnsi"/>
          <w:color w:val="00000A"/>
          <w:sz w:val="22"/>
          <w:szCs w:val="22"/>
        </w:rPr>
        <w:t xml:space="preserve"> </w:t>
      </w:r>
      <w:r w:rsidRPr="00DE3C78">
        <w:rPr>
          <w:rFonts w:asciiTheme="minorHAnsi" w:hAnsiTheme="minorHAnsi" w:cstheme="minorHAnsi"/>
          <w:color w:val="00000A"/>
          <w:sz w:val="22"/>
          <w:szCs w:val="22"/>
        </w:rPr>
        <w:t>mogące stanowić przedmiot praw autorskich, przygotowane w ramach umowy będą oryginalne, bez niedozwolonych zapożyczeń z utworów osób trzecich oraz nie będą naruszać praw przysługujących osobom trzecim, w tym w szczególności praw autorskich innych osób.</w:t>
      </w:r>
    </w:p>
    <w:p w14:paraId="70A1C449" w14:textId="42126433" w:rsidR="00832201" w:rsidRPr="00DE3C78" w:rsidRDefault="00832201" w:rsidP="00DE3C78">
      <w:pPr>
        <w:numPr>
          <w:ilvl w:val="0"/>
          <w:numId w:val="2"/>
        </w:numPr>
        <w:spacing w:line="259" w:lineRule="auto"/>
        <w:ind w:left="567" w:hanging="567"/>
        <w:jc w:val="both"/>
        <w:rPr>
          <w:rFonts w:asciiTheme="minorHAnsi" w:hAnsiTheme="minorHAnsi" w:cstheme="minorHAnsi"/>
          <w:sz w:val="22"/>
          <w:szCs w:val="22"/>
        </w:rPr>
      </w:pPr>
      <w:r w:rsidRPr="00DE3C78">
        <w:rPr>
          <w:rFonts w:asciiTheme="minorHAnsi" w:hAnsiTheme="minorHAnsi" w:cstheme="minorHAnsi"/>
          <w:sz w:val="22"/>
          <w:szCs w:val="22"/>
        </w:rPr>
        <w:t xml:space="preserve">W ramach ustalonego w Umowie wynagrodzenia Wykonawca przenosi na rzecz Zamawiającego na mocy niniejszej Umowy, bez potrzeby składania odrębnych oświadczeń w tym zakresie, autorskie prawa majątkowe do wykorzystania tej dokumentacji zrealizowanej i przekazanej w ramach przedmiotu Umowy, w ramach wynagrodzenia opisanego w § </w:t>
      </w:r>
      <w:r>
        <w:rPr>
          <w:rFonts w:asciiTheme="minorHAnsi" w:hAnsiTheme="minorHAnsi" w:cstheme="minorHAnsi"/>
          <w:sz w:val="22"/>
          <w:szCs w:val="22"/>
        </w:rPr>
        <w:t>5</w:t>
      </w:r>
      <w:r w:rsidRPr="00DE3C78">
        <w:rPr>
          <w:rFonts w:asciiTheme="minorHAnsi" w:hAnsiTheme="minorHAnsi" w:cstheme="minorHAnsi"/>
          <w:sz w:val="22"/>
          <w:szCs w:val="22"/>
        </w:rPr>
        <w:t xml:space="preserve"> i wyraża zgodę na pełne korzystanie i używanie tej dokumentacji, przy czym powyższe przeniesienia autorskich praw majątkowych w szczególności następują w zakresie:</w:t>
      </w:r>
    </w:p>
    <w:p w14:paraId="08F414EA" w14:textId="77777777" w:rsidR="00832201" w:rsidRPr="00DE3C78" w:rsidRDefault="00832201" w:rsidP="0096007F">
      <w:pPr>
        <w:pStyle w:val="Akapitzlist"/>
        <w:numPr>
          <w:ilvl w:val="0"/>
          <w:numId w:val="21"/>
        </w:numPr>
        <w:pBdr>
          <w:top w:val="nil"/>
          <w:left w:val="nil"/>
          <w:bottom w:val="nil"/>
          <w:right w:val="nil"/>
          <w:between w:val="nil"/>
          <w:bar w:val="nil"/>
        </w:pBdr>
        <w:spacing w:after="0"/>
        <w:ind w:left="1134" w:right="20" w:hanging="567"/>
        <w:contextualSpacing w:val="0"/>
        <w:jc w:val="both"/>
        <w:rPr>
          <w:rFonts w:cstheme="minorHAnsi"/>
        </w:rPr>
      </w:pPr>
      <w:r w:rsidRPr="00DE3C78">
        <w:rPr>
          <w:rFonts w:cstheme="minorHAnsi"/>
        </w:rPr>
        <w:t>prawa do kopiowania, utrwalania, zwielokrotniania, udostępniania, rozpowszechniania dokumentacji w postaci materialnych nośników dokumentacji, w szczególności techniką drukarską, reprograficzną czy zapisu magnetycznego,</w:t>
      </w:r>
    </w:p>
    <w:p w14:paraId="16D31A2B" w14:textId="77777777" w:rsidR="00832201" w:rsidRPr="00DE3C78" w:rsidRDefault="00832201" w:rsidP="0096007F">
      <w:pPr>
        <w:pStyle w:val="Akapitzlist"/>
        <w:numPr>
          <w:ilvl w:val="0"/>
          <w:numId w:val="21"/>
        </w:numPr>
        <w:pBdr>
          <w:top w:val="nil"/>
          <w:left w:val="nil"/>
          <w:bottom w:val="nil"/>
          <w:right w:val="nil"/>
          <w:between w:val="nil"/>
          <w:bar w:val="nil"/>
        </w:pBdr>
        <w:spacing w:after="0"/>
        <w:ind w:left="1134" w:right="20" w:hanging="567"/>
        <w:contextualSpacing w:val="0"/>
        <w:jc w:val="both"/>
        <w:rPr>
          <w:rFonts w:cstheme="minorHAnsi"/>
        </w:rPr>
      </w:pPr>
      <w:r w:rsidRPr="00DE3C78">
        <w:rPr>
          <w:rFonts w:cstheme="minorHAnsi"/>
        </w:rPr>
        <w:t xml:space="preserve">prawa do kopiowania, utrwalania, zwielokrotniania, udostępniania, rozpowszechniania dokumentacji w postaci cyfrowego zapisu dokumentacji, zarówno poprzez umieszczanie jako produktu multimedialnego na nośnikach materialnych (w szczególności na CDR, DVD czy poprzez wprowadzanie do pamięci komputera), jak również poprzez udostępnianie dokumentacji jako produktu multimedialnego w sieciach teleinformatycznych (w szczególności poprzez umieszczenie dokumentacji projektowej na serwerze, w sieci Internet, w sieci </w:t>
      </w:r>
      <w:r w:rsidRPr="00DE3C78">
        <w:rPr>
          <w:rFonts w:cstheme="minorHAnsi"/>
        </w:rPr>
        <w:lastRenderedPageBreak/>
        <w:t>komputerowej czy pamięci RAM poszczególnych urządzeń biorących udział w przekazie internetowym),</w:t>
      </w:r>
    </w:p>
    <w:p w14:paraId="3B9FB033" w14:textId="77777777" w:rsidR="00832201" w:rsidRPr="00DE3C78" w:rsidRDefault="00832201" w:rsidP="0096007F">
      <w:pPr>
        <w:pStyle w:val="Akapitzlist"/>
        <w:numPr>
          <w:ilvl w:val="0"/>
          <w:numId w:val="21"/>
        </w:numPr>
        <w:pBdr>
          <w:top w:val="nil"/>
          <w:left w:val="nil"/>
          <w:bottom w:val="nil"/>
          <w:right w:val="nil"/>
          <w:between w:val="nil"/>
          <w:bar w:val="nil"/>
        </w:pBdr>
        <w:spacing w:after="0"/>
        <w:ind w:left="1134" w:right="20" w:hanging="567"/>
        <w:contextualSpacing w:val="0"/>
        <w:jc w:val="both"/>
        <w:rPr>
          <w:rFonts w:cstheme="minorHAnsi"/>
        </w:rPr>
      </w:pPr>
      <w:r w:rsidRPr="00DE3C78">
        <w:rPr>
          <w:rFonts w:cstheme="minorHAnsi"/>
        </w:rPr>
        <w:t>prawa do rozpowszechniania dokumentacji,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w:t>
      </w:r>
    </w:p>
    <w:p w14:paraId="7837606D" w14:textId="77777777" w:rsidR="00832201" w:rsidRPr="00DE3C78" w:rsidRDefault="00832201" w:rsidP="0096007F">
      <w:pPr>
        <w:pStyle w:val="Akapitzlist"/>
        <w:numPr>
          <w:ilvl w:val="0"/>
          <w:numId w:val="21"/>
        </w:numPr>
        <w:pBdr>
          <w:top w:val="nil"/>
          <w:left w:val="nil"/>
          <w:bottom w:val="nil"/>
          <w:right w:val="nil"/>
          <w:between w:val="nil"/>
          <w:bar w:val="nil"/>
        </w:pBdr>
        <w:spacing w:after="0"/>
        <w:ind w:left="1134" w:right="20" w:hanging="567"/>
        <w:contextualSpacing w:val="0"/>
        <w:jc w:val="both"/>
        <w:rPr>
          <w:rFonts w:cstheme="minorHAnsi"/>
        </w:rPr>
      </w:pPr>
      <w:r w:rsidRPr="00DE3C78">
        <w:rPr>
          <w:rFonts w:cstheme="minorHAnsi"/>
        </w:rPr>
        <w:t>prawa do obrotu oryginałem albo egzemplarzami, na których dokumentację utrwalono przez wprowadzanie do obrotu, użyczenie lub najem oryginału albo jego egzemplarzy, zarówno w formie materialnych nośników dokumentacji jak i jego cyfrowej postaci,</w:t>
      </w:r>
    </w:p>
    <w:p w14:paraId="7F7B35DF" w14:textId="77777777" w:rsidR="00832201" w:rsidRPr="00DE3C78" w:rsidRDefault="00832201" w:rsidP="0096007F">
      <w:pPr>
        <w:pStyle w:val="Akapitzlist"/>
        <w:numPr>
          <w:ilvl w:val="0"/>
          <w:numId w:val="21"/>
        </w:numPr>
        <w:pBdr>
          <w:top w:val="nil"/>
          <w:left w:val="nil"/>
          <w:bottom w:val="nil"/>
          <w:right w:val="nil"/>
          <w:between w:val="nil"/>
          <w:bar w:val="nil"/>
        </w:pBdr>
        <w:spacing w:after="0"/>
        <w:ind w:left="1134" w:right="20" w:hanging="567"/>
        <w:contextualSpacing w:val="0"/>
        <w:jc w:val="both"/>
        <w:rPr>
          <w:rFonts w:cstheme="minorHAnsi"/>
        </w:rPr>
      </w:pPr>
      <w:r w:rsidRPr="00DE3C78">
        <w:rPr>
          <w:rFonts w:cstheme="minorHAnsi"/>
        </w:rPr>
        <w:t>użycia w celu dochodzenia roszczeń lub obrony swych praw,</w:t>
      </w:r>
    </w:p>
    <w:p w14:paraId="34CEAB04" w14:textId="77777777" w:rsidR="00832201" w:rsidRPr="00DE3C78" w:rsidRDefault="00832201" w:rsidP="0096007F">
      <w:pPr>
        <w:pStyle w:val="Akapitzlist"/>
        <w:numPr>
          <w:ilvl w:val="0"/>
          <w:numId w:val="21"/>
        </w:numPr>
        <w:pBdr>
          <w:top w:val="nil"/>
          <w:left w:val="nil"/>
          <w:bottom w:val="nil"/>
          <w:right w:val="nil"/>
          <w:between w:val="nil"/>
          <w:bar w:val="nil"/>
        </w:pBdr>
        <w:spacing w:after="0"/>
        <w:ind w:left="1134" w:right="20" w:hanging="567"/>
        <w:contextualSpacing w:val="0"/>
        <w:jc w:val="both"/>
        <w:rPr>
          <w:rFonts w:cstheme="minorHAnsi"/>
        </w:rPr>
      </w:pPr>
      <w:r w:rsidRPr="00DE3C78">
        <w:rPr>
          <w:rFonts w:cstheme="minorHAnsi"/>
        </w:rPr>
        <w:t>używania dokumentacji lub jej fragmentów (części) oraz zdjęć i innych nośników obrazu, w tym zwłaszcza wszelkich zapisów multimedialnych, prezentujących roboty wykonane na podstawie tej dokumentacji, w celach promocji inwestycji i promocji Zamawiającego oraz prowadzonej przez niego działalności,</w:t>
      </w:r>
    </w:p>
    <w:p w14:paraId="77838DCB" w14:textId="77777777" w:rsidR="00832201" w:rsidRPr="00DE3C78" w:rsidRDefault="00832201" w:rsidP="0096007F">
      <w:pPr>
        <w:pStyle w:val="Akapitzlist"/>
        <w:numPr>
          <w:ilvl w:val="0"/>
          <w:numId w:val="21"/>
        </w:numPr>
        <w:pBdr>
          <w:top w:val="nil"/>
          <w:left w:val="nil"/>
          <w:bottom w:val="nil"/>
          <w:right w:val="nil"/>
          <w:between w:val="nil"/>
          <w:bar w:val="nil"/>
        </w:pBdr>
        <w:spacing w:after="0"/>
        <w:ind w:left="1134" w:right="20" w:hanging="567"/>
        <w:contextualSpacing w:val="0"/>
        <w:jc w:val="both"/>
        <w:rPr>
          <w:rFonts w:cstheme="minorHAnsi"/>
        </w:rPr>
      </w:pPr>
      <w:r w:rsidRPr="00DE3C78">
        <w:rPr>
          <w:rFonts w:cstheme="minorHAnsi"/>
        </w:rPr>
        <w:t>używania dokumentacji lub jej fragmentów (części) w przyszłych postępowaniach o udzielenie zamówień publicznych przez Zamawiającego lub podmioty działające w jego imieniu i na jego rzecz,</w:t>
      </w:r>
    </w:p>
    <w:p w14:paraId="0CE3A0AE" w14:textId="77777777" w:rsidR="00832201" w:rsidRPr="00DE3C78" w:rsidRDefault="00832201" w:rsidP="0096007F">
      <w:pPr>
        <w:pStyle w:val="Akapitzlist"/>
        <w:numPr>
          <w:ilvl w:val="0"/>
          <w:numId w:val="21"/>
        </w:numPr>
        <w:pBdr>
          <w:top w:val="nil"/>
          <w:left w:val="nil"/>
          <w:bottom w:val="nil"/>
          <w:right w:val="nil"/>
          <w:between w:val="nil"/>
          <w:bar w:val="nil"/>
        </w:pBdr>
        <w:spacing w:after="0"/>
        <w:ind w:left="1134" w:right="20" w:hanging="567"/>
        <w:contextualSpacing w:val="0"/>
        <w:jc w:val="both"/>
        <w:rPr>
          <w:rFonts w:cstheme="minorHAnsi"/>
        </w:rPr>
      </w:pPr>
      <w:r w:rsidRPr="00DE3C78">
        <w:rPr>
          <w:rFonts w:cstheme="minorHAnsi"/>
        </w:rPr>
        <w:t>używania dokumentacji lub jej fragmentów dla realizacji robót budowlanych, dostaw lub usług związanych ze statutową działalnością Zamawiającego,</w:t>
      </w:r>
    </w:p>
    <w:p w14:paraId="1397F779" w14:textId="77777777" w:rsidR="00832201" w:rsidRPr="00DE3C78" w:rsidRDefault="00832201" w:rsidP="0096007F">
      <w:pPr>
        <w:pStyle w:val="Akapitzlist"/>
        <w:numPr>
          <w:ilvl w:val="0"/>
          <w:numId w:val="21"/>
        </w:numPr>
        <w:pBdr>
          <w:top w:val="nil"/>
          <w:left w:val="nil"/>
          <w:bottom w:val="nil"/>
          <w:right w:val="nil"/>
          <w:between w:val="nil"/>
          <w:bar w:val="nil"/>
        </w:pBdr>
        <w:spacing w:after="0"/>
        <w:ind w:left="1134" w:right="20" w:hanging="567"/>
        <w:contextualSpacing w:val="0"/>
        <w:jc w:val="both"/>
        <w:rPr>
          <w:rFonts w:cstheme="minorHAnsi"/>
        </w:rPr>
      </w:pPr>
      <w:r w:rsidRPr="00DE3C78">
        <w:rPr>
          <w:rFonts w:cstheme="minorHAnsi"/>
        </w:rPr>
        <w:t>wykorzystania dokumentacji w toku opracowywania kolejnych projektów i opracowań, w tym przez osoby trzecie, w związku z potrzebami Zamawiającego dotyczącymi:</w:t>
      </w:r>
    </w:p>
    <w:p w14:paraId="47FDA2A4" w14:textId="77777777" w:rsidR="00832201" w:rsidRPr="00DE3C78" w:rsidRDefault="00832201" w:rsidP="0096007F">
      <w:pPr>
        <w:pStyle w:val="Akapitzlist"/>
        <w:numPr>
          <w:ilvl w:val="1"/>
          <w:numId w:val="21"/>
        </w:numPr>
        <w:pBdr>
          <w:top w:val="nil"/>
          <w:left w:val="nil"/>
          <w:bottom w:val="nil"/>
          <w:right w:val="nil"/>
          <w:between w:val="nil"/>
          <w:bar w:val="nil"/>
        </w:pBdr>
        <w:spacing w:after="0"/>
        <w:ind w:left="1418" w:right="20" w:hanging="284"/>
        <w:contextualSpacing w:val="0"/>
        <w:jc w:val="both"/>
        <w:rPr>
          <w:rFonts w:cstheme="minorHAnsi"/>
        </w:rPr>
      </w:pPr>
      <w:r w:rsidRPr="00DE3C78">
        <w:rPr>
          <w:rFonts w:cstheme="minorHAnsi"/>
        </w:rPr>
        <w:t>dalszej aranżacji i wyposażenia obiektów dla potrzeb prowadzonej działalności statutowej Zamawiającego,</w:t>
      </w:r>
    </w:p>
    <w:p w14:paraId="68554491" w14:textId="77777777" w:rsidR="00832201" w:rsidRPr="00DE3C78" w:rsidRDefault="00832201" w:rsidP="0096007F">
      <w:pPr>
        <w:pStyle w:val="Akapitzlist"/>
        <w:numPr>
          <w:ilvl w:val="1"/>
          <w:numId w:val="21"/>
        </w:numPr>
        <w:pBdr>
          <w:top w:val="nil"/>
          <w:left w:val="nil"/>
          <w:bottom w:val="nil"/>
          <w:right w:val="nil"/>
          <w:between w:val="nil"/>
          <w:bar w:val="nil"/>
        </w:pBdr>
        <w:spacing w:after="0"/>
        <w:ind w:left="1418" w:right="20" w:hanging="284"/>
        <w:contextualSpacing w:val="0"/>
        <w:jc w:val="both"/>
        <w:rPr>
          <w:rFonts w:cstheme="minorHAnsi"/>
        </w:rPr>
      </w:pPr>
      <w:r w:rsidRPr="00DE3C78">
        <w:rPr>
          <w:rFonts w:cstheme="minorHAnsi"/>
        </w:rPr>
        <w:t>przebudowy, rozbudowy, nadbudowy, zmiany sposobu użytkowania budynków i obiektów budowlanych, dla celów dostosowania tych obiektów do aktualnych warunków, zakresu i programów wykonywania zadań statutowych realizowanych przez Zamawiającego,</w:t>
      </w:r>
    </w:p>
    <w:p w14:paraId="78903B33" w14:textId="77777777" w:rsidR="001F224E" w:rsidRDefault="00832201" w:rsidP="0096007F">
      <w:pPr>
        <w:pStyle w:val="Akapitzlist"/>
        <w:numPr>
          <w:ilvl w:val="0"/>
          <w:numId w:val="21"/>
        </w:numPr>
        <w:pBdr>
          <w:top w:val="nil"/>
          <w:left w:val="nil"/>
          <w:bottom w:val="nil"/>
          <w:right w:val="nil"/>
          <w:between w:val="nil"/>
          <w:bar w:val="nil"/>
        </w:pBdr>
        <w:spacing w:after="0"/>
        <w:ind w:left="1134" w:right="20" w:hanging="567"/>
        <w:contextualSpacing w:val="0"/>
        <w:jc w:val="both"/>
        <w:rPr>
          <w:rFonts w:cstheme="minorHAnsi"/>
        </w:rPr>
      </w:pPr>
      <w:r w:rsidRPr="00DE3C78">
        <w:rPr>
          <w:rFonts w:cstheme="minorHAnsi"/>
        </w:rPr>
        <w:t>korzystania z dokumentacji w związku z potrzebami dotyczącymi wykonania wszelkich innych opracowań zależnych.</w:t>
      </w:r>
    </w:p>
    <w:p w14:paraId="05FACAEC" w14:textId="5951C42F" w:rsidR="001F224E" w:rsidRPr="00DE3C78" w:rsidRDefault="001F224E" w:rsidP="00DE3C78">
      <w:pPr>
        <w:pStyle w:val="Akapitzlist"/>
        <w:numPr>
          <w:ilvl w:val="0"/>
          <w:numId w:val="2"/>
        </w:numPr>
        <w:pBdr>
          <w:top w:val="nil"/>
          <w:left w:val="nil"/>
          <w:bottom w:val="nil"/>
          <w:right w:val="nil"/>
          <w:between w:val="nil"/>
          <w:bar w:val="nil"/>
        </w:pBdr>
        <w:tabs>
          <w:tab w:val="clear" w:pos="0"/>
        </w:tabs>
        <w:ind w:left="567" w:right="20" w:hanging="567"/>
        <w:jc w:val="both"/>
        <w:rPr>
          <w:rFonts w:cstheme="minorHAnsi"/>
        </w:rPr>
      </w:pPr>
      <w:r w:rsidRPr="00DE3C78">
        <w:rPr>
          <w:rFonts w:cstheme="minorHAnsi"/>
          <w:color w:val="00000A"/>
        </w:rPr>
        <w:t xml:space="preserve">Wykonawca udziela Zamawiającemu wyłącznego prawa do rozporządzania i korzystania z wszelkiej dokumentacji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zezwala Zamawiającemu na wykonywanie wszelkich praw zależnych do dokumentacji (tak w odniesieniu do całości jak i w odniesieniu do poszczególnych jej elementów), w tym na jej przerabianie, adaptacje i inne postaci opracowywania tej dokumentacji oraz na wyrażanie zgody na jej przerabianie, adaptacje oraz inne postaci opracowywania tej dokumentacji (także przez osoby trzecie działające na zlecenie Zamawiającego). Wykonawca dodatkowo udziela także zgody na wprowadzanie przez Zamawiającego w przyszłości zmian do przedmiotu Umowy (prac wykonanych na podstawie przekazanej w ramach niniejszej Umowy </w:t>
      </w:r>
      <w:r w:rsidRPr="00DE3C78">
        <w:rPr>
          <w:rFonts w:cstheme="minorHAnsi"/>
          <w:color w:val="00000A"/>
        </w:rPr>
        <w:lastRenderedPageBreak/>
        <w:t>dokumentacji) wedle uznania Zamawiającego, stosownie do uzasadnionych potrzeb Zamawiającego związanych z koniecznością realizacji zadań statutowych Zamawiającego.</w:t>
      </w:r>
    </w:p>
    <w:p w14:paraId="40469A38" w14:textId="77777777" w:rsidR="008F6906" w:rsidRPr="00DE3C78" w:rsidRDefault="008F6906" w:rsidP="00DE3C78">
      <w:pPr>
        <w:rPr>
          <w:rFonts w:eastAsia="Calibri"/>
          <w:b/>
        </w:rPr>
      </w:pPr>
    </w:p>
    <w:p w14:paraId="4B8696A1" w14:textId="757FBB6F" w:rsidR="00F70728" w:rsidRPr="00DE3C78" w:rsidRDefault="003119D4" w:rsidP="00DE3C78">
      <w:pPr>
        <w:spacing w:line="259" w:lineRule="auto"/>
        <w:jc w:val="center"/>
        <w:rPr>
          <w:rFonts w:asciiTheme="minorHAnsi" w:eastAsia="Calibri" w:hAnsiTheme="minorHAnsi" w:cstheme="minorHAnsi"/>
          <w:color w:val="00000A"/>
          <w:sz w:val="22"/>
          <w:szCs w:val="22"/>
        </w:rPr>
      </w:pPr>
      <w:r w:rsidRPr="00DE3C78">
        <w:rPr>
          <w:rFonts w:asciiTheme="minorHAnsi" w:eastAsia="Calibri" w:hAnsiTheme="minorHAnsi" w:cstheme="minorHAnsi"/>
          <w:b/>
          <w:color w:val="00000A"/>
          <w:sz w:val="22"/>
          <w:szCs w:val="22"/>
        </w:rPr>
        <w:t>§ 5 Wynagrodzenie i warunki płatności</w:t>
      </w:r>
    </w:p>
    <w:p w14:paraId="054D7662" w14:textId="5A8BC12F" w:rsidR="00F70728" w:rsidRPr="00DE3C78" w:rsidRDefault="003119D4" w:rsidP="0096007F">
      <w:pPr>
        <w:numPr>
          <w:ilvl w:val="6"/>
          <w:numId w:val="12"/>
        </w:numPr>
        <w:shd w:val="clear" w:color="auto" w:fill="FFFFFF"/>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Wartość wynagrodzenia za prawidłowo zrealizowany przedmiot umowy, w</w:t>
      </w:r>
      <w:r w:rsidR="00A3654C">
        <w:rPr>
          <w:rFonts w:asciiTheme="minorHAnsi" w:eastAsia="Calibri" w:hAnsiTheme="minorHAnsi" w:cstheme="minorHAnsi"/>
          <w:color w:val="00000A"/>
          <w:sz w:val="22"/>
          <w:szCs w:val="22"/>
        </w:rPr>
        <w:t>ynosi</w:t>
      </w:r>
      <w:r w:rsidRPr="00DE3C78">
        <w:rPr>
          <w:rFonts w:asciiTheme="minorHAnsi" w:eastAsia="Calibri" w:hAnsiTheme="minorHAnsi" w:cstheme="minorHAnsi"/>
          <w:color w:val="00000A"/>
          <w:sz w:val="22"/>
          <w:szCs w:val="22"/>
        </w:rPr>
        <w:t xml:space="preserve"> </w:t>
      </w:r>
      <w:r w:rsidR="006D5E69" w:rsidRPr="00DE3C78">
        <w:rPr>
          <w:rFonts w:asciiTheme="minorHAnsi" w:eastAsia="Calibri" w:hAnsiTheme="minorHAnsi" w:cstheme="minorHAnsi"/>
          <w:color w:val="00000A"/>
          <w:sz w:val="22"/>
          <w:szCs w:val="22"/>
        </w:rPr>
        <w:t>………………………..</w:t>
      </w:r>
      <w:r w:rsidRPr="00DE3C78">
        <w:rPr>
          <w:rFonts w:asciiTheme="minorHAnsi" w:hAnsiTheme="minorHAnsi" w:cstheme="minorHAnsi"/>
          <w:color w:val="00000A"/>
          <w:sz w:val="22"/>
          <w:szCs w:val="22"/>
        </w:rPr>
        <w:t xml:space="preserve">,00 </w:t>
      </w:r>
      <w:r w:rsidRPr="00DE3C78">
        <w:rPr>
          <w:rFonts w:asciiTheme="minorHAnsi" w:eastAsia="Calibri" w:hAnsiTheme="minorHAnsi" w:cstheme="minorHAnsi"/>
          <w:color w:val="00000A"/>
          <w:sz w:val="22"/>
          <w:szCs w:val="22"/>
        </w:rPr>
        <w:t xml:space="preserve">zł </w:t>
      </w:r>
      <w:r w:rsidR="006D5E69" w:rsidRPr="00DE3C78">
        <w:rPr>
          <w:rFonts w:asciiTheme="minorHAnsi" w:eastAsia="Calibri" w:hAnsiTheme="minorHAnsi" w:cstheme="minorHAnsi"/>
          <w:color w:val="00000A"/>
          <w:sz w:val="22"/>
          <w:szCs w:val="22"/>
        </w:rPr>
        <w:t>netto plus .... % podatku VAT w kwocie …………….zł co daje kwotę brutto …………………………….. zł</w:t>
      </w:r>
      <w:r w:rsidRPr="00DE3C78">
        <w:rPr>
          <w:rFonts w:asciiTheme="minorHAnsi" w:eastAsia="Calibri" w:hAnsiTheme="minorHAnsi" w:cstheme="minorHAnsi"/>
          <w:color w:val="00000A"/>
          <w:sz w:val="22"/>
          <w:szCs w:val="22"/>
        </w:rPr>
        <w:t xml:space="preserve"> (słownie: </w:t>
      </w:r>
      <w:r w:rsidR="006D5E69" w:rsidRPr="00DE3C78">
        <w:rPr>
          <w:rFonts w:asciiTheme="minorHAnsi" w:eastAsia="Calibri" w:hAnsiTheme="minorHAnsi" w:cstheme="minorHAnsi"/>
          <w:color w:val="00000A"/>
          <w:sz w:val="22"/>
          <w:szCs w:val="22"/>
        </w:rPr>
        <w:t>…………………………………………………..</w:t>
      </w:r>
      <w:r w:rsidRPr="00DE3C78">
        <w:rPr>
          <w:rFonts w:asciiTheme="minorHAnsi" w:eastAsia="Calibri" w:hAnsiTheme="minorHAnsi" w:cstheme="minorHAnsi"/>
          <w:color w:val="00000A"/>
          <w:sz w:val="22"/>
          <w:szCs w:val="22"/>
        </w:rPr>
        <w:t>).</w:t>
      </w:r>
    </w:p>
    <w:p w14:paraId="07C3438E" w14:textId="77865BB8" w:rsidR="00F70728" w:rsidRPr="00DE3C78" w:rsidRDefault="003119D4" w:rsidP="0096007F">
      <w:pPr>
        <w:numPr>
          <w:ilvl w:val="6"/>
          <w:numId w:val="12"/>
        </w:numPr>
        <w:shd w:val="clear" w:color="auto" w:fill="FFFFFF"/>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 xml:space="preserve">Wykonawca otrzyma wynagrodzenie w </w:t>
      </w:r>
      <w:r w:rsidR="003633CA">
        <w:rPr>
          <w:rFonts w:asciiTheme="minorHAnsi" w:eastAsia="Calibri" w:hAnsiTheme="minorHAnsi" w:cstheme="minorHAnsi"/>
          <w:color w:val="00000A"/>
          <w:sz w:val="22"/>
          <w:szCs w:val="22"/>
        </w:rPr>
        <w:t>4</w:t>
      </w:r>
      <w:r w:rsidR="003633CA" w:rsidRPr="00DE3C78">
        <w:rPr>
          <w:rFonts w:asciiTheme="minorHAnsi" w:eastAsia="Calibri" w:hAnsiTheme="minorHAnsi" w:cstheme="minorHAnsi"/>
          <w:color w:val="00000A"/>
          <w:sz w:val="22"/>
          <w:szCs w:val="22"/>
        </w:rPr>
        <w:t xml:space="preserve"> </w:t>
      </w:r>
      <w:r w:rsidRPr="00DE3C78">
        <w:rPr>
          <w:rFonts w:asciiTheme="minorHAnsi" w:eastAsia="Calibri" w:hAnsiTheme="minorHAnsi" w:cstheme="minorHAnsi"/>
          <w:color w:val="00000A"/>
          <w:sz w:val="22"/>
          <w:szCs w:val="22"/>
        </w:rPr>
        <w:t>częściach:</w:t>
      </w:r>
    </w:p>
    <w:p w14:paraId="690349AB" w14:textId="6B426CD3" w:rsidR="00F70728" w:rsidRPr="00DE3C78" w:rsidRDefault="003119D4" w:rsidP="0096007F">
      <w:pPr>
        <w:numPr>
          <w:ilvl w:val="6"/>
          <w:numId w:val="14"/>
        </w:numPr>
        <w:shd w:val="clear" w:color="auto" w:fill="FFFFFF"/>
        <w:spacing w:line="259" w:lineRule="auto"/>
        <w:ind w:left="851" w:right="2" w:hanging="284"/>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za realizację Etapu I</w:t>
      </w:r>
      <w:r w:rsidR="006D5E69" w:rsidRPr="00DE3C78">
        <w:rPr>
          <w:rFonts w:asciiTheme="minorHAnsi" w:eastAsia="Calibri" w:hAnsiTheme="minorHAnsi" w:cstheme="minorHAnsi"/>
          <w:color w:val="00000A"/>
          <w:sz w:val="22"/>
          <w:szCs w:val="22"/>
        </w:rPr>
        <w:t xml:space="preserve"> opisanego w § 1 ust. </w:t>
      </w:r>
      <w:del w:id="2" w:author="PC" w:date="2022-05-10T14:06:00Z">
        <w:r w:rsidR="006D5E69" w:rsidRPr="00DE3C78" w:rsidDel="008131D1">
          <w:rPr>
            <w:rFonts w:asciiTheme="minorHAnsi" w:eastAsia="Calibri" w:hAnsiTheme="minorHAnsi" w:cstheme="minorHAnsi"/>
            <w:color w:val="00000A"/>
            <w:sz w:val="22"/>
            <w:szCs w:val="22"/>
          </w:rPr>
          <w:delText xml:space="preserve">2 </w:delText>
        </w:r>
      </w:del>
      <w:ins w:id="3" w:author="PC" w:date="2022-05-10T14:06:00Z">
        <w:r w:rsidR="008131D1">
          <w:rPr>
            <w:rFonts w:asciiTheme="minorHAnsi" w:eastAsia="Calibri" w:hAnsiTheme="minorHAnsi" w:cstheme="minorHAnsi"/>
            <w:color w:val="00000A"/>
            <w:sz w:val="22"/>
            <w:szCs w:val="22"/>
          </w:rPr>
          <w:t>3</w:t>
        </w:r>
        <w:r w:rsidR="008131D1" w:rsidRPr="00DE3C78">
          <w:rPr>
            <w:rFonts w:asciiTheme="minorHAnsi" w:eastAsia="Calibri" w:hAnsiTheme="minorHAnsi" w:cstheme="minorHAnsi"/>
            <w:color w:val="00000A"/>
            <w:sz w:val="22"/>
            <w:szCs w:val="22"/>
          </w:rPr>
          <w:t xml:space="preserve"> </w:t>
        </w:r>
      </w:ins>
      <w:r w:rsidR="006D5E69" w:rsidRPr="00DE3C78">
        <w:rPr>
          <w:rFonts w:asciiTheme="minorHAnsi" w:eastAsia="Calibri" w:hAnsiTheme="minorHAnsi" w:cstheme="minorHAnsi"/>
          <w:color w:val="00000A"/>
          <w:sz w:val="22"/>
          <w:szCs w:val="22"/>
        </w:rPr>
        <w:t>pkt 1)</w:t>
      </w:r>
      <w:r w:rsidRPr="00DE3C78">
        <w:rPr>
          <w:rFonts w:asciiTheme="minorHAnsi" w:eastAsia="Calibri" w:hAnsiTheme="minorHAnsi" w:cstheme="minorHAnsi"/>
          <w:color w:val="00000A"/>
          <w:sz w:val="22"/>
          <w:szCs w:val="22"/>
        </w:rPr>
        <w:t xml:space="preserve"> </w:t>
      </w:r>
      <w:r w:rsidRPr="00DE3C78">
        <w:rPr>
          <w:rFonts w:asciiTheme="minorHAnsi" w:eastAsia="Calibri" w:hAnsiTheme="minorHAnsi" w:cstheme="minorHAnsi"/>
          <w:sz w:val="22"/>
          <w:szCs w:val="22"/>
        </w:rPr>
        <w:t xml:space="preserve">w wysokości </w:t>
      </w:r>
      <w:r w:rsidR="006D5E69" w:rsidRPr="00DE3C78">
        <w:rPr>
          <w:rFonts w:asciiTheme="minorHAnsi" w:eastAsia="Calibri" w:hAnsiTheme="minorHAnsi" w:cstheme="minorHAnsi"/>
          <w:sz w:val="22"/>
          <w:szCs w:val="22"/>
        </w:rPr>
        <w:t>………………………..</w:t>
      </w:r>
      <w:r w:rsidRPr="00DE3C78">
        <w:rPr>
          <w:rFonts w:asciiTheme="minorHAnsi" w:eastAsia="Calibri" w:hAnsiTheme="minorHAnsi" w:cstheme="minorHAnsi"/>
          <w:sz w:val="22"/>
          <w:szCs w:val="22"/>
        </w:rPr>
        <w:t xml:space="preserve"> (słownie </w:t>
      </w:r>
      <w:r w:rsidR="006D5E69" w:rsidRPr="00DE3C78">
        <w:rPr>
          <w:rFonts w:asciiTheme="minorHAnsi" w:eastAsia="Calibri" w:hAnsiTheme="minorHAnsi" w:cstheme="minorHAnsi"/>
          <w:sz w:val="22"/>
          <w:szCs w:val="22"/>
        </w:rPr>
        <w:t>…………………………………………….</w:t>
      </w:r>
      <w:r w:rsidRPr="00DE3C78">
        <w:rPr>
          <w:rFonts w:asciiTheme="minorHAnsi" w:eastAsia="Calibri" w:hAnsiTheme="minorHAnsi" w:cstheme="minorHAnsi"/>
          <w:color w:val="00000A"/>
          <w:sz w:val="22"/>
          <w:szCs w:val="22"/>
        </w:rPr>
        <w:t xml:space="preserve"> zł)</w:t>
      </w:r>
      <w:r w:rsidR="003633CA">
        <w:rPr>
          <w:rFonts w:asciiTheme="minorHAnsi" w:eastAsia="Calibri" w:hAnsiTheme="minorHAnsi" w:cstheme="minorHAnsi"/>
          <w:color w:val="00000A"/>
          <w:sz w:val="22"/>
          <w:szCs w:val="22"/>
        </w:rPr>
        <w:t>, co stanowi 30% wynagrodzenia brutto określonego w ust. 1</w:t>
      </w:r>
    </w:p>
    <w:p w14:paraId="3E2E0FF8" w14:textId="223FB77B" w:rsidR="00F70728" w:rsidRPr="00DE3C78" w:rsidRDefault="003119D4" w:rsidP="0096007F">
      <w:pPr>
        <w:numPr>
          <w:ilvl w:val="6"/>
          <w:numId w:val="14"/>
        </w:numPr>
        <w:shd w:val="clear" w:color="auto" w:fill="FFFFFF"/>
        <w:spacing w:line="259" w:lineRule="auto"/>
        <w:ind w:left="851" w:right="2" w:hanging="284"/>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 xml:space="preserve">za realizację Etapu II opisanego w § 1 ust. </w:t>
      </w:r>
      <w:del w:id="4" w:author="PC" w:date="2022-05-10T14:06:00Z">
        <w:r w:rsidRPr="00DE3C78" w:rsidDel="008131D1">
          <w:rPr>
            <w:rFonts w:asciiTheme="minorHAnsi" w:eastAsia="Calibri" w:hAnsiTheme="minorHAnsi" w:cstheme="minorHAnsi"/>
            <w:color w:val="00000A"/>
            <w:sz w:val="22"/>
            <w:szCs w:val="22"/>
          </w:rPr>
          <w:delText xml:space="preserve">2 </w:delText>
        </w:r>
      </w:del>
      <w:ins w:id="5" w:author="PC" w:date="2022-05-10T14:06:00Z">
        <w:r w:rsidR="008131D1">
          <w:rPr>
            <w:rFonts w:asciiTheme="minorHAnsi" w:eastAsia="Calibri" w:hAnsiTheme="minorHAnsi" w:cstheme="minorHAnsi"/>
            <w:color w:val="00000A"/>
            <w:sz w:val="22"/>
            <w:szCs w:val="22"/>
          </w:rPr>
          <w:t>3</w:t>
        </w:r>
        <w:r w:rsidR="008131D1" w:rsidRPr="00DE3C78">
          <w:rPr>
            <w:rFonts w:asciiTheme="minorHAnsi" w:eastAsia="Calibri" w:hAnsiTheme="minorHAnsi" w:cstheme="minorHAnsi"/>
            <w:color w:val="00000A"/>
            <w:sz w:val="22"/>
            <w:szCs w:val="22"/>
          </w:rPr>
          <w:t xml:space="preserve"> </w:t>
        </w:r>
      </w:ins>
      <w:r w:rsidRPr="00DE3C78">
        <w:rPr>
          <w:rFonts w:asciiTheme="minorHAnsi" w:eastAsia="Calibri" w:hAnsiTheme="minorHAnsi" w:cstheme="minorHAnsi"/>
          <w:color w:val="00000A"/>
          <w:sz w:val="22"/>
          <w:szCs w:val="22"/>
        </w:rPr>
        <w:t xml:space="preserve">pkt 2) </w:t>
      </w:r>
      <w:r w:rsidR="006D5E69" w:rsidRPr="00DE3C78">
        <w:rPr>
          <w:rFonts w:asciiTheme="minorHAnsi" w:eastAsia="Calibri" w:hAnsiTheme="minorHAnsi" w:cstheme="minorHAnsi"/>
          <w:sz w:val="22"/>
          <w:szCs w:val="22"/>
        </w:rPr>
        <w:t>w wysokości ……………………….. (słownie …………………………………………….</w:t>
      </w:r>
      <w:r w:rsidR="006D5E69" w:rsidRPr="00DE3C78">
        <w:rPr>
          <w:rFonts w:asciiTheme="minorHAnsi" w:eastAsia="Calibri" w:hAnsiTheme="minorHAnsi" w:cstheme="minorHAnsi"/>
          <w:color w:val="00000A"/>
          <w:sz w:val="22"/>
          <w:szCs w:val="22"/>
        </w:rPr>
        <w:t xml:space="preserve"> zł</w:t>
      </w:r>
      <w:r w:rsidR="003633CA" w:rsidRPr="00DE3C78">
        <w:rPr>
          <w:rFonts w:asciiTheme="minorHAnsi" w:eastAsia="Calibri" w:hAnsiTheme="minorHAnsi" w:cstheme="minorHAnsi"/>
          <w:color w:val="00000A"/>
          <w:sz w:val="22"/>
          <w:szCs w:val="22"/>
        </w:rPr>
        <w:t>)</w:t>
      </w:r>
      <w:r w:rsidR="003633CA">
        <w:rPr>
          <w:rFonts w:asciiTheme="minorHAnsi" w:eastAsia="Calibri" w:hAnsiTheme="minorHAnsi" w:cstheme="minorHAnsi"/>
          <w:color w:val="00000A"/>
          <w:sz w:val="22"/>
          <w:szCs w:val="22"/>
        </w:rPr>
        <w:t xml:space="preserve"> co stanowi 30% wynagrodzenia brutto określonego w ust.1 </w:t>
      </w:r>
    </w:p>
    <w:p w14:paraId="082777B0" w14:textId="230A10F4" w:rsidR="00F70728" w:rsidRPr="00DE3C78" w:rsidRDefault="003119D4" w:rsidP="0096007F">
      <w:pPr>
        <w:numPr>
          <w:ilvl w:val="6"/>
          <w:numId w:val="14"/>
        </w:numPr>
        <w:shd w:val="clear" w:color="auto" w:fill="FFFFFF"/>
        <w:spacing w:line="259" w:lineRule="auto"/>
        <w:ind w:left="851" w:right="2" w:hanging="284"/>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 xml:space="preserve">za realizację Etapu III opisanego w § 1 ust. </w:t>
      </w:r>
      <w:del w:id="6" w:author="PC" w:date="2022-05-10T14:06:00Z">
        <w:r w:rsidRPr="00DE3C78" w:rsidDel="008131D1">
          <w:rPr>
            <w:rFonts w:asciiTheme="minorHAnsi" w:eastAsia="Calibri" w:hAnsiTheme="minorHAnsi" w:cstheme="minorHAnsi"/>
            <w:color w:val="00000A"/>
            <w:sz w:val="22"/>
            <w:szCs w:val="22"/>
          </w:rPr>
          <w:delText xml:space="preserve">2 </w:delText>
        </w:r>
      </w:del>
      <w:ins w:id="7" w:author="PC" w:date="2022-05-10T14:06:00Z">
        <w:r w:rsidR="008131D1">
          <w:rPr>
            <w:rFonts w:asciiTheme="minorHAnsi" w:eastAsia="Calibri" w:hAnsiTheme="minorHAnsi" w:cstheme="minorHAnsi"/>
            <w:color w:val="00000A"/>
            <w:sz w:val="22"/>
            <w:szCs w:val="22"/>
          </w:rPr>
          <w:t>3</w:t>
        </w:r>
        <w:r w:rsidR="008131D1" w:rsidRPr="00DE3C78">
          <w:rPr>
            <w:rFonts w:asciiTheme="minorHAnsi" w:eastAsia="Calibri" w:hAnsiTheme="minorHAnsi" w:cstheme="minorHAnsi"/>
            <w:color w:val="00000A"/>
            <w:sz w:val="22"/>
            <w:szCs w:val="22"/>
          </w:rPr>
          <w:t xml:space="preserve"> </w:t>
        </w:r>
      </w:ins>
      <w:r w:rsidRPr="00DE3C78">
        <w:rPr>
          <w:rFonts w:asciiTheme="minorHAnsi" w:eastAsia="Calibri" w:hAnsiTheme="minorHAnsi" w:cstheme="minorHAnsi"/>
          <w:color w:val="00000A"/>
          <w:sz w:val="22"/>
          <w:szCs w:val="22"/>
        </w:rPr>
        <w:t xml:space="preserve">pkt 3) </w:t>
      </w:r>
      <w:r w:rsidR="006D5E69" w:rsidRPr="00DE3C78">
        <w:rPr>
          <w:rFonts w:asciiTheme="minorHAnsi" w:eastAsia="Calibri" w:hAnsiTheme="minorHAnsi" w:cstheme="minorHAnsi"/>
          <w:sz w:val="22"/>
          <w:szCs w:val="22"/>
        </w:rPr>
        <w:t>w wysokości ……………………….. (słownie …………………………………………….</w:t>
      </w:r>
      <w:r w:rsidR="006D5E69" w:rsidRPr="00DE3C78">
        <w:rPr>
          <w:rFonts w:asciiTheme="minorHAnsi" w:eastAsia="Calibri" w:hAnsiTheme="minorHAnsi" w:cstheme="minorHAnsi"/>
          <w:color w:val="00000A"/>
          <w:sz w:val="22"/>
          <w:szCs w:val="22"/>
        </w:rPr>
        <w:t xml:space="preserve"> zł)</w:t>
      </w:r>
      <w:r w:rsidR="003633CA">
        <w:rPr>
          <w:rFonts w:asciiTheme="minorHAnsi" w:eastAsia="Calibri" w:hAnsiTheme="minorHAnsi" w:cstheme="minorHAnsi"/>
          <w:color w:val="00000A"/>
          <w:sz w:val="22"/>
          <w:szCs w:val="22"/>
        </w:rPr>
        <w:t xml:space="preserve">, co stanowi 25 % wynagrodzenia brutto określonego w ust. 1 </w:t>
      </w:r>
    </w:p>
    <w:p w14:paraId="15B08470" w14:textId="4E01432E" w:rsidR="00F70728" w:rsidRPr="00DE3C78" w:rsidRDefault="006D5E69" w:rsidP="0096007F">
      <w:pPr>
        <w:numPr>
          <w:ilvl w:val="6"/>
          <w:numId w:val="14"/>
        </w:numPr>
        <w:shd w:val="clear" w:color="auto" w:fill="FFFFFF"/>
        <w:spacing w:line="259" w:lineRule="auto"/>
        <w:ind w:left="851" w:right="2" w:hanging="284"/>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 xml:space="preserve">Za realizację etapu IV opisanego w § 1 ust. </w:t>
      </w:r>
      <w:del w:id="8" w:author="PC" w:date="2022-05-10T14:06:00Z">
        <w:r w:rsidRPr="00DE3C78" w:rsidDel="008131D1">
          <w:rPr>
            <w:rFonts w:asciiTheme="minorHAnsi" w:eastAsia="Calibri" w:hAnsiTheme="minorHAnsi" w:cstheme="minorHAnsi"/>
            <w:color w:val="00000A"/>
            <w:sz w:val="22"/>
            <w:szCs w:val="22"/>
          </w:rPr>
          <w:delText xml:space="preserve">2 </w:delText>
        </w:r>
      </w:del>
      <w:ins w:id="9" w:author="PC" w:date="2022-05-10T14:06:00Z">
        <w:r w:rsidR="008131D1">
          <w:rPr>
            <w:rFonts w:asciiTheme="minorHAnsi" w:eastAsia="Calibri" w:hAnsiTheme="minorHAnsi" w:cstheme="minorHAnsi"/>
            <w:color w:val="00000A"/>
            <w:sz w:val="22"/>
            <w:szCs w:val="22"/>
          </w:rPr>
          <w:t>3</w:t>
        </w:r>
        <w:r w:rsidR="008131D1" w:rsidRPr="00DE3C78">
          <w:rPr>
            <w:rFonts w:asciiTheme="minorHAnsi" w:eastAsia="Calibri" w:hAnsiTheme="minorHAnsi" w:cstheme="minorHAnsi"/>
            <w:color w:val="00000A"/>
            <w:sz w:val="22"/>
            <w:szCs w:val="22"/>
          </w:rPr>
          <w:t xml:space="preserve"> </w:t>
        </w:r>
      </w:ins>
      <w:r w:rsidRPr="00DE3C78">
        <w:rPr>
          <w:rFonts w:asciiTheme="minorHAnsi" w:eastAsia="Calibri" w:hAnsiTheme="minorHAnsi" w:cstheme="minorHAnsi"/>
          <w:color w:val="00000A"/>
          <w:sz w:val="22"/>
          <w:szCs w:val="22"/>
        </w:rPr>
        <w:t xml:space="preserve">pkt 4) </w:t>
      </w:r>
      <w:r w:rsidRPr="00DE3C78">
        <w:rPr>
          <w:rFonts w:asciiTheme="minorHAnsi" w:eastAsia="Calibri" w:hAnsiTheme="minorHAnsi" w:cstheme="minorHAnsi"/>
          <w:sz w:val="22"/>
          <w:szCs w:val="22"/>
        </w:rPr>
        <w:t>w wysokości ……………………….. (słownie …………………………………………….</w:t>
      </w:r>
      <w:r w:rsidRPr="00DE3C78">
        <w:rPr>
          <w:rFonts w:asciiTheme="minorHAnsi" w:eastAsia="Calibri" w:hAnsiTheme="minorHAnsi" w:cstheme="minorHAnsi"/>
          <w:color w:val="00000A"/>
          <w:sz w:val="22"/>
          <w:szCs w:val="22"/>
        </w:rPr>
        <w:t xml:space="preserve"> zł)</w:t>
      </w:r>
      <w:r w:rsidR="003633CA">
        <w:rPr>
          <w:rFonts w:asciiTheme="minorHAnsi" w:eastAsia="Calibri" w:hAnsiTheme="minorHAnsi" w:cstheme="minorHAnsi"/>
          <w:color w:val="00000A"/>
          <w:sz w:val="22"/>
          <w:szCs w:val="22"/>
        </w:rPr>
        <w:t xml:space="preserve">, co stanowi 15% wynagrodzenia brutto określonego w ust. 1 </w:t>
      </w:r>
    </w:p>
    <w:p w14:paraId="2FD5685F" w14:textId="77777777" w:rsidR="00F70728" w:rsidRPr="00DE3C78" w:rsidRDefault="003119D4" w:rsidP="0096007F">
      <w:pPr>
        <w:numPr>
          <w:ilvl w:val="6"/>
          <w:numId w:val="13"/>
        </w:numPr>
        <w:shd w:val="clear" w:color="auto" w:fill="FFFFFF"/>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Wynagrodzenie ryczałtowe, o którym mowa § 5 w ust. 1, obejmuje przeniesienie praw autorskich do projektu aranżacji oraz wszystkie koszty, jakie Wykonawca poniesie z tytułu realizacji niniejszej umowy.</w:t>
      </w:r>
    </w:p>
    <w:p w14:paraId="2911DA62" w14:textId="77777777" w:rsidR="00F70728" w:rsidRPr="00DE3C78" w:rsidRDefault="003119D4" w:rsidP="0096007F">
      <w:pPr>
        <w:numPr>
          <w:ilvl w:val="6"/>
          <w:numId w:val="13"/>
        </w:numPr>
        <w:shd w:val="clear" w:color="auto" w:fill="FFFFFF"/>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 xml:space="preserve">Wykonawca wystawi </w:t>
      </w:r>
      <w:r w:rsidR="006D5E69" w:rsidRPr="00DE3C78">
        <w:rPr>
          <w:rFonts w:asciiTheme="minorHAnsi" w:eastAsia="Calibri" w:hAnsiTheme="minorHAnsi" w:cstheme="minorHAnsi"/>
          <w:color w:val="00000A"/>
          <w:sz w:val="22"/>
          <w:szCs w:val="22"/>
        </w:rPr>
        <w:t>fakturę osobno za każdy wykonany e</w:t>
      </w:r>
      <w:r w:rsidRPr="00DE3C78">
        <w:rPr>
          <w:rFonts w:asciiTheme="minorHAnsi" w:eastAsia="Calibri" w:hAnsiTheme="minorHAnsi" w:cstheme="minorHAnsi"/>
          <w:color w:val="00000A"/>
          <w:sz w:val="22"/>
          <w:szCs w:val="22"/>
        </w:rPr>
        <w:t xml:space="preserve">tap. </w:t>
      </w:r>
    </w:p>
    <w:p w14:paraId="2CF39B39" w14:textId="2FD55FD2" w:rsidR="00F70728" w:rsidRPr="00DE3C78" w:rsidRDefault="003119D4" w:rsidP="0096007F">
      <w:pPr>
        <w:numPr>
          <w:ilvl w:val="6"/>
          <w:numId w:val="13"/>
        </w:numPr>
        <w:shd w:val="clear" w:color="auto" w:fill="FFFFFF"/>
        <w:spacing w:line="259" w:lineRule="auto"/>
        <w:ind w:left="567" w:hanging="567"/>
        <w:jc w:val="both"/>
        <w:rPr>
          <w:rFonts w:asciiTheme="minorHAnsi" w:eastAsia="Calibri" w:hAnsiTheme="minorHAnsi" w:cstheme="minorHAnsi"/>
          <w:color w:val="auto"/>
          <w:sz w:val="22"/>
          <w:szCs w:val="22"/>
        </w:rPr>
      </w:pPr>
      <w:r w:rsidRPr="00DE3C78">
        <w:rPr>
          <w:rFonts w:asciiTheme="minorHAnsi" w:eastAsia="Calibri" w:hAnsiTheme="minorHAnsi" w:cstheme="minorHAnsi"/>
          <w:color w:val="auto"/>
          <w:sz w:val="22"/>
          <w:szCs w:val="22"/>
        </w:rPr>
        <w:t xml:space="preserve">Podstawą wystawienia </w:t>
      </w:r>
      <w:r w:rsidR="006D5E69" w:rsidRPr="00DE3C78">
        <w:rPr>
          <w:rFonts w:asciiTheme="minorHAnsi" w:eastAsia="Calibri" w:hAnsiTheme="minorHAnsi" w:cstheme="minorHAnsi"/>
          <w:color w:val="auto"/>
          <w:sz w:val="22"/>
          <w:szCs w:val="22"/>
        </w:rPr>
        <w:t>faktury</w:t>
      </w:r>
      <w:r w:rsidRPr="00DE3C78">
        <w:rPr>
          <w:rFonts w:asciiTheme="minorHAnsi" w:eastAsia="Calibri" w:hAnsiTheme="minorHAnsi" w:cstheme="minorHAnsi"/>
          <w:color w:val="auto"/>
          <w:sz w:val="22"/>
          <w:szCs w:val="22"/>
        </w:rPr>
        <w:t xml:space="preserve"> będzie podpisany przez Strony protokół odbioru</w:t>
      </w:r>
      <w:r w:rsidR="003F494C" w:rsidRPr="00DE3C78">
        <w:rPr>
          <w:rFonts w:asciiTheme="minorHAnsi" w:eastAsia="Calibri" w:hAnsiTheme="minorHAnsi" w:cstheme="minorHAnsi"/>
          <w:color w:val="auto"/>
          <w:sz w:val="22"/>
          <w:szCs w:val="22"/>
        </w:rPr>
        <w:t xml:space="preserve"> częściowego</w:t>
      </w:r>
      <w:r w:rsidRPr="00DE3C78">
        <w:rPr>
          <w:rFonts w:asciiTheme="minorHAnsi" w:eastAsia="Calibri" w:hAnsiTheme="minorHAnsi" w:cstheme="minorHAnsi"/>
          <w:color w:val="auto"/>
          <w:sz w:val="22"/>
          <w:szCs w:val="22"/>
        </w:rPr>
        <w:t xml:space="preserve">, potwierdzający wykonanie przedmiotu umowy, dla każdego z </w:t>
      </w:r>
      <w:r w:rsidR="006D5E69" w:rsidRPr="00DE3C78">
        <w:rPr>
          <w:rFonts w:asciiTheme="minorHAnsi" w:eastAsia="Calibri" w:hAnsiTheme="minorHAnsi" w:cstheme="minorHAnsi"/>
          <w:color w:val="auto"/>
          <w:sz w:val="22"/>
          <w:szCs w:val="22"/>
        </w:rPr>
        <w:t>e</w:t>
      </w:r>
      <w:r w:rsidRPr="00DE3C78">
        <w:rPr>
          <w:rFonts w:asciiTheme="minorHAnsi" w:eastAsia="Calibri" w:hAnsiTheme="minorHAnsi" w:cstheme="minorHAnsi"/>
          <w:color w:val="auto"/>
          <w:sz w:val="22"/>
          <w:szCs w:val="22"/>
        </w:rPr>
        <w:t xml:space="preserve">tapów </w:t>
      </w:r>
      <w:r w:rsidRPr="00DE3C78">
        <w:rPr>
          <w:rFonts w:asciiTheme="minorHAnsi" w:eastAsia="Calibri" w:hAnsiTheme="minorHAnsi" w:cstheme="minorHAnsi"/>
          <w:color w:val="auto"/>
          <w:sz w:val="22"/>
          <w:szCs w:val="22"/>
        </w:rPr>
        <w:br/>
      </w:r>
      <w:r w:rsidR="003F494C" w:rsidRPr="00DE3C78">
        <w:rPr>
          <w:rFonts w:asciiTheme="minorHAnsi" w:eastAsia="Calibri" w:hAnsiTheme="minorHAnsi" w:cstheme="minorHAnsi"/>
          <w:color w:val="auto"/>
          <w:sz w:val="22"/>
          <w:szCs w:val="22"/>
        </w:rPr>
        <w:t>oddzielnie</w:t>
      </w:r>
      <w:r w:rsidRPr="00DE3C78">
        <w:rPr>
          <w:rFonts w:asciiTheme="minorHAnsi" w:eastAsia="Calibri" w:hAnsiTheme="minorHAnsi" w:cstheme="minorHAnsi"/>
          <w:color w:val="auto"/>
          <w:sz w:val="22"/>
          <w:szCs w:val="22"/>
        </w:rPr>
        <w:t>.</w:t>
      </w:r>
    </w:p>
    <w:p w14:paraId="1896A756" w14:textId="77777777" w:rsidR="00F70728" w:rsidRPr="00DE3C78" w:rsidRDefault="003119D4" w:rsidP="0096007F">
      <w:pPr>
        <w:numPr>
          <w:ilvl w:val="6"/>
          <w:numId w:val="13"/>
        </w:numPr>
        <w:shd w:val="clear" w:color="auto" w:fill="FFFFFF"/>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auto"/>
          <w:sz w:val="22"/>
          <w:szCs w:val="22"/>
        </w:rPr>
        <w:t xml:space="preserve">Zapłata </w:t>
      </w:r>
      <w:r w:rsidRPr="00DE3C78">
        <w:rPr>
          <w:rFonts w:asciiTheme="minorHAnsi" w:eastAsia="Calibri" w:hAnsiTheme="minorHAnsi" w:cstheme="minorHAnsi"/>
          <w:color w:val="00000A"/>
          <w:sz w:val="22"/>
          <w:szCs w:val="22"/>
        </w:rPr>
        <w:t xml:space="preserve">wynagrodzenia, o którym mowa w § 5 ust. 2, nastąpi przelewem, na rachunek bankowy Wykonawcy, wskazany na </w:t>
      </w:r>
      <w:r w:rsidR="006D5E69" w:rsidRPr="00DE3C78">
        <w:rPr>
          <w:rFonts w:asciiTheme="minorHAnsi" w:eastAsia="Calibri" w:hAnsiTheme="minorHAnsi" w:cstheme="minorHAnsi"/>
          <w:color w:val="00000A"/>
          <w:sz w:val="22"/>
          <w:szCs w:val="22"/>
        </w:rPr>
        <w:t>fakturze</w:t>
      </w:r>
      <w:r w:rsidRPr="00DE3C78">
        <w:rPr>
          <w:rFonts w:asciiTheme="minorHAnsi" w:eastAsia="Calibri" w:hAnsiTheme="minorHAnsi" w:cstheme="minorHAnsi"/>
          <w:color w:val="00000A"/>
          <w:sz w:val="22"/>
          <w:szCs w:val="22"/>
        </w:rPr>
        <w:t xml:space="preserve"> w terminie </w:t>
      </w:r>
      <w:r w:rsidR="006D5E69" w:rsidRPr="00DE3C78">
        <w:rPr>
          <w:rFonts w:asciiTheme="minorHAnsi" w:eastAsia="Calibri" w:hAnsiTheme="minorHAnsi" w:cstheme="minorHAnsi"/>
          <w:color w:val="00000A"/>
          <w:sz w:val="22"/>
          <w:szCs w:val="22"/>
        </w:rPr>
        <w:t>30</w:t>
      </w:r>
      <w:r w:rsidRPr="00DE3C78">
        <w:rPr>
          <w:rFonts w:asciiTheme="minorHAnsi" w:eastAsia="Calibri" w:hAnsiTheme="minorHAnsi" w:cstheme="minorHAnsi"/>
          <w:color w:val="00000A"/>
          <w:sz w:val="22"/>
          <w:szCs w:val="22"/>
        </w:rPr>
        <w:t xml:space="preserve"> dni od dnia dostarczenia Zamawiającemu prawidłowo </w:t>
      </w:r>
      <w:r w:rsidR="006D5E69" w:rsidRPr="00DE3C78">
        <w:rPr>
          <w:rFonts w:asciiTheme="minorHAnsi" w:eastAsia="Calibri" w:hAnsiTheme="minorHAnsi" w:cstheme="minorHAnsi"/>
          <w:color w:val="00000A"/>
          <w:sz w:val="22"/>
          <w:szCs w:val="22"/>
        </w:rPr>
        <w:t>wystawionej faktury</w:t>
      </w:r>
      <w:r w:rsidRPr="00DE3C78">
        <w:rPr>
          <w:rFonts w:asciiTheme="minorHAnsi" w:eastAsia="Calibri" w:hAnsiTheme="minorHAnsi" w:cstheme="minorHAnsi"/>
          <w:color w:val="00000A"/>
          <w:sz w:val="22"/>
          <w:szCs w:val="22"/>
        </w:rPr>
        <w:t>.</w:t>
      </w:r>
    </w:p>
    <w:p w14:paraId="669E489C" w14:textId="77777777" w:rsidR="00F70728" w:rsidRPr="00DE3C78" w:rsidRDefault="006D5E69" w:rsidP="0096007F">
      <w:pPr>
        <w:numPr>
          <w:ilvl w:val="6"/>
          <w:numId w:val="13"/>
        </w:numPr>
        <w:shd w:val="clear" w:color="auto" w:fill="FFFFFF"/>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Fakturę</w:t>
      </w:r>
      <w:r w:rsidR="003119D4" w:rsidRPr="00DE3C78">
        <w:rPr>
          <w:rFonts w:asciiTheme="minorHAnsi" w:eastAsia="Calibri" w:hAnsiTheme="minorHAnsi" w:cstheme="minorHAnsi"/>
          <w:color w:val="00000A"/>
          <w:sz w:val="22"/>
          <w:szCs w:val="22"/>
        </w:rPr>
        <w:t xml:space="preserve"> należy wystawić na: „EC1 Łódź - Miasto Kultury” w Łodzi, ul. Targowa 1/3, </w:t>
      </w:r>
      <w:r w:rsidR="003119D4" w:rsidRPr="00DE3C78">
        <w:rPr>
          <w:rFonts w:asciiTheme="minorHAnsi" w:eastAsia="Calibri" w:hAnsiTheme="minorHAnsi" w:cstheme="minorHAnsi"/>
          <w:color w:val="00000A"/>
          <w:sz w:val="22"/>
          <w:szCs w:val="22"/>
        </w:rPr>
        <w:br/>
        <w:t>90-022 Łódź, NIP 725 197 27 44.</w:t>
      </w:r>
    </w:p>
    <w:p w14:paraId="6154759E" w14:textId="77777777" w:rsidR="00F70728" w:rsidRPr="00DE3C78" w:rsidRDefault="003119D4" w:rsidP="0096007F">
      <w:pPr>
        <w:numPr>
          <w:ilvl w:val="6"/>
          <w:numId w:val="13"/>
        </w:numPr>
        <w:shd w:val="clear" w:color="auto" w:fill="FFFFFF"/>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Jako dzień zapłaty Strony uznają dzień obciążenia rachunku bankowego Zamawiającego.</w:t>
      </w:r>
    </w:p>
    <w:p w14:paraId="00310C4A" w14:textId="77777777" w:rsidR="00F70728" w:rsidRPr="00DE3C78" w:rsidRDefault="003119D4" w:rsidP="0096007F">
      <w:pPr>
        <w:numPr>
          <w:ilvl w:val="6"/>
          <w:numId w:val="13"/>
        </w:numPr>
        <w:shd w:val="clear" w:color="auto" w:fill="FFFFFF"/>
        <w:tabs>
          <w:tab w:val="clear" w:pos="0"/>
        </w:tabs>
        <w:spacing w:line="259" w:lineRule="auto"/>
        <w:ind w:left="567" w:hanging="567"/>
        <w:jc w:val="both"/>
        <w:rPr>
          <w:rFonts w:asciiTheme="minorHAnsi" w:eastAsia="Calibri" w:hAnsiTheme="minorHAnsi" w:cstheme="minorHAnsi"/>
          <w:b/>
          <w:color w:val="00000A"/>
          <w:sz w:val="22"/>
          <w:szCs w:val="22"/>
        </w:rPr>
      </w:pPr>
      <w:r w:rsidRPr="00DE3C78">
        <w:rPr>
          <w:rFonts w:asciiTheme="minorHAnsi" w:eastAsia="Calibri" w:hAnsiTheme="minorHAnsi" w:cstheme="minorHAnsi"/>
          <w:color w:val="00000A"/>
          <w:sz w:val="22"/>
          <w:szCs w:val="22"/>
        </w:rPr>
        <w:t>Zamawiający nie wyraża zgody na cesję wierzytelności wynikających z niniejszej umowy.</w:t>
      </w:r>
    </w:p>
    <w:p w14:paraId="74B116D8" w14:textId="77777777" w:rsidR="006D5E69" w:rsidRPr="00DE3C78" w:rsidRDefault="006D5E69" w:rsidP="0096007F">
      <w:pPr>
        <w:numPr>
          <w:ilvl w:val="6"/>
          <w:numId w:val="13"/>
        </w:numPr>
        <w:shd w:val="clear" w:color="auto" w:fill="FFFFFF"/>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 xml:space="preserve">Zamawiający wyraża zgodę na przesyłanie faktury drogą elektroniczną w formacie „.pdf” na adres mailowy: </w:t>
      </w:r>
      <w:hyperlink r:id="rId8" w:history="1">
        <w:r w:rsidRPr="00DE3C78">
          <w:rPr>
            <w:rFonts w:asciiTheme="minorHAnsi" w:eastAsia="Calibri" w:hAnsiTheme="minorHAnsi" w:cstheme="minorHAnsi"/>
            <w:color w:val="00000A"/>
            <w:sz w:val="22"/>
            <w:szCs w:val="22"/>
          </w:rPr>
          <w:t>faktury@ec1lodz.pl</w:t>
        </w:r>
      </w:hyperlink>
      <w:r w:rsidRPr="00DE3C78">
        <w:rPr>
          <w:rFonts w:asciiTheme="minorHAnsi" w:eastAsia="Calibri" w:hAnsiTheme="minorHAnsi" w:cstheme="minorHAnsi"/>
          <w:color w:val="00000A"/>
          <w:sz w:val="22"/>
          <w:szCs w:val="22"/>
        </w:rPr>
        <w:t>, w treści lub w tytule maila należy podać nr niniejszej umowy.</w:t>
      </w:r>
    </w:p>
    <w:p w14:paraId="48C663DE" w14:textId="77777777" w:rsidR="006D5E69" w:rsidRPr="00DE3C78" w:rsidRDefault="006D5E69" w:rsidP="0096007F">
      <w:pPr>
        <w:numPr>
          <w:ilvl w:val="6"/>
          <w:numId w:val="13"/>
        </w:numPr>
        <w:shd w:val="clear" w:color="auto" w:fill="FFFFFF"/>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 xml:space="preserve">W przypadku, gdy wskazany przez Wykonawcę rachunek bankowy, na który ma nastąpić zapłata wynagrodzenia, nie widnieje w wykazie podmiotów zarejestrowanych jako podatnicy VAT, niezarejestrowanych oraz wykreślonych i przywróconych do rejestru VAT, o którym jest mowa w art. 96b ustawy o podatku od towarów i usług,  Zamawiającemu przysługuje prawo wstrzymania zapłaty wynagrodzenia do czasu uzyskania wpisu tego rachunku bankowego lub rachunku powiązanego z rachunkiem wykonawcy do </w:t>
      </w:r>
      <w:r w:rsidRPr="00DE3C78">
        <w:rPr>
          <w:rFonts w:asciiTheme="minorHAnsi" w:eastAsia="Calibri" w:hAnsiTheme="minorHAnsi" w:cstheme="minorHAnsi"/>
          <w:color w:val="00000A"/>
          <w:sz w:val="22"/>
          <w:szCs w:val="22"/>
        </w:rPr>
        <w:lastRenderedPageBreak/>
        <w:t>przedmiotowego wykazu lub wskazania nowego rachunku bankowego ujawnionego w ww. wykazie.</w:t>
      </w:r>
    </w:p>
    <w:p w14:paraId="7DF20633" w14:textId="77777777" w:rsidR="006D5E69" w:rsidRPr="00DE3C78" w:rsidRDefault="006D5E69" w:rsidP="0096007F">
      <w:pPr>
        <w:numPr>
          <w:ilvl w:val="6"/>
          <w:numId w:val="13"/>
        </w:numPr>
        <w:shd w:val="clear" w:color="auto" w:fill="FFFFFF"/>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Do momentu uzyskania przez Wykonawcę wpisu rachunku bankowego do przedmiotowego wykazu lub wskazania nowego rachunku bankowego ujawnionego w ww. wykazie, wynagrodzenie Wykonawcy nie będzie uznawane za należne, a Wykonawca nie będzie uprawniony do dochodzenie od Zamawiający zarówno wynagrodzenia, jak i odsetek.</w:t>
      </w:r>
    </w:p>
    <w:p w14:paraId="48E4C877" w14:textId="77777777" w:rsidR="00F70728" w:rsidRPr="00DE3C78" w:rsidRDefault="003119D4" w:rsidP="00DE3C78">
      <w:pPr>
        <w:tabs>
          <w:tab w:val="left" w:pos="720"/>
        </w:tabs>
        <w:spacing w:line="259" w:lineRule="auto"/>
        <w:jc w:val="center"/>
        <w:rPr>
          <w:rFonts w:asciiTheme="minorHAnsi" w:eastAsia="Calibri" w:hAnsiTheme="minorHAnsi" w:cstheme="minorHAnsi"/>
          <w:color w:val="00000A"/>
          <w:sz w:val="22"/>
          <w:szCs w:val="22"/>
        </w:rPr>
      </w:pPr>
      <w:r w:rsidRPr="00DE3C78">
        <w:rPr>
          <w:rFonts w:asciiTheme="minorHAnsi" w:eastAsia="Calibri" w:hAnsiTheme="minorHAnsi" w:cstheme="minorHAnsi"/>
          <w:b/>
          <w:color w:val="00000A"/>
          <w:sz w:val="22"/>
          <w:szCs w:val="22"/>
        </w:rPr>
        <w:t>§ 6 Kary umowne i odstąpienie od umowy</w:t>
      </w:r>
    </w:p>
    <w:p w14:paraId="0BEB537A" w14:textId="77777777" w:rsidR="00F70728" w:rsidRPr="00271D32" w:rsidRDefault="003119D4" w:rsidP="0096007F">
      <w:pPr>
        <w:numPr>
          <w:ilvl w:val="0"/>
          <w:numId w:val="5"/>
        </w:numPr>
        <w:shd w:val="clear" w:color="auto" w:fill="FFFFFF"/>
        <w:spacing w:line="259" w:lineRule="auto"/>
        <w:ind w:left="284" w:hanging="284"/>
        <w:jc w:val="both"/>
        <w:rPr>
          <w:rStyle w:val="bbtext"/>
          <w:rFonts w:asciiTheme="minorHAnsi" w:hAnsiTheme="minorHAnsi" w:cstheme="minorHAnsi"/>
          <w:color w:val="auto"/>
          <w:sz w:val="22"/>
          <w:szCs w:val="22"/>
        </w:rPr>
      </w:pPr>
      <w:r w:rsidRPr="00271D32">
        <w:rPr>
          <w:rFonts w:asciiTheme="minorHAnsi" w:eastAsia="Calibri" w:hAnsiTheme="minorHAnsi" w:cstheme="minorHAnsi"/>
          <w:color w:val="auto"/>
          <w:sz w:val="22"/>
          <w:szCs w:val="22"/>
        </w:rPr>
        <w:t>Zamawiający może żądać od Wykonawcy kar umownych:</w:t>
      </w:r>
    </w:p>
    <w:p w14:paraId="33F160BB" w14:textId="62B5EB33" w:rsidR="008F6906" w:rsidRPr="00271D32" w:rsidRDefault="003119D4" w:rsidP="0096007F">
      <w:pPr>
        <w:numPr>
          <w:ilvl w:val="1"/>
          <w:numId w:val="5"/>
        </w:numPr>
        <w:shd w:val="clear" w:color="auto" w:fill="FFFFFF"/>
        <w:spacing w:line="259" w:lineRule="auto"/>
        <w:ind w:left="851" w:hanging="284"/>
        <w:jc w:val="both"/>
        <w:rPr>
          <w:rFonts w:asciiTheme="minorHAnsi" w:eastAsia="Calibri" w:hAnsiTheme="minorHAnsi" w:cstheme="minorHAnsi"/>
          <w:color w:val="auto"/>
          <w:sz w:val="22"/>
          <w:szCs w:val="22"/>
        </w:rPr>
      </w:pPr>
      <w:r w:rsidRPr="00271D32">
        <w:rPr>
          <w:rStyle w:val="bbtext"/>
          <w:rFonts w:asciiTheme="minorHAnsi" w:hAnsiTheme="minorHAnsi" w:cstheme="minorHAnsi"/>
          <w:color w:val="auto"/>
          <w:sz w:val="22"/>
          <w:szCs w:val="22"/>
        </w:rPr>
        <w:t xml:space="preserve">za </w:t>
      </w:r>
      <w:r w:rsidR="003F494C" w:rsidRPr="00271D32">
        <w:rPr>
          <w:rStyle w:val="bbtext"/>
          <w:rFonts w:asciiTheme="minorHAnsi" w:hAnsiTheme="minorHAnsi" w:cstheme="minorHAnsi"/>
          <w:color w:val="auto"/>
          <w:sz w:val="22"/>
          <w:szCs w:val="22"/>
        </w:rPr>
        <w:t xml:space="preserve">zwłokę </w:t>
      </w:r>
      <w:r w:rsidRPr="00271D32">
        <w:rPr>
          <w:rStyle w:val="bbtext"/>
          <w:rFonts w:asciiTheme="minorHAnsi" w:hAnsiTheme="minorHAnsi" w:cstheme="minorHAnsi"/>
          <w:color w:val="auto"/>
          <w:sz w:val="22"/>
          <w:szCs w:val="22"/>
        </w:rPr>
        <w:t>w wykonaniu przedm</w:t>
      </w:r>
      <w:r w:rsidR="006D5E69" w:rsidRPr="00271D32">
        <w:rPr>
          <w:rStyle w:val="bbtext"/>
          <w:rFonts w:asciiTheme="minorHAnsi" w:hAnsiTheme="minorHAnsi" w:cstheme="minorHAnsi"/>
          <w:color w:val="auto"/>
          <w:sz w:val="22"/>
          <w:szCs w:val="22"/>
        </w:rPr>
        <w:t>iotu umowy w stosunku do terminów</w:t>
      </w:r>
      <w:r w:rsidRPr="00271D32">
        <w:rPr>
          <w:rStyle w:val="bbtext"/>
          <w:rFonts w:asciiTheme="minorHAnsi" w:hAnsiTheme="minorHAnsi" w:cstheme="minorHAnsi"/>
          <w:color w:val="auto"/>
          <w:sz w:val="22"/>
          <w:szCs w:val="22"/>
        </w:rPr>
        <w:t xml:space="preserve"> </w:t>
      </w:r>
      <w:r w:rsidR="008F6906" w:rsidRPr="00271D32">
        <w:rPr>
          <w:rStyle w:val="bbtext"/>
          <w:rFonts w:asciiTheme="minorHAnsi" w:hAnsiTheme="minorHAnsi" w:cstheme="minorHAnsi"/>
          <w:color w:val="auto"/>
          <w:sz w:val="22"/>
          <w:szCs w:val="22"/>
        </w:rPr>
        <w:t xml:space="preserve">końcowych </w:t>
      </w:r>
      <w:r w:rsidRPr="00271D32">
        <w:rPr>
          <w:rStyle w:val="bbtext"/>
          <w:rFonts w:asciiTheme="minorHAnsi" w:hAnsiTheme="minorHAnsi" w:cstheme="minorHAnsi"/>
          <w:color w:val="auto"/>
          <w:sz w:val="22"/>
          <w:szCs w:val="22"/>
        </w:rPr>
        <w:t>wskazan</w:t>
      </w:r>
      <w:r w:rsidR="006D5E69" w:rsidRPr="00271D32">
        <w:rPr>
          <w:rStyle w:val="bbtext"/>
          <w:rFonts w:asciiTheme="minorHAnsi" w:hAnsiTheme="minorHAnsi" w:cstheme="minorHAnsi"/>
          <w:color w:val="auto"/>
          <w:sz w:val="22"/>
          <w:szCs w:val="22"/>
        </w:rPr>
        <w:t>ych</w:t>
      </w:r>
      <w:r w:rsidRPr="00271D32">
        <w:rPr>
          <w:rStyle w:val="bbtext"/>
          <w:rFonts w:asciiTheme="minorHAnsi" w:hAnsiTheme="minorHAnsi" w:cstheme="minorHAnsi"/>
          <w:color w:val="auto"/>
          <w:sz w:val="22"/>
          <w:szCs w:val="22"/>
        </w:rPr>
        <w:t xml:space="preserve"> w § </w:t>
      </w:r>
      <w:r w:rsidR="008F6906" w:rsidRPr="00271D32">
        <w:rPr>
          <w:rStyle w:val="bbtext"/>
          <w:rFonts w:asciiTheme="minorHAnsi" w:hAnsiTheme="minorHAnsi" w:cstheme="minorHAnsi"/>
          <w:color w:val="auto"/>
          <w:sz w:val="22"/>
          <w:szCs w:val="22"/>
        </w:rPr>
        <w:t>2 ust 1 pkt 1), 2), 3)</w:t>
      </w:r>
      <w:r w:rsidR="00926EEA" w:rsidRPr="00271D32">
        <w:rPr>
          <w:rStyle w:val="bbtext"/>
          <w:rFonts w:asciiTheme="minorHAnsi" w:hAnsiTheme="minorHAnsi" w:cstheme="minorHAnsi"/>
          <w:color w:val="auto"/>
          <w:sz w:val="22"/>
          <w:szCs w:val="22"/>
        </w:rPr>
        <w:t xml:space="preserve"> </w:t>
      </w:r>
      <w:r w:rsidRPr="00271D32">
        <w:rPr>
          <w:rStyle w:val="bbtext"/>
          <w:rFonts w:asciiTheme="minorHAnsi" w:hAnsiTheme="minorHAnsi" w:cstheme="minorHAnsi"/>
          <w:color w:val="auto"/>
          <w:sz w:val="22"/>
          <w:szCs w:val="22"/>
        </w:rPr>
        <w:t>w wysokości 0,</w:t>
      </w:r>
      <w:r w:rsidR="00A3654C" w:rsidRPr="00271D32">
        <w:rPr>
          <w:rStyle w:val="bbtext"/>
          <w:rFonts w:asciiTheme="minorHAnsi" w:hAnsiTheme="minorHAnsi" w:cstheme="minorHAnsi"/>
          <w:color w:val="auto"/>
          <w:sz w:val="22"/>
          <w:szCs w:val="22"/>
        </w:rPr>
        <w:t>1</w:t>
      </w:r>
      <w:r w:rsidRPr="00271D32">
        <w:rPr>
          <w:rStyle w:val="bbtext"/>
          <w:rFonts w:asciiTheme="minorHAnsi" w:hAnsiTheme="minorHAnsi" w:cstheme="minorHAnsi"/>
          <w:color w:val="auto"/>
          <w:sz w:val="22"/>
          <w:szCs w:val="22"/>
        </w:rPr>
        <w:t xml:space="preserve">% </w:t>
      </w:r>
      <w:r w:rsidR="008F6906" w:rsidRPr="00271D32">
        <w:rPr>
          <w:rStyle w:val="bbtext"/>
          <w:rFonts w:asciiTheme="minorHAnsi" w:hAnsiTheme="minorHAnsi" w:cstheme="minorHAnsi"/>
          <w:color w:val="auto"/>
          <w:sz w:val="22"/>
          <w:szCs w:val="22"/>
        </w:rPr>
        <w:t xml:space="preserve">maksymalnego </w:t>
      </w:r>
      <w:r w:rsidRPr="00271D32">
        <w:rPr>
          <w:rStyle w:val="bbtext"/>
          <w:rFonts w:asciiTheme="minorHAnsi" w:hAnsiTheme="minorHAnsi" w:cstheme="minorHAnsi"/>
          <w:color w:val="auto"/>
          <w:sz w:val="22"/>
          <w:szCs w:val="22"/>
        </w:rPr>
        <w:t xml:space="preserve">wynagrodzenia </w:t>
      </w:r>
      <w:r w:rsidR="008F6906" w:rsidRPr="00271D32">
        <w:rPr>
          <w:rStyle w:val="bbtext"/>
          <w:rFonts w:asciiTheme="minorHAnsi" w:hAnsiTheme="minorHAnsi" w:cstheme="minorHAnsi"/>
          <w:color w:val="auto"/>
          <w:sz w:val="22"/>
          <w:szCs w:val="22"/>
        </w:rPr>
        <w:t xml:space="preserve">brutto </w:t>
      </w:r>
      <w:r w:rsidRPr="00271D32">
        <w:rPr>
          <w:rStyle w:val="bbtext"/>
          <w:rFonts w:asciiTheme="minorHAnsi" w:hAnsiTheme="minorHAnsi" w:cstheme="minorHAnsi"/>
          <w:color w:val="auto"/>
          <w:sz w:val="22"/>
          <w:szCs w:val="22"/>
        </w:rPr>
        <w:t xml:space="preserve">określonego </w:t>
      </w:r>
      <w:r w:rsidR="008F6906" w:rsidRPr="00271D32">
        <w:rPr>
          <w:rStyle w:val="bbtext"/>
          <w:rFonts w:asciiTheme="minorHAnsi" w:hAnsiTheme="minorHAnsi" w:cstheme="minorHAnsi"/>
          <w:color w:val="auto"/>
          <w:sz w:val="22"/>
          <w:szCs w:val="22"/>
        </w:rPr>
        <w:t xml:space="preserve"> </w:t>
      </w:r>
      <w:r w:rsidRPr="00271D32">
        <w:rPr>
          <w:rStyle w:val="bbtext"/>
          <w:rFonts w:asciiTheme="minorHAnsi" w:hAnsiTheme="minorHAnsi" w:cstheme="minorHAnsi"/>
          <w:color w:val="auto"/>
          <w:sz w:val="22"/>
          <w:szCs w:val="22"/>
        </w:rPr>
        <w:t xml:space="preserve">w § 5 ust. 1 za każdy rozpoczęty dzień </w:t>
      </w:r>
      <w:r w:rsidR="003F494C" w:rsidRPr="00271D32">
        <w:rPr>
          <w:rStyle w:val="bbtext"/>
          <w:rFonts w:asciiTheme="minorHAnsi" w:hAnsiTheme="minorHAnsi" w:cstheme="minorHAnsi"/>
          <w:color w:val="auto"/>
          <w:sz w:val="22"/>
          <w:szCs w:val="22"/>
        </w:rPr>
        <w:t>zwłoki</w:t>
      </w:r>
      <w:r w:rsidRPr="00271D32">
        <w:rPr>
          <w:rStyle w:val="bbtext"/>
          <w:rFonts w:asciiTheme="minorHAnsi" w:hAnsiTheme="minorHAnsi" w:cstheme="minorHAnsi"/>
          <w:color w:val="auto"/>
          <w:sz w:val="22"/>
          <w:szCs w:val="22"/>
        </w:rPr>
        <w:t xml:space="preserve">; </w:t>
      </w:r>
    </w:p>
    <w:p w14:paraId="61F84A8A" w14:textId="1E9C74EC" w:rsidR="008F6906" w:rsidRPr="00271D32" w:rsidRDefault="008F6906" w:rsidP="0096007F">
      <w:pPr>
        <w:pStyle w:val="Akapitzlist"/>
        <w:numPr>
          <w:ilvl w:val="1"/>
          <w:numId w:val="5"/>
        </w:numPr>
        <w:spacing w:after="0"/>
        <w:ind w:left="851" w:hanging="284"/>
        <w:jc w:val="both"/>
        <w:rPr>
          <w:rFonts w:eastAsia="Calibri" w:cstheme="minorHAnsi"/>
        </w:rPr>
      </w:pPr>
      <w:r w:rsidRPr="00271D32">
        <w:rPr>
          <w:rFonts w:eastAsia="Calibri" w:cstheme="minorHAnsi"/>
          <w:kern w:val="1"/>
          <w:lang w:eastAsia="pl-PL" w:bidi="pl-PL"/>
        </w:rPr>
        <w:t xml:space="preserve">za nienależyte wykonanie przedmiotu umowy w wysokości 5% maksymalnego wynagrodzenia brutto określonego w § </w:t>
      </w:r>
      <w:r w:rsidR="005B38F5" w:rsidRPr="00271D32">
        <w:rPr>
          <w:rFonts w:eastAsia="Calibri" w:cstheme="minorHAnsi"/>
          <w:kern w:val="1"/>
          <w:lang w:eastAsia="pl-PL" w:bidi="pl-PL"/>
        </w:rPr>
        <w:t>5</w:t>
      </w:r>
      <w:r w:rsidRPr="00271D32">
        <w:rPr>
          <w:rFonts w:eastAsia="Calibri" w:cstheme="minorHAnsi"/>
          <w:kern w:val="1"/>
          <w:lang w:eastAsia="pl-PL" w:bidi="pl-PL"/>
        </w:rPr>
        <w:t xml:space="preserve"> ust. 1;</w:t>
      </w:r>
    </w:p>
    <w:p w14:paraId="141E5942" w14:textId="4F1BD0EF" w:rsidR="00F70728" w:rsidRPr="00271D32" w:rsidRDefault="003119D4" w:rsidP="0096007F">
      <w:pPr>
        <w:pStyle w:val="Akapitzlist"/>
        <w:numPr>
          <w:ilvl w:val="1"/>
          <w:numId w:val="5"/>
        </w:numPr>
        <w:spacing w:after="0"/>
        <w:ind w:left="851" w:hanging="284"/>
        <w:jc w:val="both"/>
        <w:rPr>
          <w:rFonts w:eastAsia="Calibri" w:cstheme="minorHAnsi"/>
        </w:rPr>
      </w:pPr>
      <w:r w:rsidRPr="00271D32">
        <w:rPr>
          <w:rFonts w:eastAsia="Calibri" w:cstheme="minorHAnsi"/>
        </w:rPr>
        <w:t xml:space="preserve">za odstąpienie od umowy z przyczyn, za które odpowiada Wykonawca w wysokości 15% wynagrodzenia </w:t>
      </w:r>
      <w:r w:rsidR="005B38F5" w:rsidRPr="00271D32">
        <w:rPr>
          <w:rFonts w:eastAsia="Calibri" w:cstheme="minorHAnsi"/>
        </w:rPr>
        <w:t xml:space="preserve">brutto </w:t>
      </w:r>
      <w:r w:rsidRPr="00271D32">
        <w:rPr>
          <w:rFonts w:eastAsia="Calibri" w:cstheme="minorHAnsi"/>
        </w:rPr>
        <w:t>określonego w § 5 ust. 1.</w:t>
      </w:r>
    </w:p>
    <w:p w14:paraId="6B52F537" w14:textId="77777777" w:rsidR="00F70728" w:rsidRPr="00DE3C78" w:rsidRDefault="003119D4" w:rsidP="0096007F">
      <w:pPr>
        <w:numPr>
          <w:ilvl w:val="0"/>
          <w:numId w:val="5"/>
        </w:numPr>
        <w:shd w:val="clear" w:color="auto" w:fill="FFFFFF"/>
        <w:spacing w:line="259" w:lineRule="auto"/>
        <w:ind w:left="567" w:hanging="567"/>
        <w:jc w:val="both"/>
        <w:rPr>
          <w:rFonts w:asciiTheme="minorHAnsi" w:eastAsia="Calibri" w:hAnsiTheme="minorHAnsi" w:cstheme="minorHAnsi"/>
          <w:color w:val="00000A"/>
          <w:sz w:val="22"/>
          <w:szCs w:val="22"/>
        </w:rPr>
      </w:pPr>
      <w:r w:rsidRPr="00271D32">
        <w:rPr>
          <w:rFonts w:asciiTheme="minorHAnsi" w:eastAsia="Calibri" w:hAnsiTheme="minorHAnsi" w:cstheme="minorHAnsi"/>
          <w:color w:val="auto"/>
          <w:sz w:val="22"/>
          <w:szCs w:val="22"/>
        </w:rPr>
        <w:t xml:space="preserve">Jeśli szkoda poniesiona przez Zamawiającego przekracza wartość kary umownej, określonej w ust. 1, Wykonawca zobowiązany jest do naprawienia szkody do pełnej </w:t>
      </w:r>
      <w:r w:rsidRPr="00DE3C78">
        <w:rPr>
          <w:rFonts w:asciiTheme="minorHAnsi" w:eastAsia="Calibri" w:hAnsiTheme="minorHAnsi" w:cstheme="minorHAnsi"/>
          <w:color w:val="00000A"/>
          <w:sz w:val="22"/>
          <w:szCs w:val="22"/>
        </w:rPr>
        <w:t>wysokości na zasadach ogólnych, zgodnie z Kodeksem cywilnym.</w:t>
      </w:r>
    </w:p>
    <w:p w14:paraId="689640AE" w14:textId="082364DB" w:rsidR="00F70728" w:rsidRPr="00DE3C78" w:rsidRDefault="003119D4" w:rsidP="0096007F">
      <w:pPr>
        <w:numPr>
          <w:ilvl w:val="0"/>
          <w:numId w:val="5"/>
        </w:numPr>
        <w:shd w:val="clear" w:color="auto" w:fill="FFFFFF"/>
        <w:spacing w:line="259" w:lineRule="auto"/>
        <w:ind w:left="567" w:hanging="567"/>
        <w:jc w:val="both"/>
        <w:rPr>
          <w:rFonts w:asciiTheme="minorHAnsi" w:hAnsiTheme="minorHAnsi" w:cstheme="minorHAnsi"/>
          <w:sz w:val="22"/>
          <w:szCs w:val="22"/>
        </w:rPr>
      </w:pPr>
      <w:r w:rsidRPr="00DE3C78">
        <w:rPr>
          <w:rFonts w:asciiTheme="minorHAnsi" w:eastAsia="Calibri" w:hAnsiTheme="minorHAnsi" w:cstheme="minorHAnsi"/>
          <w:color w:val="00000A"/>
          <w:sz w:val="22"/>
          <w:szCs w:val="22"/>
        </w:rPr>
        <w:t xml:space="preserve">Wykonawca wyraża zgodę na potrącenie kar umownych z przysługującego mu wynagrodzenia. Maksymalna wysokość kary umownej nie przekroczy wysokości 15% wynagrodzenia </w:t>
      </w:r>
      <w:r w:rsidR="00763AF9" w:rsidRPr="00DE3C78">
        <w:rPr>
          <w:rFonts w:asciiTheme="minorHAnsi" w:eastAsia="Calibri" w:hAnsiTheme="minorHAnsi" w:cstheme="minorHAnsi"/>
          <w:color w:val="00000A"/>
          <w:sz w:val="22"/>
          <w:szCs w:val="22"/>
        </w:rPr>
        <w:t xml:space="preserve">brutto </w:t>
      </w:r>
      <w:r w:rsidRPr="00DE3C78">
        <w:rPr>
          <w:rFonts w:asciiTheme="minorHAnsi" w:eastAsia="Calibri" w:hAnsiTheme="minorHAnsi" w:cstheme="minorHAnsi"/>
          <w:color w:val="00000A"/>
          <w:sz w:val="22"/>
          <w:szCs w:val="22"/>
        </w:rPr>
        <w:t>określonego w § 5 ust. 1.</w:t>
      </w:r>
    </w:p>
    <w:p w14:paraId="673C3D3B" w14:textId="77777777" w:rsidR="00F70728" w:rsidRPr="00DE3C78" w:rsidRDefault="003119D4" w:rsidP="0096007F">
      <w:pPr>
        <w:numPr>
          <w:ilvl w:val="0"/>
          <w:numId w:val="5"/>
        </w:numPr>
        <w:shd w:val="clear" w:color="auto" w:fill="FFFFFF"/>
        <w:spacing w:line="259" w:lineRule="auto"/>
        <w:ind w:left="567" w:hanging="567"/>
        <w:jc w:val="both"/>
        <w:rPr>
          <w:rFonts w:asciiTheme="minorHAnsi" w:eastAsia="Calibri" w:hAnsiTheme="minorHAnsi" w:cstheme="minorHAnsi"/>
          <w:b/>
          <w:color w:val="00000A"/>
          <w:sz w:val="22"/>
          <w:szCs w:val="22"/>
        </w:rPr>
      </w:pPr>
      <w:r w:rsidRPr="00DE3C78">
        <w:rPr>
          <w:rFonts w:asciiTheme="minorHAnsi" w:eastAsia="Calibri" w:hAnsiTheme="minorHAnsi" w:cstheme="minorHAnsi"/>
          <w:color w:val="00000A"/>
          <w:sz w:val="22"/>
          <w:szCs w:val="22"/>
        </w:rPr>
        <w:t>Za niedotrzymanie terminu płatności przez Zamawiającego, Wykonawca może naliczyć odsetki za opóźnienie w ustawowej wysokości.</w:t>
      </w:r>
    </w:p>
    <w:p w14:paraId="3C21A496" w14:textId="77777777" w:rsidR="00D61947" w:rsidRPr="00DE3C78" w:rsidRDefault="00D61947" w:rsidP="00DE3C78">
      <w:pPr>
        <w:shd w:val="clear" w:color="auto" w:fill="FFFFFF"/>
        <w:spacing w:line="259" w:lineRule="auto"/>
        <w:ind w:left="284" w:hanging="284"/>
        <w:jc w:val="center"/>
        <w:rPr>
          <w:rFonts w:asciiTheme="minorHAnsi" w:eastAsia="Calibri" w:hAnsiTheme="minorHAnsi" w:cstheme="minorHAnsi"/>
          <w:b/>
          <w:color w:val="00000A"/>
          <w:sz w:val="22"/>
          <w:szCs w:val="22"/>
        </w:rPr>
      </w:pPr>
    </w:p>
    <w:p w14:paraId="0D060177" w14:textId="6646907B" w:rsidR="00F70728" w:rsidRPr="00DE3C78" w:rsidRDefault="003119D4" w:rsidP="00DE3C78">
      <w:pPr>
        <w:shd w:val="clear" w:color="auto" w:fill="FFFFFF"/>
        <w:spacing w:line="259" w:lineRule="auto"/>
        <w:ind w:left="284" w:hanging="284"/>
        <w:jc w:val="center"/>
        <w:rPr>
          <w:rFonts w:asciiTheme="minorHAnsi" w:eastAsia="Calibri" w:hAnsiTheme="minorHAnsi" w:cstheme="minorHAnsi"/>
          <w:color w:val="00000A"/>
          <w:sz w:val="22"/>
          <w:szCs w:val="22"/>
        </w:rPr>
      </w:pPr>
      <w:r w:rsidRPr="00DE3C78">
        <w:rPr>
          <w:rFonts w:asciiTheme="minorHAnsi" w:eastAsia="Calibri" w:hAnsiTheme="minorHAnsi" w:cstheme="minorHAnsi"/>
          <w:b/>
          <w:color w:val="00000A"/>
          <w:sz w:val="22"/>
          <w:szCs w:val="22"/>
        </w:rPr>
        <w:t>§ 7 Zasady odbioru</w:t>
      </w:r>
    </w:p>
    <w:p w14:paraId="3A72DD77" w14:textId="24EF441C" w:rsidR="00F70728" w:rsidRPr="00DE3C78" w:rsidRDefault="003119D4" w:rsidP="0096007F">
      <w:pPr>
        <w:numPr>
          <w:ilvl w:val="6"/>
          <w:numId w:val="15"/>
        </w:numPr>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 xml:space="preserve">Rozpoczęcie odbioru przedmiotu umowy </w:t>
      </w:r>
      <w:r w:rsidR="00D61947" w:rsidRPr="00DE3C78">
        <w:rPr>
          <w:rFonts w:asciiTheme="minorHAnsi" w:eastAsia="Calibri" w:hAnsiTheme="minorHAnsi" w:cstheme="minorHAnsi"/>
          <w:color w:val="00000A"/>
          <w:sz w:val="22"/>
          <w:szCs w:val="22"/>
        </w:rPr>
        <w:t>dla etapu I</w:t>
      </w:r>
      <w:r w:rsidR="009D6460" w:rsidRPr="00DE3C78">
        <w:rPr>
          <w:rFonts w:asciiTheme="minorHAnsi" w:eastAsia="Calibri" w:hAnsiTheme="minorHAnsi" w:cstheme="minorHAnsi"/>
          <w:color w:val="00000A"/>
          <w:sz w:val="22"/>
          <w:szCs w:val="22"/>
        </w:rPr>
        <w:t>,II,</w:t>
      </w:r>
      <w:r w:rsidR="00D61947" w:rsidRPr="00DE3C78">
        <w:rPr>
          <w:rFonts w:asciiTheme="minorHAnsi" w:eastAsia="Calibri" w:hAnsiTheme="minorHAnsi" w:cstheme="minorHAnsi"/>
          <w:color w:val="00000A"/>
          <w:sz w:val="22"/>
          <w:szCs w:val="22"/>
        </w:rPr>
        <w:t xml:space="preserve"> III </w:t>
      </w:r>
      <w:r w:rsidRPr="00DE3C78">
        <w:rPr>
          <w:rFonts w:asciiTheme="minorHAnsi" w:eastAsia="Calibri" w:hAnsiTheme="minorHAnsi" w:cstheme="minorHAnsi"/>
          <w:color w:val="00000A"/>
          <w:sz w:val="22"/>
          <w:szCs w:val="22"/>
        </w:rPr>
        <w:t xml:space="preserve">nastąpi poprzez przekazanie </w:t>
      </w:r>
      <w:r w:rsidR="004C0DE5">
        <w:rPr>
          <w:rFonts w:asciiTheme="minorHAnsi" w:eastAsia="Calibri" w:hAnsiTheme="minorHAnsi" w:cstheme="minorHAnsi"/>
          <w:color w:val="00000A"/>
          <w:sz w:val="22"/>
          <w:szCs w:val="22"/>
        </w:rPr>
        <w:t>poszczególnych elementów umowy</w:t>
      </w:r>
      <w:r w:rsidRPr="00DE3C78">
        <w:rPr>
          <w:rFonts w:asciiTheme="minorHAnsi" w:eastAsia="Calibri" w:hAnsiTheme="minorHAnsi" w:cstheme="minorHAnsi"/>
          <w:color w:val="00000A"/>
          <w:sz w:val="22"/>
          <w:szCs w:val="22"/>
        </w:rPr>
        <w:t xml:space="preserve"> Zamawiającemu przez Wykonawcę </w:t>
      </w:r>
      <w:r w:rsidR="004C0DE5">
        <w:rPr>
          <w:rFonts w:asciiTheme="minorHAnsi" w:eastAsia="Calibri" w:hAnsiTheme="minorHAnsi" w:cstheme="minorHAnsi"/>
          <w:color w:val="00000A"/>
          <w:sz w:val="22"/>
          <w:szCs w:val="22"/>
        </w:rPr>
        <w:t xml:space="preserve">w zakresie </w:t>
      </w:r>
      <w:r w:rsidRPr="00DE3C78">
        <w:rPr>
          <w:rFonts w:asciiTheme="minorHAnsi" w:eastAsia="Calibri" w:hAnsiTheme="minorHAnsi" w:cstheme="minorHAnsi"/>
          <w:color w:val="00000A"/>
          <w:sz w:val="22"/>
          <w:szCs w:val="22"/>
        </w:rPr>
        <w:t>przedmiotu umowy określonego w danym etapie.</w:t>
      </w:r>
      <w:r w:rsidR="0025615B" w:rsidRPr="00DE3C78">
        <w:rPr>
          <w:rFonts w:asciiTheme="minorHAnsi" w:eastAsia="Calibri" w:hAnsiTheme="minorHAnsi" w:cstheme="minorHAnsi"/>
          <w:color w:val="00000A"/>
          <w:sz w:val="22"/>
          <w:szCs w:val="22"/>
        </w:rPr>
        <w:t xml:space="preserve"> Odbiór przedmiot</w:t>
      </w:r>
      <w:r w:rsidR="004C0DE5">
        <w:rPr>
          <w:rFonts w:asciiTheme="minorHAnsi" w:eastAsia="Calibri" w:hAnsiTheme="minorHAnsi" w:cstheme="minorHAnsi"/>
          <w:color w:val="00000A"/>
          <w:sz w:val="22"/>
          <w:szCs w:val="22"/>
        </w:rPr>
        <w:t>u</w:t>
      </w:r>
      <w:r w:rsidR="0025615B" w:rsidRPr="00DE3C78">
        <w:rPr>
          <w:rFonts w:asciiTheme="minorHAnsi" w:eastAsia="Calibri" w:hAnsiTheme="minorHAnsi" w:cstheme="minorHAnsi"/>
          <w:color w:val="00000A"/>
          <w:sz w:val="22"/>
          <w:szCs w:val="22"/>
        </w:rPr>
        <w:t xml:space="preserve"> umowy dla </w:t>
      </w:r>
      <w:r w:rsidR="004C0DE5">
        <w:rPr>
          <w:rFonts w:asciiTheme="minorHAnsi" w:eastAsia="Calibri" w:hAnsiTheme="minorHAnsi" w:cstheme="minorHAnsi"/>
          <w:color w:val="00000A"/>
          <w:sz w:val="22"/>
          <w:szCs w:val="22"/>
        </w:rPr>
        <w:t xml:space="preserve"> każdego </w:t>
      </w:r>
      <w:r w:rsidR="0025615B" w:rsidRPr="00DE3C78">
        <w:rPr>
          <w:rFonts w:asciiTheme="minorHAnsi" w:eastAsia="Calibri" w:hAnsiTheme="minorHAnsi" w:cstheme="minorHAnsi"/>
          <w:color w:val="00000A"/>
          <w:sz w:val="22"/>
          <w:szCs w:val="22"/>
        </w:rPr>
        <w:t>etapu nastąpi na podstawie podpisanego bez zastrzeżeń protokołu odbioru częściowego.</w:t>
      </w:r>
    </w:p>
    <w:p w14:paraId="6E3475C0" w14:textId="56CAFD5B" w:rsidR="00D61947" w:rsidRPr="00DE3C78" w:rsidRDefault="009D6460" w:rsidP="0096007F">
      <w:pPr>
        <w:numPr>
          <w:ilvl w:val="6"/>
          <w:numId w:val="15"/>
        </w:numPr>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Ostateczny o</w:t>
      </w:r>
      <w:r w:rsidR="00D61947" w:rsidRPr="00DE3C78">
        <w:rPr>
          <w:rFonts w:asciiTheme="minorHAnsi" w:eastAsia="Calibri" w:hAnsiTheme="minorHAnsi" w:cstheme="minorHAnsi"/>
          <w:color w:val="00000A"/>
          <w:sz w:val="22"/>
          <w:szCs w:val="22"/>
        </w:rPr>
        <w:t xml:space="preserve">dbiór przedmiotu umowy dla </w:t>
      </w:r>
      <w:r w:rsidR="007F6BBB" w:rsidRPr="00DE3C78">
        <w:rPr>
          <w:rFonts w:asciiTheme="minorHAnsi" w:eastAsia="Calibri" w:hAnsiTheme="minorHAnsi" w:cstheme="minorHAnsi"/>
          <w:color w:val="00000A"/>
          <w:sz w:val="22"/>
          <w:szCs w:val="22"/>
        </w:rPr>
        <w:t xml:space="preserve">każdego </w:t>
      </w:r>
      <w:r w:rsidR="00D61947" w:rsidRPr="00DE3C78">
        <w:rPr>
          <w:rFonts w:asciiTheme="minorHAnsi" w:eastAsia="Calibri" w:hAnsiTheme="minorHAnsi" w:cstheme="minorHAnsi"/>
          <w:color w:val="00000A"/>
          <w:sz w:val="22"/>
          <w:szCs w:val="22"/>
        </w:rPr>
        <w:t xml:space="preserve">etapu </w:t>
      </w:r>
      <w:r w:rsidR="00FA0375" w:rsidRPr="00DE3C78">
        <w:rPr>
          <w:rFonts w:asciiTheme="minorHAnsi" w:eastAsia="Calibri" w:hAnsiTheme="minorHAnsi" w:cstheme="minorHAnsi"/>
          <w:color w:val="00000A"/>
          <w:sz w:val="22"/>
          <w:szCs w:val="22"/>
        </w:rPr>
        <w:t>nastąpi na podsta</w:t>
      </w:r>
      <w:r w:rsidR="00763AF9" w:rsidRPr="00DE3C78">
        <w:rPr>
          <w:rFonts w:asciiTheme="minorHAnsi" w:eastAsia="Calibri" w:hAnsiTheme="minorHAnsi" w:cstheme="minorHAnsi"/>
          <w:color w:val="00000A"/>
          <w:sz w:val="22"/>
          <w:szCs w:val="22"/>
        </w:rPr>
        <w:t xml:space="preserve">wie zatwierdzonego protokołu </w:t>
      </w:r>
      <w:r w:rsidR="00763AF9" w:rsidRPr="00DE3C78">
        <w:rPr>
          <w:rFonts w:asciiTheme="minorHAnsi" w:eastAsia="Calibri" w:hAnsiTheme="minorHAnsi" w:cstheme="minorHAnsi"/>
          <w:color w:val="auto"/>
          <w:sz w:val="22"/>
          <w:szCs w:val="22"/>
        </w:rPr>
        <w:t xml:space="preserve">odbioru </w:t>
      </w:r>
      <w:r w:rsidR="003F494C" w:rsidRPr="00DE3C78">
        <w:rPr>
          <w:rFonts w:asciiTheme="minorHAnsi" w:eastAsia="Calibri" w:hAnsiTheme="minorHAnsi" w:cstheme="minorHAnsi"/>
          <w:color w:val="auto"/>
          <w:sz w:val="22"/>
          <w:szCs w:val="22"/>
        </w:rPr>
        <w:t>częściowego</w:t>
      </w:r>
      <w:r w:rsidR="00763AF9" w:rsidRPr="00DE3C78">
        <w:rPr>
          <w:rFonts w:asciiTheme="minorHAnsi" w:eastAsia="Calibri" w:hAnsiTheme="minorHAnsi" w:cstheme="minorHAnsi"/>
          <w:color w:val="auto"/>
          <w:sz w:val="22"/>
          <w:szCs w:val="22"/>
        </w:rPr>
        <w:t>.</w:t>
      </w:r>
    </w:p>
    <w:p w14:paraId="446660E1" w14:textId="780CFACF" w:rsidR="004C0DE5" w:rsidRPr="00DE3C78" w:rsidRDefault="004C0DE5" w:rsidP="0096007F">
      <w:pPr>
        <w:numPr>
          <w:ilvl w:val="6"/>
          <w:numId w:val="15"/>
        </w:numPr>
        <w:spacing w:line="259" w:lineRule="auto"/>
        <w:ind w:left="567" w:hanging="567"/>
        <w:jc w:val="both"/>
        <w:rPr>
          <w:rFonts w:asciiTheme="minorHAnsi" w:eastAsia="Calibri" w:hAnsiTheme="minorHAnsi" w:cstheme="minorHAnsi"/>
          <w:color w:val="00000A"/>
          <w:sz w:val="22"/>
          <w:szCs w:val="22"/>
        </w:rPr>
      </w:pPr>
      <w:r w:rsidRPr="004C0DE5">
        <w:rPr>
          <w:rFonts w:asciiTheme="minorHAnsi" w:eastAsia="Calibri" w:hAnsiTheme="minorHAnsi" w:cstheme="minorHAnsi"/>
          <w:color w:val="00000A"/>
          <w:sz w:val="22"/>
          <w:szCs w:val="22"/>
        </w:rPr>
        <w:t>Wykonawca ma obowiązek przedstawić Zamawiającemu wszystkie elementy stanowisk i pozostałych przestrzeni do akceptacji. Zamawiający ma 10 dni roboczych na akceptację każdego z zestawów przedstawionych do zatwierdzenia.</w:t>
      </w:r>
    </w:p>
    <w:p w14:paraId="63A6F0A6" w14:textId="4CAADE13" w:rsidR="00F70728" w:rsidRPr="00DE3C78" w:rsidRDefault="003119D4" w:rsidP="0096007F">
      <w:pPr>
        <w:numPr>
          <w:ilvl w:val="6"/>
          <w:numId w:val="15"/>
        </w:numPr>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 xml:space="preserve">Wykonawca zobowiązany jest do dokonania zmian przedmiotu umowy, jeśli Zamawiający uzna, że jest taka konieczność. W szczególności zmiany te powinny być dokonane, </w:t>
      </w:r>
      <w:r w:rsidRPr="00DE3C78">
        <w:rPr>
          <w:rFonts w:asciiTheme="minorHAnsi" w:eastAsia="Calibri" w:hAnsiTheme="minorHAnsi" w:cstheme="minorHAnsi"/>
          <w:color w:val="00000A"/>
          <w:sz w:val="22"/>
          <w:szCs w:val="22"/>
        </w:rPr>
        <w:br/>
        <w:t xml:space="preserve">jeżeli </w:t>
      </w:r>
      <w:r w:rsidR="004C0DE5">
        <w:rPr>
          <w:rFonts w:asciiTheme="minorHAnsi" w:eastAsia="Calibri" w:hAnsiTheme="minorHAnsi" w:cstheme="minorHAnsi"/>
          <w:color w:val="00000A"/>
          <w:sz w:val="22"/>
          <w:szCs w:val="22"/>
        </w:rPr>
        <w:t>przedmiot umowy</w:t>
      </w:r>
      <w:r w:rsidR="004C0DE5" w:rsidRPr="00DE3C78">
        <w:rPr>
          <w:rFonts w:asciiTheme="minorHAnsi" w:eastAsia="Calibri" w:hAnsiTheme="minorHAnsi" w:cstheme="minorHAnsi"/>
          <w:color w:val="00000A"/>
          <w:sz w:val="22"/>
          <w:szCs w:val="22"/>
        </w:rPr>
        <w:t xml:space="preserve"> </w:t>
      </w:r>
      <w:r w:rsidRPr="00DE3C78">
        <w:rPr>
          <w:rFonts w:asciiTheme="minorHAnsi" w:eastAsia="Calibri" w:hAnsiTheme="minorHAnsi" w:cstheme="minorHAnsi"/>
          <w:color w:val="00000A"/>
          <w:sz w:val="22"/>
          <w:szCs w:val="22"/>
        </w:rPr>
        <w:t xml:space="preserve">nie będzie spełniał </w:t>
      </w:r>
      <w:r w:rsidR="004C0DE5" w:rsidRPr="00DE3C78">
        <w:rPr>
          <w:rFonts w:asciiTheme="minorHAnsi" w:eastAsia="Calibri" w:hAnsiTheme="minorHAnsi" w:cstheme="minorHAnsi"/>
          <w:color w:val="00000A"/>
          <w:sz w:val="22"/>
          <w:szCs w:val="22"/>
        </w:rPr>
        <w:t>wym</w:t>
      </w:r>
      <w:r w:rsidR="004C0DE5">
        <w:rPr>
          <w:rFonts w:asciiTheme="minorHAnsi" w:eastAsia="Calibri" w:hAnsiTheme="minorHAnsi" w:cstheme="minorHAnsi"/>
          <w:color w:val="00000A"/>
          <w:sz w:val="22"/>
          <w:szCs w:val="22"/>
        </w:rPr>
        <w:t xml:space="preserve">agań umowy </w:t>
      </w:r>
      <w:r w:rsidRPr="00DE3C78">
        <w:rPr>
          <w:rFonts w:asciiTheme="minorHAnsi" w:eastAsia="Calibri" w:hAnsiTheme="minorHAnsi" w:cstheme="minorHAnsi"/>
          <w:color w:val="00000A"/>
          <w:sz w:val="22"/>
          <w:szCs w:val="22"/>
        </w:rPr>
        <w:t xml:space="preserve">Zamawiający w terminie </w:t>
      </w:r>
      <w:r w:rsidR="004C0DE5">
        <w:rPr>
          <w:rFonts w:asciiTheme="minorHAnsi" w:eastAsia="Calibri" w:hAnsiTheme="minorHAnsi" w:cstheme="minorHAnsi"/>
          <w:color w:val="00000A"/>
          <w:sz w:val="22"/>
          <w:szCs w:val="22"/>
        </w:rPr>
        <w:t xml:space="preserve">3 </w:t>
      </w:r>
      <w:r w:rsidRPr="00DE3C78">
        <w:rPr>
          <w:rFonts w:asciiTheme="minorHAnsi" w:eastAsia="Calibri" w:hAnsiTheme="minorHAnsi" w:cstheme="minorHAnsi"/>
          <w:color w:val="00000A"/>
          <w:sz w:val="22"/>
          <w:szCs w:val="22"/>
        </w:rPr>
        <w:t>dni od dnia otrzymania przedmiotu umowy do odbioru, przekaże listę uwag Wykonawcy, które Wykonawca zobowiązany jest uwzględnić. Wykonawca dostarczy poprawiony przedmiot umowy w terminie</w:t>
      </w:r>
      <w:r w:rsidR="004C0DE5">
        <w:rPr>
          <w:rFonts w:asciiTheme="minorHAnsi" w:eastAsia="Calibri" w:hAnsiTheme="minorHAnsi" w:cstheme="minorHAnsi"/>
          <w:color w:val="00000A"/>
          <w:sz w:val="22"/>
          <w:szCs w:val="22"/>
        </w:rPr>
        <w:t xml:space="preserve"> 5</w:t>
      </w:r>
      <w:r w:rsidRPr="00DE3C78">
        <w:rPr>
          <w:rFonts w:asciiTheme="minorHAnsi" w:eastAsia="Calibri" w:hAnsiTheme="minorHAnsi" w:cstheme="minorHAnsi"/>
          <w:color w:val="00000A"/>
          <w:sz w:val="22"/>
          <w:szCs w:val="22"/>
        </w:rPr>
        <w:t xml:space="preserve"> dni od momentu otrzymania listy uwag. Zamawiający będzie uprawniony do jednokrotnego zgłoszenia uwag w ramach procedury odbioru każdego z etapów.</w:t>
      </w:r>
    </w:p>
    <w:p w14:paraId="166B0904" w14:textId="5C9DAC7D" w:rsidR="00F70728" w:rsidRPr="00DE3C78" w:rsidRDefault="003119D4" w:rsidP="0096007F">
      <w:pPr>
        <w:numPr>
          <w:ilvl w:val="6"/>
          <w:numId w:val="15"/>
        </w:numPr>
        <w:tabs>
          <w:tab w:val="clear" w:pos="0"/>
        </w:tabs>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lastRenderedPageBreak/>
        <w:t xml:space="preserve">Czynności opisane w ust. </w:t>
      </w:r>
      <w:r w:rsidR="004C0DE5">
        <w:rPr>
          <w:rFonts w:asciiTheme="minorHAnsi" w:eastAsia="Calibri" w:hAnsiTheme="minorHAnsi" w:cstheme="minorHAnsi"/>
          <w:color w:val="00000A"/>
          <w:sz w:val="22"/>
          <w:szCs w:val="22"/>
        </w:rPr>
        <w:t>4</w:t>
      </w:r>
      <w:r w:rsidR="004C0DE5" w:rsidRPr="00DE3C78">
        <w:rPr>
          <w:rFonts w:asciiTheme="minorHAnsi" w:eastAsia="Calibri" w:hAnsiTheme="minorHAnsi" w:cstheme="minorHAnsi"/>
          <w:color w:val="00000A"/>
          <w:sz w:val="22"/>
          <w:szCs w:val="22"/>
        </w:rPr>
        <w:t xml:space="preserve"> </w:t>
      </w:r>
      <w:r w:rsidRPr="00DE3C78">
        <w:rPr>
          <w:rFonts w:asciiTheme="minorHAnsi" w:eastAsia="Calibri" w:hAnsiTheme="minorHAnsi" w:cstheme="minorHAnsi"/>
          <w:color w:val="00000A"/>
          <w:sz w:val="22"/>
          <w:szCs w:val="22"/>
        </w:rPr>
        <w:t>mogą być podejmowane dla każdego Etapu z osobna i do momentu zaakceptowania przez Zamawiającego przedmiotu umowy, z uwzględnieniem terminów wskazanych § 2.</w:t>
      </w:r>
    </w:p>
    <w:p w14:paraId="2345A9D5" w14:textId="20FEFD68" w:rsidR="00F70728" w:rsidRPr="00DE3C78" w:rsidRDefault="003119D4" w:rsidP="0096007F">
      <w:pPr>
        <w:numPr>
          <w:ilvl w:val="6"/>
          <w:numId w:val="15"/>
        </w:numPr>
        <w:tabs>
          <w:tab w:val="clear" w:pos="0"/>
        </w:tabs>
        <w:spacing w:line="259" w:lineRule="auto"/>
        <w:ind w:left="567" w:hanging="567"/>
        <w:jc w:val="both"/>
        <w:rPr>
          <w:rFonts w:asciiTheme="minorHAnsi" w:eastAsia="Calibri" w:hAnsiTheme="minorHAnsi" w:cstheme="minorHAnsi"/>
          <w:b/>
          <w:color w:val="00000A"/>
          <w:sz w:val="22"/>
          <w:szCs w:val="22"/>
        </w:rPr>
      </w:pPr>
      <w:r w:rsidRPr="00DE3C78">
        <w:rPr>
          <w:rFonts w:asciiTheme="minorHAnsi" w:eastAsia="Calibri" w:hAnsiTheme="minorHAnsi" w:cstheme="minorHAnsi"/>
          <w:color w:val="00000A"/>
          <w:sz w:val="22"/>
          <w:szCs w:val="22"/>
        </w:rPr>
        <w:t xml:space="preserve">Odbiór danej części przedmiotu umowy bez zastrzeżeń zostanie potwierdzony podpisaniem </w:t>
      </w:r>
      <w:r w:rsidRPr="00271D32">
        <w:rPr>
          <w:rFonts w:asciiTheme="minorHAnsi" w:eastAsia="Calibri" w:hAnsiTheme="minorHAnsi" w:cstheme="minorHAnsi"/>
          <w:color w:val="auto"/>
          <w:sz w:val="22"/>
          <w:szCs w:val="22"/>
        </w:rPr>
        <w:t>protokołu odbioru</w:t>
      </w:r>
      <w:r w:rsidR="003F494C" w:rsidRPr="00271D32">
        <w:rPr>
          <w:rFonts w:asciiTheme="minorHAnsi" w:eastAsia="Calibri" w:hAnsiTheme="minorHAnsi" w:cstheme="minorHAnsi"/>
          <w:color w:val="auto"/>
          <w:sz w:val="22"/>
          <w:szCs w:val="22"/>
        </w:rPr>
        <w:t xml:space="preserve"> częściowego</w:t>
      </w:r>
      <w:r w:rsidRPr="00271D32">
        <w:rPr>
          <w:rFonts w:asciiTheme="minorHAnsi" w:eastAsia="Calibri" w:hAnsiTheme="minorHAnsi" w:cstheme="minorHAnsi"/>
          <w:color w:val="auto"/>
          <w:sz w:val="22"/>
          <w:szCs w:val="22"/>
        </w:rPr>
        <w:t xml:space="preserve"> przez Strony. Protokół </w:t>
      </w:r>
      <w:r w:rsidRPr="00DE3C78">
        <w:rPr>
          <w:rFonts w:asciiTheme="minorHAnsi" w:eastAsia="Calibri" w:hAnsiTheme="minorHAnsi" w:cstheme="minorHAnsi"/>
          <w:color w:val="00000A"/>
          <w:sz w:val="22"/>
          <w:szCs w:val="22"/>
        </w:rPr>
        <w:t>zostanie sporządzony w dwóch jednobrzmiących egzemplarzach, po jednym dla każdej ze Stron.</w:t>
      </w:r>
    </w:p>
    <w:p w14:paraId="27721EA5" w14:textId="77777777" w:rsidR="003F494C" w:rsidRPr="00DE3C78" w:rsidRDefault="003F494C" w:rsidP="00DE3C78">
      <w:pPr>
        <w:spacing w:line="259" w:lineRule="auto"/>
        <w:ind w:left="567"/>
        <w:jc w:val="both"/>
        <w:rPr>
          <w:rFonts w:asciiTheme="minorHAnsi" w:eastAsia="Calibri" w:hAnsiTheme="minorHAnsi" w:cstheme="minorHAnsi"/>
          <w:b/>
          <w:color w:val="00000A"/>
          <w:sz w:val="22"/>
          <w:szCs w:val="22"/>
        </w:rPr>
      </w:pPr>
    </w:p>
    <w:p w14:paraId="42911FE1" w14:textId="77777777" w:rsidR="00F70728" w:rsidRPr="00DE3C78" w:rsidRDefault="003119D4" w:rsidP="00DE3C78">
      <w:pPr>
        <w:shd w:val="clear" w:color="auto" w:fill="FFFFFF"/>
        <w:spacing w:line="259" w:lineRule="auto"/>
        <w:ind w:left="284" w:hanging="284"/>
        <w:jc w:val="center"/>
        <w:rPr>
          <w:rFonts w:asciiTheme="minorHAnsi" w:eastAsia="Calibri" w:hAnsiTheme="minorHAnsi" w:cstheme="minorHAnsi"/>
          <w:color w:val="00000A"/>
          <w:sz w:val="22"/>
          <w:szCs w:val="22"/>
        </w:rPr>
      </w:pPr>
      <w:r w:rsidRPr="00DE3C78">
        <w:rPr>
          <w:rFonts w:asciiTheme="minorHAnsi" w:eastAsia="Calibri" w:hAnsiTheme="minorHAnsi" w:cstheme="minorHAnsi"/>
          <w:b/>
          <w:color w:val="00000A"/>
          <w:sz w:val="22"/>
          <w:szCs w:val="22"/>
        </w:rPr>
        <w:t>§ 8 Postanowienia końcowe</w:t>
      </w:r>
    </w:p>
    <w:p w14:paraId="5480C9DD" w14:textId="77777777" w:rsidR="00F70728" w:rsidRPr="00DE3C78" w:rsidRDefault="003119D4" w:rsidP="00DE3C78">
      <w:pPr>
        <w:numPr>
          <w:ilvl w:val="0"/>
          <w:numId w:val="3"/>
        </w:numPr>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W sprawach nieuregulowanych umową mają zastosowanie przepisy Kodeksu cywilnego oraz ustawy o prawie autorskim i prawach pokrewnych.</w:t>
      </w:r>
    </w:p>
    <w:p w14:paraId="6BCCF5EE" w14:textId="77777777" w:rsidR="00F70728" w:rsidRPr="00DE3C78" w:rsidRDefault="003119D4" w:rsidP="00DE3C78">
      <w:pPr>
        <w:numPr>
          <w:ilvl w:val="0"/>
          <w:numId w:val="3"/>
        </w:numPr>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Wszystkie zmiany treści umowy wymagają formy pisemnej i zgody obu Stron pod rygorem nieważności.</w:t>
      </w:r>
    </w:p>
    <w:p w14:paraId="310392B7" w14:textId="77777777" w:rsidR="00F70728" w:rsidRPr="00DE3C78" w:rsidRDefault="003119D4" w:rsidP="00DE3C78">
      <w:pPr>
        <w:numPr>
          <w:ilvl w:val="0"/>
          <w:numId w:val="3"/>
        </w:numPr>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Strony dołożą wszelkich starań, by ewentualne spory rozstrzygnąć polubownie. W przypadku, gdy nie dojdą do porozumienia, spory rozstrzygane będą przez Sąd powszechny właściwy dla siedziby Zamawiającego.</w:t>
      </w:r>
    </w:p>
    <w:p w14:paraId="712035A4" w14:textId="27EF1D9D" w:rsidR="00F70728" w:rsidRPr="00DE3C78" w:rsidRDefault="003119D4" w:rsidP="00DE3C78">
      <w:pPr>
        <w:numPr>
          <w:ilvl w:val="0"/>
          <w:numId w:val="3"/>
        </w:numPr>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 xml:space="preserve">Informacje o przetwarzaniu danych osobowych zawarte są w załączniku nr </w:t>
      </w:r>
      <w:r w:rsidR="001F224E">
        <w:rPr>
          <w:rFonts w:asciiTheme="minorHAnsi" w:eastAsia="Calibri" w:hAnsiTheme="minorHAnsi" w:cstheme="minorHAnsi"/>
          <w:color w:val="00000A"/>
          <w:sz w:val="22"/>
          <w:szCs w:val="22"/>
        </w:rPr>
        <w:t>1</w:t>
      </w:r>
      <w:r w:rsidR="001F224E" w:rsidRPr="00DE3C78">
        <w:rPr>
          <w:rFonts w:asciiTheme="minorHAnsi" w:eastAsia="Calibri" w:hAnsiTheme="minorHAnsi" w:cstheme="minorHAnsi"/>
          <w:color w:val="00000A"/>
          <w:sz w:val="22"/>
          <w:szCs w:val="22"/>
        </w:rPr>
        <w:t xml:space="preserve"> </w:t>
      </w:r>
      <w:r w:rsidRPr="00DE3C78">
        <w:rPr>
          <w:rFonts w:asciiTheme="minorHAnsi" w:eastAsia="Calibri" w:hAnsiTheme="minorHAnsi" w:cstheme="minorHAnsi"/>
          <w:color w:val="00000A"/>
          <w:sz w:val="22"/>
          <w:szCs w:val="22"/>
        </w:rPr>
        <w:t>do umowy.</w:t>
      </w:r>
    </w:p>
    <w:p w14:paraId="7BB6D97F" w14:textId="77777777" w:rsidR="00F70728" w:rsidRPr="00DE3C78" w:rsidRDefault="003119D4" w:rsidP="00DE3C78">
      <w:pPr>
        <w:numPr>
          <w:ilvl w:val="0"/>
          <w:numId w:val="3"/>
        </w:numPr>
        <w:spacing w:line="259" w:lineRule="auto"/>
        <w:ind w:left="567" w:hanging="567"/>
        <w:jc w:val="both"/>
        <w:rPr>
          <w:rFonts w:asciiTheme="minorHAnsi" w:eastAsia="Calibri" w:hAnsiTheme="minorHAnsi" w:cstheme="minorHAnsi"/>
          <w:color w:val="00000A"/>
          <w:sz w:val="22"/>
          <w:szCs w:val="22"/>
        </w:rPr>
      </w:pPr>
      <w:r w:rsidRPr="00DE3C78">
        <w:rPr>
          <w:rFonts w:asciiTheme="minorHAnsi" w:eastAsia="Calibri" w:hAnsiTheme="minorHAnsi" w:cstheme="minorHAnsi"/>
          <w:color w:val="00000A"/>
          <w:sz w:val="22"/>
          <w:szCs w:val="22"/>
        </w:rPr>
        <w:t>Umowę sporządzono w trzech jednobrzmiących egzemplarzach: jeden egzemplarz dla Wykonawcy, dwa dla Zamawiającego.</w:t>
      </w:r>
    </w:p>
    <w:p w14:paraId="30C2E655" w14:textId="77777777" w:rsidR="00F70728" w:rsidRPr="00DE3C78" w:rsidRDefault="003119D4" w:rsidP="00DE3C78">
      <w:pPr>
        <w:numPr>
          <w:ilvl w:val="0"/>
          <w:numId w:val="3"/>
        </w:numPr>
        <w:spacing w:line="259" w:lineRule="auto"/>
        <w:ind w:left="567" w:hanging="567"/>
        <w:jc w:val="both"/>
        <w:rPr>
          <w:rFonts w:asciiTheme="minorHAnsi" w:eastAsia="Calibri" w:hAnsiTheme="minorHAnsi" w:cstheme="minorHAnsi"/>
          <w:sz w:val="22"/>
          <w:szCs w:val="22"/>
        </w:rPr>
      </w:pPr>
      <w:r w:rsidRPr="00DE3C78">
        <w:rPr>
          <w:rFonts w:asciiTheme="minorHAnsi" w:eastAsia="Calibri" w:hAnsiTheme="minorHAnsi" w:cstheme="minorHAnsi"/>
          <w:color w:val="00000A"/>
          <w:sz w:val="22"/>
          <w:szCs w:val="22"/>
        </w:rPr>
        <w:t>Załączniki stanowiące integralną cześć umowy:</w:t>
      </w:r>
    </w:p>
    <w:p w14:paraId="738A4834" w14:textId="418E51E0" w:rsidR="00F70728" w:rsidRPr="00DE3C78" w:rsidRDefault="0009787D" w:rsidP="0096007F">
      <w:pPr>
        <w:pStyle w:val="Akapitzlist1"/>
        <w:numPr>
          <w:ilvl w:val="1"/>
          <w:numId w:val="5"/>
        </w:numPr>
        <w:spacing w:after="0"/>
        <w:ind w:left="851" w:hanging="284"/>
        <w:jc w:val="both"/>
        <w:rPr>
          <w:rFonts w:asciiTheme="minorHAnsi" w:eastAsia="Calibri" w:hAnsiTheme="minorHAnsi" w:cstheme="minorHAnsi"/>
        </w:rPr>
      </w:pPr>
      <w:r w:rsidRPr="00DE3C78">
        <w:rPr>
          <w:rFonts w:asciiTheme="minorHAnsi" w:eastAsia="Calibri" w:hAnsiTheme="minorHAnsi" w:cstheme="minorHAnsi"/>
        </w:rPr>
        <w:t>Informacja o przetwarzaniu danych</w:t>
      </w:r>
    </w:p>
    <w:p w14:paraId="1B00F6B1" w14:textId="77777777" w:rsidR="00F70728" w:rsidRPr="00DE3C78" w:rsidRDefault="00F70728" w:rsidP="00DE3C78">
      <w:pPr>
        <w:pStyle w:val="Akapitzlist1"/>
        <w:spacing w:after="0"/>
        <w:ind w:left="709"/>
        <w:jc w:val="both"/>
        <w:rPr>
          <w:rFonts w:asciiTheme="minorHAnsi" w:eastAsia="Calibri" w:hAnsiTheme="minorHAnsi" w:cstheme="minorHAnsi"/>
        </w:rPr>
      </w:pPr>
    </w:p>
    <w:p w14:paraId="0F04AB43" w14:textId="77777777" w:rsidR="00F70728" w:rsidRPr="00DE3C78" w:rsidRDefault="00F70728" w:rsidP="00DE3C78">
      <w:pPr>
        <w:spacing w:line="259" w:lineRule="auto"/>
        <w:jc w:val="both"/>
        <w:rPr>
          <w:rFonts w:asciiTheme="minorHAnsi" w:eastAsia="Calibri" w:hAnsiTheme="minorHAnsi" w:cstheme="minorHAnsi"/>
          <w:color w:val="00000A"/>
          <w:sz w:val="22"/>
          <w:szCs w:val="22"/>
        </w:rPr>
      </w:pPr>
    </w:p>
    <w:p w14:paraId="412ADD57" w14:textId="77777777" w:rsidR="00F70728" w:rsidRPr="00DE3C78" w:rsidRDefault="003119D4" w:rsidP="00DE3C78">
      <w:pPr>
        <w:spacing w:line="259" w:lineRule="auto"/>
        <w:jc w:val="both"/>
        <w:rPr>
          <w:rFonts w:asciiTheme="minorHAnsi" w:eastAsia="Calibri" w:hAnsiTheme="minorHAnsi" w:cstheme="minorHAnsi"/>
          <w:color w:val="00000A"/>
          <w:sz w:val="22"/>
          <w:szCs w:val="22"/>
          <w:lang w:eastAsia="ar-SA" w:bidi="ar-SA"/>
        </w:rPr>
      </w:pPr>
      <w:r w:rsidRPr="00DE3C78">
        <w:rPr>
          <w:rFonts w:asciiTheme="minorHAnsi" w:eastAsia="Calibri" w:hAnsiTheme="minorHAnsi" w:cstheme="minorHAnsi"/>
          <w:b/>
          <w:color w:val="00000A"/>
          <w:sz w:val="22"/>
          <w:szCs w:val="22"/>
        </w:rPr>
        <w:t xml:space="preserve">ZAMAWIAJĄCY </w:t>
      </w:r>
      <w:r w:rsidRPr="00DE3C78">
        <w:rPr>
          <w:rFonts w:asciiTheme="minorHAnsi" w:eastAsia="Calibri" w:hAnsiTheme="minorHAnsi" w:cstheme="minorHAnsi"/>
          <w:b/>
          <w:color w:val="00000A"/>
          <w:sz w:val="22"/>
          <w:szCs w:val="22"/>
        </w:rPr>
        <w:tab/>
      </w:r>
      <w:r w:rsidRPr="00DE3C78">
        <w:rPr>
          <w:rFonts w:asciiTheme="minorHAnsi" w:eastAsia="Calibri" w:hAnsiTheme="minorHAnsi" w:cstheme="minorHAnsi"/>
          <w:b/>
          <w:color w:val="00000A"/>
          <w:sz w:val="22"/>
          <w:szCs w:val="22"/>
        </w:rPr>
        <w:tab/>
      </w:r>
      <w:r w:rsidRPr="00DE3C78">
        <w:rPr>
          <w:rFonts w:asciiTheme="minorHAnsi" w:eastAsia="Calibri" w:hAnsiTheme="minorHAnsi" w:cstheme="minorHAnsi"/>
          <w:b/>
          <w:color w:val="00000A"/>
          <w:sz w:val="22"/>
          <w:szCs w:val="22"/>
        </w:rPr>
        <w:tab/>
      </w:r>
      <w:r w:rsidRPr="00DE3C78">
        <w:rPr>
          <w:rFonts w:asciiTheme="minorHAnsi" w:eastAsia="Calibri" w:hAnsiTheme="minorHAnsi" w:cstheme="minorHAnsi"/>
          <w:b/>
          <w:color w:val="00000A"/>
          <w:sz w:val="22"/>
          <w:szCs w:val="22"/>
        </w:rPr>
        <w:tab/>
      </w:r>
      <w:r w:rsidRPr="00DE3C78">
        <w:rPr>
          <w:rFonts w:asciiTheme="minorHAnsi" w:eastAsia="Calibri" w:hAnsiTheme="minorHAnsi" w:cstheme="minorHAnsi"/>
          <w:b/>
          <w:color w:val="00000A"/>
          <w:sz w:val="22"/>
          <w:szCs w:val="22"/>
        </w:rPr>
        <w:tab/>
      </w:r>
      <w:r w:rsidRPr="00DE3C78">
        <w:rPr>
          <w:rFonts w:asciiTheme="minorHAnsi" w:eastAsia="Calibri" w:hAnsiTheme="minorHAnsi" w:cstheme="minorHAnsi"/>
          <w:b/>
          <w:color w:val="00000A"/>
          <w:sz w:val="22"/>
          <w:szCs w:val="22"/>
        </w:rPr>
        <w:tab/>
      </w:r>
      <w:r w:rsidRPr="00DE3C78">
        <w:rPr>
          <w:rFonts w:asciiTheme="minorHAnsi" w:eastAsia="Calibri" w:hAnsiTheme="minorHAnsi" w:cstheme="minorHAnsi"/>
          <w:b/>
          <w:color w:val="00000A"/>
          <w:sz w:val="22"/>
          <w:szCs w:val="22"/>
        </w:rPr>
        <w:tab/>
        <w:t>WYKONAWCA</w:t>
      </w:r>
      <w:r w:rsidRPr="00DE3C78">
        <w:rPr>
          <w:rFonts w:asciiTheme="minorHAnsi" w:eastAsia="Calibri" w:hAnsiTheme="minorHAnsi" w:cstheme="minorHAnsi"/>
          <w:b/>
          <w:color w:val="00000A"/>
          <w:sz w:val="22"/>
          <w:szCs w:val="22"/>
        </w:rPr>
        <w:br/>
      </w:r>
    </w:p>
    <w:p w14:paraId="247A2EB2" w14:textId="77777777" w:rsidR="00F70728" w:rsidRPr="00DE3C78" w:rsidRDefault="00B75DBB" w:rsidP="00DE3C78">
      <w:pPr>
        <w:shd w:val="clear" w:color="auto" w:fill="FFFFFF"/>
        <w:spacing w:line="259" w:lineRule="auto"/>
        <w:jc w:val="right"/>
        <w:rPr>
          <w:rFonts w:asciiTheme="minorHAnsi" w:eastAsia="Calibri" w:hAnsiTheme="minorHAnsi" w:cstheme="minorHAnsi"/>
          <w:b/>
          <w:color w:val="00000A"/>
          <w:sz w:val="22"/>
          <w:szCs w:val="22"/>
          <w:lang w:eastAsia="ar-SA" w:bidi="ar-SA"/>
        </w:rPr>
      </w:pPr>
      <w:r w:rsidRPr="00DE3C78">
        <w:rPr>
          <w:rFonts w:asciiTheme="minorHAnsi" w:eastAsia="Calibri" w:hAnsiTheme="minorHAnsi" w:cstheme="minorHAnsi"/>
          <w:color w:val="00000A"/>
          <w:sz w:val="22"/>
          <w:szCs w:val="22"/>
          <w:lang w:eastAsia="ar-SA" w:bidi="ar-SA"/>
        </w:rPr>
        <w:br w:type="page"/>
      </w:r>
      <w:r w:rsidR="003119D4" w:rsidRPr="00DE3C78">
        <w:rPr>
          <w:rFonts w:asciiTheme="minorHAnsi" w:eastAsia="Calibri" w:hAnsiTheme="minorHAnsi" w:cstheme="minorHAnsi"/>
          <w:b/>
          <w:color w:val="00000A"/>
          <w:sz w:val="22"/>
          <w:szCs w:val="22"/>
          <w:lang w:eastAsia="ar-SA" w:bidi="ar-SA"/>
        </w:rPr>
        <w:lastRenderedPageBreak/>
        <w:t>Załącznik nr 1 do umowy</w:t>
      </w:r>
    </w:p>
    <w:p w14:paraId="7BE00519" w14:textId="23592435" w:rsidR="00F70728" w:rsidRPr="00DE3C78" w:rsidRDefault="00DE3C78" w:rsidP="00DE3C78">
      <w:pPr>
        <w:shd w:val="clear" w:color="auto" w:fill="FFFFFF"/>
        <w:spacing w:line="259" w:lineRule="auto"/>
        <w:jc w:val="right"/>
        <w:rPr>
          <w:rFonts w:asciiTheme="minorHAnsi" w:eastAsia="Calibri" w:hAnsiTheme="minorHAnsi" w:cstheme="minorHAnsi"/>
          <w:color w:val="00000A"/>
          <w:sz w:val="22"/>
          <w:szCs w:val="22"/>
          <w:lang w:eastAsia="ar-SA" w:bidi="ar-SA"/>
        </w:rPr>
      </w:pPr>
      <w:r w:rsidRPr="00DE3C78">
        <w:rPr>
          <w:rFonts w:asciiTheme="minorHAnsi" w:eastAsia="Calibri" w:hAnsiTheme="minorHAnsi" w:cstheme="minorHAnsi"/>
          <w:color w:val="00000A"/>
          <w:sz w:val="22"/>
          <w:szCs w:val="22"/>
          <w:lang w:eastAsia="ar-SA" w:bidi="ar-SA"/>
        </w:rPr>
        <w:t>286/FDW/BSU/2022</w:t>
      </w:r>
    </w:p>
    <w:p w14:paraId="00CB8B01" w14:textId="2DCEDB93" w:rsidR="001B4174" w:rsidRPr="00DE3C78" w:rsidRDefault="001B4174" w:rsidP="00DE3C78">
      <w:pPr>
        <w:spacing w:line="259" w:lineRule="auto"/>
        <w:rPr>
          <w:rFonts w:asciiTheme="minorHAnsi" w:hAnsiTheme="minorHAnsi" w:cstheme="minorHAnsi"/>
          <w:b/>
          <w:color w:val="00000A"/>
          <w:sz w:val="22"/>
          <w:szCs w:val="22"/>
          <w:lang w:eastAsia="ar-SA" w:bidi="ar-SA"/>
        </w:rPr>
      </w:pPr>
    </w:p>
    <w:p w14:paraId="1BA05D56" w14:textId="3E57A2DB" w:rsidR="001B4174" w:rsidRPr="00DE3C78" w:rsidRDefault="00CB2BBF" w:rsidP="00DE3C78">
      <w:pPr>
        <w:shd w:val="clear" w:color="auto" w:fill="FFFFFF"/>
        <w:spacing w:line="259" w:lineRule="auto"/>
        <w:jc w:val="right"/>
        <w:rPr>
          <w:rFonts w:asciiTheme="minorHAnsi" w:eastAsia="Calibri" w:hAnsiTheme="minorHAnsi" w:cstheme="minorHAnsi"/>
          <w:color w:val="00000A"/>
          <w:sz w:val="22"/>
          <w:szCs w:val="22"/>
          <w:lang w:eastAsia="ar-SA" w:bidi="ar-SA"/>
        </w:rPr>
      </w:pPr>
      <w:r w:rsidRPr="00DE3C78">
        <w:rPr>
          <w:rFonts w:asciiTheme="minorHAnsi" w:eastAsia="Calibri" w:hAnsiTheme="minorHAnsi" w:cstheme="minorHAnsi"/>
          <w:color w:val="00000A"/>
          <w:sz w:val="22"/>
          <w:szCs w:val="22"/>
          <w:lang w:eastAsia="ar-SA" w:bidi="ar-SA"/>
        </w:rPr>
        <w:t xml:space="preserve"> </w:t>
      </w:r>
    </w:p>
    <w:p w14:paraId="72297A04" w14:textId="77777777" w:rsidR="001B4174" w:rsidRPr="00DE3C78" w:rsidRDefault="001B4174" w:rsidP="00DE3C78">
      <w:pPr>
        <w:spacing w:line="259" w:lineRule="auto"/>
        <w:jc w:val="both"/>
        <w:rPr>
          <w:rFonts w:asciiTheme="minorHAnsi" w:hAnsiTheme="minorHAnsi" w:cstheme="minorHAnsi"/>
          <w:b/>
          <w:color w:val="00000A"/>
          <w:sz w:val="22"/>
          <w:szCs w:val="22"/>
          <w:lang w:eastAsia="ar-SA" w:bidi="ar-SA"/>
        </w:rPr>
      </w:pPr>
    </w:p>
    <w:p w14:paraId="3C3AE5A0" w14:textId="77777777" w:rsidR="00F70728" w:rsidRPr="00DE3C78" w:rsidRDefault="003119D4" w:rsidP="00DE3C78">
      <w:pPr>
        <w:spacing w:line="259" w:lineRule="auto"/>
        <w:jc w:val="center"/>
        <w:rPr>
          <w:rFonts w:asciiTheme="minorHAnsi" w:hAnsiTheme="minorHAnsi" w:cstheme="minorHAnsi"/>
          <w:color w:val="00000A"/>
          <w:sz w:val="22"/>
          <w:szCs w:val="22"/>
          <w:lang w:eastAsia="ar-SA" w:bidi="ar-SA"/>
        </w:rPr>
      </w:pPr>
      <w:r w:rsidRPr="00DE3C78">
        <w:rPr>
          <w:rFonts w:asciiTheme="minorHAnsi" w:hAnsiTheme="minorHAnsi" w:cstheme="minorHAnsi"/>
          <w:b/>
          <w:color w:val="00000A"/>
          <w:sz w:val="22"/>
          <w:szCs w:val="22"/>
          <w:lang w:eastAsia="ar-SA" w:bidi="ar-SA"/>
        </w:rPr>
        <w:t>Klauzula informacyjna o przetwarzaniu danych</w:t>
      </w:r>
    </w:p>
    <w:p w14:paraId="3A87F83A" w14:textId="77777777" w:rsidR="00F70728" w:rsidRPr="00DE3C78" w:rsidRDefault="003119D4" w:rsidP="00DE3C78">
      <w:pPr>
        <w:spacing w:line="259" w:lineRule="auto"/>
        <w:jc w:val="both"/>
        <w:rPr>
          <w:rFonts w:asciiTheme="minorHAnsi" w:hAnsiTheme="minorHAnsi" w:cstheme="minorHAnsi"/>
          <w:b/>
          <w:color w:val="00000A"/>
          <w:sz w:val="22"/>
          <w:szCs w:val="22"/>
          <w:lang w:eastAsia="ar-SA" w:bidi="ar-SA"/>
        </w:rPr>
      </w:pPr>
      <w:r w:rsidRPr="00DE3C78">
        <w:rPr>
          <w:rFonts w:asciiTheme="minorHAnsi" w:hAnsiTheme="minorHAnsi" w:cstheme="minorHAnsi"/>
          <w:color w:val="00000A"/>
          <w:sz w:val="22"/>
          <w:szCs w:val="22"/>
          <w:lang w:eastAsia="ar-SA" w:bidi="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p>
    <w:p w14:paraId="0D4A9F64" w14:textId="77777777" w:rsidR="00F70728" w:rsidRPr="00DE3C78" w:rsidRDefault="00F70728" w:rsidP="00DE3C78">
      <w:pPr>
        <w:spacing w:line="259" w:lineRule="auto"/>
        <w:jc w:val="both"/>
        <w:rPr>
          <w:rFonts w:asciiTheme="minorHAnsi" w:hAnsiTheme="minorHAnsi" w:cstheme="minorHAnsi"/>
          <w:b/>
          <w:color w:val="00000A"/>
          <w:sz w:val="22"/>
          <w:szCs w:val="22"/>
          <w:lang w:eastAsia="ar-SA" w:bidi="ar-SA"/>
        </w:rPr>
      </w:pPr>
    </w:p>
    <w:p w14:paraId="02D17C66"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b/>
          <w:color w:val="00000A"/>
          <w:sz w:val="22"/>
          <w:szCs w:val="22"/>
          <w:lang w:eastAsia="ar-SA" w:bidi="ar-SA"/>
        </w:rPr>
        <w:t>Administratorem Pana/Pani danych osobowych jest:</w:t>
      </w:r>
      <w:r w:rsidRPr="00DE3C78">
        <w:rPr>
          <w:rFonts w:asciiTheme="minorHAnsi" w:hAnsiTheme="minorHAnsi" w:cstheme="minorHAnsi"/>
          <w:color w:val="00000A"/>
          <w:sz w:val="22"/>
          <w:szCs w:val="22"/>
          <w:lang w:eastAsia="ar-SA" w:bidi="ar-SA"/>
        </w:rPr>
        <w:t xml:space="preserve"> </w:t>
      </w:r>
    </w:p>
    <w:p w14:paraId="399E09F4"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t xml:space="preserve"> „EC1 Łódź-Miasto Kultury” w Łodzi ul. Targowa 1/3, 90-022 Łódź </w:t>
      </w:r>
    </w:p>
    <w:p w14:paraId="7EF0B89F"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br/>
      </w:r>
      <w:r w:rsidRPr="00DE3C78">
        <w:rPr>
          <w:rFonts w:asciiTheme="minorHAnsi" w:hAnsiTheme="minorHAnsi" w:cstheme="minorHAnsi"/>
          <w:b/>
          <w:color w:val="00000A"/>
          <w:sz w:val="22"/>
          <w:szCs w:val="22"/>
          <w:lang w:eastAsia="ar-SA" w:bidi="ar-SA"/>
        </w:rPr>
        <w:t>Cele przetwarzania danych osobowych</w:t>
      </w:r>
      <w:r w:rsidRPr="00DE3C78">
        <w:rPr>
          <w:rFonts w:asciiTheme="minorHAnsi" w:hAnsiTheme="minorHAnsi" w:cstheme="minorHAnsi"/>
          <w:color w:val="00000A"/>
          <w:sz w:val="22"/>
          <w:szCs w:val="22"/>
          <w:lang w:eastAsia="ar-SA" w:bidi="ar-SA"/>
        </w:rPr>
        <w:t xml:space="preserve"> </w:t>
      </w:r>
    </w:p>
    <w:p w14:paraId="73E79A94"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t xml:space="preserve">Dane osobowe są przetwarzane w celu: zawarcia i realizacji Porozumienia, </w:t>
      </w:r>
      <w:r w:rsidRPr="00DE3C78">
        <w:rPr>
          <w:rFonts w:asciiTheme="minorHAnsi" w:hAnsiTheme="minorHAnsi" w:cstheme="minorHAnsi"/>
          <w:color w:val="00000A"/>
          <w:sz w:val="22"/>
          <w:szCs w:val="22"/>
          <w:lang w:eastAsia="ar-SA" w:bidi="ar-SA"/>
        </w:rPr>
        <w:br/>
        <w:t xml:space="preserve">wypełnienia obowiązków wynikających z przepisów prawa, np. prawa podatkowego, przepisów regulujących zasady rachunkowości, prawa autorskiego. W szczególności Administrator może publikować imię i nazwisko Autora w takim zakresie w jakim będzie publicznie rozpowszechniał Nagranie. </w:t>
      </w:r>
      <w:r w:rsidRPr="00DE3C78">
        <w:rPr>
          <w:rFonts w:asciiTheme="minorHAnsi" w:hAnsiTheme="minorHAnsi" w:cstheme="minorHAnsi"/>
          <w:color w:val="00000A"/>
          <w:sz w:val="22"/>
          <w:szCs w:val="22"/>
          <w:lang w:eastAsia="ar-SA" w:bidi="ar-SA"/>
        </w:rPr>
        <w:br/>
      </w:r>
      <w:r w:rsidRPr="00DE3C78">
        <w:rPr>
          <w:rFonts w:asciiTheme="minorHAnsi" w:hAnsiTheme="minorHAnsi" w:cstheme="minorHAnsi"/>
          <w:b/>
          <w:color w:val="00000A"/>
          <w:sz w:val="22"/>
          <w:szCs w:val="22"/>
          <w:lang w:eastAsia="ar-SA" w:bidi="ar-SA"/>
        </w:rPr>
        <w:br/>
        <w:t>Podstawa prawna przetwarzania:</w:t>
      </w:r>
      <w:r w:rsidRPr="00DE3C78">
        <w:rPr>
          <w:rFonts w:asciiTheme="minorHAnsi" w:hAnsiTheme="minorHAnsi" w:cstheme="minorHAnsi"/>
          <w:color w:val="00000A"/>
          <w:sz w:val="22"/>
          <w:szCs w:val="22"/>
          <w:lang w:eastAsia="ar-SA" w:bidi="ar-SA"/>
        </w:rPr>
        <w:t xml:space="preserve"> </w:t>
      </w:r>
    </w:p>
    <w:p w14:paraId="1722127C"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t xml:space="preserve">Przetwarzanie Pana danych osobowych odbywać się będzie na podstawie art. 6 ust. 1 lit. b RODO (jest to niezbędne do wykonania Porozumienia, którego stroną jest osoba, której dane dotyczą). </w:t>
      </w:r>
      <w:r w:rsidRPr="00DE3C78">
        <w:rPr>
          <w:rFonts w:asciiTheme="minorHAnsi" w:hAnsiTheme="minorHAnsi" w:cstheme="minorHAnsi"/>
          <w:color w:val="00000A"/>
          <w:sz w:val="22"/>
          <w:szCs w:val="22"/>
          <w:lang w:eastAsia="ar-SA" w:bidi="ar-SA"/>
        </w:rPr>
        <w:br/>
        <w:t xml:space="preserve">Ponadto po zawarciu Porozumienia są przetwarzane też na podstawie art. 6 ust. 1 lit. c RODO (np. publikacja Utworu), gdyż jest to niezbędne do wypełnienia obowiązku prawnego ciążącego na administratorze. </w:t>
      </w:r>
    </w:p>
    <w:p w14:paraId="112BD61F"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br/>
      </w:r>
      <w:r w:rsidRPr="00DE3C78">
        <w:rPr>
          <w:rFonts w:asciiTheme="minorHAnsi" w:hAnsiTheme="minorHAnsi" w:cstheme="minorHAnsi"/>
          <w:b/>
          <w:color w:val="00000A"/>
          <w:sz w:val="22"/>
          <w:szCs w:val="22"/>
          <w:lang w:eastAsia="ar-SA" w:bidi="ar-SA"/>
        </w:rPr>
        <w:t>Okres przechowywania danych osobowych:</w:t>
      </w:r>
    </w:p>
    <w:p w14:paraId="59C22A25"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t xml:space="preserve">Pana dane osobowe są przetwarzane przez okres trwania praw autorskich do Utworu, </w:t>
      </w:r>
      <w:r w:rsidRPr="00DE3C78">
        <w:rPr>
          <w:rFonts w:asciiTheme="minorHAnsi" w:hAnsiTheme="minorHAnsi" w:cstheme="minorHAnsi"/>
          <w:color w:val="00000A"/>
          <w:sz w:val="22"/>
          <w:szCs w:val="22"/>
          <w:lang w:eastAsia="ar-SA" w:bidi="ar-SA"/>
        </w:rPr>
        <w:br/>
        <w:t xml:space="preserve">w tym przez okres trwania praw autorskich majątkowych oraz przez okres po jego zakończeniu wynikający z przepisów podatkowych i rachunkowych oraz zasad przedawnienia roszczeń cywilnoprawnych oraz w taki zakresie w jakim będzie to niezbędna dla realizacji i ochrony autorskich praw osobistych Autora. </w:t>
      </w:r>
    </w:p>
    <w:p w14:paraId="08D7A0D7"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br/>
      </w:r>
      <w:r w:rsidRPr="00DE3C78">
        <w:rPr>
          <w:rFonts w:asciiTheme="minorHAnsi" w:hAnsiTheme="minorHAnsi" w:cstheme="minorHAnsi"/>
          <w:b/>
          <w:color w:val="00000A"/>
          <w:sz w:val="22"/>
          <w:szCs w:val="22"/>
          <w:lang w:eastAsia="ar-SA" w:bidi="ar-SA"/>
        </w:rPr>
        <w:t>Prawa:</w:t>
      </w:r>
      <w:r w:rsidRPr="00DE3C78">
        <w:rPr>
          <w:rFonts w:asciiTheme="minorHAnsi" w:hAnsiTheme="minorHAnsi" w:cstheme="minorHAnsi"/>
          <w:color w:val="00000A"/>
          <w:sz w:val="22"/>
          <w:szCs w:val="22"/>
          <w:lang w:eastAsia="ar-SA" w:bidi="ar-SA"/>
        </w:rPr>
        <w:t xml:space="preserve"> </w:t>
      </w:r>
      <w:r w:rsidRPr="00DE3C78">
        <w:rPr>
          <w:rFonts w:asciiTheme="minorHAnsi" w:hAnsiTheme="minorHAnsi" w:cstheme="minorHAnsi"/>
          <w:color w:val="00000A"/>
          <w:sz w:val="22"/>
          <w:szCs w:val="22"/>
          <w:lang w:eastAsia="ar-SA" w:bidi="ar-SA"/>
        </w:rPr>
        <w:br/>
        <w:t xml:space="preserve">Posiada Pan prawo dostępu do treści swoich danych osobowych (art. 15 RODO), prawo do ich sprostowania (art. 16 RODO), uzupełnienia (art. 16 RODO), prawo do ograniczenia ich przetwarzania, ale z wyłączeniem przypadków wskazanych w art. 18 ust. 2 RODO, m. in. prawo to nie będzie przysługiwało w takim zakresie, w jakim przetwarzanie danych osobowych będzie konieczne do dochodzenia ewentualnych roszczeń. </w:t>
      </w:r>
    </w:p>
    <w:p w14:paraId="534211F3"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t xml:space="preserve">Nie przysługuje Panu prawo do przenoszenia danych osobowych (ze względu na brak przesłanek określonych w art. 20 RODO), prawo wyrażenia sprzeciwu wobec przetwarzania danych osobowych (gdyż podstawą prawną przetwarzania Pana danych osobowych jest art. 6 </w:t>
      </w:r>
      <w:r w:rsidRPr="00DE3C78">
        <w:rPr>
          <w:rFonts w:asciiTheme="minorHAnsi" w:hAnsiTheme="minorHAnsi" w:cstheme="minorHAnsi"/>
          <w:color w:val="00000A"/>
          <w:sz w:val="22"/>
          <w:szCs w:val="22"/>
          <w:lang w:eastAsia="ar-SA" w:bidi="ar-SA"/>
        </w:rPr>
        <w:br/>
      </w:r>
      <w:r w:rsidRPr="00DE3C78">
        <w:rPr>
          <w:rFonts w:asciiTheme="minorHAnsi" w:hAnsiTheme="minorHAnsi" w:cstheme="minorHAnsi"/>
          <w:color w:val="00000A"/>
          <w:sz w:val="22"/>
          <w:szCs w:val="22"/>
          <w:lang w:eastAsia="ar-SA" w:bidi="ar-SA"/>
        </w:rPr>
        <w:lastRenderedPageBreak/>
        <w:t xml:space="preserve">ust. 1 pkt b i c, a prawo usunięcia danych osobowych jest ograniczone tylko do tych danych, które nie są konieczne do realizacji celów wskazanych w art. 17 ust. 3 pkt b, d i e RODO, tj. do wywiązywania się z prawnego obowiązku wymagającego przetwarzanie danych, do ustalenia, dochodzenia i obrony roszczeń oraz do celów archiwalnych. </w:t>
      </w:r>
    </w:p>
    <w:p w14:paraId="28B779CF"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br/>
        <w:t xml:space="preserve">Ponadto, w szczególnych przypadkach prawa, powyższe mogą być ograniczone, ze względu </w:t>
      </w:r>
      <w:r w:rsidRPr="00DE3C78">
        <w:rPr>
          <w:rFonts w:asciiTheme="minorHAnsi" w:hAnsiTheme="minorHAnsi" w:cstheme="minorHAnsi"/>
          <w:color w:val="00000A"/>
          <w:sz w:val="22"/>
          <w:szCs w:val="22"/>
          <w:lang w:eastAsia="ar-SA" w:bidi="ar-SA"/>
        </w:rPr>
        <w:br/>
        <w:t xml:space="preserve">np. na wymogi prawne, m.in. zawarte w prawie podatkowym lub w zasadach rachunkowości. Więcej informacji na temat przysługujących praw zawarto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E3C78">
        <w:rPr>
          <w:rFonts w:asciiTheme="minorHAnsi" w:hAnsiTheme="minorHAnsi" w:cstheme="minorHAnsi"/>
          <w:color w:val="00000A"/>
          <w:sz w:val="22"/>
          <w:szCs w:val="22"/>
          <w:lang w:eastAsia="ar-SA" w:bidi="ar-SA"/>
        </w:rPr>
        <w:br/>
      </w:r>
      <w:r w:rsidRPr="00DE3C78">
        <w:rPr>
          <w:rFonts w:asciiTheme="minorHAnsi" w:hAnsiTheme="minorHAnsi" w:cstheme="minorHAnsi"/>
          <w:color w:val="00000A"/>
          <w:sz w:val="22"/>
          <w:szCs w:val="22"/>
          <w:lang w:eastAsia="ar-SA" w:bidi="ar-SA"/>
        </w:rPr>
        <w:br/>
      </w:r>
      <w:r w:rsidRPr="00DE3C78">
        <w:rPr>
          <w:rFonts w:asciiTheme="minorHAnsi" w:hAnsiTheme="minorHAnsi" w:cstheme="minorHAnsi"/>
          <w:b/>
          <w:color w:val="00000A"/>
          <w:sz w:val="22"/>
          <w:szCs w:val="22"/>
          <w:lang w:eastAsia="ar-SA" w:bidi="ar-SA"/>
        </w:rPr>
        <w:t>Prawo wniesienia skargi do organu nadzorczego:</w:t>
      </w:r>
      <w:r w:rsidRPr="00DE3C78">
        <w:rPr>
          <w:rFonts w:asciiTheme="minorHAnsi" w:hAnsiTheme="minorHAnsi" w:cstheme="minorHAnsi"/>
          <w:color w:val="00000A"/>
          <w:sz w:val="22"/>
          <w:szCs w:val="22"/>
          <w:lang w:eastAsia="ar-SA" w:bidi="ar-SA"/>
        </w:rPr>
        <w:t xml:space="preserve"> </w:t>
      </w:r>
    </w:p>
    <w:p w14:paraId="21C8CE92"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t xml:space="preserve">Przysługuje Panu prawo wniesienia skargi do Prezesa Urzędu Ochrony Danych Osobowych, </w:t>
      </w:r>
      <w:r w:rsidRPr="00DE3C78">
        <w:rPr>
          <w:rFonts w:asciiTheme="minorHAnsi" w:hAnsiTheme="minorHAnsi" w:cstheme="minorHAnsi"/>
          <w:color w:val="00000A"/>
          <w:sz w:val="22"/>
          <w:szCs w:val="22"/>
          <w:lang w:eastAsia="ar-SA" w:bidi="ar-SA"/>
        </w:rPr>
        <w:br/>
        <w:t>ul. Stawki 2 00-193 Warszawa, tel. (22) 531-03-00, gdy uzna Pan, iż przetwarzanie danych osobowych Pana dotyczących narusza przepisy RODO.</w:t>
      </w:r>
    </w:p>
    <w:p w14:paraId="2FA97EBF"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br/>
      </w:r>
      <w:r w:rsidRPr="00DE3C78">
        <w:rPr>
          <w:rFonts w:asciiTheme="minorHAnsi" w:hAnsiTheme="minorHAnsi" w:cstheme="minorHAnsi"/>
          <w:b/>
          <w:color w:val="00000A"/>
          <w:sz w:val="22"/>
          <w:szCs w:val="22"/>
          <w:lang w:eastAsia="ar-SA" w:bidi="ar-SA"/>
        </w:rPr>
        <w:t>Konsekwencje niepodania danych osobowych:</w:t>
      </w:r>
      <w:r w:rsidRPr="00DE3C78">
        <w:rPr>
          <w:rFonts w:asciiTheme="minorHAnsi" w:hAnsiTheme="minorHAnsi" w:cstheme="minorHAnsi"/>
          <w:color w:val="00000A"/>
          <w:sz w:val="22"/>
          <w:szCs w:val="22"/>
          <w:lang w:eastAsia="ar-SA" w:bidi="ar-SA"/>
        </w:rPr>
        <w:t xml:space="preserve"> </w:t>
      </w:r>
    </w:p>
    <w:p w14:paraId="147038B6"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t xml:space="preserve">W przypadku nie podania danych osobowych – nie będzie możliwości zawarcia i realizacji Porozumienia. </w:t>
      </w:r>
      <w:r w:rsidRPr="00DE3C78">
        <w:rPr>
          <w:rFonts w:asciiTheme="minorHAnsi" w:hAnsiTheme="minorHAnsi" w:cstheme="minorHAnsi"/>
          <w:color w:val="00000A"/>
          <w:sz w:val="22"/>
          <w:szCs w:val="22"/>
          <w:lang w:eastAsia="ar-SA" w:bidi="ar-SA"/>
        </w:rPr>
        <w:br/>
      </w:r>
      <w:r w:rsidRPr="00DE3C78">
        <w:rPr>
          <w:rFonts w:asciiTheme="minorHAnsi" w:hAnsiTheme="minorHAnsi" w:cstheme="minorHAnsi"/>
          <w:color w:val="00000A"/>
          <w:sz w:val="22"/>
          <w:szCs w:val="22"/>
          <w:lang w:eastAsia="ar-SA" w:bidi="ar-SA"/>
        </w:rPr>
        <w:br/>
      </w:r>
      <w:r w:rsidRPr="00DE3C78">
        <w:rPr>
          <w:rFonts w:asciiTheme="minorHAnsi" w:hAnsiTheme="minorHAnsi" w:cstheme="minorHAnsi"/>
          <w:b/>
          <w:color w:val="00000A"/>
          <w:sz w:val="22"/>
          <w:szCs w:val="22"/>
          <w:lang w:eastAsia="ar-SA" w:bidi="ar-SA"/>
        </w:rPr>
        <w:t>Odbiorcy danych:</w:t>
      </w:r>
      <w:r w:rsidRPr="00DE3C78">
        <w:rPr>
          <w:rFonts w:asciiTheme="minorHAnsi" w:hAnsiTheme="minorHAnsi" w:cstheme="minorHAnsi"/>
          <w:color w:val="00000A"/>
          <w:sz w:val="22"/>
          <w:szCs w:val="22"/>
          <w:lang w:eastAsia="ar-SA" w:bidi="ar-SA"/>
        </w:rPr>
        <w:t xml:space="preserve"> </w:t>
      </w:r>
    </w:p>
    <w:p w14:paraId="303C50FF"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t xml:space="preserve">Pana dane osobowe są udostępniane: upoważnionym pracownikom i osobom współpracującym przy wykonaniu umowy; podmiotom świadczącym usługi IT; podmiotom świadczące dodatkowe usługi dla Instytucji – audytorzy podatkowi, biegli rewidenci badający sprawozdanie finansowe, podmiotom wspierającym usługi płatnicze świadczone drogą elektroniczną; organom publicznym – na ich żądanie. Imię i nazwisko oraz Pana wizerunek oraz głos będą też rozpowszechniane publicznie w takim zakresie w jakim będzie następować publikacja Nagrania lub treści zawartej na nagraniu. Przykładowo, publikacja i prezentacja Nagrania na wystawie będzie opatrzona wskazaniem Pana imienia i nazwiska jako autora wypowiedzi utrwalonej na nagraniu oraz której wizerunek jest prezentowany na nagraniu. Analogicznie, w przypadku wszelkich publikacji drukiem albo innych form publicznego rozpowszechniania wypowiedzi (np. za pośrednictwem sieci Internet), będzie ona prezentowana wraz ze wskazaniem Pana/Pani imienia i nazwiska jako autora wypowiedzi. </w:t>
      </w:r>
    </w:p>
    <w:p w14:paraId="14FC06EE"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br/>
      </w:r>
      <w:r w:rsidRPr="00DE3C78">
        <w:rPr>
          <w:rFonts w:asciiTheme="minorHAnsi" w:hAnsiTheme="minorHAnsi" w:cstheme="minorHAnsi"/>
          <w:b/>
          <w:color w:val="00000A"/>
          <w:sz w:val="22"/>
          <w:szCs w:val="22"/>
          <w:lang w:eastAsia="ar-SA" w:bidi="ar-SA"/>
        </w:rPr>
        <w:t>Czy dane osobowe będą przekazywane do państwa trzeciego/organizacji międzynarodowej:</w:t>
      </w:r>
      <w:r w:rsidRPr="00DE3C78">
        <w:rPr>
          <w:rFonts w:asciiTheme="minorHAnsi" w:hAnsiTheme="minorHAnsi" w:cstheme="minorHAnsi"/>
          <w:color w:val="00000A"/>
          <w:sz w:val="22"/>
          <w:szCs w:val="22"/>
          <w:lang w:eastAsia="ar-SA" w:bidi="ar-SA"/>
        </w:rPr>
        <w:t xml:space="preserve"> </w:t>
      </w:r>
      <w:r w:rsidRPr="00DE3C78">
        <w:rPr>
          <w:rFonts w:asciiTheme="minorHAnsi" w:hAnsiTheme="minorHAnsi" w:cstheme="minorHAnsi"/>
          <w:color w:val="00000A"/>
          <w:sz w:val="22"/>
          <w:szCs w:val="22"/>
          <w:lang w:eastAsia="ar-SA" w:bidi="ar-SA"/>
        </w:rPr>
        <w:br/>
        <w:t xml:space="preserve">Pana dane osobowe nie będą przekazywane poza Europejski Obszar Gospodarczy (EOG). </w:t>
      </w:r>
      <w:r w:rsidRPr="00DE3C78">
        <w:rPr>
          <w:rFonts w:asciiTheme="minorHAnsi" w:hAnsiTheme="minorHAnsi" w:cstheme="minorHAnsi"/>
          <w:color w:val="00000A"/>
          <w:sz w:val="22"/>
          <w:szCs w:val="22"/>
          <w:lang w:eastAsia="ar-SA" w:bidi="ar-SA"/>
        </w:rPr>
        <w:br/>
      </w:r>
      <w:r w:rsidRPr="00DE3C78">
        <w:rPr>
          <w:rFonts w:asciiTheme="minorHAnsi" w:hAnsiTheme="minorHAnsi" w:cstheme="minorHAnsi"/>
          <w:color w:val="00000A"/>
          <w:sz w:val="22"/>
          <w:szCs w:val="22"/>
          <w:lang w:eastAsia="ar-SA" w:bidi="ar-SA"/>
        </w:rPr>
        <w:br/>
      </w:r>
      <w:r w:rsidRPr="00DE3C78">
        <w:rPr>
          <w:rFonts w:asciiTheme="minorHAnsi" w:hAnsiTheme="minorHAnsi" w:cstheme="minorHAnsi"/>
          <w:b/>
          <w:color w:val="00000A"/>
          <w:sz w:val="22"/>
          <w:szCs w:val="22"/>
          <w:lang w:eastAsia="ar-SA" w:bidi="ar-SA"/>
        </w:rPr>
        <w:t>Zautomatyzowane podejmowanie decyzji, profilowanie:</w:t>
      </w:r>
      <w:r w:rsidRPr="00DE3C78">
        <w:rPr>
          <w:rFonts w:asciiTheme="minorHAnsi" w:hAnsiTheme="minorHAnsi" w:cstheme="minorHAnsi"/>
          <w:color w:val="00000A"/>
          <w:sz w:val="22"/>
          <w:szCs w:val="22"/>
          <w:lang w:eastAsia="ar-SA" w:bidi="ar-SA"/>
        </w:rPr>
        <w:t xml:space="preserve"> </w:t>
      </w:r>
    </w:p>
    <w:p w14:paraId="23A28618" w14:textId="77777777" w:rsidR="00F70728" w:rsidRPr="00DE3C78" w:rsidRDefault="003119D4" w:rsidP="00DE3C78">
      <w:pPr>
        <w:spacing w:line="259" w:lineRule="auto"/>
        <w:jc w:val="both"/>
        <w:rPr>
          <w:rFonts w:asciiTheme="minorHAnsi" w:hAnsiTheme="minorHAnsi" w:cstheme="minorHAnsi"/>
          <w:color w:val="00000A"/>
          <w:sz w:val="22"/>
          <w:szCs w:val="22"/>
          <w:lang w:eastAsia="ar-SA" w:bidi="ar-SA"/>
        </w:rPr>
      </w:pPr>
      <w:r w:rsidRPr="00DE3C78">
        <w:rPr>
          <w:rFonts w:asciiTheme="minorHAnsi" w:hAnsiTheme="minorHAnsi" w:cstheme="minorHAnsi"/>
          <w:color w:val="00000A"/>
          <w:sz w:val="22"/>
          <w:szCs w:val="22"/>
          <w:lang w:eastAsia="ar-SA" w:bidi="ar-SA"/>
        </w:rPr>
        <w:t>Nie dotyczy. Pana dane osobowe nie będą przetwarzane w sposób zautomatyzowany i nie będą profilowane.</w:t>
      </w:r>
    </w:p>
    <w:p w14:paraId="2CFF11F3" w14:textId="77777777" w:rsidR="00F70728" w:rsidRPr="00DE3C78" w:rsidRDefault="00F70728" w:rsidP="00DE3C78">
      <w:pPr>
        <w:spacing w:line="259" w:lineRule="auto"/>
        <w:rPr>
          <w:rFonts w:asciiTheme="minorHAnsi" w:hAnsiTheme="minorHAnsi" w:cstheme="minorHAnsi"/>
          <w:color w:val="00000A"/>
          <w:sz w:val="22"/>
          <w:szCs w:val="22"/>
          <w:lang w:eastAsia="ar-SA" w:bidi="ar-SA"/>
        </w:rPr>
      </w:pPr>
    </w:p>
    <w:sectPr w:rsidR="00F70728" w:rsidRPr="00DE3C78" w:rsidSect="00DA14ED">
      <w:footerReference w:type="default" r:id="rId9"/>
      <w:pgSz w:w="11906" w:h="16838"/>
      <w:pgMar w:top="1246" w:right="2268" w:bottom="1985" w:left="1134" w:header="1189" w:footer="760"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FF317" w14:textId="77777777" w:rsidR="00CE3763" w:rsidRDefault="00CE3763">
      <w:r>
        <w:separator/>
      </w:r>
    </w:p>
  </w:endnote>
  <w:endnote w:type="continuationSeparator" w:id="0">
    <w:p w14:paraId="647AB70A" w14:textId="77777777" w:rsidR="00CE3763" w:rsidRDefault="00CE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29A6" w14:textId="763F54D1" w:rsidR="003F494C" w:rsidRDefault="00E5649E" w:rsidP="00E5649E">
    <w:pPr>
      <w:pStyle w:val="Stopka"/>
      <w:jc w:val="center"/>
    </w:pPr>
    <w:r>
      <w:rPr>
        <w:noProof/>
        <w:lang w:eastAsia="pl-PL"/>
      </w:rPr>
      <w:drawing>
        <wp:inline distT="0" distB="0" distL="0" distR="0" wp14:anchorId="0D55BCEF" wp14:editId="5D0725BB">
          <wp:extent cx="5400040" cy="59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ministerstwo_papier.png"/>
                  <pic:cNvPicPr/>
                </pic:nvPicPr>
                <pic:blipFill>
                  <a:blip r:embed="rId1">
                    <a:extLst>
                      <a:ext uri="{28A0092B-C50C-407E-A947-70E740481C1C}">
                        <a14:useLocalDpi xmlns:a14="http://schemas.microsoft.com/office/drawing/2010/main" val="0"/>
                      </a:ext>
                    </a:extLst>
                  </a:blip>
                  <a:stretch>
                    <a:fillRect/>
                  </a:stretch>
                </pic:blipFill>
                <pic:spPr>
                  <a:xfrm>
                    <a:off x="0" y="0"/>
                    <a:ext cx="5400040" cy="597535"/>
                  </a:xfrm>
                  <a:prstGeom prst="rect">
                    <a:avLst/>
                  </a:prstGeom>
                </pic:spPr>
              </pic:pic>
            </a:graphicData>
          </a:graphic>
        </wp:inline>
      </w:drawing>
    </w:r>
  </w:p>
  <w:p w14:paraId="76A5C69D" w14:textId="32D85CF0" w:rsidR="00E5649E" w:rsidRDefault="00E5649E">
    <w:pPr>
      <w:pStyle w:val="Stopka"/>
      <w:jc w:val="both"/>
    </w:pPr>
    <w:r>
      <w:rPr>
        <w:noProof/>
        <w:lang w:eastAsia="pl-PL"/>
      </w:rPr>
      <w:drawing>
        <wp:inline distT="0" distB="0" distL="0" distR="0" wp14:anchorId="3172372F" wp14:editId="3B8935C9">
          <wp:extent cx="5400040" cy="6117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400040" cy="6117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E7A6" w14:textId="77777777" w:rsidR="00CE3763" w:rsidRDefault="00CE3763">
      <w:r>
        <w:separator/>
      </w:r>
    </w:p>
  </w:footnote>
  <w:footnote w:type="continuationSeparator" w:id="0">
    <w:p w14:paraId="45B827AA" w14:textId="77777777" w:rsidR="00CE3763" w:rsidRDefault="00CE37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8ACF1BC"/>
    <w:name w:val="WWNum1"/>
    <w:lvl w:ilvl="0">
      <w:start w:val="1"/>
      <w:numFmt w:val="decimal"/>
      <w:lvlText w:val="%1."/>
      <w:lvlJc w:val="left"/>
      <w:pPr>
        <w:tabs>
          <w:tab w:val="num" w:pos="0"/>
        </w:tabs>
        <w:ind w:left="518" w:firstLine="0"/>
      </w:pPr>
      <w:rPr>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980" w:firstLine="0"/>
      </w:pPr>
      <w:rPr>
        <w:rFonts w:eastAsia="Times New Roman" w:cs="Calibri"/>
        <w:b w:val="0"/>
        <w:i w:val="0"/>
        <w:strike w:val="0"/>
        <w:dstrike w:val="0"/>
        <w:color w:val="000000"/>
        <w:position w:val="0"/>
        <w:sz w:val="22"/>
        <w:szCs w:val="24"/>
        <w:u w:val="none" w:color="000000"/>
        <w:vertAlign w:val="baseline"/>
      </w:rPr>
    </w:lvl>
    <w:lvl w:ilvl="2">
      <w:start w:val="1"/>
      <w:numFmt w:val="lowerRoman"/>
      <w:lvlText w:val="%2.%3"/>
      <w:lvlJc w:val="left"/>
      <w:pPr>
        <w:tabs>
          <w:tab w:val="num" w:pos="0"/>
        </w:tabs>
        <w:ind w:left="151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23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95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7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9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11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83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firstLine="360"/>
      </w:pPr>
      <w:rPr>
        <w:rFonts w:eastAsia="Calibri" w:cs="Calibri"/>
        <w:sz w:val="22"/>
        <w:szCs w:val="22"/>
      </w:rPr>
    </w:lvl>
    <w:lvl w:ilvl="1">
      <w:start w:val="1"/>
      <w:numFmt w:val="lowerLetter"/>
      <w:lvlText w:val="%2."/>
      <w:lvlJc w:val="left"/>
      <w:pPr>
        <w:tabs>
          <w:tab w:val="num" w:pos="0"/>
        </w:tabs>
        <w:ind w:left="1440" w:firstLine="1080"/>
      </w:pPr>
    </w:lvl>
    <w:lvl w:ilvl="2">
      <w:start w:val="1"/>
      <w:numFmt w:val="lowerRoman"/>
      <w:lvlText w:val="%2.%3."/>
      <w:lvlJc w:val="right"/>
      <w:pPr>
        <w:tabs>
          <w:tab w:val="num" w:pos="0"/>
        </w:tabs>
        <w:ind w:left="2160" w:firstLine="1980"/>
      </w:pPr>
    </w:lvl>
    <w:lvl w:ilvl="3">
      <w:start w:val="1"/>
      <w:numFmt w:val="decimal"/>
      <w:lvlText w:val="%2.%3.%4."/>
      <w:lvlJc w:val="left"/>
      <w:pPr>
        <w:tabs>
          <w:tab w:val="num" w:pos="0"/>
        </w:tabs>
        <w:ind w:left="2880" w:firstLine="2520"/>
      </w:pPr>
    </w:lvl>
    <w:lvl w:ilvl="4">
      <w:start w:val="1"/>
      <w:numFmt w:val="lowerLetter"/>
      <w:lvlText w:val="%2.%3.%4.%5."/>
      <w:lvlJc w:val="left"/>
      <w:pPr>
        <w:tabs>
          <w:tab w:val="num" w:pos="0"/>
        </w:tabs>
        <w:ind w:left="3600" w:firstLine="3240"/>
      </w:pPr>
    </w:lvl>
    <w:lvl w:ilvl="5">
      <w:start w:val="1"/>
      <w:numFmt w:val="lowerRoman"/>
      <w:lvlText w:val="%2.%3.%4.%5.%6."/>
      <w:lvlJc w:val="right"/>
      <w:pPr>
        <w:tabs>
          <w:tab w:val="num" w:pos="0"/>
        </w:tabs>
        <w:ind w:left="4320" w:firstLine="4140"/>
      </w:pPr>
    </w:lvl>
    <w:lvl w:ilvl="6">
      <w:start w:val="1"/>
      <w:numFmt w:val="decimal"/>
      <w:lvlText w:val="%2.%3.%4.%5.%6.%7."/>
      <w:lvlJc w:val="left"/>
      <w:pPr>
        <w:tabs>
          <w:tab w:val="num" w:pos="0"/>
        </w:tabs>
        <w:ind w:left="5040" w:firstLine="4680"/>
      </w:pPr>
    </w:lvl>
    <w:lvl w:ilvl="7">
      <w:start w:val="1"/>
      <w:numFmt w:val="lowerLetter"/>
      <w:lvlText w:val="%2.%3.%4.%5.%6.%7.%8."/>
      <w:lvlJc w:val="left"/>
      <w:pPr>
        <w:tabs>
          <w:tab w:val="num" w:pos="0"/>
        </w:tabs>
        <w:ind w:left="5760" w:firstLine="5400"/>
      </w:pPr>
    </w:lvl>
    <w:lvl w:ilvl="8">
      <w:start w:val="1"/>
      <w:numFmt w:val="lowerRoman"/>
      <w:lvlText w:val="%2.%3.%4.%5.%6.%7.%8.%9."/>
      <w:lvlJc w:val="right"/>
      <w:pPr>
        <w:tabs>
          <w:tab w:val="num" w:pos="0"/>
        </w:tabs>
        <w:ind w:left="6480" w:firstLine="6300"/>
      </w:pPr>
    </w:lvl>
  </w:abstractNum>
  <w:abstractNum w:abstractNumId="3" w15:restartNumberingAfterBreak="0">
    <w:nsid w:val="00000004"/>
    <w:multiLevelType w:val="multilevel"/>
    <w:tmpl w:val="73C6D846"/>
    <w:name w:val="WW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1348209E"/>
    <w:name w:val="WWNum4"/>
    <w:lvl w:ilvl="0">
      <w:start w:val="5"/>
      <w:numFmt w:val="decimal"/>
      <w:lvlText w:val="%1."/>
      <w:lvlJc w:val="left"/>
      <w:pPr>
        <w:tabs>
          <w:tab w:val="num" w:pos="0"/>
        </w:tabs>
        <w:ind w:left="720" w:hanging="360"/>
      </w:pPr>
      <w:rPr>
        <w:rFonts w:eastAsia="Calibri" w:cs="Calibri" w:hint="default"/>
        <w:b/>
        <w:color w:val="00000A"/>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0000006"/>
    <w:multiLevelType w:val="multilevel"/>
    <w:tmpl w:val="9C8ADC9A"/>
    <w:name w:val="WWNum5"/>
    <w:lvl w:ilvl="0">
      <w:start w:val="1"/>
      <w:numFmt w:val="decimal"/>
      <w:lvlText w:val="%1."/>
      <w:lvlJc w:val="left"/>
      <w:pPr>
        <w:tabs>
          <w:tab w:val="num" w:pos="0"/>
        </w:tabs>
        <w:ind w:left="644" w:firstLine="284"/>
      </w:pPr>
      <w:rPr>
        <w:b/>
        <w:sz w:val="22"/>
      </w:rPr>
    </w:lvl>
    <w:lvl w:ilvl="1">
      <w:start w:val="1"/>
      <w:numFmt w:val="decimal"/>
      <w:lvlText w:val="%2)"/>
      <w:lvlJc w:val="left"/>
      <w:pPr>
        <w:tabs>
          <w:tab w:val="num" w:pos="0"/>
        </w:tabs>
        <w:ind w:left="644" w:firstLine="284"/>
      </w:pPr>
      <w:rPr>
        <w:rFonts w:eastAsia="Calibri" w:cs="Calibri"/>
        <w:sz w:val="22"/>
        <w:szCs w:val="22"/>
      </w:rPr>
    </w:lvl>
    <w:lvl w:ilvl="2">
      <w:start w:val="1"/>
      <w:numFmt w:val="lowerRoman"/>
      <w:lvlText w:val="%2.%3."/>
      <w:lvlJc w:val="right"/>
      <w:pPr>
        <w:tabs>
          <w:tab w:val="num" w:pos="0"/>
        </w:tabs>
        <w:ind w:left="2727" w:firstLine="2547"/>
      </w:pPr>
    </w:lvl>
    <w:lvl w:ilvl="3">
      <w:start w:val="1"/>
      <w:numFmt w:val="decimal"/>
      <w:lvlText w:val="%2.%3.%4."/>
      <w:lvlJc w:val="left"/>
      <w:pPr>
        <w:tabs>
          <w:tab w:val="num" w:pos="0"/>
        </w:tabs>
        <w:ind w:left="3447" w:firstLine="3087"/>
      </w:pPr>
    </w:lvl>
    <w:lvl w:ilvl="4">
      <w:start w:val="1"/>
      <w:numFmt w:val="lowerLetter"/>
      <w:lvlText w:val="%2.%3.%4.%5."/>
      <w:lvlJc w:val="left"/>
      <w:pPr>
        <w:tabs>
          <w:tab w:val="num" w:pos="0"/>
        </w:tabs>
        <w:ind w:left="4167" w:firstLine="3807"/>
      </w:pPr>
    </w:lvl>
    <w:lvl w:ilvl="5">
      <w:start w:val="1"/>
      <w:numFmt w:val="lowerRoman"/>
      <w:lvlText w:val="%2.%3.%4.%5.%6."/>
      <w:lvlJc w:val="right"/>
      <w:pPr>
        <w:tabs>
          <w:tab w:val="num" w:pos="0"/>
        </w:tabs>
        <w:ind w:left="4887" w:firstLine="4707"/>
      </w:pPr>
    </w:lvl>
    <w:lvl w:ilvl="6">
      <w:start w:val="1"/>
      <w:numFmt w:val="decimal"/>
      <w:lvlText w:val="%2.%3.%4.%5.%6.%7."/>
      <w:lvlJc w:val="left"/>
      <w:pPr>
        <w:tabs>
          <w:tab w:val="num" w:pos="0"/>
        </w:tabs>
        <w:ind w:left="5607" w:firstLine="5247"/>
      </w:pPr>
    </w:lvl>
    <w:lvl w:ilvl="7">
      <w:start w:val="1"/>
      <w:numFmt w:val="lowerLetter"/>
      <w:lvlText w:val="%2.%3.%4.%5.%6.%7.%8."/>
      <w:lvlJc w:val="left"/>
      <w:pPr>
        <w:tabs>
          <w:tab w:val="num" w:pos="0"/>
        </w:tabs>
        <w:ind w:left="6327" w:firstLine="5967"/>
      </w:pPr>
    </w:lvl>
    <w:lvl w:ilvl="8">
      <w:start w:val="1"/>
      <w:numFmt w:val="lowerRoman"/>
      <w:lvlText w:val="%2.%3.%4.%5.%6.%7.%8.%9."/>
      <w:lvlJc w:val="right"/>
      <w:pPr>
        <w:tabs>
          <w:tab w:val="num" w:pos="0"/>
        </w:tabs>
        <w:ind w:left="7047" w:firstLine="6867"/>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86" w:firstLine="425"/>
      </w:pPr>
    </w:lvl>
    <w:lvl w:ilvl="1">
      <w:start w:val="1"/>
      <w:numFmt w:val="lowerLetter"/>
      <w:lvlText w:val="%2."/>
      <w:lvlJc w:val="left"/>
      <w:pPr>
        <w:tabs>
          <w:tab w:val="num" w:pos="0"/>
        </w:tabs>
        <w:ind w:left="1506" w:firstLine="1146"/>
      </w:pPr>
    </w:lvl>
    <w:lvl w:ilvl="2">
      <w:start w:val="1"/>
      <w:numFmt w:val="lowerRoman"/>
      <w:lvlText w:val="%2.%3."/>
      <w:lvlJc w:val="right"/>
      <w:pPr>
        <w:tabs>
          <w:tab w:val="num" w:pos="0"/>
        </w:tabs>
        <w:ind w:left="2226" w:firstLine="2046"/>
      </w:pPr>
    </w:lvl>
    <w:lvl w:ilvl="3">
      <w:start w:val="1"/>
      <w:numFmt w:val="decimal"/>
      <w:lvlText w:val="%2.%3.%4."/>
      <w:lvlJc w:val="left"/>
      <w:pPr>
        <w:tabs>
          <w:tab w:val="num" w:pos="0"/>
        </w:tabs>
        <w:ind w:left="2946" w:firstLine="2586"/>
      </w:pPr>
    </w:lvl>
    <w:lvl w:ilvl="4">
      <w:start w:val="1"/>
      <w:numFmt w:val="lowerLetter"/>
      <w:lvlText w:val="%2.%3.%4.%5."/>
      <w:lvlJc w:val="left"/>
      <w:pPr>
        <w:tabs>
          <w:tab w:val="num" w:pos="0"/>
        </w:tabs>
        <w:ind w:left="3666" w:firstLine="3306"/>
      </w:pPr>
    </w:lvl>
    <w:lvl w:ilvl="5">
      <w:start w:val="1"/>
      <w:numFmt w:val="lowerRoman"/>
      <w:lvlText w:val="%2.%3.%4.%5.%6."/>
      <w:lvlJc w:val="right"/>
      <w:pPr>
        <w:tabs>
          <w:tab w:val="num" w:pos="0"/>
        </w:tabs>
        <w:ind w:left="4386" w:firstLine="4206"/>
      </w:pPr>
    </w:lvl>
    <w:lvl w:ilvl="6">
      <w:start w:val="1"/>
      <w:numFmt w:val="decimal"/>
      <w:lvlText w:val="%2.%3.%4.%5.%6.%7."/>
      <w:lvlJc w:val="left"/>
      <w:pPr>
        <w:tabs>
          <w:tab w:val="num" w:pos="0"/>
        </w:tabs>
        <w:ind w:left="5106" w:firstLine="4746"/>
      </w:pPr>
    </w:lvl>
    <w:lvl w:ilvl="7">
      <w:start w:val="1"/>
      <w:numFmt w:val="lowerLetter"/>
      <w:lvlText w:val="%2.%3.%4.%5.%6.%7.%8."/>
      <w:lvlJc w:val="left"/>
      <w:pPr>
        <w:tabs>
          <w:tab w:val="num" w:pos="0"/>
        </w:tabs>
        <w:ind w:left="5826" w:firstLine="5466"/>
      </w:pPr>
    </w:lvl>
    <w:lvl w:ilvl="8">
      <w:start w:val="1"/>
      <w:numFmt w:val="lowerRoman"/>
      <w:lvlText w:val="%2.%3.%4.%5.%6.%7.%8.%9."/>
      <w:lvlJc w:val="right"/>
      <w:pPr>
        <w:tabs>
          <w:tab w:val="num" w:pos="0"/>
        </w:tabs>
        <w:ind w:left="6546" w:firstLine="6366"/>
      </w:pPr>
    </w:lvl>
  </w:abstractNum>
  <w:abstractNum w:abstractNumId="7" w15:restartNumberingAfterBreak="0">
    <w:nsid w:val="00000008"/>
    <w:multiLevelType w:val="multilevel"/>
    <w:tmpl w:val="00000008"/>
    <w:name w:val="WWNum7"/>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4"/>
      <w:numFmt w:val="decimal"/>
      <w:lvlText w:val="%2.%3.%4."/>
      <w:lvlJc w:val="left"/>
      <w:pPr>
        <w:tabs>
          <w:tab w:val="num" w:pos="0"/>
        </w:tabs>
        <w:ind w:left="36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rPr>
        <w:rFonts w:eastAsia="Calibri" w:cs="Calibri"/>
        <w:b/>
        <w:sz w:val="22"/>
        <w:szCs w:val="22"/>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786" w:hanging="360"/>
      </w:pPr>
      <w:rPr>
        <w:b w:val="0"/>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rPr>
        <w:rFonts w:eastAsia="Calibri" w:cs="Calibri"/>
        <w:sz w:val="22"/>
        <w:szCs w:val="22"/>
      </w:r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0A"/>
    <w:multiLevelType w:val="multilevel"/>
    <w:tmpl w:val="03DA1020"/>
    <w:name w:val="WWNum4"/>
    <w:lvl w:ilvl="0">
      <w:start w:val="6"/>
      <w:numFmt w:val="decimal"/>
      <w:lvlText w:val="%1."/>
      <w:lvlJc w:val="left"/>
      <w:pPr>
        <w:tabs>
          <w:tab w:val="num" w:pos="0"/>
        </w:tabs>
        <w:ind w:left="720" w:hanging="360"/>
      </w:pPr>
      <w:rPr>
        <w:rFonts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1080" w:hanging="360"/>
      </w:pPr>
      <w:rPr>
        <w:rFonts w:eastAsia="Calibri" w:cs="Calibri"/>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786" w:hanging="360"/>
      </w:pPr>
      <w:rPr>
        <w:b w:val="0"/>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rPr>
        <w:rFonts w:cs="Calibri"/>
        <w:sz w:val="22"/>
        <w:szCs w:val="22"/>
      </w:r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15:restartNumberingAfterBreak="0">
    <w:nsid w:val="0000000C"/>
    <w:multiLevelType w:val="multilevel"/>
    <w:tmpl w:val="61BE46F6"/>
    <w:name w:val="WWNum11"/>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D"/>
    <w:multiLevelType w:val="multilevel"/>
    <w:tmpl w:val="DD465EEC"/>
    <w:name w:val="WWNum12"/>
    <w:lvl w:ilvl="0">
      <w:start w:val="1"/>
      <w:numFmt w:val="decimal"/>
      <w:lvlText w:val="%1."/>
      <w:lvlJc w:val="left"/>
      <w:pPr>
        <w:tabs>
          <w:tab w:val="num" w:pos="0"/>
        </w:tabs>
        <w:ind w:left="360" w:hanging="360"/>
      </w:pPr>
      <w:rPr>
        <w:rFonts w:ascii="Calibri" w:hAnsi="Calibri" w:hint="defaul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60C28DB2"/>
    <w:name w:val="WWNum13"/>
    <w:lvl w:ilvl="0">
      <w:start w:val="1"/>
      <w:numFmt w:val="decimal"/>
      <w:lvlText w:val="%1)"/>
      <w:lvlJc w:val="left"/>
      <w:pPr>
        <w:tabs>
          <w:tab w:val="num" w:pos="435"/>
        </w:tabs>
        <w:ind w:left="1495" w:hanging="360"/>
      </w:pPr>
      <w:rPr>
        <w:rFonts w:ascii="Calibri" w:hAnsi="Calibri" w:cs="Calibri" w:hint="default"/>
        <w:b w:val="0"/>
        <w:sz w:val="22"/>
        <w:szCs w:val="22"/>
      </w:rPr>
    </w:lvl>
    <w:lvl w:ilvl="1">
      <w:start w:val="1"/>
      <w:numFmt w:val="lowerLetter"/>
      <w:lvlText w:val="%2."/>
      <w:lvlJc w:val="left"/>
      <w:pPr>
        <w:tabs>
          <w:tab w:val="num" w:pos="0"/>
        </w:tabs>
        <w:ind w:left="1780" w:hanging="360"/>
      </w:pPr>
    </w:lvl>
    <w:lvl w:ilvl="2">
      <w:start w:val="1"/>
      <w:numFmt w:val="lowerRoman"/>
      <w:lvlText w:val="%2.%3."/>
      <w:lvlJc w:val="right"/>
      <w:pPr>
        <w:tabs>
          <w:tab w:val="num" w:pos="0"/>
        </w:tabs>
        <w:ind w:left="2500" w:hanging="180"/>
      </w:pPr>
    </w:lvl>
    <w:lvl w:ilvl="3">
      <w:start w:val="1"/>
      <w:numFmt w:val="decimal"/>
      <w:lvlText w:val="%2.%3.%4."/>
      <w:lvlJc w:val="left"/>
      <w:pPr>
        <w:tabs>
          <w:tab w:val="num" w:pos="0"/>
        </w:tabs>
        <w:ind w:left="3220" w:hanging="360"/>
      </w:pPr>
    </w:lvl>
    <w:lvl w:ilvl="4">
      <w:start w:val="1"/>
      <w:numFmt w:val="lowerLetter"/>
      <w:lvlText w:val="%2.%3.%4.%5."/>
      <w:lvlJc w:val="left"/>
      <w:pPr>
        <w:tabs>
          <w:tab w:val="num" w:pos="0"/>
        </w:tabs>
        <w:ind w:left="3940" w:hanging="360"/>
      </w:pPr>
    </w:lvl>
    <w:lvl w:ilvl="5">
      <w:start w:val="1"/>
      <w:numFmt w:val="lowerRoman"/>
      <w:lvlText w:val="%2.%3.%4.%5.%6."/>
      <w:lvlJc w:val="right"/>
      <w:pPr>
        <w:tabs>
          <w:tab w:val="num" w:pos="0"/>
        </w:tabs>
        <w:ind w:left="4660" w:hanging="180"/>
      </w:pPr>
    </w:lvl>
    <w:lvl w:ilvl="6">
      <w:start w:val="1"/>
      <w:numFmt w:val="decimal"/>
      <w:lvlText w:val="%2.%3.%4.%5.%6.%7."/>
      <w:lvlJc w:val="left"/>
      <w:pPr>
        <w:tabs>
          <w:tab w:val="num" w:pos="0"/>
        </w:tabs>
        <w:ind w:left="5380" w:hanging="360"/>
      </w:pPr>
    </w:lvl>
    <w:lvl w:ilvl="7">
      <w:start w:val="1"/>
      <w:numFmt w:val="lowerLetter"/>
      <w:lvlText w:val="%2.%3.%4.%5.%6.%7.%8."/>
      <w:lvlJc w:val="left"/>
      <w:pPr>
        <w:tabs>
          <w:tab w:val="num" w:pos="0"/>
        </w:tabs>
        <w:ind w:left="6100" w:hanging="360"/>
      </w:pPr>
    </w:lvl>
    <w:lvl w:ilvl="8">
      <w:start w:val="1"/>
      <w:numFmt w:val="lowerRoman"/>
      <w:lvlText w:val="%2.%3.%4.%5.%6.%7.%8.%9."/>
      <w:lvlJc w:val="right"/>
      <w:pPr>
        <w:tabs>
          <w:tab w:val="num" w:pos="0"/>
        </w:tabs>
        <w:ind w:left="6820" w:hanging="180"/>
      </w:pPr>
    </w:lvl>
  </w:abstractNum>
  <w:abstractNum w:abstractNumId="14" w15:restartNumberingAfterBreak="0">
    <w:nsid w:val="0000000F"/>
    <w:multiLevelType w:val="multilevel"/>
    <w:tmpl w:val="0000000F"/>
    <w:name w:val="WWNum14"/>
    <w:lvl w:ilvl="0">
      <w:start w:val="3"/>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sz w:val="1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59721B"/>
    <w:multiLevelType w:val="multilevel"/>
    <w:tmpl w:val="F346727A"/>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786" w:hanging="360"/>
      </w:pPr>
      <w:rPr>
        <w:rFonts w:hint="default"/>
        <w:b w:val="0"/>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3"/>
      <w:numFmt w:val="decimal"/>
      <w:lvlText w:val="%7."/>
      <w:lvlJc w:val="left"/>
      <w:pPr>
        <w:tabs>
          <w:tab w:val="num" w:pos="0"/>
        </w:tabs>
        <w:ind w:left="5400" w:hanging="360"/>
      </w:pPr>
      <w:rPr>
        <w:rFonts w:hint="default"/>
        <w:b w:val="0"/>
        <w:sz w:val="22"/>
        <w:szCs w:val="22"/>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21" w15:restartNumberingAfterBreak="0">
    <w:nsid w:val="108036F5"/>
    <w:multiLevelType w:val="multilevel"/>
    <w:tmpl w:val="0F126F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786" w:hanging="360"/>
      </w:pPr>
      <w:rPr>
        <w:b w:val="0"/>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7."/>
      <w:lvlJc w:val="left"/>
      <w:pPr>
        <w:tabs>
          <w:tab w:val="num" w:pos="0"/>
        </w:tabs>
        <w:ind w:left="5400" w:hanging="360"/>
      </w:pPr>
      <w:rPr>
        <w:sz w:val="22"/>
        <w:szCs w:val="22"/>
      </w:r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2" w15:restartNumberingAfterBreak="0">
    <w:nsid w:val="2FA33943"/>
    <w:multiLevelType w:val="multilevel"/>
    <w:tmpl w:val="9ACC181C"/>
    <w:lvl w:ilvl="0">
      <w:start w:val="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4"/>
      <w:numFmt w:val="decimal"/>
      <w:lvlText w:val="%2.%3.%4."/>
      <w:lvlJc w:val="left"/>
      <w:pPr>
        <w:tabs>
          <w:tab w:val="num" w:pos="0"/>
        </w:tabs>
        <w:ind w:left="36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5040" w:hanging="360"/>
      </w:pPr>
      <w:rPr>
        <w:b/>
        <w:sz w:val="22"/>
        <w:szCs w:val="22"/>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2FFB59AF"/>
    <w:multiLevelType w:val="hybridMultilevel"/>
    <w:tmpl w:val="C80E6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24951F5"/>
    <w:multiLevelType w:val="multilevel"/>
    <w:tmpl w:val="E1728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7CB1D97"/>
    <w:multiLevelType w:val="hybridMultilevel"/>
    <w:tmpl w:val="E9B2E8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E509F9"/>
    <w:multiLevelType w:val="hybridMultilevel"/>
    <w:tmpl w:val="195A091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2C77E3"/>
    <w:multiLevelType w:val="hybridMultilevel"/>
    <w:tmpl w:val="0D4ECE8C"/>
    <w:lvl w:ilvl="0" w:tplc="04150011">
      <w:start w:val="1"/>
      <w:numFmt w:val="decimal"/>
      <w:lvlText w:val="%1)"/>
      <w:lvlJc w:val="left"/>
      <w:pPr>
        <w:ind w:left="720" w:hanging="360"/>
      </w:pPr>
    </w:lvl>
    <w:lvl w:ilvl="1" w:tplc="495CC31A">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10DA5"/>
    <w:multiLevelType w:val="multilevel"/>
    <w:tmpl w:val="51D6CE0A"/>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62AC3E1B"/>
    <w:multiLevelType w:val="hybridMultilevel"/>
    <w:tmpl w:val="AF8E579E"/>
    <w:name w:val="WWNum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960EF7"/>
    <w:multiLevelType w:val="hybridMultilevel"/>
    <w:tmpl w:val="F95A7E42"/>
    <w:lvl w:ilvl="0" w:tplc="118A30B6">
      <w:start w:val="1"/>
      <w:numFmt w:val="decimal"/>
      <w:lvlText w:val="%1."/>
      <w:lvlJc w:val="left"/>
      <w:pPr>
        <w:ind w:left="705" w:hanging="360"/>
      </w:pPr>
      <w:rPr>
        <w:rFonts w:eastAsia="Calibri" w:hint="default"/>
        <w:sz w:val="22"/>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1" w15:restartNumberingAfterBreak="0">
    <w:nsid w:val="751F7AF4"/>
    <w:multiLevelType w:val="hybridMultilevel"/>
    <w:tmpl w:val="E98EB38A"/>
    <w:lvl w:ilvl="0" w:tplc="F8768C54">
      <w:start w:val="2"/>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88D0F20"/>
    <w:multiLevelType w:val="hybridMultilevel"/>
    <w:tmpl w:val="61E869D2"/>
    <w:lvl w:ilvl="0" w:tplc="04150011">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3" w15:restartNumberingAfterBreak="0">
    <w:nsid w:val="7F5830D6"/>
    <w:multiLevelType w:val="multilevel"/>
    <w:tmpl w:val="80F0157A"/>
    <w:lvl w:ilvl="0">
      <w:start w:val="1"/>
      <w:numFmt w:val="decimal"/>
      <w:lvlText w:val="%1)"/>
      <w:lvlJc w:val="left"/>
      <w:pPr>
        <w:tabs>
          <w:tab w:val="num" w:pos="0"/>
        </w:tabs>
        <w:ind w:left="1080" w:hanging="360"/>
      </w:pPr>
      <w:rPr>
        <w:rFonts w:eastAsia="Calibri" w:cs="Calibri"/>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786" w:hanging="360"/>
      </w:pPr>
      <w:rPr>
        <w:b w:val="0"/>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7)"/>
      <w:lvlJc w:val="left"/>
      <w:pPr>
        <w:tabs>
          <w:tab w:val="num" w:pos="0"/>
        </w:tabs>
        <w:ind w:left="5400" w:hanging="360"/>
      </w:pPr>
      <w:rPr>
        <w:sz w:val="22"/>
        <w:szCs w:val="22"/>
      </w:r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11"/>
  </w:num>
  <w:num w:numId="8">
    <w:abstractNumId w:val="12"/>
  </w:num>
  <w:num w:numId="9">
    <w:abstractNumId w:val="13"/>
  </w:num>
  <w:num w:numId="10">
    <w:abstractNumId w:val="30"/>
  </w:num>
  <w:num w:numId="11">
    <w:abstractNumId w:val="28"/>
  </w:num>
  <w:num w:numId="12">
    <w:abstractNumId w:val="21"/>
  </w:num>
  <w:num w:numId="13">
    <w:abstractNumId w:val="20"/>
  </w:num>
  <w:num w:numId="14">
    <w:abstractNumId w:val="33"/>
  </w:num>
  <w:num w:numId="15">
    <w:abstractNumId w:val="22"/>
  </w:num>
  <w:num w:numId="16">
    <w:abstractNumId w:val="32"/>
  </w:num>
  <w:num w:numId="17">
    <w:abstractNumId w:val="23"/>
  </w:num>
  <w:num w:numId="18">
    <w:abstractNumId w:val="25"/>
  </w:num>
  <w:num w:numId="19">
    <w:abstractNumId w:val="31"/>
  </w:num>
  <w:num w:numId="20">
    <w:abstractNumId w:val="26"/>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6F"/>
    <w:rsid w:val="000009B7"/>
    <w:rsid w:val="0009787D"/>
    <w:rsid w:val="00100C65"/>
    <w:rsid w:val="00152926"/>
    <w:rsid w:val="001B4174"/>
    <w:rsid w:val="001D3ED8"/>
    <w:rsid w:val="001F224E"/>
    <w:rsid w:val="00202B0A"/>
    <w:rsid w:val="00252B85"/>
    <w:rsid w:val="0025615B"/>
    <w:rsid w:val="00271D32"/>
    <w:rsid w:val="0027531F"/>
    <w:rsid w:val="003119D4"/>
    <w:rsid w:val="00313886"/>
    <w:rsid w:val="00355729"/>
    <w:rsid w:val="003564EB"/>
    <w:rsid w:val="003633CA"/>
    <w:rsid w:val="003B38C8"/>
    <w:rsid w:val="003F494C"/>
    <w:rsid w:val="004532DD"/>
    <w:rsid w:val="004B165B"/>
    <w:rsid w:val="004C0DE5"/>
    <w:rsid w:val="004F126A"/>
    <w:rsid w:val="004F1483"/>
    <w:rsid w:val="00536E5B"/>
    <w:rsid w:val="005408FF"/>
    <w:rsid w:val="005B38F5"/>
    <w:rsid w:val="006444D2"/>
    <w:rsid w:val="00676466"/>
    <w:rsid w:val="006C082F"/>
    <w:rsid w:val="006C68EA"/>
    <w:rsid w:val="006D5E69"/>
    <w:rsid w:val="006E5DBF"/>
    <w:rsid w:val="00763AF9"/>
    <w:rsid w:val="007709E6"/>
    <w:rsid w:val="0078422F"/>
    <w:rsid w:val="007E497E"/>
    <w:rsid w:val="007F6BBB"/>
    <w:rsid w:val="008131D1"/>
    <w:rsid w:val="00832201"/>
    <w:rsid w:val="00833D21"/>
    <w:rsid w:val="00860E0F"/>
    <w:rsid w:val="00875D68"/>
    <w:rsid w:val="008F6906"/>
    <w:rsid w:val="00915BFF"/>
    <w:rsid w:val="00926EEA"/>
    <w:rsid w:val="0096007F"/>
    <w:rsid w:val="009D4238"/>
    <w:rsid w:val="009D6460"/>
    <w:rsid w:val="00A05C37"/>
    <w:rsid w:val="00A22F2B"/>
    <w:rsid w:val="00A3654C"/>
    <w:rsid w:val="00A660C5"/>
    <w:rsid w:val="00A73268"/>
    <w:rsid w:val="00AB4A56"/>
    <w:rsid w:val="00AC47F3"/>
    <w:rsid w:val="00AF4B45"/>
    <w:rsid w:val="00B56F20"/>
    <w:rsid w:val="00B664A6"/>
    <w:rsid w:val="00B70162"/>
    <w:rsid w:val="00B75DBB"/>
    <w:rsid w:val="00BB3E4B"/>
    <w:rsid w:val="00BC0C57"/>
    <w:rsid w:val="00BC154C"/>
    <w:rsid w:val="00BE1711"/>
    <w:rsid w:val="00C2585F"/>
    <w:rsid w:val="00C7127D"/>
    <w:rsid w:val="00C71CCB"/>
    <w:rsid w:val="00CB2BBF"/>
    <w:rsid w:val="00CB2F8B"/>
    <w:rsid w:val="00CE249F"/>
    <w:rsid w:val="00CE3763"/>
    <w:rsid w:val="00D04957"/>
    <w:rsid w:val="00D4204E"/>
    <w:rsid w:val="00D61947"/>
    <w:rsid w:val="00D72C46"/>
    <w:rsid w:val="00DA14ED"/>
    <w:rsid w:val="00DC7819"/>
    <w:rsid w:val="00DE306D"/>
    <w:rsid w:val="00DE3C78"/>
    <w:rsid w:val="00E05B6F"/>
    <w:rsid w:val="00E1580F"/>
    <w:rsid w:val="00E55AC8"/>
    <w:rsid w:val="00E5649E"/>
    <w:rsid w:val="00E76DD8"/>
    <w:rsid w:val="00E850C0"/>
    <w:rsid w:val="00EB4102"/>
    <w:rsid w:val="00F31D04"/>
    <w:rsid w:val="00F35EB3"/>
    <w:rsid w:val="00F50E74"/>
    <w:rsid w:val="00F70728"/>
    <w:rsid w:val="00F760CF"/>
    <w:rsid w:val="00F87DB0"/>
    <w:rsid w:val="00F9630A"/>
    <w:rsid w:val="00FA0375"/>
    <w:rsid w:val="00FB362C"/>
    <w:rsid w:val="00FB4D15"/>
    <w:rsid w:val="00FC1E3A"/>
    <w:rsid w:val="00FC21C1"/>
    <w:rsid w:val="00FC4E1B"/>
    <w:rsid w:val="00FE0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F929B9"/>
  <w15:docId w15:val="{F066FAE7-696D-40FC-A69C-594FB08E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color w:val="000000"/>
      <w:kern w:val="1"/>
      <w:sz w:val="24"/>
      <w:lang w:bidi="pl-PL"/>
    </w:rPr>
  </w:style>
  <w:style w:type="paragraph" w:styleId="Nagwek1">
    <w:name w:val="heading 1"/>
    <w:basedOn w:val="Normalny"/>
    <w:next w:val="Tekstpodstawowy"/>
    <w:qFormat/>
    <w:pPr>
      <w:keepNext/>
      <w:numPr>
        <w:numId w:val="1"/>
      </w:numPr>
      <w:outlineLvl w:val="0"/>
    </w:pPr>
    <w:rPr>
      <w:b/>
      <w:color w:val="00000A"/>
      <w:sz w:val="20"/>
      <w:lang w:eastAsia="ar-SA" w:bidi="ar-SA"/>
    </w:rPr>
  </w:style>
  <w:style w:type="paragraph" w:styleId="Nagwek3">
    <w:name w:val="heading 3"/>
    <w:basedOn w:val="Normalny"/>
    <w:next w:val="Tekstpodstawowy"/>
    <w:qFormat/>
    <w:pPr>
      <w:keepNext/>
      <w:numPr>
        <w:ilvl w:val="2"/>
        <w:numId w:val="1"/>
      </w:numPr>
      <w:jc w:val="center"/>
      <w:outlineLvl w:val="2"/>
    </w:pPr>
    <w:rPr>
      <w:b/>
      <w:color w:val="00000A"/>
      <w:sz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basedOn w:val="Domylnaczcionkaakapitu1"/>
    <w:rPr>
      <w:rFonts w:ascii="Times New Roman" w:eastAsia="Times New Roman" w:hAnsi="Times New Roman" w:cs="Times New Roman"/>
      <w:b/>
      <w:sz w:val="20"/>
      <w:szCs w:val="20"/>
    </w:rPr>
  </w:style>
  <w:style w:type="character" w:customStyle="1" w:styleId="Nagwek3Znak">
    <w:name w:val="Nagłówek 3 Znak"/>
    <w:basedOn w:val="Domylnaczcionkaakapitu1"/>
    <w:rPr>
      <w:rFonts w:ascii="Times New Roman" w:eastAsia="Times New Roman" w:hAnsi="Times New Roman" w:cs="Times New Roman"/>
      <w:b/>
      <w:sz w:val="20"/>
      <w:szCs w:val="20"/>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bbtext">
    <w:name w:val="bbtext"/>
  </w:style>
  <w:style w:type="character" w:customStyle="1" w:styleId="TytuZnak">
    <w:name w:val="Tytuł Znak"/>
    <w:basedOn w:val="Domylnaczcionkaakapitu1"/>
    <w:qFormat/>
    <w:rPr>
      <w:rFonts w:ascii="Times New Roman" w:eastAsia="Times New Roman" w:hAnsi="Times New Roman" w:cs="Times New Roman"/>
      <w:b/>
      <w:sz w:val="24"/>
      <w:szCs w:val="20"/>
    </w:rPr>
  </w:style>
  <w:style w:type="character" w:customStyle="1" w:styleId="TekstprzypisudolnegoZnak">
    <w:name w:val="Tekst przypisu dolnego Znak"/>
    <w:basedOn w:val="Domylnaczcionkaakapitu1"/>
    <w:qFormat/>
    <w:rPr>
      <w:rFonts w:ascii="Times New Roman" w:eastAsia="Times New Roman" w:hAnsi="Times New Roman"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rPr>
      <w:vertAlign w:val="superscript"/>
    </w:rPr>
  </w:style>
  <w:style w:type="character" w:customStyle="1" w:styleId="Odwoaniedokomentarza1">
    <w:name w:val="Odwołanie do komentarza1"/>
    <w:basedOn w:val="Domylnaczcionkaakapitu1"/>
    <w:rPr>
      <w:sz w:val="16"/>
      <w:szCs w:val="16"/>
    </w:rPr>
  </w:style>
  <w:style w:type="character" w:customStyle="1" w:styleId="TekstkomentarzaZnak">
    <w:name w:val="Tekst komentarza Znak"/>
    <w:basedOn w:val="Domylnaczcionkaakapitu1"/>
    <w:uiPriority w:val="99"/>
    <w:rPr>
      <w:rFonts w:ascii="Microsoft Sans Serif" w:eastAsia="Microsoft Sans Serif" w:hAnsi="Microsoft Sans Serif" w:cs="Microsoft Sans Serif"/>
      <w:color w:val="000000"/>
      <w:sz w:val="20"/>
      <w:szCs w:val="20"/>
      <w:lang w:eastAsia="pl-PL" w:bidi="pl-PL"/>
    </w:rPr>
  </w:style>
  <w:style w:type="character" w:customStyle="1" w:styleId="AkapitzlistZnak">
    <w:name w:val="Akapit z listą Znak"/>
  </w:style>
  <w:style w:type="character" w:customStyle="1" w:styleId="TekstdymkaZnak">
    <w:name w:val="Tekst dymka Znak"/>
    <w:basedOn w:val="Domylnaczcionkaakapitu1"/>
    <w:rPr>
      <w:rFonts w:ascii="Segoe UI" w:eastAsia="Microsoft Sans Serif" w:hAnsi="Segoe UI" w:cs="Segoe UI"/>
      <w:color w:val="000000"/>
      <w:sz w:val="18"/>
      <w:szCs w:val="18"/>
      <w:lang w:eastAsia="pl-PL" w:bidi="pl-PL"/>
    </w:rPr>
  </w:style>
  <w:style w:type="character" w:customStyle="1" w:styleId="TematkomentarzaZnak">
    <w:name w:val="Temat komentarza Znak"/>
    <w:basedOn w:val="TekstkomentarzaZnak"/>
    <w:rPr>
      <w:rFonts w:ascii="Microsoft Sans Serif" w:eastAsia="Microsoft Sans Serif" w:hAnsi="Microsoft Sans Serif" w:cs="Microsoft Sans Serif"/>
      <w:b/>
      <w:bCs/>
      <w:color w:val="000000"/>
      <w:sz w:val="20"/>
      <w:szCs w:val="20"/>
      <w:lang w:eastAsia="pl-PL" w:bidi="pl-PL"/>
    </w:rPr>
  </w:style>
  <w:style w:type="character" w:customStyle="1" w:styleId="ListLabel1">
    <w:name w:val="ListLabel 1"/>
    <w:rPr>
      <w:b/>
      <w:i w:val="0"/>
      <w:caps w:val="0"/>
      <w:smallCaps w:val="0"/>
      <w:strike w:val="0"/>
      <w:dstrike w:val="0"/>
      <w:vanish w:val="0"/>
      <w:color w:val="00000A"/>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ascii="Calibri" w:eastAsia="Times New Roman" w:hAnsi="Calibri" w:cs="Calibri"/>
      <w:b/>
      <w:i w:val="0"/>
      <w:strike w:val="0"/>
      <w:dstrike w:val="0"/>
      <w:color w:val="000000"/>
      <w:position w:val="0"/>
      <w:sz w:val="22"/>
      <w:szCs w:val="22"/>
      <w:u w:val="none" w:color="000000"/>
      <w:vertAlign w:val="baseline"/>
    </w:rPr>
  </w:style>
  <w:style w:type="character" w:customStyle="1" w:styleId="ListLabel3">
    <w:name w:val="ListLabel 3"/>
    <w:rPr>
      <w:rFonts w:ascii="Calibri" w:eastAsia="Times New Roman" w:hAnsi="Calibri" w:cs="Calibri"/>
      <w:b w:val="0"/>
      <w:i w:val="0"/>
      <w:strike w:val="0"/>
      <w:dstrike w:val="0"/>
      <w:color w:val="000000"/>
      <w:position w:val="0"/>
      <w:sz w:val="22"/>
      <w:szCs w:val="24"/>
      <w:u w:val="none" w:color="000000"/>
      <w:vertAlign w:val="baseline"/>
    </w:rPr>
  </w:style>
  <w:style w:type="character" w:customStyle="1" w:styleId="ListLabel4">
    <w:name w:val="ListLabel 4"/>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rPr>
      <w:rFonts w:ascii="Calibri" w:eastAsia="Calibri" w:hAnsi="Calibri" w:cs="Calibri"/>
      <w:sz w:val="22"/>
      <w:szCs w:val="22"/>
    </w:rPr>
  </w:style>
  <w:style w:type="character" w:customStyle="1" w:styleId="ListLabel12">
    <w:name w:val="ListLabel 12"/>
    <w:rPr>
      <w:rFonts w:ascii="Calibri" w:eastAsia="Calibri" w:hAnsi="Calibri" w:cs="Calibri"/>
      <w:b/>
      <w:color w:val="00000A"/>
      <w:sz w:val="22"/>
      <w:szCs w:val="22"/>
    </w:rPr>
  </w:style>
  <w:style w:type="character" w:customStyle="1" w:styleId="ListLabel13">
    <w:name w:val="ListLabel 13"/>
    <w:rPr>
      <w:rFonts w:ascii="Calibri" w:hAnsi="Calibri"/>
      <w:b/>
      <w:sz w:val="22"/>
    </w:rPr>
  </w:style>
  <w:style w:type="character" w:customStyle="1" w:styleId="ListLabel14">
    <w:name w:val="ListLabel 14"/>
    <w:rPr>
      <w:rFonts w:ascii="Calibri" w:eastAsia="Calibri" w:hAnsi="Calibri" w:cs="Calibri"/>
      <w:sz w:val="22"/>
      <w:szCs w:val="22"/>
    </w:rPr>
  </w:style>
  <w:style w:type="character" w:customStyle="1" w:styleId="ListLabel15">
    <w:name w:val="ListLabel 15"/>
    <w:rPr>
      <w:rFonts w:eastAsia="Times New Roman" w:cs="Calibri"/>
      <w:color w:val="262626"/>
      <w:spacing w:val="20"/>
      <w:sz w:val="22"/>
      <w:szCs w:val="22"/>
    </w:rPr>
  </w:style>
  <w:style w:type="character" w:customStyle="1" w:styleId="ListLabel16">
    <w:name w:val="ListLabel 16"/>
    <w:rPr>
      <w:rFonts w:ascii="Calibri" w:eastAsia="Calibri" w:hAnsi="Calibri" w:cs="Calibri"/>
      <w:b/>
      <w:sz w:val="22"/>
      <w:szCs w:val="22"/>
    </w:rPr>
  </w:style>
  <w:style w:type="character" w:customStyle="1" w:styleId="ListLabel17">
    <w:name w:val="ListLabel 17"/>
    <w:rPr>
      <w:b w:val="0"/>
    </w:rPr>
  </w:style>
  <w:style w:type="character" w:customStyle="1" w:styleId="ListLabel18">
    <w:name w:val="ListLabel 18"/>
    <w:rPr>
      <w:rFonts w:ascii="Calibri" w:eastAsia="Calibri" w:hAnsi="Calibri" w:cs="Calibri"/>
      <w:sz w:val="22"/>
      <w:szCs w:val="22"/>
    </w:rPr>
  </w:style>
  <w:style w:type="character" w:customStyle="1" w:styleId="ListLabel19">
    <w:name w:val="ListLabel 19"/>
    <w:rPr>
      <w:rFonts w:ascii="Calibri" w:eastAsia="Calibri" w:hAnsi="Calibri" w:cs="Calibri"/>
      <w:sz w:val="22"/>
      <w:szCs w:val="22"/>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Calibri" w:cs="Calibri"/>
    </w:rPr>
  </w:style>
  <w:style w:type="character" w:customStyle="1" w:styleId="ListLabel24">
    <w:name w:val="ListLabel 24"/>
    <w:rPr>
      <w:b w:val="0"/>
    </w:rPr>
  </w:style>
  <w:style w:type="character" w:customStyle="1" w:styleId="ListLabel25">
    <w:name w:val="ListLabel 25"/>
    <w:rPr>
      <w:sz w:val="22"/>
      <w:szCs w:val="22"/>
    </w:rPr>
  </w:style>
  <w:style w:type="character" w:customStyle="1" w:styleId="ListLabel26">
    <w:name w:val="ListLabel 26"/>
    <w:rPr>
      <w:rFonts w:eastAsia="Calibri" w:cs="Calibri"/>
    </w:rPr>
  </w:style>
  <w:style w:type="character" w:customStyle="1" w:styleId="ListLabel27">
    <w:name w:val="ListLabel 27"/>
    <w:rPr>
      <w:b w:val="0"/>
    </w:rPr>
  </w:style>
  <w:style w:type="character" w:customStyle="1" w:styleId="ListLabel28">
    <w:name w:val="ListLabel 28"/>
    <w:rPr>
      <w:sz w:val="22"/>
      <w:szCs w:val="22"/>
    </w:rPr>
  </w:style>
  <w:style w:type="character" w:customStyle="1" w:styleId="ListLabel29">
    <w:name w:val="ListLabel 29"/>
    <w:rPr>
      <w:rFonts w:eastAsia="Calibri"/>
      <w:color w:val="262626"/>
    </w:rPr>
  </w:style>
  <w:style w:type="character" w:customStyle="1" w:styleId="ListLabel30">
    <w:name w:val="ListLabel 30"/>
    <w:rPr>
      <w:rFonts w:ascii="Calibri" w:hAnsi="Calibri"/>
      <w:sz w:val="22"/>
      <w:szCs w:val="22"/>
    </w:rPr>
  </w:style>
  <w:style w:type="character" w:customStyle="1" w:styleId="Znakiprzypiswdolnych">
    <w:name w:val="Znaki przypisów dolnych"/>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ListLabel31">
    <w:name w:val="ListLabel 31"/>
    <w:rPr>
      <w:b/>
      <w:i w:val="0"/>
      <w:caps w:val="0"/>
      <w:smallCaps w:val="0"/>
      <w:strike w:val="0"/>
      <w:dstrike w:val="0"/>
      <w:vanish w:val="0"/>
      <w:color w:val="00000A"/>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rFonts w:eastAsia="Times New Roman" w:cs="Calibri"/>
      <w:b/>
      <w:i w:val="0"/>
      <w:strike w:val="0"/>
      <w:dstrike w:val="0"/>
      <w:color w:val="000000"/>
      <w:position w:val="0"/>
      <w:sz w:val="22"/>
      <w:szCs w:val="22"/>
      <w:u w:val="none" w:color="000000"/>
      <w:vertAlign w:val="baseline"/>
    </w:rPr>
  </w:style>
  <w:style w:type="character" w:customStyle="1" w:styleId="ListLabel33">
    <w:name w:val="ListLabel 33"/>
    <w:rPr>
      <w:rFonts w:eastAsia="Times New Roman" w:cs="Calibri"/>
      <w:b w:val="0"/>
      <w:i w:val="0"/>
      <w:strike w:val="0"/>
      <w:dstrike w:val="0"/>
      <w:color w:val="000000"/>
      <w:position w:val="0"/>
      <w:sz w:val="22"/>
      <w:szCs w:val="24"/>
      <w:u w:val="none" w:color="000000"/>
      <w:vertAlign w:val="baseline"/>
    </w:rPr>
  </w:style>
  <w:style w:type="character" w:customStyle="1" w:styleId="ListLabel34">
    <w:name w:val="ListLabel 34"/>
    <w:rPr>
      <w:rFonts w:eastAsia="Times New Roman" w:cs="Times New Roman"/>
      <w:b w:val="0"/>
      <w:i w:val="0"/>
      <w:strike w:val="0"/>
      <w:dstrike w:val="0"/>
      <w:color w:val="000000"/>
      <w:position w:val="0"/>
      <w:sz w:val="24"/>
      <w:szCs w:val="24"/>
      <w:u w:val="none" w:color="000000"/>
      <w:vertAlign w:val="baseline"/>
    </w:rPr>
  </w:style>
  <w:style w:type="character" w:customStyle="1" w:styleId="ListLabel35">
    <w:name w:val="ListLabel 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6">
    <w:name w:val="ListLabel 36"/>
    <w:rPr>
      <w:rFonts w:eastAsia="Times New Roman" w:cs="Times New Roman"/>
      <w:b w:val="0"/>
      <w:i w:val="0"/>
      <w:strike w:val="0"/>
      <w:dstrike w:val="0"/>
      <w:color w:val="000000"/>
      <w:position w:val="0"/>
      <w:sz w:val="24"/>
      <w:szCs w:val="24"/>
      <w:u w:val="none" w:color="000000"/>
      <w:vertAlign w:val="baseline"/>
    </w:rPr>
  </w:style>
  <w:style w:type="character" w:customStyle="1" w:styleId="ListLabel37">
    <w:name w:val="ListLabel 37"/>
    <w:rPr>
      <w:rFonts w:eastAsia="Times New Roman" w:cs="Times New Roman"/>
      <w:b w:val="0"/>
      <w:i w:val="0"/>
      <w:strike w:val="0"/>
      <w:dstrike w:val="0"/>
      <w:color w:val="000000"/>
      <w:position w:val="0"/>
      <w:sz w:val="24"/>
      <w:szCs w:val="24"/>
      <w:u w:val="none" w:color="000000"/>
      <w:vertAlign w:val="baseline"/>
    </w:rPr>
  </w:style>
  <w:style w:type="character" w:customStyle="1" w:styleId="ListLabel38">
    <w:name w:val="ListLabel 38"/>
    <w:rPr>
      <w:rFonts w:eastAsia="Times New Roman" w:cs="Times New Roman"/>
      <w:b w:val="0"/>
      <w:i w:val="0"/>
      <w:strike w:val="0"/>
      <w:dstrike w:val="0"/>
      <w:color w:val="000000"/>
      <w:position w:val="0"/>
      <w:sz w:val="24"/>
      <w:szCs w:val="24"/>
      <w:u w:val="none" w:color="000000"/>
      <w:vertAlign w:val="baseline"/>
    </w:rPr>
  </w:style>
  <w:style w:type="character" w:customStyle="1" w:styleId="ListLabel39">
    <w:name w:val="ListLabel 39"/>
    <w:rPr>
      <w:rFonts w:eastAsia="Times New Roman" w:cs="Times New Roman"/>
      <w:b w:val="0"/>
      <w:i w:val="0"/>
      <w:strike w:val="0"/>
      <w:dstrike w:val="0"/>
      <w:color w:val="000000"/>
      <w:position w:val="0"/>
      <w:sz w:val="24"/>
      <w:szCs w:val="24"/>
      <w:u w:val="none" w:color="000000"/>
      <w:vertAlign w:val="baseline"/>
    </w:rPr>
  </w:style>
  <w:style w:type="character" w:customStyle="1" w:styleId="ListLabel40">
    <w:name w:val="ListLabel 40"/>
    <w:rPr>
      <w:rFonts w:eastAsia="Times New Roman" w:cs="Times New Roman"/>
      <w:b w:val="0"/>
      <w:i w:val="0"/>
      <w:strike w:val="0"/>
      <w:dstrike w:val="0"/>
      <w:color w:val="000000"/>
      <w:position w:val="0"/>
      <w:sz w:val="24"/>
      <w:szCs w:val="24"/>
      <w:u w:val="none" w:color="000000"/>
      <w:vertAlign w:val="baseline"/>
    </w:rPr>
  </w:style>
  <w:style w:type="character" w:customStyle="1" w:styleId="ListLabel41">
    <w:name w:val="ListLabel 41"/>
    <w:rPr>
      <w:rFonts w:eastAsia="Calibri" w:cs="Calibri"/>
      <w:sz w:val="22"/>
      <w:szCs w:val="22"/>
    </w:rPr>
  </w:style>
  <w:style w:type="character" w:customStyle="1" w:styleId="ListLabel42">
    <w:name w:val="ListLabel 42"/>
    <w:rPr>
      <w:rFonts w:eastAsia="Calibri" w:cs="Calibri"/>
      <w:b/>
      <w:color w:val="00000A"/>
      <w:sz w:val="22"/>
      <w:szCs w:val="22"/>
    </w:rPr>
  </w:style>
  <w:style w:type="character" w:customStyle="1" w:styleId="ListLabel43">
    <w:name w:val="ListLabel 43"/>
    <w:rPr>
      <w:b/>
      <w:sz w:val="22"/>
    </w:rPr>
  </w:style>
  <w:style w:type="character" w:customStyle="1" w:styleId="ListLabel44">
    <w:name w:val="ListLabel 44"/>
    <w:rPr>
      <w:rFonts w:eastAsia="Calibri" w:cs="Calibri"/>
      <w:sz w:val="22"/>
      <w:szCs w:val="22"/>
    </w:rPr>
  </w:style>
  <w:style w:type="character" w:customStyle="1" w:styleId="ListLabel45">
    <w:name w:val="ListLabel 45"/>
    <w:rPr>
      <w:rFonts w:eastAsia="Calibri" w:cs="Calibri"/>
      <w:b/>
      <w:sz w:val="22"/>
      <w:szCs w:val="22"/>
    </w:rPr>
  </w:style>
  <w:style w:type="character" w:customStyle="1" w:styleId="ListLabel46">
    <w:name w:val="ListLabel 46"/>
    <w:rPr>
      <w:b w:val="0"/>
    </w:rPr>
  </w:style>
  <w:style w:type="character" w:customStyle="1" w:styleId="ListLabel47">
    <w:name w:val="ListLabel 47"/>
    <w:rPr>
      <w:rFonts w:eastAsia="Calibri" w:cs="Calibri"/>
      <w:sz w:val="22"/>
      <w:szCs w:val="22"/>
    </w:rPr>
  </w:style>
  <w:style w:type="character" w:customStyle="1" w:styleId="ListLabel48">
    <w:name w:val="ListLabel 48"/>
    <w:rPr>
      <w:rFonts w:eastAsia="Calibri" w:cs="Calibri"/>
      <w:sz w:val="22"/>
      <w:szCs w:val="22"/>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eastAsia="Calibri" w:cs="Calibri"/>
    </w:rPr>
  </w:style>
  <w:style w:type="character" w:customStyle="1" w:styleId="ListLabel59">
    <w:name w:val="ListLabel 59"/>
    <w:rPr>
      <w:b w:val="0"/>
    </w:rPr>
  </w:style>
  <w:style w:type="character" w:customStyle="1" w:styleId="ListLabel60">
    <w:name w:val="ListLabel 60"/>
    <w:rPr>
      <w:sz w:val="22"/>
      <w:szCs w:val="22"/>
    </w:rPr>
  </w:style>
  <w:style w:type="character" w:customStyle="1" w:styleId="ListLabel61">
    <w:name w:val="ListLabel 61"/>
    <w:rPr>
      <w:sz w:val="22"/>
      <w:szCs w:val="22"/>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eastAsia="Calibri" w:cs="Calibri"/>
      <w:b w:val="0"/>
      <w:sz w:val="22"/>
      <w:szCs w:val="22"/>
    </w:rPr>
  </w:style>
  <w:style w:type="character" w:customStyle="1" w:styleId="ListLabel66">
    <w:name w:val="ListLabel 66"/>
    <w:rPr>
      <w:rFonts w:ascii="Calibri" w:hAnsi="Calibri" w:cs="Symbol"/>
      <w:sz w:val="22"/>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ascii="Calibri" w:hAnsi="Calibri" w:cs="Symbol"/>
      <w:sz w:val="22"/>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ascii="Calibri" w:hAnsi="Calibri" w:cs="Symbol"/>
      <w:sz w:val="22"/>
    </w:rPr>
  </w:style>
  <w:style w:type="character" w:customStyle="1" w:styleId="ListLabel85">
    <w:name w:val="ListLabel 85"/>
    <w:rPr>
      <w:rFonts w:cs="Courier New"/>
    </w:rPr>
  </w:style>
  <w:style w:type="character" w:customStyle="1" w:styleId="ListLabel86">
    <w:name w:val="ListLabel 86"/>
    <w:rPr>
      <w:rFonts w:cs="Wingdings"/>
    </w:rPr>
  </w:style>
  <w:style w:type="character" w:customStyle="1" w:styleId="ListLabel87">
    <w:name w:val="ListLabel 87"/>
    <w:rPr>
      <w:rFonts w:cs="Symbol"/>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Symbol"/>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ascii="Calibri" w:hAnsi="Calibri" w:cs="Symbol"/>
      <w:sz w:val="22"/>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Symbol"/>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alb">
    <w:name w:val="a_lb"/>
    <w:basedOn w:val="Domylnaczcionkaakapitu1"/>
  </w:style>
  <w:style w:type="character" w:customStyle="1" w:styleId="ListLabel102">
    <w:name w:val="ListLabel 102"/>
    <w:rPr>
      <w:rFonts w:eastAsia="Times New Roman" w:cs="Calibri"/>
      <w:b/>
      <w:i w:val="0"/>
      <w:strike w:val="0"/>
      <w:dstrike w:val="0"/>
      <w:color w:val="000000"/>
      <w:position w:val="0"/>
      <w:sz w:val="22"/>
      <w:szCs w:val="22"/>
      <w:u w:val="none" w:color="000000"/>
      <w:vertAlign w:val="baseline"/>
    </w:rPr>
  </w:style>
  <w:style w:type="character" w:customStyle="1" w:styleId="ListLabel103">
    <w:name w:val="ListLabel 103"/>
    <w:rPr>
      <w:rFonts w:eastAsia="Times New Roman" w:cs="Calibri"/>
      <w:b w:val="0"/>
      <w:i w:val="0"/>
      <w:strike w:val="0"/>
      <w:dstrike w:val="0"/>
      <w:color w:val="000000"/>
      <w:position w:val="0"/>
      <w:sz w:val="22"/>
      <w:szCs w:val="24"/>
      <w:u w:val="none" w:color="000000"/>
      <w:vertAlign w:val="baseline"/>
    </w:rPr>
  </w:style>
  <w:style w:type="character" w:customStyle="1" w:styleId="ListLabel104">
    <w:name w:val="ListLabel 104"/>
    <w:rPr>
      <w:rFonts w:eastAsia="Times New Roman" w:cs="Times New Roman"/>
      <w:b w:val="0"/>
      <w:i w:val="0"/>
      <w:strike w:val="0"/>
      <w:dstrike w:val="0"/>
      <w:color w:val="000000"/>
      <w:position w:val="0"/>
      <w:sz w:val="24"/>
      <w:szCs w:val="24"/>
      <w:u w:val="none" w:color="000000"/>
      <w:vertAlign w:val="baseline"/>
    </w:rPr>
  </w:style>
  <w:style w:type="character" w:customStyle="1" w:styleId="ListLabel105">
    <w:name w:val="ListLabel 105"/>
    <w:rPr>
      <w:rFonts w:eastAsia="Times New Roman" w:cs="Times New Roman"/>
      <w:b w:val="0"/>
      <w:i w:val="0"/>
      <w:strike w:val="0"/>
      <w:dstrike w:val="0"/>
      <w:color w:val="000000"/>
      <w:position w:val="0"/>
      <w:sz w:val="24"/>
      <w:szCs w:val="24"/>
      <w:u w:val="none" w:color="000000"/>
      <w:vertAlign w:val="baseline"/>
    </w:rPr>
  </w:style>
  <w:style w:type="character" w:customStyle="1" w:styleId="ListLabel106">
    <w:name w:val="ListLabel 106"/>
    <w:rPr>
      <w:rFonts w:eastAsia="Times New Roman" w:cs="Times New Roman"/>
      <w:b w:val="0"/>
      <w:i w:val="0"/>
      <w:strike w:val="0"/>
      <w:dstrike w:val="0"/>
      <w:color w:val="000000"/>
      <w:position w:val="0"/>
      <w:sz w:val="24"/>
      <w:szCs w:val="24"/>
      <w:u w:val="none" w:color="000000"/>
      <w:vertAlign w:val="baseline"/>
    </w:rPr>
  </w:style>
  <w:style w:type="character" w:customStyle="1" w:styleId="ListLabel107">
    <w:name w:val="ListLabel 107"/>
    <w:rPr>
      <w:rFonts w:eastAsia="Times New Roman" w:cs="Times New Roman"/>
      <w:b w:val="0"/>
      <w:i w:val="0"/>
      <w:strike w:val="0"/>
      <w:dstrike w:val="0"/>
      <w:color w:val="000000"/>
      <w:position w:val="0"/>
      <w:sz w:val="24"/>
      <w:szCs w:val="24"/>
      <w:u w:val="none" w:color="000000"/>
      <w:vertAlign w:val="baseline"/>
    </w:rPr>
  </w:style>
  <w:style w:type="character" w:customStyle="1" w:styleId="ListLabel108">
    <w:name w:val="ListLabel 108"/>
    <w:rPr>
      <w:rFonts w:eastAsia="Times New Roman" w:cs="Times New Roman"/>
      <w:b w:val="0"/>
      <w:i w:val="0"/>
      <w:strike w:val="0"/>
      <w:dstrike w:val="0"/>
      <w:color w:val="000000"/>
      <w:position w:val="0"/>
      <w:sz w:val="24"/>
      <w:szCs w:val="24"/>
      <w:u w:val="none" w:color="000000"/>
      <w:vertAlign w:val="baseline"/>
    </w:rPr>
  </w:style>
  <w:style w:type="character" w:customStyle="1" w:styleId="ListLabel109">
    <w:name w:val="ListLabel 109"/>
    <w:rPr>
      <w:rFonts w:eastAsia="Times New Roman" w:cs="Times New Roman"/>
      <w:b w:val="0"/>
      <w:i w:val="0"/>
      <w:strike w:val="0"/>
      <w:dstrike w:val="0"/>
      <w:color w:val="000000"/>
      <w:position w:val="0"/>
      <w:sz w:val="24"/>
      <w:szCs w:val="24"/>
      <w:u w:val="none" w:color="000000"/>
      <w:vertAlign w:val="baseline"/>
    </w:rPr>
  </w:style>
  <w:style w:type="character" w:customStyle="1" w:styleId="ListLabel110">
    <w:name w:val="ListLabel 110"/>
    <w:rPr>
      <w:rFonts w:eastAsia="Times New Roman" w:cs="Times New Roman"/>
      <w:b w:val="0"/>
      <w:i w:val="0"/>
      <w:strike w:val="0"/>
      <w:dstrike w:val="0"/>
      <w:color w:val="000000"/>
      <w:position w:val="0"/>
      <w:sz w:val="24"/>
      <w:szCs w:val="24"/>
      <w:u w:val="none" w:color="000000"/>
      <w:vertAlign w:val="baseline"/>
    </w:rPr>
  </w:style>
  <w:style w:type="character" w:customStyle="1" w:styleId="ListLabel111">
    <w:name w:val="ListLabel 111"/>
    <w:rPr>
      <w:rFonts w:eastAsia="Calibri" w:cs="Calibri"/>
      <w:sz w:val="22"/>
      <w:szCs w:val="22"/>
    </w:rPr>
  </w:style>
  <w:style w:type="character" w:customStyle="1" w:styleId="ListLabel112">
    <w:name w:val="ListLabel 112"/>
    <w:rPr>
      <w:rFonts w:eastAsia="Calibri" w:cs="Calibri"/>
      <w:b/>
      <w:color w:val="00000A"/>
      <w:sz w:val="22"/>
      <w:szCs w:val="22"/>
    </w:rPr>
  </w:style>
  <w:style w:type="character" w:customStyle="1" w:styleId="ListLabel113">
    <w:name w:val="ListLabel 113"/>
    <w:rPr>
      <w:b/>
      <w:sz w:val="22"/>
    </w:rPr>
  </w:style>
  <w:style w:type="character" w:customStyle="1" w:styleId="ListLabel114">
    <w:name w:val="ListLabel 114"/>
    <w:rPr>
      <w:rFonts w:eastAsia="Calibri" w:cs="Calibri"/>
      <w:sz w:val="22"/>
      <w:szCs w:val="22"/>
    </w:rPr>
  </w:style>
  <w:style w:type="character" w:customStyle="1" w:styleId="ListLabel115">
    <w:name w:val="ListLabel 115"/>
    <w:rPr>
      <w:rFonts w:eastAsia="Calibri" w:cs="Calibri"/>
      <w:b/>
      <w:sz w:val="22"/>
      <w:szCs w:val="22"/>
    </w:rPr>
  </w:style>
  <w:style w:type="character" w:customStyle="1" w:styleId="ListLabel116">
    <w:name w:val="ListLabel 116"/>
    <w:rPr>
      <w:b w:val="0"/>
    </w:rPr>
  </w:style>
  <w:style w:type="character" w:customStyle="1" w:styleId="ListLabel117">
    <w:name w:val="ListLabel 117"/>
    <w:rPr>
      <w:rFonts w:eastAsia="Calibri" w:cs="Calibri"/>
      <w:sz w:val="22"/>
      <w:szCs w:val="22"/>
    </w:rPr>
  </w:style>
  <w:style w:type="character" w:customStyle="1" w:styleId="ListLabel118">
    <w:name w:val="ListLabel 118"/>
    <w:rPr>
      <w:rFonts w:eastAsia="Calibri" w:cs="Calibri"/>
      <w:sz w:val="22"/>
      <w:szCs w:val="22"/>
    </w:rPr>
  </w:style>
  <w:style w:type="character" w:customStyle="1" w:styleId="ListLabel119">
    <w:name w:val="ListLabel 119"/>
    <w:rPr>
      <w:rFonts w:eastAsia="Calibri" w:cs="Calibri"/>
    </w:rPr>
  </w:style>
  <w:style w:type="character" w:customStyle="1" w:styleId="ListLabel120">
    <w:name w:val="ListLabel 120"/>
    <w:rPr>
      <w:b w:val="0"/>
    </w:rPr>
  </w:style>
  <w:style w:type="character" w:customStyle="1" w:styleId="ListLabel121">
    <w:name w:val="ListLabel 121"/>
    <w:rPr>
      <w:sz w:val="22"/>
      <w:szCs w:val="22"/>
    </w:rPr>
  </w:style>
  <w:style w:type="character" w:customStyle="1" w:styleId="ListLabel122">
    <w:name w:val="ListLabel 122"/>
    <w:rPr>
      <w:sz w:val="22"/>
      <w:szCs w:val="22"/>
    </w:rPr>
  </w:style>
  <w:style w:type="character" w:customStyle="1" w:styleId="ListLabel123">
    <w:name w:val="ListLabel 123"/>
    <w:rPr>
      <w:rFonts w:ascii="Calibri" w:hAnsi="Calibri" w:cs="Symbol"/>
      <w:sz w:val="19"/>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Symbol"/>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cs="Symbol"/>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ascii="Calibri" w:hAnsi="Calibri" w:cs="Symbol"/>
      <w:sz w:val="22"/>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cs="Symbol"/>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ascii="Calibri" w:hAnsi="Calibri" w:cs="Symbol"/>
      <w:sz w:val="22"/>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cs="Symbol"/>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ascii="Calibri" w:hAnsi="Calibri" w:cs="Symbol"/>
      <w:sz w:val="22"/>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cs="Symbol"/>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ascii="Calibri" w:hAnsi="Calibri" w:cs="Symbol"/>
      <w:sz w:val="22"/>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eastAsia="Times New Roman" w:cs="Calibri"/>
      <w:b/>
      <w:i w:val="0"/>
      <w:strike w:val="0"/>
      <w:dstrike w:val="0"/>
      <w:color w:val="000000"/>
      <w:position w:val="0"/>
      <w:sz w:val="22"/>
      <w:szCs w:val="22"/>
      <w:u w:val="none" w:color="000000"/>
      <w:vertAlign w:val="baseline"/>
    </w:rPr>
  </w:style>
  <w:style w:type="character" w:customStyle="1" w:styleId="ListLabel169">
    <w:name w:val="ListLabel 169"/>
    <w:rPr>
      <w:rFonts w:eastAsia="Times New Roman" w:cs="Calibri"/>
      <w:b w:val="0"/>
      <w:i w:val="0"/>
      <w:strike w:val="0"/>
      <w:dstrike w:val="0"/>
      <w:color w:val="000000"/>
      <w:position w:val="0"/>
      <w:sz w:val="22"/>
      <w:szCs w:val="24"/>
      <w:u w:val="none" w:color="000000"/>
      <w:vertAlign w:val="baseline"/>
    </w:rPr>
  </w:style>
  <w:style w:type="character" w:customStyle="1" w:styleId="ListLabel170">
    <w:name w:val="ListLabel 170"/>
    <w:rPr>
      <w:rFonts w:eastAsia="Times New Roman" w:cs="Times New Roman"/>
      <w:b w:val="0"/>
      <w:i w:val="0"/>
      <w:strike w:val="0"/>
      <w:dstrike w:val="0"/>
      <w:color w:val="000000"/>
      <w:position w:val="0"/>
      <w:sz w:val="24"/>
      <w:szCs w:val="24"/>
      <w:u w:val="none" w:color="000000"/>
      <w:vertAlign w:val="baseline"/>
    </w:rPr>
  </w:style>
  <w:style w:type="character" w:customStyle="1" w:styleId="ListLabel171">
    <w:name w:val="ListLabel 171"/>
    <w:rPr>
      <w:rFonts w:eastAsia="Times New Roman" w:cs="Times New Roman"/>
      <w:b w:val="0"/>
      <w:i w:val="0"/>
      <w:strike w:val="0"/>
      <w:dstrike w:val="0"/>
      <w:color w:val="000000"/>
      <w:position w:val="0"/>
      <w:sz w:val="24"/>
      <w:szCs w:val="24"/>
      <w:u w:val="none" w:color="000000"/>
      <w:vertAlign w:val="baseline"/>
    </w:rPr>
  </w:style>
  <w:style w:type="character" w:customStyle="1" w:styleId="ListLabel172">
    <w:name w:val="ListLabel 172"/>
    <w:rPr>
      <w:rFonts w:eastAsia="Times New Roman" w:cs="Times New Roman"/>
      <w:b w:val="0"/>
      <w:i w:val="0"/>
      <w:strike w:val="0"/>
      <w:dstrike w:val="0"/>
      <w:color w:val="000000"/>
      <w:position w:val="0"/>
      <w:sz w:val="24"/>
      <w:szCs w:val="24"/>
      <w:u w:val="none" w:color="000000"/>
      <w:vertAlign w:val="baseline"/>
    </w:rPr>
  </w:style>
  <w:style w:type="character" w:customStyle="1" w:styleId="ListLabel173">
    <w:name w:val="ListLabel 173"/>
    <w:rPr>
      <w:rFonts w:eastAsia="Times New Roman" w:cs="Times New Roman"/>
      <w:b w:val="0"/>
      <w:i w:val="0"/>
      <w:strike w:val="0"/>
      <w:dstrike w:val="0"/>
      <w:color w:val="000000"/>
      <w:position w:val="0"/>
      <w:sz w:val="24"/>
      <w:szCs w:val="24"/>
      <w:u w:val="none" w:color="000000"/>
      <w:vertAlign w:val="baseline"/>
    </w:rPr>
  </w:style>
  <w:style w:type="character" w:customStyle="1" w:styleId="ListLabel174">
    <w:name w:val="ListLabel 174"/>
    <w:rPr>
      <w:rFonts w:eastAsia="Times New Roman" w:cs="Times New Roman"/>
      <w:b w:val="0"/>
      <w:i w:val="0"/>
      <w:strike w:val="0"/>
      <w:dstrike w:val="0"/>
      <w:color w:val="000000"/>
      <w:position w:val="0"/>
      <w:sz w:val="24"/>
      <w:szCs w:val="24"/>
      <w:u w:val="none" w:color="000000"/>
      <w:vertAlign w:val="baseline"/>
    </w:rPr>
  </w:style>
  <w:style w:type="character" w:customStyle="1" w:styleId="ListLabel175">
    <w:name w:val="ListLabel 175"/>
    <w:rPr>
      <w:rFonts w:eastAsia="Times New Roman" w:cs="Times New Roman"/>
      <w:b w:val="0"/>
      <w:i w:val="0"/>
      <w:strike w:val="0"/>
      <w:dstrike w:val="0"/>
      <w:color w:val="000000"/>
      <w:position w:val="0"/>
      <w:sz w:val="24"/>
      <w:szCs w:val="24"/>
      <w:u w:val="none" w:color="000000"/>
      <w:vertAlign w:val="baseline"/>
    </w:rPr>
  </w:style>
  <w:style w:type="character" w:customStyle="1" w:styleId="ListLabel176">
    <w:name w:val="ListLabel 176"/>
    <w:rPr>
      <w:rFonts w:eastAsia="Times New Roman" w:cs="Times New Roman"/>
      <w:b w:val="0"/>
      <w:i w:val="0"/>
      <w:strike w:val="0"/>
      <w:dstrike w:val="0"/>
      <w:color w:val="000000"/>
      <w:position w:val="0"/>
      <w:sz w:val="24"/>
      <w:szCs w:val="24"/>
      <w:u w:val="none" w:color="000000"/>
      <w:vertAlign w:val="baseline"/>
    </w:rPr>
  </w:style>
  <w:style w:type="character" w:customStyle="1" w:styleId="ListLabel177">
    <w:name w:val="ListLabel 177"/>
    <w:rPr>
      <w:rFonts w:eastAsia="Calibri" w:cs="Calibri"/>
      <w:sz w:val="22"/>
      <w:szCs w:val="22"/>
    </w:rPr>
  </w:style>
  <w:style w:type="character" w:customStyle="1" w:styleId="ListLabel178">
    <w:name w:val="ListLabel 178"/>
    <w:rPr>
      <w:rFonts w:eastAsia="Calibri" w:cs="Calibri"/>
      <w:b/>
      <w:color w:val="00000A"/>
      <w:sz w:val="22"/>
      <w:szCs w:val="22"/>
    </w:rPr>
  </w:style>
  <w:style w:type="character" w:customStyle="1" w:styleId="ListLabel179">
    <w:name w:val="ListLabel 179"/>
    <w:rPr>
      <w:b/>
      <w:sz w:val="22"/>
    </w:rPr>
  </w:style>
  <w:style w:type="character" w:customStyle="1" w:styleId="ListLabel180">
    <w:name w:val="ListLabel 180"/>
    <w:rPr>
      <w:rFonts w:eastAsia="Calibri" w:cs="Calibri"/>
      <w:sz w:val="22"/>
      <w:szCs w:val="22"/>
    </w:rPr>
  </w:style>
  <w:style w:type="character" w:customStyle="1" w:styleId="ListLabel181">
    <w:name w:val="ListLabel 181"/>
    <w:rPr>
      <w:rFonts w:eastAsia="Calibri" w:cs="Calibri"/>
      <w:b/>
      <w:sz w:val="22"/>
      <w:szCs w:val="22"/>
    </w:rPr>
  </w:style>
  <w:style w:type="character" w:customStyle="1" w:styleId="ListLabel182">
    <w:name w:val="ListLabel 182"/>
    <w:rPr>
      <w:b w:val="0"/>
    </w:rPr>
  </w:style>
  <w:style w:type="character" w:customStyle="1" w:styleId="ListLabel183">
    <w:name w:val="ListLabel 183"/>
    <w:rPr>
      <w:rFonts w:eastAsia="Calibri" w:cs="Calibri"/>
      <w:sz w:val="22"/>
      <w:szCs w:val="22"/>
    </w:rPr>
  </w:style>
  <w:style w:type="character" w:customStyle="1" w:styleId="ListLabel184">
    <w:name w:val="ListLabel 184"/>
    <w:rPr>
      <w:rFonts w:eastAsia="Calibri" w:cs="Calibri"/>
      <w:sz w:val="22"/>
      <w:szCs w:val="22"/>
    </w:rPr>
  </w:style>
  <w:style w:type="character" w:customStyle="1" w:styleId="ListLabel185">
    <w:name w:val="ListLabel 185"/>
    <w:rPr>
      <w:rFonts w:eastAsia="Calibri" w:cs="Calibri"/>
    </w:rPr>
  </w:style>
  <w:style w:type="character" w:customStyle="1" w:styleId="ListLabel186">
    <w:name w:val="ListLabel 186"/>
    <w:rPr>
      <w:b w:val="0"/>
    </w:rPr>
  </w:style>
  <w:style w:type="character" w:customStyle="1" w:styleId="ListLabel187">
    <w:name w:val="ListLabel 187"/>
    <w:rPr>
      <w:rFonts w:cs="Calibri"/>
      <w:sz w:val="22"/>
      <w:szCs w:val="22"/>
    </w:rPr>
  </w:style>
  <w:style w:type="character" w:customStyle="1" w:styleId="ListLabel188">
    <w:name w:val="ListLabel 188"/>
    <w:rPr>
      <w:sz w:val="22"/>
      <w:szCs w:val="22"/>
    </w:rPr>
  </w:style>
  <w:style w:type="character" w:customStyle="1" w:styleId="ListLabel189">
    <w:name w:val="ListLabel 189"/>
    <w:rPr>
      <w:rFonts w:cs="Calibri"/>
      <w:sz w:val="22"/>
    </w:rPr>
  </w:style>
  <w:style w:type="character" w:customStyle="1" w:styleId="ListLabel190">
    <w:name w:val="ListLabel 190"/>
    <w:rPr>
      <w:rFonts w:ascii="Calibri" w:hAnsi="Calibri" w:cs="Symbol"/>
      <w:sz w:val="19"/>
    </w:rPr>
  </w:style>
  <w:style w:type="character" w:customStyle="1" w:styleId="ListLabel191">
    <w:name w:val="ListLabel 191"/>
    <w:rPr>
      <w:rFonts w:cs="Courier New"/>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ascii="Calibri" w:hAnsi="Calibri" w:cs="Symbol"/>
      <w:sz w:val="22"/>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ascii="Calibri" w:hAnsi="Calibri" w:cs="Symbol"/>
      <w:sz w:val="22"/>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ascii="Calibri" w:hAnsi="Calibri" w:cs="Symbol"/>
      <w:sz w:val="22"/>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ascii="Calibri" w:hAnsi="Calibri" w:cs="Symbol"/>
      <w:sz w:val="22"/>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eastAsia="Times New Roman" w:cs="Calibri"/>
      <w:b w:val="0"/>
      <w:i w:val="0"/>
      <w:strike w:val="0"/>
      <w:dstrike w:val="0"/>
      <w:color w:val="000000"/>
      <w:position w:val="0"/>
      <w:sz w:val="22"/>
      <w:szCs w:val="22"/>
      <w:u w:val="none" w:color="000000"/>
      <w:vertAlign w:val="baseline"/>
    </w:rPr>
  </w:style>
  <w:style w:type="character" w:customStyle="1" w:styleId="ListLabel236">
    <w:name w:val="ListLabel 236"/>
    <w:rPr>
      <w:rFonts w:eastAsia="Times New Roman" w:cs="Calibri"/>
      <w:b w:val="0"/>
      <w:i w:val="0"/>
      <w:strike w:val="0"/>
      <w:dstrike w:val="0"/>
      <w:color w:val="000000"/>
      <w:position w:val="0"/>
      <w:sz w:val="22"/>
      <w:szCs w:val="24"/>
      <w:u w:val="none" w:color="000000"/>
      <w:vertAlign w:val="baseline"/>
    </w:rPr>
  </w:style>
  <w:style w:type="character" w:customStyle="1" w:styleId="ListLabel237">
    <w:name w:val="ListLabel 237"/>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rPr>
      <w:rFonts w:eastAsia="Calibri" w:cs="Calibri"/>
      <w:sz w:val="22"/>
      <w:szCs w:val="22"/>
    </w:rPr>
  </w:style>
  <w:style w:type="character" w:customStyle="1" w:styleId="ListLabel239">
    <w:name w:val="ListLabel 239"/>
    <w:rPr>
      <w:rFonts w:eastAsia="Calibri" w:cs="Calibri"/>
      <w:b/>
      <w:color w:val="00000A"/>
      <w:sz w:val="22"/>
      <w:szCs w:val="22"/>
    </w:rPr>
  </w:style>
  <w:style w:type="character" w:customStyle="1" w:styleId="ListLabel240">
    <w:name w:val="ListLabel 240"/>
    <w:rPr>
      <w:b/>
      <w:sz w:val="22"/>
    </w:rPr>
  </w:style>
  <w:style w:type="character" w:customStyle="1" w:styleId="ListLabel241">
    <w:name w:val="ListLabel 241"/>
    <w:rPr>
      <w:rFonts w:eastAsia="Calibri" w:cs="Calibri"/>
      <w:b/>
      <w:sz w:val="22"/>
      <w:szCs w:val="22"/>
    </w:rPr>
  </w:style>
  <w:style w:type="character" w:customStyle="1" w:styleId="ListLabel242">
    <w:name w:val="ListLabel 242"/>
    <w:rPr>
      <w:b w:val="0"/>
    </w:rPr>
  </w:style>
  <w:style w:type="character" w:customStyle="1" w:styleId="ListLabel243">
    <w:name w:val="ListLabel 243"/>
    <w:rPr>
      <w:rFonts w:eastAsia="Calibri" w:cs="Calibri"/>
    </w:rPr>
  </w:style>
  <w:style w:type="character" w:customStyle="1" w:styleId="ListLabel244">
    <w:name w:val="ListLabel 244"/>
    <w:rPr>
      <w:rFonts w:cs="Calibri"/>
      <w:sz w:val="22"/>
      <w:szCs w:val="22"/>
    </w:rPr>
  </w:style>
  <w:style w:type="character" w:customStyle="1" w:styleId="ListLabel245">
    <w:name w:val="ListLabel 245"/>
    <w:rPr>
      <w:sz w:val="22"/>
      <w:szCs w:val="22"/>
    </w:rPr>
  </w:style>
  <w:style w:type="character" w:customStyle="1" w:styleId="ListLabel246">
    <w:name w:val="ListLabel 246"/>
    <w:rPr>
      <w:rFonts w:cs="Symbol"/>
      <w:sz w:val="19"/>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Symbol"/>
      <w:sz w:val="22"/>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EndnoteCharacters">
    <w:name w:val="Endnote Characters"/>
  </w:style>
  <w:style w:type="paragraph" w:customStyle="1" w:styleId="Heading">
    <w:name w:val="Heading"/>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customStyle="1" w:styleId="Legenda1">
    <w:name w:val="Legenda1"/>
    <w:basedOn w:val="Normalny"/>
    <w:pPr>
      <w:suppressLineNumbers/>
      <w:spacing w:before="120" w:after="120"/>
    </w:pPr>
    <w:rPr>
      <w:rFonts w:cs="Lucida Sans"/>
      <w:i/>
      <w:iCs/>
      <w:szCs w:val="24"/>
    </w:rPr>
  </w:style>
  <w:style w:type="paragraph" w:customStyle="1" w:styleId="Index">
    <w:name w:val="Index"/>
    <w:basedOn w:val="Normalny"/>
    <w:pPr>
      <w:suppressLineNumbers/>
    </w:pPr>
    <w:rPr>
      <w:rFonts w:cs="Lucida Sans"/>
    </w:rPr>
  </w:style>
  <w:style w:type="paragraph" w:styleId="Nagwek">
    <w:name w:val="header"/>
    <w:basedOn w:val="Normalny"/>
    <w:pPr>
      <w:suppressLineNumbers/>
      <w:tabs>
        <w:tab w:val="center" w:pos="4536"/>
        <w:tab w:val="right" w:pos="9072"/>
      </w:tabs>
    </w:pPr>
    <w:rPr>
      <w:rFonts w:ascii="Calibri" w:hAnsi="Calibri" w:cs="Calibri"/>
      <w:color w:val="00000A"/>
      <w:sz w:val="22"/>
      <w:szCs w:val="22"/>
      <w:lang w:eastAsia="ar-SA" w:bidi="ar-SA"/>
    </w:rPr>
  </w:style>
  <w:style w:type="paragraph" w:customStyle="1" w:styleId="Legenda2">
    <w:name w:val="Legenda2"/>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Stopka">
    <w:name w:val="footer"/>
    <w:basedOn w:val="Normalny"/>
    <w:pPr>
      <w:suppressLineNumbers/>
      <w:tabs>
        <w:tab w:val="center" w:pos="4536"/>
        <w:tab w:val="right" w:pos="9072"/>
      </w:tabs>
    </w:pPr>
    <w:rPr>
      <w:rFonts w:ascii="Calibri" w:hAnsi="Calibri" w:cs="Calibri"/>
      <w:color w:val="00000A"/>
      <w:sz w:val="22"/>
      <w:szCs w:val="22"/>
      <w:lang w:eastAsia="ar-SA" w:bidi="ar-SA"/>
    </w:rPr>
  </w:style>
  <w:style w:type="paragraph" w:customStyle="1" w:styleId="Akapitzlist1">
    <w:name w:val="Akapit z listą1"/>
    <w:basedOn w:val="Normalny"/>
    <w:pPr>
      <w:spacing w:after="160" w:line="259" w:lineRule="auto"/>
      <w:ind w:left="720"/>
    </w:pPr>
    <w:rPr>
      <w:rFonts w:ascii="Calibri" w:hAnsi="Calibri" w:cs="Calibri"/>
      <w:color w:val="00000A"/>
      <w:sz w:val="22"/>
      <w:szCs w:val="22"/>
      <w:lang w:eastAsia="ar-SA" w:bidi="ar-SA"/>
    </w:rPr>
  </w:style>
  <w:style w:type="paragraph" w:customStyle="1" w:styleId="WW-Default">
    <w:name w:val="WW-Default"/>
    <w:pPr>
      <w:suppressAutoHyphens/>
      <w:spacing w:line="252" w:lineRule="auto"/>
    </w:pPr>
    <w:rPr>
      <w:rFonts w:ascii="Calibri" w:eastAsia="Calibri" w:hAnsi="Calibri" w:cs="Calibri"/>
      <w:color w:val="00000A"/>
      <w:kern w:val="1"/>
      <w:sz w:val="24"/>
      <w:szCs w:val="22"/>
      <w:lang w:eastAsia="hi-IN" w:bidi="hi-IN"/>
    </w:rPr>
  </w:style>
  <w:style w:type="paragraph" w:styleId="Tytu">
    <w:name w:val="Title"/>
    <w:basedOn w:val="Normalny"/>
    <w:next w:val="Podtytu"/>
    <w:qFormat/>
    <w:pPr>
      <w:jc w:val="center"/>
    </w:pPr>
    <w:rPr>
      <w:b/>
      <w:bCs/>
      <w:color w:val="00000A"/>
      <w:sz w:val="36"/>
      <w:lang w:eastAsia="ar-SA" w:bidi="ar-SA"/>
    </w:rPr>
  </w:style>
  <w:style w:type="paragraph" w:styleId="Podtytu">
    <w:name w:val="Subtitle"/>
    <w:basedOn w:val="Heading"/>
    <w:next w:val="Tekstpodstawowy"/>
    <w:qFormat/>
    <w:pPr>
      <w:jc w:val="center"/>
    </w:pPr>
    <w:rPr>
      <w:i/>
      <w:iCs/>
    </w:rPr>
  </w:style>
  <w:style w:type="paragraph" w:customStyle="1" w:styleId="Tekstprzypisudolnego1">
    <w:name w:val="Tekst przypisu dolnego1"/>
    <w:basedOn w:val="Normalny"/>
    <w:rPr>
      <w:color w:val="00000A"/>
      <w:sz w:val="20"/>
      <w:lang w:eastAsia="ar-SA" w:bidi="ar-SA"/>
    </w:rPr>
  </w:style>
  <w:style w:type="paragraph" w:customStyle="1" w:styleId="Tekstkomentarza1">
    <w:name w:val="Tekst komentarza1"/>
    <w:basedOn w:val="Normalny"/>
    <w:rPr>
      <w:sz w:val="20"/>
    </w:rPr>
  </w:style>
  <w:style w:type="paragraph" w:customStyle="1" w:styleId="Tekstdymka1">
    <w:name w:val="Tekst dymka1"/>
    <w:basedOn w:val="Normalny"/>
    <w:rPr>
      <w:rFonts w:ascii="Segoe UI" w:hAnsi="Segoe UI" w:cs="Segoe UI"/>
      <w:sz w:val="18"/>
      <w:szCs w:val="18"/>
    </w:rPr>
  </w:style>
  <w:style w:type="paragraph" w:customStyle="1" w:styleId="Tematkomentarza1">
    <w:name w:val="Temat komentarza1"/>
    <w:basedOn w:val="Tekstkomentarza1"/>
    <w:rPr>
      <w:b/>
      <w:bCs/>
    </w:rPr>
  </w:style>
  <w:style w:type="paragraph" w:customStyle="1" w:styleId="Poprawka1">
    <w:name w:val="Poprawka1"/>
    <w:pPr>
      <w:suppressAutoHyphens/>
    </w:pPr>
    <w:rPr>
      <w:rFonts w:ascii="Microsoft Sans Serif" w:eastAsia="Microsoft Sans Serif" w:hAnsi="Microsoft Sans Serif" w:cs="Microsoft Sans Serif"/>
      <w:color w:val="000000"/>
      <w:sz w:val="24"/>
      <w:szCs w:val="24"/>
      <w:lang w:bidi="pl-PL"/>
    </w:rPr>
  </w:style>
  <w:style w:type="paragraph" w:customStyle="1" w:styleId="Bezodstpw1">
    <w:name w:val="Bez odstępów1"/>
    <w:pPr>
      <w:suppressAutoHyphens/>
    </w:pPr>
    <w:rPr>
      <w:rFonts w:ascii="Calibri" w:eastAsia="SimSun" w:hAnsi="Calibri" w:cs="Calibri"/>
      <w:sz w:val="22"/>
      <w:szCs w:val="22"/>
      <w:lang w:eastAsia="ar-SA"/>
    </w:rPr>
  </w:style>
  <w:style w:type="paragraph" w:styleId="Tekstprzypisudolnego">
    <w:name w:val="footnote text"/>
    <w:basedOn w:val="Normalny"/>
    <w:pPr>
      <w:suppressLineNumbers/>
      <w:ind w:left="283" w:hanging="283"/>
    </w:pPr>
    <w:rPr>
      <w:sz w:val="20"/>
    </w:rPr>
  </w:style>
  <w:style w:type="paragraph" w:styleId="Tekstdymka">
    <w:name w:val="Balloon Text"/>
    <w:basedOn w:val="Normalny"/>
    <w:link w:val="TekstdymkaZnak1"/>
    <w:uiPriority w:val="99"/>
    <w:semiHidden/>
    <w:unhideWhenUsed/>
    <w:rsid w:val="00E05B6F"/>
    <w:rPr>
      <w:rFonts w:ascii="Tahoma" w:hAnsi="Tahoma" w:cs="Tahoma"/>
      <w:sz w:val="16"/>
      <w:szCs w:val="16"/>
    </w:rPr>
  </w:style>
  <w:style w:type="character" w:customStyle="1" w:styleId="TekstdymkaZnak1">
    <w:name w:val="Tekst dymka Znak1"/>
    <w:basedOn w:val="Domylnaczcionkaakapitu"/>
    <w:link w:val="Tekstdymka"/>
    <w:uiPriority w:val="99"/>
    <w:semiHidden/>
    <w:rsid w:val="00E05B6F"/>
    <w:rPr>
      <w:rFonts w:ascii="Tahoma" w:hAnsi="Tahoma" w:cs="Tahoma"/>
      <w:color w:val="000000"/>
      <w:kern w:val="1"/>
      <w:sz w:val="16"/>
      <w:szCs w:val="16"/>
      <w:lang w:bidi="pl-PL"/>
    </w:rPr>
  </w:style>
  <w:style w:type="paragraph" w:styleId="Tekstkomentarza">
    <w:name w:val="annotation text"/>
    <w:basedOn w:val="Normalny"/>
    <w:link w:val="TekstkomentarzaZnak1"/>
    <w:uiPriority w:val="99"/>
    <w:semiHidden/>
    <w:unhideWhenUsed/>
    <w:rPr>
      <w:sz w:val="20"/>
    </w:rPr>
  </w:style>
  <w:style w:type="character" w:customStyle="1" w:styleId="TekstkomentarzaZnak1">
    <w:name w:val="Tekst komentarza Znak1"/>
    <w:basedOn w:val="Domylnaczcionkaakapitu"/>
    <w:link w:val="Tekstkomentarza"/>
    <w:uiPriority w:val="99"/>
    <w:semiHidden/>
    <w:rPr>
      <w:color w:val="000000"/>
      <w:kern w:val="1"/>
      <w:lang w:bidi="pl-PL"/>
    </w:rPr>
  </w:style>
  <w:style w:type="character" w:styleId="Odwoaniedokomentarza">
    <w:name w:val="annotation reference"/>
    <w:basedOn w:val="Domylnaczcionkaakapitu"/>
    <w:uiPriority w:val="99"/>
    <w:semiHidden/>
    <w:unhideWhenUsed/>
    <w:rPr>
      <w:sz w:val="16"/>
      <w:szCs w:val="16"/>
    </w:rPr>
  </w:style>
  <w:style w:type="paragraph" w:customStyle="1" w:styleId="Default">
    <w:name w:val="Default"/>
    <w:rsid w:val="006D5E69"/>
    <w:pPr>
      <w:autoSpaceDE w:val="0"/>
      <w:autoSpaceDN w:val="0"/>
      <w:adjustRightInd w:val="0"/>
    </w:pPr>
    <w:rPr>
      <w:rFonts w:ascii="Calibri" w:eastAsiaTheme="minorHAnsi" w:hAnsi="Calibri" w:cs="Calibri"/>
      <w:color w:val="000000"/>
      <w:sz w:val="24"/>
      <w:szCs w:val="24"/>
      <w:lang w:eastAsia="en-US"/>
    </w:rPr>
  </w:style>
  <w:style w:type="character" w:customStyle="1" w:styleId="Wyrnienie">
    <w:name w:val="Wyróżnienie"/>
    <w:basedOn w:val="Domylnaczcionkaakapitu"/>
    <w:uiPriority w:val="20"/>
    <w:qFormat/>
    <w:rsid w:val="004F126A"/>
    <w:rPr>
      <w:i/>
      <w:iCs/>
    </w:rPr>
  </w:style>
  <w:style w:type="paragraph" w:styleId="Akapitzlist">
    <w:name w:val="List Paragraph"/>
    <w:basedOn w:val="Normalny"/>
    <w:qFormat/>
    <w:rsid w:val="004F126A"/>
    <w:pPr>
      <w:suppressAutoHyphens w:val="0"/>
      <w:spacing w:after="160" w:line="259" w:lineRule="auto"/>
      <w:ind w:left="720"/>
      <w:contextualSpacing/>
    </w:pPr>
    <w:rPr>
      <w:rFonts w:asciiTheme="minorHAnsi" w:eastAsiaTheme="minorHAnsi" w:hAnsiTheme="minorHAnsi" w:cstheme="minorBidi"/>
      <w:color w:val="auto"/>
      <w:kern w:val="0"/>
      <w:sz w:val="22"/>
      <w:szCs w:val="22"/>
      <w:lang w:eastAsia="en-US" w:bidi="ar-SA"/>
    </w:rPr>
  </w:style>
  <w:style w:type="paragraph" w:styleId="Tematkomentarza">
    <w:name w:val="annotation subject"/>
    <w:basedOn w:val="Tekstkomentarza"/>
    <w:next w:val="Tekstkomentarza"/>
    <w:link w:val="TematkomentarzaZnak1"/>
    <w:uiPriority w:val="99"/>
    <w:semiHidden/>
    <w:unhideWhenUsed/>
    <w:rsid w:val="00202B0A"/>
    <w:rPr>
      <w:b/>
      <w:bCs/>
    </w:rPr>
  </w:style>
  <w:style w:type="character" w:customStyle="1" w:styleId="TematkomentarzaZnak1">
    <w:name w:val="Temat komentarza Znak1"/>
    <w:basedOn w:val="TekstkomentarzaZnak1"/>
    <w:link w:val="Tematkomentarza"/>
    <w:uiPriority w:val="99"/>
    <w:semiHidden/>
    <w:rsid w:val="00202B0A"/>
    <w:rPr>
      <w:b/>
      <w:bCs/>
      <w:color w:val="000000"/>
      <w:kern w:val="1"/>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c1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375D-CF1E-4842-9977-920691EF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3626</Words>
  <Characters>21756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Walczak</dc:creator>
  <cp:keywords/>
  <cp:lastModifiedBy>PC</cp:lastModifiedBy>
  <cp:revision>2</cp:revision>
  <cp:lastPrinted>2021-11-21T13:40:00Z</cp:lastPrinted>
  <dcterms:created xsi:type="dcterms:W3CDTF">2022-05-19T06:30:00Z</dcterms:created>
  <dcterms:modified xsi:type="dcterms:W3CDTF">2022-05-19T06:30:00Z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