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F29C5" w14:textId="77777777" w:rsidR="003D75E9" w:rsidRDefault="003D75E9" w:rsidP="00A14768">
      <w:pPr>
        <w:pStyle w:val="Bezodstpw"/>
        <w:rPr>
          <w:rFonts w:ascii="Arial" w:hAnsi="Arial" w:cs="Arial"/>
          <w:noProof/>
          <w:sz w:val="20"/>
          <w:szCs w:val="20"/>
          <w:lang w:eastAsia="pl-PL"/>
        </w:rPr>
      </w:pPr>
    </w:p>
    <w:p w14:paraId="3D8B8544" w14:textId="77777777" w:rsidR="003D75E9" w:rsidRDefault="003D75E9" w:rsidP="00A14768">
      <w:pPr>
        <w:pStyle w:val="Bezodstpw"/>
        <w:rPr>
          <w:rFonts w:ascii="Arial" w:hAnsi="Arial" w:cs="Arial"/>
          <w:noProof/>
          <w:sz w:val="20"/>
          <w:szCs w:val="20"/>
          <w:lang w:eastAsia="pl-PL"/>
        </w:rPr>
      </w:pPr>
    </w:p>
    <w:p w14:paraId="6C991697" w14:textId="77777777" w:rsidR="003D75E9" w:rsidRDefault="003D75E9" w:rsidP="00A14768">
      <w:pPr>
        <w:pStyle w:val="Bezodstpw"/>
        <w:rPr>
          <w:rFonts w:ascii="Arial" w:hAnsi="Arial" w:cs="Arial"/>
          <w:noProof/>
          <w:sz w:val="20"/>
          <w:szCs w:val="20"/>
          <w:lang w:eastAsia="pl-PL"/>
        </w:rPr>
      </w:pPr>
    </w:p>
    <w:p w14:paraId="6F912B3B" w14:textId="77777777" w:rsidR="003D75E9" w:rsidRDefault="003D75E9" w:rsidP="00A14768">
      <w:pPr>
        <w:pStyle w:val="Bezodstpw"/>
        <w:rPr>
          <w:rFonts w:ascii="Arial" w:hAnsi="Arial" w:cs="Arial"/>
          <w:noProof/>
          <w:sz w:val="20"/>
          <w:szCs w:val="20"/>
          <w:lang w:eastAsia="pl-PL"/>
        </w:rPr>
      </w:pPr>
    </w:p>
    <w:p w14:paraId="654ECFB4" w14:textId="48047F37" w:rsidR="00A14768" w:rsidRPr="00094199" w:rsidRDefault="00A14768" w:rsidP="00A14768">
      <w:pPr>
        <w:pStyle w:val="Bezodstpw"/>
        <w:rPr>
          <w:sz w:val="20"/>
          <w:szCs w:val="20"/>
        </w:rPr>
      </w:pPr>
      <w:r w:rsidRPr="00094199">
        <w:rPr>
          <w:rFonts w:ascii="Arial" w:hAnsi="Arial" w:cs="Arial"/>
          <w:sz w:val="20"/>
          <w:szCs w:val="20"/>
        </w:rPr>
        <w:br/>
        <w:t xml:space="preserve"> Nazwa  Wykonawcy:  ................................................................</w:t>
      </w:r>
      <w:r w:rsidRPr="00094199">
        <w:rPr>
          <w:rFonts w:ascii="Arial" w:hAnsi="Arial" w:cs="Arial"/>
          <w:sz w:val="20"/>
          <w:szCs w:val="20"/>
        </w:rPr>
        <w:tab/>
      </w:r>
      <w:r w:rsidRPr="00094199">
        <w:rPr>
          <w:rFonts w:ascii="Arial" w:hAnsi="Arial" w:cs="Arial"/>
          <w:b/>
          <w:sz w:val="20"/>
          <w:szCs w:val="20"/>
        </w:rPr>
        <w:br/>
      </w:r>
      <w:r w:rsidRPr="00094199">
        <w:rPr>
          <w:rFonts w:ascii="Arial" w:hAnsi="Arial" w:cs="Arial"/>
          <w:sz w:val="20"/>
          <w:szCs w:val="20"/>
        </w:rPr>
        <w:br/>
      </w:r>
      <w:r w:rsidRPr="00094199">
        <w:rPr>
          <w:rFonts w:ascii="Arial" w:hAnsi="Arial" w:cs="Arial"/>
          <w:sz w:val="20"/>
          <w:szCs w:val="20"/>
        </w:rPr>
        <w:tab/>
      </w:r>
      <w:r w:rsidRPr="00094199">
        <w:rPr>
          <w:rFonts w:ascii="Arial" w:hAnsi="Arial" w:cs="Arial"/>
          <w:sz w:val="20"/>
          <w:szCs w:val="20"/>
        </w:rPr>
        <w:tab/>
      </w:r>
      <w:r w:rsidRPr="00094199">
        <w:rPr>
          <w:rFonts w:ascii="Arial" w:hAnsi="Arial" w:cs="Arial"/>
          <w:sz w:val="20"/>
          <w:szCs w:val="20"/>
        </w:rPr>
        <w:tab/>
      </w:r>
      <w:r w:rsidRPr="00094199">
        <w:rPr>
          <w:rFonts w:ascii="Arial" w:hAnsi="Arial" w:cs="Arial"/>
          <w:sz w:val="20"/>
          <w:szCs w:val="20"/>
        </w:rPr>
        <w:tab/>
      </w:r>
      <w:r w:rsidRPr="00094199">
        <w:rPr>
          <w:rFonts w:ascii="Arial" w:hAnsi="Arial" w:cs="Arial"/>
          <w:sz w:val="20"/>
          <w:szCs w:val="20"/>
        </w:rPr>
        <w:br/>
        <w:t>Adres / siedziba :  ......................................................................</w:t>
      </w:r>
      <w:r w:rsidRPr="00094199">
        <w:rPr>
          <w:rFonts w:ascii="Arial" w:hAnsi="Arial" w:cs="Arial"/>
          <w:b/>
          <w:sz w:val="20"/>
          <w:szCs w:val="20"/>
          <w:u w:val="single"/>
        </w:rPr>
        <w:br/>
      </w:r>
    </w:p>
    <w:p w14:paraId="1B830A0E" w14:textId="77777777" w:rsidR="00A14768" w:rsidRPr="00094199" w:rsidRDefault="00A14768" w:rsidP="00A14768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r w:rsidRPr="00094199">
        <w:rPr>
          <w:rFonts w:ascii="Arial" w:hAnsi="Arial" w:cs="Arial"/>
          <w:b/>
          <w:bCs/>
          <w:sz w:val="20"/>
          <w:szCs w:val="20"/>
        </w:rPr>
        <w:t>Oświadczenie  wykonawcy  dotyczące  przesłanek wykluczenia z postępowania</w:t>
      </w:r>
    </w:p>
    <w:p w14:paraId="0D257083" w14:textId="77777777" w:rsidR="00A14768" w:rsidRPr="00094199" w:rsidRDefault="00A14768" w:rsidP="00A14768">
      <w:pPr>
        <w:pStyle w:val="Bezodstpw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094199">
        <w:rPr>
          <w:rFonts w:ascii="Arial" w:hAnsi="Arial" w:cs="Arial"/>
          <w:b/>
          <w:bCs/>
          <w:sz w:val="20"/>
          <w:szCs w:val="20"/>
          <w:lang w:eastAsia="pl-PL"/>
        </w:rPr>
        <w:t>składane  na  podstawie  art. 125 ust. 1 ustawy z dnia 11 września 2019 r.</w:t>
      </w:r>
    </w:p>
    <w:p w14:paraId="705A189F" w14:textId="3A13DCAA" w:rsidR="00A14768" w:rsidRPr="00094199" w:rsidRDefault="00A14768" w:rsidP="00A14768">
      <w:pPr>
        <w:pStyle w:val="Bezodstpw"/>
        <w:jc w:val="center"/>
        <w:rPr>
          <w:sz w:val="20"/>
          <w:szCs w:val="20"/>
          <w:lang w:eastAsia="pl-PL"/>
        </w:rPr>
      </w:pPr>
      <w:r w:rsidRPr="00094199">
        <w:rPr>
          <w:rFonts w:ascii="Arial" w:hAnsi="Arial" w:cs="Arial"/>
          <w:b/>
          <w:bCs/>
          <w:sz w:val="20"/>
          <w:szCs w:val="20"/>
          <w:lang w:eastAsia="pl-PL"/>
        </w:rPr>
        <w:t xml:space="preserve">Prawo zamówień publicznych </w:t>
      </w:r>
      <w:r w:rsidRPr="00094199">
        <w:rPr>
          <w:rFonts w:ascii="Arial" w:hAnsi="Arial" w:cs="Arial"/>
          <w:b/>
          <w:bCs/>
          <w:sz w:val="20"/>
          <w:szCs w:val="20"/>
        </w:rPr>
        <w:t>( Dz.U. z 20</w:t>
      </w:r>
      <w:r w:rsidR="005B6C26">
        <w:rPr>
          <w:rFonts w:ascii="Arial" w:hAnsi="Arial" w:cs="Arial"/>
          <w:b/>
          <w:bCs/>
          <w:sz w:val="20"/>
          <w:szCs w:val="20"/>
        </w:rPr>
        <w:t>22</w:t>
      </w:r>
      <w:r w:rsidRPr="00094199">
        <w:rPr>
          <w:rFonts w:ascii="Arial" w:hAnsi="Arial" w:cs="Arial"/>
          <w:b/>
          <w:bCs/>
          <w:sz w:val="20"/>
          <w:szCs w:val="20"/>
        </w:rPr>
        <w:t xml:space="preserve"> r. poz. </w:t>
      </w:r>
      <w:r w:rsidR="005B6C26">
        <w:rPr>
          <w:rFonts w:ascii="Arial" w:hAnsi="Arial" w:cs="Arial"/>
          <w:b/>
          <w:bCs/>
          <w:sz w:val="20"/>
          <w:szCs w:val="20"/>
        </w:rPr>
        <w:t>1710</w:t>
      </w:r>
      <w:r w:rsidRPr="00094199">
        <w:rPr>
          <w:rFonts w:ascii="Arial" w:hAnsi="Arial" w:cs="Arial"/>
          <w:b/>
          <w:bCs/>
          <w:sz w:val="20"/>
          <w:szCs w:val="20"/>
        </w:rPr>
        <w:t xml:space="preserve">  z późn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094199">
        <w:rPr>
          <w:rFonts w:ascii="Arial" w:hAnsi="Arial" w:cs="Arial"/>
          <w:b/>
          <w:bCs/>
          <w:sz w:val="20"/>
          <w:szCs w:val="20"/>
        </w:rPr>
        <w:t xml:space="preserve"> zm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094199">
        <w:rPr>
          <w:rFonts w:ascii="Arial" w:hAnsi="Arial" w:cs="Arial"/>
          <w:b/>
          <w:bCs/>
          <w:sz w:val="20"/>
          <w:szCs w:val="20"/>
        </w:rPr>
        <w:t>)</w:t>
      </w:r>
      <w:r w:rsidRPr="00094199">
        <w:rPr>
          <w:rFonts w:ascii="Arial" w:hAnsi="Arial" w:cs="Arial"/>
          <w:b/>
          <w:bCs/>
          <w:sz w:val="20"/>
          <w:szCs w:val="20"/>
          <w:lang w:eastAsia="pl-PL"/>
        </w:rPr>
        <w:t xml:space="preserve">  zwanej dalej  jako: ustawa Pzp)</w:t>
      </w:r>
      <w:r w:rsidRPr="00094199">
        <w:rPr>
          <w:sz w:val="20"/>
          <w:szCs w:val="20"/>
        </w:rPr>
        <w:br/>
      </w:r>
      <w:r w:rsidRPr="00094199">
        <w:rPr>
          <w:rFonts w:ascii="Arial" w:hAnsi="Arial" w:cs="Arial"/>
          <w:sz w:val="20"/>
          <w:szCs w:val="20"/>
        </w:rPr>
        <w:t>(Oświadczenie  składane  do  oferty)</w:t>
      </w:r>
    </w:p>
    <w:p w14:paraId="4B6F6D18" w14:textId="77777777" w:rsidR="00A14768" w:rsidRPr="00094199" w:rsidRDefault="00A14768" w:rsidP="00A14768">
      <w:pPr>
        <w:pStyle w:val="WW-Domylnie"/>
        <w:rPr>
          <w:rFonts w:eastAsia="Times New Roman" w:cs="Calibri"/>
          <w:sz w:val="20"/>
          <w:szCs w:val="20"/>
          <w:lang w:eastAsia="pl-PL"/>
        </w:rPr>
      </w:pPr>
    </w:p>
    <w:p w14:paraId="1E5ADB61" w14:textId="77777777" w:rsidR="00BB089D" w:rsidRPr="006133A5" w:rsidRDefault="00A14768" w:rsidP="00BB089D">
      <w:pPr>
        <w:spacing w:before="240" w:line="360" w:lineRule="auto"/>
        <w:jc w:val="both"/>
        <w:rPr>
          <w:rFonts w:ascii="Arial" w:hAnsi="Arial" w:cs="Arial"/>
          <w:b/>
        </w:rPr>
      </w:pPr>
      <w:r w:rsidRPr="00094199">
        <w:rPr>
          <w:rFonts w:ascii="Arial" w:hAnsi="Arial" w:cs="Arial"/>
          <w:lang w:eastAsia="pl-PL"/>
        </w:rPr>
        <w:t>Na potrzeby postępowania o udzielenie zamówienia publicznego pn.</w:t>
      </w:r>
      <w:r>
        <w:rPr>
          <w:rFonts w:ascii="Arial" w:hAnsi="Arial" w:cs="Arial"/>
          <w:lang w:eastAsia="pl-PL"/>
        </w:rPr>
        <w:t xml:space="preserve"> </w:t>
      </w:r>
      <w:r w:rsidR="00BB089D">
        <w:rPr>
          <w:rFonts w:ascii="Arial" w:hAnsi="Arial" w:cs="Arial"/>
          <w:b/>
        </w:rPr>
        <w:t>Wykonanie remontu  - modernizacji sanitariatów ogólnodostępnych dla pacjentów.</w:t>
      </w:r>
    </w:p>
    <w:p w14:paraId="0CB909C3" w14:textId="1E9EC8B8" w:rsidR="00F4500D" w:rsidRPr="006133A5" w:rsidRDefault="00F4500D" w:rsidP="00F4500D">
      <w:pPr>
        <w:spacing w:before="240" w:line="360" w:lineRule="auto"/>
        <w:jc w:val="both"/>
        <w:rPr>
          <w:rFonts w:ascii="Arial" w:hAnsi="Arial" w:cs="Arial"/>
          <w:b/>
        </w:rPr>
      </w:pPr>
    </w:p>
    <w:p w14:paraId="31B841BA" w14:textId="77777777" w:rsidR="00F4500D" w:rsidRDefault="00F4500D" w:rsidP="00A14768">
      <w:pPr>
        <w:pStyle w:val="WW-Domylni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BE45C7" w14:textId="77777777" w:rsidR="000E4580" w:rsidRDefault="00A14768" w:rsidP="00A14768">
      <w:pPr>
        <w:pStyle w:val="WW-Domylnie"/>
        <w:rPr>
          <w:rFonts w:ascii="Arial" w:hAnsi="Arial" w:cs="Arial"/>
          <w:sz w:val="20"/>
          <w:szCs w:val="20"/>
          <w:lang w:eastAsia="pl-PL"/>
        </w:rPr>
      </w:pPr>
      <w:r w:rsidRPr="00094199">
        <w:rPr>
          <w:rFonts w:ascii="Arial" w:hAnsi="Arial" w:cs="Arial"/>
          <w:sz w:val="20"/>
          <w:szCs w:val="20"/>
          <w:lang w:eastAsia="pl-PL"/>
        </w:rPr>
        <w:t>oświadczam, co następuje:</w:t>
      </w:r>
    </w:p>
    <w:p w14:paraId="1287A888" w14:textId="77777777" w:rsidR="00A14768" w:rsidRPr="00094199" w:rsidRDefault="00A14768" w:rsidP="00A14768">
      <w:pPr>
        <w:pStyle w:val="WW-Domylni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br/>
      </w:r>
    </w:p>
    <w:p w14:paraId="79591696" w14:textId="77777777" w:rsidR="00A14768" w:rsidRPr="00094199" w:rsidRDefault="00A14768" w:rsidP="00A14768">
      <w:pPr>
        <w:widowControl w:val="0"/>
        <w:spacing w:line="360" w:lineRule="auto"/>
        <w:jc w:val="center"/>
        <w:rPr>
          <w:rFonts w:ascii="Arial" w:hAnsi="Arial" w:cs="Arial"/>
          <w:b/>
          <w:lang w:eastAsia="pl-PL"/>
        </w:rPr>
      </w:pPr>
      <w:r w:rsidRPr="00094199">
        <w:rPr>
          <w:rFonts w:ascii="Arial" w:hAnsi="Arial" w:cs="Arial"/>
          <w:b/>
          <w:lang w:eastAsia="pl-PL"/>
        </w:rPr>
        <w:t xml:space="preserve">OŚWIADCZENIE </w:t>
      </w:r>
      <w:r>
        <w:rPr>
          <w:rFonts w:ascii="Arial" w:hAnsi="Arial" w:cs="Arial"/>
          <w:b/>
          <w:lang w:eastAsia="pl-PL"/>
        </w:rPr>
        <w:t xml:space="preserve"> </w:t>
      </w:r>
      <w:r w:rsidRPr="00094199">
        <w:rPr>
          <w:rFonts w:ascii="Arial" w:hAnsi="Arial" w:cs="Arial"/>
          <w:b/>
          <w:lang w:eastAsia="pl-PL"/>
        </w:rPr>
        <w:t xml:space="preserve">DOTYCZĄCE </w:t>
      </w:r>
      <w:r>
        <w:rPr>
          <w:rFonts w:ascii="Arial" w:hAnsi="Arial" w:cs="Arial"/>
          <w:b/>
          <w:lang w:eastAsia="pl-PL"/>
        </w:rPr>
        <w:t xml:space="preserve"> </w:t>
      </w:r>
      <w:r w:rsidRPr="00094199">
        <w:rPr>
          <w:rFonts w:ascii="Arial" w:hAnsi="Arial" w:cs="Arial"/>
          <w:b/>
          <w:lang w:eastAsia="pl-PL"/>
        </w:rPr>
        <w:t>WYKONAWCY:</w:t>
      </w:r>
    </w:p>
    <w:p w14:paraId="69C466A2" w14:textId="54998080" w:rsidR="00A14768" w:rsidRPr="002F53C2" w:rsidRDefault="00A14768" w:rsidP="002F53C2">
      <w:pPr>
        <w:widowControl w:val="0"/>
        <w:spacing w:line="360" w:lineRule="auto"/>
        <w:contextualSpacing/>
        <w:rPr>
          <w:rFonts w:ascii="Arial" w:hAnsi="Arial" w:cs="Arial"/>
          <w:lang w:eastAsia="pl-PL"/>
        </w:rPr>
      </w:pPr>
      <w:r w:rsidRPr="002F53C2">
        <w:rPr>
          <w:rFonts w:ascii="Arial" w:hAnsi="Arial" w:cs="Arial"/>
          <w:lang w:eastAsia="pl-PL"/>
        </w:rPr>
        <w:t xml:space="preserve">1)  Oświadczam, że  nie podlegam wykluczeniu z postępowania na  podstawie : </w:t>
      </w:r>
      <w:r w:rsidRPr="002F53C2">
        <w:rPr>
          <w:rFonts w:ascii="Arial" w:hAnsi="Arial" w:cs="Arial"/>
          <w:lang w:eastAsia="pl-PL"/>
        </w:rPr>
        <w:br/>
        <w:t>art. 108 ust. 1 pkt. 1 –6  ustawy  Pzp.  oraz    art. 109</w:t>
      </w:r>
      <w:r w:rsidR="00D76F00" w:rsidRPr="002F53C2">
        <w:rPr>
          <w:rFonts w:ascii="Arial" w:hAnsi="Arial" w:cs="Arial"/>
          <w:lang w:eastAsia="pl-PL"/>
        </w:rPr>
        <w:t xml:space="preserve"> ust. 1</w:t>
      </w:r>
      <w:r w:rsidRPr="002F53C2">
        <w:rPr>
          <w:rFonts w:ascii="Arial" w:hAnsi="Arial" w:cs="Arial"/>
          <w:lang w:eastAsia="pl-PL"/>
        </w:rPr>
        <w:t xml:space="preserve">  </w:t>
      </w:r>
      <w:r w:rsidR="00B50681" w:rsidRPr="002F53C2">
        <w:rPr>
          <w:rFonts w:ascii="Arial" w:hAnsi="Arial" w:cs="Arial"/>
          <w:lang w:eastAsia="pl-PL"/>
        </w:rPr>
        <w:t>pkt</w:t>
      </w:r>
      <w:r w:rsidRPr="002F53C2">
        <w:rPr>
          <w:rFonts w:ascii="Arial" w:hAnsi="Arial" w:cs="Arial"/>
          <w:lang w:eastAsia="pl-PL"/>
        </w:rPr>
        <w:t>. 4 ustawy Pzp.</w:t>
      </w:r>
    </w:p>
    <w:p w14:paraId="6776DDCF" w14:textId="77777777" w:rsidR="002F53C2" w:rsidRPr="002F53C2" w:rsidRDefault="002F53C2" w:rsidP="002F53C2">
      <w:pPr>
        <w:suppressAutoHyphens/>
        <w:spacing w:line="360" w:lineRule="auto"/>
        <w:contextualSpacing/>
        <w:jc w:val="both"/>
        <w:rPr>
          <w:rFonts w:ascii="Arial" w:hAnsi="Arial" w:cs="Arial"/>
          <w:iCs/>
        </w:rPr>
      </w:pPr>
      <w:r w:rsidRPr="002F53C2">
        <w:rPr>
          <w:rFonts w:ascii="Arial" w:hAnsi="Arial" w:cs="Arial"/>
          <w:lang w:eastAsia="pl-PL"/>
        </w:rPr>
        <w:t xml:space="preserve">2) </w:t>
      </w:r>
      <w:bookmarkStart w:id="0" w:name="_Hlk101958329"/>
      <w:r w:rsidRPr="002F53C2">
        <w:rPr>
          <w:rFonts w:ascii="Arial" w:hAnsi="Arial" w:cs="Arial"/>
          <w:iCs/>
        </w:rPr>
        <w:t xml:space="preserve">Oświadczam, że nie podlegam wykluczeniu z postępowania na podstawie </w:t>
      </w:r>
      <w:bookmarkStart w:id="1" w:name="_Hlk102038017"/>
      <w:r w:rsidRPr="002F53C2">
        <w:rPr>
          <w:rFonts w:ascii="Arial" w:hAnsi="Arial" w:cs="Arial"/>
          <w:iCs/>
        </w:rPr>
        <w:t xml:space="preserve">art. 7 ust. 1 ustawy z dnia 13 kwietnia 2022 r. </w:t>
      </w:r>
      <w:bookmarkEnd w:id="1"/>
      <w:r w:rsidRPr="002F53C2">
        <w:rPr>
          <w:rFonts w:ascii="Arial" w:hAnsi="Arial" w:cs="Arial"/>
          <w:iCs/>
        </w:rPr>
        <w:t xml:space="preserve">o szczególnych rozwiązaniach w zakresie przeciwdziałania wspieraniu agresji na Ukrainę oraz służących ochronie bezpieczeństwa narodowego (Dz.U. 2022 poz. 835),  </w:t>
      </w:r>
      <w:bookmarkEnd w:id="0"/>
    </w:p>
    <w:p w14:paraId="129C8248" w14:textId="56283EBE" w:rsidR="002F53C2" w:rsidRPr="00094199" w:rsidRDefault="002F53C2" w:rsidP="00A14768">
      <w:pPr>
        <w:widowControl w:val="0"/>
        <w:spacing w:line="360" w:lineRule="auto"/>
        <w:contextualSpacing/>
        <w:rPr>
          <w:rFonts w:ascii="Arial" w:hAnsi="Arial" w:cs="Arial"/>
          <w:lang w:eastAsia="pl-PL"/>
        </w:rPr>
      </w:pPr>
    </w:p>
    <w:p w14:paraId="2EA255A8" w14:textId="77777777" w:rsidR="000E4580" w:rsidRDefault="000E4580" w:rsidP="00A14768">
      <w:pPr>
        <w:widowControl w:val="0"/>
        <w:spacing w:line="360" w:lineRule="auto"/>
        <w:jc w:val="both"/>
        <w:rPr>
          <w:rFonts w:ascii="Arial" w:hAnsi="Arial" w:cs="Arial"/>
          <w:lang w:eastAsia="pl-PL"/>
        </w:rPr>
      </w:pPr>
    </w:p>
    <w:p w14:paraId="24BCCABA" w14:textId="77777777" w:rsidR="000E4580" w:rsidRDefault="000E4580" w:rsidP="00A14768">
      <w:pPr>
        <w:widowControl w:val="0"/>
        <w:spacing w:line="360" w:lineRule="auto"/>
        <w:jc w:val="both"/>
        <w:rPr>
          <w:rFonts w:ascii="Arial" w:hAnsi="Arial" w:cs="Arial"/>
          <w:lang w:eastAsia="pl-PL"/>
        </w:rPr>
      </w:pPr>
    </w:p>
    <w:p w14:paraId="79B9F9FD" w14:textId="77777777" w:rsidR="000E4580" w:rsidRDefault="000E4580" w:rsidP="00A14768">
      <w:pPr>
        <w:widowControl w:val="0"/>
        <w:spacing w:line="360" w:lineRule="auto"/>
        <w:jc w:val="both"/>
        <w:rPr>
          <w:rFonts w:ascii="Arial" w:hAnsi="Arial" w:cs="Arial"/>
          <w:lang w:eastAsia="pl-PL"/>
        </w:rPr>
      </w:pPr>
    </w:p>
    <w:p w14:paraId="6EB8567E" w14:textId="77777777" w:rsidR="00A14768" w:rsidRPr="00094199" w:rsidRDefault="00A14768" w:rsidP="00A14768">
      <w:pPr>
        <w:widowControl w:val="0"/>
        <w:spacing w:line="360" w:lineRule="auto"/>
        <w:jc w:val="both"/>
        <w:rPr>
          <w:rFonts w:ascii="Arial" w:hAnsi="Arial" w:cs="Arial"/>
          <w:lang w:eastAsia="pl-PL"/>
        </w:rPr>
      </w:pPr>
      <w:r w:rsidRPr="00094199">
        <w:rPr>
          <w:rFonts w:ascii="Arial" w:hAnsi="Arial" w:cs="Arial"/>
          <w:lang w:eastAsia="pl-PL"/>
        </w:rPr>
        <w:t>Miejscowość …………….……., dnia ………….……. r.</w:t>
      </w:r>
    </w:p>
    <w:p w14:paraId="30DB1C15" w14:textId="77777777" w:rsidR="00A14768" w:rsidRPr="00094199" w:rsidRDefault="00A14768" w:rsidP="00A14768">
      <w:pPr>
        <w:widowControl w:val="0"/>
        <w:spacing w:line="360" w:lineRule="auto"/>
        <w:ind w:left="4536"/>
        <w:jc w:val="center"/>
        <w:rPr>
          <w:rFonts w:ascii="Arial" w:hAnsi="Arial" w:cs="Arial"/>
          <w:lang w:eastAsia="pl-PL"/>
        </w:rPr>
      </w:pPr>
      <w:r w:rsidRPr="00094199">
        <w:rPr>
          <w:rFonts w:ascii="Arial" w:hAnsi="Arial" w:cs="Arial"/>
          <w:lang w:eastAsia="pl-PL"/>
        </w:rPr>
        <w:t>…………………………………………</w:t>
      </w:r>
    </w:p>
    <w:p w14:paraId="60D1124A" w14:textId="77777777" w:rsidR="00A14768" w:rsidRPr="00094199" w:rsidRDefault="00A14768" w:rsidP="00A14768">
      <w:pPr>
        <w:widowControl w:val="0"/>
        <w:spacing w:line="360" w:lineRule="auto"/>
        <w:ind w:left="4536"/>
        <w:rPr>
          <w:rFonts w:ascii="Arial" w:hAnsi="Arial" w:cs="Arial"/>
          <w:i/>
          <w:lang w:eastAsia="pl-PL"/>
        </w:rPr>
      </w:pPr>
      <w:r w:rsidRPr="00094199">
        <w:rPr>
          <w:rFonts w:ascii="Arial" w:hAnsi="Arial" w:cs="Arial"/>
        </w:rPr>
        <w:t xml:space="preserve">podpisy osób upoważnionych  do występowania </w:t>
      </w:r>
      <w:r w:rsidRPr="00094199">
        <w:rPr>
          <w:rFonts w:ascii="Arial" w:hAnsi="Arial" w:cs="Arial"/>
        </w:rPr>
        <w:br/>
        <w:t xml:space="preserve">w imieniu  Wykonawcy  </w:t>
      </w:r>
      <w:r w:rsidRPr="00094199">
        <w:rPr>
          <w:rFonts w:ascii="Arial" w:hAnsi="Arial" w:cs="Arial"/>
          <w:bCs/>
        </w:rPr>
        <w:t>kwalifikowanym</w:t>
      </w:r>
      <w:r w:rsidRPr="00094199">
        <w:rPr>
          <w:rFonts w:ascii="Arial" w:hAnsi="Arial" w:cs="Arial"/>
        </w:rPr>
        <w:t xml:space="preserve">                                                  </w:t>
      </w:r>
      <w:r w:rsidRPr="00094199">
        <w:rPr>
          <w:rFonts w:ascii="Arial" w:hAnsi="Arial" w:cs="Arial"/>
          <w:bCs/>
        </w:rPr>
        <w:t xml:space="preserve">podpisem elektronicznym </w:t>
      </w:r>
      <w:r w:rsidRPr="00094199">
        <w:rPr>
          <w:rFonts w:ascii="Arial" w:hAnsi="Arial" w:cs="Arial"/>
        </w:rPr>
        <w:t xml:space="preserve"> lub podpisem zaufanym lub podpisem  osobistym</w:t>
      </w:r>
      <w:r w:rsidRPr="00094199">
        <w:rPr>
          <w:rFonts w:ascii="Arial" w:hAnsi="Arial" w:cs="Arial"/>
          <w:i/>
          <w:lang w:eastAsia="pl-PL"/>
        </w:rPr>
        <w:t xml:space="preserve"> </w:t>
      </w:r>
    </w:p>
    <w:p w14:paraId="4FB797B8" w14:textId="77777777" w:rsidR="00A14768" w:rsidRPr="00094199" w:rsidRDefault="00A14768" w:rsidP="00A14768">
      <w:pPr>
        <w:widowControl w:val="0"/>
        <w:spacing w:line="360" w:lineRule="auto"/>
        <w:rPr>
          <w:rFonts w:ascii="Arial" w:hAnsi="Arial" w:cs="Arial"/>
          <w:lang w:eastAsia="pl-PL"/>
        </w:rPr>
      </w:pPr>
      <w:r w:rsidRPr="00094199">
        <w:rPr>
          <w:rFonts w:ascii="Arial" w:hAnsi="Arial" w:cs="Arial"/>
          <w:i/>
          <w:lang w:eastAsia="pl-PL"/>
        </w:rPr>
        <w:br/>
        <w:t>---------------------------------------------------------------------------------------------------------------------------------</w:t>
      </w:r>
      <w:r w:rsidRPr="00094199">
        <w:rPr>
          <w:rFonts w:ascii="Arial" w:hAnsi="Arial" w:cs="Arial"/>
          <w:lang w:eastAsia="pl-PL"/>
        </w:rPr>
        <w:t>Oświadczam, że zachodzą w stosunku do mnie podstawy wykluczenia z postępowania na podstawie art. ……………………………...*  ustawy  Pzp.  Jednocześnie  oświadczam, że  w  związku  z ww. okolicznością, na podstawie art. 110  ust. 2 ustawy Pzp podjąłem następujące środki naprawcze*</w:t>
      </w:r>
      <w:r w:rsidRPr="00094199">
        <w:rPr>
          <w:rStyle w:val="Odwoanieprzypisudolnego"/>
          <w:rFonts w:ascii="Arial" w:hAnsi="Arial" w:cs="Arial"/>
          <w:lang w:eastAsia="pl-PL"/>
        </w:rPr>
        <w:t xml:space="preserve"> </w:t>
      </w:r>
    </w:p>
    <w:p w14:paraId="51444AD4" w14:textId="77777777" w:rsidR="00A14768" w:rsidRPr="00094199" w:rsidRDefault="00A14768" w:rsidP="00A14768">
      <w:pPr>
        <w:widowControl w:val="0"/>
        <w:spacing w:line="360" w:lineRule="auto"/>
        <w:jc w:val="both"/>
        <w:rPr>
          <w:rFonts w:ascii="Arial" w:hAnsi="Arial" w:cs="Arial"/>
          <w:lang w:eastAsia="pl-PL"/>
        </w:rPr>
      </w:pPr>
      <w:r w:rsidRPr="00094199">
        <w:rPr>
          <w:rFonts w:ascii="Arial" w:hAnsi="Arial" w:cs="Arial"/>
          <w:lang w:eastAsia="pl-PL"/>
        </w:rPr>
        <w:t>…………………………………………………………………………………………………..</w:t>
      </w:r>
      <w:r w:rsidRPr="00094199">
        <w:rPr>
          <w:rStyle w:val="Odwoanieprzypisudolnego"/>
          <w:rFonts w:ascii="Arial" w:hAnsi="Arial" w:cs="Arial"/>
          <w:lang w:eastAsia="pl-PL"/>
        </w:rPr>
        <w:t xml:space="preserve"> </w:t>
      </w:r>
    </w:p>
    <w:p w14:paraId="43F790D1" w14:textId="77777777" w:rsidR="000E4580" w:rsidRDefault="00A14768" w:rsidP="00A14768">
      <w:pPr>
        <w:widowControl w:val="0"/>
        <w:spacing w:line="360" w:lineRule="auto"/>
        <w:jc w:val="both"/>
        <w:rPr>
          <w:rFonts w:ascii="Arial" w:hAnsi="Arial" w:cs="Arial"/>
          <w:i/>
        </w:rPr>
      </w:pPr>
      <w:r w:rsidRPr="00094199">
        <w:rPr>
          <w:rFonts w:ascii="Arial" w:hAnsi="Arial" w:cs="Arial"/>
          <w:lang w:eastAsia="pl-PL"/>
        </w:rPr>
        <w:t>……………………</w:t>
      </w:r>
      <w:r w:rsidR="000E4580">
        <w:rPr>
          <w:rFonts w:ascii="Arial" w:hAnsi="Arial" w:cs="Arial"/>
          <w:lang w:eastAsia="pl-PL"/>
        </w:rPr>
        <w:t>……………………………………………………………………………..</w:t>
      </w:r>
      <w:r w:rsidRPr="00094199">
        <w:rPr>
          <w:rFonts w:ascii="Arial" w:hAnsi="Arial" w:cs="Arial"/>
          <w:lang w:eastAsia="pl-PL"/>
        </w:rPr>
        <w:br/>
      </w:r>
      <w:r>
        <w:rPr>
          <w:rFonts w:ascii="Arial" w:hAnsi="Arial" w:cs="Arial"/>
          <w:i/>
        </w:rPr>
        <w:lastRenderedPageBreak/>
        <w:t xml:space="preserve"> </w:t>
      </w:r>
      <w:r>
        <w:rPr>
          <w:rFonts w:ascii="Arial" w:hAnsi="Arial" w:cs="Arial"/>
          <w:i/>
        </w:rPr>
        <w:tab/>
      </w:r>
    </w:p>
    <w:p w14:paraId="0B7B67B0" w14:textId="77777777" w:rsidR="000E4580" w:rsidRDefault="000E4580" w:rsidP="00A14768">
      <w:pPr>
        <w:widowControl w:val="0"/>
        <w:spacing w:line="360" w:lineRule="auto"/>
        <w:jc w:val="both"/>
        <w:rPr>
          <w:rFonts w:ascii="Arial" w:hAnsi="Arial" w:cs="Arial"/>
          <w:i/>
        </w:rPr>
      </w:pPr>
    </w:p>
    <w:p w14:paraId="18458289" w14:textId="77777777" w:rsidR="000E4580" w:rsidRDefault="000E4580" w:rsidP="00A14768">
      <w:pPr>
        <w:widowControl w:val="0"/>
        <w:spacing w:line="360" w:lineRule="auto"/>
        <w:jc w:val="both"/>
        <w:rPr>
          <w:rFonts w:ascii="Arial" w:hAnsi="Arial" w:cs="Arial"/>
          <w:i/>
        </w:rPr>
      </w:pPr>
    </w:p>
    <w:p w14:paraId="3DAD9311" w14:textId="77777777" w:rsidR="00A14768" w:rsidRPr="00094199" w:rsidRDefault="00A14768" w:rsidP="00A14768">
      <w:pPr>
        <w:widowControl w:val="0"/>
        <w:spacing w:line="360" w:lineRule="auto"/>
        <w:jc w:val="both"/>
        <w:rPr>
          <w:rFonts w:ascii="Arial" w:hAnsi="Arial" w:cs="Arial"/>
          <w:lang w:eastAsia="pl-PL"/>
        </w:rPr>
      </w:pPr>
      <w:r w:rsidRPr="00094199">
        <w:rPr>
          <w:rFonts w:ascii="Arial" w:hAnsi="Arial" w:cs="Arial"/>
          <w:i/>
        </w:rPr>
        <w:t xml:space="preserve">Oświadczam, że wszystkie informacje podane w powyższych oświadczeniach są aktualne </w:t>
      </w:r>
      <w:r w:rsidRPr="00094199">
        <w:rPr>
          <w:rFonts w:ascii="Arial" w:hAnsi="Arial" w:cs="Arial"/>
          <w:i/>
        </w:rPr>
        <w:br/>
        <w:t>i zgodne z prawdą oraz zostały przedstawione z pełną świadomością konsekwencji wprowadzenia zamawiającego w błąd przy przedstawianiu informacji.</w:t>
      </w:r>
    </w:p>
    <w:p w14:paraId="46EFD016" w14:textId="77777777" w:rsidR="000E4580" w:rsidRDefault="000E4580" w:rsidP="00A14768">
      <w:pPr>
        <w:widowControl w:val="0"/>
        <w:spacing w:line="360" w:lineRule="auto"/>
        <w:jc w:val="both"/>
        <w:rPr>
          <w:rFonts w:ascii="Arial" w:hAnsi="Arial" w:cs="Arial"/>
          <w:lang w:eastAsia="pl-PL"/>
        </w:rPr>
      </w:pPr>
    </w:p>
    <w:p w14:paraId="790EBED2" w14:textId="77777777" w:rsidR="000E4580" w:rsidRDefault="000E4580" w:rsidP="00A14768">
      <w:pPr>
        <w:widowControl w:val="0"/>
        <w:spacing w:line="360" w:lineRule="auto"/>
        <w:jc w:val="both"/>
        <w:rPr>
          <w:rFonts w:ascii="Arial" w:hAnsi="Arial" w:cs="Arial"/>
          <w:lang w:eastAsia="pl-PL"/>
        </w:rPr>
      </w:pPr>
    </w:p>
    <w:p w14:paraId="45BB6E88" w14:textId="77777777" w:rsidR="00A14768" w:rsidRDefault="00A14768" w:rsidP="00A14768">
      <w:pPr>
        <w:widowControl w:val="0"/>
        <w:spacing w:line="360" w:lineRule="auto"/>
        <w:jc w:val="both"/>
        <w:rPr>
          <w:rFonts w:ascii="Arial" w:hAnsi="Arial" w:cs="Arial"/>
          <w:lang w:eastAsia="pl-PL"/>
        </w:rPr>
      </w:pPr>
      <w:r w:rsidRPr="00094199">
        <w:rPr>
          <w:rFonts w:ascii="Arial" w:hAnsi="Arial" w:cs="Arial"/>
          <w:lang w:eastAsia="pl-PL"/>
        </w:rPr>
        <w:t>Miejscowość …………….……., dnia ………….……. r.</w:t>
      </w:r>
    </w:p>
    <w:p w14:paraId="428C3524" w14:textId="77777777" w:rsidR="00A14768" w:rsidRDefault="00A14768" w:rsidP="00A14768">
      <w:pPr>
        <w:widowControl w:val="0"/>
        <w:spacing w:line="360" w:lineRule="auto"/>
        <w:jc w:val="both"/>
        <w:rPr>
          <w:rFonts w:ascii="Arial" w:hAnsi="Arial" w:cs="Arial"/>
          <w:lang w:eastAsia="pl-PL"/>
        </w:rPr>
      </w:pPr>
    </w:p>
    <w:p w14:paraId="17DF88D6" w14:textId="77777777" w:rsidR="001C5B4C" w:rsidRPr="00094199" w:rsidRDefault="001C5B4C" w:rsidP="00A14768">
      <w:pPr>
        <w:widowControl w:val="0"/>
        <w:spacing w:line="360" w:lineRule="auto"/>
        <w:jc w:val="both"/>
        <w:rPr>
          <w:rFonts w:ascii="Arial" w:hAnsi="Arial" w:cs="Arial"/>
          <w:lang w:eastAsia="pl-PL"/>
        </w:rPr>
      </w:pPr>
    </w:p>
    <w:p w14:paraId="75913CA6" w14:textId="77777777" w:rsidR="00A14768" w:rsidRPr="00094199" w:rsidRDefault="00A14768" w:rsidP="00A14768">
      <w:pPr>
        <w:widowControl w:val="0"/>
        <w:spacing w:line="360" w:lineRule="auto"/>
        <w:ind w:left="4536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</w:t>
      </w:r>
      <w:r w:rsidRPr="00094199">
        <w:rPr>
          <w:rFonts w:ascii="Arial" w:hAnsi="Arial" w:cs="Arial"/>
          <w:lang w:eastAsia="pl-PL"/>
        </w:rPr>
        <w:t>…………………………………………</w:t>
      </w:r>
    </w:p>
    <w:p w14:paraId="5FD0B45F" w14:textId="77777777" w:rsidR="00A14768" w:rsidRPr="00094199" w:rsidRDefault="00A14768" w:rsidP="00A14768">
      <w:pPr>
        <w:widowControl w:val="0"/>
        <w:spacing w:line="360" w:lineRule="auto"/>
        <w:ind w:left="4536"/>
        <w:rPr>
          <w:rFonts w:ascii="Arial" w:hAnsi="Arial" w:cs="Arial"/>
          <w:i/>
          <w:lang w:eastAsia="pl-PL"/>
        </w:rPr>
      </w:pPr>
      <w:r w:rsidRPr="00094199">
        <w:rPr>
          <w:rFonts w:ascii="Arial" w:hAnsi="Arial" w:cs="Arial"/>
        </w:rPr>
        <w:t xml:space="preserve">podpisy osób upoważnionych  do występowania </w:t>
      </w:r>
      <w:r w:rsidRPr="00094199">
        <w:rPr>
          <w:rFonts w:ascii="Arial" w:hAnsi="Arial" w:cs="Arial"/>
        </w:rPr>
        <w:br/>
        <w:t xml:space="preserve">w imieniu  Wykonawcy                                                             </w:t>
      </w:r>
      <w:r w:rsidRPr="00094199">
        <w:rPr>
          <w:rFonts w:ascii="Arial" w:hAnsi="Arial" w:cs="Arial"/>
          <w:bCs/>
        </w:rPr>
        <w:t xml:space="preserve">kwalifikowanym podpisem elektronicznym </w:t>
      </w:r>
      <w:r w:rsidRPr="00094199">
        <w:rPr>
          <w:rFonts w:ascii="Arial" w:hAnsi="Arial" w:cs="Arial"/>
        </w:rPr>
        <w:t xml:space="preserve">                lub podpisem zaufanym lub podpisem  osobistym</w:t>
      </w:r>
      <w:r>
        <w:rPr>
          <w:rFonts w:ascii="Arial" w:hAnsi="Arial" w:cs="Arial"/>
        </w:rPr>
        <w:t>*</w:t>
      </w:r>
    </w:p>
    <w:p w14:paraId="64A49B51" w14:textId="77777777" w:rsidR="00A14768" w:rsidRDefault="00A14768" w:rsidP="00A14768">
      <w:pPr>
        <w:spacing w:line="360" w:lineRule="auto"/>
        <w:jc w:val="both"/>
        <w:rPr>
          <w:ins w:id="2" w:author="Paulina Kowalczyk" w:date="2021-03-30T09:15:00Z"/>
        </w:rPr>
      </w:pPr>
      <w:r w:rsidRPr="00B5320A">
        <w:t xml:space="preserve">                                                                                         </w:t>
      </w:r>
      <w:r>
        <w:t xml:space="preserve"> </w:t>
      </w:r>
      <w:r>
        <w:tab/>
      </w:r>
    </w:p>
    <w:p w14:paraId="19E76777" w14:textId="77777777" w:rsidR="00A14768" w:rsidRDefault="00A14768" w:rsidP="00A14768">
      <w:pPr>
        <w:spacing w:line="360" w:lineRule="auto"/>
        <w:jc w:val="both"/>
        <w:rPr>
          <w:ins w:id="3" w:author="Paulina Kowalczyk" w:date="2021-03-30T09:15:00Z"/>
        </w:rPr>
      </w:pPr>
    </w:p>
    <w:p w14:paraId="5D790F6E" w14:textId="77777777" w:rsidR="00055F9F" w:rsidRDefault="00055F9F"/>
    <w:sectPr w:rsidR="00055F9F" w:rsidSect="00055F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8F3E1" w14:textId="77777777" w:rsidR="007C71F5" w:rsidRDefault="007C71F5" w:rsidP="003841A1">
      <w:r>
        <w:separator/>
      </w:r>
    </w:p>
  </w:endnote>
  <w:endnote w:type="continuationSeparator" w:id="0">
    <w:p w14:paraId="725BBDD8" w14:textId="77777777" w:rsidR="007C71F5" w:rsidRDefault="007C71F5" w:rsidP="00384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A5129" w14:textId="77777777" w:rsidR="007C71F5" w:rsidRDefault="007C71F5" w:rsidP="003841A1">
      <w:r>
        <w:separator/>
      </w:r>
    </w:p>
  </w:footnote>
  <w:footnote w:type="continuationSeparator" w:id="0">
    <w:p w14:paraId="772132F3" w14:textId="77777777" w:rsidR="007C71F5" w:rsidRDefault="007C71F5" w:rsidP="00384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80A45" w14:textId="0A5BF42A" w:rsidR="003841A1" w:rsidRDefault="00014FD2" w:rsidP="003841A1">
    <w:pPr>
      <w:pStyle w:val="Nagwek6"/>
      <w:numPr>
        <w:ilvl w:val="5"/>
        <w:numId w:val="1"/>
      </w:numPr>
      <w:tabs>
        <w:tab w:val="left" w:pos="0"/>
      </w:tabs>
      <w:ind w:left="0" w:right="-370" w:firstLine="0"/>
      <w:jc w:val="both"/>
      <w:rPr>
        <w:sz w:val="22"/>
        <w:szCs w:val="22"/>
      </w:rPr>
    </w:pPr>
    <w:r>
      <w:rPr>
        <w:sz w:val="22"/>
        <w:szCs w:val="22"/>
      </w:rPr>
      <w:t>Znak sprawy: CZMZ/2500/</w:t>
    </w:r>
    <w:r w:rsidR="00BB089D">
      <w:rPr>
        <w:sz w:val="22"/>
        <w:szCs w:val="22"/>
      </w:rPr>
      <w:t>9</w:t>
    </w:r>
    <w:r>
      <w:rPr>
        <w:sz w:val="22"/>
        <w:szCs w:val="22"/>
      </w:rPr>
      <w:t>/202</w:t>
    </w:r>
    <w:r w:rsidR="004C6FE1">
      <w:rPr>
        <w:sz w:val="22"/>
        <w:szCs w:val="22"/>
      </w:rPr>
      <w:t>3</w:t>
    </w:r>
    <w:r w:rsidR="003841A1">
      <w:rPr>
        <w:b/>
        <w:color w:val="FF0000"/>
        <w:sz w:val="22"/>
        <w:szCs w:val="22"/>
      </w:rPr>
      <w:t xml:space="preserve"> </w:t>
    </w:r>
    <w:r w:rsidR="003841A1">
      <w:rPr>
        <w:rFonts w:ascii="Tahoma" w:hAnsi="Tahoma" w:cs="Tahoma"/>
        <w:sz w:val="22"/>
        <w:szCs w:val="22"/>
      </w:rPr>
      <w:t xml:space="preserve">                              </w:t>
    </w:r>
    <w:r w:rsidR="003841A1">
      <w:rPr>
        <w:sz w:val="22"/>
        <w:szCs w:val="22"/>
      </w:rPr>
      <w:t xml:space="preserve">Załącznik Nr 3 do SWZ – oświadczenie </w:t>
    </w:r>
  </w:p>
  <w:p w14:paraId="26FECEF0" w14:textId="77777777" w:rsidR="003841A1" w:rsidRDefault="003841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932537"/>
    <w:multiLevelType w:val="multilevel"/>
    <w:tmpl w:val="1E93253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2" w15:restartNumberingAfterBreak="0">
    <w:nsid w:val="44AB2520"/>
    <w:multiLevelType w:val="hybridMultilevel"/>
    <w:tmpl w:val="767E2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8197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4728344">
    <w:abstractNumId w:val="1"/>
  </w:num>
  <w:num w:numId="3" w16cid:durableId="204801943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ulina Kowalczyk">
    <w15:presenceInfo w15:providerId="Windows Live" w15:userId="c46a19ca083f42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768"/>
    <w:rsid w:val="00014FD2"/>
    <w:rsid w:val="00055F9F"/>
    <w:rsid w:val="000C7E37"/>
    <w:rsid w:val="000E4580"/>
    <w:rsid w:val="000F6E83"/>
    <w:rsid w:val="00143F1E"/>
    <w:rsid w:val="00152AF3"/>
    <w:rsid w:val="001C5B4C"/>
    <w:rsid w:val="002829B4"/>
    <w:rsid w:val="002F53C2"/>
    <w:rsid w:val="003841A1"/>
    <w:rsid w:val="003D75E9"/>
    <w:rsid w:val="004C6FE1"/>
    <w:rsid w:val="00566BE6"/>
    <w:rsid w:val="005B6C26"/>
    <w:rsid w:val="006835B2"/>
    <w:rsid w:val="00692145"/>
    <w:rsid w:val="006B1F18"/>
    <w:rsid w:val="006E1329"/>
    <w:rsid w:val="007C3BD4"/>
    <w:rsid w:val="007C71F5"/>
    <w:rsid w:val="00836CD5"/>
    <w:rsid w:val="00A14768"/>
    <w:rsid w:val="00B06919"/>
    <w:rsid w:val="00B50681"/>
    <w:rsid w:val="00BB089D"/>
    <w:rsid w:val="00CA70D9"/>
    <w:rsid w:val="00D76F00"/>
    <w:rsid w:val="00D87175"/>
    <w:rsid w:val="00DB3325"/>
    <w:rsid w:val="00E161BE"/>
    <w:rsid w:val="00F4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D3F8C"/>
  <w15:docId w15:val="{31FF57E0-CB95-49A1-B937-C5C0C59C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14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841A1"/>
    <w:pPr>
      <w:keepNext/>
      <w:numPr>
        <w:ilvl w:val="5"/>
        <w:numId w:val="2"/>
      </w:numPr>
      <w:tabs>
        <w:tab w:val="left" w:pos="0"/>
      </w:tabs>
      <w:suppressAutoHyphens/>
      <w:spacing w:before="60"/>
      <w:outlineLvl w:val="5"/>
    </w:pPr>
    <w:rPr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A147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Domylnie">
    <w:name w:val="WW-Domyślnie"/>
    <w:rsid w:val="00A1476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BezodstpwZnak">
    <w:name w:val="Bez odstępów Znak"/>
    <w:link w:val="Bezodstpw"/>
    <w:locked/>
    <w:rsid w:val="00A1476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A1476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841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41A1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841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41A1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semiHidden/>
    <w:rsid w:val="003841A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F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F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2140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jkozbial</dc:creator>
  <cp:keywords/>
  <dc:description/>
  <cp:lastModifiedBy>Justyna Koźbiał</cp:lastModifiedBy>
  <cp:revision>16</cp:revision>
  <dcterms:created xsi:type="dcterms:W3CDTF">2021-11-25T10:41:00Z</dcterms:created>
  <dcterms:modified xsi:type="dcterms:W3CDTF">2023-08-11T09:15:00Z</dcterms:modified>
</cp:coreProperties>
</file>