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23CE" w14:textId="77777777" w:rsidR="00B31445" w:rsidRPr="00904EAC" w:rsidRDefault="00B31445" w:rsidP="009B5129">
      <w:pPr>
        <w:jc w:val="center"/>
        <w:rPr>
          <w:b/>
          <w:bCs/>
          <w:color w:val="548DD4"/>
          <w:sz w:val="24"/>
          <w:szCs w:val="24"/>
        </w:rPr>
      </w:pPr>
      <w:r w:rsidRPr="00904EAC">
        <w:rPr>
          <w:b/>
          <w:bCs/>
          <w:color w:val="548DD4"/>
          <w:sz w:val="24"/>
          <w:szCs w:val="24"/>
        </w:rPr>
        <w:t xml:space="preserve">Załącznik nr </w:t>
      </w:r>
      <w:r>
        <w:rPr>
          <w:b/>
          <w:bCs/>
          <w:color w:val="548DD4"/>
          <w:sz w:val="24"/>
          <w:szCs w:val="24"/>
        </w:rPr>
        <w:t>4</w:t>
      </w:r>
      <w:r w:rsidRPr="00904EAC">
        <w:rPr>
          <w:b/>
          <w:bCs/>
          <w:color w:val="548DD4"/>
          <w:sz w:val="24"/>
          <w:szCs w:val="24"/>
        </w:rPr>
        <w:t xml:space="preserve"> do SWZ</w:t>
      </w:r>
    </w:p>
    <w:p w14:paraId="1E1577D8" w14:textId="77777777" w:rsidR="00B31445" w:rsidRPr="00904EAC" w:rsidRDefault="00B31445" w:rsidP="003937D8">
      <w:pPr>
        <w:ind w:left="7080" w:firstLine="708"/>
        <w:rPr>
          <w:color w:val="548DD4"/>
          <w:sz w:val="24"/>
          <w:szCs w:val="24"/>
        </w:rPr>
      </w:pPr>
    </w:p>
    <w:p w14:paraId="38A3636C" w14:textId="77777777" w:rsidR="00B31445" w:rsidRDefault="00B31445" w:rsidP="003937D8">
      <w:pPr>
        <w:jc w:val="center"/>
        <w:rPr>
          <w:sz w:val="24"/>
          <w:szCs w:val="24"/>
        </w:rPr>
      </w:pPr>
      <w:r>
        <w:rPr>
          <w:color w:val="548DD4"/>
          <w:sz w:val="24"/>
          <w:szCs w:val="24"/>
        </w:rPr>
        <w:t>-PROJEKT</w:t>
      </w:r>
      <w:r w:rsidRPr="003937D8">
        <w:rPr>
          <w:color w:val="548DD4"/>
          <w:sz w:val="24"/>
          <w:szCs w:val="24"/>
        </w:rPr>
        <w:t>-</w:t>
      </w:r>
    </w:p>
    <w:p w14:paraId="6F2A0AC9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 ……………………………….</w:t>
      </w:r>
    </w:p>
    <w:p w14:paraId="3AECB815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65EC93C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zawarta w dniu </w:t>
      </w:r>
      <w:r>
        <w:rPr>
          <w:sz w:val="24"/>
          <w:szCs w:val="24"/>
          <w:highlight w:val="white"/>
        </w:rPr>
        <w:t xml:space="preserve">……………………………. </w:t>
      </w:r>
      <w:r>
        <w:rPr>
          <w:sz w:val="24"/>
          <w:szCs w:val="24"/>
        </w:rPr>
        <w:t>w …………………………….</w:t>
      </w:r>
    </w:p>
    <w:p w14:paraId="1D5AC0D7" w14:textId="77777777" w:rsidR="00B31445" w:rsidRDefault="00B31445" w:rsidP="00F71F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pomiędzy: </w:t>
      </w:r>
    </w:p>
    <w:p w14:paraId="3DA4BADE" w14:textId="77777777" w:rsidR="00B31445" w:rsidRDefault="00B31445" w:rsidP="00F71F1A">
      <w:pPr>
        <w:jc w:val="both"/>
        <w:rPr>
          <w:sz w:val="24"/>
          <w:szCs w:val="24"/>
        </w:rPr>
      </w:pPr>
    </w:p>
    <w:p w14:paraId="73A1AA6A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Lubuskim Szpitalem Specjalistycznym </w:t>
      </w:r>
      <w:proofErr w:type="spellStart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>Pulmonologiczno</w:t>
      </w:r>
      <w:proofErr w:type="spellEnd"/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t xml:space="preserve"> - Kardiologicznym w Torzymiu </w:t>
      </w:r>
      <w:r w:rsidRPr="00B26653">
        <w:rPr>
          <w:rFonts w:ascii="Garamond" w:hAnsi="Garamond" w:cs="Garamond"/>
          <w:color w:val="000000"/>
          <w:sz w:val="24"/>
          <w:szCs w:val="24"/>
          <w:highlight w:val="white"/>
        </w:rPr>
        <w:br/>
        <w:t>Sp. z o.o. w Torzymiu</w:t>
      </w:r>
      <w:r w:rsidRPr="00B26653">
        <w:rPr>
          <w:rFonts w:ascii="Garamond" w:hAnsi="Garamond" w:cs="Garamond"/>
          <w:sz w:val="24"/>
          <w:szCs w:val="24"/>
        </w:rPr>
        <w:t>, ul. Wojska Polskiego 52, 66-235 Torzym zarejestrowanym w rejestrze przedsiębiorców Krajowego Rejestru Sądowego pod numerem KRS 0000365415</w:t>
      </w:r>
      <w:r w:rsidRPr="00B26653">
        <w:rPr>
          <w:rFonts w:ascii="Garamond" w:hAnsi="Garamond" w:cs="Garamond"/>
          <w:sz w:val="24"/>
          <w:szCs w:val="24"/>
        </w:rPr>
        <w:br/>
        <w:t xml:space="preserve">przez Sąd Rejonowy w Zielonej Górze, kapitał zakładowy 19.600.000,-zł., NIP 4290063582  </w:t>
      </w:r>
      <w:r w:rsidRPr="00B26653">
        <w:rPr>
          <w:rFonts w:ascii="Garamond" w:hAnsi="Garamond" w:cs="Garamond"/>
          <w:sz w:val="24"/>
          <w:szCs w:val="24"/>
        </w:rPr>
        <w:br/>
        <w:t xml:space="preserve">zwanym dalej „Zamawiającym" i reprezentowanym przez: </w:t>
      </w:r>
    </w:p>
    <w:p w14:paraId="1C13A78F" w14:textId="77777777" w:rsidR="00B31445" w:rsidRDefault="00B31445" w:rsidP="0026268A">
      <w:pPr>
        <w:jc w:val="both"/>
        <w:rPr>
          <w:rFonts w:ascii="Garamond" w:hAnsi="Garamond" w:cs="Garamond"/>
          <w:sz w:val="24"/>
          <w:szCs w:val="24"/>
        </w:rPr>
      </w:pPr>
      <w:r w:rsidRPr="00B26653">
        <w:rPr>
          <w:rFonts w:ascii="Garamond" w:hAnsi="Garamond" w:cs="Garamond"/>
          <w:sz w:val="24"/>
          <w:szCs w:val="24"/>
        </w:rPr>
        <w:t xml:space="preserve">Katarzynę </w:t>
      </w:r>
      <w:proofErr w:type="spellStart"/>
      <w:r w:rsidRPr="00B26653">
        <w:rPr>
          <w:rFonts w:ascii="Garamond" w:hAnsi="Garamond" w:cs="Garamond"/>
          <w:sz w:val="24"/>
          <w:szCs w:val="24"/>
        </w:rPr>
        <w:t>Lebiotkowską</w:t>
      </w:r>
      <w:proofErr w:type="spellEnd"/>
      <w:r w:rsidRPr="00B26653">
        <w:rPr>
          <w:rFonts w:ascii="Garamond" w:hAnsi="Garamond" w:cs="Garamond"/>
          <w:sz w:val="24"/>
          <w:szCs w:val="24"/>
        </w:rPr>
        <w:t xml:space="preserve"> Prezes Zarządu</w:t>
      </w:r>
    </w:p>
    <w:p w14:paraId="390FE6F3" w14:textId="77777777" w:rsidR="00B31445" w:rsidRPr="00B26653" w:rsidRDefault="00B31445" w:rsidP="0026268A">
      <w:pPr>
        <w:jc w:val="both"/>
        <w:rPr>
          <w:rFonts w:ascii="Garamond" w:hAnsi="Garamond" w:cs="Garamond"/>
          <w:sz w:val="24"/>
          <w:szCs w:val="24"/>
        </w:rPr>
      </w:pPr>
    </w:p>
    <w:p w14:paraId="321BD57D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a:</w:t>
      </w:r>
    </w:p>
    <w:p w14:paraId="70D9F4BF" w14:textId="77777777" w:rsidR="00B31445" w:rsidRDefault="00B31445" w:rsidP="00076CCE">
      <w:pPr>
        <w:rPr>
          <w:sz w:val="24"/>
          <w:szCs w:val="24"/>
        </w:rPr>
      </w:pPr>
    </w:p>
    <w:p w14:paraId="748F4981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3803DF76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…………………………………………………………………………….</w:t>
      </w:r>
    </w:p>
    <w:p w14:paraId="07A0869D" w14:textId="77777777" w:rsidR="00B31445" w:rsidRDefault="00B31445" w:rsidP="00160F4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58F939" w14:textId="77777777" w:rsidR="00B31445" w:rsidRPr="009A40F0" w:rsidRDefault="00B31445" w:rsidP="00160F4D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4"/>
          <w:szCs w:val="24"/>
          <w:highlight w:val="white"/>
        </w:rPr>
      </w:pPr>
      <w:r w:rsidRPr="009A40F0">
        <w:rPr>
          <w:sz w:val="24"/>
          <w:szCs w:val="24"/>
        </w:rPr>
        <w:t xml:space="preserve"> zwaną dalej „Wykonawcą" i reprezentowaną przez: </w:t>
      </w:r>
    </w:p>
    <w:p w14:paraId="545DBE6C" w14:textId="77777777" w:rsidR="00B31445" w:rsidRDefault="00B31445" w:rsidP="00F71F1A">
      <w:pPr>
        <w:jc w:val="both"/>
        <w:rPr>
          <w:sz w:val="24"/>
          <w:szCs w:val="24"/>
        </w:rPr>
      </w:pPr>
    </w:p>
    <w:p w14:paraId="2B5F1059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7902FB5F" w14:textId="77777777" w:rsidR="00B31445" w:rsidRDefault="00B31445" w:rsidP="009968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</w:p>
    <w:p w14:paraId="027271F0" w14:textId="77777777" w:rsidR="00B31445" w:rsidRDefault="00B31445" w:rsidP="00076CCE">
      <w:pPr>
        <w:rPr>
          <w:sz w:val="24"/>
          <w:szCs w:val="24"/>
        </w:rPr>
      </w:pPr>
    </w:p>
    <w:p w14:paraId="7B89B291" w14:textId="77777777" w:rsidR="00B31445" w:rsidRPr="007F37C0" w:rsidRDefault="00B31445" w:rsidP="00CC3277">
      <w:pPr>
        <w:jc w:val="both"/>
        <w:rPr>
          <w:sz w:val="24"/>
          <w:szCs w:val="24"/>
        </w:rPr>
      </w:pPr>
      <w:r w:rsidRPr="007F37C0">
        <w:rPr>
          <w:sz w:val="24"/>
          <w:szCs w:val="24"/>
        </w:rPr>
        <w:t xml:space="preserve">Umowa zostaje zawarta w wyniku postępowania prowadzonego w trybie przetargu nieograniczonego o wartości szacunkowej zamówienia </w:t>
      </w:r>
      <w:r w:rsidRPr="00FC6372">
        <w:rPr>
          <w:sz w:val="24"/>
          <w:szCs w:val="24"/>
        </w:rPr>
        <w:t>równ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lub wyższ</w:t>
      </w:r>
      <w:r>
        <w:rPr>
          <w:sz w:val="24"/>
          <w:szCs w:val="24"/>
        </w:rPr>
        <w:t>ej</w:t>
      </w:r>
      <w:r w:rsidRPr="00FC6372">
        <w:rPr>
          <w:sz w:val="24"/>
          <w:szCs w:val="24"/>
        </w:rPr>
        <w:t xml:space="preserve"> od progów unijnych określonych na podstawie art. 3 ustawy </w:t>
      </w:r>
      <w:proofErr w:type="spellStart"/>
      <w:r w:rsidRPr="00FC6372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14:paraId="6C944F39" w14:textId="77777777" w:rsidR="00B31445" w:rsidRDefault="00B31445" w:rsidP="00076CCE">
      <w:pPr>
        <w:jc w:val="center"/>
        <w:rPr>
          <w:sz w:val="24"/>
          <w:szCs w:val="24"/>
        </w:rPr>
      </w:pPr>
    </w:p>
    <w:p w14:paraId="10B039DE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53A8AC60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Przedmiot umowy</w:t>
      </w:r>
    </w:p>
    <w:p w14:paraId="08E9B798" w14:textId="2A24C1BC" w:rsidR="00B31445" w:rsidRDefault="00B31445" w:rsidP="00B866C2">
      <w:pPr>
        <w:numPr>
          <w:ilvl w:val="0"/>
          <w:numId w:val="4"/>
        </w:numPr>
        <w:tabs>
          <w:tab w:val="num" w:pos="-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</w:t>
      </w:r>
      <w:r w:rsidRPr="005E49D1">
        <w:rPr>
          <w:sz w:val="24"/>
          <w:szCs w:val="24"/>
        </w:rPr>
        <w:t>umowy jest dostawa leków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(zwanych dalej również produktami leczniczymi, </w:t>
      </w:r>
      <w:r w:rsidRPr="009B5129">
        <w:rPr>
          <w:color w:val="000000"/>
          <w:sz w:val="24"/>
          <w:szCs w:val="24"/>
        </w:rPr>
        <w:t xml:space="preserve">produktami medycznymi bądź asortymentem) </w:t>
      </w:r>
      <w:r w:rsidRPr="009B5129">
        <w:rPr>
          <w:sz w:val="24"/>
          <w:szCs w:val="24"/>
          <w:highlight w:val="white"/>
        </w:rPr>
        <w:t xml:space="preserve">transportem </w:t>
      </w:r>
      <w:r w:rsidRPr="009B5129">
        <w:rPr>
          <w:sz w:val="24"/>
          <w:szCs w:val="24"/>
        </w:rPr>
        <w:t>Wykonawcy, (zad. Nr……….. przetargu</w:t>
      </w:r>
      <w:r>
        <w:rPr>
          <w:sz w:val="24"/>
          <w:szCs w:val="24"/>
        </w:rPr>
        <w:t xml:space="preserve"> nieograniczonego</w:t>
      </w:r>
      <w:r w:rsidRPr="009B5129">
        <w:rPr>
          <w:sz w:val="24"/>
          <w:szCs w:val="24"/>
        </w:rPr>
        <w:t xml:space="preserve"> </w:t>
      </w:r>
      <w:r>
        <w:rPr>
          <w:sz w:val="24"/>
          <w:szCs w:val="24"/>
        </w:rPr>
        <w:t>382.DN.6.</w:t>
      </w:r>
      <w:r w:rsidR="00823650">
        <w:rPr>
          <w:sz w:val="24"/>
          <w:szCs w:val="24"/>
        </w:rPr>
        <w:t>2023</w:t>
      </w:r>
      <w:r w:rsidRPr="009B5129">
        <w:rPr>
          <w:sz w:val="24"/>
          <w:szCs w:val="24"/>
        </w:rPr>
        <w:t xml:space="preserve">) zgodnie ze Specyfikacją </w:t>
      </w:r>
      <w:r>
        <w:rPr>
          <w:sz w:val="24"/>
          <w:szCs w:val="24"/>
        </w:rPr>
        <w:t>W</w:t>
      </w:r>
      <w:r w:rsidRPr="009B5129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9B5129">
        <w:rPr>
          <w:sz w:val="24"/>
          <w:szCs w:val="24"/>
        </w:rPr>
        <w:t>amówienia (dalej:</w:t>
      </w:r>
      <w:r w:rsidRPr="005E49D1">
        <w:rPr>
          <w:sz w:val="24"/>
          <w:szCs w:val="24"/>
        </w:rPr>
        <w:t xml:space="preserve"> SWZ</w:t>
      </w:r>
      <w:r>
        <w:rPr>
          <w:sz w:val="24"/>
          <w:szCs w:val="24"/>
        </w:rPr>
        <w:t>)</w:t>
      </w:r>
      <w:r w:rsidRPr="005E49D1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</w:t>
      </w:r>
      <w:r w:rsidRPr="005E49D1">
        <w:rPr>
          <w:sz w:val="24"/>
          <w:szCs w:val="24"/>
        </w:rPr>
        <w:t xml:space="preserve">ofertą wraz ze wszystkimi </w:t>
      </w:r>
      <w:r>
        <w:rPr>
          <w:sz w:val="24"/>
          <w:szCs w:val="24"/>
        </w:rPr>
        <w:t xml:space="preserve">ich </w:t>
      </w:r>
      <w:r w:rsidRPr="005E49D1">
        <w:rPr>
          <w:sz w:val="24"/>
          <w:szCs w:val="24"/>
        </w:rPr>
        <w:t>załącznikami,</w:t>
      </w:r>
      <w:r>
        <w:rPr>
          <w:sz w:val="24"/>
          <w:szCs w:val="24"/>
        </w:rPr>
        <w:t xml:space="preserve"> stanowiącymi odpowiednio załączniki nr 1 i 2 do niniejszej umowy i jej integralną część, do siedziby Zamawiającego w terminach i na warunkach określonych w niniejszej umowie. </w:t>
      </w:r>
    </w:p>
    <w:p w14:paraId="0934F81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 przypadku, gdy w związku z wstrzymaniem lub zakończeniem produkcji nie jest możliwe zrealizowanie przedmiotu umowy w zakresie dostawy konkretnego produktu określonego w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SWZ i ofercie Wykonawcy, Zamawiający wymaga dostarczania odpowiedników / zamienników objętych przedmiotem umowy</w:t>
      </w:r>
      <w:r w:rsidRPr="006F7181">
        <w:rPr>
          <w:sz w:val="24"/>
          <w:szCs w:val="24"/>
        </w:rPr>
        <w:t>. Zmiana przedmiotu umowy w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 xml:space="preserve">tym zakresie wymaga spełnienia przesłanki określonej w ust. </w:t>
      </w:r>
      <w:r>
        <w:rPr>
          <w:sz w:val="24"/>
          <w:szCs w:val="24"/>
        </w:rPr>
        <w:t>3</w:t>
      </w:r>
      <w:r w:rsidRPr="006F7181">
        <w:rPr>
          <w:sz w:val="24"/>
          <w:szCs w:val="24"/>
        </w:rPr>
        <w:t xml:space="preserve"> oraz zawarcia stosownego aneksu do</w:t>
      </w:r>
      <w:r>
        <w:rPr>
          <w:sz w:val="24"/>
          <w:szCs w:val="24"/>
        </w:rPr>
        <w:t> </w:t>
      </w:r>
      <w:r w:rsidRPr="006F7181">
        <w:rPr>
          <w:sz w:val="24"/>
          <w:szCs w:val="24"/>
        </w:rPr>
        <w:t>umowy i nie może prowadzić do zwiększenia wartości umowy.</w:t>
      </w:r>
      <w:r w:rsidRPr="00D20377">
        <w:rPr>
          <w:sz w:val="24"/>
          <w:szCs w:val="24"/>
        </w:rPr>
        <w:t xml:space="preserve"> </w:t>
      </w:r>
    </w:p>
    <w:p w14:paraId="501E7B32" w14:textId="77777777" w:rsidR="00B31445" w:rsidRPr="0007696B" w:rsidRDefault="00B31445" w:rsidP="00B866C2">
      <w:pPr>
        <w:ind w:left="360"/>
        <w:jc w:val="both"/>
        <w:rPr>
          <w:sz w:val="24"/>
          <w:szCs w:val="24"/>
        </w:rPr>
      </w:pPr>
      <w:r w:rsidRPr="0007696B">
        <w:rPr>
          <w:sz w:val="24"/>
          <w:szCs w:val="24"/>
        </w:rPr>
        <w:t>Obowiązek dostarczenia odpowiedników / zamienników, o których mowa powyżej nie</w:t>
      </w:r>
      <w:r>
        <w:rPr>
          <w:sz w:val="24"/>
          <w:szCs w:val="24"/>
        </w:rPr>
        <w:t> </w:t>
      </w:r>
      <w:r w:rsidRPr="0007696B">
        <w:rPr>
          <w:sz w:val="24"/>
          <w:szCs w:val="24"/>
        </w:rPr>
        <w:t xml:space="preserve">powstanie w sytuacji nie występowania </w:t>
      </w:r>
      <w:r w:rsidRPr="005B762F">
        <w:rPr>
          <w:sz w:val="24"/>
          <w:szCs w:val="24"/>
        </w:rPr>
        <w:t> </w:t>
      </w:r>
      <w:r w:rsidRPr="0007696B">
        <w:rPr>
          <w:sz w:val="24"/>
          <w:szCs w:val="24"/>
        </w:rPr>
        <w:t>odpowiedników / zamienników danego produktu określonego w SWZ i ofercie Wykonawcy lub, gdy dostarczenie odpowiedników / zamienników spowodowałoby rażącą stratę dla Wykonawcy, co Wykonawca zobowiązany będzie wykazać. W sytuacji</w:t>
      </w:r>
      <w:r>
        <w:rPr>
          <w:sz w:val="24"/>
          <w:szCs w:val="24"/>
        </w:rPr>
        <w:t>,</w:t>
      </w:r>
      <w:r w:rsidRPr="0007696B">
        <w:rPr>
          <w:sz w:val="24"/>
          <w:szCs w:val="24"/>
        </w:rPr>
        <w:t xml:space="preserve"> o której mowa w zdaniu poprzednim, Strony dopuszczają zmianę </w:t>
      </w:r>
      <w:r w:rsidRPr="0007696B">
        <w:rPr>
          <w:sz w:val="24"/>
          <w:szCs w:val="24"/>
        </w:rPr>
        <w:lastRenderedPageBreak/>
        <w:t xml:space="preserve">warunków umowy poprzez wyłączenie z umowy produktu, którego produkcja została wstrzymana/zakończona. </w:t>
      </w:r>
      <w:r w:rsidRPr="005B762F">
        <w:rPr>
          <w:sz w:val="24"/>
          <w:szCs w:val="24"/>
        </w:rPr>
        <w:t>  </w:t>
      </w:r>
    </w:p>
    <w:p w14:paraId="3C691C22" w14:textId="77777777" w:rsidR="00B31445" w:rsidRPr="00DC624A" w:rsidRDefault="00B31445" w:rsidP="00B866C2">
      <w:pPr>
        <w:numPr>
          <w:ins w:id="0" w:author="Unknown" w:date="2017-04-18T14:25:00Z"/>
        </w:numPr>
        <w:jc w:val="both"/>
        <w:rPr>
          <w:sz w:val="24"/>
          <w:szCs w:val="24"/>
        </w:rPr>
      </w:pPr>
    </w:p>
    <w:p w14:paraId="27691E91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 xml:space="preserve"> Fakt braku możliwości dostarczenia przedmiotu </w:t>
      </w:r>
      <w:r>
        <w:rPr>
          <w:sz w:val="24"/>
          <w:szCs w:val="24"/>
        </w:rPr>
        <w:t>umowy na skutek okoliczności, o </w:t>
      </w:r>
      <w:r w:rsidRPr="00D20377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2</w:t>
      </w:r>
      <w:r w:rsidRPr="00D20377">
        <w:rPr>
          <w:sz w:val="24"/>
          <w:szCs w:val="24"/>
        </w:rPr>
        <w:t xml:space="preserve"> Wykonawca zobowiązany jest wykazać poprzez przedstawienie Zamawiającemu stosownego oświadczenia producenta bądź dystrybutora danego przedmiotu umowy pod rygorem naliczenia kar umownych z tytułu niewykonania umowy, o których mowa w § 9. </w:t>
      </w:r>
    </w:p>
    <w:p w14:paraId="06C66ED4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D20377">
        <w:rPr>
          <w:sz w:val="24"/>
          <w:szCs w:val="24"/>
        </w:rPr>
        <w:t>Wykonawca zobowiązany jest do niezwłoczne</w:t>
      </w:r>
      <w:r>
        <w:rPr>
          <w:sz w:val="24"/>
          <w:szCs w:val="24"/>
        </w:rPr>
        <w:t xml:space="preserve">go </w:t>
      </w:r>
      <w:r w:rsidRPr="00D20377">
        <w:rPr>
          <w:sz w:val="24"/>
          <w:szCs w:val="24"/>
        </w:rPr>
        <w:t>powiadomienia Zamawiającego o wznowieniu produkcji danego przedmiotu umowy i możliwości jego prawidłowe</w:t>
      </w:r>
      <w:r>
        <w:rPr>
          <w:sz w:val="24"/>
          <w:szCs w:val="24"/>
        </w:rPr>
        <w:t>j dostawy</w:t>
      </w:r>
      <w:r w:rsidRPr="00D20377">
        <w:rPr>
          <w:sz w:val="24"/>
          <w:szCs w:val="24"/>
        </w:rPr>
        <w:t xml:space="preserve"> zgodnie z umową </w:t>
      </w:r>
      <w:r w:rsidRPr="003D37DB">
        <w:rPr>
          <w:sz w:val="24"/>
          <w:szCs w:val="24"/>
        </w:rPr>
        <w:t>pod rygorem ponoszenia odpowiedzialności za szkodę jaką Zamawiający poniesie w związku z koniecznością zakupu odpowiedników /zamienników.</w:t>
      </w:r>
      <w:r w:rsidRPr="00D20377">
        <w:rPr>
          <w:sz w:val="24"/>
          <w:szCs w:val="24"/>
        </w:rPr>
        <w:t xml:space="preserve"> </w:t>
      </w:r>
    </w:p>
    <w:p w14:paraId="05967FCE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D7663">
        <w:rPr>
          <w:sz w:val="24"/>
          <w:szCs w:val="24"/>
        </w:rPr>
        <w:t>Wykonawca zobowiązuje się do zapewnienia dostaw asortymentu określonego w SWZ i</w:t>
      </w:r>
      <w:r>
        <w:rPr>
          <w:sz w:val="24"/>
          <w:szCs w:val="24"/>
        </w:rPr>
        <w:t> </w:t>
      </w:r>
      <w:r w:rsidRPr="003D7663">
        <w:rPr>
          <w:sz w:val="24"/>
          <w:szCs w:val="24"/>
        </w:rPr>
        <w:t>ofercie Wykonawcy. W przypadku niemożności dostawy asortymentu zgodnego z</w:t>
      </w:r>
      <w:r>
        <w:rPr>
          <w:sz w:val="24"/>
          <w:szCs w:val="24"/>
        </w:rPr>
        <w:t> </w:t>
      </w:r>
      <w:r w:rsidRPr="00D20377">
        <w:rPr>
          <w:sz w:val="24"/>
          <w:szCs w:val="24"/>
        </w:rPr>
        <w:t>zamówieniem złożonym w try</w:t>
      </w:r>
      <w:r>
        <w:rPr>
          <w:sz w:val="24"/>
          <w:szCs w:val="24"/>
        </w:rPr>
        <w:t>bie i na zasadach określonych w </w:t>
      </w:r>
      <w:r w:rsidRPr="00D20377">
        <w:rPr>
          <w:sz w:val="24"/>
          <w:szCs w:val="24"/>
        </w:rPr>
        <w:t xml:space="preserve">umowie, z zastrzeżeniem postanowień ust. </w:t>
      </w:r>
      <w:r>
        <w:rPr>
          <w:sz w:val="24"/>
          <w:szCs w:val="24"/>
        </w:rPr>
        <w:t>2 i 3</w:t>
      </w:r>
      <w:r w:rsidRPr="00D20377">
        <w:rPr>
          <w:sz w:val="24"/>
          <w:szCs w:val="24"/>
        </w:rPr>
        <w:t xml:space="preserve">, Wykonawca zobowiązany </w:t>
      </w:r>
      <w:r>
        <w:rPr>
          <w:sz w:val="24"/>
          <w:szCs w:val="24"/>
        </w:rPr>
        <w:t>będzie – niezależnie od obowiązku zapłaty kary umownej określonej warunkami niniejszej umowy - do poniesienia wszelkich</w:t>
      </w:r>
      <w:r w:rsidRPr="00D20377">
        <w:rPr>
          <w:sz w:val="24"/>
          <w:szCs w:val="24"/>
        </w:rPr>
        <w:t xml:space="preserve"> kosztów jego zakupu przez Zamawiającego od innego Wykonawcy, przekraczających cenę zakupu określoną stosownie do oferty Wykonawcy. </w:t>
      </w:r>
    </w:p>
    <w:p w14:paraId="79B1AB91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A4479C">
        <w:rPr>
          <w:sz w:val="24"/>
          <w:szCs w:val="24"/>
        </w:rPr>
        <w:t>Dostarczony przedmiot zamówienia powinien posiadać, co najmniej 12 miesięczny termin ważności</w:t>
      </w:r>
      <w:r>
        <w:rPr>
          <w:sz w:val="24"/>
          <w:szCs w:val="24"/>
        </w:rPr>
        <w:t xml:space="preserve"> / </w:t>
      </w:r>
      <w:r w:rsidRPr="00526955">
        <w:rPr>
          <w:sz w:val="24"/>
          <w:szCs w:val="24"/>
        </w:rPr>
        <w:t>gwarancji</w:t>
      </w:r>
      <w:r w:rsidRPr="00A4479C">
        <w:rPr>
          <w:sz w:val="24"/>
          <w:szCs w:val="24"/>
        </w:rPr>
        <w:t xml:space="preserve"> licząc od dnia dostawy. Zamawiający dopuszcza termin ważności krótszy, jednakże tylko w uzasadnionych przypadkach i po uprzednim uzyskaniu zgody Zamawiającego.</w:t>
      </w:r>
    </w:p>
    <w:p w14:paraId="300FE08C" w14:textId="77777777" w:rsidR="00B31445" w:rsidRPr="00A4479C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C5F8F">
        <w:rPr>
          <w:sz w:val="24"/>
          <w:szCs w:val="24"/>
        </w:rPr>
        <w:t>Wykonawca zobowiązany jest dostarczać towar w oryginalnych opakowaniach producenta</w:t>
      </w:r>
      <w:r>
        <w:rPr>
          <w:sz w:val="24"/>
          <w:szCs w:val="24"/>
        </w:rPr>
        <w:t xml:space="preserve">. </w:t>
      </w:r>
      <w:r w:rsidRPr="00A4479C">
        <w:rPr>
          <w:sz w:val="24"/>
          <w:szCs w:val="24"/>
        </w:rPr>
        <w:t>Na opakowaniach wymagane są następujące oznaczenia: nazwa wyrobu, postać, seria, data ważności, ilość sztuk.</w:t>
      </w:r>
      <w:r w:rsidRPr="00914CE4">
        <w:t xml:space="preserve"> </w:t>
      </w:r>
      <w:r w:rsidRPr="00914CE4">
        <w:rPr>
          <w:sz w:val="24"/>
          <w:szCs w:val="24"/>
        </w:rPr>
        <w:t>Dostarczony przedmiot umowy winien być zaopatrzony w etykietę handlową sporządzoną w języku polskim, zawierającą niezbędne informacje potrzebne do</w:t>
      </w:r>
      <w:r>
        <w:rPr>
          <w:sz w:val="24"/>
          <w:szCs w:val="24"/>
        </w:rPr>
        <w:t> </w:t>
      </w:r>
      <w:r w:rsidRPr="00914CE4">
        <w:rPr>
          <w:sz w:val="24"/>
          <w:szCs w:val="24"/>
        </w:rPr>
        <w:t>bezpiecznego używania dla bezpośredniego użytkownika. Jeśli oryginalna dokumentacja jest sporządzona w innym języku, to Wykonawca dostarczy wraz z oryginałem tłumaczenie na język polski</w:t>
      </w:r>
      <w:r>
        <w:rPr>
          <w:sz w:val="24"/>
          <w:szCs w:val="24"/>
        </w:rPr>
        <w:t>.</w:t>
      </w:r>
    </w:p>
    <w:p w14:paraId="6C2632E6" w14:textId="3623610D" w:rsidR="00B31445" w:rsidRDefault="00B31445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B2358">
        <w:rPr>
          <w:sz w:val="24"/>
          <w:szCs w:val="24"/>
        </w:rPr>
        <w:t>Dostawa każdej partii towaru następuje na koszt Wykonawcy.</w:t>
      </w:r>
    </w:p>
    <w:p w14:paraId="064EF4CF" w14:textId="64585831" w:rsidR="00D12438" w:rsidRDefault="00D12438" w:rsidP="00B866C2">
      <w:pPr>
        <w:widowControl w:val="0"/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</w:t>
      </w:r>
      <w:r w:rsidRPr="00D12438">
        <w:rPr>
          <w:sz w:val="24"/>
          <w:szCs w:val="24"/>
        </w:rPr>
        <w:t>dołączy</w:t>
      </w:r>
      <w:r>
        <w:rPr>
          <w:sz w:val="24"/>
          <w:szCs w:val="24"/>
        </w:rPr>
        <w:t>ć</w:t>
      </w:r>
      <w:r w:rsidRPr="00D12438">
        <w:rPr>
          <w:sz w:val="24"/>
          <w:szCs w:val="24"/>
        </w:rPr>
        <w:t xml:space="preserve"> do każdej dostawy dokument zawierający datę, nazwę i postać farmaceutyczną produktu leczniczego, numer serii i datę ważności, dostarczaną ilość, nazwę i adres dostawcy, nazwę odbiorcy i jego adres, adres dostawy oraz warunki transportu i przechowywania danych produktów leczniczych.</w:t>
      </w:r>
    </w:p>
    <w:p w14:paraId="107B8BCE" w14:textId="77777777" w:rsidR="00B31445" w:rsidRPr="00366274" w:rsidRDefault="00B31445" w:rsidP="00142179">
      <w:pPr>
        <w:pStyle w:val="Akapitzlist"/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366274">
        <w:rPr>
          <w:sz w:val="24"/>
          <w:szCs w:val="24"/>
        </w:rPr>
        <w:t>Wszystkie zaoferowane przez Wykonawcę produkty lecznicze winny być dopuszczone do</w:t>
      </w:r>
      <w:r>
        <w:rPr>
          <w:sz w:val="24"/>
          <w:szCs w:val="24"/>
        </w:rPr>
        <w:t> </w:t>
      </w:r>
      <w:r w:rsidRPr="00366274">
        <w:rPr>
          <w:sz w:val="24"/>
          <w:szCs w:val="24"/>
        </w:rPr>
        <w:t xml:space="preserve">obrotu na terytorium Rzeczypospolitej Polskiej – zgodnie z przepisami ustawy z dnia 06.09.2001r. – </w:t>
      </w:r>
      <w:r>
        <w:rPr>
          <w:sz w:val="24"/>
          <w:szCs w:val="24"/>
        </w:rPr>
        <w:t>P</w:t>
      </w:r>
      <w:r w:rsidRPr="00366274">
        <w:rPr>
          <w:sz w:val="24"/>
          <w:szCs w:val="24"/>
        </w:rPr>
        <w:t xml:space="preserve">rawo </w:t>
      </w:r>
      <w:r>
        <w:rPr>
          <w:sz w:val="24"/>
          <w:szCs w:val="24"/>
        </w:rPr>
        <w:t>f</w:t>
      </w:r>
      <w:r w:rsidRPr="00366274">
        <w:rPr>
          <w:sz w:val="24"/>
          <w:szCs w:val="24"/>
        </w:rPr>
        <w:t>armaceutyczne (Dz.</w:t>
      </w:r>
      <w:r>
        <w:rPr>
          <w:sz w:val="24"/>
          <w:szCs w:val="24"/>
        </w:rPr>
        <w:t xml:space="preserve"> </w:t>
      </w:r>
      <w:r w:rsidRPr="00366274">
        <w:rPr>
          <w:sz w:val="24"/>
          <w:szCs w:val="24"/>
        </w:rPr>
        <w:t>U. z 202</w:t>
      </w:r>
      <w:r>
        <w:rPr>
          <w:sz w:val="24"/>
          <w:szCs w:val="24"/>
        </w:rPr>
        <w:t>1</w:t>
      </w:r>
      <w:r w:rsidRPr="00366274">
        <w:rPr>
          <w:sz w:val="24"/>
          <w:szCs w:val="24"/>
        </w:rPr>
        <w:t xml:space="preserve"> r. poz. </w:t>
      </w:r>
      <w:r>
        <w:rPr>
          <w:sz w:val="24"/>
          <w:szCs w:val="24"/>
        </w:rPr>
        <w:t xml:space="preserve">1977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.). </w:t>
      </w:r>
    </w:p>
    <w:p w14:paraId="6EAF2730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1B2358">
        <w:rPr>
          <w:sz w:val="24"/>
          <w:szCs w:val="24"/>
        </w:rPr>
        <w:t xml:space="preserve">Produkty </w:t>
      </w:r>
      <w:r>
        <w:rPr>
          <w:sz w:val="24"/>
          <w:szCs w:val="24"/>
        </w:rPr>
        <w:t>medyczne</w:t>
      </w:r>
      <w:r w:rsidRPr="001B2358">
        <w:rPr>
          <w:sz w:val="24"/>
          <w:szCs w:val="24"/>
        </w:rPr>
        <w:t xml:space="preserve"> dostarczone Zamawiającemu będą spełniać właściwe, ustalone w obowiązujących przepisach prawa wymagania odnośnie wprowadzenia do obrotu i</w:t>
      </w:r>
      <w:r>
        <w:rPr>
          <w:sz w:val="24"/>
          <w:szCs w:val="24"/>
        </w:rPr>
        <w:t> </w:t>
      </w:r>
      <w:r w:rsidRPr="001B2358">
        <w:rPr>
          <w:sz w:val="24"/>
          <w:szCs w:val="24"/>
        </w:rPr>
        <w:t>do</w:t>
      </w:r>
      <w:r>
        <w:rPr>
          <w:sz w:val="24"/>
          <w:szCs w:val="24"/>
        </w:rPr>
        <w:t> </w:t>
      </w:r>
      <w:r w:rsidRPr="004A4635">
        <w:rPr>
          <w:sz w:val="24"/>
          <w:szCs w:val="24"/>
        </w:rPr>
        <w:t>używania – zgodnie z obowiązującymi przepisami, tj. zgodnie z ustawą z dnia 20 maja 2010 r. o wyrobach medycznych (</w:t>
      </w:r>
      <w:proofErr w:type="spellStart"/>
      <w:r w:rsidRPr="004A4635">
        <w:rPr>
          <w:sz w:val="24"/>
          <w:szCs w:val="24"/>
        </w:rPr>
        <w:t>t.j</w:t>
      </w:r>
      <w:proofErr w:type="spellEnd"/>
      <w:r w:rsidRPr="004A4635">
        <w:rPr>
          <w:sz w:val="24"/>
          <w:szCs w:val="24"/>
        </w:rPr>
        <w:t>. Dz. U. z 2020 r., poz. 186)</w:t>
      </w:r>
      <w:r>
        <w:rPr>
          <w:sz w:val="24"/>
          <w:szCs w:val="24"/>
        </w:rPr>
        <w:t xml:space="preserve"> lub odpowiednio zgodnie z ustawą z dnia 7 kwietnia 2022 r. o wyrobach medycznych (Dz. U. z 2022 r., poz. 974) oraz zgodnie z rozporządzeniem Parlamentu Europejskiego i Rady (UE) 2017/745 z dnia 5 kwietnia 2017 r. w sprawie wyrobów medycznych, zmiany dyrektywy 2001/83/WE, rozporządzenia (WE) nr 178/2002 i rozporządzenia (WE) nr 1223/2009 oraz uchylenia dyrektyw Rady 90/385/EWG i 93/42/EWG.</w:t>
      </w:r>
    </w:p>
    <w:p w14:paraId="507F55F8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 w:rsidRPr="00BC5F8F">
        <w:rPr>
          <w:sz w:val="24"/>
          <w:szCs w:val="24"/>
        </w:rPr>
        <w:t xml:space="preserve">Wykonawca gwarantuje Zamawiającemu, że wszystkie dostarczane produkty spełniają wymogi wynikające z Dyrektywy Parlamentu Europejskiego i Rady 2011/62/UE z dnia </w:t>
      </w:r>
      <w:r w:rsidRPr="00BC5F8F">
        <w:rPr>
          <w:sz w:val="24"/>
          <w:szCs w:val="24"/>
        </w:rPr>
        <w:lastRenderedPageBreak/>
        <w:t>8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 xml:space="preserve">czerwca 2011 r. zmieniającej dyrektywę 2001/83/WE w sprawie wspólnotowego kodeksu odnoszącego się do produktów leczniczych stosowanych u ludzi – w zakresie zapobiegania wprowadzaniu sfałszowanych produktów leczniczych do legalnego łańcucha dystrybucji nazywanej Dyrektywą </w:t>
      </w:r>
      <w:proofErr w:type="spellStart"/>
      <w:r w:rsidRPr="00BC5F8F">
        <w:rPr>
          <w:sz w:val="24"/>
          <w:szCs w:val="24"/>
        </w:rPr>
        <w:t>Fałszywkową</w:t>
      </w:r>
      <w:proofErr w:type="spellEnd"/>
      <w:r w:rsidRPr="00BC5F8F">
        <w:rPr>
          <w:sz w:val="24"/>
          <w:szCs w:val="24"/>
        </w:rPr>
        <w:t xml:space="preserve"> oraz że ich autentyczność, przed dostarczeniem do</w:t>
      </w:r>
      <w:r>
        <w:rPr>
          <w:sz w:val="24"/>
          <w:szCs w:val="24"/>
        </w:rPr>
        <w:t> </w:t>
      </w:r>
      <w:r w:rsidRPr="00BC5F8F">
        <w:rPr>
          <w:sz w:val="24"/>
          <w:szCs w:val="24"/>
        </w:rPr>
        <w:t>Zamawiającego, została zweryfikowana</w:t>
      </w:r>
      <w:r>
        <w:rPr>
          <w:sz w:val="24"/>
          <w:szCs w:val="24"/>
        </w:rPr>
        <w:t>.</w:t>
      </w:r>
    </w:p>
    <w:p w14:paraId="4011FCE9" w14:textId="77777777" w:rsidR="00B31445" w:rsidRDefault="00B31445" w:rsidP="00B866C2">
      <w:pPr>
        <w:numPr>
          <w:ilvl w:val="0"/>
          <w:numId w:val="4"/>
        </w:num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 w:rsidRPr="000A409E">
        <w:rPr>
          <w:sz w:val="24"/>
          <w:szCs w:val="24"/>
        </w:rPr>
        <w:t xml:space="preserve">gwarantuje, że minimalny poziom realizacji umowy wyniesie </w:t>
      </w:r>
      <w:r>
        <w:rPr>
          <w:sz w:val="24"/>
          <w:szCs w:val="24"/>
        </w:rPr>
        <w:t xml:space="preserve">80 </w:t>
      </w:r>
      <w:r w:rsidRPr="000A409E">
        <w:rPr>
          <w:sz w:val="24"/>
          <w:szCs w:val="24"/>
        </w:rPr>
        <w:t>% wartości</w:t>
      </w:r>
      <w:r>
        <w:rPr>
          <w:sz w:val="24"/>
          <w:szCs w:val="24"/>
        </w:rPr>
        <w:t xml:space="preserve"> umowy. </w:t>
      </w:r>
    </w:p>
    <w:p w14:paraId="0D204D1D" w14:textId="77777777" w:rsidR="00B31445" w:rsidRDefault="00B31445" w:rsidP="00DE2A0C">
      <w:pPr>
        <w:jc w:val="center"/>
        <w:rPr>
          <w:sz w:val="24"/>
          <w:szCs w:val="24"/>
        </w:rPr>
      </w:pPr>
    </w:p>
    <w:p w14:paraId="2B3B1C8A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15C2AD28" w14:textId="77777777" w:rsidR="00B31445" w:rsidRDefault="00B31445" w:rsidP="00DE2A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zamówień i termin dostawy </w:t>
      </w:r>
    </w:p>
    <w:p w14:paraId="687994E5" w14:textId="77777777" w:rsidR="00B31445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składa Wykonawcy zamówienie na dostawę określonej ilości oraz rodzaju asortymentu przedmiotu umowy. Wykonawca zobowiązany jest do dostarczenia Zamawiającemu wskazanej w zamówieniu ilości przedmiotu umowy w terminie do godz. </w:t>
      </w:r>
      <w:r w:rsidRPr="00FE13A9">
        <w:rPr>
          <w:sz w:val="24"/>
          <w:szCs w:val="24"/>
          <w:highlight w:val="lightGray"/>
        </w:rPr>
        <w:t>…………</w:t>
      </w:r>
      <w:r>
        <w:rPr>
          <w:sz w:val="24"/>
          <w:szCs w:val="24"/>
        </w:rPr>
        <w:t>.dnia następnego po dniu  złożenia zamówienia w trybie określonym w ust. 3.</w:t>
      </w:r>
    </w:p>
    <w:p w14:paraId="1B520C54" w14:textId="77777777" w:rsidR="00B31445" w:rsidRPr="001B2358" w:rsidRDefault="00B31445" w:rsidP="00870746">
      <w:pPr>
        <w:numPr>
          <w:ilvl w:val="0"/>
          <w:numId w:val="24"/>
        </w:numPr>
        <w:jc w:val="both"/>
        <w:rPr>
          <w:sz w:val="24"/>
          <w:szCs w:val="24"/>
        </w:rPr>
      </w:pPr>
      <w:r w:rsidRPr="001B2358">
        <w:rPr>
          <w:sz w:val="24"/>
          <w:szCs w:val="24"/>
        </w:rPr>
        <w:t>Jeżeli dostawa wypada w dniu wolnym od pracy lub poza godzinami pracy Zamawiającego</w:t>
      </w:r>
      <w:r>
        <w:rPr>
          <w:sz w:val="24"/>
          <w:szCs w:val="24"/>
        </w:rPr>
        <w:t>,</w:t>
      </w:r>
      <w:r w:rsidRPr="001B2358">
        <w:rPr>
          <w:sz w:val="24"/>
          <w:szCs w:val="24"/>
        </w:rPr>
        <w:t xml:space="preserve"> dostawa nastąpi w terminie zgodnym z terminem dostawy wskazanym w ust. 1. powyżej, liczonym od godziny 7:00 pierwszego dnia roboczego następującego po wyznaczonym terminie. </w:t>
      </w:r>
    </w:p>
    <w:p w14:paraId="35AFC503" w14:textId="77777777" w:rsidR="00B31445" w:rsidRPr="002A2D4B" w:rsidRDefault="00B31445" w:rsidP="002A2D4B">
      <w:pPr>
        <w:pStyle w:val="Akapitzlist"/>
        <w:numPr>
          <w:ilvl w:val="0"/>
          <w:numId w:val="24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 xml:space="preserve">Zamówienie składane będzie emailem na adres </w:t>
      </w:r>
      <w:r w:rsidRPr="002A2D4B">
        <w:rPr>
          <w:sz w:val="24"/>
          <w:szCs w:val="24"/>
          <w:highlight w:val="lightGray"/>
        </w:rPr>
        <w:t>…………………….….</w:t>
      </w:r>
    </w:p>
    <w:p w14:paraId="3325DD68" w14:textId="77777777" w:rsidR="00B31445" w:rsidRDefault="00B31445" w:rsidP="002A2D4B">
      <w:pPr>
        <w:ind w:left="360"/>
        <w:jc w:val="both"/>
        <w:rPr>
          <w:sz w:val="24"/>
          <w:szCs w:val="24"/>
        </w:rPr>
      </w:pPr>
    </w:p>
    <w:p w14:paraId="4EABA60A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</w:p>
    <w:p w14:paraId="2A0D9D82" w14:textId="77777777" w:rsidR="00B31445" w:rsidRPr="0033766E" w:rsidRDefault="00B31445" w:rsidP="002A2D4B">
      <w:pPr>
        <w:ind w:left="360"/>
        <w:jc w:val="center"/>
        <w:rPr>
          <w:sz w:val="24"/>
          <w:szCs w:val="24"/>
        </w:rPr>
      </w:pPr>
      <w:r w:rsidRPr="0033766E">
        <w:rPr>
          <w:sz w:val="24"/>
          <w:szCs w:val="24"/>
        </w:rPr>
        <w:t>Zakup interwencyjny</w:t>
      </w:r>
    </w:p>
    <w:p w14:paraId="67604FD4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przypadku, gdy Wykonawca nie dostarczy przedmiotu umowy w terminie określonym w</w:t>
      </w:r>
      <w:r>
        <w:rPr>
          <w:sz w:val="24"/>
          <w:szCs w:val="24"/>
        </w:rPr>
        <w:t> </w:t>
      </w:r>
      <w:r w:rsidRPr="002A2D4B">
        <w:rPr>
          <w:sz w:val="24"/>
          <w:szCs w:val="24"/>
        </w:rPr>
        <w:t>§</w:t>
      </w:r>
      <w:r>
        <w:rPr>
          <w:sz w:val="24"/>
          <w:szCs w:val="24"/>
        </w:rPr>
        <w:t> 2</w:t>
      </w:r>
      <w:r w:rsidRPr="002A2D4B">
        <w:rPr>
          <w:sz w:val="24"/>
          <w:szCs w:val="24"/>
        </w:rPr>
        <w:t xml:space="preserve"> niniejszej umowy, Zamawiający zastrzega sobie prawo dokonania zakupu </w:t>
      </w:r>
      <w:r>
        <w:rPr>
          <w:sz w:val="24"/>
          <w:szCs w:val="24"/>
        </w:rPr>
        <w:t>u</w:t>
      </w:r>
      <w:r w:rsidRPr="002A2D4B">
        <w:rPr>
          <w:sz w:val="24"/>
          <w:szCs w:val="24"/>
        </w:rPr>
        <w:t xml:space="preserve"> innego </w:t>
      </w:r>
      <w:r>
        <w:rPr>
          <w:sz w:val="24"/>
          <w:szCs w:val="24"/>
        </w:rPr>
        <w:t>wykonawcy</w:t>
      </w:r>
      <w:r w:rsidRPr="002A2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(zakup </w:t>
      </w:r>
      <w:r w:rsidRPr="00263BC8">
        <w:rPr>
          <w:sz w:val="24"/>
          <w:szCs w:val="24"/>
        </w:rPr>
        <w:t>interwencyjn</w:t>
      </w:r>
      <w:r>
        <w:rPr>
          <w:sz w:val="24"/>
          <w:szCs w:val="24"/>
        </w:rPr>
        <w:t xml:space="preserve">y), </w:t>
      </w:r>
      <w:r w:rsidRPr="002A2D4B">
        <w:rPr>
          <w:sz w:val="24"/>
          <w:szCs w:val="24"/>
        </w:rPr>
        <w:t xml:space="preserve">w ilości i asortymencie niezrealizowanej w terminie dostawy, z wyłączeniem </w:t>
      </w:r>
      <w:r>
        <w:rPr>
          <w:sz w:val="24"/>
          <w:szCs w:val="24"/>
        </w:rPr>
        <w:t xml:space="preserve">gdy zachodzą </w:t>
      </w:r>
      <w:r w:rsidRPr="002A2D4B">
        <w:rPr>
          <w:sz w:val="24"/>
          <w:szCs w:val="24"/>
        </w:rPr>
        <w:t>okoliczności</w:t>
      </w:r>
      <w:r>
        <w:rPr>
          <w:sz w:val="24"/>
          <w:szCs w:val="24"/>
        </w:rPr>
        <w:t>,</w:t>
      </w:r>
      <w:r w:rsidRPr="002A2D4B">
        <w:rPr>
          <w:sz w:val="24"/>
          <w:szCs w:val="24"/>
        </w:rPr>
        <w:t xml:space="preserve"> o których mowa w art. 552 Kodeksu cywilnego</w:t>
      </w:r>
      <w:r w:rsidRPr="00E165E0">
        <w:t xml:space="preserve"> </w:t>
      </w:r>
      <w:r w:rsidRPr="00E165E0">
        <w:rPr>
          <w:sz w:val="24"/>
          <w:szCs w:val="24"/>
        </w:rPr>
        <w:t>i odmówić przyjęcia partii produktów leczniczych dostarczonych od Wykonawcy z opóźnieniem</w:t>
      </w:r>
      <w:r w:rsidRPr="002A2D4B">
        <w:rPr>
          <w:sz w:val="24"/>
          <w:szCs w:val="24"/>
        </w:rPr>
        <w:t>. Dopuszcza się możliwość realizacji zakupu interwencyjnego poprzez zakup tzw. „zamiennika”, tj. asortymentu równoważnego (spełniający wymogi SWZ dla dane</w:t>
      </w:r>
      <w:r>
        <w:rPr>
          <w:sz w:val="24"/>
          <w:szCs w:val="24"/>
        </w:rPr>
        <w:t>go asortymentu</w:t>
      </w:r>
      <w:r w:rsidRPr="002A2D4B">
        <w:rPr>
          <w:sz w:val="24"/>
          <w:szCs w:val="24"/>
        </w:rPr>
        <w:t>).</w:t>
      </w:r>
    </w:p>
    <w:p w14:paraId="74E35C6B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zmniejsza się odpowiednio wielkość przedmiotu umowy oraz wartość umowy o wielkość tego zakupu.</w:t>
      </w:r>
    </w:p>
    <w:p w14:paraId="515D5DFF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W przypadku zakupu interwencyjnego Wykonawca zobowiązany jest do zwrotu Zamawiającemu różnicy pomiędzy ceną zakupu interwencyjnego, a ceną ofertową Wykonawcy.</w:t>
      </w:r>
    </w:p>
    <w:p w14:paraId="05EBD37C" w14:textId="77777777" w:rsidR="00B31445" w:rsidRPr="002A2D4B" w:rsidRDefault="00B31445" w:rsidP="002A2D4B">
      <w:pPr>
        <w:pStyle w:val="Akapitzlist"/>
        <w:numPr>
          <w:ilvl w:val="0"/>
          <w:numId w:val="33"/>
        </w:numPr>
        <w:jc w:val="both"/>
        <w:rPr>
          <w:sz w:val="24"/>
          <w:szCs w:val="24"/>
        </w:rPr>
      </w:pPr>
      <w:r w:rsidRPr="002A2D4B">
        <w:rPr>
          <w:sz w:val="24"/>
          <w:szCs w:val="24"/>
        </w:rPr>
        <w:t>Kwota odpowiadająca wysokości różnicy pomiędzy ceną zakupu interwencyjnego, a ceną dostawy zostanie wypłacona Zamawiającemu przez Wykonawcę</w:t>
      </w:r>
      <w:r>
        <w:rPr>
          <w:sz w:val="24"/>
          <w:szCs w:val="24"/>
        </w:rPr>
        <w:t>, jako kara umowna,</w:t>
      </w:r>
      <w:r w:rsidRPr="002A2D4B">
        <w:rPr>
          <w:sz w:val="24"/>
          <w:szCs w:val="24"/>
        </w:rPr>
        <w:t xml:space="preserve"> poprzez wystawienie pisemnego dokumentu obciążającego Wykonawcę zwanego „notą obciążeniową”, ze wskazaniem tytułu obciążenia. Na pisemny wniosek Wykonawcy zostaną mu udostępnione niezbędne dokumenty potwierdzające wysokość kwoty wskazanej w nocie obciążeniowej</w:t>
      </w:r>
      <w:r>
        <w:rPr>
          <w:sz w:val="24"/>
          <w:szCs w:val="24"/>
        </w:rPr>
        <w:t xml:space="preserve">. Wykonawca wyraża zgodę na dokonanie potracenia tej kary umownej z bieżącymi należnościami Wykonawcy.  </w:t>
      </w:r>
    </w:p>
    <w:p w14:paraId="431CF957" w14:textId="77777777" w:rsidR="00B31445" w:rsidRDefault="00B31445" w:rsidP="009118AD">
      <w:pPr>
        <w:jc w:val="center"/>
        <w:rPr>
          <w:sz w:val="24"/>
          <w:szCs w:val="24"/>
        </w:rPr>
      </w:pPr>
    </w:p>
    <w:p w14:paraId="49964869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14:paraId="2564BAC3" w14:textId="77777777" w:rsidR="00B31445" w:rsidRDefault="00B31445" w:rsidP="009118A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Zapłata </w:t>
      </w:r>
    </w:p>
    <w:p w14:paraId="245DA3C8" w14:textId="77777777" w:rsidR="00B31445" w:rsidRPr="000A409E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 xml:space="preserve"> Wartość przedmiotu umowy, skalkulowana na podstawie załączonego do oferty formularza cenowego, wynosi:</w:t>
      </w:r>
    </w:p>
    <w:p w14:paraId="3760FA6F" w14:textId="77777777" w:rsidR="00B31445" w:rsidRPr="000A409E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t>netto: ……………….PLN (słownie: …………………………………………………...)</w:t>
      </w:r>
    </w:p>
    <w:p w14:paraId="1E7458CE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0A409E">
        <w:rPr>
          <w:sz w:val="24"/>
          <w:szCs w:val="24"/>
        </w:rPr>
        <w:lastRenderedPageBreak/>
        <w:t>brutto …….. PLN (słownie: …………………………………………………...) w tym należny podatek VAT.</w:t>
      </w:r>
    </w:p>
    <w:p w14:paraId="707FA090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przysługuje z tytułu wykonania umowy wynagrodzenie za faktycznie dostarczone asortymenty w kwocie odpowiadającej iloczynowi ilości zamówionego produktu i cenie jednostkowej za  dany asortyment, określonej w ofercie Wykonawcy. Cena będzie uwzględniać podatek VAT w wysokości określonej stosownymi przepisami prawa.</w:t>
      </w:r>
    </w:p>
    <w:p w14:paraId="6B3FAA52" w14:textId="77777777" w:rsidR="00B31445" w:rsidRPr="00292CD3" w:rsidRDefault="00B31445" w:rsidP="009118AD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 w:rsidRPr="00292CD3">
        <w:rPr>
          <w:sz w:val="24"/>
          <w:szCs w:val="24"/>
        </w:rPr>
        <w:t xml:space="preserve">Wartość przedmiotu zamówienia nie może łącznie przekroczyć </w:t>
      </w:r>
      <w:r>
        <w:rPr>
          <w:sz w:val="24"/>
          <w:szCs w:val="24"/>
        </w:rPr>
        <w:t xml:space="preserve">kwoty wskazanej w ust 1 powyżej. </w:t>
      </w:r>
    </w:p>
    <w:p w14:paraId="04760F4B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Ceny jednostkowe zgodne z przedłożona ofertą (Formularz cenowy) zawiera Załącznik nr 2 do niniejszej umowy. </w:t>
      </w:r>
    </w:p>
    <w:p w14:paraId="40355B55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mogą ulec zmianie w przypadku zmiany stawki podatku VAT, zmiana stawki następuje z dniem wejścia w życie aktu prawnego zmieniającego tą stawkę. W razie zmiany stawki podatku VAT po zawarciu umowy, dla Stron wiążąca będzie stawka VAT obowiązująca w dniu wystawienia faktury.</w:t>
      </w:r>
    </w:p>
    <w:p w14:paraId="59FD905D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Ceny leków mogą ulec zmianie w przypadku zmiany cen urzędowych leków, wprowadzonych rozporządzeniem odpowiedniego Ministra, przy czym zmiany te mogą dotyczyć również skreślenia leków z wykazu leków objętych cenami urzędowymi w formie podpisanego przez obie strony aneksu.</w:t>
      </w:r>
    </w:p>
    <w:p w14:paraId="6F981A5F" w14:textId="77777777" w:rsidR="00B31445" w:rsidRPr="00D67A1A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Dopuszcza się zmianę cen </w:t>
      </w:r>
      <w:r w:rsidRPr="00D67A1A">
        <w:rPr>
          <w:sz w:val="24"/>
          <w:szCs w:val="24"/>
        </w:rPr>
        <w:t>jednostkowych produktów leczniczych objętych umową w</w:t>
      </w:r>
      <w:r>
        <w:rPr>
          <w:sz w:val="24"/>
          <w:szCs w:val="24"/>
        </w:rPr>
        <w:t> </w:t>
      </w:r>
      <w:r w:rsidRPr="00D67A1A">
        <w:rPr>
          <w:sz w:val="24"/>
          <w:szCs w:val="24"/>
        </w:rPr>
        <w:t>przypadku zmiany wielkości opakowania wprowadzonej przez producenta z zachowaniem zasady proporcjonalności w stosunku do ceny objętej umową.</w:t>
      </w:r>
    </w:p>
    <w:p w14:paraId="39389F81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Dopuszcza się dostawę przedmiotu umowy po cenach niższych niż ustalone w umowie z zastrzeżeniem warunków dotyczących ich jakości określonych w SWZ i umowie.</w:t>
      </w:r>
    </w:p>
    <w:p w14:paraId="4C4BEE68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Wykonawca zobowiązany jest do wystawienia faktury VAT w zakresie dostarczonego w danej partii na podstawie zamówienia Zamawiającego przedmiotu umowy, nie później niż w terminie 7 dni od dnia dostarczenia przedmiotu umowy i do dostarczenia jej do siedziby Zamawiającego w formie papierowej.</w:t>
      </w:r>
    </w:p>
    <w:p w14:paraId="1805DDC1" w14:textId="77777777" w:rsidR="00B31445" w:rsidRPr="003C2C1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Faktura zawierać będzie ceny jednostkowe netto i brutto oraz wartości netto i brutto poszczególnych pozycji z wyodrębnieniem stawki i kwoty VAT a także razem netto, brutto, stawkę oraz kwotę podatku VAT. Ponadto, </w:t>
      </w:r>
      <w:r w:rsidRPr="003C2C15">
        <w:rPr>
          <w:sz w:val="24"/>
          <w:szCs w:val="24"/>
        </w:rPr>
        <w:t>Wykonawca zobowiązany jest do podania na</w:t>
      </w:r>
      <w:r>
        <w:rPr>
          <w:sz w:val="24"/>
          <w:szCs w:val="24"/>
        </w:rPr>
        <w:t> </w:t>
      </w:r>
      <w:r w:rsidRPr="003C2C15">
        <w:rPr>
          <w:sz w:val="24"/>
          <w:szCs w:val="24"/>
        </w:rPr>
        <w:t>fakturze:</w:t>
      </w:r>
    </w:p>
    <w:p w14:paraId="34190404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>nr umowy;</w:t>
      </w:r>
    </w:p>
    <w:p w14:paraId="3EBBCB32" w14:textId="77777777" w:rsidR="00B3144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terminu ważności produktów leczniczych z datą ważności na opakowaniu ( dotyczy całego asortymentu), </w:t>
      </w:r>
    </w:p>
    <w:p w14:paraId="456F0A6A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nr serii dostarczonych leków/materiałów medycznych. </w:t>
      </w:r>
    </w:p>
    <w:p w14:paraId="4FEF68C3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3C2C15">
        <w:rPr>
          <w:sz w:val="24"/>
          <w:szCs w:val="24"/>
        </w:rPr>
        <w:t xml:space="preserve"> Należność wynikająca z faktury płatna będzie przelewem na rachunek Wykonawcy wskazany na fakturze.</w:t>
      </w:r>
    </w:p>
    <w:p w14:paraId="2E92DC07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 xml:space="preserve"> Wykonawca zobowiązany jest do posiadania rachunku bankowego, na który realizowane będą płatności z tytułu realizacji niniejszej umowy, wskazanego w danych Wykonawcy objętych elektronicznym wykazem podmiotów, o którym mowa w art. 96b ust. 1 ustawy z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dnia 11 marca 2004 r. o podatku od towarów i usług (tj. Dz. U. z 20</w:t>
      </w:r>
      <w:r>
        <w:rPr>
          <w:sz w:val="24"/>
          <w:szCs w:val="24"/>
        </w:rPr>
        <w:t>22</w:t>
      </w:r>
      <w:r w:rsidRPr="005B488C">
        <w:rPr>
          <w:sz w:val="24"/>
          <w:szCs w:val="24"/>
        </w:rPr>
        <w:t xml:space="preserve">, poz. </w:t>
      </w:r>
      <w:r>
        <w:rPr>
          <w:sz w:val="24"/>
          <w:szCs w:val="24"/>
        </w:rPr>
        <w:t>931</w:t>
      </w:r>
      <w:r w:rsidRPr="005B488C">
        <w:rPr>
          <w:sz w:val="24"/>
          <w:szCs w:val="24"/>
        </w:rPr>
        <w:t>), zwanym dalej „białą lista podatników VAT”.</w:t>
      </w:r>
    </w:p>
    <w:p w14:paraId="530FD48E" w14:textId="77777777" w:rsidR="00B31445" w:rsidRPr="005B488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Jeżeli podany przez Wykonawcę numer rachunku bankowego nie spełnia wymogów,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których mowa w ust. </w:t>
      </w:r>
      <w:r>
        <w:rPr>
          <w:sz w:val="24"/>
          <w:szCs w:val="24"/>
        </w:rPr>
        <w:t>12 powyżej,</w:t>
      </w:r>
      <w:r w:rsidRPr="005B488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5B488C">
        <w:rPr>
          <w:sz w:val="24"/>
          <w:szCs w:val="24"/>
        </w:rPr>
        <w:t>tj. nie jest zawarty w danych Wykonawcy w białej liście podatników VAT</w:t>
      </w:r>
      <w:r>
        <w:rPr>
          <w:sz w:val="24"/>
          <w:szCs w:val="24"/>
        </w:rPr>
        <w:t>)</w:t>
      </w:r>
      <w:r w:rsidRPr="005B488C">
        <w:rPr>
          <w:sz w:val="24"/>
          <w:szCs w:val="24"/>
        </w:rPr>
        <w:t xml:space="preserve">, to Zamawiający ma prawo wstrzymania płatności bez ponoszenia odpowiedzialności z tego tytułu, </w:t>
      </w:r>
      <w:r>
        <w:rPr>
          <w:sz w:val="24"/>
          <w:szCs w:val="24"/>
        </w:rPr>
        <w:t>a</w:t>
      </w:r>
      <w:r w:rsidRPr="005B488C">
        <w:rPr>
          <w:sz w:val="24"/>
          <w:szCs w:val="24"/>
        </w:rPr>
        <w:t xml:space="preserve"> Wykonawcy nie będą przysługiwały żadne kary umowne, odsetki ustawowe i inne rekompensaty, do czasu:</w:t>
      </w:r>
    </w:p>
    <w:p w14:paraId="215A2786" w14:textId="77777777" w:rsidR="00B31445" w:rsidRPr="005B488C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wpisania podanego na fakturze rachunku bankowego do danych Wykonawcy zawartych w białej liście podatników VAT i poinformowania przez Wykonawcę 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 xml:space="preserve">tym </w:t>
      </w:r>
      <w:r w:rsidRPr="005B488C">
        <w:rPr>
          <w:sz w:val="24"/>
          <w:szCs w:val="24"/>
        </w:rPr>
        <w:lastRenderedPageBreak/>
        <w:t>fakcie Zamawiającego; w takim przypadku obowiązywał będzie termin płatności zgodny z umową, a ewentualne odsetki naliczane mogą być dopiero po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upływie 15 dni od dnia wpisania rachunku do danych Wykonawcy zawartych w</w:t>
      </w:r>
      <w:r>
        <w:rPr>
          <w:sz w:val="24"/>
          <w:szCs w:val="24"/>
        </w:rPr>
        <w:t> </w:t>
      </w:r>
      <w:r w:rsidRPr="005B488C">
        <w:rPr>
          <w:sz w:val="24"/>
          <w:szCs w:val="24"/>
        </w:rPr>
        <w:t>białej liście podatników VAT i poinformowania o tym Zamawiającego;</w:t>
      </w:r>
    </w:p>
    <w:p w14:paraId="1AAB14A7" w14:textId="77777777" w:rsidR="00B31445" w:rsidRPr="003C2C15" w:rsidRDefault="00B31445" w:rsidP="009118AD">
      <w:pPr>
        <w:numPr>
          <w:ilvl w:val="1"/>
          <w:numId w:val="27"/>
        </w:numPr>
        <w:jc w:val="both"/>
        <w:rPr>
          <w:sz w:val="24"/>
          <w:szCs w:val="24"/>
        </w:rPr>
      </w:pPr>
      <w:r w:rsidRPr="005B488C">
        <w:rPr>
          <w:sz w:val="24"/>
          <w:szCs w:val="24"/>
        </w:rPr>
        <w:t>otrzymania korekty faktury, na której wskazany zostanie rachunek bankowy zawarty w danych Wykonawcy w białej liście podatników VAT; w takim przypadku obowiązywał będzie termin płatności zgodny z umową i liczony od dnia dostarczenia korekty faktury, a ewentualne odsetki naliczane mogą być dopiero po upływie terminu</w:t>
      </w:r>
      <w:r>
        <w:rPr>
          <w:sz w:val="24"/>
          <w:szCs w:val="24"/>
        </w:rPr>
        <w:t xml:space="preserve"> płatności skorygowanej faktury.</w:t>
      </w:r>
    </w:p>
    <w:p w14:paraId="3043FD65" w14:textId="77777777" w:rsidR="00B31445" w:rsidRPr="000D0A1C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0D0A1C">
        <w:rPr>
          <w:sz w:val="24"/>
          <w:szCs w:val="24"/>
        </w:rPr>
        <w:t xml:space="preserve"> Termin płatności 30 dni od dnia otrzymania przez Zamawiającego prawidłowo wystawionej faktury.  Za datę zapłaty przyjmuje się dzień obciążenia rachunku Zamawiającego.</w:t>
      </w:r>
    </w:p>
    <w:p w14:paraId="3B5CE468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wyraża zgodę na wystawianie faktury VAT bez podpisu Wykonawcy na fakturze.</w:t>
      </w:r>
    </w:p>
    <w:p w14:paraId="75B34604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faktur Wykonawca ma prawo naliczenia odsetek ustawowych za opóźnienie</w:t>
      </w:r>
      <w:r w:rsidRPr="00B53E47">
        <w:rPr>
          <w:sz w:val="24"/>
          <w:szCs w:val="24"/>
        </w:rPr>
        <w:t xml:space="preserve"> w transakcjach handlowych</w:t>
      </w:r>
      <w:r>
        <w:rPr>
          <w:sz w:val="24"/>
          <w:szCs w:val="24"/>
        </w:rPr>
        <w:t>.</w:t>
      </w:r>
    </w:p>
    <w:p w14:paraId="7991F84B" w14:textId="77777777" w:rsidR="00B31445" w:rsidRDefault="00B31445" w:rsidP="009118AD">
      <w:pPr>
        <w:numPr>
          <w:ilvl w:val="0"/>
          <w:numId w:val="27"/>
        </w:numPr>
        <w:jc w:val="both"/>
        <w:rPr>
          <w:sz w:val="24"/>
          <w:szCs w:val="24"/>
        </w:rPr>
      </w:pPr>
      <w:r w:rsidRPr="00B53E47">
        <w:rPr>
          <w:sz w:val="24"/>
          <w:szCs w:val="24"/>
        </w:rPr>
        <w:t>Zamawiający na podstawie art. 106n ust. 1 ustawy z dnia 11 marca 2004 r. o podatku od towarów i usług udziela Wykonawcy zgody na wystawianie i przesyłanie faktur, duplikatów faktur oraz ich korekt, a także not obciążeniowych i not korygujących w formacie pliku elektronicznego PDF na adres poczty e-mail: biuro.zarzadu@szpitaltorzym.pl.</w:t>
      </w:r>
    </w:p>
    <w:p w14:paraId="6FEF445D" w14:textId="77777777" w:rsidR="00B31445" w:rsidRPr="00E32A97" w:rsidRDefault="00B31445" w:rsidP="00076CCE">
      <w:pPr>
        <w:rPr>
          <w:sz w:val="24"/>
          <w:szCs w:val="24"/>
        </w:rPr>
      </w:pPr>
    </w:p>
    <w:p w14:paraId="491E8C03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14:paraId="33EE1C0B" w14:textId="77777777" w:rsidR="00B31445" w:rsidRDefault="00B31445" w:rsidP="00F71F1A">
      <w:pPr>
        <w:rPr>
          <w:sz w:val="24"/>
          <w:szCs w:val="24"/>
        </w:rPr>
      </w:pPr>
      <w:r>
        <w:rPr>
          <w:sz w:val="24"/>
          <w:szCs w:val="24"/>
        </w:rPr>
        <w:t>Umowa zostaje zawarta na okres od ……………….do……………………..</w:t>
      </w:r>
    </w:p>
    <w:p w14:paraId="50B69A60" w14:textId="77777777" w:rsidR="00B31445" w:rsidRDefault="00B31445" w:rsidP="00076CCE">
      <w:pPr>
        <w:rPr>
          <w:sz w:val="24"/>
          <w:szCs w:val="24"/>
        </w:rPr>
      </w:pPr>
    </w:p>
    <w:p w14:paraId="084D408D" w14:textId="77777777" w:rsidR="00B31445" w:rsidRDefault="00B31445" w:rsidP="00076CCE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14:paraId="16B21560" w14:textId="77777777" w:rsidR="00B31445" w:rsidRDefault="00B31445" w:rsidP="00817D7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odpowiedzialny jest za należytą jakość, terminowość oferowanych dostaw oraz gwarancje wymienione w ofercie.</w:t>
      </w:r>
    </w:p>
    <w:p w14:paraId="48EAC789" w14:textId="77777777" w:rsidR="00B31445" w:rsidRPr="00B05818" w:rsidRDefault="00B31445" w:rsidP="00B05818">
      <w:pPr>
        <w:numPr>
          <w:ilvl w:val="0"/>
          <w:numId w:val="8"/>
        </w:numPr>
        <w:jc w:val="both"/>
        <w:rPr>
          <w:sz w:val="24"/>
          <w:szCs w:val="24"/>
        </w:rPr>
      </w:pPr>
      <w:r w:rsidRPr="00B05818">
        <w:rPr>
          <w:sz w:val="24"/>
          <w:szCs w:val="24"/>
        </w:rPr>
        <w:t>Reklamacje załatwiane będą przez Wykonawcę w terminie do 7 dni od zgłoszenia reklamacyjnego.</w:t>
      </w:r>
    </w:p>
    <w:p w14:paraId="71F5AD6E" w14:textId="77777777" w:rsidR="00B31445" w:rsidRDefault="00B31445" w:rsidP="00076CCE">
      <w:pPr>
        <w:rPr>
          <w:sz w:val="24"/>
          <w:szCs w:val="24"/>
        </w:rPr>
      </w:pPr>
    </w:p>
    <w:p w14:paraId="790B4CEB" w14:textId="77777777" w:rsidR="00B31445" w:rsidRDefault="00B31445" w:rsidP="009A2E9C">
      <w:pPr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14:paraId="4192CC3B" w14:textId="77777777" w:rsidR="00B31445" w:rsidRDefault="00B31445" w:rsidP="00722CCE">
      <w:pPr>
        <w:jc w:val="both"/>
        <w:rPr>
          <w:sz w:val="24"/>
          <w:szCs w:val="24"/>
        </w:rPr>
      </w:pPr>
      <w:r>
        <w:rPr>
          <w:sz w:val="24"/>
          <w:szCs w:val="24"/>
        </w:rPr>
        <w:t>Uprawnionymi do reprezentowania stron i odpowiedzialnymi za przebieg oraz realizację umowy są:</w:t>
      </w:r>
      <w:r>
        <w:rPr>
          <w:sz w:val="24"/>
          <w:szCs w:val="24"/>
        </w:rPr>
        <w:tab/>
      </w:r>
    </w:p>
    <w:p w14:paraId="37B1CCD3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Zamawiającego: Małgorzata Karolak, tel. 068 3416326 lub </w:t>
      </w:r>
      <w:r w:rsidRPr="007F588E">
        <w:rPr>
          <w:sz w:val="24"/>
          <w:szCs w:val="24"/>
        </w:rPr>
        <w:t>068 3416300 wew. 300</w:t>
      </w:r>
    </w:p>
    <w:p w14:paraId="3B0B88E1" w14:textId="77777777" w:rsidR="00B31445" w:rsidRDefault="00B31445" w:rsidP="00722CCE">
      <w:pPr>
        <w:rPr>
          <w:sz w:val="24"/>
          <w:szCs w:val="24"/>
        </w:rPr>
      </w:pPr>
      <w:r>
        <w:rPr>
          <w:sz w:val="24"/>
          <w:szCs w:val="24"/>
        </w:rPr>
        <w:t xml:space="preserve">z ramienia Wykonawcy: </w:t>
      </w:r>
      <w:r w:rsidRPr="00552555">
        <w:rPr>
          <w:sz w:val="24"/>
          <w:szCs w:val="24"/>
          <w:highlight w:val="lightGray"/>
        </w:rPr>
        <w:t>…………………………………………………….</w:t>
      </w:r>
    </w:p>
    <w:p w14:paraId="448EEB7E" w14:textId="77777777" w:rsidR="00B31445" w:rsidRDefault="00B31445" w:rsidP="00076CCE">
      <w:pPr>
        <w:rPr>
          <w:sz w:val="24"/>
          <w:szCs w:val="24"/>
        </w:rPr>
      </w:pPr>
    </w:p>
    <w:p w14:paraId="39ED0CC0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14:paraId="560F02A2" w14:textId="77777777" w:rsidR="00B31445" w:rsidRPr="00870746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 w:rsidRPr="00870746">
        <w:rPr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 W</w:t>
      </w:r>
      <w:r>
        <w:rPr>
          <w:sz w:val="24"/>
          <w:szCs w:val="24"/>
        </w:rPr>
        <w:t xml:space="preserve"> takim przypadku</w:t>
      </w:r>
      <w:r w:rsidRPr="00870746">
        <w:rPr>
          <w:sz w:val="24"/>
          <w:szCs w:val="24"/>
        </w:rPr>
        <w:t xml:space="preserve"> Wykonawca może żądać wyłącznie wynagrodzenia należnego z tytułu wykonania części umowy</w:t>
      </w:r>
      <w:r>
        <w:rPr>
          <w:sz w:val="24"/>
          <w:szCs w:val="24"/>
        </w:rPr>
        <w:t xml:space="preserve">. </w:t>
      </w:r>
    </w:p>
    <w:p w14:paraId="18E4D560" w14:textId="77777777" w:rsidR="00B31445" w:rsidRPr="00F963AD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spacing w:before="100" w:beforeAutospacing="1"/>
        <w:jc w:val="both"/>
        <w:rPr>
          <w:sz w:val="24"/>
          <w:szCs w:val="24"/>
        </w:rPr>
      </w:pPr>
      <w:r w:rsidRPr="00F963AD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 xml:space="preserve">odstąpić od </w:t>
      </w:r>
      <w:r w:rsidRPr="00F963AD">
        <w:rPr>
          <w:sz w:val="24"/>
          <w:szCs w:val="24"/>
        </w:rPr>
        <w:t xml:space="preserve"> umow</w:t>
      </w:r>
      <w:r>
        <w:rPr>
          <w:sz w:val="24"/>
          <w:szCs w:val="24"/>
        </w:rPr>
        <w:t>y</w:t>
      </w:r>
      <w:r w:rsidRPr="00F963AD">
        <w:rPr>
          <w:sz w:val="24"/>
          <w:szCs w:val="24"/>
        </w:rPr>
        <w:t>, jeżeli zachodzi co najmniej jedna z następujących okoliczności:</w:t>
      </w:r>
    </w:p>
    <w:p w14:paraId="1DDA7328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dokonano zmian umowy z naruszeniem art. 454 i art. 455,</w:t>
      </w:r>
      <w:r>
        <w:rPr>
          <w:sz w:val="24"/>
          <w:szCs w:val="24"/>
        </w:rPr>
        <w:t xml:space="preserve"> w takim przypadku </w:t>
      </w:r>
      <w:r w:rsidRPr="00AC40E9">
        <w:rPr>
          <w:sz w:val="24"/>
          <w:szCs w:val="24"/>
        </w:rPr>
        <w:t>Zamawiający odstępuje od umowy w części, której zmiana dotyczy</w:t>
      </w:r>
      <w:r>
        <w:rPr>
          <w:sz w:val="24"/>
          <w:szCs w:val="24"/>
        </w:rPr>
        <w:t>;</w:t>
      </w:r>
    </w:p>
    <w:p w14:paraId="6080909C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>Wykonawca w chwili zawarcia umowy podlegał wykluczeniu na podstawie art. 108,</w:t>
      </w:r>
    </w:p>
    <w:p w14:paraId="3F388AA9" w14:textId="77777777" w:rsidR="00B31445" w:rsidRPr="00292CD3" w:rsidRDefault="00B31445" w:rsidP="00292CD3">
      <w:pPr>
        <w:numPr>
          <w:ilvl w:val="0"/>
          <w:numId w:val="31"/>
        </w:numPr>
        <w:tabs>
          <w:tab w:val="left" w:pos="360"/>
        </w:tabs>
        <w:overflowPunct w:val="0"/>
        <w:autoSpaceDE w:val="0"/>
        <w:autoSpaceDN w:val="0"/>
        <w:adjustRightInd w:val="0"/>
        <w:ind w:left="1134"/>
        <w:jc w:val="both"/>
        <w:textAlignment w:val="baseline"/>
        <w:rPr>
          <w:sz w:val="24"/>
          <w:szCs w:val="24"/>
        </w:rPr>
      </w:pPr>
      <w:r w:rsidRPr="00292CD3">
        <w:rPr>
          <w:sz w:val="24"/>
          <w:szCs w:val="24"/>
        </w:rPr>
        <w:t xml:space="preserve">Trybunał Sprawiedliwości Unii Europejskiej stwierdził, w ramach procedury przewidzianej w art. 258 Traktatu o Funkcjonowaniu Unii Europejskiej, </w:t>
      </w:r>
      <w:r w:rsidRPr="00292CD3">
        <w:rPr>
          <w:sz w:val="24"/>
          <w:szCs w:val="24"/>
        </w:rPr>
        <w:lastRenderedPageBreak/>
        <w:t>że  Rzeczpospolita Polska uchybiła zobowiązaniom, które ciążą na niej na mocy Traktatów, dyrektywy 2014/24/UE i dyrektywy 2014/25/UE i dyrektywy 2009/81/WE, z uwagi na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to, że</w:t>
      </w:r>
      <w:r>
        <w:rPr>
          <w:sz w:val="24"/>
          <w:szCs w:val="24"/>
        </w:rPr>
        <w:t xml:space="preserve"> </w:t>
      </w:r>
      <w:r w:rsidRPr="00292CD3">
        <w:rPr>
          <w:sz w:val="24"/>
          <w:szCs w:val="24"/>
        </w:rPr>
        <w:t>Zamawiający udzielił zamówienia z naruszeniem przepisów prawa Unii Europejskiej.</w:t>
      </w:r>
    </w:p>
    <w:p w14:paraId="772C5500" w14:textId="77777777" w:rsidR="00B31445" w:rsidRDefault="00B31445" w:rsidP="009A2E9C">
      <w:pPr>
        <w:numPr>
          <w:ilvl w:val="0"/>
          <w:numId w:val="25"/>
        </w:numPr>
        <w:tabs>
          <w:tab w:val="clear" w:pos="360"/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ma prawo </w:t>
      </w:r>
      <w:r w:rsidRPr="006C6E5E">
        <w:rPr>
          <w:sz w:val="24"/>
          <w:szCs w:val="24"/>
        </w:rPr>
        <w:t>rozwiązać niniejszą umowę bez zachowania okresu wypowiedzenia</w:t>
      </w:r>
      <w:r>
        <w:rPr>
          <w:sz w:val="24"/>
          <w:szCs w:val="24"/>
        </w:rPr>
        <w:t xml:space="preserve"> w przypadku, gdy Wykonawca nie dostarczy zamówionego przedmiotu umowy w terminie 7 dni od dnia złożenia zamówienia w trybie przewidzianym w niniejszej umowie.</w:t>
      </w:r>
    </w:p>
    <w:p w14:paraId="130FE8A4" w14:textId="77777777" w:rsidR="00B31445" w:rsidRDefault="00B31445" w:rsidP="009118AD">
      <w:pPr>
        <w:jc w:val="both"/>
        <w:rPr>
          <w:sz w:val="24"/>
          <w:szCs w:val="24"/>
        </w:rPr>
      </w:pPr>
      <w:bookmarkStart w:id="1" w:name="_GoBack"/>
      <w:bookmarkEnd w:id="1"/>
    </w:p>
    <w:p w14:paraId="645CA754" w14:textId="77777777" w:rsidR="00B3144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14:paraId="518C33DB" w14:textId="77777777" w:rsidR="00B31445" w:rsidRPr="004A4635" w:rsidRDefault="00B31445" w:rsidP="002A2D4B">
      <w:pPr>
        <w:jc w:val="center"/>
        <w:rPr>
          <w:sz w:val="24"/>
          <w:szCs w:val="24"/>
        </w:rPr>
      </w:pPr>
      <w:r>
        <w:rPr>
          <w:sz w:val="24"/>
          <w:szCs w:val="24"/>
        </w:rPr>
        <w:t>Zmiany Umowy</w:t>
      </w:r>
    </w:p>
    <w:p w14:paraId="0AAE3972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Zmiany umowy wymagają formy pisemnej pod rygorem nieważności i mogą być dopuszczalne tylko w granicach art. 454 i art. 455 ustawy - Prawo zamówień publicznych.</w:t>
      </w:r>
    </w:p>
    <w:p w14:paraId="58DE7892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Strony przez istotne zmiany postanowień umowy rozumieją takie zmiany, które wskazane są w art. 454 ust. 2 ustawy – Prawo zamówień publicznych. </w:t>
      </w:r>
    </w:p>
    <w:p w14:paraId="69C44EAE" w14:textId="77777777" w:rsidR="00B31445" w:rsidRPr="004A4635" w:rsidRDefault="00B31445" w:rsidP="009A2E9C">
      <w:pPr>
        <w:pStyle w:val="Akapitzlist"/>
        <w:numPr>
          <w:ilvl w:val="0"/>
          <w:numId w:val="34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 Zamawiający dopuszcza zmianę umowy w zakresie wskazanym </w:t>
      </w:r>
      <w:r>
        <w:rPr>
          <w:sz w:val="24"/>
          <w:szCs w:val="24"/>
        </w:rPr>
        <w:t xml:space="preserve">w treści niniejszej umowy oraz </w:t>
      </w:r>
      <w:r w:rsidRPr="004A4635">
        <w:rPr>
          <w:sz w:val="24"/>
          <w:szCs w:val="24"/>
        </w:rPr>
        <w:t xml:space="preserve">w art. 455 ust. 1 ustawy Prawo zamówień publicznych </w:t>
      </w:r>
      <w:r>
        <w:rPr>
          <w:sz w:val="24"/>
          <w:szCs w:val="24"/>
        </w:rPr>
        <w:t>a także</w:t>
      </w:r>
      <w:r w:rsidRPr="004A4635">
        <w:rPr>
          <w:sz w:val="24"/>
          <w:szCs w:val="24"/>
        </w:rPr>
        <w:t>:</w:t>
      </w:r>
    </w:p>
    <w:p w14:paraId="2B0B5AA7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1) zmiany terminu realizacji </w:t>
      </w:r>
      <w:r>
        <w:rPr>
          <w:sz w:val="24"/>
          <w:szCs w:val="24"/>
        </w:rPr>
        <w:t>dostawy</w:t>
      </w:r>
      <w:r w:rsidRPr="004A4635">
        <w:rPr>
          <w:sz w:val="24"/>
          <w:szCs w:val="24"/>
        </w:rPr>
        <w:t>, gdy jest to spowodowane:</w:t>
      </w:r>
    </w:p>
    <w:p w14:paraId="6DA192A8" w14:textId="77777777" w:rsidR="00B31445" w:rsidRPr="004A463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następstwem wprowadzania zmian w obowiązujących przepisach prawnych mających wpływ na realizację umowy.</w:t>
      </w:r>
    </w:p>
    <w:p w14:paraId="7B6026D1" w14:textId="7DD54168" w:rsidR="00561D94" w:rsidRDefault="00B31445" w:rsidP="00561D94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2) wysokości wynagrodzenia należnego Wykonawcy za realizację umowy, w przypadku zmiany stawki podatku VAT, w odniesieniu do tej części wynagrodzenia, której zmiana dotyczy. Cena ulegnie zmianie z dniem wejścia w życie aktu prawnego określającego zmianę stawki VAT. Zmiana umowy w tym przypadku dla swojej ważności wymaga podpisania aneksu do niniejszej umowy.</w:t>
      </w:r>
    </w:p>
    <w:p w14:paraId="489BACC3" w14:textId="77777777" w:rsidR="00561D94" w:rsidRPr="00561D94" w:rsidRDefault="00561D94" w:rsidP="00561D94">
      <w:pPr>
        <w:pStyle w:val="Akapitzlist"/>
        <w:numPr>
          <w:ilvl w:val="0"/>
          <w:numId w:val="34"/>
        </w:numPr>
        <w:tabs>
          <w:tab w:val="clear" w:pos="720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Zamawiający dopuszcza możliwość zmiany wynagrodzenia Wykonawcy w przypadku zmiany cen materiałów lub kosztów związanych z realizacją zamówienia (waloryzacja). Zamawiający określa, że: </w:t>
      </w:r>
    </w:p>
    <w:p w14:paraId="173F858B" w14:textId="73E1CA9B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wysokość wynagrodzenia wykonawcy może ulec zmianie w przypadku zmiany cen materiałów oraz w przypadku zmiany kosztów związanych z realizacją zamówienia; </w:t>
      </w:r>
    </w:p>
    <w:p w14:paraId="7AF2E1A9" w14:textId="68E11A5F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waloryzacja obejmować może wyłącznie cenę za przedmiot umowy, którego dotyczy bezpośrednio zmiana cen materiałów lub kosztów związanych z realizacją zamówienia;</w:t>
      </w:r>
    </w:p>
    <w:p w14:paraId="52C80B20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strona umowy domagająca się zmiany wynagrodzenia wykonawcy, zobowiązana jest wykazać drugiej stronie umowy poprzez przedstawienie stosownych dokumentów (w szczególności takich jak oświadczenia, czy kalkulacje producentów, dokumentów źródłowych zakupów materiałów u producentów, dokumentów potwierdzających zwiększenie lub zmniejszenie kosztów realizacji umowy) potwierdzających zmianę cen materiałów lub kosztów związanych z realizacją zamówienia;</w:t>
      </w:r>
    </w:p>
    <w:p w14:paraId="5F5FB8D8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pierwsza waloryzacja może nastąpić nie wcześniej, niż po upływie 6 miesięcy obowiązywania umowy; </w:t>
      </w:r>
    </w:p>
    <w:p w14:paraId="764317B9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wynagrodzenie może podlegać waloryzacji, gdy wskaźnik wzrostu cen towarów i usług konsumpcyjnych za kolejne dwa kwartały przekroczy 7,5 %, </w:t>
      </w:r>
    </w:p>
    <w:p w14:paraId="06F20B92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waloryzacja nastąpi na podstawie zwartego przez strony aneksu do umowy, </w:t>
      </w:r>
    </w:p>
    <w:p w14:paraId="0EB2A128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waloryzacja będzie odbywać się w oparciu o wskaźnik zmiany cen materiałów lub kosztów związanych z realizacją zamówienia wykazany przez stronę domagającą się </w:t>
      </w:r>
      <w:r w:rsidRPr="00561D94">
        <w:rPr>
          <w:sz w:val="24"/>
          <w:szCs w:val="24"/>
        </w:rPr>
        <w:lastRenderedPageBreak/>
        <w:t>zmiany wynagrodzenia wykonawcy, jednak nie wyższy niż wskaźnik wzrostu cen towarów i usług konsumpcyjnych za dwa kwartały poprzedzające złożenie przez tą stronę drugiej stronie umowy, wniosku o zmianę wynagrodzenia (waloryzację);</w:t>
      </w:r>
    </w:p>
    <w:p w14:paraId="75DD2916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w przypadku zwiększenia wynagrodzenia, wynagrodzenie będzie podlegało waloryzacji maksymalnie do 20% wynagrodzenia, o którym mowa w § 8 umowy, </w:t>
      </w:r>
    </w:p>
    <w:p w14:paraId="407E1B9E" w14:textId="77777777" w:rsidR="00561D94" w:rsidRP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 xml:space="preserve">postanowień umownych w zakresie waloryzacji zwiększającej wynagrodzenie wykonawcy nie stosuje się od chwili osiągnięcia limitu, o którym mowa powyżej, </w:t>
      </w:r>
    </w:p>
    <w:p w14:paraId="40F64228" w14:textId="48D14426" w:rsidR="00561D94" w:rsidRDefault="00561D94" w:rsidP="00561D9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61D94">
        <w:rPr>
          <w:sz w:val="24"/>
          <w:szCs w:val="24"/>
        </w:rPr>
        <w:t>zmiana wysokości wynagrodzenia opisana w niniejszym ustępie następuje w przypadku ziszczenia się powyższych warunków.</w:t>
      </w:r>
    </w:p>
    <w:p w14:paraId="686562B9" w14:textId="7350A437" w:rsidR="00B31445" w:rsidRPr="004A4635" w:rsidRDefault="00561D94" w:rsidP="00561D94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31445" w:rsidRPr="004A4635">
        <w:rPr>
          <w:sz w:val="24"/>
          <w:szCs w:val="24"/>
        </w:rPr>
        <w:t>Nie stanowią zmiany umowy w rozumieniu art. 455 ustawy:</w:t>
      </w:r>
    </w:p>
    <w:p w14:paraId="1489488C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>a) zmiana danych teleadresowych,</w:t>
      </w:r>
    </w:p>
    <w:p w14:paraId="71B0E791" w14:textId="77777777" w:rsidR="00B31445" w:rsidRPr="004A4635" w:rsidRDefault="00B31445" w:rsidP="00B866C2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  <w:r w:rsidRPr="004A4635">
        <w:rPr>
          <w:sz w:val="24"/>
          <w:szCs w:val="24"/>
        </w:rPr>
        <w:t xml:space="preserve">b) zmiana danych związanych z obsługą </w:t>
      </w:r>
      <w:proofErr w:type="spellStart"/>
      <w:r w:rsidRPr="004A4635">
        <w:rPr>
          <w:sz w:val="24"/>
          <w:szCs w:val="24"/>
        </w:rPr>
        <w:t>administracyjno</w:t>
      </w:r>
      <w:proofErr w:type="spellEnd"/>
      <w:r w:rsidRPr="004A4635">
        <w:rPr>
          <w:sz w:val="24"/>
          <w:szCs w:val="24"/>
        </w:rPr>
        <w:t xml:space="preserve"> - organizacyjną umowy, np. osoby wyznaczone do kontaktów lub odpowiedzialne za realizację umowy.</w:t>
      </w:r>
    </w:p>
    <w:p w14:paraId="2AB0952C" w14:textId="77777777" w:rsidR="00B31445" w:rsidRDefault="00B31445" w:rsidP="009A2E9C">
      <w:pPr>
        <w:pStyle w:val="Akapitzlist"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</w:rPr>
      </w:pPr>
    </w:p>
    <w:p w14:paraId="53577740" w14:textId="77777777" w:rsidR="00B31445" w:rsidRPr="00B866C2" w:rsidRDefault="00B31445" w:rsidP="00560EC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14:paraId="5D86A9EA" w14:textId="28F91E6A" w:rsidR="00B31445" w:rsidRPr="00B866C2" w:rsidRDefault="00B31445" w:rsidP="00B866C2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B866C2">
        <w:rPr>
          <w:sz w:val="24"/>
          <w:szCs w:val="24"/>
        </w:rPr>
        <w:t xml:space="preserve">Strony nie odpowiadają za niewykonanie lub nienależyte wykonanie zobowiązań umownych spowodowane zaistnieniem siły wyższej. Przez siłę wyższą Strony rozumieją zdarzenie zewnętrzne o nadzwyczajnym charakterze, niezależnie od Stron, niemożliwe lub nadzwyczaj </w:t>
      </w:r>
      <w:r>
        <w:rPr>
          <w:sz w:val="24"/>
          <w:szCs w:val="24"/>
        </w:rPr>
        <w:t>trudne do przewidzenia, którego</w:t>
      </w:r>
      <w:r w:rsidRPr="00B866C2">
        <w:rPr>
          <w:sz w:val="24"/>
          <w:szCs w:val="24"/>
        </w:rPr>
        <w:t xml:space="preserve"> skutkom nie dało się zapobiec (lub było by to nadmiernie utrudnione) – np. klęski żywiołowe, wojny, pożary, strajki generalne, zamieszki, epidemie. Powołanie się przez Stronę na siłę wyższą wymaga dochowania </w:t>
      </w:r>
      <w:r>
        <w:rPr>
          <w:sz w:val="24"/>
          <w:szCs w:val="24"/>
        </w:rPr>
        <w:t>poinformowania drugiej Strony o fakcie wystąpienia siły wyższej i wskazania jej wpływu na realizację umowy. Za siłę wyższą Strony uważać będą również znan</w:t>
      </w:r>
      <w:r w:rsidR="00561D94">
        <w:rPr>
          <w:sz w:val="24"/>
          <w:szCs w:val="24"/>
        </w:rPr>
        <w:t>ą</w:t>
      </w:r>
      <w:r>
        <w:rPr>
          <w:sz w:val="24"/>
          <w:szCs w:val="24"/>
        </w:rPr>
        <w:t xml:space="preserve"> w chwili zawarcia umowy</w:t>
      </w:r>
      <w:r w:rsidR="00561D94">
        <w:rPr>
          <w:sz w:val="24"/>
          <w:szCs w:val="24"/>
        </w:rPr>
        <w:t xml:space="preserve"> </w:t>
      </w:r>
      <w:r>
        <w:rPr>
          <w:sz w:val="24"/>
          <w:szCs w:val="24"/>
        </w:rPr>
        <w:t>wojnę na Ukrainie, o ile zdarzeni</w:t>
      </w:r>
      <w:r w:rsidR="00561D94">
        <w:rPr>
          <w:sz w:val="24"/>
          <w:szCs w:val="24"/>
        </w:rPr>
        <w:t>e</w:t>
      </w:r>
      <w:r>
        <w:rPr>
          <w:sz w:val="24"/>
          <w:szCs w:val="24"/>
        </w:rPr>
        <w:t xml:space="preserve"> te będ</w:t>
      </w:r>
      <w:r w:rsidR="00561D94">
        <w:rPr>
          <w:sz w:val="24"/>
          <w:szCs w:val="24"/>
        </w:rPr>
        <w:t>zie</w:t>
      </w:r>
      <w:r>
        <w:rPr>
          <w:sz w:val="24"/>
          <w:szCs w:val="24"/>
        </w:rPr>
        <w:t xml:space="preserve"> mieć wpływ na realizację umowy. </w:t>
      </w:r>
    </w:p>
    <w:p w14:paraId="123163C8" w14:textId="77777777" w:rsidR="00B31445" w:rsidRDefault="00B31445" w:rsidP="002640B9">
      <w:pPr>
        <w:jc w:val="center"/>
        <w:rPr>
          <w:sz w:val="24"/>
          <w:szCs w:val="24"/>
        </w:rPr>
      </w:pPr>
    </w:p>
    <w:p w14:paraId="0BCDA71B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14:paraId="6B907A2B" w14:textId="77777777" w:rsidR="00B31445" w:rsidRDefault="00B31445" w:rsidP="002640B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Kary umowne </w:t>
      </w:r>
    </w:p>
    <w:p w14:paraId="20ABA8C7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niedotrzymania terminu dostaw Wykonawca zapłaci Zamawiającemu karę umowną w </w:t>
      </w:r>
      <w:r w:rsidRPr="00C77AF2">
        <w:rPr>
          <w:sz w:val="24"/>
          <w:szCs w:val="24"/>
        </w:rPr>
        <w:t xml:space="preserve">wysokości 0,5% wartości zamówionej partii towaru brutto za każdą rozpoczętą godzinę </w:t>
      </w:r>
      <w:r>
        <w:rPr>
          <w:sz w:val="24"/>
          <w:szCs w:val="24"/>
        </w:rPr>
        <w:t>zwłoki, nie więcej niż 30% wartości towaru, którego dostawa uległa zwłoce</w:t>
      </w:r>
      <w:r w:rsidRPr="00C77AF2">
        <w:rPr>
          <w:sz w:val="24"/>
          <w:szCs w:val="24"/>
        </w:rPr>
        <w:t>.</w:t>
      </w:r>
    </w:p>
    <w:p w14:paraId="74769628" w14:textId="77777777" w:rsidR="00B31445" w:rsidRPr="00C77AF2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44303">
        <w:rPr>
          <w:sz w:val="24"/>
          <w:szCs w:val="24"/>
        </w:rPr>
        <w:t>W razie niedotrzymania terminu załatwiania reklamacji Wykonawca zapłaci Zamawiającemu kar</w:t>
      </w:r>
      <w:r>
        <w:rPr>
          <w:sz w:val="24"/>
          <w:szCs w:val="24"/>
        </w:rPr>
        <w:t>ę umowną w wysokości 1% wartości reklamowanego towaru.</w:t>
      </w:r>
    </w:p>
    <w:p w14:paraId="046B81C2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Wykonawca zapłaci Zamawiającemu karę umowną z tytułu niewykonania umowy w przypadku , o którym mowa w § 1 ust. </w:t>
      </w:r>
      <w:r>
        <w:rPr>
          <w:sz w:val="24"/>
          <w:szCs w:val="24"/>
        </w:rPr>
        <w:t>3</w:t>
      </w:r>
      <w:r w:rsidRPr="00817D71">
        <w:rPr>
          <w:sz w:val="24"/>
          <w:szCs w:val="24"/>
        </w:rPr>
        <w:t xml:space="preserve"> w wysokości 10</w:t>
      </w:r>
      <w:r>
        <w:rPr>
          <w:sz w:val="24"/>
          <w:szCs w:val="24"/>
        </w:rPr>
        <w:t xml:space="preserve"> % </w:t>
      </w:r>
      <w:r w:rsidRPr="00817D71">
        <w:rPr>
          <w:sz w:val="24"/>
          <w:szCs w:val="24"/>
        </w:rPr>
        <w:t xml:space="preserve">wartości przedmiotu umowy, którego Wykonawca nie dostarczył powołując się na okoliczności, o których mowa w § 1 ust. </w:t>
      </w:r>
      <w:r>
        <w:rPr>
          <w:sz w:val="24"/>
          <w:szCs w:val="24"/>
        </w:rPr>
        <w:t>2</w:t>
      </w:r>
      <w:r w:rsidRPr="00817D71">
        <w:rPr>
          <w:sz w:val="24"/>
          <w:szCs w:val="24"/>
        </w:rPr>
        <w:t xml:space="preserve"> bez wykonania obowią</w:t>
      </w:r>
      <w:r>
        <w:rPr>
          <w:sz w:val="24"/>
          <w:szCs w:val="24"/>
        </w:rPr>
        <w:t xml:space="preserve">zku, o którym mowa w § 1 ust. </w:t>
      </w:r>
      <w:smartTag w:uri="urn:schemas-microsoft-com:office:smarttags" w:element="metricconverter">
        <w:smartTagPr>
          <w:attr w:name="ProductID" w:val="3, a"/>
        </w:smartTagPr>
        <w:r>
          <w:rPr>
            <w:sz w:val="24"/>
            <w:szCs w:val="24"/>
          </w:rPr>
          <w:t>3</w:t>
        </w:r>
        <w:r w:rsidRPr="00817D71">
          <w:rPr>
            <w:sz w:val="24"/>
            <w:szCs w:val="24"/>
          </w:rPr>
          <w:t>, a</w:t>
        </w:r>
      </w:smartTag>
      <w:r w:rsidRPr="00817D71">
        <w:rPr>
          <w:sz w:val="24"/>
          <w:szCs w:val="24"/>
        </w:rPr>
        <w:t xml:space="preserve"> ponadto wyrówna szkodę jaką Zamawiający poniesie na skutek konieczności zakupu odpowiedników / zamienników . </w:t>
      </w:r>
    </w:p>
    <w:p w14:paraId="2B5DA175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 przypadku niewykonania obowiązku określonego w § 1 ust. 4 umowy w wysokości 10 % wartości tej części przedmiotu Umowy, którego dotyczy ten obowiązek, a ponadto wyrówna wynikłą stąd szkodę. </w:t>
      </w:r>
    </w:p>
    <w:p w14:paraId="4207BEE6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817D71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rozwiązania </w:t>
      </w:r>
      <w:r w:rsidRPr="00817D71">
        <w:rPr>
          <w:sz w:val="24"/>
          <w:szCs w:val="24"/>
        </w:rPr>
        <w:t xml:space="preserve">umowy przez jedną ze stron, z przyczyn </w:t>
      </w:r>
      <w:r>
        <w:rPr>
          <w:sz w:val="24"/>
          <w:szCs w:val="24"/>
        </w:rPr>
        <w:t xml:space="preserve">zawinionych przez </w:t>
      </w:r>
      <w:r w:rsidRPr="00817D71">
        <w:rPr>
          <w:sz w:val="24"/>
          <w:szCs w:val="24"/>
        </w:rPr>
        <w:t>drug</w:t>
      </w:r>
      <w:r>
        <w:rPr>
          <w:sz w:val="24"/>
          <w:szCs w:val="24"/>
        </w:rPr>
        <w:t>ą</w:t>
      </w:r>
      <w:r w:rsidRPr="00817D71">
        <w:rPr>
          <w:sz w:val="24"/>
          <w:szCs w:val="24"/>
        </w:rPr>
        <w:t xml:space="preserve"> stron</w:t>
      </w:r>
      <w:r>
        <w:rPr>
          <w:sz w:val="24"/>
          <w:szCs w:val="24"/>
        </w:rPr>
        <w:t>ę</w:t>
      </w:r>
      <w:r w:rsidRPr="00817D71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wyłączeniem przypadków określonych </w:t>
      </w:r>
      <w:r w:rsidRPr="00817D71">
        <w:rPr>
          <w:sz w:val="24"/>
          <w:szCs w:val="24"/>
        </w:rPr>
        <w:t xml:space="preserve">§ </w:t>
      </w:r>
      <w:r>
        <w:rPr>
          <w:sz w:val="24"/>
          <w:szCs w:val="24"/>
        </w:rPr>
        <w:t>8</w:t>
      </w:r>
      <w:r w:rsidRPr="00817D71">
        <w:rPr>
          <w:sz w:val="24"/>
          <w:szCs w:val="24"/>
        </w:rPr>
        <w:t>, strona ta zobowiązana będzie do zapłaty kary umownej w wysokości 10% wartości</w:t>
      </w:r>
      <w:r>
        <w:rPr>
          <w:sz w:val="24"/>
          <w:szCs w:val="24"/>
        </w:rPr>
        <w:t xml:space="preserve"> całości</w:t>
      </w:r>
      <w:r w:rsidRPr="00817D71">
        <w:rPr>
          <w:sz w:val="24"/>
          <w:szCs w:val="24"/>
        </w:rPr>
        <w:t xml:space="preserve"> niezrealizowanej umowy brutto.</w:t>
      </w:r>
    </w:p>
    <w:p w14:paraId="3E335CA4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Kary umowne mogą być potrącane z należnego wynagrodzenia Wykonawcy. </w:t>
      </w:r>
    </w:p>
    <w:p w14:paraId="5375C64F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 w:rsidRPr="00EB77BB">
        <w:rPr>
          <w:sz w:val="24"/>
          <w:szCs w:val="24"/>
        </w:rPr>
        <w:lastRenderedPageBreak/>
        <w:t xml:space="preserve">W przypadku, gdy Wykonawca nie dostarczy w wymaganym terminie określonej partii przedmiotu zamówienia, zobowiązany jest pokryć Zamawiającemu różnicę </w:t>
      </w:r>
      <w:r w:rsidRPr="001B2358">
        <w:rPr>
          <w:sz w:val="24"/>
          <w:szCs w:val="24"/>
        </w:rPr>
        <w:t xml:space="preserve">w cenie zakupu u innego </w:t>
      </w:r>
      <w:r>
        <w:rPr>
          <w:sz w:val="24"/>
          <w:szCs w:val="24"/>
        </w:rPr>
        <w:t>dostawcy</w:t>
      </w:r>
      <w:r w:rsidRPr="001B2358">
        <w:rPr>
          <w:sz w:val="24"/>
          <w:szCs w:val="24"/>
        </w:rPr>
        <w:t xml:space="preserve"> (w tym kosztów dostawy) a cenie wynikającej z Formularza cenowego. </w:t>
      </w:r>
    </w:p>
    <w:p w14:paraId="6845B085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dopuszczają możliwość kumulowania kar umownych. Łączna wysokość kar umownych zapłaconych przez Stronę nie może przekroczyć wartości umowy.  </w:t>
      </w:r>
    </w:p>
    <w:p w14:paraId="5491C6C4" w14:textId="77777777" w:rsidR="00B31445" w:rsidRDefault="00B31445" w:rsidP="00560EC9">
      <w:pPr>
        <w:numPr>
          <w:ilvl w:val="0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 szkoda przewyższy wysokość kar umownych strony mogą dochodzić odszkodowania uzupełniającego na zasadach ogólnych.  </w:t>
      </w:r>
    </w:p>
    <w:p w14:paraId="77832EFB" w14:textId="77777777" w:rsidR="00B31445" w:rsidRPr="001B2358" w:rsidRDefault="00B31445" w:rsidP="003E26F8">
      <w:pPr>
        <w:jc w:val="center"/>
        <w:rPr>
          <w:sz w:val="24"/>
          <w:szCs w:val="24"/>
        </w:rPr>
      </w:pPr>
    </w:p>
    <w:p w14:paraId="7EAE54F5" w14:textId="77777777" w:rsidR="00B31445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14:paraId="00FE2BED" w14:textId="77777777" w:rsidR="00B31445" w:rsidRPr="00817D71" w:rsidRDefault="00B31445" w:rsidP="003E26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Cesja praw i obowiązków </w:t>
      </w:r>
    </w:p>
    <w:p w14:paraId="31E7CC62" w14:textId="77777777" w:rsidR="00B31445" w:rsidRDefault="00B31445" w:rsidP="00BA58F1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nie może przenieść praw i obowiązków wynikających z niniejszej umowy na osobę trzecią bez zgody Zamawiającego, udzielonej pod rygorem nieważności na piśmie. Dotyczy to w szczególności roszczenia o zapłatę wynagrodzenia.</w:t>
      </w:r>
    </w:p>
    <w:p w14:paraId="2498A8AA" w14:textId="77777777" w:rsidR="00B31445" w:rsidRDefault="00B31445" w:rsidP="00AB3C18">
      <w:pPr>
        <w:jc w:val="both"/>
        <w:rPr>
          <w:sz w:val="24"/>
          <w:szCs w:val="24"/>
        </w:rPr>
      </w:pPr>
    </w:p>
    <w:p w14:paraId="0F8B57AB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14:paraId="6FAEE50A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zmiany umowy wymagają formy pisemnej pod rygorem nieważności.</w:t>
      </w:r>
    </w:p>
    <w:p w14:paraId="2395B5BF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wszystkich sprawach nieuregulowanych w niniejszej umowie zastosowanie mają przepisy ustawy z dnia 11 września 2019 roku Prawo zamówień publicznych</w:t>
      </w:r>
      <w:r>
        <w:rPr>
          <w:rFonts w:ascii="Arial" w:hAnsi="Arial" w:cs="Arial"/>
        </w:rPr>
        <w:t xml:space="preserve"> </w:t>
      </w:r>
      <w:r>
        <w:rPr>
          <w:sz w:val="24"/>
          <w:szCs w:val="24"/>
        </w:rPr>
        <w:t xml:space="preserve">oraz przepisy Kodeksu cywilnego. </w:t>
      </w:r>
    </w:p>
    <w:p w14:paraId="416A1B0E" w14:textId="77777777" w:rsidR="00B31445" w:rsidRDefault="00B31445" w:rsidP="004A4638">
      <w:pPr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Ewentualne spory powstałe na tle wykonywania przedmiotu umowy rozstrzygane będą przez sąd właściwy dla siedziby Zamawiającego.</w:t>
      </w:r>
    </w:p>
    <w:p w14:paraId="1E9CCA8B" w14:textId="77777777" w:rsidR="00B31445" w:rsidRDefault="00B31445" w:rsidP="00712604">
      <w:pPr>
        <w:ind w:left="360" w:hanging="360"/>
        <w:jc w:val="both"/>
        <w:rPr>
          <w:sz w:val="24"/>
          <w:szCs w:val="24"/>
        </w:rPr>
      </w:pPr>
    </w:p>
    <w:p w14:paraId="001303E7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14</w:t>
      </w:r>
    </w:p>
    <w:p w14:paraId="74895A61" w14:textId="77777777" w:rsidR="00B31445" w:rsidRDefault="00B31445" w:rsidP="00025468">
      <w:pPr>
        <w:jc w:val="both"/>
        <w:rPr>
          <w:sz w:val="24"/>
          <w:szCs w:val="24"/>
        </w:rPr>
      </w:pPr>
      <w:r>
        <w:rPr>
          <w:sz w:val="24"/>
          <w:szCs w:val="24"/>
        </w:rPr>
        <w:t>Strony mają obowiązek wzajemnego informowania o wszelkich zmianach statusu prawnego swojej firmy, a także o wszczęciu postępowania upadłościowego, układowego i likwidacyjnego.</w:t>
      </w:r>
    </w:p>
    <w:p w14:paraId="545D348C" w14:textId="77777777" w:rsidR="00B31445" w:rsidRDefault="00B31445" w:rsidP="00025468">
      <w:pPr>
        <w:jc w:val="both"/>
        <w:rPr>
          <w:sz w:val="24"/>
          <w:szCs w:val="24"/>
        </w:rPr>
      </w:pPr>
    </w:p>
    <w:p w14:paraId="16B5C956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</w:rPr>
        <w:t>§ 15</w:t>
      </w:r>
    </w:p>
    <w:p w14:paraId="56F99FFD" w14:textId="77777777" w:rsidR="00B31445" w:rsidRDefault="00B31445" w:rsidP="00AB3C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Umowę sporządzono w </w:t>
      </w:r>
      <w:r>
        <w:rPr>
          <w:sz w:val="24"/>
          <w:szCs w:val="24"/>
          <w:highlight w:val="white"/>
        </w:rPr>
        <w:t xml:space="preserve">dwóch </w:t>
      </w:r>
      <w:r>
        <w:rPr>
          <w:sz w:val="24"/>
          <w:szCs w:val="24"/>
        </w:rPr>
        <w:t xml:space="preserve">egzemplarzach, </w:t>
      </w:r>
      <w:r>
        <w:rPr>
          <w:sz w:val="24"/>
          <w:szCs w:val="24"/>
          <w:highlight w:val="white"/>
        </w:rPr>
        <w:t>po jednym egzemplarzu dla Zamawiającego</w:t>
      </w:r>
      <w:r>
        <w:rPr>
          <w:sz w:val="24"/>
          <w:szCs w:val="24"/>
        </w:rPr>
        <w:t xml:space="preserve"> i dla Wykonawcy.</w:t>
      </w:r>
    </w:p>
    <w:p w14:paraId="417B8C25" w14:textId="77777777" w:rsidR="00B31445" w:rsidRDefault="00B31445" w:rsidP="002B44E0">
      <w:pPr>
        <w:jc w:val="center"/>
        <w:rPr>
          <w:sz w:val="24"/>
          <w:szCs w:val="24"/>
        </w:rPr>
      </w:pPr>
      <w:r>
        <w:rPr>
          <w:sz w:val="24"/>
          <w:szCs w:val="24"/>
          <w:highlight w:val="white"/>
        </w:rPr>
        <w:t>§ 1</w:t>
      </w:r>
      <w:r>
        <w:rPr>
          <w:sz w:val="24"/>
          <w:szCs w:val="24"/>
        </w:rPr>
        <w:t>6</w:t>
      </w:r>
    </w:p>
    <w:p w14:paraId="3BBC3C1C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Integralną część umowy stanowią:</w:t>
      </w:r>
    </w:p>
    <w:p w14:paraId="3F5AE1C0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1 - Specyfikacja warunków zamówienia – (kopia).</w:t>
      </w:r>
    </w:p>
    <w:p w14:paraId="1C936BF4" w14:textId="77777777" w:rsidR="00B31445" w:rsidRDefault="00B31445" w:rsidP="0034799E">
      <w:pPr>
        <w:rPr>
          <w:sz w:val="24"/>
          <w:szCs w:val="24"/>
        </w:rPr>
      </w:pPr>
      <w:r>
        <w:rPr>
          <w:sz w:val="24"/>
          <w:szCs w:val="24"/>
        </w:rPr>
        <w:t>Załącznik nr 2 - Oferta wykonawcy – (kopia).</w:t>
      </w:r>
    </w:p>
    <w:p w14:paraId="5EA12404" w14:textId="77777777" w:rsidR="00B31445" w:rsidRDefault="00B31445" w:rsidP="00076CCE">
      <w:pPr>
        <w:rPr>
          <w:sz w:val="24"/>
          <w:szCs w:val="24"/>
        </w:rPr>
      </w:pPr>
    </w:p>
    <w:p w14:paraId="66EF8604" w14:textId="77777777" w:rsidR="00B31445" w:rsidRDefault="00B31445" w:rsidP="00076CCE">
      <w:pPr>
        <w:rPr>
          <w:sz w:val="24"/>
          <w:szCs w:val="24"/>
        </w:rPr>
      </w:pPr>
      <w:r>
        <w:rPr>
          <w:sz w:val="24"/>
          <w:szCs w:val="24"/>
        </w:rPr>
        <w:t>WYKONAWCA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ZAMAWIAJĄCY</w:t>
      </w:r>
    </w:p>
    <w:p w14:paraId="0DF53C1F" w14:textId="77777777" w:rsidR="00B31445" w:rsidRDefault="00B31445" w:rsidP="00DB0468"/>
    <w:sectPr w:rsidR="00B31445" w:rsidSect="0056719C">
      <w:footerReference w:type="default" r:id="rId7"/>
      <w:pgSz w:w="12240" w:h="15840"/>
      <w:pgMar w:top="1134" w:right="1418" w:bottom="1134" w:left="1418" w:header="709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501D" w16cex:dateUtc="2023-07-03T11:48:00Z"/>
  <w16cex:commentExtensible w16cex:durableId="284D4F60" w16cex:dateUtc="2023-07-03T11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6BF2" w14:textId="77777777" w:rsidR="00B31445" w:rsidRDefault="00B31445">
      <w:r>
        <w:separator/>
      </w:r>
    </w:p>
  </w:endnote>
  <w:endnote w:type="continuationSeparator" w:id="0">
    <w:p w14:paraId="44BDE007" w14:textId="77777777" w:rsidR="00B31445" w:rsidRDefault="00B3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07E" w14:textId="77777777" w:rsidR="00B31445" w:rsidRDefault="00B31445" w:rsidP="005D047F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81E9BCB" w14:textId="77777777" w:rsidR="00B31445" w:rsidRDefault="00B31445" w:rsidP="0029025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1D9F" w14:textId="77777777" w:rsidR="00B31445" w:rsidRDefault="00B31445">
      <w:r>
        <w:separator/>
      </w:r>
    </w:p>
  </w:footnote>
  <w:footnote w:type="continuationSeparator" w:id="0">
    <w:p w14:paraId="2F82A2A8" w14:textId="77777777" w:rsidR="00B31445" w:rsidRDefault="00B31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297"/>
    <w:multiLevelType w:val="multilevel"/>
    <w:tmpl w:val="9FFC0E7E"/>
    <w:lvl w:ilvl="0">
      <w:start w:val="1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B932A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A04A57"/>
    <w:multiLevelType w:val="hybridMultilevel"/>
    <w:tmpl w:val="3C54E36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1AE6463"/>
    <w:multiLevelType w:val="hybridMultilevel"/>
    <w:tmpl w:val="B1A822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0AEC804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C93B16"/>
    <w:multiLevelType w:val="hybridMultilevel"/>
    <w:tmpl w:val="3A60C0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76F46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B76833"/>
    <w:multiLevelType w:val="hybridMultilevel"/>
    <w:tmpl w:val="825452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633D68"/>
    <w:multiLevelType w:val="hybridMultilevel"/>
    <w:tmpl w:val="657A8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C7155B6"/>
    <w:multiLevelType w:val="hybridMultilevel"/>
    <w:tmpl w:val="BD12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35B65"/>
    <w:multiLevelType w:val="hybridMultilevel"/>
    <w:tmpl w:val="D85E3C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E74686"/>
    <w:multiLevelType w:val="hybridMultilevel"/>
    <w:tmpl w:val="4CEC7EDE"/>
    <w:lvl w:ilvl="0" w:tplc="68B42B7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C12CF5"/>
    <w:multiLevelType w:val="hybridMultilevel"/>
    <w:tmpl w:val="0E7E6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5AF578A"/>
    <w:multiLevelType w:val="multilevel"/>
    <w:tmpl w:val="3A60C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CA0EEA"/>
    <w:multiLevelType w:val="hybridMultilevel"/>
    <w:tmpl w:val="9AAAF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F755DA8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CA35FD"/>
    <w:multiLevelType w:val="multilevel"/>
    <w:tmpl w:val="D19032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82639EA"/>
    <w:multiLevelType w:val="hybridMultilevel"/>
    <w:tmpl w:val="CD98B8EC"/>
    <w:lvl w:ilvl="0" w:tplc="3AEE5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B3D5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750544"/>
    <w:multiLevelType w:val="hybridMultilevel"/>
    <w:tmpl w:val="7AF472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25D33EC"/>
    <w:multiLevelType w:val="hybridMultilevel"/>
    <w:tmpl w:val="31E6A6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B47366"/>
    <w:multiLevelType w:val="hybridMultilevel"/>
    <w:tmpl w:val="A6C4282A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A4C001E"/>
    <w:multiLevelType w:val="hybridMultilevel"/>
    <w:tmpl w:val="9AB0BD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E6C3A9F"/>
    <w:multiLevelType w:val="hybridMultilevel"/>
    <w:tmpl w:val="46129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3F2C9C"/>
    <w:multiLevelType w:val="hybridMultilevel"/>
    <w:tmpl w:val="4D2020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A0F4505C">
      <w:start w:val="1"/>
      <w:numFmt w:val="lowerLetter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4CE2601"/>
    <w:multiLevelType w:val="multilevel"/>
    <w:tmpl w:val="B59E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bullet"/>
      <w:lvlText w:val="-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4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EAA5B2A"/>
    <w:multiLevelType w:val="hybridMultilevel"/>
    <w:tmpl w:val="61A6B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FC5469F"/>
    <w:multiLevelType w:val="hybridMultilevel"/>
    <w:tmpl w:val="15E2E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730FC1"/>
    <w:multiLevelType w:val="hybridMultilevel"/>
    <w:tmpl w:val="12AA8AF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38403A7"/>
    <w:multiLevelType w:val="hybridMultilevel"/>
    <w:tmpl w:val="0FBC206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6BB5388"/>
    <w:multiLevelType w:val="hybridMultilevel"/>
    <w:tmpl w:val="8230F73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E364D2C"/>
    <w:multiLevelType w:val="hybridMultilevel"/>
    <w:tmpl w:val="C514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EF74D86"/>
    <w:multiLevelType w:val="hybridMultilevel"/>
    <w:tmpl w:val="253A8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F306114"/>
    <w:multiLevelType w:val="hybridMultilevel"/>
    <w:tmpl w:val="FF1C9A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5142F7"/>
    <w:multiLevelType w:val="multilevel"/>
    <w:tmpl w:val="70B8B652"/>
    <w:lvl w:ilvl="0">
      <w:start w:val="12"/>
      <w:numFmt w:val="decimal"/>
      <w:lvlText w:val="%1."/>
      <w:lvlJc w:val="left"/>
      <w:pPr>
        <w:ind w:left="405" w:hanging="40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17"/>
  </w:num>
  <w:num w:numId="5">
    <w:abstractNumId w:val="18"/>
  </w:num>
  <w:num w:numId="6">
    <w:abstractNumId w:val="4"/>
  </w:num>
  <w:num w:numId="7">
    <w:abstractNumId w:val="27"/>
  </w:num>
  <w:num w:numId="8">
    <w:abstractNumId w:val="19"/>
  </w:num>
  <w:num w:numId="9">
    <w:abstractNumId w:val="10"/>
  </w:num>
  <w:num w:numId="10">
    <w:abstractNumId w:val="12"/>
  </w:num>
  <w:num w:numId="11">
    <w:abstractNumId w:val="24"/>
  </w:num>
  <w:num w:numId="12">
    <w:abstractNumId w:val="0"/>
  </w:num>
  <w:num w:numId="13">
    <w:abstractNumId w:val="33"/>
  </w:num>
  <w:num w:numId="14">
    <w:abstractNumId w:val="22"/>
  </w:num>
  <w:num w:numId="15">
    <w:abstractNumId w:val="11"/>
  </w:num>
  <w:num w:numId="16">
    <w:abstractNumId w:val="30"/>
  </w:num>
  <w:num w:numId="17">
    <w:abstractNumId w:val="26"/>
  </w:num>
  <w:num w:numId="18">
    <w:abstractNumId w:val="5"/>
  </w:num>
  <w:num w:numId="19">
    <w:abstractNumId w:val="14"/>
  </w:num>
  <w:num w:numId="20">
    <w:abstractNumId w:val="9"/>
  </w:num>
  <w:num w:numId="21">
    <w:abstractNumId w:val="2"/>
  </w:num>
  <w:num w:numId="22">
    <w:abstractNumId w:val="15"/>
  </w:num>
  <w:num w:numId="23">
    <w:abstractNumId w:val="8"/>
  </w:num>
  <w:num w:numId="24">
    <w:abstractNumId w:val="21"/>
  </w:num>
  <w:num w:numId="25">
    <w:abstractNumId w:val="13"/>
  </w:num>
  <w:num w:numId="26">
    <w:abstractNumId w:val="32"/>
  </w:num>
  <w:num w:numId="27">
    <w:abstractNumId w:val="31"/>
  </w:num>
  <w:num w:numId="28">
    <w:abstractNumId w:val="23"/>
  </w:num>
  <w:num w:numId="29">
    <w:abstractNumId w:val="1"/>
  </w:num>
  <w:num w:numId="30">
    <w:abstractNumId w:val="3"/>
  </w:num>
  <w:num w:numId="31">
    <w:abstractNumId w:val="29"/>
  </w:num>
  <w:num w:numId="32">
    <w:abstractNumId w:val="20"/>
  </w:num>
  <w:num w:numId="33">
    <w:abstractNumId w:val="28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CE"/>
    <w:rsid w:val="00002AC7"/>
    <w:rsid w:val="00014B38"/>
    <w:rsid w:val="00015671"/>
    <w:rsid w:val="00017889"/>
    <w:rsid w:val="00017976"/>
    <w:rsid w:val="00017E8A"/>
    <w:rsid w:val="000208D3"/>
    <w:rsid w:val="000244BB"/>
    <w:rsid w:val="000248FE"/>
    <w:rsid w:val="00025468"/>
    <w:rsid w:val="000322D7"/>
    <w:rsid w:val="000326D3"/>
    <w:rsid w:val="00033640"/>
    <w:rsid w:val="00041A3C"/>
    <w:rsid w:val="0005447F"/>
    <w:rsid w:val="0006642A"/>
    <w:rsid w:val="00071361"/>
    <w:rsid w:val="00072F0F"/>
    <w:rsid w:val="000742E2"/>
    <w:rsid w:val="0007696B"/>
    <w:rsid w:val="00076CCE"/>
    <w:rsid w:val="00077434"/>
    <w:rsid w:val="00080044"/>
    <w:rsid w:val="00082ECC"/>
    <w:rsid w:val="00084398"/>
    <w:rsid w:val="000848F3"/>
    <w:rsid w:val="000926AC"/>
    <w:rsid w:val="000A0951"/>
    <w:rsid w:val="000A09C3"/>
    <w:rsid w:val="000A409E"/>
    <w:rsid w:val="000A757B"/>
    <w:rsid w:val="000B047C"/>
    <w:rsid w:val="000B18AC"/>
    <w:rsid w:val="000B788D"/>
    <w:rsid w:val="000C3D10"/>
    <w:rsid w:val="000D0A1C"/>
    <w:rsid w:val="000D2535"/>
    <w:rsid w:val="000D5940"/>
    <w:rsid w:val="000D5DD9"/>
    <w:rsid w:val="000D6E4A"/>
    <w:rsid w:val="000E55CD"/>
    <w:rsid w:val="000E5648"/>
    <w:rsid w:val="000F00CF"/>
    <w:rsid w:val="000F27F1"/>
    <w:rsid w:val="000F3501"/>
    <w:rsid w:val="000F6587"/>
    <w:rsid w:val="000F6BE6"/>
    <w:rsid w:val="001048FF"/>
    <w:rsid w:val="00104E9F"/>
    <w:rsid w:val="00105D8E"/>
    <w:rsid w:val="00107CCB"/>
    <w:rsid w:val="001103B5"/>
    <w:rsid w:val="0011378C"/>
    <w:rsid w:val="001164E0"/>
    <w:rsid w:val="001224CC"/>
    <w:rsid w:val="001360C4"/>
    <w:rsid w:val="00142179"/>
    <w:rsid w:val="001443C1"/>
    <w:rsid w:val="001473AD"/>
    <w:rsid w:val="00147E16"/>
    <w:rsid w:val="001505CC"/>
    <w:rsid w:val="00152AC8"/>
    <w:rsid w:val="0015377E"/>
    <w:rsid w:val="0015617F"/>
    <w:rsid w:val="00160F4D"/>
    <w:rsid w:val="00176365"/>
    <w:rsid w:val="00183ECD"/>
    <w:rsid w:val="0018434F"/>
    <w:rsid w:val="00191899"/>
    <w:rsid w:val="00191F21"/>
    <w:rsid w:val="00193334"/>
    <w:rsid w:val="00195CE9"/>
    <w:rsid w:val="00195ED2"/>
    <w:rsid w:val="001979F8"/>
    <w:rsid w:val="001A5D84"/>
    <w:rsid w:val="001A7BD8"/>
    <w:rsid w:val="001A7BEE"/>
    <w:rsid w:val="001B0C24"/>
    <w:rsid w:val="001B12D6"/>
    <w:rsid w:val="001B21FF"/>
    <w:rsid w:val="001B2358"/>
    <w:rsid w:val="001B4675"/>
    <w:rsid w:val="001B5948"/>
    <w:rsid w:val="001B5C09"/>
    <w:rsid w:val="001B71A9"/>
    <w:rsid w:val="001C4FF2"/>
    <w:rsid w:val="001D4A31"/>
    <w:rsid w:val="001E1D44"/>
    <w:rsid w:val="001E49EE"/>
    <w:rsid w:val="001E5FA3"/>
    <w:rsid w:val="001E60C9"/>
    <w:rsid w:val="001E7714"/>
    <w:rsid w:val="00201EA6"/>
    <w:rsid w:val="00204355"/>
    <w:rsid w:val="00204564"/>
    <w:rsid w:val="00205479"/>
    <w:rsid w:val="002126CC"/>
    <w:rsid w:val="002161FD"/>
    <w:rsid w:val="002202DA"/>
    <w:rsid w:val="002226DA"/>
    <w:rsid w:val="00230876"/>
    <w:rsid w:val="00247ADF"/>
    <w:rsid w:val="00253CD0"/>
    <w:rsid w:val="00255C49"/>
    <w:rsid w:val="002568E5"/>
    <w:rsid w:val="0025702C"/>
    <w:rsid w:val="002579B3"/>
    <w:rsid w:val="002614C6"/>
    <w:rsid w:val="0026268A"/>
    <w:rsid w:val="00263B50"/>
    <w:rsid w:val="00263BC8"/>
    <w:rsid w:val="00263C2F"/>
    <w:rsid w:val="002640B9"/>
    <w:rsid w:val="00267496"/>
    <w:rsid w:val="0027036F"/>
    <w:rsid w:val="0027288B"/>
    <w:rsid w:val="00277F17"/>
    <w:rsid w:val="0028216C"/>
    <w:rsid w:val="0028252D"/>
    <w:rsid w:val="00282D28"/>
    <w:rsid w:val="00285F6B"/>
    <w:rsid w:val="00290259"/>
    <w:rsid w:val="00292CD3"/>
    <w:rsid w:val="002A2351"/>
    <w:rsid w:val="002A2D4B"/>
    <w:rsid w:val="002B0C17"/>
    <w:rsid w:val="002B1CEC"/>
    <w:rsid w:val="002B44E0"/>
    <w:rsid w:val="002B76B2"/>
    <w:rsid w:val="002C2582"/>
    <w:rsid w:val="002C3806"/>
    <w:rsid w:val="002C40F7"/>
    <w:rsid w:val="002C4A1B"/>
    <w:rsid w:val="002C5A2D"/>
    <w:rsid w:val="002D1633"/>
    <w:rsid w:val="002D28F4"/>
    <w:rsid w:val="002D6854"/>
    <w:rsid w:val="002D7255"/>
    <w:rsid w:val="002D7277"/>
    <w:rsid w:val="002D754F"/>
    <w:rsid w:val="002E4A3A"/>
    <w:rsid w:val="002F379F"/>
    <w:rsid w:val="003002E2"/>
    <w:rsid w:val="003009D1"/>
    <w:rsid w:val="00311C1E"/>
    <w:rsid w:val="00311D0A"/>
    <w:rsid w:val="00320EB9"/>
    <w:rsid w:val="003274CC"/>
    <w:rsid w:val="00327D3B"/>
    <w:rsid w:val="00330DA5"/>
    <w:rsid w:val="00336728"/>
    <w:rsid w:val="00336A97"/>
    <w:rsid w:val="0033766E"/>
    <w:rsid w:val="0034034C"/>
    <w:rsid w:val="003406B1"/>
    <w:rsid w:val="00345285"/>
    <w:rsid w:val="00345467"/>
    <w:rsid w:val="0034799E"/>
    <w:rsid w:val="0035696E"/>
    <w:rsid w:val="00360410"/>
    <w:rsid w:val="00360792"/>
    <w:rsid w:val="0036251A"/>
    <w:rsid w:val="00362BF0"/>
    <w:rsid w:val="00366274"/>
    <w:rsid w:val="0038019A"/>
    <w:rsid w:val="0038126F"/>
    <w:rsid w:val="0038191E"/>
    <w:rsid w:val="0038722E"/>
    <w:rsid w:val="003877A5"/>
    <w:rsid w:val="003937D8"/>
    <w:rsid w:val="00395715"/>
    <w:rsid w:val="003A6020"/>
    <w:rsid w:val="003B5435"/>
    <w:rsid w:val="003C2100"/>
    <w:rsid w:val="003C2C15"/>
    <w:rsid w:val="003C3A69"/>
    <w:rsid w:val="003C4E19"/>
    <w:rsid w:val="003C6156"/>
    <w:rsid w:val="003D2000"/>
    <w:rsid w:val="003D37DB"/>
    <w:rsid w:val="003D3A20"/>
    <w:rsid w:val="003D67F1"/>
    <w:rsid w:val="003D7663"/>
    <w:rsid w:val="003E26F8"/>
    <w:rsid w:val="004005F7"/>
    <w:rsid w:val="00401644"/>
    <w:rsid w:val="00401E1F"/>
    <w:rsid w:val="00402737"/>
    <w:rsid w:val="004063A1"/>
    <w:rsid w:val="0041271F"/>
    <w:rsid w:val="004145F4"/>
    <w:rsid w:val="00417503"/>
    <w:rsid w:val="00417C5B"/>
    <w:rsid w:val="00433033"/>
    <w:rsid w:val="00435735"/>
    <w:rsid w:val="00436983"/>
    <w:rsid w:val="00440AD8"/>
    <w:rsid w:val="004436C2"/>
    <w:rsid w:val="00447CCC"/>
    <w:rsid w:val="00452163"/>
    <w:rsid w:val="00452626"/>
    <w:rsid w:val="00462801"/>
    <w:rsid w:val="004641CB"/>
    <w:rsid w:val="00466A6A"/>
    <w:rsid w:val="0047091E"/>
    <w:rsid w:val="00473D66"/>
    <w:rsid w:val="00473EEB"/>
    <w:rsid w:val="0047612F"/>
    <w:rsid w:val="0048481A"/>
    <w:rsid w:val="00486289"/>
    <w:rsid w:val="004A4635"/>
    <w:rsid w:val="004A4638"/>
    <w:rsid w:val="004A5C03"/>
    <w:rsid w:val="004A769C"/>
    <w:rsid w:val="004C0D66"/>
    <w:rsid w:val="004C1E48"/>
    <w:rsid w:val="004C5183"/>
    <w:rsid w:val="004C73F7"/>
    <w:rsid w:val="004C764D"/>
    <w:rsid w:val="004D128C"/>
    <w:rsid w:val="004D12CF"/>
    <w:rsid w:val="004D54E8"/>
    <w:rsid w:val="004E2EFC"/>
    <w:rsid w:val="004E5141"/>
    <w:rsid w:val="004E5AF1"/>
    <w:rsid w:val="004E711C"/>
    <w:rsid w:val="004E7E02"/>
    <w:rsid w:val="004F442B"/>
    <w:rsid w:val="00501565"/>
    <w:rsid w:val="00505F79"/>
    <w:rsid w:val="005064A9"/>
    <w:rsid w:val="00506F0A"/>
    <w:rsid w:val="00511975"/>
    <w:rsid w:val="00526955"/>
    <w:rsid w:val="00527A51"/>
    <w:rsid w:val="0053137B"/>
    <w:rsid w:val="00532047"/>
    <w:rsid w:val="00535A19"/>
    <w:rsid w:val="00536DD3"/>
    <w:rsid w:val="00540509"/>
    <w:rsid w:val="00543AD6"/>
    <w:rsid w:val="0054590B"/>
    <w:rsid w:val="00546237"/>
    <w:rsid w:val="00551915"/>
    <w:rsid w:val="00552555"/>
    <w:rsid w:val="00552B5F"/>
    <w:rsid w:val="00555F0D"/>
    <w:rsid w:val="00556D93"/>
    <w:rsid w:val="00560EC9"/>
    <w:rsid w:val="00561D94"/>
    <w:rsid w:val="00563783"/>
    <w:rsid w:val="0056605C"/>
    <w:rsid w:val="0056719C"/>
    <w:rsid w:val="00570D51"/>
    <w:rsid w:val="005715DA"/>
    <w:rsid w:val="0058031E"/>
    <w:rsid w:val="005810BE"/>
    <w:rsid w:val="0058355E"/>
    <w:rsid w:val="005861EE"/>
    <w:rsid w:val="00587C53"/>
    <w:rsid w:val="005901D0"/>
    <w:rsid w:val="00592860"/>
    <w:rsid w:val="005942AA"/>
    <w:rsid w:val="005A46BE"/>
    <w:rsid w:val="005B135C"/>
    <w:rsid w:val="005B4727"/>
    <w:rsid w:val="005B488C"/>
    <w:rsid w:val="005B762F"/>
    <w:rsid w:val="005C2E5F"/>
    <w:rsid w:val="005C4E10"/>
    <w:rsid w:val="005D047F"/>
    <w:rsid w:val="005D18F8"/>
    <w:rsid w:val="005D6F39"/>
    <w:rsid w:val="005E476E"/>
    <w:rsid w:val="005E49D1"/>
    <w:rsid w:val="005E49F8"/>
    <w:rsid w:val="005E78DA"/>
    <w:rsid w:val="005F0E1B"/>
    <w:rsid w:val="005F3BC4"/>
    <w:rsid w:val="005F789D"/>
    <w:rsid w:val="006009F4"/>
    <w:rsid w:val="0060358E"/>
    <w:rsid w:val="00604332"/>
    <w:rsid w:val="0060472A"/>
    <w:rsid w:val="00605F72"/>
    <w:rsid w:val="00621FF4"/>
    <w:rsid w:val="0062470D"/>
    <w:rsid w:val="006260D2"/>
    <w:rsid w:val="0062623A"/>
    <w:rsid w:val="00633A5B"/>
    <w:rsid w:val="006430D7"/>
    <w:rsid w:val="006438D3"/>
    <w:rsid w:val="0064560C"/>
    <w:rsid w:val="0065399A"/>
    <w:rsid w:val="00653CAB"/>
    <w:rsid w:val="00653F88"/>
    <w:rsid w:val="00657075"/>
    <w:rsid w:val="006579AD"/>
    <w:rsid w:val="00674F8B"/>
    <w:rsid w:val="006755C8"/>
    <w:rsid w:val="00677CFF"/>
    <w:rsid w:val="00681550"/>
    <w:rsid w:val="00681864"/>
    <w:rsid w:val="00683EFB"/>
    <w:rsid w:val="006849D5"/>
    <w:rsid w:val="00692AF3"/>
    <w:rsid w:val="006A4713"/>
    <w:rsid w:val="006A526E"/>
    <w:rsid w:val="006A5EC5"/>
    <w:rsid w:val="006A6B6D"/>
    <w:rsid w:val="006A7CEC"/>
    <w:rsid w:val="006B0FD7"/>
    <w:rsid w:val="006B4079"/>
    <w:rsid w:val="006B48A8"/>
    <w:rsid w:val="006B4A33"/>
    <w:rsid w:val="006B529C"/>
    <w:rsid w:val="006B5BA2"/>
    <w:rsid w:val="006B677E"/>
    <w:rsid w:val="006B7080"/>
    <w:rsid w:val="006C115B"/>
    <w:rsid w:val="006C194D"/>
    <w:rsid w:val="006C1CC0"/>
    <w:rsid w:val="006C3D89"/>
    <w:rsid w:val="006C3EBE"/>
    <w:rsid w:val="006C4278"/>
    <w:rsid w:val="006C6E5E"/>
    <w:rsid w:val="006D1304"/>
    <w:rsid w:val="006E3D6C"/>
    <w:rsid w:val="006E7936"/>
    <w:rsid w:val="006F0859"/>
    <w:rsid w:val="006F387A"/>
    <w:rsid w:val="006F4FF8"/>
    <w:rsid w:val="006F7181"/>
    <w:rsid w:val="00702CA0"/>
    <w:rsid w:val="00712604"/>
    <w:rsid w:val="00717E6C"/>
    <w:rsid w:val="00721BEC"/>
    <w:rsid w:val="0072293F"/>
    <w:rsid w:val="00722CA9"/>
    <w:rsid w:val="00722CCE"/>
    <w:rsid w:val="00722F28"/>
    <w:rsid w:val="007253F5"/>
    <w:rsid w:val="007300A4"/>
    <w:rsid w:val="00740164"/>
    <w:rsid w:val="007416B0"/>
    <w:rsid w:val="0075173E"/>
    <w:rsid w:val="00754311"/>
    <w:rsid w:val="00754B62"/>
    <w:rsid w:val="00756251"/>
    <w:rsid w:val="00756CEA"/>
    <w:rsid w:val="00761ECA"/>
    <w:rsid w:val="00765D6C"/>
    <w:rsid w:val="007660E3"/>
    <w:rsid w:val="007663A2"/>
    <w:rsid w:val="00770191"/>
    <w:rsid w:val="0077330C"/>
    <w:rsid w:val="0077430B"/>
    <w:rsid w:val="00774673"/>
    <w:rsid w:val="00774F3A"/>
    <w:rsid w:val="00775F70"/>
    <w:rsid w:val="007850CA"/>
    <w:rsid w:val="00787AE3"/>
    <w:rsid w:val="0079180C"/>
    <w:rsid w:val="0079379C"/>
    <w:rsid w:val="007A3539"/>
    <w:rsid w:val="007A77EA"/>
    <w:rsid w:val="007A7937"/>
    <w:rsid w:val="007A7B02"/>
    <w:rsid w:val="007B10B7"/>
    <w:rsid w:val="007C6BE7"/>
    <w:rsid w:val="007C7509"/>
    <w:rsid w:val="007E02B2"/>
    <w:rsid w:val="007E0572"/>
    <w:rsid w:val="007E1DA2"/>
    <w:rsid w:val="007E3126"/>
    <w:rsid w:val="007F37C0"/>
    <w:rsid w:val="007F4A26"/>
    <w:rsid w:val="007F588E"/>
    <w:rsid w:val="007F5C66"/>
    <w:rsid w:val="007F6143"/>
    <w:rsid w:val="007F6C1F"/>
    <w:rsid w:val="00805D0A"/>
    <w:rsid w:val="00812F04"/>
    <w:rsid w:val="00817D71"/>
    <w:rsid w:val="00823024"/>
    <w:rsid w:val="00823650"/>
    <w:rsid w:val="00831483"/>
    <w:rsid w:val="00837901"/>
    <w:rsid w:val="008405D9"/>
    <w:rsid w:val="00845F01"/>
    <w:rsid w:val="00851CA5"/>
    <w:rsid w:val="00854A4B"/>
    <w:rsid w:val="00860B90"/>
    <w:rsid w:val="00862D83"/>
    <w:rsid w:val="00866AD0"/>
    <w:rsid w:val="008674C8"/>
    <w:rsid w:val="00870746"/>
    <w:rsid w:val="0087419E"/>
    <w:rsid w:val="00877028"/>
    <w:rsid w:val="0088646D"/>
    <w:rsid w:val="00895248"/>
    <w:rsid w:val="00895A44"/>
    <w:rsid w:val="00895E9E"/>
    <w:rsid w:val="008976A4"/>
    <w:rsid w:val="00897971"/>
    <w:rsid w:val="008A2FD7"/>
    <w:rsid w:val="008A68AE"/>
    <w:rsid w:val="008B2062"/>
    <w:rsid w:val="008B2E16"/>
    <w:rsid w:val="008B38F6"/>
    <w:rsid w:val="008B7045"/>
    <w:rsid w:val="008C10DC"/>
    <w:rsid w:val="008C691E"/>
    <w:rsid w:val="008D214A"/>
    <w:rsid w:val="008D6100"/>
    <w:rsid w:val="008E0695"/>
    <w:rsid w:val="008E50EC"/>
    <w:rsid w:val="008E7F8A"/>
    <w:rsid w:val="008F2C60"/>
    <w:rsid w:val="008F7E21"/>
    <w:rsid w:val="0090152A"/>
    <w:rsid w:val="009033CA"/>
    <w:rsid w:val="00904DF0"/>
    <w:rsid w:val="00904EAC"/>
    <w:rsid w:val="009118AD"/>
    <w:rsid w:val="00911F72"/>
    <w:rsid w:val="009134AB"/>
    <w:rsid w:val="00914A8C"/>
    <w:rsid w:val="00914CE4"/>
    <w:rsid w:val="009217AF"/>
    <w:rsid w:val="00943C9C"/>
    <w:rsid w:val="009464A8"/>
    <w:rsid w:val="009519A6"/>
    <w:rsid w:val="009535B8"/>
    <w:rsid w:val="00953E5B"/>
    <w:rsid w:val="009765DA"/>
    <w:rsid w:val="00983F65"/>
    <w:rsid w:val="00987698"/>
    <w:rsid w:val="00995DA3"/>
    <w:rsid w:val="00996808"/>
    <w:rsid w:val="0099789D"/>
    <w:rsid w:val="009A1E4D"/>
    <w:rsid w:val="009A2E9C"/>
    <w:rsid w:val="009A39EE"/>
    <w:rsid w:val="009A40F0"/>
    <w:rsid w:val="009A75E2"/>
    <w:rsid w:val="009B0F69"/>
    <w:rsid w:val="009B5129"/>
    <w:rsid w:val="009B7B16"/>
    <w:rsid w:val="009C71CC"/>
    <w:rsid w:val="009D07A7"/>
    <w:rsid w:val="009D184B"/>
    <w:rsid w:val="009D4B23"/>
    <w:rsid w:val="009E2944"/>
    <w:rsid w:val="009E5656"/>
    <w:rsid w:val="009F1668"/>
    <w:rsid w:val="00A00E23"/>
    <w:rsid w:val="00A00E42"/>
    <w:rsid w:val="00A02AF1"/>
    <w:rsid w:val="00A0655E"/>
    <w:rsid w:val="00A13EF1"/>
    <w:rsid w:val="00A14857"/>
    <w:rsid w:val="00A228B0"/>
    <w:rsid w:val="00A2368A"/>
    <w:rsid w:val="00A2526E"/>
    <w:rsid w:val="00A2593E"/>
    <w:rsid w:val="00A27BD4"/>
    <w:rsid w:val="00A349F6"/>
    <w:rsid w:val="00A3709A"/>
    <w:rsid w:val="00A4268B"/>
    <w:rsid w:val="00A43821"/>
    <w:rsid w:val="00A4479C"/>
    <w:rsid w:val="00A56022"/>
    <w:rsid w:val="00A670CB"/>
    <w:rsid w:val="00A67666"/>
    <w:rsid w:val="00A6770F"/>
    <w:rsid w:val="00A75C13"/>
    <w:rsid w:val="00A77113"/>
    <w:rsid w:val="00A77930"/>
    <w:rsid w:val="00A77B16"/>
    <w:rsid w:val="00A93F34"/>
    <w:rsid w:val="00AA096A"/>
    <w:rsid w:val="00AA2626"/>
    <w:rsid w:val="00AA45EC"/>
    <w:rsid w:val="00AA6615"/>
    <w:rsid w:val="00AB02FE"/>
    <w:rsid w:val="00AB3301"/>
    <w:rsid w:val="00AB3C18"/>
    <w:rsid w:val="00AB64A5"/>
    <w:rsid w:val="00AC1884"/>
    <w:rsid w:val="00AC1CBE"/>
    <w:rsid w:val="00AC2105"/>
    <w:rsid w:val="00AC28EA"/>
    <w:rsid w:val="00AC33A9"/>
    <w:rsid w:val="00AC40E9"/>
    <w:rsid w:val="00AC510D"/>
    <w:rsid w:val="00AD6308"/>
    <w:rsid w:val="00AD6B10"/>
    <w:rsid w:val="00AD75B6"/>
    <w:rsid w:val="00AE3E7F"/>
    <w:rsid w:val="00AF0927"/>
    <w:rsid w:val="00AF109D"/>
    <w:rsid w:val="00AF1447"/>
    <w:rsid w:val="00AF1ADB"/>
    <w:rsid w:val="00AF2846"/>
    <w:rsid w:val="00AF2881"/>
    <w:rsid w:val="00AF7A95"/>
    <w:rsid w:val="00B0096B"/>
    <w:rsid w:val="00B01042"/>
    <w:rsid w:val="00B05818"/>
    <w:rsid w:val="00B06AC3"/>
    <w:rsid w:val="00B07598"/>
    <w:rsid w:val="00B10EE6"/>
    <w:rsid w:val="00B141CE"/>
    <w:rsid w:val="00B17F9D"/>
    <w:rsid w:val="00B26653"/>
    <w:rsid w:val="00B31445"/>
    <w:rsid w:val="00B32701"/>
    <w:rsid w:val="00B33C7A"/>
    <w:rsid w:val="00B34E46"/>
    <w:rsid w:val="00B36BD6"/>
    <w:rsid w:val="00B41E2F"/>
    <w:rsid w:val="00B42C0B"/>
    <w:rsid w:val="00B43E76"/>
    <w:rsid w:val="00B457E5"/>
    <w:rsid w:val="00B520A9"/>
    <w:rsid w:val="00B524C4"/>
    <w:rsid w:val="00B53E47"/>
    <w:rsid w:val="00B73EDA"/>
    <w:rsid w:val="00B754DB"/>
    <w:rsid w:val="00B84DB8"/>
    <w:rsid w:val="00B866C2"/>
    <w:rsid w:val="00B877D5"/>
    <w:rsid w:val="00B91494"/>
    <w:rsid w:val="00BA03F5"/>
    <w:rsid w:val="00BA4B20"/>
    <w:rsid w:val="00BA58F1"/>
    <w:rsid w:val="00BA59C1"/>
    <w:rsid w:val="00BA63B3"/>
    <w:rsid w:val="00BB704E"/>
    <w:rsid w:val="00BC1223"/>
    <w:rsid w:val="00BC314E"/>
    <w:rsid w:val="00BC31C1"/>
    <w:rsid w:val="00BC5F8F"/>
    <w:rsid w:val="00BD3183"/>
    <w:rsid w:val="00BD4A34"/>
    <w:rsid w:val="00BD5C0B"/>
    <w:rsid w:val="00BD60B2"/>
    <w:rsid w:val="00BE3BA7"/>
    <w:rsid w:val="00BF1A4C"/>
    <w:rsid w:val="00BF26EB"/>
    <w:rsid w:val="00BF385C"/>
    <w:rsid w:val="00BF51AB"/>
    <w:rsid w:val="00BF528B"/>
    <w:rsid w:val="00C007AE"/>
    <w:rsid w:val="00C04D5E"/>
    <w:rsid w:val="00C05C71"/>
    <w:rsid w:val="00C05C7C"/>
    <w:rsid w:val="00C07BD8"/>
    <w:rsid w:val="00C11115"/>
    <w:rsid w:val="00C12898"/>
    <w:rsid w:val="00C15466"/>
    <w:rsid w:val="00C1559E"/>
    <w:rsid w:val="00C16393"/>
    <w:rsid w:val="00C22DD7"/>
    <w:rsid w:val="00C25323"/>
    <w:rsid w:val="00C369F5"/>
    <w:rsid w:val="00C41FB2"/>
    <w:rsid w:val="00C44881"/>
    <w:rsid w:val="00C4666E"/>
    <w:rsid w:val="00C50E6B"/>
    <w:rsid w:val="00C55F77"/>
    <w:rsid w:val="00C5668F"/>
    <w:rsid w:val="00C57E5D"/>
    <w:rsid w:val="00C64C67"/>
    <w:rsid w:val="00C724F7"/>
    <w:rsid w:val="00C7404C"/>
    <w:rsid w:val="00C7642F"/>
    <w:rsid w:val="00C77595"/>
    <w:rsid w:val="00C77AF2"/>
    <w:rsid w:val="00C84B10"/>
    <w:rsid w:val="00C87C20"/>
    <w:rsid w:val="00C96F63"/>
    <w:rsid w:val="00CA03CF"/>
    <w:rsid w:val="00CA2352"/>
    <w:rsid w:val="00CA49A3"/>
    <w:rsid w:val="00CB24F8"/>
    <w:rsid w:val="00CC002D"/>
    <w:rsid w:val="00CC3277"/>
    <w:rsid w:val="00CC6011"/>
    <w:rsid w:val="00CD57E6"/>
    <w:rsid w:val="00CD6333"/>
    <w:rsid w:val="00CE2FCA"/>
    <w:rsid w:val="00CE5CE0"/>
    <w:rsid w:val="00CE71BB"/>
    <w:rsid w:val="00CF45B7"/>
    <w:rsid w:val="00CF5962"/>
    <w:rsid w:val="00D0659C"/>
    <w:rsid w:val="00D109CE"/>
    <w:rsid w:val="00D12438"/>
    <w:rsid w:val="00D14AC4"/>
    <w:rsid w:val="00D20377"/>
    <w:rsid w:val="00D2254B"/>
    <w:rsid w:val="00D26E32"/>
    <w:rsid w:val="00D32462"/>
    <w:rsid w:val="00D349D0"/>
    <w:rsid w:val="00D3503F"/>
    <w:rsid w:val="00D44957"/>
    <w:rsid w:val="00D45758"/>
    <w:rsid w:val="00D475DC"/>
    <w:rsid w:val="00D54B84"/>
    <w:rsid w:val="00D619D4"/>
    <w:rsid w:val="00D67A1A"/>
    <w:rsid w:val="00D75289"/>
    <w:rsid w:val="00D760C9"/>
    <w:rsid w:val="00D76E91"/>
    <w:rsid w:val="00D8182F"/>
    <w:rsid w:val="00D92654"/>
    <w:rsid w:val="00D95C34"/>
    <w:rsid w:val="00DA587F"/>
    <w:rsid w:val="00DB0468"/>
    <w:rsid w:val="00DB14DC"/>
    <w:rsid w:val="00DB393E"/>
    <w:rsid w:val="00DB6DC2"/>
    <w:rsid w:val="00DC2673"/>
    <w:rsid w:val="00DC589C"/>
    <w:rsid w:val="00DC5F44"/>
    <w:rsid w:val="00DC624A"/>
    <w:rsid w:val="00DC733A"/>
    <w:rsid w:val="00DD23C6"/>
    <w:rsid w:val="00DE12E1"/>
    <w:rsid w:val="00DE189A"/>
    <w:rsid w:val="00DE2714"/>
    <w:rsid w:val="00DE2A0C"/>
    <w:rsid w:val="00DE3703"/>
    <w:rsid w:val="00DE6570"/>
    <w:rsid w:val="00E064EF"/>
    <w:rsid w:val="00E10BE8"/>
    <w:rsid w:val="00E165E0"/>
    <w:rsid w:val="00E2038C"/>
    <w:rsid w:val="00E2135E"/>
    <w:rsid w:val="00E24A4F"/>
    <w:rsid w:val="00E264FB"/>
    <w:rsid w:val="00E30FB5"/>
    <w:rsid w:val="00E32A97"/>
    <w:rsid w:val="00E34972"/>
    <w:rsid w:val="00E37C78"/>
    <w:rsid w:val="00E419CB"/>
    <w:rsid w:val="00E42C79"/>
    <w:rsid w:val="00E44303"/>
    <w:rsid w:val="00E455EB"/>
    <w:rsid w:val="00E51D09"/>
    <w:rsid w:val="00E53A8D"/>
    <w:rsid w:val="00E53E93"/>
    <w:rsid w:val="00E547B5"/>
    <w:rsid w:val="00E6537A"/>
    <w:rsid w:val="00E66577"/>
    <w:rsid w:val="00E676DE"/>
    <w:rsid w:val="00E70F47"/>
    <w:rsid w:val="00E7129C"/>
    <w:rsid w:val="00E77408"/>
    <w:rsid w:val="00E77B60"/>
    <w:rsid w:val="00E81D89"/>
    <w:rsid w:val="00E86DC3"/>
    <w:rsid w:val="00E96EB0"/>
    <w:rsid w:val="00E97502"/>
    <w:rsid w:val="00EB77BB"/>
    <w:rsid w:val="00EB7EE0"/>
    <w:rsid w:val="00EC00AB"/>
    <w:rsid w:val="00EC5867"/>
    <w:rsid w:val="00ED26B0"/>
    <w:rsid w:val="00ED3F82"/>
    <w:rsid w:val="00ED67BA"/>
    <w:rsid w:val="00ED6E69"/>
    <w:rsid w:val="00EE287D"/>
    <w:rsid w:val="00EE287E"/>
    <w:rsid w:val="00EE37C8"/>
    <w:rsid w:val="00EE5DB3"/>
    <w:rsid w:val="00EE6171"/>
    <w:rsid w:val="00EE67E4"/>
    <w:rsid w:val="00EE6B00"/>
    <w:rsid w:val="00EF4165"/>
    <w:rsid w:val="00F0084B"/>
    <w:rsid w:val="00F02159"/>
    <w:rsid w:val="00F04E3F"/>
    <w:rsid w:val="00F126D7"/>
    <w:rsid w:val="00F135F3"/>
    <w:rsid w:val="00F1500E"/>
    <w:rsid w:val="00F2080B"/>
    <w:rsid w:val="00F21A64"/>
    <w:rsid w:val="00F24820"/>
    <w:rsid w:val="00F400B9"/>
    <w:rsid w:val="00F42091"/>
    <w:rsid w:val="00F45623"/>
    <w:rsid w:val="00F54C9F"/>
    <w:rsid w:val="00F57921"/>
    <w:rsid w:val="00F71F1A"/>
    <w:rsid w:val="00F73239"/>
    <w:rsid w:val="00F764B2"/>
    <w:rsid w:val="00F806B2"/>
    <w:rsid w:val="00F8348D"/>
    <w:rsid w:val="00F9238D"/>
    <w:rsid w:val="00F963AD"/>
    <w:rsid w:val="00F978D2"/>
    <w:rsid w:val="00FA70DD"/>
    <w:rsid w:val="00FC482F"/>
    <w:rsid w:val="00FC6372"/>
    <w:rsid w:val="00FD35D1"/>
    <w:rsid w:val="00FD3AA9"/>
    <w:rsid w:val="00FD4C6B"/>
    <w:rsid w:val="00FE13A9"/>
    <w:rsid w:val="00FE6F1F"/>
    <w:rsid w:val="00FF1B82"/>
    <w:rsid w:val="00FF26C0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D30081"/>
  <w15:docId w15:val="{F6BB9841-C33B-44ED-9815-B279540A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6CC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4D1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D128C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F528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D1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579B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D12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579B3"/>
    <w:rPr>
      <w:rFonts w:cs="Times New Roman"/>
      <w:sz w:val="2"/>
      <w:szCs w:val="2"/>
    </w:rPr>
  </w:style>
  <w:style w:type="paragraph" w:styleId="Stopka">
    <w:name w:val="footer"/>
    <w:basedOn w:val="Normalny"/>
    <w:link w:val="StopkaZnak"/>
    <w:uiPriority w:val="99"/>
    <w:rsid w:val="00290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579B3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9025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4034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4034C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34034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D449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44957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EB7E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4A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B4A33"/>
    <w:rPr>
      <w:rFonts w:cs="Times New Roman"/>
    </w:rPr>
  </w:style>
  <w:style w:type="paragraph" w:customStyle="1" w:styleId="Tekstkomentarza1">
    <w:name w:val="Tekst komentarza1"/>
    <w:basedOn w:val="Normalny"/>
    <w:uiPriority w:val="99"/>
    <w:rsid w:val="009033CA"/>
    <w:pPr>
      <w:suppressAutoHyphens/>
      <w:spacing w:after="160"/>
      <w:ind w:left="567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alb">
    <w:name w:val="a_lb"/>
    <w:uiPriority w:val="99"/>
    <w:rsid w:val="00870746"/>
  </w:style>
  <w:style w:type="paragraph" w:styleId="NormalnyWeb">
    <w:name w:val="Normal (Web)"/>
    <w:basedOn w:val="Normalny"/>
    <w:uiPriority w:val="99"/>
    <w:semiHidden/>
    <w:rsid w:val="00F963AD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F963AD"/>
    <w:rPr>
      <w:rFonts w:cs="Times New Roman"/>
      <w:color w:val="0000FF"/>
      <w:u w:val="single"/>
    </w:rPr>
  </w:style>
  <w:style w:type="paragraph" w:customStyle="1" w:styleId="ZnakZnak1">
    <w:name w:val="Znak Znak1"/>
    <w:basedOn w:val="Normalny"/>
    <w:uiPriority w:val="99"/>
    <w:rsid w:val="0018434F"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36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25410695</Template>
  <TotalTime>2</TotalTime>
  <Pages>8</Pages>
  <Words>3050</Words>
  <Characters>19224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………</vt:lpstr>
    </vt:vector>
  </TitlesOfParts>
  <Company>Szpital Torzym</Company>
  <LinksUpToDate>false</LinksUpToDate>
  <CharactersWithSpaces>22230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………</dc:title>
  <dc:subject/>
  <dc:creator>Radca</dc:creator>
  <cp:keywords/>
  <dc:description/>
  <cp:lastModifiedBy>Justyna Wójtowicz</cp:lastModifiedBy>
  <cp:revision>3</cp:revision>
  <cp:lastPrinted>2018-03-29T06:47:00Z</cp:lastPrinted>
  <dcterms:created xsi:type="dcterms:W3CDTF">2023-07-24T09:52:00Z</dcterms:created>
  <dcterms:modified xsi:type="dcterms:W3CDTF">2023-07-24T09:53:00Z</dcterms:modified>
</cp:coreProperties>
</file>