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95B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503FF36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406AD49F" w14:textId="77777777" w:rsidR="001129C2" w:rsidRPr="001129C2" w:rsidRDefault="001129C2" w:rsidP="001129C2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                  Zamawiający</w:t>
      </w:r>
    </w:p>
    <w:p w14:paraId="5D6BB5CC" w14:textId="77777777" w:rsidR="001129C2" w:rsidRPr="001129C2" w:rsidRDefault="001129C2" w:rsidP="001129C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1129C2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082A2B61" w14:textId="77777777" w:rsidR="001129C2" w:rsidRPr="001129C2" w:rsidRDefault="001129C2" w:rsidP="001129C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1129C2">
        <w:rPr>
          <w:rFonts w:ascii="Arial" w:eastAsia="Calibri" w:hAnsi="Arial" w:cs="Arial"/>
          <w:b/>
          <w:sz w:val="24"/>
          <w:szCs w:val="24"/>
        </w:rPr>
        <w:tab/>
      </w:r>
      <w:r w:rsidRPr="001129C2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54CEDAAA" w14:textId="77777777" w:rsidR="001129C2" w:rsidRPr="001129C2" w:rsidRDefault="001129C2" w:rsidP="001129C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1129C2">
        <w:rPr>
          <w:rFonts w:ascii="Arial" w:eastAsia="Calibri" w:hAnsi="Arial" w:cs="Arial"/>
          <w:b/>
          <w:sz w:val="24"/>
          <w:szCs w:val="24"/>
        </w:rPr>
        <w:tab/>
      </w:r>
      <w:r w:rsidRPr="001129C2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1EA78EF7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1D246017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129C2" w:rsidRPr="001129C2" w14:paraId="220218BC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1B5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88E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040FC959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AF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77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16D6C1FF" w14:textId="77777777" w:rsidTr="00DF7FBD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66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20E33FD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76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7DD10DA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50B4C187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46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516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14CADE29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65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0B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FE0DBA4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5C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76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60196B2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EF8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CC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B16AF29" w14:textId="77777777" w:rsidTr="00DF7FB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ED3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2C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104AAB10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1129C2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1B913F4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2E349487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3232D8CF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6195B7CF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7E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466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2D57162A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75D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35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0B129E8F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090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4C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EE859F6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80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CD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057D3BE" w14:textId="77777777" w:rsidTr="00DF7FB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170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C4D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0B79D09A" w14:textId="77777777" w:rsidTr="00DF7FB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DD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1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B445FA9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916CDAE" w14:textId="77777777" w:rsidR="001129C2" w:rsidRPr="001129C2" w:rsidRDefault="001129C2" w:rsidP="001129C2">
      <w:pPr>
        <w:spacing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1129C2">
        <w:rPr>
          <w:rFonts w:ascii="Arial" w:hAnsi="Arial" w:cs="Arial"/>
          <w:color w:val="000000" w:themeColor="text1"/>
          <w:sz w:val="24"/>
          <w:szCs w:val="24"/>
        </w:rPr>
        <w:t>– Prawo zamówień publicznych (</w:t>
      </w:r>
      <w:proofErr w:type="spellStart"/>
      <w:r w:rsidRPr="001129C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1129C2">
        <w:rPr>
          <w:rFonts w:ascii="Arial" w:hAnsi="Arial" w:cs="Arial"/>
          <w:color w:val="000000" w:themeColor="text1"/>
          <w:sz w:val="24"/>
          <w:szCs w:val="24"/>
        </w:rPr>
        <w:t xml:space="preserve">. Dz.U. z 2021 r. poz. 1129 z </w:t>
      </w:r>
      <w:proofErr w:type="spellStart"/>
      <w:r w:rsidRPr="001129C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1129C2">
        <w:rPr>
          <w:rFonts w:ascii="Arial" w:hAnsi="Arial" w:cs="Arial"/>
          <w:color w:val="000000" w:themeColor="text1"/>
          <w:sz w:val="24"/>
          <w:szCs w:val="24"/>
        </w:rPr>
        <w:t>. zm., dalej  PZP)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29C2">
        <w:rPr>
          <w:rFonts w:ascii="Arial" w:hAnsi="Arial" w:cs="Arial"/>
          <w:sz w:val="24"/>
          <w:szCs w:val="24"/>
        </w:rPr>
        <w:t xml:space="preserve">na: </w:t>
      </w:r>
      <w:bookmarkStart w:id="0" w:name="_Hlk95893613"/>
      <w:bookmarkStart w:id="1" w:name="_Hlk68697873"/>
      <w:r w:rsidRPr="001129C2">
        <w:rPr>
          <w:rFonts w:ascii="Arial" w:hAnsi="Arial" w:cs="Arial"/>
          <w:sz w:val="24"/>
          <w:szCs w:val="24"/>
        </w:rPr>
        <w:t xml:space="preserve"> </w:t>
      </w:r>
      <w:bookmarkStart w:id="2" w:name="_Hlk106351640"/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bookmarkEnd w:id="2"/>
    <w:p w14:paraId="2ADD6CA5" w14:textId="77777777" w:rsidR="001129C2" w:rsidRPr="001129C2" w:rsidRDefault="001129C2" w:rsidP="001129C2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prowadzonego</w:t>
      </w:r>
      <w:r w:rsidRPr="001129C2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Termy Maltańskie Sp. z o.o. w Poznaniu</w:t>
      </w:r>
      <w:r w:rsidRPr="001129C2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  </w:t>
      </w:r>
    </w:p>
    <w:bookmarkEnd w:id="0"/>
    <w:p w14:paraId="0B9DC704" w14:textId="77777777" w:rsidR="001129C2" w:rsidRPr="001129C2" w:rsidRDefault="001129C2" w:rsidP="001129C2">
      <w:pPr>
        <w:numPr>
          <w:ilvl w:val="6"/>
          <w:numId w:val="1"/>
        </w:num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bookmarkEnd w:id="1"/>
      <w:r w:rsidRPr="001129C2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3EE8AC76" w14:textId="77777777" w:rsidR="001129C2" w:rsidRPr="001129C2" w:rsidRDefault="001129C2" w:rsidP="001129C2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Cena ryczałtowa oferty netto ……………………, cena ryczałtowa oferty brutto za realizację całego zamówienia wynosi: ………………….………..... zł., w tym podatek od towarów i usług (VAT), wg stawki: ……% tj. ……………………..….. złotych.</w:t>
      </w:r>
    </w:p>
    <w:p w14:paraId="7F2CF3B2" w14:textId="77777777" w:rsidR="001129C2" w:rsidRPr="001129C2" w:rsidRDefault="001129C2" w:rsidP="001129C2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zobowiązujemy się zrealizować całe zamówienie w  </w:t>
      </w:r>
      <w:r w:rsidRPr="001129C2">
        <w:rPr>
          <w:rFonts w:ascii="Arial" w:hAnsi="Arial" w:cs="Arial"/>
          <w:b/>
          <w:bCs/>
          <w:sz w:val="24"/>
          <w:szCs w:val="24"/>
        </w:rPr>
        <w:t xml:space="preserve">terminie 240 dni licząc </w:t>
      </w:r>
      <w:r w:rsidRPr="001129C2">
        <w:rPr>
          <w:rFonts w:ascii="Arial" w:hAnsi="Arial" w:cs="Arial"/>
          <w:sz w:val="24"/>
          <w:szCs w:val="24"/>
        </w:rPr>
        <w:t xml:space="preserve">od daty przekazania placu budowy. </w:t>
      </w:r>
    </w:p>
    <w:p w14:paraId="7A8DE2C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UWAGA:</w:t>
      </w:r>
    </w:p>
    <w:p w14:paraId="3041FAE2" w14:textId="77777777" w:rsidR="001129C2" w:rsidRPr="001129C2" w:rsidRDefault="001129C2" w:rsidP="001129C2">
      <w:pPr>
        <w:shd w:val="clear" w:color="auto" w:fill="FFFFFF"/>
        <w:suppressAutoHyphens/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6E427D0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C44A78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1069A30E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3FA1122C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  <w:u w:val="single"/>
        </w:rPr>
      </w:pPr>
      <w:r w:rsidRPr="001129C2">
        <w:rPr>
          <w:rFonts w:ascii="Arial" w:hAnsi="Arial" w:cs="Arial"/>
          <w:sz w:val="24"/>
          <w:szCs w:val="24"/>
        </w:rPr>
        <w:t xml:space="preserve">4. OŚWIADCZAM/Y, że jesteśmy związani niniejszą ofertą od dnia upływu terminu składania ofert do dnia </w:t>
      </w:r>
      <w:r w:rsidRPr="001129C2">
        <w:rPr>
          <w:rFonts w:ascii="Arial" w:hAnsi="Arial" w:cs="Arial"/>
          <w:b/>
          <w:bCs/>
          <w:sz w:val="24"/>
          <w:szCs w:val="24"/>
          <w:u w:val="single"/>
        </w:rPr>
        <w:t>określonego w dokumentach przetargu   (SWZ)</w:t>
      </w:r>
    </w:p>
    <w:p w14:paraId="214303C5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4 do SWZ i ZOBOWIĄZUJEMY SIĘ, w przypadku wyboru naszej oferty, do zawarcia umowy zgodnej z niniejszą </w:t>
      </w:r>
      <w:r w:rsidRPr="001129C2">
        <w:rPr>
          <w:rFonts w:ascii="Arial" w:hAnsi="Arial" w:cs="Arial"/>
          <w:sz w:val="24"/>
          <w:szCs w:val="24"/>
        </w:rPr>
        <w:lastRenderedPageBreak/>
        <w:t>ofertą, na warunkach w nich określonych z uwzględnieniem odpowiedzi na zadane pytania..</w:t>
      </w:r>
    </w:p>
    <w:p w14:paraId="22F4519E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6. Oświadczamy, że w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11EBE4F5" w14:textId="77777777" w:rsidR="001129C2" w:rsidRPr="001129C2" w:rsidRDefault="001129C2" w:rsidP="001129C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1BB3437" w14:textId="77777777" w:rsidR="001129C2" w:rsidRPr="001129C2" w:rsidRDefault="001129C2" w:rsidP="001129C2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1129C2">
        <w:rPr>
          <w:rFonts w:ascii="Arial" w:hAnsi="Arial" w:cs="Arial"/>
          <w:i/>
          <w:sz w:val="24"/>
          <w:szCs w:val="24"/>
        </w:rPr>
        <w:t xml:space="preserve"> </w:t>
      </w:r>
    </w:p>
    <w:p w14:paraId="25CEF813" w14:textId="77777777" w:rsidR="001129C2" w:rsidRPr="001129C2" w:rsidRDefault="001129C2" w:rsidP="001129C2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14:paraId="100FBF6E" w14:textId="77777777" w:rsidR="001129C2" w:rsidRPr="001129C2" w:rsidRDefault="001129C2" w:rsidP="001129C2">
      <w:pPr>
        <w:spacing w:after="0" w:line="360" w:lineRule="auto"/>
        <w:ind w:left="709" w:hanging="284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9. Oświadczamy, że zapoznaliśmy się p</w:t>
      </w:r>
      <w:r w:rsidRPr="001129C2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129C2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1129C2">
        <w:rPr>
          <w:rFonts w:ascii="Arial" w:hAnsi="Arial" w:cs="Arial"/>
          <w:color w:val="000000"/>
          <w:sz w:val="24"/>
          <w:szCs w:val="24"/>
        </w:rPr>
        <w:t xml:space="preserve">. UE L 119 z 04.05.2016 r.) – dalej RODO), </w:t>
      </w:r>
      <w:r w:rsidRPr="001129C2">
        <w:rPr>
          <w:rFonts w:ascii="Arial" w:hAnsi="Arial" w:cs="Arial"/>
          <w:sz w:val="24"/>
          <w:szCs w:val="24"/>
        </w:rPr>
        <w:t xml:space="preserve">stanowiącą </w:t>
      </w:r>
      <w:r w:rsidRPr="001129C2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14:paraId="472FA039" w14:textId="77777777" w:rsidR="001129C2" w:rsidRPr="001129C2" w:rsidRDefault="001129C2" w:rsidP="001129C2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10</w:t>
      </w:r>
      <w:r w:rsidRPr="001129C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129C2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09228C91" w14:textId="77777777" w:rsidR="001129C2" w:rsidRPr="001129C2" w:rsidRDefault="001129C2" w:rsidP="001129C2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129C2" w:rsidRPr="001129C2" w14:paraId="3590DD7A" w14:textId="77777777" w:rsidTr="00DF7FBD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752B2" w14:textId="77777777" w:rsidR="001129C2" w:rsidRPr="001129C2" w:rsidRDefault="001129C2" w:rsidP="001129C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C3D19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0B808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1129C2" w:rsidRPr="001129C2" w14:paraId="04164CEB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D719B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0A71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87A9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52008D86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183C6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929CE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ACBB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57CC924D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236CD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509B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2726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158856" w14:textId="77777777" w:rsidR="001129C2" w:rsidRPr="001129C2" w:rsidRDefault="001129C2" w:rsidP="001129C2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1129C2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B1C2873" w14:textId="77777777" w:rsidR="001129C2" w:rsidRPr="001129C2" w:rsidRDefault="001129C2" w:rsidP="001129C2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Informujemy, że nasza oferta </w:t>
      </w:r>
      <w:r w:rsidRPr="001129C2">
        <w:rPr>
          <w:rFonts w:ascii="Arial" w:hAnsi="Arial" w:cs="Arial"/>
          <w:i/>
          <w:sz w:val="24"/>
          <w:szCs w:val="24"/>
        </w:rPr>
        <w:t>(zaznaczyć właściwe)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248C27C" w14:textId="77777777" w:rsidR="001129C2" w:rsidRPr="001129C2" w:rsidRDefault="001129C2" w:rsidP="001129C2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>□</w:t>
      </w:r>
      <w:r w:rsidRPr="001129C2">
        <w:rPr>
          <w:rFonts w:ascii="Arial" w:eastAsia="Calibri" w:hAnsi="Arial" w:cs="Arial"/>
          <w:sz w:val="24"/>
          <w:szCs w:val="24"/>
        </w:rPr>
        <w:t xml:space="preserve">     </w:t>
      </w:r>
      <w:r w:rsidRPr="001129C2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3C59C884" w14:textId="77777777" w:rsidR="001129C2" w:rsidRPr="001129C2" w:rsidRDefault="001129C2" w:rsidP="001129C2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 xml:space="preserve">□    </w:t>
      </w:r>
      <w:r w:rsidRPr="001129C2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B6E5602" w14:textId="77777777" w:rsidR="001129C2" w:rsidRPr="001129C2" w:rsidRDefault="001129C2" w:rsidP="001129C2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1129C2">
        <w:rPr>
          <w:rFonts w:ascii="Arial" w:hAnsi="Arial" w:cs="Arial"/>
          <w:sz w:val="24"/>
          <w:szCs w:val="24"/>
        </w:rPr>
        <w:t>t.j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112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1129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</w:t>
      </w:r>
      <w:r w:rsidRPr="001129C2">
        <w:rPr>
          <w:rFonts w:ascii="Arial" w:hAnsi="Arial" w:cs="Arial"/>
          <w:b/>
          <w:bCs/>
          <w:color w:val="000000"/>
          <w:sz w:val="24"/>
          <w:szCs w:val="24"/>
        </w:rPr>
        <w:t>Tajemnica przedsiębiorstwa”. U</w:t>
      </w:r>
      <w:r w:rsidRPr="001129C2">
        <w:rPr>
          <w:rFonts w:ascii="Arial" w:hAnsi="Arial" w:cs="Arial"/>
          <w:color w:val="000000"/>
          <w:sz w:val="24"/>
          <w:szCs w:val="24"/>
        </w:rPr>
        <w:t xml:space="preserve">zasadnienie utajnienia należy załączyć w pliku umożliwiającym jego udostepnienie. </w:t>
      </w:r>
    </w:p>
    <w:p w14:paraId="32E66458" w14:textId="77777777" w:rsidR="001129C2" w:rsidRPr="001129C2" w:rsidRDefault="001129C2" w:rsidP="001129C2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129C2" w:rsidRPr="001129C2" w14:paraId="3FA03A0C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440BC" w14:textId="77777777" w:rsidR="001129C2" w:rsidRPr="001129C2" w:rsidRDefault="001129C2" w:rsidP="001129C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4520C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C89D2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określić zakres przez wskazanie warunku udziału w postępowaniu wg rozdz. VII SWZ</w:t>
            </w:r>
          </w:p>
        </w:tc>
      </w:tr>
      <w:tr w:rsidR="001129C2" w:rsidRPr="001129C2" w14:paraId="1C09DD4C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279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8B3B5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DFA0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2C4FD619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B7879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A392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4DF86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68F1163A" w14:textId="77777777" w:rsidTr="00DF7FB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3C53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7FB51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30FC" w14:textId="77777777" w:rsidR="001129C2" w:rsidRPr="001129C2" w:rsidRDefault="001129C2" w:rsidP="001129C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EE9161" w14:textId="77777777" w:rsidR="001129C2" w:rsidRPr="001129C2" w:rsidRDefault="001129C2" w:rsidP="001129C2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724BF5B3" w14:textId="77777777" w:rsidR="001129C2" w:rsidRPr="001129C2" w:rsidRDefault="001129C2" w:rsidP="001129C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1129C2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1129C2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1129C2">
        <w:rPr>
          <w:rFonts w:ascii="Arial" w:hAnsi="Arial" w:cs="Arial"/>
          <w:b/>
          <w:bCs/>
          <w:sz w:val="24"/>
          <w:szCs w:val="24"/>
        </w:rPr>
        <w:t>przedłożyć</w:t>
      </w:r>
      <w:r w:rsidRPr="001129C2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1129C2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1129C2">
        <w:rPr>
          <w:rFonts w:ascii="Arial" w:hAnsi="Arial" w:cs="Arial"/>
          <w:b/>
          <w:sz w:val="24"/>
          <w:szCs w:val="24"/>
        </w:rPr>
        <w:t>w do udostępnienia zasobów –Załącznik nr 6 do SWZ.</w:t>
      </w:r>
    </w:p>
    <w:p w14:paraId="671DCE75" w14:textId="77777777" w:rsidR="001129C2" w:rsidRPr="001129C2" w:rsidRDefault="001129C2" w:rsidP="001129C2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1129C2">
        <w:rPr>
          <w:rFonts w:ascii="Arial" w:hAnsi="Arial" w:cs="Arial"/>
          <w:i/>
          <w:sz w:val="24"/>
          <w:szCs w:val="24"/>
        </w:rPr>
        <w:t>(zaznaczyć właściwe)*</w:t>
      </w:r>
      <w:r w:rsidRPr="001129C2">
        <w:rPr>
          <w:rFonts w:ascii="Arial" w:hAnsi="Arial" w:cs="Arial"/>
          <w:sz w:val="24"/>
          <w:szCs w:val="24"/>
        </w:rPr>
        <w:t>:</w:t>
      </w:r>
    </w:p>
    <w:p w14:paraId="7D865736" w14:textId="77777777" w:rsidR="001129C2" w:rsidRPr="001129C2" w:rsidRDefault="001129C2" w:rsidP="001129C2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 xml:space="preserve">a) </w:t>
      </w:r>
      <w:r w:rsidRPr="001129C2">
        <w:rPr>
          <w:rFonts w:ascii="Arial" w:eastAsia="Times New Roman" w:hAnsi="Arial" w:cs="Arial"/>
          <w:sz w:val="24"/>
          <w:szCs w:val="24"/>
        </w:rPr>
        <w:t xml:space="preserve">  </w:t>
      </w:r>
      <w:r w:rsidRPr="001129C2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1129C2">
        <w:rPr>
          <w:rFonts w:ascii="Arial" w:hAnsi="Arial" w:cs="Arial"/>
          <w:sz w:val="24"/>
          <w:szCs w:val="24"/>
        </w:rPr>
        <w:t>późn</w:t>
      </w:r>
      <w:proofErr w:type="spellEnd"/>
      <w:r w:rsidRPr="001129C2">
        <w:rPr>
          <w:rFonts w:ascii="Arial" w:hAnsi="Arial" w:cs="Arial"/>
          <w:sz w:val="24"/>
          <w:szCs w:val="24"/>
        </w:rPr>
        <w:t>. Zm.)</w:t>
      </w:r>
    </w:p>
    <w:p w14:paraId="25CCA45C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 xml:space="preserve">b) </w:t>
      </w:r>
      <w:r w:rsidRPr="001129C2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1129C2">
        <w:rPr>
          <w:rFonts w:ascii="Arial" w:hAnsi="Arial" w:cs="Arial"/>
          <w:sz w:val="24"/>
          <w:szCs w:val="24"/>
        </w:rPr>
        <w:t>późn</w:t>
      </w:r>
      <w:proofErr w:type="spellEnd"/>
      <w:r w:rsidRPr="001129C2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36CA2D12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1129C2" w:rsidRPr="001129C2" w14:paraId="335CC6C2" w14:textId="77777777" w:rsidTr="00DF7FBD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FE89B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265A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B0C55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4F738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129C2" w:rsidRPr="001129C2" w14:paraId="2989457C" w14:textId="77777777" w:rsidTr="00DF7FB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1C8C9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0855C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F90E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777BC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2D381F0F" w14:textId="77777777" w:rsidTr="00DF7FB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B65E4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08604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050B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85CAD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0A93A875" w14:textId="77777777" w:rsidTr="00DF7FB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3D7E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E9B5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A3EA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15B6" w14:textId="77777777" w:rsidR="001129C2" w:rsidRPr="001129C2" w:rsidRDefault="001129C2" w:rsidP="001129C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B252F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D25ABFE" w14:textId="77777777" w:rsidR="001129C2" w:rsidRPr="001129C2" w:rsidRDefault="001129C2" w:rsidP="001129C2">
      <w:pPr>
        <w:numPr>
          <w:ilvl w:val="0"/>
          <w:numId w:val="5"/>
        </w:numPr>
        <w:suppressAutoHyphens/>
        <w:spacing w:after="0" w:line="360" w:lineRule="auto"/>
        <w:ind w:hanging="578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Rodzaj wykonawcy składającego ofertę</w:t>
      </w:r>
      <w:r w:rsidRPr="001129C2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1129C2">
        <w:rPr>
          <w:rFonts w:ascii="Arial" w:hAnsi="Arial" w:cs="Arial"/>
          <w:sz w:val="24"/>
          <w:szCs w:val="24"/>
        </w:rPr>
        <w:t>:</w:t>
      </w:r>
    </w:p>
    <w:p w14:paraId="4943F615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 xml:space="preserve">a) </w:t>
      </w:r>
      <w:r w:rsidRPr="001129C2">
        <w:rPr>
          <w:rFonts w:ascii="Arial" w:eastAsia="Times New Roman" w:hAnsi="Arial" w:cs="Arial"/>
          <w:sz w:val="24"/>
          <w:szCs w:val="24"/>
        </w:rPr>
        <w:t xml:space="preserve">  </w:t>
      </w:r>
      <w:r w:rsidRPr="001129C2">
        <w:rPr>
          <w:rFonts w:ascii="Arial" w:hAnsi="Arial" w:cs="Arial"/>
          <w:sz w:val="24"/>
          <w:szCs w:val="24"/>
        </w:rPr>
        <w:t>mikro przedsiębiorstwo,</w:t>
      </w:r>
    </w:p>
    <w:p w14:paraId="4F44500E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</w:rPr>
        <w:t xml:space="preserve">b)   </w:t>
      </w:r>
      <w:r w:rsidRPr="001129C2">
        <w:rPr>
          <w:rFonts w:ascii="Arial" w:hAnsi="Arial" w:cs="Arial"/>
          <w:sz w:val="24"/>
          <w:szCs w:val="24"/>
        </w:rPr>
        <w:t>małe przedsiębiorstwo,</w:t>
      </w:r>
    </w:p>
    <w:p w14:paraId="0AC00D6B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</w:rPr>
        <w:t xml:space="preserve">c)   </w:t>
      </w:r>
      <w:r w:rsidRPr="001129C2">
        <w:rPr>
          <w:rFonts w:ascii="Arial" w:hAnsi="Arial" w:cs="Arial"/>
          <w:sz w:val="24"/>
          <w:szCs w:val="24"/>
        </w:rPr>
        <w:t>średnie przedsiębiorstwo</w:t>
      </w:r>
    </w:p>
    <w:p w14:paraId="04CF7DAB" w14:textId="77777777" w:rsidR="001129C2" w:rsidRPr="001129C2" w:rsidRDefault="001129C2" w:rsidP="001129C2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</w:rPr>
        <w:t xml:space="preserve">d)   </w:t>
      </w:r>
      <w:r w:rsidRPr="001129C2">
        <w:rPr>
          <w:rFonts w:ascii="Arial" w:hAnsi="Arial" w:cs="Arial"/>
          <w:sz w:val="24"/>
          <w:szCs w:val="24"/>
        </w:rPr>
        <w:t>inne.</w:t>
      </w:r>
    </w:p>
    <w:p w14:paraId="2714BAA7" w14:textId="77777777" w:rsidR="001129C2" w:rsidRPr="001129C2" w:rsidRDefault="001129C2" w:rsidP="001129C2">
      <w:pPr>
        <w:numPr>
          <w:ilvl w:val="0"/>
          <w:numId w:val="5"/>
        </w:numPr>
        <w:suppressAutoHyphens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Wykonawca oświadcza, że: </w:t>
      </w:r>
      <w:r w:rsidRPr="001129C2">
        <w:rPr>
          <w:rFonts w:ascii="Arial" w:hAnsi="Arial" w:cs="Arial"/>
          <w:i/>
          <w:sz w:val="24"/>
          <w:szCs w:val="24"/>
        </w:rPr>
        <w:t>(zaznaczyć właściwe)</w:t>
      </w:r>
      <w:r w:rsidRPr="001129C2">
        <w:rPr>
          <w:rFonts w:ascii="Arial" w:hAnsi="Arial" w:cs="Arial"/>
          <w:sz w:val="24"/>
          <w:szCs w:val="24"/>
        </w:rPr>
        <w:t>:</w:t>
      </w:r>
    </w:p>
    <w:p w14:paraId="61494E9D" w14:textId="77777777" w:rsidR="001129C2" w:rsidRPr="001129C2" w:rsidRDefault="001129C2" w:rsidP="001129C2">
      <w:p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>□</w:t>
      </w:r>
      <w:r w:rsidRPr="001129C2">
        <w:rPr>
          <w:rFonts w:ascii="Arial" w:eastAsia="Times New Roman" w:hAnsi="Arial" w:cs="Arial"/>
          <w:sz w:val="24"/>
          <w:szCs w:val="24"/>
        </w:rPr>
        <w:t xml:space="preserve"> jest </w:t>
      </w:r>
      <w:r w:rsidRPr="001129C2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1129C2">
        <w:rPr>
          <w:rFonts w:ascii="Arial" w:hAnsi="Arial" w:cs="Arial"/>
          <w:sz w:val="24"/>
          <w:szCs w:val="24"/>
        </w:rPr>
        <w:t>t.jedn</w:t>
      </w:r>
      <w:proofErr w:type="spellEnd"/>
      <w:r w:rsidRPr="001129C2">
        <w:rPr>
          <w:rFonts w:ascii="Arial" w:hAnsi="Arial" w:cs="Arial"/>
          <w:sz w:val="24"/>
          <w:szCs w:val="24"/>
        </w:rPr>
        <w:t>. Dz. U. z 2021 r. poz. 2439) prowadzony jest rachunek VAT,</w:t>
      </w:r>
    </w:p>
    <w:p w14:paraId="5459D4D8" w14:textId="77777777" w:rsidR="001129C2" w:rsidRPr="001129C2" w:rsidRDefault="001129C2" w:rsidP="001129C2">
      <w:p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Arial" w:hAnsi="Arial" w:cs="Arial"/>
          <w:sz w:val="24"/>
          <w:szCs w:val="24"/>
        </w:rPr>
        <w:t>□</w:t>
      </w:r>
      <w:r w:rsidRPr="001129C2">
        <w:rPr>
          <w:rFonts w:ascii="Arial" w:eastAsia="Times New Roman" w:hAnsi="Arial" w:cs="Arial"/>
          <w:sz w:val="24"/>
          <w:szCs w:val="24"/>
        </w:rPr>
        <w:t xml:space="preserve">   </w:t>
      </w:r>
      <w:r w:rsidRPr="001129C2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5474D52" w14:textId="77777777" w:rsidR="001129C2" w:rsidRPr="001129C2" w:rsidRDefault="001129C2" w:rsidP="001129C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lastRenderedPageBreak/>
        <w:t>17. Wadium w formie pieniężnej należy zwrócić do Wykonawcy na rachunek bankowy nr …………………………………………………………..………..</w:t>
      </w:r>
    </w:p>
    <w:p w14:paraId="6B6DF703" w14:textId="77777777" w:rsidR="001129C2" w:rsidRPr="001129C2" w:rsidRDefault="001129C2" w:rsidP="001129C2">
      <w:p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74AA1F14" w14:textId="77777777" w:rsidR="001129C2" w:rsidRPr="001129C2" w:rsidRDefault="001129C2" w:rsidP="001129C2">
      <w:p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…………………</w:t>
      </w:r>
    </w:p>
    <w:p w14:paraId="3D773F2C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2BF4D0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14:paraId="1FFB01C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84334296"/>
      <w:r w:rsidRPr="001129C2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3"/>
    <w:p w14:paraId="7B7FE8E9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51726A1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*- niepotrzebne skreślić.</w:t>
      </w:r>
    </w:p>
    <w:p w14:paraId="1431F596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BA74226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AA190A9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337699A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FDB1A5A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38ECDA0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7378A6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0E84629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9D83BCE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77B2E6B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BB09DE2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1A5A6DE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AFF5C3B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820525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40C41C0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543060A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74B9CAD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AC67A09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B444EEF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695125A" w14:textId="77777777" w:rsidR="001129C2" w:rsidRPr="001129C2" w:rsidRDefault="001129C2" w:rsidP="001129C2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4" w:name="_Hlk69369110"/>
      <w:r w:rsidRPr="001129C2">
        <w:rPr>
          <w:rFonts w:ascii="Arial" w:hAnsi="Arial" w:cs="Arial"/>
          <w:b/>
          <w:bCs/>
          <w:sz w:val="24"/>
          <w:szCs w:val="24"/>
        </w:rPr>
        <w:lastRenderedPageBreak/>
        <w:t>Załącznik nr 3A  do SWZ</w:t>
      </w:r>
      <w:r w:rsidRPr="001129C2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1FEDACF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Sprawa: </w:t>
      </w:r>
      <w:bookmarkEnd w:id="4"/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7C12126A" w14:textId="77777777" w:rsidR="001129C2" w:rsidRPr="001129C2" w:rsidRDefault="001129C2" w:rsidP="001129C2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5C5968A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6D111AD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1129C2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1129C2">
        <w:rPr>
          <w:rFonts w:ascii="Arial" w:hAnsi="Arial" w:cs="Arial"/>
          <w:b/>
          <w:sz w:val="24"/>
          <w:szCs w:val="24"/>
        </w:rPr>
        <w:t>. zm.)</w:t>
      </w:r>
    </w:p>
    <w:p w14:paraId="443FCF8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9C2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5F0A0A1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>(Wzór)</w:t>
      </w:r>
    </w:p>
    <w:p w14:paraId="1F322B90" w14:textId="77777777" w:rsidR="001129C2" w:rsidRPr="001129C2" w:rsidRDefault="001129C2" w:rsidP="001129C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ins w:id="5" w:author="Jarosław Majchrzak" w:date="2022-06-24T13:27:00Z">
        <w:r w:rsidRPr="001129C2">
          <w:rPr>
            <w:rFonts w:ascii="Arial" w:eastAsia="Calibri" w:hAnsi="Arial" w:cs="Arial"/>
            <w:b/>
            <w:sz w:val="24"/>
            <w:szCs w:val="24"/>
            <w:lang w:val="de-DE"/>
          </w:rPr>
          <w:t>,</w:t>
        </w:r>
      </w:ins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2C9888A5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FBE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409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2498A9B5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6B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DA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E0ECCA7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D6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82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3A3C602C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AB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05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4240AA" w14:textId="77777777" w:rsidR="001129C2" w:rsidRPr="001129C2" w:rsidRDefault="001129C2" w:rsidP="001129C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3DB79AF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47BFD994" w14:textId="77777777" w:rsidR="001129C2" w:rsidRPr="001129C2" w:rsidRDefault="001129C2" w:rsidP="001129C2">
      <w:pPr>
        <w:spacing w:after="0" w:line="360" w:lineRule="auto"/>
        <w:ind w:left="108"/>
        <w:rPr>
          <w:color w:val="000000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color w:val="000000"/>
          <w:sz w:val="24"/>
          <w:szCs w:val="24"/>
        </w:rPr>
        <w:t xml:space="preserve">, </w:t>
      </w:r>
      <w:r w:rsidRPr="001129C2">
        <w:rPr>
          <w:color w:val="000000"/>
          <w:sz w:val="24"/>
          <w:szCs w:val="24"/>
          <w:u w:val="single"/>
        </w:rPr>
        <w:t>oświadczam, co następuje:</w:t>
      </w:r>
    </w:p>
    <w:p w14:paraId="260AEE4A" w14:textId="77777777" w:rsidR="001129C2" w:rsidRPr="001129C2" w:rsidRDefault="001129C2" w:rsidP="001129C2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1129C2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hAnsi="Arial" w:cs="Arial"/>
          <w:sz w:val="24"/>
          <w:szCs w:val="24"/>
          <w:lang w:val="de-DE"/>
        </w:rPr>
        <w:t xml:space="preserve"> </w:t>
      </w:r>
      <w:r w:rsidRPr="001129C2">
        <w:rPr>
          <w:rFonts w:ascii="Arial" w:hAnsi="Arial" w:cs="Arial"/>
          <w:b/>
          <w:bCs/>
          <w:sz w:val="24"/>
          <w:szCs w:val="24"/>
        </w:rPr>
        <w:t>nie podlega wykluczeniu</w:t>
      </w:r>
      <w:r w:rsidRPr="001129C2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0C645977" w14:textId="77777777" w:rsidR="001129C2" w:rsidRPr="001129C2" w:rsidRDefault="001129C2" w:rsidP="001129C2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1129C2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1129C2">
        <w:rPr>
          <w:rFonts w:ascii="Arial" w:hAnsi="Arial" w:cs="Arial"/>
          <w:sz w:val="24"/>
          <w:szCs w:val="24"/>
        </w:rPr>
        <w:t xml:space="preserve">i </w:t>
      </w:r>
      <w:r w:rsidRPr="001129C2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1129C2">
        <w:rPr>
          <w:rFonts w:ascii="Arial" w:hAnsi="Arial" w:cs="Arial"/>
          <w:sz w:val="24"/>
          <w:szCs w:val="24"/>
        </w:rPr>
        <w:t>ustawy PZP.</w:t>
      </w:r>
      <w:r w:rsidRPr="001129C2">
        <w:rPr>
          <w:rFonts w:ascii="Arial" w:hAnsi="Arial" w:cs="Arial"/>
          <w:color w:val="FF0000"/>
          <w:sz w:val="24"/>
          <w:szCs w:val="24"/>
        </w:rPr>
        <w:t>*</w:t>
      </w:r>
    </w:p>
    <w:p w14:paraId="00C8CFC6" w14:textId="77777777" w:rsidR="001129C2" w:rsidRPr="001129C2" w:rsidRDefault="001129C2" w:rsidP="001129C2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ALBO</w:t>
      </w:r>
    </w:p>
    <w:p w14:paraId="32D7927B" w14:textId="77777777" w:rsidR="001129C2" w:rsidRPr="001129C2" w:rsidRDefault="001129C2" w:rsidP="001129C2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1129C2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1129C2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31B5154" w14:textId="77777777" w:rsidR="001129C2" w:rsidRPr="001129C2" w:rsidRDefault="001129C2" w:rsidP="001129C2">
      <w:pPr>
        <w:numPr>
          <w:ilvl w:val="0"/>
          <w:numId w:val="2"/>
        </w:numPr>
        <w:suppressAutoHyphens/>
        <w:spacing w:after="0" w:line="360" w:lineRule="auto"/>
        <w:ind w:left="425" w:hanging="357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1129C2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1129C2">
        <w:rPr>
          <w:rFonts w:ascii="Arial" w:hAnsi="Arial" w:cs="Arial"/>
          <w:sz w:val="24"/>
          <w:szCs w:val="24"/>
        </w:rPr>
        <w:t xml:space="preserve">ustawy PZP </w:t>
      </w:r>
      <w:r w:rsidRPr="001129C2">
        <w:rPr>
          <w:rFonts w:ascii="Arial" w:hAnsi="Arial" w:cs="Arial"/>
          <w:i/>
          <w:sz w:val="24"/>
          <w:szCs w:val="24"/>
        </w:rPr>
        <w:t>(</w:t>
      </w:r>
      <w:r w:rsidRPr="001129C2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1129C2">
        <w:rPr>
          <w:rFonts w:ascii="Arial" w:hAnsi="Arial" w:cs="Arial"/>
          <w:i/>
          <w:sz w:val="24"/>
          <w:szCs w:val="24"/>
        </w:rPr>
        <w:t>).</w:t>
      </w:r>
    </w:p>
    <w:p w14:paraId="1A0BBDED" w14:textId="77777777" w:rsidR="001129C2" w:rsidRPr="001129C2" w:rsidRDefault="001129C2" w:rsidP="001129C2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1129C2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14:paraId="4F81E3FB" w14:textId="77777777" w:rsidR="001129C2" w:rsidRPr="001129C2" w:rsidRDefault="001129C2" w:rsidP="001129C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1129C2" w:rsidRPr="001129C2" w14:paraId="2E6147C3" w14:textId="77777777" w:rsidTr="00DF7F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33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3948" w14:textId="77777777" w:rsidR="001129C2" w:rsidRPr="001129C2" w:rsidRDefault="001129C2" w:rsidP="001129C2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1129C2" w:rsidRPr="001129C2" w14:paraId="233821F2" w14:textId="77777777" w:rsidTr="00DF7F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E0D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D3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04071968" w14:textId="77777777" w:rsidTr="00DF7F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12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05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14C6B8C" w14:textId="77777777" w:rsidTr="00DF7F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F7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DE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BC6B187" w14:textId="77777777" w:rsidR="001129C2" w:rsidRPr="001129C2" w:rsidRDefault="001129C2" w:rsidP="001129C2">
      <w:p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00954F7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7B15CC9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0E56803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781AEC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19BD6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35D4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Miejscowość i data:  </w:t>
      </w:r>
      <w:r w:rsidRPr="001129C2">
        <w:rPr>
          <w:rFonts w:ascii="Arial" w:hAnsi="Arial" w:cs="Arial"/>
          <w:i/>
          <w:sz w:val="24"/>
          <w:szCs w:val="24"/>
        </w:rPr>
        <w:t xml:space="preserve">   </w:t>
      </w:r>
    </w:p>
    <w:p w14:paraId="459F20C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B82E0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6" w:name="_Hlk84334413"/>
      <w:r w:rsidRPr="001129C2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6"/>
    <w:p w14:paraId="28CBB3C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br w:type="page"/>
      </w:r>
    </w:p>
    <w:p w14:paraId="29BD2B05" w14:textId="77777777" w:rsidR="001129C2" w:rsidRPr="001129C2" w:rsidRDefault="001129C2" w:rsidP="001129C2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lastRenderedPageBreak/>
        <w:t>Załącznik nr 3B  do SWZ</w:t>
      </w:r>
      <w:r w:rsidRPr="001129C2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5928221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73B11DA1" w14:textId="77777777" w:rsidR="001129C2" w:rsidRPr="001129C2" w:rsidRDefault="001129C2" w:rsidP="001129C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6CCA8FB0" w14:textId="77777777" w:rsidR="001129C2" w:rsidRPr="001129C2" w:rsidRDefault="001129C2" w:rsidP="001129C2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31F749D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1129C2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1129C2">
        <w:rPr>
          <w:rFonts w:ascii="Arial" w:hAnsi="Arial" w:cs="Arial"/>
          <w:b/>
          <w:sz w:val="24"/>
          <w:szCs w:val="24"/>
        </w:rPr>
        <w:t>. zm.)</w:t>
      </w:r>
    </w:p>
    <w:p w14:paraId="76D8EDD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9C2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7B29FD9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>(Wzór)</w:t>
      </w:r>
    </w:p>
    <w:p w14:paraId="14F18C34" w14:textId="77777777" w:rsidR="001129C2" w:rsidRPr="001129C2" w:rsidRDefault="001129C2" w:rsidP="001129C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119C695B" w14:textId="77777777" w:rsidR="001129C2" w:rsidRPr="001129C2" w:rsidRDefault="001129C2" w:rsidP="001129C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ins w:id="7" w:author="Jarosław Majchrzak" w:date="2022-06-24T13:44:00Z">
        <w:r w:rsidRPr="001129C2">
          <w:rPr>
            <w:rFonts w:ascii="Arial" w:eastAsia="Calibri" w:hAnsi="Arial" w:cs="Arial"/>
            <w:b/>
            <w:sz w:val="24"/>
            <w:szCs w:val="24"/>
            <w:lang w:val="de-DE"/>
          </w:rPr>
          <w:t>,</w:t>
        </w:r>
      </w:ins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14:paraId="38827FF5" w14:textId="77777777" w:rsidR="001129C2" w:rsidRPr="001129C2" w:rsidRDefault="001129C2" w:rsidP="001129C2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61BE293D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0D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17FD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54FAFB02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F6C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68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CDD8532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03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AF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094C4F5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AC3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7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654C957" w14:textId="77777777" w:rsidR="001129C2" w:rsidRPr="001129C2" w:rsidRDefault="001129C2" w:rsidP="001129C2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3DBCDC6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115F63E9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3889FF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B6E652E" w14:textId="77777777" w:rsidR="001129C2" w:rsidRPr="001129C2" w:rsidRDefault="001129C2" w:rsidP="001129C2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552C7F5C" w14:textId="77777777" w:rsidR="001129C2" w:rsidRPr="001129C2" w:rsidRDefault="001129C2" w:rsidP="001129C2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129C2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271ECAC2" w14:textId="77777777" w:rsidR="001129C2" w:rsidRPr="001129C2" w:rsidRDefault="001129C2" w:rsidP="001129C2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1129C2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1129C2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1129C2">
        <w:rPr>
          <w:rFonts w:ascii="Arial" w:hAnsi="Arial" w:cs="Arial"/>
          <w:sz w:val="24"/>
          <w:szCs w:val="24"/>
        </w:rPr>
        <w:t xml:space="preserve"> Specyfikacji Warunków Zamówienia</w:t>
      </w:r>
      <w:r w:rsidRPr="001129C2">
        <w:rPr>
          <w:rFonts w:ascii="Arial" w:hAnsi="Arial" w:cs="Arial"/>
          <w:i/>
          <w:sz w:val="24"/>
          <w:szCs w:val="24"/>
        </w:rPr>
        <w:t>.</w:t>
      </w:r>
    </w:p>
    <w:p w14:paraId="6355424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129C2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1129C2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1129C2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58DB7FE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lastRenderedPageBreak/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1129C2">
        <w:rPr>
          <w:rFonts w:ascii="Arial" w:hAnsi="Arial" w:cs="Arial"/>
          <w:sz w:val="24"/>
          <w:szCs w:val="24"/>
        </w:rPr>
        <w:t>ych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 podmiotu/ów: </w:t>
      </w:r>
    </w:p>
    <w:p w14:paraId="77C73F1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1CB9A8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……………………………………………………….</w:t>
      </w:r>
    </w:p>
    <w:p w14:paraId="6AF4637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99BDE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180F5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3. </w:t>
      </w:r>
      <w:r w:rsidRPr="001129C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310E86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7AAF833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9B4B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Miejscowość i data:  </w:t>
      </w:r>
      <w:r w:rsidRPr="001129C2">
        <w:rPr>
          <w:rFonts w:ascii="Arial" w:hAnsi="Arial" w:cs="Arial"/>
          <w:i/>
          <w:sz w:val="24"/>
          <w:szCs w:val="24"/>
        </w:rPr>
        <w:t xml:space="preserve">   </w:t>
      </w:r>
    </w:p>
    <w:p w14:paraId="38A795E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2E46D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5A61498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4D9CB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159C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br w:type="page"/>
      </w:r>
    </w:p>
    <w:p w14:paraId="725D8CC4" w14:textId="77777777" w:rsidR="001129C2" w:rsidRPr="001129C2" w:rsidRDefault="001129C2" w:rsidP="001129C2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1129C2">
        <w:rPr>
          <w:rFonts w:ascii="Arial" w:hAnsi="Arial" w:cs="Arial"/>
          <w:sz w:val="24"/>
          <w:szCs w:val="24"/>
        </w:rPr>
        <w:t xml:space="preserve"> - </w:t>
      </w:r>
      <w:r w:rsidRPr="001129C2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09EE300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11B4EA30" w14:textId="77777777" w:rsidR="001129C2" w:rsidRPr="001129C2" w:rsidRDefault="001129C2" w:rsidP="001129C2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1129C2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6488FA05" w14:textId="77777777" w:rsidR="001129C2" w:rsidRPr="001129C2" w:rsidRDefault="001129C2" w:rsidP="001129C2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75EC6FB3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1129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1129C2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  <w:r w:rsidRPr="001129C2">
        <w:rPr>
          <w:rFonts w:ascii="Arial" w:hAnsi="Arial" w:cs="Arial"/>
          <w:b/>
          <w:sz w:val="24"/>
          <w:szCs w:val="24"/>
        </w:rPr>
        <w:t xml:space="preserve">  – </w:t>
      </w:r>
      <w:r w:rsidRPr="001129C2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A8616B9" w14:textId="77777777" w:rsidR="001129C2" w:rsidRPr="001129C2" w:rsidRDefault="001129C2" w:rsidP="001129C2">
      <w:pPr>
        <w:spacing w:after="0" w:line="360" w:lineRule="auto"/>
        <w:ind w:hanging="294"/>
        <w:rPr>
          <w:rFonts w:ascii="Arial" w:eastAsia="Calibri" w:hAnsi="Arial" w:cs="Arial"/>
          <w:sz w:val="24"/>
          <w:szCs w:val="24"/>
        </w:rPr>
      </w:pPr>
    </w:p>
    <w:p w14:paraId="552271E0" w14:textId="77777777" w:rsidR="001129C2" w:rsidRPr="001129C2" w:rsidRDefault="001129C2" w:rsidP="001129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hAnsi="Arial" w:cs="Arial"/>
          <w:sz w:val="24"/>
          <w:szCs w:val="24"/>
        </w:rPr>
        <w:t xml:space="preserve">prowadzonym w trybie przetargu nieograniczonego, na podstawie art. 132 ustawy z dnia 11 września 2019 r. - Prawo zamówień publicznych (tj. Dz. U. z 2021 r., poz. 1129 ze zmianami)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257780D5" w14:textId="77777777" w:rsidR="001129C2" w:rsidRPr="001129C2" w:rsidRDefault="001129C2" w:rsidP="001129C2">
      <w:pPr>
        <w:numPr>
          <w:ilvl w:val="0"/>
          <w:numId w:val="9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1129C2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iod@termymaltanskie.com.pl</w:t>
        </w:r>
      </w:hyperlink>
      <w:r w:rsidRPr="00112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49638C7" w14:textId="77777777" w:rsidR="001129C2" w:rsidRPr="001129C2" w:rsidRDefault="001129C2" w:rsidP="001129C2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1129C2">
        <w:rPr>
          <w:rFonts w:ascii="Arial" w:hAnsi="Arial" w:cs="Arial"/>
          <w:sz w:val="24"/>
          <w:szCs w:val="24"/>
        </w:rPr>
        <w:t xml:space="preserve">art. 74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420D1C7C" w14:textId="77777777" w:rsidR="001129C2" w:rsidRPr="001129C2" w:rsidRDefault="001129C2" w:rsidP="001129C2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C0A93FF" w14:textId="77777777" w:rsidR="001129C2" w:rsidRPr="001129C2" w:rsidRDefault="001129C2" w:rsidP="001129C2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CDC540A" w14:textId="77777777" w:rsidR="001129C2" w:rsidRPr="001129C2" w:rsidRDefault="001129C2" w:rsidP="001129C2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7B90B229" w14:textId="77777777" w:rsidR="001129C2" w:rsidRPr="001129C2" w:rsidRDefault="001129C2" w:rsidP="001129C2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790FC760" w14:textId="77777777" w:rsidR="001129C2" w:rsidRPr="001129C2" w:rsidRDefault="001129C2" w:rsidP="001129C2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1129C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D60B112" w14:textId="77777777" w:rsidR="001129C2" w:rsidRPr="001129C2" w:rsidRDefault="001129C2" w:rsidP="001129C2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317601D7" w14:textId="77777777" w:rsidR="001129C2" w:rsidRPr="001129C2" w:rsidRDefault="001129C2" w:rsidP="001129C2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7316A27" w14:textId="77777777" w:rsidR="001129C2" w:rsidRPr="001129C2" w:rsidRDefault="001129C2" w:rsidP="001129C2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5DC213DC" w14:textId="77777777" w:rsidR="001129C2" w:rsidRPr="001129C2" w:rsidRDefault="001129C2" w:rsidP="001129C2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980D9E0" w14:textId="77777777" w:rsidR="001129C2" w:rsidRPr="001129C2" w:rsidRDefault="001129C2" w:rsidP="001129C2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F336959" w14:textId="77777777" w:rsidR="001129C2" w:rsidRPr="001129C2" w:rsidRDefault="001129C2" w:rsidP="001129C2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25D68A7" w14:textId="77777777" w:rsidR="001129C2" w:rsidRPr="001129C2" w:rsidRDefault="001129C2" w:rsidP="001129C2">
      <w:pPr>
        <w:spacing w:after="0" w:line="360" w:lineRule="auto"/>
        <w:ind w:left="709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6484A90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1129C2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129C2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1129C2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14:paraId="505573F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</w:p>
    <w:p w14:paraId="794FBA2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1129C2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A6479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8" w:name="_Hlk69896566"/>
    </w:p>
    <w:p w14:paraId="4014127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16219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lastRenderedPageBreak/>
        <w:t>Załącznik nr 6 do SWZ-udostępnienie zasobów</w:t>
      </w:r>
    </w:p>
    <w:p w14:paraId="3512DEE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Znak sprawy: </w:t>
      </w:r>
      <w:bookmarkEnd w:id="8"/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2FFEA10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6748A9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1129C2" w:rsidRPr="001129C2" w14:paraId="32C59690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4A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43A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4985577D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DC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EA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B1C0B13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96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4B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80FD7C4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AA6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46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BD36D26" w14:textId="77777777" w:rsidTr="00DF7FBD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07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AA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90F148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9" w:name="_Hlk106351831"/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0293A6ED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577711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bookmarkEnd w:id="9"/>
    <w:p w14:paraId="023B6D6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1129C2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0E71E86A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F2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0" w:name="_Hlk86216617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A06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1129C2" w:rsidRPr="001129C2" w14:paraId="6EE581FB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F2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C2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643B5E1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4C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356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72A6ACE0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83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FBD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7F9E91F2" w14:textId="77777777" w:rsidTr="00DF7FBD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7B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E4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0"/>
    </w:tbl>
    <w:p w14:paraId="0151EE0C" w14:textId="77777777" w:rsidR="001129C2" w:rsidRPr="001129C2" w:rsidRDefault="001129C2" w:rsidP="001129C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F260306" w14:textId="77777777" w:rsidR="001129C2" w:rsidRPr="001129C2" w:rsidRDefault="001129C2" w:rsidP="001129C2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304ECDA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29C2">
        <w:rPr>
          <w:rFonts w:ascii="Arial" w:hAnsi="Arial" w:cs="Arial"/>
          <w:sz w:val="20"/>
          <w:szCs w:val="20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0"/>
          <w:szCs w:val="20"/>
        </w:rPr>
        <w:t>ami</w:t>
      </w:r>
      <w:proofErr w:type="spellEnd"/>
      <w:r w:rsidRPr="001129C2">
        <w:rPr>
          <w:rFonts w:ascii="Arial" w:hAnsi="Arial" w:cs="Arial"/>
          <w:sz w:val="20"/>
          <w:szCs w:val="20"/>
        </w:rPr>
        <w:t xml:space="preserve">) potwierdzającymi prawo do reprezentacji Wykonawcy przez osobę podpisującą ofertę. </w:t>
      </w:r>
      <w:r w:rsidRPr="001129C2">
        <w:rPr>
          <w:rFonts w:ascii="Arial" w:hAnsi="Arial" w:cs="Arial"/>
          <w:color w:val="1B1F2B"/>
          <w:sz w:val="20"/>
          <w:szCs w:val="20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5A34681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129C2">
        <w:rPr>
          <w:rFonts w:ascii="Arial" w:hAnsi="Arial" w:cs="Arial"/>
          <w:sz w:val="20"/>
          <w:szCs w:val="20"/>
          <w:shd w:val="clear" w:color="auto" w:fill="FFFFFF"/>
        </w:rPr>
        <w:t>* niewłaściwe skreślić</w:t>
      </w:r>
    </w:p>
    <w:p w14:paraId="278B28A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A476A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9C2">
        <w:rPr>
          <w:rFonts w:ascii="Arial" w:hAnsi="Arial" w:cs="Arial"/>
          <w:b/>
          <w:sz w:val="24"/>
          <w:szCs w:val="24"/>
        </w:rPr>
        <w:lastRenderedPageBreak/>
        <w:t xml:space="preserve">Załącznik nr 7 do SWZ - </w:t>
      </w:r>
      <w:r w:rsidRPr="001129C2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6067A2A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Znak sprawy: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02D8BCC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CF411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D01C41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27CB721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1" w:name="_Hlk86216696"/>
      <w:r w:rsidRPr="001129C2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70E3619A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20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64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6DBE000D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04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DB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9CABDD7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78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F2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AAA1607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E1E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5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A1BDBD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5FEF8A66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0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04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3380306C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8A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BD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74CB1C9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6F7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02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33348B92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570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CF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1DB375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51E682C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3F4DF424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0B4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951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1C15AAC3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DFE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83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9579233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A2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6A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6201D36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6B3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22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1"/>
    <w:p w14:paraId="290D769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048A49E8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84209B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87BB9C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29C2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1129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2D92CA4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2" w:name="_Hlk86216759"/>
    </w:p>
    <w:p w14:paraId="7366EE7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129C2" w:rsidRPr="001129C2" w14:paraId="6D7231E9" w14:textId="77777777" w:rsidTr="00DF7F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41E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36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7FCBFD84" w14:textId="77777777" w:rsidTr="00DF7F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30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58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63B9426" w14:textId="77777777" w:rsidTr="00DF7F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C5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58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76E7464" w14:textId="77777777" w:rsidTr="00DF7F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4E4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0F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C1B2871" w14:textId="77777777" w:rsidTr="00DF7FBD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0E2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2C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8EB5C9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4B786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129C2" w:rsidRPr="001129C2" w14:paraId="71CCA2AD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CAB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99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45229C78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C4B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36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488AADF1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09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6D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9E917DD" w14:textId="77777777" w:rsidTr="00DF7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C3B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3D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60EF2665" w14:textId="77777777" w:rsidTr="00DF7FBD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7B4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EF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2"/>
    <w:p w14:paraId="51A0C7E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129C2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2021F99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52717F7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Miejscowość i data:        </w:t>
      </w:r>
      <w:r w:rsidRPr="001129C2">
        <w:rPr>
          <w:rFonts w:ascii="Arial" w:hAnsi="Arial" w:cs="Arial"/>
          <w:sz w:val="24"/>
          <w:szCs w:val="24"/>
        </w:rPr>
        <w:tab/>
        <w:t xml:space="preserve">     </w:t>
      </w:r>
    </w:p>
    <w:p w14:paraId="6734792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3" w:name="_Hlk105407695"/>
      <w:r w:rsidRPr="001129C2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</w:t>
      </w:r>
      <w:r w:rsidRPr="001129C2">
        <w:rPr>
          <w:rFonts w:ascii="Arial" w:hAnsi="Arial" w:cs="Arial"/>
          <w:sz w:val="24"/>
          <w:szCs w:val="24"/>
        </w:rPr>
        <w:lastRenderedPageBreak/>
        <w:t>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  <w:bookmarkEnd w:id="13"/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p w14:paraId="6318EDD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682F2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E70A2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7C1E4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A1790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AD047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490497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5FB2D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5D0D6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D7982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F526C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0DD578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7337C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2F721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387C0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1FBD23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BB88F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82BD3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A26C2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1D023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E9F7B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6D08F6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1B3D0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01667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C41E0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BF9FC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61242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B3DE7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6ADC0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875C4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 nr 8 </w:t>
      </w:r>
    </w:p>
    <w:p w14:paraId="0FEC971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026D322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1129C2" w:rsidRPr="001129C2" w14:paraId="30A9E42F" w14:textId="77777777" w:rsidTr="00DF7FBD">
        <w:tc>
          <w:tcPr>
            <w:tcW w:w="0" w:type="auto"/>
          </w:tcPr>
          <w:p w14:paraId="322927F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6FEEA12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61EEAAD2" w14:textId="77777777" w:rsidTr="00DF7FBD">
        <w:tc>
          <w:tcPr>
            <w:tcW w:w="0" w:type="auto"/>
          </w:tcPr>
          <w:p w14:paraId="00A3B8C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</w:tcPr>
          <w:p w14:paraId="23F3FAF1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5830861B" w14:textId="77777777" w:rsidTr="00DF7FBD">
        <w:tc>
          <w:tcPr>
            <w:tcW w:w="0" w:type="auto"/>
          </w:tcPr>
          <w:p w14:paraId="1C1C134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7C1BF91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3BEED057" w14:textId="77777777" w:rsidTr="00DF7FBD">
        <w:tc>
          <w:tcPr>
            <w:tcW w:w="0" w:type="auto"/>
          </w:tcPr>
          <w:p w14:paraId="5895990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7E1D0FA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0420C8D8" w14:textId="77777777" w:rsidTr="00DF7FBD">
        <w:trPr>
          <w:trHeight w:val="1123"/>
        </w:trPr>
        <w:tc>
          <w:tcPr>
            <w:tcW w:w="0" w:type="auto"/>
          </w:tcPr>
          <w:p w14:paraId="53BB5C8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55D915A9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8C5AEC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52CEFDDB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9ED943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A5D1EF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Składam/y</w:t>
      </w:r>
    </w:p>
    <w:p w14:paraId="417A8B2E" w14:textId="77777777" w:rsidR="001129C2" w:rsidRPr="001129C2" w:rsidRDefault="001129C2" w:rsidP="001129C2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</w:p>
    <w:p w14:paraId="153A3131" w14:textId="77777777" w:rsidR="001129C2" w:rsidRPr="001129C2" w:rsidRDefault="001129C2" w:rsidP="001129C2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WYKAZ WYKONANYCH ROBÓT  </w:t>
      </w:r>
    </w:p>
    <w:p w14:paraId="747DD13B" w14:textId="77777777" w:rsidR="001129C2" w:rsidRPr="001129C2" w:rsidRDefault="001129C2" w:rsidP="001129C2">
      <w:pPr>
        <w:spacing w:after="0" w:line="360" w:lineRule="auto"/>
        <w:ind w:hanging="294"/>
        <w:rPr>
          <w:rFonts w:ascii="Arial" w:hAnsi="Arial" w:cs="Arial"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w zakresie wymaganym przez Zamawiającego, wykonanych w okresie ostatnich pięciu lat </w:t>
      </w:r>
      <w:r w:rsidRPr="001129C2">
        <w:rPr>
          <w:rFonts w:ascii="Arial" w:hAnsi="Arial" w:cs="Arial"/>
          <w:bCs/>
          <w:sz w:val="24"/>
          <w:szCs w:val="24"/>
        </w:rPr>
        <w:t>przed terminem składania ofert: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1129C2" w:rsidRPr="001129C2" w14:paraId="35CD61BD" w14:textId="77777777" w:rsidTr="00DF7FBD">
        <w:trPr>
          <w:trHeight w:val="585"/>
        </w:trPr>
        <w:tc>
          <w:tcPr>
            <w:tcW w:w="410" w:type="dxa"/>
          </w:tcPr>
          <w:p w14:paraId="19D0B9A0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6DE5E5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4E1979ED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75D21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126C8146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67A81C70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57F5DD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447FFED2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F8877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550336B0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5E8B5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należycie(zał. Nr)</w:t>
            </w:r>
          </w:p>
        </w:tc>
      </w:tr>
      <w:tr w:rsidR="001129C2" w:rsidRPr="001129C2" w14:paraId="27E7F26E" w14:textId="77777777" w:rsidTr="00DF7FBD">
        <w:trPr>
          <w:trHeight w:val="1387"/>
        </w:trPr>
        <w:tc>
          <w:tcPr>
            <w:tcW w:w="410" w:type="dxa"/>
          </w:tcPr>
          <w:p w14:paraId="232B5E69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1D1B850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98AA8E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7CD3ED16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693B6D96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29C2" w:rsidRPr="001129C2" w14:paraId="3CFA500D" w14:textId="77777777" w:rsidTr="00DF7FBD">
        <w:trPr>
          <w:trHeight w:val="1549"/>
        </w:trPr>
        <w:tc>
          <w:tcPr>
            <w:tcW w:w="410" w:type="dxa"/>
          </w:tcPr>
          <w:p w14:paraId="084C1EC3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6B44C62D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73940C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15037930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14CDE56" w14:textId="77777777" w:rsidR="001129C2" w:rsidRPr="001129C2" w:rsidRDefault="001129C2" w:rsidP="001129C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DDCF26" w14:textId="77777777" w:rsidR="001129C2" w:rsidRPr="001129C2" w:rsidRDefault="001129C2" w:rsidP="001129C2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7D60C921" w14:textId="77777777" w:rsidR="001129C2" w:rsidRPr="001129C2" w:rsidRDefault="001129C2" w:rsidP="001129C2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roboty porównywalne z przedmiotem zamówienia.  Do każdej roboty wskazanej w wykazie należy załączyć dokument (dowód) potwierdzający należyte wykonanie zamówienia. </w:t>
      </w:r>
    </w:p>
    <w:p w14:paraId="0510FF83" w14:textId="77777777" w:rsidR="001129C2" w:rsidRPr="001129C2" w:rsidRDefault="001129C2" w:rsidP="001129C2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7826F64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C278F5" w14:textId="77777777" w:rsidR="001129C2" w:rsidRPr="001129C2" w:rsidRDefault="001129C2" w:rsidP="001129C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04A6F200" w14:textId="77777777" w:rsidR="001129C2" w:rsidRPr="001129C2" w:rsidRDefault="001129C2" w:rsidP="001129C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139E96CF" w14:textId="77777777" w:rsidR="001129C2" w:rsidRPr="001129C2" w:rsidRDefault="001129C2" w:rsidP="001129C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60C4E81" w14:textId="77777777" w:rsidR="001129C2" w:rsidRPr="001129C2" w:rsidRDefault="001129C2" w:rsidP="001129C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112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1129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1129C2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612C7364" w14:textId="77777777" w:rsidR="001129C2" w:rsidRPr="001129C2" w:rsidRDefault="001129C2" w:rsidP="001129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29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3BCF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i/>
          <w:sz w:val="24"/>
          <w:szCs w:val="24"/>
        </w:rPr>
        <w:t>Informacja dla Wykonawcy</w:t>
      </w:r>
      <w:r w:rsidRPr="001129C2">
        <w:rPr>
          <w:rFonts w:ascii="Arial" w:hAnsi="Arial" w:cs="Arial"/>
          <w:sz w:val="24"/>
          <w:szCs w:val="24"/>
        </w:rPr>
        <w:t>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oferty.</w:t>
      </w:r>
    </w:p>
    <w:p w14:paraId="0484157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A38144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46EC6E9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8D1AE7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F1DD7B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6E8E62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FD1AD1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9E97C29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D4CE49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69EA81C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64823C2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349DA1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33F7F5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6605EDD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C8185C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FF6F49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201347D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EB8A36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2C628B0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B7B693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2881857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BE99EB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C7B8C3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BE9509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Załącznik nr 9 do SWZ</w:t>
      </w:r>
    </w:p>
    <w:p w14:paraId="0C68549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1129C2" w:rsidRPr="001129C2" w14:paraId="4CCAA15D" w14:textId="77777777" w:rsidTr="00DF7FBD">
        <w:tc>
          <w:tcPr>
            <w:tcW w:w="0" w:type="auto"/>
          </w:tcPr>
          <w:p w14:paraId="1980C71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C61BE33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67EF53B0" w14:textId="77777777" w:rsidTr="00DF7FBD">
        <w:tc>
          <w:tcPr>
            <w:tcW w:w="0" w:type="auto"/>
          </w:tcPr>
          <w:p w14:paraId="149D49ED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7129B41B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736DC0E7" w14:textId="77777777" w:rsidTr="00DF7FBD">
        <w:tc>
          <w:tcPr>
            <w:tcW w:w="0" w:type="auto"/>
          </w:tcPr>
          <w:p w14:paraId="636A65B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3CD3B6F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7E8EB0CC" w14:textId="77777777" w:rsidTr="00DF7FBD">
        <w:tc>
          <w:tcPr>
            <w:tcW w:w="0" w:type="auto"/>
          </w:tcPr>
          <w:p w14:paraId="548E44D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0F4E8AA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58D2AA0" w14:textId="77777777" w:rsidTr="00DF7FBD">
        <w:trPr>
          <w:trHeight w:val="1123"/>
        </w:trPr>
        <w:tc>
          <w:tcPr>
            <w:tcW w:w="0" w:type="auto"/>
          </w:tcPr>
          <w:p w14:paraId="432189CE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78B07BE0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3A9057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4412DA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2C9426DD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AA3B4E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55F690C" w14:textId="77777777" w:rsidR="001129C2" w:rsidRPr="001129C2" w:rsidRDefault="001129C2" w:rsidP="001129C2">
      <w:p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129C2">
        <w:rPr>
          <w:rFonts w:ascii="Arial" w:hAnsi="Arial" w:cs="Arial"/>
          <w:sz w:val="24"/>
          <w:szCs w:val="24"/>
        </w:rPr>
        <w:t>Składam/y</w:t>
      </w:r>
    </w:p>
    <w:p w14:paraId="384D992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WYKAZ OSÓB SKIEROWANYCH DO REALIZACJI ZAMÓWIENIA</w:t>
      </w:r>
    </w:p>
    <w:p w14:paraId="13F90B9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1129C2" w:rsidRPr="001129C2" w14:paraId="4FE5C6D9" w14:textId="77777777" w:rsidTr="00DF7FBD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43E6FF4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129C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A59C425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129C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Informacja o kwalifikacjach zawodowych doświadczeniu  w pełnieniu funkcji </w:t>
            </w:r>
            <w:r w:rsidRPr="001129C2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(wpisać funkcję)</w:t>
            </w:r>
            <w:r w:rsidRPr="001129C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0C6BDD8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129C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436DF1CB" w14:textId="77777777" w:rsidR="001129C2" w:rsidRPr="001129C2" w:rsidRDefault="001129C2" w:rsidP="001129C2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6BE1C8EB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129C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1129C2" w:rsidRPr="001129C2" w14:paraId="351EE2E8" w14:textId="77777777" w:rsidTr="00DF7FBD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D0A46D4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E4BFE3E" w14:textId="77777777" w:rsidR="001129C2" w:rsidRPr="001129C2" w:rsidRDefault="001129C2" w:rsidP="001129C2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4657873" w14:textId="77777777" w:rsidR="001129C2" w:rsidRPr="001129C2" w:rsidRDefault="001129C2" w:rsidP="001129C2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3CAAB25" w14:textId="77777777" w:rsidR="001129C2" w:rsidRPr="001129C2" w:rsidRDefault="001129C2" w:rsidP="001129C2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1147C57" w14:textId="77777777" w:rsidR="001129C2" w:rsidRPr="001129C2" w:rsidRDefault="001129C2" w:rsidP="001129C2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9F2DD8A" w14:textId="77777777" w:rsidR="001129C2" w:rsidRPr="001129C2" w:rsidRDefault="001129C2" w:rsidP="001129C2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529B8FE" w14:textId="77777777" w:rsidR="001129C2" w:rsidRPr="001129C2" w:rsidRDefault="001129C2" w:rsidP="001129C2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CAADB84" w14:textId="77777777" w:rsidR="001129C2" w:rsidRPr="001129C2" w:rsidRDefault="001129C2" w:rsidP="001129C2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B4185E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179794" w14:textId="77777777" w:rsidR="001129C2" w:rsidRPr="001129C2" w:rsidRDefault="001129C2" w:rsidP="001129C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CF3A57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1F8F2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17C3018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2F1DE99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2997080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221B6A3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C6242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i/>
          <w:sz w:val="24"/>
          <w:szCs w:val="24"/>
        </w:rPr>
        <w:t>Informacja dla Wykonawcy</w:t>
      </w:r>
      <w:r w:rsidRPr="001129C2">
        <w:rPr>
          <w:rFonts w:ascii="Arial" w:hAnsi="Arial" w:cs="Arial"/>
          <w:sz w:val="24"/>
          <w:szCs w:val="24"/>
        </w:rPr>
        <w:t>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1C66EA0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2BF46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4C6E5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328FD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C4414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0A3B4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90185C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B0362E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F61DD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E2DC5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2B509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BF950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9C54E7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60F18B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1F3D1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7640F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A624E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E1C8F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E6B365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7D0E78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10  - należy załączyć do oferty                    </w:t>
      </w:r>
    </w:p>
    <w:p w14:paraId="70A0F73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1129C2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1129C2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>/08/2022</w:t>
      </w:r>
    </w:p>
    <w:p w14:paraId="6A381EB1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FE4AF0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78D9C7A" w14:textId="77777777" w:rsidR="001129C2" w:rsidRPr="001129C2" w:rsidRDefault="001129C2" w:rsidP="001129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5EB8AC24" w14:textId="77777777" w:rsidR="001129C2" w:rsidRPr="001129C2" w:rsidRDefault="001129C2" w:rsidP="001129C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1129C2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6DB0C747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1129C2" w:rsidRPr="001129C2" w14:paraId="408C0B84" w14:textId="77777777" w:rsidTr="00DF7FBD">
        <w:tc>
          <w:tcPr>
            <w:tcW w:w="0" w:type="auto"/>
          </w:tcPr>
          <w:p w14:paraId="31D9E5B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F4E0E6C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129C2" w:rsidRPr="001129C2" w14:paraId="350BEA0D" w14:textId="77777777" w:rsidTr="00DF7FBD">
        <w:tc>
          <w:tcPr>
            <w:tcW w:w="0" w:type="auto"/>
          </w:tcPr>
          <w:p w14:paraId="57A2AF5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172D045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1F7898CA" w14:textId="77777777" w:rsidTr="00DF7FBD">
        <w:tc>
          <w:tcPr>
            <w:tcW w:w="0" w:type="auto"/>
          </w:tcPr>
          <w:p w14:paraId="251EBEE7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78E770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34F65106" w14:textId="77777777" w:rsidTr="00DF7FBD">
        <w:tc>
          <w:tcPr>
            <w:tcW w:w="0" w:type="auto"/>
          </w:tcPr>
          <w:p w14:paraId="708A4A08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4470E25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129C2" w:rsidRPr="001129C2" w14:paraId="278531A6" w14:textId="77777777" w:rsidTr="00DF7FBD">
        <w:trPr>
          <w:trHeight w:val="1123"/>
        </w:trPr>
        <w:tc>
          <w:tcPr>
            <w:tcW w:w="0" w:type="auto"/>
          </w:tcPr>
          <w:p w14:paraId="688F13C4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1129C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3F63612" w14:textId="77777777" w:rsidR="001129C2" w:rsidRPr="001129C2" w:rsidRDefault="001129C2" w:rsidP="001129C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BCE705E" w14:textId="77777777" w:rsidR="001129C2" w:rsidRPr="001129C2" w:rsidRDefault="001129C2" w:rsidP="001129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B98F6D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5EC03B29" w14:textId="77777777" w:rsidR="001129C2" w:rsidRPr="001129C2" w:rsidRDefault="001129C2" w:rsidP="001129C2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1129C2">
        <w:rPr>
          <w:rFonts w:ascii="Arial" w:hAnsi="Arial" w:cs="Arial"/>
          <w:b/>
          <w:bCs/>
          <w:sz w:val="24"/>
          <w:szCs w:val="24"/>
        </w:rPr>
        <w:t>P</w:t>
      </w:r>
      <w:r w:rsidRPr="001129C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1129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FAA89C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29C2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1129C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C73A69A" w14:textId="77777777" w:rsidR="001129C2" w:rsidRPr="001129C2" w:rsidRDefault="001129C2" w:rsidP="001129C2">
      <w:pPr>
        <w:spacing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1129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oświadczam/y, co następuje:</w:t>
      </w:r>
    </w:p>
    <w:p w14:paraId="1BCB3498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AD6C1B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1129C2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1129C2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61192D2F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1129C2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hAnsi="Arial" w:cs="Arial"/>
          <w:sz w:val="24"/>
          <w:szCs w:val="24"/>
        </w:rPr>
        <w:t xml:space="preserve"> </w:t>
      </w:r>
      <w:r w:rsidRPr="001129C2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1DE75B10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9D395F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ALBO</w:t>
      </w:r>
    </w:p>
    <w:p w14:paraId="5DAED311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E4200D" w14:textId="77777777" w:rsidR="001129C2" w:rsidRPr="001129C2" w:rsidRDefault="001129C2" w:rsidP="001129C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1129C2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1129C2">
        <w:rPr>
          <w:rFonts w:ascii="Arial" w:hAnsi="Arial" w:cs="Arial"/>
          <w:sz w:val="24"/>
          <w:szCs w:val="24"/>
        </w:rPr>
        <w:t xml:space="preserve">ustawy </w:t>
      </w:r>
      <w:r w:rsidRPr="001129C2">
        <w:rPr>
          <w:rFonts w:ascii="Arial" w:hAnsi="Arial" w:cs="Arial"/>
          <w:i/>
          <w:sz w:val="24"/>
          <w:szCs w:val="24"/>
        </w:rPr>
        <w:t>(</w:t>
      </w:r>
      <w:r w:rsidRPr="001129C2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48AE4347" w14:textId="77777777" w:rsidR="001129C2" w:rsidRPr="001129C2" w:rsidRDefault="001129C2" w:rsidP="001129C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1129C2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29C2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1129C2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6057C93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D0302F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7D53AB1" w14:textId="77777777" w:rsidR="001129C2" w:rsidRPr="001129C2" w:rsidRDefault="001129C2" w:rsidP="001129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3A3953F2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5634DE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 xml:space="preserve">Miejscowość i data:  </w:t>
      </w:r>
      <w:r w:rsidRPr="001129C2">
        <w:rPr>
          <w:rFonts w:ascii="Arial" w:hAnsi="Arial" w:cs="Arial"/>
          <w:i/>
          <w:sz w:val="24"/>
          <w:szCs w:val="24"/>
        </w:rPr>
        <w:t xml:space="preserve">   </w:t>
      </w:r>
    </w:p>
    <w:p w14:paraId="3A370D34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025496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29C2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1129C2">
        <w:rPr>
          <w:rFonts w:ascii="Arial" w:hAnsi="Arial" w:cs="Arial"/>
          <w:sz w:val="24"/>
          <w:szCs w:val="24"/>
        </w:rPr>
        <w:t>ami</w:t>
      </w:r>
      <w:proofErr w:type="spellEnd"/>
      <w:r w:rsidRPr="001129C2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1129C2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0D73F063" w14:textId="77777777" w:rsidR="001129C2" w:rsidRPr="001129C2" w:rsidRDefault="001129C2" w:rsidP="00112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741F97" w14:textId="77777777" w:rsidR="003020EB" w:rsidRDefault="003020EB"/>
    <w:sectPr w:rsidR="00302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F592" w14:textId="77777777" w:rsidR="001129C2" w:rsidRDefault="001129C2" w:rsidP="001129C2">
      <w:pPr>
        <w:spacing w:after="0" w:line="240" w:lineRule="auto"/>
      </w:pPr>
      <w:r>
        <w:separator/>
      </w:r>
    </w:p>
  </w:endnote>
  <w:endnote w:type="continuationSeparator" w:id="0">
    <w:p w14:paraId="676D5DE3" w14:textId="77777777" w:rsidR="001129C2" w:rsidRDefault="001129C2" w:rsidP="001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26E5A" w14:textId="77777777" w:rsidR="00E778E8" w:rsidRDefault="001129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02C8A" w14:textId="77777777" w:rsidR="00E778E8" w:rsidRDefault="00112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77EB" w14:textId="77777777" w:rsidR="001129C2" w:rsidRDefault="001129C2" w:rsidP="001129C2">
      <w:pPr>
        <w:spacing w:after="0" w:line="240" w:lineRule="auto"/>
      </w:pPr>
      <w:r>
        <w:separator/>
      </w:r>
    </w:p>
  </w:footnote>
  <w:footnote w:type="continuationSeparator" w:id="0">
    <w:p w14:paraId="5A4997C5" w14:textId="77777777" w:rsidR="001129C2" w:rsidRDefault="001129C2" w:rsidP="001129C2">
      <w:pPr>
        <w:spacing w:after="0" w:line="240" w:lineRule="auto"/>
      </w:pPr>
      <w:r>
        <w:continuationSeparator/>
      </w:r>
    </w:p>
  </w:footnote>
  <w:footnote w:id="1">
    <w:p w14:paraId="33D9BD0A" w14:textId="77777777" w:rsidR="001129C2" w:rsidRDefault="001129C2" w:rsidP="001129C2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4335EF84" w14:textId="77777777" w:rsidR="001129C2" w:rsidRDefault="001129C2" w:rsidP="001129C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6FF8"/>
    <w:multiLevelType w:val="hybridMultilevel"/>
    <w:tmpl w:val="7F2E9964"/>
    <w:lvl w:ilvl="0" w:tplc="E208D4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 w16cid:durableId="142692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48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249903">
    <w:abstractNumId w:val="5"/>
  </w:num>
  <w:num w:numId="4" w16cid:durableId="1799445510">
    <w:abstractNumId w:val="8"/>
  </w:num>
  <w:num w:numId="5" w16cid:durableId="208885024">
    <w:abstractNumId w:val="4"/>
  </w:num>
  <w:num w:numId="6" w16cid:durableId="1630553831">
    <w:abstractNumId w:val="3"/>
  </w:num>
  <w:num w:numId="7" w16cid:durableId="1216430920">
    <w:abstractNumId w:val="1"/>
  </w:num>
  <w:num w:numId="8" w16cid:durableId="1809278396">
    <w:abstractNumId w:val="6"/>
  </w:num>
  <w:num w:numId="9" w16cid:durableId="84038818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Majchrzak">
    <w15:presenceInfo w15:providerId="AD" w15:userId="S-1-5-21-4119548346-2492810932-1358222739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C2"/>
    <w:rsid w:val="001129C2"/>
    <w:rsid w:val="003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82B"/>
  <w15:chartTrackingRefBased/>
  <w15:docId w15:val="{07BB57D8-B2C9-494C-96FD-6E78858E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C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C2"/>
  </w:style>
  <w:style w:type="table" w:styleId="Tabela-Siatka">
    <w:name w:val="Table Grid"/>
    <w:basedOn w:val="Standardowy"/>
    <w:uiPriority w:val="39"/>
    <w:rsid w:val="001129C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129C2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11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3948</Words>
  <Characters>23692</Characters>
  <Application>Microsoft Office Word</Application>
  <DocSecurity>0</DocSecurity>
  <Lines>197</Lines>
  <Paragraphs>55</Paragraphs>
  <ScaleCrop>false</ScaleCrop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2022-07-21T06:38:00Z</dcterms:created>
  <dcterms:modified xsi:type="dcterms:W3CDTF">2022-07-21T06:40:00Z</dcterms:modified>
</cp:coreProperties>
</file>