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5150" w14:textId="72CBB098" w:rsidR="005E7E18" w:rsidRPr="008A077D" w:rsidRDefault="005E7E18" w:rsidP="005E7E18">
      <w:pPr>
        <w:pStyle w:val="NormalnyWeb"/>
        <w:spacing w:after="0"/>
        <w:jc w:val="center"/>
        <w:rPr>
          <w:b/>
          <w:bCs/>
          <w:sz w:val="20"/>
          <w:szCs w:val="20"/>
        </w:rPr>
      </w:pPr>
      <w:r w:rsidRPr="008A077D">
        <w:rPr>
          <w:b/>
          <w:bCs/>
          <w:sz w:val="20"/>
          <w:szCs w:val="20"/>
        </w:rPr>
        <w:t>(wzór)</w:t>
      </w:r>
    </w:p>
    <w:p w14:paraId="28D33949" w14:textId="50E44665" w:rsidR="00780172" w:rsidRPr="008A077D" w:rsidRDefault="00780172" w:rsidP="005E7E18">
      <w:pPr>
        <w:pStyle w:val="NormalnyWeb"/>
        <w:spacing w:before="0" w:beforeAutospacing="0"/>
        <w:jc w:val="center"/>
        <w:rPr>
          <w:spacing w:val="40"/>
          <w:sz w:val="22"/>
          <w:szCs w:val="22"/>
        </w:rPr>
      </w:pPr>
      <w:r w:rsidRPr="008A077D">
        <w:rPr>
          <w:b/>
          <w:bCs/>
          <w:spacing w:val="40"/>
          <w:sz w:val="22"/>
          <w:szCs w:val="22"/>
        </w:rPr>
        <w:t xml:space="preserve">UMOWA </w:t>
      </w:r>
    </w:p>
    <w:p w14:paraId="4A497F49" w14:textId="32131F3A" w:rsidR="00E032B2" w:rsidRPr="008A077D" w:rsidRDefault="00E032B2" w:rsidP="005E7E18">
      <w:pPr>
        <w:tabs>
          <w:tab w:val="left" w:leader="dot" w:pos="3969"/>
          <w:tab w:val="right" w:leader="dot" w:pos="9637"/>
        </w:tabs>
        <w:jc w:val="both"/>
        <w:rPr>
          <w:sz w:val="22"/>
          <w:szCs w:val="22"/>
        </w:rPr>
      </w:pPr>
      <w:r w:rsidRPr="008A077D">
        <w:rPr>
          <w:sz w:val="22"/>
          <w:szCs w:val="22"/>
        </w:rPr>
        <w:t>zawarta w dniu ………… r. w  Oleszycach</w:t>
      </w:r>
      <w:r w:rsidR="005E7E18" w:rsidRPr="008A077D">
        <w:rPr>
          <w:sz w:val="22"/>
          <w:szCs w:val="22"/>
        </w:rPr>
        <w:t>, po przeprowadzeniu postępowania o zamówienie publiczne w trybie przetargu nieograniczonego zgodnie z ustawą Prawo zamówień publicznych z dnia 11.09.2019</w:t>
      </w:r>
      <w:r w:rsidR="00E47145">
        <w:rPr>
          <w:sz w:val="22"/>
          <w:szCs w:val="22"/>
        </w:rPr>
        <w:t xml:space="preserve"> </w:t>
      </w:r>
      <w:r w:rsidR="005E7E18" w:rsidRPr="008A077D">
        <w:rPr>
          <w:sz w:val="22"/>
          <w:szCs w:val="22"/>
        </w:rPr>
        <w:t>r. (Dz.U. z 2021 r. poz. 1129 ze zm.),</w:t>
      </w:r>
      <w:r w:rsidRPr="008A077D">
        <w:rPr>
          <w:sz w:val="22"/>
          <w:szCs w:val="22"/>
        </w:rPr>
        <w:t xml:space="preserve"> pomiędzy:</w:t>
      </w:r>
    </w:p>
    <w:p w14:paraId="00A4DE3A" w14:textId="77777777" w:rsidR="00E032B2" w:rsidRPr="008A077D" w:rsidRDefault="00E032B2" w:rsidP="005E7E18">
      <w:pPr>
        <w:jc w:val="both"/>
        <w:rPr>
          <w:b/>
          <w:sz w:val="22"/>
          <w:szCs w:val="22"/>
        </w:rPr>
      </w:pPr>
      <w:r w:rsidRPr="008A077D">
        <w:rPr>
          <w:b/>
          <w:sz w:val="22"/>
          <w:szCs w:val="22"/>
        </w:rPr>
        <w:t>Gminą Oleszyce, ul. Rynek 1 , 37-630 Oleszyce, NIP 793-15-03-534</w:t>
      </w:r>
    </w:p>
    <w:p w14:paraId="27222F84" w14:textId="77777777" w:rsidR="005E7E18" w:rsidRPr="008A077D" w:rsidRDefault="00E032B2" w:rsidP="005E7E18">
      <w:pPr>
        <w:jc w:val="both"/>
        <w:rPr>
          <w:sz w:val="22"/>
          <w:szCs w:val="22"/>
        </w:rPr>
      </w:pPr>
      <w:r w:rsidRPr="008A077D">
        <w:rPr>
          <w:sz w:val="22"/>
          <w:szCs w:val="22"/>
        </w:rPr>
        <w:t xml:space="preserve">zwaną dalej </w:t>
      </w:r>
      <w:r w:rsidRPr="008A077D">
        <w:rPr>
          <w:bCs/>
          <w:sz w:val="22"/>
          <w:szCs w:val="22"/>
        </w:rPr>
        <w:t>„Zamawiającym”</w:t>
      </w:r>
      <w:r w:rsidRPr="008A077D">
        <w:rPr>
          <w:sz w:val="22"/>
          <w:szCs w:val="22"/>
        </w:rPr>
        <w:t xml:space="preserve"> </w:t>
      </w:r>
    </w:p>
    <w:p w14:paraId="7BAFDB6F" w14:textId="567AA1C8" w:rsidR="005E7E18" w:rsidRPr="008A077D" w:rsidRDefault="00E032B2" w:rsidP="005E7E18">
      <w:pPr>
        <w:jc w:val="both"/>
        <w:rPr>
          <w:bCs/>
          <w:snapToGrid w:val="0"/>
          <w:sz w:val="22"/>
          <w:szCs w:val="22"/>
          <w:lang w:val="cs-CZ"/>
        </w:rPr>
      </w:pPr>
      <w:r w:rsidRPr="008A077D">
        <w:rPr>
          <w:sz w:val="22"/>
          <w:szCs w:val="22"/>
        </w:rPr>
        <w:t>reprezentowan</w:t>
      </w:r>
      <w:r w:rsidR="005E7E18" w:rsidRPr="008A077D">
        <w:rPr>
          <w:sz w:val="22"/>
          <w:szCs w:val="22"/>
        </w:rPr>
        <w:t>ą</w:t>
      </w:r>
      <w:r w:rsidRPr="008A077D">
        <w:rPr>
          <w:sz w:val="22"/>
          <w:szCs w:val="22"/>
        </w:rPr>
        <w:t xml:space="preserve"> przez </w:t>
      </w:r>
      <w:r w:rsidRPr="008A077D">
        <w:rPr>
          <w:b/>
          <w:bCs/>
          <w:sz w:val="22"/>
          <w:szCs w:val="22"/>
        </w:rPr>
        <w:t>Burmistrza Miasta i Gminy Oleszyce</w:t>
      </w:r>
      <w:r w:rsidR="005E7E18" w:rsidRPr="008A077D">
        <w:rPr>
          <w:b/>
          <w:bCs/>
          <w:sz w:val="22"/>
          <w:szCs w:val="22"/>
        </w:rPr>
        <w:t xml:space="preserve"> – </w:t>
      </w:r>
      <w:r w:rsidRPr="008A077D">
        <w:rPr>
          <w:b/>
          <w:bCs/>
          <w:snapToGrid w:val="0"/>
          <w:sz w:val="22"/>
          <w:szCs w:val="22"/>
          <w:lang w:val="cs-CZ"/>
        </w:rPr>
        <w:t>Andrzej</w:t>
      </w:r>
      <w:r w:rsidR="005E7E18" w:rsidRPr="008A077D">
        <w:rPr>
          <w:b/>
          <w:bCs/>
          <w:snapToGrid w:val="0"/>
          <w:sz w:val="22"/>
          <w:szCs w:val="22"/>
          <w:lang w:val="cs-CZ"/>
        </w:rPr>
        <w:t>a</w:t>
      </w:r>
      <w:r w:rsidRPr="008A077D">
        <w:rPr>
          <w:b/>
          <w:bCs/>
          <w:snapToGrid w:val="0"/>
          <w:sz w:val="22"/>
          <w:szCs w:val="22"/>
          <w:lang w:val="cs-CZ"/>
        </w:rPr>
        <w:t xml:space="preserve"> Gryniewicz</w:t>
      </w:r>
      <w:r w:rsidR="005E7E18" w:rsidRPr="008A077D">
        <w:rPr>
          <w:b/>
          <w:bCs/>
          <w:snapToGrid w:val="0"/>
          <w:sz w:val="22"/>
          <w:szCs w:val="22"/>
          <w:lang w:val="cs-CZ"/>
        </w:rPr>
        <w:t>a</w:t>
      </w:r>
      <w:r w:rsidR="005E7E18" w:rsidRPr="008A077D">
        <w:rPr>
          <w:bCs/>
          <w:snapToGrid w:val="0"/>
          <w:sz w:val="22"/>
          <w:szCs w:val="22"/>
          <w:lang w:val="cs-CZ"/>
        </w:rPr>
        <w:t xml:space="preserve"> </w:t>
      </w:r>
    </w:p>
    <w:p w14:paraId="7AA44831" w14:textId="20DD54EB" w:rsidR="00E032B2" w:rsidRPr="008A077D" w:rsidRDefault="00E032B2" w:rsidP="005E7E18">
      <w:pPr>
        <w:jc w:val="both"/>
        <w:rPr>
          <w:bCs/>
          <w:snapToGrid w:val="0"/>
          <w:sz w:val="22"/>
          <w:szCs w:val="22"/>
          <w:lang w:val="cs-CZ"/>
        </w:rPr>
      </w:pPr>
      <w:r w:rsidRPr="008A077D">
        <w:rPr>
          <w:snapToGrid w:val="0"/>
          <w:sz w:val="22"/>
          <w:szCs w:val="22"/>
        </w:rPr>
        <w:t xml:space="preserve">przy kontrasygnacie </w:t>
      </w:r>
      <w:r w:rsidR="005E7E18" w:rsidRPr="008A077D">
        <w:rPr>
          <w:b/>
          <w:bCs/>
          <w:snapToGrid w:val="0"/>
          <w:sz w:val="22"/>
          <w:szCs w:val="22"/>
        </w:rPr>
        <w:t>S</w:t>
      </w:r>
      <w:r w:rsidRPr="008A077D">
        <w:rPr>
          <w:b/>
          <w:bCs/>
          <w:snapToGrid w:val="0"/>
          <w:sz w:val="22"/>
          <w:szCs w:val="22"/>
        </w:rPr>
        <w:t>karbnika</w:t>
      </w:r>
      <w:r w:rsidR="005E7E18" w:rsidRPr="008A077D">
        <w:rPr>
          <w:b/>
          <w:bCs/>
          <w:snapToGrid w:val="0"/>
          <w:sz w:val="22"/>
          <w:szCs w:val="22"/>
        </w:rPr>
        <w:t xml:space="preserve"> Miasta i</w:t>
      </w:r>
      <w:r w:rsidRPr="008A077D">
        <w:rPr>
          <w:b/>
          <w:bCs/>
          <w:snapToGrid w:val="0"/>
          <w:sz w:val="22"/>
          <w:szCs w:val="22"/>
        </w:rPr>
        <w:t xml:space="preserve"> Gminy </w:t>
      </w:r>
      <w:r w:rsidR="005E7E18" w:rsidRPr="008A077D">
        <w:rPr>
          <w:b/>
          <w:bCs/>
          <w:snapToGrid w:val="0"/>
          <w:sz w:val="22"/>
          <w:szCs w:val="22"/>
        </w:rPr>
        <w:t xml:space="preserve">Oleszyce – </w:t>
      </w:r>
      <w:r w:rsidR="005E7E18" w:rsidRPr="008A077D">
        <w:rPr>
          <w:b/>
          <w:bCs/>
          <w:snapToGrid w:val="0"/>
          <w:sz w:val="22"/>
          <w:szCs w:val="22"/>
          <w:lang w:val="cs-CZ"/>
        </w:rPr>
        <w:t>Ewy Knap</w:t>
      </w:r>
      <w:r w:rsidRPr="008A077D">
        <w:rPr>
          <w:bCs/>
          <w:snapToGrid w:val="0"/>
          <w:sz w:val="22"/>
          <w:szCs w:val="22"/>
          <w:lang w:val="cs-CZ"/>
        </w:rPr>
        <w:t xml:space="preserve"> </w:t>
      </w:r>
    </w:p>
    <w:p w14:paraId="681CD897" w14:textId="35AE17C9" w:rsidR="005E7E18" w:rsidRPr="008A077D" w:rsidRDefault="00E032B2" w:rsidP="00E032B2">
      <w:pPr>
        <w:jc w:val="both"/>
        <w:rPr>
          <w:snapToGrid w:val="0"/>
          <w:sz w:val="22"/>
          <w:szCs w:val="22"/>
          <w:lang w:val="cs-CZ"/>
        </w:rPr>
      </w:pPr>
      <w:r w:rsidRPr="008A077D">
        <w:rPr>
          <w:snapToGrid w:val="0"/>
          <w:sz w:val="22"/>
          <w:szCs w:val="22"/>
          <w:lang w:val="cs-CZ"/>
        </w:rPr>
        <w:t>a</w:t>
      </w:r>
    </w:p>
    <w:p w14:paraId="6807F078" w14:textId="77777777" w:rsidR="005E7E18" w:rsidRPr="008A077D" w:rsidRDefault="00E032B2" w:rsidP="005E7E18">
      <w:pPr>
        <w:spacing w:before="120"/>
        <w:rPr>
          <w:snapToGrid w:val="0"/>
          <w:sz w:val="22"/>
          <w:szCs w:val="22"/>
          <w:lang w:val="cs-CZ"/>
        </w:rPr>
      </w:pPr>
      <w:r w:rsidRPr="008A077D">
        <w:rPr>
          <w:rFonts w:eastAsia="Calibri"/>
          <w:snapToGrid w:val="0"/>
          <w:sz w:val="22"/>
          <w:szCs w:val="22"/>
          <w:lang w:val="cs-CZ"/>
        </w:rPr>
        <w:t>....................................................................................................................</w:t>
      </w:r>
      <w:r w:rsidRPr="008A077D">
        <w:rPr>
          <w:bCs/>
          <w:snapToGrid w:val="0"/>
          <w:sz w:val="22"/>
          <w:szCs w:val="22"/>
          <w:lang w:val="cs-CZ"/>
        </w:rPr>
        <w:t>..................</w:t>
      </w:r>
      <w:r w:rsidR="00512E5F" w:rsidRPr="008A077D">
        <w:rPr>
          <w:bCs/>
          <w:snapToGrid w:val="0"/>
          <w:sz w:val="22"/>
          <w:szCs w:val="22"/>
          <w:lang w:val="cs-CZ"/>
        </w:rPr>
        <w:t>............</w:t>
      </w:r>
      <w:r w:rsidR="005E7E18" w:rsidRPr="008A077D">
        <w:rPr>
          <w:bCs/>
          <w:snapToGrid w:val="0"/>
          <w:sz w:val="22"/>
          <w:szCs w:val="22"/>
          <w:lang w:val="cs-CZ"/>
        </w:rPr>
        <w:br/>
      </w:r>
      <w:r w:rsidRPr="008A077D">
        <w:rPr>
          <w:snapToGrid w:val="0"/>
          <w:sz w:val="22"/>
          <w:szCs w:val="22"/>
          <w:lang w:val="cs-CZ"/>
        </w:rPr>
        <w:t xml:space="preserve">zwaną/ym dalej „Wykonawcą”, reprezentowanym przez:  </w:t>
      </w:r>
    </w:p>
    <w:p w14:paraId="2853ABB5" w14:textId="77777777" w:rsidR="005E7E18" w:rsidRPr="008A077D" w:rsidRDefault="005E7E18" w:rsidP="005E7E18">
      <w:pPr>
        <w:rPr>
          <w:snapToGrid w:val="0"/>
          <w:sz w:val="22"/>
          <w:szCs w:val="22"/>
          <w:lang w:val="cs-CZ"/>
        </w:rPr>
      </w:pPr>
    </w:p>
    <w:p w14:paraId="42C7F68F" w14:textId="13A126A1" w:rsidR="00E032B2" w:rsidRPr="008A077D" w:rsidRDefault="00E032B2" w:rsidP="005E7E18">
      <w:pPr>
        <w:rPr>
          <w:snapToGrid w:val="0"/>
          <w:sz w:val="22"/>
          <w:szCs w:val="22"/>
          <w:lang w:val="cs-CZ"/>
        </w:rPr>
      </w:pPr>
      <w:r w:rsidRPr="008A077D">
        <w:rPr>
          <w:sz w:val="22"/>
          <w:szCs w:val="22"/>
        </w:rPr>
        <w:t>……………………………………</w:t>
      </w:r>
      <w:r w:rsidR="00512E5F" w:rsidRPr="008A077D">
        <w:rPr>
          <w:sz w:val="22"/>
          <w:szCs w:val="22"/>
        </w:rPr>
        <w:t>……………………………………………………………</w:t>
      </w:r>
      <w:r w:rsidR="005E7E18" w:rsidRPr="008A077D">
        <w:rPr>
          <w:sz w:val="22"/>
          <w:szCs w:val="22"/>
        </w:rPr>
        <w:t>………...</w:t>
      </w:r>
    </w:p>
    <w:p w14:paraId="2E8A4483" w14:textId="77777777" w:rsidR="005E7E18" w:rsidRPr="008A077D" w:rsidRDefault="005E7E18" w:rsidP="00E032B2">
      <w:pPr>
        <w:jc w:val="both"/>
        <w:rPr>
          <w:rFonts w:eastAsia="Calibri"/>
          <w:snapToGrid w:val="0"/>
          <w:sz w:val="22"/>
          <w:szCs w:val="22"/>
          <w:lang w:val="cs-CZ"/>
        </w:rPr>
      </w:pPr>
    </w:p>
    <w:p w14:paraId="75C59F24" w14:textId="77777777" w:rsidR="00E032B2" w:rsidRPr="008A077D" w:rsidRDefault="00E032B2" w:rsidP="004E717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bookmarkStart w:id="0" w:name="_Hlk78966864"/>
      <w:r w:rsidRPr="008A077D">
        <w:rPr>
          <w:b/>
          <w:bCs/>
          <w:color w:val="000000"/>
          <w:sz w:val="22"/>
          <w:szCs w:val="22"/>
        </w:rPr>
        <w:t>§</w:t>
      </w:r>
      <w:bookmarkEnd w:id="0"/>
      <w:r w:rsidRPr="008A077D">
        <w:rPr>
          <w:b/>
          <w:bCs/>
          <w:color w:val="000000"/>
          <w:sz w:val="22"/>
          <w:szCs w:val="22"/>
        </w:rPr>
        <w:t xml:space="preserve"> 1</w:t>
      </w:r>
    </w:p>
    <w:p w14:paraId="39772C2D" w14:textId="7DD2E61A" w:rsidR="00780172" w:rsidRPr="008A077D" w:rsidRDefault="00780172" w:rsidP="0090513A">
      <w:pPr>
        <w:pStyle w:val="Tekstpodstawowy"/>
        <w:kinsoku w:val="0"/>
        <w:overflowPunct w:val="0"/>
        <w:ind w:left="0" w:right="-108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Zamawiający</w:t>
      </w:r>
      <w:r w:rsidR="00FD172F" w:rsidRPr="008A077D">
        <w:rPr>
          <w:sz w:val="22"/>
          <w:szCs w:val="22"/>
        </w:rPr>
        <w:t xml:space="preserve"> na podstawie przeprowadzonego postępowania o udzielenie zamówienia publicznego </w:t>
      </w:r>
      <w:r w:rsidR="0090513A" w:rsidRPr="008A077D">
        <w:rPr>
          <w:sz w:val="22"/>
          <w:szCs w:val="22"/>
        </w:rPr>
        <w:t xml:space="preserve"> powierza</w:t>
      </w:r>
      <w:r w:rsidRPr="008A077D">
        <w:rPr>
          <w:sz w:val="22"/>
          <w:szCs w:val="22"/>
        </w:rPr>
        <w:t xml:space="preserve"> a Wykonawca zobowiązuje się wykonać usługę polegającą na</w:t>
      </w:r>
      <w:r w:rsidR="00162A04" w:rsidRPr="008A077D">
        <w:rPr>
          <w:sz w:val="22"/>
          <w:szCs w:val="22"/>
        </w:rPr>
        <w:t xml:space="preserve"> </w:t>
      </w:r>
      <w:r w:rsidR="00162A04" w:rsidRPr="008A077D">
        <w:rPr>
          <w:bCs/>
          <w:spacing w:val="-2"/>
          <w:sz w:val="22"/>
          <w:szCs w:val="22"/>
        </w:rPr>
        <w:t>„</w:t>
      </w:r>
      <w:r w:rsidR="00BD2E8F" w:rsidRPr="00BD2E8F">
        <w:rPr>
          <w:bCs/>
          <w:spacing w:val="-2"/>
          <w:sz w:val="22"/>
          <w:szCs w:val="22"/>
        </w:rPr>
        <w:t>Dowóz uczniów z terenu gminy Oleszyce do szkół podstawowych i odwożenie do miejsca zamieszkania wraz z zapewnieniem opieki w</w:t>
      </w:r>
      <w:r w:rsidR="00BD2E8F">
        <w:rPr>
          <w:bCs/>
          <w:spacing w:val="-2"/>
          <w:sz w:val="22"/>
          <w:szCs w:val="22"/>
        </w:rPr>
        <w:t> </w:t>
      </w:r>
      <w:r w:rsidR="00BD2E8F" w:rsidRPr="00BD2E8F">
        <w:rPr>
          <w:bCs/>
          <w:spacing w:val="-2"/>
          <w:sz w:val="22"/>
          <w:szCs w:val="22"/>
        </w:rPr>
        <w:t>czasie przejazdu w roku szkolnym 2022/2023 w formie biletów miesięcznych</w:t>
      </w:r>
      <w:r w:rsidR="00162A04" w:rsidRPr="008A077D">
        <w:rPr>
          <w:iCs/>
          <w:sz w:val="22"/>
          <w:szCs w:val="22"/>
        </w:rPr>
        <w:t>”</w:t>
      </w:r>
      <w:r w:rsidRPr="008A077D">
        <w:rPr>
          <w:sz w:val="22"/>
          <w:szCs w:val="22"/>
        </w:rPr>
        <w:t xml:space="preserve"> na trasach</w:t>
      </w:r>
      <w:r w:rsidR="00FD172F" w:rsidRPr="008A077D">
        <w:rPr>
          <w:sz w:val="22"/>
          <w:szCs w:val="22"/>
        </w:rPr>
        <w:t>:</w:t>
      </w:r>
    </w:p>
    <w:p w14:paraId="2BE69D2E" w14:textId="750D656C" w:rsidR="0064089C" w:rsidRPr="008A077D" w:rsidRDefault="0064089C" w:rsidP="004E7177">
      <w:pPr>
        <w:numPr>
          <w:ilvl w:val="0"/>
          <w:numId w:val="2"/>
        </w:numPr>
        <w:spacing w:before="100" w:beforeAutospacing="1" w:after="119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Dowóz i odwożenie uczniów z terenu gminy Oleszyce do Szkoły Podstawowej w</w:t>
      </w:r>
      <w:r w:rsidR="004E7177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Oleszycach</w:t>
      </w:r>
    </w:p>
    <w:tbl>
      <w:tblPr>
        <w:tblW w:w="493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5"/>
        <w:gridCol w:w="5316"/>
        <w:gridCol w:w="2973"/>
      </w:tblGrid>
      <w:tr w:rsidR="00E31595" w:rsidRPr="008A077D" w14:paraId="0C19E8FF" w14:textId="77777777" w:rsidTr="006C2ACF">
        <w:trPr>
          <w:trHeight w:val="239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0B1FBA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CD0B05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2CA099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Ilość dzieci</w:t>
            </w:r>
          </w:p>
        </w:tc>
      </w:tr>
      <w:tr w:rsidR="00E31595" w:rsidRPr="008A077D" w14:paraId="3C485C9F" w14:textId="77777777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C4930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0AC60" w14:textId="77777777"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Futory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1B4F7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36</w:t>
            </w:r>
          </w:p>
        </w:tc>
      </w:tr>
      <w:tr w:rsidR="00E31595" w:rsidRPr="008A077D" w14:paraId="6DC34919" w14:textId="77777777" w:rsidTr="006C2ACF">
        <w:trPr>
          <w:trHeight w:val="238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60106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2.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322509" w14:textId="77777777"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Nowa Grobla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3ACA8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30</w:t>
            </w:r>
          </w:p>
        </w:tc>
      </w:tr>
      <w:tr w:rsidR="00E31595" w:rsidRPr="008A077D" w14:paraId="68363B2F" w14:textId="77777777" w:rsidTr="006C2ACF">
        <w:trPr>
          <w:trHeight w:val="238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D83A64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3.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4512E0" w14:textId="77777777"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Borchów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F201A8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13</w:t>
            </w:r>
          </w:p>
        </w:tc>
      </w:tr>
      <w:tr w:rsidR="00E31595" w:rsidRPr="008A077D" w14:paraId="5B21BF64" w14:textId="77777777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8959E9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4.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4AFF55" w14:textId="77777777"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Uszkowce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248DB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10</w:t>
            </w:r>
          </w:p>
        </w:tc>
      </w:tr>
      <w:tr w:rsidR="00E31595" w:rsidRPr="008A077D" w14:paraId="68FF4F72" w14:textId="77777777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84442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5.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1F6528" w14:textId="77777777"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Stare Oleszyce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86675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3</w:t>
            </w:r>
          </w:p>
        </w:tc>
      </w:tr>
      <w:tr w:rsidR="00E31595" w:rsidRPr="008A077D" w14:paraId="38411B8E" w14:textId="77777777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7CA6B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6.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D23F7" w14:textId="77777777"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Sucha Wola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9A44F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2</w:t>
            </w:r>
          </w:p>
        </w:tc>
      </w:tr>
      <w:tr w:rsidR="00E31595" w:rsidRPr="008A077D" w14:paraId="6CC49A85" w14:textId="77777777" w:rsidTr="006C2ACF">
        <w:trPr>
          <w:trHeight w:val="238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ADA8C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7.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2EFD08" w14:textId="77777777"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Stare Sioło (wieś)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AE0362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</w:t>
            </w:r>
          </w:p>
        </w:tc>
      </w:tr>
      <w:tr w:rsidR="00E31595" w:rsidRPr="008A077D" w14:paraId="17F5C5A9" w14:textId="77777777" w:rsidTr="006C2ACF">
        <w:trPr>
          <w:trHeight w:val="147"/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8CAF0" w14:textId="77777777" w:rsidR="00E31595" w:rsidRPr="008A077D" w:rsidRDefault="00E31595" w:rsidP="006C2ACF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3E454F" w14:textId="77777777" w:rsidR="00E31595" w:rsidRPr="008A077D" w:rsidRDefault="00E31595" w:rsidP="006C2ACF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95</w:t>
            </w:r>
          </w:p>
        </w:tc>
      </w:tr>
    </w:tbl>
    <w:p w14:paraId="1D58144D" w14:textId="4EC0ED96" w:rsidR="0064089C" w:rsidRPr="008A077D" w:rsidRDefault="0064089C" w:rsidP="00444FE9">
      <w:pPr>
        <w:numPr>
          <w:ilvl w:val="0"/>
          <w:numId w:val="2"/>
        </w:numPr>
        <w:spacing w:before="100" w:beforeAutospacing="1" w:after="119"/>
        <w:rPr>
          <w:sz w:val="22"/>
          <w:szCs w:val="22"/>
        </w:rPr>
      </w:pPr>
      <w:r w:rsidRPr="008A077D">
        <w:rPr>
          <w:sz w:val="22"/>
          <w:szCs w:val="22"/>
        </w:rPr>
        <w:t>Dowóz i odwożenie uczniów z terenu gminy Oleszyce do Szkoły Podstawowej w Starych Oleszycach</w:t>
      </w:r>
    </w:p>
    <w:tbl>
      <w:tblPr>
        <w:tblW w:w="4964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8"/>
        <w:gridCol w:w="5343"/>
        <w:gridCol w:w="2988"/>
      </w:tblGrid>
      <w:tr w:rsidR="00E31595" w:rsidRPr="008A077D" w14:paraId="6EF660AB" w14:textId="77777777" w:rsidTr="006C2ACF">
        <w:trPr>
          <w:trHeight w:val="20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9F9B30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1144FF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90CC32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Ilość dzieci</w:t>
            </w:r>
          </w:p>
        </w:tc>
      </w:tr>
      <w:tr w:rsidR="00E31595" w:rsidRPr="008A077D" w14:paraId="4ABF3D2F" w14:textId="77777777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77D66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C2A6DE" w14:textId="77777777"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Stare Sioło (wieś) - Stare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887361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38</w:t>
            </w:r>
          </w:p>
        </w:tc>
      </w:tr>
      <w:tr w:rsidR="00E31595" w:rsidRPr="008A077D" w14:paraId="570A3C1E" w14:textId="77777777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B11F6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2.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CD4B2" w14:textId="77777777"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Oleszyce – Stare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891B3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12</w:t>
            </w:r>
          </w:p>
        </w:tc>
      </w:tr>
      <w:tr w:rsidR="00E31595" w:rsidRPr="008A077D" w14:paraId="0D420174" w14:textId="77777777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13EAA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3.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DCB96" w14:textId="77777777"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Stare Oleszyce – Stare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80C6F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8</w:t>
            </w:r>
          </w:p>
        </w:tc>
      </w:tr>
      <w:tr w:rsidR="00E31595" w:rsidRPr="008A077D" w14:paraId="4616DBB5" w14:textId="77777777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E6DD2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4.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7F159" w14:textId="77777777"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Zabiała - Stare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2B7EE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7</w:t>
            </w:r>
          </w:p>
        </w:tc>
      </w:tr>
      <w:tr w:rsidR="00E31595" w:rsidRPr="008A077D" w14:paraId="15F28FF1" w14:textId="77777777" w:rsidTr="006C2ACF">
        <w:trPr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79C12" w14:textId="77777777"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B5F44" w14:textId="77777777" w:rsidR="00E31595" w:rsidRPr="008A077D" w:rsidRDefault="00E31595" w:rsidP="006C2ACF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65</w:t>
            </w:r>
          </w:p>
        </w:tc>
      </w:tr>
    </w:tbl>
    <w:p w14:paraId="446D70DC" w14:textId="77777777" w:rsidR="00E47145" w:rsidRDefault="00E47145" w:rsidP="00E47145">
      <w:pPr>
        <w:spacing w:before="100" w:beforeAutospacing="1" w:after="120"/>
        <w:ind w:left="360"/>
        <w:rPr>
          <w:sz w:val="22"/>
          <w:szCs w:val="22"/>
        </w:rPr>
      </w:pPr>
    </w:p>
    <w:p w14:paraId="6600B6F1" w14:textId="3E4050ED" w:rsidR="0064089C" w:rsidRPr="008A077D" w:rsidRDefault="0064089C" w:rsidP="00444FE9">
      <w:pPr>
        <w:numPr>
          <w:ilvl w:val="0"/>
          <w:numId w:val="2"/>
        </w:numPr>
        <w:spacing w:before="100" w:beforeAutospacing="1" w:after="120"/>
        <w:rPr>
          <w:sz w:val="22"/>
          <w:szCs w:val="22"/>
        </w:rPr>
      </w:pPr>
      <w:r w:rsidRPr="008A077D">
        <w:rPr>
          <w:sz w:val="22"/>
          <w:szCs w:val="22"/>
        </w:rPr>
        <w:lastRenderedPageBreak/>
        <w:t>Dowóz i odwożenie uczniów z terenu gminy Oleszyce do Szkoły Podstawowej w Zalesiu</w:t>
      </w:r>
    </w:p>
    <w:tbl>
      <w:tblPr>
        <w:tblW w:w="4964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8"/>
        <w:gridCol w:w="5343"/>
        <w:gridCol w:w="2988"/>
      </w:tblGrid>
      <w:tr w:rsidR="00444FE9" w:rsidRPr="008A077D" w14:paraId="1161A05F" w14:textId="77777777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381C89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AB5F02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687BC9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Ilość dzieci</w:t>
            </w:r>
          </w:p>
        </w:tc>
      </w:tr>
      <w:tr w:rsidR="00444FE9" w:rsidRPr="008A077D" w14:paraId="02C7EAA9" w14:textId="77777777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21887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83DFD8" w14:textId="77777777" w:rsidR="00444FE9" w:rsidRPr="008A077D" w:rsidRDefault="00444FE9" w:rsidP="00897185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Futory –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2F0B0F" w14:textId="77777777" w:rsidR="00444FE9" w:rsidRPr="008A077D" w:rsidRDefault="00444FE9" w:rsidP="00897185">
            <w:pPr>
              <w:spacing w:before="100" w:beforeAutospacing="1"/>
              <w:jc w:val="center"/>
              <w:rPr>
                <w:bCs/>
                <w:sz w:val="22"/>
                <w:szCs w:val="22"/>
              </w:rPr>
            </w:pPr>
            <w:r w:rsidRPr="008A077D">
              <w:rPr>
                <w:bCs/>
                <w:sz w:val="22"/>
                <w:szCs w:val="22"/>
              </w:rPr>
              <w:t>1</w:t>
            </w:r>
          </w:p>
        </w:tc>
      </w:tr>
      <w:tr w:rsidR="00444FE9" w:rsidRPr="008A077D" w14:paraId="448809D7" w14:textId="77777777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20F50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2.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25990" w14:textId="77777777"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Stare Sioło (PGR) –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2D090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10</w:t>
            </w:r>
          </w:p>
        </w:tc>
      </w:tr>
      <w:tr w:rsidR="00444FE9" w:rsidRPr="008A077D" w14:paraId="54FFBB1A" w14:textId="77777777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EE5BAB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3.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F6B71" w14:textId="77777777"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Sucha Wola –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0989FE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8</w:t>
            </w:r>
          </w:p>
        </w:tc>
      </w:tr>
      <w:tr w:rsidR="00444FE9" w:rsidRPr="008A077D" w14:paraId="33306B5C" w14:textId="77777777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9A883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4.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2A225" w14:textId="77777777"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Lipina –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36FB0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</w:t>
            </w:r>
          </w:p>
        </w:tc>
      </w:tr>
      <w:tr w:rsidR="00444FE9" w:rsidRPr="008A077D" w14:paraId="2AFE05BF" w14:textId="77777777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9379A5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5.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E9063" w14:textId="77777777"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Zalesie (Kolonia) –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E5F53D" w14:textId="300AFA81" w:rsidR="00444FE9" w:rsidRPr="008A077D" w:rsidRDefault="00CE6BD0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10</w:t>
            </w:r>
          </w:p>
        </w:tc>
      </w:tr>
      <w:tr w:rsidR="00444FE9" w:rsidRPr="008A077D" w14:paraId="1FD914C8" w14:textId="77777777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F2908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6.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45FE09" w14:textId="77777777"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Oleszyce –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F68EC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3</w:t>
            </w:r>
          </w:p>
        </w:tc>
      </w:tr>
      <w:tr w:rsidR="00444FE9" w:rsidRPr="008A077D" w14:paraId="09278EA4" w14:textId="77777777" w:rsidTr="00897185">
        <w:trPr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EF79F" w14:textId="77777777" w:rsidR="00444FE9" w:rsidRPr="008A077D" w:rsidRDefault="00444FE9" w:rsidP="00897185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6E8D18" w14:textId="77777777" w:rsidR="00444FE9" w:rsidRPr="008A077D" w:rsidRDefault="00444FE9" w:rsidP="00897185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33</w:t>
            </w:r>
          </w:p>
        </w:tc>
      </w:tr>
    </w:tbl>
    <w:p w14:paraId="0E5B02D7" w14:textId="191CFC4B" w:rsidR="0064089C" w:rsidRPr="008A077D" w:rsidRDefault="0064089C" w:rsidP="00444FE9">
      <w:pPr>
        <w:numPr>
          <w:ilvl w:val="0"/>
          <w:numId w:val="2"/>
        </w:numPr>
        <w:spacing w:before="100" w:beforeAutospacing="1" w:after="120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Dowóz i odwożenie uczniów z terenu gminy Oleszyce do Szkoły Podstawowej w</w:t>
      </w:r>
      <w:r w:rsidR="00444FE9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Futorach</w:t>
      </w:r>
    </w:p>
    <w:tbl>
      <w:tblPr>
        <w:tblW w:w="4964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8"/>
        <w:gridCol w:w="5343"/>
        <w:gridCol w:w="2988"/>
      </w:tblGrid>
      <w:tr w:rsidR="00444FE9" w:rsidRPr="008A077D" w14:paraId="1F781A88" w14:textId="77777777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79FAAD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92740C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7AC8DA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Ilość dzieci</w:t>
            </w:r>
          </w:p>
        </w:tc>
      </w:tr>
      <w:tr w:rsidR="00444FE9" w:rsidRPr="008A077D" w14:paraId="43FFE5E7" w14:textId="77777777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9E83E2" w14:textId="77777777"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662F3" w14:textId="77777777"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Futory (Dubiki) – Futory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EC2B2" w14:textId="15C8ABF8" w:rsidR="00444FE9" w:rsidRPr="008A077D" w:rsidRDefault="00CE6BD0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9</w:t>
            </w:r>
          </w:p>
        </w:tc>
      </w:tr>
      <w:tr w:rsidR="00444FE9" w:rsidRPr="008A077D" w14:paraId="0E11CE24" w14:textId="77777777" w:rsidTr="00897185">
        <w:trPr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3B472" w14:textId="77777777" w:rsidR="00444FE9" w:rsidRPr="008A077D" w:rsidRDefault="00444FE9" w:rsidP="00897185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CE57FA" w14:textId="3D1CADB2" w:rsidR="00444FE9" w:rsidRPr="008A077D" w:rsidRDefault="00CE6BD0" w:rsidP="00897185">
            <w:pPr>
              <w:spacing w:before="100" w:beforeAutospacing="1" w:after="119"/>
              <w:jc w:val="center"/>
              <w:rPr>
                <w:b/>
                <w:bCs/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14:paraId="3915796A" w14:textId="77777777"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2</w:t>
      </w:r>
    </w:p>
    <w:p w14:paraId="68245AD0" w14:textId="77777777" w:rsidR="005A2A41" w:rsidRPr="008A077D" w:rsidRDefault="00780172" w:rsidP="005A2A41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Zlecenie realizowane będzie poprzez zapewnienie uczniom odpowiedniej ilości miejsc w</w:t>
      </w:r>
      <w:r w:rsidR="00444FE9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autobusach Wykonawcy, oraz odpowiednią opiekę nad uczniami zgodnie z regulaminem dowożenia stanowiącym integralną część umowy.</w:t>
      </w:r>
    </w:p>
    <w:p w14:paraId="7345A70A" w14:textId="77777777" w:rsidR="005A2A41" w:rsidRPr="008A077D" w:rsidRDefault="00780172" w:rsidP="005A2A41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Wykonawca zobowiązuje się do zatrudnienia opiekuna młodzieży w autobusie i stosowne jego przeszkolenie z zakresu BHP.</w:t>
      </w:r>
    </w:p>
    <w:p w14:paraId="15DB6200" w14:textId="77777777" w:rsidR="005A2A41" w:rsidRPr="008A077D" w:rsidRDefault="00780172" w:rsidP="005A2A41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Wykaz kursów, godzin przyjazdu i odjazdu uczniów z poszczególnych przystankó</w:t>
      </w:r>
      <w:r w:rsidR="003A765C" w:rsidRPr="008A077D">
        <w:rPr>
          <w:sz w:val="22"/>
          <w:szCs w:val="22"/>
        </w:rPr>
        <w:t>w i ze szkoły Zamawiający dostarczy Wykonawcy po rozpoczęciu roku szkolnego</w:t>
      </w:r>
      <w:r w:rsidRPr="008A077D">
        <w:rPr>
          <w:sz w:val="22"/>
          <w:szCs w:val="22"/>
        </w:rPr>
        <w:t>.</w:t>
      </w:r>
    </w:p>
    <w:p w14:paraId="47974669" w14:textId="0FABB5B6" w:rsidR="00780172" w:rsidRPr="008A077D" w:rsidRDefault="00780172" w:rsidP="005A2A41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Wykonawca zapewniać będzie przewóz we wszystkie dni nauki szkolnej w godzinach i</w:t>
      </w:r>
      <w:r w:rsidR="005A2A41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kursach wymienionych w załączniku.</w:t>
      </w:r>
    </w:p>
    <w:p w14:paraId="117512BF" w14:textId="0DECBD34" w:rsidR="00013AA5" w:rsidRPr="008A077D" w:rsidRDefault="00013AA5" w:rsidP="000F6A8D">
      <w:pPr>
        <w:pStyle w:val="NormalnyWeb"/>
        <w:jc w:val="center"/>
        <w:rPr>
          <w:b/>
          <w:bCs/>
          <w:color w:val="000000"/>
          <w:sz w:val="22"/>
          <w:szCs w:val="22"/>
        </w:rPr>
      </w:pPr>
    </w:p>
    <w:p w14:paraId="535CF2BE" w14:textId="77777777"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3</w:t>
      </w:r>
    </w:p>
    <w:p w14:paraId="2FD93632" w14:textId="683CC1DA" w:rsidR="00780172" w:rsidRPr="008A077D" w:rsidRDefault="00780172" w:rsidP="005A2A41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 xml:space="preserve">Koszt miesięczny wykonania usługi związany z dowozem i odwozem uczniów w ilości </w:t>
      </w:r>
      <w:r w:rsidR="00264FAF" w:rsidRPr="008A077D">
        <w:rPr>
          <w:b/>
          <w:bCs/>
          <w:sz w:val="22"/>
          <w:szCs w:val="22"/>
        </w:rPr>
        <w:t>202</w:t>
      </w:r>
      <w:r w:rsidRPr="008A077D">
        <w:rPr>
          <w:b/>
          <w:bCs/>
          <w:sz w:val="22"/>
          <w:szCs w:val="22"/>
        </w:rPr>
        <w:t xml:space="preserve"> </w:t>
      </w:r>
      <w:r w:rsidRPr="008A077D">
        <w:rPr>
          <w:sz w:val="22"/>
          <w:szCs w:val="22"/>
        </w:rPr>
        <w:t>osób określa się na ..............................</w:t>
      </w:r>
      <w:r w:rsidR="00F935AC" w:rsidRPr="008A077D">
        <w:rPr>
          <w:sz w:val="22"/>
          <w:szCs w:val="22"/>
        </w:rPr>
        <w:t xml:space="preserve"> </w:t>
      </w:r>
      <w:r w:rsidRPr="008A077D">
        <w:rPr>
          <w:sz w:val="22"/>
          <w:szCs w:val="22"/>
        </w:rPr>
        <w:t xml:space="preserve">zł brutto, </w:t>
      </w:r>
    </w:p>
    <w:p w14:paraId="3B00E778" w14:textId="399C0F9C" w:rsidR="000F6A8D" w:rsidRPr="008A077D" w:rsidRDefault="000F6A8D" w:rsidP="000F6A8D">
      <w:pPr>
        <w:pStyle w:val="NormalnyWeb"/>
        <w:ind w:left="363" w:hanging="363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Słownie</w:t>
      </w:r>
      <w:r w:rsidR="00251A9C" w:rsidRPr="008A077D">
        <w:rPr>
          <w:sz w:val="22"/>
          <w:szCs w:val="22"/>
        </w:rPr>
        <w:t>:</w:t>
      </w:r>
      <w:r w:rsidR="005A2A41" w:rsidRPr="008A077D">
        <w:rPr>
          <w:sz w:val="22"/>
          <w:szCs w:val="22"/>
        </w:rPr>
        <w:t xml:space="preserve"> </w:t>
      </w:r>
      <w:r w:rsidR="00780172" w:rsidRPr="008A077D">
        <w:rPr>
          <w:sz w:val="22"/>
          <w:szCs w:val="22"/>
        </w:rPr>
        <w:t>.</w:t>
      </w:r>
      <w:r w:rsidR="00251A9C" w:rsidRPr="008A077D">
        <w:rPr>
          <w:sz w:val="22"/>
          <w:szCs w:val="22"/>
        </w:rPr>
        <w:t>............................</w:t>
      </w:r>
      <w:r w:rsidR="00780172" w:rsidRPr="008A077D">
        <w:rPr>
          <w:sz w:val="22"/>
          <w:szCs w:val="22"/>
        </w:rPr>
        <w:t>................................................................................</w:t>
      </w:r>
      <w:r w:rsidRPr="008A077D">
        <w:rPr>
          <w:sz w:val="22"/>
          <w:szCs w:val="22"/>
        </w:rPr>
        <w:t>.......................</w:t>
      </w:r>
    </w:p>
    <w:p w14:paraId="2CBCAF20" w14:textId="67D9B31A" w:rsidR="00F935AC" w:rsidRPr="008A077D" w:rsidRDefault="00F935AC" w:rsidP="005A2A41">
      <w:pPr>
        <w:pStyle w:val="NormalnyWeb"/>
        <w:jc w:val="both"/>
        <w:rPr>
          <w:sz w:val="22"/>
          <w:szCs w:val="22"/>
        </w:rPr>
      </w:pPr>
      <w:r w:rsidRPr="008A077D">
        <w:rPr>
          <w:sz w:val="22"/>
          <w:szCs w:val="22"/>
        </w:rPr>
        <w:t xml:space="preserve">Zmiana ilości dowożonych dzieci powoduje zmianę kwoty należności ogółem za dowóz od następnego miesiąca </w:t>
      </w:r>
      <w:r w:rsidR="005A2A41" w:rsidRPr="008A077D">
        <w:rPr>
          <w:sz w:val="22"/>
          <w:szCs w:val="22"/>
        </w:rPr>
        <w:t>(</w:t>
      </w:r>
      <w:r w:rsidRPr="008A077D">
        <w:rPr>
          <w:b/>
          <w:bCs/>
          <w:sz w:val="22"/>
          <w:szCs w:val="22"/>
        </w:rPr>
        <w:t>bez zmiany cen jednostkowych za bilety</w:t>
      </w:r>
      <w:r w:rsidR="005A2A41" w:rsidRPr="008A077D">
        <w:rPr>
          <w:b/>
          <w:bCs/>
          <w:sz w:val="22"/>
          <w:szCs w:val="22"/>
        </w:rPr>
        <w:t>)</w:t>
      </w:r>
      <w:r w:rsidRPr="008A077D">
        <w:rPr>
          <w:sz w:val="22"/>
          <w:szCs w:val="22"/>
        </w:rPr>
        <w:t>. O każdorazowej zmianie ilości dowożonych dzieci Zamawiający powiadomi Wykonawcę w składanym zapotrzebowaniu na następny miesiąc.</w:t>
      </w:r>
    </w:p>
    <w:p w14:paraId="004DAA8A" w14:textId="3E9414D9" w:rsidR="005A2A41" w:rsidRPr="008A077D" w:rsidRDefault="00780172" w:rsidP="005A2A41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Zamawiający na przewóz uczniów nabywać będzie bilety miesięczne szkolne zgodnie z</w:t>
      </w:r>
      <w:r w:rsidR="005A2A41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postanowieniem art.</w:t>
      </w:r>
      <w:r w:rsidR="00251A9C" w:rsidRPr="008A077D">
        <w:rPr>
          <w:sz w:val="22"/>
          <w:szCs w:val="22"/>
        </w:rPr>
        <w:t xml:space="preserve"> </w:t>
      </w:r>
      <w:r w:rsidRPr="008A077D">
        <w:rPr>
          <w:sz w:val="22"/>
          <w:szCs w:val="22"/>
        </w:rPr>
        <w:t>5 ustawy z dnia 20 czerwca 1992 r. o uprawnieniach do ulgowych przejazdów środkami publicznego transportu zbiorowego, na podstawie zamówienia ofertowego.</w:t>
      </w:r>
    </w:p>
    <w:p w14:paraId="0C610A49" w14:textId="67389233" w:rsidR="00780172" w:rsidRPr="008A077D" w:rsidRDefault="00780172" w:rsidP="005A2A41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lastRenderedPageBreak/>
        <w:t xml:space="preserve">Wykonawca zobowiązuje się przekazać bilety Zamawiającemu na </w:t>
      </w:r>
      <w:r w:rsidR="00F935AC" w:rsidRPr="008A077D">
        <w:rPr>
          <w:sz w:val="22"/>
          <w:szCs w:val="22"/>
        </w:rPr>
        <w:t>5 dni</w:t>
      </w:r>
      <w:r w:rsidRPr="008A077D">
        <w:rPr>
          <w:sz w:val="22"/>
          <w:szCs w:val="22"/>
        </w:rPr>
        <w:t xml:space="preserve"> przed rozpoczęciem następnego miesiąca.</w:t>
      </w:r>
    </w:p>
    <w:p w14:paraId="01D456EF" w14:textId="77777777"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4</w:t>
      </w:r>
    </w:p>
    <w:p w14:paraId="0FDD4403" w14:textId="77777777" w:rsidR="005A2A41" w:rsidRPr="008A077D" w:rsidRDefault="00780172" w:rsidP="005A2A41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Szczegółowy wykaz zastosowanych cen biletów wynika z kosztorysu ofertowego.</w:t>
      </w:r>
    </w:p>
    <w:p w14:paraId="0B974062" w14:textId="722D73CC" w:rsidR="00780172" w:rsidRPr="008A077D" w:rsidRDefault="00780172" w:rsidP="005A2A41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Strony ustalają, że w okresie obowiązywania umowy ceny biletów określone w pkt</w:t>
      </w:r>
      <w:r w:rsidR="005A2A41" w:rsidRPr="008A077D">
        <w:rPr>
          <w:sz w:val="22"/>
          <w:szCs w:val="22"/>
        </w:rPr>
        <w:t xml:space="preserve"> </w:t>
      </w:r>
      <w:r w:rsidRPr="008A077D">
        <w:rPr>
          <w:sz w:val="22"/>
          <w:szCs w:val="22"/>
        </w:rPr>
        <w:t>1 nie mogą ulec zmianie.</w:t>
      </w:r>
    </w:p>
    <w:p w14:paraId="448DB669" w14:textId="77777777"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5</w:t>
      </w:r>
    </w:p>
    <w:p w14:paraId="4ED53A50" w14:textId="390AC50A" w:rsidR="005A2A41" w:rsidRPr="008A077D" w:rsidRDefault="00780172" w:rsidP="005A2A41">
      <w:pPr>
        <w:pStyle w:val="NormalnyWeb"/>
        <w:numPr>
          <w:ilvl w:val="0"/>
          <w:numId w:val="6"/>
        </w:numPr>
        <w:spacing w:before="0" w:beforeAutospacing="0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Wykonawcy za wykonanie przewozu dzieci przysługuje wynagrodzenie od Zamawiającego w wysokości stanowiącej sumę cen jednostkowych bilet</w:t>
      </w:r>
      <w:r w:rsidR="00C10F22" w:rsidRPr="008A077D">
        <w:rPr>
          <w:sz w:val="22"/>
          <w:szCs w:val="22"/>
        </w:rPr>
        <w:t>ów miesięcznych dostarczonych</w:t>
      </w:r>
      <w:r w:rsidRPr="008A077D">
        <w:rPr>
          <w:sz w:val="22"/>
          <w:szCs w:val="22"/>
        </w:rPr>
        <w:t xml:space="preserve"> w</w:t>
      </w:r>
      <w:r w:rsidR="005A2A41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danym miesiącu.</w:t>
      </w:r>
    </w:p>
    <w:p w14:paraId="73DEE79D" w14:textId="4968602E" w:rsidR="005A2A41" w:rsidRPr="008A077D" w:rsidRDefault="00780172" w:rsidP="005A2A41">
      <w:pPr>
        <w:pStyle w:val="NormalnyWeb"/>
        <w:numPr>
          <w:ilvl w:val="0"/>
          <w:numId w:val="6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Zapłata wynagrodzenia w wysokości określonej w pkt.1 następować będzie na podstawie faktury wystawionej przez Wykonawcę Zamawiającemu</w:t>
      </w:r>
      <w:r w:rsidR="005A2A41" w:rsidRPr="008A077D">
        <w:rPr>
          <w:sz w:val="22"/>
          <w:szCs w:val="22"/>
        </w:rPr>
        <w:t>.</w:t>
      </w:r>
    </w:p>
    <w:p w14:paraId="00BDDF4F" w14:textId="5632BF3A" w:rsidR="00780172" w:rsidRPr="008A077D" w:rsidRDefault="00780172" w:rsidP="005A2A41">
      <w:pPr>
        <w:pStyle w:val="NormalnyWeb"/>
        <w:numPr>
          <w:ilvl w:val="0"/>
          <w:numId w:val="6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Płatność należności wynikająca z faktury nastąpi w terminie 14 dni od daty dostarczenia faktury przelewem na konto Wykonawcy.</w:t>
      </w:r>
    </w:p>
    <w:p w14:paraId="0F2C8B61" w14:textId="77777777" w:rsidR="0047042D" w:rsidRPr="008A077D" w:rsidRDefault="0047042D" w:rsidP="0047042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 xml:space="preserve">§ </w:t>
      </w:r>
      <w:r w:rsidR="0097504D" w:rsidRPr="008A077D">
        <w:rPr>
          <w:b/>
          <w:bCs/>
          <w:color w:val="000000"/>
          <w:sz w:val="22"/>
          <w:szCs w:val="22"/>
        </w:rPr>
        <w:t>6</w:t>
      </w:r>
    </w:p>
    <w:p w14:paraId="3AEBCC20" w14:textId="276BF1B0" w:rsidR="0047042D" w:rsidRPr="008A077D" w:rsidRDefault="0047042D" w:rsidP="005A2A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 xml:space="preserve">Wykonawca zapłaci Zamawiającemu karę umowną: </w:t>
      </w:r>
    </w:p>
    <w:p w14:paraId="52324569" w14:textId="633E2CBE" w:rsidR="008A077D" w:rsidRPr="008A077D" w:rsidRDefault="0047042D" w:rsidP="008A077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 xml:space="preserve">z tytułu rozwiązania umowy z przyczyn niezależnych od Zamawiającego w wysokości </w:t>
      </w:r>
      <w:r w:rsidRPr="008A077D">
        <w:rPr>
          <w:color w:val="000000"/>
          <w:sz w:val="22"/>
          <w:szCs w:val="22"/>
        </w:rPr>
        <w:br/>
        <w:t>25% łącznej wartości umowy, ustalonej jako iloczyn liczby miesięcy objętych obowiązkiem świadczenia usług oraz uśrednionej wartości należności miesięcznej z</w:t>
      </w:r>
      <w:r w:rsidR="008A077D" w:rsidRPr="008A077D">
        <w:rPr>
          <w:color w:val="000000"/>
          <w:sz w:val="22"/>
          <w:szCs w:val="22"/>
        </w:rPr>
        <w:t> </w:t>
      </w:r>
      <w:r w:rsidRPr="008A077D">
        <w:rPr>
          <w:color w:val="000000"/>
          <w:sz w:val="22"/>
          <w:szCs w:val="22"/>
        </w:rPr>
        <w:t>tytułu wykonania umowy,</w:t>
      </w:r>
    </w:p>
    <w:p w14:paraId="133C9A05" w14:textId="77777777" w:rsidR="008A077D" w:rsidRPr="008A077D" w:rsidRDefault="0047042D" w:rsidP="008A077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>za każdorazowe niewykonanie dowozu na 1 linii w całości – w wysokości 500 zł,</w:t>
      </w:r>
    </w:p>
    <w:p w14:paraId="6DE5DFA2" w14:textId="77777777" w:rsidR="008A077D" w:rsidRPr="008A077D" w:rsidRDefault="0047042D" w:rsidP="008A077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sz w:val="22"/>
          <w:szCs w:val="22"/>
        </w:rPr>
        <w:t>za opóźnienia w dowożeniu dzieci z przyczyn leżących po stronie Wykonawcy w</w:t>
      </w:r>
      <w:r w:rsidR="008A077D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wysokości 200 zł za każdą godzinę,</w:t>
      </w:r>
    </w:p>
    <w:p w14:paraId="5562BE2F" w14:textId="77777777" w:rsidR="008A077D" w:rsidRPr="008A077D" w:rsidRDefault="0047042D" w:rsidP="008A077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sz w:val="22"/>
          <w:szCs w:val="22"/>
        </w:rPr>
        <w:t>w przypadku realizacji umowy niezgodnie z jej postanowieniami z przyczyn leżących po stronie Wykonawcy w wysokości 50% wartości miesięcznego wynagrodzenia brutto.</w:t>
      </w:r>
    </w:p>
    <w:p w14:paraId="7F653224" w14:textId="77777777" w:rsidR="008A077D" w:rsidRPr="008A077D" w:rsidRDefault="0047042D" w:rsidP="008A07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>W przypadku nieterminowego opłacenia wynagrodzenia należnego Wykonawcy, Zamawiający zapłaci Wykonawcy odsetki ustawowe za opóźnienie.</w:t>
      </w:r>
    </w:p>
    <w:p w14:paraId="75E147C8" w14:textId="77777777" w:rsidR="008A077D" w:rsidRPr="008A077D" w:rsidRDefault="0047042D" w:rsidP="008A07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>Strony mogą dochodzić odszkodowania za niewykonanie lub nienależyte wykonanie umowy na zasadach ogólnych.</w:t>
      </w:r>
    </w:p>
    <w:p w14:paraId="5C717CBB" w14:textId="77777777" w:rsidR="008A077D" w:rsidRPr="008A077D" w:rsidRDefault="0047042D" w:rsidP="008A07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 xml:space="preserve">Kary umowne będą potrącane przez Zamawiającego z wynagrodzenia Wykonawcy. </w:t>
      </w:r>
    </w:p>
    <w:p w14:paraId="0541074D" w14:textId="77777777" w:rsidR="008A077D" w:rsidRPr="008A077D" w:rsidRDefault="0047042D" w:rsidP="008A07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>Jeżeli wysokość zastrzeżonych kar umownych nie pokrywa poniesionej szkody, Strony mogą dochodzić odszkodowania uzupełniającego.</w:t>
      </w:r>
    </w:p>
    <w:p w14:paraId="04B06DDB" w14:textId="77BC9A59" w:rsidR="0047042D" w:rsidRDefault="0047042D" w:rsidP="008A07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>W przypadku nie dowiezienia uczniów w danym dniu z przyczyn leżących po stronie Wykonawcy, Zamawiający zastrzega sobie możliwość rozwiązania umowy ze skutkiem natychmiastowym.</w:t>
      </w:r>
    </w:p>
    <w:p w14:paraId="197A43AB" w14:textId="355CCDBF" w:rsidR="002E4D39" w:rsidRDefault="004F7C0C" w:rsidP="008A07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ins w:id="1" w:author="Rafal" w:date="2022-08-02T17:41:00Z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Maksymalna wysokość kar umownych jakich może domagać się Zamawiający wynosi </w:t>
      </w:r>
      <w:r w:rsidR="00915316">
        <w:rPr>
          <w:color w:val="000000"/>
          <w:sz w:val="22"/>
          <w:szCs w:val="22"/>
        </w:rPr>
        <w:t>50% łącznej wartości umowy.</w:t>
      </w:r>
    </w:p>
    <w:p w14:paraId="37867EB3" w14:textId="77777777" w:rsidR="00A72313" w:rsidRPr="00A72313" w:rsidRDefault="00A7231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rPrChange w:id="2" w:author="Rafal" w:date="2022-08-02T17:41:00Z">
            <w:rPr/>
          </w:rPrChange>
        </w:rPr>
        <w:pPrChange w:id="3" w:author="Rafal" w:date="2022-08-02T17:41:00Z">
          <w:pPr>
            <w:pStyle w:val="Akapitzlist"/>
            <w:numPr>
              <w:numId w:val="9"/>
            </w:numPr>
            <w:autoSpaceDE w:val="0"/>
            <w:autoSpaceDN w:val="0"/>
            <w:adjustRightInd w:val="0"/>
            <w:ind w:left="360" w:hanging="360"/>
            <w:jc w:val="both"/>
          </w:pPr>
        </w:pPrChange>
      </w:pPr>
      <w:commentRangeStart w:id="4"/>
      <w:commentRangeStart w:id="5"/>
      <w:commentRangeEnd w:id="4"/>
      <w:ins w:id="6" w:author="Rafal" w:date="2022-08-02T17:41:00Z">
        <w:r>
          <w:rPr>
            <w:rStyle w:val="Odwoaniedokomentarza"/>
          </w:rPr>
          <w:commentReference w:id="4"/>
        </w:r>
      </w:ins>
      <w:commentRangeEnd w:id="5"/>
      <w:r w:rsidR="00915316">
        <w:rPr>
          <w:rStyle w:val="Odwoaniedokomentarza"/>
        </w:rPr>
        <w:commentReference w:id="5"/>
      </w:r>
    </w:p>
    <w:p w14:paraId="6A94498D" w14:textId="77777777" w:rsidR="008A077D" w:rsidRPr="008A077D" w:rsidRDefault="0064089C" w:rsidP="008A077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8A077D" w:rsidRPr="008A077D">
        <w:rPr>
          <w:b/>
          <w:bCs/>
          <w:sz w:val="22"/>
          <w:szCs w:val="22"/>
        </w:rPr>
        <w:t>7</w:t>
      </w:r>
    </w:p>
    <w:p w14:paraId="67A47499" w14:textId="77777777" w:rsidR="008A077D" w:rsidRPr="008A077D" w:rsidRDefault="00780172" w:rsidP="008A077D">
      <w:pPr>
        <w:pStyle w:val="NormalnyWeb"/>
        <w:numPr>
          <w:ilvl w:val="0"/>
          <w:numId w:val="11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Wykonawca zobowiązuje się zapewnić podróżującym uczniom bezpieczne</w:t>
      </w:r>
      <w:r w:rsidR="007B7577" w:rsidRPr="008A077D">
        <w:rPr>
          <w:sz w:val="22"/>
          <w:szCs w:val="22"/>
        </w:rPr>
        <w:t xml:space="preserve"> i higieniczne warunki przewozu zgodnie  z reżimem sanitarnym dot. </w:t>
      </w:r>
      <w:r w:rsidR="00574B46" w:rsidRPr="008A077D">
        <w:rPr>
          <w:rStyle w:val="Uwydatnienie"/>
          <w:i w:val="0"/>
          <w:sz w:val="22"/>
          <w:szCs w:val="22"/>
        </w:rPr>
        <w:t>COVID</w:t>
      </w:r>
      <w:r w:rsidR="00574B46" w:rsidRPr="008A077D">
        <w:rPr>
          <w:rStyle w:val="st"/>
          <w:i/>
          <w:sz w:val="22"/>
          <w:szCs w:val="22"/>
        </w:rPr>
        <w:t>-</w:t>
      </w:r>
      <w:r w:rsidR="00574B46" w:rsidRPr="008A077D">
        <w:rPr>
          <w:rStyle w:val="Uwydatnienie"/>
          <w:i w:val="0"/>
          <w:sz w:val="22"/>
          <w:szCs w:val="22"/>
        </w:rPr>
        <w:t>19.</w:t>
      </w:r>
    </w:p>
    <w:p w14:paraId="342F7776" w14:textId="77777777" w:rsidR="008A077D" w:rsidRPr="008A077D" w:rsidRDefault="00780172" w:rsidP="008A077D">
      <w:pPr>
        <w:pStyle w:val="NormalnyWeb"/>
        <w:numPr>
          <w:ilvl w:val="0"/>
          <w:numId w:val="11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Jeżeli zajdzie konieczność zmian na linii rozkładu jazdy Zamawiający dokona uzgodnienia z Wykonawcą na 5 dni przed terminem zamierzonej zmiany.</w:t>
      </w:r>
    </w:p>
    <w:p w14:paraId="324ADDA6" w14:textId="19A6EF1A" w:rsidR="00780172" w:rsidRPr="008A077D" w:rsidRDefault="00780172" w:rsidP="008A077D">
      <w:pPr>
        <w:pStyle w:val="NormalnyWeb"/>
        <w:numPr>
          <w:ilvl w:val="0"/>
          <w:numId w:val="11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W przypadku awarii technicznej pojazdu wykonującego przewóz uczniów Wykonawca zobowiązuje się do podstawienia na trasę autobusu zastępczego .</w:t>
      </w:r>
    </w:p>
    <w:p w14:paraId="7D25FA13" w14:textId="77777777"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lastRenderedPageBreak/>
        <w:t>§</w:t>
      </w:r>
      <w:r w:rsidR="00780172" w:rsidRPr="008A077D">
        <w:rPr>
          <w:b/>
          <w:bCs/>
          <w:sz w:val="22"/>
          <w:szCs w:val="22"/>
        </w:rPr>
        <w:t>7</w:t>
      </w:r>
    </w:p>
    <w:p w14:paraId="453DE7E4" w14:textId="6755CDE0" w:rsidR="008A077D" w:rsidRPr="008A077D" w:rsidRDefault="00780172" w:rsidP="008A077D">
      <w:pPr>
        <w:pStyle w:val="NormalnyWeb"/>
        <w:numPr>
          <w:ilvl w:val="0"/>
          <w:numId w:val="12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 xml:space="preserve">Umowa zostaje zawarta na czas określony tj. od dnia </w:t>
      </w:r>
      <w:r w:rsidR="00622C1B" w:rsidRPr="008A077D">
        <w:rPr>
          <w:b/>
          <w:bCs/>
          <w:sz w:val="22"/>
          <w:szCs w:val="22"/>
        </w:rPr>
        <w:t>01 września 202</w:t>
      </w:r>
      <w:r w:rsidR="008A077D" w:rsidRPr="008A077D">
        <w:rPr>
          <w:b/>
          <w:bCs/>
          <w:sz w:val="22"/>
          <w:szCs w:val="22"/>
        </w:rPr>
        <w:t>2</w:t>
      </w:r>
      <w:r w:rsidR="00622C1B" w:rsidRPr="008A077D">
        <w:rPr>
          <w:b/>
          <w:bCs/>
          <w:sz w:val="22"/>
          <w:szCs w:val="22"/>
        </w:rPr>
        <w:t xml:space="preserve"> roku do </w:t>
      </w:r>
      <w:r w:rsidR="008A077D" w:rsidRPr="008A077D">
        <w:rPr>
          <w:b/>
          <w:bCs/>
          <w:sz w:val="22"/>
          <w:szCs w:val="22"/>
        </w:rPr>
        <w:br/>
      </w:r>
      <w:r w:rsidR="00622C1B" w:rsidRPr="008A077D">
        <w:rPr>
          <w:b/>
          <w:bCs/>
          <w:sz w:val="22"/>
          <w:szCs w:val="22"/>
        </w:rPr>
        <w:t>2</w:t>
      </w:r>
      <w:r w:rsidR="008A077D" w:rsidRPr="008A077D">
        <w:rPr>
          <w:b/>
          <w:bCs/>
          <w:sz w:val="22"/>
          <w:szCs w:val="22"/>
        </w:rPr>
        <w:t>3</w:t>
      </w:r>
      <w:r w:rsidR="00622C1B" w:rsidRPr="008A077D">
        <w:rPr>
          <w:b/>
          <w:bCs/>
          <w:sz w:val="22"/>
          <w:szCs w:val="22"/>
        </w:rPr>
        <w:t xml:space="preserve"> czerwca 202</w:t>
      </w:r>
      <w:r w:rsidR="008A077D" w:rsidRPr="008A077D">
        <w:rPr>
          <w:b/>
          <w:bCs/>
          <w:sz w:val="22"/>
          <w:szCs w:val="22"/>
        </w:rPr>
        <w:t>3</w:t>
      </w:r>
      <w:r w:rsidRPr="008A077D">
        <w:rPr>
          <w:b/>
          <w:bCs/>
          <w:sz w:val="22"/>
          <w:szCs w:val="22"/>
        </w:rPr>
        <w:t xml:space="preserve"> r.</w:t>
      </w:r>
    </w:p>
    <w:p w14:paraId="64FFD457" w14:textId="77777777" w:rsidR="008A077D" w:rsidRPr="008A077D" w:rsidRDefault="00780172" w:rsidP="008A077D">
      <w:pPr>
        <w:pStyle w:val="NormalnyWeb"/>
        <w:numPr>
          <w:ilvl w:val="0"/>
          <w:numId w:val="12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Umowa może być rozwiązana w wyniku niedotrzymania postanowień umowy przez którąkolwiek ze stron po uprzednim dwu miesięcznym okresie wypowiedzenia przypadającym na okres miesiąca kalendarzowego .</w:t>
      </w:r>
    </w:p>
    <w:p w14:paraId="3ED02AA9" w14:textId="2F5AEA9B" w:rsidR="0047042D" w:rsidRPr="008A077D" w:rsidRDefault="0047042D" w:rsidP="008A077D">
      <w:pPr>
        <w:pStyle w:val="NormalnyWeb"/>
        <w:numPr>
          <w:ilvl w:val="0"/>
          <w:numId w:val="12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Zamawiający przewiduje możliwość zmiany umowy w zakresie innym niż określony w ust. 1, w</w:t>
      </w:r>
      <w:ins w:id="7" w:author="Karol Kalmuk" w:date="2022-08-03T07:40:00Z">
        <w:r w:rsidR="00853B4C">
          <w:rPr>
            <w:sz w:val="22"/>
            <w:szCs w:val="22"/>
          </w:rPr>
          <w:t> </w:t>
        </w:r>
      </w:ins>
      <w:del w:id="8" w:author="Karol Kalmuk" w:date="2022-08-03T07:40:00Z">
        <w:r w:rsidRPr="008A077D" w:rsidDel="00853B4C">
          <w:rPr>
            <w:sz w:val="22"/>
            <w:szCs w:val="22"/>
          </w:rPr>
          <w:delText xml:space="preserve"> </w:delText>
        </w:r>
      </w:del>
      <w:r w:rsidRPr="008A077D">
        <w:rPr>
          <w:sz w:val="22"/>
          <w:szCs w:val="22"/>
        </w:rPr>
        <w:t xml:space="preserve">formie aneksu, gdy wystąpią okoliczności, o których mowa w art. </w:t>
      </w:r>
      <w:commentRangeStart w:id="9"/>
      <w:del w:id="10" w:author="Karol Kalmuk" w:date="2022-08-03T07:40:00Z">
        <w:r w:rsidRPr="004C1798" w:rsidDel="00853B4C">
          <w:rPr>
            <w:strike/>
            <w:sz w:val="22"/>
            <w:szCs w:val="22"/>
          </w:rPr>
          <w:delText>454-</w:delText>
        </w:r>
      </w:del>
      <w:commentRangeEnd w:id="9"/>
      <w:r w:rsidR="004C1798">
        <w:rPr>
          <w:rStyle w:val="Odwoaniedokomentarza"/>
        </w:rPr>
        <w:commentReference w:id="9"/>
      </w:r>
      <w:r w:rsidRPr="008A077D">
        <w:rPr>
          <w:sz w:val="22"/>
          <w:szCs w:val="22"/>
        </w:rPr>
        <w:t xml:space="preserve">455 ustawy </w:t>
      </w:r>
      <w:proofErr w:type="spellStart"/>
      <w:r w:rsidRPr="008A077D">
        <w:rPr>
          <w:sz w:val="22"/>
          <w:szCs w:val="22"/>
        </w:rPr>
        <w:t>Pzp</w:t>
      </w:r>
      <w:proofErr w:type="spellEnd"/>
      <w:r w:rsidRPr="008A077D">
        <w:rPr>
          <w:sz w:val="22"/>
          <w:szCs w:val="22"/>
        </w:rPr>
        <w:t>.</w:t>
      </w:r>
    </w:p>
    <w:p w14:paraId="53016125" w14:textId="77777777"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8</w:t>
      </w:r>
    </w:p>
    <w:p w14:paraId="76F8BAC7" w14:textId="77777777" w:rsidR="00780172" w:rsidRPr="008A077D" w:rsidRDefault="00780172" w:rsidP="00087A47">
      <w:pPr>
        <w:pStyle w:val="NormalnyWeb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Wszelkie zmiany niniejszej umowy mogą być dokonane za zgodą obu stron przy zachowaniu formy pisemnej.</w:t>
      </w:r>
    </w:p>
    <w:p w14:paraId="3F226B8A" w14:textId="77777777"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9</w:t>
      </w:r>
    </w:p>
    <w:p w14:paraId="268461BB" w14:textId="77777777" w:rsidR="00780172" w:rsidRPr="008A077D" w:rsidRDefault="00780172" w:rsidP="00087A47">
      <w:pPr>
        <w:pStyle w:val="NormalnyWeb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Ewentualne spory wynikłe na tle wykonania niniejszej umowy będą rozpatrywane przez sąd rzeczowo właściwy dla siedziby zamawiającego po wyczerpaniu normalnego postępowania medialnego.</w:t>
      </w:r>
    </w:p>
    <w:p w14:paraId="3FA5F92F" w14:textId="77777777"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10</w:t>
      </w:r>
    </w:p>
    <w:p w14:paraId="5D554708" w14:textId="77777777" w:rsidR="00780172" w:rsidRPr="008A077D" w:rsidRDefault="00780172" w:rsidP="00087A47">
      <w:pPr>
        <w:pStyle w:val="NormalnyWeb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Umowę sporządzono w dwóch jednobrzmiących egzemplarzach po jednym dla każdej ze stron.</w:t>
      </w:r>
    </w:p>
    <w:p w14:paraId="2B92D845" w14:textId="27D4E248" w:rsidR="00780172" w:rsidRDefault="00780172" w:rsidP="00780172">
      <w:pPr>
        <w:pStyle w:val="NormalnyWeb"/>
        <w:spacing w:after="240"/>
        <w:rPr>
          <w:sz w:val="22"/>
          <w:szCs w:val="22"/>
        </w:rPr>
      </w:pPr>
    </w:p>
    <w:p w14:paraId="2CF99DA1" w14:textId="7F20E92C" w:rsidR="008A077D" w:rsidRDefault="008A077D" w:rsidP="00780172">
      <w:pPr>
        <w:pStyle w:val="NormalnyWeb"/>
        <w:spacing w:after="240"/>
        <w:rPr>
          <w:sz w:val="22"/>
          <w:szCs w:val="22"/>
        </w:rPr>
      </w:pPr>
    </w:p>
    <w:p w14:paraId="2C9E4C53" w14:textId="4FE2D20F" w:rsidR="008A077D" w:rsidRDefault="008A077D" w:rsidP="00780172">
      <w:pPr>
        <w:pStyle w:val="NormalnyWeb"/>
        <w:spacing w:after="240"/>
        <w:rPr>
          <w:sz w:val="22"/>
          <w:szCs w:val="22"/>
        </w:rPr>
      </w:pPr>
    </w:p>
    <w:p w14:paraId="4BA17558" w14:textId="0C1FA064" w:rsidR="008A077D" w:rsidRDefault="008A077D" w:rsidP="00780172">
      <w:pPr>
        <w:pStyle w:val="NormalnyWeb"/>
        <w:spacing w:after="240"/>
        <w:rPr>
          <w:sz w:val="22"/>
          <w:szCs w:val="22"/>
        </w:rPr>
      </w:pPr>
    </w:p>
    <w:p w14:paraId="3458D3A0" w14:textId="4EBB7CE9" w:rsidR="008A077D" w:rsidRDefault="008A077D" w:rsidP="00780172">
      <w:pPr>
        <w:pStyle w:val="NormalnyWeb"/>
        <w:spacing w:after="240"/>
        <w:rPr>
          <w:sz w:val="22"/>
          <w:szCs w:val="22"/>
        </w:rPr>
      </w:pPr>
    </w:p>
    <w:p w14:paraId="09B3E40B" w14:textId="77777777" w:rsidR="008A077D" w:rsidRPr="008A077D" w:rsidRDefault="008A077D" w:rsidP="00780172">
      <w:pPr>
        <w:pStyle w:val="NormalnyWeb"/>
        <w:spacing w:after="240"/>
        <w:rPr>
          <w:sz w:val="22"/>
          <w:szCs w:val="22"/>
        </w:rPr>
      </w:pPr>
    </w:p>
    <w:p w14:paraId="3B7FAB27" w14:textId="77777777" w:rsidR="00780172" w:rsidRPr="008A077D" w:rsidRDefault="00780172" w:rsidP="006949A4">
      <w:pPr>
        <w:pStyle w:val="NormalnyWeb"/>
        <w:rPr>
          <w:sz w:val="22"/>
          <w:szCs w:val="22"/>
        </w:rPr>
      </w:pPr>
      <w:r w:rsidRPr="008A077D">
        <w:rPr>
          <w:sz w:val="22"/>
          <w:szCs w:val="22"/>
        </w:rPr>
        <w:t xml:space="preserve">ZAMAWIAJĄCY </w:t>
      </w:r>
      <w:r w:rsidR="000F6A8D" w:rsidRPr="008A077D">
        <w:rPr>
          <w:sz w:val="22"/>
          <w:szCs w:val="22"/>
        </w:rPr>
        <w:t xml:space="preserve">                                                                                           </w:t>
      </w:r>
      <w:r w:rsidRPr="008A077D">
        <w:rPr>
          <w:sz w:val="22"/>
          <w:szCs w:val="22"/>
        </w:rPr>
        <w:t>WYKONAWCA</w:t>
      </w:r>
    </w:p>
    <w:sectPr w:rsidR="00780172" w:rsidRPr="008A077D" w:rsidSect="00C10F22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Rafal" w:date="2022-08-02T17:42:00Z" w:initials="R">
    <w:p w14:paraId="26903A31" w14:textId="3649438C" w:rsidR="00A72313" w:rsidRDefault="00A72313">
      <w:pPr>
        <w:pStyle w:val="Tekstkomentarza"/>
      </w:pPr>
      <w:r>
        <w:rPr>
          <w:rStyle w:val="Odwoaniedokomentarza"/>
        </w:rPr>
        <w:annotationRef/>
      </w:r>
      <w:r>
        <w:t xml:space="preserve">Do umowy należy dopisać punkt mówiący o maksymalnej wysokości kar umownych jakich może domagać się zamawiający. </w:t>
      </w:r>
    </w:p>
  </w:comment>
  <w:comment w:id="5" w:author="Karol Kalmuk" w:date="2022-08-03T09:25:00Z" w:initials="KK">
    <w:p w14:paraId="753F162A" w14:textId="3A164447" w:rsidR="00915316" w:rsidRDefault="00915316">
      <w:pPr>
        <w:pStyle w:val="Tekstkomentarza"/>
      </w:pPr>
      <w:r>
        <w:rPr>
          <w:rStyle w:val="Odwoaniedokomentarza"/>
        </w:rPr>
        <w:annotationRef/>
      </w:r>
      <w:r>
        <w:t>Punkt dopisany, proszę jednak sprawdzić czy wysokość jest realna (sugerowałem się podpunktem 4) z punktu 1 z tego samego paragrafu.</w:t>
      </w:r>
    </w:p>
  </w:comment>
  <w:comment w:id="9" w:author="Rafal" w:date="2022-08-02T18:01:00Z" w:initials="R">
    <w:p w14:paraId="4F7C5449" w14:textId="77777777" w:rsidR="004C1798" w:rsidRDefault="004C1798">
      <w:pPr>
        <w:pStyle w:val="Tekstkomentarza"/>
      </w:pPr>
      <w:r>
        <w:rPr>
          <w:rStyle w:val="Odwoaniedokomentarza"/>
        </w:rPr>
        <w:annotationRef/>
      </w:r>
      <w:r>
        <w:t>Art. 454 określa istotne zmiany umowy, które w sytuacji wystąpienia powodowałyby konieczność przeprowadzenia postępowania.</w:t>
      </w:r>
    </w:p>
    <w:p w14:paraId="6FBA5F24" w14:textId="77777777" w:rsidR="0006307E" w:rsidRDefault="0006307E">
      <w:pPr>
        <w:pStyle w:val="Tekstkomentarza"/>
      </w:pPr>
    </w:p>
    <w:p w14:paraId="3B80031E" w14:textId="50B66F8B" w:rsidR="0006307E" w:rsidRDefault="0006307E">
      <w:pPr>
        <w:pStyle w:val="Tekstkomentarza"/>
      </w:pPr>
      <w:r>
        <w:t>Proponuję nie wskazywać art. 454.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903A31" w15:done="0"/>
  <w15:commentEx w15:paraId="753F162A" w15:paraIdParent="26903A31" w15:done="0"/>
  <w15:commentEx w15:paraId="3B8003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BD8B" w16cex:dateUtc="2022-08-03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903A31" w16cid:durableId="2694A4BB"/>
  <w16cid:commentId w16cid:paraId="753F162A" w16cid:durableId="2694BD8B"/>
  <w16cid:commentId w16cid:paraId="3B80031E" w16cid:durableId="2694A4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36D" w14:textId="77777777" w:rsidR="00D0023F" w:rsidRDefault="00D0023F" w:rsidP="005E7E18">
      <w:r>
        <w:separator/>
      </w:r>
    </w:p>
  </w:endnote>
  <w:endnote w:type="continuationSeparator" w:id="0">
    <w:p w14:paraId="1EFCCEF1" w14:textId="77777777" w:rsidR="00D0023F" w:rsidRDefault="00D0023F" w:rsidP="005E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9642" w14:textId="77777777" w:rsidR="00D0023F" w:rsidRDefault="00D0023F" w:rsidP="005E7E18">
      <w:r>
        <w:separator/>
      </w:r>
    </w:p>
  </w:footnote>
  <w:footnote w:type="continuationSeparator" w:id="0">
    <w:p w14:paraId="48B4844C" w14:textId="77777777" w:rsidR="00D0023F" w:rsidRDefault="00D0023F" w:rsidP="005E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4A06" w14:textId="2CB36498" w:rsidR="005E7E18" w:rsidRPr="005E7E18" w:rsidRDefault="005E7E18" w:rsidP="005E7E18">
    <w:pPr>
      <w:spacing w:before="40"/>
      <w:ind w:left="2999"/>
      <w:jc w:val="right"/>
      <w:rPr>
        <w:rFonts w:ascii="Arial" w:hAnsi="Arial" w:cs="Arial"/>
        <w:i/>
        <w:iCs/>
        <w:color w:val="000000"/>
        <w:sz w:val="18"/>
        <w:szCs w:val="18"/>
      </w:rPr>
    </w:pPr>
    <w:r w:rsidRPr="005E7E18">
      <w:rPr>
        <w:rFonts w:ascii="Arial" w:hAnsi="Arial" w:cs="Arial"/>
        <w:i/>
        <w:iCs/>
        <w:sz w:val="18"/>
        <w:szCs w:val="18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B9"/>
    <w:multiLevelType w:val="hybridMultilevel"/>
    <w:tmpl w:val="5D6C6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9004A"/>
    <w:multiLevelType w:val="hybridMultilevel"/>
    <w:tmpl w:val="A6B4D7CC"/>
    <w:lvl w:ilvl="0" w:tplc="65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3EC4"/>
    <w:multiLevelType w:val="hybridMultilevel"/>
    <w:tmpl w:val="59941598"/>
    <w:lvl w:ilvl="0" w:tplc="85709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54C72"/>
    <w:multiLevelType w:val="hybridMultilevel"/>
    <w:tmpl w:val="DA66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3A10"/>
    <w:multiLevelType w:val="hybridMultilevel"/>
    <w:tmpl w:val="8F2E456A"/>
    <w:lvl w:ilvl="0" w:tplc="65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20CA"/>
    <w:multiLevelType w:val="hybridMultilevel"/>
    <w:tmpl w:val="62FCB3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50ACD"/>
    <w:multiLevelType w:val="hybridMultilevel"/>
    <w:tmpl w:val="1E7840A8"/>
    <w:lvl w:ilvl="0" w:tplc="B70248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B3AB2"/>
    <w:multiLevelType w:val="hybridMultilevel"/>
    <w:tmpl w:val="FC90A498"/>
    <w:lvl w:ilvl="0" w:tplc="B70248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5765"/>
    <w:multiLevelType w:val="hybridMultilevel"/>
    <w:tmpl w:val="0B762ACE"/>
    <w:lvl w:ilvl="0" w:tplc="85709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51CBA"/>
    <w:multiLevelType w:val="hybridMultilevel"/>
    <w:tmpl w:val="944A85FA"/>
    <w:lvl w:ilvl="0" w:tplc="65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64671"/>
    <w:multiLevelType w:val="hybridMultilevel"/>
    <w:tmpl w:val="6AB62372"/>
    <w:lvl w:ilvl="0" w:tplc="A3EE5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D5388"/>
    <w:multiLevelType w:val="hybridMultilevel"/>
    <w:tmpl w:val="B81CB844"/>
    <w:lvl w:ilvl="0" w:tplc="65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286977">
    <w:abstractNumId w:val="3"/>
  </w:num>
  <w:num w:numId="2" w16cid:durableId="1395738506">
    <w:abstractNumId w:val="0"/>
  </w:num>
  <w:num w:numId="3" w16cid:durableId="1431468675">
    <w:abstractNumId w:val="5"/>
  </w:num>
  <w:num w:numId="4" w16cid:durableId="461195649">
    <w:abstractNumId w:val="11"/>
  </w:num>
  <w:num w:numId="5" w16cid:durableId="1935163398">
    <w:abstractNumId w:val="9"/>
  </w:num>
  <w:num w:numId="6" w16cid:durableId="310402155">
    <w:abstractNumId w:val="4"/>
  </w:num>
  <w:num w:numId="7" w16cid:durableId="1226792534">
    <w:abstractNumId w:val="1"/>
  </w:num>
  <w:num w:numId="8" w16cid:durableId="1229270553">
    <w:abstractNumId w:val="10"/>
  </w:num>
  <w:num w:numId="9" w16cid:durableId="854660448">
    <w:abstractNumId w:val="7"/>
  </w:num>
  <w:num w:numId="10" w16cid:durableId="571501746">
    <w:abstractNumId w:val="6"/>
  </w:num>
  <w:num w:numId="11" w16cid:durableId="514729599">
    <w:abstractNumId w:val="2"/>
  </w:num>
  <w:num w:numId="12" w16cid:durableId="166477766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 Kalmuk">
    <w15:presenceInfo w15:providerId="AD" w15:userId="S-1-5-21-101556826-2522624719-4269776581-1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72"/>
    <w:rsid w:val="00013AA5"/>
    <w:rsid w:val="00017744"/>
    <w:rsid w:val="0006307E"/>
    <w:rsid w:val="00087A47"/>
    <w:rsid w:val="000F6A8D"/>
    <w:rsid w:val="001026AB"/>
    <w:rsid w:val="00160288"/>
    <w:rsid w:val="00162A04"/>
    <w:rsid w:val="00227C00"/>
    <w:rsid w:val="00251A9C"/>
    <w:rsid w:val="00253EF0"/>
    <w:rsid w:val="00264FAF"/>
    <w:rsid w:val="002E4D39"/>
    <w:rsid w:val="00304FAE"/>
    <w:rsid w:val="0034491C"/>
    <w:rsid w:val="003A765C"/>
    <w:rsid w:val="00444FE9"/>
    <w:rsid w:val="00446729"/>
    <w:rsid w:val="0047042D"/>
    <w:rsid w:val="004775A2"/>
    <w:rsid w:val="004C1798"/>
    <w:rsid w:val="004E7177"/>
    <w:rsid w:val="004F7C0C"/>
    <w:rsid w:val="00512E5F"/>
    <w:rsid w:val="00574B46"/>
    <w:rsid w:val="0059772B"/>
    <w:rsid w:val="005A2A41"/>
    <w:rsid w:val="005A6BD9"/>
    <w:rsid w:val="005E7E18"/>
    <w:rsid w:val="00622C1B"/>
    <w:rsid w:val="0064089C"/>
    <w:rsid w:val="006949A4"/>
    <w:rsid w:val="006C58D0"/>
    <w:rsid w:val="00780172"/>
    <w:rsid w:val="007B2BA7"/>
    <w:rsid w:val="007B7577"/>
    <w:rsid w:val="00843771"/>
    <w:rsid w:val="00853B4C"/>
    <w:rsid w:val="00873F5A"/>
    <w:rsid w:val="008A077D"/>
    <w:rsid w:val="008B2DC8"/>
    <w:rsid w:val="0090513A"/>
    <w:rsid w:val="00915316"/>
    <w:rsid w:val="0097504D"/>
    <w:rsid w:val="009E6F0B"/>
    <w:rsid w:val="00A227CA"/>
    <w:rsid w:val="00A72313"/>
    <w:rsid w:val="00B13EFE"/>
    <w:rsid w:val="00B37F11"/>
    <w:rsid w:val="00BB43C2"/>
    <w:rsid w:val="00BD2E8F"/>
    <w:rsid w:val="00BD43CF"/>
    <w:rsid w:val="00BF154A"/>
    <w:rsid w:val="00C10F22"/>
    <w:rsid w:val="00CE6BD0"/>
    <w:rsid w:val="00D0023F"/>
    <w:rsid w:val="00D81F2F"/>
    <w:rsid w:val="00E032B2"/>
    <w:rsid w:val="00E31595"/>
    <w:rsid w:val="00E47145"/>
    <w:rsid w:val="00EB73A4"/>
    <w:rsid w:val="00F10D38"/>
    <w:rsid w:val="00F935AC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BDBC0"/>
  <w15:docId w15:val="{7666AAAA-F77D-4A1F-AAF2-3B7F2B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0172"/>
    <w:pPr>
      <w:spacing w:before="100" w:beforeAutospacing="1" w:after="119"/>
    </w:pPr>
  </w:style>
  <w:style w:type="paragraph" w:styleId="Tekstpodstawowy">
    <w:name w:val="Body Text"/>
    <w:basedOn w:val="Normalny"/>
    <w:rsid w:val="00780172"/>
    <w:pPr>
      <w:widowControl w:val="0"/>
      <w:autoSpaceDE w:val="0"/>
      <w:autoSpaceDN w:val="0"/>
      <w:adjustRightInd w:val="0"/>
      <w:ind w:left="116"/>
    </w:pPr>
  </w:style>
  <w:style w:type="character" w:customStyle="1" w:styleId="st">
    <w:name w:val="st"/>
    <w:basedOn w:val="Domylnaczcionkaakapitu"/>
    <w:rsid w:val="00574B46"/>
  </w:style>
  <w:style w:type="character" w:styleId="Uwydatnienie">
    <w:name w:val="Emphasis"/>
    <w:qFormat/>
    <w:rsid w:val="00574B46"/>
    <w:rPr>
      <w:i/>
      <w:iCs/>
    </w:rPr>
  </w:style>
  <w:style w:type="paragraph" w:styleId="Nagwek">
    <w:name w:val="header"/>
    <w:basedOn w:val="Normalny"/>
    <w:link w:val="NagwekZnak"/>
    <w:rsid w:val="005E7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7E18"/>
    <w:rPr>
      <w:sz w:val="24"/>
      <w:szCs w:val="24"/>
    </w:rPr>
  </w:style>
  <w:style w:type="paragraph" w:styleId="Stopka">
    <w:name w:val="footer"/>
    <w:basedOn w:val="Normalny"/>
    <w:link w:val="StopkaZnak"/>
    <w:rsid w:val="005E7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7E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2A41"/>
    <w:pPr>
      <w:ind w:left="720"/>
      <w:contextualSpacing/>
    </w:pPr>
  </w:style>
  <w:style w:type="character" w:styleId="Odwoaniedokomentarza">
    <w:name w:val="annotation reference"/>
    <w:basedOn w:val="Domylnaczcionkaakapitu"/>
    <w:rsid w:val="004C17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7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798"/>
  </w:style>
  <w:style w:type="paragraph" w:styleId="Tematkomentarza">
    <w:name w:val="annotation subject"/>
    <w:basedOn w:val="Tekstkomentarza"/>
    <w:next w:val="Tekstkomentarza"/>
    <w:link w:val="TematkomentarzaZnak"/>
    <w:rsid w:val="004C1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798"/>
    <w:rPr>
      <w:b/>
      <w:bCs/>
    </w:rPr>
  </w:style>
  <w:style w:type="paragraph" w:styleId="Tekstdymka">
    <w:name w:val="Balloon Text"/>
    <w:basedOn w:val="Normalny"/>
    <w:link w:val="TekstdymkaZnak"/>
    <w:rsid w:val="004C17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179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53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7B5D-68B0-4FCB-89ED-703EFCD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Karol Kalmuk</cp:lastModifiedBy>
  <cp:revision>3</cp:revision>
  <cp:lastPrinted>2020-07-28T06:12:00Z</cp:lastPrinted>
  <dcterms:created xsi:type="dcterms:W3CDTF">2022-08-03T07:27:00Z</dcterms:created>
  <dcterms:modified xsi:type="dcterms:W3CDTF">2022-08-03T12:44:00Z</dcterms:modified>
</cp:coreProperties>
</file>