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C6070" w:rsidRPr="00EB5DE3" w:rsidRDefault="00E816F1" w:rsidP="00AC607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AC6070" w:rsidRPr="00DF4E41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Nadleśnictwa Maskulińskie w </w:t>
      </w:r>
      <w:r w:rsidR="006E10CB">
        <w:rPr>
          <w:rFonts w:ascii="Cambria" w:hAnsi="Cambria" w:cs="Arial"/>
          <w:b/>
          <w:bCs/>
          <w:sz w:val="22"/>
          <w:szCs w:val="22"/>
        </w:rPr>
        <w:t>roku</w:t>
      </w:r>
      <w:r w:rsidR="00AC6070">
        <w:rPr>
          <w:rFonts w:ascii="Cambria" w:hAnsi="Cambria" w:cs="Arial"/>
          <w:b/>
          <w:bCs/>
          <w:sz w:val="22"/>
          <w:szCs w:val="22"/>
        </w:rPr>
        <w:t xml:space="preserve"> 2019</w:t>
      </w:r>
      <w:r w:rsidR="00322604">
        <w:rPr>
          <w:rFonts w:ascii="Cambria" w:hAnsi="Cambria" w:cs="Arial"/>
          <w:b/>
          <w:bCs/>
          <w:sz w:val="22"/>
          <w:szCs w:val="22"/>
        </w:rPr>
        <w:t>”, Pakiet …….</w:t>
      </w:r>
      <w:r w:rsidR="00AC6070">
        <w:rPr>
          <w:rFonts w:ascii="Cambria" w:hAnsi="Cambria" w:cs="Arial"/>
          <w:bCs/>
          <w:sz w:val="22"/>
          <w:szCs w:val="22"/>
        </w:rPr>
        <w:t xml:space="preserve">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2942EC" w:rsidRPr="001557A5" w:rsidRDefault="002942EC" w:rsidP="002942EC">
      <w:pPr>
        <w:spacing w:before="120"/>
        <w:rPr>
          <w:rFonts w:ascii="Cambria" w:hAnsi="Cambria" w:cs="Arial"/>
          <w:bCs/>
          <w:sz w:val="22"/>
          <w:szCs w:val="22"/>
        </w:rPr>
      </w:pPr>
      <w:ins w:id="0" w:author="Jarosław Jerzykowski | JiW.Sp.K." w:date="2018-10-18T21:58:00Z">
        <w:r>
          <w:rPr>
            <w:rFonts w:ascii="Cambria" w:hAnsi="Cambria" w:cs="Arial"/>
            <w:bCs/>
            <w:i/>
            <w:sz w:val="22"/>
            <w:szCs w:val="22"/>
          </w:rPr>
          <w:t xml:space="preserve">Dokument może być podpisany kwalifikowanym podpisem elektronicznym </w:t>
        </w:r>
        <w:r>
          <w:rPr>
            <w:rFonts w:ascii="Cambria" w:hAnsi="Cambria" w:cs="Arial"/>
            <w:bCs/>
            <w:i/>
            <w:sz w:val="22"/>
            <w:szCs w:val="22"/>
          </w:rPr>
          <w:br/>
          <w:t xml:space="preserve">przez wykonawcę lub </w:t>
        </w:r>
        <w:r>
          <w:rPr>
            <w:rFonts w:ascii="Cambria" w:hAnsi="Cambria" w:cs="Arial"/>
            <w:bCs/>
            <w:i/>
            <w:sz w:val="22"/>
            <w:szCs w:val="22"/>
          </w:rPr>
          <w:tab/>
        </w:r>
        <w:r>
          <w:rPr>
            <w:rFonts w:ascii="Cambria" w:hAnsi="Cambria" w:cs="Arial"/>
            <w:bCs/>
            <w:i/>
            <w:sz w:val="22"/>
            <w:szCs w:val="22"/>
          </w:rPr>
          <w:br/>
          <w:t xml:space="preserve">może być podpisany podpisem własnoręcznym i przekazany w elektronicznej kopii dokumentu </w:t>
        </w:r>
        <w:r>
          <w:rPr>
            <w:rFonts w:ascii="Cambria" w:hAnsi="Cambria" w:cs="Arial"/>
            <w:bCs/>
            <w:i/>
            <w:sz w:val="22"/>
            <w:szCs w:val="22"/>
          </w:rPr>
          <w:br/>
          <w:t>potwierdzonej za zgodność z oryginałem kwalifikowanym podpisem elektronicznym przez wykonawcę</w:t>
        </w:r>
      </w:ins>
      <w:bookmarkStart w:id="1" w:name="_GoBack"/>
      <w:bookmarkEnd w:id="1"/>
    </w:p>
    <w:sectPr w:rsidR="002942EC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A4" w:rsidRDefault="005505A4" w:rsidP="00E816F1">
      <w:r>
        <w:separator/>
      </w:r>
    </w:p>
  </w:endnote>
  <w:endnote w:type="continuationSeparator" w:id="0">
    <w:p w:rsidR="005505A4" w:rsidRDefault="005505A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42E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A4" w:rsidRDefault="005505A4" w:rsidP="00E816F1">
      <w:r>
        <w:separator/>
      </w:r>
    </w:p>
  </w:footnote>
  <w:footnote w:type="continuationSeparator" w:id="0">
    <w:p w:rsidR="005505A4" w:rsidRDefault="005505A4" w:rsidP="00E816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Jerzykowski | JiW.Sp.K.">
    <w15:presenceInfo w15:providerId="None" w15:userId="Jarosław Jerzykowski | JiW.Sp.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2942EC"/>
    <w:rsid w:val="002D6014"/>
    <w:rsid w:val="002F5012"/>
    <w:rsid w:val="00322604"/>
    <w:rsid w:val="00396020"/>
    <w:rsid w:val="005505A4"/>
    <w:rsid w:val="005E06A3"/>
    <w:rsid w:val="00661664"/>
    <w:rsid w:val="006E10CB"/>
    <w:rsid w:val="00754447"/>
    <w:rsid w:val="00912126"/>
    <w:rsid w:val="00AB249D"/>
    <w:rsid w:val="00AC6070"/>
    <w:rsid w:val="00DE7F68"/>
    <w:rsid w:val="00E816F1"/>
    <w:rsid w:val="00E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C927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Jakubiszyn</cp:lastModifiedBy>
  <cp:revision>3</cp:revision>
  <cp:lastPrinted>2019-01-12T10:15:00Z</cp:lastPrinted>
  <dcterms:created xsi:type="dcterms:W3CDTF">2019-01-08T09:42:00Z</dcterms:created>
  <dcterms:modified xsi:type="dcterms:W3CDTF">2019-01-12T10:15:00Z</dcterms:modified>
</cp:coreProperties>
</file>