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07D09860" w14:textId="77777777" w:rsidR="00F52B14" w:rsidRPr="006B021B" w:rsidRDefault="00F52B14" w:rsidP="00F52B14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Verdana" w:eastAsia="Verdana" w:hAnsi="Verdana" w:cs="Times New Roman"/>
          <w:b/>
          <w:color w:val="000000"/>
        </w:rPr>
      </w:pP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„</w:t>
      </w:r>
      <w:r>
        <w:rPr>
          <w:rFonts w:ascii="Verdana" w:eastAsia="Verdana" w:hAnsi="Verdana" w:cs="Times New Roman"/>
          <w:b/>
          <w:color w:val="000000"/>
        </w:rPr>
        <w:t xml:space="preserve">Dostawa podstawowych materiałów zużywalnych do laboratorium z podziałem na 6 części dla </w:t>
      </w:r>
      <w:r w:rsidRPr="00212560">
        <w:rPr>
          <w:rFonts w:ascii="Verdana" w:eastAsia="Verdana" w:hAnsi="Verdana" w:cs="Times New Roman"/>
          <w:b/>
          <w:color w:val="000000"/>
        </w:rPr>
        <w:t>Grup</w:t>
      </w:r>
      <w:r>
        <w:rPr>
          <w:rFonts w:ascii="Verdana" w:eastAsia="Verdana" w:hAnsi="Verdana" w:cs="Times New Roman"/>
          <w:b/>
          <w:color w:val="000000"/>
        </w:rPr>
        <w:t>y</w:t>
      </w:r>
      <w:r w:rsidRPr="00212560">
        <w:rPr>
          <w:rFonts w:ascii="Verdana" w:eastAsia="Verdana" w:hAnsi="Verdana" w:cs="Times New Roman"/>
          <w:b/>
          <w:color w:val="000000"/>
        </w:rPr>
        <w:t xml:space="preserve"> Badawcz</w:t>
      </w:r>
      <w:r>
        <w:rPr>
          <w:rFonts w:ascii="Verdana" w:eastAsia="Verdana" w:hAnsi="Verdana" w:cs="Times New Roman"/>
          <w:b/>
          <w:color w:val="000000"/>
        </w:rPr>
        <w:t>ej</w:t>
      </w:r>
      <w:r w:rsidRPr="00212560">
        <w:rPr>
          <w:rFonts w:ascii="Verdana" w:eastAsia="Verdana" w:hAnsi="Verdana" w:cs="Times New Roman"/>
          <w:b/>
          <w:color w:val="000000"/>
        </w:rPr>
        <w:t xml:space="preserve"> Biologii Astrocytów</w:t>
      </w:r>
      <w:r>
        <w:rPr>
          <w:rFonts w:ascii="Verdana" w:eastAsia="Verdana" w:hAnsi="Verdana" w:cs="Times New Roman"/>
          <w:b/>
          <w:color w:val="000000"/>
        </w:rPr>
        <w:t xml:space="preserve"> na podstawie umowy ramowej</w:t>
      </w:r>
      <w:r w:rsidRPr="00F014EF">
        <w:rPr>
          <w:rFonts w:ascii="Verdana" w:eastAsia="Times New Roman" w:hAnsi="Verdana" w:cs="Tahoma"/>
          <w:b/>
          <w:bCs/>
          <w:color w:val="000000"/>
          <w:szCs w:val="20"/>
        </w:rPr>
        <w:t>”</w:t>
      </w:r>
    </w:p>
    <w:p w14:paraId="2ADB77E1" w14:textId="483BDA2B" w:rsidR="006F7122" w:rsidRPr="009823C3" w:rsidRDefault="00114489" w:rsidP="009823C3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A461B4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 w:rsidR="00F52B14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9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przez Wykonawcę (uczestnika 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kontrahenta w ramach jego oferty 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b RODO – dane są 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wszelkie dane osobowe jakie Państwo podacie w trakcie niniejszego postępowania o udzielenie zamówienia publicznego lub innego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a na podstawie ustawy 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konkretnie wskazanego w dokumentacji, do której załączona jest niniejsza klauzula informacyjna</w:t>
            </w:r>
          </w:p>
        </w:tc>
        <w:tc>
          <w:tcPr>
            <w:tcW w:w="827" w:type="pct"/>
          </w:tcPr>
          <w:p w14:paraId="50E78478" w14:textId="3B4F434C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</w:t>
            </w:r>
            <w:del w:id="2" w:author="Autor">
              <w:r w:rsidRPr="009823C3" w:rsidDel="009559F6">
                <w:rPr>
                  <w:rFonts w:asciiTheme="majorHAnsi" w:eastAsia="Verdana" w:hAnsiTheme="majorHAnsi" w:cs="Times New Roman"/>
                  <w:color w:val="000000"/>
                  <w:sz w:val="16"/>
                  <w:szCs w:val="16"/>
                </w:rPr>
                <w:delText>ust.</w:delText>
              </w:r>
            </w:del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3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4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4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sprzeciwu, wobec przetwarzania danych osobowych. Informujemy dodatkowo, że: tak długo, jak podstawą przetwarzania Państwa danych jest art. 6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E75DB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4946" w14:textId="77777777" w:rsidR="008F1F85" w:rsidRDefault="008F1F85" w:rsidP="006747BD">
      <w:pPr>
        <w:spacing w:after="0" w:line="240" w:lineRule="auto"/>
      </w:pPr>
      <w:r>
        <w:separator/>
      </w:r>
    </w:p>
  </w:endnote>
  <w:endnote w:type="continuationSeparator" w:id="0">
    <w:p w14:paraId="703D3E4A" w14:textId="77777777" w:rsidR="008F1F85" w:rsidRDefault="008F1F8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Content>
      <w:sdt>
        <w:sdtPr>
          <w:id w:val="-187525118"/>
          <w:docPartObj>
            <w:docPartGallery w:val="Page Numbers (Top of Page)"/>
            <w:docPartUnique/>
          </w:docPartObj>
        </w:sdtPr>
        <w:sdtContent>
          <w:p w14:paraId="560641A3" w14:textId="77777777" w:rsidR="00275F5B" w:rsidRDefault="00275F5B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54F789B7" wp14:editId="376B2267">
                  <wp:extent cx="4572000" cy="381000"/>
                  <wp:effectExtent l="0" t="0" r="0" b="0"/>
                  <wp:docPr id="1613774239" name="Obraz 1613774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ED0A" w14:textId="3F08F75B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6A4B362E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B77ADD7" w14:textId="77777777" w:rsidR="00275F5B" w:rsidRDefault="00275F5B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7CD3EAC6" wp14:editId="68E2B83F">
                  <wp:extent cx="4572000" cy="381000"/>
                  <wp:effectExtent l="0" t="0" r="0" b="0"/>
                  <wp:docPr id="1270001034" name="Obraz 127000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754C" w14:textId="77777777" w:rsidR="008F1F85" w:rsidRDefault="008F1F85" w:rsidP="006747BD">
      <w:pPr>
        <w:spacing w:after="0" w:line="240" w:lineRule="auto"/>
      </w:pPr>
      <w:r>
        <w:separator/>
      </w:r>
    </w:p>
  </w:footnote>
  <w:footnote w:type="continuationSeparator" w:id="0">
    <w:p w14:paraId="064D5E3F" w14:textId="77777777" w:rsidR="008F1F85" w:rsidRDefault="008F1F8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747" w14:textId="18BCB449" w:rsidR="006747BD" w:rsidRPr="00DA52A1" w:rsidRDefault="005D102F">
    <w:pPr>
      <w:pStyle w:val="Nagwek"/>
    </w:pPr>
    <w:bookmarkStart w:id="5" w:name="_Hlk64634519"/>
    <w:bookmarkStart w:id="6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28333407">
    <w:abstractNumId w:val="9"/>
  </w:num>
  <w:num w:numId="2" w16cid:durableId="1265455624">
    <w:abstractNumId w:val="8"/>
  </w:num>
  <w:num w:numId="3" w16cid:durableId="1721246585">
    <w:abstractNumId w:val="3"/>
  </w:num>
  <w:num w:numId="4" w16cid:durableId="2078434044">
    <w:abstractNumId w:val="2"/>
  </w:num>
  <w:num w:numId="5" w16cid:durableId="450903056">
    <w:abstractNumId w:val="1"/>
  </w:num>
  <w:num w:numId="6" w16cid:durableId="452945227">
    <w:abstractNumId w:val="0"/>
  </w:num>
  <w:num w:numId="7" w16cid:durableId="653992897">
    <w:abstractNumId w:val="7"/>
  </w:num>
  <w:num w:numId="8" w16cid:durableId="561529132">
    <w:abstractNumId w:val="6"/>
  </w:num>
  <w:num w:numId="9" w16cid:durableId="1265572896">
    <w:abstractNumId w:val="5"/>
  </w:num>
  <w:num w:numId="10" w16cid:durableId="1935935912">
    <w:abstractNumId w:val="4"/>
  </w:num>
  <w:num w:numId="11" w16cid:durableId="1371494812">
    <w:abstractNumId w:val="11"/>
  </w:num>
  <w:num w:numId="12" w16cid:durableId="1909265096">
    <w:abstractNumId w:val="12"/>
  </w:num>
  <w:num w:numId="13" w16cid:durableId="1234125897">
    <w:abstractNumId w:val="10"/>
  </w:num>
  <w:num w:numId="14" w16cid:durableId="15152691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1F85"/>
    <w:rsid w:val="008F209D"/>
    <w:rsid w:val="009006D4"/>
    <w:rsid w:val="009011BB"/>
    <w:rsid w:val="00912959"/>
    <w:rsid w:val="00925C09"/>
    <w:rsid w:val="009559F6"/>
    <w:rsid w:val="009823C3"/>
    <w:rsid w:val="009C5147"/>
    <w:rsid w:val="009D4C4D"/>
    <w:rsid w:val="009F1B6B"/>
    <w:rsid w:val="00A06DC4"/>
    <w:rsid w:val="00A36F46"/>
    <w:rsid w:val="00A461B4"/>
    <w:rsid w:val="00A4666C"/>
    <w:rsid w:val="00A52C29"/>
    <w:rsid w:val="00A90F6A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52A1"/>
    <w:rsid w:val="00DE50EB"/>
    <w:rsid w:val="00DF74AF"/>
    <w:rsid w:val="00E11996"/>
    <w:rsid w:val="00E525D9"/>
    <w:rsid w:val="00E657C2"/>
    <w:rsid w:val="00EA2645"/>
    <w:rsid w:val="00EB7CCA"/>
    <w:rsid w:val="00ED51D0"/>
    <w:rsid w:val="00ED7972"/>
    <w:rsid w:val="00EE493C"/>
    <w:rsid w:val="00EE75DB"/>
    <w:rsid w:val="00F52B14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2024-03-14T15:38:00Z</dcterms:modified>
  <cp:contentStatus/>
</cp:coreProperties>
</file>