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07AF5432" w14:textId="77777777" w:rsidR="00024ED6" w:rsidRPr="00024ED6" w:rsidRDefault="00024ED6" w:rsidP="00024ED6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82664859"/>
      <w:bookmarkEnd w:id="0"/>
      <w:bookmarkEnd w:id="1"/>
      <w:r w:rsidRPr="00024ED6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bookmarkEnd w:id="2"/>
    <w:p w14:paraId="61FD16C8" w14:textId="77777777" w:rsidR="008103AD" w:rsidRDefault="003057C7" w:rsidP="003057C7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Związek Komunalny Gmin "Czyste Miasto,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3057C7">
        <w:rPr>
          <w:rFonts w:asciiTheme="majorHAnsi" w:hAnsiTheme="majorHAnsi" w:cstheme="majorHAnsi"/>
          <w:sz w:val="20"/>
          <w:szCs w:val="20"/>
          <w:lang w:eastAsia="pl-PL"/>
        </w:rPr>
        <w:t xml:space="preserve">Czysta Gmina", Plac Świętego Józefa 5, 62-800 Kalisz, </w:t>
      </w:r>
    </w:p>
    <w:p w14:paraId="6E79DA42" w14:textId="78153E1F" w:rsidR="005C2698" w:rsidRDefault="003057C7" w:rsidP="003057C7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NIP 618-18-44-896</w:t>
      </w:r>
    </w:p>
    <w:p w14:paraId="04EFFEC1" w14:textId="77777777" w:rsidR="003057C7" w:rsidRDefault="003057C7" w:rsidP="003057C7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3B714C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1A416D7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7F0D111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354A6A6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5189F051" w14:textId="77777777" w:rsidR="005C2698" w:rsidRPr="00BE6B06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4F75DDC8" w14:textId="77777777" w:rsidR="00517052" w:rsidRPr="00DE4059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3" w:name="_Hlk62454254"/>
    </w:p>
    <w:p w14:paraId="30F42D6A" w14:textId="6ADEFFD2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3"/>
    <w:p w14:paraId="5668D4D6" w14:textId="303CCD7F" w:rsidR="00024ED6" w:rsidRPr="00024ED6" w:rsidRDefault="00517052" w:rsidP="00024ED6">
      <w:pPr>
        <w:suppressAutoHyphens/>
        <w:spacing w:after="0" w:line="264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3057C7" w:rsidRPr="003057C7">
        <w:rPr>
          <w:rFonts w:asciiTheme="majorHAnsi" w:hAnsiTheme="majorHAnsi" w:cstheme="majorHAnsi"/>
          <w:bCs/>
          <w:sz w:val="20"/>
          <w:szCs w:val="20"/>
        </w:rPr>
        <w:t xml:space="preserve">„Dostawa energii elektrycznej dla Związku Komunalnego Gmin „Czyste Miasto, Czysta Gmina” na okres od </w:t>
      </w:r>
      <w:r w:rsidR="000932E1" w:rsidRPr="000932E1">
        <w:rPr>
          <w:rFonts w:asciiTheme="majorHAnsi" w:hAnsiTheme="majorHAnsi" w:cstheme="majorHAnsi"/>
          <w:bCs/>
          <w:sz w:val="20"/>
          <w:szCs w:val="20"/>
        </w:rPr>
        <w:t>01.03.2022 do 31.12.2022 r.</w:t>
      </w:r>
      <w:r w:rsidR="000932E1">
        <w:rPr>
          <w:rFonts w:asciiTheme="majorHAnsi" w:hAnsiTheme="majorHAnsi" w:cstheme="majorHAnsi"/>
          <w:bCs/>
          <w:sz w:val="20"/>
          <w:szCs w:val="20"/>
        </w:rPr>
        <w:t>”</w:t>
      </w:r>
    </w:p>
    <w:p w14:paraId="59C4B749" w14:textId="0EB9EACA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0AE4B0D" w14:textId="77777777" w:rsidR="00B04337" w:rsidRDefault="00B0433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43409C05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1064"/>
        <w:gridCol w:w="1009"/>
        <w:gridCol w:w="1185"/>
        <w:gridCol w:w="783"/>
        <w:gridCol w:w="1097"/>
        <w:gridCol w:w="1065"/>
        <w:gridCol w:w="146"/>
      </w:tblGrid>
      <w:tr w:rsidR="000932E1" w:rsidRPr="000932E1" w14:paraId="2207A66D" w14:textId="77777777" w:rsidTr="000932E1">
        <w:trPr>
          <w:gridAfter w:val="1"/>
          <w:wAfter w:w="66" w:type="pct"/>
          <w:trHeight w:val="450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30E1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taryfowa, okres zamówienia lub nazwa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10C9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230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energii elektrycznej w kWh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05F4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5C85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5653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793B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0932E1" w:rsidRPr="000932E1" w14:paraId="1E9A33B2" w14:textId="77777777" w:rsidTr="000932E1">
        <w:trPr>
          <w:trHeight w:val="1305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85CD8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E9B9D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CB5F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E6BD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915D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792C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6566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E0C8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932E1" w:rsidRPr="000932E1" w14:paraId="3CD62C4B" w14:textId="77777777" w:rsidTr="000932E1">
        <w:trPr>
          <w:trHeight w:val="3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01BE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93D7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7354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74A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2716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291F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5198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66" w:type="pct"/>
            <w:vAlign w:val="center"/>
            <w:hideMark/>
          </w:tcPr>
          <w:p w14:paraId="3C950B10" w14:textId="77777777" w:rsidR="000932E1" w:rsidRPr="000932E1" w:rsidRDefault="000932E1" w:rsidP="000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32E1" w:rsidRPr="000932E1" w14:paraId="274CB3F3" w14:textId="77777777" w:rsidTr="000932E1">
        <w:trPr>
          <w:trHeight w:val="11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1E05" w14:textId="0208E68C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(ilość energii dla zamówienie planowane wraz ze zwiększeniem) w okresie od 01.03.2022 do 31.12.2022 r.</w:t>
            </w:r>
            <w:r w:rsidR="00B34E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B1C8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2B2F" w14:textId="67AE0C89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88A1" w14:textId="72AD3E6B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9188" w14:textId="77777777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F0CA" w14:textId="531D1883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3BD1" w14:textId="4E69FD09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141290E1" w14:textId="77777777" w:rsidR="000932E1" w:rsidRPr="000932E1" w:rsidRDefault="000932E1" w:rsidP="000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32E1" w:rsidRPr="000932E1" w14:paraId="0B12EC6C" w14:textId="77777777" w:rsidTr="000932E1">
        <w:trPr>
          <w:trHeight w:val="161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2B32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Koszt bilansowania handlowego (usługa POB) energii elektrycznej oddanej do sieci  osd  z małej instalacji  zamawiającego (szacunkowa ilość energii oddana do sieci wraz ze zwiększeniem do 20%) w okresie od 01.03.2022 do 31.12.2022 r.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06AA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7802" w14:textId="1B23E267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ACCF" w14:textId="7B407166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0FF" w14:textId="77777777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31A2" w14:textId="6D20701B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FC61" w14:textId="1E42360E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672ED79F" w14:textId="77777777" w:rsidR="000932E1" w:rsidRPr="000932E1" w:rsidRDefault="000932E1" w:rsidP="000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32E1" w:rsidRPr="000932E1" w14:paraId="34943154" w14:textId="77777777" w:rsidTr="000932E1">
        <w:trPr>
          <w:trHeight w:val="97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FCC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w okresie od 01.03.2022 do 31.12.2022 r.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786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379A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0CBF" w14:textId="724B50DC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AB0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2315" w14:textId="24BF23D9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9AE5" w14:textId="10799E6B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71751ADB" w14:textId="77777777" w:rsidR="000932E1" w:rsidRPr="000932E1" w:rsidRDefault="000932E1" w:rsidP="000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4E9765" w14:textId="11573F98" w:rsidR="00BD3A6D" w:rsidRDefault="004F707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lang w:eastAsia="zh-CN"/>
        </w:rPr>
        <w:t>*</w:t>
      </w:r>
      <w:del w:id="4" w:author="Aleksandra Adamska" w:date="2021-11-23T08:41:00Z">
        <w:r w:rsidDel="00D95DEF">
          <w:rPr>
            <w:lang w:eastAsia="zh-CN"/>
          </w:rPr>
          <w:delText>cena jednostkowa nie zawiera podatku akcyzowego</w:delText>
        </w:r>
      </w:del>
      <w:ins w:id="5" w:author="Aleksandra Adamska" w:date="2021-11-23T08:41:00Z">
        <w:r w:rsidR="00D95DEF">
          <w:rPr>
            <w:lang w:eastAsia="zh-CN"/>
          </w:rPr>
          <w:t>cena jednostkowa zawiera podatek akcyzowy.</w:t>
        </w:r>
      </w:ins>
    </w:p>
    <w:p w14:paraId="78CF8F1D" w14:textId="69001C21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Pr="002709CD">
        <w:rPr>
          <w:rFonts w:asciiTheme="majorHAnsi" w:hAnsiTheme="majorHAnsi" w:cstheme="majorHAnsi"/>
          <w:sz w:val="20"/>
          <w:szCs w:val="20"/>
        </w:rPr>
        <w:t xml:space="preserve">oświadczenia w pkt </w:t>
      </w:r>
      <w:r w:rsidR="00226B3B" w:rsidRPr="002709CD">
        <w:rPr>
          <w:rFonts w:asciiTheme="majorHAnsi" w:hAnsiTheme="majorHAnsi" w:cstheme="majorHAnsi"/>
          <w:sz w:val="20"/>
          <w:szCs w:val="20"/>
        </w:rPr>
        <w:t>9</w:t>
      </w:r>
      <w:r w:rsidRPr="002709CD">
        <w:rPr>
          <w:rFonts w:asciiTheme="majorHAnsi" w:hAnsiTheme="majorHAnsi" w:cstheme="majorHAnsi"/>
          <w:sz w:val="20"/>
          <w:szCs w:val="20"/>
        </w:rPr>
        <w:t xml:space="preserve"> zamawiający</w:t>
      </w:r>
      <w:r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6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lastRenderedPageBreak/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6"/>
    <w:p w14:paraId="509CE513" w14:textId="0B4CF24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72B7" w14:textId="77777777" w:rsidR="00CB238E" w:rsidRDefault="00CB238E" w:rsidP="00517052">
      <w:pPr>
        <w:spacing w:after="0" w:line="240" w:lineRule="auto"/>
      </w:pPr>
      <w:r>
        <w:separator/>
      </w:r>
    </w:p>
  </w:endnote>
  <w:endnote w:type="continuationSeparator" w:id="0">
    <w:p w14:paraId="06FECA2C" w14:textId="77777777" w:rsidR="00CB238E" w:rsidRDefault="00CB238E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CB238E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5EBA" w14:textId="77777777" w:rsidR="00CB238E" w:rsidRDefault="00CB238E" w:rsidP="00517052">
      <w:pPr>
        <w:spacing w:after="0" w:line="240" w:lineRule="auto"/>
      </w:pPr>
      <w:r>
        <w:separator/>
      </w:r>
    </w:p>
  </w:footnote>
  <w:footnote w:type="continuationSeparator" w:id="0">
    <w:p w14:paraId="44E203D4" w14:textId="77777777" w:rsidR="00CB238E" w:rsidRDefault="00CB238E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5C6B735B" w:rsidR="00617F18" w:rsidRDefault="003057C7" w:rsidP="003057C7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3057C7">
      <w:rPr>
        <w:rFonts w:asciiTheme="majorHAnsi" w:hAnsiTheme="majorHAnsi" w:cstheme="majorHAnsi"/>
        <w:bCs/>
        <w:sz w:val="20"/>
        <w:szCs w:val="20"/>
      </w:rPr>
      <w:t xml:space="preserve">„Dostawa energii elektrycznej dla Związku Komunalnego Gmin „Czyste Miasto, Czysta Gmina” na okres od </w:t>
    </w:r>
    <w:r w:rsidR="000932E1" w:rsidRPr="000932E1">
      <w:rPr>
        <w:rFonts w:asciiTheme="majorHAnsi" w:hAnsiTheme="majorHAnsi" w:cstheme="majorHAnsi"/>
        <w:bCs/>
        <w:sz w:val="20"/>
        <w:szCs w:val="20"/>
      </w:rPr>
      <w:t>01.03.2022 do 31.12.2022 r.</w:t>
    </w:r>
    <w:r w:rsidR="000932E1">
      <w:rPr>
        <w:rFonts w:asciiTheme="majorHAnsi" w:hAnsiTheme="majorHAnsi" w:cstheme="majorHAnsi"/>
        <w:bCs/>
        <w:sz w:val="20"/>
        <w:szCs w:val="20"/>
      </w:rPr>
      <w:t>”</w:t>
    </w:r>
  </w:p>
  <w:p w14:paraId="21354B18" w14:textId="67779888" w:rsidR="00986D60" w:rsidRDefault="00986D60" w:rsidP="003057C7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</w:p>
  <w:p w14:paraId="6B18C281" w14:textId="77777777" w:rsidR="00986D60" w:rsidRPr="00B34E6C" w:rsidRDefault="00986D60" w:rsidP="00986D60">
    <w:pPr>
      <w:tabs>
        <w:tab w:val="left" w:pos="1060"/>
      </w:tabs>
      <w:spacing w:before="240" w:after="120" w:line="264" w:lineRule="auto"/>
      <w:rPr>
        <w:rFonts w:asciiTheme="majorHAnsi" w:hAnsiTheme="majorHAnsi" w:cstheme="majorHAnsi"/>
        <w:color w:val="FF0000"/>
        <w:sz w:val="24"/>
        <w:szCs w:val="24"/>
      </w:rPr>
    </w:pPr>
    <w:r w:rsidRPr="00B34E6C">
      <w:rPr>
        <w:rFonts w:asciiTheme="majorHAnsi" w:hAnsiTheme="majorHAnsi" w:cstheme="majorHAnsi"/>
        <w:color w:val="FF0000"/>
        <w:sz w:val="24"/>
        <w:szCs w:val="24"/>
      </w:rPr>
      <w:t>Zmiana z dnia 23 listopada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C360F"/>
    <w:rsid w:val="000D371E"/>
    <w:rsid w:val="000E51A6"/>
    <w:rsid w:val="000F14B5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5A58"/>
    <w:rsid w:val="001C1DC6"/>
    <w:rsid w:val="001C6ECE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4F707A"/>
    <w:rsid w:val="00517052"/>
    <w:rsid w:val="005230CB"/>
    <w:rsid w:val="005233FE"/>
    <w:rsid w:val="00525092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5D05"/>
    <w:rsid w:val="007B6BE8"/>
    <w:rsid w:val="007B79C5"/>
    <w:rsid w:val="007F035B"/>
    <w:rsid w:val="007F201E"/>
    <w:rsid w:val="008103AD"/>
    <w:rsid w:val="00836F05"/>
    <w:rsid w:val="00844108"/>
    <w:rsid w:val="0084565E"/>
    <w:rsid w:val="0086358C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26BA3"/>
    <w:rsid w:val="00A41F2E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F16D1"/>
    <w:rsid w:val="00B04337"/>
    <w:rsid w:val="00B06624"/>
    <w:rsid w:val="00B1326E"/>
    <w:rsid w:val="00B25F02"/>
    <w:rsid w:val="00B30DAE"/>
    <w:rsid w:val="00B32BD9"/>
    <w:rsid w:val="00B34E6C"/>
    <w:rsid w:val="00B5118B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3A6D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B238E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577F"/>
    <w:rsid w:val="00D95DEF"/>
    <w:rsid w:val="00DA37AA"/>
    <w:rsid w:val="00DB3F37"/>
    <w:rsid w:val="00DB6C4D"/>
    <w:rsid w:val="00DD7615"/>
    <w:rsid w:val="00DE4059"/>
    <w:rsid w:val="00DE4ACC"/>
    <w:rsid w:val="00DE6811"/>
    <w:rsid w:val="00E15B07"/>
    <w:rsid w:val="00E2022A"/>
    <w:rsid w:val="00E216F7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52ED9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4</cp:revision>
  <dcterms:created xsi:type="dcterms:W3CDTF">2021-11-23T07:44:00Z</dcterms:created>
  <dcterms:modified xsi:type="dcterms:W3CDTF">2021-11-26T08:27:00Z</dcterms:modified>
</cp:coreProperties>
</file>