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AD2B" w14:textId="6A896B25" w:rsidR="0068025F" w:rsidRDefault="0068025F" w:rsidP="0068025F">
      <w:pPr>
        <w:spacing w:after="0" w:line="260" w:lineRule="atLeast"/>
        <w:jc w:val="right"/>
        <w:rPr>
          <w:rFonts w:ascii="Arial" w:hAnsi="Arial" w:cs="Arial"/>
          <w:i/>
          <w:sz w:val="20"/>
          <w:szCs w:val="20"/>
        </w:rPr>
      </w:pPr>
      <w:bookmarkStart w:id="0" w:name="_Hlk24614258"/>
      <w:del w:id="1" w:author="Ewelina Szeląg" w:date="2021-02-15T09:50:00Z">
        <w:r w:rsidRPr="00734605" w:rsidDel="00251F51">
          <w:rPr>
            <w:rFonts w:ascii="Times New Roman" w:hAnsi="Times New Roman"/>
            <w:b/>
            <w:sz w:val="24"/>
            <w:szCs w:val="24"/>
          </w:rPr>
          <w:delText xml:space="preserve">zał. </w:delText>
        </w:r>
        <w:r w:rsidDel="00251F51">
          <w:rPr>
            <w:rFonts w:ascii="Times New Roman" w:hAnsi="Times New Roman"/>
            <w:b/>
            <w:sz w:val="24"/>
            <w:szCs w:val="24"/>
          </w:rPr>
          <w:delText xml:space="preserve">nr 3 </w:delText>
        </w:r>
        <w:r w:rsidRPr="00734605" w:rsidDel="00251F51">
          <w:rPr>
            <w:rFonts w:ascii="Times New Roman" w:hAnsi="Times New Roman"/>
            <w:b/>
            <w:sz w:val="24"/>
            <w:szCs w:val="24"/>
          </w:rPr>
          <w:delText xml:space="preserve">do </w:delText>
        </w:r>
      </w:del>
      <w:del w:id="2" w:author="Ewelina Szeląg" w:date="2021-02-15T09:49:00Z">
        <w:r w:rsidRPr="00734605" w:rsidDel="00251F51">
          <w:rPr>
            <w:rFonts w:ascii="Times New Roman" w:hAnsi="Times New Roman"/>
            <w:b/>
            <w:sz w:val="24"/>
            <w:szCs w:val="24"/>
          </w:rPr>
          <w:delText>SWZ</w:delText>
        </w:r>
      </w:del>
    </w:p>
    <w:p w14:paraId="4B3FC18D" w14:textId="77777777" w:rsidR="0068025F" w:rsidRPr="00734605" w:rsidRDefault="0068025F" w:rsidP="0068025F">
      <w:pPr>
        <w:pStyle w:val="Zwykytekst1"/>
        <w:tabs>
          <w:tab w:val="left" w:pos="709"/>
        </w:tabs>
        <w:jc w:val="center"/>
        <w:rPr>
          <w:rFonts w:ascii="Times New Roman" w:hAnsi="Times New Roman"/>
          <w:b/>
          <w:sz w:val="18"/>
          <w:szCs w:val="18"/>
        </w:rPr>
      </w:pPr>
      <w:del w:id="3" w:author="Ewelina Szeląg" w:date="2021-02-15T09:49:00Z">
        <w:r w:rsidRPr="00353610" w:rsidDel="00251F51">
          <w:rPr>
            <w:rFonts w:ascii="Times New Roman" w:hAnsi="Times New Roman"/>
            <w:b/>
            <w:sz w:val="32"/>
            <w:szCs w:val="32"/>
            <w:highlight w:val="lightGray"/>
          </w:rPr>
          <w:delText xml:space="preserve">ROZDZIAŁ II   </w:delText>
        </w:r>
        <w:r w:rsidDel="00251F51">
          <w:rPr>
            <w:rFonts w:ascii="Times New Roman" w:hAnsi="Times New Roman"/>
            <w:b/>
            <w:sz w:val="32"/>
            <w:szCs w:val="32"/>
            <w:highlight w:val="lightGray"/>
          </w:rPr>
          <w:delText xml:space="preserve">-  </w:delText>
        </w:r>
        <w:r w:rsidRPr="00353610" w:rsidDel="00251F51">
          <w:rPr>
            <w:rFonts w:ascii="Times New Roman" w:hAnsi="Times New Roman"/>
            <w:b/>
            <w:sz w:val="32"/>
            <w:szCs w:val="32"/>
            <w:highlight w:val="lightGray"/>
          </w:rPr>
          <w:delText>WZÓR UMOWY</w:delText>
        </w:r>
      </w:del>
    </w:p>
    <w:p w14:paraId="267A17E4" w14:textId="35FC5783" w:rsidR="0068025F" w:rsidRPr="00C32CA6" w:rsidRDefault="0068025F" w:rsidP="0068025F">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UMOWA PN/............./202</w:t>
      </w:r>
      <w:r>
        <w:rPr>
          <w:rFonts w:ascii="Times New Roman" w:eastAsia="Times New Roman" w:hAnsi="Times New Roman" w:cs="Times New Roman"/>
          <w:b/>
          <w:noProof w:val="0"/>
          <w:sz w:val="24"/>
          <w:szCs w:val="24"/>
          <w:lang w:eastAsia="pl-PL"/>
        </w:rPr>
        <w:t>1</w:t>
      </w:r>
    </w:p>
    <w:p w14:paraId="34F35E8B" w14:textId="088010EB" w:rsidR="0068025F" w:rsidRPr="00170FEA" w:rsidRDefault="0068025F" w:rsidP="0068025F">
      <w:pPr>
        <w:overflowPunct w:val="0"/>
        <w:autoSpaceDE w:val="0"/>
        <w:autoSpaceDN w:val="0"/>
        <w:adjustRightInd w:val="0"/>
        <w:spacing w:after="200" w:line="276" w:lineRule="auto"/>
        <w:jc w:val="center"/>
        <w:textAlignment w:val="baseline"/>
        <w:rPr>
          <w:rFonts w:ascii="Arial" w:eastAsia="Calibri" w:hAnsi="Arial" w:cs="Times New Roman"/>
          <w:b/>
          <w:noProof w:val="0"/>
          <w:color w:val="FF0000"/>
          <w:sz w:val="24"/>
          <w:szCs w:val="24"/>
        </w:rPr>
      </w:pPr>
      <w:del w:id="4" w:author="Ewelina Szeląg" w:date="2021-02-15T09:27:00Z">
        <w:r w:rsidRPr="00170FEA" w:rsidDel="00555476">
          <w:rPr>
            <w:rFonts w:ascii="Arial" w:eastAsia="Calibri" w:hAnsi="Arial" w:cs="Times New Roman"/>
            <w:b/>
            <w:noProof w:val="0"/>
            <w:color w:val="FF0000"/>
            <w:sz w:val="24"/>
            <w:szCs w:val="24"/>
          </w:rPr>
          <w:delText>(projekt- do</w:delText>
        </w:r>
      </w:del>
      <w:del w:id="5" w:author="Ewelina Szeląg" w:date="2021-02-15T09:26:00Z">
        <w:r w:rsidRPr="00170FEA" w:rsidDel="00555476">
          <w:rPr>
            <w:rFonts w:ascii="Arial" w:eastAsia="Calibri" w:hAnsi="Arial" w:cs="Times New Roman"/>
            <w:b/>
            <w:noProof w:val="0"/>
            <w:color w:val="FF0000"/>
            <w:sz w:val="24"/>
            <w:szCs w:val="24"/>
          </w:rPr>
          <w:delText>stawa)</w:delText>
        </w:r>
      </w:del>
      <w:r>
        <w:rPr>
          <w:rFonts w:ascii="Arial" w:eastAsia="Calibri" w:hAnsi="Arial" w:cs="Times New Roman"/>
          <w:b/>
          <w:noProof w:val="0"/>
          <w:color w:val="FF0000"/>
          <w:sz w:val="24"/>
          <w:szCs w:val="24"/>
        </w:rPr>
        <w:t xml:space="preserve"> </w:t>
      </w:r>
    </w:p>
    <w:p w14:paraId="5AF69E0E" w14:textId="03BCF5DA"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zawarta w dniu  </w:t>
      </w:r>
      <w:r w:rsidR="005446BF">
        <w:rPr>
          <w:rFonts w:ascii="Times New Roman" w:eastAsia="Calibri" w:hAnsi="Times New Roman" w:cs="Times New Roman"/>
          <w:noProof w:val="0"/>
          <w:sz w:val="24"/>
          <w:szCs w:val="24"/>
        </w:rPr>
        <w:t>…………………..2021</w:t>
      </w:r>
      <w:r w:rsidR="00712FC1">
        <w:rPr>
          <w:rFonts w:ascii="Times New Roman" w:eastAsia="Calibri" w:hAnsi="Times New Roman" w:cs="Times New Roman"/>
          <w:noProof w:val="0"/>
          <w:sz w:val="24"/>
          <w:szCs w:val="24"/>
        </w:rPr>
        <w:t xml:space="preserve"> r. </w:t>
      </w:r>
      <w:r w:rsidRPr="00C374E1">
        <w:rPr>
          <w:rFonts w:ascii="Times New Roman" w:eastAsia="Calibri" w:hAnsi="Times New Roman" w:cs="Times New Roman"/>
          <w:noProof w:val="0"/>
          <w:sz w:val="24"/>
          <w:szCs w:val="24"/>
        </w:rPr>
        <w:t xml:space="preserve">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88A457F" w14:textId="76DAC3B0"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ul. Ogińskiego  6, 58-506 Jelenia Góra, NIP 611-121</w:t>
      </w:r>
      <w:r w:rsidR="00D27934">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34</w:t>
      </w:r>
      <w:r w:rsidR="00D27934">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xml:space="preserve">69, REGON 000293640, zarejestrowanym w Sądzie Rejonowym dla Wrocławia Fabrycznej, IX Wydział Gospodarczy Krajowego Rejestru Sądowego pod numerem KRS  0000083901, </w:t>
      </w:r>
    </w:p>
    <w:p w14:paraId="3B98D0F5"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reprezentowanym przez:</w:t>
      </w:r>
    </w:p>
    <w:p w14:paraId="70952D34" w14:textId="17F8C970" w:rsidR="00C374E1" w:rsidRPr="00C374E1" w:rsidRDefault="00B56AA7" w:rsidP="00C374E1">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ins w:id="6" w:author="Ewelina Szeląg" w:date="2021-02-09T13:20:00Z">
        <w:r>
          <w:rPr>
            <w:rFonts w:ascii="Times New Roman" w:eastAsia="Calibri" w:hAnsi="Times New Roman" w:cs="Times New Roman"/>
            <w:b/>
            <w:noProof w:val="0"/>
            <w:sz w:val="24"/>
            <w:szCs w:val="24"/>
          </w:rPr>
          <w:t>Dyrektora</w:t>
        </w:r>
      </w:ins>
      <w:ins w:id="7" w:author="Ewelina Szeląg" w:date="2021-04-28T10:05:00Z">
        <w:r w:rsidR="005E5CFF">
          <w:rPr>
            <w:rFonts w:ascii="Times New Roman" w:eastAsia="Calibri" w:hAnsi="Times New Roman" w:cs="Times New Roman"/>
            <w:b/>
            <w:noProof w:val="0"/>
            <w:sz w:val="24"/>
            <w:szCs w:val="24"/>
          </w:rPr>
          <w:t xml:space="preserve"> </w:t>
        </w:r>
      </w:ins>
      <w:ins w:id="8" w:author="Ewelina Szeląg" w:date="2021-02-09T13:20:00Z">
        <w:r>
          <w:rPr>
            <w:rFonts w:ascii="Times New Roman" w:eastAsia="Calibri" w:hAnsi="Times New Roman" w:cs="Times New Roman"/>
            <w:b/>
            <w:noProof w:val="0"/>
            <w:sz w:val="24"/>
            <w:szCs w:val="24"/>
          </w:rPr>
          <w:t xml:space="preserve">- </w:t>
        </w:r>
      </w:ins>
      <w:proofErr w:type="spellStart"/>
      <w:ins w:id="9" w:author="Ewelina Szeląg" w:date="2021-04-28T10:05:00Z">
        <w:r w:rsidR="005E5CFF">
          <w:rPr>
            <w:rFonts w:ascii="Times New Roman" w:eastAsia="Calibri" w:hAnsi="Times New Roman" w:cs="Times New Roman"/>
            <w:b/>
            <w:noProof w:val="0"/>
            <w:sz w:val="24"/>
            <w:szCs w:val="24"/>
          </w:rPr>
          <w:t>Nikolaja</w:t>
        </w:r>
        <w:proofErr w:type="spellEnd"/>
        <w:r w:rsidR="005E5CFF">
          <w:rPr>
            <w:rFonts w:ascii="Times New Roman" w:eastAsia="Calibri" w:hAnsi="Times New Roman" w:cs="Times New Roman"/>
            <w:b/>
            <w:noProof w:val="0"/>
            <w:sz w:val="24"/>
            <w:szCs w:val="24"/>
          </w:rPr>
          <w:t xml:space="preserve"> </w:t>
        </w:r>
        <w:proofErr w:type="spellStart"/>
        <w:r w:rsidR="005E5CFF">
          <w:rPr>
            <w:rFonts w:ascii="Times New Roman" w:eastAsia="Calibri" w:hAnsi="Times New Roman" w:cs="Times New Roman"/>
            <w:b/>
            <w:noProof w:val="0"/>
            <w:sz w:val="24"/>
            <w:szCs w:val="24"/>
          </w:rPr>
          <w:t>Lambrinowa</w:t>
        </w:r>
      </w:ins>
      <w:proofErr w:type="spellEnd"/>
      <w:del w:id="10" w:author="Ewelina Szeląg" w:date="2021-04-28T10:05:00Z">
        <w:r w:rsidR="005446BF" w:rsidDel="005E5CFF">
          <w:rPr>
            <w:rFonts w:ascii="Times New Roman" w:eastAsia="Calibri" w:hAnsi="Times New Roman" w:cs="Times New Roman"/>
            <w:b/>
            <w:noProof w:val="0"/>
            <w:sz w:val="24"/>
            <w:szCs w:val="24"/>
          </w:rPr>
          <w:delText>…………………………………………………………………………………………………..</w:delText>
        </w:r>
      </w:del>
    </w:p>
    <w:p w14:paraId="25F41ACE" w14:textId="77777777" w:rsidR="00C374E1" w:rsidRPr="00C374E1" w:rsidRDefault="00C374E1"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umowy „Zamawiającym”</w:t>
      </w:r>
    </w:p>
    <w:p w14:paraId="20B50E81" w14:textId="0FF52081" w:rsidR="00C374E1" w:rsidRDefault="00C374E1" w:rsidP="00BA4139">
      <w:pPr>
        <w:overflowPunct w:val="0"/>
        <w:autoSpaceDE w:val="0"/>
        <w:autoSpaceDN w:val="0"/>
        <w:adjustRightInd w:val="0"/>
        <w:spacing w:before="24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738F6CBC" w14:textId="52EF04EC" w:rsidR="00C374E1" w:rsidRPr="00950EA6" w:rsidRDefault="005446BF"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noProof w:val="0"/>
          <w:sz w:val="24"/>
          <w:szCs w:val="20"/>
          <w:lang w:eastAsia="ar-SA"/>
        </w:rPr>
      </w:pPr>
      <w:r>
        <w:rPr>
          <w:rFonts w:ascii="Times New Roman" w:hAnsi="Times New Roman"/>
          <w:b/>
          <w:bCs/>
          <w:sz w:val="24"/>
          <w:szCs w:val="24"/>
        </w:rPr>
        <w:t>……………………………………………</w:t>
      </w:r>
      <w:r w:rsidR="00950EA6" w:rsidRPr="00D1167C">
        <w:rPr>
          <w:rFonts w:ascii="Times New Roman" w:hAnsi="Times New Roman"/>
          <w:b/>
          <w:bCs/>
          <w:sz w:val="24"/>
          <w:szCs w:val="24"/>
        </w:rPr>
        <w:t>,</w:t>
      </w:r>
      <w:r w:rsidR="00950EA6" w:rsidRPr="00D1167C">
        <w:rPr>
          <w:rFonts w:ascii="Times New Roman" w:hAnsi="Times New Roman"/>
          <w:sz w:val="24"/>
          <w:szCs w:val="24"/>
        </w:rPr>
        <w:t xml:space="preserve"> </w:t>
      </w:r>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noProof w:val="0"/>
          <w:sz w:val="24"/>
          <w:szCs w:val="24"/>
        </w:rPr>
        <w:t xml:space="preserve">w imieniu której działają: </w:t>
      </w:r>
    </w:p>
    <w:p w14:paraId="604B6E31" w14:textId="77777777" w:rsidR="00C374E1" w:rsidRP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48CF3E6B" w14:textId="77777777" w:rsidR="00C374E1" w:rsidRP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p>
    <w:p w14:paraId="519A68EF"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zwanym w dalszej części umowy ,,Wykonawcą ”</w:t>
      </w:r>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5FFC5F71" w14:textId="1F1A428A" w:rsidR="00C374E1" w:rsidRPr="00C374E1" w:rsidRDefault="00C374E1" w:rsidP="00D27934">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5278B63" w14:textId="402F7BE8" w:rsidR="00C374E1" w:rsidRPr="005446BF" w:rsidRDefault="00C374E1" w:rsidP="00ED6310">
      <w:pPr>
        <w:widowControl w:val="0"/>
        <w:numPr>
          <w:ilvl w:val="0"/>
          <w:numId w:val="1"/>
        </w:numPr>
        <w:tabs>
          <w:tab w:val="left" w:pos="283"/>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5446BF">
        <w:rPr>
          <w:rFonts w:ascii="Times New Roman" w:eastAsia="Calibri" w:hAnsi="Times New Roman" w:cs="Times New Roman"/>
          <w:noProof w:val="0"/>
          <w:sz w:val="24"/>
          <w:szCs w:val="24"/>
        </w:rPr>
        <w:t>Zgodnie z ofertą z dnia</w:t>
      </w:r>
      <w:r w:rsidR="0033300C" w:rsidRPr="005446BF">
        <w:rPr>
          <w:rFonts w:ascii="Times New Roman" w:eastAsia="Calibri" w:hAnsi="Times New Roman" w:cs="Times New Roman"/>
          <w:noProof w:val="0"/>
          <w:sz w:val="24"/>
          <w:szCs w:val="24"/>
        </w:rPr>
        <w:t xml:space="preserve"> </w:t>
      </w:r>
      <w:ins w:id="11" w:author="Ewelina Szeląg" w:date="2021-05-12T14:13:00Z">
        <w:r w:rsidR="00130589">
          <w:rPr>
            <w:rFonts w:ascii="Times New Roman" w:eastAsia="Calibri" w:hAnsi="Times New Roman" w:cs="Times New Roman"/>
            <w:noProof w:val="0"/>
            <w:sz w:val="24"/>
            <w:szCs w:val="24"/>
          </w:rPr>
          <w:t>(termin otwarcia ofert</w:t>
        </w:r>
      </w:ins>
      <w:r w:rsidR="005446BF" w:rsidRPr="00130589">
        <w:rPr>
          <w:rFonts w:ascii="Times New Roman" w:eastAsia="Calibri" w:hAnsi="Times New Roman" w:cs="Times New Roman"/>
          <w:noProof w:val="0"/>
          <w:sz w:val="24"/>
          <w:szCs w:val="24"/>
        </w:rPr>
        <w:t>………………</w:t>
      </w:r>
      <w:r w:rsidR="0033300C" w:rsidRPr="005446BF">
        <w:rPr>
          <w:rFonts w:ascii="Times New Roman" w:eastAsia="Calibri" w:hAnsi="Times New Roman" w:cs="Times New Roman"/>
          <w:noProof w:val="0"/>
          <w:sz w:val="24"/>
          <w:szCs w:val="24"/>
        </w:rPr>
        <w:t xml:space="preserve">  r.</w:t>
      </w:r>
      <w:ins w:id="12" w:author="Ewelina Szeląg" w:date="2021-05-12T14:13:00Z">
        <w:r w:rsidR="00130589">
          <w:rPr>
            <w:rFonts w:ascii="Times New Roman" w:eastAsia="Calibri" w:hAnsi="Times New Roman" w:cs="Times New Roman"/>
            <w:noProof w:val="0"/>
            <w:sz w:val="24"/>
            <w:szCs w:val="24"/>
          </w:rPr>
          <w:t>)</w:t>
        </w:r>
      </w:ins>
      <w:r w:rsidR="0033300C" w:rsidRPr="005446BF">
        <w:rPr>
          <w:rFonts w:ascii="Times New Roman" w:eastAsia="Calibri" w:hAnsi="Times New Roman" w:cs="Times New Roman"/>
          <w:noProof w:val="0"/>
          <w:sz w:val="24"/>
          <w:szCs w:val="24"/>
        </w:rPr>
        <w:t xml:space="preserve"> </w:t>
      </w:r>
      <w:r w:rsidRPr="005446BF">
        <w:rPr>
          <w:rFonts w:ascii="Times New Roman" w:eastAsia="Calibri" w:hAnsi="Times New Roman" w:cs="Times New Roman"/>
          <w:noProof w:val="0"/>
          <w:sz w:val="24"/>
          <w:szCs w:val="24"/>
        </w:rPr>
        <w:t xml:space="preserve">w przetargu nieograniczonym, Wykonawca zapewni </w:t>
      </w:r>
      <w:r w:rsidR="00950EA6" w:rsidRPr="005446BF">
        <w:rPr>
          <w:rFonts w:ascii="Times New Roman" w:eastAsia="Calibri" w:hAnsi="Times New Roman" w:cs="Times New Roman"/>
          <w:b/>
          <w:bCs/>
          <w:noProof w:val="0"/>
          <w:sz w:val="24"/>
          <w:szCs w:val="24"/>
        </w:rPr>
        <w:t xml:space="preserve">dostawę </w:t>
      </w:r>
      <w:ins w:id="13" w:author="Ewelina Szeląg" w:date="2021-04-16T07:59:00Z">
        <w:r w:rsidR="00C57817">
          <w:rPr>
            <w:rFonts w:ascii="Times New Roman" w:eastAsia="Calibri" w:hAnsi="Times New Roman" w:cs="Times New Roman"/>
            <w:b/>
            <w:bCs/>
            <w:noProof w:val="0"/>
            <w:sz w:val="24"/>
            <w:szCs w:val="24"/>
          </w:rPr>
          <w:t xml:space="preserve">pieczywa </w:t>
        </w:r>
      </w:ins>
      <w:del w:id="14" w:author="Ewelina Szeląg" w:date="2021-04-16T07:59:00Z">
        <w:r w:rsidR="005446BF" w:rsidRPr="005446BF" w:rsidDel="00C57817">
          <w:rPr>
            <w:rFonts w:ascii="Times New Roman" w:eastAsia="Calibri" w:hAnsi="Times New Roman" w:cs="Times New Roman"/>
            <w:b/>
            <w:bCs/>
            <w:noProof w:val="0"/>
            <w:sz w:val="24"/>
            <w:szCs w:val="24"/>
          </w:rPr>
          <w:delText xml:space="preserve">różnych </w:delText>
        </w:r>
      </w:del>
      <w:del w:id="15" w:author="Ewelina Szeląg" w:date="2021-02-09T13:18:00Z">
        <w:r w:rsidR="005446BF" w:rsidRPr="005446BF" w:rsidDel="00B56AA7">
          <w:rPr>
            <w:rFonts w:ascii="Times New Roman" w:eastAsia="Calibri" w:hAnsi="Times New Roman" w:cs="Times New Roman"/>
            <w:b/>
            <w:bCs/>
            <w:noProof w:val="0"/>
            <w:sz w:val="24"/>
            <w:szCs w:val="24"/>
          </w:rPr>
          <w:delText xml:space="preserve">wyrobów medycznych i pozostałego asortymentu medycznego </w:delText>
        </w:r>
      </w:del>
      <w:r w:rsidR="005446BF">
        <w:rPr>
          <w:rFonts w:ascii="Times New Roman" w:eastAsia="Calibri" w:hAnsi="Times New Roman" w:cs="Times New Roman"/>
          <w:b/>
          <w:bCs/>
          <w:noProof w:val="0"/>
          <w:sz w:val="24"/>
          <w:szCs w:val="24"/>
        </w:rPr>
        <w:t>(</w:t>
      </w:r>
      <w:ins w:id="16" w:author="Ewelina Szeląg" w:date="2021-02-09T13:27:00Z">
        <w:r w:rsidR="00B56AA7">
          <w:rPr>
            <w:rFonts w:ascii="Times New Roman" w:eastAsia="Calibri" w:hAnsi="Times New Roman" w:cs="Times New Roman"/>
            <w:b/>
            <w:bCs/>
            <w:noProof w:val="0"/>
            <w:sz w:val="24"/>
            <w:szCs w:val="24"/>
          </w:rPr>
          <w:t>pakiet nr</w:t>
        </w:r>
      </w:ins>
      <w:ins w:id="17" w:author="Ewelina Szeląg" w:date="2021-04-28T09:58:00Z">
        <w:r w:rsidR="008F3D6C">
          <w:rPr>
            <w:rFonts w:ascii="Times New Roman" w:eastAsia="Calibri" w:hAnsi="Times New Roman" w:cs="Times New Roman"/>
            <w:b/>
            <w:bCs/>
            <w:noProof w:val="0"/>
            <w:sz w:val="24"/>
            <w:szCs w:val="24"/>
          </w:rPr>
          <w:t xml:space="preserve"> </w:t>
        </w:r>
      </w:ins>
      <w:ins w:id="18" w:author="Ewelina Szeląg" w:date="2021-04-27T13:53:00Z">
        <w:r w:rsidR="009B2FD9">
          <w:rPr>
            <w:rFonts w:ascii="Times New Roman" w:eastAsia="Calibri" w:hAnsi="Times New Roman" w:cs="Times New Roman"/>
            <w:b/>
            <w:bCs/>
            <w:noProof w:val="0"/>
            <w:sz w:val="24"/>
            <w:szCs w:val="24"/>
          </w:rPr>
          <w:t>1</w:t>
        </w:r>
      </w:ins>
      <w:del w:id="19" w:author="Ewelina Szeląg" w:date="2021-02-09T13:27:00Z">
        <w:r w:rsidR="005446BF" w:rsidDel="00B56AA7">
          <w:rPr>
            <w:rFonts w:ascii="Times New Roman" w:eastAsia="Calibri" w:hAnsi="Times New Roman" w:cs="Times New Roman"/>
            <w:b/>
            <w:bCs/>
            <w:noProof w:val="0"/>
            <w:sz w:val="24"/>
            <w:szCs w:val="24"/>
          </w:rPr>
          <w:delText>w zakresie pakietów: …… - ……</w:delText>
        </w:r>
      </w:del>
      <w:r w:rsidR="005446BF">
        <w:rPr>
          <w:rFonts w:ascii="Times New Roman" w:eastAsia="Calibri" w:hAnsi="Times New Roman" w:cs="Times New Roman"/>
          <w:b/>
          <w:bCs/>
          <w:noProof w:val="0"/>
          <w:sz w:val="24"/>
          <w:szCs w:val="24"/>
        </w:rPr>
        <w:t xml:space="preserve">) </w:t>
      </w:r>
      <w:r w:rsidR="005446BF" w:rsidRPr="005446BF">
        <w:rPr>
          <w:rFonts w:ascii="Times New Roman" w:eastAsia="Calibri" w:hAnsi="Times New Roman" w:cs="Times New Roman"/>
          <w:b/>
          <w:bCs/>
          <w:noProof w:val="0"/>
          <w:sz w:val="24"/>
          <w:szCs w:val="24"/>
        </w:rPr>
        <w:t>dla potrzeb</w:t>
      </w:r>
      <w:r w:rsidR="003A5A44">
        <w:rPr>
          <w:rFonts w:ascii="Times New Roman" w:eastAsia="Calibri" w:hAnsi="Times New Roman" w:cs="Times New Roman"/>
          <w:b/>
          <w:bCs/>
          <w:noProof w:val="0"/>
          <w:sz w:val="24"/>
          <w:szCs w:val="24"/>
        </w:rPr>
        <w:t xml:space="preserve"> </w:t>
      </w:r>
      <w:del w:id="20" w:author="Ewelina Szeląg" w:date="2021-02-09T13:18:00Z">
        <w:r w:rsidR="003A5A44" w:rsidDel="00B56AA7">
          <w:rPr>
            <w:rFonts w:ascii="Times New Roman" w:eastAsia="Calibri" w:hAnsi="Times New Roman" w:cs="Times New Roman"/>
            <w:b/>
            <w:bCs/>
            <w:noProof w:val="0"/>
            <w:sz w:val="24"/>
            <w:szCs w:val="24"/>
          </w:rPr>
          <w:delText>Bloku Operacyjnego oraz Pracowni i Oddziałów</w:delText>
        </w:r>
        <w:r w:rsidR="005446BF" w:rsidRPr="005446BF" w:rsidDel="00B56AA7">
          <w:rPr>
            <w:rFonts w:ascii="Times New Roman" w:eastAsia="Calibri" w:hAnsi="Times New Roman" w:cs="Times New Roman"/>
            <w:b/>
            <w:bCs/>
            <w:noProof w:val="0"/>
            <w:sz w:val="24"/>
            <w:szCs w:val="24"/>
          </w:rPr>
          <w:delText xml:space="preserve"> </w:delText>
        </w:r>
      </w:del>
      <w:r w:rsidR="005446BF" w:rsidRPr="005446BF">
        <w:rPr>
          <w:rFonts w:ascii="Times New Roman" w:eastAsia="Calibri" w:hAnsi="Times New Roman" w:cs="Times New Roman"/>
          <w:b/>
          <w:bCs/>
          <w:noProof w:val="0"/>
          <w:sz w:val="24"/>
          <w:szCs w:val="24"/>
        </w:rPr>
        <w:t>W</w:t>
      </w:r>
      <w:r w:rsidR="005446BF">
        <w:rPr>
          <w:rFonts w:ascii="Times New Roman" w:eastAsia="Calibri" w:hAnsi="Times New Roman" w:cs="Times New Roman"/>
          <w:b/>
          <w:bCs/>
          <w:noProof w:val="0"/>
          <w:sz w:val="24"/>
          <w:szCs w:val="24"/>
        </w:rPr>
        <w:t>ojewódzkiego</w:t>
      </w:r>
      <w:r w:rsidR="005446BF" w:rsidRPr="005446BF">
        <w:rPr>
          <w:rFonts w:ascii="Times New Roman" w:eastAsia="Calibri" w:hAnsi="Times New Roman" w:cs="Times New Roman"/>
          <w:b/>
          <w:bCs/>
          <w:noProof w:val="0"/>
          <w:sz w:val="24"/>
          <w:szCs w:val="24"/>
        </w:rPr>
        <w:t xml:space="preserve"> C</w:t>
      </w:r>
      <w:r w:rsidR="005446BF">
        <w:rPr>
          <w:rFonts w:ascii="Times New Roman" w:eastAsia="Calibri" w:hAnsi="Times New Roman" w:cs="Times New Roman"/>
          <w:b/>
          <w:bCs/>
          <w:noProof w:val="0"/>
          <w:sz w:val="24"/>
          <w:szCs w:val="24"/>
        </w:rPr>
        <w:t>entrum</w:t>
      </w:r>
      <w:r w:rsidR="005446BF" w:rsidRPr="005446BF">
        <w:rPr>
          <w:rFonts w:ascii="Times New Roman" w:eastAsia="Calibri" w:hAnsi="Times New Roman" w:cs="Times New Roman"/>
          <w:b/>
          <w:bCs/>
          <w:noProof w:val="0"/>
          <w:sz w:val="24"/>
          <w:szCs w:val="24"/>
        </w:rPr>
        <w:t xml:space="preserve"> S</w:t>
      </w:r>
      <w:r w:rsidR="005446BF">
        <w:rPr>
          <w:rFonts w:ascii="Times New Roman" w:eastAsia="Calibri" w:hAnsi="Times New Roman" w:cs="Times New Roman"/>
          <w:b/>
          <w:bCs/>
          <w:noProof w:val="0"/>
          <w:sz w:val="24"/>
          <w:szCs w:val="24"/>
        </w:rPr>
        <w:t>zpitalnego</w:t>
      </w:r>
      <w:r w:rsidR="005446BF" w:rsidRPr="005446BF">
        <w:rPr>
          <w:rFonts w:ascii="Times New Roman" w:eastAsia="Calibri" w:hAnsi="Times New Roman" w:cs="Times New Roman"/>
          <w:b/>
          <w:bCs/>
          <w:noProof w:val="0"/>
          <w:sz w:val="24"/>
          <w:szCs w:val="24"/>
        </w:rPr>
        <w:t xml:space="preserve"> K</w:t>
      </w:r>
      <w:r w:rsidR="005446BF">
        <w:rPr>
          <w:rFonts w:ascii="Times New Roman" w:eastAsia="Calibri" w:hAnsi="Times New Roman" w:cs="Times New Roman"/>
          <w:b/>
          <w:bCs/>
          <w:noProof w:val="0"/>
          <w:sz w:val="24"/>
          <w:szCs w:val="24"/>
        </w:rPr>
        <w:t>otliny</w:t>
      </w:r>
      <w:r w:rsidR="005446BF" w:rsidRPr="005446BF">
        <w:rPr>
          <w:rFonts w:ascii="Times New Roman" w:eastAsia="Calibri" w:hAnsi="Times New Roman" w:cs="Times New Roman"/>
          <w:b/>
          <w:bCs/>
          <w:noProof w:val="0"/>
          <w:sz w:val="24"/>
          <w:szCs w:val="24"/>
        </w:rPr>
        <w:t xml:space="preserve"> J</w:t>
      </w:r>
      <w:r w:rsidR="005446BF">
        <w:rPr>
          <w:rFonts w:ascii="Times New Roman" w:eastAsia="Calibri" w:hAnsi="Times New Roman" w:cs="Times New Roman"/>
          <w:b/>
          <w:bCs/>
          <w:noProof w:val="0"/>
          <w:sz w:val="24"/>
          <w:szCs w:val="24"/>
        </w:rPr>
        <w:t>eleniogórskiej</w:t>
      </w:r>
      <w:ins w:id="21" w:author="Ewelina Szeląg" w:date="2021-02-09T13:19:00Z">
        <w:r w:rsidR="00B56AA7">
          <w:rPr>
            <w:rFonts w:ascii="Times New Roman" w:eastAsia="Calibri" w:hAnsi="Times New Roman" w:cs="Times New Roman"/>
            <w:b/>
            <w:bCs/>
            <w:noProof w:val="0"/>
            <w:sz w:val="24"/>
            <w:szCs w:val="24"/>
          </w:rPr>
          <w:t xml:space="preserve"> i jednostek zamiejscowych</w:t>
        </w:r>
      </w:ins>
      <w:del w:id="22" w:author="Ewelina Szeląg" w:date="2021-02-09T13:19:00Z">
        <w:r w:rsidR="00544EEF" w:rsidDel="00B56AA7">
          <w:rPr>
            <w:rFonts w:ascii="Times New Roman" w:eastAsia="Calibri" w:hAnsi="Times New Roman" w:cs="Times New Roman"/>
            <w:b/>
            <w:bCs/>
            <w:noProof w:val="0"/>
            <w:sz w:val="24"/>
            <w:szCs w:val="24"/>
          </w:rPr>
          <w:delText xml:space="preserve"> </w:delText>
        </w:r>
        <w:r w:rsidRPr="005446BF" w:rsidDel="00B56AA7">
          <w:rPr>
            <w:rFonts w:ascii="Times New Roman" w:eastAsia="Calibri" w:hAnsi="Times New Roman" w:cs="Times New Roman"/>
            <w:b/>
            <w:bCs/>
            <w:noProof w:val="0"/>
            <w:sz w:val="24"/>
            <w:szCs w:val="24"/>
          </w:rPr>
          <w:delText>w Jeleniej Górze</w:delText>
        </w:r>
      </w:del>
      <w:r w:rsidRPr="005446BF">
        <w:rPr>
          <w:rFonts w:ascii="Times New Roman" w:eastAsia="Calibri" w:hAnsi="Times New Roman" w:cs="Times New Roman"/>
          <w:noProof w:val="0"/>
          <w:sz w:val="24"/>
          <w:szCs w:val="24"/>
        </w:rPr>
        <w:t xml:space="preserve">, wyszczególnionych w </w:t>
      </w:r>
      <w:r w:rsidR="005446BF">
        <w:rPr>
          <w:rFonts w:ascii="Times New Roman" w:eastAsia="Calibri" w:hAnsi="Times New Roman" w:cs="Times New Roman"/>
          <w:noProof w:val="0"/>
          <w:sz w:val="24"/>
          <w:szCs w:val="24"/>
        </w:rPr>
        <w:t xml:space="preserve">Załączniku nr 1 do Umowy – Specyfikacja Dostawy, </w:t>
      </w:r>
      <w:r w:rsidRPr="005446BF">
        <w:rPr>
          <w:rFonts w:ascii="Times New Roman" w:eastAsia="Calibri" w:hAnsi="Times New Roman" w:cs="Times New Roman"/>
          <w:noProof w:val="0"/>
          <w:sz w:val="24"/>
          <w:szCs w:val="24"/>
        </w:rPr>
        <w:t>stanowiąc</w:t>
      </w:r>
      <w:r w:rsidR="005446BF">
        <w:rPr>
          <w:rFonts w:ascii="Times New Roman" w:eastAsia="Calibri" w:hAnsi="Times New Roman" w:cs="Times New Roman"/>
          <w:noProof w:val="0"/>
          <w:sz w:val="24"/>
          <w:szCs w:val="24"/>
        </w:rPr>
        <w:t>ym</w:t>
      </w:r>
      <w:r w:rsidRPr="005446BF">
        <w:rPr>
          <w:rFonts w:ascii="Times New Roman" w:eastAsia="Calibri" w:hAnsi="Times New Roman" w:cs="Times New Roman"/>
          <w:noProof w:val="0"/>
          <w:sz w:val="24"/>
          <w:szCs w:val="24"/>
        </w:rPr>
        <w:t xml:space="preserve"> integralną część </w:t>
      </w:r>
      <w:r w:rsidR="005446BF">
        <w:rPr>
          <w:rFonts w:ascii="Times New Roman" w:eastAsia="Calibri" w:hAnsi="Times New Roman" w:cs="Times New Roman"/>
          <w:noProof w:val="0"/>
          <w:sz w:val="24"/>
          <w:szCs w:val="24"/>
        </w:rPr>
        <w:t>U</w:t>
      </w:r>
      <w:r w:rsidRPr="005446BF">
        <w:rPr>
          <w:rFonts w:ascii="Times New Roman" w:eastAsia="Calibri" w:hAnsi="Times New Roman" w:cs="Times New Roman"/>
          <w:noProof w:val="0"/>
          <w:sz w:val="24"/>
          <w:szCs w:val="24"/>
        </w:rPr>
        <w:t>mowy.</w:t>
      </w:r>
    </w:p>
    <w:p w14:paraId="091B565F" w14:textId="21779023" w:rsidR="00C374E1" w:rsidRDefault="00C374E1" w:rsidP="00C374E1">
      <w:pPr>
        <w:widowControl w:val="0"/>
        <w:numPr>
          <w:ilvl w:val="0"/>
          <w:numId w:val="1"/>
        </w:numPr>
        <w:tabs>
          <w:tab w:val="left" w:pos="283"/>
        </w:tabs>
        <w:suppressAutoHyphens/>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dostarczyć zgodnie z </w:t>
      </w:r>
      <w:r w:rsidR="005446BF">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ałącznikiem nr 1 towary odpowiadające wymogom stawianym </w:t>
      </w:r>
      <w:r w:rsidR="005446BF">
        <w:rPr>
          <w:rFonts w:ascii="Times New Roman" w:eastAsia="Calibri" w:hAnsi="Times New Roman" w:cs="Times New Roman"/>
          <w:noProof w:val="0"/>
          <w:sz w:val="24"/>
          <w:szCs w:val="24"/>
        </w:rPr>
        <w:t xml:space="preserve">przez Zamawiającego </w:t>
      </w:r>
      <w:r w:rsidRPr="00C374E1">
        <w:rPr>
          <w:rFonts w:ascii="Times New Roman" w:eastAsia="Calibri" w:hAnsi="Times New Roman" w:cs="Times New Roman"/>
          <w:noProof w:val="0"/>
          <w:sz w:val="24"/>
          <w:szCs w:val="24"/>
        </w:rPr>
        <w:t>w Specyfikacji</w:t>
      </w:r>
      <w:r w:rsidR="005446BF">
        <w:rPr>
          <w:rFonts w:ascii="Times New Roman" w:eastAsia="Calibri" w:hAnsi="Times New Roman" w:cs="Times New Roman"/>
          <w:noProof w:val="0"/>
          <w:sz w:val="24"/>
          <w:szCs w:val="24"/>
        </w:rPr>
        <w:t xml:space="preserve"> Dostawy</w:t>
      </w:r>
      <w:r w:rsidRPr="00C374E1">
        <w:rPr>
          <w:rFonts w:ascii="Times New Roman" w:eastAsia="Calibri" w:hAnsi="Times New Roman" w:cs="Times New Roman"/>
          <w:noProof w:val="0"/>
          <w:sz w:val="24"/>
          <w:szCs w:val="24"/>
        </w:rPr>
        <w:t>.</w:t>
      </w:r>
    </w:p>
    <w:p w14:paraId="02E15D18" w14:textId="0A62D158" w:rsidR="00C927C0" w:rsidRDefault="00C927C0" w:rsidP="00C927C0">
      <w:pPr>
        <w:widowControl w:val="0"/>
        <w:tabs>
          <w:tab w:val="left" w:pos="283"/>
        </w:tabs>
        <w:suppressAutoHyphens/>
        <w:overflowPunct w:val="0"/>
        <w:autoSpaceDE w:val="0"/>
        <w:autoSpaceDN w:val="0"/>
        <w:adjustRightInd w:val="0"/>
        <w:spacing w:after="0" w:line="240" w:lineRule="auto"/>
        <w:ind w:left="357"/>
        <w:jc w:val="both"/>
        <w:textAlignment w:val="baseline"/>
        <w:rPr>
          <w:rFonts w:ascii="Times New Roman" w:eastAsia="Calibri" w:hAnsi="Times New Roman" w:cs="Times New Roman"/>
          <w:noProof w:val="0"/>
          <w:sz w:val="24"/>
          <w:szCs w:val="24"/>
        </w:rPr>
      </w:pPr>
    </w:p>
    <w:p w14:paraId="78CD224C" w14:textId="7B7CD616" w:rsidR="00C374E1" w:rsidRPr="00C374E1" w:rsidRDefault="00C374E1" w:rsidP="00C927C0">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CENA PRZEDMIOTU UMOWY</w:t>
      </w:r>
    </w:p>
    <w:p w14:paraId="37BBEABA" w14:textId="3E547E77" w:rsidR="00C374E1" w:rsidDel="008F3D6C" w:rsidRDefault="00C374E1">
      <w:pPr>
        <w:numPr>
          <w:ilvl w:val="0"/>
          <w:numId w:val="2"/>
        </w:numPr>
        <w:overflowPunct w:val="0"/>
        <w:autoSpaceDE w:val="0"/>
        <w:autoSpaceDN w:val="0"/>
        <w:adjustRightInd w:val="0"/>
        <w:spacing w:after="0" w:line="240" w:lineRule="auto"/>
        <w:ind w:left="357" w:hanging="357"/>
        <w:jc w:val="both"/>
        <w:textAlignment w:val="baseline"/>
        <w:rPr>
          <w:del w:id="23" w:author="Ewelina Szeląg" w:date="2021-04-28T09:58:00Z"/>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Łączna wartość przedmiotu </w:t>
      </w:r>
      <w:r w:rsidR="005446BF">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określonego w § 1 wynosi netto:</w:t>
      </w:r>
      <w:r w:rsidR="005446BF">
        <w:rPr>
          <w:rFonts w:ascii="Times New Roman" w:eastAsia="Calibri" w:hAnsi="Times New Roman" w:cs="Times New Roman"/>
          <w:noProof w:val="0"/>
          <w:sz w:val="24"/>
          <w:szCs w:val="24"/>
        </w:rPr>
        <w:t>…………………..</w:t>
      </w:r>
      <w:r w:rsidR="00995ED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zł (słownie:</w:t>
      </w:r>
      <w:r w:rsidR="00F130C8">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 złotych</w:t>
      </w:r>
      <w:r w:rsidRPr="00C374E1">
        <w:rPr>
          <w:rFonts w:ascii="Times New Roman" w:eastAsia="Calibri" w:hAnsi="Times New Roman" w:cs="Times New Roman"/>
          <w:noProof w:val="0"/>
          <w:sz w:val="24"/>
          <w:szCs w:val="24"/>
        </w:rPr>
        <w:t>),</w:t>
      </w:r>
      <w:ins w:id="24" w:author="Ewelina Szeląg" w:date="2021-04-28T10:05:00Z">
        <w:r w:rsidR="005E5CFF">
          <w:rPr>
            <w:rFonts w:ascii="Times New Roman" w:eastAsia="Calibri" w:hAnsi="Times New Roman" w:cs="Times New Roman"/>
            <w:noProof w:val="0"/>
            <w:sz w:val="24"/>
            <w:szCs w:val="24"/>
          </w:rPr>
          <w:t xml:space="preserve"> </w:t>
        </w:r>
      </w:ins>
      <w:del w:id="25" w:author="Ewelina Szeląg" w:date="2021-04-28T10:05:00Z">
        <w:r w:rsidRPr="00C374E1" w:rsidDel="005E5CFF">
          <w:rPr>
            <w:rFonts w:ascii="Times New Roman" w:eastAsia="Calibri" w:hAnsi="Times New Roman" w:cs="Times New Roman"/>
            <w:noProof w:val="0"/>
            <w:sz w:val="24"/>
            <w:szCs w:val="24"/>
          </w:rPr>
          <w:delText xml:space="preserve"> </w:delText>
        </w:r>
      </w:del>
      <w:r w:rsidRPr="00C374E1">
        <w:rPr>
          <w:rFonts w:ascii="Times New Roman" w:eastAsia="Calibri" w:hAnsi="Times New Roman" w:cs="Times New Roman"/>
          <w:noProof w:val="0"/>
          <w:sz w:val="24"/>
          <w:szCs w:val="24"/>
        </w:rPr>
        <w:t>brutto</w:t>
      </w:r>
      <w:r w:rsidR="00F130C8">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w:t>
      </w:r>
      <w:r w:rsidR="00F130C8">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 xml:space="preserve">zł </w:t>
      </w:r>
      <w:r w:rsidRPr="00C374E1">
        <w:rPr>
          <w:rFonts w:ascii="Times New Roman" w:eastAsia="Calibri" w:hAnsi="Times New Roman" w:cs="Times New Roman"/>
          <w:noProof w:val="0"/>
          <w:sz w:val="24"/>
          <w:szCs w:val="24"/>
        </w:rPr>
        <w:t xml:space="preserve">(słownie: </w:t>
      </w:r>
      <w:r w:rsidR="005446BF">
        <w:rPr>
          <w:rFonts w:ascii="Times New Roman" w:eastAsia="Calibri" w:hAnsi="Times New Roman" w:cs="Times New Roman"/>
          <w:noProof w:val="0"/>
          <w:sz w:val="24"/>
          <w:szCs w:val="24"/>
        </w:rPr>
        <w:t>………………………………………………. złotych</w:t>
      </w:r>
      <w:r w:rsidRPr="00C374E1">
        <w:rPr>
          <w:rFonts w:ascii="Times New Roman" w:eastAsia="Calibri" w:hAnsi="Times New Roman" w:cs="Times New Roman"/>
          <w:noProof w:val="0"/>
          <w:sz w:val="24"/>
          <w:szCs w:val="24"/>
        </w:rPr>
        <w:t>)</w:t>
      </w:r>
      <w:r w:rsidR="00F130C8">
        <w:rPr>
          <w:rFonts w:ascii="Times New Roman" w:eastAsia="Calibri" w:hAnsi="Times New Roman" w:cs="Times New Roman"/>
          <w:noProof w:val="0"/>
          <w:sz w:val="24"/>
          <w:szCs w:val="24"/>
        </w:rPr>
        <w:t xml:space="preserve"> </w:t>
      </w:r>
      <w:del w:id="26" w:author="Ewelina Szeląg" w:date="2021-04-28T09:58:00Z">
        <w:r w:rsidR="00F130C8" w:rsidDel="008F3D6C">
          <w:rPr>
            <w:rFonts w:ascii="Times New Roman" w:eastAsia="Calibri" w:hAnsi="Times New Roman" w:cs="Times New Roman"/>
            <w:noProof w:val="0"/>
            <w:sz w:val="24"/>
            <w:szCs w:val="24"/>
          </w:rPr>
          <w:delText xml:space="preserve">w tym: </w:delText>
        </w:r>
      </w:del>
    </w:p>
    <w:p w14:paraId="3F28A9BA" w14:textId="0CD2F413" w:rsidR="00C374E1" w:rsidDel="008F3D6C" w:rsidRDefault="00F130C8">
      <w:pPr>
        <w:numPr>
          <w:ilvl w:val="0"/>
          <w:numId w:val="2"/>
        </w:numPr>
        <w:overflowPunct w:val="0"/>
        <w:autoSpaceDE w:val="0"/>
        <w:autoSpaceDN w:val="0"/>
        <w:adjustRightInd w:val="0"/>
        <w:spacing w:after="0" w:line="240" w:lineRule="auto"/>
        <w:ind w:left="357" w:hanging="357"/>
        <w:jc w:val="both"/>
        <w:textAlignment w:val="baseline"/>
        <w:rPr>
          <w:del w:id="27" w:author="Ewelina Szeląg" w:date="2021-04-28T09:58:00Z"/>
          <w:rFonts w:ascii="Times New Roman" w:eastAsia="Calibri" w:hAnsi="Times New Roman" w:cs="Times New Roman"/>
          <w:noProof w:val="0"/>
          <w:sz w:val="24"/>
          <w:szCs w:val="24"/>
        </w:rPr>
        <w:pPrChange w:id="28" w:author="Ewelina Szeląg" w:date="2021-04-28T09:58:00Z">
          <w:pPr>
            <w:pStyle w:val="Akapitzlist"/>
            <w:numPr>
              <w:numId w:val="28"/>
            </w:numPr>
            <w:overflowPunct w:val="0"/>
            <w:autoSpaceDE w:val="0"/>
            <w:autoSpaceDN w:val="0"/>
            <w:adjustRightInd w:val="0"/>
            <w:spacing w:after="0" w:line="240" w:lineRule="auto"/>
            <w:ind w:left="1077" w:hanging="360"/>
            <w:jc w:val="both"/>
            <w:textAlignment w:val="baseline"/>
          </w:pPr>
        </w:pPrChange>
      </w:pPr>
      <w:del w:id="29" w:author="Ewelina Szeląg" w:date="2021-04-28T09:58:00Z">
        <w:r w:rsidDel="008F3D6C">
          <w:rPr>
            <w:rFonts w:ascii="Times New Roman" w:eastAsia="Calibri" w:hAnsi="Times New Roman" w:cs="Times New Roman"/>
            <w:noProof w:val="0"/>
            <w:sz w:val="24"/>
            <w:szCs w:val="24"/>
          </w:rPr>
          <w:lastRenderedPageBreak/>
          <w:delText xml:space="preserve">Pakiet nr </w:delText>
        </w:r>
      </w:del>
      <w:del w:id="30" w:author="Ewelina Szeląg" w:date="2021-04-27T13:53:00Z">
        <w:r w:rsidR="005446BF" w:rsidDel="009B2FD9">
          <w:rPr>
            <w:rFonts w:ascii="Times New Roman" w:eastAsia="Calibri" w:hAnsi="Times New Roman" w:cs="Times New Roman"/>
            <w:noProof w:val="0"/>
            <w:sz w:val="24"/>
            <w:szCs w:val="24"/>
          </w:rPr>
          <w:delText>…</w:delText>
        </w:r>
      </w:del>
      <w:del w:id="31" w:author="Ewelina Szeląg" w:date="2021-04-28T09:58:00Z">
        <w:r w:rsidR="005446BF" w:rsidDel="008F3D6C">
          <w:rPr>
            <w:rFonts w:ascii="Times New Roman" w:eastAsia="Calibri" w:hAnsi="Times New Roman" w:cs="Times New Roman"/>
            <w:noProof w:val="0"/>
            <w:sz w:val="24"/>
            <w:szCs w:val="24"/>
          </w:rPr>
          <w:delText xml:space="preserve"> </w:delText>
        </w:r>
        <w:r w:rsidDel="008F3D6C">
          <w:rPr>
            <w:rFonts w:ascii="Times New Roman" w:eastAsia="Calibri" w:hAnsi="Times New Roman" w:cs="Times New Roman"/>
            <w:noProof w:val="0"/>
            <w:sz w:val="24"/>
            <w:szCs w:val="24"/>
          </w:rPr>
          <w:delText xml:space="preserve">- cena netto: </w:delText>
        </w:r>
        <w:r w:rsidR="005446BF" w:rsidDel="008F3D6C">
          <w:rPr>
            <w:rFonts w:ascii="Times New Roman" w:eastAsia="Calibri" w:hAnsi="Times New Roman" w:cs="Times New Roman"/>
            <w:noProof w:val="0"/>
            <w:sz w:val="24"/>
            <w:szCs w:val="24"/>
          </w:rPr>
          <w:delText>…………….</w:delText>
        </w:r>
        <w:r w:rsidDel="008F3D6C">
          <w:rPr>
            <w:rFonts w:ascii="Times New Roman" w:eastAsia="Calibri" w:hAnsi="Times New Roman" w:cs="Times New Roman"/>
            <w:noProof w:val="0"/>
            <w:sz w:val="24"/>
            <w:szCs w:val="24"/>
          </w:rPr>
          <w:delText xml:space="preserve"> zł. (słownie: </w:delText>
        </w:r>
        <w:r w:rsidR="005446BF" w:rsidDel="008F3D6C">
          <w:rPr>
            <w:rFonts w:ascii="Times New Roman" w:eastAsia="Calibri" w:hAnsi="Times New Roman" w:cs="Times New Roman"/>
            <w:noProof w:val="0"/>
            <w:sz w:val="24"/>
            <w:szCs w:val="24"/>
          </w:rPr>
          <w:delText>…………………</w:delText>
        </w:r>
        <w:r w:rsidDel="008F3D6C">
          <w:rPr>
            <w:rFonts w:ascii="Times New Roman" w:eastAsia="Calibri" w:hAnsi="Times New Roman" w:cs="Times New Roman"/>
            <w:noProof w:val="0"/>
            <w:sz w:val="24"/>
            <w:szCs w:val="24"/>
          </w:rPr>
          <w:delText xml:space="preserve"> złotych), cena brutto: </w:delText>
        </w:r>
        <w:r w:rsidR="005446BF" w:rsidDel="008F3D6C">
          <w:rPr>
            <w:rFonts w:ascii="Times New Roman" w:eastAsia="Calibri" w:hAnsi="Times New Roman" w:cs="Times New Roman"/>
            <w:noProof w:val="0"/>
            <w:sz w:val="24"/>
            <w:szCs w:val="24"/>
          </w:rPr>
          <w:delText>………………….</w:delText>
        </w:r>
        <w:r w:rsidDel="008F3D6C">
          <w:rPr>
            <w:rFonts w:ascii="Times New Roman" w:eastAsia="Calibri" w:hAnsi="Times New Roman" w:cs="Times New Roman"/>
            <w:noProof w:val="0"/>
            <w:sz w:val="24"/>
            <w:szCs w:val="24"/>
          </w:rPr>
          <w:delText xml:space="preserve"> zł. ( słownie: </w:delText>
        </w:r>
        <w:r w:rsidR="005446BF" w:rsidDel="008F3D6C">
          <w:rPr>
            <w:rFonts w:ascii="Times New Roman" w:eastAsia="Calibri" w:hAnsi="Times New Roman" w:cs="Times New Roman"/>
            <w:noProof w:val="0"/>
            <w:sz w:val="24"/>
            <w:szCs w:val="24"/>
          </w:rPr>
          <w:delText>……………….. złotych</w:delText>
        </w:r>
        <w:r w:rsidDel="008F3D6C">
          <w:rPr>
            <w:rFonts w:ascii="Times New Roman" w:eastAsia="Calibri" w:hAnsi="Times New Roman" w:cs="Times New Roman"/>
            <w:noProof w:val="0"/>
            <w:sz w:val="24"/>
            <w:szCs w:val="24"/>
          </w:rPr>
          <w:delText xml:space="preserve">), </w:delText>
        </w:r>
      </w:del>
    </w:p>
    <w:p w14:paraId="6FEAE0A8" w14:textId="46554EFE" w:rsidR="00BA4139" w:rsidRPr="00BA4139" w:rsidRDefault="0068025F">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Change w:id="32" w:author="Ewelina Szeląg" w:date="2021-04-28T09:58:00Z">
          <w:pPr>
            <w:pStyle w:val="Akapitzlist"/>
            <w:numPr>
              <w:numId w:val="28"/>
            </w:numPr>
            <w:overflowPunct w:val="0"/>
            <w:autoSpaceDE w:val="0"/>
            <w:autoSpaceDN w:val="0"/>
            <w:adjustRightInd w:val="0"/>
            <w:spacing w:after="0" w:line="240" w:lineRule="auto"/>
            <w:ind w:left="1077" w:hanging="360"/>
            <w:jc w:val="both"/>
            <w:textAlignment w:val="baseline"/>
          </w:pPr>
        </w:pPrChange>
      </w:pPr>
      <w:del w:id="33" w:author="Ewelina Szeląg" w:date="2021-04-27T13:53:00Z">
        <w:r w:rsidDel="009B2FD9">
          <w:rPr>
            <w:rFonts w:ascii="Times New Roman" w:eastAsia="Calibri" w:hAnsi="Times New Roman" w:cs="Times New Roman"/>
            <w:noProof w:val="0"/>
            <w:sz w:val="24"/>
            <w:szCs w:val="24"/>
          </w:rPr>
          <w:delText>Pakiet nr</w:delText>
        </w:r>
      </w:del>
      <w:del w:id="34" w:author="Ewelina Szeląg" w:date="2021-02-15T09:53:00Z">
        <w:r w:rsidDel="0073172B">
          <w:rPr>
            <w:rFonts w:ascii="Times New Roman" w:eastAsia="Calibri" w:hAnsi="Times New Roman" w:cs="Times New Roman"/>
            <w:noProof w:val="0"/>
            <w:sz w:val="24"/>
            <w:szCs w:val="24"/>
          </w:rPr>
          <w:delText xml:space="preserve"> </w:delText>
        </w:r>
        <w:r w:rsidR="00BA4139" w:rsidDel="0073172B">
          <w:rPr>
            <w:rFonts w:ascii="Times New Roman" w:eastAsia="Calibri" w:hAnsi="Times New Roman" w:cs="Times New Roman"/>
            <w:noProof w:val="0"/>
            <w:sz w:val="24"/>
            <w:szCs w:val="24"/>
          </w:rPr>
          <w:delText>…</w:delText>
        </w:r>
        <w:r w:rsidR="00BA4139" w:rsidDel="0073172B">
          <w:rPr>
            <w:rStyle w:val="Odwoanieprzypisudolnego"/>
            <w:rFonts w:ascii="Times New Roman" w:eastAsia="Calibri" w:hAnsi="Times New Roman" w:cs="Times New Roman"/>
            <w:noProof w:val="0"/>
            <w:sz w:val="24"/>
            <w:szCs w:val="24"/>
          </w:rPr>
          <w:footnoteReference w:id="1"/>
        </w:r>
      </w:del>
    </w:p>
    <w:p w14:paraId="16041B57" w14:textId="3F491480"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cenach jednostkowych brutto zawarte są wszystkie koszty związane z dostawą przedmiotowego asortymentu </w:t>
      </w:r>
      <w:proofErr w:type="spellStart"/>
      <w:r w:rsidRPr="00C374E1">
        <w:rPr>
          <w:rFonts w:ascii="Times New Roman" w:eastAsia="Calibri" w:hAnsi="Times New Roman" w:cs="Times New Roman"/>
          <w:noProof w:val="0"/>
          <w:sz w:val="24"/>
          <w:szCs w:val="24"/>
        </w:rPr>
        <w:t>loco</w:t>
      </w:r>
      <w:proofErr w:type="spellEnd"/>
      <w:r w:rsidRPr="00C374E1">
        <w:rPr>
          <w:rFonts w:ascii="Times New Roman" w:eastAsia="Calibri" w:hAnsi="Times New Roman" w:cs="Times New Roman"/>
          <w:noProof w:val="0"/>
          <w:sz w:val="24"/>
          <w:szCs w:val="24"/>
        </w:rPr>
        <w:t xml:space="preserve"> </w:t>
      </w:r>
      <w:r w:rsidR="00BA4139" w:rsidRPr="00350E08">
        <w:rPr>
          <w:rFonts w:ascii="Times New Roman" w:eastAsia="Calibri" w:hAnsi="Times New Roman" w:cs="Times New Roman"/>
          <w:iCs/>
          <w:noProof w:val="0"/>
          <w:sz w:val="24"/>
          <w:szCs w:val="24"/>
        </w:rPr>
        <w:t>magazyn centraln</w:t>
      </w:r>
      <w:ins w:id="37" w:author="Ewelina Szeląg" w:date="2021-02-09T13:33:00Z">
        <w:r w:rsidR="00754C98" w:rsidRPr="00350E08">
          <w:rPr>
            <w:rFonts w:ascii="Times New Roman" w:eastAsia="Calibri" w:hAnsi="Times New Roman" w:cs="Times New Roman"/>
            <w:iCs/>
            <w:noProof w:val="0"/>
            <w:sz w:val="24"/>
            <w:szCs w:val="24"/>
          </w:rPr>
          <w:t>y</w:t>
        </w:r>
      </w:ins>
      <w:del w:id="38" w:author="Ewelina Szeląg" w:date="2021-02-09T13:33:00Z">
        <w:r w:rsidR="00BA4139" w:rsidRPr="00350E08" w:rsidDel="00754C98">
          <w:rPr>
            <w:rFonts w:ascii="Times New Roman" w:eastAsia="Calibri" w:hAnsi="Times New Roman" w:cs="Times New Roman"/>
            <w:iCs/>
            <w:noProof w:val="0"/>
            <w:sz w:val="24"/>
            <w:szCs w:val="24"/>
          </w:rPr>
          <w:delText>y/Apteka</w:delText>
        </w:r>
      </w:del>
      <w:r w:rsidR="00BA4139" w:rsidRPr="00BA4139">
        <w:rPr>
          <w:rFonts w:ascii="Times New Roman" w:eastAsia="Calibri" w:hAnsi="Times New Roman" w:cs="Times New Roman"/>
          <w:iCs/>
          <w:noProof w:val="0"/>
          <w:sz w:val="24"/>
          <w:szCs w:val="24"/>
        </w:rPr>
        <w:t xml:space="preserve"> Wojewódzkiego Centrum Szpitalnego Kotliny Jeleniogórskiej w Jeleniej Górze</w:t>
      </w:r>
      <w:ins w:id="39" w:author="Ewelina Szeląg" w:date="2021-05-12T14:25:00Z">
        <w:r w:rsidR="009C0DD9" w:rsidRPr="009C0DD9">
          <w:rPr>
            <w:rFonts w:ascii="Calibri" w:eastAsia="Times New Roman" w:hAnsi="Calibri" w:cs="Times New Roman"/>
            <w:noProof w:val="0"/>
            <w:sz w:val="24"/>
            <w:szCs w:val="24"/>
            <w:lang w:eastAsia="pl-PL"/>
          </w:rPr>
          <w:t xml:space="preserve"> </w:t>
        </w:r>
        <w:r w:rsidR="009C0DD9" w:rsidRPr="009C0DD9">
          <w:rPr>
            <w:rFonts w:ascii="Times New Roman" w:eastAsia="Times New Roman" w:hAnsi="Times New Roman" w:cs="Times New Roman"/>
            <w:noProof w:val="0"/>
            <w:sz w:val="24"/>
            <w:szCs w:val="24"/>
            <w:lang w:eastAsia="pl-PL"/>
            <w:rPrChange w:id="40" w:author="Ewelina Szeląg" w:date="2021-05-12T14:25:00Z">
              <w:rPr>
                <w:rFonts w:ascii="Calibri" w:eastAsia="Times New Roman" w:hAnsi="Calibri" w:cs="Times New Roman"/>
                <w:noProof w:val="0"/>
                <w:sz w:val="24"/>
                <w:szCs w:val="24"/>
                <w:lang w:eastAsia="pl-PL"/>
              </w:rPr>
            </w:rPrChange>
          </w:rPr>
          <w:t>wraz z jednostkami zamiejscowymi</w:t>
        </w:r>
      </w:ins>
      <w:r w:rsidRPr="00C374E1">
        <w:rPr>
          <w:rFonts w:ascii="Times New Roman" w:eastAsia="Calibri" w:hAnsi="Times New Roman" w:cs="Times New Roman"/>
          <w:iCs/>
          <w:noProof w:val="0"/>
          <w:sz w:val="24"/>
          <w:szCs w:val="24"/>
        </w:rPr>
        <w:t xml:space="preserve"> </w:t>
      </w:r>
      <w:r w:rsidRPr="00C374E1">
        <w:rPr>
          <w:rFonts w:ascii="Times New Roman" w:eastAsia="Calibri" w:hAnsi="Times New Roman" w:cs="Times New Roman"/>
          <w:noProof w:val="0"/>
          <w:sz w:val="24"/>
          <w:szCs w:val="24"/>
        </w:rPr>
        <w:t>– (w tym m.in. transport, opakowanie, czynności związane z przygotowaniem dostaw, opłaty wynikające z prawa celnego</w:t>
      </w:r>
      <w:r w:rsidR="00F95D7C">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 podatkowego, inne koszty i opłaty).</w:t>
      </w:r>
    </w:p>
    <w:p w14:paraId="3D93FCCC" w14:textId="6026385E" w:rsidR="00C374E1" w:rsidRPr="00C374E1" w:rsidRDefault="00C374E1" w:rsidP="00BA4139">
      <w:pPr>
        <w:numPr>
          <w:ilvl w:val="0"/>
          <w:numId w:val="2"/>
        </w:numPr>
        <w:spacing w:after="0" w:line="240" w:lineRule="auto"/>
        <w:contextualSpacing/>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ceny jednostkowe wyszczególnione w </w:t>
      </w:r>
      <w:r w:rsidR="00BA4139">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ałączniku nr 1 do niniejszej </w:t>
      </w:r>
      <w:r w:rsidR="00BA413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obowiązują przez cały okres obowiązywania </w:t>
      </w:r>
      <w:r w:rsidR="00BA413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z zastrzeżeniem zapisów </w:t>
      </w:r>
      <w:r w:rsidR="00E4316C">
        <w:rPr>
          <w:rFonts w:ascii="Times New Roman" w:eastAsia="Calibri" w:hAnsi="Times New Roman" w:cs="Times New Roman"/>
          <w:noProof w:val="0"/>
          <w:sz w:val="24"/>
          <w:szCs w:val="24"/>
        </w:rPr>
        <w:t>ust. 4-19</w:t>
      </w:r>
      <w:r w:rsidRPr="00C374E1">
        <w:rPr>
          <w:rFonts w:ascii="Times New Roman" w:eastAsia="Calibri" w:hAnsi="Times New Roman" w:cs="Times New Roman"/>
          <w:noProof w:val="0"/>
          <w:sz w:val="24"/>
          <w:szCs w:val="24"/>
        </w:rPr>
        <w:t>.</w:t>
      </w:r>
    </w:p>
    <w:p w14:paraId="0BCAE34C" w14:textId="3A51A9AB"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6D2F49E8" w14:textId="577A86C1"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trakcie obowiązywania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strony dopuszczają zmiany cen w przypadku:</w:t>
      </w:r>
    </w:p>
    <w:p w14:paraId="4A3334F4" w14:textId="77777777" w:rsidR="00C374E1" w:rsidRPr="00C374E1" w:rsidRDefault="00C374E1" w:rsidP="00BA4139">
      <w:pPr>
        <w:numPr>
          <w:ilvl w:val="1"/>
          <w:numId w:val="2"/>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zmian stawek opłat publicznoprawnych (w tym opłat celnych) wprowadzonych decyzjami odpowiednich władz;</w:t>
      </w:r>
    </w:p>
    <w:p w14:paraId="04473115" w14:textId="42F27464" w:rsidR="00E4316C" w:rsidRDefault="00C374E1" w:rsidP="00E4316C">
      <w:pPr>
        <w:numPr>
          <w:ilvl w:val="1"/>
          <w:numId w:val="2"/>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zmiany kursu euro lub dolara jeżeli kurs będzie odbiegał o 15% od kursu średniego ogłoszonego przez NBP z dnia zawarcia </w:t>
      </w:r>
      <w:r w:rsidR="000B2D5B">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(kurs euro/dolara </w:t>
      </w:r>
      <w:r w:rsidR="005E6018">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z dnia zawarcia w wysokości</w:t>
      </w:r>
      <w:r w:rsidR="005E6018">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w:t>
      </w:r>
      <w:r w:rsidR="00E4316C">
        <w:rPr>
          <w:rFonts w:ascii="Times New Roman" w:eastAsia="Calibri" w:hAnsi="Times New Roman" w:cs="Times New Roman"/>
          <w:noProof w:val="0"/>
          <w:sz w:val="24"/>
          <w:szCs w:val="24"/>
        </w:rPr>
        <w:t>;</w:t>
      </w:r>
    </w:p>
    <w:p w14:paraId="2F3E0126" w14:textId="4ECADAA0" w:rsidR="00C374E1" w:rsidRPr="00E4316C" w:rsidRDefault="00C374E1" w:rsidP="00E4316C">
      <w:pPr>
        <w:numPr>
          <w:ilvl w:val="1"/>
          <w:numId w:val="2"/>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4"/>
          <w:szCs w:val="24"/>
        </w:rPr>
      </w:pPr>
      <w:r w:rsidRPr="00E4316C">
        <w:rPr>
          <w:rFonts w:ascii="Times New Roman" w:eastAsia="Calibri" w:hAnsi="Times New Roman" w:cs="Times New Roman"/>
          <w:noProof w:val="0"/>
          <w:sz w:val="24"/>
          <w:szCs w:val="24"/>
        </w:rPr>
        <w:t xml:space="preserve">jeżeli w czasie obowiązywania </w:t>
      </w:r>
      <w:r w:rsidR="00E4316C">
        <w:rPr>
          <w:rFonts w:ascii="Times New Roman" w:eastAsia="Calibri" w:hAnsi="Times New Roman" w:cs="Times New Roman"/>
          <w:noProof w:val="0"/>
          <w:sz w:val="24"/>
          <w:szCs w:val="24"/>
        </w:rPr>
        <w:t>U</w:t>
      </w:r>
      <w:r w:rsidRPr="00E4316C">
        <w:rPr>
          <w:rFonts w:ascii="Times New Roman" w:eastAsia="Calibri" w:hAnsi="Times New Roman" w:cs="Times New Roman"/>
          <w:noProof w:val="0"/>
          <w:sz w:val="24"/>
          <w:szCs w:val="24"/>
        </w:rPr>
        <w:t>mowy średnia cena rynkowa towaru ulegnie obniżeniu co najmniej o 15%  w stosunku do ceny bieżącej.</w:t>
      </w:r>
    </w:p>
    <w:p w14:paraId="46A951A4" w14:textId="77777777" w:rsidR="00C927C0" w:rsidRDefault="00C374E1" w:rsidP="00C927C0">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Do zmiany opisanej w ust. 5 stosuje się odpowiednio zasady określone w ust. 9.  </w:t>
      </w:r>
    </w:p>
    <w:p w14:paraId="0C9BBB97" w14:textId="0CE3CFC9" w:rsidR="00C374E1" w:rsidRPr="00C927C0" w:rsidDel="00C57817" w:rsidRDefault="00C374E1" w:rsidP="00C927C0">
      <w:pPr>
        <w:numPr>
          <w:ilvl w:val="0"/>
          <w:numId w:val="2"/>
        </w:numPr>
        <w:overflowPunct w:val="0"/>
        <w:autoSpaceDE w:val="0"/>
        <w:autoSpaceDN w:val="0"/>
        <w:adjustRightInd w:val="0"/>
        <w:spacing w:after="0" w:line="240" w:lineRule="auto"/>
        <w:ind w:left="357" w:hanging="357"/>
        <w:jc w:val="both"/>
        <w:textAlignment w:val="baseline"/>
        <w:rPr>
          <w:del w:id="41" w:author="Ewelina Szeląg" w:date="2021-04-16T08:03:00Z"/>
          <w:rFonts w:ascii="Times New Roman" w:eastAsia="Calibri" w:hAnsi="Times New Roman" w:cs="Times New Roman"/>
          <w:noProof w:val="0"/>
          <w:sz w:val="24"/>
          <w:szCs w:val="24"/>
        </w:rPr>
      </w:pPr>
      <w:del w:id="42" w:author="Ewelina Szeląg" w:date="2021-04-16T08:03:00Z">
        <w:r w:rsidRPr="00C927C0" w:rsidDel="00C57817">
          <w:rPr>
            <w:rFonts w:ascii="Times New Roman" w:eastAsia="Calibri" w:hAnsi="Times New Roman" w:cs="Times New Roman"/>
            <w:bCs/>
            <w:iCs/>
            <w:noProof w:val="0"/>
            <w:sz w:val="24"/>
            <w:szCs w:val="24"/>
          </w:rPr>
          <w:delText>a)</w:delText>
        </w:r>
        <w:r w:rsidRPr="00C927C0" w:rsidDel="00C57817">
          <w:rPr>
            <w:rFonts w:ascii="Times New Roman" w:eastAsia="Calibri" w:hAnsi="Times New Roman" w:cs="Times New Roman"/>
            <w:iCs/>
            <w:noProof w:val="0"/>
            <w:sz w:val="24"/>
            <w:szCs w:val="24"/>
          </w:rPr>
          <w:delText xml:space="preserve"> W związku z obowiązywaniem ustawy z dnia 12 maja 2011 r. o </w:delText>
        </w:r>
        <w:bookmarkStart w:id="43" w:name="_Hlk61514877"/>
        <w:r w:rsidRPr="00C927C0" w:rsidDel="00C57817">
          <w:rPr>
            <w:rFonts w:ascii="Times New Roman" w:eastAsia="Calibri" w:hAnsi="Times New Roman" w:cs="Times New Roman"/>
            <w:iCs/>
            <w:noProof w:val="0"/>
            <w:sz w:val="24"/>
            <w:szCs w:val="24"/>
          </w:rPr>
          <w:delText xml:space="preserve">refundacji leków, środków spożywczych specjalnego przeznaczenia żywieniowego oraz wyrobów medycznych </w:delText>
        </w:r>
        <w:bookmarkEnd w:id="43"/>
        <w:r w:rsidR="005E6018" w:rsidDel="00C57817">
          <w:rPr>
            <w:rFonts w:ascii="Times New Roman" w:eastAsia="Calibri" w:hAnsi="Times New Roman" w:cs="Times New Roman"/>
            <w:iCs/>
            <w:noProof w:val="0"/>
            <w:sz w:val="24"/>
            <w:szCs w:val="24"/>
          </w:rPr>
          <w:delText>(</w:delText>
        </w:r>
        <w:r w:rsidR="005E6018" w:rsidRPr="005E6018" w:rsidDel="00C57817">
          <w:rPr>
            <w:rFonts w:ascii="Times New Roman" w:eastAsia="Calibri" w:hAnsi="Times New Roman" w:cs="Times New Roman"/>
            <w:iCs/>
            <w:noProof w:val="0"/>
            <w:sz w:val="24"/>
            <w:szCs w:val="24"/>
          </w:rPr>
          <w:delText>t.j. Dz. U. z 2020 r., poz. 357</w:delText>
        </w:r>
        <w:r w:rsidRPr="005E6018" w:rsidDel="00C57817">
          <w:rPr>
            <w:rFonts w:ascii="Times New Roman" w:eastAsia="Calibri" w:hAnsi="Times New Roman" w:cs="Times New Roman"/>
            <w:iCs/>
            <w:noProof w:val="0"/>
            <w:sz w:val="24"/>
            <w:szCs w:val="24"/>
          </w:rPr>
          <w:delText xml:space="preserve"> z późn. zm.) zmiana</w:delText>
        </w:r>
        <w:r w:rsidRPr="00C927C0" w:rsidDel="00C57817">
          <w:rPr>
            <w:rFonts w:ascii="Times New Roman" w:eastAsia="Calibri" w:hAnsi="Times New Roman" w:cs="Times New Roman"/>
            <w:iCs/>
            <w:noProof w:val="0"/>
            <w:sz w:val="24"/>
            <w:szCs w:val="24"/>
          </w:rPr>
          <w:delText xml:space="preserve"> ceny nastąpi w przypadku: </w:delText>
        </w:r>
      </w:del>
    </w:p>
    <w:p w14:paraId="4D7859E2" w14:textId="1327BA17" w:rsidR="00C374E1" w:rsidRPr="00C374E1" w:rsidDel="00C57817" w:rsidRDefault="00C374E1" w:rsidP="00BA4139">
      <w:pPr>
        <w:numPr>
          <w:ilvl w:val="0"/>
          <w:numId w:val="8"/>
        </w:numPr>
        <w:tabs>
          <w:tab w:val="left" w:pos="0"/>
        </w:tabs>
        <w:overflowPunct w:val="0"/>
        <w:autoSpaceDE w:val="0"/>
        <w:spacing w:after="0" w:line="240" w:lineRule="auto"/>
        <w:jc w:val="both"/>
        <w:textAlignment w:val="baseline"/>
        <w:rPr>
          <w:del w:id="44" w:author="Ewelina Szeląg" w:date="2021-04-16T08:03:00Z"/>
          <w:rFonts w:ascii="Times New Roman" w:eastAsia="Calibri" w:hAnsi="Times New Roman" w:cs="Times New Roman"/>
          <w:iCs/>
          <w:noProof w:val="0"/>
          <w:sz w:val="24"/>
          <w:szCs w:val="24"/>
        </w:rPr>
      </w:pPr>
      <w:del w:id="45" w:author="Ewelina Szeląg" w:date="2021-04-16T08:03:00Z">
        <w:r w:rsidRPr="00C374E1" w:rsidDel="00C57817">
          <w:rPr>
            <w:rFonts w:ascii="Times New Roman" w:eastAsia="Calibri" w:hAnsi="Times New Roman" w:cs="Times New Roman"/>
            <w:iCs/>
            <w:noProof w:val="0"/>
            <w:sz w:val="24"/>
            <w:szCs w:val="24"/>
          </w:rPr>
          <w:delText xml:space="preserve">objęcia towaru stanowiącego przedmiot </w:delText>
        </w:r>
        <w:r w:rsidR="00E4316C" w:rsidDel="00C57817">
          <w:rPr>
            <w:rFonts w:ascii="Times New Roman" w:eastAsia="Calibri" w:hAnsi="Times New Roman" w:cs="Times New Roman"/>
            <w:iCs/>
            <w:noProof w:val="0"/>
            <w:sz w:val="24"/>
            <w:szCs w:val="24"/>
          </w:rPr>
          <w:delText>U</w:delText>
        </w:r>
        <w:r w:rsidRPr="00C374E1" w:rsidDel="00C57817">
          <w:rPr>
            <w:rFonts w:ascii="Times New Roman" w:eastAsia="Calibri" w:hAnsi="Times New Roman" w:cs="Times New Roman"/>
            <w:iCs/>
            <w:noProof w:val="0"/>
            <w:sz w:val="24"/>
            <w:szCs w:val="24"/>
          </w:rPr>
          <w:delText>mowy decyzją refundacyjną lub objęcia decyzją refundacyjną towaru, stanowiącego podstawę limitu, z inną ceną,</w:delText>
        </w:r>
      </w:del>
    </w:p>
    <w:p w14:paraId="1D1D1EA0" w14:textId="79272E5E" w:rsidR="00C374E1" w:rsidRPr="00C374E1" w:rsidDel="00C57817" w:rsidRDefault="00C374E1" w:rsidP="00BA4139">
      <w:pPr>
        <w:numPr>
          <w:ilvl w:val="0"/>
          <w:numId w:val="8"/>
        </w:numPr>
        <w:tabs>
          <w:tab w:val="left" w:pos="0"/>
        </w:tabs>
        <w:overflowPunct w:val="0"/>
        <w:autoSpaceDE w:val="0"/>
        <w:spacing w:after="0" w:line="240" w:lineRule="auto"/>
        <w:jc w:val="both"/>
        <w:textAlignment w:val="baseline"/>
        <w:rPr>
          <w:del w:id="46" w:author="Ewelina Szeląg" w:date="2021-04-16T08:03:00Z"/>
          <w:rFonts w:ascii="Times New Roman" w:eastAsia="Calibri" w:hAnsi="Times New Roman" w:cs="Times New Roman"/>
          <w:iCs/>
          <w:noProof w:val="0"/>
          <w:sz w:val="24"/>
          <w:szCs w:val="24"/>
        </w:rPr>
      </w:pPr>
      <w:del w:id="47" w:author="Ewelina Szeląg" w:date="2021-04-16T08:03:00Z">
        <w:r w:rsidRPr="00C374E1" w:rsidDel="00C57817">
          <w:rPr>
            <w:rFonts w:ascii="Times New Roman" w:eastAsia="Calibri" w:hAnsi="Times New Roman" w:cs="Times New Roman"/>
            <w:iCs/>
            <w:noProof w:val="0"/>
            <w:sz w:val="24"/>
            <w:szCs w:val="24"/>
          </w:rPr>
          <w:delText xml:space="preserve">zmiany decyzji refundacyjnej w zakresie ceny towaru objętego </w:delText>
        </w:r>
        <w:r w:rsidR="00E4316C" w:rsidDel="00C57817">
          <w:rPr>
            <w:rFonts w:ascii="Times New Roman" w:eastAsia="Calibri" w:hAnsi="Times New Roman" w:cs="Times New Roman"/>
            <w:iCs/>
            <w:noProof w:val="0"/>
            <w:sz w:val="24"/>
            <w:szCs w:val="24"/>
          </w:rPr>
          <w:delText>U</w:delText>
        </w:r>
        <w:r w:rsidRPr="00C374E1" w:rsidDel="00C57817">
          <w:rPr>
            <w:rFonts w:ascii="Times New Roman" w:eastAsia="Calibri" w:hAnsi="Times New Roman" w:cs="Times New Roman"/>
            <w:iCs/>
            <w:noProof w:val="0"/>
            <w:sz w:val="24"/>
            <w:szCs w:val="24"/>
          </w:rPr>
          <w:delText>mową lub zmiany decyzji refundacyjnej w zakresie ceny towaru stanowiącego podstawę limitu, z inną ceną,</w:delText>
        </w:r>
      </w:del>
    </w:p>
    <w:p w14:paraId="012CACB5" w14:textId="55F76100" w:rsidR="00C374E1" w:rsidRPr="00C374E1" w:rsidDel="00C57817" w:rsidRDefault="00C374E1" w:rsidP="00BA4139">
      <w:pPr>
        <w:numPr>
          <w:ilvl w:val="0"/>
          <w:numId w:val="8"/>
        </w:numPr>
        <w:tabs>
          <w:tab w:val="left" w:pos="0"/>
        </w:tabs>
        <w:overflowPunct w:val="0"/>
        <w:autoSpaceDE w:val="0"/>
        <w:spacing w:after="0" w:line="240" w:lineRule="auto"/>
        <w:jc w:val="both"/>
        <w:textAlignment w:val="baseline"/>
        <w:rPr>
          <w:del w:id="48" w:author="Ewelina Szeląg" w:date="2021-04-16T08:03:00Z"/>
          <w:rFonts w:ascii="Times New Roman" w:eastAsia="Calibri" w:hAnsi="Times New Roman" w:cs="Times New Roman"/>
          <w:iCs/>
          <w:noProof w:val="0"/>
          <w:sz w:val="24"/>
          <w:szCs w:val="24"/>
        </w:rPr>
      </w:pPr>
      <w:del w:id="49" w:author="Ewelina Szeląg" w:date="2021-04-16T08:03:00Z">
        <w:r w:rsidRPr="00C374E1" w:rsidDel="00C57817">
          <w:rPr>
            <w:rFonts w:ascii="Times New Roman" w:eastAsia="Calibri" w:hAnsi="Times New Roman" w:cs="Times New Roman"/>
            <w:noProof w:val="0"/>
            <w:sz w:val="24"/>
            <w:szCs w:val="24"/>
          </w:rPr>
          <w:delText>zmiany cen urzędowych dostarczanych towarów,</w:delText>
        </w:r>
      </w:del>
    </w:p>
    <w:p w14:paraId="29EA414B" w14:textId="56AF95BE" w:rsidR="00C374E1" w:rsidRPr="00C374E1" w:rsidDel="00C57817" w:rsidRDefault="00C374E1" w:rsidP="00BA4139">
      <w:pPr>
        <w:numPr>
          <w:ilvl w:val="0"/>
          <w:numId w:val="8"/>
        </w:numPr>
        <w:tabs>
          <w:tab w:val="left" w:pos="0"/>
        </w:tabs>
        <w:overflowPunct w:val="0"/>
        <w:autoSpaceDE w:val="0"/>
        <w:spacing w:after="0" w:line="240" w:lineRule="auto"/>
        <w:jc w:val="both"/>
        <w:textAlignment w:val="baseline"/>
        <w:rPr>
          <w:del w:id="50" w:author="Ewelina Szeląg" w:date="2021-04-16T08:03:00Z"/>
          <w:rFonts w:ascii="Times New Roman" w:eastAsia="Calibri" w:hAnsi="Times New Roman" w:cs="Times New Roman"/>
          <w:iCs/>
          <w:noProof w:val="0"/>
          <w:sz w:val="24"/>
          <w:szCs w:val="24"/>
        </w:rPr>
      </w:pPr>
      <w:del w:id="51" w:author="Ewelina Szeląg" w:date="2021-04-16T08:03:00Z">
        <w:r w:rsidRPr="00C374E1" w:rsidDel="00C57817">
          <w:rPr>
            <w:rFonts w:ascii="Times New Roman" w:eastAsia="Calibri" w:hAnsi="Times New Roman" w:cs="Times New Roman"/>
            <w:iCs/>
            <w:noProof w:val="0"/>
            <w:sz w:val="24"/>
            <w:szCs w:val="24"/>
          </w:rPr>
          <w:delText>zmiana ceny obowiązuje od dnia wejścia w życie odpowiedniej decyzji refundacyjnej.</w:delText>
        </w:r>
      </w:del>
    </w:p>
    <w:p w14:paraId="60276D09" w14:textId="255980F3" w:rsidR="00C374E1" w:rsidRPr="00C927C0" w:rsidRDefault="00C374E1" w:rsidP="00C927C0">
      <w:pPr>
        <w:numPr>
          <w:ilvl w:val="0"/>
          <w:numId w:val="33"/>
        </w:numPr>
        <w:overflowPunct w:val="0"/>
        <w:autoSpaceDE w:val="0"/>
        <w:autoSpaceDN w:val="0"/>
        <w:adjustRightInd w:val="0"/>
        <w:spacing w:after="0" w:line="240" w:lineRule="auto"/>
        <w:jc w:val="both"/>
        <w:textAlignment w:val="baseline"/>
        <w:rPr>
          <w:rFonts w:ascii="Times New Roman" w:eastAsia="Calibri" w:hAnsi="Times New Roman" w:cs="Times New Roman"/>
          <w:bCs/>
          <w:iCs/>
          <w:noProof w:val="0"/>
          <w:sz w:val="24"/>
          <w:szCs w:val="24"/>
        </w:rPr>
      </w:pPr>
      <w:del w:id="52" w:author="Ewelina Szeląg" w:date="2021-04-16T08:04:00Z">
        <w:r w:rsidRPr="00C374E1" w:rsidDel="00C57817">
          <w:rPr>
            <w:rFonts w:ascii="Times New Roman" w:eastAsia="Calibri" w:hAnsi="Times New Roman" w:cs="Times New Roman"/>
            <w:bCs/>
            <w:iCs/>
            <w:noProof w:val="0"/>
            <w:sz w:val="24"/>
            <w:szCs w:val="24"/>
          </w:rPr>
          <w:delText>b</w:delText>
        </w:r>
        <w:r w:rsidRPr="00C927C0" w:rsidDel="00C57817">
          <w:rPr>
            <w:rFonts w:ascii="Times New Roman" w:eastAsia="Calibri" w:hAnsi="Times New Roman" w:cs="Times New Roman"/>
            <w:bCs/>
            <w:iCs/>
            <w:noProof w:val="0"/>
            <w:sz w:val="24"/>
            <w:szCs w:val="24"/>
          </w:rPr>
          <w:delText xml:space="preserve">) </w:delText>
        </w:r>
      </w:del>
      <w:del w:id="53" w:author="Ewelina Szeląg" w:date="2021-03-23T11:00:00Z">
        <w:r w:rsidRPr="00C927C0" w:rsidDel="002A3250">
          <w:rPr>
            <w:rFonts w:ascii="Times New Roman" w:eastAsia="Calibri" w:hAnsi="Times New Roman" w:cs="Times New Roman"/>
            <w:bCs/>
            <w:iCs/>
            <w:noProof w:val="0"/>
            <w:sz w:val="24"/>
            <w:szCs w:val="24"/>
          </w:rPr>
          <w:delText xml:space="preserve">W pozostałym zakresie zakup towarów objętych refundacją, o której mowa w </w:delText>
        </w:r>
        <w:r w:rsidR="005E6018" w:rsidRPr="005E6018" w:rsidDel="002A3250">
          <w:rPr>
            <w:rFonts w:ascii="Times New Roman" w:eastAsia="Calibri" w:hAnsi="Times New Roman" w:cs="Times New Roman"/>
            <w:bCs/>
            <w:iCs/>
            <w:noProof w:val="0"/>
            <w:sz w:val="24"/>
            <w:szCs w:val="24"/>
          </w:rPr>
          <w:delText xml:space="preserve">refundacji leków, środków spożywczych specjalnego przeznaczenia żywieniowego oraz wyrobów medycznych </w:delText>
        </w:r>
        <w:r w:rsidRPr="00C927C0" w:rsidDel="002A3250">
          <w:rPr>
            <w:rFonts w:ascii="Times New Roman" w:eastAsia="Calibri" w:hAnsi="Times New Roman" w:cs="Times New Roman"/>
            <w:bCs/>
            <w:iCs/>
            <w:noProof w:val="0"/>
            <w:sz w:val="24"/>
            <w:szCs w:val="24"/>
          </w:rPr>
          <w:delText xml:space="preserve">odbywa się na zasadach określonych w art. 8 i 9 ustawy. </w:delText>
        </w:r>
      </w:del>
      <w:r w:rsidRPr="00C927C0">
        <w:rPr>
          <w:rFonts w:ascii="Times New Roman" w:eastAsia="Calibri" w:hAnsi="Times New Roman" w:cs="Times New Roman"/>
          <w:bCs/>
          <w:iCs/>
          <w:noProof w:val="0"/>
          <w:sz w:val="24"/>
          <w:szCs w:val="24"/>
        </w:rPr>
        <w:t>Wykonawca w chwili dostawy ustala cenę na podstawie obowiązującego wykazu, o którym mowa w art. 37 ustawy.</w:t>
      </w:r>
    </w:p>
    <w:p w14:paraId="79BBBE69" w14:textId="0FB14FA5" w:rsidR="00C374E1" w:rsidRDefault="00C374E1" w:rsidP="00BA4139">
      <w:pPr>
        <w:numPr>
          <w:ilvl w:val="0"/>
          <w:numId w:val="7"/>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zmian, w trakcie realizacji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w:t>
      </w:r>
      <w:r w:rsidR="00573D08">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xml:space="preserve"> stawek podatku od towarów i usług, związanych z przedmiotem zamówienia, zmian wysokości minimalnego wynagrodzenia za pracę określonego na </w:t>
      </w:r>
      <w:r w:rsidRPr="00D3174F">
        <w:rPr>
          <w:rFonts w:ascii="Times New Roman" w:eastAsia="Calibri" w:hAnsi="Times New Roman" w:cs="Times New Roman"/>
          <w:noProof w:val="0"/>
          <w:sz w:val="24"/>
          <w:szCs w:val="24"/>
        </w:rPr>
        <w:t>podstawie ustawy z dnia 10 października 2012</w:t>
      </w:r>
      <w:r w:rsidR="003B251F">
        <w:rPr>
          <w:rFonts w:ascii="Times New Roman" w:eastAsia="Calibri" w:hAnsi="Times New Roman" w:cs="Times New Roman"/>
          <w:noProof w:val="0"/>
          <w:sz w:val="24"/>
          <w:szCs w:val="24"/>
        </w:rPr>
        <w:t xml:space="preserve"> </w:t>
      </w:r>
      <w:r w:rsidRPr="00D3174F">
        <w:rPr>
          <w:rFonts w:ascii="Times New Roman" w:eastAsia="Calibri" w:hAnsi="Times New Roman" w:cs="Times New Roman"/>
          <w:noProof w:val="0"/>
          <w:sz w:val="24"/>
          <w:szCs w:val="24"/>
        </w:rPr>
        <w:t>r. o minimalnym wynagrodzeniu za pracę</w:t>
      </w:r>
      <w:r w:rsidR="00D3174F" w:rsidRPr="00D3174F">
        <w:rPr>
          <w:rFonts w:ascii="Times New Roman" w:eastAsia="Calibri" w:hAnsi="Times New Roman" w:cs="Times New Roman"/>
          <w:noProof w:val="0"/>
          <w:sz w:val="24"/>
          <w:szCs w:val="24"/>
        </w:rPr>
        <w:t xml:space="preserve"> (</w:t>
      </w:r>
      <w:proofErr w:type="spellStart"/>
      <w:r w:rsidR="00D3174F" w:rsidRPr="00D3174F">
        <w:rPr>
          <w:rFonts w:ascii="Times New Roman" w:eastAsia="Calibri" w:hAnsi="Times New Roman" w:cs="Times New Roman"/>
          <w:noProof w:val="0"/>
          <w:sz w:val="24"/>
          <w:szCs w:val="24"/>
        </w:rPr>
        <w:t>t.j</w:t>
      </w:r>
      <w:proofErr w:type="spellEnd"/>
      <w:r w:rsidR="00D3174F" w:rsidRPr="00D3174F">
        <w:rPr>
          <w:rFonts w:ascii="Times New Roman" w:eastAsia="Calibri" w:hAnsi="Times New Roman" w:cs="Times New Roman"/>
          <w:noProof w:val="0"/>
          <w:sz w:val="24"/>
          <w:szCs w:val="24"/>
        </w:rPr>
        <w:t>. Dz. U. z 2020 r.</w:t>
      </w:r>
      <w:r w:rsidR="003B251F">
        <w:rPr>
          <w:rFonts w:ascii="Times New Roman" w:eastAsia="Calibri" w:hAnsi="Times New Roman" w:cs="Times New Roman"/>
          <w:noProof w:val="0"/>
          <w:sz w:val="24"/>
          <w:szCs w:val="24"/>
        </w:rPr>
        <w:t>,</w:t>
      </w:r>
      <w:r w:rsidR="00D3174F" w:rsidRPr="00D3174F">
        <w:rPr>
          <w:rFonts w:ascii="Times New Roman" w:eastAsia="Calibri" w:hAnsi="Times New Roman" w:cs="Times New Roman"/>
          <w:noProof w:val="0"/>
          <w:sz w:val="24"/>
          <w:szCs w:val="24"/>
        </w:rPr>
        <w:t xml:space="preserve"> poz. 2207)</w:t>
      </w:r>
      <w:r w:rsidRPr="00D3174F">
        <w:rPr>
          <w:rFonts w:ascii="Times New Roman" w:eastAsia="Calibri" w:hAnsi="Times New Roman" w:cs="Times New Roman"/>
          <w:noProof w:val="0"/>
          <w:sz w:val="24"/>
          <w:szCs w:val="24"/>
        </w:rPr>
        <w:t xml:space="preserve">, oraz zmian </w:t>
      </w:r>
      <w:r w:rsidRPr="00D3174F">
        <w:rPr>
          <w:rFonts w:ascii="Times New Roman" w:eastAsia="Calibri" w:hAnsi="Times New Roman" w:cs="Times New Roman"/>
          <w:iCs/>
          <w:noProof w:val="0"/>
          <w:sz w:val="24"/>
          <w:szCs w:val="24"/>
        </w:rPr>
        <w:t xml:space="preserve">zasad podlegania </w:t>
      </w:r>
      <w:r w:rsidRPr="00D3174F">
        <w:rPr>
          <w:rFonts w:ascii="Times New Roman" w:eastAsia="Calibri" w:hAnsi="Times New Roman" w:cs="Times New Roman"/>
          <w:iCs/>
          <w:noProof w:val="0"/>
          <w:sz w:val="24"/>
          <w:szCs w:val="24"/>
        </w:rPr>
        <w:lastRenderedPageBreak/>
        <w:t>ubezpieczeniom społecznym lub ubezpieczeniu zdrowotnemu lub wysokości stawki składki na ubezpieczenia społeczne lub zdrowotne</w:t>
      </w:r>
      <w:r w:rsidRPr="00C374E1">
        <w:rPr>
          <w:rFonts w:ascii="Times New Roman" w:eastAsia="Calibri" w:hAnsi="Times New Roman" w:cs="Times New Roman"/>
          <w:iCs/>
          <w:noProof w:val="0"/>
          <w:sz w:val="24"/>
          <w:szCs w:val="24"/>
        </w:rPr>
        <w:t>, jeżeli zmiany te będą miały wpływ na koszty wykonania zamówienia przez Wykonawcę,</w:t>
      </w:r>
      <w:r w:rsidRPr="00C374E1">
        <w:rPr>
          <w:rFonts w:ascii="Times New Roman" w:eastAsia="Calibri" w:hAnsi="Times New Roman" w:cs="Times New Roman"/>
          <w:noProof w:val="0"/>
          <w:sz w:val="24"/>
          <w:szCs w:val="24"/>
        </w:rPr>
        <w:t xml:space="preserve"> nie wcześniej niż z dniem wejścia w życie przepisów, z których wynikają w/w zmiany, wynagrodzenie netto/brutto, o którym mowa w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mowie, ulegnie odpowiednim zmianom.  </w:t>
      </w:r>
    </w:p>
    <w:p w14:paraId="26F6068D" w14:textId="064AD24F" w:rsidR="00C374E1" w:rsidRPr="00C374E1" w:rsidRDefault="00C374E1" w:rsidP="00BA4139">
      <w:pPr>
        <w:numPr>
          <w:ilvl w:val="0"/>
          <w:numId w:val="7"/>
        </w:numPr>
        <w:spacing w:after="0" w:line="240" w:lineRule="auto"/>
        <w:contextualSpacing/>
        <w:jc w:val="both"/>
        <w:rPr>
          <w:rFonts w:ascii="Times New Roman" w:eastAsia="Calibri" w:hAnsi="Times New Roman" w:cs="Times New Roman"/>
          <w:iCs/>
          <w:noProof w:val="0"/>
          <w:sz w:val="24"/>
          <w:szCs w:val="24"/>
        </w:rPr>
      </w:pPr>
      <w:r w:rsidRPr="00C374E1">
        <w:rPr>
          <w:rFonts w:ascii="Times New Roman" w:eastAsia="Calibri" w:hAnsi="Times New Roman" w:cs="Times New Roman"/>
          <w:iCs/>
          <w:noProof w:val="0"/>
          <w:sz w:val="24"/>
          <w:szCs w:val="24"/>
        </w:rPr>
        <w:t xml:space="preserve">Każdorazowo przed wprowadzeniem zmiany wynagrodzenia netto/brutto, o której mowa </w:t>
      </w:r>
      <w:r w:rsidRPr="00C374E1">
        <w:rPr>
          <w:rFonts w:ascii="Times New Roman" w:eastAsia="Calibri" w:hAnsi="Times New Roman" w:cs="Times New Roman"/>
          <w:iCs/>
          <w:noProof w:val="0"/>
          <w:sz w:val="24"/>
          <w:szCs w:val="24"/>
        </w:rPr>
        <w:br/>
        <w:t xml:space="preserve">w ust. 5 i 8, Wykonawca jest obowiązany przedstawić Zamawiającemu na piśmie, wpływ zmian na koszty wykonania zamówienia oraz propozycję nowego wynagrodzenia, potwierdzone powołaniem się na stosowne przepisy lub informacje, z których wynikają w/w zmiany. Zmiana wynagrodzenia netto/brutto, o których mowa w niniejszym paragrafie następują po uzyskaniu akceptacji Zamawiającego w formie aneksu do </w:t>
      </w:r>
      <w:r w:rsidR="00E4316C">
        <w:rPr>
          <w:rFonts w:ascii="Times New Roman" w:eastAsia="Calibri" w:hAnsi="Times New Roman" w:cs="Times New Roman"/>
          <w:iCs/>
          <w:noProof w:val="0"/>
          <w:sz w:val="24"/>
          <w:szCs w:val="24"/>
        </w:rPr>
        <w:t>U</w:t>
      </w:r>
      <w:r w:rsidRPr="00C374E1">
        <w:rPr>
          <w:rFonts w:ascii="Times New Roman" w:eastAsia="Calibri" w:hAnsi="Times New Roman" w:cs="Times New Roman"/>
          <w:iCs/>
          <w:noProof w:val="0"/>
          <w:sz w:val="24"/>
          <w:szCs w:val="24"/>
        </w:rPr>
        <w:t>mowy.</w:t>
      </w:r>
    </w:p>
    <w:p w14:paraId="322BA00D" w14:textId="75F754D9" w:rsidR="00C374E1" w:rsidRPr="00C374E1" w:rsidRDefault="00C374E1" w:rsidP="00BA4139">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szczególnych okoliczności, takich jak wstrzymanie lub zakończenie produkcji, strony dopuszczają możliwość dostarczania odpowiedników produktów objętych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t>
      </w:r>
    </w:p>
    <w:p w14:paraId="18766128" w14:textId="6BE92535" w:rsidR="00C374E1" w:rsidRPr="00C374E1" w:rsidRDefault="00C374E1" w:rsidP="00BA4139">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dopuszczają zmianę cen jednostkowych produktów objętych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 przypadku zmiany wielkości opakowania wprowadzonej przez producenta z zachowaniem zasady proporcjonalności w stosunku do ceny objętej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w:t>
      </w:r>
    </w:p>
    <w:p w14:paraId="230BFEF4" w14:textId="49FCBF87" w:rsidR="00C927C0" w:rsidRDefault="00C374E1" w:rsidP="00C927C0">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kiedy w powszechnej ofercie Wykonawcy ceny </w:t>
      </w:r>
      <w:ins w:id="54" w:author="Ewelina Szeląg" w:date="2021-04-16T08:04:00Z">
        <w:r w:rsidR="00C57817">
          <w:rPr>
            <w:rFonts w:ascii="Times New Roman" w:eastAsia="Calibri" w:hAnsi="Times New Roman" w:cs="Times New Roman"/>
            <w:noProof w:val="0"/>
            <w:sz w:val="24"/>
            <w:szCs w:val="24"/>
          </w:rPr>
          <w:t>artykułów spożywczych</w:t>
        </w:r>
      </w:ins>
      <w:del w:id="55" w:author="Ewelina Szeląg" w:date="2021-04-16T08:04:00Z">
        <w:r w:rsidRPr="00C374E1" w:rsidDel="00C57817">
          <w:rPr>
            <w:rFonts w:ascii="Times New Roman" w:eastAsia="Calibri" w:hAnsi="Times New Roman" w:cs="Times New Roman"/>
            <w:noProof w:val="0"/>
            <w:sz w:val="24"/>
            <w:szCs w:val="24"/>
          </w:rPr>
          <w:delText>wyrobów medycznych</w:delText>
        </w:r>
      </w:del>
      <w:r w:rsidRPr="00C374E1">
        <w:rPr>
          <w:rFonts w:ascii="Times New Roman" w:eastAsia="Calibri" w:hAnsi="Times New Roman" w:cs="Times New Roman"/>
          <w:noProof w:val="0"/>
          <w:sz w:val="24"/>
          <w:szCs w:val="24"/>
        </w:rPr>
        <w:t xml:space="preserve"> ustalane będą poniżej cen z niniejszej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(np. ceny promocyjne, rabaty na wybrane produkty)</w:t>
      </w:r>
      <w:r w:rsidR="00E4316C">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xml:space="preserve"> Wykonawca dla danego asortymentu zobowiązany jest ustalić cenę niższą przez okres obowiązywania u niego cen niższych, niż wynikające z niniejszej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Zmiany takie nie wymagają formy aneksu i obowiązują przez okres wskazany w ofercie promocyjnej. Zmiana ceny wyrobów medycznych nie jest wymagana, jeśli oferowana cena jest niższa od urzędowej.</w:t>
      </w:r>
    </w:p>
    <w:p w14:paraId="7A20EE35" w14:textId="6650D937" w:rsidR="00C927C0" w:rsidRPr="00350E08" w:rsidDel="002A3250" w:rsidRDefault="00C374E1" w:rsidP="00C927C0">
      <w:pPr>
        <w:numPr>
          <w:ilvl w:val="0"/>
          <w:numId w:val="7"/>
        </w:numPr>
        <w:overflowPunct w:val="0"/>
        <w:autoSpaceDE w:val="0"/>
        <w:autoSpaceDN w:val="0"/>
        <w:adjustRightInd w:val="0"/>
        <w:spacing w:after="0" w:line="240" w:lineRule="auto"/>
        <w:jc w:val="both"/>
        <w:textAlignment w:val="baseline"/>
        <w:rPr>
          <w:del w:id="56" w:author="Ewelina Szeląg" w:date="2021-03-23T11:00:00Z"/>
          <w:rFonts w:ascii="Times New Roman" w:eastAsia="Calibri" w:hAnsi="Times New Roman" w:cs="Times New Roman"/>
          <w:noProof w:val="0"/>
          <w:sz w:val="24"/>
          <w:szCs w:val="24"/>
        </w:rPr>
      </w:pPr>
      <w:del w:id="57" w:author="Ewelina Szeląg" w:date="2021-03-23T11:00:00Z">
        <w:r w:rsidRPr="00350E08" w:rsidDel="002A3250">
          <w:rPr>
            <w:rFonts w:ascii="Times New Roman" w:eastAsia="Calibri" w:hAnsi="Times New Roman" w:cs="Times New Roman"/>
            <w:noProof w:val="0"/>
            <w:sz w:val="24"/>
            <w:szCs w:val="24"/>
          </w:rPr>
          <w:delText xml:space="preserve">Cena jednostkowa brutto nie może być wyższa niż limit finansowania określony </w:delText>
        </w:r>
        <w:r w:rsidR="00170FEA" w:rsidRPr="00350E08" w:rsidDel="002A3250">
          <w:rPr>
            <w:rFonts w:ascii="Times New Roman" w:eastAsia="Calibri" w:hAnsi="Times New Roman" w:cs="Times New Roman"/>
            <w:noProof w:val="0"/>
            <w:sz w:val="24"/>
            <w:szCs w:val="24"/>
          </w:rPr>
          <w:delText xml:space="preserve">                      </w:delText>
        </w:r>
        <w:r w:rsidRPr="00350E08" w:rsidDel="002A3250">
          <w:rPr>
            <w:rFonts w:ascii="Times New Roman" w:eastAsia="Calibri" w:hAnsi="Times New Roman" w:cs="Times New Roman"/>
            <w:noProof w:val="0"/>
            <w:sz w:val="24"/>
            <w:szCs w:val="24"/>
          </w:rPr>
          <w:delText xml:space="preserve"> w „Wykazie leków refundowanych, środków spożywczych specjalnego przeznaczenia żywieniowego oraz wyrobów medycznych” (tzw. Listy Refundacyjnej).</w:delText>
        </w:r>
      </w:del>
    </w:p>
    <w:p w14:paraId="371DD494" w14:textId="07DB1AC9" w:rsidR="00C927C0" w:rsidRPr="00350E08" w:rsidDel="002A3250" w:rsidRDefault="00C927C0" w:rsidP="00C927C0">
      <w:pPr>
        <w:numPr>
          <w:ilvl w:val="0"/>
          <w:numId w:val="7"/>
        </w:numPr>
        <w:overflowPunct w:val="0"/>
        <w:autoSpaceDE w:val="0"/>
        <w:autoSpaceDN w:val="0"/>
        <w:adjustRightInd w:val="0"/>
        <w:spacing w:after="0" w:line="240" w:lineRule="auto"/>
        <w:jc w:val="both"/>
        <w:textAlignment w:val="baseline"/>
        <w:rPr>
          <w:del w:id="58" w:author="Ewelina Szeląg" w:date="2021-03-23T11:00:00Z"/>
          <w:rFonts w:ascii="Times New Roman" w:eastAsia="Calibri" w:hAnsi="Times New Roman" w:cs="Times New Roman"/>
          <w:noProof w:val="0"/>
          <w:sz w:val="24"/>
          <w:szCs w:val="24"/>
        </w:rPr>
      </w:pPr>
      <w:del w:id="59" w:author="Ewelina Szeląg" w:date="2021-03-23T11:00:00Z">
        <w:r w:rsidRPr="00350E08" w:rsidDel="002A3250">
          <w:rPr>
            <w:rFonts w:ascii="Times New Roman" w:eastAsia="Calibri" w:hAnsi="Times New Roman" w:cs="Times New Roman"/>
            <w:noProof w:val="0"/>
            <w:sz w:val="24"/>
            <w:szCs w:val="24"/>
          </w:rPr>
          <w:delText>W</w:delText>
        </w:r>
        <w:r w:rsidR="00C374E1" w:rsidRPr="00350E08" w:rsidDel="002A3250">
          <w:rPr>
            <w:rFonts w:ascii="Times New Roman" w:eastAsia="Calibri" w:hAnsi="Times New Roman" w:cs="Times New Roman"/>
            <w:noProof w:val="0"/>
            <w:sz w:val="24"/>
            <w:szCs w:val="24"/>
          </w:rPr>
          <w:delText xml:space="preserve"> przypadku obniżenia limitu finansowania na Liście Refundacyjnej Wykonawca zobowiązany jest do obniżenia ceny jednostkowej brutto do ceny z Listy Refundacyjnej.</w:delText>
        </w:r>
      </w:del>
    </w:p>
    <w:p w14:paraId="578895CA" w14:textId="7AD6D8A4" w:rsidR="00C927C0" w:rsidRPr="00350E08" w:rsidDel="002A3250" w:rsidRDefault="00C374E1" w:rsidP="00C927C0">
      <w:pPr>
        <w:numPr>
          <w:ilvl w:val="0"/>
          <w:numId w:val="7"/>
        </w:numPr>
        <w:overflowPunct w:val="0"/>
        <w:autoSpaceDE w:val="0"/>
        <w:autoSpaceDN w:val="0"/>
        <w:adjustRightInd w:val="0"/>
        <w:spacing w:after="0" w:line="240" w:lineRule="auto"/>
        <w:jc w:val="both"/>
        <w:textAlignment w:val="baseline"/>
        <w:rPr>
          <w:del w:id="60" w:author="Ewelina Szeląg" w:date="2021-03-23T11:00:00Z"/>
          <w:rFonts w:ascii="Times New Roman" w:eastAsia="Calibri" w:hAnsi="Times New Roman" w:cs="Times New Roman"/>
          <w:noProof w:val="0"/>
          <w:sz w:val="24"/>
          <w:szCs w:val="24"/>
        </w:rPr>
      </w:pPr>
      <w:del w:id="61" w:author="Ewelina Szeląg" w:date="2021-03-23T11:00:00Z">
        <w:r w:rsidRPr="00350E08" w:rsidDel="002A3250">
          <w:rPr>
            <w:rFonts w:ascii="Times New Roman" w:eastAsia="Calibri" w:hAnsi="Times New Roman" w:cs="Times New Roman"/>
            <w:noProof w:val="0"/>
            <w:sz w:val="24"/>
            <w:szCs w:val="24"/>
          </w:rPr>
          <w:delText xml:space="preserve">W przypadku dodania leku do Listy refundacyjnej Wykonawca  zobowiązany jest do obniżenia ceny jednostkowej brutto do ceny z Listy </w:delText>
        </w:r>
        <w:r w:rsidR="00E4316C" w:rsidRPr="00350E08" w:rsidDel="002A3250">
          <w:rPr>
            <w:rFonts w:ascii="Times New Roman" w:eastAsia="Calibri" w:hAnsi="Times New Roman" w:cs="Times New Roman"/>
            <w:noProof w:val="0"/>
            <w:sz w:val="24"/>
            <w:szCs w:val="24"/>
          </w:rPr>
          <w:delText>R</w:delText>
        </w:r>
        <w:r w:rsidRPr="00350E08" w:rsidDel="002A3250">
          <w:rPr>
            <w:rFonts w:ascii="Times New Roman" w:eastAsia="Calibri" w:hAnsi="Times New Roman" w:cs="Times New Roman"/>
            <w:noProof w:val="0"/>
            <w:sz w:val="24"/>
            <w:szCs w:val="24"/>
          </w:rPr>
          <w:delText>efundacyjnej.</w:delText>
        </w:r>
      </w:del>
    </w:p>
    <w:p w14:paraId="7937D5B2" w14:textId="71A64F53" w:rsidR="00C927C0" w:rsidRPr="00350E08" w:rsidDel="002A3250" w:rsidRDefault="00C927C0" w:rsidP="00C927C0">
      <w:pPr>
        <w:numPr>
          <w:ilvl w:val="0"/>
          <w:numId w:val="7"/>
        </w:numPr>
        <w:overflowPunct w:val="0"/>
        <w:autoSpaceDE w:val="0"/>
        <w:autoSpaceDN w:val="0"/>
        <w:adjustRightInd w:val="0"/>
        <w:spacing w:after="0" w:line="240" w:lineRule="auto"/>
        <w:jc w:val="both"/>
        <w:textAlignment w:val="baseline"/>
        <w:rPr>
          <w:del w:id="62" w:author="Ewelina Szeląg" w:date="2021-03-23T11:00:00Z"/>
          <w:rFonts w:ascii="Times New Roman" w:eastAsia="Calibri" w:hAnsi="Times New Roman" w:cs="Times New Roman"/>
          <w:noProof w:val="0"/>
          <w:sz w:val="24"/>
          <w:szCs w:val="24"/>
        </w:rPr>
      </w:pPr>
      <w:del w:id="63" w:author="Ewelina Szeląg" w:date="2021-03-23T11:00:00Z">
        <w:r w:rsidRPr="00350E08" w:rsidDel="002A3250">
          <w:rPr>
            <w:rFonts w:ascii="Times New Roman" w:eastAsia="Calibri" w:hAnsi="Times New Roman" w:cs="Times New Roman"/>
            <w:noProof w:val="0"/>
            <w:sz w:val="24"/>
            <w:szCs w:val="24"/>
          </w:rPr>
          <w:delText>W</w:delText>
        </w:r>
        <w:r w:rsidR="00C374E1" w:rsidRPr="00350E08" w:rsidDel="002A3250">
          <w:rPr>
            <w:rFonts w:ascii="Times New Roman" w:eastAsia="Calibri" w:hAnsi="Times New Roman" w:cs="Times New Roman"/>
            <w:noProof w:val="0"/>
            <w:sz w:val="24"/>
            <w:szCs w:val="24"/>
          </w:rPr>
          <w:delText xml:space="preserve"> przypadku wzrostu limitu finansowania na Liście Refundacyjnej Zamawiający dopuszcza możliwość podniesienia ceny brutto do limitu finansowania z Listy Refundacyjnej.</w:delText>
        </w:r>
      </w:del>
    </w:p>
    <w:p w14:paraId="77EF6752" w14:textId="6AE3FF75" w:rsidR="00C927C0" w:rsidRPr="00350E08" w:rsidDel="002A3250" w:rsidRDefault="00C374E1" w:rsidP="00C927C0">
      <w:pPr>
        <w:numPr>
          <w:ilvl w:val="0"/>
          <w:numId w:val="7"/>
        </w:numPr>
        <w:overflowPunct w:val="0"/>
        <w:autoSpaceDE w:val="0"/>
        <w:autoSpaceDN w:val="0"/>
        <w:adjustRightInd w:val="0"/>
        <w:spacing w:after="0" w:line="240" w:lineRule="auto"/>
        <w:jc w:val="both"/>
        <w:textAlignment w:val="baseline"/>
        <w:rPr>
          <w:del w:id="64" w:author="Ewelina Szeląg" w:date="2021-03-23T11:00:00Z"/>
          <w:rFonts w:ascii="Times New Roman" w:eastAsia="Calibri" w:hAnsi="Times New Roman" w:cs="Times New Roman"/>
          <w:noProof w:val="0"/>
          <w:sz w:val="24"/>
          <w:szCs w:val="24"/>
        </w:rPr>
      </w:pPr>
      <w:del w:id="65" w:author="Ewelina Szeląg" w:date="2021-03-23T11:00:00Z">
        <w:r w:rsidRPr="00350E08" w:rsidDel="002A3250">
          <w:rPr>
            <w:rFonts w:ascii="Times New Roman" w:eastAsia="Calibri" w:hAnsi="Times New Roman" w:cs="Times New Roman"/>
            <w:noProof w:val="0"/>
            <w:sz w:val="24"/>
            <w:szCs w:val="24"/>
          </w:rPr>
          <w:delText xml:space="preserve">Zaoferowane leki muszą być umieszczone na Liście refundacyjnej, a podane kody EAN muszą być zgodne z kodami z tej ustawy, chyba, że na Liście </w:delText>
        </w:r>
        <w:r w:rsidR="00E4316C" w:rsidRPr="00350E08" w:rsidDel="002A3250">
          <w:rPr>
            <w:rFonts w:ascii="Times New Roman" w:eastAsia="Calibri" w:hAnsi="Times New Roman" w:cs="Times New Roman"/>
            <w:noProof w:val="0"/>
            <w:sz w:val="24"/>
            <w:szCs w:val="24"/>
          </w:rPr>
          <w:delText>R</w:delText>
        </w:r>
        <w:r w:rsidRPr="00350E08" w:rsidDel="002A3250">
          <w:rPr>
            <w:rFonts w:ascii="Times New Roman" w:eastAsia="Calibri" w:hAnsi="Times New Roman" w:cs="Times New Roman"/>
            <w:noProof w:val="0"/>
            <w:sz w:val="24"/>
            <w:szCs w:val="24"/>
          </w:rPr>
          <w:delText>efundacyjnej nie jest umieszczony ani jeden lek zawierający wymaganą w SWZ substancję czynną lub substancja jest sprowadzana w trybie importu docelowego.</w:delText>
        </w:r>
      </w:del>
    </w:p>
    <w:p w14:paraId="0072332A" w14:textId="1A4C637B" w:rsidR="00C927C0" w:rsidRPr="00350E08" w:rsidDel="002A3250" w:rsidRDefault="00C374E1" w:rsidP="00C927C0">
      <w:pPr>
        <w:numPr>
          <w:ilvl w:val="0"/>
          <w:numId w:val="7"/>
        </w:numPr>
        <w:overflowPunct w:val="0"/>
        <w:autoSpaceDE w:val="0"/>
        <w:autoSpaceDN w:val="0"/>
        <w:adjustRightInd w:val="0"/>
        <w:spacing w:after="0" w:line="240" w:lineRule="auto"/>
        <w:jc w:val="both"/>
        <w:textAlignment w:val="baseline"/>
        <w:rPr>
          <w:del w:id="66" w:author="Ewelina Szeląg" w:date="2021-03-23T11:00:00Z"/>
          <w:rFonts w:ascii="Times New Roman" w:eastAsia="Calibri" w:hAnsi="Times New Roman" w:cs="Times New Roman"/>
          <w:noProof w:val="0"/>
          <w:sz w:val="24"/>
          <w:szCs w:val="24"/>
        </w:rPr>
      </w:pPr>
      <w:del w:id="67" w:author="Ewelina Szeląg" w:date="2021-03-23T11:00:00Z">
        <w:r w:rsidRPr="00350E08" w:rsidDel="002A3250">
          <w:rPr>
            <w:rFonts w:ascii="Times New Roman" w:eastAsia="Calibri" w:hAnsi="Times New Roman" w:cs="Times New Roman"/>
            <w:noProof w:val="0"/>
            <w:sz w:val="24"/>
            <w:szCs w:val="24"/>
          </w:rPr>
          <w:delText xml:space="preserve">W przypadku, gdy dany lek zostanie usunięty z </w:delText>
        </w:r>
        <w:r w:rsidR="00E4316C" w:rsidRPr="00350E08" w:rsidDel="002A3250">
          <w:rPr>
            <w:rFonts w:ascii="Times New Roman" w:eastAsia="Calibri" w:hAnsi="Times New Roman" w:cs="Times New Roman"/>
            <w:noProof w:val="0"/>
            <w:sz w:val="24"/>
            <w:szCs w:val="24"/>
          </w:rPr>
          <w:delText>L</w:delText>
        </w:r>
        <w:r w:rsidRPr="00350E08" w:rsidDel="002A3250">
          <w:rPr>
            <w:rFonts w:ascii="Times New Roman" w:eastAsia="Calibri" w:hAnsi="Times New Roman" w:cs="Times New Roman"/>
            <w:noProof w:val="0"/>
            <w:sz w:val="24"/>
            <w:szCs w:val="24"/>
          </w:rPr>
          <w:delText xml:space="preserve">isty </w:delText>
        </w:r>
        <w:r w:rsidR="00E4316C" w:rsidRPr="00350E08" w:rsidDel="002A3250">
          <w:rPr>
            <w:rFonts w:ascii="Times New Roman" w:eastAsia="Calibri" w:hAnsi="Times New Roman" w:cs="Times New Roman"/>
            <w:noProof w:val="0"/>
            <w:sz w:val="24"/>
            <w:szCs w:val="24"/>
          </w:rPr>
          <w:delText>R</w:delText>
        </w:r>
        <w:r w:rsidRPr="00350E08" w:rsidDel="002A3250">
          <w:rPr>
            <w:rFonts w:ascii="Times New Roman" w:eastAsia="Calibri" w:hAnsi="Times New Roman" w:cs="Times New Roman"/>
            <w:noProof w:val="0"/>
            <w:sz w:val="24"/>
            <w:szCs w:val="24"/>
          </w:rPr>
          <w:delText xml:space="preserve">efundacyjnej Wykonawca musi dostarczyć zamiennik znajdujący się na </w:delText>
        </w:r>
        <w:r w:rsidR="00E4316C" w:rsidRPr="00350E08" w:rsidDel="002A3250">
          <w:rPr>
            <w:rFonts w:ascii="Times New Roman" w:eastAsia="Calibri" w:hAnsi="Times New Roman" w:cs="Times New Roman"/>
            <w:noProof w:val="0"/>
            <w:sz w:val="24"/>
            <w:szCs w:val="24"/>
          </w:rPr>
          <w:delText>L</w:delText>
        </w:r>
        <w:r w:rsidRPr="00350E08" w:rsidDel="002A3250">
          <w:rPr>
            <w:rFonts w:ascii="Times New Roman" w:eastAsia="Calibri" w:hAnsi="Times New Roman" w:cs="Times New Roman"/>
            <w:noProof w:val="0"/>
            <w:sz w:val="24"/>
            <w:szCs w:val="24"/>
          </w:rPr>
          <w:delText xml:space="preserve">iście </w:delText>
        </w:r>
        <w:r w:rsidR="00E4316C" w:rsidRPr="00350E08" w:rsidDel="002A3250">
          <w:rPr>
            <w:rFonts w:ascii="Times New Roman" w:eastAsia="Calibri" w:hAnsi="Times New Roman" w:cs="Times New Roman"/>
            <w:noProof w:val="0"/>
            <w:sz w:val="24"/>
            <w:szCs w:val="24"/>
          </w:rPr>
          <w:delText>R</w:delText>
        </w:r>
        <w:r w:rsidRPr="00350E08" w:rsidDel="002A3250">
          <w:rPr>
            <w:rFonts w:ascii="Times New Roman" w:eastAsia="Calibri" w:hAnsi="Times New Roman" w:cs="Times New Roman"/>
            <w:noProof w:val="0"/>
            <w:sz w:val="24"/>
            <w:szCs w:val="24"/>
          </w:rPr>
          <w:delText>efundacyjnej w cenie nie wyższej niż limit finansowania ustalony dla tego zamiennika</w:delText>
        </w:r>
      </w:del>
    </w:p>
    <w:p w14:paraId="18F451BB" w14:textId="6BF328D3" w:rsidR="00C374E1" w:rsidRPr="00350E08" w:rsidDel="002A3250" w:rsidRDefault="00C374E1" w:rsidP="00C927C0">
      <w:pPr>
        <w:numPr>
          <w:ilvl w:val="0"/>
          <w:numId w:val="7"/>
        </w:numPr>
        <w:overflowPunct w:val="0"/>
        <w:autoSpaceDE w:val="0"/>
        <w:autoSpaceDN w:val="0"/>
        <w:adjustRightInd w:val="0"/>
        <w:spacing w:after="0" w:line="240" w:lineRule="auto"/>
        <w:jc w:val="both"/>
        <w:textAlignment w:val="baseline"/>
        <w:rPr>
          <w:del w:id="68" w:author="Ewelina Szeląg" w:date="2021-03-23T11:00:00Z"/>
          <w:rFonts w:ascii="Times New Roman" w:eastAsia="Calibri" w:hAnsi="Times New Roman" w:cs="Times New Roman"/>
          <w:noProof w:val="0"/>
          <w:sz w:val="24"/>
          <w:szCs w:val="24"/>
        </w:rPr>
      </w:pPr>
      <w:del w:id="69" w:author="Ewelina Szeląg" w:date="2021-03-23T11:00:00Z">
        <w:r w:rsidRPr="00350E08" w:rsidDel="002A3250">
          <w:rPr>
            <w:rFonts w:ascii="Times New Roman" w:eastAsia="Calibri" w:hAnsi="Times New Roman" w:cs="Times New Roman"/>
            <w:noProof w:val="0"/>
            <w:sz w:val="24"/>
            <w:szCs w:val="24"/>
          </w:rPr>
          <w:delText xml:space="preserve">W przypadku, gdy nastąpi przejściowy brak leku z Listy </w:delText>
        </w:r>
        <w:r w:rsidR="00E4316C" w:rsidRPr="00350E08" w:rsidDel="002A3250">
          <w:rPr>
            <w:rFonts w:ascii="Times New Roman" w:eastAsia="Calibri" w:hAnsi="Times New Roman" w:cs="Times New Roman"/>
            <w:noProof w:val="0"/>
            <w:sz w:val="24"/>
            <w:szCs w:val="24"/>
          </w:rPr>
          <w:delText>R</w:delText>
        </w:r>
        <w:r w:rsidRPr="00350E08" w:rsidDel="002A3250">
          <w:rPr>
            <w:rFonts w:ascii="Times New Roman" w:eastAsia="Calibri" w:hAnsi="Times New Roman" w:cs="Times New Roman"/>
            <w:noProof w:val="0"/>
            <w:sz w:val="24"/>
            <w:szCs w:val="24"/>
          </w:rPr>
          <w:delText xml:space="preserve">efundacyjnej Wykonawca jest zobowiązany do dostarczenia zamiennika, który znajduje się na </w:delText>
        </w:r>
        <w:r w:rsidR="00E4316C" w:rsidRPr="00350E08" w:rsidDel="002A3250">
          <w:rPr>
            <w:rFonts w:ascii="Times New Roman" w:eastAsia="Calibri" w:hAnsi="Times New Roman" w:cs="Times New Roman"/>
            <w:noProof w:val="0"/>
            <w:sz w:val="24"/>
            <w:szCs w:val="24"/>
          </w:rPr>
          <w:delText>L</w:delText>
        </w:r>
        <w:r w:rsidRPr="00350E08" w:rsidDel="002A3250">
          <w:rPr>
            <w:rFonts w:ascii="Times New Roman" w:eastAsia="Calibri" w:hAnsi="Times New Roman" w:cs="Times New Roman"/>
            <w:noProof w:val="0"/>
            <w:sz w:val="24"/>
            <w:szCs w:val="24"/>
          </w:rPr>
          <w:delText xml:space="preserve">iście </w:delText>
        </w:r>
        <w:r w:rsidR="00E4316C" w:rsidRPr="00350E08" w:rsidDel="002A3250">
          <w:rPr>
            <w:rFonts w:ascii="Times New Roman" w:eastAsia="Calibri" w:hAnsi="Times New Roman" w:cs="Times New Roman"/>
            <w:noProof w:val="0"/>
            <w:sz w:val="24"/>
            <w:szCs w:val="24"/>
          </w:rPr>
          <w:delText>R</w:delText>
        </w:r>
        <w:r w:rsidRPr="00350E08" w:rsidDel="002A3250">
          <w:rPr>
            <w:rFonts w:ascii="Times New Roman" w:eastAsia="Calibri" w:hAnsi="Times New Roman" w:cs="Times New Roman"/>
            <w:noProof w:val="0"/>
            <w:sz w:val="24"/>
            <w:szCs w:val="24"/>
          </w:rPr>
          <w:delText xml:space="preserve">efundacyjnej </w:delText>
        </w:r>
        <w:r w:rsidR="00E4316C" w:rsidRPr="00350E08" w:rsidDel="002A3250">
          <w:rPr>
            <w:rFonts w:ascii="Times New Roman" w:eastAsia="Calibri" w:hAnsi="Times New Roman" w:cs="Times New Roman"/>
            <w:noProof w:val="0"/>
            <w:sz w:val="24"/>
            <w:szCs w:val="24"/>
          </w:rPr>
          <w:br/>
        </w:r>
        <w:r w:rsidRPr="00350E08" w:rsidDel="002A3250">
          <w:rPr>
            <w:rFonts w:ascii="Times New Roman" w:eastAsia="Calibri" w:hAnsi="Times New Roman" w:cs="Times New Roman"/>
            <w:noProof w:val="0"/>
            <w:sz w:val="24"/>
            <w:szCs w:val="24"/>
          </w:rPr>
          <w:delText>w cenie nie wyższej niż limit finansowania ustalony dla tego zamiennika.</w:delText>
        </w:r>
      </w:del>
    </w:p>
    <w:p w14:paraId="6FF02296" w14:textId="77777777" w:rsidR="00C374E1" w:rsidRPr="00C374E1" w:rsidRDefault="00C374E1" w:rsidP="00BA4139">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6A6BC269"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bookmarkStart w:id="70" w:name="_Hlk39055635"/>
      <w:r w:rsidRPr="00C374E1">
        <w:rPr>
          <w:rFonts w:ascii="Times New Roman" w:eastAsia="Calibri" w:hAnsi="Times New Roman" w:cs="Times New Roman"/>
          <w:b/>
          <w:noProof w:val="0"/>
          <w:sz w:val="24"/>
          <w:szCs w:val="24"/>
        </w:rPr>
        <w:t>§ 3.</w:t>
      </w:r>
    </w:p>
    <w:bookmarkEnd w:id="70"/>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TERMIN I WARUNKI DOSTAWY</w:t>
      </w:r>
    </w:p>
    <w:p w14:paraId="57FBB649" w14:textId="649F3C26" w:rsidR="006D487C" w:rsidRDefault="00C374E1" w:rsidP="00C927C0">
      <w:pPr>
        <w:numPr>
          <w:ilvl w:val="0"/>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lastRenderedPageBreak/>
        <w:t xml:space="preserve">Wykonawca zobowiązany jest do wykonania dostaw cząstkowych przedmiotu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na podstawie składanych przez Zamawiającego zamówień ilościowo-asortymentowych,</w:t>
      </w:r>
      <w:r w:rsidR="00E4316C">
        <w:rPr>
          <w:rFonts w:ascii="Times New Roman" w:eastAsia="Calibri" w:hAnsi="Times New Roman" w:cs="Times New Roman"/>
          <w:noProof w:val="0"/>
          <w:sz w:val="24"/>
          <w:szCs w:val="24"/>
        </w:rPr>
        <w:t xml:space="preserve"> </w:t>
      </w:r>
      <w:r w:rsidR="00E4316C">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w ciągu</w:t>
      </w:r>
      <w:r w:rsidR="00E4316C">
        <w:rPr>
          <w:rFonts w:ascii="Times New Roman" w:eastAsia="Calibri" w:hAnsi="Times New Roman" w:cs="Times New Roman"/>
          <w:noProof w:val="0"/>
          <w:sz w:val="24"/>
          <w:szCs w:val="24"/>
        </w:rPr>
        <w:t>:</w:t>
      </w:r>
    </w:p>
    <w:p w14:paraId="1039E92F" w14:textId="263C9239" w:rsidR="00C374E1" w:rsidRPr="00F130C8" w:rsidRDefault="00F130C8" w:rsidP="00C927C0">
      <w:pPr>
        <w:pStyle w:val="Akapitzlist"/>
        <w:numPr>
          <w:ilvl w:val="0"/>
          <w:numId w:val="29"/>
        </w:numPr>
        <w:tabs>
          <w:tab w:val="left" w:pos="283"/>
        </w:tabs>
        <w:overflowPunct w:val="0"/>
        <w:autoSpaceDE w:val="0"/>
        <w:autoSpaceDN w:val="0"/>
        <w:adjustRightInd w:val="0"/>
        <w:spacing w:after="0" w:line="240" w:lineRule="auto"/>
        <w:ind w:hanging="426"/>
        <w:jc w:val="both"/>
        <w:textAlignment w:val="baseline"/>
        <w:rPr>
          <w:rFonts w:ascii="Times New Roman" w:eastAsia="Calibri" w:hAnsi="Times New Roman" w:cs="Times New Roman"/>
          <w:iCs/>
          <w:noProof w:val="0"/>
          <w:sz w:val="24"/>
          <w:szCs w:val="24"/>
        </w:rPr>
      </w:pPr>
      <w:r w:rsidRPr="00F130C8">
        <w:rPr>
          <w:rFonts w:ascii="Times New Roman" w:eastAsia="Calibri" w:hAnsi="Times New Roman" w:cs="Times New Roman"/>
          <w:noProof w:val="0"/>
          <w:sz w:val="24"/>
          <w:szCs w:val="24"/>
        </w:rPr>
        <w:t xml:space="preserve">2 </w:t>
      </w:r>
      <w:r w:rsidR="003E7BCD" w:rsidRPr="00F130C8">
        <w:rPr>
          <w:rFonts w:ascii="Times New Roman" w:eastAsia="Calibri" w:hAnsi="Times New Roman" w:cs="Times New Roman"/>
          <w:noProof w:val="0"/>
          <w:sz w:val="24"/>
          <w:szCs w:val="24"/>
        </w:rPr>
        <w:t xml:space="preserve"> dni roboczych </w:t>
      </w:r>
      <w:r w:rsidR="00C374E1" w:rsidRPr="00F130C8">
        <w:rPr>
          <w:rFonts w:ascii="Times New Roman" w:eastAsia="Calibri" w:hAnsi="Times New Roman" w:cs="Times New Roman"/>
          <w:noProof w:val="0"/>
          <w:sz w:val="24"/>
          <w:szCs w:val="24"/>
        </w:rPr>
        <w:t xml:space="preserve">od chwili otrzymania zamówienia przesłanego faksem lub mailem wedle wyboru Zamawiającego. </w:t>
      </w:r>
      <w:r w:rsidR="00C374E1" w:rsidRPr="00F130C8">
        <w:rPr>
          <w:rFonts w:ascii="Times New Roman" w:eastAsia="Calibri" w:hAnsi="Times New Roman" w:cs="Times New Roman"/>
          <w:iCs/>
          <w:noProof w:val="0"/>
          <w:sz w:val="24"/>
          <w:szCs w:val="24"/>
        </w:rPr>
        <w:t>Jeżeli dostawa wypada w dniu wolnym od pracy lub poza godzinami pracy działu Zamawiającego odpowiedzialnego za realizację zamówienia dostawa nastąpi w pierwszym dniu roboczym po wyznaczonym terminie.</w:t>
      </w:r>
      <w:r w:rsidR="00170FEA" w:rsidRPr="00F130C8">
        <w:rPr>
          <w:rFonts w:ascii="Times New Roman" w:eastAsia="Calibri" w:hAnsi="Times New Roman" w:cs="Times New Roman"/>
          <w:iCs/>
          <w:noProof w:val="0"/>
          <w:sz w:val="24"/>
          <w:szCs w:val="24"/>
        </w:rPr>
        <w:t xml:space="preserve">        </w:t>
      </w:r>
      <w:r w:rsidR="00C374E1" w:rsidRPr="00F130C8">
        <w:rPr>
          <w:rFonts w:ascii="Times New Roman" w:eastAsia="Calibri" w:hAnsi="Times New Roman" w:cs="Times New Roman"/>
          <w:iCs/>
          <w:noProof w:val="0"/>
          <w:sz w:val="24"/>
          <w:szCs w:val="24"/>
        </w:rPr>
        <w:t xml:space="preserve"> W przypadku zamówienia w trybie pilnym „cito” dostawa będzie dokonana w ciągu</w:t>
      </w:r>
      <w:r w:rsidR="003E7BCD" w:rsidRPr="00F130C8">
        <w:rPr>
          <w:rFonts w:ascii="Times New Roman" w:eastAsia="Calibri" w:hAnsi="Times New Roman" w:cs="Times New Roman"/>
          <w:iCs/>
          <w:noProof w:val="0"/>
          <w:sz w:val="24"/>
          <w:szCs w:val="24"/>
        </w:rPr>
        <w:t xml:space="preserve"> </w:t>
      </w:r>
      <w:r w:rsidR="00E4316C">
        <w:rPr>
          <w:rFonts w:ascii="Times New Roman" w:eastAsia="Calibri" w:hAnsi="Times New Roman" w:cs="Times New Roman"/>
          <w:iCs/>
          <w:noProof w:val="0"/>
          <w:sz w:val="24"/>
          <w:szCs w:val="24"/>
        </w:rPr>
        <w:br/>
      </w:r>
      <w:ins w:id="71" w:author="Ewelina Szeląg" w:date="2021-05-14T11:35:00Z">
        <w:r w:rsidR="005B7759">
          <w:rPr>
            <w:rFonts w:ascii="Times New Roman" w:eastAsia="Calibri" w:hAnsi="Times New Roman" w:cs="Times New Roman"/>
            <w:iCs/>
            <w:noProof w:val="0"/>
            <w:sz w:val="24"/>
            <w:szCs w:val="24"/>
            <w:highlight w:val="yellow"/>
          </w:rPr>
          <w:t>…………….</w:t>
        </w:r>
      </w:ins>
      <w:del w:id="72" w:author="Ewelina Szeląg" w:date="2021-05-14T11:35:00Z">
        <w:r w:rsidR="003E7BCD" w:rsidRPr="00130589" w:rsidDel="005B7759">
          <w:rPr>
            <w:rFonts w:ascii="Times New Roman" w:eastAsia="Calibri" w:hAnsi="Times New Roman" w:cs="Times New Roman"/>
            <w:iCs/>
            <w:noProof w:val="0"/>
            <w:sz w:val="24"/>
            <w:szCs w:val="24"/>
            <w:highlight w:val="yellow"/>
            <w:rPrChange w:id="73" w:author="Ewelina Szeląg" w:date="2021-05-12T14:11:00Z">
              <w:rPr>
                <w:rFonts w:ascii="Times New Roman" w:eastAsia="Calibri" w:hAnsi="Times New Roman" w:cs="Times New Roman"/>
                <w:iCs/>
                <w:noProof w:val="0"/>
                <w:sz w:val="24"/>
                <w:szCs w:val="24"/>
              </w:rPr>
            </w:rPrChange>
          </w:rPr>
          <w:delText>1 dnia roboczego</w:delText>
        </w:r>
      </w:del>
      <w:r w:rsidR="003E7BCD" w:rsidRPr="00F130C8">
        <w:rPr>
          <w:rFonts w:ascii="Times New Roman" w:eastAsia="Calibri" w:hAnsi="Times New Roman" w:cs="Times New Roman"/>
          <w:iCs/>
          <w:noProof w:val="0"/>
          <w:sz w:val="24"/>
          <w:szCs w:val="24"/>
        </w:rPr>
        <w:t xml:space="preserve"> </w:t>
      </w:r>
      <w:r w:rsidR="00C374E1" w:rsidRPr="00F130C8">
        <w:rPr>
          <w:rFonts w:ascii="Times New Roman" w:eastAsia="Calibri" w:hAnsi="Times New Roman" w:cs="Times New Roman"/>
          <w:iCs/>
          <w:noProof w:val="0"/>
          <w:sz w:val="24"/>
          <w:szCs w:val="24"/>
        </w:rPr>
        <w:t>od chwili złożenia zamówienia.</w:t>
      </w:r>
    </w:p>
    <w:p w14:paraId="3440A6E0" w14:textId="371810F4" w:rsidR="006E6CCB" w:rsidDel="00C57817" w:rsidRDefault="00C374E1">
      <w:pPr>
        <w:numPr>
          <w:ilvl w:val="0"/>
          <w:numId w:val="3"/>
        </w:numPr>
        <w:tabs>
          <w:tab w:val="left" w:pos="283"/>
        </w:tabs>
        <w:overflowPunct w:val="0"/>
        <w:autoSpaceDE w:val="0"/>
        <w:autoSpaceDN w:val="0"/>
        <w:adjustRightInd w:val="0"/>
        <w:spacing w:after="0" w:line="240" w:lineRule="auto"/>
        <w:ind w:left="426" w:hanging="426"/>
        <w:jc w:val="both"/>
        <w:textAlignment w:val="baseline"/>
        <w:rPr>
          <w:del w:id="74" w:author="Ewelina Szeląg" w:date="2021-04-16T08:00:00Z"/>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dostarczać towar transportem własnym bądź obcym spełniającym odpowiednie wymagania techniczne, zapewniając jego rozładunek, bezpośrednio w siedzibie Zamawiającego, </w:t>
      </w:r>
      <w:r w:rsidRPr="00C374E1">
        <w:rPr>
          <w:rFonts w:ascii="Times New Roman" w:eastAsia="Calibri" w:hAnsi="Times New Roman" w:cs="Times New Roman"/>
          <w:iCs/>
          <w:noProof w:val="0"/>
          <w:sz w:val="24"/>
          <w:szCs w:val="24"/>
        </w:rPr>
        <w:t xml:space="preserve">tj. </w:t>
      </w:r>
      <w:r w:rsidR="006E6CCB" w:rsidRPr="00350E08">
        <w:rPr>
          <w:rFonts w:ascii="Times New Roman" w:eastAsia="Calibri" w:hAnsi="Times New Roman" w:cs="Times New Roman"/>
          <w:iCs/>
          <w:noProof w:val="0"/>
          <w:sz w:val="24"/>
          <w:szCs w:val="24"/>
        </w:rPr>
        <w:t>magazyn</w:t>
      </w:r>
      <w:ins w:id="75" w:author="Ewelina Szeląg" w:date="2021-04-27T13:56:00Z">
        <w:r w:rsidR="009B2FD9">
          <w:rPr>
            <w:rFonts w:ascii="Times New Roman" w:eastAsia="Calibri" w:hAnsi="Times New Roman" w:cs="Times New Roman"/>
            <w:iCs/>
            <w:noProof w:val="0"/>
            <w:sz w:val="24"/>
            <w:szCs w:val="24"/>
          </w:rPr>
          <w:t>y</w:t>
        </w:r>
      </w:ins>
      <w:r w:rsidR="006E6CCB" w:rsidRPr="00350E08">
        <w:rPr>
          <w:rFonts w:ascii="Times New Roman" w:eastAsia="Calibri" w:hAnsi="Times New Roman" w:cs="Times New Roman"/>
          <w:iCs/>
          <w:noProof w:val="0"/>
          <w:sz w:val="24"/>
          <w:szCs w:val="24"/>
        </w:rPr>
        <w:t xml:space="preserve"> </w:t>
      </w:r>
      <w:ins w:id="76" w:author="Ewelina Szeląg" w:date="2021-04-27T13:55:00Z">
        <w:r w:rsidR="009B2FD9">
          <w:rPr>
            <w:rFonts w:ascii="Times New Roman" w:eastAsia="Calibri" w:hAnsi="Times New Roman" w:cs="Times New Roman"/>
            <w:iCs/>
            <w:noProof w:val="0"/>
            <w:sz w:val="24"/>
            <w:szCs w:val="24"/>
          </w:rPr>
          <w:t>żywnościow</w:t>
        </w:r>
      </w:ins>
      <w:ins w:id="77" w:author="Ewelina Szeląg" w:date="2021-04-27T13:57:00Z">
        <w:r w:rsidR="009B2FD9">
          <w:rPr>
            <w:rFonts w:ascii="Times New Roman" w:eastAsia="Calibri" w:hAnsi="Times New Roman" w:cs="Times New Roman"/>
            <w:iCs/>
            <w:noProof w:val="0"/>
            <w:sz w:val="24"/>
            <w:szCs w:val="24"/>
          </w:rPr>
          <w:t>e</w:t>
        </w:r>
      </w:ins>
      <w:del w:id="78" w:author="Ewelina Szeląg" w:date="2021-04-27T13:55:00Z">
        <w:r w:rsidR="006E6CCB" w:rsidRPr="00350E08" w:rsidDel="009B2FD9">
          <w:rPr>
            <w:rFonts w:ascii="Times New Roman" w:eastAsia="Calibri" w:hAnsi="Times New Roman" w:cs="Times New Roman"/>
            <w:iCs/>
            <w:noProof w:val="0"/>
            <w:sz w:val="24"/>
            <w:szCs w:val="24"/>
          </w:rPr>
          <w:delText>centralny</w:delText>
        </w:r>
      </w:del>
      <w:ins w:id="79" w:author="Ewelina Szeląg" w:date="2021-02-09T13:35:00Z">
        <w:r w:rsidR="00754C98">
          <w:rPr>
            <w:rFonts w:ascii="Times New Roman" w:eastAsia="Calibri" w:hAnsi="Times New Roman" w:cs="Times New Roman"/>
            <w:iCs/>
            <w:noProof w:val="0"/>
            <w:sz w:val="24"/>
            <w:szCs w:val="24"/>
          </w:rPr>
          <w:t xml:space="preserve"> </w:t>
        </w:r>
      </w:ins>
      <w:del w:id="80" w:author="Ewelina Szeląg" w:date="2021-02-09T13:35:00Z">
        <w:r w:rsidR="006E6CCB" w:rsidRPr="00D00AC6" w:rsidDel="00754C98">
          <w:rPr>
            <w:rFonts w:ascii="Times New Roman" w:eastAsia="Calibri" w:hAnsi="Times New Roman" w:cs="Times New Roman"/>
            <w:iCs/>
            <w:noProof w:val="0"/>
            <w:sz w:val="24"/>
            <w:szCs w:val="24"/>
            <w:highlight w:val="yellow"/>
          </w:rPr>
          <w:delText>/</w:delText>
        </w:r>
        <w:r w:rsidRPr="00D00AC6" w:rsidDel="00754C98">
          <w:rPr>
            <w:rFonts w:ascii="Times New Roman" w:eastAsia="Calibri" w:hAnsi="Times New Roman" w:cs="Times New Roman"/>
            <w:iCs/>
            <w:noProof w:val="0"/>
            <w:sz w:val="24"/>
            <w:szCs w:val="24"/>
            <w:highlight w:val="yellow"/>
          </w:rPr>
          <w:delText>magazyn Apteki</w:delText>
        </w:r>
        <w:r w:rsidRPr="00C374E1" w:rsidDel="00754C98">
          <w:rPr>
            <w:rFonts w:ascii="Times New Roman" w:eastAsia="Calibri" w:hAnsi="Times New Roman" w:cs="Times New Roman"/>
            <w:iCs/>
            <w:noProof w:val="0"/>
            <w:sz w:val="24"/>
            <w:szCs w:val="24"/>
          </w:rPr>
          <w:delText xml:space="preserve"> </w:delText>
        </w:r>
      </w:del>
      <w:r w:rsidRPr="00C374E1">
        <w:rPr>
          <w:rFonts w:ascii="Times New Roman" w:eastAsia="Calibri" w:hAnsi="Times New Roman" w:cs="Times New Roman"/>
          <w:iCs/>
          <w:noProof w:val="0"/>
          <w:sz w:val="24"/>
          <w:szCs w:val="24"/>
        </w:rPr>
        <w:t>Wojewódzkiego Centrum Szpitalnego Kotliny Jeleniogórskiej</w:t>
      </w:r>
      <w:del w:id="81" w:author="Ewelina Szeląg" w:date="2021-04-27T13:56:00Z">
        <w:r w:rsidRPr="00C374E1" w:rsidDel="009B2FD9">
          <w:rPr>
            <w:rFonts w:ascii="Times New Roman" w:eastAsia="Calibri" w:hAnsi="Times New Roman" w:cs="Times New Roman"/>
            <w:iCs/>
            <w:noProof w:val="0"/>
            <w:sz w:val="24"/>
            <w:szCs w:val="24"/>
          </w:rPr>
          <w:delText xml:space="preserve"> (do godziny </w:delText>
        </w:r>
        <w:r w:rsidR="004655E4" w:rsidDel="009B2FD9">
          <w:rPr>
            <w:rFonts w:ascii="Times New Roman" w:eastAsia="Calibri" w:hAnsi="Times New Roman" w:cs="Times New Roman"/>
            <w:iCs/>
            <w:noProof w:val="0"/>
            <w:sz w:val="24"/>
            <w:szCs w:val="24"/>
          </w:rPr>
          <w:delText>12</w:delText>
        </w:r>
        <w:r w:rsidRPr="00C374E1" w:rsidDel="009B2FD9">
          <w:rPr>
            <w:rFonts w:ascii="Times New Roman" w:eastAsia="Calibri" w:hAnsi="Times New Roman" w:cs="Times New Roman"/>
            <w:iCs/>
            <w:noProof w:val="0"/>
            <w:sz w:val="24"/>
            <w:szCs w:val="24"/>
          </w:rPr>
          <w:delText>.00 w dni robocze</w:delText>
        </w:r>
      </w:del>
      <w:ins w:id="82" w:author="Ewelina Szeląg" w:date="2021-04-16T08:00:00Z">
        <w:r w:rsidR="00C57817">
          <w:rPr>
            <w:rFonts w:ascii="Times New Roman" w:eastAsia="Calibri" w:hAnsi="Times New Roman" w:cs="Times New Roman"/>
            <w:iCs/>
            <w:noProof w:val="0"/>
            <w:sz w:val="24"/>
            <w:szCs w:val="24"/>
          </w:rPr>
          <w:t>.</w:t>
        </w:r>
      </w:ins>
      <w:del w:id="83" w:author="Ewelina Szeląg" w:date="2021-04-16T08:00:00Z">
        <w:r w:rsidRPr="00C374E1" w:rsidDel="00C57817">
          <w:rPr>
            <w:rFonts w:ascii="Times New Roman" w:eastAsia="Calibri" w:hAnsi="Times New Roman" w:cs="Times New Roman"/>
            <w:iCs/>
            <w:noProof w:val="0"/>
            <w:sz w:val="24"/>
            <w:szCs w:val="24"/>
          </w:rPr>
          <w:delText xml:space="preserve"> )</w:delText>
        </w:r>
        <w:r w:rsidR="006E6CCB" w:rsidDel="00C57817">
          <w:rPr>
            <w:rFonts w:ascii="Times New Roman" w:eastAsia="Calibri" w:hAnsi="Times New Roman" w:cs="Times New Roman"/>
            <w:noProof w:val="0"/>
            <w:sz w:val="24"/>
            <w:szCs w:val="24"/>
          </w:rPr>
          <w:delText>, z zastrzeżeniem:</w:delText>
        </w:r>
      </w:del>
    </w:p>
    <w:p w14:paraId="3127FB1F" w14:textId="0047DFB9" w:rsidR="006E6CCB" w:rsidDel="00C57817" w:rsidRDefault="00C374E1">
      <w:pPr>
        <w:numPr>
          <w:ilvl w:val="0"/>
          <w:numId w:val="3"/>
        </w:numPr>
        <w:tabs>
          <w:tab w:val="left" w:pos="283"/>
        </w:tabs>
        <w:overflowPunct w:val="0"/>
        <w:autoSpaceDE w:val="0"/>
        <w:autoSpaceDN w:val="0"/>
        <w:adjustRightInd w:val="0"/>
        <w:spacing w:after="0" w:line="240" w:lineRule="auto"/>
        <w:ind w:left="426" w:hanging="426"/>
        <w:jc w:val="both"/>
        <w:textAlignment w:val="baseline"/>
        <w:rPr>
          <w:del w:id="84" w:author="Ewelina Szeląg" w:date="2021-04-16T08:00:00Z"/>
          <w:rFonts w:ascii="Times New Roman" w:eastAsia="Calibri" w:hAnsi="Times New Roman" w:cs="Times New Roman"/>
          <w:noProof w:val="0"/>
          <w:sz w:val="24"/>
          <w:szCs w:val="24"/>
        </w:rPr>
        <w:pPrChange w:id="85" w:author="Ewelina Szeląg" w:date="2021-04-16T08:00:00Z">
          <w:pPr>
            <w:numPr>
              <w:ilvl w:val="1"/>
              <w:numId w:val="3"/>
            </w:numPr>
            <w:tabs>
              <w:tab w:val="left" w:pos="283"/>
            </w:tabs>
            <w:overflowPunct w:val="0"/>
            <w:autoSpaceDE w:val="0"/>
            <w:autoSpaceDN w:val="0"/>
            <w:adjustRightInd w:val="0"/>
            <w:spacing w:after="0" w:line="240" w:lineRule="auto"/>
            <w:ind w:left="792" w:hanging="426"/>
            <w:jc w:val="both"/>
            <w:textAlignment w:val="baseline"/>
          </w:pPr>
        </w:pPrChange>
      </w:pPr>
      <w:del w:id="86" w:author="Ewelina Szeląg" w:date="2021-04-16T08:00:00Z">
        <w:r w:rsidRPr="006E6CCB" w:rsidDel="00C57817">
          <w:rPr>
            <w:rFonts w:ascii="Times New Roman" w:eastAsia="Calibri" w:hAnsi="Times New Roman" w:cs="Times New Roman"/>
            <w:noProof w:val="0"/>
            <w:sz w:val="24"/>
            <w:szCs w:val="24"/>
          </w:rPr>
          <w:delText xml:space="preserve">dostawca </w:delText>
        </w:r>
      </w:del>
      <w:ins w:id="87" w:author="Przemysław Bogdanowicz" w:date="2021-01-29T11:54:00Z">
        <w:del w:id="88" w:author="Ewelina Szeląg" w:date="2021-04-16T08:00:00Z">
          <w:r w:rsidR="0094261F" w:rsidDel="00C57817">
            <w:rPr>
              <w:rFonts w:ascii="Times New Roman" w:eastAsia="Calibri" w:hAnsi="Times New Roman" w:cs="Times New Roman"/>
              <w:noProof w:val="0"/>
              <w:sz w:val="24"/>
              <w:szCs w:val="24"/>
            </w:rPr>
            <w:delText>Wykonawca</w:delText>
          </w:r>
          <w:r w:rsidR="0094261F" w:rsidRPr="006E6CCB" w:rsidDel="00C57817">
            <w:rPr>
              <w:rFonts w:ascii="Times New Roman" w:eastAsia="Calibri" w:hAnsi="Times New Roman" w:cs="Times New Roman"/>
              <w:noProof w:val="0"/>
              <w:sz w:val="24"/>
              <w:szCs w:val="24"/>
            </w:rPr>
            <w:delText xml:space="preserve"> </w:delText>
          </w:r>
        </w:del>
      </w:ins>
      <w:del w:id="89" w:author="Ewelina Szeląg" w:date="2021-04-16T08:00:00Z">
        <w:r w:rsidRPr="006E6CCB" w:rsidDel="00C57817">
          <w:rPr>
            <w:rFonts w:ascii="Times New Roman" w:eastAsia="Calibri" w:hAnsi="Times New Roman" w:cs="Times New Roman"/>
            <w:noProof w:val="0"/>
            <w:sz w:val="24"/>
            <w:szCs w:val="24"/>
          </w:rPr>
          <w:delText xml:space="preserve">dostarczy faktury elektroniczne na </w:delText>
        </w:r>
      </w:del>
      <w:ins w:id="90" w:author="Przemysław Bogdanowicz" w:date="2021-01-29T11:54:00Z">
        <w:del w:id="91" w:author="Ewelina Szeląg" w:date="2021-04-16T08:00:00Z">
          <w:r w:rsidR="0094261F" w:rsidDel="00C57817">
            <w:rPr>
              <w:rFonts w:ascii="Times New Roman" w:eastAsia="Calibri" w:hAnsi="Times New Roman" w:cs="Times New Roman"/>
              <w:noProof w:val="0"/>
              <w:sz w:val="24"/>
              <w:szCs w:val="24"/>
            </w:rPr>
            <w:delText xml:space="preserve">żądanie </w:delText>
          </w:r>
        </w:del>
      </w:ins>
      <w:del w:id="92" w:author="Ewelina Szeląg" w:date="2021-04-16T08:00:00Z">
        <w:r w:rsidRPr="006E6CCB" w:rsidDel="00C57817">
          <w:rPr>
            <w:rFonts w:ascii="Times New Roman" w:eastAsia="Calibri" w:hAnsi="Times New Roman" w:cs="Times New Roman"/>
            <w:noProof w:val="0"/>
            <w:sz w:val="24"/>
            <w:szCs w:val="24"/>
          </w:rPr>
          <w:delText>adres</w:delText>
        </w:r>
      </w:del>
      <w:del w:id="93" w:author="Ewelina Szeląg" w:date="2021-02-09T13:41:00Z">
        <w:r w:rsidRPr="006E6CCB" w:rsidDel="00754C98">
          <w:rPr>
            <w:rFonts w:ascii="Times New Roman" w:eastAsia="Calibri" w:hAnsi="Times New Roman" w:cs="Times New Roman"/>
            <w:noProof w:val="0"/>
            <w:sz w:val="24"/>
            <w:szCs w:val="24"/>
          </w:rPr>
          <w:delText xml:space="preserve"> </w:delText>
        </w:r>
      </w:del>
      <w:ins w:id="94" w:author="Przemysław Bogdanowicz" w:date="2021-01-29T11:54:00Z">
        <w:del w:id="95" w:author="Ewelina Szeląg" w:date="2021-04-16T08:00:00Z">
          <w:r w:rsidR="0094261F" w:rsidDel="00C57817">
            <w:rPr>
              <w:rFonts w:ascii="Times New Roman" w:eastAsia="Calibri" w:hAnsi="Times New Roman" w:cs="Times New Roman"/>
              <w:noProof w:val="0"/>
              <w:color w:val="0000FF"/>
              <w:sz w:val="24"/>
              <w:szCs w:val="24"/>
              <w:u w:val="single"/>
            </w:rPr>
            <w:delText xml:space="preserve">. </w:delText>
          </w:r>
          <w:r w:rsidR="0094261F" w:rsidRPr="0094261F" w:rsidDel="00C57817">
            <w:rPr>
              <w:rFonts w:ascii="Times New Roman" w:eastAsia="Calibri" w:hAnsi="Times New Roman" w:cs="Times New Roman"/>
              <w:noProof w:val="0"/>
              <w:color w:val="0000FF"/>
              <w:sz w:val="24"/>
              <w:szCs w:val="24"/>
              <w:u w:val="single"/>
            </w:rPr>
            <w:delText>Faktury Wykonawca dołączy do dostawy w wersji papierowej.</w:delText>
          </w:r>
        </w:del>
      </w:ins>
    </w:p>
    <w:p w14:paraId="6CC72A5E" w14:textId="2DEB6456" w:rsidR="006E6CCB" w:rsidRDefault="00C374E1">
      <w:pPr>
        <w:numPr>
          <w:ilvl w:val="0"/>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Change w:id="96" w:author="Ewelina Szeląg" w:date="2021-04-16T08:00:00Z">
          <w:pPr>
            <w:numPr>
              <w:ilvl w:val="1"/>
              <w:numId w:val="3"/>
            </w:numPr>
            <w:tabs>
              <w:tab w:val="left" w:pos="283"/>
            </w:tabs>
            <w:overflowPunct w:val="0"/>
            <w:autoSpaceDE w:val="0"/>
            <w:autoSpaceDN w:val="0"/>
            <w:adjustRightInd w:val="0"/>
            <w:spacing w:after="0" w:line="240" w:lineRule="auto"/>
            <w:ind w:left="792" w:hanging="426"/>
            <w:jc w:val="both"/>
            <w:textAlignment w:val="baseline"/>
          </w:pPr>
        </w:pPrChange>
      </w:pPr>
      <w:del w:id="97" w:author="Ewelina Szeląg" w:date="2021-04-16T08:00:00Z">
        <w:r w:rsidRPr="006E6CCB" w:rsidDel="00C57817">
          <w:rPr>
            <w:rFonts w:ascii="Times New Roman" w:eastAsia="Calibri" w:hAnsi="Times New Roman" w:cs="Times New Roman"/>
            <w:noProof w:val="0"/>
            <w:sz w:val="24"/>
            <w:szCs w:val="24"/>
          </w:rPr>
          <w:delText xml:space="preserve">dostawca </w:delText>
        </w:r>
      </w:del>
      <w:ins w:id="98" w:author="Przemysław Bogdanowicz" w:date="2021-01-29T11:54:00Z">
        <w:del w:id="99" w:author="Ewelina Szeląg" w:date="2021-04-16T08:00:00Z">
          <w:r w:rsidR="0094261F" w:rsidDel="00C57817">
            <w:rPr>
              <w:rFonts w:ascii="Times New Roman" w:eastAsia="Calibri" w:hAnsi="Times New Roman" w:cs="Times New Roman"/>
              <w:noProof w:val="0"/>
              <w:sz w:val="24"/>
              <w:szCs w:val="24"/>
            </w:rPr>
            <w:delText>Wykonawca</w:delText>
          </w:r>
          <w:r w:rsidR="0094261F" w:rsidRPr="006E6CCB" w:rsidDel="00C57817">
            <w:rPr>
              <w:rFonts w:ascii="Times New Roman" w:eastAsia="Calibri" w:hAnsi="Times New Roman" w:cs="Times New Roman"/>
              <w:noProof w:val="0"/>
              <w:sz w:val="24"/>
              <w:szCs w:val="24"/>
            </w:rPr>
            <w:delText xml:space="preserve"> </w:delText>
          </w:r>
        </w:del>
      </w:ins>
      <w:del w:id="100" w:author="Ewelina Szeląg" w:date="2021-04-16T08:00:00Z">
        <w:r w:rsidRPr="006E6CCB" w:rsidDel="00C57817">
          <w:rPr>
            <w:rFonts w:ascii="Times New Roman" w:eastAsia="Calibri" w:hAnsi="Times New Roman" w:cs="Times New Roman"/>
            <w:noProof w:val="0"/>
            <w:sz w:val="24"/>
            <w:szCs w:val="24"/>
          </w:rPr>
          <w:delText xml:space="preserve">dostarczy odmowy realizacji zapotrzebowania na wyroby medyczne, na adres </w:delText>
        </w:r>
        <w:r w:rsidR="00196A1B" w:rsidDel="00C57817">
          <w:fldChar w:fldCharType="begin"/>
        </w:r>
        <w:r w:rsidR="00196A1B" w:rsidDel="00C57817">
          <w:delInstrText xml:space="preserve"> HYPERLINK "mailto:apteka@spzoz.jgora.pl" </w:delInstrText>
        </w:r>
        <w:r w:rsidR="00196A1B" w:rsidDel="00C57817">
          <w:fldChar w:fldCharType="separate"/>
        </w:r>
        <w:r w:rsidRPr="006E6CCB" w:rsidDel="00C57817">
          <w:rPr>
            <w:rFonts w:ascii="Times New Roman" w:eastAsia="Calibri" w:hAnsi="Times New Roman" w:cs="Times New Roman"/>
            <w:noProof w:val="0"/>
            <w:color w:val="0000FF"/>
            <w:sz w:val="24"/>
            <w:szCs w:val="24"/>
            <w:u w:val="single"/>
          </w:rPr>
          <w:delText>apteka@spzoz.jgora.pl</w:delText>
        </w:r>
        <w:r w:rsidR="00196A1B" w:rsidDel="00C57817">
          <w:rPr>
            <w:rFonts w:ascii="Times New Roman" w:eastAsia="Calibri" w:hAnsi="Times New Roman" w:cs="Times New Roman"/>
            <w:noProof w:val="0"/>
            <w:color w:val="0000FF"/>
            <w:sz w:val="24"/>
            <w:szCs w:val="24"/>
            <w:u w:val="single"/>
          </w:rPr>
          <w:fldChar w:fldCharType="end"/>
        </w:r>
        <w:r w:rsidRPr="006E6CCB" w:rsidDel="00C57817">
          <w:rPr>
            <w:rFonts w:ascii="Times New Roman" w:eastAsia="Calibri" w:hAnsi="Times New Roman" w:cs="Times New Roman"/>
            <w:noProof w:val="0"/>
            <w:sz w:val="24"/>
            <w:szCs w:val="24"/>
          </w:rPr>
          <w:delText xml:space="preserve"> i na adres zamówienia </w:delText>
        </w:r>
        <w:r w:rsidR="00196A1B" w:rsidDel="00C57817">
          <w:fldChar w:fldCharType="begin"/>
        </w:r>
        <w:r w:rsidR="00196A1B" w:rsidDel="00C57817">
          <w:delInstrText xml:space="preserve"> HYPERLINK "mailto:apteka@spzoz.jgora.pl" </w:delInstrText>
        </w:r>
        <w:r w:rsidR="00196A1B" w:rsidDel="00C57817">
          <w:fldChar w:fldCharType="separate"/>
        </w:r>
        <w:r w:rsidRPr="006E6CCB" w:rsidDel="00C57817">
          <w:rPr>
            <w:rFonts w:ascii="Times New Roman" w:eastAsia="Calibri" w:hAnsi="Times New Roman" w:cs="Times New Roman"/>
            <w:noProof w:val="0"/>
            <w:color w:val="0000FF"/>
            <w:sz w:val="24"/>
            <w:szCs w:val="24"/>
            <w:u w:val="single"/>
          </w:rPr>
          <w:delText>apteka@spzoz.jgora.pl</w:delText>
        </w:r>
        <w:r w:rsidR="00196A1B" w:rsidDel="00C57817">
          <w:rPr>
            <w:rFonts w:ascii="Times New Roman" w:eastAsia="Calibri" w:hAnsi="Times New Roman" w:cs="Times New Roman"/>
            <w:noProof w:val="0"/>
            <w:color w:val="0000FF"/>
            <w:sz w:val="24"/>
            <w:szCs w:val="24"/>
            <w:u w:val="single"/>
          </w:rPr>
          <w:fldChar w:fldCharType="end"/>
        </w:r>
        <w:r w:rsidRPr="006E6CCB" w:rsidDel="00C57817">
          <w:rPr>
            <w:rFonts w:ascii="Times New Roman" w:eastAsia="Calibri" w:hAnsi="Times New Roman" w:cs="Times New Roman"/>
            <w:noProof w:val="0"/>
            <w:sz w:val="24"/>
            <w:szCs w:val="24"/>
          </w:rPr>
          <w:delText xml:space="preserve"> </w:delText>
        </w:r>
        <w:r w:rsidRPr="00D3174F" w:rsidDel="00C57817">
          <w:rPr>
            <w:rFonts w:ascii="Times New Roman" w:eastAsia="Calibri" w:hAnsi="Times New Roman" w:cs="Times New Roman"/>
            <w:noProof w:val="0"/>
            <w:sz w:val="24"/>
            <w:szCs w:val="24"/>
          </w:rPr>
          <w:delText xml:space="preserve">(nowelizacja Prawa Farmaceutycznego z dnia 12.07.2015  (Dz.U. </w:delText>
        </w:r>
        <w:r w:rsidR="00D3174F" w:rsidRPr="00D3174F" w:rsidDel="00C57817">
          <w:rPr>
            <w:rFonts w:ascii="Times New Roman" w:eastAsia="Calibri" w:hAnsi="Times New Roman" w:cs="Times New Roman"/>
            <w:noProof w:val="0"/>
            <w:sz w:val="24"/>
            <w:szCs w:val="24"/>
          </w:rPr>
          <w:delText xml:space="preserve">z </w:delText>
        </w:r>
        <w:r w:rsidRPr="00D3174F" w:rsidDel="00C57817">
          <w:rPr>
            <w:rFonts w:ascii="Times New Roman" w:eastAsia="Calibri" w:hAnsi="Times New Roman" w:cs="Times New Roman"/>
            <w:noProof w:val="0"/>
            <w:sz w:val="24"/>
            <w:szCs w:val="24"/>
          </w:rPr>
          <w:delText>2015</w:delText>
        </w:r>
        <w:r w:rsidR="00D3174F" w:rsidRPr="00D3174F" w:rsidDel="00C57817">
          <w:rPr>
            <w:rFonts w:ascii="Times New Roman" w:eastAsia="Calibri" w:hAnsi="Times New Roman" w:cs="Times New Roman"/>
            <w:noProof w:val="0"/>
            <w:sz w:val="24"/>
            <w:szCs w:val="24"/>
          </w:rPr>
          <w:delText xml:space="preserve"> r</w:delText>
        </w:r>
        <w:r w:rsidRPr="00D3174F" w:rsidDel="00C57817">
          <w:rPr>
            <w:rFonts w:ascii="Times New Roman" w:eastAsia="Calibri" w:hAnsi="Times New Roman" w:cs="Times New Roman"/>
            <w:noProof w:val="0"/>
            <w:sz w:val="24"/>
            <w:szCs w:val="24"/>
          </w:rPr>
          <w:delText>.</w:delText>
        </w:r>
        <w:r w:rsidR="00D3174F" w:rsidRPr="00D3174F" w:rsidDel="00C57817">
          <w:rPr>
            <w:rFonts w:ascii="Times New Roman" w:eastAsia="Calibri" w:hAnsi="Times New Roman" w:cs="Times New Roman"/>
            <w:noProof w:val="0"/>
            <w:sz w:val="24"/>
            <w:szCs w:val="24"/>
          </w:rPr>
          <w:delText xml:space="preserve">, poz. </w:delText>
        </w:r>
        <w:r w:rsidRPr="00D3174F" w:rsidDel="00C57817">
          <w:rPr>
            <w:rFonts w:ascii="Times New Roman" w:eastAsia="Calibri" w:hAnsi="Times New Roman" w:cs="Times New Roman"/>
            <w:noProof w:val="0"/>
            <w:sz w:val="24"/>
            <w:szCs w:val="24"/>
          </w:rPr>
          <w:delText>788)</w:delText>
        </w:r>
        <w:r w:rsidR="006E6CCB" w:rsidRPr="00D3174F" w:rsidDel="00C57817">
          <w:rPr>
            <w:rFonts w:ascii="Times New Roman" w:eastAsia="Calibri" w:hAnsi="Times New Roman" w:cs="Times New Roman"/>
            <w:noProof w:val="0"/>
            <w:sz w:val="24"/>
            <w:szCs w:val="24"/>
          </w:rPr>
          <w:delText>;</w:delText>
        </w:r>
      </w:del>
    </w:p>
    <w:p w14:paraId="28C69187" w14:textId="44BD82D0" w:rsidR="000F2ABD" w:rsidRPr="00C374E1" w:rsidRDefault="00C374E1" w:rsidP="000F2ABD">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 datę i miejsce dostawy uważa się wydanie towaru osobie upoważnionej do odbioru tegoż towaru: Kierownik</w:t>
      </w:r>
      <w:del w:id="101" w:author="Ewelina Szeląg" w:date="2021-02-09T13:42:00Z">
        <w:r w:rsidRPr="00C374E1" w:rsidDel="00754C98">
          <w:rPr>
            <w:rFonts w:ascii="Times New Roman" w:eastAsia="Calibri" w:hAnsi="Times New Roman" w:cs="Times New Roman"/>
            <w:noProof w:val="0"/>
            <w:sz w:val="24"/>
            <w:szCs w:val="24"/>
          </w:rPr>
          <w:delText xml:space="preserve"> Apteki</w:delText>
        </w:r>
      </w:del>
      <w:r w:rsidRPr="00C374E1">
        <w:rPr>
          <w:rFonts w:ascii="Times New Roman" w:eastAsia="Calibri" w:hAnsi="Times New Roman" w:cs="Times New Roman"/>
          <w:noProof w:val="0"/>
          <w:sz w:val="24"/>
          <w:szCs w:val="24"/>
        </w:rPr>
        <w:t xml:space="preserve"> albo osoba przez niego upoważniona.</w:t>
      </w:r>
      <w:r w:rsidR="000F2ABD">
        <w:rPr>
          <w:rFonts w:ascii="Times New Roman" w:eastAsia="Calibri" w:hAnsi="Times New Roman" w:cs="Times New Roman"/>
          <w:noProof w:val="0"/>
          <w:sz w:val="24"/>
          <w:szCs w:val="24"/>
        </w:rPr>
        <w:t xml:space="preserve"> </w:t>
      </w:r>
      <w:ins w:id="102" w:author="Przemysław Bogdanowicz" w:date="2021-01-29T11:55:00Z">
        <w:r w:rsidR="0094261F" w:rsidRPr="00472CD0">
          <w:rPr>
            <w:rFonts w:ascii="Times New Roman" w:hAnsi="Times New Roman"/>
            <w:sz w:val="24"/>
            <w:szCs w:val="24"/>
          </w:rPr>
          <w:t xml:space="preserve">Zmiana osoby uprawnionej wymaga jedynie pisemnego zawiadomienia przez Zamawiającego i nie stanowi zmiany </w:t>
        </w:r>
        <w:r w:rsidR="0094261F">
          <w:rPr>
            <w:rFonts w:ascii="Times New Roman" w:hAnsi="Times New Roman"/>
            <w:sz w:val="24"/>
            <w:szCs w:val="24"/>
          </w:rPr>
          <w:t>U</w:t>
        </w:r>
        <w:r w:rsidR="0094261F" w:rsidRPr="00472CD0">
          <w:rPr>
            <w:rFonts w:ascii="Times New Roman" w:hAnsi="Times New Roman"/>
            <w:sz w:val="24"/>
            <w:szCs w:val="24"/>
          </w:rPr>
          <w:t>mowy.</w:t>
        </w:r>
      </w:ins>
    </w:p>
    <w:p w14:paraId="5B929BA0" w14:textId="586291FD" w:rsid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Przyjęcie towarów musi być poprzedzone badaniem ilościowo-asortymentowym, którego dokona wymieniona w ust. 3 uprawniona osoba.</w:t>
      </w:r>
    </w:p>
    <w:p w14:paraId="45F73391" w14:textId="77777777" w:rsidR="00C374E1" w:rsidRP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Towar dostarczony w uzgodnionych opakowaniach, powinien mieć na opakowaniu oznaczenia fabryczne, tzn. rodzaj, nazwę wyrobu, ilości, data produkcji, nazwa i adres producenta. </w:t>
      </w:r>
    </w:p>
    <w:p w14:paraId="14AE70E8" w14:textId="77777777" w:rsidR="00C374E1" w:rsidRP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zastrzega sobie prawo do składania zamówień bez ograniczeń co do ilości przedmiotowego asortymentu oraz cykliczności dostaw.</w:t>
      </w:r>
    </w:p>
    <w:p w14:paraId="1BEED834" w14:textId="61C39BF3" w:rsid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ins w:id="103" w:author="Ewelina Szeląg" w:date="2021-05-14T11:34:00Z"/>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niedostarczenia w terminie zamówionego asortymentu</w:t>
      </w:r>
      <w:del w:id="104" w:author="Ewelina Szeląg" w:date="2021-04-16T08:13:00Z">
        <w:r w:rsidRPr="00C374E1" w:rsidDel="00D10DE3">
          <w:rPr>
            <w:rFonts w:ascii="Times New Roman" w:eastAsia="Calibri" w:hAnsi="Times New Roman" w:cs="Times New Roman"/>
            <w:noProof w:val="0"/>
            <w:sz w:val="24"/>
            <w:szCs w:val="24"/>
          </w:rPr>
          <w:delText xml:space="preserve"> ratującego życie lub zdrowie pacjenta</w:delText>
        </w:r>
      </w:del>
      <w:r w:rsidRPr="00C374E1">
        <w:rPr>
          <w:rFonts w:ascii="Times New Roman" w:eastAsia="Calibri" w:hAnsi="Times New Roman" w:cs="Times New Roman"/>
          <w:noProof w:val="0"/>
          <w:sz w:val="24"/>
          <w:szCs w:val="24"/>
        </w:rPr>
        <w:t>, Zamawiający zastrzega sobie prawo do natychmiastowego zakupu towaru u innego dostawcy, na koszt i ryzyko Wykonawcy.</w:t>
      </w:r>
      <w:ins w:id="105" w:author="Ewelina Szeląg" w:date="2021-04-21T11:48:00Z">
        <w:r w:rsidR="00F15C30">
          <w:rPr>
            <w:rFonts w:ascii="Times New Roman" w:eastAsia="Calibri" w:hAnsi="Times New Roman" w:cs="Times New Roman"/>
            <w:noProof w:val="0"/>
            <w:sz w:val="24"/>
            <w:szCs w:val="24"/>
          </w:rPr>
          <w:t xml:space="preserve"> </w:t>
        </w:r>
      </w:ins>
      <w:del w:id="106" w:author="Ewelina Szeląg" w:date="2021-04-21T11:48:00Z">
        <w:r w:rsidRPr="00C374E1" w:rsidDel="00F15C30">
          <w:rPr>
            <w:rFonts w:ascii="Times New Roman" w:eastAsia="Calibri" w:hAnsi="Times New Roman" w:cs="Times New Roman"/>
            <w:noProof w:val="0"/>
            <w:sz w:val="24"/>
            <w:szCs w:val="24"/>
          </w:rPr>
          <w:delText xml:space="preserve"> </w:delText>
        </w:r>
      </w:del>
      <w:r w:rsidRPr="00C374E1">
        <w:rPr>
          <w:rFonts w:ascii="Times New Roman" w:eastAsia="Calibri" w:hAnsi="Times New Roman" w:cs="Times New Roman"/>
          <w:noProof w:val="0"/>
          <w:sz w:val="24"/>
          <w:szCs w:val="24"/>
        </w:rPr>
        <w:t xml:space="preserve">Wykonawca zobowiązany będzie </w:t>
      </w:r>
      <w:r w:rsidR="003C64E4">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 xml:space="preserve">w szczególności do wyrównania strat wynikających z różnic w cenie i kosztach dostawy wynikających </w:t>
      </w:r>
      <w:r w:rsidR="008B6FE3">
        <w:rPr>
          <w:rFonts w:ascii="Times New Roman" w:eastAsia="Calibri" w:hAnsi="Times New Roman" w:cs="Times New Roman"/>
          <w:noProof w:val="0"/>
          <w:sz w:val="24"/>
          <w:szCs w:val="24"/>
        </w:rPr>
        <w:t xml:space="preserve">z </w:t>
      </w:r>
      <w:r w:rsidRPr="00C374E1">
        <w:rPr>
          <w:rFonts w:ascii="Times New Roman" w:eastAsia="Calibri" w:hAnsi="Times New Roman" w:cs="Times New Roman"/>
          <w:noProof w:val="0"/>
          <w:sz w:val="24"/>
          <w:szCs w:val="24"/>
        </w:rPr>
        <w:t xml:space="preserve">konieczności realizacji przedmiotu zamówienia u innego dostawcy. </w:t>
      </w:r>
    </w:p>
    <w:p w14:paraId="28429E82" w14:textId="48D731DD" w:rsidR="005B7759" w:rsidRPr="005B7759" w:rsidRDefault="005B7759" w:rsidP="005B7759">
      <w:pPr>
        <w:pStyle w:val="Akapitzlist"/>
        <w:numPr>
          <w:ilvl w:val="0"/>
          <w:numId w:val="3"/>
        </w:numPr>
        <w:autoSpaceDE w:val="0"/>
        <w:autoSpaceDN w:val="0"/>
        <w:adjustRightInd w:val="0"/>
        <w:spacing w:after="18" w:line="240" w:lineRule="auto"/>
        <w:rPr>
          <w:rFonts w:ascii="Times New Roman" w:hAnsi="Times New Roman" w:cs="Times New Roman"/>
          <w:color w:val="000000"/>
          <w:sz w:val="24"/>
          <w:szCs w:val="24"/>
          <w:lang w:eastAsia="pl-PL"/>
          <w:rPrChange w:id="107" w:author="Ewelina Szeląg" w:date="2021-05-14T11:34:00Z">
            <w:rPr/>
          </w:rPrChange>
        </w:rPr>
        <w:pPrChange w:id="108" w:author="Ewelina Szeląg" w:date="2021-05-14T11:34:00Z">
          <w:pPr>
            <w:numPr>
              <w:numId w:val="3"/>
            </w:numPr>
            <w:tabs>
              <w:tab w:val="left" w:pos="283"/>
            </w:tabs>
            <w:overflowPunct w:val="0"/>
            <w:autoSpaceDE w:val="0"/>
            <w:autoSpaceDN w:val="0"/>
            <w:adjustRightInd w:val="0"/>
            <w:spacing w:after="0" w:line="240" w:lineRule="auto"/>
            <w:ind w:left="284" w:hanging="284"/>
            <w:jc w:val="both"/>
            <w:textAlignment w:val="baseline"/>
          </w:pPr>
        </w:pPrChange>
      </w:pPr>
      <w:ins w:id="109" w:author="Ewelina Szeląg" w:date="2021-05-14T11:34:00Z">
        <w:r w:rsidRPr="005B7759">
          <w:rPr>
            <w:rFonts w:ascii="Times New Roman" w:hAnsi="Times New Roman" w:cs="Times New Roman"/>
            <w:color w:val="000000"/>
            <w:sz w:val="24"/>
            <w:szCs w:val="24"/>
            <w:lang w:eastAsia="pl-PL"/>
            <w:rPrChange w:id="110" w:author="Ewelina Szeląg" w:date="2021-05-14T11:34:00Z">
              <w:rPr>
                <w:color w:val="000000"/>
                <w:szCs w:val="24"/>
                <w:lang w:eastAsia="pl-PL"/>
              </w:rPr>
            </w:rPrChange>
          </w:rPr>
          <w:t xml:space="preserve">Minimalna wartość zamówienia, która zostanie zamówiona podczas trwania umowy to 5% wartości umowy. </w:t>
        </w:r>
      </w:ins>
    </w:p>
    <w:p w14:paraId="6B2BBB32" w14:textId="7AD89471" w:rsidR="00C374E1" w:rsidRPr="005523C4" w:rsidDel="005B7759"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del w:id="111" w:author="Ewelina Szeląg" w:date="2021-05-14T11:34:00Z"/>
          <w:rFonts w:ascii="Times New Roman" w:eastAsia="Calibri" w:hAnsi="Times New Roman" w:cs="Times New Roman"/>
          <w:noProof w:val="0"/>
          <w:color w:val="FF0000"/>
          <w:sz w:val="24"/>
          <w:szCs w:val="24"/>
          <w:rPrChange w:id="112" w:author="Ewelina Szeląg" w:date="2021-05-13T13:43:00Z">
            <w:rPr>
              <w:del w:id="113" w:author="Ewelina Szeląg" w:date="2021-05-14T11:34:00Z"/>
              <w:rFonts w:ascii="Times New Roman" w:eastAsia="Calibri" w:hAnsi="Times New Roman" w:cs="Times New Roman"/>
              <w:noProof w:val="0"/>
              <w:sz w:val="24"/>
              <w:szCs w:val="24"/>
            </w:rPr>
          </w:rPrChange>
        </w:rPr>
      </w:pPr>
      <w:del w:id="114" w:author="Ewelina Szeląg" w:date="2021-05-14T11:34:00Z">
        <w:r w:rsidRPr="00CE6A45" w:rsidDel="005B7759">
          <w:rPr>
            <w:rFonts w:ascii="Times New Roman" w:eastAsia="Calibri" w:hAnsi="Times New Roman" w:cs="Times New Roman"/>
            <w:noProof w:val="0"/>
            <w:sz w:val="24"/>
            <w:szCs w:val="24"/>
            <w:highlight w:val="yellow"/>
            <w:rPrChange w:id="115" w:author="Ewelina Szeląg" w:date="2021-05-13T13:33:00Z">
              <w:rPr>
                <w:rFonts w:ascii="Times New Roman" w:eastAsia="Calibri" w:hAnsi="Times New Roman" w:cs="Times New Roman"/>
                <w:noProof w:val="0"/>
                <w:sz w:val="24"/>
                <w:szCs w:val="24"/>
              </w:rPr>
            </w:rPrChange>
          </w:rPr>
          <w:delText>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w:delText>
        </w:r>
      </w:del>
      <w:del w:id="116" w:author="Ewelina Szeląg" w:date="2021-04-27T13:57:00Z">
        <w:r w:rsidRPr="00CE6A45" w:rsidDel="009B2FD9">
          <w:rPr>
            <w:rFonts w:ascii="Times New Roman" w:eastAsia="Calibri" w:hAnsi="Times New Roman" w:cs="Times New Roman"/>
            <w:noProof w:val="0"/>
            <w:sz w:val="24"/>
            <w:szCs w:val="24"/>
            <w:highlight w:val="yellow"/>
            <w:rPrChange w:id="117" w:author="Ewelina Szeląg" w:date="2021-05-13T13:33:00Z">
              <w:rPr>
                <w:rFonts w:ascii="Times New Roman" w:eastAsia="Calibri" w:hAnsi="Times New Roman" w:cs="Times New Roman"/>
                <w:noProof w:val="0"/>
                <w:sz w:val="24"/>
                <w:szCs w:val="24"/>
              </w:rPr>
            </w:rPrChange>
          </w:rPr>
          <w:delText xml:space="preserve"> Dotyczy to w szczególności wyczerpania limitów finansowania świadczeń przez Narodowy Fundusz Zdrowia. </w:delText>
        </w:r>
      </w:del>
      <w:del w:id="118" w:author="Ewelina Szeląg" w:date="2021-05-14T11:34:00Z">
        <w:r w:rsidRPr="00CE6A45" w:rsidDel="005B7759">
          <w:rPr>
            <w:rFonts w:ascii="Times New Roman" w:eastAsia="Calibri" w:hAnsi="Times New Roman" w:cs="Times New Roman"/>
            <w:noProof w:val="0"/>
            <w:sz w:val="24"/>
            <w:szCs w:val="24"/>
            <w:highlight w:val="yellow"/>
            <w:rPrChange w:id="119" w:author="Ewelina Szeląg" w:date="2021-05-13T13:33:00Z">
              <w:rPr>
                <w:rFonts w:ascii="Times New Roman" w:eastAsia="Calibri" w:hAnsi="Times New Roman" w:cs="Times New Roman"/>
                <w:noProof w:val="0"/>
                <w:sz w:val="24"/>
                <w:szCs w:val="24"/>
              </w:rPr>
            </w:rPrChange>
          </w:rPr>
          <w:delText xml:space="preserve">Wykonawca oświadcza, że niewykorzystanie w trakcie </w:delText>
        </w:r>
        <w:r w:rsidR="008B6FE3" w:rsidRPr="00CE6A45" w:rsidDel="005B7759">
          <w:rPr>
            <w:rFonts w:ascii="Times New Roman" w:eastAsia="Calibri" w:hAnsi="Times New Roman" w:cs="Times New Roman"/>
            <w:noProof w:val="0"/>
            <w:sz w:val="24"/>
            <w:szCs w:val="24"/>
            <w:highlight w:val="yellow"/>
            <w:rPrChange w:id="120" w:author="Ewelina Szeląg" w:date="2021-05-13T13:33:00Z">
              <w:rPr>
                <w:rFonts w:ascii="Times New Roman" w:eastAsia="Calibri" w:hAnsi="Times New Roman" w:cs="Times New Roman"/>
                <w:noProof w:val="0"/>
                <w:sz w:val="24"/>
                <w:szCs w:val="24"/>
              </w:rPr>
            </w:rPrChange>
          </w:rPr>
          <w:delText>obowiązywania Umowy</w:delText>
        </w:r>
        <w:r w:rsidRPr="00CE6A45" w:rsidDel="005B7759">
          <w:rPr>
            <w:rFonts w:ascii="Times New Roman" w:eastAsia="Calibri" w:hAnsi="Times New Roman" w:cs="Times New Roman"/>
            <w:noProof w:val="0"/>
            <w:sz w:val="24"/>
            <w:szCs w:val="24"/>
            <w:highlight w:val="yellow"/>
            <w:rPrChange w:id="121" w:author="Ewelina Szeląg" w:date="2021-05-13T13:33:00Z">
              <w:rPr>
                <w:rFonts w:ascii="Times New Roman" w:eastAsia="Calibri" w:hAnsi="Times New Roman" w:cs="Times New Roman"/>
                <w:noProof w:val="0"/>
                <w:sz w:val="24"/>
                <w:szCs w:val="24"/>
              </w:rPr>
            </w:rPrChange>
          </w:rPr>
          <w:delText xml:space="preserve"> pełnej ilości przedmiotu </w:delText>
        </w:r>
        <w:r w:rsidR="008B6FE3" w:rsidRPr="00CE6A45" w:rsidDel="005B7759">
          <w:rPr>
            <w:rFonts w:ascii="Times New Roman" w:eastAsia="Calibri" w:hAnsi="Times New Roman" w:cs="Times New Roman"/>
            <w:noProof w:val="0"/>
            <w:sz w:val="24"/>
            <w:szCs w:val="24"/>
            <w:highlight w:val="yellow"/>
            <w:rPrChange w:id="122" w:author="Ewelina Szeląg" w:date="2021-05-13T13:33:00Z">
              <w:rPr>
                <w:rFonts w:ascii="Times New Roman" w:eastAsia="Calibri" w:hAnsi="Times New Roman" w:cs="Times New Roman"/>
                <w:noProof w:val="0"/>
                <w:sz w:val="24"/>
                <w:szCs w:val="24"/>
              </w:rPr>
            </w:rPrChange>
          </w:rPr>
          <w:delText>U</w:delText>
        </w:r>
        <w:r w:rsidRPr="00CE6A45" w:rsidDel="005B7759">
          <w:rPr>
            <w:rFonts w:ascii="Times New Roman" w:eastAsia="Calibri" w:hAnsi="Times New Roman" w:cs="Times New Roman"/>
            <w:noProof w:val="0"/>
            <w:sz w:val="24"/>
            <w:szCs w:val="24"/>
            <w:highlight w:val="yellow"/>
            <w:rPrChange w:id="123" w:author="Ewelina Szeląg" w:date="2021-05-13T13:33:00Z">
              <w:rPr>
                <w:rFonts w:ascii="Times New Roman" w:eastAsia="Calibri" w:hAnsi="Times New Roman" w:cs="Times New Roman"/>
                <w:noProof w:val="0"/>
                <w:sz w:val="24"/>
                <w:szCs w:val="24"/>
              </w:rPr>
            </w:rPrChange>
          </w:rPr>
          <w:delText xml:space="preserve">mowy przez Zamawiającego nie stanowi niewykonania lub nienależytego wykonania </w:delText>
        </w:r>
        <w:r w:rsidR="008B6FE3" w:rsidRPr="00CE6A45" w:rsidDel="005B7759">
          <w:rPr>
            <w:rFonts w:ascii="Times New Roman" w:eastAsia="Calibri" w:hAnsi="Times New Roman" w:cs="Times New Roman"/>
            <w:noProof w:val="0"/>
            <w:sz w:val="24"/>
            <w:szCs w:val="24"/>
            <w:highlight w:val="yellow"/>
            <w:rPrChange w:id="124" w:author="Ewelina Szeląg" w:date="2021-05-13T13:33:00Z">
              <w:rPr>
                <w:rFonts w:ascii="Times New Roman" w:eastAsia="Calibri" w:hAnsi="Times New Roman" w:cs="Times New Roman"/>
                <w:noProof w:val="0"/>
                <w:sz w:val="24"/>
                <w:szCs w:val="24"/>
              </w:rPr>
            </w:rPrChange>
          </w:rPr>
          <w:delText>U</w:delText>
        </w:r>
        <w:r w:rsidRPr="00CE6A45" w:rsidDel="005B7759">
          <w:rPr>
            <w:rFonts w:ascii="Times New Roman" w:eastAsia="Calibri" w:hAnsi="Times New Roman" w:cs="Times New Roman"/>
            <w:noProof w:val="0"/>
            <w:sz w:val="24"/>
            <w:szCs w:val="24"/>
            <w:highlight w:val="yellow"/>
            <w:rPrChange w:id="125" w:author="Ewelina Szeląg" w:date="2021-05-13T13:33:00Z">
              <w:rPr>
                <w:rFonts w:ascii="Times New Roman" w:eastAsia="Calibri" w:hAnsi="Times New Roman" w:cs="Times New Roman"/>
                <w:noProof w:val="0"/>
                <w:sz w:val="24"/>
                <w:szCs w:val="24"/>
              </w:rPr>
            </w:rPrChange>
          </w:rPr>
          <w:delText xml:space="preserve">mowy przez Zamawiającego i nie stanowi podstawy dochodzenia roszczeń odszkodowawczych z tego tytułu. </w:delText>
        </w:r>
      </w:del>
    </w:p>
    <w:p w14:paraId="674A4C2D" w14:textId="77777777" w:rsidR="004870FE" w:rsidRDefault="00C374E1" w:rsidP="004870FE">
      <w:pPr>
        <w:numPr>
          <w:ilvl w:val="0"/>
          <w:numId w:val="3"/>
        </w:numPr>
        <w:tabs>
          <w:tab w:val="left" w:pos="284"/>
          <w:tab w:val="left" w:pos="426"/>
          <w:tab w:val="left" w:pos="567"/>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zastrzega sobie prawo do przesunięć asortymentowych przy zachowaniu łącznej wartości kontraktu bez wprowadzania dodatkowych aneksów w przedmiotowej sprawie.</w:t>
      </w:r>
    </w:p>
    <w:p w14:paraId="5D06A457" w14:textId="7CF5371E" w:rsidR="004870FE" w:rsidRDefault="00C374E1" w:rsidP="004870FE">
      <w:pPr>
        <w:numPr>
          <w:ilvl w:val="0"/>
          <w:numId w:val="3"/>
        </w:numPr>
        <w:tabs>
          <w:tab w:val="left" w:pos="284"/>
          <w:tab w:val="left" w:pos="426"/>
          <w:tab w:val="left" w:pos="567"/>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870FE">
        <w:rPr>
          <w:rFonts w:ascii="Times New Roman" w:eastAsia="Calibri" w:hAnsi="Times New Roman" w:cs="Times New Roman"/>
          <w:noProof w:val="0"/>
          <w:sz w:val="24"/>
          <w:szCs w:val="24"/>
        </w:rPr>
        <w:t xml:space="preserve">W sytuacji, kiedy w okresie trwania </w:t>
      </w:r>
      <w:r w:rsidR="00D65E86">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nie zostanie zamówiony cały asortyment nią określony, a zaistnieje okoliczność uzasadniona potrzebami Zamawiającego, strony dopuszczają możliwość przedłużenia czasu trwania </w:t>
      </w:r>
      <w:r w:rsidR="00D65E86">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na okres pozwalający </w:t>
      </w:r>
      <w:r w:rsidRPr="004870FE">
        <w:rPr>
          <w:rFonts w:ascii="Times New Roman" w:eastAsia="Calibri" w:hAnsi="Times New Roman" w:cs="Times New Roman"/>
          <w:noProof w:val="0"/>
          <w:sz w:val="24"/>
          <w:szCs w:val="24"/>
        </w:rPr>
        <w:lastRenderedPageBreak/>
        <w:t xml:space="preserve">wykorzystać asortyment w ilości niezbędnej dla funkcjonowania Zamawiającego związanego z jego działalnością, jednak na okres nie dłuższy niż do czasu rozstrzygnięcia nowej procedury przetargowej dotyczącej tożsamego asortymentu. Wzór aneksu wprowadzający zmianę określoną niniejszym ustępem stanowi załącznik nr 2 do </w:t>
      </w:r>
      <w:r w:rsidR="004870FE">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mowy.</w:t>
      </w:r>
    </w:p>
    <w:p w14:paraId="046E4854" w14:textId="393678C0" w:rsidR="00C374E1" w:rsidRDefault="00C374E1" w:rsidP="004870FE">
      <w:pPr>
        <w:numPr>
          <w:ilvl w:val="0"/>
          <w:numId w:val="3"/>
        </w:numPr>
        <w:tabs>
          <w:tab w:val="left" w:pos="284"/>
          <w:tab w:val="left" w:pos="426"/>
          <w:tab w:val="left" w:pos="567"/>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870FE">
        <w:rPr>
          <w:rFonts w:ascii="Times New Roman" w:eastAsia="Calibri" w:hAnsi="Times New Roman" w:cs="Times New Roman"/>
          <w:noProof w:val="0"/>
          <w:sz w:val="24"/>
          <w:szCs w:val="24"/>
        </w:rPr>
        <w:t>W związku z obowiązkami Zamawiającego wynikający</w:t>
      </w:r>
      <w:r w:rsidR="000F2ABD">
        <w:rPr>
          <w:rFonts w:ascii="Times New Roman" w:eastAsia="Calibri" w:hAnsi="Times New Roman" w:cs="Times New Roman"/>
          <w:noProof w:val="0"/>
          <w:sz w:val="24"/>
          <w:szCs w:val="24"/>
        </w:rPr>
        <w:t>mi</w:t>
      </w:r>
      <w:r w:rsidRPr="004870FE">
        <w:rPr>
          <w:rFonts w:ascii="Times New Roman" w:eastAsia="Calibri" w:hAnsi="Times New Roman" w:cs="Times New Roman"/>
          <w:noProof w:val="0"/>
          <w:sz w:val="24"/>
          <w:szCs w:val="24"/>
        </w:rPr>
        <w:t xml:space="preserve"> z ustaw </w:t>
      </w:r>
      <w:r w:rsidR="000F2ABD">
        <w:rPr>
          <w:rFonts w:ascii="Times New Roman" w:eastAsia="Calibri" w:hAnsi="Times New Roman" w:cs="Times New Roman"/>
          <w:noProof w:val="0"/>
          <w:sz w:val="24"/>
          <w:szCs w:val="24"/>
        </w:rPr>
        <w:t xml:space="preserve">dotyczących </w:t>
      </w:r>
      <w:r w:rsidRPr="004870FE">
        <w:rPr>
          <w:rFonts w:ascii="Times New Roman" w:eastAsia="Calibri" w:hAnsi="Times New Roman" w:cs="Times New Roman"/>
          <w:noProof w:val="0"/>
          <w:sz w:val="24"/>
          <w:szCs w:val="24"/>
        </w:rPr>
        <w:t xml:space="preserve">obowiązków obronnych oraz kryzysowych i nadzwyczajnych Wykonawca zobowiązany jest do zapewnienia ciągłości dostaw w sytuacjach kryzysowych i stanach nadzwyczajnych, </w:t>
      </w:r>
      <w:r w:rsidR="000F2ABD">
        <w:rPr>
          <w:rFonts w:ascii="Times New Roman" w:eastAsia="Calibri" w:hAnsi="Times New Roman" w:cs="Times New Roman"/>
          <w:noProof w:val="0"/>
          <w:sz w:val="24"/>
          <w:szCs w:val="24"/>
        </w:rPr>
        <w:br/>
      </w:r>
      <w:r w:rsidRPr="004870FE">
        <w:rPr>
          <w:rFonts w:ascii="Times New Roman" w:eastAsia="Calibri" w:hAnsi="Times New Roman" w:cs="Times New Roman"/>
          <w:noProof w:val="0"/>
          <w:sz w:val="24"/>
          <w:szCs w:val="24"/>
        </w:rPr>
        <w:t xml:space="preserve">w których Zamawiający obowiązany jest do działania.  </w:t>
      </w:r>
    </w:p>
    <w:p w14:paraId="638C0DDB" w14:textId="66507C32" w:rsidR="007802CB" w:rsidDel="00C126A0" w:rsidRDefault="007802CB" w:rsidP="00407A26">
      <w:pPr>
        <w:overflowPunct w:val="0"/>
        <w:autoSpaceDE w:val="0"/>
        <w:autoSpaceDN w:val="0"/>
        <w:adjustRightInd w:val="0"/>
        <w:spacing w:after="0" w:line="240" w:lineRule="auto"/>
        <w:ind w:left="283" w:hanging="283"/>
        <w:jc w:val="center"/>
        <w:textAlignment w:val="baseline"/>
        <w:rPr>
          <w:del w:id="126" w:author="Ewelina Szeląg" w:date="2021-02-09T13:43:00Z"/>
          <w:rFonts w:ascii="Times New Roman" w:eastAsia="Calibri" w:hAnsi="Times New Roman" w:cs="Times New Roman"/>
          <w:b/>
          <w:noProof w:val="0"/>
          <w:sz w:val="24"/>
          <w:szCs w:val="24"/>
        </w:rPr>
      </w:pPr>
    </w:p>
    <w:p w14:paraId="38B98592" w14:textId="7E2DEEBA" w:rsidR="00D65E86" w:rsidDel="00C126A0" w:rsidRDefault="00D65E86" w:rsidP="00350E08">
      <w:pPr>
        <w:overflowPunct w:val="0"/>
        <w:autoSpaceDE w:val="0"/>
        <w:autoSpaceDN w:val="0"/>
        <w:adjustRightInd w:val="0"/>
        <w:spacing w:after="0" w:line="240" w:lineRule="auto"/>
        <w:ind w:hanging="283"/>
        <w:jc w:val="center"/>
        <w:textAlignment w:val="baseline"/>
        <w:rPr>
          <w:del w:id="127" w:author="Ewelina Szeląg" w:date="2021-02-09T13:43:00Z"/>
          <w:rFonts w:ascii="Times New Roman" w:eastAsia="Calibri" w:hAnsi="Times New Roman" w:cs="Times New Roman"/>
          <w:b/>
          <w:noProof w:val="0"/>
          <w:sz w:val="24"/>
          <w:szCs w:val="24"/>
        </w:rPr>
      </w:pPr>
    </w:p>
    <w:p w14:paraId="45A3FD47" w14:textId="157EEEB7" w:rsidR="0056774B" w:rsidRPr="00C927C0" w:rsidDel="00C126A0" w:rsidRDefault="0056774B" w:rsidP="00350E08">
      <w:pPr>
        <w:overflowPunct w:val="0"/>
        <w:autoSpaceDE w:val="0"/>
        <w:autoSpaceDN w:val="0"/>
        <w:adjustRightInd w:val="0"/>
        <w:spacing w:after="0" w:line="240" w:lineRule="auto"/>
        <w:ind w:hanging="283"/>
        <w:jc w:val="center"/>
        <w:textAlignment w:val="baseline"/>
        <w:rPr>
          <w:del w:id="128" w:author="Ewelina Szeląg" w:date="2021-02-09T13:43:00Z"/>
          <w:rFonts w:ascii="Times New Roman" w:eastAsia="Calibri" w:hAnsi="Times New Roman" w:cs="Times New Roman"/>
          <w:b/>
          <w:noProof w:val="0"/>
          <w:sz w:val="24"/>
          <w:szCs w:val="24"/>
        </w:rPr>
      </w:pPr>
      <w:del w:id="129" w:author="Ewelina Szeląg" w:date="2021-02-09T13:43:00Z">
        <w:r w:rsidRPr="00C927C0" w:rsidDel="00C126A0">
          <w:rPr>
            <w:rFonts w:ascii="Times New Roman" w:eastAsia="Calibri" w:hAnsi="Times New Roman" w:cs="Times New Roman"/>
            <w:b/>
            <w:noProof w:val="0"/>
            <w:sz w:val="24"/>
            <w:szCs w:val="24"/>
          </w:rPr>
          <w:delText>§3a.</w:delText>
        </w:r>
      </w:del>
    </w:p>
    <w:p w14:paraId="6180A8CD" w14:textId="24113448" w:rsidR="0056774B" w:rsidRPr="00170FEA" w:rsidDel="00C126A0" w:rsidRDefault="0056774B" w:rsidP="00350E08">
      <w:pPr>
        <w:overflowPunct w:val="0"/>
        <w:autoSpaceDE w:val="0"/>
        <w:autoSpaceDN w:val="0"/>
        <w:adjustRightInd w:val="0"/>
        <w:spacing w:after="200" w:line="240" w:lineRule="auto"/>
        <w:ind w:hanging="283"/>
        <w:textAlignment w:val="baseline"/>
        <w:rPr>
          <w:del w:id="130" w:author="Ewelina Szeląg" w:date="2021-02-09T13:43:00Z"/>
          <w:rFonts w:ascii="Times New Roman" w:eastAsia="Calibri" w:hAnsi="Times New Roman" w:cs="Times New Roman"/>
          <w:bCs/>
          <w:noProof w:val="0"/>
          <w:sz w:val="24"/>
          <w:szCs w:val="24"/>
          <w:u w:val="single"/>
        </w:rPr>
      </w:pPr>
      <w:del w:id="131" w:author="Ewelina Szeląg" w:date="2021-02-09T13:43:00Z">
        <w:r w:rsidRPr="00170FEA" w:rsidDel="00C126A0">
          <w:rPr>
            <w:rFonts w:ascii="Times New Roman" w:eastAsia="Calibri" w:hAnsi="Times New Roman" w:cs="Times New Roman"/>
            <w:bCs/>
            <w:noProof w:val="0"/>
            <w:sz w:val="24"/>
            <w:szCs w:val="24"/>
            <w:u w:val="single"/>
          </w:rPr>
          <w:delText>Warunk</w:delText>
        </w:r>
        <w:r w:rsidR="00C927C0" w:rsidDel="00C126A0">
          <w:rPr>
            <w:rFonts w:ascii="Times New Roman" w:eastAsia="Calibri" w:hAnsi="Times New Roman" w:cs="Times New Roman"/>
            <w:bCs/>
            <w:noProof w:val="0"/>
            <w:sz w:val="24"/>
            <w:szCs w:val="24"/>
            <w:u w:val="single"/>
          </w:rPr>
          <w:delText>i</w:delText>
        </w:r>
        <w:r w:rsidRPr="00170FEA" w:rsidDel="00C126A0">
          <w:rPr>
            <w:rFonts w:ascii="Times New Roman" w:eastAsia="Calibri" w:hAnsi="Times New Roman" w:cs="Times New Roman"/>
            <w:bCs/>
            <w:noProof w:val="0"/>
            <w:sz w:val="24"/>
            <w:szCs w:val="24"/>
            <w:u w:val="single"/>
          </w:rPr>
          <w:delText xml:space="preserve"> dodatkowe: </w:delText>
        </w:r>
      </w:del>
    </w:p>
    <w:p w14:paraId="53157AE6" w14:textId="6D7180A1" w:rsidR="0056774B" w:rsidRPr="00F404B5" w:rsidDel="00C126A0" w:rsidRDefault="0056774B" w:rsidP="00350E08">
      <w:pPr>
        <w:pStyle w:val="Bezodstpw"/>
        <w:numPr>
          <w:ilvl w:val="0"/>
          <w:numId w:val="26"/>
        </w:numPr>
        <w:ind w:left="0" w:hanging="426"/>
        <w:jc w:val="both"/>
        <w:rPr>
          <w:del w:id="132" w:author="Ewelina Szeląg" w:date="2021-02-09T13:43:00Z"/>
          <w:rFonts w:ascii="Times New Roman" w:hAnsi="Times New Roman"/>
          <w:bCs/>
          <w:sz w:val="24"/>
          <w:szCs w:val="24"/>
        </w:rPr>
      </w:pPr>
      <w:del w:id="133" w:author="Ewelina Szeląg" w:date="2021-02-09T13:43:00Z">
        <w:r w:rsidRPr="00F404B5" w:rsidDel="00C126A0">
          <w:rPr>
            <w:rFonts w:ascii="Times New Roman" w:hAnsi="Times New Roman"/>
            <w:bCs/>
            <w:sz w:val="24"/>
            <w:szCs w:val="24"/>
          </w:rPr>
          <w:delText>Wykonawca gwarantuje, że towar będzie oznakowany w języku polskim, zarówno na opakowaniu bezpośrednim jak i zewnętrznym i zaopatrzon</w:delText>
        </w:r>
        <w:r w:rsidR="00B546F5" w:rsidDel="00C126A0">
          <w:rPr>
            <w:rFonts w:ascii="Times New Roman" w:hAnsi="Times New Roman"/>
            <w:bCs/>
            <w:sz w:val="24"/>
            <w:szCs w:val="24"/>
          </w:rPr>
          <w:delText>y</w:delText>
        </w:r>
        <w:r w:rsidRPr="00F404B5" w:rsidDel="00C126A0">
          <w:rPr>
            <w:rFonts w:ascii="Times New Roman" w:hAnsi="Times New Roman"/>
            <w:bCs/>
            <w:sz w:val="24"/>
            <w:szCs w:val="24"/>
          </w:rPr>
          <w:delText xml:space="preserve"> w ulotkę w języku polskim</w:delText>
        </w:r>
        <w:r w:rsidR="00C927C0" w:rsidDel="00C126A0">
          <w:rPr>
            <w:rFonts w:ascii="Times New Roman" w:hAnsi="Times New Roman"/>
            <w:bCs/>
            <w:sz w:val="24"/>
            <w:szCs w:val="24"/>
          </w:rPr>
          <w:delText>.</w:delText>
        </w:r>
      </w:del>
    </w:p>
    <w:p w14:paraId="00B8FF3B" w14:textId="72DD7389" w:rsidR="0056774B" w:rsidRPr="00D13077" w:rsidDel="00C126A0" w:rsidRDefault="0056774B" w:rsidP="00350E08">
      <w:pPr>
        <w:pStyle w:val="Bezodstpw"/>
        <w:numPr>
          <w:ilvl w:val="0"/>
          <w:numId w:val="26"/>
        </w:numPr>
        <w:ind w:left="0" w:hanging="426"/>
        <w:jc w:val="both"/>
        <w:rPr>
          <w:del w:id="134" w:author="Ewelina Szeląg" w:date="2021-02-09T13:43:00Z"/>
          <w:rFonts w:ascii="Times New Roman" w:hAnsi="Times New Roman"/>
          <w:bCs/>
          <w:sz w:val="24"/>
          <w:szCs w:val="24"/>
          <w:highlight w:val="yellow"/>
        </w:rPr>
      </w:pPr>
      <w:del w:id="135" w:author="Ewelina Szeląg" w:date="2021-02-09T13:43:00Z">
        <w:r w:rsidRPr="00D13077" w:rsidDel="00C126A0">
          <w:rPr>
            <w:rFonts w:ascii="Times New Roman" w:hAnsi="Times New Roman"/>
            <w:sz w:val="24"/>
            <w:szCs w:val="24"/>
            <w:highlight w:val="yellow"/>
          </w:rPr>
          <w:delText xml:space="preserve">Wykonawca będzie dostarczał pliki pozwalające na wczytanie faktury do SIS Eskulap </w:delText>
        </w:r>
        <w:r w:rsidRPr="00D13077" w:rsidDel="00C126A0">
          <w:rPr>
            <w:rFonts w:ascii="Times New Roman" w:hAnsi="Times New Roman"/>
            <w:color w:val="000000"/>
            <w:sz w:val="24"/>
            <w:szCs w:val="24"/>
            <w:highlight w:val="yellow"/>
          </w:rPr>
          <w:delText xml:space="preserve">na adres </w:delText>
        </w:r>
        <w:r w:rsidR="00C126A0" w:rsidDel="00C126A0">
          <w:fldChar w:fldCharType="begin"/>
        </w:r>
        <w:r w:rsidR="00C126A0" w:rsidDel="00C126A0">
          <w:delInstrText xml:space="preserve"> HYPERLINK "mailto:fakturyapteka@spzoz.jgora.pl" </w:delInstrText>
        </w:r>
        <w:r w:rsidR="00C126A0" w:rsidDel="00C126A0">
          <w:fldChar w:fldCharType="separate"/>
        </w:r>
        <w:r w:rsidRPr="00D13077" w:rsidDel="00C126A0">
          <w:rPr>
            <w:rStyle w:val="Hipercze"/>
            <w:rFonts w:ascii="Times New Roman" w:hAnsi="Times New Roman"/>
            <w:sz w:val="24"/>
            <w:szCs w:val="24"/>
            <w:highlight w:val="yellow"/>
          </w:rPr>
          <w:delText>fakturyapteka@spzoz.jgora.pl</w:delText>
        </w:r>
        <w:r w:rsidR="00C126A0" w:rsidDel="00C126A0">
          <w:rPr>
            <w:rStyle w:val="Hipercze"/>
            <w:rFonts w:ascii="Times New Roman" w:hAnsi="Times New Roman"/>
            <w:sz w:val="24"/>
            <w:szCs w:val="24"/>
            <w:highlight w:val="yellow"/>
          </w:rPr>
          <w:fldChar w:fldCharType="end"/>
        </w:r>
        <w:r w:rsidRPr="00D13077" w:rsidDel="00C126A0">
          <w:rPr>
            <w:rFonts w:ascii="Times New Roman" w:hAnsi="Times New Roman"/>
            <w:color w:val="000000"/>
            <w:sz w:val="24"/>
            <w:szCs w:val="24"/>
            <w:highlight w:val="yellow"/>
          </w:rPr>
          <w:delText xml:space="preserve">. </w:delText>
        </w:r>
      </w:del>
    </w:p>
    <w:p w14:paraId="4C05DCF8" w14:textId="07082E65" w:rsidR="0056774B" w:rsidRPr="00F404B5" w:rsidDel="00C126A0" w:rsidRDefault="0056774B" w:rsidP="00350E08">
      <w:pPr>
        <w:pStyle w:val="Bezodstpw"/>
        <w:numPr>
          <w:ilvl w:val="0"/>
          <w:numId w:val="26"/>
        </w:numPr>
        <w:ind w:left="0" w:hanging="426"/>
        <w:jc w:val="both"/>
        <w:rPr>
          <w:del w:id="136" w:author="Ewelina Szeląg" w:date="2021-02-09T13:43:00Z"/>
          <w:rFonts w:ascii="Times New Roman" w:hAnsi="Times New Roman"/>
          <w:bCs/>
          <w:sz w:val="24"/>
          <w:szCs w:val="24"/>
        </w:rPr>
      </w:pPr>
      <w:del w:id="137" w:author="Ewelina Szeląg" w:date="2021-02-09T13:43:00Z">
        <w:r w:rsidRPr="00F404B5" w:rsidDel="00C126A0">
          <w:rPr>
            <w:rFonts w:ascii="Times New Roman" w:hAnsi="Times New Roman"/>
            <w:color w:val="000000"/>
            <w:sz w:val="24"/>
            <w:szCs w:val="24"/>
          </w:rPr>
          <w:delText xml:space="preserve">Dostarczenie do apteki jednej faktury dziennie. Zamawiający  nie dopuszcza dzielenia zamówienia na kilka faktur. </w:delText>
        </w:r>
      </w:del>
    </w:p>
    <w:p w14:paraId="21232BD4" w14:textId="77E01915" w:rsidR="0056774B" w:rsidRPr="00F404B5" w:rsidDel="00C126A0" w:rsidRDefault="0056774B" w:rsidP="00350E08">
      <w:pPr>
        <w:pStyle w:val="Bezodstpw"/>
        <w:numPr>
          <w:ilvl w:val="0"/>
          <w:numId w:val="26"/>
        </w:numPr>
        <w:ind w:left="0" w:hanging="426"/>
        <w:jc w:val="both"/>
        <w:rPr>
          <w:del w:id="138" w:author="Ewelina Szeląg" w:date="2021-02-09T13:43:00Z"/>
          <w:rFonts w:ascii="Times New Roman" w:hAnsi="Times New Roman"/>
          <w:bCs/>
          <w:sz w:val="24"/>
          <w:szCs w:val="24"/>
        </w:rPr>
      </w:pPr>
      <w:del w:id="139" w:author="Ewelina Szeląg" w:date="2021-02-09T13:43:00Z">
        <w:r w:rsidRPr="00F404B5" w:rsidDel="00C126A0">
          <w:rPr>
            <w:rFonts w:ascii="Times New Roman" w:hAnsi="Times New Roman"/>
            <w:color w:val="000000"/>
            <w:sz w:val="24"/>
            <w:szCs w:val="24"/>
          </w:rPr>
          <w:delText xml:space="preserve">Wykonawca gwarantuje dostawę towaru zgodnego z zaoferowanym asortymentem. Dostawa zamiennika musi być uzgodniona z Zamawiającym. </w:delText>
        </w:r>
      </w:del>
    </w:p>
    <w:p w14:paraId="5D551BFC" w14:textId="47CF17F9" w:rsidR="0056774B" w:rsidRPr="0094261F" w:rsidRDefault="0056774B" w:rsidP="00350E08">
      <w:pPr>
        <w:pStyle w:val="Bezodstpw"/>
        <w:jc w:val="both"/>
        <w:rPr>
          <w:rFonts w:ascii="Times New Roman" w:hAnsi="Times New Roman"/>
          <w:bCs/>
          <w:sz w:val="24"/>
          <w:szCs w:val="24"/>
          <w:highlight w:val="yellow"/>
        </w:rPr>
      </w:pPr>
      <w:del w:id="140" w:author="Ewelina Szeląg" w:date="2021-02-09T13:42:00Z">
        <w:r w:rsidRPr="0094261F" w:rsidDel="00754C98">
          <w:rPr>
            <w:rFonts w:ascii="Times New Roman" w:hAnsi="Times New Roman"/>
            <w:color w:val="000000"/>
            <w:sz w:val="24"/>
            <w:szCs w:val="24"/>
            <w:highlight w:val="yellow"/>
          </w:rPr>
          <w:delText xml:space="preserve">Każdorazowe dostarczenie przez Wykonawcę  rejestru temperatur zapisanego podczas transportu produktów leczniczych.  </w:delText>
        </w:r>
      </w:del>
    </w:p>
    <w:p w14:paraId="39C512C9" w14:textId="77777777" w:rsidR="0056774B" w:rsidRDefault="0056774B" w:rsidP="00C374E1">
      <w:pPr>
        <w:autoSpaceDE w:val="0"/>
        <w:autoSpaceDN w:val="0"/>
        <w:adjustRightInd w:val="0"/>
        <w:spacing w:after="0" w:line="240" w:lineRule="auto"/>
        <w:jc w:val="center"/>
        <w:rPr>
          <w:rFonts w:ascii="Times New Roman" w:eastAsia="Calibri" w:hAnsi="Times New Roman" w:cs="Times New Roman"/>
          <w:bCs/>
          <w:noProof w:val="0"/>
          <w:color w:val="000000"/>
          <w:sz w:val="24"/>
          <w:szCs w:val="24"/>
        </w:rPr>
      </w:pPr>
    </w:p>
    <w:p w14:paraId="5886A661" w14:textId="77777777" w:rsidR="00C374E1" w:rsidRPr="00C374E1" w:rsidRDefault="00C374E1" w:rsidP="00C374E1">
      <w:pPr>
        <w:overflowPunct w:val="0"/>
        <w:autoSpaceDE w:val="0"/>
        <w:autoSpaceDN w:val="0"/>
        <w:adjustRightInd w:val="0"/>
        <w:spacing w:after="20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4. </w:t>
      </w:r>
    </w:p>
    <w:p w14:paraId="40A9CC34" w14:textId="77777777" w:rsidR="00C374E1" w:rsidRPr="00C374E1" w:rsidRDefault="00C374E1" w:rsidP="005C0502">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73172B">
        <w:rPr>
          <w:rFonts w:ascii="Times New Roman" w:eastAsia="Calibri" w:hAnsi="Times New Roman" w:cs="Times New Roman"/>
          <w:b/>
          <w:noProof w:val="0"/>
          <w:sz w:val="24"/>
          <w:szCs w:val="24"/>
          <w:u w:val="single"/>
        </w:rPr>
        <w:t>WARUNKI PŁATNOŚCI</w:t>
      </w:r>
    </w:p>
    <w:p w14:paraId="4D0BAF1F" w14:textId="53E5B329" w:rsidR="00C374E1" w:rsidRPr="00D13077" w:rsidRDefault="00C374E1" w:rsidP="00C927C0">
      <w:pPr>
        <w:pStyle w:val="Bezodstpw"/>
        <w:numPr>
          <w:ilvl w:val="0"/>
          <w:numId w:val="34"/>
        </w:numPr>
        <w:ind w:left="426" w:hanging="426"/>
        <w:jc w:val="both"/>
        <w:rPr>
          <w:rFonts w:ascii="Times New Roman" w:hAnsi="Times New Roman"/>
          <w:color w:val="000000"/>
          <w:sz w:val="24"/>
          <w:szCs w:val="24"/>
          <w:highlight w:val="yellow"/>
        </w:rPr>
      </w:pPr>
      <w:r w:rsidRPr="00350E08">
        <w:rPr>
          <w:rFonts w:ascii="Times New Roman" w:hAnsi="Times New Roman"/>
          <w:color w:val="000000"/>
          <w:sz w:val="24"/>
          <w:szCs w:val="24"/>
        </w:rPr>
        <w:t xml:space="preserve">Po prawidłowej realizacji zamówienia przy każdorazowej dostawie Wykonawca dostarczał będzie </w:t>
      </w:r>
      <w:r w:rsidR="00C927C0" w:rsidRPr="00350E08">
        <w:rPr>
          <w:rFonts w:ascii="Times New Roman" w:hAnsi="Times New Roman"/>
          <w:color w:val="000000"/>
          <w:sz w:val="24"/>
          <w:szCs w:val="24"/>
        </w:rPr>
        <w:t xml:space="preserve">wraz z towarem </w:t>
      </w:r>
      <w:r w:rsidRPr="00350E08">
        <w:rPr>
          <w:rFonts w:ascii="Times New Roman" w:hAnsi="Times New Roman"/>
          <w:color w:val="000000"/>
          <w:sz w:val="24"/>
          <w:szCs w:val="24"/>
        </w:rPr>
        <w:t>oryginał faktury VAT w formie papierowej</w:t>
      </w:r>
      <w:del w:id="141" w:author="Przemysław Bogdanowicz" w:date="2021-01-29T11:56:00Z">
        <w:r w:rsidRPr="00350E08" w:rsidDel="0094261F">
          <w:rPr>
            <w:rFonts w:ascii="Times New Roman" w:hAnsi="Times New Roman"/>
            <w:color w:val="000000"/>
            <w:sz w:val="24"/>
            <w:szCs w:val="24"/>
          </w:rPr>
          <w:delText xml:space="preserve"> i elektronicznej czytelnej dla systemu informatycznego Zamawiającego (ESKULAP</w:delText>
        </w:r>
        <w:r w:rsidR="00F130C8" w:rsidRPr="00350E08" w:rsidDel="0094261F">
          <w:rPr>
            <w:rFonts w:ascii="Times New Roman" w:hAnsi="Times New Roman"/>
            <w:color w:val="000000"/>
            <w:sz w:val="24"/>
            <w:szCs w:val="24"/>
          </w:rPr>
          <w:delText>)</w:delText>
        </w:r>
      </w:del>
      <w:r w:rsidRPr="00350E08">
        <w:rPr>
          <w:rFonts w:ascii="Times New Roman" w:hAnsi="Times New Roman"/>
          <w:color w:val="000000"/>
          <w:sz w:val="24"/>
          <w:szCs w:val="24"/>
        </w:rPr>
        <w:t xml:space="preserve">. </w:t>
      </w:r>
      <w:del w:id="142" w:author="Przemysław Bogdanowicz" w:date="2021-01-29T11:56:00Z">
        <w:r w:rsidRPr="00350E08" w:rsidDel="0094261F">
          <w:rPr>
            <w:rFonts w:ascii="Times New Roman" w:hAnsi="Times New Roman"/>
            <w:color w:val="000000"/>
            <w:sz w:val="24"/>
            <w:szCs w:val="24"/>
          </w:rPr>
          <w:delText xml:space="preserve">Przed podpisaniem niniejszej </w:delText>
        </w:r>
        <w:r w:rsidR="00C927C0" w:rsidRPr="00350E08" w:rsidDel="0094261F">
          <w:rPr>
            <w:rFonts w:ascii="Times New Roman" w:hAnsi="Times New Roman"/>
            <w:color w:val="000000"/>
            <w:sz w:val="24"/>
            <w:szCs w:val="24"/>
          </w:rPr>
          <w:delText>U</w:delText>
        </w:r>
        <w:r w:rsidRPr="00350E08" w:rsidDel="0094261F">
          <w:rPr>
            <w:rFonts w:ascii="Times New Roman" w:hAnsi="Times New Roman"/>
            <w:color w:val="000000"/>
            <w:sz w:val="24"/>
            <w:szCs w:val="24"/>
          </w:rPr>
          <w:delText xml:space="preserve">mowy Wykonawca zapoznał się z zasadami funkcjonowania systemu. Niezgodność z systemem upoważnia Zamawiającego do wstrzymania płatności do czasu doprowadzenia do stanu zgodnego z </w:delText>
        </w:r>
        <w:r w:rsidR="00C927C0" w:rsidRPr="00350E08" w:rsidDel="0094261F">
          <w:rPr>
            <w:rFonts w:ascii="Times New Roman" w:hAnsi="Times New Roman"/>
            <w:color w:val="000000"/>
            <w:sz w:val="24"/>
            <w:szCs w:val="24"/>
          </w:rPr>
          <w:delText>U</w:delText>
        </w:r>
        <w:r w:rsidRPr="00350E08" w:rsidDel="0094261F">
          <w:rPr>
            <w:rFonts w:ascii="Times New Roman" w:hAnsi="Times New Roman"/>
            <w:color w:val="000000"/>
            <w:sz w:val="24"/>
            <w:szCs w:val="24"/>
          </w:rPr>
          <w:delText>mową (szczegół</w:delText>
        </w:r>
        <w:r w:rsidR="00EA566B" w:rsidRPr="00350E08" w:rsidDel="0094261F">
          <w:rPr>
            <w:rFonts w:ascii="Times New Roman" w:hAnsi="Times New Roman"/>
            <w:color w:val="000000"/>
            <w:sz w:val="24"/>
            <w:szCs w:val="24"/>
          </w:rPr>
          <w:delText>owe</w:delText>
        </w:r>
        <w:r w:rsidRPr="00350E08" w:rsidDel="0094261F">
          <w:rPr>
            <w:rFonts w:ascii="Times New Roman" w:hAnsi="Times New Roman"/>
            <w:color w:val="000000"/>
            <w:sz w:val="24"/>
            <w:szCs w:val="24"/>
          </w:rPr>
          <w:delText xml:space="preserve"> objaśnienie </w:delText>
        </w:r>
        <w:r w:rsidR="00EA566B" w:rsidRPr="00350E08" w:rsidDel="0094261F">
          <w:rPr>
            <w:rFonts w:ascii="Times New Roman" w:hAnsi="Times New Roman"/>
            <w:color w:val="000000"/>
            <w:sz w:val="24"/>
            <w:szCs w:val="24"/>
          </w:rPr>
          <w:delText xml:space="preserve">został zawarte </w:delText>
        </w:r>
        <w:r w:rsidRPr="00350E08" w:rsidDel="0094261F">
          <w:rPr>
            <w:rFonts w:ascii="Times New Roman" w:hAnsi="Times New Roman"/>
            <w:color w:val="000000"/>
            <w:sz w:val="24"/>
            <w:szCs w:val="24"/>
          </w:rPr>
          <w:delText xml:space="preserve">na ostatniej stronie </w:delText>
        </w:r>
        <w:r w:rsidR="00C927C0" w:rsidRPr="00350E08" w:rsidDel="0094261F">
          <w:rPr>
            <w:rFonts w:ascii="Times New Roman" w:hAnsi="Times New Roman"/>
            <w:color w:val="000000"/>
            <w:sz w:val="24"/>
            <w:szCs w:val="24"/>
          </w:rPr>
          <w:delText>U</w:delText>
        </w:r>
        <w:r w:rsidRPr="00350E08" w:rsidDel="0094261F">
          <w:rPr>
            <w:rFonts w:ascii="Times New Roman" w:hAnsi="Times New Roman"/>
            <w:color w:val="000000"/>
            <w:sz w:val="24"/>
            <w:szCs w:val="24"/>
          </w:rPr>
          <w:delText>mowy).</w:delText>
        </w:r>
      </w:del>
      <w:ins w:id="143" w:author="Przemysław Bogdanowicz" w:date="2021-01-29T11:56:00Z">
        <w:r w:rsidR="0094261F" w:rsidRPr="00350E08">
          <w:rPr>
            <w:rFonts w:ascii="Times New Roman" w:hAnsi="Times New Roman"/>
            <w:color w:val="000000"/>
            <w:sz w:val="24"/>
            <w:szCs w:val="24"/>
          </w:rPr>
          <w:t xml:space="preserve"> </w:t>
        </w:r>
        <w:r w:rsidR="0094261F" w:rsidRPr="00E940D0">
          <w:rPr>
            <w:rFonts w:ascii="Times New Roman" w:hAnsi="Times New Roman"/>
            <w:color w:val="000000"/>
            <w:sz w:val="24"/>
            <w:szCs w:val="24"/>
          </w:rPr>
          <w:t>Wykonawca</w:t>
        </w:r>
        <w:r w:rsidR="0094261F" w:rsidRPr="0094261F">
          <w:rPr>
            <w:rFonts w:ascii="Times New Roman" w:hAnsi="Times New Roman"/>
            <w:color w:val="000000"/>
            <w:sz w:val="24"/>
            <w:szCs w:val="24"/>
          </w:rPr>
          <w:t xml:space="preserve"> dostarczy kopię faktury VAT na żądanie Zamawiającego (np. w przypadku, gdy Wykonawca nie dołączy rachunku/faktury VAT do towaru) na wskazany adres mailowy lub faxem.</w:t>
        </w:r>
      </w:ins>
    </w:p>
    <w:p w14:paraId="544A15FF" w14:textId="17830311"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Zapis na fakturze ma być zgodny z serią i datą dostarczonego towaru.</w:t>
      </w:r>
    </w:p>
    <w:p w14:paraId="393ABA65" w14:textId="31CED1D8"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Płatność nastąpi przelewem na konto wskazane w fakturze.</w:t>
      </w:r>
    </w:p>
    <w:p w14:paraId="1D0D779B" w14:textId="5155B03C"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ins w:id="144" w:author="Przemysław Bogdanowicz" w:date="2021-01-29T11:57:00Z">
        <w:r w:rsidR="0094261F">
          <w:rPr>
            <w:rFonts w:ascii="Times New Roman" w:hAnsi="Times New Roman"/>
            <w:color w:val="000000"/>
            <w:sz w:val="24"/>
            <w:szCs w:val="24"/>
          </w:rPr>
          <w:t xml:space="preserve"> </w:t>
        </w:r>
        <w:r w:rsidR="0094261F" w:rsidRPr="00D230F1">
          <w:rPr>
            <w:rFonts w:ascii="Times New Roman" w:hAnsi="Times New Roman"/>
            <w:sz w:val="24"/>
            <w:szCs w:val="24"/>
          </w:rPr>
          <w:t>Zamawiający dopuszcza możliwość dostarczenia do jednego zamówienia więcej niż jednej faktury w wypadku braków ilościowych i konieczności dosłania brakującej części towaru objętego zamówieniem</w:t>
        </w:r>
        <w:r w:rsidR="0094261F">
          <w:rPr>
            <w:rFonts w:ascii="Times New Roman" w:hAnsi="Times New Roman"/>
            <w:sz w:val="24"/>
            <w:szCs w:val="24"/>
          </w:rPr>
          <w:t>.</w:t>
        </w:r>
      </w:ins>
    </w:p>
    <w:p w14:paraId="28B230A7" w14:textId="5C4F97EB"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 xml:space="preserve">Za prawidłową realizację przedmiotu zamówienia Wykonawca otrzymywać będzie wynagrodzenie po dostawie, na podstawie prawidłowo wystawionej faktury VAT płatne 60 dni od dnia otrzymania faktury przez Zamawiającego. Za dzień zapłaty przyjmuje się dzień obciążenia rachunku Zamawiającego. </w:t>
      </w:r>
    </w:p>
    <w:p w14:paraId="57014B1C" w14:textId="31E8CCFF"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Wykonawca może naliczyć odsetki za opóźnienie zgodnie z obowiązującymi przepisami prawa.</w:t>
      </w:r>
    </w:p>
    <w:p w14:paraId="67AB6635" w14:textId="479A2845"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lastRenderedPageBreak/>
        <w:t>Koszty bankowe powstałe w Banku Wykonawcy pokrywa Wykonawca natomiast powstałe w Banku Zamawiającego pokrywa Zamawiający.</w:t>
      </w:r>
    </w:p>
    <w:p w14:paraId="357CF4D1" w14:textId="3332E7A3"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Zamawiający oświadcza, że jest płatnikiem podatku VAT i posiada NIP 611-121</w:t>
      </w:r>
      <w:r w:rsidR="00EA566B">
        <w:rPr>
          <w:rFonts w:ascii="Times New Roman" w:hAnsi="Times New Roman"/>
          <w:color w:val="000000"/>
          <w:sz w:val="24"/>
          <w:szCs w:val="24"/>
        </w:rPr>
        <w:t>-</w:t>
      </w:r>
      <w:r w:rsidRPr="00C927C0">
        <w:rPr>
          <w:rFonts w:ascii="Times New Roman" w:hAnsi="Times New Roman"/>
          <w:color w:val="000000"/>
          <w:sz w:val="24"/>
          <w:szCs w:val="24"/>
        </w:rPr>
        <w:t>34</w:t>
      </w:r>
      <w:r w:rsidR="00EA566B">
        <w:rPr>
          <w:rFonts w:ascii="Times New Roman" w:hAnsi="Times New Roman"/>
          <w:color w:val="000000"/>
          <w:sz w:val="24"/>
          <w:szCs w:val="24"/>
        </w:rPr>
        <w:t>-</w:t>
      </w:r>
      <w:r w:rsidRPr="00C927C0">
        <w:rPr>
          <w:rFonts w:ascii="Times New Roman" w:hAnsi="Times New Roman"/>
          <w:color w:val="000000"/>
          <w:sz w:val="24"/>
          <w:szCs w:val="24"/>
        </w:rPr>
        <w:t>69</w:t>
      </w:r>
    </w:p>
    <w:p w14:paraId="15C8CF8B" w14:textId="07CFC275"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 xml:space="preserve">Wykonawca oświadcza, że jest płatnikiem podatku VAT i posiada NIP </w:t>
      </w:r>
      <w:r w:rsidR="00EA566B">
        <w:rPr>
          <w:rFonts w:ascii="Times New Roman" w:hAnsi="Times New Roman"/>
          <w:color w:val="000000"/>
          <w:sz w:val="24"/>
          <w:szCs w:val="24"/>
        </w:rPr>
        <w:t>………….</w:t>
      </w:r>
      <w:r w:rsidR="00D1721B" w:rsidRPr="00C927C0">
        <w:rPr>
          <w:rFonts w:ascii="Times New Roman" w:hAnsi="Times New Roman"/>
          <w:color w:val="000000"/>
          <w:sz w:val="24"/>
          <w:szCs w:val="24"/>
        </w:rPr>
        <w:t xml:space="preserve">. </w:t>
      </w:r>
    </w:p>
    <w:p w14:paraId="1F2EF296" w14:textId="77777777" w:rsidR="00E17CB2" w:rsidRDefault="00E17CB2" w:rsidP="00D27934">
      <w:pPr>
        <w:overflowPunct w:val="0"/>
        <w:autoSpaceDE w:val="0"/>
        <w:autoSpaceDN w:val="0"/>
        <w:adjustRightInd w:val="0"/>
        <w:spacing w:line="240" w:lineRule="auto"/>
        <w:jc w:val="center"/>
        <w:textAlignment w:val="baseline"/>
        <w:rPr>
          <w:rFonts w:ascii="Times New Roman" w:eastAsia="Calibri" w:hAnsi="Times New Roman" w:cs="Times New Roman"/>
          <w:b/>
          <w:noProof w:val="0"/>
          <w:sz w:val="24"/>
          <w:szCs w:val="24"/>
        </w:rPr>
      </w:pPr>
    </w:p>
    <w:p w14:paraId="53CEC443" w14:textId="610BDD20" w:rsidR="00C374E1" w:rsidRPr="00C20AB9" w:rsidRDefault="00C374E1" w:rsidP="00D27934">
      <w:pPr>
        <w:overflowPunct w:val="0"/>
        <w:autoSpaceDE w:val="0"/>
        <w:autoSpaceDN w:val="0"/>
        <w:adjustRightInd w:val="0"/>
        <w:spacing w:line="240" w:lineRule="auto"/>
        <w:jc w:val="center"/>
        <w:textAlignment w:val="baseline"/>
        <w:rPr>
          <w:rFonts w:ascii="Times New Roman" w:eastAsia="Calibri" w:hAnsi="Times New Roman" w:cs="Times New Roman"/>
          <w:b/>
          <w:noProof w:val="0"/>
          <w:sz w:val="24"/>
          <w:szCs w:val="24"/>
        </w:rPr>
      </w:pPr>
      <w:r w:rsidRPr="00C20AB9">
        <w:rPr>
          <w:rFonts w:ascii="Times New Roman" w:eastAsia="Calibri" w:hAnsi="Times New Roman" w:cs="Times New Roman"/>
          <w:b/>
          <w:noProof w:val="0"/>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b/>
          <w:noProof w:val="0"/>
          <w:sz w:val="24"/>
          <w:szCs w:val="24"/>
          <w:u w:val="single"/>
        </w:rPr>
        <w:t>GWARANCJE</w:t>
      </w:r>
    </w:p>
    <w:p w14:paraId="70A9CD51" w14:textId="23D6312A" w:rsidR="00030F61" w:rsidRPr="00E17CB2" w:rsidRDefault="00C374E1" w:rsidP="00E17CB2">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E17CB2">
        <w:rPr>
          <w:rFonts w:ascii="Times New Roman" w:eastAsia="Calibri" w:hAnsi="Times New Roman" w:cs="Times New Roman"/>
          <w:noProof w:val="0"/>
          <w:sz w:val="24"/>
          <w:szCs w:val="24"/>
        </w:rPr>
        <w:t>Wykonawca gwarantuje, że dochowa szczególnej staranności i będzie dostarczał asortyment wymieniony w § 1 pkt.1 o najwyższej jakości, zarówno pod względem norm jakościowych, jak i z odpowiednim terminem ważności</w:t>
      </w:r>
      <w:del w:id="145" w:author="Ewelina Szeląg" w:date="2021-05-12T14:09:00Z">
        <w:r w:rsidRPr="00E17CB2" w:rsidDel="00130589">
          <w:rPr>
            <w:rFonts w:ascii="Times New Roman" w:eastAsia="Calibri" w:hAnsi="Times New Roman" w:cs="Times New Roman"/>
            <w:noProof w:val="0"/>
            <w:sz w:val="24"/>
            <w:szCs w:val="24"/>
          </w:rPr>
          <w:delText>, tj.</w:delText>
        </w:r>
        <w:r w:rsidR="00E17CB2" w:rsidRPr="00E17CB2" w:rsidDel="00130589">
          <w:rPr>
            <w:rFonts w:ascii="Times New Roman" w:eastAsia="Calibri" w:hAnsi="Times New Roman" w:cs="Times New Roman"/>
            <w:noProof w:val="0"/>
            <w:sz w:val="24"/>
            <w:szCs w:val="24"/>
          </w:rPr>
          <w:delText xml:space="preserve"> min. </w:delText>
        </w:r>
      </w:del>
      <w:del w:id="146" w:author="Ewelina Szeląg" w:date="2021-04-27T13:58:00Z">
        <w:r w:rsidR="00E17CB2" w:rsidRPr="00E17CB2" w:rsidDel="009B2FD9">
          <w:rPr>
            <w:rFonts w:ascii="Times New Roman" w:eastAsia="Calibri" w:hAnsi="Times New Roman" w:cs="Times New Roman"/>
            <w:noProof w:val="0"/>
            <w:sz w:val="24"/>
            <w:szCs w:val="24"/>
          </w:rPr>
          <w:delText>12 miesięcy</w:delText>
        </w:r>
      </w:del>
      <w:r w:rsidR="00E17CB2" w:rsidRPr="00E17CB2">
        <w:rPr>
          <w:rFonts w:ascii="Times New Roman" w:eastAsia="Calibri" w:hAnsi="Times New Roman" w:cs="Times New Roman"/>
          <w:noProof w:val="0"/>
          <w:sz w:val="24"/>
          <w:szCs w:val="24"/>
        </w:rPr>
        <w:t>,</w:t>
      </w:r>
      <w:r w:rsidR="00D1721B" w:rsidRPr="00E17CB2">
        <w:rPr>
          <w:rFonts w:ascii="Times New Roman" w:eastAsia="Calibri" w:hAnsi="Times New Roman" w:cs="Times New Roman"/>
          <w:noProof w:val="0"/>
          <w:sz w:val="24"/>
          <w:szCs w:val="24"/>
        </w:rPr>
        <w:t xml:space="preserve"> </w:t>
      </w:r>
      <w:r w:rsidRPr="00E17CB2">
        <w:rPr>
          <w:rFonts w:ascii="Times New Roman" w:eastAsia="Calibri" w:hAnsi="Times New Roman" w:cs="Times New Roman"/>
          <w:noProof w:val="0"/>
          <w:sz w:val="24"/>
          <w:szCs w:val="24"/>
        </w:rPr>
        <w:t>zapewniającym bezpieczne zużycie dostarczonych    produktów. Przedmiot umowy oznaczony będzie zgodnie z obowiązującymi przepisami.</w:t>
      </w:r>
    </w:p>
    <w:p w14:paraId="1819C351" w14:textId="77777777"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stwierdzenia braków ilościowych lub wad jakościowych</w:t>
      </w:r>
      <w:r w:rsidR="00030F61">
        <w:rPr>
          <w:rFonts w:ascii="Times New Roman" w:eastAsia="Calibri" w:hAnsi="Times New Roman" w:cs="Times New Roman"/>
          <w:noProof w:val="0"/>
          <w:sz w:val="24"/>
          <w:szCs w:val="24"/>
        </w:rPr>
        <w:t xml:space="preserve"> Z</w:t>
      </w:r>
      <w:r w:rsidRPr="00C374E1">
        <w:rPr>
          <w:rFonts w:ascii="Times New Roman" w:eastAsia="Calibri" w:hAnsi="Times New Roman" w:cs="Times New Roman"/>
          <w:noProof w:val="0"/>
          <w:sz w:val="24"/>
          <w:szCs w:val="24"/>
        </w:rPr>
        <w:t>amawiający  niezwłocznie powiadomi o tym Wykonawcę, który rozpatrzy reklamację dotyczącą:</w:t>
      </w:r>
    </w:p>
    <w:p w14:paraId="3211ADB2" w14:textId="77777777" w:rsidR="00030F61" w:rsidRDefault="00C374E1" w:rsidP="00030F61">
      <w:pPr>
        <w:pStyle w:val="Akapitzlist"/>
        <w:numPr>
          <w:ilvl w:val="0"/>
          <w:numId w:val="36"/>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braków ilościowych w ciągu 48 godzin od potwierdzenia dostawy</w:t>
      </w:r>
      <w:r w:rsidR="00030F61">
        <w:rPr>
          <w:rFonts w:ascii="Times New Roman" w:eastAsia="Calibri" w:hAnsi="Times New Roman" w:cs="Times New Roman"/>
          <w:noProof w:val="0"/>
          <w:sz w:val="24"/>
          <w:szCs w:val="24"/>
        </w:rPr>
        <w:t>,</w:t>
      </w:r>
    </w:p>
    <w:p w14:paraId="10E2DF98" w14:textId="1EE0E21B" w:rsidR="00030F61" w:rsidRDefault="00C374E1" w:rsidP="00030F61">
      <w:pPr>
        <w:pStyle w:val="Akapitzlist"/>
        <w:numPr>
          <w:ilvl w:val="0"/>
          <w:numId w:val="36"/>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wad jakościowych w ciągu </w:t>
      </w:r>
      <w:ins w:id="147" w:author="Ewelina Szeląg" w:date="2021-04-27T13:59:00Z">
        <w:r w:rsidR="009B2FD9">
          <w:rPr>
            <w:rFonts w:ascii="Times New Roman" w:eastAsia="Calibri" w:hAnsi="Times New Roman" w:cs="Times New Roman"/>
            <w:noProof w:val="0"/>
            <w:sz w:val="24"/>
            <w:szCs w:val="24"/>
          </w:rPr>
          <w:t>2</w:t>
        </w:r>
      </w:ins>
      <w:del w:id="148" w:author="Ewelina Szeląg" w:date="2021-04-16T08:01:00Z">
        <w:r w:rsidR="00534662" w:rsidDel="00C57817">
          <w:rPr>
            <w:rFonts w:ascii="Times New Roman" w:eastAsia="Calibri" w:hAnsi="Times New Roman" w:cs="Times New Roman"/>
            <w:noProof w:val="0"/>
            <w:sz w:val="24"/>
            <w:szCs w:val="24"/>
          </w:rPr>
          <w:delText>5</w:delText>
        </w:r>
      </w:del>
      <w:r w:rsidRPr="00C374E1">
        <w:rPr>
          <w:rFonts w:ascii="Times New Roman" w:eastAsia="Calibri" w:hAnsi="Times New Roman" w:cs="Times New Roman"/>
          <w:noProof w:val="0"/>
          <w:sz w:val="24"/>
          <w:szCs w:val="24"/>
        </w:rPr>
        <w:t xml:space="preserve"> dni od potwierdzenia dostawy</w:t>
      </w:r>
      <w:r w:rsidR="00030F61">
        <w:rPr>
          <w:rFonts w:ascii="Times New Roman" w:eastAsia="Calibri" w:hAnsi="Times New Roman" w:cs="Times New Roman"/>
          <w:noProof w:val="0"/>
          <w:sz w:val="24"/>
          <w:szCs w:val="24"/>
        </w:rPr>
        <w:t>,</w:t>
      </w:r>
    </w:p>
    <w:p w14:paraId="0057ADB8" w14:textId="6743E599" w:rsidR="00C374E1" w:rsidRPr="00C374E1" w:rsidRDefault="00C374E1" w:rsidP="00030F61">
      <w:pPr>
        <w:pStyle w:val="Akapitzlist"/>
        <w:numPr>
          <w:ilvl w:val="0"/>
          <w:numId w:val="36"/>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wad ukrytych w ciągu</w:t>
      </w:r>
      <w:r w:rsidR="00D1721B">
        <w:rPr>
          <w:rFonts w:ascii="Times New Roman" w:eastAsia="Calibri" w:hAnsi="Times New Roman" w:cs="Times New Roman"/>
          <w:noProof w:val="0"/>
          <w:sz w:val="24"/>
          <w:szCs w:val="24"/>
        </w:rPr>
        <w:t xml:space="preserve"> </w:t>
      </w:r>
      <w:ins w:id="149" w:author="Ewelina Szeląg" w:date="2021-04-16T08:01:00Z">
        <w:r w:rsidR="00C57817">
          <w:rPr>
            <w:rFonts w:ascii="Times New Roman" w:eastAsia="Calibri" w:hAnsi="Times New Roman" w:cs="Times New Roman"/>
            <w:noProof w:val="0"/>
            <w:sz w:val="24"/>
            <w:szCs w:val="24"/>
          </w:rPr>
          <w:t>…</w:t>
        </w:r>
      </w:ins>
      <w:del w:id="150" w:author="Ewelina Szeląg" w:date="2021-04-16T08:01:00Z">
        <w:r w:rsidR="00995ED7" w:rsidDel="00C57817">
          <w:rPr>
            <w:rFonts w:ascii="Times New Roman" w:eastAsia="Calibri" w:hAnsi="Times New Roman" w:cs="Times New Roman"/>
            <w:noProof w:val="0"/>
            <w:sz w:val="24"/>
            <w:szCs w:val="24"/>
          </w:rPr>
          <w:delText>7</w:delText>
        </w:r>
      </w:del>
      <w:r w:rsidR="00995ED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dni </w:t>
      </w:r>
      <w:r w:rsidR="00995ED7">
        <w:rPr>
          <w:rFonts w:ascii="Times New Roman" w:eastAsia="Calibri" w:hAnsi="Times New Roman" w:cs="Times New Roman"/>
          <w:noProof w:val="0"/>
          <w:sz w:val="24"/>
          <w:szCs w:val="24"/>
        </w:rPr>
        <w:t xml:space="preserve"> roboczych </w:t>
      </w:r>
      <w:r w:rsidRPr="00C374E1">
        <w:rPr>
          <w:rFonts w:ascii="Times New Roman" w:eastAsia="Calibri" w:hAnsi="Times New Roman" w:cs="Times New Roman"/>
          <w:noProof w:val="0"/>
          <w:sz w:val="24"/>
          <w:szCs w:val="24"/>
        </w:rPr>
        <w:t>od jednoznacznego stwierdzenia</w:t>
      </w:r>
      <w:r w:rsidR="00030F6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istnienia wady</w:t>
      </w:r>
      <w:r w:rsidR="004C2339">
        <w:rPr>
          <w:rFonts w:ascii="Times New Roman" w:eastAsia="Calibri" w:hAnsi="Times New Roman" w:cs="Times New Roman"/>
          <w:noProof w:val="0"/>
          <w:sz w:val="24"/>
          <w:szCs w:val="24"/>
        </w:rPr>
        <w:t>.</w:t>
      </w:r>
    </w:p>
    <w:p w14:paraId="3019A3EE" w14:textId="77777777"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D9B4713" w14:textId="3B4ADDE5"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Wykonawca upoważni swojego pracownika do stałych kontaktów z Kierownikiem </w:t>
      </w:r>
      <w:ins w:id="151" w:author="Ewelina Szeląg" w:date="2021-04-16T08:06:00Z">
        <w:r w:rsidR="00196A1B">
          <w:rPr>
            <w:rFonts w:ascii="Times New Roman" w:eastAsia="Calibri" w:hAnsi="Times New Roman" w:cs="Times New Roman"/>
            <w:noProof w:val="0"/>
            <w:sz w:val="24"/>
            <w:szCs w:val="24"/>
          </w:rPr>
          <w:t>Sekcji Żywienia</w:t>
        </w:r>
      </w:ins>
      <w:del w:id="152" w:author="Ewelina Szeląg" w:date="2021-04-16T08:06:00Z">
        <w:r w:rsidRPr="00030F61" w:rsidDel="00196A1B">
          <w:rPr>
            <w:rFonts w:ascii="Times New Roman" w:eastAsia="Calibri" w:hAnsi="Times New Roman" w:cs="Times New Roman"/>
            <w:noProof w:val="0"/>
            <w:sz w:val="24"/>
            <w:szCs w:val="24"/>
          </w:rPr>
          <w:delText>Aptek</w:delText>
        </w:r>
        <w:r w:rsidR="00D65E86" w:rsidDel="00196A1B">
          <w:rPr>
            <w:rFonts w:ascii="Times New Roman" w:eastAsia="Calibri" w:hAnsi="Times New Roman" w:cs="Times New Roman"/>
            <w:noProof w:val="0"/>
            <w:sz w:val="24"/>
            <w:szCs w:val="24"/>
          </w:rPr>
          <w:delText>i</w:delText>
        </w:r>
      </w:del>
      <w:r w:rsidRPr="00030F61">
        <w:rPr>
          <w:rFonts w:ascii="Times New Roman" w:eastAsia="Calibri" w:hAnsi="Times New Roman" w:cs="Times New Roman"/>
          <w:noProof w:val="0"/>
          <w:sz w:val="24"/>
          <w:szCs w:val="24"/>
        </w:rPr>
        <w:t>, przede wszystkim do przyjmowania zamówień, nadzorowania dostaw i przyjmowania reklamacji.</w:t>
      </w:r>
    </w:p>
    <w:p w14:paraId="22D7CD33" w14:textId="63547C06"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ins w:id="153" w:author="Ewelina Szeląg" w:date="2021-05-13T14:07:00Z"/>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Na Wykonawcy spoczywa obowiązek realizowania przedmiotu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po </w:t>
      </w:r>
      <w:r w:rsidR="00030F61" w:rsidRPr="00030F61">
        <w:rPr>
          <w:rFonts w:ascii="Times New Roman" w:eastAsia="Calibri" w:hAnsi="Times New Roman" w:cs="Times New Roman"/>
          <w:noProof w:val="0"/>
          <w:sz w:val="24"/>
          <w:szCs w:val="24"/>
        </w:rPr>
        <w:t>z</w:t>
      </w:r>
      <w:r w:rsidRPr="00030F61">
        <w:rPr>
          <w:rFonts w:ascii="Times New Roman" w:eastAsia="Calibri" w:hAnsi="Times New Roman" w:cs="Times New Roman"/>
          <w:noProof w:val="0"/>
          <w:sz w:val="24"/>
          <w:szCs w:val="24"/>
        </w:rPr>
        <w:t xml:space="preserve">weryfikowaniu wszelkich informacji dotyczących źródła pochodzenia, jakości i terminu ważności dostarczanych towarów. </w:t>
      </w:r>
    </w:p>
    <w:p w14:paraId="3B26CE28" w14:textId="77777777" w:rsidR="00CF0BEA" w:rsidRDefault="00CF0BEA">
      <w:pPr>
        <w:pStyle w:val="Akapitzlist"/>
        <w:tabs>
          <w:tab w:val="left" w:pos="1134"/>
        </w:tabs>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Change w:id="154" w:author="Ewelina Szeląg" w:date="2021-05-13T14:07:00Z">
          <w:pPr>
            <w:pStyle w:val="Akapitzlist"/>
            <w:numPr>
              <w:numId w:val="35"/>
            </w:numPr>
            <w:tabs>
              <w:tab w:val="left" w:pos="1134"/>
            </w:tabs>
            <w:overflowPunct w:val="0"/>
            <w:autoSpaceDE w:val="0"/>
            <w:autoSpaceDN w:val="0"/>
            <w:adjustRightInd w:val="0"/>
            <w:spacing w:after="0" w:line="240" w:lineRule="auto"/>
            <w:ind w:left="426" w:hanging="426"/>
            <w:jc w:val="both"/>
            <w:textAlignment w:val="baseline"/>
          </w:pPr>
        </w:pPrChange>
      </w:pPr>
    </w:p>
    <w:p w14:paraId="79C759E5" w14:textId="7AC0387C" w:rsidR="00C374E1" w:rsidRPr="00030F61" w:rsidDel="005B2FAC"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del w:id="155" w:author="Ewelina Szeląg" w:date="2021-05-13T12:52:00Z"/>
          <w:rFonts w:ascii="Times New Roman" w:eastAsia="Calibri" w:hAnsi="Times New Roman" w:cs="Times New Roman"/>
          <w:noProof w:val="0"/>
          <w:sz w:val="24"/>
          <w:szCs w:val="24"/>
        </w:rPr>
      </w:pPr>
      <w:del w:id="156" w:author="Ewelina Szeląg" w:date="2021-05-13T12:52:00Z">
        <w:r w:rsidRPr="00030F61" w:rsidDel="005B2FAC">
          <w:rPr>
            <w:rFonts w:ascii="Times New Roman" w:eastAsia="Calibri" w:hAnsi="Times New Roman" w:cs="Times New Roman"/>
            <w:noProof w:val="0"/>
            <w:sz w:val="24"/>
            <w:szCs w:val="24"/>
          </w:rPr>
          <w:delText xml:space="preserve">W przypadku wstrzymania decyzją odpowiednich władz obrotu towarami objętymi niniejszą </w:delText>
        </w:r>
        <w:r w:rsidR="00030F61" w:rsidDel="005B2FAC">
          <w:rPr>
            <w:rFonts w:ascii="Times New Roman" w:eastAsia="Calibri" w:hAnsi="Times New Roman" w:cs="Times New Roman"/>
            <w:noProof w:val="0"/>
            <w:sz w:val="24"/>
            <w:szCs w:val="24"/>
          </w:rPr>
          <w:delText>U</w:delText>
        </w:r>
        <w:r w:rsidRPr="00030F61" w:rsidDel="005B2FAC">
          <w:rPr>
            <w:rFonts w:ascii="Times New Roman" w:eastAsia="Calibri" w:hAnsi="Times New Roman" w:cs="Times New Roman"/>
            <w:noProof w:val="0"/>
            <w:sz w:val="24"/>
            <w:szCs w:val="24"/>
          </w:rPr>
          <w:delText>mową lub wycofania ich z obrotu, wszelkie koszty związane z zabezpieczeniem towarów, ich przechowywaniem i odbiorem ponosi Wykonawca. Zwrot uiszczonej ceny za towar wycofany nastąpi w terminie 14 dni od dokonania odbioru</w:delText>
        </w:r>
      </w:del>
      <w:del w:id="157" w:author="Ewelina Szeląg" w:date="2021-05-12T14:08:00Z">
        <w:r w:rsidRPr="00030F61" w:rsidDel="00130589">
          <w:rPr>
            <w:rFonts w:ascii="Times New Roman" w:eastAsia="Calibri" w:hAnsi="Times New Roman" w:cs="Times New Roman"/>
            <w:noProof w:val="0"/>
            <w:sz w:val="24"/>
            <w:szCs w:val="24"/>
          </w:rPr>
          <w:delText>,</w:delText>
        </w:r>
      </w:del>
      <w:del w:id="158" w:author="Ewelina Szeląg" w:date="2021-05-13T12:52:00Z">
        <w:r w:rsidRPr="00030F61" w:rsidDel="005B2FAC">
          <w:rPr>
            <w:rFonts w:ascii="Times New Roman" w:eastAsia="Calibri" w:hAnsi="Times New Roman" w:cs="Times New Roman"/>
            <w:noProof w:val="0"/>
            <w:sz w:val="24"/>
            <w:szCs w:val="24"/>
          </w:rPr>
          <w:delText xml:space="preserve"> lub dnia, w którym Wykonawca zobowiązany był do odbioru. Ponadto Zamawiającemu przysługuje prawo natychmiastowego odstąpienia od </w:delText>
        </w:r>
        <w:r w:rsidR="00030F61" w:rsidDel="005B2FAC">
          <w:rPr>
            <w:rFonts w:ascii="Times New Roman" w:eastAsia="Calibri" w:hAnsi="Times New Roman" w:cs="Times New Roman"/>
            <w:noProof w:val="0"/>
            <w:sz w:val="24"/>
            <w:szCs w:val="24"/>
          </w:rPr>
          <w:delText>U</w:delText>
        </w:r>
        <w:r w:rsidRPr="00030F61" w:rsidDel="005B2FAC">
          <w:rPr>
            <w:rFonts w:ascii="Times New Roman" w:eastAsia="Calibri" w:hAnsi="Times New Roman" w:cs="Times New Roman"/>
            <w:noProof w:val="0"/>
            <w:sz w:val="24"/>
            <w:szCs w:val="24"/>
          </w:rPr>
          <w:delText>mowy w całości albo w części na zasadach określonych w § 6 z przyczyn leżących po stronie Wykonawcy.</w:delText>
        </w:r>
      </w:del>
    </w:p>
    <w:p w14:paraId="72F12D52" w14:textId="3B43F1AC" w:rsidR="000C6A1B" w:rsidDel="005B2FAC" w:rsidRDefault="000C6A1B" w:rsidP="00C374E1">
      <w:pPr>
        <w:overflowPunct w:val="0"/>
        <w:autoSpaceDE w:val="0"/>
        <w:autoSpaceDN w:val="0"/>
        <w:adjustRightInd w:val="0"/>
        <w:spacing w:after="200" w:line="240" w:lineRule="auto"/>
        <w:ind w:left="283" w:hanging="283"/>
        <w:jc w:val="center"/>
        <w:textAlignment w:val="baseline"/>
        <w:rPr>
          <w:del w:id="159" w:author="Ewelina Szeląg" w:date="2021-05-13T12:52:00Z"/>
          <w:rFonts w:ascii="Times New Roman" w:eastAsia="Calibri" w:hAnsi="Times New Roman" w:cs="Times New Roman"/>
          <w:b/>
          <w:noProof w:val="0"/>
          <w:sz w:val="24"/>
          <w:szCs w:val="24"/>
        </w:rPr>
      </w:pPr>
    </w:p>
    <w:p w14:paraId="6FD092C3" w14:textId="2389A7A5"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5E51D31F" w14:textId="6E897E16" w:rsidR="009D2277" w:rsidRDefault="009D2277" w:rsidP="009D2277">
      <w:pPr>
        <w:widowControl w:val="0"/>
        <w:suppressAutoHyphens/>
        <w:spacing w:after="0" w:line="240" w:lineRule="auto"/>
        <w:jc w:val="both"/>
        <w:rPr>
          <w:ins w:id="160" w:author="Ewelina Szeląg" w:date="2021-05-13T13:08:00Z"/>
          <w:rFonts w:ascii="Times New Roman" w:eastAsia="Lucida Sans Unicode" w:hAnsi="Times New Roman" w:cs="Times New Roman"/>
          <w:kern w:val="1"/>
          <w:sz w:val="24"/>
          <w:szCs w:val="24"/>
          <w:lang w:eastAsia="ar-SA"/>
        </w:rPr>
      </w:pPr>
      <w:ins w:id="161" w:author="Ewelina Szeląg" w:date="2021-05-13T13:07:00Z">
        <w:r>
          <w:rPr>
            <w:rFonts w:ascii="Times New Roman" w:eastAsia="Lucida Sans Unicode" w:hAnsi="Times New Roman" w:cs="Times New Roman"/>
            <w:kern w:val="1"/>
            <w:sz w:val="24"/>
            <w:szCs w:val="24"/>
            <w:lang w:eastAsia="ar-SA"/>
          </w:rPr>
          <w:t xml:space="preserve">1. </w:t>
        </w:r>
      </w:ins>
      <w:ins w:id="162" w:author="Ewelina Szeląg" w:date="2021-05-13T13:08:00Z">
        <w:r>
          <w:rPr>
            <w:rFonts w:ascii="Times New Roman" w:eastAsia="Lucida Sans Unicode" w:hAnsi="Times New Roman" w:cs="Times New Roman"/>
            <w:kern w:val="1"/>
            <w:sz w:val="24"/>
            <w:szCs w:val="24"/>
            <w:lang w:eastAsia="ar-SA"/>
          </w:rPr>
          <w:t xml:space="preserve">  </w:t>
        </w:r>
      </w:ins>
      <w:ins w:id="163" w:author="Ewelina Szeląg" w:date="2021-05-13T13:06:00Z">
        <w:r w:rsidRPr="009D2277">
          <w:rPr>
            <w:rFonts w:ascii="Times New Roman" w:eastAsia="Lucida Sans Unicode" w:hAnsi="Times New Roman" w:cs="Times New Roman"/>
            <w:kern w:val="1"/>
            <w:sz w:val="24"/>
            <w:szCs w:val="24"/>
            <w:lang w:eastAsia="ar-SA"/>
            <w:rPrChange w:id="164" w:author="Ewelina Szeląg" w:date="2021-05-13T13:07:00Z">
              <w:rPr>
                <w:lang w:eastAsia="ar-SA"/>
              </w:rPr>
            </w:rPrChange>
          </w:rPr>
          <w:t>Strony postanawiają, że obowiązującą  form</w:t>
        </w:r>
      </w:ins>
      <w:ins w:id="165" w:author="Ewelina Szeląg" w:date="2021-05-13T13:07:00Z">
        <w:r>
          <w:rPr>
            <w:rFonts w:ascii="Times New Roman" w:eastAsia="Lucida Sans Unicode" w:hAnsi="Times New Roman" w:cs="Times New Roman"/>
            <w:kern w:val="1"/>
            <w:sz w:val="24"/>
            <w:szCs w:val="24"/>
            <w:lang w:eastAsia="ar-SA"/>
          </w:rPr>
          <w:t>ę</w:t>
        </w:r>
      </w:ins>
      <w:ins w:id="166" w:author="Ewelina Szeląg" w:date="2021-05-13T13:06:00Z">
        <w:r w:rsidRPr="009D2277">
          <w:rPr>
            <w:rFonts w:ascii="Times New Roman" w:eastAsia="Lucida Sans Unicode" w:hAnsi="Times New Roman" w:cs="Times New Roman"/>
            <w:kern w:val="1"/>
            <w:sz w:val="24"/>
            <w:szCs w:val="24"/>
            <w:lang w:eastAsia="ar-SA"/>
            <w:rPrChange w:id="167" w:author="Ewelina Szeląg" w:date="2021-05-13T13:07:00Z">
              <w:rPr>
                <w:lang w:eastAsia="ar-SA"/>
              </w:rPr>
            </w:rPrChange>
          </w:rPr>
          <w:t xml:space="preserve"> odszkodowania stanowią kary umowne. </w:t>
        </w:r>
      </w:ins>
    </w:p>
    <w:p w14:paraId="696625F5" w14:textId="1AA82DE7" w:rsidR="009D2277" w:rsidRDefault="009D2277" w:rsidP="009D2277">
      <w:pPr>
        <w:widowControl w:val="0"/>
        <w:suppressAutoHyphens/>
        <w:spacing w:after="0" w:line="240" w:lineRule="auto"/>
        <w:jc w:val="both"/>
        <w:rPr>
          <w:ins w:id="168" w:author="Ewelina Szeląg" w:date="2021-05-13T13:08:00Z"/>
          <w:rFonts w:ascii="Times New Roman" w:eastAsia="Lucida Sans Unicode" w:hAnsi="Times New Roman" w:cs="Times New Roman"/>
          <w:kern w:val="1"/>
          <w:sz w:val="24"/>
          <w:szCs w:val="24"/>
          <w:lang w:eastAsia="ar-SA"/>
        </w:rPr>
      </w:pPr>
      <w:ins w:id="169" w:author="Ewelina Szeląg" w:date="2021-05-13T13:08:00Z">
        <w:r>
          <w:rPr>
            <w:rFonts w:ascii="Times New Roman" w:eastAsia="Lucida Sans Unicode" w:hAnsi="Times New Roman" w:cs="Times New Roman"/>
            <w:kern w:val="1"/>
            <w:sz w:val="24"/>
            <w:szCs w:val="24"/>
            <w:lang w:eastAsia="ar-SA"/>
          </w:rPr>
          <w:t xml:space="preserve">2.   </w:t>
        </w:r>
        <w:r w:rsidRPr="00ED65A4">
          <w:rPr>
            <w:rFonts w:ascii="Times New Roman" w:eastAsia="Lucida Sans Unicode" w:hAnsi="Times New Roman" w:cs="Times New Roman"/>
            <w:kern w:val="1"/>
            <w:sz w:val="24"/>
            <w:szCs w:val="24"/>
            <w:lang w:eastAsia="ar-SA"/>
          </w:rPr>
          <w:t>Maksymalna wartość kar umownych</w:t>
        </w:r>
        <w:r>
          <w:rPr>
            <w:rFonts w:ascii="Times New Roman" w:eastAsia="Lucida Sans Unicode" w:hAnsi="Times New Roman" w:cs="Times New Roman"/>
            <w:kern w:val="1"/>
            <w:sz w:val="24"/>
            <w:szCs w:val="24"/>
            <w:lang w:eastAsia="ar-SA"/>
          </w:rPr>
          <w:t xml:space="preserve"> za zwłokę oraz odstąpienie umowy wynosi łącznie</w:t>
        </w:r>
      </w:ins>
    </w:p>
    <w:p w14:paraId="60881AC5" w14:textId="0D2720BA" w:rsidR="009D2277" w:rsidRDefault="009D2277" w:rsidP="009D2277">
      <w:pPr>
        <w:widowControl w:val="0"/>
        <w:suppressAutoHyphens/>
        <w:spacing w:after="0" w:line="240" w:lineRule="auto"/>
        <w:jc w:val="both"/>
        <w:rPr>
          <w:ins w:id="170" w:author="Ewelina Szeląg" w:date="2021-05-13T13:10:00Z"/>
          <w:rFonts w:ascii="Times New Roman" w:eastAsia="Lucida Sans Unicode" w:hAnsi="Times New Roman" w:cs="Times New Roman"/>
          <w:kern w:val="1"/>
          <w:sz w:val="24"/>
          <w:szCs w:val="24"/>
          <w:lang w:eastAsia="ar-SA"/>
        </w:rPr>
      </w:pPr>
      <w:ins w:id="171" w:author="Ewelina Szeląg" w:date="2021-05-13T13:08:00Z">
        <w:r>
          <w:rPr>
            <w:rFonts w:ascii="Times New Roman" w:eastAsia="Lucida Sans Unicode" w:hAnsi="Times New Roman" w:cs="Times New Roman"/>
            <w:kern w:val="1"/>
            <w:sz w:val="24"/>
            <w:szCs w:val="24"/>
            <w:lang w:eastAsia="ar-SA"/>
          </w:rPr>
          <w:t xml:space="preserve">     30% wartości umowy.</w:t>
        </w:r>
      </w:ins>
    </w:p>
    <w:p w14:paraId="0231EDB5" w14:textId="1B7FE81A" w:rsidR="009D2277" w:rsidRPr="009D2277" w:rsidRDefault="009D2277" w:rsidP="009D2277">
      <w:pPr>
        <w:pStyle w:val="Akapitzlist"/>
        <w:numPr>
          <w:ilvl w:val="0"/>
          <w:numId w:val="1"/>
        </w:numPr>
        <w:tabs>
          <w:tab w:val="left" w:pos="2127"/>
        </w:tabs>
        <w:overflowPunct w:val="0"/>
        <w:autoSpaceDE w:val="0"/>
        <w:autoSpaceDN w:val="0"/>
        <w:adjustRightInd w:val="0"/>
        <w:spacing w:line="240" w:lineRule="auto"/>
        <w:jc w:val="both"/>
        <w:textAlignment w:val="baseline"/>
        <w:rPr>
          <w:ins w:id="172" w:author="Ewelina Szeląg" w:date="2021-05-13T13:11:00Z"/>
          <w:rFonts w:ascii="Times New Roman" w:eastAsia="Calibri" w:hAnsi="Times New Roman" w:cs="Times New Roman"/>
          <w:sz w:val="24"/>
          <w:szCs w:val="24"/>
        </w:rPr>
      </w:pPr>
      <w:ins w:id="173" w:author="Ewelina Szeląg" w:date="2021-05-13T13:11:00Z">
        <w:r w:rsidRPr="009D2277">
          <w:rPr>
            <w:rFonts w:ascii="Times New Roman" w:eastAsia="Calibri" w:hAnsi="Times New Roman" w:cs="Times New Roman"/>
            <w:sz w:val="24"/>
            <w:szCs w:val="24"/>
          </w:rPr>
          <w:t xml:space="preserve">W razie </w:t>
        </w:r>
        <w:r w:rsidRPr="007C4CD3">
          <w:rPr>
            <w:rFonts w:ascii="Times New Roman" w:eastAsia="Calibri" w:hAnsi="Times New Roman" w:cs="Times New Roman"/>
            <w:noProof w:val="0"/>
            <w:sz w:val="24"/>
            <w:szCs w:val="24"/>
          </w:rPr>
          <w:t>trzykrotnego opóźnienia dostaw w okresie objętym</w:t>
        </w:r>
        <w:r>
          <w:rPr>
            <w:rFonts w:ascii="Times New Roman" w:eastAsia="Calibri" w:hAnsi="Times New Roman" w:cs="Times New Roman"/>
            <w:noProof w:val="0"/>
            <w:sz w:val="24"/>
            <w:szCs w:val="24"/>
          </w:rPr>
          <w:t xml:space="preserve"> </w:t>
        </w:r>
        <w:r>
          <w:rPr>
            <w:rFonts w:ascii="Times New Roman" w:eastAsia="Calibri" w:hAnsi="Times New Roman" w:cs="Times New Roman"/>
            <w:sz w:val="24"/>
            <w:szCs w:val="24"/>
          </w:rPr>
          <w:t>U</w:t>
        </w:r>
        <w:r w:rsidRPr="009D2277">
          <w:rPr>
            <w:rFonts w:ascii="Times New Roman" w:eastAsia="Calibri" w:hAnsi="Times New Roman" w:cs="Times New Roman"/>
            <w:sz w:val="24"/>
            <w:szCs w:val="24"/>
          </w:rPr>
          <w:t>mową, Zamawiający zastrzega sobie prawo do odstąpienia od umowy z przyczyn leżących po stronie Wykonawcy.</w:t>
        </w:r>
      </w:ins>
    </w:p>
    <w:p w14:paraId="67CC78C3" w14:textId="77777777" w:rsidR="009D2277" w:rsidRPr="009D2277" w:rsidRDefault="009D2277" w:rsidP="009D2277">
      <w:pPr>
        <w:pStyle w:val="Akapitzlist"/>
        <w:numPr>
          <w:ilvl w:val="0"/>
          <w:numId w:val="1"/>
        </w:numPr>
        <w:tabs>
          <w:tab w:val="left" w:pos="2127"/>
        </w:tabs>
        <w:overflowPunct w:val="0"/>
        <w:autoSpaceDE w:val="0"/>
        <w:autoSpaceDN w:val="0"/>
        <w:adjustRightInd w:val="0"/>
        <w:spacing w:line="240" w:lineRule="auto"/>
        <w:jc w:val="both"/>
        <w:textAlignment w:val="baseline"/>
        <w:rPr>
          <w:ins w:id="174" w:author="Ewelina Szeląg" w:date="2021-05-13T13:12:00Z"/>
          <w:rFonts w:ascii="Times New Roman" w:eastAsia="Calibri" w:hAnsi="Times New Roman" w:cs="Times New Roman"/>
          <w:sz w:val="24"/>
          <w:szCs w:val="24"/>
        </w:rPr>
      </w:pPr>
      <w:ins w:id="175" w:author="Ewelina Szeląg" w:date="2021-05-13T13:12:00Z">
        <w:r w:rsidRPr="009D2277">
          <w:rPr>
            <w:rFonts w:ascii="Times New Roman" w:eastAsia="Calibri" w:hAnsi="Times New Roman" w:cs="Times New Roman"/>
            <w:sz w:val="24"/>
            <w:szCs w:val="24"/>
          </w:rPr>
          <w:lastRenderedPageBreak/>
          <w:t>Zamawiający zastrzega sobie prawo odstąpienia od umowy także w przypadku, jeżeli Wykonawca mimo uprzedniego wezwania na piśmie i wyznaczenia terminu dodatkowego do usunięcia uchybienia, uchybia innym postanowieniom umowy.</w:t>
        </w:r>
      </w:ins>
    </w:p>
    <w:p w14:paraId="2E5C91DB" w14:textId="30220627" w:rsidR="009D2277" w:rsidRPr="009D2277" w:rsidRDefault="009D2277" w:rsidP="009D2277">
      <w:pPr>
        <w:pStyle w:val="Akapitzlist"/>
        <w:widowControl w:val="0"/>
        <w:numPr>
          <w:ilvl w:val="0"/>
          <w:numId w:val="1"/>
        </w:numPr>
        <w:suppressAutoHyphens/>
        <w:spacing w:after="0" w:line="240" w:lineRule="auto"/>
        <w:jc w:val="both"/>
        <w:rPr>
          <w:ins w:id="176" w:author="Ewelina Szeląg" w:date="2021-05-13T13:13:00Z"/>
          <w:rFonts w:ascii="Times New Roman" w:eastAsia="Lucida Sans Unicode" w:hAnsi="Times New Roman" w:cs="Times New Roman"/>
          <w:kern w:val="1"/>
          <w:sz w:val="24"/>
          <w:szCs w:val="24"/>
          <w:lang w:eastAsia="ar-SA"/>
        </w:rPr>
      </w:pPr>
      <w:ins w:id="177" w:author="Ewelina Szeląg" w:date="2021-05-13T13:13:00Z">
        <w:r w:rsidRPr="009D2277">
          <w:rPr>
            <w:rFonts w:ascii="Times New Roman" w:eastAsia="Lucida Sans Unicode" w:hAnsi="Times New Roman" w:cs="Times New Roman"/>
            <w:kern w:val="1"/>
            <w:sz w:val="24"/>
            <w:szCs w:val="24"/>
            <w:lang w:eastAsia="ar-SA"/>
          </w:rPr>
          <w:t>Zamawiający zastrzega sobie prawo dochodzenia odszkodowania uzupełniającego, do wysokości rzeczywistej poniesionej szkody,</w:t>
        </w:r>
      </w:ins>
      <w:ins w:id="178" w:author="Ewelina Szeląg" w:date="2021-05-13T13:15:00Z">
        <w:r>
          <w:rPr>
            <w:rFonts w:ascii="Times New Roman" w:eastAsia="Lucida Sans Unicode" w:hAnsi="Times New Roman" w:cs="Times New Roman"/>
            <w:kern w:val="1"/>
            <w:sz w:val="24"/>
            <w:szCs w:val="24"/>
            <w:lang w:eastAsia="ar-SA"/>
          </w:rPr>
          <w:t xml:space="preserve"> </w:t>
        </w:r>
      </w:ins>
      <w:ins w:id="179" w:author="Ewelina Szeląg" w:date="2021-05-13T13:13:00Z">
        <w:r w:rsidRPr="009D2277">
          <w:rPr>
            <w:rFonts w:ascii="Times New Roman" w:eastAsia="Lucida Sans Unicode" w:hAnsi="Times New Roman" w:cs="Times New Roman"/>
            <w:kern w:val="1"/>
            <w:sz w:val="24"/>
            <w:szCs w:val="24"/>
            <w:lang w:eastAsia="ar-SA"/>
          </w:rPr>
          <w:t>gdy powstała szkoda przewyższa wartością ustalon</w:t>
        </w:r>
      </w:ins>
      <w:ins w:id="180" w:author="Ewelina Szeląg" w:date="2021-05-13T13:15:00Z">
        <w:r>
          <w:rPr>
            <w:rFonts w:ascii="Times New Roman" w:eastAsia="Lucida Sans Unicode" w:hAnsi="Times New Roman" w:cs="Times New Roman"/>
            <w:kern w:val="1"/>
            <w:sz w:val="24"/>
            <w:szCs w:val="24"/>
            <w:lang w:eastAsia="ar-SA"/>
          </w:rPr>
          <w:t>ą</w:t>
        </w:r>
      </w:ins>
      <w:ins w:id="181" w:author="Ewelina Szeląg" w:date="2021-05-13T13:13:00Z">
        <w:r w:rsidRPr="009D2277">
          <w:rPr>
            <w:rFonts w:ascii="Times New Roman" w:eastAsia="Lucida Sans Unicode" w:hAnsi="Times New Roman" w:cs="Times New Roman"/>
            <w:kern w:val="1"/>
            <w:sz w:val="24"/>
            <w:szCs w:val="24"/>
            <w:lang w:eastAsia="ar-SA"/>
          </w:rPr>
          <w:t xml:space="preserve"> karę umowną.</w:t>
        </w:r>
      </w:ins>
    </w:p>
    <w:p w14:paraId="2A228269" w14:textId="77777777" w:rsidR="009D2277" w:rsidRPr="009D2277" w:rsidRDefault="009D2277" w:rsidP="009D2277">
      <w:pPr>
        <w:pStyle w:val="Akapitzlist"/>
        <w:widowControl w:val="0"/>
        <w:numPr>
          <w:ilvl w:val="0"/>
          <w:numId w:val="1"/>
        </w:numPr>
        <w:suppressAutoHyphens/>
        <w:spacing w:after="0" w:line="240" w:lineRule="auto"/>
        <w:jc w:val="both"/>
        <w:rPr>
          <w:ins w:id="182" w:author="Ewelina Szeląg" w:date="2021-05-13T13:13:00Z"/>
          <w:rFonts w:ascii="Times New Roman" w:eastAsia="Lucida Sans Unicode" w:hAnsi="Times New Roman" w:cs="Times New Roman"/>
          <w:kern w:val="2"/>
          <w:sz w:val="24"/>
          <w:szCs w:val="24"/>
          <w:lang w:eastAsia="ar-SA"/>
        </w:rPr>
      </w:pPr>
      <w:ins w:id="183" w:author="Ewelina Szeląg" w:date="2021-05-13T13:13:00Z">
        <w:r w:rsidRPr="009D2277">
          <w:rPr>
            <w:rFonts w:ascii="Times New Roman" w:eastAsia="Lucida Sans Unicode" w:hAnsi="Times New Roman" w:cs="Times New Roman"/>
            <w:kern w:val="2"/>
            <w:sz w:val="24"/>
            <w:szCs w:val="24"/>
            <w:lang w:eastAsia="ar-SA"/>
          </w:rPr>
          <w:t>Zamawiający ma prawo potrącić naliczone kary umowne z wynagrodzenia przysługującego Wykonawcy, bez uprzedniego wezwania do zapłaty.</w:t>
        </w:r>
      </w:ins>
    </w:p>
    <w:p w14:paraId="564E1DB0" w14:textId="748927C3" w:rsidR="00731063" w:rsidRPr="00731063" w:rsidRDefault="00731063">
      <w:pPr>
        <w:pStyle w:val="Akapitzlist"/>
        <w:widowControl w:val="0"/>
        <w:numPr>
          <w:ilvl w:val="0"/>
          <w:numId w:val="1"/>
        </w:numPr>
        <w:suppressAutoHyphens/>
        <w:spacing w:after="0" w:line="240" w:lineRule="auto"/>
        <w:jc w:val="both"/>
        <w:rPr>
          <w:ins w:id="184" w:author="Ewelina Szeląg" w:date="2021-05-13T13:26:00Z"/>
          <w:rFonts w:ascii="Times New Roman" w:eastAsia="Lucida Sans Unicode" w:hAnsi="Times New Roman" w:cs="Times New Roman"/>
          <w:kern w:val="1"/>
          <w:sz w:val="24"/>
          <w:szCs w:val="24"/>
          <w:lang w:eastAsia="ar-SA"/>
          <w:rPrChange w:id="185" w:author="Ewelina Szeląg" w:date="2021-05-13T13:26:00Z">
            <w:rPr>
              <w:ins w:id="186" w:author="Ewelina Szeląg" w:date="2021-05-13T13:26:00Z"/>
              <w:lang w:eastAsia="ar-SA"/>
            </w:rPr>
          </w:rPrChange>
        </w:rPr>
        <w:pPrChange w:id="187" w:author="Ewelina Szeląg" w:date="2021-05-13T13:26:00Z">
          <w:pPr>
            <w:widowControl w:val="0"/>
            <w:numPr>
              <w:numId w:val="42"/>
            </w:numPr>
            <w:suppressAutoHyphens/>
            <w:spacing w:after="0" w:line="240" w:lineRule="auto"/>
            <w:ind w:left="720" w:hanging="360"/>
            <w:jc w:val="both"/>
          </w:pPr>
        </w:pPrChange>
      </w:pPr>
      <w:ins w:id="188" w:author="Ewelina Szeląg" w:date="2021-05-13T13:26:00Z">
        <w:r w:rsidRPr="00731063">
          <w:rPr>
            <w:rFonts w:ascii="Times New Roman" w:eastAsia="Lucida Sans Unicode" w:hAnsi="Times New Roman" w:cs="Times New Roman"/>
            <w:kern w:val="1"/>
            <w:sz w:val="24"/>
            <w:szCs w:val="24"/>
            <w:lang w:eastAsia="ar-SA"/>
            <w:rPrChange w:id="189" w:author="Ewelina Szeląg" w:date="2021-05-13T13:26:00Z">
              <w:rPr>
                <w:lang w:eastAsia="ar-SA"/>
              </w:rPr>
            </w:rPrChange>
          </w:rPr>
          <w:t xml:space="preserve">Powtarzające się niewywiązywanie Wykonawcy z postanowień niniejszej umowy, </w:t>
        </w:r>
        <w:r w:rsidRPr="00731063">
          <w:rPr>
            <w:rFonts w:ascii="Times New Roman" w:eastAsia="Lucida Sans Unicode" w:hAnsi="Times New Roman" w:cs="Times New Roman"/>
            <w:kern w:val="1"/>
            <w:sz w:val="24"/>
            <w:szCs w:val="24"/>
            <w:lang w:eastAsia="ar-SA"/>
            <w:rPrChange w:id="190" w:author="Ewelina Szeląg" w:date="2021-05-13T13:26:00Z">
              <w:rPr>
                <w:lang w:eastAsia="ar-SA"/>
              </w:rPr>
            </w:rPrChange>
          </w:rPr>
          <w:br/>
          <w:t xml:space="preserve">a w szczególności nieterminowe wykonywanie przeglądów technicznych, powtarzające się uchybienia w jakości wykonywanych usług, upoważnia Zamawiającego do odstąpienia od umowy i naliczenia Wykonawcy kar umownych stosownie do postanowień § </w:t>
        </w:r>
      </w:ins>
      <w:ins w:id="191" w:author="Ewelina Szeląg" w:date="2021-05-13T13:27:00Z">
        <w:r w:rsidR="00CE6A45">
          <w:rPr>
            <w:rFonts w:ascii="Times New Roman" w:eastAsia="Lucida Sans Unicode" w:hAnsi="Times New Roman" w:cs="Times New Roman"/>
            <w:kern w:val="1"/>
            <w:sz w:val="24"/>
            <w:szCs w:val="24"/>
            <w:lang w:eastAsia="ar-SA"/>
          </w:rPr>
          <w:t>5</w:t>
        </w:r>
      </w:ins>
      <w:ins w:id="192" w:author="Ewelina Szeląg" w:date="2021-05-13T13:26:00Z">
        <w:r w:rsidRPr="00731063">
          <w:rPr>
            <w:rFonts w:ascii="Times New Roman" w:eastAsia="Lucida Sans Unicode" w:hAnsi="Times New Roman" w:cs="Times New Roman"/>
            <w:kern w:val="1"/>
            <w:sz w:val="24"/>
            <w:szCs w:val="24"/>
            <w:lang w:eastAsia="ar-SA"/>
            <w:rPrChange w:id="193" w:author="Ewelina Szeląg" w:date="2021-05-13T13:26:00Z">
              <w:rPr>
                <w:lang w:eastAsia="ar-SA"/>
              </w:rPr>
            </w:rPrChange>
          </w:rPr>
          <w:t xml:space="preserve"> umowy.</w:t>
        </w:r>
      </w:ins>
    </w:p>
    <w:p w14:paraId="0DD5DDD4" w14:textId="77777777" w:rsidR="00731063" w:rsidRPr="00B0620C" w:rsidRDefault="00731063">
      <w:pPr>
        <w:widowControl w:val="0"/>
        <w:numPr>
          <w:ilvl w:val="0"/>
          <w:numId w:val="1"/>
        </w:numPr>
        <w:suppressAutoHyphens/>
        <w:spacing w:after="0" w:line="240" w:lineRule="auto"/>
        <w:jc w:val="both"/>
        <w:rPr>
          <w:ins w:id="194" w:author="Ewelina Szeląg" w:date="2021-05-13T13:26:00Z"/>
          <w:rFonts w:ascii="Times New Roman" w:eastAsia="Lucida Sans Unicode" w:hAnsi="Times New Roman" w:cs="Times New Roman"/>
          <w:kern w:val="1"/>
          <w:sz w:val="24"/>
          <w:szCs w:val="24"/>
          <w:lang w:eastAsia="ar-SA"/>
        </w:rPr>
        <w:pPrChange w:id="195" w:author="Ewelina Szeląg" w:date="2021-05-13T13:26:00Z">
          <w:pPr>
            <w:widowControl w:val="0"/>
            <w:numPr>
              <w:numId w:val="42"/>
            </w:numPr>
            <w:suppressAutoHyphens/>
            <w:spacing w:after="0" w:line="240" w:lineRule="auto"/>
            <w:ind w:left="720" w:hanging="360"/>
            <w:jc w:val="both"/>
          </w:pPr>
        </w:pPrChange>
      </w:pPr>
      <w:ins w:id="196" w:author="Ewelina Szeląg" w:date="2021-05-13T13:26:00Z">
        <w:r w:rsidRPr="00B0620C">
          <w:rPr>
            <w:rFonts w:ascii="Times New Roman" w:eastAsia="Lucida Sans Unicode" w:hAnsi="Times New Roman" w:cs="Times New Roman"/>
            <w:kern w:val="1"/>
            <w:sz w:val="24"/>
            <w:szCs w:val="24"/>
            <w:lang w:eastAsia="ar-SA"/>
          </w:rPr>
          <w:t>Zamawiający może odstąpić od umowy w sytuacjach wskazanych  w powszechnie</w:t>
        </w:r>
      </w:ins>
    </w:p>
    <w:p w14:paraId="60ABCF47" w14:textId="77777777" w:rsidR="00731063" w:rsidRPr="00B0620C" w:rsidRDefault="00731063" w:rsidP="00731063">
      <w:pPr>
        <w:widowControl w:val="0"/>
        <w:tabs>
          <w:tab w:val="left" w:pos="5245"/>
        </w:tabs>
        <w:suppressAutoHyphens/>
        <w:spacing w:after="0" w:line="240" w:lineRule="auto"/>
        <w:ind w:left="720"/>
        <w:jc w:val="both"/>
        <w:rPr>
          <w:ins w:id="197" w:author="Ewelina Szeląg" w:date="2021-05-13T13:26:00Z"/>
          <w:rFonts w:ascii="Times New Roman" w:eastAsia="Lucida Sans Unicode" w:hAnsi="Times New Roman" w:cs="Times New Roman"/>
          <w:kern w:val="1"/>
          <w:sz w:val="24"/>
          <w:szCs w:val="24"/>
          <w:lang w:eastAsia="ar-SA"/>
        </w:rPr>
      </w:pPr>
      <w:ins w:id="198" w:author="Ewelina Szeląg" w:date="2021-05-13T13:26:00Z">
        <w:r w:rsidRPr="00B0620C">
          <w:rPr>
            <w:rFonts w:ascii="Times New Roman" w:eastAsia="Lucida Sans Unicode" w:hAnsi="Times New Roman" w:cs="Times New Roman"/>
            <w:kern w:val="1"/>
            <w:sz w:val="24"/>
            <w:szCs w:val="24"/>
            <w:lang w:eastAsia="ar-SA"/>
          </w:rPr>
          <w:t xml:space="preserve"> obowiązujących przepisach a nadto jeżeli:</w:t>
        </w:r>
      </w:ins>
    </w:p>
    <w:p w14:paraId="3A3BB8A6" w14:textId="77777777" w:rsidR="00731063" w:rsidRPr="00B0620C" w:rsidRDefault="00731063" w:rsidP="00731063">
      <w:pPr>
        <w:widowControl w:val="0"/>
        <w:numPr>
          <w:ilvl w:val="0"/>
          <w:numId w:val="43"/>
        </w:numPr>
        <w:suppressAutoHyphens/>
        <w:spacing w:after="0" w:line="240" w:lineRule="auto"/>
        <w:jc w:val="both"/>
        <w:rPr>
          <w:ins w:id="199" w:author="Ewelina Szeląg" w:date="2021-05-13T13:26:00Z"/>
          <w:rFonts w:ascii="Times New Roman" w:eastAsia="Lucida Sans Unicode" w:hAnsi="Times New Roman" w:cs="Times New Roman"/>
          <w:kern w:val="1"/>
          <w:sz w:val="24"/>
          <w:szCs w:val="24"/>
          <w:lang w:eastAsia="ar-SA"/>
        </w:rPr>
      </w:pPr>
      <w:ins w:id="200" w:author="Ewelina Szeląg" w:date="2021-05-13T13:26:00Z">
        <w:r w:rsidRPr="00B0620C">
          <w:rPr>
            <w:rFonts w:ascii="Times New Roman" w:eastAsia="Lucida Sans Unicode" w:hAnsi="Times New Roman" w:cs="Times New Roman"/>
            <w:kern w:val="1"/>
            <w:sz w:val="24"/>
            <w:szCs w:val="24"/>
            <w:lang w:eastAsia="ar-SA"/>
          </w:rPr>
          <w:t>nastąpi upadłość Wykonawcy lub ujawnią się inne, nie znane w chwili zawierania umowy okoliczności poddające w wątpliwość zdolno</w:t>
        </w:r>
        <w:r>
          <w:rPr>
            <w:rFonts w:ascii="Times New Roman" w:eastAsia="Lucida Sans Unicode" w:hAnsi="Times New Roman" w:cs="Times New Roman"/>
            <w:kern w:val="1"/>
            <w:sz w:val="24"/>
            <w:szCs w:val="24"/>
            <w:lang w:eastAsia="ar-SA"/>
          </w:rPr>
          <w:t>ść do wykonania umowy</w:t>
        </w:r>
        <w:r>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w terminie,</w:t>
        </w:r>
      </w:ins>
    </w:p>
    <w:p w14:paraId="20279AB0" w14:textId="2154BEE9" w:rsidR="00731063" w:rsidRPr="00B0620C" w:rsidRDefault="00731063" w:rsidP="00731063">
      <w:pPr>
        <w:widowControl w:val="0"/>
        <w:numPr>
          <w:ilvl w:val="0"/>
          <w:numId w:val="43"/>
        </w:numPr>
        <w:suppressAutoHyphens/>
        <w:spacing w:after="0" w:line="240" w:lineRule="auto"/>
        <w:jc w:val="both"/>
        <w:rPr>
          <w:ins w:id="201" w:author="Ewelina Szeląg" w:date="2021-05-13T13:26:00Z"/>
          <w:rFonts w:ascii="Times New Roman" w:eastAsia="Lucida Sans Unicode" w:hAnsi="Times New Roman" w:cs="Times New Roman"/>
          <w:kern w:val="1"/>
          <w:sz w:val="24"/>
          <w:szCs w:val="24"/>
          <w:lang w:eastAsia="ar-SA"/>
        </w:rPr>
      </w:pPr>
      <w:ins w:id="202" w:author="Ewelina Szeląg" w:date="2021-05-13T13:26:00Z">
        <w:r w:rsidRPr="00B0620C">
          <w:rPr>
            <w:rFonts w:ascii="Times New Roman" w:eastAsia="Lucida Sans Unicode" w:hAnsi="Times New Roman" w:cs="Times New Roman"/>
            <w:kern w:val="1"/>
            <w:sz w:val="24"/>
            <w:szCs w:val="24"/>
            <w:lang w:eastAsia="ar-SA"/>
          </w:rPr>
          <w:t>Wykonawca nie podjął realizacji dostaw lub przerwał ich realizację przez okres dłuższy niż 7 dni i mimo wezwania w dalszym ciągu nie podejmuje.</w:t>
        </w:r>
      </w:ins>
    </w:p>
    <w:p w14:paraId="311F35BF" w14:textId="766D24FD" w:rsidR="009D2277" w:rsidRPr="00CE6A45" w:rsidRDefault="00731063">
      <w:pPr>
        <w:widowControl w:val="0"/>
        <w:numPr>
          <w:ilvl w:val="0"/>
          <w:numId w:val="1"/>
        </w:numPr>
        <w:suppressAutoHyphens/>
        <w:spacing w:after="0" w:line="240" w:lineRule="auto"/>
        <w:jc w:val="both"/>
        <w:rPr>
          <w:ins w:id="203" w:author="Ewelina Szeląg" w:date="2021-05-13T13:08:00Z"/>
          <w:rFonts w:ascii="Times New Roman" w:eastAsia="Lucida Sans Unicode" w:hAnsi="Times New Roman" w:cs="Times New Roman"/>
          <w:kern w:val="1"/>
          <w:sz w:val="24"/>
          <w:szCs w:val="24"/>
          <w:lang w:eastAsia="ar-SA"/>
          <w:rPrChange w:id="204" w:author="Ewelina Szeląg" w:date="2021-05-13T13:27:00Z">
            <w:rPr>
              <w:ins w:id="205" w:author="Ewelina Szeląg" w:date="2021-05-13T13:08:00Z"/>
              <w:lang w:eastAsia="ar-SA"/>
            </w:rPr>
          </w:rPrChange>
        </w:rPr>
        <w:pPrChange w:id="206" w:author="Ewelina Szeląg" w:date="2021-05-13T13:27:00Z">
          <w:pPr>
            <w:widowControl w:val="0"/>
            <w:suppressAutoHyphens/>
            <w:spacing w:after="0" w:line="240" w:lineRule="auto"/>
            <w:jc w:val="both"/>
          </w:pPr>
        </w:pPrChange>
      </w:pPr>
      <w:ins w:id="207" w:author="Ewelina Szeląg" w:date="2021-05-13T13:26:00Z">
        <w:r w:rsidRPr="00B0620C">
          <w:rPr>
            <w:rFonts w:ascii="Times New Roman" w:eastAsia="Lucida Sans Unicode" w:hAnsi="Times New Roman" w:cs="Times New Roman"/>
            <w:kern w:val="1"/>
            <w:sz w:val="24"/>
            <w:szCs w:val="24"/>
            <w:lang w:eastAsia="ar-SA"/>
          </w:rPr>
          <w:t>Niezależnie od wskazanych wyżej zasad</w:t>
        </w:r>
        <w:r>
          <w:rPr>
            <w:rFonts w:ascii="Times New Roman" w:eastAsia="Lucida Sans Unicode" w:hAnsi="Times New Roman" w:cs="Times New Roman"/>
            <w:kern w:val="1"/>
            <w:sz w:val="24"/>
            <w:szCs w:val="24"/>
            <w:lang w:eastAsia="ar-SA"/>
          </w:rPr>
          <w:t xml:space="preserve"> oraz kar umownych</w:t>
        </w:r>
        <w:r w:rsidRPr="00B0620C">
          <w:rPr>
            <w:rFonts w:ascii="Times New Roman" w:eastAsia="Lucida Sans Unicode" w:hAnsi="Times New Roman" w:cs="Times New Roman"/>
            <w:kern w:val="1"/>
            <w:sz w:val="24"/>
            <w:szCs w:val="24"/>
            <w:lang w:eastAsia="ar-SA"/>
          </w:rPr>
          <w:t>, Zamawiający może powierzyć wykonanie umowy w całości lub części lub ich dokończenie innej osobie trzeciej na koszt i ryzyko Wykonawcy, jeżeli Wykonawca nie przystąpił do wykonywania umowy lub opóźnia się z jej wykonaniem a opóźnienie zagraża terminowemu wykonaniu zlecenia, albo wykonuje umowę niezgodnie z jej treścią i mimo wezwania i wyznaczenia terminu dodatkowego w dalszym ciągu nie podejmuje działań wskazujących, że umowa będzie wykonywana terminowo lub zgodnie z jej treścią.</w:t>
        </w:r>
      </w:ins>
    </w:p>
    <w:p w14:paraId="186E289B" w14:textId="6077DCA5" w:rsidR="009D2277" w:rsidRDefault="009D2277">
      <w:pPr>
        <w:widowControl w:val="0"/>
        <w:suppressAutoHyphens/>
        <w:spacing w:after="0" w:line="240" w:lineRule="auto"/>
        <w:jc w:val="both"/>
        <w:rPr>
          <w:ins w:id="208" w:author="Ewelina Szeląg" w:date="2021-05-13T13:08:00Z"/>
          <w:rFonts w:ascii="Times New Roman" w:eastAsia="Lucida Sans Unicode" w:hAnsi="Times New Roman" w:cs="Times New Roman"/>
          <w:kern w:val="1"/>
          <w:sz w:val="24"/>
          <w:szCs w:val="24"/>
          <w:lang w:eastAsia="ar-SA"/>
        </w:rPr>
        <w:pPrChange w:id="209" w:author="Ewelina Szeląg" w:date="2021-05-13T13:08:00Z">
          <w:pPr>
            <w:widowControl w:val="0"/>
            <w:suppressAutoHyphens/>
            <w:spacing w:after="0" w:line="240" w:lineRule="auto"/>
            <w:ind w:left="709"/>
            <w:jc w:val="both"/>
          </w:pPr>
        </w:pPrChange>
      </w:pPr>
      <w:ins w:id="210" w:author="Ewelina Szeląg" w:date="2021-05-13T13:08:00Z">
        <w:r>
          <w:rPr>
            <w:rFonts w:ascii="Times New Roman" w:eastAsia="Lucida Sans Unicode" w:hAnsi="Times New Roman" w:cs="Times New Roman"/>
            <w:kern w:val="1"/>
            <w:sz w:val="24"/>
            <w:szCs w:val="24"/>
            <w:lang w:eastAsia="ar-SA"/>
          </w:rPr>
          <w:t xml:space="preserve"> </w:t>
        </w:r>
      </w:ins>
    </w:p>
    <w:p w14:paraId="364BE3C7" w14:textId="77777777" w:rsidR="009D2277" w:rsidRPr="009D2277" w:rsidRDefault="009D2277">
      <w:pPr>
        <w:widowControl w:val="0"/>
        <w:suppressAutoHyphens/>
        <w:spacing w:after="0" w:line="240" w:lineRule="auto"/>
        <w:jc w:val="both"/>
        <w:rPr>
          <w:ins w:id="211" w:author="Ewelina Szeląg" w:date="2021-05-13T13:06:00Z"/>
          <w:rFonts w:ascii="Times New Roman" w:eastAsia="Lucida Sans Unicode" w:hAnsi="Times New Roman" w:cs="Times New Roman"/>
          <w:kern w:val="1"/>
          <w:sz w:val="24"/>
          <w:szCs w:val="24"/>
          <w:lang w:eastAsia="ar-SA"/>
          <w:rPrChange w:id="212" w:author="Ewelina Szeląg" w:date="2021-05-13T13:07:00Z">
            <w:rPr>
              <w:ins w:id="213" w:author="Ewelina Szeląg" w:date="2021-05-13T13:06:00Z"/>
              <w:lang w:eastAsia="ar-SA"/>
            </w:rPr>
          </w:rPrChange>
        </w:rPr>
        <w:pPrChange w:id="214" w:author="Ewelina Szeląg" w:date="2021-05-13T13:07:00Z">
          <w:pPr>
            <w:widowControl w:val="0"/>
            <w:numPr>
              <w:numId w:val="37"/>
            </w:numPr>
            <w:suppressAutoHyphens/>
            <w:spacing w:after="0" w:line="240" w:lineRule="auto"/>
            <w:ind w:left="720" w:hanging="360"/>
            <w:jc w:val="both"/>
          </w:pPr>
        </w:pPrChange>
      </w:pPr>
    </w:p>
    <w:p w14:paraId="4688BF8D" w14:textId="084A1912" w:rsidR="00030F61" w:rsidRPr="009D2277" w:rsidDel="009D2277" w:rsidRDefault="00C374E1">
      <w:pPr>
        <w:tabs>
          <w:tab w:val="left" w:pos="567"/>
        </w:tabs>
        <w:overflowPunct w:val="0"/>
        <w:autoSpaceDE w:val="0"/>
        <w:autoSpaceDN w:val="0"/>
        <w:adjustRightInd w:val="0"/>
        <w:spacing w:after="0" w:line="240" w:lineRule="auto"/>
        <w:jc w:val="both"/>
        <w:textAlignment w:val="baseline"/>
        <w:rPr>
          <w:del w:id="215" w:author="Ewelina Szeląg" w:date="2021-05-13T13:12:00Z"/>
          <w:rFonts w:ascii="Times New Roman" w:eastAsia="Calibri" w:hAnsi="Times New Roman" w:cs="Times New Roman"/>
          <w:noProof w:val="0"/>
          <w:sz w:val="24"/>
          <w:szCs w:val="24"/>
          <w:rPrChange w:id="216" w:author="Ewelina Szeląg" w:date="2021-05-13T13:06:00Z">
            <w:rPr>
              <w:del w:id="217" w:author="Ewelina Szeląg" w:date="2021-05-13T13:12:00Z"/>
            </w:rPr>
          </w:rPrChange>
        </w:rPr>
        <w:pPrChange w:id="218" w:author="Ewelina Szeląg" w:date="2021-05-13T13:06:00Z">
          <w:pPr>
            <w:pStyle w:val="Akapitzlist"/>
            <w:numPr>
              <w:ilvl w:val="1"/>
              <w:numId w:val="37"/>
            </w:numPr>
            <w:tabs>
              <w:tab w:val="left" w:pos="567"/>
            </w:tabs>
            <w:overflowPunct w:val="0"/>
            <w:autoSpaceDE w:val="0"/>
            <w:autoSpaceDN w:val="0"/>
            <w:adjustRightInd w:val="0"/>
            <w:spacing w:after="0" w:line="240" w:lineRule="auto"/>
            <w:ind w:left="426" w:hanging="426"/>
            <w:jc w:val="both"/>
            <w:textAlignment w:val="baseline"/>
          </w:pPr>
        </w:pPrChange>
      </w:pPr>
      <w:del w:id="219" w:author="Ewelina Szeląg" w:date="2021-05-13T13:12:00Z">
        <w:r w:rsidRPr="009D2277" w:rsidDel="009D2277">
          <w:rPr>
            <w:rFonts w:ascii="Times New Roman" w:eastAsia="Calibri" w:hAnsi="Times New Roman" w:cs="Times New Roman"/>
            <w:noProof w:val="0"/>
            <w:sz w:val="24"/>
            <w:szCs w:val="24"/>
            <w:rPrChange w:id="220" w:author="Ewelina Szeląg" w:date="2021-05-13T13:06:00Z">
              <w:rPr/>
            </w:rPrChange>
          </w:rPr>
          <w:delText xml:space="preserve">W razie trzykrotnego opóźnienia dostaw w okresie objętym </w:delText>
        </w:r>
        <w:r w:rsidR="00030F61" w:rsidRPr="009D2277" w:rsidDel="009D2277">
          <w:rPr>
            <w:rFonts w:ascii="Times New Roman" w:eastAsia="Calibri" w:hAnsi="Times New Roman" w:cs="Times New Roman"/>
            <w:noProof w:val="0"/>
            <w:sz w:val="24"/>
            <w:szCs w:val="24"/>
            <w:rPrChange w:id="221" w:author="Ewelina Szeląg" w:date="2021-05-13T13:06:00Z">
              <w:rPr/>
            </w:rPrChange>
          </w:rPr>
          <w:delText>U</w:delText>
        </w:r>
        <w:r w:rsidRPr="009D2277" w:rsidDel="009D2277">
          <w:rPr>
            <w:rFonts w:ascii="Times New Roman" w:eastAsia="Calibri" w:hAnsi="Times New Roman" w:cs="Times New Roman"/>
            <w:noProof w:val="0"/>
            <w:sz w:val="24"/>
            <w:szCs w:val="24"/>
            <w:rPrChange w:id="222" w:author="Ewelina Szeląg" w:date="2021-05-13T13:06:00Z">
              <w:rPr/>
            </w:rPrChange>
          </w:rPr>
          <w:delText xml:space="preserve">mową, Zamawiający zastrzega sobie prawo do odstąpienia od </w:delText>
        </w:r>
        <w:r w:rsidR="00030F61" w:rsidRPr="009D2277" w:rsidDel="009D2277">
          <w:rPr>
            <w:rFonts w:ascii="Times New Roman" w:eastAsia="Calibri" w:hAnsi="Times New Roman" w:cs="Times New Roman"/>
            <w:noProof w:val="0"/>
            <w:sz w:val="24"/>
            <w:szCs w:val="24"/>
            <w:rPrChange w:id="223" w:author="Ewelina Szeląg" w:date="2021-05-13T13:06:00Z">
              <w:rPr/>
            </w:rPrChange>
          </w:rPr>
          <w:delText>U</w:delText>
        </w:r>
        <w:r w:rsidRPr="009D2277" w:rsidDel="009D2277">
          <w:rPr>
            <w:rFonts w:ascii="Times New Roman" w:eastAsia="Calibri" w:hAnsi="Times New Roman" w:cs="Times New Roman"/>
            <w:noProof w:val="0"/>
            <w:sz w:val="24"/>
            <w:szCs w:val="24"/>
            <w:rPrChange w:id="224" w:author="Ewelina Szeląg" w:date="2021-05-13T13:06:00Z">
              <w:rPr/>
            </w:rPrChange>
          </w:rPr>
          <w:delText>mowy z przyczyn leżących po stronie Wykonawcy.</w:delText>
        </w:r>
      </w:del>
    </w:p>
    <w:p w14:paraId="36AAC1D3" w14:textId="7758A8C7" w:rsidR="00030F61" w:rsidDel="009D2277" w:rsidRDefault="00C374E1" w:rsidP="00030F61">
      <w:pPr>
        <w:pStyle w:val="Akapitzlist"/>
        <w:numPr>
          <w:ilvl w:val="1"/>
          <w:numId w:val="37"/>
        </w:numPr>
        <w:tabs>
          <w:tab w:val="left" w:pos="567"/>
        </w:tabs>
        <w:overflowPunct w:val="0"/>
        <w:autoSpaceDE w:val="0"/>
        <w:autoSpaceDN w:val="0"/>
        <w:adjustRightInd w:val="0"/>
        <w:spacing w:after="0" w:line="240" w:lineRule="auto"/>
        <w:ind w:left="426" w:hanging="426"/>
        <w:jc w:val="both"/>
        <w:textAlignment w:val="baseline"/>
        <w:rPr>
          <w:del w:id="225" w:author="Ewelina Szeląg" w:date="2021-05-13T13:16:00Z"/>
          <w:rFonts w:ascii="Times New Roman" w:eastAsia="Calibri" w:hAnsi="Times New Roman" w:cs="Times New Roman"/>
          <w:noProof w:val="0"/>
          <w:sz w:val="24"/>
          <w:szCs w:val="24"/>
        </w:rPr>
      </w:pPr>
      <w:del w:id="226" w:author="Ewelina Szeląg" w:date="2021-05-13T13:16:00Z">
        <w:r w:rsidRPr="00030F61" w:rsidDel="009D2277">
          <w:rPr>
            <w:rFonts w:ascii="Times New Roman" w:eastAsia="Calibri" w:hAnsi="Times New Roman" w:cs="Times New Roman"/>
            <w:noProof w:val="0"/>
            <w:sz w:val="24"/>
            <w:szCs w:val="24"/>
          </w:rPr>
          <w:delText xml:space="preserve">Zamawiający zastrzega sobie prawo odstąpienia od </w:delText>
        </w:r>
        <w:r w:rsidR="00030F61" w:rsidDel="009D2277">
          <w:rPr>
            <w:rFonts w:ascii="Times New Roman" w:eastAsia="Calibri" w:hAnsi="Times New Roman" w:cs="Times New Roman"/>
            <w:noProof w:val="0"/>
            <w:sz w:val="24"/>
            <w:szCs w:val="24"/>
          </w:rPr>
          <w:delText>U</w:delText>
        </w:r>
        <w:r w:rsidRPr="00030F61" w:rsidDel="009D2277">
          <w:rPr>
            <w:rFonts w:ascii="Times New Roman" w:eastAsia="Calibri" w:hAnsi="Times New Roman" w:cs="Times New Roman"/>
            <w:noProof w:val="0"/>
            <w:sz w:val="24"/>
            <w:szCs w:val="24"/>
          </w:rPr>
          <w:delText xml:space="preserve">mowy także w przypadku, jeżeli Wykonawca mimo uprzedniego wezwania na piśmie i wyznaczenia terminu dodatkowego do usunięcia uchybienia, uchybia innym postanowieniom </w:delText>
        </w:r>
        <w:r w:rsidR="00030F61" w:rsidDel="009D2277">
          <w:rPr>
            <w:rFonts w:ascii="Times New Roman" w:eastAsia="Calibri" w:hAnsi="Times New Roman" w:cs="Times New Roman"/>
            <w:noProof w:val="0"/>
            <w:sz w:val="24"/>
            <w:szCs w:val="24"/>
          </w:rPr>
          <w:delText>U</w:delText>
        </w:r>
        <w:r w:rsidRPr="00030F61" w:rsidDel="009D2277">
          <w:rPr>
            <w:rFonts w:ascii="Times New Roman" w:eastAsia="Calibri" w:hAnsi="Times New Roman" w:cs="Times New Roman"/>
            <w:noProof w:val="0"/>
            <w:sz w:val="24"/>
            <w:szCs w:val="24"/>
          </w:rPr>
          <w:delText xml:space="preserve">mowy. </w:delText>
        </w:r>
      </w:del>
    </w:p>
    <w:p w14:paraId="10301CF0" w14:textId="615BC17C" w:rsidR="00030F61" w:rsidDel="00731063" w:rsidRDefault="00C374E1" w:rsidP="00030F61">
      <w:pPr>
        <w:pStyle w:val="Akapitzlist"/>
        <w:numPr>
          <w:ilvl w:val="1"/>
          <w:numId w:val="37"/>
        </w:numPr>
        <w:tabs>
          <w:tab w:val="left" w:pos="567"/>
        </w:tabs>
        <w:overflowPunct w:val="0"/>
        <w:autoSpaceDE w:val="0"/>
        <w:autoSpaceDN w:val="0"/>
        <w:adjustRightInd w:val="0"/>
        <w:spacing w:after="0" w:line="240" w:lineRule="auto"/>
        <w:ind w:left="426" w:hanging="426"/>
        <w:jc w:val="both"/>
        <w:textAlignment w:val="baseline"/>
        <w:rPr>
          <w:del w:id="227" w:author="Ewelina Szeląg" w:date="2021-05-13T13:25:00Z"/>
          <w:rFonts w:ascii="Times New Roman" w:eastAsia="Calibri" w:hAnsi="Times New Roman" w:cs="Times New Roman"/>
          <w:noProof w:val="0"/>
          <w:sz w:val="24"/>
          <w:szCs w:val="24"/>
        </w:rPr>
      </w:pPr>
      <w:del w:id="228" w:author="Ewelina Szeląg" w:date="2021-05-13T13:25:00Z">
        <w:r w:rsidRPr="00030F61" w:rsidDel="00731063">
          <w:rPr>
            <w:rFonts w:ascii="Times New Roman" w:eastAsia="Calibri" w:hAnsi="Times New Roman" w:cs="Times New Roman"/>
            <w:noProof w:val="0"/>
            <w:sz w:val="24"/>
            <w:szCs w:val="24"/>
          </w:rPr>
          <w:delText xml:space="preserve">W przypadku opóźnienia terminu dostawy zamawianego asortymentu z przyczyn powstałych po stronie Wykonawcy, Wykonawcy naliczone zostaną kary – za każdy dzień opóźnienia – po 0,5 % wartości nie zrealizowanej w terminie dostawy nie mniej niż 100,00 zł dziennie, nie więcej jednak niż łącznie 30 % wartości </w:delText>
        </w:r>
        <w:r w:rsidR="00030F61" w:rsidDel="00731063">
          <w:rPr>
            <w:rFonts w:ascii="Times New Roman" w:eastAsia="Calibri" w:hAnsi="Times New Roman" w:cs="Times New Roman"/>
            <w:noProof w:val="0"/>
            <w:sz w:val="24"/>
            <w:szCs w:val="24"/>
          </w:rPr>
          <w:delText>U</w:delText>
        </w:r>
        <w:r w:rsidRPr="00030F61" w:rsidDel="00731063">
          <w:rPr>
            <w:rFonts w:ascii="Times New Roman" w:eastAsia="Calibri" w:hAnsi="Times New Roman" w:cs="Times New Roman"/>
            <w:noProof w:val="0"/>
            <w:sz w:val="24"/>
            <w:szCs w:val="24"/>
          </w:rPr>
          <w:delText>mowy.</w:delText>
        </w:r>
      </w:del>
    </w:p>
    <w:p w14:paraId="36AFAEA8" w14:textId="482EE1EF" w:rsidR="00030F61" w:rsidDel="00731063" w:rsidRDefault="00C374E1" w:rsidP="00ED6310">
      <w:pPr>
        <w:pStyle w:val="Akapitzlist"/>
        <w:numPr>
          <w:ilvl w:val="1"/>
          <w:numId w:val="37"/>
        </w:numPr>
        <w:tabs>
          <w:tab w:val="left" w:pos="567"/>
          <w:tab w:val="left" w:pos="720"/>
        </w:tabs>
        <w:overflowPunct w:val="0"/>
        <w:autoSpaceDE w:val="0"/>
        <w:autoSpaceDN w:val="0"/>
        <w:adjustRightInd w:val="0"/>
        <w:spacing w:after="0" w:line="240" w:lineRule="auto"/>
        <w:ind w:left="426" w:hanging="426"/>
        <w:jc w:val="both"/>
        <w:textAlignment w:val="baseline"/>
        <w:rPr>
          <w:del w:id="229" w:author="Ewelina Szeląg" w:date="2021-05-13T13:25:00Z"/>
          <w:rFonts w:ascii="Times New Roman" w:eastAsia="Calibri" w:hAnsi="Times New Roman" w:cs="Times New Roman"/>
          <w:noProof w:val="0"/>
          <w:sz w:val="24"/>
          <w:szCs w:val="24"/>
        </w:rPr>
      </w:pPr>
      <w:del w:id="230" w:author="Ewelina Szeląg" w:date="2021-05-13T13:25:00Z">
        <w:r w:rsidRPr="00030F61" w:rsidDel="00731063">
          <w:rPr>
            <w:rFonts w:ascii="Times New Roman" w:eastAsia="Calibri" w:hAnsi="Times New Roman" w:cs="Times New Roman"/>
            <w:noProof w:val="0"/>
            <w:sz w:val="24"/>
            <w:szCs w:val="24"/>
          </w:rPr>
          <w:delText xml:space="preserve">W przypadku rozwiązania </w:delText>
        </w:r>
        <w:r w:rsidR="00030F61" w:rsidRPr="00030F61" w:rsidDel="00731063">
          <w:rPr>
            <w:rFonts w:ascii="Times New Roman" w:eastAsia="Calibri" w:hAnsi="Times New Roman" w:cs="Times New Roman"/>
            <w:noProof w:val="0"/>
            <w:sz w:val="24"/>
            <w:szCs w:val="24"/>
          </w:rPr>
          <w:delText>U</w:delText>
        </w:r>
        <w:r w:rsidRPr="00030F61" w:rsidDel="00731063">
          <w:rPr>
            <w:rFonts w:ascii="Times New Roman" w:eastAsia="Calibri" w:hAnsi="Times New Roman" w:cs="Times New Roman"/>
            <w:noProof w:val="0"/>
            <w:sz w:val="24"/>
            <w:szCs w:val="24"/>
          </w:rPr>
          <w:delText xml:space="preserve">mowy z przyczyn leżących po stronie Wykonawcy, zapłaci on Zamawiającemu karę umowną w wysokości 20 % wartości niezrealizowanej części </w:delText>
        </w:r>
        <w:r w:rsidR="00030F61" w:rsidRPr="00030F61" w:rsidDel="00731063">
          <w:rPr>
            <w:rFonts w:ascii="Times New Roman" w:eastAsia="Calibri" w:hAnsi="Times New Roman" w:cs="Times New Roman"/>
            <w:noProof w:val="0"/>
            <w:sz w:val="24"/>
            <w:szCs w:val="24"/>
          </w:rPr>
          <w:delText>U</w:delText>
        </w:r>
        <w:r w:rsidRPr="00030F61" w:rsidDel="00731063">
          <w:rPr>
            <w:rFonts w:ascii="Times New Roman" w:eastAsia="Calibri" w:hAnsi="Times New Roman" w:cs="Times New Roman"/>
            <w:noProof w:val="0"/>
            <w:sz w:val="24"/>
            <w:szCs w:val="24"/>
          </w:rPr>
          <w:delText xml:space="preserve">mowy, nie mniej jednak aniżeli 5 % wartości całej </w:delText>
        </w:r>
        <w:r w:rsidR="00030F61" w:rsidRPr="00030F61" w:rsidDel="00731063">
          <w:rPr>
            <w:rFonts w:ascii="Times New Roman" w:eastAsia="Calibri" w:hAnsi="Times New Roman" w:cs="Times New Roman"/>
            <w:noProof w:val="0"/>
            <w:sz w:val="24"/>
            <w:szCs w:val="24"/>
          </w:rPr>
          <w:delText>U</w:delText>
        </w:r>
        <w:r w:rsidRPr="00030F61" w:rsidDel="00731063">
          <w:rPr>
            <w:rFonts w:ascii="Times New Roman" w:eastAsia="Calibri" w:hAnsi="Times New Roman" w:cs="Times New Roman"/>
            <w:noProof w:val="0"/>
            <w:sz w:val="24"/>
            <w:szCs w:val="24"/>
          </w:rPr>
          <w:delText xml:space="preserve">mowy. W przypadku odstąpienia od </w:delText>
        </w:r>
        <w:r w:rsidR="00030F61" w:rsidRPr="00030F61" w:rsidDel="00731063">
          <w:rPr>
            <w:rFonts w:ascii="Times New Roman" w:eastAsia="Calibri" w:hAnsi="Times New Roman" w:cs="Times New Roman"/>
            <w:noProof w:val="0"/>
            <w:sz w:val="24"/>
            <w:szCs w:val="24"/>
          </w:rPr>
          <w:delText>U</w:delText>
        </w:r>
        <w:r w:rsidRPr="00030F61" w:rsidDel="00731063">
          <w:rPr>
            <w:rFonts w:ascii="Times New Roman" w:eastAsia="Calibri" w:hAnsi="Times New Roman" w:cs="Times New Roman"/>
            <w:noProof w:val="0"/>
            <w:sz w:val="24"/>
            <w:szCs w:val="24"/>
          </w:rPr>
          <w:delText xml:space="preserve">mowy kary naliczone za opóźnienie do czasu rozwiązania </w:delText>
        </w:r>
        <w:r w:rsidR="00030F61" w:rsidRPr="00030F61" w:rsidDel="00731063">
          <w:rPr>
            <w:rFonts w:ascii="Times New Roman" w:eastAsia="Calibri" w:hAnsi="Times New Roman" w:cs="Times New Roman"/>
            <w:noProof w:val="0"/>
            <w:sz w:val="24"/>
            <w:szCs w:val="24"/>
          </w:rPr>
          <w:delText>U</w:delText>
        </w:r>
        <w:r w:rsidRPr="00030F61" w:rsidDel="00731063">
          <w:rPr>
            <w:rFonts w:ascii="Times New Roman" w:eastAsia="Calibri" w:hAnsi="Times New Roman" w:cs="Times New Roman"/>
            <w:noProof w:val="0"/>
            <w:sz w:val="24"/>
            <w:szCs w:val="24"/>
          </w:rPr>
          <w:delText xml:space="preserve">mowy, kumulują się z karą za odstąpienie. </w:delText>
        </w:r>
      </w:del>
    </w:p>
    <w:p w14:paraId="595C4CF7" w14:textId="1E25484E" w:rsidR="00030F61" w:rsidDel="00731063" w:rsidRDefault="00C374E1" w:rsidP="00030F61">
      <w:pPr>
        <w:pStyle w:val="Akapitzlist"/>
        <w:numPr>
          <w:ilvl w:val="1"/>
          <w:numId w:val="37"/>
        </w:numPr>
        <w:tabs>
          <w:tab w:val="left" w:pos="567"/>
          <w:tab w:val="left" w:pos="720"/>
        </w:tabs>
        <w:overflowPunct w:val="0"/>
        <w:autoSpaceDE w:val="0"/>
        <w:autoSpaceDN w:val="0"/>
        <w:adjustRightInd w:val="0"/>
        <w:spacing w:after="0" w:line="240" w:lineRule="auto"/>
        <w:ind w:left="426" w:hanging="426"/>
        <w:jc w:val="both"/>
        <w:textAlignment w:val="baseline"/>
        <w:rPr>
          <w:del w:id="231" w:author="Ewelina Szeląg" w:date="2021-05-13T13:25:00Z"/>
          <w:rFonts w:ascii="Times New Roman" w:eastAsia="Calibri" w:hAnsi="Times New Roman" w:cs="Times New Roman"/>
          <w:noProof w:val="0"/>
          <w:sz w:val="24"/>
          <w:szCs w:val="24"/>
        </w:rPr>
      </w:pPr>
      <w:del w:id="232" w:author="Ewelina Szeląg" w:date="2021-05-13T13:25:00Z">
        <w:r w:rsidRPr="00030F61" w:rsidDel="00731063">
          <w:rPr>
            <w:rFonts w:ascii="Times New Roman" w:eastAsia="Calibri" w:hAnsi="Times New Roman" w:cs="Times New Roman"/>
            <w:noProof w:val="0"/>
            <w:sz w:val="24"/>
            <w:szCs w:val="24"/>
          </w:rPr>
          <w:delTex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delText>
        </w:r>
      </w:del>
    </w:p>
    <w:p w14:paraId="606C4FB2" w14:textId="76EFA20C" w:rsidR="00030F61" w:rsidDel="00731063" w:rsidRDefault="00C374E1" w:rsidP="00030F61">
      <w:pPr>
        <w:pStyle w:val="Akapitzlist"/>
        <w:numPr>
          <w:ilvl w:val="1"/>
          <w:numId w:val="37"/>
        </w:numPr>
        <w:tabs>
          <w:tab w:val="left" w:pos="567"/>
          <w:tab w:val="left" w:pos="720"/>
        </w:tabs>
        <w:overflowPunct w:val="0"/>
        <w:autoSpaceDE w:val="0"/>
        <w:autoSpaceDN w:val="0"/>
        <w:adjustRightInd w:val="0"/>
        <w:spacing w:after="0" w:line="240" w:lineRule="auto"/>
        <w:ind w:left="426" w:hanging="426"/>
        <w:jc w:val="both"/>
        <w:textAlignment w:val="baseline"/>
        <w:rPr>
          <w:del w:id="233" w:author="Ewelina Szeląg" w:date="2021-05-13T13:25:00Z"/>
          <w:rFonts w:ascii="Times New Roman" w:eastAsia="Calibri" w:hAnsi="Times New Roman" w:cs="Times New Roman"/>
          <w:noProof w:val="0"/>
          <w:sz w:val="24"/>
          <w:szCs w:val="24"/>
        </w:rPr>
      </w:pPr>
      <w:del w:id="234" w:author="Ewelina Szeląg" w:date="2021-05-13T13:25:00Z">
        <w:r w:rsidRPr="00030F61" w:rsidDel="00731063">
          <w:rPr>
            <w:rFonts w:ascii="Times New Roman" w:eastAsia="Calibri" w:hAnsi="Times New Roman" w:cs="Times New Roman"/>
            <w:noProof w:val="0"/>
            <w:sz w:val="24"/>
            <w:szCs w:val="24"/>
          </w:rPr>
          <w:delText xml:space="preserve">Prawo do odstąpienia od </w:delText>
        </w:r>
        <w:r w:rsidR="00030F61" w:rsidDel="00731063">
          <w:rPr>
            <w:rFonts w:ascii="Times New Roman" w:eastAsia="Calibri" w:hAnsi="Times New Roman" w:cs="Times New Roman"/>
            <w:noProof w:val="0"/>
            <w:sz w:val="24"/>
            <w:szCs w:val="24"/>
          </w:rPr>
          <w:delText>U</w:delText>
        </w:r>
        <w:r w:rsidRPr="00030F61" w:rsidDel="00731063">
          <w:rPr>
            <w:rFonts w:ascii="Times New Roman" w:eastAsia="Calibri" w:hAnsi="Times New Roman" w:cs="Times New Roman"/>
            <w:noProof w:val="0"/>
            <w:sz w:val="24"/>
            <w:szCs w:val="24"/>
          </w:rPr>
          <w:delText xml:space="preserve">mowy oraz naliczania kar umownych obowiązuje niezależnie od uchybień w ramach poszczególnych pakietów, na jakie zawarto niniejszą </w:delText>
        </w:r>
        <w:r w:rsidR="00030F61" w:rsidDel="00731063">
          <w:rPr>
            <w:rFonts w:ascii="Times New Roman" w:eastAsia="Calibri" w:hAnsi="Times New Roman" w:cs="Times New Roman"/>
            <w:noProof w:val="0"/>
            <w:sz w:val="24"/>
            <w:szCs w:val="24"/>
          </w:rPr>
          <w:delText>U</w:delText>
        </w:r>
        <w:r w:rsidRPr="00030F61" w:rsidDel="00731063">
          <w:rPr>
            <w:rFonts w:ascii="Times New Roman" w:eastAsia="Calibri" w:hAnsi="Times New Roman" w:cs="Times New Roman"/>
            <w:noProof w:val="0"/>
            <w:sz w:val="24"/>
            <w:szCs w:val="24"/>
          </w:rPr>
          <w:delText>mowę.</w:delText>
        </w:r>
      </w:del>
    </w:p>
    <w:p w14:paraId="1961BB37" w14:textId="27DF3C6A" w:rsidR="00030F61" w:rsidDel="00731063" w:rsidRDefault="00C374E1" w:rsidP="00030F61">
      <w:pPr>
        <w:pStyle w:val="Akapitzlist"/>
        <w:numPr>
          <w:ilvl w:val="1"/>
          <w:numId w:val="37"/>
        </w:numPr>
        <w:tabs>
          <w:tab w:val="left" w:pos="567"/>
          <w:tab w:val="left" w:pos="720"/>
        </w:tabs>
        <w:overflowPunct w:val="0"/>
        <w:autoSpaceDE w:val="0"/>
        <w:autoSpaceDN w:val="0"/>
        <w:adjustRightInd w:val="0"/>
        <w:spacing w:after="0" w:line="240" w:lineRule="auto"/>
        <w:ind w:left="426" w:hanging="426"/>
        <w:jc w:val="both"/>
        <w:textAlignment w:val="baseline"/>
        <w:rPr>
          <w:del w:id="235" w:author="Ewelina Szeląg" w:date="2021-05-13T13:25:00Z"/>
          <w:rFonts w:ascii="Times New Roman" w:eastAsia="Calibri" w:hAnsi="Times New Roman" w:cs="Times New Roman"/>
          <w:noProof w:val="0"/>
          <w:sz w:val="24"/>
          <w:szCs w:val="24"/>
        </w:rPr>
      </w:pPr>
      <w:del w:id="236" w:author="Ewelina Szeląg" w:date="2021-05-13T13:25:00Z">
        <w:r w:rsidRPr="00030F61" w:rsidDel="00731063">
          <w:rPr>
            <w:rFonts w:ascii="Times New Roman" w:eastAsia="Calibri" w:hAnsi="Times New Roman" w:cs="Times New Roman"/>
            <w:noProof w:val="0"/>
            <w:sz w:val="24"/>
            <w:szCs w:val="24"/>
          </w:rPr>
          <w:delText xml:space="preserve">Niezależnie od kary umownej za opóźnienie w wykonaniu </w:delText>
        </w:r>
        <w:r w:rsidR="00030F61" w:rsidDel="00731063">
          <w:rPr>
            <w:rFonts w:ascii="Times New Roman" w:eastAsia="Calibri" w:hAnsi="Times New Roman" w:cs="Times New Roman"/>
            <w:noProof w:val="0"/>
            <w:sz w:val="24"/>
            <w:szCs w:val="24"/>
          </w:rPr>
          <w:delText>U</w:delText>
        </w:r>
        <w:r w:rsidRPr="00030F61" w:rsidDel="00731063">
          <w:rPr>
            <w:rFonts w:ascii="Times New Roman" w:eastAsia="Calibri" w:hAnsi="Times New Roman" w:cs="Times New Roman"/>
            <w:noProof w:val="0"/>
            <w:sz w:val="24"/>
            <w:szCs w:val="24"/>
          </w:rPr>
          <w:delText xml:space="preserve">mowy, Zamawiający w razie zwłoki Wykonawcy może, po pisemnym uprzedzeniu Wykonawcy i wyznaczeniu mu </w:delText>
        </w:r>
        <w:r w:rsidRPr="00030F61" w:rsidDel="00731063">
          <w:rPr>
            <w:rFonts w:ascii="Times New Roman" w:eastAsia="Calibri" w:hAnsi="Times New Roman" w:cs="Times New Roman"/>
            <w:noProof w:val="0"/>
            <w:sz w:val="24"/>
            <w:szCs w:val="24"/>
          </w:rPr>
          <w:lastRenderedPageBreak/>
          <w:delText xml:space="preserve">ostatecznego terminu wykonania obowiązków, powierzyć wykonanie </w:delText>
        </w:r>
        <w:r w:rsidR="00030F61" w:rsidDel="00731063">
          <w:rPr>
            <w:rFonts w:ascii="Times New Roman" w:eastAsia="Calibri" w:hAnsi="Times New Roman" w:cs="Times New Roman"/>
            <w:noProof w:val="0"/>
            <w:sz w:val="24"/>
            <w:szCs w:val="24"/>
          </w:rPr>
          <w:delText>U</w:delText>
        </w:r>
        <w:r w:rsidRPr="00030F61" w:rsidDel="00731063">
          <w:rPr>
            <w:rFonts w:ascii="Times New Roman" w:eastAsia="Calibri" w:hAnsi="Times New Roman" w:cs="Times New Roman"/>
            <w:noProof w:val="0"/>
            <w:sz w:val="24"/>
            <w:szCs w:val="24"/>
          </w:rPr>
          <w:delText xml:space="preserve">mowy jak również zlecić wykonywanie określonych dostaw osobie trzeciej na koszt i ryzyko Wykonawcy. </w:delText>
        </w:r>
        <w:r w:rsidR="003C64E4" w:rsidDel="00731063">
          <w:rPr>
            <w:rFonts w:ascii="Times New Roman" w:eastAsia="Calibri" w:hAnsi="Times New Roman" w:cs="Times New Roman"/>
            <w:noProof w:val="0"/>
            <w:sz w:val="24"/>
            <w:szCs w:val="24"/>
          </w:rPr>
          <w:br/>
        </w:r>
        <w:r w:rsidRPr="00030F61" w:rsidDel="00731063">
          <w:rPr>
            <w:rFonts w:ascii="Times New Roman" w:eastAsia="Calibri" w:hAnsi="Times New Roman" w:cs="Times New Roman"/>
            <w:noProof w:val="0"/>
            <w:sz w:val="24"/>
            <w:szCs w:val="24"/>
          </w:rPr>
          <w:delText xml:space="preserve">To samo dotyczy sytuacji, gdy Wykonawca opóźnia się z wykonaniem </w:delText>
        </w:r>
        <w:r w:rsidR="00030F61" w:rsidDel="00731063">
          <w:rPr>
            <w:rFonts w:ascii="Times New Roman" w:eastAsia="Calibri" w:hAnsi="Times New Roman" w:cs="Times New Roman"/>
            <w:noProof w:val="0"/>
            <w:sz w:val="24"/>
            <w:szCs w:val="24"/>
          </w:rPr>
          <w:delText>U</w:delText>
        </w:r>
        <w:r w:rsidRPr="00030F61" w:rsidDel="00731063">
          <w:rPr>
            <w:rFonts w:ascii="Times New Roman" w:eastAsia="Calibri" w:hAnsi="Times New Roman" w:cs="Times New Roman"/>
            <w:noProof w:val="0"/>
            <w:sz w:val="24"/>
            <w:szCs w:val="24"/>
          </w:rPr>
          <w:delText xml:space="preserve">mowy lub poszczególnych dostaw w taki sposób, że istnieje realne zagrożenie, że nie wykona </w:delText>
        </w:r>
        <w:r w:rsidR="00030F61" w:rsidDel="00731063">
          <w:rPr>
            <w:rFonts w:ascii="Times New Roman" w:eastAsia="Calibri" w:hAnsi="Times New Roman" w:cs="Times New Roman"/>
            <w:noProof w:val="0"/>
            <w:sz w:val="24"/>
            <w:szCs w:val="24"/>
          </w:rPr>
          <w:delText>U</w:delText>
        </w:r>
        <w:r w:rsidRPr="00030F61" w:rsidDel="00731063">
          <w:rPr>
            <w:rFonts w:ascii="Times New Roman" w:eastAsia="Calibri" w:hAnsi="Times New Roman" w:cs="Times New Roman"/>
            <w:noProof w:val="0"/>
            <w:sz w:val="24"/>
            <w:szCs w:val="24"/>
          </w:rPr>
          <w:delText xml:space="preserve">mowy lub poszczególnych dostaw w terminie. Wykonawca zobowiązany będzie w szczególności do wyrównania strat wynikających z różnic w cenie i kosztach dostawy wynikających </w:delText>
        </w:r>
        <w:r w:rsidR="00EA566B" w:rsidDel="00731063">
          <w:rPr>
            <w:rFonts w:ascii="Times New Roman" w:eastAsia="Calibri" w:hAnsi="Times New Roman" w:cs="Times New Roman"/>
            <w:noProof w:val="0"/>
            <w:sz w:val="24"/>
            <w:szCs w:val="24"/>
          </w:rPr>
          <w:br/>
          <w:delText xml:space="preserve">z </w:delText>
        </w:r>
        <w:r w:rsidRPr="00030F61" w:rsidDel="00731063">
          <w:rPr>
            <w:rFonts w:ascii="Times New Roman" w:eastAsia="Calibri" w:hAnsi="Times New Roman" w:cs="Times New Roman"/>
            <w:noProof w:val="0"/>
            <w:sz w:val="24"/>
            <w:szCs w:val="24"/>
          </w:rPr>
          <w:delText>konieczności realizacji przedmiotu zamówienia u innego dostawcy.</w:delText>
        </w:r>
      </w:del>
    </w:p>
    <w:p w14:paraId="0E977E5F" w14:textId="2664D304" w:rsidR="00C374E1" w:rsidDel="00731063" w:rsidRDefault="00C374E1" w:rsidP="00030F61">
      <w:pPr>
        <w:pStyle w:val="Akapitzlist"/>
        <w:numPr>
          <w:ilvl w:val="1"/>
          <w:numId w:val="37"/>
        </w:numPr>
        <w:tabs>
          <w:tab w:val="left" w:pos="567"/>
          <w:tab w:val="left" w:pos="720"/>
        </w:tabs>
        <w:overflowPunct w:val="0"/>
        <w:autoSpaceDE w:val="0"/>
        <w:autoSpaceDN w:val="0"/>
        <w:adjustRightInd w:val="0"/>
        <w:spacing w:after="0" w:line="240" w:lineRule="auto"/>
        <w:ind w:left="426" w:hanging="426"/>
        <w:jc w:val="both"/>
        <w:textAlignment w:val="baseline"/>
        <w:rPr>
          <w:del w:id="237" w:author="Ewelina Szeląg" w:date="2021-05-13T13:25:00Z"/>
          <w:rFonts w:ascii="Times New Roman" w:eastAsia="Calibri" w:hAnsi="Times New Roman" w:cs="Times New Roman"/>
          <w:noProof w:val="0"/>
          <w:sz w:val="24"/>
          <w:szCs w:val="24"/>
        </w:rPr>
      </w:pPr>
      <w:del w:id="238" w:author="Ewelina Szeląg" w:date="2021-05-13T13:25:00Z">
        <w:r w:rsidRPr="00030F61" w:rsidDel="00731063">
          <w:rPr>
            <w:rFonts w:ascii="Times New Roman" w:eastAsia="Calibri" w:hAnsi="Times New Roman" w:cs="Times New Roman"/>
            <w:noProof w:val="0"/>
            <w:sz w:val="24"/>
            <w:szCs w:val="24"/>
          </w:rPr>
          <w:delText xml:space="preserve">Wykonanie zastępcze, o którym mowa w </w:delText>
        </w:r>
        <w:r w:rsidR="00030F61" w:rsidDel="00731063">
          <w:rPr>
            <w:rFonts w:ascii="Times New Roman" w:eastAsia="Calibri" w:hAnsi="Times New Roman" w:cs="Times New Roman"/>
            <w:noProof w:val="0"/>
            <w:sz w:val="24"/>
            <w:szCs w:val="24"/>
          </w:rPr>
          <w:delText>ust</w:delText>
        </w:r>
        <w:r w:rsidRPr="00030F61" w:rsidDel="00731063">
          <w:rPr>
            <w:rFonts w:ascii="Times New Roman" w:eastAsia="Calibri" w:hAnsi="Times New Roman" w:cs="Times New Roman"/>
            <w:noProof w:val="0"/>
            <w:sz w:val="24"/>
            <w:szCs w:val="24"/>
          </w:rPr>
          <w:delText>.</w:delText>
        </w:r>
        <w:r w:rsidR="00030F61" w:rsidDel="00731063">
          <w:rPr>
            <w:rFonts w:ascii="Times New Roman" w:eastAsia="Calibri" w:hAnsi="Times New Roman" w:cs="Times New Roman"/>
            <w:noProof w:val="0"/>
            <w:sz w:val="24"/>
            <w:szCs w:val="24"/>
          </w:rPr>
          <w:delText xml:space="preserve"> </w:delText>
        </w:r>
        <w:r w:rsidRPr="00030F61" w:rsidDel="00731063">
          <w:rPr>
            <w:rFonts w:ascii="Times New Roman" w:eastAsia="Calibri" w:hAnsi="Times New Roman" w:cs="Times New Roman"/>
            <w:noProof w:val="0"/>
            <w:sz w:val="24"/>
            <w:szCs w:val="24"/>
          </w:rPr>
          <w:delText>7 nie zwalania Wykonawcy z obowiązku zapłaty kar umownych, które naliczane są do momentu zakończenia wykonania zastępczego.</w:delText>
        </w:r>
      </w:del>
    </w:p>
    <w:p w14:paraId="297B40F5" w14:textId="77777777" w:rsidR="00030F61" w:rsidRPr="00030F61" w:rsidRDefault="00030F61" w:rsidP="00030F61">
      <w:pPr>
        <w:pStyle w:val="Akapitzlist"/>
        <w:tabs>
          <w:tab w:val="left" w:pos="567"/>
          <w:tab w:val="left" w:pos="720"/>
        </w:tabs>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p>
    <w:p w14:paraId="6D72B1DE" w14:textId="77777777" w:rsidR="005523C4" w:rsidRDefault="005523C4" w:rsidP="00D27934">
      <w:pPr>
        <w:overflowPunct w:val="0"/>
        <w:autoSpaceDE w:val="0"/>
        <w:autoSpaceDN w:val="0"/>
        <w:adjustRightInd w:val="0"/>
        <w:spacing w:line="240" w:lineRule="auto"/>
        <w:ind w:left="3823" w:firstLine="425"/>
        <w:jc w:val="both"/>
        <w:textAlignment w:val="baseline"/>
        <w:rPr>
          <w:ins w:id="239" w:author="Ewelina Szeląg" w:date="2021-05-13T13:41:00Z"/>
          <w:rFonts w:ascii="Times New Roman" w:eastAsia="Calibri" w:hAnsi="Times New Roman" w:cs="Times New Roman"/>
          <w:b/>
          <w:noProof w:val="0"/>
          <w:sz w:val="24"/>
          <w:szCs w:val="24"/>
        </w:rPr>
      </w:pPr>
    </w:p>
    <w:p w14:paraId="012208BA" w14:textId="77777777" w:rsidR="005523C4" w:rsidRDefault="005523C4" w:rsidP="00D27934">
      <w:pPr>
        <w:overflowPunct w:val="0"/>
        <w:autoSpaceDE w:val="0"/>
        <w:autoSpaceDN w:val="0"/>
        <w:adjustRightInd w:val="0"/>
        <w:spacing w:line="240" w:lineRule="auto"/>
        <w:ind w:left="3823" w:firstLine="425"/>
        <w:jc w:val="both"/>
        <w:textAlignment w:val="baseline"/>
        <w:rPr>
          <w:ins w:id="240" w:author="Ewelina Szeląg" w:date="2021-05-13T13:41:00Z"/>
          <w:rFonts w:ascii="Times New Roman" w:eastAsia="Calibri" w:hAnsi="Times New Roman" w:cs="Times New Roman"/>
          <w:b/>
          <w:noProof w:val="0"/>
          <w:sz w:val="24"/>
          <w:szCs w:val="24"/>
        </w:rPr>
      </w:pPr>
    </w:p>
    <w:p w14:paraId="78BA3E7D" w14:textId="77777777" w:rsidR="005523C4" w:rsidRDefault="005523C4" w:rsidP="00D27934">
      <w:pPr>
        <w:overflowPunct w:val="0"/>
        <w:autoSpaceDE w:val="0"/>
        <w:autoSpaceDN w:val="0"/>
        <w:adjustRightInd w:val="0"/>
        <w:spacing w:line="240" w:lineRule="auto"/>
        <w:ind w:left="3823" w:firstLine="425"/>
        <w:jc w:val="both"/>
        <w:textAlignment w:val="baseline"/>
        <w:rPr>
          <w:ins w:id="241" w:author="Ewelina Szeląg" w:date="2021-05-13T13:42:00Z"/>
          <w:rFonts w:ascii="Times New Roman" w:eastAsia="Calibri" w:hAnsi="Times New Roman" w:cs="Times New Roman"/>
          <w:b/>
          <w:noProof w:val="0"/>
          <w:sz w:val="24"/>
          <w:szCs w:val="24"/>
        </w:rPr>
      </w:pPr>
    </w:p>
    <w:p w14:paraId="46494E5F" w14:textId="77777777" w:rsidR="005B7759" w:rsidRDefault="00C374E1" w:rsidP="00D27934">
      <w:pPr>
        <w:overflowPunct w:val="0"/>
        <w:autoSpaceDE w:val="0"/>
        <w:autoSpaceDN w:val="0"/>
        <w:adjustRightInd w:val="0"/>
        <w:spacing w:line="240" w:lineRule="auto"/>
        <w:ind w:left="3823" w:firstLine="425"/>
        <w:jc w:val="both"/>
        <w:textAlignment w:val="baseline"/>
        <w:rPr>
          <w:ins w:id="242" w:author="Ewelina Szeląg" w:date="2021-05-14T11:35:00Z"/>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w:t>
      </w:r>
    </w:p>
    <w:p w14:paraId="7BAF6F77" w14:textId="77777777" w:rsidR="005B7759" w:rsidRDefault="005B7759" w:rsidP="00D27934">
      <w:pPr>
        <w:overflowPunct w:val="0"/>
        <w:autoSpaceDE w:val="0"/>
        <w:autoSpaceDN w:val="0"/>
        <w:adjustRightInd w:val="0"/>
        <w:spacing w:line="240" w:lineRule="auto"/>
        <w:ind w:left="3823" w:firstLine="425"/>
        <w:jc w:val="both"/>
        <w:textAlignment w:val="baseline"/>
        <w:rPr>
          <w:ins w:id="243" w:author="Ewelina Szeląg" w:date="2021-05-14T11:35:00Z"/>
          <w:rFonts w:ascii="Times New Roman" w:eastAsia="Calibri" w:hAnsi="Times New Roman" w:cs="Times New Roman"/>
          <w:b/>
          <w:noProof w:val="0"/>
          <w:sz w:val="24"/>
          <w:szCs w:val="24"/>
        </w:rPr>
      </w:pPr>
    </w:p>
    <w:p w14:paraId="64D7AEF1" w14:textId="05507BF1" w:rsidR="00C374E1" w:rsidRPr="00C374E1" w:rsidRDefault="00C374E1" w:rsidP="00D27934">
      <w:pPr>
        <w:overflowPunct w:val="0"/>
        <w:autoSpaceDE w:val="0"/>
        <w:autoSpaceDN w:val="0"/>
        <w:adjustRightInd w:val="0"/>
        <w:spacing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7.</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ARBITRAŻ</w:t>
      </w:r>
    </w:p>
    <w:p w14:paraId="7F7657CB" w14:textId="28AB140B" w:rsidR="00C374E1" w:rsidRPr="00CB4953" w:rsidRDefault="00C374E1" w:rsidP="00C20AB9">
      <w:pPr>
        <w:pStyle w:val="Akapitzlist"/>
        <w:numPr>
          <w:ilvl w:val="1"/>
          <w:numId w:val="38"/>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zmiany treści </w:t>
      </w:r>
      <w:r w:rsidR="00CB4953" w:rsidRPr="00CB4953">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wymagają formy pisemnej pod rygorem nieważności, </w:t>
      </w:r>
      <w:r w:rsidRPr="00CB4953">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noProof w:val="0"/>
          <w:sz w:val="24"/>
          <w:szCs w:val="24"/>
        </w:rPr>
        <w:t>s</w:t>
      </w:r>
      <w:r w:rsidRPr="00CB4953">
        <w:rPr>
          <w:rFonts w:ascii="Times New Roman" w:eastAsia="Calibri" w:hAnsi="Times New Roman" w:cs="Times New Roman"/>
          <w:noProof w:val="0"/>
          <w:sz w:val="24"/>
          <w:szCs w:val="24"/>
        </w:rPr>
        <w:t xml:space="preserve">trony nie będą zobowiązane do zawierania pisemnych aneksów do </w:t>
      </w:r>
      <w:r w:rsidR="00CB4953" w:rsidRPr="00CB4953">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t>
      </w:r>
    </w:p>
    <w:p w14:paraId="45B998B6" w14:textId="4AF3BBF8" w:rsidR="00C374E1" w:rsidRPr="00CB4953" w:rsidRDefault="00C374E1" w:rsidP="00CB4953">
      <w:pPr>
        <w:pStyle w:val="Akapitzlist"/>
        <w:numPr>
          <w:ilvl w:val="1"/>
          <w:numId w:val="38"/>
        </w:numPr>
        <w:tabs>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kontrowersje wynikające z realizacji </w:t>
      </w:r>
      <w:r w:rsidR="00CB4953" w:rsidRPr="00CB4953">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strony zobowiązują się rozwiązać na zasadach wzajemnego zrozumienia.</w:t>
      </w:r>
    </w:p>
    <w:p w14:paraId="7C246AD6" w14:textId="68F2A053" w:rsidR="00C374E1" w:rsidRPr="00CB4953" w:rsidRDefault="00C374E1" w:rsidP="00CB4953">
      <w:pPr>
        <w:pStyle w:val="Akapitzlist"/>
        <w:numPr>
          <w:ilvl w:val="1"/>
          <w:numId w:val="38"/>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Właściwym do rozpoznania sporów wynikłych na tle realizacji niniejszej Umowy jest sąd właściwy miejscowo dla siedziby Zamawiającego.</w:t>
      </w:r>
    </w:p>
    <w:p w14:paraId="13735BA5" w14:textId="33EB65AE" w:rsidR="000C6A1B" w:rsidRDefault="000C6A1B"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p>
    <w:p w14:paraId="1C238317" w14:textId="296499F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8.</w:t>
      </w:r>
    </w:p>
    <w:p w14:paraId="1968B9D6"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POSTANOWIENIA KOŃCOWE</w:t>
      </w:r>
    </w:p>
    <w:p w14:paraId="60A06F51" w14:textId="77777777" w:rsidR="00C20AB9" w:rsidRDefault="00C374E1" w:rsidP="00C20AB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Umowa niniejsza zawarta została w wyniku udzielenia zamówienia publicznego w trybie przetargu nieograniczonego i wchodzi w życie z dniem jej podpisania przez obie strony     </w:t>
      </w:r>
      <w:r w:rsidRPr="00C374E1">
        <w:rPr>
          <w:rFonts w:ascii="Times New Roman" w:eastAsia="Calibri" w:hAnsi="Times New Roman" w:cs="Times New Roman"/>
          <w:noProof w:val="0"/>
          <w:sz w:val="24"/>
          <w:szCs w:val="24"/>
        </w:rPr>
        <w:br/>
        <w:t xml:space="preserve">i obowiązuje </w:t>
      </w:r>
      <w:r w:rsidR="00C20AB9">
        <w:rPr>
          <w:rFonts w:ascii="Times New Roman" w:eastAsia="Calibri" w:hAnsi="Times New Roman" w:cs="Times New Roman"/>
          <w:noProof w:val="0"/>
          <w:sz w:val="24"/>
          <w:szCs w:val="24"/>
        </w:rPr>
        <w:t>do dnia …………… r</w:t>
      </w:r>
      <w:r w:rsidR="00712FC1">
        <w:rPr>
          <w:rFonts w:ascii="Times New Roman" w:eastAsia="Calibri" w:hAnsi="Times New Roman" w:cs="Times New Roman"/>
          <w:noProof w:val="0"/>
          <w:sz w:val="24"/>
          <w:szCs w:val="24"/>
        </w:rPr>
        <w:t>.</w:t>
      </w:r>
    </w:p>
    <w:p w14:paraId="71CCCE5D" w14:textId="77777777" w:rsidR="00C20AB9" w:rsidRDefault="00C374E1" w:rsidP="00C20AB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Zamawiający zastrzega sobie w trakcie realizacji </w:t>
      </w:r>
      <w:r w:rsidR="00C20AB9" w:rsidRPr="00C20AB9">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 xml:space="preserve">mowy prawo do wprowadzenia zmian, których nie można było przewidzieć w chwili zawarcia </w:t>
      </w:r>
      <w:r w:rsidR="00C20AB9" w:rsidRPr="00C20AB9">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mowy, a zmiany są korzystne dla Zamawiającego, m.in. zmiany producenta i zmiany ilości sztuk w opakowaniu, przy odpowiednim przeliczeniu ilości zamówienia na okres realizacji zadania.</w:t>
      </w:r>
    </w:p>
    <w:p w14:paraId="6BCABDF0" w14:textId="232C0B7F" w:rsidR="00C374E1" w:rsidRPr="00C12F81" w:rsidRDefault="00C374E1" w:rsidP="00C20AB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Zakazuje się zmian postanowień zawartej </w:t>
      </w:r>
      <w:r w:rsidR="00C20AB9" w:rsidRPr="00C20AB9">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 xml:space="preserve">mowy w stosunku do treści oferty, na podstawie, której dokonano wyboru Wykonawcy, poza wyraźnie wskazanymi postanowieniami niniejszej </w:t>
      </w:r>
      <w:r w:rsidR="00C20AB9" w:rsidRPr="00C20AB9">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 xml:space="preserve">mowy, w tym w szczególności w §2 oraz zmianami określonymi </w:t>
      </w:r>
      <w:r w:rsidRPr="00C12F81">
        <w:rPr>
          <w:rFonts w:ascii="Times New Roman" w:eastAsia="Calibri" w:hAnsi="Times New Roman" w:cs="Times New Roman"/>
          <w:noProof w:val="0"/>
          <w:sz w:val="24"/>
          <w:szCs w:val="24"/>
        </w:rPr>
        <w:t xml:space="preserve">w Ustawie </w:t>
      </w:r>
      <w:proofErr w:type="spellStart"/>
      <w:r w:rsidR="001E4BF4">
        <w:rPr>
          <w:rFonts w:ascii="Times New Roman" w:eastAsia="Calibri" w:hAnsi="Times New Roman" w:cs="Times New Roman"/>
          <w:noProof w:val="0"/>
          <w:sz w:val="24"/>
          <w:szCs w:val="24"/>
        </w:rPr>
        <w:t>P</w:t>
      </w:r>
      <w:r w:rsidRPr="00C12F81">
        <w:rPr>
          <w:rFonts w:ascii="Times New Roman" w:eastAsia="Calibri" w:hAnsi="Times New Roman" w:cs="Times New Roman"/>
          <w:noProof w:val="0"/>
          <w:sz w:val="24"/>
          <w:szCs w:val="24"/>
        </w:rPr>
        <w:t>zp</w:t>
      </w:r>
      <w:proofErr w:type="spellEnd"/>
      <w:r w:rsidRPr="00C12F81">
        <w:rPr>
          <w:rFonts w:ascii="Times New Roman" w:eastAsia="Calibri" w:hAnsi="Times New Roman" w:cs="Times New Roman"/>
          <w:noProof w:val="0"/>
          <w:sz w:val="24"/>
          <w:szCs w:val="24"/>
        </w:rPr>
        <w:t xml:space="preserve"> w tym również w art. </w:t>
      </w:r>
      <w:r w:rsidR="00C12F81" w:rsidRPr="00C12F81">
        <w:rPr>
          <w:rFonts w:ascii="Times New Roman" w:eastAsia="Calibri" w:hAnsi="Times New Roman" w:cs="Times New Roman"/>
          <w:noProof w:val="0"/>
          <w:sz w:val="24"/>
          <w:szCs w:val="24"/>
        </w:rPr>
        <w:t>455</w:t>
      </w:r>
      <w:r w:rsidRPr="00C12F81">
        <w:rPr>
          <w:rFonts w:ascii="Times New Roman" w:eastAsia="Calibri" w:hAnsi="Times New Roman" w:cs="Times New Roman"/>
          <w:noProof w:val="0"/>
          <w:sz w:val="24"/>
          <w:szCs w:val="24"/>
        </w:rPr>
        <w:t xml:space="preserve"> ust. </w:t>
      </w:r>
      <w:r w:rsidR="00C12F81" w:rsidRPr="00C12F81">
        <w:rPr>
          <w:rFonts w:ascii="Times New Roman" w:eastAsia="Calibri" w:hAnsi="Times New Roman" w:cs="Times New Roman"/>
          <w:noProof w:val="0"/>
          <w:sz w:val="24"/>
          <w:szCs w:val="24"/>
        </w:rPr>
        <w:t>2</w:t>
      </w:r>
      <w:r w:rsidRPr="00C12F81">
        <w:rPr>
          <w:rFonts w:ascii="Times New Roman" w:eastAsia="Calibri" w:hAnsi="Times New Roman" w:cs="Times New Roman"/>
          <w:noProof w:val="0"/>
          <w:sz w:val="24"/>
          <w:szCs w:val="24"/>
        </w:rPr>
        <w:t xml:space="preserve"> Ustawy </w:t>
      </w:r>
      <w:proofErr w:type="spellStart"/>
      <w:r w:rsidR="001E4BF4">
        <w:rPr>
          <w:rFonts w:ascii="Times New Roman" w:eastAsia="Calibri" w:hAnsi="Times New Roman" w:cs="Times New Roman"/>
          <w:noProof w:val="0"/>
          <w:sz w:val="24"/>
          <w:szCs w:val="24"/>
        </w:rPr>
        <w:t>P</w:t>
      </w:r>
      <w:r w:rsidRPr="00C12F81">
        <w:rPr>
          <w:rFonts w:ascii="Times New Roman" w:eastAsia="Calibri" w:hAnsi="Times New Roman" w:cs="Times New Roman"/>
          <w:noProof w:val="0"/>
          <w:sz w:val="24"/>
          <w:szCs w:val="24"/>
        </w:rPr>
        <w:t>zp</w:t>
      </w:r>
      <w:proofErr w:type="spellEnd"/>
      <w:r w:rsidRPr="00C12F81">
        <w:rPr>
          <w:rFonts w:ascii="Times New Roman" w:eastAsia="Calibri" w:hAnsi="Times New Roman" w:cs="Times New Roman"/>
          <w:noProof w:val="0"/>
          <w:sz w:val="24"/>
          <w:szCs w:val="24"/>
        </w:rPr>
        <w:t xml:space="preserve">, a ponadto zmianami w zakresie: </w:t>
      </w:r>
    </w:p>
    <w:p w14:paraId="67F05BC8"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numeru katalogowego produkt</w:t>
      </w:r>
      <w:r w:rsidR="00C20AB9">
        <w:rPr>
          <w:rFonts w:ascii="Times New Roman" w:eastAsia="Calibri" w:hAnsi="Times New Roman" w:cs="Times New Roman"/>
          <w:noProof w:val="0"/>
          <w:sz w:val="24"/>
          <w:szCs w:val="24"/>
        </w:rPr>
        <w:t>u,</w:t>
      </w:r>
    </w:p>
    <w:p w14:paraId="656CF863"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nazwy produktu przy zachowaniu jego parametrów </w:t>
      </w:r>
    </w:p>
    <w:p w14:paraId="60D3ADA4"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przedmiotowym / produkt zamienny</w:t>
      </w:r>
    </w:p>
    <w:p w14:paraId="5E1A46CC"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liczby opakowań </w:t>
      </w:r>
    </w:p>
    <w:p w14:paraId="46588CB7"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lastRenderedPageBreak/>
        <w:t>ceny jednostkowej</w:t>
      </w:r>
    </w:p>
    <w:p w14:paraId="24BD45A1" w14:textId="22A245B2" w:rsidR="00C374E1" w:rsidRPr="00C20AB9" w:rsidRDefault="00C374E1" w:rsidP="00C20AB9">
      <w:pPr>
        <w:widowControl w:val="0"/>
        <w:tabs>
          <w:tab w:val="num" w:pos="709"/>
        </w:tabs>
        <w:suppressAutoHyphens/>
        <w:overflowPunct w:val="0"/>
        <w:autoSpaceDE w:val="0"/>
        <w:autoSpaceDN w:val="0"/>
        <w:adjustRightInd w:val="0"/>
        <w:spacing w:after="0" w:line="240" w:lineRule="auto"/>
        <w:ind w:left="426" w:right="-468"/>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w sytuacji gdy:</w:t>
      </w:r>
    </w:p>
    <w:p w14:paraId="0C24F860" w14:textId="50AB4CAB" w:rsidR="00C374E1" w:rsidRPr="00C374E1" w:rsidRDefault="00C374E1"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wprowadzony zostanie do sprzedaży przez </w:t>
      </w:r>
      <w:r w:rsidR="00912FD6">
        <w:rPr>
          <w:rFonts w:ascii="Times New Roman" w:eastAsia="Calibri" w:hAnsi="Times New Roman" w:cs="Times New Roman"/>
          <w:noProof w:val="0"/>
          <w:sz w:val="24"/>
          <w:szCs w:val="24"/>
        </w:rPr>
        <w:t>W</w:t>
      </w:r>
      <w:r w:rsidRPr="00C374E1">
        <w:rPr>
          <w:rFonts w:ascii="Times New Roman" w:eastAsia="Calibri" w:hAnsi="Times New Roman" w:cs="Times New Roman"/>
          <w:noProof w:val="0"/>
          <w:sz w:val="24"/>
          <w:szCs w:val="24"/>
        </w:rPr>
        <w:t>ykonawcę produkt zmodyfikowany/udoskonalony lub</w:t>
      </w:r>
    </w:p>
    <w:p w14:paraId="015927E9" w14:textId="057AF1DF" w:rsidR="00C374E1" w:rsidRPr="00C374E1" w:rsidRDefault="00C374E1"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wystąpi przejściowy brak produktu z przyczyn leżących po stronie producenta przy jednoczesnym dostarczeniu  produktu zamiennego o parametrach nie gorszych od produktu objętego </w:t>
      </w:r>
      <w:r w:rsidR="00C20AB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 lub</w:t>
      </w:r>
    </w:p>
    <w:p w14:paraId="545CCF7D" w14:textId="41C3C0E1" w:rsidR="00C374E1" w:rsidRPr="00C374E1" w:rsidRDefault="00C20AB9"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00C374E1" w:rsidRPr="00C374E1">
        <w:rPr>
          <w:rFonts w:ascii="Times New Roman" w:eastAsia="Calibri" w:hAnsi="Times New Roman" w:cs="Times New Roman"/>
          <w:noProof w:val="0"/>
          <w:sz w:val="24"/>
          <w:szCs w:val="24"/>
        </w:rPr>
        <w:t xml:space="preserve"> przypadku szczególnych okoliczności, takich jak wstrzymanie lub zakończenie produkcji, lub</w:t>
      </w:r>
    </w:p>
    <w:p w14:paraId="0790D0F2" w14:textId="2D4AC41F" w:rsidR="00C374E1" w:rsidRPr="00C374E1" w:rsidRDefault="00C20AB9"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00C374E1" w:rsidRPr="00C374E1">
        <w:rPr>
          <w:rFonts w:ascii="Times New Roman" w:eastAsia="Calibri" w:hAnsi="Times New Roman" w:cs="Times New Roman"/>
          <w:noProof w:val="0"/>
          <w:sz w:val="24"/>
          <w:szCs w:val="24"/>
        </w:rPr>
        <w:t xml:space="preserve"> przypadku zmiany wielkości opakowania wprowadzonej przez producenta </w:t>
      </w:r>
      <w:r w:rsidR="00C374E1" w:rsidRPr="00C374E1">
        <w:rPr>
          <w:rFonts w:ascii="Times New Roman" w:eastAsia="Calibri" w:hAnsi="Times New Roman" w:cs="Times New Roman"/>
          <w:noProof w:val="0"/>
          <w:sz w:val="24"/>
          <w:szCs w:val="24"/>
        </w:rPr>
        <w:br/>
        <w:t xml:space="preserve">z zachowaniem zasady proporcjonalności w stosunku do ceny objętej </w:t>
      </w:r>
      <w:r>
        <w:rPr>
          <w:rFonts w:ascii="Times New Roman" w:eastAsia="Calibri" w:hAnsi="Times New Roman" w:cs="Times New Roman"/>
          <w:noProof w:val="0"/>
          <w:sz w:val="24"/>
          <w:szCs w:val="24"/>
        </w:rPr>
        <w:t>U</w:t>
      </w:r>
      <w:r w:rsidR="00C374E1" w:rsidRPr="00C374E1">
        <w:rPr>
          <w:rFonts w:ascii="Times New Roman" w:eastAsia="Calibri" w:hAnsi="Times New Roman" w:cs="Times New Roman"/>
          <w:noProof w:val="0"/>
          <w:sz w:val="24"/>
          <w:szCs w:val="24"/>
        </w:rPr>
        <w:t xml:space="preserve">mową, konieczna jest zmiana cen jednostkowych produktów objętych </w:t>
      </w:r>
      <w:r>
        <w:rPr>
          <w:rFonts w:ascii="Times New Roman" w:eastAsia="Calibri" w:hAnsi="Times New Roman" w:cs="Times New Roman"/>
          <w:noProof w:val="0"/>
          <w:sz w:val="24"/>
          <w:szCs w:val="24"/>
        </w:rPr>
        <w:t>U</w:t>
      </w:r>
      <w:r w:rsidR="00C374E1" w:rsidRPr="00C374E1">
        <w:rPr>
          <w:rFonts w:ascii="Times New Roman" w:eastAsia="Calibri" w:hAnsi="Times New Roman" w:cs="Times New Roman"/>
          <w:noProof w:val="0"/>
          <w:sz w:val="24"/>
          <w:szCs w:val="24"/>
        </w:rPr>
        <w:t>mową</w:t>
      </w:r>
      <w:r>
        <w:rPr>
          <w:rFonts w:ascii="Times New Roman" w:eastAsia="Calibri" w:hAnsi="Times New Roman" w:cs="Times New Roman"/>
          <w:noProof w:val="0"/>
          <w:sz w:val="24"/>
          <w:szCs w:val="24"/>
        </w:rPr>
        <w:t>.</w:t>
      </w:r>
    </w:p>
    <w:p w14:paraId="2593114D" w14:textId="77777777"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razie zaistnienia istotnej zmiany okoliczności powodującej, że wykonanie </w:t>
      </w:r>
      <w:r w:rsidR="00C20AB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nie leży w interesie publicznym, czego nie można było przewidzieć w chwili zawarcia </w:t>
      </w:r>
      <w:r w:rsidR="00C20AB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Zamawiający może odstąpić od </w:t>
      </w:r>
      <w:r w:rsidR="00C20AB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w terminie 30 dni od powzięcia wiadomości o tych okolicznościach.</w:t>
      </w:r>
    </w:p>
    <w:p w14:paraId="68E54FA1" w14:textId="3BCA816C"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Zamawiający </w:t>
      </w:r>
      <w:r w:rsidRPr="00C12F81">
        <w:rPr>
          <w:rFonts w:ascii="Times New Roman" w:eastAsia="Calibri" w:hAnsi="Times New Roman" w:cs="Times New Roman"/>
          <w:noProof w:val="0"/>
          <w:sz w:val="24"/>
          <w:szCs w:val="24"/>
        </w:rPr>
        <w:t>przewiduje możliwoś</w:t>
      </w:r>
      <w:r w:rsidR="00317E46" w:rsidRPr="00C12F81">
        <w:rPr>
          <w:rFonts w:ascii="Times New Roman" w:eastAsia="Calibri" w:hAnsi="Times New Roman" w:cs="Times New Roman"/>
          <w:noProof w:val="0"/>
          <w:sz w:val="24"/>
          <w:szCs w:val="24"/>
        </w:rPr>
        <w:t>ć</w:t>
      </w:r>
      <w:r w:rsidRPr="00C12F81">
        <w:rPr>
          <w:rFonts w:ascii="Times New Roman" w:eastAsia="Calibri" w:hAnsi="Times New Roman" w:cs="Times New Roman"/>
          <w:noProof w:val="0"/>
          <w:sz w:val="24"/>
          <w:szCs w:val="24"/>
        </w:rPr>
        <w:t xml:space="preserve"> zwiększenia wartości netto zgodnie z art. </w:t>
      </w:r>
      <w:r w:rsidR="00C12F81" w:rsidRPr="00C12F81">
        <w:rPr>
          <w:rFonts w:ascii="Times New Roman" w:eastAsia="Calibri" w:hAnsi="Times New Roman" w:cs="Times New Roman"/>
          <w:noProof w:val="0"/>
          <w:sz w:val="24"/>
          <w:szCs w:val="24"/>
        </w:rPr>
        <w:t xml:space="preserve">455 </w:t>
      </w:r>
      <w:r w:rsidRPr="00C12F81">
        <w:rPr>
          <w:rFonts w:ascii="Times New Roman" w:eastAsia="Calibri" w:hAnsi="Times New Roman" w:cs="Times New Roman"/>
          <w:noProof w:val="0"/>
          <w:sz w:val="24"/>
          <w:szCs w:val="24"/>
        </w:rPr>
        <w:t xml:space="preserve">ust. </w:t>
      </w:r>
      <w:r w:rsidR="00C12F81" w:rsidRPr="00C12F81">
        <w:rPr>
          <w:rFonts w:ascii="Times New Roman" w:eastAsia="Calibri" w:hAnsi="Times New Roman" w:cs="Times New Roman"/>
          <w:noProof w:val="0"/>
          <w:sz w:val="24"/>
          <w:szCs w:val="24"/>
        </w:rPr>
        <w:t>2</w:t>
      </w:r>
      <w:r w:rsidRPr="00C12F81">
        <w:rPr>
          <w:rFonts w:ascii="Times New Roman" w:eastAsia="Calibri" w:hAnsi="Times New Roman" w:cs="Times New Roman"/>
          <w:noProof w:val="0"/>
          <w:sz w:val="24"/>
          <w:szCs w:val="24"/>
        </w:rPr>
        <w:t xml:space="preserve"> Ustawy </w:t>
      </w:r>
      <w:proofErr w:type="spellStart"/>
      <w:r w:rsidR="00C12F81" w:rsidRPr="00C12F81">
        <w:rPr>
          <w:rFonts w:ascii="Times New Roman" w:eastAsia="Calibri" w:hAnsi="Times New Roman" w:cs="Times New Roman"/>
          <w:noProof w:val="0"/>
          <w:sz w:val="24"/>
          <w:szCs w:val="24"/>
        </w:rPr>
        <w:t>P</w:t>
      </w:r>
      <w:r w:rsidRPr="00C12F81">
        <w:rPr>
          <w:rFonts w:ascii="Times New Roman" w:eastAsia="Calibri" w:hAnsi="Times New Roman" w:cs="Times New Roman"/>
          <w:noProof w:val="0"/>
          <w:sz w:val="24"/>
          <w:szCs w:val="24"/>
        </w:rPr>
        <w:t>zp</w:t>
      </w:r>
      <w:proofErr w:type="spellEnd"/>
      <w:r w:rsidRPr="00C12F81">
        <w:rPr>
          <w:rFonts w:ascii="Times New Roman" w:eastAsia="Calibri" w:hAnsi="Times New Roman" w:cs="Times New Roman"/>
          <w:noProof w:val="0"/>
          <w:sz w:val="24"/>
          <w:szCs w:val="24"/>
        </w:rPr>
        <w:t>, gdzie łączna</w:t>
      </w:r>
      <w:r w:rsidRPr="009B16C9">
        <w:rPr>
          <w:rFonts w:ascii="Times New Roman" w:eastAsia="Calibri" w:hAnsi="Times New Roman" w:cs="Times New Roman"/>
          <w:noProof w:val="0"/>
          <w:sz w:val="24"/>
          <w:szCs w:val="24"/>
        </w:rPr>
        <w:t xml:space="preserve"> wartość zmian będzie mniejsza </w:t>
      </w:r>
      <w:r w:rsidR="00B308EA">
        <w:rPr>
          <w:rFonts w:ascii="Times New Roman" w:eastAsia="Calibri" w:hAnsi="Times New Roman" w:cs="Times New Roman"/>
          <w:noProof w:val="0"/>
          <w:sz w:val="24"/>
          <w:szCs w:val="24"/>
        </w:rPr>
        <w:t xml:space="preserve">niż </w:t>
      </w:r>
      <w:r w:rsidR="00C12F81" w:rsidRPr="00C12F81">
        <w:rPr>
          <w:rFonts w:ascii="Times New Roman" w:eastAsia="Calibri" w:hAnsi="Times New Roman" w:cs="Times New Roman"/>
          <w:noProof w:val="0"/>
          <w:sz w:val="24"/>
          <w:szCs w:val="24"/>
        </w:rPr>
        <w:t xml:space="preserve">progi unijne </w:t>
      </w:r>
      <w:r w:rsidR="00C12F81">
        <w:rPr>
          <w:rFonts w:ascii="Times New Roman" w:eastAsia="Calibri" w:hAnsi="Times New Roman" w:cs="Times New Roman"/>
          <w:noProof w:val="0"/>
          <w:sz w:val="24"/>
          <w:szCs w:val="24"/>
        </w:rPr>
        <w:t xml:space="preserve">określone na podstawie art. 3 ust. 1 Ustawy </w:t>
      </w:r>
      <w:proofErr w:type="spellStart"/>
      <w:r w:rsidR="00C12F81">
        <w:rPr>
          <w:rFonts w:ascii="Times New Roman" w:eastAsia="Calibri" w:hAnsi="Times New Roman" w:cs="Times New Roman"/>
          <w:noProof w:val="0"/>
          <w:sz w:val="24"/>
          <w:szCs w:val="24"/>
        </w:rPr>
        <w:t>Pzp</w:t>
      </w:r>
      <w:proofErr w:type="spellEnd"/>
      <w:r w:rsidR="00C12F81">
        <w:rPr>
          <w:rFonts w:ascii="Times New Roman" w:eastAsia="Calibri" w:hAnsi="Times New Roman" w:cs="Times New Roman"/>
          <w:noProof w:val="0"/>
          <w:sz w:val="24"/>
          <w:szCs w:val="24"/>
        </w:rPr>
        <w:t xml:space="preserve"> </w:t>
      </w:r>
      <w:r w:rsidRPr="009B16C9">
        <w:rPr>
          <w:rFonts w:ascii="Times New Roman" w:eastAsia="Calibri" w:hAnsi="Times New Roman" w:cs="Times New Roman"/>
          <w:noProof w:val="0"/>
          <w:sz w:val="24"/>
          <w:szCs w:val="24"/>
        </w:rPr>
        <w:t xml:space="preserve">i nie przekracza 10% wartości zamówienia, która została  określona w § 2 pkt. 1 </w:t>
      </w:r>
      <w:r w:rsidR="00C20AB9" w:rsidRPr="009B16C9">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mowy</w:t>
      </w:r>
      <w:r w:rsidR="00B308EA">
        <w:rPr>
          <w:rFonts w:ascii="Times New Roman" w:eastAsia="Calibri" w:hAnsi="Times New Roman" w:cs="Times New Roman"/>
          <w:noProof w:val="0"/>
          <w:sz w:val="24"/>
          <w:szCs w:val="24"/>
        </w:rPr>
        <w:t>, a zmiany te nie spowodują zmiany ogólnego charakteru Umowy</w:t>
      </w:r>
      <w:r w:rsidRPr="009B16C9">
        <w:rPr>
          <w:rFonts w:ascii="Times New Roman" w:eastAsia="Calibri" w:hAnsi="Times New Roman" w:cs="Times New Roman"/>
          <w:noProof w:val="0"/>
          <w:sz w:val="24"/>
          <w:szCs w:val="24"/>
        </w:rPr>
        <w:t>.</w:t>
      </w:r>
    </w:p>
    <w:p w14:paraId="10369D3C" w14:textId="31BFD3A6"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Wszelkie czynności zmierzające do zmiany wierzyciela lub przeniesienia wierzytelności pod jakimkolwiek tytułem prawnym wymagają pod rygorem nieważności zgody Zamawiającego oraz podmiotu tworzącego w formie pisemnej. W razie naruszenia niniejszego zobowiązania, Wykonawca zapłaci Zamawiającemu karę umowną </w:t>
      </w:r>
      <w:r w:rsidR="00EA566B">
        <w:rPr>
          <w:rFonts w:ascii="Times New Roman" w:eastAsia="Calibri" w:hAnsi="Times New Roman" w:cs="Times New Roman"/>
          <w:noProof w:val="0"/>
          <w:sz w:val="24"/>
          <w:szCs w:val="24"/>
        </w:rPr>
        <w:br/>
      </w:r>
      <w:r w:rsidRPr="009B16C9">
        <w:rPr>
          <w:rFonts w:ascii="Times New Roman" w:eastAsia="Calibri" w:hAnsi="Times New Roman" w:cs="Times New Roman"/>
          <w:noProof w:val="0"/>
          <w:sz w:val="24"/>
          <w:szCs w:val="24"/>
        </w:rPr>
        <w:t>w wysokości wartości wierzytelności będącej przedmiotem przeniesienia, niezależnie od prawnej skuteczności czynności przeniesienia wierzytelności.</w:t>
      </w:r>
    </w:p>
    <w:p w14:paraId="4C4037E3" w14:textId="77777777"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9B16C9">
        <w:rPr>
          <w:rFonts w:ascii="Times New Roman" w:eastAsia="Calibri" w:hAnsi="Times New Roman" w:cs="Times New Roman"/>
          <w:noProof w:val="0"/>
          <w:sz w:val="24"/>
          <w:szCs w:val="24"/>
          <w:vertAlign w:val="superscript"/>
          <w:lang w:eastAsia="ar-SA"/>
        </w:rPr>
        <w:t>1</w:t>
      </w:r>
      <w:r w:rsidRPr="009B16C9">
        <w:rPr>
          <w:rFonts w:ascii="Times New Roman" w:eastAsia="Calibri" w:hAnsi="Times New Roman" w:cs="Times New Roman"/>
          <w:noProof w:val="0"/>
          <w:sz w:val="24"/>
          <w:szCs w:val="24"/>
          <w:lang w:eastAsia="ar-SA"/>
        </w:rPr>
        <w:t>-921</w:t>
      </w:r>
      <w:r w:rsidRPr="009B16C9">
        <w:rPr>
          <w:rFonts w:ascii="Times New Roman" w:eastAsia="Calibri" w:hAnsi="Times New Roman" w:cs="Times New Roman"/>
          <w:noProof w:val="0"/>
          <w:sz w:val="24"/>
          <w:szCs w:val="24"/>
          <w:vertAlign w:val="superscript"/>
          <w:lang w:eastAsia="ar-SA"/>
        </w:rPr>
        <w:t>5</w:t>
      </w:r>
      <w:r w:rsidRPr="009B16C9">
        <w:rPr>
          <w:rFonts w:ascii="Times New Roman" w:eastAsia="Calibri" w:hAnsi="Times New Roman" w:cs="Times New Roman"/>
          <w:noProof w:val="0"/>
          <w:sz w:val="24"/>
          <w:szCs w:val="24"/>
          <w:lang w:eastAsia="ar-SA"/>
        </w:rPr>
        <w:t xml:space="preserve"> </w:t>
      </w:r>
      <w:proofErr w:type="spellStart"/>
      <w:r w:rsidR="00C20AB9" w:rsidRPr="009B16C9">
        <w:rPr>
          <w:rFonts w:ascii="Times New Roman" w:eastAsia="Calibri" w:hAnsi="Times New Roman" w:cs="Times New Roman"/>
          <w:noProof w:val="0"/>
          <w:sz w:val="24"/>
          <w:szCs w:val="24"/>
          <w:lang w:eastAsia="ar-SA"/>
        </w:rPr>
        <w:t>kc</w:t>
      </w:r>
      <w:proofErr w:type="spellEnd"/>
      <w:r w:rsidRPr="009B16C9">
        <w:rPr>
          <w:rFonts w:ascii="Times New Roman" w:eastAsia="Calibri" w:hAnsi="Times New Roman" w:cs="Times New Roman"/>
          <w:noProof w:val="0"/>
          <w:sz w:val="24"/>
          <w:szCs w:val="24"/>
          <w:lang w:eastAsia="ar-SA"/>
        </w:rPr>
        <w:t xml:space="preserve">), w całości lub w części, należnego na podstawie niniejszej </w:t>
      </w:r>
      <w:r w:rsidR="00BD3F89" w:rsidRPr="009B16C9">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mowy. W razie nie wywiązania się z niniejszego zobowiązania, Wykonawca zapłaci Zamawiającemu karę umowną w wysokości wartości przekazanego świadczenia.</w:t>
      </w:r>
    </w:p>
    <w:p w14:paraId="5FEEAACE" w14:textId="3674CA09"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lang w:eastAsia="ar-SA"/>
        </w:rPr>
        <w:t xml:space="preserve">Wykonawca zobowiązuje się do niezawierania </w:t>
      </w:r>
      <w:r w:rsidR="00BD3F89" w:rsidRPr="009B16C9">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 xml:space="preserve">mowy poręczenia przez osoby trzecie za długi Zamawiającego należne na podstawie niniejszej </w:t>
      </w:r>
      <w:r w:rsidR="00BD3F89" w:rsidRPr="009B16C9">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 xml:space="preserve">mowy (w rozumieniu art. 876-887 </w:t>
      </w:r>
      <w:proofErr w:type="spellStart"/>
      <w:r w:rsidR="00BD3F89" w:rsidRPr="009B16C9">
        <w:rPr>
          <w:rFonts w:ascii="Times New Roman" w:eastAsia="Calibri" w:hAnsi="Times New Roman" w:cs="Times New Roman"/>
          <w:noProof w:val="0"/>
          <w:sz w:val="24"/>
          <w:szCs w:val="24"/>
          <w:lang w:eastAsia="ar-SA"/>
        </w:rPr>
        <w:t>kc</w:t>
      </w:r>
      <w:proofErr w:type="spellEnd"/>
      <w:r w:rsidRPr="009B16C9">
        <w:rPr>
          <w:rFonts w:ascii="Times New Roman" w:eastAsia="Calibri" w:hAnsi="Times New Roman" w:cs="Times New Roman"/>
          <w:noProof w:val="0"/>
          <w:sz w:val="24"/>
          <w:szCs w:val="24"/>
          <w:lang w:eastAsia="ar-SA"/>
        </w:rPr>
        <w:t xml:space="preserve">) lub innych umów nienazwanych, których skutki są takie jak w art. 509 lub 518 </w:t>
      </w:r>
      <w:proofErr w:type="spellStart"/>
      <w:r w:rsidRPr="009B16C9">
        <w:rPr>
          <w:rFonts w:ascii="Times New Roman" w:eastAsia="Calibri" w:hAnsi="Times New Roman" w:cs="Times New Roman"/>
          <w:noProof w:val="0"/>
          <w:sz w:val="24"/>
          <w:szCs w:val="24"/>
          <w:lang w:eastAsia="ar-SA"/>
        </w:rPr>
        <w:t>kc</w:t>
      </w:r>
      <w:proofErr w:type="spellEnd"/>
      <w:r w:rsidRPr="009B16C9">
        <w:rPr>
          <w:rFonts w:ascii="Times New Roman" w:eastAsia="Calibri" w:hAnsi="Times New Roman" w:cs="Times New Roman"/>
          <w:noProof w:val="0"/>
          <w:sz w:val="24"/>
          <w:szCs w:val="24"/>
          <w:lang w:eastAsia="ar-SA"/>
        </w:rPr>
        <w:t xml:space="preserve">. </w:t>
      </w:r>
      <w:r w:rsidR="00EA566B">
        <w:rPr>
          <w:rFonts w:ascii="Times New Roman" w:eastAsia="Calibri" w:hAnsi="Times New Roman" w:cs="Times New Roman"/>
          <w:noProof w:val="0"/>
          <w:sz w:val="24"/>
          <w:szCs w:val="24"/>
          <w:lang w:eastAsia="ar-SA"/>
        </w:rPr>
        <w:br/>
      </w:r>
      <w:r w:rsidRPr="009B16C9">
        <w:rPr>
          <w:rFonts w:ascii="Times New Roman" w:eastAsia="Calibri" w:hAnsi="Times New Roman" w:cs="Times New Roman"/>
          <w:noProof w:val="0"/>
          <w:sz w:val="24"/>
          <w:szCs w:val="24"/>
          <w:lang w:eastAsia="ar-SA"/>
        </w:rPr>
        <w:t xml:space="preserve">W razie nie wywiązania się z niniejszego zobowiązania, Wykonawca zapłaci Zamawiającemu karę umowną w wysokości wartości świadczenia, które poręczyciel albo osoba, która spłaciła wierzyciela Zamawiającego spełnił wobec Wykonawcy lub nabywcy wierzytelności. </w:t>
      </w:r>
    </w:p>
    <w:p w14:paraId="246E29D7" w14:textId="77777777"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Wszystkie zmiany dotyczące ustaleń zawartych w niniejsze </w:t>
      </w:r>
      <w:r w:rsidR="00BD3F89" w:rsidRPr="009B16C9">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mowie wymagają każdorazowo formy pisemnej pod rygorem nieważności.</w:t>
      </w:r>
    </w:p>
    <w:p w14:paraId="04968673" w14:textId="0E206C1D"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Każda zmiana określona </w:t>
      </w:r>
      <w:r w:rsidR="00491DCC">
        <w:rPr>
          <w:rFonts w:ascii="Times New Roman" w:eastAsia="Calibri" w:hAnsi="Times New Roman" w:cs="Times New Roman"/>
          <w:noProof w:val="0"/>
          <w:sz w:val="24"/>
          <w:szCs w:val="24"/>
        </w:rPr>
        <w:t xml:space="preserve">w </w:t>
      </w:r>
      <w:r w:rsidRPr="009B16C9">
        <w:rPr>
          <w:rFonts w:ascii="Times New Roman" w:eastAsia="Calibri" w:hAnsi="Times New Roman" w:cs="Times New Roman"/>
          <w:noProof w:val="0"/>
          <w:sz w:val="24"/>
          <w:szCs w:val="24"/>
        </w:rPr>
        <w:t>§ 8 ust. 3a) zobowiązuje Wykonawcę do przekazania Zamawiającemu w terminie 3 dni od dnia wprowadzenia zmiany numeru katalogowego produktu aneksu w przedmiotowej sprawie.</w:t>
      </w:r>
    </w:p>
    <w:p w14:paraId="3ECD63FA" w14:textId="73115C03" w:rsidR="009B16C9" w:rsidRP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W sprawach nieuregulowanych niniejszą </w:t>
      </w:r>
      <w:r w:rsidR="00D65E86">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 xml:space="preserve">mową mają zastosowanie przepisy Kodeksu Cywilnego, ustawy Prawo Zamówień Publicznych oraz ustawy </w:t>
      </w:r>
      <w:r w:rsidRPr="009B16C9">
        <w:rPr>
          <w:rFonts w:ascii="Times New Roman" w:eastAsia="Calibri" w:hAnsi="Times New Roman" w:cs="Times New Roman"/>
          <w:iCs/>
          <w:noProof w:val="0"/>
          <w:sz w:val="24"/>
          <w:szCs w:val="24"/>
        </w:rPr>
        <w:t xml:space="preserve">z dnia 12 maja 2011 r.          </w:t>
      </w:r>
      <w:r w:rsidR="00712FC1" w:rsidRPr="009B16C9">
        <w:rPr>
          <w:rFonts w:ascii="Times New Roman" w:eastAsia="Calibri" w:hAnsi="Times New Roman" w:cs="Times New Roman"/>
          <w:iCs/>
          <w:noProof w:val="0"/>
          <w:sz w:val="24"/>
          <w:szCs w:val="24"/>
        </w:rPr>
        <w:br/>
      </w:r>
      <w:r w:rsidRPr="009B16C9">
        <w:rPr>
          <w:rFonts w:ascii="Times New Roman" w:eastAsia="Calibri" w:hAnsi="Times New Roman" w:cs="Times New Roman"/>
          <w:iCs/>
          <w:noProof w:val="0"/>
          <w:sz w:val="24"/>
          <w:szCs w:val="24"/>
        </w:rPr>
        <w:t>o refundacji leków, środków spożywczych specjalnego przeznaczenia żywieniowego oraz wyrobów medycznych.</w:t>
      </w:r>
    </w:p>
    <w:p w14:paraId="2132CAA1" w14:textId="3BF04E1D" w:rsidR="00C374E1" w:rsidRP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Integralną część </w:t>
      </w:r>
      <w:r w:rsidR="00D65E86">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 xml:space="preserve">mowy stanowi SWZ oraz dokumenty złożone w postępowaniu </w:t>
      </w:r>
      <w:r w:rsidR="00712FC1" w:rsidRPr="009B16C9">
        <w:rPr>
          <w:rFonts w:ascii="Times New Roman" w:eastAsia="Calibri" w:hAnsi="Times New Roman" w:cs="Times New Roman"/>
          <w:noProof w:val="0"/>
          <w:sz w:val="24"/>
          <w:szCs w:val="24"/>
        </w:rPr>
        <w:br/>
      </w:r>
      <w:r w:rsidRPr="009B16C9">
        <w:rPr>
          <w:rFonts w:ascii="Times New Roman" w:eastAsia="Calibri" w:hAnsi="Times New Roman" w:cs="Times New Roman"/>
          <w:noProof w:val="0"/>
          <w:sz w:val="24"/>
          <w:szCs w:val="24"/>
        </w:rPr>
        <w:t>o udzielenie zamówienia publicznego.</w:t>
      </w:r>
    </w:p>
    <w:p w14:paraId="70DA5F27" w14:textId="698AF31C" w:rsidR="003E7BCD" w:rsidRDefault="003E7BCD" w:rsidP="00C374E1">
      <w:pPr>
        <w:overflowPunct w:val="0"/>
        <w:autoSpaceDE w:val="0"/>
        <w:autoSpaceDN w:val="0"/>
        <w:adjustRightInd w:val="0"/>
        <w:spacing w:after="200" w:line="240" w:lineRule="auto"/>
        <w:ind w:left="3823" w:firstLine="425"/>
        <w:textAlignment w:val="baseline"/>
        <w:rPr>
          <w:rFonts w:ascii="Times New Roman" w:eastAsia="Calibri" w:hAnsi="Times New Roman" w:cs="Times New Roman"/>
          <w:b/>
          <w:noProof w:val="0"/>
          <w:sz w:val="24"/>
          <w:szCs w:val="24"/>
        </w:rPr>
      </w:pPr>
    </w:p>
    <w:p w14:paraId="3494415B" w14:textId="7061BE9C" w:rsidR="00C374E1" w:rsidRPr="00C374E1" w:rsidRDefault="00C374E1" w:rsidP="00C374E1">
      <w:pPr>
        <w:overflowPunct w:val="0"/>
        <w:autoSpaceDE w:val="0"/>
        <w:autoSpaceDN w:val="0"/>
        <w:adjustRightInd w:val="0"/>
        <w:spacing w:after="20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lastRenderedPageBreak/>
        <w:t>§ 9.</w:t>
      </w:r>
    </w:p>
    <w:p w14:paraId="369C02BF" w14:textId="7F915A30" w:rsidR="00C374E1" w:rsidRPr="00C374E1" w:rsidRDefault="00C374E1" w:rsidP="00C374E1">
      <w:pPr>
        <w:tabs>
          <w:tab w:val="left" w:pos="720"/>
        </w:tabs>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Niniejszą </w:t>
      </w:r>
      <w:r w:rsidR="00BD3F8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mowę wraz z załącznikami sporządzono w dwóch jednobrzmiących egzemplarzach po jednym dla każdej ze stron</w:t>
      </w:r>
      <w:r w:rsidR="00BD3F89">
        <w:rPr>
          <w:rFonts w:ascii="Times New Roman" w:eastAsia="Calibri" w:hAnsi="Times New Roman" w:cs="Times New Roman"/>
          <w:noProof w:val="0"/>
          <w:sz w:val="24"/>
          <w:szCs w:val="24"/>
        </w:rPr>
        <w:t>:</w:t>
      </w:r>
    </w:p>
    <w:p w14:paraId="1A222631" w14:textId="77777777" w:rsidR="00C374E1" w:rsidRPr="00C374E1" w:rsidRDefault="00C374E1" w:rsidP="00C374E1">
      <w:pPr>
        <w:tabs>
          <w:tab w:val="left" w:pos="283"/>
        </w:tabs>
        <w:overflowPunct w:val="0"/>
        <w:autoSpaceDE w:val="0"/>
        <w:autoSpaceDN w:val="0"/>
        <w:adjustRightInd w:val="0"/>
        <w:spacing w:after="200" w:line="240" w:lineRule="auto"/>
        <w:ind w:left="86" w:hanging="35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1 egzemplarz dla Wykonawcy </w:t>
      </w:r>
    </w:p>
    <w:p w14:paraId="2B1FE03F" w14:textId="77777777" w:rsidR="00C374E1" w:rsidRPr="00C374E1" w:rsidRDefault="00C374E1"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1 egzemplarz dla Zamawiającego </w:t>
      </w:r>
    </w:p>
    <w:p w14:paraId="03831FA2" w14:textId="77777777" w:rsidR="005F3B45" w:rsidRDefault="005F3B45" w:rsidP="005F3B45">
      <w:pPr>
        <w:tabs>
          <w:tab w:val="left" w:pos="283"/>
        </w:tabs>
        <w:overflowPunct w:val="0"/>
        <w:autoSpaceDE w:val="0"/>
        <w:autoSpaceDN w:val="0"/>
        <w:adjustRightInd w:val="0"/>
        <w:spacing w:after="0" w:line="240" w:lineRule="auto"/>
        <w:ind w:left="75" w:hanging="354"/>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b/>
          <w:bCs/>
          <w:noProof w:val="0"/>
          <w:sz w:val="24"/>
          <w:szCs w:val="24"/>
        </w:rPr>
        <w:t xml:space="preserve">      </w:t>
      </w:r>
    </w:p>
    <w:p w14:paraId="0AD03AC1" w14:textId="77777777" w:rsidR="00C126A0" w:rsidRDefault="00C126A0" w:rsidP="003713C4">
      <w:pPr>
        <w:overflowPunct w:val="0"/>
        <w:autoSpaceDE w:val="0"/>
        <w:autoSpaceDN w:val="0"/>
        <w:adjustRightInd w:val="0"/>
        <w:textAlignment w:val="baseline"/>
        <w:rPr>
          <w:ins w:id="244" w:author="Ewelina Szeląg" w:date="2021-02-09T13:44:00Z"/>
          <w:rFonts w:ascii="Times New Roman" w:hAnsi="Times New Roman" w:cs="Times New Roman"/>
          <w:b/>
          <w:sz w:val="24"/>
          <w:szCs w:val="24"/>
        </w:rPr>
      </w:pPr>
      <w:bookmarkStart w:id="245" w:name="_Hlk485630297"/>
    </w:p>
    <w:p w14:paraId="233D55C6" w14:textId="14541ACC" w:rsidR="00C126A0" w:rsidRDefault="00C126A0" w:rsidP="003713C4">
      <w:pPr>
        <w:overflowPunct w:val="0"/>
        <w:autoSpaceDE w:val="0"/>
        <w:autoSpaceDN w:val="0"/>
        <w:adjustRightInd w:val="0"/>
        <w:textAlignment w:val="baseline"/>
        <w:rPr>
          <w:ins w:id="246" w:author="Ewelina Szeląg" w:date="2021-05-14T11:35:00Z"/>
          <w:rFonts w:ascii="Times New Roman" w:hAnsi="Times New Roman" w:cs="Times New Roman"/>
          <w:b/>
          <w:sz w:val="24"/>
          <w:szCs w:val="24"/>
        </w:rPr>
      </w:pPr>
    </w:p>
    <w:p w14:paraId="7994D39B" w14:textId="5D86D6CB" w:rsidR="005B7759" w:rsidRDefault="005B7759" w:rsidP="003713C4">
      <w:pPr>
        <w:overflowPunct w:val="0"/>
        <w:autoSpaceDE w:val="0"/>
        <w:autoSpaceDN w:val="0"/>
        <w:adjustRightInd w:val="0"/>
        <w:textAlignment w:val="baseline"/>
        <w:rPr>
          <w:ins w:id="247" w:author="Ewelina Szeląg" w:date="2021-05-14T11:35:00Z"/>
          <w:rFonts w:ascii="Times New Roman" w:hAnsi="Times New Roman" w:cs="Times New Roman"/>
          <w:b/>
          <w:sz w:val="24"/>
          <w:szCs w:val="24"/>
        </w:rPr>
      </w:pPr>
    </w:p>
    <w:p w14:paraId="18EB22C2" w14:textId="77777777" w:rsidR="005B7759" w:rsidRDefault="005B7759" w:rsidP="003713C4">
      <w:pPr>
        <w:overflowPunct w:val="0"/>
        <w:autoSpaceDE w:val="0"/>
        <w:autoSpaceDN w:val="0"/>
        <w:adjustRightInd w:val="0"/>
        <w:textAlignment w:val="baseline"/>
        <w:rPr>
          <w:ins w:id="248" w:author="Ewelina Szeląg" w:date="2021-02-09T13:44:00Z"/>
          <w:rFonts w:ascii="Times New Roman" w:hAnsi="Times New Roman" w:cs="Times New Roman"/>
          <w:b/>
          <w:sz w:val="24"/>
          <w:szCs w:val="24"/>
        </w:rPr>
      </w:pPr>
    </w:p>
    <w:p w14:paraId="18BEADDD" w14:textId="716AA4B3" w:rsidR="003713C4" w:rsidRPr="003713C4" w:rsidRDefault="003713C4" w:rsidP="003713C4">
      <w:pPr>
        <w:overflowPunct w:val="0"/>
        <w:autoSpaceDE w:val="0"/>
        <w:autoSpaceDN w:val="0"/>
        <w:adjustRightInd w:val="0"/>
        <w:textAlignment w:val="baseline"/>
        <w:rPr>
          <w:rFonts w:ascii="Times New Roman" w:hAnsi="Times New Roman" w:cs="Times New Roman"/>
          <w:noProof w:val="0"/>
          <w:sz w:val="24"/>
          <w:szCs w:val="24"/>
        </w:rPr>
      </w:pPr>
      <w:r w:rsidRPr="003713C4">
        <w:rPr>
          <w:rFonts w:ascii="Times New Roman" w:hAnsi="Times New Roman" w:cs="Times New Roman"/>
          <w:b/>
          <w:sz w:val="24"/>
          <w:szCs w:val="24"/>
        </w:rPr>
        <w:t xml:space="preserve">Integralną częścią </w:t>
      </w:r>
      <w:r w:rsidR="00BD3F89">
        <w:rPr>
          <w:rFonts w:ascii="Times New Roman" w:hAnsi="Times New Roman" w:cs="Times New Roman"/>
          <w:b/>
          <w:sz w:val="24"/>
          <w:szCs w:val="24"/>
        </w:rPr>
        <w:t>U</w:t>
      </w:r>
      <w:r w:rsidRPr="003713C4">
        <w:rPr>
          <w:rFonts w:ascii="Times New Roman" w:hAnsi="Times New Roman" w:cs="Times New Roman"/>
          <w:b/>
          <w:sz w:val="24"/>
          <w:szCs w:val="24"/>
        </w:rPr>
        <w:t xml:space="preserve">mowy są załączniki: </w:t>
      </w:r>
    </w:p>
    <w:p w14:paraId="6620B6BF" w14:textId="0B41B650" w:rsidR="003713C4" w:rsidRPr="003713C4" w:rsidRDefault="003713C4" w:rsidP="003713C4">
      <w:pPr>
        <w:numPr>
          <w:ilvl w:val="0"/>
          <w:numId w:val="32"/>
        </w:num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nr 1 do </w:t>
      </w:r>
      <w:r w:rsidR="00BD3F89">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p w14:paraId="100FB7D3" w14:textId="39AC2137" w:rsidR="003713C4" w:rsidRPr="003713C4" w:rsidRDefault="003713C4" w:rsidP="003713C4">
      <w:pPr>
        <w:numPr>
          <w:ilvl w:val="0"/>
          <w:numId w:val="32"/>
        </w:num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Wzór aneksu do zapisu </w:t>
      </w:r>
      <w:r w:rsidR="00BD3F89">
        <w:rPr>
          <w:rFonts w:ascii="Times New Roman" w:hAnsi="Times New Roman" w:cs="Times New Roman"/>
          <w:sz w:val="24"/>
          <w:szCs w:val="24"/>
        </w:rPr>
        <w:t>U</w:t>
      </w:r>
      <w:r w:rsidRPr="003713C4">
        <w:rPr>
          <w:rFonts w:ascii="Times New Roman" w:hAnsi="Times New Roman" w:cs="Times New Roman"/>
          <w:sz w:val="24"/>
          <w:szCs w:val="24"/>
        </w:rPr>
        <w:t xml:space="preserve">mowy § 3 ust. 10.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nr 2 do </w:t>
      </w:r>
      <w:r w:rsidR="00BD3F89">
        <w:rPr>
          <w:rFonts w:ascii="Times New Roman" w:hAnsi="Times New Roman" w:cs="Times New Roman"/>
          <w:sz w:val="24"/>
          <w:szCs w:val="24"/>
        </w:rPr>
        <w:t>U</w:t>
      </w:r>
      <w:r w:rsidRPr="003713C4">
        <w:rPr>
          <w:rFonts w:ascii="Times New Roman" w:hAnsi="Times New Roman" w:cs="Times New Roman"/>
          <w:sz w:val="24"/>
          <w:szCs w:val="24"/>
        </w:rPr>
        <w:t xml:space="preserve">mowy. </w:t>
      </w:r>
      <w:bookmarkEnd w:id="245"/>
    </w:p>
    <w:p w14:paraId="63664C93" w14:textId="6694863B" w:rsidR="00534662" w:rsidRPr="003713C4" w:rsidRDefault="00534662"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b/>
          <w:bCs/>
          <w:noProof w:val="0"/>
          <w:sz w:val="24"/>
          <w:szCs w:val="24"/>
        </w:rPr>
      </w:pPr>
    </w:p>
    <w:p w14:paraId="06CBB639" w14:textId="54CEF748" w:rsidR="00534662" w:rsidRDefault="00534662" w:rsidP="005F3B45">
      <w:pPr>
        <w:tabs>
          <w:tab w:val="left" w:pos="283"/>
        </w:tabs>
        <w:overflowPunct w:val="0"/>
        <w:autoSpaceDE w:val="0"/>
        <w:autoSpaceDN w:val="0"/>
        <w:adjustRightInd w:val="0"/>
        <w:spacing w:after="200" w:line="240" w:lineRule="auto"/>
        <w:jc w:val="both"/>
        <w:textAlignment w:val="baseline"/>
        <w:rPr>
          <w:rFonts w:ascii="Times New Roman" w:eastAsia="Calibri" w:hAnsi="Times New Roman" w:cs="Times New Roman"/>
          <w:b/>
          <w:bCs/>
          <w:noProof w:val="0"/>
          <w:sz w:val="24"/>
          <w:szCs w:val="24"/>
        </w:rPr>
      </w:pPr>
    </w:p>
    <w:p w14:paraId="4B652731" w14:textId="77777777" w:rsidR="00712FC1" w:rsidRPr="00C374E1" w:rsidRDefault="00712FC1" w:rsidP="005F3B45">
      <w:pPr>
        <w:tabs>
          <w:tab w:val="left" w:pos="283"/>
        </w:tabs>
        <w:overflowPunct w:val="0"/>
        <w:autoSpaceDE w:val="0"/>
        <w:autoSpaceDN w:val="0"/>
        <w:adjustRightInd w:val="0"/>
        <w:spacing w:after="200" w:line="240" w:lineRule="auto"/>
        <w:jc w:val="both"/>
        <w:textAlignment w:val="baseline"/>
        <w:rPr>
          <w:rFonts w:ascii="Times New Roman" w:eastAsia="Calibri" w:hAnsi="Times New Roman" w:cs="Times New Roman"/>
          <w:b/>
          <w:bCs/>
          <w:noProof w:val="0"/>
          <w:sz w:val="24"/>
          <w:szCs w:val="24"/>
        </w:rPr>
      </w:pPr>
    </w:p>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2BCA14D9" w14:textId="73620DBE" w:rsid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b/>
          <w:noProof w:val="0"/>
          <w:sz w:val="24"/>
          <w:szCs w:val="24"/>
        </w:rPr>
        <w:t xml:space="preserve">Wykonawca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xml:space="preserve">             Zamawiający</w:t>
      </w:r>
    </w:p>
    <w:bookmarkEnd w:id="0"/>
    <w:p w14:paraId="4DE4AD85" w14:textId="72FBE1DE" w:rsidR="00170FEA" w:rsidRDefault="00170FEA"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4414F470" w14:textId="72F25104" w:rsidR="00BD3F89" w:rsidRDefault="00BD3F8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551AE89C" w14:textId="045A80B7" w:rsidR="00BD3F89" w:rsidRDefault="00BD3F8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F08B05E" w14:textId="2B62CF5B" w:rsidR="00BD3F89" w:rsidRDefault="00BD3F8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08B99B4C" w14:textId="70A421CF" w:rsidR="00BD3F89" w:rsidRDefault="00BD3F8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63B1EFAB" w14:textId="3C445B7F" w:rsidR="00D27934" w:rsidRDefault="00D27934"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2576F1F4" w14:textId="5F2CD6CF" w:rsidR="00D27934" w:rsidRDefault="00D27934"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5639B3BE" w14:textId="7EB1531E" w:rsidR="00D27934" w:rsidRDefault="00D27934"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73CE9098" w14:textId="568E0A3C" w:rsidR="00D27934" w:rsidRDefault="00D27934"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222B72BF" w14:textId="77DDBFC8" w:rsidR="00D27934" w:rsidRDefault="00D27934"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11356EB" w14:textId="2DFA2135" w:rsidR="00D27934" w:rsidRDefault="00D27934"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6FD8ABB1" w14:textId="663FA367" w:rsidR="00D27934" w:rsidRDefault="00D27934"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326C9B3B" w14:textId="373B34E2" w:rsidR="00D27934" w:rsidRDefault="00D27934"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756883F6" w14:textId="459B679B" w:rsidR="00E17CB2" w:rsidRDefault="00E17CB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75E28D3B" w14:textId="0F510E2B" w:rsidR="00E17CB2" w:rsidRDefault="00E17CB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3399334E" w14:textId="17520D35" w:rsidR="00E17CB2" w:rsidRDefault="00E17CB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41D163E0" w14:textId="18F15601" w:rsidR="00E17CB2" w:rsidDel="00C57817" w:rsidRDefault="00E17CB2" w:rsidP="002917EC">
      <w:pPr>
        <w:spacing w:after="0" w:line="240" w:lineRule="auto"/>
        <w:rPr>
          <w:del w:id="249" w:author="Ewelina Szeląg" w:date="2021-04-16T08:01:00Z"/>
          <w:rFonts w:ascii="Times New Roman" w:eastAsia="Times New Roman" w:hAnsi="Times New Roman" w:cs="Times New Roman"/>
          <w:b/>
          <w:bCs/>
          <w:noProof w:val="0"/>
          <w:color w:val="FF0000"/>
          <w:sz w:val="24"/>
          <w:szCs w:val="24"/>
          <w:shd w:val="clear" w:color="auto" w:fill="FFFFFF"/>
          <w:lang w:eastAsia="pl-PL"/>
        </w:rPr>
      </w:pPr>
    </w:p>
    <w:p w14:paraId="7D7D1EBB" w14:textId="4410D8E1" w:rsidR="00E17CB2" w:rsidDel="00C57817" w:rsidRDefault="00E17CB2" w:rsidP="002917EC">
      <w:pPr>
        <w:spacing w:after="0" w:line="240" w:lineRule="auto"/>
        <w:rPr>
          <w:del w:id="250" w:author="Ewelina Szeląg" w:date="2021-04-16T08:01:00Z"/>
          <w:rFonts w:ascii="Times New Roman" w:eastAsia="Times New Roman" w:hAnsi="Times New Roman" w:cs="Times New Roman"/>
          <w:b/>
          <w:bCs/>
          <w:noProof w:val="0"/>
          <w:color w:val="FF0000"/>
          <w:sz w:val="24"/>
          <w:szCs w:val="24"/>
          <w:shd w:val="clear" w:color="auto" w:fill="FFFFFF"/>
          <w:lang w:eastAsia="pl-PL"/>
        </w:rPr>
      </w:pPr>
    </w:p>
    <w:p w14:paraId="555D0DC6" w14:textId="6DE63D31" w:rsidR="00E17CB2" w:rsidDel="00C57817" w:rsidRDefault="00E17CB2" w:rsidP="002917EC">
      <w:pPr>
        <w:spacing w:after="0" w:line="240" w:lineRule="auto"/>
        <w:rPr>
          <w:del w:id="251" w:author="Ewelina Szeląg" w:date="2021-04-16T08:01:00Z"/>
          <w:rFonts w:ascii="Times New Roman" w:eastAsia="Times New Roman" w:hAnsi="Times New Roman" w:cs="Times New Roman"/>
          <w:b/>
          <w:bCs/>
          <w:noProof w:val="0"/>
          <w:color w:val="FF0000"/>
          <w:sz w:val="24"/>
          <w:szCs w:val="24"/>
          <w:shd w:val="clear" w:color="auto" w:fill="FFFFFF"/>
          <w:lang w:eastAsia="pl-PL"/>
        </w:rPr>
      </w:pPr>
    </w:p>
    <w:p w14:paraId="34C67FF5" w14:textId="3E2796EC" w:rsidR="00E17CB2" w:rsidDel="00C57817" w:rsidRDefault="00E17CB2" w:rsidP="002917EC">
      <w:pPr>
        <w:spacing w:after="0" w:line="240" w:lineRule="auto"/>
        <w:rPr>
          <w:del w:id="252" w:author="Ewelina Szeląg" w:date="2021-04-16T08:01:00Z"/>
          <w:rFonts w:ascii="Times New Roman" w:eastAsia="Times New Roman" w:hAnsi="Times New Roman" w:cs="Times New Roman"/>
          <w:b/>
          <w:bCs/>
          <w:noProof w:val="0"/>
          <w:color w:val="FF0000"/>
          <w:sz w:val="24"/>
          <w:szCs w:val="24"/>
          <w:shd w:val="clear" w:color="auto" w:fill="FFFFFF"/>
          <w:lang w:eastAsia="pl-PL"/>
        </w:rPr>
      </w:pPr>
    </w:p>
    <w:p w14:paraId="654EE4C6" w14:textId="47E3B3A8" w:rsidR="00C126A0" w:rsidRDefault="00C126A0" w:rsidP="002917EC">
      <w:pPr>
        <w:spacing w:after="0" w:line="240" w:lineRule="auto"/>
        <w:rPr>
          <w:ins w:id="253" w:author="Ewelina Szeląg" w:date="2021-02-09T13:44:00Z"/>
          <w:rFonts w:ascii="Times New Roman" w:eastAsia="Times New Roman" w:hAnsi="Times New Roman" w:cs="Times New Roman"/>
          <w:b/>
          <w:bCs/>
          <w:noProof w:val="0"/>
          <w:color w:val="FF0000"/>
          <w:sz w:val="24"/>
          <w:szCs w:val="24"/>
          <w:shd w:val="clear" w:color="auto" w:fill="FFFFFF"/>
          <w:lang w:eastAsia="pl-PL"/>
        </w:rPr>
      </w:pPr>
    </w:p>
    <w:p w14:paraId="0570034F" w14:textId="77777777" w:rsidR="00C126A0" w:rsidRDefault="00C126A0"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34C0BFF" w14:textId="77777777" w:rsidR="00C57817" w:rsidRDefault="00C57817" w:rsidP="00E17CB2">
      <w:pPr>
        <w:spacing w:after="0" w:line="240" w:lineRule="auto"/>
        <w:jc w:val="right"/>
        <w:rPr>
          <w:ins w:id="254" w:author="Ewelina Szeląg" w:date="2021-04-16T08:05:00Z"/>
          <w:rFonts w:ascii="Times New Roman" w:eastAsia="Times New Roman" w:hAnsi="Times New Roman" w:cs="Times New Roman"/>
          <w:b/>
          <w:noProof w:val="0"/>
          <w:sz w:val="24"/>
          <w:szCs w:val="24"/>
          <w:lang w:eastAsia="pl-PL"/>
        </w:rPr>
      </w:pPr>
      <w:bookmarkStart w:id="255" w:name="_Hlk62212473"/>
    </w:p>
    <w:p w14:paraId="0D8CC1A5" w14:textId="77777777" w:rsidR="00C57817" w:rsidRDefault="00C57817" w:rsidP="00E17CB2">
      <w:pPr>
        <w:spacing w:after="0" w:line="240" w:lineRule="auto"/>
        <w:jc w:val="right"/>
        <w:rPr>
          <w:ins w:id="256" w:author="Ewelina Szeląg" w:date="2021-04-16T08:05:00Z"/>
          <w:rFonts w:ascii="Times New Roman" w:eastAsia="Times New Roman" w:hAnsi="Times New Roman" w:cs="Times New Roman"/>
          <w:b/>
          <w:noProof w:val="0"/>
          <w:sz w:val="24"/>
          <w:szCs w:val="24"/>
          <w:lang w:eastAsia="pl-PL"/>
        </w:rPr>
      </w:pPr>
    </w:p>
    <w:p w14:paraId="121DA578" w14:textId="77777777" w:rsidR="00C57817" w:rsidRDefault="00C57817" w:rsidP="00E17CB2">
      <w:pPr>
        <w:spacing w:after="0" w:line="240" w:lineRule="auto"/>
        <w:jc w:val="right"/>
        <w:rPr>
          <w:ins w:id="257" w:author="Ewelina Szeląg" w:date="2021-04-16T08:05:00Z"/>
          <w:rFonts w:ascii="Times New Roman" w:eastAsia="Times New Roman" w:hAnsi="Times New Roman" w:cs="Times New Roman"/>
          <w:b/>
          <w:noProof w:val="0"/>
          <w:sz w:val="24"/>
          <w:szCs w:val="24"/>
          <w:lang w:eastAsia="pl-PL"/>
        </w:rPr>
      </w:pPr>
    </w:p>
    <w:p w14:paraId="3C96C992" w14:textId="77777777" w:rsidR="00C57817" w:rsidRDefault="00C57817" w:rsidP="00E17CB2">
      <w:pPr>
        <w:spacing w:after="0" w:line="240" w:lineRule="auto"/>
        <w:jc w:val="right"/>
        <w:rPr>
          <w:ins w:id="258" w:author="Ewelina Szeląg" w:date="2021-04-16T08:05:00Z"/>
          <w:rFonts w:ascii="Times New Roman" w:eastAsia="Times New Roman" w:hAnsi="Times New Roman" w:cs="Times New Roman"/>
          <w:b/>
          <w:noProof w:val="0"/>
          <w:sz w:val="24"/>
          <w:szCs w:val="24"/>
          <w:lang w:eastAsia="pl-PL"/>
        </w:rPr>
      </w:pPr>
    </w:p>
    <w:p w14:paraId="7961F5B8" w14:textId="77777777" w:rsidR="00C57817" w:rsidRDefault="00C57817" w:rsidP="00E17CB2">
      <w:pPr>
        <w:spacing w:after="0" w:line="240" w:lineRule="auto"/>
        <w:jc w:val="right"/>
        <w:rPr>
          <w:ins w:id="259" w:author="Ewelina Szeląg" w:date="2021-04-16T08:05:00Z"/>
          <w:rFonts w:ascii="Times New Roman" w:eastAsia="Times New Roman" w:hAnsi="Times New Roman" w:cs="Times New Roman"/>
          <w:b/>
          <w:noProof w:val="0"/>
          <w:sz w:val="24"/>
          <w:szCs w:val="24"/>
          <w:lang w:eastAsia="pl-PL"/>
        </w:rPr>
      </w:pPr>
    </w:p>
    <w:p w14:paraId="67D5F436" w14:textId="77777777" w:rsidR="00C57817" w:rsidRDefault="00C57817" w:rsidP="00E17CB2">
      <w:pPr>
        <w:spacing w:after="0" w:line="240" w:lineRule="auto"/>
        <w:jc w:val="right"/>
        <w:rPr>
          <w:ins w:id="260" w:author="Ewelina Szeląg" w:date="2021-04-16T08:05:00Z"/>
          <w:rFonts w:ascii="Times New Roman" w:eastAsia="Times New Roman" w:hAnsi="Times New Roman" w:cs="Times New Roman"/>
          <w:b/>
          <w:noProof w:val="0"/>
          <w:sz w:val="24"/>
          <w:szCs w:val="24"/>
          <w:lang w:eastAsia="pl-PL"/>
        </w:rPr>
      </w:pPr>
    </w:p>
    <w:p w14:paraId="16D40D57" w14:textId="77777777" w:rsidR="00C57817" w:rsidRDefault="00C57817" w:rsidP="00E17CB2">
      <w:pPr>
        <w:spacing w:after="0" w:line="240" w:lineRule="auto"/>
        <w:jc w:val="right"/>
        <w:rPr>
          <w:ins w:id="261" w:author="Ewelina Szeląg" w:date="2021-04-16T08:05:00Z"/>
          <w:rFonts w:ascii="Times New Roman" w:eastAsia="Times New Roman" w:hAnsi="Times New Roman" w:cs="Times New Roman"/>
          <w:b/>
          <w:noProof w:val="0"/>
          <w:sz w:val="24"/>
          <w:szCs w:val="24"/>
          <w:lang w:eastAsia="pl-PL"/>
        </w:rPr>
      </w:pPr>
    </w:p>
    <w:p w14:paraId="75661494" w14:textId="77777777" w:rsidR="00C57817" w:rsidRDefault="00C57817" w:rsidP="00E17CB2">
      <w:pPr>
        <w:spacing w:after="0" w:line="240" w:lineRule="auto"/>
        <w:jc w:val="right"/>
        <w:rPr>
          <w:ins w:id="262" w:author="Ewelina Szeląg" w:date="2021-04-16T08:05:00Z"/>
          <w:rFonts w:ascii="Times New Roman" w:eastAsia="Times New Roman" w:hAnsi="Times New Roman" w:cs="Times New Roman"/>
          <w:b/>
          <w:noProof w:val="0"/>
          <w:sz w:val="24"/>
          <w:szCs w:val="24"/>
          <w:lang w:eastAsia="pl-PL"/>
        </w:rPr>
      </w:pPr>
    </w:p>
    <w:p w14:paraId="247A3576" w14:textId="77777777" w:rsidR="00C57817" w:rsidRDefault="00C57817" w:rsidP="00E17CB2">
      <w:pPr>
        <w:spacing w:after="0" w:line="240" w:lineRule="auto"/>
        <w:jc w:val="right"/>
        <w:rPr>
          <w:ins w:id="263" w:author="Ewelina Szeląg" w:date="2021-04-16T08:05:00Z"/>
          <w:rFonts w:ascii="Times New Roman" w:eastAsia="Times New Roman" w:hAnsi="Times New Roman" w:cs="Times New Roman"/>
          <w:b/>
          <w:noProof w:val="0"/>
          <w:sz w:val="24"/>
          <w:szCs w:val="24"/>
          <w:lang w:eastAsia="pl-PL"/>
        </w:rPr>
      </w:pPr>
    </w:p>
    <w:p w14:paraId="6433A58E" w14:textId="77777777" w:rsidR="00C57817" w:rsidRDefault="00C57817" w:rsidP="00E17CB2">
      <w:pPr>
        <w:spacing w:after="0" w:line="240" w:lineRule="auto"/>
        <w:jc w:val="right"/>
        <w:rPr>
          <w:ins w:id="264" w:author="Ewelina Szeląg" w:date="2021-04-16T08:05:00Z"/>
          <w:rFonts w:ascii="Times New Roman" w:eastAsia="Times New Roman" w:hAnsi="Times New Roman" w:cs="Times New Roman"/>
          <w:b/>
          <w:noProof w:val="0"/>
          <w:sz w:val="24"/>
          <w:szCs w:val="24"/>
          <w:lang w:eastAsia="pl-PL"/>
        </w:rPr>
      </w:pPr>
    </w:p>
    <w:p w14:paraId="72FCCC48" w14:textId="77777777" w:rsidR="00C57817" w:rsidRDefault="00C57817" w:rsidP="00E17CB2">
      <w:pPr>
        <w:spacing w:after="0" w:line="240" w:lineRule="auto"/>
        <w:jc w:val="right"/>
        <w:rPr>
          <w:ins w:id="265" w:author="Ewelina Szeląg" w:date="2021-04-16T08:05:00Z"/>
          <w:rFonts w:ascii="Times New Roman" w:eastAsia="Times New Roman" w:hAnsi="Times New Roman" w:cs="Times New Roman"/>
          <w:b/>
          <w:noProof w:val="0"/>
          <w:sz w:val="24"/>
          <w:szCs w:val="24"/>
          <w:lang w:eastAsia="pl-PL"/>
        </w:rPr>
      </w:pPr>
    </w:p>
    <w:p w14:paraId="159A59CC" w14:textId="77777777" w:rsidR="00C57817" w:rsidRDefault="00C57817" w:rsidP="00E17CB2">
      <w:pPr>
        <w:spacing w:after="0" w:line="240" w:lineRule="auto"/>
        <w:jc w:val="right"/>
        <w:rPr>
          <w:ins w:id="266" w:author="Ewelina Szeląg" w:date="2021-04-16T08:05:00Z"/>
          <w:rFonts w:ascii="Times New Roman" w:eastAsia="Times New Roman" w:hAnsi="Times New Roman" w:cs="Times New Roman"/>
          <w:b/>
          <w:noProof w:val="0"/>
          <w:sz w:val="24"/>
          <w:szCs w:val="24"/>
          <w:lang w:eastAsia="pl-PL"/>
        </w:rPr>
      </w:pPr>
    </w:p>
    <w:p w14:paraId="3A37390C" w14:textId="77777777" w:rsidR="00C57817" w:rsidRDefault="00C57817" w:rsidP="00E17CB2">
      <w:pPr>
        <w:spacing w:after="0" w:line="240" w:lineRule="auto"/>
        <w:jc w:val="right"/>
        <w:rPr>
          <w:ins w:id="267" w:author="Ewelina Szeląg" w:date="2021-04-16T08:05:00Z"/>
          <w:rFonts w:ascii="Times New Roman" w:eastAsia="Times New Roman" w:hAnsi="Times New Roman" w:cs="Times New Roman"/>
          <w:b/>
          <w:noProof w:val="0"/>
          <w:sz w:val="24"/>
          <w:szCs w:val="24"/>
          <w:lang w:eastAsia="pl-PL"/>
        </w:rPr>
      </w:pPr>
    </w:p>
    <w:p w14:paraId="1E645ABA" w14:textId="77777777" w:rsidR="00C57817" w:rsidRDefault="00C57817" w:rsidP="00E17CB2">
      <w:pPr>
        <w:spacing w:after="0" w:line="240" w:lineRule="auto"/>
        <w:jc w:val="right"/>
        <w:rPr>
          <w:ins w:id="268" w:author="Ewelina Szeląg" w:date="2021-04-16T08:05:00Z"/>
          <w:rFonts w:ascii="Times New Roman" w:eastAsia="Times New Roman" w:hAnsi="Times New Roman" w:cs="Times New Roman"/>
          <w:b/>
          <w:noProof w:val="0"/>
          <w:sz w:val="24"/>
          <w:szCs w:val="24"/>
          <w:lang w:eastAsia="pl-PL"/>
        </w:rPr>
      </w:pPr>
    </w:p>
    <w:p w14:paraId="19841BE5" w14:textId="77777777" w:rsidR="00C57817" w:rsidRDefault="00C57817" w:rsidP="00E17CB2">
      <w:pPr>
        <w:spacing w:after="0" w:line="240" w:lineRule="auto"/>
        <w:jc w:val="right"/>
        <w:rPr>
          <w:ins w:id="269" w:author="Ewelina Szeląg" w:date="2021-04-16T08:05:00Z"/>
          <w:rFonts w:ascii="Times New Roman" w:eastAsia="Times New Roman" w:hAnsi="Times New Roman" w:cs="Times New Roman"/>
          <w:b/>
          <w:noProof w:val="0"/>
          <w:sz w:val="24"/>
          <w:szCs w:val="24"/>
          <w:lang w:eastAsia="pl-PL"/>
        </w:rPr>
      </w:pPr>
    </w:p>
    <w:p w14:paraId="0B6AA6A6" w14:textId="77777777" w:rsidR="00EE53B1" w:rsidRDefault="00EE53B1" w:rsidP="00E17CB2">
      <w:pPr>
        <w:spacing w:after="0" w:line="240" w:lineRule="auto"/>
        <w:jc w:val="right"/>
        <w:rPr>
          <w:ins w:id="270" w:author="Ewelina Szeląg" w:date="2021-04-27T14:21:00Z"/>
          <w:rFonts w:ascii="Times New Roman" w:eastAsia="Times New Roman" w:hAnsi="Times New Roman" w:cs="Times New Roman"/>
          <w:b/>
          <w:noProof w:val="0"/>
          <w:sz w:val="24"/>
          <w:szCs w:val="24"/>
          <w:lang w:eastAsia="pl-PL"/>
        </w:rPr>
      </w:pPr>
    </w:p>
    <w:p w14:paraId="18AE4A2D" w14:textId="77777777" w:rsidR="00EE53B1" w:rsidRDefault="00EE53B1" w:rsidP="00E17CB2">
      <w:pPr>
        <w:spacing w:after="0" w:line="240" w:lineRule="auto"/>
        <w:jc w:val="right"/>
        <w:rPr>
          <w:ins w:id="271" w:author="Ewelina Szeląg" w:date="2021-04-27T14:21:00Z"/>
          <w:rFonts w:ascii="Times New Roman" w:eastAsia="Times New Roman" w:hAnsi="Times New Roman" w:cs="Times New Roman"/>
          <w:b/>
          <w:noProof w:val="0"/>
          <w:sz w:val="24"/>
          <w:szCs w:val="24"/>
          <w:lang w:eastAsia="pl-PL"/>
        </w:rPr>
      </w:pPr>
    </w:p>
    <w:p w14:paraId="0C022EEA" w14:textId="77777777" w:rsidR="00EE53B1" w:rsidRDefault="00EE53B1" w:rsidP="00E17CB2">
      <w:pPr>
        <w:spacing w:after="0" w:line="240" w:lineRule="auto"/>
        <w:jc w:val="right"/>
        <w:rPr>
          <w:ins w:id="272" w:author="Ewelina Szeląg" w:date="2021-04-27T14:21:00Z"/>
          <w:rFonts w:ascii="Times New Roman" w:eastAsia="Times New Roman" w:hAnsi="Times New Roman" w:cs="Times New Roman"/>
          <w:b/>
          <w:noProof w:val="0"/>
          <w:sz w:val="24"/>
          <w:szCs w:val="24"/>
          <w:lang w:eastAsia="pl-PL"/>
        </w:rPr>
      </w:pPr>
    </w:p>
    <w:p w14:paraId="7A565F63" w14:textId="77777777" w:rsidR="00852968" w:rsidRDefault="00852968" w:rsidP="00E17CB2">
      <w:pPr>
        <w:spacing w:after="0" w:line="240" w:lineRule="auto"/>
        <w:jc w:val="right"/>
        <w:rPr>
          <w:ins w:id="273" w:author="Ewelina Szeląg" w:date="2021-04-28T10:12:00Z"/>
          <w:rFonts w:ascii="Times New Roman" w:eastAsia="Times New Roman" w:hAnsi="Times New Roman" w:cs="Times New Roman"/>
          <w:b/>
          <w:noProof w:val="0"/>
          <w:sz w:val="24"/>
          <w:szCs w:val="24"/>
          <w:lang w:eastAsia="pl-PL"/>
        </w:rPr>
      </w:pPr>
    </w:p>
    <w:p w14:paraId="450DA4A7" w14:textId="77777777" w:rsidR="00852968" w:rsidRDefault="00852968" w:rsidP="00E17CB2">
      <w:pPr>
        <w:spacing w:after="0" w:line="240" w:lineRule="auto"/>
        <w:jc w:val="right"/>
        <w:rPr>
          <w:ins w:id="274" w:author="Ewelina Szeląg" w:date="2021-04-28T10:12:00Z"/>
          <w:rFonts w:ascii="Times New Roman" w:eastAsia="Times New Roman" w:hAnsi="Times New Roman" w:cs="Times New Roman"/>
          <w:b/>
          <w:noProof w:val="0"/>
          <w:sz w:val="24"/>
          <w:szCs w:val="24"/>
          <w:lang w:eastAsia="pl-PL"/>
        </w:rPr>
      </w:pPr>
    </w:p>
    <w:p w14:paraId="5DC14D8D" w14:textId="5D7348BA" w:rsidR="00E17CB2" w:rsidRPr="00E17CB2" w:rsidRDefault="00525D3D" w:rsidP="00E17CB2">
      <w:pPr>
        <w:spacing w:after="0" w:line="240" w:lineRule="auto"/>
        <w:jc w:val="right"/>
        <w:rPr>
          <w:rFonts w:ascii="Times New Roman" w:eastAsia="Times New Roman" w:hAnsi="Times New Roman" w:cs="Times New Roman"/>
          <w:b/>
          <w:noProof w:val="0"/>
          <w:sz w:val="24"/>
          <w:szCs w:val="24"/>
          <w:lang w:eastAsia="pl-PL"/>
        </w:rPr>
      </w:pPr>
      <w:ins w:id="275" w:author="Ewelina Szeląg" w:date="2021-04-28T10:13:00Z">
        <w:r>
          <w:rPr>
            <w:rFonts w:ascii="Times New Roman" w:eastAsia="Times New Roman" w:hAnsi="Times New Roman" w:cs="Times New Roman"/>
            <w:b/>
            <w:noProof w:val="0"/>
            <w:sz w:val="24"/>
            <w:szCs w:val="24"/>
            <w:lang w:eastAsia="pl-PL"/>
          </w:rPr>
          <w:t xml:space="preserve">                                         </w:t>
        </w:r>
      </w:ins>
      <w:r w:rsidR="00E17CB2" w:rsidRPr="00E17CB2">
        <w:rPr>
          <w:rFonts w:ascii="Times New Roman" w:eastAsia="Times New Roman" w:hAnsi="Times New Roman" w:cs="Times New Roman"/>
          <w:b/>
          <w:noProof w:val="0"/>
          <w:sz w:val="24"/>
          <w:szCs w:val="24"/>
          <w:lang w:eastAsia="pl-PL"/>
        </w:rPr>
        <w:t>zał. nr 2 do UMOWY PN/............./20</w:t>
      </w:r>
      <w:r w:rsidR="00FB72BB">
        <w:rPr>
          <w:rFonts w:ascii="Times New Roman" w:eastAsia="Times New Roman" w:hAnsi="Times New Roman" w:cs="Times New Roman"/>
          <w:b/>
          <w:noProof w:val="0"/>
          <w:sz w:val="24"/>
          <w:szCs w:val="24"/>
          <w:lang w:eastAsia="pl-PL"/>
        </w:rPr>
        <w:t>21</w:t>
      </w:r>
    </w:p>
    <w:p w14:paraId="5BC905AB" w14:textId="77777777" w:rsidR="00E17CB2" w:rsidRPr="00E17CB2" w:rsidRDefault="00E17CB2" w:rsidP="00E17CB2">
      <w:pPr>
        <w:spacing w:after="0" w:line="240" w:lineRule="auto"/>
        <w:jc w:val="right"/>
        <w:rPr>
          <w:rFonts w:ascii="Times New Roman" w:eastAsia="Times New Roman" w:hAnsi="Times New Roman" w:cs="Times New Roman"/>
          <w:b/>
          <w:noProof w:val="0"/>
          <w:sz w:val="24"/>
          <w:szCs w:val="24"/>
          <w:lang w:eastAsia="pl-PL"/>
        </w:rPr>
      </w:pPr>
    </w:p>
    <w:p w14:paraId="49EB5D18" w14:textId="77777777" w:rsidR="00E17CB2" w:rsidRPr="00E17CB2" w:rsidRDefault="00E17CB2" w:rsidP="00E17CB2">
      <w:pPr>
        <w:spacing w:after="0" w:line="240" w:lineRule="auto"/>
        <w:jc w:val="right"/>
        <w:rPr>
          <w:rFonts w:ascii="Times New Roman" w:eastAsia="Times New Roman" w:hAnsi="Times New Roman" w:cs="Times New Roman"/>
          <w:b/>
          <w:noProof w:val="0"/>
          <w:sz w:val="24"/>
          <w:szCs w:val="24"/>
          <w:lang w:eastAsia="pl-PL"/>
        </w:rPr>
      </w:pPr>
    </w:p>
    <w:p w14:paraId="655F31BD" w14:textId="77777777" w:rsidR="00E17CB2" w:rsidRPr="00E17CB2" w:rsidRDefault="00E17CB2" w:rsidP="00E17CB2">
      <w:pPr>
        <w:spacing w:after="0" w:line="240" w:lineRule="auto"/>
        <w:jc w:val="center"/>
        <w:rPr>
          <w:rFonts w:ascii="Times New Roman" w:eastAsia="Calibri" w:hAnsi="Times New Roman" w:cs="Times New Roman"/>
          <w:noProof w:val="0"/>
          <w:sz w:val="24"/>
          <w:szCs w:val="24"/>
        </w:rPr>
      </w:pPr>
      <w:r w:rsidRPr="00E17CB2">
        <w:rPr>
          <w:rFonts w:ascii="Times New Roman" w:eastAsia="Times New Roman" w:hAnsi="Times New Roman" w:cs="Times New Roman"/>
          <w:b/>
          <w:noProof w:val="0"/>
          <w:sz w:val="24"/>
          <w:szCs w:val="24"/>
          <w:lang w:eastAsia="pl-PL"/>
        </w:rPr>
        <w:t>WZÓR ANEKSU DO ZAPISU UMOWY § 3 UST. 10</w:t>
      </w:r>
    </w:p>
    <w:p w14:paraId="10041F91" w14:textId="77777777" w:rsidR="00E17CB2" w:rsidRPr="00E17CB2" w:rsidRDefault="00E17CB2" w:rsidP="00E17CB2">
      <w:pPr>
        <w:spacing w:after="0" w:line="240" w:lineRule="auto"/>
        <w:jc w:val="center"/>
        <w:rPr>
          <w:rFonts w:ascii="Times New Roman" w:eastAsia="Times New Roman" w:hAnsi="Times New Roman" w:cs="Times New Roman"/>
          <w:noProof w:val="0"/>
          <w:sz w:val="24"/>
          <w:szCs w:val="24"/>
          <w:lang w:eastAsia="pl-PL"/>
        </w:rPr>
      </w:pPr>
    </w:p>
    <w:p w14:paraId="093BB37A" w14:textId="77777777" w:rsidR="00E17CB2" w:rsidRPr="00E17CB2" w:rsidRDefault="00E17CB2" w:rsidP="00E17CB2">
      <w:pPr>
        <w:shd w:val="clear" w:color="auto" w:fill="00FFFF"/>
        <w:spacing w:after="0" w:line="240" w:lineRule="auto"/>
        <w:jc w:val="center"/>
        <w:rPr>
          <w:rFonts w:ascii="Times New Roman" w:eastAsia="Times New Roman" w:hAnsi="Times New Roman" w:cs="Times New Roman"/>
          <w:b/>
          <w:noProof w:val="0"/>
          <w:sz w:val="24"/>
          <w:szCs w:val="24"/>
          <w:lang w:eastAsia="pl-PL"/>
        </w:rPr>
      </w:pPr>
      <w:r w:rsidRPr="0073172B">
        <w:rPr>
          <w:rFonts w:ascii="Times New Roman" w:eastAsia="Times New Roman" w:hAnsi="Times New Roman" w:cs="Times New Roman"/>
          <w:noProof w:val="0"/>
          <w:sz w:val="24"/>
          <w:szCs w:val="24"/>
          <w:lang w:eastAsia="pl-PL"/>
        </w:rPr>
        <w:t xml:space="preserve">do umowy </w:t>
      </w:r>
      <w:r w:rsidRPr="0073172B">
        <w:rPr>
          <w:rFonts w:ascii="Times New Roman" w:eastAsia="Times New Roman" w:hAnsi="Times New Roman" w:cs="Times New Roman"/>
          <w:b/>
          <w:noProof w:val="0"/>
          <w:sz w:val="24"/>
          <w:szCs w:val="24"/>
          <w:lang w:eastAsia="pl-PL"/>
        </w:rPr>
        <w:t>PN-…………./………………………</w:t>
      </w:r>
    </w:p>
    <w:p w14:paraId="526112D4" w14:textId="77777777" w:rsidR="00E17CB2" w:rsidRPr="00E17CB2" w:rsidRDefault="00E17CB2" w:rsidP="00E17CB2">
      <w:pPr>
        <w:spacing w:after="0" w:line="240" w:lineRule="auto"/>
        <w:jc w:val="center"/>
        <w:rPr>
          <w:rFonts w:ascii="Times New Roman" w:eastAsia="Times New Roman" w:hAnsi="Times New Roman" w:cs="Times New Roman"/>
          <w:noProof w:val="0"/>
          <w:sz w:val="24"/>
          <w:szCs w:val="24"/>
          <w:lang w:eastAsia="pl-PL"/>
        </w:rPr>
      </w:pPr>
    </w:p>
    <w:p w14:paraId="711C421A" w14:textId="77777777" w:rsidR="00E17CB2" w:rsidRPr="00E17CB2" w:rsidRDefault="00E17CB2" w:rsidP="00E17CB2">
      <w:pPr>
        <w:spacing w:after="0" w:line="240" w:lineRule="auto"/>
        <w:jc w:val="center"/>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zawarty w dniu ………………….. pomiędzy</w:t>
      </w:r>
    </w:p>
    <w:p w14:paraId="6420DFA5" w14:textId="77777777" w:rsidR="00E17CB2" w:rsidRPr="00E17CB2" w:rsidRDefault="00E17CB2" w:rsidP="00E17CB2">
      <w:pPr>
        <w:spacing w:after="0" w:line="240" w:lineRule="auto"/>
        <w:rPr>
          <w:rFonts w:ascii="Times New Roman" w:eastAsia="Times New Roman" w:hAnsi="Times New Roman" w:cs="Times New Roman"/>
          <w:noProof w:val="0"/>
          <w:sz w:val="24"/>
          <w:szCs w:val="24"/>
          <w:lang w:eastAsia="pl-PL"/>
        </w:rPr>
      </w:pPr>
    </w:p>
    <w:p w14:paraId="5C30B50D" w14:textId="77777777" w:rsidR="00E17CB2" w:rsidRPr="00E17CB2" w:rsidRDefault="00E17CB2" w:rsidP="00E17CB2">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b/>
          <w:noProof w:val="0"/>
          <w:sz w:val="24"/>
          <w:szCs w:val="24"/>
          <w:lang w:eastAsia="pl-PL"/>
        </w:rPr>
        <w:t>Wojewódzkim Centrum Szpitalnym Kotliny Jeleniogórskiej, ul. Ogińskiego 6, 58-506 Jelenia Góra, NIP 611-12-13-469, REGON 000293640</w:t>
      </w:r>
      <w:r w:rsidRPr="00E17CB2">
        <w:rPr>
          <w:rFonts w:ascii="Times New Roman" w:eastAsia="Times New Roman" w:hAnsi="Times New Roman" w:cs="Times New Roman"/>
          <w:noProof w:val="0"/>
          <w:sz w:val="24"/>
          <w:szCs w:val="24"/>
          <w:lang w:eastAsia="pl-PL"/>
        </w:rPr>
        <w:t xml:space="preserve">, zarejestrowanym w Sądzie Rejonowym dla Wrocławia Fabrycznej, IX Wydział Gospodarczy Krajowego Rejestru Sądowego pod numerem KRS  0000083901, </w:t>
      </w:r>
    </w:p>
    <w:p w14:paraId="539E9414" w14:textId="77777777" w:rsidR="00E17CB2" w:rsidRPr="00E17CB2" w:rsidRDefault="00E17CB2" w:rsidP="00E17CB2">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reprezentowanym przez:</w:t>
      </w:r>
    </w:p>
    <w:p w14:paraId="05A3B3BD" w14:textId="37EB82F6" w:rsidR="00E17CB2" w:rsidRPr="00E17CB2" w:rsidRDefault="00E17CB2" w:rsidP="00E17CB2">
      <w:pPr>
        <w:overflowPunct w:val="0"/>
        <w:autoSpaceDE w:val="0"/>
        <w:autoSpaceDN w:val="0"/>
        <w:adjustRightInd w:val="0"/>
        <w:spacing w:after="0" w:line="240" w:lineRule="auto"/>
        <w:textAlignment w:val="baseline"/>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w:t>
      </w:r>
    </w:p>
    <w:p w14:paraId="7432FF6C" w14:textId="77777777" w:rsidR="00E17CB2" w:rsidRPr="00E17CB2" w:rsidRDefault="00E17CB2" w:rsidP="00E17CB2">
      <w:pPr>
        <w:overflowPunct w:val="0"/>
        <w:autoSpaceDE w:val="0"/>
        <w:autoSpaceDN w:val="0"/>
        <w:adjustRightInd w:val="0"/>
        <w:spacing w:after="0" w:line="240" w:lineRule="auto"/>
        <w:textAlignment w:val="baseline"/>
        <w:rPr>
          <w:rFonts w:ascii="Times New Roman" w:eastAsia="Times New Roman" w:hAnsi="Times New Roman" w:cs="Times New Roman"/>
          <w:b/>
          <w:noProof w:val="0"/>
          <w:sz w:val="24"/>
          <w:szCs w:val="24"/>
          <w:lang w:eastAsia="pl-PL"/>
        </w:rPr>
      </w:pPr>
      <w:r w:rsidRPr="00E17CB2">
        <w:rPr>
          <w:rFonts w:ascii="Times New Roman" w:eastAsia="Times New Roman" w:hAnsi="Times New Roman" w:cs="Times New Roman"/>
          <w:b/>
          <w:noProof w:val="0"/>
          <w:sz w:val="24"/>
          <w:szCs w:val="24"/>
          <w:lang w:eastAsia="pl-PL"/>
        </w:rPr>
        <w:t>zwanym w treści umowy „Zamawiającym”</w:t>
      </w:r>
    </w:p>
    <w:p w14:paraId="637DC10D" w14:textId="77777777" w:rsidR="00E17CB2" w:rsidRPr="00E17CB2" w:rsidRDefault="00E17CB2" w:rsidP="00E17CB2">
      <w:pPr>
        <w:spacing w:after="0" w:line="240" w:lineRule="auto"/>
        <w:rPr>
          <w:rFonts w:ascii="Times New Roman" w:eastAsia="Times New Roman" w:hAnsi="Times New Roman" w:cs="Times New Roman"/>
          <w:noProof w:val="0"/>
          <w:sz w:val="24"/>
          <w:szCs w:val="24"/>
          <w:lang w:eastAsia="pl-PL"/>
        </w:rPr>
      </w:pPr>
    </w:p>
    <w:p w14:paraId="6A640270" w14:textId="77777777" w:rsidR="00E17CB2" w:rsidRPr="00E17CB2" w:rsidRDefault="00E17CB2" w:rsidP="00E17CB2">
      <w:pPr>
        <w:spacing w:after="0" w:line="240" w:lineRule="auto"/>
        <w:rPr>
          <w:rFonts w:ascii="Times New Roman" w:eastAsia="Times New Roman" w:hAnsi="Times New Roman" w:cs="Times New Roman"/>
          <w:b/>
          <w:bCs/>
          <w:noProof w:val="0"/>
          <w:sz w:val="24"/>
          <w:szCs w:val="24"/>
          <w:lang w:eastAsia="pl-PL"/>
        </w:rPr>
      </w:pPr>
      <w:r w:rsidRPr="00E17CB2">
        <w:rPr>
          <w:rFonts w:ascii="Times New Roman" w:eastAsia="Times New Roman" w:hAnsi="Times New Roman" w:cs="Times New Roman"/>
          <w:noProof w:val="0"/>
          <w:sz w:val="24"/>
          <w:szCs w:val="24"/>
          <w:lang w:eastAsia="pl-PL"/>
        </w:rPr>
        <w:t xml:space="preserve">a </w:t>
      </w:r>
      <w:r w:rsidRPr="00E17CB2">
        <w:rPr>
          <w:rFonts w:ascii="Times New Roman" w:eastAsia="Times New Roman" w:hAnsi="Times New Roman" w:cs="Times New Roman"/>
          <w:b/>
          <w:bCs/>
          <w:noProof w:val="0"/>
          <w:sz w:val="24"/>
          <w:szCs w:val="24"/>
          <w:lang w:eastAsia="pl-PL"/>
        </w:rPr>
        <w:t xml:space="preserve"> ………………………………………………………………………………………………</w:t>
      </w:r>
    </w:p>
    <w:p w14:paraId="19BE600D" w14:textId="77777777" w:rsidR="00E17CB2" w:rsidRPr="00E17CB2" w:rsidRDefault="00E17CB2" w:rsidP="00E17CB2">
      <w:pPr>
        <w:spacing w:after="0" w:line="240" w:lineRule="auto"/>
        <w:jc w:val="center"/>
        <w:rPr>
          <w:rFonts w:ascii="Times New Roman" w:eastAsia="Times New Roman" w:hAnsi="Times New Roman" w:cs="Times New Roman"/>
          <w:i/>
          <w:noProof w:val="0"/>
          <w:sz w:val="24"/>
          <w:szCs w:val="24"/>
          <w:lang w:eastAsia="pl-PL"/>
        </w:rPr>
      </w:pPr>
      <w:r w:rsidRPr="00E17CB2">
        <w:rPr>
          <w:rFonts w:ascii="Times New Roman" w:eastAsia="Times New Roman" w:hAnsi="Times New Roman" w:cs="Times New Roman"/>
          <w:i/>
          <w:noProof w:val="0"/>
          <w:sz w:val="24"/>
          <w:szCs w:val="24"/>
          <w:lang w:eastAsia="pl-PL"/>
        </w:rPr>
        <w:t>(nazwa i dokładny adres)</w:t>
      </w:r>
    </w:p>
    <w:p w14:paraId="377792A3" w14:textId="77777777" w:rsidR="00E17CB2" w:rsidRPr="00E17CB2" w:rsidRDefault="00E17CB2" w:rsidP="00E17CB2">
      <w:pPr>
        <w:spacing w:after="0" w:line="240" w:lineRule="auto"/>
        <w:jc w:val="center"/>
        <w:rPr>
          <w:rFonts w:ascii="Times New Roman" w:eastAsia="Times New Roman" w:hAnsi="Times New Roman" w:cs="Times New Roman"/>
          <w:noProof w:val="0"/>
          <w:sz w:val="24"/>
          <w:szCs w:val="24"/>
          <w:lang w:eastAsia="pl-PL"/>
        </w:rPr>
      </w:pPr>
    </w:p>
    <w:p w14:paraId="01414EBC" w14:textId="77777777" w:rsidR="00E17CB2" w:rsidRPr="00E17CB2" w:rsidRDefault="00E17CB2" w:rsidP="00E17CB2">
      <w:pPr>
        <w:spacing w:after="0" w:line="240" w:lineRule="auto"/>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reprezentowana przez :</w:t>
      </w:r>
    </w:p>
    <w:p w14:paraId="41763BC4" w14:textId="77777777" w:rsidR="00E17CB2" w:rsidRPr="00E17CB2" w:rsidRDefault="00E17CB2" w:rsidP="00E17CB2">
      <w:pPr>
        <w:spacing w:after="0" w:line="240" w:lineRule="auto"/>
        <w:rPr>
          <w:rFonts w:ascii="Times New Roman" w:eastAsia="Times New Roman" w:hAnsi="Times New Roman" w:cs="Times New Roman"/>
          <w:noProof w:val="0"/>
          <w:sz w:val="24"/>
          <w:szCs w:val="24"/>
          <w:lang w:eastAsia="pl-PL"/>
        </w:rPr>
      </w:pPr>
    </w:p>
    <w:p w14:paraId="6FDFB441" w14:textId="77777777" w:rsidR="00E17CB2" w:rsidRPr="00E17CB2" w:rsidRDefault="00E17CB2" w:rsidP="00E17CB2">
      <w:pPr>
        <w:spacing w:after="0" w:line="240" w:lineRule="auto"/>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w:t>
      </w:r>
    </w:p>
    <w:p w14:paraId="7413160D" w14:textId="77777777" w:rsidR="00E17CB2" w:rsidRPr="00E17CB2" w:rsidRDefault="00E17CB2" w:rsidP="00E17CB2">
      <w:pPr>
        <w:spacing w:after="0" w:line="240" w:lineRule="auto"/>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w:t>
      </w:r>
    </w:p>
    <w:p w14:paraId="1B41D50E" w14:textId="77777777" w:rsidR="00E17CB2" w:rsidRPr="00E17CB2" w:rsidRDefault="00E17CB2" w:rsidP="00E17CB2">
      <w:pPr>
        <w:spacing w:after="0" w:line="240" w:lineRule="auto"/>
        <w:rPr>
          <w:rFonts w:ascii="Times New Roman" w:eastAsia="Times New Roman" w:hAnsi="Times New Roman" w:cs="Times New Roman"/>
          <w:b/>
          <w:noProof w:val="0"/>
          <w:sz w:val="24"/>
          <w:szCs w:val="24"/>
          <w:lang w:eastAsia="pl-PL"/>
        </w:rPr>
      </w:pPr>
      <w:r w:rsidRPr="00E17CB2">
        <w:rPr>
          <w:rFonts w:ascii="Times New Roman" w:eastAsia="Times New Roman" w:hAnsi="Times New Roman" w:cs="Times New Roman"/>
          <w:b/>
          <w:noProof w:val="0"/>
          <w:sz w:val="24"/>
          <w:szCs w:val="24"/>
          <w:lang w:eastAsia="pl-PL"/>
        </w:rPr>
        <w:t>zwanym  dalej „ Wykonawcą”</w:t>
      </w:r>
    </w:p>
    <w:p w14:paraId="479735F4" w14:textId="77777777" w:rsidR="00E17CB2" w:rsidRPr="00E17CB2" w:rsidRDefault="00E17CB2" w:rsidP="00E17CB2">
      <w:pPr>
        <w:spacing w:after="0" w:line="240" w:lineRule="auto"/>
        <w:rPr>
          <w:rFonts w:ascii="Times New Roman" w:eastAsia="Times New Roman" w:hAnsi="Times New Roman" w:cs="Times New Roman"/>
          <w:b/>
          <w:bCs/>
          <w:noProof w:val="0"/>
          <w:sz w:val="24"/>
          <w:szCs w:val="24"/>
          <w:lang w:eastAsia="pl-PL"/>
        </w:rPr>
      </w:pPr>
    </w:p>
    <w:p w14:paraId="0EFDB081" w14:textId="77777777" w:rsidR="00E17CB2" w:rsidRPr="00E17CB2" w:rsidRDefault="00E17CB2" w:rsidP="00E17CB2">
      <w:pPr>
        <w:spacing w:after="0" w:line="240" w:lineRule="auto"/>
        <w:jc w:val="center"/>
        <w:rPr>
          <w:rFonts w:ascii="Times New Roman" w:eastAsia="Times New Roman" w:hAnsi="Times New Roman" w:cs="Times New Roman"/>
          <w:b/>
          <w:bCs/>
          <w:noProof w:val="0"/>
          <w:sz w:val="24"/>
          <w:szCs w:val="24"/>
          <w:lang w:eastAsia="pl-PL"/>
        </w:rPr>
      </w:pPr>
      <w:r w:rsidRPr="00E17CB2">
        <w:rPr>
          <w:rFonts w:ascii="Times New Roman" w:eastAsia="Times New Roman" w:hAnsi="Times New Roman" w:cs="Times New Roman"/>
          <w:b/>
          <w:bCs/>
          <w:noProof w:val="0"/>
          <w:sz w:val="24"/>
          <w:szCs w:val="24"/>
          <w:lang w:eastAsia="pl-PL"/>
        </w:rPr>
        <w:t>§1.</w:t>
      </w:r>
    </w:p>
    <w:p w14:paraId="3568F6B1" w14:textId="5B991D60" w:rsidR="00E17CB2" w:rsidRPr="00E17CB2" w:rsidRDefault="00E17CB2" w:rsidP="00E17CB2">
      <w:pPr>
        <w:spacing w:after="0" w:line="240" w:lineRule="auto"/>
        <w:jc w:val="both"/>
        <w:rPr>
          <w:rFonts w:ascii="Times New Roman" w:eastAsia="Times New Roman" w:hAnsi="Times New Roman" w:cs="Times New Roman"/>
          <w:noProof w:val="0"/>
          <w:sz w:val="24"/>
          <w:szCs w:val="24"/>
          <w:lang w:eastAsia="pl-PL"/>
        </w:rPr>
      </w:pPr>
      <w:r w:rsidRPr="00E17CB2">
        <w:rPr>
          <w:rFonts w:ascii="Times New Roman" w:eastAsia="Arial" w:hAnsi="Times New Roman" w:cs="Times New Roman"/>
          <w:noProof w:val="0"/>
          <w:sz w:val="24"/>
          <w:szCs w:val="24"/>
          <w:lang w:eastAsia="pl-PL"/>
        </w:rPr>
        <w:t xml:space="preserve">Działając na podstawie </w:t>
      </w:r>
      <w:r w:rsidRPr="00E17CB2">
        <w:rPr>
          <w:rFonts w:ascii="Times New Roman" w:eastAsia="Times New Roman" w:hAnsi="Times New Roman" w:cs="Times New Roman"/>
          <w:noProof w:val="0"/>
          <w:sz w:val="24"/>
          <w:szCs w:val="24"/>
          <w:lang w:eastAsia="pl-PL"/>
        </w:rPr>
        <w:t>§</w:t>
      </w:r>
      <w:r w:rsidRPr="00E17CB2">
        <w:rPr>
          <w:rFonts w:ascii="Times New Roman" w:eastAsia="Arial" w:hAnsi="Times New Roman" w:cs="Times New Roman"/>
          <w:noProof w:val="0"/>
          <w:sz w:val="24"/>
          <w:szCs w:val="24"/>
          <w:lang w:eastAsia="pl-PL"/>
        </w:rPr>
        <w:t xml:space="preserve"> 3 ust. 10 umowy, wobec zaistnienia okoliczności uzasadnionych potrzebami Zamawiającego Strony zgodnie postanawiają, że z</w:t>
      </w:r>
      <w:r w:rsidRPr="00E17CB2">
        <w:rPr>
          <w:rFonts w:ascii="Times New Roman" w:eastAsia="Times New Roman" w:hAnsi="Times New Roman" w:cs="Times New Roman"/>
          <w:noProof w:val="0"/>
          <w:sz w:val="24"/>
          <w:szCs w:val="24"/>
          <w:lang w:eastAsia="pl-PL"/>
        </w:rPr>
        <w:t xml:space="preserve">mianie ulega §8 ust. 1 </w:t>
      </w:r>
      <w:r w:rsidR="008C1F5D">
        <w:rPr>
          <w:rFonts w:ascii="Times New Roman" w:eastAsia="Times New Roman" w:hAnsi="Times New Roman" w:cs="Times New Roman"/>
          <w:noProof w:val="0"/>
          <w:sz w:val="24"/>
          <w:szCs w:val="24"/>
          <w:lang w:eastAsia="pl-PL"/>
        </w:rPr>
        <w:t>U</w:t>
      </w:r>
      <w:r w:rsidRPr="00E17CB2">
        <w:rPr>
          <w:rFonts w:ascii="Times New Roman" w:eastAsia="Times New Roman" w:hAnsi="Times New Roman" w:cs="Times New Roman"/>
          <w:noProof w:val="0"/>
          <w:sz w:val="24"/>
          <w:szCs w:val="24"/>
          <w:lang w:eastAsia="pl-PL"/>
        </w:rPr>
        <w:t>mowy, który otrzymuje brzmienie</w:t>
      </w:r>
      <w:r w:rsidRPr="00E17CB2">
        <w:rPr>
          <w:rFonts w:ascii="Times New Roman" w:eastAsia="Arial" w:hAnsi="Times New Roman" w:cs="Times New Roman"/>
          <w:noProof w:val="0"/>
          <w:sz w:val="24"/>
          <w:szCs w:val="24"/>
          <w:lang w:eastAsia="pl-PL"/>
        </w:rPr>
        <w:t xml:space="preserve"> „</w:t>
      </w:r>
      <w:r w:rsidRPr="00E17CB2">
        <w:rPr>
          <w:rFonts w:ascii="Times New Roman" w:eastAsia="Times New Roman" w:hAnsi="Times New Roman" w:cs="Times New Roman"/>
          <w:noProof w:val="0"/>
          <w:sz w:val="24"/>
          <w:szCs w:val="24"/>
          <w:lang w:eastAsia="pl-PL"/>
        </w:rPr>
        <w:t xml:space="preserve">Niniejsza </w:t>
      </w:r>
      <w:r w:rsidR="008C1F5D">
        <w:rPr>
          <w:rFonts w:ascii="Times New Roman" w:eastAsia="Times New Roman" w:hAnsi="Times New Roman" w:cs="Times New Roman"/>
          <w:noProof w:val="0"/>
          <w:sz w:val="24"/>
          <w:szCs w:val="24"/>
          <w:lang w:eastAsia="pl-PL"/>
        </w:rPr>
        <w:t>U</w:t>
      </w:r>
      <w:r w:rsidRPr="00E17CB2">
        <w:rPr>
          <w:rFonts w:ascii="Times New Roman" w:eastAsia="Times New Roman" w:hAnsi="Times New Roman" w:cs="Times New Roman"/>
          <w:noProof w:val="0"/>
          <w:sz w:val="24"/>
          <w:szCs w:val="24"/>
          <w:lang w:eastAsia="pl-PL"/>
        </w:rPr>
        <w:t xml:space="preserve">mowa zostaje zawarta na okres od dnia ………………………… do ……………lub do rozstrzygnięcia nowej procedury przetargowej dotyczącej tożsamego asortymentu, lub wykorzystania całości asortymentu będącego przedmiotem </w:t>
      </w:r>
      <w:r w:rsidR="008C1F5D">
        <w:rPr>
          <w:rFonts w:ascii="Times New Roman" w:eastAsia="Times New Roman" w:hAnsi="Times New Roman" w:cs="Times New Roman"/>
          <w:noProof w:val="0"/>
          <w:sz w:val="24"/>
          <w:szCs w:val="24"/>
          <w:lang w:eastAsia="pl-PL"/>
        </w:rPr>
        <w:t>U</w:t>
      </w:r>
      <w:r w:rsidRPr="00E17CB2">
        <w:rPr>
          <w:rFonts w:ascii="Times New Roman" w:eastAsia="Times New Roman" w:hAnsi="Times New Roman" w:cs="Times New Roman"/>
          <w:noProof w:val="0"/>
          <w:sz w:val="24"/>
          <w:szCs w:val="24"/>
          <w:lang w:eastAsia="pl-PL"/>
        </w:rPr>
        <w:t>mowy”.</w:t>
      </w:r>
    </w:p>
    <w:p w14:paraId="16CCB620" w14:textId="77777777" w:rsidR="00E17CB2" w:rsidRPr="00E17CB2" w:rsidRDefault="00E17CB2" w:rsidP="00E17CB2">
      <w:pPr>
        <w:spacing w:after="0" w:line="240" w:lineRule="auto"/>
        <w:jc w:val="center"/>
        <w:rPr>
          <w:rFonts w:ascii="Times New Roman" w:eastAsia="Times New Roman" w:hAnsi="Times New Roman" w:cs="Times New Roman"/>
          <w:b/>
          <w:bCs/>
          <w:noProof w:val="0"/>
          <w:sz w:val="24"/>
          <w:szCs w:val="24"/>
          <w:lang w:eastAsia="pl-PL"/>
        </w:rPr>
      </w:pPr>
    </w:p>
    <w:p w14:paraId="4673AA96" w14:textId="77777777" w:rsidR="00E17CB2" w:rsidRPr="00E17CB2" w:rsidRDefault="00E17CB2" w:rsidP="00E17CB2">
      <w:pPr>
        <w:spacing w:after="0" w:line="240" w:lineRule="auto"/>
        <w:jc w:val="center"/>
        <w:rPr>
          <w:rFonts w:ascii="Times New Roman" w:eastAsia="Times New Roman" w:hAnsi="Times New Roman" w:cs="Times New Roman"/>
          <w:b/>
          <w:bCs/>
          <w:noProof w:val="0"/>
          <w:sz w:val="24"/>
          <w:szCs w:val="24"/>
          <w:lang w:eastAsia="pl-PL"/>
        </w:rPr>
      </w:pPr>
      <w:r w:rsidRPr="00E17CB2">
        <w:rPr>
          <w:rFonts w:ascii="Times New Roman" w:eastAsia="Times New Roman" w:hAnsi="Times New Roman" w:cs="Times New Roman"/>
          <w:b/>
          <w:bCs/>
          <w:noProof w:val="0"/>
          <w:sz w:val="24"/>
          <w:szCs w:val="24"/>
          <w:lang w:eastAsia="pl-PL"/>
        </w:rPr>
        <w:t>§2.</w:t>
      </w:r>
    </w:p>
    <w:p w14:paraId="5E6428D6" w14:textId="77777777" w:rsidR="00E17CB2" w:rsidRPr="00E17CB2" w:rsidRDefault="00E17CB2" w:rsidP="00E17CB2">
      <w:pPr>
        <w:spacing w:after="0" w:line="240" w:lineRule="auto"/>
        <w:jc w:val="center"/>
        <w:rPr>
          <w:rFonts w:ascii="Times New Roman" w:eastAsia="Times New Roman" w:hAnsi="Times New Roman" w:cs="Times New Roman"/>
          <w:b/>
          <w:bCs/>
          <w:noProof w:val="0"/>
          <w:sz w:val="24"/>
          <w:szCs w:val="24"/>
          <w:lang w:eastAsia="pl-PL"/>
        </w:rPr>
      </w:pPr>
    </w:p>
    <w:p w14:paraId="437F8C9B" w14:textId="18FD1EFD" w:rsidR="00E17CB2" w:rsidRPr="00E17CB2" w:rsidRDefault="00E17CB2" w:rsidP="00E17CB2">
      <w:pPr>
        <w:spacing w:after="0" w:line="240" w:lineRule="auto"/>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 xml:space="preserve">Pozostałe postanowienia </w:t>
      </w:r>
      <w:r w:rsidR="008C1F5D">
        <w:rPr>
          <w:rFonts w:ascii="Times New Roman" w:eastAsia="Times New Roman" w:hAnsi="Times New Roman" w:cs="Times New Roman"/>
          <w:noProof w:val="0"/>
          <w:sz w:val="24"/>
          <w:szCs w:val="24"/>
          <w:lang w:eastAsia="pl-PL"/>
        </w:rPr>
        <w:t>U</w:t>
      </w:r>
      <w:r w:rsidRPr="00E17CB2">
        <w:rPr>
          <w:rFonts w:ascii="Times New Roman" w:eastAsia="Times New Roman" w:hAnsi="Times New Roman" w:cs="Times New Roman"/>
          <w:noProof w:val="0"/>
          <w:sz w:val="24"/>
          <w:szCs w:val="24"/>
          <w:lang w:eastAsia="pl-PL"/>
        </w:rPr>
        <w:t>mowy pozostają bez zmian.</w:t>
      </w:r>
    </w:p>
    <w:p w14:paraId="0F42019C" w14:textId="77777777" w:rsidR="00E17CB2" w:rsidRPr="00E17CB2" w:rsidRDefault="00E17CB2" w:rsidP="00E17CB2">
      <w:pPr>
        <w:spacing w:after="0" w:line="240" w:lineRule="auto"/>
        <w:rPr>
          <w:rFonts w:ascii="Times New Roman" w:eastAsia="Times New Roman" w:hAnsi="Times New Roman" w:cs="Times New Roman"/>
          <w:noProof w:val="0"/>
          <w:sz w:val="24"/>
          <w:szCs w:val="24"/>
          <w:lang w:eastAsia="pl-PL"/>
        </w:rPr>
      </w:pPr>
    </w:p>
    <w:p w14:paraId="72447557" w14:textId="77777777" w:rsidR="00E17CB2" w:rsidRPr="00E17CB2" w:rsidRDefault="00E17CB2" w:rsidP="00E17CB2">
      <w:pPr>
        <w:spacing w:after="0" w:line="240" w:lineRule="auto"/>
        <w:jc w:val="center"/>
        <w:rPr>
          <w:rFonts w:ascii="Times New Roman" w:eastAsia="Times New Roman" w:hAnsi="Times New Roman" w:cs="Times New Roman"/>
          <w:b/>
          <w:bCs/>
          <w:noProof w:val="0"/>
          <w:sz w:val="24"/>
          <w:szCs w:val="24"/>
          <w:lang w:eastAsia="pl-PL"/>
        </w:rPr>
      </w:pPr>
      <w:r w:rsidRPr="00E17CB2">
        <w:rPr>
          <w:rFonts w:ascii="Times New Roman" w:eastAsia="Times New Roman" w:hAnsi="Times New Roman" w:cs="Times New Roman"/>
          <w:b/>
          <w:bCs/>
          <w:noProof w:val="0"/>
          <w:sz w:val="24"/>
          <w:szCs w:val="24"/>
          <w:lang w:eastAsia="pl-PL"/>
        </w:rPr>
        <w:t>§3.</w:t>
      </w:r>
    </w:p>
    <w:p w14:paraId="4756893C" w14:textId="77777777" w:rsidR="00E17CB2" w:rsidRPr="00E17CB2" w:rsidRDefault="00E17CB2" w:rsidP="00E17CB2">
      <w:pPr>
        <w:spacing w:after="0" w:line="240" w:lineRule="auto"/>
        <w:jc w:val="center"/>
        <w:rPr>
          <w:rFonts w:ascii="Times New Roman" w:eastAsia="Times New Roman" w:hAnsi="Times New Roman" w:cs="Times New Roman"/>
          <w:b/>
          <w:bCs/>
          <w:noProof w:val="0"/>
          <w:sz w:val="24"/>
          <w:szCs w:val="24"/>
          <w:lang w:eastAsia="pl-PL"/>
        </w:rPr>
      </w:pPr>
    </w:p>
    <w:p w14:paraId="5DDB9BBC" w14:textId="77777777" w:rsidR="00E17CB2" w:rsidRPr="00E17CB2" w:rsidRDefault="00E17CB2" w:rsidP="00E17CB2">
      <w:pPr>
        <w:spacing w:after="0" w:line="240" w:lineRule="auto"/>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 xml:space="preserve">Aneks </w:t>
      </w:r>
      <w:r w:rsidRPr="00E17CB2">
        <w:rPr>
          <w:rFonts w:ascii="Times New Roman" w:eastAsia="Times New Roman" w:hAnsi="Times New Roman" w:cs="Times New Roman"/>
          <w:bCs/>
          <w:noProof w:val="0"/>
          <w:sz w:val="24"/>
          <w:szCs w:val="24"/>
          <w:lang w:eastAsia="ar-SA"/>
        </w:rPr>
        <w:t>sporządzono w dwóch jednobrzmiących egzemplarzach, po jednym egzemplarzu dla każdej ze Stron</w:t>
      </w:r>
      <w:r w:rsidRPr="00E17CB2">
        <w:rPr>
          <w:rFonts w:ascii="Times New Roman" w:eastAsia="Times New Roman" w:hAnsi="Times New Roman" w:cs="Times New Roman"/>
          <w:noProof w:val="0"/>
          <w:sz w:val="24"/>
          <w:szCs w:val="24"/>
          <w:lang w:eastAsia="pl-PL"/>
        </w:rPr>
        <w:t>.</w:t>
      </w:r>
    </w:p>
    <w:p w14:paraId="0B36E92B" w14:textId="77777777" w:rsidR="00E17CB2" w:rsidRPr="00E17CB2" w:rsidRDefault="00E17CB2" w:rsidP="00E17CB2">
      <w:pPr>
        <w:spacing w:after="0" w:line="240" w:lineRule="auto"/>
        <w:rPr>
          <w:rFonts w:ascii="Times New Roman" w:eastAsia="Times New Roman" w:hAnsi="Times New Roman" w:cs="Times New Roman"/>
          <w:noProof w:val="0"/>
          <w:sz w:val="24"/>
          <w:szCs w:val="24"/>
          <w:lang w:eastAsia="pl-PL"/>
        </w:rPr>
      </w:pPr>
    </w:p>
    <w:p w14:paraId="549BE059" w14:textId="77777777" w:rsidR="00E17CB2" w:rsidRPr="00E17CB2" w:rsidRDefault="00E17CB2" w:rsidP="00E17CB2">
      <w:pPr>
        <w:spacing w:after="0" w:line="240" w:lineRule="auto"/>
        <w:jc w:val="center"/>
        <w:rPr>
          <w:rFonts w:ascii="Times New Roman" w:eastAsia="Times New Roman" w:hAnsi="Times New Roman" w:cs="Times New Roman"/>
          <w:b/>
          <w:noProof w:val="0"/>
          <w:sz w:val="24"/>
          <w:szCs w:val="24"/>
          <w:lang w:eastAsia="pl-PL"/>
        </w:rPr>
      </w:pPr>
      <w:r w:rsidRPr="00E17CB2">
        <w:rPr>
          <w:rFonts w:ascii="Times New Roman" w:eastAsia="Times New Roman" w:hAnsi="Times New Roman" w:cs="Times New Roman"/>
          <w:b/>
          <w:noProof w:val="0"/>
          <w:sz w:val="24"/>
          <w:szCs w:val="24"/>
          <w:lang w:eastAsia="pl-PL"/>
        </w:rPr>
        <w:t xml:space="preserve">WYKONAWCA                                               ZAMAWIAJĄCY                                                                </w:t>
      </w:r>
    </w:p>
    <w:bookmarkEnd w:id="255"/>
    <w:p w14:paraId="4A3D8945" w14:textId="77777777" w:rsidR="00E17CB2" w:rsidRPr="00C374E1" w:rsidRDefault="00E17CB2" w:rsidP="00C374E1"/>
    <w:sectPr w:rsidR="00E17CB2" w:rsidRPr="00C374E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80815" w14:textId="77777777" w:rsidR="0005443C" w:rsidRDefault="0005443C" w:rsidP="003E7BCD">
      <w:pPr>
        <w:spacing w:after="0" w:line="240" w:lineRule="auto"/>
      </w:pPr>
      <w:r>
        <w:separator/>
      </w:r>
    </w:p>
  </w:endnote>
  <w:endnote w:type="continuationSeparator" w:id="0">
    <w:p w14:paraId="7022B200" w14:textId="77777777" w:rsidR="0005443C" w:rsidRDefault="0005443C"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emorandum">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668A" w14:textId="77777777" w:rsidR="0005443C" w:rsidRDefault="0005443C" w:rsidP="003E7BCD">
      <w:pPr>
        <w:spacing w:after="0" w:line="240" w:lineRule="auto"/>
      </w:pPr>
      <w:r>
        <w:separator/>
      </w:r>
    </w:p>
  </w:footnote>
  <w:footnote w:type="continuationSeparator" w:id="0">
    <w:p w14:paraId="358FC7BB" w14:textId="77777777" w:rsidR="0005443C" w:rsidRDefault="0005443C" w:rsidP="003E7BCD">
      <w:pPr>
        <w:spacing w:after="0" w:line="240" w:lineRule="auto"/>
      </w:pPr>
      <w:r>
        <w:continuationSeparator/>
      </w:r>
    </w:p>
  </w:footnote>
  <w:footnote w:id="1">
    <w:p w14:paraId="384043C9" w14:textId="20F4365D" w:rsidR="00ED6310" w:rsidRPr="00BA4139" w:rsidDel="0073172B" w:rsidRDefault="00ED6310">
      <w:pPr>
        <w:pStyle w:val="Tekstprzypisudolnego"/>
        <w:rPr>
          <w:del w:id="35" w:author="Ewelina Szeląg" w:date="2021-02-15T09:53:00Z"/>
          <w:rFonts w:ascii="Times New Roman" w:hAnsi="Times New Roman" w:cs="Times New Roman"/>
        </w:rPr>
      </w:pPr>
      <w:del w:id="36" w:author="Ewelina Szeląg" w:date="2021-02-15T09:53:00Z">
        <w:r w:rsidRPr="00BA4139" w:rsidDel="0073172B">
          <w:rPr>
            <w:rStyle w:val="Odwoanieprzypisudolnego"/>
            <w:rFonts w:ascii="Times New Roman" w:hAnsi="Times New Roman" w:cs="Times New Roman"/>
          </w:rPr>
          <w:footnoteRef/>
        </w:r>
        <w:r w:rsidRPr="00BA4139" w:rsidDel="0073172B">
          <w:rPr>
            <w:rFonts w:ascii="Times New Roman" w:hAnsi="Times New Roman" w:cs="Times New Roman"/>
          </w:rPr>
          <w:delText xml:space="preserve"> Pozycje do uzupełnienia, zgodnie z wyborem najkorzystniejszej oferty.</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4AB335F"/>
    <w:multiLevelType w:val="hybridMultilevel"/>
    <w:tmpl w:val="F8B86388"/>
    <w:lvl w:ilvl="0" w:tplc="D8829C9E">
      <w:start w:val="7"/>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17EE1"/>
    <w:multiLevelType w:val="hybridMultilevel"/>
    <w:tmpl w:val="66903640"/>
    <w:lvl w:ilvl="0" w:tplc="A7D66B78">
      <w:start w:val="8"/>
      <w:numFmt w:val="decimal"/>
      <w:lvlText w:val="%1."/>
      <w:lvlJc w:val="left"/>
      <w:pPr>
        <w:tabs>
          <w:tab w:val="num" w:pos="0"/>
        </w:tabs>
        <w:ind w:left="36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39139C"/>
    <w:multiLevelType w:val="hybridMultilevel"/>
    <w:tmpl w:val="E2C4351C"/>
    <w:name w:val="WW8Num332"/>
    <w:lvl w:ilvl="0" w:tplc="00000014">
      <w:numFmt w:val="bullet"/>
      <w:lvlText w:val=""/>
      <w:lvlJc w:val="left"/>
      <w:pPr>
        <w:tabs>
          <w:tab w:val="num" w:pos="709"/>
        </w:tabs>
        <w:ind w:left="709" w:hanging="283"/>
      </w:pPr>
      <w:rPr>
        <w:rFonts w:ascii="Symbol" w:hAnsi="Symbol"/>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0BD060A6"/>
    <w:multiLevelType w:val="hybridMultilevel"/>
    <w:tmpl w:val="3D28A882"/>
    <w:lvl w:ilvl="0" w:tplc="F7901712">
      <w:start w:val="2"/>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D687A55"/>
    <w:multiLevelType w:val="hybridMultilevel"/>
    <w:tmpl w:val="074C3DB0"/>
    <w:lvl w:ilvl="0" w:tplc="E7BA78C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7" w15:restartNumberingAfterBreak="0">
    <w:nsid w:val="0FD81442"/>
    <w:multiLevelType w:val="hybridMultilevel"/>
    <w:tmpl w:val="BB2E684C"/>
    <w:lvl w:ilvl="0" w:tplc="BB0AEB0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4A64952"/>
    <w:multiLevelType w:val="hybridMultilevel"/>
    <w:tmpl w:val="FBBE3E44"/>
    <w:lvl w:ilvl="0" w:tplc="8AC2C5CA">
      <w:start w:val="1"/>
      <w:numFmt w:val="lowerLetter"/>
      <w:lvlText w:val="%1)"/>
      <w:lvlJc w:val="left"/>
      <w:pPr>
        <w:ind w:left="786" w:hanging="360"/>
      </w:pPr>
      <w:rPr>
        <w:rFonts w:hint="default"/>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68E6850"/>
    <w:multiLevelType w:val="hybridMultilevel"/>
    <w:tmpl w:val="09B00C36"/>
    <w:lvl w:ilvl="0" w:tplc="F6164812">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C17C2E"/>
    <w:multiLevelType w:val="hybridMultilevel"/>
    <w:tmpl w:val="7FA43E28"/>
    <w:lvl w:ilvl="0" w:tplc="86F4DE96">
      <w:start w:val="1"/>
      <w:numFmt w:val="lowerLetter"/>
      <w:lvlText w:val="%1)"/>
      <w:lvlJc w:val="left"/>
      <w:pPr>
        <w:tabs>
          <w:tab w:val="num" w:pos="1069"/>
        </w:tabs>
        <w:ind w:left="1069" w:hanging="360"/>
      </w:pPr>
      <w:rPr>
        <w:b/>
      </w:rPr>
    </w:lvl>
    <w:lvl w:ilvl="1" w:tplc="01EC1594">
      <w:start w:val="16"/>
      <w:numFmt w:val="decimal"/>
      <w:lvlText w:val="%2."/>
      <w:lvlJc w:val="left"/>
      <w:pPr>
        <w:tabs>
          <w:tab w:val="num" w:pos="480"/>
        </w:tabs>
        <w:ind w:left="480" w:hanging="360"/>
      </w:pPr>
      <w:rPr>
        <w:rFonts w:hint="default"/>
        <w:b/>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2" w15:restartNumberingAfterBreak="0">
    <w:nsid w:val="1AB14108"/>
    <w:multiLevelType w:val="hybridMultilevel"/>
    <w:tmpl w:val="2C483FD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1AD92399"/>
    <w:multiLevelType w:val="hybridMultilevel"/>
    <w:tmpl w:val="C9A2F8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41F72B0"/>
    <w:multiLevelType w:val="hybridMultilevel"/>
    <w:tmpl w:val="49BC35FA"/>
    <w:lvl w:ilvl="0" w:tplc="00000002">
      <w:start w:val="1"/>
      <w:numFmt w:val="bullet"/>
      <w:lvlText w:val=""/>
      <w:lvlJc w:val="left"/>
      <w:pPr>
        <w:tabs>
          <w:tab w:val="num" w:pos="1406"/>
        </w:tabs>
        <w:ind w:left="1406" w:hanging="360"/>
      </w:pPr>
      <w:rPr>
        <w:rFonts w:ascii="Symbol" w:hAnsi="Symbol" w:cs="Symbol"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15"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15:restartNumberingAfterBreak="0">
    <w:nsid w:val="27077301"/>
    <w:multiLevelType w:val="hybridMultilevel"/>
    <w:tmpl w:val="C85853B2"/>
    <w:lvl w:ilvl="0" w:tplc="0415000F">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7" w15:restartNumberingAfterBreak="0">
    <w:nsid w:val="2B9C315F"/>
    <w:multiLevelType w:val="hybridMultilevel"/>
    <w:tmpl w:val="8AF0B5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BCA6DF9"/>
    <w:multiLevelType w:val="hybridMultilevel"/>
    <w:tmpl w:val="E6F288E6"/>
    <w:lvl w:ilvl="0" w:tplc="CBDC5A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5D7044"/>
    <w:multiLevelType w:val="hybridMultilevel"/>
    <w:tmpl w:val="874602B8"/>
    <w:lvl w:ilvl="0" w:tplc="B582B48C">
      <w:start w:val="1"/>
      <w:numFmt w:val="decimal"/>
      <w:lvlText w:val="%1."/>
      <w:lvlJc w:val="left"/>
      <w:pPr>
        <w:tabs>
          <w:tab w:val="num" w:pos="360"/>
        </w:tabs>
        <w:ind w:left="360" w:hanging="360"/>
      </w:pPr>
      <w:rPr>
        <w:b/>
      </w:rPr>
    </w:lvl>
    <w:lvl w:ilvl="1" w:tplc="C1AA1020">
      <w:numFmt w:val="bullet"/>
      <w:lvlText w:val=""/>
      <w:lvlJc w:val="left"/>
      <w:pPr>
        <w:tabs>
          <w:tab w:val="num" w:pos="1080"/>
        </w:tabs>
        <w:ind w:left="1080" w:hanging="360"/>
      </w:pPr>
      <w:rPr>
        <w:rFonts w:ascii="Symbol" w:eastAsia="Times New Roman" w:hAnsi="Symbol"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3CEC5A76"/>
    <w:multiLevelType w:val="hybridMultilevel"/>
    <w:tmpl w:val="54FEE4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4CB6EFB"/>
    <w:multiLevelType w:val="hybridMultilevel"/>
    <w:tmpl w:val="069E200C"/>
    <w:lvl w:ilvl="0" w:tplc="AC7CAD7C">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4" w15:restartNumberingAfterBreak="0">
    <w:nsid w:val="498949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F717A1"/>
    <w:multiLevelType w:val="hybridMultilevel"/>
    <w:tmpl w:val="89D2A4B4"/>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8F44B58"/>
    <w:multiLevelType w:val="hybridMultilevel"/>
    <w:tmpl w:val="6CCC2A6C"/>
    <w:lvl w:ilvl="0" w:tplc="CDEC930A">
      <w:start w:val="1"/>
      <w:numFmt w:val="bullet"/>
      <w:lvlText w:val=""/>
      <w:lvlJc w:val="left"/>
      <w:pPr>
        <w:ind w:left="441" w:hanging="360"/>
      </w:pPr>
      <w:rPr>
        <w:rFonts w:ascii="Symbol" w:hAnsi="Symbol" w:hint="default"/>
        <w:b w:val="0"/>
        <w:bCs w:val="0"/>
      </w:rPr>
    </w:lvl>
    <w:lvl w:ilvl="1" w:tplc="04150003" w:tentative="1">
      <w:start w:val="1"/>
      <w:numFmt w:val="bullet"/>
      <w:lvlText w:val="o"/>
      <w:lvlJc w:val="left"/>
      <w:pPr>
        <w:ind w:left="1161" w:hanging="360"/>
      </w:pPr>
      <w:rPr>
        <w:rFonts w:ascii="Courier New" w:hAnsi="Courier New" w:cs="Courier New" w:hint="default"/>
      </w:rPr>
    </w:lvl>
    <w:lvl w:ilvl="2" w:tplc="04150005" w:tentative="1">
      <w:start w:val="1"/>
      <w:numFmt w:val="bullet"/>
      <w:lvlText w:val=""/>
      <w:lvlJc w:val="left"/>
      <w:pPr>
        <w:ind w:left="1881" w:hanging="360"/>
      </w:pPr>
      <w:rPr>
        <w:rFonts w:ascii="Wingdings" w:hAnsi="Wingdings" w:hint="default"/>
      </w:rPr>
    </w:lvl>
    <w:lvl w:ilvl="3" w:tplc="04150001" w:tentative="1">
      <w:start w:val="1"/>
      <w:numFmt w:val="bullet"/>
      <w:lvlText w:val=""/>
      <w:lvlJc w:val="left"/>
      <w:pPr>
        <w:ind w:left="2601" w:hanging="360"/>
      </w:pPr>
      <w:rPr>
        <w:rFonts w:ascii="Symbol" w:hAnsi="Symbol" w:hint="default"/>
      </w:rPr>
    </w:lvl>
    <w:lvl w:ilvl="4" w:tplc="04150003" w:tentative="1">
      <w:start w:val="1"/>
      <w:numFmt w:val="bullet"/>
      <w:lvlText w:val="o"/>
      <w:lvlJc w:val="left"/>
      <w:pPr>
        <w:ind w:left="3321" w:hanging="360"/>
      </w:pPr>
      <w:rPr>
        <w:rFonts w:ascii="Courier New" w:hAnsi="Courier New" w:cs="Courier New" w:hint="default"/>
      </w:rPr>
    </w:lvl>
    <w:lvl w:ilvl="5" w:tplc="04150005" w:tentative="1">
      <w:start w:val="1"/>
      <w:numFmt w:val="bullet"/>
      <w:lvlText w:val=""/>
      <w:lvlJc w:val="left"/>
      <w:pPr>
        <w:ind w:left="4041" w:hanging="360"/>
      </w:pPr>
      <w:rPr>
        <w:rFonts w:ascii="Wingdings" w:hAnsi="Wingdings" w:hint="default"/>
      </w:rPr>
    </w:lvl>
    <w:lvl w:ilvl="6" w:tplc="04150001" w:tentative="1">
      <w:start w:val="1"/>
      <w:numFmt w:val="bullet"/>
      <w:lvlText w:val=""/>
      <w:lvlJc w:val="left"/>
      <w:pPr>
        <w:ind w:left="4761" w:hanging="360"/>
      </w:pPr>
      <w:rPr>
        <w:rFonts w:ascii="Symbol" w:hAnsi="Symbol" w:hint="default"/>
      </w:rPr>
    </w:lvl>
    <w:lvl w:ilvl="7" w:tplc="04150003" w:tentative="1">
      <w:start w:val="1"/>
      <w:numFmt w:val="bullet"/>
      <w:lvlText w:val="o"/>
      <w:lvlJc w:val="left"/>
      <w:pPr>
        <w:ind w:left="5481" w:hanging="360"/>
      </w:pPr>
      <w:rPr>
        <w:rFonts w:ascii="Courier New" w:hAnsi="Courier New" w:cs="Courier New" w:hint="default"/>
      </w:rPr>
    </w:lvl>
    <w:lvl w:ilvl="8" w:tplc="04150005" w:tentative="1">
      <w:start w:val="1"/>
      <w:numFmt w:val="bullet"/>
      <w:lvlText w:val=""/>
      <w:lvlJc w:val="left"/>
      <w:pPr>
        <w:ind w:left="6201" w:hanging="360"/>
      </w:pPr>
      <w:rPr>
        <w:rFonts w:ascii="Wingdings" w:hAnsi="Wingdings" w:hint="default"/>
      </w:rPr>
    </w:lvl>
  </w:abstractNum>
  <w:abstractNum w:abstractNumId="27" w15:restartNumberingAfterBreak="0">
    <w:nsid w:val="5AC80623"/>
    <w:multiLevelType w:val="hybridMultilevel"/>
    <w:tmpl w:val="5D82B7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6C30AE"/>
    <w:multiLevelType w:val="hybridMultilevel"/>
    <w:tmpl w:val="A6327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1D024C"/>
    <w:multiLevelType w:val="hybridMultilevel"/>
    <w:tmpl w:val="AA62ED20"/>
    <w:lvl w:ilvl="0" w:tplc="0824CA00">
      <w:start w:val="1"/>
      <w:numFmt w:val="bullet"/>
      <w:lvlText w:val=""/>
      <w:lvlJc w:val="left"/>
      <w:pPr>
        <w:tabs>
          <w:tab w:val="num" w:pos="643"/>
        </w:tabs>
        <w:ind w:left="643" w:hanging="283"/>
      </w:pPr>
      <w:rPr>
        <w:rFonts w:ascii="Symbol" w:hAnsi="Symbol" w:hint="default"/>
      </w:rPr>
    </w:lvl>
    <w:lvl w:ilvl="1" w:tplc="04150003" w:tentative="1">
      <w:start w:val="1"/>
      <w:numFmt w:val="bullet"/>
      <w:lvlText w:val="o"/>
      <w:lvlJc w:val="left"/>
      <w:pPr>
        <w:tabs>
          <w:tab w:val="num" w:pos="153"/>
        </w:tabs>
        <w:ind w:left="153" w:hanging="360"/>
      </w:pPr>
      <w:rPr>
        <w:rFonts w:ascii="Courier New" w:hAnsi="Courier New" w:cs="Courier New" w:hint="default"/>
      </w:rPr>
    </w:lvl>
    <w:lvl w:ilvl="2" w:tplc="04150005" w:tentative="1">
      <w:start w:val="1"/>
      <w:numFmt w:val="bullet"/>
      <w:lvlText w:val=""/>
      <w:lvlJc w:val="left"/>
      <w:pPr>
        <w:tabs>
          <w:tab w:val="num" w:pos="873"/>
        </w:tabs>
        <w:ind w:left="873" w:hanging="360"/>
      </w:pPr>
      <w:rPr>
        <w:rFonts w:ascii="Wingdings" w:hAnsi="Wingdings" w:hint="default"/>
      </w:rPr>
    </w:lvl>
    <w:lvl w:ilvl="3" w:tplc="04150001" w:tentative="1">
      <w:start w:val="1"/>
      <w:numFmt w:val="bullet"/>
      <w:lvlText w:val=""/>
      <w:lvlJc w:val="left"/>
      <w:pPr>
        <w:tabs>
          <w:tab w:val="num" w:pos="1593"/>
        </w:tabs>
        <w:ind w:left="1593" w:hanging="360"/>
      </w:pPr>
      <w:rPr>
        <w:rFonts w:ascii="Symbol" w:hAnsi="Symbol" w:hint="default"/>
      </w:rPr>
    </w:lvl>
    <w:lvl w:ilvl="4" w:tplc="04150003" w:tentative="1">
      <w:start w:val="1"/>
      <w:numFmt w:val="bullet"/>
      <w:lvlText w:val="o"/>
      <w:lvlJc w:val="left"/>
      <w:pPr>
        <w:tabs>
          <w:tab w:val="num" w:pos="2313"/>
        </w:tabs>
        <w:ind w:left="2313" w:hanging="360"/>
      </w:pPr>
      <w:rPr>
        <w:rFonts w:ascii="Courier New" w:hAnsi="Courier New" w:cs="Courier New" w:hint="default"/>
      </w:rPr>
    </w:lvl>
    <w:lvl w:ilvl="5" w:tplc="04150005" w:tentative="1">
      <w:start w:val="1"/>
      <w:numFmt w:val="bullet"/>
      <w:lvlText w:val=""/>
      <w:lvlJc w:val="left"/>
      <w:pPr>
        <w:tabs>
          <w:tab w:val="num" w:pos="3033"/>
        </w:tabs>
        <w:ind w:left="3033" w:hanging="360"/>
      </w:pPr>
      <w:rPr>
        <w:rFonts w:ascii="Wingdings" w:hAnsi="Wingdings" w:hint="default"/>
      </w:rPr>
    </w:lvl>
    <w:lvl w:ilvl="6" w:tplc="04150001" w:tentative="1">
      <w:start w:val="1"/>
      <w:numFmt w:val="bullet"/>
      <w:lvlText w:val=""/>
      <w:lvlJc w:val="left"/>
      <w:pPr>
        <w:tabs>
          <w:tab w:val="num" w:pos="3753"/>
        </w:tabs>
        <w:ind w:left="3753" w:hanging="360"/>
      </w:pPr>
      <w:rPr>
        <w:rFonts w:ascii="Symbol" w:hAnsi="Symbol" w:hint="default"/>
      </w:rPr>
    </w:lvl>
    <w:lvl w:ilvl="7" w:tplc="04150003" w:tentative="1">
      <w:start w:val="1"/>
      <w:numFmt w:val="bullet"/>
      <w:lvlText w:val="o"/>
      <w:lvlJc w:val="left"/>
      <w:pPr>
        <w:tabs>
          <w:tab w:val="num" w:pos="4473"/>
        </w:tabs>
        <w:ind w:left="4473" w:hanging="360"/>
      </w:pPr>
      <w:rPr>
        <w:rFonts w:ascii="Courier New" w:hAnsi="Courier New" w:cs="Courier New" w:hint="default"/>
      </w:rPr>
    </w:lvl>
    <w:lvl w:ilvl="8" w:tplc="04150005" w:tentative="1">
      <w:start w:val="1"/>
      <w:numFmt w:val="bullet"/>
      <w:lvlText w:val=""/>
      <w:lvlJc w:val="left"/>
      <w:pPr>
        <w:tabs>
          <w:tab w:val="num" w:pos="5193"/>
        </w:tabs>
        <w:ind w:left="5193" w:hanging="360"/>
      </w:pPr>
      <w:rPr>
        <w:rFonts w:ascii="Wingdings" w:hAnsi="Wingdings" w:hint="default"/>
      </w:rPr>
    </w:lvl>
  </w:abstractNum>
  <w:abstractNum w:abstractNumId="31"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71941633"/>
    <w:multiLevelType w:val="hybridMultilevel"/>
    <w:tmpl w:val="EB885B84"/>
    <w:lvl w:ilvl="0" w:tplc="35AC550E">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72056F70"/>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3B83444"/>
    <w:multiLevelType w:val="hybridMultilevel"/>
    <w:tmpl w:val="C1A0CD72"/>
    <w:lvl w:ilvl="0" w:tplc="253A93CA">
      <w:start w:val="4"/>
      <w:numFmt w:val="decimal"/>
      <w:lvlText w:val="%1."/>
      <w:lvlJc w:val="left"/>
      <w:pPr>
        <w:tabs>
          <w:tab w:val="num" w:pos="360"/>
        </w:tabs>
        <w:ind w:left="360" w:hanging="360"/>
      </w:pPr>
      <w:rPr>
        <w:rFonts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831DA4"/>
    <w:multiLevelType w:val="hybridMultilevel"/>
    <w:tmpl w:val="33D6EDEC"/>
    <w:lvl w:ilvl="0" w:tplc="1BB0B2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CC70F9"/>
    <w:multiLevelType w:val="hybridMultilevel"/>
    <w:tmpl w:val="92344F4C"/>
    <w:lvl w:ilvl="0" w:tplc="C1AA1020">
      <w:numFmt w:val="bullet"/>
      <w:lvlText w:val=""/>
      <w:lvlJc w:val="left"/>
      <w:pPr>
        <w:tabs>
          <w:tab w:val="num" w:pos="360"/>
        </w:tabs>
        <w:ind w:left="360" w:hanging="360"/>
      </w:pPr>
      <w:rPr>
        <w:rFonts w:ascii="Symbol" w:eastAsia="Times New Roman" w:hAnsi="Symbol" w:cs="Times New Roman" w:hint="default"/>
        <w:b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7B4C92C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3"/>
  </w:num>
  <w:num w:numId="7">
    <w:abstractNumId w:val="2"/>
  </w:num>
  <w:num w:numId="8">
    <w:abstractNumId w:val="14"/>
  </w:num>
  <w:num w:numId="9">
    <w:abstractNumId w:val="10"/>
  </w:num>
  <w:num w:numId="10">
    <w:abstractNumId w:val="33"/>
  </w:num>
  <w:num w:numId="11">
    <w:abstractNumId w:val="4"/>
  </w:num>
  <w:num w:numId="12">
    <w:abstractNumId w:val="7"/>
  </w:num>
  <w:num w:numId="13">
    <w:abstractNumId w:val="20"/>
  </w:num>
  <w:num w:numId="14">
    <w:abstractNumId w:val="22"/>
  </w:num>
  <w:num w:numId="15">
    <w:abstractNumId w:val="9"/>
  </w:num>
  <w:num w:numId="16">
    <w:abstractNumId w:val="5"/>
  </w:num>
  <w:num w:numId="17">
    <w:abstractNumId w:val="11"/>
  </w:num>
  <w:num w:numId="18">
    <w:abstractNumId w:val="30"/>
  </w:num>
  <w:num w:numId="19">
    <w:abstractNumId w:val="6"/>
  </w:num>
  <w:num w:numId="20">
    <w:abstractNumId w:val="0"/>
  </w:num>
  <w:num w:numId="21">
    <w:abstractNumId w:val="35"/>
  </w:num>
  <w:num w:numId="22">
    <w:abstractNumId w:val="25"/>
  </w:num>
  <w:num w:numId="23">
    <w:abstractNumId w:val="37"/>
  </w:num>
  <w:num w:numId="24">
    <w:abstractNumId w:val="32"/>
  </w:num>
  <w:num w:numId="25">
    <w:abstractNumId w:val="13"/>
  </w:num>
  <w:num w:numId="26">
    <w:abstractNumId w:val="34"/>
  </w:num>
  <w:num w:numId="27">
    <w:abstractNumId w:val="34"/>
  </w:num>
  <w:num w:numId="28">
    <w:abstractNumId w:val="23"/>
  </w:num>
  <w:num w:numId="29">
    <w:abstractNumId w:val="8"/>
  </w:num>
  <w:num w:numId="30">
    <w:abstractNumId w:val="28"/>
  </w:num>
  <w:num w:numId="31">
    <w:abstractNumId w:val="26"/>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6"/>
  </w:num>
  <w:num w:numId="35">
    <w:abstractNumId w:val="12"/>
  </w:num>
  <w:num w:numId="36">
    <w:abstractNumId w:val="31"/>
  </w:num>
  <w:num w:numId="37">
    <w:abstractNumId w:val="17"/>
  </w:num>
  <w:num w:numId="38">
    <w:abstractNumId w:val="29"/>
  </w:num>
  <w:num w:numId="39">
    <w:abstractNumId w:val="18"/>
  </w:num>
  <w:num w:numId="40">
    <w:abstractNumId w:val="19"/>
  </w:num>
  <w:num w:numId="41">
    <w:abstractNumId w:val="27"/>
  </w:num>
  <w:num w:numId="42">
    <w:abstractNumId w:val="36"/>
  </w:num>
  <w:num w:numId="4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welina Szeląg">
    <w15:presenceInfo w15:providerId="AD" w15:userId="S-1-5-21-3976889236-550604042-3668385943-13150"/>
  </w15:person>
  <w15:person w15:author="Przemysław Bogdanowicz">
    <w15:presenceInfo w15:providerId="AD" w15:userId="S-1-5-21-3976889236-550604042-3668385943-13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30F61"/>
    <w:rsid w:val="000378D1"/>
    <w:rsid w:val="00045BCC"/>
    <w:rsid w:val="0005443C"/>
    <w:rsid w:val="00076E88"/>
    <w:rsid w:val="0009410C"/>
    <w:rsid w:val="000B2D5B"/>
    <w:rsid w:val="000C1BB4"/>
    <w:rsid w:val="000C6A1B"/>
    <w:rsid w:val="000F2ABD"/>
    <w:rsid w:val="00130589"/>
    <w:rsid w:val="00133C36"/>
    <w:rsid w:val="00162326"/>
    <w:rsid w:val="00170FEA"/>
    <w:rsid w:val="00196A1B"/>
    <w:rsid w:val="001A7FC5"/>
    <w:rsid w:val="001B41C2"/>
    <w:rsid w:val="001C5C4C"/>
    <w:rsid w:val="001E4BF4"/>
    <w:rsid w:val="00251F51"/>
    <w:rsid w:val="002907F3"/>
    <w:rsid w:val="002917EC"/>
    <w:rsid w:val="002A2D8C"/>
    <w:rsid w:val="002A3250"/>
    <w:rsid w:val="002C35F4"/>
    <w:rsid w:val="00317E46"/>
    <w:rsid w:val="0033300C"/>
    <w:rsid w:val="00336A7F"/>
    <w:rsid w:val="00350E08"/>
    <w:rsid w:val="003713C4"/>
    <w:rsid w:val="003A5A44"/>
    <w:rsid w:val="003B0777"/>
    <w:rsid w:val="003B251F"/>
    <w:rsid w:val="003C64E4"/>
    <w:rsid w:val="003C6803"/>
    <w:rsid w:val="003E2FEE"/>
    <w:rsid w:val="003E70B2"/>
    <w:rsid w:val="003E7BCD"/>
    <w:rsid w:val="003F742E"/>
    <w:rsid w:val="00407A26"/>
    <w:rsid w:val="004448F5"/>
    <w:rsid w:val="00445556"/>
    <w:rsid w:val="004655E4"/>
    <w:rsid w:val="00482CC8"/>
    <w:rsid w:val="004870FE"/>
    <w:rsid w:val="00491DCC"/>
    <w:rsid w:val="004A212B"/>
    <w:rsid w:val="004C2339"/>
    <w:rsid w:val="00525D3D"/>
    <w:rsid w:val="00534662"/>
    <w:rsid w:val="005446BF"/>
    <w:rsid w:val="00544EEF"/>
    <w:rsid w:val="005523C4"/>
    <w:rsid w:val="00555476"/>
    <w:rsid w:val="0056774B"/>
    <w:rsid w:val="00573D08"/>
    <w:rsid w:val="005B2FAC"/>
    <w:rsid w:val="005B6033"/>
    <w:rsid w:val="005B7759"/>
    <w:rsid w:val="005C0502"/>
    <w:rsid w:val="005E5CFF"/>
    <w:rsid w:val="005E6018"/>
    <w:rsid w:val="005F3B45"/>
    <w:rsid w:val="00631807"/>
    <w:rsid w:val="00647579"/>
    <w:rsid w:val="00647B3B"/>
    <w:rsid w:val="0068025F"/>
    <w:rsid w:val="006D487C"/>
    <w:rsid w:val="006D7402"/>
    <w:rsid w:val="006E6CCB"/>
    <w:rsid w:val="00712FC1"/>
    <w:rsid w:val="00731063"/>
    <w:rsid w:val="0073172B"/>
    <w:rsid w:val="00754C98"/>
    <w:rsid w:val="007769E1"/>
    <w:rsid w:val="007802CB"/>
    <w:rsid w:val="00782521"/>
    <w:rsid w:val="007B1748"/>
    <w:rsid w:val="007E049B"/>
    <w:rsid w:val="00852968"/>
    <w:rsid w:val="008550E3"/>
    <w:rsid w:val="00867035"/>
    <w:rsid w:val="00872CD3"/>
    <w:rsid w:val="00886898"/>
    <w:rsid w:val="008B0896"/>
    <w:rsid w:val="008B6FE3"/>
    <w:rsid w:val="008C1F5D"/>
    <w:rsid w:val="008E712F"/>
    <w:rsid w:val="008F3D6C"/>
    <w:rsid w:val="00912FD6"/>
    <w:rsid w:val="0094261F"/>
    <w:rsid w:val="00950EA6"/>
    <w:rsid w:val="00955595"/>
    <w:rsid w:val="00995ED7"/>
    <w:rsid w:val="009A13C7"/>
    <w:rsid w:val="009B0AEA"/>
    <w:rsid w:val="009B16C9"/>
    <w:rsid w:val="009B2FD9"/>
    <w:rsid w:val="009C0DD9"/>
    <w:rsid w:val="009D2277"/>
    <w:rsid w:val="00A62781"/>
    <w:rsid w:val="00B10744"/>
    <w:rsid w:val="00B308EA"/>
    <w:rsid w:val="00B35623"/>
    <w:rsid w:val="00B546F5"/>
    <w:rsid w:val="00B56AA7"/>
    <w:rsid w:val="00BA4139"/>
    <w:rsid w:val="00BD3F89"/>
    <w:rsid w:val="00C126A0"/>
    <w:rsid w:val="00C12F81"/>
    <w:rsid w:val="00C20AB9"/>
    <w:rsid w:val="00C32CA6"/>
    <w:rsid w:val="00C374E1"/>
    <w:rsid w:val="00C57817"/>
    <w:rsid w:val="00C80277"/>
    <w:rsid w:val="00C927C0"/>
    <w:rsid w:val="00CB4953"/>
    <w:rsid w:val="00CE6A45"/>
    <w:rsid w:val="00CF0BEA"/>
    <w:rsid w:val="00D00AC6"/>
    <w:rsid w:val="00D10DE3"/>
    <w:rsid w:val="00D13077"/>
    <w:rsid w:val="00D1721B"/>
    <w:rsid w:val="00D27934"/>
    <w:rsid w:val="00D3174F"/>
    <w:rsid w:val="00D65E86"/>
    <w:rsid w:val="00DC4F45"/>
    <w:rsid w:val="00E17CB2"/>
    <w:rsid w:val="00E30A12"/>
    <w:rsid w:val="00E4316C"/>
    <w:rsid w:val="00E940D0"/>
    <w:rsid w:val="00EA566B"/>
    <w:rsid w:val="00ED6310"/>
    <w:rsid w:val="00EE53B1"/>
    <w:rsid w:val="00F06865"/>
    <w:rsid w:val="00F130C8"/>
    <w:rsid w:val="00F15C30"/>
    <w:rsid w:val="00F404B5"/>
    <w:rsid w:val="00F95D7C"/>
    <w:rsid w:val="00FB72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3EEFB-093F-453A-9CB1-DE583E57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9</Pages>
  <Words>4091</Words>
  <Characters>24549</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Ewelina Szeląg</cp:lastModifiedBy>
  <cp:revision>71</cp:revision>
  <cp:lastPrinted>2021-02-15T08:52:00Z</cp:lastPrinted>
  <dcterms:created xsi:type="dcterms:W3CDTF">2021-01-14T08:14:00Z</dcterms:created>
  <dcterms:modified xsi:type="dcterms:W3CDTF">2021-05-14T09:44:00Z</dcterms:modified>
</cp:coreProperties>
</file>