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AB769" w14:textId="77777777" w:rsidR="002316D9" w:rsidRDefault="002316D9">
      <w:pPr>
        <w:pStyle w:val="Standard"/>
        <w:jc w:val="center"/>
      </w:pPr>
    </w:p>
    <w:p w14:paraId="315B108A" w14:textId="77777777" w:rsidR="002316D9" w:rsidRDefault="002316D9">
      <w:pPr>
        <w:pStyle w:val="Standard"/>
      </w:pP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</w:r>
      <w:r>
        <w:rPr>
          <w:rFonts w:ascii="Liberation Serif" w:hAnsi="Liberation Serif" w:cs="Liberation Serif"/>
          <w:b/>
          <w:iCs/>
          <w:sz w:val="22"/>
          <w:szCs w:val="22"/>
        </w:rPr>
        <w:tab/>
        <w:t>Załącznik nr 1 do SWZ</w:t>
      </w:r>
    </w:p>
    <w:p w14:paraId="0D963D00" w14:textId="77777777" w:rsidR="002316D9" w:rsidRDefault="002316D9">
      <w:pPr>
        <w:pStyle w:val="Standard"/>
      </w:pP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="0009375A">
        <w:rPr>
          <w:rFonts w:ascii="Liberation Serif" w:hAnsi="Liberation Serif" w:cs="Liberation Serif"/>
          <w:b/>
          <w:bCs/>
          <w:color w:val="000000"/>
        </w:rPr>
        <w:t>……………………</w:t>
      </w:r>
    </w:p>
    <w:p w14:paraId="57AEEBAF" w14:textId="77777777" w:rsidR="002316D9" w:rsidRDefault="002316D9">
      <w:pPr>
        <w:pStyle w:val="Standard"/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6C948BBD" w14:textId="77777777" w:rsidR="002316D9" w:rsidRDefault="002316D9">
      <w:pPr>
        <w:jc w:val="center"/>
        <w:rPr>
          <w:b/>
          <w:bCs/>
        </w:rPr>
      </w:pPr>
    </w:p>
    <w:p w14:paraId="19C1B278" w14:textId="77777777" w:rsidR="002316D9" w:rsidRDefault="002316D9">
      <w:pPr>
        <w:jc w:val="center"/>
        <w:rPr>
          <w:b/>
          <w:bCs/>
        </w:rPr>
      </w:pPr>
    </w:p>
    <w:p w14:paraId="36E87325" w14:textId="77777777" w:rsidR="002316D9" w:rsidRDefault="002316D9">
      <w:pPr>
        <w:jc w:val="center"/>
      </w:pPr>
      <w:r>
        <w:rPr>
          <w:b/>
          <w:bCs/>
        </w:rPr>
        <w:t>FORMULARZ OFERTY</w:t>
      </w:r>
    </w:p>
    <w:p w14:paraId="0E962C35" w14:textId="77777777" w:rsidR="002316D9" w:rsidRDefault="002316D9">
      <w:pPr>
        <w:jc w:val="center"/>
      </w:pPr>
      <w:r>
        <w:rPr>
          <w:b/>
          <w:bCs/>
        </w:rPr>
        <w:t>na zadanie pn.:</w:t>
      </w:r>
    </w:p>
    <w:p w14:paraId="322AB7F5" w14:textId="77777777" w:rsidR="002316D9" w:rsidRDefault="002316D9">
      <w:r>
        <w:rPr>
          <w:rStyle w:val="Domylnaczcionkaakapitu3"/>
          <w:rFonts w:ascii="Times New Roman" w:hAnsi="Times New Roman" w:cs="Times New Roman"/>
          <w:b/>
          <w:bCs/>
          <w:color w:val="000000"/>
        </w:rPr>
        <w:t>„</w:t>
      </w:r>
      <w:ins w:id="0" w:author="Marek Szeles" w:date="2023-07-12T12:53:00Z">
        <w:r w:rsidR="0009375A" w:rsidRPr="0009375A">
          <w:rPr>
            <w:rStyle w:val="Domylnaczcionkaakapitu3"/>
            <w:rFonts w:ascii="Times New Roman" w:hAnsi="Times New Roman" w:cs="Times New Roman"/>
            <w:b/>
            <w:bCs/>
            <w:color w:val="000000"/>
            <w:kern w:val="0"/>
            <w:lang w:eastAsia="pl-PL"/>
          </w:rPr>
          <w:t>Przebudowa tras rowerowych Downhill i MTB w rejonie ulicy Kusoc</w:t>
        </w:r>
      </w:ins>
      <w:ins w:id="1" w:author="Marek Szeles" w:date="2023-07-21T09:03:00Z">
        <w:r w:rsidR="001F67D4">
          <w:rPr>
            <w:rStyle w:val="Domylnaczcionkaakapitu3"/>
            <w:rFonts w:ascii="Times New Roman" w:hAnsi="Times New Roman" w:cs="Times New Roman"/>
            <w:b/>
            <w:bCs/>
            <w:color w:val="000000"/>
            <w:kern w:val="0"/>
            <w:lang w:eastAsia="pl-PL"/>
          </w:rPr>
          <w:t>iń</w:t>
        </w:r>
      </w:ins>
      <w:ins w:id="2" w:author="Marek Szeles" w:date="2023-07-12T12:53:00Z">
        <w:r w:rsidR="0009375A" w:rsidRPr="0009375A">
          <w:rPr>
            <w:rStyle w:val="Domylnaczcionkaakapitu3"/>
            <w:rFonts w:ascii="Times New Roman" w:hAnsi="Times New Roman" w:cs="Times New Roman"/>
            <w:b/>
            <w:bCs/>
            <w:color w:val="000000"/>
            <w:kern w:val="0"/>
            <w:lang w:eastAsia="pl-PL"/>
          </w:rPr>
          <w:t>skiego w Boguszowie-Gorcach w bezpośrednim sąsiedztwie Stadionu OSiR Bogusz</w:t>
        </w:r>
        <w:r w:rsidR="0009375A" w:rsidRPr="0009375A">
          <w:rPr>
            <w:rStyle w:val="Domylnaczcionkaakapitu3"/>
            <w:rFonts w:ascii="Times New Roman" w:hAnsi="Times New Roman" w:cs="Times New Roman" w:hint="eastAsia"/>
            <w:b/>
            <w:bCs/>
            <w:color w:val="000000"/>
            <w:kern w:val="0"/>
            <w:lang w:eastAsia="pl-PL"/>
          </w:rPr>
          <w:t>ó</w:t>
        </w:r>
        <w:r w:rsidR="0009375A" w:rsidRPr="0009375A">
          <w:rPr>
            <w:rStyle w:val="Domylnaczcionkaakapitu3"/>
            <w:rFonts w:ascii="Times New Roman" w:hAnsi="Times New Roman" w:cs="Times New Roman"/>
            <w:b/>
            <w:bCs/>
            <w:color w:val="000000"/>
            <w:kern w:val="0"/>
            <w:lang w:eastAsia="pl-PL"/>
          </w:rPr>
          <w:t>w-Gorce</w:t>
        </w:r>
        <w:r w:rsidR="0009375A" w:rsidRPr="0009375A">
          <w:rPr>
            <w:rStyle w:val="Domylnaczcionkaakapitu3"/>
            <w:rFonts w:ascii="Times New Roman" w:hAnsi="Times New Roman" w:cs="Times New Roman" w:hint="eastAsia"/>
            <w:b/>
            <w:bCs/>
            <w:color w:val="000000"/>
            <w:kern w:val="0"/>
            <w:lang w:eastAsia="pl-PL"/>
          </w:rPr>
          <w:t>”</w:t>
        </w:r>
        <w:r w:rsidR="0009375A" w:rsidRPr="0009375A">
          <w:rPr>
            <w:rStyle w:val="Domylnaczcionkaakapitu3"/>
            <w:rFonts w:ascii="Times New Roman" w:hAnsi="Times New Roman" w:cs="Times New Roman"/>
            <w:b/>
            <w:bCs/>
            <w:color w:val="000000"/>
            <w:kern w:val="0"/>
            <w:lang w:eastAsia="pl-PL"/>
          </w:rPr>
          <w:t>.</w:t>
        </w:r>
      </w:ins>
    </w:p>
    <w:p w14:paraId="2BE00F84" w14:textId="77777777" w:rsidR="002316D9" w:rsidRDefault="002316D9">
      <w:pPr>
        <w:pStyle w:val="Standard"/>
        <w:jc w:val="center"/>
        <w:rPr>
          <w:b/>
          <w:bCs/>
          <w:sz w:val="22"/>
          <w:szCs w:val="22"/>
        </w:rPr>
      </w:pPr>
    </w:p>
    <w:p w14:paraId="4DC008CE" w14:textId="77777777" w:rsidR="002316D9" w:rsidRDefault="002316D9">
      <w:pPr>
        <w:pStyle w:val="Standard"/>
        <w:tabs>
          <w:tab w:val="left" w:pos="7920"/>
        </w:tabs>
        <w:rPr>
          <w:rFonts w:ascii="Liberation Serif" w:hAnsi="Liberation Serif" w:cs="Liberation Serif"/>
          <w:b/>
          <w:bCs/>
          <w:sz w:val="22"/>
          <w:szCs w:val="22"/>
        </w:rPr>
      </w:pPr>
    </w:p>
    <w:p w14:paraId="5B1E961C" w14:textId="77777777" w:rsidR="002316D9" w:rsidRDefault="002316D9">
      <w:pPr>
        <w:pStyle w:val="Standard"/>
        <w:tabs>
          <w:tab w:val="left" w:pos="7920"/>
        </w:tabs>
      </w:pPr>
      <w:r>
        <w:rPr>
          <w:rFonts w:ascii="Liberation Serif" w:hAnsi="Liberation Serif" w:cs="Liberation Serif"/>
          <w:sz w:val="22"/>
          <w:szCs w:val="22"/>
        </w:rPr>
        <w:t>1. Nazwa /imię i nazwisko:</w:t>
      </w:r>
    </w:p>
    <w:p w14:paraId="3F7190C1" w14:textId="77777777" w:rsidR="002316D9" w:rsidRDefault="002316D9">
      <w:pPr>
        <w:pStyle w:val="Standard"/>
        <w:ind w:left="360"/>
        <w:rPr>
          <w:rFonts w:ascii="Liberation Serif" w:hAnsi="Liberation Serif" w:cs="Liberation Serif"/>
          <w:sz w:val="22"/>
          <w:szCs w:val="22"/>
        </w:rPr>
      </w:pPr>
    </w:p>
    <w:p w14:paraId="02CB1B20" w14:textId="77777777" w:rsidR="002316D9" w:rsidRDefault="002316D9">
      <w:pPr>
        <w:pStyle w:val="Standarduser"/>
        <w:jc w:val="both"/>
      </w:pPr>
      <w:r>
        <w:rPr>
          <w:rFonts w:ascii="Liberation Serif" w:hAnsi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4DC5A64" w14:textId="77777777" w:rsidR="002316D9" w:rsidRDefault="002316D9">
      <w:pPr>
        <w:pStyle w:val="Standarduser"/>
        <w:jc w:val="both"/>
      </w:pPr>
      <w:r>
        <w:rPr>
          <w:rFonts w:ascii="Liberation Serif" w:hAnsi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48477E9" w14:textId="77777777" w:rsidR="002316D9" w:rsidRDefault="002316D9">
      <w:pPr>
        <w:pStyle w:val="Standard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8F8FE5B" w14:textId="77777777" w:rsidR="002316D9" w:rsidRDefault="002316D9">
      <w:pPr>
        <w:pStyle w:val="Standard"/>
        <w:tabs>
          <w:tab w:val="left" w:pos="7920"/>
        </w:tabs>
      </w:pPr>
      <w:r>
        <w:rPr>
          <w:rFonts w:ascii="Liberation Serif" w:hAnsi="Liberation Serif" w:cs="Liberation Serif"/>
          <w:sz w:val="22"/>
          <w:szCs w:val="22"/>
        </w:rPr>
        <w:t>2. Siedziba /adres zamieszkania:</w:t>
      </w:r>
    </w:p>
    <w:p w14:paraId="0342EBAA" w14:textId="77777777" w:rsidR="002316D9" w:rsidRDefault="002316D9">
      <w:pPr>
        <w:pStyle w:val="Standard"/>
        <w:rPr>
          <w:rFonts w:ascii="Liberation Serif" w:hAnsi="Liberation Serif" w:cs="Liberation Serif"/>
          <w:sz w:val="22"/>
          <w:szCs w:val="22"/>
        </w:rPr>
      </w:pPr>
    </w:p>
    <w:p w14:paraId="39577CF3" w14:textId="77777777" w:rsidR="002316D9" w:rsidRDefault="002316D9">
      <w:pPr>
        <w:pStyle w:val="Standarduser"/>
        <w:jc w:val="both"/>
      </w:pPr>
      <w:r>
        <w:rPr>
          <w:rFonts w:ascii="Liberation Serif" w:hAnsi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145DA" w14:textId="77777777" w:rsidR="002316D9" w:rsidRDefault="002316D9">
      <w:pPr>
        <w:pStyle w:val="Standard"/>
        <w:ind w:left="708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6AC1A94A" w14:textId="77777777" w:rsidR="002316D9" w:rsidRDefault="002316D9">
      <w:pPr>
        <w:pStyle w:val="Standard"/>
      </w:pPr>
      <w:r>
        <w:rPr>
          <w:rFonts w:ascii="Liberation Serif" w:hAnsi="Liberation Serif" w:cs="Liberation Serif"/>
          <w:sz w:val="22"/>
          <w:szCs w:val="22"/>
        </w:rPr>
        <w:t>REGON: ....................................                         NIP: .............................................</w:t>
      </w:r>
    </w:p>
    <w:p w14:paraId="228867B5" w14:textId="77777777" w:rsidR="002316D9" w:rsidRDefault="002316D9">
      <w:pPr>
        <w:pStyle w:val="Standard"/>
        <w:ind w:left="708"/>
        <w:rPr>
          <w:rFonts w:ascii="Liberation Serif" w:hAnsi="Liberation Serif" w:cs="Liberation Serif"/>
          <w:sz w:val="22"/>
          <w:szCs w:val="22"/>
        </w:rPr>
      </w:pPr>
    </w:p>
    <w:p w14:paraId="65FF4CD7" w14:textId="77777777" w:rsidR="002316D9" w:rsidRDefault="002316D9">
      <w:pPr>
        <w:pStyle w:val="Standard"/>
      </w:pPr>
      <w:r>
        <w:rPr>
          <w:rFonts w:ascii="Liberation Serif" w:hAnsi="Liberation Serif" w:cs="Liberation Serif"/>
          <w:sz w:val="22"/>
          <w:szCs w:val="22"/>
        </w:rPr>
        <w:t xml:space="preserve">Numer telefonu:.........................                  </w:t>
      </w:r>
      <w:r>
        <w:rPr>
          <w:rFonts w:ascii="Liberation Serif" w:hAnsi="Liberation Serif" w:cs="Liberation Serif"/>
          <w:sz w:val="22"/>
          <w:szCs w:val="22"/>
        </w:rPr>
        <w:tab/>
        <w:t>e-mail........................................</w:t>
      </w:r>
    </w:p>
    <w:p w14:paraId="0E33B5E4" w14:textId="77777777" w:rsidR="002316D9" w:rsidRDefault="002316D9">
      <w:pPr>
        <w:pStyle w:val="Standard"/>
        <w:rPr>
          <w:rFonts w:ascii="Liberation Serif" w:hAnsi="Liberation Serif" w:cs="Liberation Serif"/>
          <w:sz w:val="22"/>
          <w:szCs w:val="22"/>
        </w:rPr>
      </w:pPr>
    </w:p>
    <w:p w14:paraId="70D5A0E0" w14:textId="77777777" w:rsidR="002316D9" w:rsidRDefault="002316D9">
      <w:pPr>
        <w:pStyle w:val="Standard"/>
        <w:spacing w:before="60"/>
        <w:jc w:val="both"/>
      </w:pPr>
      <w:r>
        <w:rPr>
          <w:rFonts w:ascii="Liberation Serif" w:hAnsi="Liberation Serif" w:cs="Liberation Serif"/>
          <w:sz w:val="22"/>
          <w:szCs w:val="22"/>
        </w:rPr>
        <w:t>3. Wykonawca jest:</w:t>
      </w:r>
    </w:p>
    <w:p w14:paraId="4E89A24B" w14:textId="77777777" w:rsidR="002316D9" w:rsidRDefault="002316D9">
      <w:pPr>
        <w:pStyle w:val="Standard"/>
        <w:spacing w:before="60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- mikroprzedsiębiorstwem </w:t>
      </w:r>
      <w:r>
        <w:rPr>
          <w:rFonts w:ascii="Liberation Serif" w:hAnsi="Liberation Serif" w:cs="Liberation Serif"/>
          <w:b/>
          <w:sz w:val="22"/>
          <w:szCs w:val="22"/>
        </w:rPr>
        <w:t>[   ] Tak  /   [   ] Nie</w:t>
      </w:r>
    </w:p>
    <w:p w14:paraId="1123E6E6" w14:textId="77777777" w:rsidR="002316D9" w:rsidRDefault="002316D9">
      <w:pPr>
        <w:pStyle w:val="Standard"/>
        <w:spacing w:before="60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- małym przedsiębiorstwem </w:t>
      </w:r>
      <w:r>
        <w:rPr>
          <w:rFonts w:ascii="Liberation Serif" w:hAnsi="Liberation Serif" w:cs="Liberation Serif"/>
          <w:b/>
          <w:sz w:val="22"/>
          <w:szCs w:val="22"/>
        </w:rPr>
        <w:t>[   ] Tak  /   [   ] Nie</w:t>
      </w:r>
    </w:p>
    <w:p w14:paraId="295DBC41" w14:textId="77777777" w:rsidR="002316D9" w:rsidRDefault="002316D9">
      <w:pPr>
        <w:pStyle w:val="Standard"/>
        <w:spacing w:before="60"/>
        <w:jc w:val="both"/>
      </w:pPr>
      <w:r>
        <w:rPr>
          <w:rFonts w:ascii="Liberation Serif" w:hAnsi="Liberation Serif" w:cs="Liberation Serif"/>
          <w:sz w:val="22"/>
          <w:szCs w:val="22"/>
        </w:rPr>
        <w:t>- średnim przedsiębiorstwem </w:t>
      </w:r>
      <w:r>
        <w:rPr>
          <w:rStyle w:val="Znakiprzypiswdolnych"/>
          <w:rFonts w:ascii="Liberation Serif" w:hAnsi="Liberation Serif" w:cs="Liberation Serif"/>
          <w:sz w:val="22"/>
          <w:szCs w:val="22"/>
        </w:rPr>
        <w:footnoteReference w:id="1"/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>[   ] Tak  /   [   ] Nie</w:t>
      </w:r>
    </w:p>
    <w:p w14:paraId="0C0BD405" w14:textId="77777777" w:rsidR="002316D9" w:rsidRDefault="002316D9">
      <w:pPr>
        <w:pStyle w:val="Standard"/>
        <w:tabs>
          <w:tab w:val="left" w:pos="7920"/>
        </w:tabs>
        <w:spacing w:before="60"/>
        <w:jc w:val="both"/>
        <w:rPr>
          <w:rFonts w:ascii="Liberation Serif" w:hAnsi="Liberation Serif" w:cs="Liberation Serif"/>
          <w:sz w:val="22"/>
          <w:szCs w:val="22"/>
        </w:rPr>
      </w:pPr>
    </w:p>
    <w:p w14:paraId="3CD18574" w14:textId="77777777" w:rsidR="002316D9" w:rsidRDefault="002316D9">
      <w:pPr>
        <w:pStyle w:val="Standard"/>
        <w:tabs>
          <w:tab w:val="left" w:pos="7920"/>
        </w:tabs>
        <w:spacing w:before="60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4. </w:t>
      </w:r>
      <w:r>
        <w:rPr>
          <w:rFonts w:ascii="Liberation Serif" w:hAnsi="Liberation Serif" w:cs="Liberation Serif"/>
          <w:color w:val="000000"/>
          <w:sz w:val="22"/>
          <w:szCs w:val="22"/>
        </w:rPr>
        <w:t>Wskazanie ogólnodostępnej bazy  CEiDG lub KRS, z której Zamawiający będzie mógł pobrać dokumenty rejestrowe Wykonawcy (np. w celu weryfikacji umocowania do reprezentacji Wykonawcy)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- link do strony: http://.............................................................................…………</w:t>
      </w:r>
      <w:ins w:id="3" w:author="Marek Szeles" w:date="2023-07-12T12:53:00Z">
        <w:r w:rsidR="0009375A">
          <w:rPr>
            <w:rFonts w:ascii="Liberation Serif" w:eastAsia="Calibri" w:hAnsi="Liberation Serif" w:cs="Liberation Serif"/>
            <w:sz w:val="22"/>
            <w:szCs w:val="22"/>
            <w:lang w:eastAsia="en-US"/>
          </w:rPr>
          <w:t>.............</w:t>
        </w:r>
      </w:ins>
    </w:p>
    <w:p w14:paraId="4CF9917A" w14:textId="77777777" w:rsidR="002316D9" w:rsidRDefault="002316D9">
      <w:pPr>
        <w:pStyle w:val="Standard"/>
        <w:tabs>
          <w:tab w:val="left" w:pos="7920"/>
        </w:tabs>
        <w:jc w:val="both"/>
        <w:rPr>
          <w:ins w:id="4" w:author="Marek Szeles" w:date="2023-07-12T12:53:00Z"/>
          <w:rFonts w:ascii="Liberation Serif" w:hAnsi="Liberation Serif" w:cs="Liberation Serif"/>
          <w:sz w:val="22"/>
          <w:szCs w:val="22"/>
        </w:rPr>
      </w:pPr>
    </w:p>
    <w:p w14:paraId="1D4EC319" w14:textId="77777777" w:rsidR="0009375A" w:rsidRDefault="0009375A">
      <w:pPr>
        <w:pStyle w:val="Standard"/>
        <w:tabs>
          <w:tab w:val="left" w:pos="7920"/>
        </w:tabs>
        <w:jc w:val="both"/>
        <w:rPr>
          <w:ins w:id="5" w:author="Marek Szeles" w:date="2023-07-12T12:53:00Z"/>
          <w:rFonts w:ascii="Liberation Serif" w:hAnsi="Liberation Serif" w:cs="Liberation Serif"/>
          <w:sz w:val="22"/>
          <w:szCs w:val="22"/>
        </w:rPr>
      </w:pPr>
    </w:p>
    <w:p w14:paraId="719F5E63" w14:textId="77777777" w:rsidR="0009375A" w:rsidRDefault="0009375A">
      <w:pPr>
        <w:pStyle w:val="Standard"/>
        <w:tabs>
          <w:tab w:val="left" w:pos="7920"/>
        </w:tabs>
        <w:jc w:val="both"/>
        <w:rPr>
          <w:ins w:id="6" w:author="Marek Szeles" w:date="2023-07-12T12:53:00Z"/>
          <w:rFonts w:ascii="Liberation Serif" w:hAnsi="Liberation Serif" w:cs="Liberation Serif"/>
          <w:sz w:val="22"/>
          <w:szCs w:val="22"/>
        </w:rPr>
      </w:pPr>
    </w:p>
    <w:p w14:paraId="09F4E0AC" w14:textId="77777777" w:rsidR="0009375A" w:rsidRDefault="0009375A">
      <w:pPr>
        <w:pStyle w:val="Standard"/>
        <w:tabs>
          <w:tab w:val="left" w:pos="7920"/>
        </w:tabs>
        <w:jc w:val="both"/>
        <w:rPr>
          <w:ins w:id="7" w:author="Marek Szeles" w:date="2023-07-12T12:53:00Z"/>
          <w:rFonts w:ascii="Liberation Serif" w:hAnsi="Liberation Serif" w:cs="Liberation Serif"/>
          <w:sz w:val="22"/>
          <w:szCs w:val="22"/>
        </w:rPr>
      </w:pPr>
    </w:p>
    <w:p w14:paraId="125BDEC2" w14:textId="77777777" w:rsidR="0009375A" w:rsidRDefault="0009375A">
      <w:pPr>
        <w:pStyle w:val="Standard"/>
        <w:tabs>
          <w:tab w:val="left" w:pos="7920"/>
        </w:tabs>
        <w:jc w:val="both"/>
        <w:rPr>
          <w:ins w:id="8" w:author="Marek Szeles" w:date="2023-07-12T12:53:00Z"/>
          <w:rFonts w:ascii="Liberation Serif" w:hAnsi="Liberation Serif" w:cs="Liberation Serif"/>
          <w:sz w:val="22"/>
          <w:szCs w:val="22"/>
        </w:rPr>
      </w:pPr>
    </w:p>
    <w:p w14:paraId="697D7BC3" w14:textId="77777777" w:rsidR="0009375A" w:rsidRDefault="0009375A">
      <w:pPr>
        <w:pStyle w:val="Standard"/>
        <w:tabs>
          <w:tab w:val="left" w:pos="7920"/>
        </w:tabs>
        <w:jc w:val="both"/>
        <w:rPr>
          <w:ins w:id="9" w:author="Marek Szeles" w:date="2023-07-12T12:53:00Z"/>
          <w:rFonts w:ascii="Liberation Serif" w:hAnsi="Liberation Serif" w:cs="Liberation Serif"/>
          <w:sz w:val="22"/>
          <w:szCs w:val="22"/>
        </w:rPr>
      </w:pPr>
    </w:p>
    <w:p w14:paraId="0E01C607" w14:textId="77777777" w:rsidR="0009375A" w:rsidRDefault="0009375A">
      <w:pPr>
        <w:pStyle w:val="Standard"/>
        <w:tabs>
          <w:tab w:val="left" w:pos="7920"/>
        </w:tabs>
        <w:jc w:val="both"/>
        <w:rPr>
          <w:ins w:id="10" w:author="Marek Szeles" w:date="2023-07-12T12:53:00Z"/>
          <w:rFonts w:ascii="Liberation Serif" w:hAnsi="Liberation Serif" w:cs="Liberation Serif"/>
          <w:sz w:val="22"/>
          <w:szCs w:val="22"/>
        </w:rPr>
      </w:pPr>
    </w:p>
    <w:p w14:paraId="7516BA61" w14:textId="77777777" w:rsidR="0009375A" w:rsidRDefault="0009375A">
      <w:pPr>
        <w:pStyle w:val="Standard"/>
        <w:tabs>
          <w:tab w:val="left" w:pos="792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03F91227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5. </w:t>
      </w:r>
      <w:r>
        <w:rPr>
          <w:rFonts w:ascii="Liberation Serif" w:hAnsi="Liberation Serif" w:cs="Liberation Serif"/>
          <w:b/>
          <w:sz w:val="22"/>
          <w:szCs w:val="22"/>
        </w:rPr>
        <w:t>Oferuję wykonanie przedmiotu zamówienia za cenę:</w:t>
      </w:r>
    </w:p>
    <w:p w14:paraId="053A1FD6" w14:textId="77777777" w:rsidR="002316D9" w:rsidRDefault="002316D9">
      <w:pPr>
        <w:pStyle w:val="Standard"/>
        <w:tabs>
          <w:tab w:val="left" w:pos="7920"/>
        </w:tabs>
        <w:jc w:val="both"/>
      </w:pPr>
    </w:p>
    <w:tbl>
      <w:tblPr>
        <w:tblW w:w="0" w:type="auto"/>
        <w:tblInd w:w="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4"/>
        <w:gridCol w:w="3224"/>
      </w:tblGrid>
      <w:tr w:rsidR="002316D9" w14:paraId="24C22B67" w14:textId="77777777">
        <w:tc>
          <w:tcPr>
            <w:tcW w:w="6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1E41B07" w14:textId="77777777" w:rsidR="002316D9" w:rsidRDefault="002316D9">
            <w:pPr>
              <w:pStyle w:val="Standard"/>
              <w:widowControl w:val="0"/>
              <w:snapToGrid w:val="0"/>
              <w:spacing w:line="360" w:lineRule="auto"/>
              <w:jc w:val="center"/>
            </w:pPr>
            <w:r>
              <w:rPr>
                <w:rFonts w:cs="Liberation Serif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6ED9D8E" w14:textId="77777777" w:rsidR="002316D9" w:rsidRDefault="002316D9">
            <w:pPr>
              <w:pStyle w:val="Standard"/>
              <w:widowControl w:val="0"/>
              <w:snapToGrid w:val="0"/>
              <w:spacing w:line="360" w:lineRule="auto"/>
              <w:jc w:val="center"/>
            </w:pPr>
            <w:r>
              <w:rPr>
                <w:rFonts w:cs="Liberation Serif"/>
                <w:b/>
                <w:bCs/>
                <w:sz w:val="22"/>
                <w:szCs w:val="22"/>
              </w:rPr>
              <w:t>Wartość</w:t>
            </w:r>
          </w:p>
        </w:tc>
      </w:tr>
      <w:tr w:rsidR="002316D9" w14:paraId="7DD44A5D" w14:textId="77777777">
        <w:tc>
          <w:tcPr>
            <w:tcW w:w="6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07C797" w14:textId="77777777" w:rsidR="002316D9" w:rsidRDefault="002316D9">
            <w:pPr>
              <w:pStyle w:val="Standard"/>
              <w:widowControl w:val="0"/>
              <w:snapToGrid w:val="0"/>
              <w:spacing w:line="360" w:lineRule="auto"/>
              <w:jc w:val="center"/>
            </w:pPr>
            <w:r>
              <w:rPr>
                <w:rFonts w:cs="Liberation Serif"/>
                <w:sz w:val="22"/>
                <w:szCs w:val="22"/>
              </w:rPr>
              <w:t>Cena netto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0B608" w14:textId="77777777" w:rsidR="002316D9" w:rsidRDefault="002316D9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rFonts w:cs="Liberation Serif"/>
                <w:sz w:val="22"/>
                <w:szCs w:val="22"/>
              </w:rPr>
              <w:t>..............................zł</w:t>
            </w:r>
          </w:p>
        </w:tc>
      </w:tr>
      <w:tr w:rsidR="002316D9" w14:paraId="1A39C8A9" w14:textId="77777777">
        <w:trPr>
          <w:trHeight w:val="514"/>
        </w:trPr>
        <w:tc>
          <w:tcPr>
            <w:tcW w:w="6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5BC8F" w14:textId="77777777" w:rsidR="002316D9" w:rsidRDefault="002316D9">
            <w:pPr>
              <w:pStyle w:val="Standard"/>
              <w:widowControl w:val="0"/>
              <w:snapToGrid w:val="0"/>
              <w:spacing w:after="120" w:line="360" w:lineRule="auto"/>
              <w:jc w:val="center"/>
            </w:pPr>
            <w:r>
              <w:rPr>
                <w:rFonts w:cs="Liberation Serif"/>
                <w:sz w:val="22"/>
                <w:szCs w:val="22"/>
              </w:rPr>
              <w:t>Stawka podatku VAT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F8DA5" w14:textId="77777777" w:rsidR="002316D9" w:rsidRDefault="002316D9">
            <w:pPr>
              <w:pStyle w:val="Standard"/>
              <w:widowControl w:val="0"/>
              <w:spacing w:after="120" w:line="360" w:lineRule="auto"/>
              <w:ind w:left="357" w:hanging="357"/>
              <w:jc w:val="center"/>
            </w:pPr>
            <w:r>
              <w:rPr>
                <w:rFonts w:cs="Liberation Serif"/>
                <w:sz w:val="22"/>
                <w:szCs w:val="22"/>
              </w:rPr>
              <w:t>……………..</w:t>
            </w:r>
          </w:p>
        </w:tc>
      </w:tr>
      <w:tr w:rsidR="002316D9" w14:paraId="74BD405A" w14:textId="77777777">
        <w:trPr>
          <w:trHeight w:val="514"/>
        </w:trPr>
        <w:tc>
          <w:tcPr>
            <w:tcW w:w="6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3CD71" w14:textId="77777777" w:rsidR="002316D9" w:rsidRDefault="002316D9">
            <w:pPr>
              <w:pStyle w:val="Standard"/>
              <w:widowControl w:val="0"/>
              <w:snapToGrid w:val="0"/>
              <w:spacing w:after="120" w:line="360" w:lineRule="auto"/>
              <w:jc w:val="center"/>
            </w:pPr>
            <w:r>
              <w:rPr>
                <w:rFonts w:cs="Liberation Serif"/>
                <w:sz w:val="22"/>
                <w:szCs w:val="22"/>
              </w:rPr>
              <w:t>Cena brutto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7D3DEC" w14:textId="77777777" w:rsidR="002316D9" w:rsidRDefault="002316D9">
            <w:pPr>
              <w:pStyle w:val="Standard"/>
              <w:widowControl w:val="0"/>
              <w:spacing w:after="120" w:line="360" w:lineRule="auto"/>
              <w:ind w:left="357" w:hanging="357"/>
              <w:jc w:val="center"/>
            </w:pPr>
            <w:r>
              <w:rPr>
                <w:rFonts w:cs="Liberation Serif"/>
                <w:sz w:val="22"/>
                <w:szCs w:val="22"/>
              </w:rPr>
              <w:t xml:space="preserve">…………………. zł </w:t>
            </w:r>
          </w:p>
        </w:tc>
      </w:tr>
    </w:tbl>
    <w:p w14:paraId="1B5AB0B0" w14:textId="77777777" w:rsidR="002316D9" w:rsidRDefault="002316D9">
      <w:pPr>
        <w:tabs>
          <w:tab w:val="left" w:pos="1588"/>
          <w:tab w:val="left" w:pos="2234"/>
        </w:tabs>
        <w:spacing w:before="60"/>
        <w:ind w:left="397"/>
        <w:rPr>
          <w:rFonts w:cs="Liberation Serif"/>
          <w:sz w:val="22"/>
          <w:szCs w:val="22"/>
        </w:rPr>
      </w:pPr>
    </w:p>
    <w:p w14:paraId="01390A50" w14:textId="77777777" w:rsidR="002316D9" w:rsidRDefault="002316D9">
      <w:pPr>
        <w:pStyle w:val="Standard"/>
        <w:tabs>
          <w:tab w:val="left" w:pos="0"/>
        </w:tabs>
        <w:jc w:val="both"/>
      </w:pPr>
      <w:r>
        <w:rPr>
          <w:rFonts w:ascii="Liberation Serif" w:eastAsia="Arial Unicode MS" w:hAnsi="Liberation Serif" w:cs="Liberation Serif"/>
          <w:b/>
          <w:bCs/>
          <w:color w:val="000000"/>
          <w:sz w:val="22"/>
          <w:szCs w:val="22"/>
        </w:rPr>
        <w:t>6. Okres rękojmi za wady: .................................... m-cy.</w:t>
      </w:r>
    </w:p>
    <w:p w14:paraId="044D3F49" w14:textId="77777777" w:rsidR="002316D9" w:rsidRDefault="002316D9">
      <w:pPr>
        <w:pStyle w:val="Standard"/>
        <w:tabs>
          <w:tab w:val="left" w:pos="792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22818B0B" w14:textId="77777777" w:rsidR="002316D9" w:rsidRDefault="002316D9">
      <w:pPr>
        <w:pStyle w:val="Standard"/>
        <w:tabs>
          <w:tab w:val="left" w:pos="792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5EBFFAD2" w14:textId="77777777" w:rsidR="002316D9" w:rsidRDefault="002316D9">
      <w:pPr>
        <w:pStyle w:val="Standard"/>
        <w:jc w:val="both"/>
      </w:pPr>
      <w:r>
        <w:rPr>
          <w:rFonts w:ascii="Liberation Serif" w:hAnsi="Liberation Serif" w:cs="Liberation Serif"/>
          <w:iCs/>
          <w:sz w:val="22"/>
          <w:szCs w:val="22"/>
        </w:rPr>
        <w:t xml:space="preserve">7a*. </w:t>
      </w:r>
      <w:r>
        <w:rPr>
          <w:rFonts w:ascii="Liberation Serif" w:hAnsi="Liberation Serif" w:cs="Liberation Serif"/>
          <w:bCs/>
          <w:sz w:val="22"/>
          <w:szCs w:val="22"/>
        </w:rPr>
        <w:t>Oświadczam, że nie polegam na zdolnościach technicznych lub zawodowych lub sytuacji finansowej lub ekonomicznej podmiotów udostępniających zasoby.</w:t>
      </w:r>
    </w:p>
    <w:p w14:paraId="06063255" w14:textId="77777777" w:rsidR="002316D9" w:rsidRDefault="002316D9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36C58F31" w14:textId="77777777" w:rsidR="002316D9" w:rsidRDefault="002316D9">
      <w:pPr>
        <w:pStyle w:val="Standard"/>
        <w:jc w:val="both"/>
      </w:pPr>
      <w:r>
        <w:rPr>
          <w:rFonts w:ascii="Liberation Serif" w:hAnsi="Liberation Serif" w:cs="Liberation Serif"/>
          <w:iCs/>
          <w:sz w:val="22"/>
          <w:szCs w:val="22"/>
        </w:rPr>
        <w:t>7b*. Oświadczam, że w</w:t>
      </w:r>
      <w:r>
        <w:rPr>
          <w:rFonts w:ascii="Liberation Serif" w:hAnsi="Liberation Serif" w:cs="Liberation Serif"/>
          <w:bCs/>
          <w:sz w:val="22"/>
          <w:szCs w:val="22"/>
        </w:rPr>
        <w:t xml:space="preserve"> związku z poleganiem na zdolnościach technicznych lub zawodowych lub sytuacji finansowej lub ekonomicznej podmiotów udostępniających zasoby, </w:t>
      </w:r>
      <w:r>
        <w:rPr>
          <w:rFonts w:ascii="Liberation Serif" w:hAnsi="Liberation Serif" w:cs="Liberation Serif"/>
          <w:b/>
          <w:bCs/>
          <w:sz w:val="22"/>
          <w:szCs w:val="22"/>
        </w:rPr>
        <w:t>tj. ………………………………………………………………………………………………………….</w:t>
      </w:r>
      <w:r>
        <w:rPr>
          <w:rFonts w:ascii="Liberation Serif" w:hAnsi="Liberation Serif" w:cs="Liberation Serif"/>
          <w:bCs/>
          <w:sz w:val="22"/>
          <w:szCs w:val="22"/>
        </w:rPr>
        <w:t xml:space="preserve"> </w:t>
      </w:r>
      <w:r>
        <w:rPr>
          <w:rFonts w:ascii="Liberation Serif" w:hAnsi="Liberation Serif" w:cs="Liberation Serif"/>
          <w:bCs/>
          <w:sz w:val="18"/>
          <w:szCs w:val="18"/>
        </w:rPr>
        <w:t>/</w:t>
      </w:r>
      <w:r>
        <w:rPr>
          <w:rFonts w:ascii="Liberation Serif" w:hAnsi="Liberation Serif" w:cs="Liberation Serif"/>
          <w:bCs/>
          <w:i/>
          <w:iCs/>
          <w:sz w:val="18"/>
          <w:szCs w:val="18"/>
        </w:rPr>
        <w:t>nazwa imię i nazwisko; siedziba, adres podmiotu trzeciego/</w:t>
      </w:r>
    </w:p>
    <w:p w14:paraId="54131A00" w14:textId="77777777" w:rsidR="002316D9" w:rsidRDefault="002316D9">
      <w:pPr>
        <w:pStyle w:val="Standard"/>
        <w:jc w:val="both"/>
      </w:pPr>
      <w:r>
        <w:rPr>
          <w:rFonts w:ascii="Liberation Serif" w:eastAsia="Liberation Serif" w:hAnsi="Liberation Serif" w:cs="Liberation Serif"/>
          <w:bCs/>
          <w:sz w:val="22"/>
          <w:szCs w:val="22"/>
        </w:rPr>
        <w:t xml:space="preserve"> </w:t>
      </w:r>
      <w:r>
        <w:rPr>
          <w:rFonts w:ascii="Liberation Serif" w:hAnsi="Liberation Serif" w:cs="Liberation Serif"/>
          <w:bCs/>
          <w:sz w:val="22"/>
          <w:szCs w:val="22"/>
        </w:rPr>
        <w:t>w załączeniu przedkładam:</w:t>
      </w:r>
    </w:p>
    <w:p w14:paraId="7BD94B9C" w14:textId="77777777" w:rsidR="002316D9" w:rsidRDefault="002316D9">
      <w:pPr>
        <w:pStyle w:val="Standard"/>
        <w:spacing w:before="6"/>
        <w:ind w:left="283" w:hanging="340"/>
        <w:jc w:val="both"/>
      </w:pPr>
      <w:r>
        <w:rPr>
          <w:rFonts w:ascii="Liberation Serif" w:hAnsi="Liberation Serif" w:cs="Liberation Serif"/>
          <w:bCs/>
          <w:sz w:val="22"/>
          <w:szCs w:val="22"/>
        </w:rPr>
        <w:t>- zobowiązanie o którym mowa w art. 118 ust. 4 ustawy Pzp,</w:t>
      </w:r>
    </w:p>
    <w:p w14:paraId="5A36A92A" w14:textId="77777777" w:rsidR="002316D9" w:rsidRDefault="002316D9">
      <w:pPr>
        <w:pStyle w:val="Standard"/>
        <w:spacing w:before="6"/>
        <w:ind w:left="283" w:hanging="340"/>
        <w:jc w:val="both"/>
      </w:pPr>
      <w:r>
        <w:rPr>
          <w:rFonts w:ascii="Liberation Serif" w:hAnsi="Liberation Serif" w:cs="Liberation Serif"/>
          <w:bCs/>
        </w:rPr>
        <w:t>- oświadczenie podmiotu udostępniającego zasoby, o którym mowa w art. 125 ust. 1 ustawy Pzp.</w:t>
      </w:r>
    </w:p>
    <w:p w14:paraId="7E049615" w14:textId="77777777" w:rsidR="002316D9" w:rsidRDefault="002316D9">
      <w:pPr>
        <w:pStyle w:val="Standard"/>
        <w:widowControl w:val="0"/>
        <w:spacing w:before="6"/>
        <w:jc w:val="both"/>
        <w:rPr>
          <w:rFonts w:ascii="Liberation Serif" w:hAnsi="Liberation Serif" w:cs="Liberation Serif"/>
          <w:bCs/>
          <w:sz w:val="20"/>
          <w:szCs w:val="20"/>
        </w:rPr>
      </w:pPr>
    </w:p>
    <w:p w14:paraId="10FE9E11" w14:textId="77777777" w:rsidR="002316D9" w:rsidRDefault="002316D9">
      <w:pPr>
        <w:pStyle w:val="Standard"/>
        <w:widowControl w:val="0"/>
        <w:spacing w:before="6"/>
        <w:jc w:val="both"/>
      </w:pPr>
      <w:r>
        <w:rPr>
          <w:rFonts w:ascii="Liberation Serif" w:hAnsi="Liberation Serif" w:cs="Liberation Serif"/>
          <w:bCs/>
          <w:sz w:val="20"/>
          <w:szCs w:val="20"/>
        </w:rPr>
        <w:t>/</w:t>
      </w:r>
      <w:r>
        <w:rPr>
          <w:rFonts w:ascii="Liberation Serif" w:hAnsi="Liberation Serif" w:cs="Liberation Serif"/>
          <w:bCs/>
          <w:sz w:val="20"/>
          <w:szCs w:val="20"/>
          <w:u w:val="single"/>
        </w:rPr>
        <w:t>pkt 7a i pkt 7b – proszę wykreślić punkt, który nie dotyczy Wykonawcy</w:t>
      </w:r>
      <w:r>
        <w:rPr>
          <w:rFonts w:ascii="Liberation Serif" w:hAnsi="Liberation Serif" w:cs="Liberation Serif"/>
          <w:bCs/>
          <w:sz w:val="20"/>
          <w:szCs w:val="20"/>
        </w:rPr>
        <w:t>/</w:t>
      </w:r>
    </w:p>
    <w:p w14:paraId="13029E29" w14:textId="77777777" w:rsidR="002316D9" w:rsidRDefault="002316D9">
      <w:pPr>
        <w:pStyle w:val="Standard"/>
        <w:widowControl w:val="0"/>
        <w:spacing w:before="6"/>
        <w:jc w:val="both"/>
      </w:pPr>
    </w:p>
    <w:p w14:paraId="667A5645" w14:textId="77777777" w:rsidR="002316D9" w:rsidRDefault="002316D9">
      <w:pPr>
        <w:pStyle w:val="Standard"/>
        <w:widowControl w:val="0"/>
        <w:spacing w:before="6"/>
        <w:jc w:val="both"/>
      </w:pPr>
      <w:r>
        <w:rPr>
          <w:rFonts w:ascii="Liberation Serif" w:hAnsi="Liberation Serif" w:cs="Liberation Serif"/>
          <w:bCs/>
          <w:sz w:val="20"/>
          <w:szCs w:val="20"/>
        </w:rPr>
        <w:t xml:space="preserve">Uwaga! Jeśli Wykonawca, w powyższych punktach tj. 7a oraz 7b, nie wykreśli punktu, który go dotyczy, lub jeśli dokona przekreślenia obydwu punktów ( 7a oraz 7b) to Zamawiający uzna, iż taki Wykonawca nie polega na zdolnościach technicznych lub zawodowych lub sytuacji finansowej lub ekonomicznej podmiotów udostępniających zasoby. W takiej sytuacji ma zastosowanie pkt 6 rozdziału VII przedmiotowej SWZ. </w:t>
      </w:r>
    </w:p>
    <w:p w14:paraId="7E4C8AED" w14:textId="77777777" w:rsidR="002316D9" w:rsidRDefault="002316D9">
      <w:pPr>
        <w:pStyle w:val="Standard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597A9B96" w14:textId="77777777" w:rsidR="002316D9" w:rsidRDefault="002316D9">
      <w:pPr>
        <w:pStyle w:val="Standard"/>
        <w:widowControl w:val="0"/>
        <w:spacing w:before="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4FAF9C23" w14:textId="77777777" w:rsidR="002316D9" w:rsidRDefault="002316D9">
      <w:pPr>
        <w:pStyle w:val="Standard"/>
        <w:widowControl w:val="0"/>
        <w:spacing w:before="6"/>
        <w:jc w:val="both"/>
      </w:pPr>
      <w:r>
        <w:rPr>
          <w:rFonts w:ascii="Liberation Serif" w:hAnsi="Liberation Serif" w:cs="Liberation Serif"/>
          <w:bCs/>
          <w:sz w:val="22"/>
          <w:szCs w:val="22"/>
        </w:rPr>
        <w:t>8. Oświadczam, że:</w:t>
      </w:r>
    </w:p>
    <w:p w14:paraId="1F05D1F8" w14:textId="77777777" w:rsidR="002316D9" w:rsidRDefault="002316D9">
      <w:pPr>
        <w:pStyle w:val="Standard"/>
        <w:widowControl w:val="0"/>
        <w:spacing w:before="120"/>
        <w:jc w:val="both"/>
      </w:pPr>
      <w:r>
        <w:rPr>
          <w:rFonts w:ascii="Liberation Serif" w:hAnsi="Liberation Serif" w:cs="Liberation Serif"/>
          <w:bCs/>
          <w:sz w:val="22"/>
          <w:szCs w:val="22"/>
        </w:rPr>
        <w:t>- wyb</w:t>
      </w:r>
      <w:r>
        <w:rPr>
          <w:rFonts w:ascii="Liberation Serif" w:hAnsi="Liberation Serif" w:cs="Liberation Serif"/>
          <w:sz w:val="22"/>
          <w:szCs w:val="22"/>
        </w:rPr>
        <w:t xml:space="preserve">ór oferty 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nie </w:t>
      </w:r>
      <w:r>
        <w:rPr>
          <w:rStyle w:val="Odwoaniedokomentarza1"/>
          <w:rFonts w:ascii="Liberation Serif" w:hAnsi="Liberation Serif" w:cs="Liberation Serif"/>
          <w:b/>
          <w:bCs/>
          <w:sz w:val="22"/>
          <w:lang w:eastAsia="pl-PL"/>
        </w:rPr>
        <w:t> 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będzie* </w:t>
      </w:r>
      <w:r>
        <w:rPr>
          <w:rFonts w:ascii="Liberation Serif" w:hAnsi="Liberation Serif" w:cs="Liberation Serif"/>
          <w:sz w:val="22"/>
          <w:szCs w:val="22"/>
        </w:rPr>
        <w:t>prowadzić do powstania u Zamawiającego obowiązku podatkowego,</w:t>
      </w:r>
    </w:p>
    <w:p w14:paraId="3D54D61C" w14:textId="77777777" w:rsidR="002316D9" w:rsidRDefault="002316D9">
      <w:pPr>
        <w:pStyle w:val="Standard"/>
        <w:widowControl w:val="0"/>
        <w:spacing w:before="120"/>
        <w:jc w:val="both"/>
      </w:pPr>
      <w:r>
        <w:rPr>
          <w:rFonts w:ascii="Liberation Serif" w:hAnsi="Liberation Serif" w:cs="Liberation Serif"/>
          <w:bCs/>
          <w:sz w:val="22"/>
          <w:szCs w:val="22"/>
        </w:rPr>
        <w:t xml:space="preserve">- wybór oferty </w:t>
      </w:r>
      <w:r>
        <w:rPr>
          <w:rFonts w:ascii="Liberation Serif" w:hAnsi="Liberation Serif" w:cs="Liberation Serif"/>
          <w:b/>
          <w:bCs/>
          <w:sz w:val="22"/>
          <w:szCs w:val="22"/>
        </w:rPr>
        <w:t>będzie*</w:t>
      </w:r>
      <w:r>
        <w:rPr>
          <w:rFonts w:ascii="Liberation Serif" w:hAnsi="Liberation Serif" w:cs="Liberation Serif"/>
          <w:bCs/>
          <w:sz w:val="22"/>
          <w:szCs w:val="22"/>
        </w:rPr>
        <w:t xml:space="preserve"> prowadzić do powstania u Zamawiającego obowiązku podatkowego zgodnie z przepisami o podatku od towarów i usług:</w:t>
      </w:r>
    </w:p>
    <w:p w14:paraId="7AA6C0CB" w14:textId="77777777" w:rsidR="002316D9" w:rsidRDefault="002316D9">
      <w:pPr>
        <w:pStyle w:val="Standard"/>
        <w:tabs>
          <w:tab w:val="left" w:pos="7920"/>
        </w:tabs>
        <w:jc w:val="both"/>
        <w:rPr>
          <w:rFonts w:ascii="Liberation Serif" w:hAnsi="Liberation Serif" w:cs="Liberation Serif"/>
          <w:b/>
          <w:sz w:val="22"/>
          <w:szCs w:val="22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500"/>
        <w:gridCol w:w="4025"/>
        <w:gridCol w:w="2775"/>
        <w:gridCol w:w="2088"/>
      </w:tblGrid>
      <w:tr w:rsidR="002316D9" w14:paraId="3153587E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16AB" w14:textId="77777777" w:rsidR="002316D9" w:rsidRDefault="002316D9">
            <w:pPr>
              <w:pStyle w:val="Standard"/>
              <w:tabs>
                <w:tab w:val="left" w:pos="7920"/>
              </w:tabs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7FC1" w14:textId="77777777" w:rsidR="002316D9" w:rsidRDefault="002316D9">
            <w:pPr>
              <w:pStyle w:val="Standard"/>
              <w:tabs>
                <w:tab w:val="left" w:pos="7920"/>
              </w:tabs>
              <w:jc w:val="both"/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Nazwa (rodzaj) towaru lub usługi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których dostawa lub świadczenie będzie prowadzić do powstania obowiązku podatkowego u Zamawiającego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DC98" w14:textId="77777777" w:rsidR="002316D9" w:rsidRDefault="002316D9">
            <w:pPr>
              <w:pStyle w:val="Standard"/>
              <w:tabs>
                <w:tab w:val="left" w:pos="7920"/>
              </w:tabs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wartości towaru lub usługi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objętego </w:t>
            </w:r>
            <w:r>
              <w:rPr>
                <w:rStyle w:val="Uwydatnienie"/>
                <w:rFonts w:ascii="Liberation Serif" w:hAnsi="Liberation Serif" w:cs="Liberation Serif"/>
                <w:i w:val="0"/>
                <w:iCs w:val="0"/>
                <w:color w:val="000000"/>
                <w:sz w:val="20"/>
                <w:szCs w:val="20"/>
              </w:rPr>
              <w:t xml:space="preserve">obowiązkiem podatkowym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zamawiającego,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bez kwoty podatku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5FA7" w14:textId="77777777" w:rsidR="002316D9" w:rsidRDefault="002316D9">
            <w:pPr>
              <w:pStyle w:val="Standard"/>
              <w:tabs>
                <w:tab w:val="left" w:pos="7920"/>
              </w:tabs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stawka podatku od towarów i usług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która zgodnie z wiedzą wykonawcy, będzie miała zastosowanie</w:t>
            </w:r>
          </w:p>
        </w:tc>
      </w:tr>
      <w:tr w:rsidR="002316D9" w14:paraId="5646211C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B6E8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DA05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AF56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2E98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316D9" w14:paraId="3FFF6541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093C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2960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14E7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B145" w14:textId="77777777" w:rsidR="002316D9" w:rsidRDefault="002316D9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14:paraId="43DC4980" w14:textId="77777777" w:rsidR="002316D9" w:rsidRDefault="002316D9">
      <w:pPr>
        <w:pStyle w:val="Standard"/>
        <w:widowControl w:val="0"/>
        <w:tabs>
          <w:tab w:val="left" w:pos="7920"/>
        </w:tabs>
        <w:spacing w:before="120"/>
        <w:jc w:val="both"/>
      </w:pPr>
      <w:r>
        <w:rPr>
          <w:rFonts w:ascii="Liberation Serif" w:hAnsi="Liberation Serif" w:cs="Liberation Serif"/>
          <w:i/>
          <w:iCs/>
          <w:color w:val="000000"/>
          <w:sz w:val="16"/>
          <w:szCs w:val="16"/>
        </w:rPr>
        <w:t>tiret drugi dotyczy Wykonawców</w:t>
      </w:r>
      <w:r>
        <w:rPr>
          <w:rFonts w:ascii="Liberation Serif" w:hAnsi="Liberation Serif" w:cs="Liberation Serif"/>
          <w:i/>
          <w:iCs/>
          <w:sz w:val="16"/>
          <w:szCs w:val="16"/>
        </w:rPr>
        <w:t>, których oferty będą generować obowiązek doliczania wartości podatku VAT do wartości netto</w:t>
      </w:r>
      <w:r>
        <w:rPr>
          <w:rFonts w:ascii="Liberation Serif" w:hAnsi="Liberation Serif" w:cs="Liberation Serif"/>
          <w:i/>
          <w:iCs/>
          <w:color w:val="1F497D"/>
          <w:sz w:val="16"/>
          <w:szCs w:val="16"/>
        </w:rPr>
        <w:t xml:space="preserve"> </w:t>
      </w:r>
      <w:r>
        <w:rPr>
          <w:rFonts w:ascii="Liberation Serif" w:hAnsi="Liberation Serif" w:cs="Liberation Serif"/>
          <w:i/>
          <w:iCs/>
          <w:sz w:val="16"/>
          <w:szCs w:val="16"/>
        </w:rPr>
        <w:t>oferty, tj. w przypadku:</w:t>
      </w:r>
    </w:p>
    <w:p w14:paraId="74FC9A00" w14:textId="77777777" w:rsidR="002316D9" w:rsidRDefault="002316D9">
      <w:pPr>
        <w:pStyle w:val="Akapitzlist"/>
        <w:ind w:left="0"/>
        <w:jc w:val="both"/>
      </w:pPr>
      <w:r>
        <w:rPr>
          <w:rFonts w:ascii="Liberation Serif" w:hAnsi="Liberation Serif" w:cs="Liberation Serif"/>
          <w:i/>
          <w:iCs/>
          <w:sz w:val="16"/>
          <w:szCs w:val="16"/>
        </w:rPr>
        <w:t>- wewnątrzwspólnotowego nabycia towarów,</w:t>
      </w:r>
    </w:p>
    <w:p w14:paraId="19ACDE6D" w14:textId="77777777" w:rsidR="002316D9" w:rsidRDefault="002316D9">
      <w:pPr>
        <w:pStyle w:val="Akapitzlist"/>
        <w:ind w:left="0"/>
        <w:jc w:val="both"/>
      </w:pPr>
      <w:r>
        <w:rPr>
          <w:rFonts w:ascii="Liberation Serif" w:hAnsi="Liberation Serif" w:cs="Liberation Serif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  <w:p w14:paraId="17DDA8C8" w14:textId="77777777" w:rsidR="002316D9" w:rsidRDefault="002316D9">
      <w:pPr>
        <w:pStyle w:val="Standard"/>
        <w:spacing w:before="120"/>
        <w:jc w:val="both"/>
      </w:pPr>
      <w:r>
        <w:rPr>
          <w:rFonts w:ascii="Liberation Serif" w:hAnsi="Liberation Serif" w:cs="Liberation Serif"/>
          <w:sz w:val="22"/>
          <w:szCs w:val="22"/>
        </w:rPr>
        <w:lastRenderedPageBreak/>
        <w:t>9.</w:t>
      </w:r>
      <w:r>
        <w:rPr>
          <w:rFonts w:ascii="Liberation Serif" w:hAnsi="Liberation Serif" w:cs="Liberation Serif"/>
          <w:bCs/>
          <w:sz w:val="22"/>
          <w:szCs w:val="22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Oświadczam/-my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jako Wykonawcy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wspólnie ubiegający się o udzielenie zamówienia, że następujące roboty budowlane, dostawy lub usługi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wykonają poszczególni Wykonawcy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 xml:space="preserve"> (na podstawie art. 117 ust. 4 ustawy Pzp)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>:</w:t>
      </w:r>
    </w:p>
    <w:p w14:paraId="2DA0C870" w14:textId="77777777" w:rsidR="002316D9" w:rsidRDefault="002316D9">
      <w:pPr>
        <w:pStyle w:val="Standard"/>
        <w:spacing w:before="120"/>
      </w:pPr>
      <w:r>
        <w:rPr>
          <w:color w:val="000000"/>
          <w:sz w:val="22"/>
          <w:szCs w:val="22"/>
        </w:rPr>
        <w:t xml:space="preserve">Wykonawca (nazwa): </w:t>
      </w:r>
      <w:r>
        <w:rPr>
          <w:rFonts w:cs="Liberation Serif"/>
          <w:bCs/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 xml:space="preserve"> wykona: </w:t>
      </w:r>
      <w:r>
        <w:rPr>
          <w:rFonts w:cs="Liberation Serif"/>
          <w:bCs/>
          <w:color w:val="000000"/>
          <w:sz w:val="22"/>
          <w:szCs w:val="22"/>
        </w:rPr>
        <w:t>...................................................</w:t>
      </w:r>
      <w:r>
        <w:rPr>
          <w:color w:val="000000"/>
          <w:sz w:val="22"/>
          <w:szCs w:val="22"/>
        </w:rPr>
        <w:t>*</w:t>
      </w:r>
    </w:p>
    <w:p w14:paraId="0C364AFB" w14:textId="77777777" w:rsidR="002316D9" w:rsidRDefault="002316D9">
      <w:pPr>
        <w:pStyle w:val="Standard"/>
        <w:spacing w:before="120"/>
      </w:pPr>
      <w:r>
        <w:rPr>
          <w:color w:val="000000"/>
          <w:sz w:val="22"/>
          <w:szCs w:val="22"/>
        </w:rPr>
        <w:t xml:space="preserve">Wykonawca (nazwa): </w:t>
      </w:r>
      <w:r>
        <w:rPr>
          <w:rFonts w:cs="Liberation Serif"/>
          <w:bCs/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 xml:space="preserve"> wykona: </w:t>
      </w:r>
      <w:r>
        <w:rPr>
          <w:rFonts w:cs="Liberation Serif"/>
          <w:bCs/>
          <w:color w:val="000000"/>
          <w:sz w:val="22"/>
          <w:szCs w:val="22"/>
        </w:rPr>
        <w:t>...................................................</w:t>
      </w:r>
      <w:r>
        <w:rPr>
          <w:color w:val="000000"/>
          <w:sz w:val="22"/>
          <w:szCs w:val="22"/>
        </w:rPr>
        <w:t>*</w:t>
      </w:r>
    </w:p>
    <w:p w14:paraId="19E72DF1" w14:textId="77777777" w:rsidR="002316D9" w:rsidRDefault="002316D9">
      <w:pPr>
        <w:pStyle w:val="Standard"/>
        <w:spacing w:before="120"/>
        <w:jc w:val="both"/>
      </w:pP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*</w:t>
      </w:r>
      <w:r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(na podst. rozdz. VIII ust. 3 SWZ – dot. konsorcjum i spółek cywilnych).</w:t>
      </w:r>
    </w:p>
    <w:p w14:paraId="54DA3737" w14:textId="77777777" w:rsidR="002316D9" w:rsidRDefault="002316D9">
      <w:pPr>
        <w:pStyle w:val="Standard"/>
        <w:spacing w:before="120"/>
        <w:jc w:val="both"/>
      </w:pPr>
      <w:r>
        <w:rPr>
          <w:rFonts w:ascii="Liberation Serif" w:hAnsi="Liberation Serif" w:cs="Liberation Serif"/>
          <w:bCs/>
          <w:sz w:val="22"/>
          <w:szCs w:val="22"/>
        </w:rPr>
        <w:t>1</w:t>
      </w:r>
      <w:ins w:id="11" w:author="Marek Szeles" w:date="2023-07-21T09:01:00Z">
        <w:r w:rsidR="001F67D4">
          <w:rPr>
            <w:rFonts w:ascii="Liberation Serif" w:hAnsi="Liberation Serif" w:cs="Liberation Serif"/>
            <w:bCs/>
            <w:sz w:val="22"/>
            <w:szCs w:val="22"/>
          </w:rPr>
          <w:t>0</w:t>
        </w:r>
      </w:ins>
      <w:r>
        <w:rPr>
          <w:rFonts w:ascii="Liberation Serif" w:hAnsi="Liberation Serif" w:cs="Liberation Serif"/>
          <w:bCs/>
          <w:sz w:val="22"/>
          <w:szCs w:val="22"/>
        </w:rPr>
        <w:t>. Następujące części zamówienia powierzymy następującym podwykonawcom (dot. podwykonawców znanych na dzień składania ofert</w:t>
      </w:r>
      <w:r>
        <w:rPr>
          <w:rFonts w:ascii="Liberation Serif" w:hAnsi="Liberation Serif" w:cs="Liberation Serif"/>
          <w:bCs/>
          <w:iCs/>
          <w:sz w:val="22"/>
          <w:szCs w:val="22"/>
        </w:rPr>
        <w:t>):</w:t>
      </w:r>
    </w:p>
    <w:p w14:paraId="52850974" w14:textId="77777777" w:rsidR="002316D9" w:rsidRDefault="002316D9">
      <w:pPr>
        <w:pStyle w:val="Standard"/>
        <w:jc w:val="both"/>
        <w:rPr>
          <w:rFonts w:ascii="Liberation Serif" w:hAnsi="Liberation Serif" w:cs="Liberation Serif"/>
          <w:sz w:val="22"/>
          <w:szCs w:val="22"/>
        </w:rPr>
      </w:pPr>
    </w:p>
    <w:p w14:paraId="54C88420" w14:textId="77777777" w:rsidR="002316D9" w:rsidRDefault="002316D9">
      <w:pPr>
        <w:pStyle w:val="Standard"/>
        <w:jc w:val="both"/>
      </w:pPr>
      <w:r>
        <w:rPr>
          <w:rFonts w:ascii="Liberation Serif" w:hAnsi="Liberation Serif" w:cs="Liberation Serif"/>
          <w:sz w:val="22"/>
          <w:szCs w:val="22"/>
        </w:rPr>
        <w:t>część: ................................... wykona podwykonawca: ..................................................................</w:t>
      </w:r>
    </w:p>
    <w:p w14:paraId="2B81A96D" w14:textId="77777777" w:rsidR="002316D9" w:rsidRDefault="002316D9">
      <w:pPr>
        <w:pStyle w:val="Standard"/>
        <w:tabs>
          <w:tab w:val="left" w:pos="7920"/>
        </w:tabs>
        <w:spacing w:before="120"/>
        <w:jc w:val="both"/>
        <w:rPr>
          <w:rFonts w:ascii="Liberation Serif" w:hAnsi="Liberation Serif" w:cs="Liberation Serif"/>
          <w:sz w:val="22"/>
          <w:szCs w:val="22"/>
        </w:rPr>
      </w:pPr>
    </w:p>
    <w:p w14:paraId="284D805C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t>12. Oświadczam, że:</w:t>
      </w:r>
    </w:p>
    <w:p w14:paraId="40420105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t>1) składam ofertę na wykonanie przedmiotu zamówienia zgodnie ze Specyfikacją Warunków Zamówienia (SWZ),</w:t>
      </w:r>
    </w:p>
    <w:p w14:paraId="3F2DEE1D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t>2) zapoznałem się z treścią SWZ, wyjaśnień oraz jej modyfikacji i nie wnoszę do niej zastrzeżeń oraz przyjmuję warunki w niej zawarte,</w:t>
      </w:r>
    </w:p>
    <w:p w14:paraId="6014AB72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t>3) zapoznałem się z projektem umowy/projektowanymi postanowieniami umowy w niniejszym postępowaniu oraz wszelkimi jego zmianami, akceptuję i nie wnoszę żadnych zastrzeżeń oraz przyjmuję warunki w nim zawarte,</w:t>
      </w:r>
    </w:p>
    <w:p w14:paraId="1402173F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t>4) oferowana cena uwzględnia wszystkie uwarunkowania oraz czynniki związane z realizacją zamówienia, z którymi się zapoznałem i obejmują cały zakres rzeczowy zamówienia,</w:t>
      </w:r>
    </w:p>
    <w:p w14:paraId="2F4295C4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t>6) uważam się za związanego ofertą przez czas wskazany w SWZ,</w:t>
      </w:r>
    </w:p>
    <w:p w14:paraId="28785DCA" w14:textId="77777777" w:rsidR="002316D9" w:rsidRDefault="002316D9">
      <w:pPr>
        <w:pStyle w:val="Standard"/>
        <w:tabs>
          <w:tab w:val="left" w:pos="7920"/>
        </w:tabs>
        <w:jc w:val="both"/>
      </w:pPr>
      <w:r>
        <w:rPr>
          <w:rFonts w:ascii="Liberation Serif" w:hAnsi="Liberation Serif" w:cs="Liberation Serif"/>
          <w:sz w:val="22"/>
          <w:szCs w:val="22"/>
        </w:rPr>
        <w:t>7) wykonam przedmiot umowy w terminie określonym w SWZ.</w:t>
      </w:r>
    </w:p>
    <w:p w14:paraId="2CB2E334" w14:textId="77777777" w:rsidR="002316D9" w:rsidRDefault="002316D9">
      <w:pPr>
        <w:pStyle w:val="Standard"/>
        <w:tabs>
          <w:tab w:val="left" w:pos="792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65C30D0B" w14:textId="77777777" w:rsidR="002316D9" w:rsidRDefault="002316D9">
      <w:pPr>
        <w:pStyle w:val="Standard"/>
        <w:tabs>
          <w:tab w:val="left" w:pos="7920"/>
        </w:tabs>
        <w:jc w:val="both"/>
        <w:rPr>
          <w:rFonts w:ascii="Liberation Serif" w:hAnsi="Liberation Serif" w:cs="Liberation Serif"/>
          <w:iCs/>
          <w:sz w:val="22"/>
          <w:szCs w:val="22"/>
        </w:rPr>
      </w:pPr>
      <w:r>
        <w:rPr>
          <w:rFonts w:ascii="Liberation Serif" w:hAnsi="Liberation Serif" w:cs="Liberation Serif"/>
          <w:iCs/>
          <w:sz w:val="22"/>
          <w:szCs w:val="22"/>
        </w:rPr>
        <w:t>13. Oświadczam, że wypełniłem obowiązki informacyjne przewidziane w art. 13 lub art. 14 RODO</w:t>
      </w:r>
      <w:r>
        <w:rPr>
          <w:rStyle w:val="Znakiprzypiswdolnych"/>
          <w:rFonts w:ascii="Liberation Serif" w:hAnsi="Liberation Serif" w:cs="Liberation Serif"/>
          <w:iCs/>
          <w:sz w:val="22"/>
          <w:szCs w:val="22"/>
        </w:rPr>
        <w:footnoteReference w:id="2"/>
      </w:r>
      <w:r>
        <w:rPr>
          <w:rFonts w:ascii="Liberation Serif" w:hAnsi="Liberation Serif" w:cs="Liberation Serif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nakiprzypiswdolnych"/>
          <w:rFonts w:ascii="Liberation Serif" w:hAnsi="Liberation Serif" w:cs="Liberation Serif"/>
          <w:iCs/>
          <w:sz w:val="22"/>
          <w:szCs w:val="22"/>
        </w:rPr>
        <w:footnoteReference w:id="3"/>
      </w:r>
    </w:p>
    <w:p w14:paraId="06D83FF5" w14:textId="77777777" w:rsidR="002316D9" w:rsidRDefault="002316D9">
      <w:pPr>
        <w:pStyle w:val="Standard"/>
        <w:jc w:val="both"/>
        <w:rPr>
          <w:rFonts w:ascii="Liberation Serif" w:hAnsi="Liberation Serif" w:cs="Liberation Serif"/>
          <w:iCs/>
          <w:sz w:val="22"/>
          <w:szCs w:val="22"/>
        </w:rPr>
      </w:pPr>
    </w:p>
    <w:p w14:paraId="311A4F21" w14:textId="77777777" w:rsidR="002316D9" w:rsidRDefault="002316D9">
      <w:pPr>
        <w:pStyle w:val="Standard"/>
        <w:jc w:val="both"/>
      </w:pPr>
      <w:r>
        <w:rPr>
          <w:rFonts w:ascii="Liberation Serif" w:hAnsi="Liberation Serif" w:cs="Liberation Serif"/>
          <w:iCs/>
          <w:sz w:val="22"/>
          <w:szCs w:val="22"/>
        </w:rPr>
        <w:t>_________________</w:t>
      </w:r>
    </w:p>
    <w:p w14:paraId="595A7682" w14:textId="77777777" w:rsidR="002316D9" w:rsidRDefault="002316D9">
      <w:pPr>
        <w:pStyle w:val="Standard"/>
        <w:ind w:left="360" w:hanging="360"/>
        <w:jc w:val="both"/>
      </w:pPr>
      <w:r>
        <w:rPr>
          <w:rFonts w:ascii="Liberation Serif" w:hAnsi="Liberation Serif" w:cs="Liberation Serif"/>
          <w:iCs/>
          <w:sz w:val="18"/>
          <w:szCs w:val="18"/>
        </w:rPr>
        <w:t>* niepotrzebne skreślić</w:t>
      </w:r>
    </w:p>
    <w:p w14:paraId="7E814B0A" w14:textId="77777777" w:rsidR="002316D9" w:rsidRDefault="002316D9">
      <w:pPr>
        <w:pStyle w:val="Standard"/>
        <w:tabs>
          <w:tab w:val="left" w:pos="6480"/>
        </w:tabs>
        <w:jc w:val="both"/>
        <w:rPr>
          <w:rFonts w:ascii="Liberation Serif" w:hAnsi="Liberation Serif" w:cs="Liberation Serif"/>
          <w:iCs/>
          <w:sz w:val="22"/>
          <w:szCs w:val="22"/>
        </w:rPr>
      </w:pPr>
    </w:p>
    <w:p w14:paraId="4128BB77" w14:textId="77777777" w:rsidR="002316D9" w:rsidRDefault="002316D9">
      <w:pPr>
        <w:pStyle w:val="Standard"/>
        <w:tabs>
          <w:tab w:val="left" w:pos="6480"/>
        </w:tabs>
        <w:jc w:val="both"/>
        <w:rPr>
          <w:rFonts w:ascii="Liberation Serif" w:hAnsi="Liberation Serif" w:cs="Liberation Serif"/>
          <w:iCs/>
          <w:sz w:val="22"/>
          <w:szCs w:val="22"/>
        </w:rPr>
      </w:pPr>
    </w:p>
    <w:p w14:paraId="52AC8F62" w14:textId="77777777" w:rsidR="002316D9" w:rsidRDefault="002316D9">
      <w:pPr>
        <w:spacing w:line="360" w:lineRule="auto"/>
        <w:jc w:val="both"/>
      </w:pPr>
      <w:r>
        <w:rPr>
          <w:rFonts w:cs="Liberation Serif"/>
          <w:color w:val="C9211E"/>
          <w:sz w:val="21"/>
          <w:szCs w:val="21"/>
        </w:rPr>
        <w:tab/>
      </w:r>
      <w:r>
        <w:rPr>
          <w:rFonts w:cs="Liberation Serif"/>
          <w:color w:val="C9211E"/>
          <w:sz w:val="21"/>
          <w:szCs w:val="21"/>
        </w:rPr>
        <w:tab/>
      </w:r>
      <w:r>
        <w:rPr>
          <w:rFonts w:cs="Liberation Serif"/>
          <w:color w:val="C9211E"/>
          <w:sz w:val="21"/>
          <w:szCs w:val="21"/>
        </w:rPr>
        <w:tab/>
      </w:r>
      <w:r>
        <w:rPr>
          <w:rFonts w:cs="Liberation Serif"/>
          <w:color w:val="C9211E"/>
          <w:sz w:val="21"/>
          <w:szCs w:val="21"/>
        </w:rPr>
        <w:tab/>
      </w:r>
      <w:r>
        <w:rPr>
          <w:rFonts w:cs="Liberation Serif"/>
          <w:color w:val="C9211E"/>
          <w:sz w:val="21"/>
          <w:szCs w:val="21"/>
        </w:rPr>
        <w:tab/>
      </w:r>
      <w:r>
        <w:rPr>
          <w:rFonts w:cs="Liberation Serif"/>
          <w:color w:val="C9211E"/>
          <w:sz w:val="21"/>
          <w:szCs w:val="21"/>
        </w:rPr>
        <w:tab/>
      </w:r>
      <w:r>
        <w:rPr>
          <w:rFonts w:cs="Liberation Serif"/>
          <w:color w:val="C9211E"/>
          <w:sz w:val="21"/>
          <w:szCs w:val="21"/>
        </w:rPr>
        <w:tab/>
        <w:t>……………………………………….</w:t>
      </w:r>
    </w:p>
    <w:p w14:paraId="4105838F" w14:textId="77777777" w:rsidR="002316D9" w:rsidRDefault="002316D9">
      <w:pPr>
        <w:spacing w:after="160" w:line="360" w:lineRule="auto"/>
        <w:jc w:val="both"/>
      </w:pPr>
      <w:r>
        <w:rPr>
          <w:rFonts w:cs="Liberation Serif"/>
          <w:iCs/>
          <w:color w:val="C9211E"/>
          <w:sz w:val="21"/>
          <w:szCs w:val="21"/>
        </w:rPr>
        <w:tab/>
      </w:r>
      <w:r>
        <w:rPr>
          <w:rFonts w:cs="Liberation Serif"/>
          <w:iCs/>
          <w:color w:val="C9211E"/>
          <w:sz w:val="21"/>
          <w:szCs w:val="21"/>
        </w:rPr>
        <w:tab/>
      </w:r>
      <w:r>
        <w:rPr>
          <w:rFonts w:cs="Liberation Serif"/>
          <w:iCs/>
          <w:color w:val="C9211E"/>
          <w:sz w:val="21"/>
          <w:szCs w:val="21"/>
        </w:rPr>
        <w:tab/>
      </w:r>
      <w:r>
        <w:rPr>
          <w:rFonts w:cs="Liberation Serif"/>
          <w:i/>
          <w:iCs/>
          <w:color w:val="C9211E"/>
          <w:sz w:val="21"/>
          <w:szCs w:val="21"/>
        </w:rPr>
        <w:tab/>
      </w:r>
      <w:r>
        <w:rPr>
          <w:rFonts w:cs="Liberation Serif"/>
          <w:i/>
          <w:iCs/>
          <w:color w:val="C9211E"/>
          <w:sz w:val="21"/>
          <w:szCs w:val="21"/>
        </w:rPr>
        <w:tab/>
      </w:r>
      <w:r>
        <w:rPr>
          <w:rFonts w:cs="Liberation Serif"/>
          <w:i/>
          <w:iCs/>
          <w:color w:val="C9211E"/>
          <w:sz w:val="21"/>
          <w:szCs w:val="21"/>
        </w:rPr>
        <w:tab/>
      </w:r>
      <w:r>
        <w:rPr>
          <w:rFonts w:cs="Liberation Serif"/>
          <w:i/>
          <w:iCs/>
          <w:color w:val="C9211E"/>
          <w:sz w:val="16"/>
          <w:szCs w:val="16"/>
        </w:rPr>
        <w:t xml:space="preserve">kwalifikowany podpis elektroniczny lub podpis zaufany lub podpis osobisty </w:t>
      </w:r>
    </w:p>
    <w:sectPr w:rsidR="002316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C911" w14:textId="77777777" w:rsidR="00E21895" w:rsidRDefault="00E21895">
      <w:pPr>
        <w:rPr>
          <w:rFonts w:hint="eastAsia"/>
        </w:rPr>
      </w:pPr>
      <w:r>
        <w:separator/>
      </w:r>
    </w:p>
  </w:endnote>
  <w:endnote w:type="continuationSeparator" w:id="0">
    <w:p w14:paraId="7333D5F7" w14:textId="77777777" w:rsidR="00E21895" w:rsidRDefault="00E21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3234" w14:textId="01B67242" w:rsidR="002316D9" w:rsidRDefault="00067468">
    <w:pPr>
      <w:pStyle w:val="Stopka"/>
      <w:rPr>
        <w:lang w:val="pl-PL"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63F4397" wp14:editId="4ED94E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6210"/>
              <wp:effectExtent l="1905" t="635" r="3810" b="0"/>
              <wp:wrapSquare wrapText="bothSides"/>
              <wp:docPr id="8362394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6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00F96" w14:textId="77777777" w:rsidR="002316D9" w:rsidRDefault="002316D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7145" tIns="17145" rIns="17145" bIns="171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F43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pt;height:12.3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" stroked="f">
              <v:textbox inset="1.35pt,1.35pt,1.35pt,1.35pt">
                <w:txbxContent>
                  <w:p w14:paraId="71E00F96" w14:textId="77777777" w:rsidR="002316D9" w:rsidRDefault="002316D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0B9" w14:textId="77777777" w:rsidR="002316D9" w:rsidRDefault="002316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2A91" w14:textId="77777777" w:rsidR="00E21895" w:rsidRDefault="00E21895">
      <w:pPr>
        <w:rPr>
          <w:rFonts w:hint="eastAsia"/>
        </w:rPr>
      </w:pPr>
      <w:r>
        <w:separator/>
      </w:r>
    </w:p>
  </w:footnote>
  <w:footnote w:type="continuationSeparator" w:id="0">
    <w:p w14:paraId="1527F22E" w14:textId="77777777" w:rsidR="00E21895" w:rsidRDefault="00E21895">
      <w:pPr>
        <w:rPr>
          <w:rFonts w:hint="eastAsia"/>
        </w:rPr>
      </w:pPr>
      <w:r>
        <w:continuationSeparator/>
      </w:r>
    </w:p>
  </w:footnote>
  <w:footnote w:id="1">
    <w:p w14:paraId="6410C149" w14:textId="77777777" w:rsidR="002316D9" w:rsidRDefault="002316D9">
      <w:pPr>
        <w:pStyle w:val="Tekstprzypisudolnego"/>
        <w:ind w:left="142" w:hanging="142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Calibri" w:hAnsi="Calibri" w:cs="Calibri"/>
          <w:sz w:val="16"/>
          <w:szCs w:val="16"/>
        </w:rPr>
        <w:tab/>
        <w:t> I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 w:cs="Calibri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71D3E7A8" w14:textId="77777777" w:rsidR="002316D9" w:rsidRDefault="002316D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Calibri"/>
          <w:i w:val="0"/>
          <w:sz w:val="16"/>
          <w:szCs w:val="16"/>
        </w:rPr>
        <w:t>Mikroprzedsiębiorstwo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nie przekracza  2 milionów EUR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6B0593" w14:textId="77777777" w:rsidR="002316D9" w:rsidRDefault="002316D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nie przekracza  10 milionów EUR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49C1C7D2" w14:textId="77777777" w:rsidR="002316D9" w:rsidRDefault="002316D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 w:cs="Calibri"/>
          <w:sz w:val="16"/>
          <w:szCs w:val="16"/>
        </w:rPr>
        <w:t xml:space="preserve"> i które </w:t>
      </w:r>
      <w:r>
        <w:rPr>
          <w:rFonts w:ascii="Calibri" w:hAnsi="Calibri" w:cs="Calibri"/>
          <w:b/>
          <w:sz w:val="16"/>
          <w:szCs w:val="16"/>
        </w:rPr>
        <w:t>zatrudniają mniej niż 250 osób</w:t>
      </w:r>
      <w:r>
        <w:rPr>
          <w:rFonts w:ascii="Calibri" w:hAnsi="Calibri" w:cs="Calibri"/>
          <w:sz w:val="16"/>
          <w:szCs w:val="16"/>
        </w:rPr>
        <w:t xml:space="preserve"> i których roczny obrót </w:t>
      </w:r>
      <w:r>
        <w:rPr>
          <w:rFonts w:ascii="Calibri" w:hAnsi="Calibri" w:cs="Calibri"/>
          <w:b/>
          <w:sz w:val="16"/>
          <w:szCs w:val="16"/>
        </w:rPr>
        <w:t xml:space="preserve">nie przekracza 50 milionów EUR </w:t>
      </w:r>
      <w:r>
        <w:rPr>
          <w:rFonts w:ascii="Calibri" w:hAnsi="Calibri" w:cs="Calibri"/>
          <w:b/>
          <w:i/>
          <w:sz w:val="16"/>
          <w:szCs w:val="16"/>
        </w:rPr>
        <w:t>lub</w:t>
      </w:r>
      <w:r>
        <w:rPr>
          <w:rFonts w:ascii="Calibri" w:hAnsi="Calibri" w:cs="Calibri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">
    <w:p w14:paraId="2A1BA0F3" w14:textId="77777777" w:rsidR="002316D9" w:rsidRDefault="002316D9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0FA6612" w14:textId="77777777" w:rsidR="002316D9" w:rsidRDefault="002316D9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3E18" w14:textId="77777777" w:rsidR="002316D9" w:rsidRDefault="002316D9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28A" w14:textId="77777777" w:rsidR="002316D9" w:rsidRDefault="002316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40739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Szeles">
    <w15:presenceInfo w15:providerId="Windows Live" w15:userId="a9b7db1548fd5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A"/>
    <w:rsid w:val="00067468"/>
    <w:rsid w:val="0009375A"/>
    <w:rsid w:val="001F67D4"/>
    <w:rsid w:val="002316D9"/>
    <w:rsid w:val="002A1C44"/>
    <w:rsid w:val="002C7E20"/>
    <w:rsid w:val="00E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2B5FF44"/>
  <w15:chartTrackingRefBased/>
  <w15:docId w15:val="{164A1497-F23D-4A83-B823-B10B29C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next w:val="Textbody"/>
    <w:qFormat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2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eastAsia="MS Sans Serif" w:cs="Times New Roman"/>
    </w:rPr>
  </w:style>
  <w:style w:type="character" w:customStyle="1" w:styleId="WW8Num5z1">
    <w:name w:val="WW8Num5z1"/>
    <w:rPr>
      <w:rFonts w:ascii="Times New Roman" w:hAnsi="Times New Roman" w:cs="Times New Roman"/>
      <w:b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5z3">
    <w:name w:val="WW8Num5z3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xt-new">
    <w:name w:val="txt-new"/>
  </w:style>
  <w:style w:type="character" w:customStyle="1" w:styleId="TekstprzypisudolnegoZnak">
    <w:name w:val="Tekst przypisu dolnego Znak"/>
    <w:basedOn w:val="Domylnaczcionkaakapitu3"/>
  </w:style>
  <w:style w:type="character" w:customStyle="1" w:styleId="ListLabel1">
    <w:name w:val="ListLabel 1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AkapitzlistZnak">
    <w:name w:val="Akapit z listą Znak"/>
    <w:rPr>
      <w:rFonts w:ascii="Arial" w:eastAsia="Arial" w:hAnsi="Arial" w:cs="Arial"/>
      <w:sz w:val="22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rPr>
      <w:sz w:val="28"/>
      <w:szCs w:val="28"/>
    </w:rPr>
  </w:style>
  <w:style w:type="character" w:customStyle="1" w:styleId="ListLabel10">
    <w:name w:val="ListLabel 10"/>
    <w:rPr>
      <w:rFonts w:eastAsia="MS Sans Serif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</w:style>
  <w:style w:type="paragraph" w:customStyle="1" w:styleId="Standarduser">
    <w:name w:val="Standard (user)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omylnie">
    <w:name w:val="Domyślnie"/>
    <w:pPr>
      <w:widowControl w:val="0"/>
      <w:suppressAutoHyphens/>
      <w:autoSpaceDE w:val="0"/>
      <w:textAlignment w:val="baseline"/>
    </w:pPr>
    <w:rPr>
      <w:kern w:val="2"/>
      <w:lang w:eastAsia="zh-CN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NormalStandardowy1">
    <w:name w:val="Normal;Standardowy1"/>
    <w:pPr>
      <w:suppressAutoHyphens/>
    </w:pPr>
    <w:rPr>
      <w:kern w:val="2"/>
      <w:sz w:val="24"/>
      <w:szCs w:val="24"/>
      <w:lang w:eastAsia="zh-CN"/>
    </w:rPr>
  </w:style>
  <w:style w:type="paragraph" w:customStyle="1" w:styleId="DocumentMap">
    <w:name w:val="DocumentMap"/>
    <w:pPr>
      <w:suppressAutoHyphens/>
    </w:pPr>
    <w:rPr>
      <w:kern w:val="2"/>
      <w:lang w:eastAsia="zh-CN"/>
    </w:rPr>
  </w:style>
  <w:style w:type="paragraph" w:styleId="Tekstprzypisudolnego">
    <w:name w:val="footnote text"/>
    <w:basedOn w:val="Standard"/>
    <w:pPr>
      <w:widowControl w:val="0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line="276" w:lineRule="auto"/>
      <w:ind w:left="720"/>
    </w:pPr>
    <w:rPr>
      <w:rFonts w:ascii="Arial" w:eastAsia="Arial" w:hAnsi="Arial" w:cs="Arial"/>
      <w:sz w:val="22"/>
      <w:szCs w:val="22"/>
    </w:rPr>
  </w:style>
  <w:style w:type="paragraph" w:customStyle="1" w:styleId="Tekstpodstawowywcity21">
    <w:name w:val="Tekst podstawowy wcięty 21"/>
    <w:basedOn w:val="Standard"/>
    <w:pPr>
      <w:ind w:left="360" w:hanging="360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Poprawka">
    <w:name w:val="Revision"/>
    <w:hidden/>
    <w:uiPriority w:val="99"/>
    <w:semiHidden/>
    <w:rsid w:val="0009375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093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75A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9375A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7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375A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ZDIK</dc:creator>
  <cp:keywords/>
  <cp:lastModifiedBy>Marek Szeles</cp:lastModifiedBy>
  <cp:revision>2</cp:revision>
  <cp:lastPrinted>2020-01-22T08:43:00Z</cp:lastPrinted>
  <dcterms:created xsi:type="dcterms:W3CDTF">2023-08-29T13:03:00Z</dcterms:created>
  <dcterms:modified xsi:type="dcterms:W3CDTF">2023-08-29T13:03:00Z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256833971</vt:r8>
  </property>
  <property fmtid="{D5CDD505-2E9C-101B-9397-08002B2CF9AE}" pid="3" name="_AuthorEmail">
    <vt:lpwstr>mjakubowska@zdkium.walbrzych.pl</vt:lpwstr>
  </property>
  <property fmtid="{D5CDD505-2E9C-101B-9397-08002B2CF9AE}" pid="4" name="_AuthorEmailDisplayName">
    <vt:lpwstr>Mariola Jakubowska - ZDKiUM Wałbrzych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