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666BC61" w14:textId="3F374DE7" w:rsidR="001A27E5" w:rsidRPr="001A27E5" w:rsidRDefault="001A27E5" w:rsidP="001A27E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</w:t>
      </w:r>
      <w:r w:rsidR="004E2813">
        <w:rPr>
          <w:rFonts w:ascii="Cambria" w:hAnsi="Cambria"/>
          <w:b/>
          <w:sz w:val="24"/>
          <w:szCs w:val="24"/>
        </w:rPr>
        <w:t>1</w:t>
      </w:r>
      <w:r w:rsidRPr="001A27E5">
        <w:rPr>
          <w:rFonts w:ascii="Cambria" w:hAnsi="Cambria"/>
          <w:b/>
          <w:sz w:val="24"/>
          <w:szCs w:val="24"/>
        </w:rPr>
        <w:t>.202</w:t>
      </w:r>
      <w:r w:rsidR="0028148D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 w:rsidRPr="001A27E5">
        <w:rPr>
          <w:rFonts w:ascii="Cambria" w:hAnsi="Cambria"/>
          <w:bCs/>
          <w:sz w:val="24"/>
          <w:szCs w:val="24"/>
        </w:rPr>
        <w:t>)</w:t>
      </w:r>
    </w:p>
    <w:p w14:paraId="4E559CDF" w14:textId="77777777" w:rsidR="001A27E5" w:rsidRPr="001A27E5" w:rsidRDefault="001A27E5" w:rsidP="001A2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456FE35D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0724425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6AAD25B7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0F8CDB70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29CB1821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6F69658E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3969E1F0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9215AD" w14:textId="7F704B8D" w:rsidR="00AB52B7" w:rsidRPr="00E12D45" w:rsidRDefault="003F68E2" w:rsidP="00AB52B7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AB52B7" w:rsidRPr="00B47191">
          <w:rPr>
            <w:rStyle w:val="Hipercze"/>
            <w:rFonts w:ascii="Cambria" w:hAnsi="Cambria"/>
          </w:rPr>
          <w:t>https://platformazakupowa.pl/pn/wojaszowka</w:t>
        </w:r>
      </w:hyperlink>
      <w:r w:rsidR="00AB52B7">
        <w:t>.</w:t>
      </w:r>
    </w:p>
    <w:p w14:paraId="6353C839" w14:textId="77777777"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14:paraId="164E1408" w14:textId="77777777"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C63359F" w14:textId="77777777" w:rsidR="00C516B1" w:rsidRPr="007D38D4" w:rsidRDefault="003F68E2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2D5880D">
            <v:rect id="_x0000_s1027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150CEFE1" w14:textId="77777777"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C5B396C" w14:textId="77777777" w:rsidR="00C516B1" w:rsidRDefault="003F68E2" w:rsidP="00C516B1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6F0462FB">
            <v:rect id="_x0000_s1026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42B69DEE" w14:textId="77777777"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DE58951" w14:textId="77777777"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249B890D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DB8FF" w14:textId="40641BB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8E0CD8">
              <w:rPr>
                <w:rFonts w:ascii="Cambria" w:hAnsi="Cambria"/>
                <w:b/>
              </w:rPr>
              <w:t>2</w:t>
            </w:r>
            <w:r w:rsidR="004E2813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E2813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CAA45D" w14:textId="0837E73D" w:rsidR="000501F9" w:rsidRDefault="00F2225B" w:rsidP="008E0CD8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F5F5C" w:rsidRPr="00740D80">
        <w:rPr>
          <w:rFonts w:ascii="Cambria" w:hAnsi="Cambria"/>
          <w:b/>
          <w:i/>
        </w:rPr>
        <w:t>„</w:t>
      </w:r>
      <w:r w:rsidR="004E2813" w:rsidRPr="004E2813">
        <w:rPr>
          <w:rFonts w:ascii="Cambria" w:hAnsi="Cambria"/>
          <w:b/>
          <w:i/>
        </w:rPr>
        <w:t>Poprawa bezpieczeństwa na drodze wojewódzkiej nr 990 Twierdza – Krosno poprzez budowę, przebudowę drogi na terenie Gminy Wojaszówka</w:t>
      </w:r>
      <w:r w:rsidR="003F5F5C">
        <w:rPr>
          <w:rFonts w:ascii="Cambria" w:hAnsi="Cambria"/>
          <w:b/>
          <w:i/>
        </w:rPr>
        <w:t>”</w:t>
      </w:r>
      <w:r w:rsidR="003F5F5C" w:rsidRPr="00740D80">
        <w:rPr>
          <w:rFonts w:ascii="Cambria" w:hAnsi="Cambria"/>
          <w:i/>
          <w:snapToGrid w:val="0"/>
        </w:rPr>
        <w:t xml:space="preserve">, </w:t>
      </w:r>
      <w:r w:rsidR="003F5F5C" w:rsidRPr="00740D80">
        <w:rPr>
          <w:rFonts w:ascii="Cambria" w:hAnsi="Cambria"/>
          <w:snapToGrid w:val="0"/>
        </w:rPr>
        <w:t>p</w:t>
      </w:r>
      <w:r w:rsidR="003F5F5C" w:rsidRPr="00740D80">
        <w:rPr>
          <w:rFonts w:ascii="Cambria" w:hAnsi="Cambria"/>
        </w:rPr>
        <w:t>rowadzonego przez</w:t>
      </w:r>
      <w:r w:rsidR="003F5F5C" w:rsidRPr="00740D80">
        <w:rPr>
          <w:rFonts w:ascii="Cambria" w:hAnsi="Cambria"/>
          <w:b/>
        </w:rPr>
        <w:t xml:space="preserve"> Gmin</w:t>
      </w:r>
      <w:r w:rsidR="003F5F5C">
        <w:rPr>
          <w:rFonts w:ascii="Cambria" w:hAnsi="Cambria"/>
          <w:b/>
        </w:rPr>
        <w:t>ę Wojaszówka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6CC4327C" w14:textId="77777777" w:rsidR="008E0CD8" w:rsidRDefault="008E0CD8" w:rsidP="008E0CD8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</w:p>
    <w:p w14:paraId="3DD1B283" w14:textId="77777777" w:rsidR="008E0CD8" w:rsidRDefault="008E0CD8" w:rsidP="008E0CD8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</w:p>
    <w:p w14:paraId="204A3930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A80AEF7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5C53358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94F62E0" w14:textId="77777777"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5911627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A0B836D" w14:textId="77777777"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16BDBB5A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7C91B81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14:paraId="4930D2FE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11B3DC7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1DDD86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C83C9D" w14:textId="77777777"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5CA3232" w14:textId="77777777" w:rsidR="00C516B1" w:rsidRDefault="00C516B1" w:rsidP="00C516B1">
      <w:pPr>
        <w:spacing w:line="276" w:lineRule="auto"/>
        <w:rPr>
          <w:rFonts w:ascii="Cambria" w:hAnsi="Cambria"/>
        </w:rPr>
      </w:pPr>
    </w:p>
    <w:p w14:paraId="78F475DD" w14:textId="77777777"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55A86FC" w14:textId="77777777"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0CF95A60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50CCCC5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188EBC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428B517" w14:textId="77777777"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14:paraId="0CB501C0" w14:textId="1710D5A1"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5ED3AB19" w:rsidR="00AD1300" w:rsidRPr="001C1F05" w:rsidRDefault="003F68E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2C20D" w14:textId="77777777" w:rsidR="003F68E2" w:rsidRDefault="003F68E2" w:rsidP="00AF0EDA">
      <w:r>
        <w:separator/>
      </w:r>
    </w:p>
  </w:endnote>
  <w:endnote w:type="continuationSeparator" w:id="0">
    <w:p w14:paraId="1B497BD2" w14:textId="77777777" w:rsidR="003F68E2" w:rsidRDefault="003F68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4C124" w14:textId="77777777" w:rsidR="003F68E2" w:rsidRDefault="003F68E2" w:rsidP="00AF0EDA">
      <w:r>
        <w:separator/>
      </w:r>
    </w:p>
  </w:footnote>
  <w:footnote w:type="continuationSeparator" w:id="0">
    <w:p w14:paraId="01386C05" w14:textId="77777777" w:rsidR="003F68E2" w:rsidRDefault="003F68E2" w:rsidP="00AF0EDA">
      <w:r>
        <w:continuationSeparator/>
      </w:r>
    </w:p>
  </w:footnote>
  <w:footnote w:id="1">
    <w:p w14:paraId="04ABC1E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8B7F15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3B1B8F1" w14:textId="77777777"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410F3CE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5F8A" w14:textId="77777777"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82FB1"/>
    <w:rsid w:val="00092EF0"/>
    <w:rsid w:val="000A6B7B"/>
    <w:rsid w:val="000B3D80"/>
    <w:rsid w:val="000C3958"/>
    <w:rsid w:val="000E05CC"/>
    <w:rsid w:val="000E4219"/>
    <w:rsid w:val="000F4D9B"/>
    <w:rsid w:val="00121F83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77A51"/>
    <w:rsid w:val="0028148D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62F47"/>
    <w:rsid w:val="00377705"/>
    <w:rsid w:val="003777D6"/>
    <w:rsid w:val="003934AE"/>
    <w:rsid w:val="003A74BC"/>
    <w:rsid w:val="003B07F2"/>
    <w:rsid w:val="003D4F74"/>
    <w:rsid w:val="003E33DA"/>
    <w:rsid w:val="003F5F5C"/>
    <w:rsid w:val="003F68E2"/>
    <w:rsid w:val="004130BE"/>
    <w:rsid w:val="00433255"/>
    <w:rsid w:val="004B24B7"/>
    <w:rsid w:val="004C7DA9"/>
    <w:rsid w:val="004E2813"/>
    <w:rsid w:val="004E2A60"/>
    <w:rsid w:val="004F2E8E"/>
    <w:rsid w:val="004F478A"/>
    <w:rsid w:val="00524554"/>
    <w:rsid w:val="005407BB"/>
    <w:rsid w:val="00543B28"/>
    <w:rsid w:val="0059552A"/>
    <w:rsid w:val="005A04FC"/>
    <w:rsid w:val="005A18FF"/>
    <w:rsid w:val="005A365D"/>
    <w:rsid w:val="005B1C97"/>
    <w:rsid w:val="005F2346"/>
    <w:rsid w:val="00603DD7"/>
    <w:rsid w:val="00617E86"/>
    <w:rsid w:val="0062335A"/>
    <w:rsid w:val="0063044C"/>
    <w:rsid w:val="0064145F"/>
    <w:rsid w:val="00662DA6"/>
    <w:rsid w:val="00663066"/>
    <w:rsid w:val="006779DB"/>
    <w:rsid w:val="006D7510"/>
    <w:rsid w:val="006E361B"/>
    <w:rsid w:val="006F1BBA"/>
    <w:rsid w:val="006F3C4C"/>
    <w:rsid w:val="007000F6"/>
    <w:rsid w:val="0074567F"/>
    <w:rsid w:val="00752CC8"/>
    <w:rsid w:val="00770357"/>
    <w:rsid w:val="00774FE4"/>
    <w:rsid w:val="00782740"/>
    <w:rsid w:val="00786133"/>
    <w:rsid w:val="007C23BF"/>
    <w:rsid w:val="007D3E39"/>
    <w:rsid w:val="007D701B"/>
    <w:rsid w:val="007E47FA"/>
    <w:rsid w:val="007F1BA9"/>
    <w:rsid w:val="0083019E"/>
    <w:rsid w:val="00861F70"/>
    <w:rsid w:val="008A0BC8"/>
    <w:rsid w:val="008A2BBE"/>
    <w:rsid w:val="008E0CD8"/>
    <w:rsid w:val="008F7CA9"/>
    <w:rsid w:val="00920A58"/>
    <w:rsid w:val="0093031F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759C0"/>
    <w:rsid w:val="00A8020B"/>
    <w:rsid w:val="00A936F6"/>
    <w:rsid w:val="00AA0A95"/>
    <w:rsid w:val="00AB52B7"/>
    <w:rsid w:val="00AC7BB0"/>
    <w:rsid w:val="00AE654B"/>
    <w:rsid w:val="00AF0EDA"/>
    <w:rsid w:val="00B02580"/>
    <w:rsid w:val="00B25E74"/>
    <w:rsid w:val="00B32577"/>
    <w:rsid w:val="00B96108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1810"/>
    <w:rsid w:val="00D90967"/>
    <w:rsid w:val="00DA23A4"/>
    <w:rsid w:val="00DB7B4B"/>
    <w:rsid w:val="00DC7747"/>
    <w:rsid w:val="00DD5240"/>
    <w:rsid w:val="00DE016F"/>
    <w:rsid w:val="00DE7B64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3E2F"/>
    <w:rsid w:val="00E97DAF"/>
    <w:rsid w:val="00EA0EA4"/>
    <w:rsid w:val="00EA2520"/>
    <w:rsid w:val="00EA7D82"/>
    <w:rsid w:val="00EB5734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B38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ECE9529F-B359-406D-AF96-DE42C83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F0A3-F81A-4D26-9C23-64558AE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Wojaszówka</cp:lastModifiedBy>
  <cp:revision>138</cp:revision>
  <dcterms:created xsi:type="dcterms:W3CDTF">2017-01-13T21:57:00Z</dcterms:created>
  <dcterms:modified xsi:type="dcterms:W3CDTF">2023-01-12T07:43:00Z</dcterms:modified>
</cp:coreProperties>
</file>