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11" w:rsidRPr="00AE0D11" w:rsidRDefault="00AE0D11" w:rsidP="00AE0D11">
      <w:pPr>
        <w:keepNext/>
        <w:spacing w:line="360" w:lineRule="auto"/>
        <w:ind w:left="36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lang w:eastAsia="en-US" w:bidi="ar-SA"/>
        </w:rPr>
      </w:pPr>
      <w:r w:rsidRPr="00AE0D11"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lang w:eastAsia="en-US" w:bidi="ar-SA"/>
        </w:rPr>
        <w:t>Umowa</w:t>
      </w:r>
    </w:p>
    <w:p w:rsidR="00AE0D11" w:rsidRPr="00AE0D11" w:rsidRDefault="00AE0D11" w:rsidP="00AE0D11">
      <w:pPr>
        <w:keepNext/>
        <w:spacing w:line="360" w:lineRule="auto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0" w:name="_Hlk69982388"/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zawarta dnia ……………. w Miechowie – pomiędzy </w:t>
      </w:r>
      <w:r w:rsidRPr="00AE0D11">
        <w:rPr>
          <w:rFonts w:asciiTheme="minorHAnsi" w:eastAsia="Calibri" w:hAnsiTheme="minorHAnsi" w:cstheme="minorHAnsi"/>
          <w:b/>
          <w:kern w:val="0"/>
          <w:lang w:eastAsia="en-US" w:bidi="ar-SA"/>
        </w:rPr>
        <w:t>Powiatem Miechowskim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 z siedzibą w Miechowie ul. Racławicka 12, 32-200 Miechów reprezentowanym przez Zarząd Powiatu, w imieniu którego działają:</w:t>
      </w:r>
    </w:p>
    <w:p w:rsidR="00AE0D11" w:rsidRPr="00AE0D11" w:rsidRDefault="00AE0D11" w:rsidP="00AE0D11">
      <w:pPr>
        <w:keepNext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b/>
        </w:rPr>
      </w:pPr>
      <w:r w:rsidRPr="00AE0D11">
        <w:rPr>
          <w:rFonts w:asciiTheme="minorHAnsi" w:hAnsiTheme="minorHAnsi" w:cstheme="minorHAnsi"/>
          <w:b/>
        </w:rPr>
        <w:t>Starosta – Jacek Kobyłka</w:t>
      </w:r>
    </w:p>
    <w:p w:rsidR="00AE0D11" w:rsidRPr="00AE0D11" w:rsidRDefault="00AE0D11" w:rsidP="00AE0D11">
      <w:pPr>
        <w:keepNext/>
        <w:numPr>
          <w:ilvl w:val="0"/>
          <w:numId w:val="11"/>
        </w:numPr>
        <w:spacing w:line="360" w:lineRule="auto"/>
        <w:ind w:left="714" w:hanging="357"/>
        <w:contextualSpacing/>
        <w:rPr>
          <w:rFonts w:asciiTheme="minorHAnsi" w:hAnsiTheme="minorHAnsi" w:cstheme="minorHAnsi"/>
          <w:b/>
        </w:rPr>
      </w:pPr>
      <w:r w:rsidRPr="00AE0D11">
        <w:rPr>
          <w:rFonts w:asciiTheme="minorHAnsi" w:hAnsiTheme="minorHAnsi" w:cstheme="minorHAnsi"/>
          <w:b/>
        </w:rPr>
        <w:t xml:space="preserve">Wicestarosta – Paweł </w:t>
      </w:r>
      <w:proofErr w:type="spellStart"/>
      <w:r w:rsidRPr="00AE0D11">
        <w:rPr>
          <w:rFonts w:asciiTheme="minorHAnsi" w:hAnsiTheme="minorHAnsi" w:cstheme="minorHAnsi"/>
          <w:b/>
        </w:rPr>
        <w:t>Osikowski</w:t>
      </w:r>
      <w:proofErr w:type="spellEnd"/>
    </w:p>
    <w:p w:rsidR="00AE0D11" w:rsidRPr="00AE0D11" w:rsidRDefault="00AE0D11" w:rsidP="00AE0D11">
      <w:pPr>
        <w:keepNext/>
        <w:spacing w:line="360" w:lineRule="auto"/>
        <w:ind w:firstLine="360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przy kontrasygnacie </w:t>
      </w:r>
      <w:r w:rsidRPr="00AE0D11">
        <w:rPr>
          <w:rFonts w:asciiTheme="minorHAnsi" w:eastAsia="Calibri" w:hAnsiTheme="minorHAnsi" w:cstheme="minorHAnsi"/>
          <w:b/>
          <w:kern w:val="0"/>
          <w:lang w:eastAsia="en-US" w:bidi="ar-SA"/>
        </w:rPr>
        <w:t>Skarbnika Powiatu Miechowskiego – Pani Teresy Florek,</w:t>
      </w:r>
    </w:p>
    <w:p w:rsidR="00AE0D11" w:rsidRPr="00AE0D11" w:rsidRDefault="00AE0D11" w:rsidP="00AE0D11">
      <w:pPr>
        <w:keepNext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zwanym w dalszej części umowy </w:t>
      </w:r>
      <w:r w:rsidRPr="00AE0D11">
        <w:rPr>
          <w:rFonts w:asciiTheme="minorHAnsi" w:eastAsia="Calibri" w:hAnsiTheme="minorHAnsi" w:cstheme="minorHAnsi"/>
          <w:b/>
          <w:kern w:val="0"/>
          <w:lang w:eastAsia="en-US" w:bidi="ar-SA"/>
        </w:rPr>
        <w:t>Zamawiającym,</w:t>
      </w:r>
    </w:p>
    <w:p w:rsidR="00AE0D11" w:rsidRPr="00AE0D11" w:rsidRDefault="00AE0D11" w:rsidP="00AE0D11">
      <w:pPr>
        <w:keepNext/>
        <w:tabs>
          <w:tab w:val="center" w:leader="dot" w:pos="2835"/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>a: ………………………………………… prowadzącym działalność gospodarczą na podstawie wpisu do ……………………, pod nazwą ………………….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ab/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br/>
        <w:t xml:space="preserve">z siedzibą 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ab/>
        <w:t xml:space="preserve">………………………………… NIP: …………………………………; REGON: 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ab/>
      </w:r>
    </w:p>
    <w:p w:rsidR="00AE0D11" w:rsidRPr="00AE0D11" w:rsidRDefault="00AE0D11" w:rsidP="00AE0D11">
      <w:pPr>
        <w:keepNext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>reprezentowaną przez:</w:t>
      </w:r>
    </w:p>
    <w:p w:rsidR="00AE0D11" w:rsidRPr="00AE0D11" w:rsidRDefault="00AE0D11" w:rsidP="00AE0D11">
      <w:pPr>
        <w:keepNext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……………………………………………………………………………………………….,</w:t>
      </w:r>
    </w:p>
    <w:p w:rsidR="00AE0D11" w:rsidRPr="00AE0D11" w:rsidRDefault="00AE0D11" w:rsidP="00AE0D11">
      <w:pPr>
        <w:keepNext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>zwanym dalej Inspektorem Nadzoru,</w:t>
      </w:r>
    </w:p>
    <w:p w:rsidR="00AE0D11" w:rsidRPr="00AE0D11" w:rsidRDefault="00AE0D11" w:rsidP="00AE0D11">
      <w:pPr>
        <w:keepNext/>
        <w:tabs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zgodnie z wynikiem przeprowadzonego na podstawie ustawy z dnia 11 września 2019 r. Prawo zamówień publicznych przetargu nieograniczonego, ogłoszonego w Biuletynie Zamówień Publicznych pod numerem 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ab/>
      </w:r>
    </w:p>
    <w:p w:rsidR="00AE0D11" w:rsidRPr="00AE0D11" w:rsidRDefault="00AE0D11" w:rsidP="00AE0D11">
      <w:pPr>
        <w:keepNext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>o następującej treści: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  <w:bookmarkStart w:id="1" w:name="_Ref69991351"/>
      <w:bookmarkEnd w:id="0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  <w:bookmarkStart w:id="2" w:name="_Ref69991334"/>
      <w:bookmarkEnd w:id="1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Zamawiający zleca, a Inspektor Nadzoru przyjmuje do realizacji usługę Nadzoru Inwestorskiego nad realizacją zadania pn.: „Dostawa baz danych BDOT500 i GESUT dla jednostki ewidencyjnej Gmina Miechów – obszar wiejski zgodnie z obowiązującymi przepisami prawa” w zakresie zgodności realizowanych prac z obowiązującymi przepisami prawnymi oraz warunkami technicznymi wykonania zamówienia stanowiącymi załącznik nr 4 do</w:t>
      </w:r>
      <w:bookmarkEnd w:id="2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SWZ.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Do zakresu czynności i obowiązków Inspektora Nadzoru należy w szczególności kontrola poprawności wykonania zamówienia przez wykonawcę prac zgodnie z umową.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 Nadzoru jest zobowiązany do: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Opracowania harmonogramu realizacji prac objętych nadzorem, zgodnie z informacjami przekazanymi w tym zakresie przez wykonawcę.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bieżącego opisywania kontrolowanego zakresu prac w dzienniku robót prowadzonym przez Wykonawcę. 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>prawidłowego i czytelnego prowadzenia dokumentacji prac nadzoru,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wykonania przedmiotu umowy z użyciem własnych przyrządów, maszyn i urządzeń, oraz pokrycia wszelkich kosztów związanych z wykonaniem niniejszej umowy,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zawiadamiania Zamawiającego w formie elektronicznej o każdej korespondencji z Wykonawcą prac nadzorowanych dotyczącej realizacji przedmiotu umowy.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sprawdzenia wykorzystywania materiałów archiwalnych przy wykonywaniu zamówienia,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oceny prawidłowości dokonania analiz materiałów geodezyjno-kartograficznych znajdujących się w zasobie pod kątem ich wykorzystania przy wykonaniu zamówienia,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koordynowania obiegu dokumentów (Inspektor Nadzoru – Wykonawca – Zamawiający),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przeglądania wpisów w dzienniku roboty świadczących o postępie wykonania zamówienia,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przeprowadzenia Nadzoru doraźnych przynajmniej 2 razy w każdym etapie realizacji przedmiotu zamówienia, odnotowując ten fakt w dzienniku roboty,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przeprowadzenia prac kontrolnych przy użyciu sprzętu własnego w siedzibie własnej, </w:t>
      </w:r>
      <w:proofErr w:type="gramStart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Zamawiającego,</w:t>
      </w:r>
      <w:proofErr w:type="gram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bądź wykonawcy prac,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sprawdzenia poprawności obliczeń i transformacji,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odnotowania wyników każdej Nadzoru w dzienniku roboty i przekazania ich Zamawiającemu najpóźniej 6 dnia roboczego od momentu zakończenia Nadzoru dla poszczególnych etapów realizacji zamówienia,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sprawdzenia zgodności wykonania zadania z obowiązującymi przepisami, a w przypadku zmiany przepisów w trakcie realizacji zadania, sprawdzenie uwzględnienia przez wykonawcę zmian przepisów wprowadzonych w życie do dnia 31.10.2021r.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sprawdzenie prawidłowości i kompletności operatu technicznego z wykonania prac,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sporządzenia 3 kompletów dokumentacji kontrolnej z której wynika czy dokumentacja nadaje się do przyjęcia czy wymaga poprawek,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 Nadzoru zobowiązany jest również do: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bieżącego informowania Zamawiającego o postępie prac i ewentualnych trudnościach w ich realizacji, a w szczególności o wszelkich pracach nieobjętych umową, a niezbędnych do prawidłowego wykonania zakresu podstawowego,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niezwłocznego powiadamiania Zamawiającego o wszelkich przerwach w realizacji prac,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>przekazywania Zamawiającemu protokołów odbioru prac na poszczególnych etapach ich realizacji,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organizowanie odbiorów częściowych i końcowego prac z doprowadzeniem do przekazania kompletnie wykonanego przedmiotu zamówienia Zamawiającemu,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bieżąca analiza i weryfikacja kosztów realizacji w układzie poszczególnych pozycji wynikających z harmonogramu i informowaniem na bieżąco Zamawiającego,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sprawdzanie złożonych przez wykonawcę robót protokołów konieczności i przedkładanie Zamawiającemu do zatwierdzenia,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egzekwowanie od wykonawcy prac wszystkich warunków realizacji umowy zawartej z Zamawiającym,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kontrola usunięcia przez wykonawcę usterek stwierdzonych w trakcie realizacji i na dzień odbioru. Zamawiający zapewni Inspektorowi Nadzoru wgląd do materiałów Państwowego Zasobu Geodezyjnego i Kartograficznego w tym do bazy graficznej i opisowej.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Przekazywanie dokumentacji i protokołów Nadzoru pomiędzy wykonawcą a Inspektorem Nadzoru odbywać się będzie w formie cyfrowej</w:t>
      </w:r>
      <w:ins w:id="3" w:author="Paweł Szych" w:date="2021-04-27T13:52:00Z">
        <w:r w:rsidRPr="00AE0D11">
          <w:rPr>
            <w:rFonts w:asciiTheme="minorHAnsi" w:eastAsia="Times New Roman" w:hAnsiTheme="minorHAnsi" w:cstheme="minorHAnsi"/>
            <w:bCs/>
            <w:kern w:val="32"/>
            <w:lang w:eastAsia="en-US" w:bidi="ar-SA"/>
          </w:rPr>
          <w:t>.</w:t>
        </w:r>
      </w:ins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Szczegółowy zakres i wymagania techniczne wykonania prac określają Warunki techniczne wykonania zamówienia Nadzór nad prawidłowym wykonaniem zadania </w:t>
      </w:r>
      <w:proofErr w:type="spellStart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pn</w:t>
      </w:r>
      <w:proofErr w:type="spell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.:„Dostawa baz danych BDOT500 i GESUT dla jednostki ewidencyjnej –Gmina Miechów – obszar wiejski zgodnie z obowiązującymi przepisami prawa” stanowiąca załącznik nr </w:t>
      </w:r>
      <w:r w:rsidR="004226D8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4 </w:t>
      </w:r>
      <w:bookmarkStart w:id="4" w:name="_GoBack"/>
      <w:bookmarkEnd w:id="4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do specyfikacji istotnych warunków zamówienia (SIWZ), uznawane zasady techniki i sztuki geodezyjnej, obowiązujące przepisy i normy techniczne, uzgodnienia dokonywane w trakcie realizacji umowy oraz złożona przez Wykonawcę oferta. 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Specyfikacja istotnych warunków zamówienia wraz z załącznikami oraz oferta Wykonawcy stanowią integralną część niniejszej umowy.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  <w:bookmarkStart w:id="5" w:name="_Ref69994164"/>
    </w:p>
    <w:bookmarkEnd w:id="5"/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Inspektor Nadzoru reprezentuje Zamawiającego wobec wykonawcy przedmiotu zamówienia, o którym mowa w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_Ref69991351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§1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_Ref69991334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działając w imieniu i na rachunek Zamawiającego w ramach uprawnień przysługujących Zamawiającemu z tytułu umowy zawartej z wykonawcą prac.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 Nadzoru zobowiązuje się wykonywać powierzone mu czynności sumiennie i profesjonalnie, czuwać w imieniu Zamawiającego nad prawidłową realizacją umowy zawartej z wykonawcą prac oraz chronić interesy Zamawiającego.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>Inspektor Nadzoru zobowiązuje się przestrzegać bieżących instrukcji i wskazówek Zamawiającego oraz informować go o wszystkich istotnych dla realizacji zadania sprawach, zwłaszcza o dostrzeżonych uchybieniach w wykonaniu prac związanych z realizacją zamówienia.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Inspektorowi Nadzoru nie wolno bez zgody Zamawiającego wydawać wykonawcy zadania poleceń wykonywania jakichkolwiek prac dodatkowych nieobjętych umową podstawową.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  <w:bookmarkStart w:id="6" w:name="_Ref69994183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Zamawiający zobowiązuje się do: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udostępnienia Wykonawcy dokumentacji niezbędnej do realizacji umowy,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odebrania wykonanych prac zgodnie z umową i Warunkami technicznymi wykonania zamówienia Nadzór nad prawidłowym wykonaniem zadania </w:t>
      </w:r>
      <w:proofErr w:type="spellStart"/>
      <w:proofErr w:type="gramStart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pn</w:t>
      </w:r>
      <w:proofErr w:type="spell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.:„</w:t>
      </w:r>
      <w:proofErr w:type="gram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Dostawa baz danych BDOT500 i GESUT dla jednostki ewidencyjnej –Gmina Miechów – obszar wiejski zgodnie z obowiązującymi przepisami prawa”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zapłaty należnego wynagrodzenia za należycie wykonaną umowę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tabs>
          <w:tab w:val="right" w:leader="dot" w:pos="9072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7" w:name="_Ref69992313"/>
      <w:bookmarkEnd w:id="6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Wynagrodzenie przysługujące Inspektorowi Nadzoru za realizację usługi w zakresie określonym w § 1 i 2 ustala się w całkowitej wysokości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ab/>
        <w:t xml:space="preserve"> zł,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br/>
        <w:t xml:space="preserve">(słownie: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ab/>
        <w:t>) w tym 23% VAT</w:t>
      </w:r>
      <w:bookmarkEnd w:id="7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Wynagrodzenie, o 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_Ref69992313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obejmuje całkowite koszty związane z realizacją usługi będącej przedmiotem niniejszej umowy i nie podlega zmianom.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Rozliczenie za pełnienie usługi będącej przedmiotem niniejszej umowy nastąpi w dwóch etapach. Pierwsza płatność po zakończeniu I etapu prac, druga po zakończeniu II etapu.</w:t>
      </w:r>
    </w:p>
    <w:p w:rsidR="00AE0D11" w:rsidRPr="00AE0D11" w:rsidRDefault="00AE0D11" w:rsidP="00AE0D11">
      <w:pPr>
        <w:keepNext/>
        <w:numPr>
          <w:ilvl w:val="1"/>
          <w:numId w:val="10"/>
        </w:numPr>
        <w:tabs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Płatności, o których mowa w ust. 3, następować będą w terminie do 30 dni od daty dostarczenia Zamawiającemu prawidłowo wystawionej częściowej lub końcowej faktury VAT/rachunku, na konto Inspektora Nadzoru nr.</w:t>
      </w:r>
      <w:proofErr w:type="gramStart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: .</w:t>
      </w:r>
      <w:proofErr w:type="gram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ab/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8" w:name="_Ref69992769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Za dzień zapłaty uważa się dzień obciążenia rachunku Zamawiającego.</w:t>
      </w:r>
      <w:bookmarkEnd w:id="8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Za zwłokę w płatnościach określonych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_Ref69992769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5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Inspektor Nadzoru może naliczyć odsetki w wysokości ustawowej.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Wynagrodzenie przysługujące Wykonawcy za realizację przedmiotu umowy, o którym mowa w 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_Ref69992313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nie będzie podlegać waloryzacji w toku realizacji przedmiotu zamówienia.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 xml:space="preserve">Wynagrodzenie przysługujące Wykonawcy za realizację przedmiotu umowy, o którym mowa w 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_Ref69992313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może ulec zmianie w przypadku ustawowej zmiany stawki podatku od towarów i usług VAT.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Zmiana wynagrodzenia Wykonawcy z uwagi na ustawową zmianę stawki podatku od towarów i usług VAT wymaga aneksu do umowy.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9" w:name="_Ref69994104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Termin wykonania usługi objętej przedmiotem umowy określa się od dnia podpisania umowy przez czas realizacji usługi przez wykonawcę prac, do dnia 30 listopada 2021r.</w:t>
      </w:r>
      <w:bookmarkEnd w:id="9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Przejęcie realizowanej usługi przez Zamawiającego nastąpi równocześnie z jej odbiorem od wykonawcy prac.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Zmiana terminu realizacji przedmiotu zamówienia, o 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_Ref69994104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może nastąpić w przypadku zmiany terminu wykonania prac, nad realizacją których sprawowany będzie nadzór objęty niniejszą umową.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 przypadku stwierdzenia niewywiązywania się Inspektora Nadzoru z obowiązków wynikających z niniejszej umowy, a zwłaszcza określonych w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_Ref69991351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§1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i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_Ref69994164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§2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, Zamawiający potrąci kary umowne w wysokości do 10 % całkowitego wynagrodzenia określonego w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_Ref69994183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§3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_Ref69992313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za każde niewywiązanie się z obowiązków wynikających z niniejszej umowy.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 przypadku rozwiązania lub odstąpienia od umowy z przyczyn leżących po stronie Inspektora Nadzoru, zapłaci on na rzecz Zamawiającego karę umowną w wysokości 10 % całkowitego wynagrodzenia, o którym mowa w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_Ref69994183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§3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_Ref69992313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Strony mogą dochodzić odszkodowania przewyższającego wysokość zastrzeżonych kar umownych.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tabs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0" w:name="_Ref69994705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Osobą odpowiedzialną za prawidłową realizację przedmiotu zamówienia ze strony Inspektora Nadzoru, tzw. osobą nadzorującą i kontrolującą jest:</w:t>
      </w:r>
      <w:bookmarkEnd w:id="10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ab/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1" w:name="_Ref69994764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Zmiana osoby wskazanej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_Ref69994705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w trakcie realizacji przedmiotu niniejszej umowy, musi być uzasadniona przez Inspektora Nadzoru na piśmie i wymaga pisemnego zaakceptowania przez Zamawiającego. Zamawiający zaakceptuje taką zmianę w terminie 7 dni od daty przedłożenia propozycji i wyłącznie wtedy, gdy kwalifikacje i doświadczenie wskazanej osoby będą takie same lub większe od kwalifikacji i doświadczenia wymaganych dla tej osoby postanowieniami specyfikacji istotnych warunków zamówienia.</w:t>
      </w:r>
      <w:bookmarkEnd w:id="11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2" w:name="_Ref69994846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>Inspektor Nadzoru musi przedłożyć Zamawiającemu propozycję zmiany, o której mowa w ust. 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_Ref69994764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2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nie później niż 7 dni przed planowanym skierowaniem do nadzoru i Nadzoru nowej osoby. Jakakolwiek przerwa w realizacji przedmiotu umowy wynikająca z braku osoby nadzorującej i kontrolującej będzie traktowana jako przerwa wynikająca z przyczyn zależnych od Inspektora Nadzoru, z zastrzeżeniem postanowień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_Ref69994821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4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.</w:t>
      </w:r>
      <w:bookmarkEnd w:id="12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3" w:name="_Ref69994821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Postanowienia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_Ref69994846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3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nie dotyczą sytuacji losowych, np. niezdolności do pracy lub śmierci osoby wskazanej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_Ref69994705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.</w:t>
      </w:r>
      <w:bookmarkEnd w:id="13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Skierowanie, bez akceptacji Zamawiającego, do nadzoru i Nadzoru innej osoby niż wskazana w 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_Ref69994705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może stanowić podstawę do rozwiązania umowy z winy Inspektora Nadzoru.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Zaakceptowana przez Zamawiającego zmiana osoby, o której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_Ref69994705 \n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nie wymaga aneksu do niniejszej umowy.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4" w:name="_Ref70415730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Inspektor Nadzoru może żądać jedynie wynagrodzenia należnego mu z tytułu wykonania części umowy.</w:t>
      </w:r>
      <w:bookmarkEnd w:id="14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5" w:name="_Ref70415744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 przypadku stwierdzenia niewywiązywania się którejkolwiek ze Stron z warunków określonych niniejszą umową, Strona druga może rozwiązać umowę z zachowaniem 30 dniowego okresu wypowiedzenia.</w:t>
      </w:r>
      <w:bookmarkEnd w:id="15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Odstąpienie od umowy, o 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_Ref70415730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lub rozwiązanie umowy, o którym mowa w 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_Ref70415744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2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wymagają formy pisemnej pod rygorem nieważności.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6" w:name="_Ref70416043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Rozwiązanie umowy, o 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_Ref70415744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2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może nastąpić w trybie natychmiastowym, w szczególności, jeśli:</w:t>
      </w:r>
      <w:bookmarkEnd w:id="16"/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 Nadzoru nie przestrzega prawa i zasad obowiązujących przy realizacji prac objętych przedmiotem umowy z wykonawcą prac lub zezwala na ich realizację niezgodnie z obowiązującymi przepisami i normami,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Inspektor Nadzoru nagminnie nie wywiązuje się z powierzonych mu obowiązków lub z własnej winy zawiesił pełnienie tych obowiązków na okres dłuższy niż 30 dni,</w:t>
      </w:r>
    </w:p>
    <w:p w:rsidR="00AE0D11" w:rsidRPr="00AE0D11" w:rsidRDefault="00AE0D11" w:rsidP="00AE0D11">
      <w:pPr>
        <w:keepNext/>
        <w:numPr>
          <w:ilvl w:val="2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 postępowaniu egzekucyjnym zostanie zajęty majątek Inspektora Nadzoru.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bookmarkStart w:id="17" w:name="_Ref70416080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 przypadku odstąpienia od umowy, o 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_Ref70415730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1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lub rozwiązania umowy, o którym mowa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_Ref70415744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2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 i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_Ref70416043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4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rozliczenie wykonanej usługi nastąpi protokołem zdawczo-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lastRenderedPageBreak/>
        <w:t>odbiorczym podpisanym przez Strony na podstawie przeprowadzonej inwentaryzacji, w terminie 3 dni od dnia złożenia oświadczenia o odstąpieniu od umowy lub w ostatnim dniu trwania umowy w razie wypowiedzenia.</w:t>
      </w:r>
      <w:bookmarkEnd w:id="17"/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 przypadku nieprzystąpienia jednej ze Stron do czynności wymienionych w ust. 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begin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REF _Ref70416080 \r \h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instrText xml:space="preserve"> \* MERGEFORMAT </w:instrTex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separate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5</w:t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fldChar w:fldCharType="end"/>
      </w: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, Strona druga jest upoważniona do ich dokonania jednostronnie.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Zmiany dotyczące siedziby Inspektora Nadzoru lub jego formy organizacyjno-prawnej w trakcie obowiązywania niniejszej umowy, Inspektor Nadzoru zgłaszał będzie niezwłocznie Zamawiającemu w formie pisemnej informacji. W razie zaniedbania przez Inspektora Nadzoru obowiązku złożenia informacji o zmianie siedziby, doręczenie wszelkiej korespondencji pod znanym Zamawiającemu adresem, ma skutek prawny.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Wszelkie zmiany umowy wymagają formy pisemnej pod rygorem nieważności.</w:t>
      </w: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Wykonawca nie może bez pisemnej zgody Zamawiającego przenieść wierzytelności wynikających z niniejszej umowy na osobę trzecią.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spacing w:line="360" w:lineRule="auto"/>
        <w:ind w:left="284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 xml:space="preserve">W sprawach nieuregulowanych niniejszą umową mają zastosowanie przepisy Kodeksu Cywilnego oraz ustawy z dnia 11 września 2019r. Prawo zamówień publicznych (Dz.U. z 2019 r poz. 2019 z </w:t>
      </w:r>
      <w:proofErr w:type="spellStart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późn</w:t>
      </w:r>
      <w:proofErr w:type="spellEnd"/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. zm.).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Wszelkie spory wynikłe na tle stosowania niniejszej umowy rozpatrywał będzie sąd właściwy dla siedziby Zamawiającego.</w:t>
      </w:r>
    </w:p>
    <w:p w:rsidR="00AE0D11" w:rsidRPr="00AE0D11" w:rsidRDefault="00AE0D11" w:rsidP="00AE0D11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lang w:eastAsia="en-US" w:bidi="ar-SA"/>
        </w:rPr>
      </w:pPr>
    </w:p>
    <w:p w:rsidR="00AE0D11" w:rsidRPr="00AE0D11" w:rsidRDefault="00AE0D11" w:rsidP="00AE0D11">
      <w:pPr>
        <w:keepNext/>
        <w:numPr>
          <w:ilvl w:val="1"/>
          <w:numId w:val="10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kern w:val="32"/>
          <w:lang w:eastAsia="en-US" w:bidi="ar-SA"/>
        </w:rPr>
      </w:pPr>
      <w:r w:rsidRPr="00AE0D11">
        <w:rPr>
          <w:rFonts w:asciiTheme="minorHAnsi" w:eastAsia="Times New Roman" w:hAnsiTheme="minorHAnsi" w:cstheme="minorHAnsi"/>
          <w:bCs/>
          <w:kern w:val="32"/>
          <w:lang w:eastAsia="en-US" w:bidi="ar-SA"/>
        </w:rPr>
        <w:t>Umowę sporządzono w dwóch jednobrzmiących egzemplarzach, z których jeden egzemplarz otrzymuje Zamawiający, jeden egzemplarz otrzymuje Inspektor Nadzoru.</w:t>
      </w:r>
    </w:p>
    <w:p w:rsidR="00AE0D11" w:rsidRPr="00AE0D11" w:rsidRDefault="00AE0D11" w:rsidP="00AE0D11">
      <w:pPr>
        <w:tabs>
          <w:tab w:val="center" w:pos="1701"/>
          <w:tab w:val="center" w:pos="7655"/>
        </w:tabs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 xml:space="preserve">Inspektor Nadzoru/wykonawca </w:t>
      </w:r>
      <w:r w:rsidRPr="00AE0D11">
        <w:rPr>
          <w:rFonts w:asciiTheme="minorHAnsi" w:eastAsia="Calibri" w:hAnsiTheme="minorHAnsi" w:cstheme="minorHAnsi"/>
          <w:kern w:val="0"/>
          <w:lang w:eastAsia="en-US" w:bidi="ar-SA"/>
        </w:rPr>
        <w:tab/>
        <w:t>Zamawiający</w:t>
      </w:r>
    </w:p>
    <w:p w:rsidR="00C25C86" w:rsidRPr="00AE0D11" w:rsidRDefault="00C25C86" w:rsidP="00AE0D11">
      <w:pPr>
        <w:spacing w:line="360" w:lineRule="auto"/>
        <w:rPr>
          <w:rFonts w:asciiTheme="minorHAnsi" w:hAnsiTheme="minorHAnsi" w:cstheme="minorHAnsi"/>
        </w:rPr>
      </w:pPr>
    </w:p>
    <w:sectPr w:rsidR="00C25C86" w:rsidRPr="00AE0D11" w:rsidSect="00B82921">
      <w:pgSz w:w="11906" w:h="16838"/>
      <w:pgMar w:top="1418" w:right="1134" w:bottom="1418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7" w:rsidRDefault="00A71ED7" w:rsidP="00D166D2">
      <w:r>
        <w:separator/>
      </w:r>
    </w:p>
  </w:endnote>
  <w:endnote w:type="continuationSeparator" w:id="0">
    <w:p w:rsidR="00A71ED7" w:rsidRDefault="00A71ED7" w:rsidP="00D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7" w:rsidRDefault="00A71ED7" w:rsidP="00D166D2">
      <w:r>
        <w:separator/>
      </w:r>
    </w:p>
  </w:footnote>
  <w:footnote w:type="continuationSeparator" w:id="0">
    <w:p w:rsidR="00A71ED7" w:rsidRDefault="00A71ED7" w:rsidP="00D1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F16"/>
    <w:multiLevelType w:val="hybridMultilevel"/>
    <w:tmpl w:val="8A36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23B"/>
    <w:multiLevelType w:val="multilevel"/>
    <w:tmpl w:val="0DB2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64645F"/>
    <w:multiLevelType w:val="multilevel"/>
    <w:tmpl w:val="B0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5219D9"/>
    <w:multiLevelType w:val="multilevel"/>
    <w:tmpl w:val="BB9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13779A"/>
    <w:multiLevelType w:val="multilevel"/>
    <w:tmpl w:val="2D3A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6D42"/>
    <w:multiLevelType w:val="multilevel"/>
    <w:tmpl w:val="ADAE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4CC6574"/>
    <w:multiLevelType w:val="multilevel"/>
    <w:tmpl w:val="CD9219A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3D0154"/>
    <w:multiLevelType w:val="multilevel"/>
    <w:tmpl w:val="615A4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38A4133"/>
    <w:multiLevelType w:val="multilevel"/>
    <w:tmpl w:val="D26AA5AC"/>
    <w:lvl w:ilvl="0">
      <w:start w:val="1"/>
      <w:numFmt w:val="decimal"/>
      <w:pStyle w:val="Nagwek1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015C52"/>
    <w:multiLevelType w:val="multilevel"/>
    <w:tmpl w:val="DBBE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2F095F"/>
    <w:multiLevelType w:val="multilevel"/>
    <w:tmpl w:val="8B1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86"/>
    <w:rsid w:val="00057B86"/>
    <w:rsid w:val="0033625E"/>
    <w:rsid w:val="003558DD"/>
    <w:rsid w:val="0036342B"/>
    <w:rsid w:val="004226D8"/>
    <w:rsid w:val="004C1800"/>
    <w:rsid w:val="004C2263"/>
    <w:rsid w:val="00594D5C"/>
    <w:rsid w:val="0069527B"/>
    <w:rsid w:val="007C1326"/>
    <w:rsid w:val="007F5B4B"/>
    <w:rsid w:val="00813F3D"/>
    <w:rsid w:val="0086064D"/>
    <w:rsid w:val="008D6684"/>
    <w:rsid w:val="008F01AC"/>
    <w:rsid w:val="0098624C"/>
    <w:rsid w:val="00A71ED7"/>
    <w:rsid w:val="00AE0D11"/>
    <w:rsid w:val="00B52837"/>
    <w:rsid w:val="00C25C86"/>
    <w:rsid w:val="00CF2B5F"/>
    <w:rsid w:val="00D166D2"/>
    <w:rsid w:val="00D454D7"/>
    <w:rsid w:val="00D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FB7F"/>
  <w15:docId w15:val="{68546C9D-6070-438E-8686-DC8269D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66D2"/>
    <w:rPr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4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8AE9-A095-4B13-814A-E7EB9E0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Paweł Szych</dc:creator>
  <cp:keywords>Nadzór inspektorski-Dostawa baz danych BDOT500 i GESUT</cp:keywords>
  <cp:lastModifiedBy>Michał Rak</cp:lastModifiedBy>
  <cp:revision>8</cp:revision>
  <cp:lastPrinted>2021-04-27T12:41:00Z</cp:lastPrinted>
  <dcterms:created xsi:type="dcterms:W3CDTF">2021-03-30T14:47:00Z</dcterms:created>
  <dcterms:modified xsi:type="dcterms:W3CDTF">2021-04-28T08:53:00Z</dcterms:modified>
  <dc:language>pl-PL</dc:language>
</cp:coreProperties>
</file>