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0B5B8DB6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6E1D5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24A35395" w14:textId="53C59904" w:rsidR="00CF082C" w:rsidRPr="00CF082C" w:rsidRDefault="00CF082C" w:rsidP="00CF082C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bookmarkStart w:id="0" w:name="_Hlk72843579"/>
      <w:r w:rsidRPr="00CF082C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 xml:space="preserve">Zamawiający: </w:t>
      </w:r>
    </w:p>
    <w:p w14:paraId="28CA404A" w14:textId="25A63A79" w:rsidR="00CF082C" w:rsidRPr="00CF082C" w:rsidRDefault="00CF082C" w:rsidP="00CF082C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CF082C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Zakład Usług Komunalnych Sp. z o.o. Dopiewo</w:t>
      </w:r>
    </w:p>
    <w:p w14:paraId="72112375" w14:textId="77777777" w:rsidR="00CF082C" w:rsidRPr="00CF082C" w:rsidRDefault="00CF082C" w:rsidP="00CF082C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CF082C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Ulica Wyzwolenia 15</w:t>
      </w:r>
      <w:r w:rsidRPr="00CF082C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ab/>
      </w:r>
    </w:p>
    <w:p w14:paraId="168A31C6" w14:textId="77777777" w:rsidR="00CF082C" w:rsidRPr="00CF082C" w:rsidRDefault="00CF082C" w:rsidP="00CF082C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CF082C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62-070 Dopiewo</w:t>
      </w:r>
      <w:r w:rsidRPr="00CF082C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ab/>
      </w:r>
    </w:p>
    <w:p w14:paraId="4EA42C8E" w14:textId="77777777" w:rsidR="00CF082C" w:rsidRPr="00CF082C" w:rsidRDefault="00CF082C" w:rsidP="00CF082C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CF082C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 xml:space="preserve">NIP 7772374247         </w:t>
      </w:r>
    </w:p>
    <w:p w14:paraId="0B4E2333" w14:textId="77777777" w:rsidR="00CF082C" w:rsidRPr="00CF082C" w:rsidRDefault="00CF082C" w:rsidP="00CF082C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CF082C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 xml:space="preserve">     </w:t>
      </w:r>
    </w:p>
    <w:p w14:paraId="4FA90650" w14:textId="453B7A41" w:rsidR="00CF082C" w:rsidRPr="00CF082C" w:rsidRDefault="00CF082C" w:rsidP="00CF082C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CF082C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Pełnomocnik zamawiającego:</w:t>
      </w:r>
    </w:p>
    <w:p w14:paraId="2263FA0A" w14:textId="77777777" w:rsidR="00CF082C" w:rsidRPr="00CF082C" w:rsidRDefault="00CF082C" w:rsidP="00CF082C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CF082C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Enmedia Aleksandra Adamska</w:t>
      </w:r>
    </w:p>
    <w:p w14:paraId="707C1657" w14:textId="77777777" w:rsidR="00CF082C" w:rsidRPr="00CF082C" w:rsidRDefault="00CF082C" w:rsidP="00CF082C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CF082C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Ul. Hetmańska 26/3</w:t>
      </w:r>
    </w:p>
    <w:p w14:paraId="6371F719" w14:textId="77777777" w:rsidR="00CF082C" w:rsidRPr="00CF082C" w:rsidRDefault="00CF082C" w:rsidP="00CF082C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CF082C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60-252 Poznań</w:t>
      </w:r>
    </w:p>
    <w:p w14:paraId="4F75DDC8" w14:textId="15CDFBF6" w:rsidR="00517052" w:rsidRDefault="00CF082C" w:rsidP="00CF082C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CF082C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NIP 782 101 65 14</w:t>
      </w:r>
    </w:p>
    <w:bookmarkEnd w:id="0"/>
    <w:p w14:paraId="1A47D8DF" w14:textId="77777777" w:rsidR="00CF082C" w:rsidRPr="00E74ABE" w:rsidRDefault="00CF082C" w:rsidP="00CF082C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275F3B34" w14:textId="7F40A87D" w:rsidR="00AB52D2" w:rsidRPr="00E74ABE" w:rsidRDefault="006A219F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bookmarkStart w:id="1" w:name="_Hlk62454254"/>
      <w:r w:rsidRPr="00E74ABE">
        <w:rPr>
          <w:rFonts w:asciiTheme="majorHAnsi" w:eastAsia="Times New Roman" w:hAnsiTheme="majorHAnsi" w:cstheme="majorHAnsi"/>
          <w:sz w:val="20"/>
          <w:szCs w:val="20"/>
        </w:rPr>
        <w:t>Formularz ofertowy</w:t>
      </w:r>
    </w:p>
    <w:bookmarkEnd w:id="1"/>
    <w:p w14:paraId="05EA39D7" w14:textId="1EA8167E" w:rsidR="00CF082C" w:rsidRPr="00CF082C" w:rsidRDefault="00517052" w:rsidP="000454C5">
      <w:pPr>
        <w:suppressAutoHyphens/>
        <w:spacing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bookmarkStart w:id="2" w:name="_Hlk72843355"/>
      <w:r w:rsidR="00CF082C" w:rsidRPr="00CF082C">
        <w:rPr>
          <w:rFonts w:asciiTheme="majorHAnsi" w:eastAsia="Times New Roman" w:hAnsiTheme="majorHAnsi" w:cstheme="majorHAnsi"/>
          <w:sz w:val="20"/>
          <w:szCs w:val="20"/>
        </w:rPr>
        <w:t>„Dostawa energii elektrycznej dla ZUK Dopiewo  w okresie od 01.09.2021 do 31.12.2023 r.”</w:t>
      </w:r>
    </w:p>
    <w:bookmarkEnd w:id="2"/>
    <w:p w14:paraId="24DF13A5" w14:textId="05B99F63" w:rsidR="00B756C6" w:rsidRPr="00B756C6" w:rsidRDefault="00B756C6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p w14:paraId="59C4B749" w14:textId="3B7AD9E3" w:rsidR="00517052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E74ABE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6722270" w14:textId="01B3DC93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C219BC9" w14:textId="77777777" w:rsidR="000454C5" w:rsidRDefault="000454C5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EAC488D" w14:textId="77777777" w:rsidR="002B139A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3A3BF253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tbl>
      <w:tblPr>
        <w:tblW w:w="9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1167"/>
        <w:gridCol w:w="1310"/>
        <w:gridCol w:w="1356"/>
        <w:gridCol w:w="897"/>
        <w:gridCol w:w="1158"/>
        <w:gridCol w:w="1101"/>
        <w:gridCol w:w="146"/>
      </w:tblGrid>
      <w:tr w:rsidR="008901EB" w:rsidRPr="007E4813" w14:paraId="397B7946" w14:textId="77777777" w:rsidTr="008901EB">
        <w:trPr>
          <w:gridAfter w:val="1"/>
          <w:wAfter w:w="144" w:type="dxa"/>
          <w:trHeight w:val="450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5456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Wyszczególnienie - grupa taryfowa lub okres zamówienia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2112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jednostkowa netto w zł/kWh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738F" w14:textId="25147C4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Zużycie energii elektrycznej w trakcie trwania zamówienia  w kWh</w:t>
            </w:r>
            <w:r w:rsidR="00CF082C"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(zamówienie planowane wraz ze zwiększeniem)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ED94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E60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7371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Kwota podatku VAT w zł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77B1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brutto w zł</w:t>
            </w:r>
          </w:p>
        </w:tc>
      </w:tr>
      <w:tr w:rsidR="008901EB" w:rsidRPr="007E4813" w14:paraId="63A60EC6" w14:textId="77777777" w:rsidTr="008901EB">
        <w:trPr>
          <w:trHeight w:val="1270"/>
        </w:trPr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4034" w14:textId="77777777" w:rsidR="008901EB" w:rsidRPr="007E4813" w:rsidRDefault="008901EB" w:rsidP="008901E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F98E" w14:textId="77777777" w:rsidR="008901EB" w:rsidRPr="007E4813" w:rsidRDefault="008901EB" w:rsidP="008901E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C7A7" w14:textId="77777777" w:rsidR="008901EB" w:rsidRPr="007E4813" w:rsidRDefault="008901EB" w:rsidP="008901E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304D" w14:textId="77777777" w:rsidR="008901EB" w:rsidRPr="007E4813" w:rsidRDefault="008901EB" w:rsidP="008901E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E3A0" w14:textId="77777777" w:rsidR="008901EB" w:rsidRPr="007E4813" w:rsidRDefault="008901EB" w:rsidP="008901E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2919" w14:textId="77777777" w:rsidR="008901EB" w:rsidRPr="007E4813" w:rsidRDefault="008901EB" w:rsidP="008901E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71DD" w14:textId="77777777" w:rsidR="008901EB" w:rsidRPr="007E4813" w:rsidRDefault="008901EB" w:rsidP="008901E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CD3B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8901EB" w:rsidRPr="007E4813" w14:paraId="362D956D" w14:textId="77777777" w:rsidTr="008901EB">
        <w:trPr>
          <w:trHeight w:val="321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A090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9DF7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C4B3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B2A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 = B x 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6914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E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F08B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F = D x 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DAE3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G = D + F</w:t>
            </w:r>
          </w:p>
        </w:tc>
        <w:tc>
          <w:tcPr>
            <w:tcW w:w="144" w:type="dxa"/>
            <w:vAlign w:val="center"/>
            <w:hideMark/>
          </w:tcPr>
          <w:p w14:paraId="23C420DD" w14:textId="77777777" w:rsidR="008901EB" w:rsidRPr="007E4813" w:rsidRDefault="008901EB" w:rsidP="008901E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8901EB" w:rsidRPr="007E4813" w14:paraId="71CCB28D" w14:textId="77777777" w:rsidTr="008901EB">
        <w:trPr>
          <w:trHeight w:val="692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59F5" w14:textId="466BFE95" w:rsidR="008901EB" w:rsidRPr="007E4813" w:rsidRDefault="008901EB" w:rsidP="008901E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1. Dostawa energii elektrycznej w okresie od </w:t>
            </w:r>
            <w:r w:rsidR="00CF082C" w:rsidRPr="007E481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01.09.2021 </w:t>
            </w:r>
            <w:r w:rsidRPr="007E481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do 31.12.2023 r.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B9F0" w14:textId="77777777" w:rsidR="008901EB" w:rsidRPr="007E4813" w:rsidRDefault="008901EB" w:rsidP="008901E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ECEC" w14:textId="184D2043" w:rsidR="008901EB" w:rsidRPr="007E4813" w:rsidRDefault="00CF082C" w:rsidP="008901E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7E481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9 154 814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178A" w14:textId="58E8D162" w:rsidR="008901EB" w:rsidRPr="007E4813" w:rsidRDefault="008901EB" w:rsidP="008901E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212" w14:textId="2B21E629" w:rsidR="008901EB" w:rsidRPr="007E4813" w:rsidRDefault="008901EB" w:rsidP="008901E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BDAE" w14:textId="2BE0CF77" w:rsidR="008901EB" w:rsidRPr="007E4813" w:rsidRDefault="008901EB" w:rsidP="008901E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A0B0" w14:textId="6A83C7B1" w:rsidR="008901EB" w:rsidRPr="007E4813" w:rsidRDefault="008901EB" w:rsidP="008901EB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" w:type="dxa"/>
            <w:vAlign w:val="center"/>
            <w:hideMark/>
          </w:tcPr>
          <w:p w14:paraId="526E7008" w14:textId="77777777" w:rsidR="008901EB" w:rsidRPr="007E4813" w:rsidRDefault="008901EB" w:rsidP="008901EB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45098D70" w14:textId="77777777" w:rsidR="008901EB" w:rsidRPr="00E74ABE" w:rsidRDefault="008901EB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8CF8F1D" w14:textId="77777777" w:rsidR="00A8043C" w:rsidRPr="00864B5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864B53">
        <w:rPr>
          <w:rFonts w:asciiTheme="majorHAnsi" w:hAnsiTheme="majorHAnsi" w:cstheme="majorHAnsi"/>
          <w:iCs/>
          <w:color w:val="000000"/>
          <w:sz w:val="20"/>
          <w:szCs w:val="20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1B7C82A4" w14:textId="65ED33CE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515AEFB3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nr 2 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321F351A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 do SWZ), zapisami w SWZ, niniejszą ofertą w terminie wyznaczonym przez Zamawiającego.</w:t>
      </w:r>
    </w:p>
    <w:p w14:paraId="3E932312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3AFEC06E" w:rsidR="00A8043C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5A29186C" w14:textId="13119C7D" w:rsidR="004A2D1E" w:rsidRPr="00A8043C" w:rsidDel="006752A6" w:rsidRDefault="004A2D1E" w:rsidP="005547A5">
      <w:pPr>
        <w:suppressAutoHyphens/>
        <w:spacing w:after="200" w:line="264" w:lineRule="auto"/>
        <w:ind w:left="426"/>
        <w:jc w:val="both"/>
        <w:rPr>
          <w:del w:id="3" w:author="Aleksandra Adamska" w:date="2021-06-30T15:22:00Z"/>
          <w:rFonts w:asciiTheme="majorHAnsi" w:hAnsiTheme="majorHAnsi" w:cstheme="majorHAnsi"/>
          <w:iCs/>
          <w:color w:val="000000"/>
          <w:sz w:val="20"/>
          <w:szCs w:val="20"/>
        </w:rPr>
      </w:pPr>
    </w:p>
    <w:p w14:paraId="07ACC354" w14:textId="189E7C42" w:rsidR="005547A5" w:rsidDel="006752A6" w:rsidRDefault="00A8043C" w:rsidP="001B6FA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ins w:id="4" w:author="Magdalena Wróblewska-Urbaniak" w:date="2021-06-30T08:54:00Z"/>
          <w:del w:id="5" w:author="Aleksandra Adamska" w:date="2021-06-30T15:22:00Z"/>
          <w:rFonts w:asciiTheme="majorHAnsi" w:hAnsiTheme="majorHAnsi" w:cstheme="majorHAnsi"/>
          <w:iCs/>
          <w:color w:val="000000"/>
          <w:sz w:val="20"/>
          <w:szCs w:val="20"/>
        </w:rPr>
      </w:pPr>
      <w:del w:id="6" w:author="Aleksandra Adamska" w:date="2021-06-28T11:10:00Z">
        <w:r w:rsidRPr="006752A6" w:rsidDel="00772938">
          <w:rPr>
            <w:rFonts w:asciiTheme="majorHAnsi" w:hAnsiTheme="majorHAnsi" w:cstheme="majorHAnsi"/>
            <w:iCs/>
            <w:color w:val="000000"/>
            <w:sz w:val="20"/>
            <w:szCs w:val="20"/>
          </w:rPr>
          <w:delText>Wynagrodzenie płatne będzie przez Zamawiającego w terminie do 30 dni od dnia wystawienia przez Wykonawcę prawidłowej pod względem formalnym i merytorycznym faktury</w:delText>
        </w:r>
      </w:del>
      <w:ins w:id="7" w:author="Magdalena Wróblewska-Urbaniak" w:date="2021-06-30T08:55:00Z">
        <w:del w:id="8" w:author="Aleksandra Adamska" w:date="2021-06-30T15:23:00Z">
          <w:r w:rsidR="005547A5" w:rsidRPr="006752A6" w:rsidDel="006752A6">
            <w:rPr>
              <w:rFonts w:asciiTheme="majorHAnsi" w:hAnsiTheme="majorHAnsi" w:cstheme="majorHAnsi"/>
              <w:iCs/>
              <w:color w:val="000000"/>
              <w:sz w:val="20"/>
              <w:szCs w:val="20"/>
            </w:rPr>
            <w:delText xml:space="preserve"> </w:delText>
          </w:r>
        </w:del>
      </w:ins>
    </w:p>
    <w:p w14:paraId="751264C9" w14:textId="25AD16D7" w:rsidR="00A8043C" w:rsidDel="006752A6" w:rsidRDefault="00772938" w:rsidP="00D96790">
      <w:pPr>
        <w:numPr>
          <w:ilvl w:val="0"/>
          <w:numId w:val="18"/>
        </w:numPr>
        <w:tabs>
          <w:tab w:val="clear" w:pos="644"/>
          <w:tab w:val="num" w:pos="0"/>
        </w:tabs>
        <w:suppressAutoHyphens/>
        <w:spacing w:after="120" w:line="264" w:lineRule="auto"/>
        <w:ind w:left="426" w:hanging="426"/>
        <w:contextualSpacing/>
        <w:jc w:val="both"/>
        <w:rPr>
          <w:del w:id="9" w:author="Aleksandra Adamska" w:date="2021-06-28T11:10:00Z"/>
          <w:rFonts w:asciiTheme="majorHAnsi" w:hAnsiTheme="majorHAnsi" w:cstheme="majorHAnsi"/>
          <w:iCs/>
          <w:color w:val="000000"/>
          <w:sz w:val="20"/>
          <w:szCs w:val="20"/>
        </w:rPr>
      </w:pPr>
      <w:ins w:id="10" w:author="Aleksandra Adamska" w:date="2021-06-28T11:11:00Z">
        <w:r w:rsidRPr="006752A6">
          <w:rPr>
            <w:rFonts w:asciiTheme="majorHAnsi" w:hAnsiTheme="majorHAnsi" w:cstheme="majorHAnsi"/>
            <w:iCs/>
            <w:color w:val="000000"/>
            <w:sz w:val="20"/>
            <w:szCs w:val="20"/>
          </w:rPr>
          <w:t>Wynagrodzenie płatne będzie przez Zamawiającego w terminie do 30 dni od dnia doręczenia przez Wykonawcę prawidłowej pod względem formalnym i merytorycznym faktury</w:t>
        </w:r>
      </w:ins>
    </w:p>
    <w:p w14:paraId="7C520F1E" w14:textId="77777777" w:rsidR="006752A6" w:rsidRPr="006752A6" w:rsidRDefault="006752A6" w:rsidP="006752A6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ins w:id="11" w:author="Aleksandra Adamska" w:date="2021-06-30T15:23:00Z"/>
          <w:rFonts w:asciiTheme="majorHAnsi" w:hAnsiTheme="majorHAnsi" w:cstheme="majorHAnsi"/>
          <w:iCs/>
          <w:color w:val="000000"/>
          <w:sz w:val="20"/>
          <w:szCs w:val="20"/>
        </w:rPr>
      </w:pPr>
    </w:p>
    <w:p w14:paraId="55E255D9" w14:textId="175F4CA4" w:rsidR="00C73636" w:rsidRPr="00BD4E41" w:rsidRDefault="00BD4E41" w:rsidP="00D96790">
      <w:pPr>
        <w:numPr>
          <w:ilvl w:val="0"/>
          <w:numId w:val="18"/>
        </w:numPr>
        <w:tabs>
          <w:tab w:val="clear" w:pos="644"/>
          <w:tab w:val="num" w:pos="0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D4E41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W</w:t>
      </w:r>
      <w:r w:rsidR="00C73636" w:rsidRPr="00BD4E41">
        <w:rPr>
          <w:rFonts w:asciiTheme="majorHAnsi" w:hAnsiTheme="majorHAnsi" w:cstheme="majorHAnsi"/>
          <w:sz w:val="20"/>
          <w:szCs w:val="20"/>
          <w:lang w:eastAsia="zh-CN"/>
        </w:rPr>
        <w:t>adium w kwocie:….……… PLN zostało wniesione w dniu ……….. w formie ……………... Wadium wniesione w pieniądzu prosimy zwrócić na rachunek bankowy………………………..………….………</w:t>
      </w:r>
    </w:p>
    <w:p w14:paraId="2CFBF49F" w14:textId="77777777" w:rsidR="00C73636" w:rsidRPr="00C73636" w:rsidRDefault="00C73636" w:rsidP="00C73636">
      <w:pPr>
        <w:suppressAutoHyphens/>
        <w:spacing w:after="120" w:line="264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7045180" w14:textId="1A52F544" w:rsidR="00C73636" w:rsidRDefault="00C73636" w:rsidP="005962C9">
      <w:pPr>
        <w:numPr>
          <w:ilvl w:val="0"/>
          <w:numId w:val="18"/>
        </w:numPr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73636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forma niż pieniężna</w:t>
      </w:r>
      <w:r w:rsidR="0099771A">
        <w:rPr>
          <w:rFonts w:asciiTheme="majorHAnsi" w:hAnsiTheme="majorHAnsi" w:cstheme="majorHAnsi"/>
          <w:sz w:val="20"/>
          <w:szCs w:val="20"/>
          <w:lang w:eastAsia="zh-CN"/>
        </w:rPr>
        <w:t>,</w:t>
      </w:r>
      <w:r w:rsidRPr="00C73636">
        <w:rPr>
          <w:rFonts w:asciiTheme="majorHAnsi" w:hAnsiTheme="majorHAnsi" w:cstheme="majorHAnsi"/>
          <w:sz w:val="20"/>
          <w:szCs w:val="20"/>
          <w:lang w:eastAsia="zh-CN"/>
        </w:rPr>
        <w:t xml:space="preserve"> dokument wadialny należy odesłać na adres:……</w:t>
      </w:r>
      <w:r>
        <w:rPr>
          <w:rFonts w:asciiTheme="majorHAnsi" w:hAnsiTheme="majorHAnsi" w:cstheme="majorHAnsi"/>
          <w:sz w:val="20"/>
          <w:szCs w:val="20"/>
          <w:lang w:eastAsia="zh-CN"/>
        </w:rPr>
        <w:t>……</w:t>
      </w:r>
      <w:r w:rsidRPr="00C73636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…………………………………………………………………………………….</w:t>
      </w:r>
    </w:p>
    <w:p w14:paraId="11985556" w14:textId="77777777" w:rsidR="00CD12F3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E74ABE" w:rsidRDefault="00583608" w:rsidP="005962C9">
      <w:pPr>
        <w:numPr>
          <w:ilvl w:val="0"/>
          <w:numId w:val="18"/>
        </w:numPr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38577C6C" w:rsidR="000E51A6" w:rsidRPr="00E74ABE" w:rsidRDefault="00583608" w:rsidP="005962C9">
      <w:pPr>
        <w:numPr>
          <w:ilvl w:val="0"/>
          <w:numId w:val="18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</w:t>
      </w:r>
      <w:r w:rsidR="00973BE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z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48FB82B0" w:rsidR="00583608" w:rsidRPr="00973BEC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73D1818F" w14:textId="18B8C7E6" w:rsidR="00973BEC" w:rsidRPr="00973BEC" w:rsidRDefault="00973BEC" w:rsidP="00973BEC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6752A6">
        <w:rPr>
          <w:rFonts w:asciiTheme="majorHAnsi" w:hAnsiTheme="majorHAnsi" w:cstheme="maj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  <w:r w:rsidRPr="00973BE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2BB79A6" w14:textId="1DF0CF1D" w:rsidR="003C51F9" w:rsidRPr="00E74ABE" w:rsidRDefault="00583608" w:rsidP="005962C9">
      <w:pPr>
        <w:numPr>
          <w:ilvl w:val="0"/>
          <w:numId w:val="18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2B139A">
      <w:pPr>
        <w:pStyle w:val="Akapitzlist"/>
        <w:suppressAutoHyphens/>
        <w:spacing w:after="120" w:line="264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5962C9">
      <w:pPr>
        <w:numPr>
          <w:ilvl w:val="0"/>
          <w:numId w:val="18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5962C9">
      <w:pPr>
        <w:pStyle w:val="Akapitzlist"/>
        <w:numPr>
          <w:ilvl w:val="0"/>
          <w:numId w:val="18"/>
        </w:numPr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2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lastRenderedPageBreak/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E74ABE" w:rsidRDefault="003C51F9" w:rsidP="005962C9">
      <w:pPr>
        <w:pStyle w:val="Akapitzlist"/>
        <w:numPr>
          <w:ilvl w:val="0"/>
          <w:numId w:val="18"/>
        </w:numPr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12"/>
    <w:p w14:paraId="509CE513" w14:textId="661116C2" w:rsidR="002B656E" w:rsidRDefault="002B656E" w:rsidP="005962C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7F186614" w:rsidR="002B656E" w:rsidRPr="00A910DB" w:rsidRDefault="002B139A" w:rsidP="002B139A">
      <w:pPr>
        <w:tabs>
          <w:tab w:val="left" w:pos="426"/>
          <w:tab w:val="left" w:pos="851"/>
        </w:tabs>
        <w:suppressAutoHyphens/>
        <w:spacing w:after="200" w:line="264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bookmarkStart w:id="13" w:name="_Hlk72842483"/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2B139A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bookmarkEnd w:id="13"/>
      <w:r w:rsidR="00A910DB" w:rsidRPr="00A910DB">
        <w:rPr>
          <w:rFonts w:asciiTheme="majorHAnsi" w:hAnsiTheme="majorHAnsi" w:cs="Tahoma"/>
          <w:sz w:val="20"/>
          <w:szCs w:val="20"/>
          <w:lang w:eastAsia="zh-CN"/>
        </w:rPr>
        <w:t xml:space="preserve">jest </w:t>
      </w:r>
      <w:r w:rsidR="002B656E" w:rsidRPr="00A910DB">
        <w:rPr>
          <w:rFonts w:asciiTheme="majorHAnsi" w:hAnsiTheme="majorHAnsi" w:cstheme="majorHAnsi"/>
          <w:sz w:val="20"/>
          <w:szCs w:val="20"/>
          <w:lang w:eastAsia="zh-CN"/>
        </w:rPr>
        <w:t>mikroprzedsiębiorstwem,</w:t>
      </w:r>
    </w:p>
    <w:p w14:paraId="42EDDAA4" w14:textId="65868DFA" w:rsidR="002B656E" w:rsidRPr="00A910D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910D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A910DB">
        <w:rPr>
          <w:rFonts w:ascii="Tahoma" w:hAnsi="Tahoma" w:cs="Tahoma"/>
          <w:sz w:val="20"/>
          <w:szCs w:val="20"/>
          <w:lang w:eastAsia="zh-CN"/>
        </w:rPr>
        <w:t>⃣</w:t>
      </w:r>
      <w:r w:rsidRPr="00A910DB">
        <w:rPr>
          <w:rFonts w:asciiTheme="majorHAnsi" w:hAnsiTheme="majorHAnsi" w:cs="Tahoma"/>
          <w:sz w:val="20"/>
          <w:szCs w:val="20"/>
          <w:lang w:eastAsia="zh-CN"/>
        </w:rPr>
        <w:t xml:space="preserve">    </w:t>
      </w:r>
      <w:r w:rsidR="00A910DB">
        <w:rPr>
          <w:rFonts w:asciiTheme="majorHAnsi" w:hAnsiTheme="majorHAnsi" w:cs="Tahoma"/>
          <w:sz w:val="20"/>
          <w:szCs w:val="20"/>
          <w:lang w:eastAsia="zh-CN"/>
        </w:rPr>
        <w:t xml:space="preserve">  </w:t>
      </w:r>
      <w:r w:rsidRPr="00A910DB">
        <w:rPr>
          <w:rFonts w:asciiTheme="majorHAnsi" w:hAnsiTheme="majorHAnsi" w:cs="Tahoma"/>
          <w:sz w:val="20"/>
          <w:szCs w:val="20"/>
          <w:lang w:eastAsia="zh-CN"/>
        </w:rPr>
        <w:t xml:space="preserve"> </w:t>
      </w:r>
      <w:r w:rsidR="00A910DB" w:rsidRPr="00A910DB">
        <w:rPr>
          <w:rFonts w:asciiTheme="majorHAnsi" w:hAnsiTheme="majorHAnsi" w:cs="Tahoma"/>
          <w:sz w:val="20"/>
          <w:szCs w:val="20"/>
          <w:lang w:eastAsia="zh-CN"/>
        </w:rPr>
        <w:t xml:space="preserve">jest </w:t>
      </w:r>
      <w:r w:rsidR="002B656E" w:rsidRPr="00A910DB">
        <w:rPr>
          <w:rFonts w:asciiTheme="majorHAnsi" w:hAnsiTheme="majorHAnsi" w:cstheme="majorHAnsi"/>
          <w:sz w:val="20"/>
          <w:szCs w:val="20"/>
          <w:lang w:eastAsia="zh-CN"/>
        </w:rPr>
        <w:t>małym przedsiębiorstwem,</w:t>
      </w:r>
    </w:p>
    <w:p w14:paraId="39E98E09" w14:textId="76019139" w:rsidR="002B656E" w:rsidRPr="00A910D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910D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A910DB">
        <w:rPr>
          <w:rFonts w:ascii="Tahoma" w:hAnsi="Tahoma" w:cs="Tahoma"/>
          <w:sz w:val="20"/>
          <w:szCs w:val="20"/>
          <w:lang w:eastAsia="zh-CN"/>
        </w:rPr>
        <w:t>⃣</w:t>
      </w:r>
      <w:r w:rsidRPr="00A910DB">
        <w:rPr>
          <w:rFonts w:asciiTheme="majorHAnsi" w:hAnsiTheme="majorHAnsi" w:cs="Tahoma"/>
          <w:sz w:val="20"/>
          <w:szCs w:val="20"/>
          <w:lang w:eastAsia="zh-CN"/>
        </w:rPr>
        <w:t xml:space="preserve">   </w:t>
      </w:r>
      <w:r w:rsidR="00A910DB">
        <w:rPr>
          <w:rFonts w:asciiTheme="majorHAnsi" w:hAnsiTheme="majorHAnsi" w:cs="Tahoma"/>
          <w:sz w:val="20"/>
          <w:szCs w:val="20"/>
          <w:lang w:eastAsia="zh-CN"/>
        </w:rPr>
        <w:t xml:space="preserve">   </w:t>
      </w:r>
      <w:r w:rsidRPr="00A910DB">
        <w:rPr>
          <w:rFonts w:asciiTheme="majorHAnsi" w:hAnsiTheme="majorHAnsi" w:cs="Tahoma"/>
          <w:sz w:val="20"/>
          <w:szCs w:val="20"/>
          <w:lang w:eastAsia="zh-CN"/>
        </w:rPr>
        <w:t xml:space="preserve"> </w:t>
      </w:r>
      <w:r w:rsidR="00A910DB" w:rsidRPr="00A910DB">
        <w:rPr>
          <w:rFonts w:asciiTheme="majorHAnsi" w:hAnsiTheme="majorHAnsi" w:cs="Tahoma"/>
          <w:sz w:val="20"/>
          <w:szCs w:val="20"/>
          <w:lang w:eastAsia="zh-CN"/>
        </w:rPr>
        <w:t xml:space="preserve">jest </w:t>
      </w:r>
      <w:r w:rsidRPr="00A910DB">
        <w:rPr>
          <w:rFonts w:asciiTheme="majorHAnsi" w:hAnsiTheme="majorHAnsi" w:cs="Tahoma"/>
          <w:sz w:val="20"/>
          <w:szCs w:val="20"/>
          <w:lang w:eastAsia="zh-CN"/>
        </w:rPr>
        <w:t xml:space="preserve"> </w:t>
      </w:r>
      <w:r w:rsidR="002B656E" w:rsidRPr="00A910DB">
        <w:rPr>
          <w:rFonts w:asciiTheme="majorHAnsi" w:hAnsiTheme="majorHAnsi" w:cstheme="majorHAnsi"/>
          <w:sz w:val="20"/>
          <w:szCs w:val="20"/>
          <w:lang w:eastAsia="zh-CN"/>
        </w:rPr>
        <w:t>średnim przedsiębiorstwem,</w:t>
      </w:r>
    </w:p>
    <w:p w14:paraId="4FFABB8C" w14:textId="352D3D01" w:rsidR="002B656E" w:rsidRPr="00A910D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910D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A910D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A910D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A910DB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A910D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A910D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A910DB" w:rsidRPr="00A910D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Pr="00A910D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2B656E" w:rsidRPr="00A910DB">
        <w:rPr>
          <w:rFonts w:asciiTheme="majorHAnsi" w:hAnsiTheme="majorHAnsi" w:cstheme="majorHAnsi"/>
          <w:sz w:val="20"/>
          <w:szCs w:val="20"/>
          <w:lang w:eastAsia="zh-CN"/>
        </w:rPr>
        <w:t>jednoosobową działalnością gospodarczą,</w:t>
      </w:r>
    </w:p>
    <w:p w14:paraId="60F9C040" w14:textId="238A2E99" w:rsidR="002B656E" w:rsidRPr="00A910D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910D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A910DB">
        <w:rPr>
          <w:rFonts w:ascii="Tahoma" w:hAnsi="Tahoma" w:cs="Tahoma"/>
          <w:sz w:val="20"/>
          <w:szCs w:val="20"/>
          <w:lang w:eastAsia="zh-CN"/>
        </w:rPr>
        <w:t>⃣</w:t>
      </w:r>
      <w:r w:rsidRPr="00A910DB">
        <w:rPr>
          <w:rFonts w:asciiTheme="majorHAnsi" w:hAnsiTheme="majorHAnsi" w:cs="Tahoma"/>
          <w:sz w:val="20"/>
          <w:szCs w:val="20"/>
          <w:lang w:eastAsia="zh-CN"/>
        </w:rPr>
        <w:t xml:space="preserve">    </w:t>
      </w:r>
      <w:r w:rsidR="00A910DB">
        <w:rPr>
          <w:rFonts w:asciiTheme="majorHAnsi" w:hAnsiTheme="majorHAnsi" w:cs="Tahoma"/>
          <w:sz w:val="20"/>
          <w:szCs w:val="20"/>
          <w:lang w:eastAsia="zh-CN"/>
        </w:rPr>
        <w:t xml:space="preserve">   </w:t>
      </w:r>
      <w:r w:rsidRPr="00A910DB">
        <w:rPr>
          <w:rFonts w:asciiTheme="majorHAnsi" w:hAnsiTheme="majorHAnsi" w:cs="Tahoma"/>
          <w:sz w:val="20"/>
          <w:szCs w:val="20"/>
          <w:lang w:eastAsia="zh-CN"/>
        </w:rPr>
        <w:t xml:space="preserve"> </w:t>
      </w:r>
      <w:r w:rsidR="00A910DB" w:rsidRPr="00A910DB">
        <w:rPr>
          <w:rFonts w:asciiTheme="majorHAnsi" w:hAnsiTheme="majorHAnsi" w:cs="Tahoma"/>
          <w:sz w:val="20"/>
          <w:szCs w:val="20"/>
          <w:lang w:eastAsia="zh-CN"/>
        </w:rPr>
        <w:t xml:space="preserve">jest </w:t>
      </w:r>
      <w:r w:rsidR="002B656E" w:rsidRPr="00A910DB">
        <w:rPr>
          <w:rFonts w:asciiTheme="majorHAnsi" w:hAnsiTheme="majorHAnsi" w:cstheme="majorHAnsi"/>
          <w:sz w:val="20"/>
          <w:szCs w:val="20"/>
          <w:lang w:eastAsia="zh-CN"/>
        </w:rPr>
        <w:t>osobą fizyczną nieprowadzącą działalności gospodarczej,</w:t>
      </w:r>
    </w:p>
    <w:p w14:paraId="685141A5" w14:textId="60E7A0AE" w:rsidR="002B656E" w:rsidRPr="00A910DB" w:rsidRDefault="002B139A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910DB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A910DB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A910DB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A910DB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A910DB" w:rsidRPr="00A910DB">
        <w:rPr>
          <w:rFonts w:asciiTheme="majorHAnsi" w:hAnsiTheme="majorHAnsi" w:cstheme="majorHAnsi"/>
          <w:sz w:val="20"/>
          <w:szCs w:val="20"/>
          <w:lang w:eastAsia="zh-CN"/>
        </w:rPr>
        <w:t xml:space="preserve">jest </w:t>
      </w:r>
      <w:r w:rsidR="002B656E" w:rsidRPr="00A910DB">
        <w:rPr>
          <w:rFonts w:asciiTheme="majorHAnsi" w:hAnsiTheme="majorHAnsi" w:cstheme="majorHAnsi"/>
          <w:sz w:val="20"/>
          <w:szCs w:val="20"/>
          <w:lang w:eastAsia="zh-CN"/>
        </w:rPr>
        <w:t>innym rodzaj</w:t>
      </w:r>
      <w:r w:rsidR="00CF082C" w:rsidRPr="00A910DB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106A86A6" w14:textId="06B28F8E" w:rsidR="00CF082C" w:rsidRPr="003C3812" w:rsidRDefault="00CF082C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F082C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CF082C">
        <w:rPr>
          <w:rFonts w:ascii="Tahoma" w:hAnsi="Tahoma" w:cs="Tahoma"/>
          <w:sz w:val="20"/>
          <w:szCs w:val="20"/>
          <w:lang w:eastAsia="zh-CN"/>
        </w:rPr>
        <w:t>⃣</w:t>
      </w:r>
      <w:r w:rsidRPr="00CF082C">
        <w:rPr>
          <w:rFonts w:asciiTheme="majorHAnsi" w:hAnsiTheme="majorHAnsi" w:cstheme="majorHAnsi"/>
          <w:sz w:val="20"/>
          <w:szCs w:val="20"/>
          <w:lang w:eastAsia="zh-CN"/>
        </w:rPr>
        <w:t xml:space="preserve">        </w:t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nie </w:t>
      </w:r>
      <w:r w:rsidRPr="00CF082C">
        <w:rPr>
          <w:rFonts w:asciiTheme="majorHAnsi" w:hAnsiTheme="majorHAnsi" w:cstheme="majorHAnsi"/>
          <w:sz w:val="20"/>
          <w:szCs w:val="20"/>
          <w:lang w:eastAsia="zh-CN"/>
        </w:rPr>
        <w:t>jest mikroprzedsiębiorstwem bądź małym lub średnim przedsiębiorstwem</w:t>
      </w:r>
      <w:r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4D9992EC" w14:textId="1C9AA98A" w:rsidR="00093F2C" w:rsidRPr="00F843EB" w:rsidRDefault="00093F2C" w:rsidP="005962C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843EB">
        <w:rPr>
          <w:rFonts w:asciiTheme="majorHAnsi" w:hAnsiTheme="majorHAnsi" w:cstheme="majorHAnsi"/>
          <w:sz w:val="20"/>
          <w:szCs w:val="20"/>
          <w:lang w:eastAsia="zh-CN"/>
        </w:rPr>
        <w:t>Adres strony internetowej  ogólnodostępnych  i bezpłatnych  baz  danych dotyczących odpisu lub informacji z Krajowego Rejestru Sądowego, Centralnej Ewidencji i Informacji o Działalności Gospodarczej lub innego właściwego rejestru: …………………………………………………………………………………………………………….…………………..</w:t>
      </w:r>
    </w:p>
    <w:p w14:paraId="32156DAC" w14:textId="77777777" w:rsidR="00093F2C" w:rsidRDefault="00093F2C" w:rsidP="00093F2C">
      <w:pPr>
        <w:pStyle w:val="Akapitzlist"/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1A125D7F" w:rsidR="009518ED" w:rsidRPr="00E74ABE" w:rsidRDefault="006618E1" w:rsidP="005962C9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5AB3" w14:textId="77777777" w:rsidR="0008324A" w:rsidRDefault="0008324A" w:rsidP="00517052">
      <w:pPr>
        <w:spacing w:after="0" w:line="240" w:lineRule="auto"/>
      </w:pPr>
      <w:r>
        <w:separator/>
      </w:r>
    </w:p>
  </w:endnote>
  <w:endnote w:type="continuationSeparator" w:id="0">
    <w:p w14:paraId="67772ED0" w14:textId="77777777" w:rsidR="0008324A" w:rsidRDefault="0008324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8324A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AFCA" w14:textId="77777777" w:rsidR="0008324A" w:rsidRDefault="0008324A" w:rsidP="00517052">
      <w:pPr>
        <w:spacing w:after="0" w:line="240" w:lineRule="auto"/>
      </w:pPr>
      <w:r>
        <w:separator/>
      </w:r>
    </w:p>
  </w:footnote>
  <w:footnote w:type="continuationSeparator" w:id="0">
    <w:p w14:paraId="2AA56E46" w14:textId="77777777" w:rsidR="0008324A" w:rsidRDefault="0008324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2027" w14:textId="0627FD55" w:rsidR="00616110" w:rsidRDefault="00616110" w:rsidP="00CF082C">
    <w:pPr>
      <w:pStyle w:val="Nagwek"/>
      <w:jc w:val="center"/>
      <w:rPr>
        <w:rFonts w:asciiTheme="majorHAnsi" w:hAnsiTheme="majorHAnsi"/>
      </w:rPr>
    </w:pPr>
    <w:bookmarkStart w:id="14" w:name="_Hlk72837480"/>
    <w:r>
      <w:rPr>
        <w:rFonts w:asciiTheme="majorHAnsi" w:hAnsiTheme="majorHAnsi"/>
      </w:rPr>
      <w:t>ZMIANA!</w:t>
    </w:r>
  </w:p>
  <w:p w14:paraId="353F2751" w14:textId="77777777" w:rsidR="00616110" w:rsidRDefault="00616110" w:rsidP="00CF082C">
    <w:pPr>
      <w:pStyle w:val="Nagwek"/>
      <w:jc w:val="center"/>
      <w:rPr>
        <w:rFonts w:asciiTheme="majorHAnsi" w:hAnsiTheme="majorHAnsi"/>
      </w:rPr>
    </w:pPr>
  </w:p>
  <w:p w14:paraId="049603BC" w14:textId="77777777" w:rsidR="00616110" w:rsidRDefault="00616110" w:rsidP="00CF082C">
    <w:pPr>
      <w:pStyle w:val="Nagwek"/>
      <w:jc w:val="center"/>
      <w:rPr>
        <w:rFonts w:asciiTheme="majorHAnsi" w:hAnsiTheme="majorHAnsi"/>
      </w:rPr>
    </w:pPr>
  </w:p>
  <w:p w14:paraId="7B487D31" w14:textId="50F29048" w:rsidR="00CF082C" w:rsidRPr="00CF082C" w:rsidRDefault="00CF082C" w:rsidP="00CF082C">
    <w:pPr>
      <w:pStyle w:val="Nagwek"/>
      <w:jc w:val="center"/>
      <w:rPr>
        <w:rFonts w:asciiTheme="majorHAnsi" w:hAnsiTheme="majorHAnsi"/>
      </w:rPr>
    </w:pPr>
    <w:r w:rsidRPr="00CF082C">
      <w:rPr>
        <w:rFonts w:asciiTheme="majorHAnsi" w:hAnsiTheme="majorHAnsi"/>
      </w:rPr>
      <w:t>„Dostawa energii elektrycznej dla ZUK Dopiewo  w okresie od 01.09.2021 do 31.12.2023 r. ”</w:t>
    </w:r>
  </w:p>
  <w:bookmarkEnd w:id="14"/>
  <w:p w14:paraId="116AB812" w14:textId="08CEA97B" w:rsidR="00617F18" w:rsidRPr="00CF082C" w:rsidRDefault="00617F18" w:rsidP="00CF0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D21B95"/>
    <w:multiLevelType w:val="multilevel"/>
    <w:tmpl w:val="2B2EDD6E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13"/>
  </w:num>
  <w:num w:numId="15">
    <w:abstractNumId w:val="5"/>
  </w:num>
  <w:num w:numId="16">
    <w:abstractNumId w:val="15"/>
  </w:num>
  <w:num w:numId="17">
    <w:abstractNumId w:val="1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  <w15:person w15:author="Magdalena Wróblewska-Urbaniak">
    <w15:presenceInfo w15:providerId="Windows Live" w15:userId="36b523abb73575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DE9"/>
    <w:rsid w:val="00005C0B"/>
    <w:rsid w:val="00007801"/>
    <w:rsid w:val="000201A2"/>
    <w:rsid w:val="00021665"/>
    <w:rsid w:val="000454C5"/>
    <w:rsid w:val="00050378"/>
    <w:rsid w:val="000715A7"/>
    <w:rsid w:val="00077B00"/>
    <w:rsid w:val="00077ED5"/>
    <w:rsid w:val="0008324A"/>
    <w:rsid w:val="00093F2C"/>
    <w:rsid w:val="000A1A45"/>
    <w:rsid w:val="000A2E30"/>
    <w:rsid w:val="000A3E8E"/>
    <w:rsid w:val="000E51A6"/>
    <w:rsid w:val="001061EF"/>
    <w:rsid w:val="00125819"/>
    <w:rsid w:val="00133AAA"/>
    <w:rsid w:val="00136CB8"/>
    <w:rsid w:val="001452A2"/>
    <w:rsid w:val="0015731F"/>
    <w:rsid w:val="0016265C"/>
    <w:rsid w:val="00172B8A"/>
    <w:rsid w:val="00173BB2"/>
    <w:rsid w:val="001741F9"/>
    <w:rsid w:val="00183DFE"/>
    <w:rsid w:val="00184674"/>
    <w:rsid w:val="0018701E"/>
    <w:rsid w:val="001929C7"/>
    <w:rsid w:val="001C1DC6"/>
    <w:rsid w:val="001C6ECE"/>
    <w:rsid w:val="001F5A65"/>
    <w:rsid w:val="00201E7B"/>
    <w:rsid w:val="002120DE"/>
    <w:rsid w:val="0022249A"/>
    <w:rsid w:val="00245471"/>
    <w:rsid w:val="00260571"/>
    <w:rsid w:val="00265982"/>
    <w:rsid w:val="00267680"/>
    <w:rsid w:val="00276124"/>
    <w:rsid w:val="00285AAC"/>
    <w:rsid w:val="00291A1B"/>
    <w:rsid w:val="002A3999"/>
    <w:rsid w:val="002B01F8"/>
    <w:rsid w:val="002B139A"/>
    <w:rsid w:val="002B656E"/>
    <w:rsid w:val="002C574F"/>
    <w:rsid w:val="002D7D7F"/>
    <w:rsid w:val="002F21C0"/>
    <w:rsid w:val="002F7A05"/>
    <w:rsid w:val="00300332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C51F9"/>
    <w:rsid w:val="003D67EF"/>
    <w:rsid w:val="003E0F71"/>
    <w:rsid w:val="003E3C3B"/>
    <w:rsid w:val="003E6991"/>
    <w:rsid w:val="003F50BE"/>
    <w:rsid w:val="00411F5F"/>
    <w:rsid w:val="00415A03"/>
    <w:rsid w:val="00416C4C"/>
    <w:rsid w:val="004200E7"/>
    <w:rsid w:val="00423B73"/>
    <w:rsid w:val="004272CC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A2D1E"/>
    <w:rsid w:val="004B5271"/>
    <w:rsid w:val="004C7441"/>
    <w:rsid w:val="00517052"/>
    <w:rsid w:val="005230CB"/>
    <w:rsid w:val="005233FE"/>
    <w:rsid w:val="00525092"/>
    <w:rsid w:val="0054386E"/>
    <w:rsid w:val="005547A5"/>
    <w:rsid w:val="005617E2"/>
    <w:rsid w:val="00562D85"/>
    <w:rsid w:val="00574019"/>
    <w:rsid w:val="005744BD"/>
    <w:rsid w:val="00574EA7"/>
    <w:rsid w:val="00576AD9"/>
    <w:rsid w:val="00583608"/>
    <w:rsid w:val="005962C9"/>
    <w:rsid w:val="005962D1"/>
    <w:rsid w:val="005963C8"/>
    <w:rsid w:val="005B2B1B"/>
    <w:rsid w:val="005B57E2"/>
    <w:rsid w:val="005C1CC5"/>
    <w:rsid w:val="005C3792"/>
    <w:rsid w:val="005D4C61"/>
    <w:rsid w:val="005D7531"/>
    <w:rsid w:val="005E631C"/>
    <w:rsid w:val="006041FC"/>
    <w:rsid w:val="00616110"/>
    <w:rsid w:val="00617F18"/>
    <w:rsid w:val="00641AD8"/>
    <w:rsid w:val="006430EC"/>
    <w:rsid w:val="00660781"/>
    <w:rsid w:val="00660A3A"/>
    <w:rsid w:val="006618E1"/>
    <w:rsid w:val="006752A6"/>
    <w:rsid w:val="006968AB"/>
    <w:rsid w:val="006972C7"/>
    <w:rsid w:val="006A219F"/>
    <w:rsid w:val="006A7D0F"/>
    <w:rsid w:val="006B6C5B"/>
    <w:rsid w:val="006D3C91"/>
    <w:rsid w:val="006D789F"/>
    <w:rsid w:val="006E1D5E"/>
    <w:rsid w:val="006F18DB"/>
    <w:rsid w:val="0070411A"/>
    <w:rsid w:val="00714B1C"/>
    <w:rsid w:val="00722B39"/>
    <w:rsid w:val="007359FF"/>
    <w:rsid w:val="007545BA"/>
    <w:rsid w:val="00764620"/>
    <w:rsid w:val="00772938"/>
    <w:rsid w:val="007A3F32"/>
    <w:rsid w:val="007A59B8"/>
    <w:rsid w:val="007B5D05"/>
    <w:rsid w:val="007B6BE8"/>
    <w:rsid w:val="007B79C5"/>
    <w:rsid w:val="007E4813"/>
    <w:rsid w:val="007F201E"/>
    <w:rsid w:val="00802246"/>
    <w:rsid w:val="00804207"/>
    <w:rsid w:val="00836F05"/>
    <w:rsid w:val="0084565E"/>
    <w:rsid w:val="0086411C"/>
    <w:rsid w:val="00864B53"/>
    <w:rsid w:val="008713C9"/>
    <w:rsid w:val="00882D5B"/>
    <w:rsid w:val="00883092"/>
    <w:rsid w:val="008901EB"/>
    <w:rsid w:val="008C2DBB"/>
    <w:rsid w:val="008C73A6"/>
    <w:rsid w:val="008C7405"/>
    <w:rsid w:val="008E30F8"/>
    <w:rsid w:val="00933061"/>
    <w:rsid w:val="00935412"/>
    <w:rsid w:val="009439F7"/>
    <w:rsid w:val="00944079"/>
    <w:rsid w:val="009518ED"/>
    <w:rsid w:val="00973BEC"/>
    <w:rsid w:val="009761BC"/>
    <w:rsid w:val="009806C8"/>
    <w:rsid w:val="009840F7"/>
    <w:rsid w:val="0099085E"/>
    <w:rsid w:val="00994A69"/>
    <w:rsid w:val="0099771A"/>
    <w:rsid w:val="009A7D3E"/>
    <w:rsid w:val="009B0E6E"/>
    <w:rsid w:val="009C0CDA"/>
    <w:rsid w:val="009D3309"/>
    <w:rsid w:val="009D5DD5"/>
    <w:rsid w:val="00A050BC"/>
    <w:rsid w:val="00A14604"/>
    <w:rsid w:val="00A17BFF"/>
    <w:rsid w:val="00A56E66"/>
    <w:rsid w:val="00A700E5"/>
    <w:rsid w:val="00A73969"/>
    <w:rsid w:val="00A75754"/>
    <w:rsid w:val="00A76FEA"/>
    <w:rsid w:val="00A8043C"/>
    <w:rsid w:val="00A85B56"/>
    <w:rsid w:val="00A8798E"/>
    <w:rsid w:val="00A910DB"/>
    <w:rsid w:val="00A97B5A"/>
    <w:rsid w:val="00AA210C"/>
    <w:rsid w:val="00AA63EE"/>
    <w:rsid w:val="00AB1983"/>
    <w:rsid w:val="00AB2CAD"/>
    <w:rsid w:val="00AB52D2"/>
    <w:rsid w:val="00AC69AF"/>
    <w:rsid w:val="00AD0AD7"/>
    <w:rsid w:val="00B30DAE"/>
    <w:rsid w:val="00B32BD9"/>
    <w:rsid w:val="00B531D8"/>
    <w:rsid w:val="00B74F5A"/>
    <w:rsid w:val="00B756C6"/>
    <w:rsid w:val="00B85EE3"/>
    <w:rsid w:val="00B977E2"/>
    <w:rsid w:val="00BA600B"/>
    <w:rsid w:val="00BB4CE1"/>
    <w:rsid w:val="00BB4F46"/>
    <w:rsid w:val="00BB58E7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7543C"/>
    <w:rsid w:val="00CA53B1"/>
    <w:rsid w:val="00CD12F3"/>
    <w:rsid w:val="00CF082C"/>
    <w:rsid w:val="00D17B6C"/>
    <w:rsid w:val="00D24C6D"/>
    <w:rsid w:val="00D2664B"/>
    <w:rsid w:val="00D332FD"/>
    <w:rsid w:val="00D348C9"/>
    <w:rsid w:val="00D34D84"/>
    <w:rsid w:val="00D62D9E"/>
    <w:rsid w:val="00D90D1E"/>
    <w:rsid w:val="00D9577F"/>
    <w:rsid w:val="00D96790"/>
    <w:rsid w:val="00DB6C4D"/>
    <w:rsid w:val="00DD7615"/>
    <w:rsid w:val="00DE4ACC"/>
    <w:rsid w:val="00E15B07"/>
    <w:rsid w:val="00E2022A"/>
    <w:rsid w:val="00E216F7"/>
    <w:rsid w:val="00E561D0"/>
    <w:rsid w:val="00E63E1E"/>
    <w:rsid w:val="00E74ABE"/>
    <w:rsid w:val="00E82D6D"/>
    <w:rsid w:val="00E9165A"/>
    <w:rsid w:val="00EA238C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43EB"/>
    <w:rsid w:val="00F85EDE"/>
    <w:rsid w:val="00FA45A9"/>
    <w:rsid w:val="00FB262B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2</cp:revision>
  <dcterms:created xsi:type="dcterms:W3CDTF">2021-06-30T13:25:00Z</dcterms:created>
  <dcterms:modified xsi:type="dcterms:W3CDTF">2021-06-30T13:25:00Z</dcterms:modified>
</cp:coreProperties>
</file>