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9B5EB" w14:textId="43BFE9C5" w:rsidR="00E04EC1" w:rsidRPr="00D84CD8" w:rsidRDefault="00E04EC1" w:rsidP="00E04EC1">
      <w:pPr>
        <w:spacing w:before="120" w:line="264" w:lineRule="auto"/>
        <w:jc w:val="right"/>
        <w:rPr>
          <w:b/>
          <w:sz w:val="22"/>
          <w:szCs w:val="22"/>
        </w:rPr>
      </w:pPr>
      <w:bookmarkStart w:id="0" w:name="_GoBack"/>
      <w:bookmarkEnd w:id="0"/>
      <w:r w:rsidRPr="00D84CD8">
        <w:rPr>
          <w:b/>
          <w:sz w:val="22"/>
          <w:szCs w:val="22"/>
        </w:rPr>
        <w:t xml:space="preserve">Załącznik nr </w:t>
      </w:r>
      <w:r w:rsidR="005C6875">
        <w:rPr>
          <w:b/>
          <w:sz w:val="22"/>
          <w:szCs w:val="22"/>
        </w:rPr>
        <w:t>9</w:t>
      </w:r>
      <w:r>
        <w:rPr>
          <w:b/>
          <w:sz w:val="22"/>
          <w:szCs w:val="22"/>
        </w:rPr>
        <w:t xml:space="preserve"> </w:t>
      </w:r>
      <w:r w:rsidRPr="00D84CD8">
        <w:rPr>
          <w:b/>
          <w:sz w:val="22"/>
          <w:szCs w:val="22"/>
        </w:rPr>
        <w:t>do Umowy</w:t>
      </w:r>
    </w:p>
    <w:p w14:paraId="5464F56D" w14:textId="77777777" w:rsidR="00E04EC1" w:rsidRPr="00D84CD8" w:rsidRDefault="00E04EC1" w:rsidP="00E04EC1">
      <w:pPr>
        <w:spacing w:before="120" w:line="264" w:lineRule="auto"/>
        <w:jc w:val="center"/>
        <w:rPr>
          <w:b/>
          <w:sz w:val="22"/>
          <w:szCs w:val="22"/>
        </w:rPr>
      </w:pPr>
      <w:r w:rsidRPr="00D84CD8">
        <w:rPr>
          <w:b/>
          <w:sz w:val="22"/>
          <w:szCs w:val="22"/>
        </w:rPr>
        <w:t>Umowa powierzenia przetwarzania danych osobowych</w:t>
      </w:r>
      <w:r>
        <w:rPr>
          <w:b/>
          <w:sz w:val="22"/>
          <w:szCs w:val="22"/>
        </w:rPr>
        <w:t xml:space="preserve"> – Szpital Uniwersytecki </w:t>
      </w:r>
    </w:p>
    <w:p w14:paraId="40283695" w14:textId="77777777" w:rsidR="00E04EC1" w:rsidRPr="00D84CD8" w:rsidRDefault="00E04EC1" w:rsidP="00E04EC1">
      <w:pPr>
        <w:spacing w:before="120" w:line="264" w:lineRule="auto"/>
        <w:jc w:val="center"/>
        <w:rPr>
          <w:b/>
          <w:sz w:val="22"/>
          <w:szCs w:val="22"/>
        </w:rPr>
      </w:pPr>
    </w:p>
    <w:p w14:paraId="61C2BFC1" w14:textId="77777777" w:rsidR="00E04EC1" w:rsidRPr="00D84CD8" w:rsidRDefault="00E04EC1" w:rsidP="00E04EC1">
      <w:pPr>
        <w:spacing w:before="120" w:line="264" w:lineRule="auto"/>
        <w:jc w:val="center"/>
        <w:rPr>
          <w:sz w:val="22"/>
          <w:szCs w:val="22"/>
        </w:rPr>
      </w:pPr>
      <w:r w:rsidRPr="00D84CD8">
        <w:rPr>
          <w:sz w:val="22"/>
          <w:szCs w:val="22"/>
        </w:rPr>
        <w:t>zawarta w Krakowie w dniu ……….. r. pomiędzy:</w:t>
      </w:r>
    </w:p>
    <w:p w14:paraId="07432FD9" w14:textId="77777777" w:rsidR="00E04EC1" w:rsidRPr="00AD2476" w:rsidRDefault="00E04EC1" w:rsidP="00E04EC1">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AD2476">
        <w:rPr>
          <w:rFonts w:ascii="Times New Roman" w:hAnsi="Times New Roman" w:cs="Times New Roman"/>
          <w:b/>
          <w:color w:val="auto"/>
          <w:sz w:val="22"/>
          <w:szCs w:val="22"/>
        </w:rPr>
        <w:t>SPZOZ Szpitalem Uniwersyteckim w Krakowie</w:t>
      </w:r>
      <w:r w:rsidRPr="00AD2476">
        <w:rPr>
          <w:rFonts w:ascii="Times New Roman" w:hAnsi="Times New Roman" w:cs="Times New Roman"/>
          <w:color w:val="auto"/>
          <w:sz w:val="22"/>
          <w:szCs w:val="22"/>
        </w:rPr>
        <w:t xml:space="preserve"> ul. Kopernika 36, 31-501 Kraków, zarejestrowanym w Sądzie Rejonowym dla Krakowa – Śródmieścia w Krakowie, XI Wydział Gospodarczy Krajowego Rejestru Sądowego pod numerem KRS: 0000024155, </w:t>
      </w:r>
      <w:r w:rsidRPr="00AD2476">
        <w:rPr>
          <w:rFonts w:ascii="Times New Roman" w:hAnsi="Times New Roman" w:cs="Times New Roman"/>
          <w:color w:val="auto"/>
          <w:sz w:val="22"/>
          <w:szCs w:val="22"/>
        </w:rPr>
        <w:br/>
        <w:t>NIP 675-11-99-442, REGON: 000288685, reprezentowanym przez:</w:t>
      </w:r>
    </w:p>
    <w:p w14:paraId="378F5E6A" w14:textId="77777777" w:rsidR="00E04EC1" w:rsidRPr="00AD2476" w:rsidRDefault="00E04EC1" w:rsidP="00E04EC1">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AD2476">
        <w:rPr>
          <w:rFonts w:ascii="Times New Roman" w:hAnsi="Times New Roman" w:cs="Times New Roman"/>
          <w:color w:val="auto"/>
          <w:sz w:val="22"/>
          <w:szCs w:val="22"/>
        </w:rPr>
        <w:t>................................................</w:t>
      </w:r>
    </w:p>
    <w:p w14:paraId="1225E665" w14:textId="77777777" w:rsidR="00E04EC1" w:rsidRPr="00AD2476" w:rsidRDefault="00E04EC1" w:rsidP="00E04EC1">
      <w:pPr>
        <w:pStyle w:val="Teksttreci1"/>
        <w:numPr>
          <w:ilvl w:val="0"/>
          <w:numId w:val="16"/>
        </w:numPr>
        <w:shd w:val="clear" w:color="auto" w:fill="auto"/>
        <w:spacing w:before="120" w:after="0" w:line="264" w:lineRule="auto"/>
        <w:ind w:right="20"/>
        <w:jc w:val="both"/>
        <w:rPr>
          <w:rFonts w:ascii="Times New Roman" w:hAnsi="Times New Roman" w:cs="Times New Roman"/>
          <w:color w:val="auto"/>
          <w:sz w:val="22"/>
          <w:szCs w:val="22"/>
        </w:rPr>
      </w:pPr>
      <w:r w:rsidRPr="00AD2476">
        <w:rPr>
          <w:rFonts w:ascii="Times New Roman" w:hAnsi="Times New Roman" w:cs="Times New Roman"/>
          <w:color w:val="auto"/>
          <w:sz w:val="22"/>
          <w:szCs w:val="22"/>
        </w:rPr>
        <w:t>................................................</w:t>
      </w:r>
    </w:p>
    <w:p w14:paraId="53047B05" w14:textId="77777777" w:rsidR="00E04EC1" w:rsidRPr="00AD2476" w:rsidRDefault="00E04EC1" w:rsidP="00E04EC1">
      <w:pPr>
        <w:spacing w:before="120" w:line="264" w:lineRule="auto"/>
        <w:jc w:val="both"/>
        <w:rPr>
          <w:rStyle w:val="Teksttreci0"/>
          <w:rFonts w:ascii="Times New Roman" w:hAnsi="Times New Roman" w:cs="Times New Roman"/>
          <w:sz w:val="22"/>
          <w:szCs w:val="22"/>
        </w:rPr>
      </w:pPr>
      <w:r w:rsidRPr="00AD2476">
        <w:rPr>
          <w:rStyle w:val="Teksttreci0"/>
          <w:rFonts w:ascii="Times New Roman" w:hAnsi="Times New Roman" w:cs="Times New Roman"/>
          <w:sz w:val="22"/>
          <w:szCs w:val="22"/>
        </w:rPr>
        <w:t xml:space="preserve">zwanym dalej </w:t>
      </w:r>
      <w:r w:rsidRPr="00AD2476">
        <w:rPr>
          <w:rStyle w:val="Teksttreci0"/>
          <w:rFonts w:ascii="Times New Roman" w:hAnsi="Times New Roman" w:cs="Times New Roman"/>
          <w:bCs/>
          <w:sz w:val="22"/>
          <w:szCs w:val="22"/>
        </w:rPr>
        <w:t>„</w:t>
      </w:r>
      <w:r w:rsidRPr="00AD2476">
        <w:rPr>
          <w:rStyle w:val="Teksttreci0"/>
          <w:rFonts w:ascii="Times New Roman" w:hAnsi="Times New Roman" w:cs="Times New Roman"/>
          <w:b/>
          <w:i/>
          <w:sz w:val="22"/>
          <w:szCs w:val="22"/>
        </w:rPr>
        <w:t>Administratorem Danych</w:t>
      </w:r>
      <w:r w:rsidRPr="00AD2476">
        <w:rPr>
          <w:rStyle w:val="Teksttreci0"/>
          <w:rFonts w:ascii="Times New Roman" w:hAnsi="Times New Roman" w:cs="Times New Roman"/>
          <w:sz w:val="22"/>
          <w:szCs w:val="22"/>
        </w:rPr>
        <w:t>” lub „</w:t>
      </w:r>
      <w:r w:rsidRPr="00AD2476">
        <w:rPr>
          <w:rStyle w:val="Teksttreci0"/>
          <w:rFonts w:ascii="Times New Roman" w:hAnsi="Times New Roman" w:cs="Times New Roman"/>
          <w:b/>
          <w:i/>
          <w:sz w:val="22"/>
          <w:szCs w:val="22"/>
        </w:rPr>
        <w:t>Szpitalem Uniwersyteckim</w:t>
      </w:r>
      <w:r w:rsidRPr="00AD2476">
        <w:rPr>
          <w:rStyle w:val="Teksttreci0"/>
          <w:rFonts w:ascii="Times New Roman" w:hAnsi="Times New Roman" w:cs="Times New Roman"/>
          <w:sz w:val="22"/>
          <w:szCs w:val="22"/>
        </w:rPr>
        <w:t>”,</w:t>
      </w:r>
    </w:p>
    <w:p w14:paraId="6DF04FD9" w14:textId="77777777" w:rsidR="00E04EC1" w:rsidRPr="00AD2476" w:rsidRDefault="00E04EC1" w:rsidP="00E04EC1">
      <w:pPr>
        <w:spacing w:before="120" w:line="264" w:lineRule="auto"/>
        <w:jc w:val="both"/>
        <w:rPr>
          <w:sz w:val="22"/>
          <w:szCs w:val="22"/>
        </w:rPr>
      </w:pPr>
      <w:r w:rsidRPr="00AD2476">
        <w:rPr>
          <w:sz w:val="22"/>
          <w:szCs w:val="22"/>
        </w:rPr>
        <w:t>a</w:t>
      </w:r>
    </w:p>
    <w:p w14:paraId="37341A4A" w14:textId="77777777" w:rsidR="00E04EC1" w:rsidRPr="00AD2476" w:rsidRDefault="00E04EC1" w:rsidP="00E04EC1">
      <w:pPr>
        <w:spacing w:before="120" w:line="264" w:lineRule="auto"/>
        <w:ind w:right="23"/>
        <w:jc w:val="both"/>
        <w:rPr>
          <w:bCs/>
          <w:sz w:val="22"/>
          <w:szCs w:val="22"/>
        </w:rPr>
      </w:pPr>
      <w:r w:rsidRPr="00AD2476">
        <w:rPr>
          <w:bCs/>
          <w:sz w:val="22"/>
          <w:szCs w:val="22"/>
        </w:rPr>
        <w:t>..........................................................................................................................................................</w:t>
      </w:r>
    </w:p>
    <w:p w14:paraId="64E1566F" w14:textId="55F5579F" w:rsidR="00E04EC1" w:rsidRPr="00AD2476" w:rsidRDefault="00E04EC1" w:rsidP="00E04EC1">
      <w:pPr>
        <w:pStyle w:val="Teksttreci1"/>
        <w:shd w:val="clear" w:color="auto" w:fill="auto"/>
        <w:spacing w:before="120" w:after="0" w:line="264" w:lineRule="auto"/>
        <w:ind w:left="6" w:right="20" w:firstLine="0"/>
        <w:jc w:val="both"/>
        <w:rPr>
          <w:rFonts w:ascii="Times New Roman" w:hAnsi="Times New Roman" w:cs="Times New Roman"/>
          <w:sz w:val="22"/>
          <w:szCs w:val="22"/>
        </w:rPr>
      </w:pPr>
      <w:r w:rsidRPr="00AD2476">
        <w:rPr>
          <w:rFonts w:ascii="Times New Roman" w:hAnsi="Times New Roman" w:cs="Times New Roman"/>
          <w:bCs/>
          <w:sz w:val="22"/>
          <w:szCs w:val="22"/>
        </w:rPr>
        <w:t>...............................................................................................................................................</w:t>
      </w:r>
      <w:r w:rsidRPr="00AD2476">
        <w:rPr>
          <w:rFonts w:ascii="Times New Roman" w:hAnsi="Times New Roman" w:cs="Times New Roman"/>
          <w:sz w:val="22"/>
          <w:szCs w:val="22"/>
        </w:rPr>
        <w:t xml:space="preserve"> </w:t>
      </w:r>
    </w:p>
    <w:p w14:paraId="33BDBA17" w14:textId="77777777" w:rsidR="00E04EC1" w:rsidRPr="00AD2476" w:rsidRDefault="00E04EC1" w:rsidP="00E04EC1">
      <w:pPr>
        <w:pStyle w:val="Teksttreci1"/>
        <w:shd w:val="clear" w:color="auto" w:fill="auto"/>
        <w:spacing w:before="120" w:after="0" w:line="264" w:lineRule="auto"/>
        <w:ind w:left="6" w:right="20" w:firstLine="0"/>
        <w:jc w:val="both"/>
        <w:rPr>
          <w:rFonts w:ascii="Times New Roman" w:hAnsi="Times New Roman" w:cs="Times New Roman"/>
          <w:sz w:val="22"/>
          <w:szCs w:val="22"/>
        </w:rPr>
      </w:pPr>
      <w:r w:rsidRPr="00AD2476">
        <w:rPr>
          <w:rFonts w:ascii="Times New Roman" w:hAnsi="Times New Roman" w:cs="Times New Roman"/>
          <w:color w:val="auto"/>
          <w:sz w:val="22"/>
          <w:szCs w:val="22"/>
        </w:rPr>
        <w:t>reprezentowaną/</w:t>
      </w:r>
      <w:proofErr w:type="spellStart"/>
      <w:r w:rsidRPr="00AD2476">
        <w:rPr>
          <w:rFonts w:ascii="Times New Roman" w:hAnsi="Times New Roman" w:cs="Times New Roman"/>
          <w:color w:val="auto"/>
          <w:sz w:val="22"/>
          <w:szCs w:val="22"/>
        </w:rPr>
        <w:t>ym</w:t>
      </w:r>
      <w:proofErr w:type="spellEnd"/>
      <w:r w:rsidRPr="00AD2476">
        <w:rPr>
          <w:rFonts w:ascii="Times New Roman" w:hAnsi="Times New Roman" w:cs="Times New Roman"/>
          <w:color w:val="auto"/>
          <w:sz w:val="22"/>
          <w:szCs w:val="22"/>
        </w:rPr>
        <w:t xml:space="preserve"> przez:</w:t>
      </w:r>
    </w:p>
    <w:p w14:paraId="1098CF10" w14:textId="77777777" w:rsidR="00E04EC1" w:rsidRPr="00AD2476" w:rsidRDefault="00E04EC1" w:rsidP="00E04EC1">
      <w:pPr>
        <w:pStyle w:val="Teksttreci1"/>
        <w:numPr>
          <w:ilvl w:val="0"/>
          <w:numId w:val="17"/>
        </w:numPr>
        <w:shd w:val="clear" w:color="auto" w:fill="auto"/>
        <w:spacing w:before="120" w:after="0" w:line="264" w:lineRule="auto"/>
        <w:ind w:right="20"/>
        <w:jc w:val="both"/>
        <w:rPr>
          <w:rFonts w:ascii="Times New Roman" w:hAnsi="Times New Roman" w:cs="Times New Roman"/>
          <w:color w:val="auto"/>
          <w:sz w:val="22"/>
          <w:szCs w:val="22"/>
        </w:rPr>
      </w:pPr>
      <w:r w:rsidRPr="00AD2476">
        <w:rPr>
          <w:rFonts w:ascii="Times New Roman" w:hAnsi="Times New Roman" w:cs="Times New Roman"/>
          <w:color w:val="auto"/>
          <w:sz w:val="22"/>
          <w:szCs w:val="22"/>
        </w:rPr>
        <w:t>................................................</w:t>
      </w:r>
    </w:p>
    <w:p w14:paraId="514C4FF6" w14:textId="77777777" w:rsidR="00E04EC1" w:rsidRPr="00AD2476" w:rsidRDefault="00E04EC1" w:rsidP="00E04EC1">
      <w:pPr>
        <w:pStyle w:val="Teksttreci1"/>
        <w:numPr>
          <w:ilvl w:val="0"/>
          <w:numId w:val="17"/>
        </w:numPr>
        <w:shd w:val="clear" w:color="auto" w:fill="auto"/>
        <w:spacing w:before="120" w:after="0" w:line="264" w:lineRule="auto"/>
        <w:ind w:right="20"/>
        <w:jc w:val="both"/>
        <w:rPr>
          <w:rFonts w:ascii="Times New Roman" w:hAnsi="Times New Roman" w:cs="Times New Roman"/>
          <w:color w:val="auto"/>
          <w:sz w:val="22"/>
          <w:szCs w:val="22"/>
        </w:rPr>
      </w:pPr>
      <w:r w:rsidRPr="00AD2476">
        <w:rPr>
          <w:rFonts w:ascii="Times New Roman" w:hAnsi="Times New Roman" w:cs="Times New Roman"/>
          <w:color w:val="auto"/>
          <w:sz w:val="22"/>
          <w:szCs w:val="22"/>
        </w:rPr>
        <w:t>................................................</w:t>
      </w:r>
    </w:p>
    <w:p w14:paraId="77A45E37" w14:textId="77777777" w:rsidR="00E04EC1" w:rsidRPr="00AD2476" w:rsidRDefault="00E04EC1" w:rsidP="00E04EC1">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AD2476">
        <w:rPr>
          <w:rStyle w:val="Teksttreci2Bezpogrubienia"/>
          <w:rFonts w:ascii="Times New Roman" w:hAnsi="Times New Roman" w:cs="Times New Roman"/>
          <w:color w:val="auto"/>
          <w:sz w:val="22"/>
          <w:szCs w:val="22"/>
        </w:rPr>
        <w:t xml:space="preserve">zwanym dalej </w:t>
      </w:r>
      <w:r w:rsidRPr="00AD2476">
        <w:rPr>
          <w:rStyle w:val="Teksttreci2Bezpogrubienia"/>
          <w:rFonts w:ascii="Times New Roman" w:hAnsi="Times New Roman" w:cs="Times New Roman"/>
          <w:i/>
          <w:color w:val="auto"/>
          <w:sz w:val="22"/>
          <w:szCs w:val="22"/>
        </w:rPr>
        <w:t>„Podmiotem</w:t>
      </w:r>
      <w:r w:rsidRPr="00AD2476">
        <w:rPr>
          <w:rFonts w:ascii="Times New Roman" w:hAnsi="Times New Roman" w:cs="Times New Roman"/>
          <w:i/>
          <w:color w:val="auto"/>
          <w:sz w:val="22"/>
          <w:szCs w:val="22"/>
        </w:rPr>
        <w:t xml:space="preserve"> </w:t>
      </w:r>
      <w:r w:rsidRPr="00AD2476">
        <w:rPr>
          <w:rFonts w:ascii="Times New Roman" w:hAnsi="Times New Roman" w:cs="Times New Roman"/>
          <w:b/>
          <w:i/>
          <w:color w:val="auto"/>
          <w:sz w:val="22"/>
          <w:szCs w:val="22"/>
        </w:rPr>
        <w:t>Przetwarzającym</w:t>
      </w:r>
      <w:r w:rsidRPr="00AD2476">
        <w:rPr>
          <w:rFonts w:ascii="Times New Roman" w:hAnsi="Times New Roman" w:cs="Times New Roman"/>
          <w:color w:val="auto"/>
          <w:sz w:val="22"/>
          <w:szCs w:val="22"/>
        </w:rPr>
        <w:t>”</w:t>
      </w:r>
    </w:p>
    <w:p w14:paraId="77BF599D" w14:textId="77777777" w:rsidR="00E04EC1" w:rsidRPr="00AD2476" w:rsidRDefault="00E04EC1" w:rsidP="00E04EC1">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AD2476">
        <w:rPr>
          <w:rFonts w:ascii="Times New Roman" w:hAnsi="Times New Roman" w:cs="Times New Roman"/>
          <w:color w:val="auto"/>
          <w:sz w:val="22"/>
          <w:szCs w:val="22"/>
        </w:rPr>
        <w:t>zwanymi dalej łącznie „</w:t>
      </w:r>
      <w:r w:rsidRPr="00AD2476">
        <w:rPr>
          <w:rFonts w:ascii="Times New Roman" w:hAnsi="Times New Roman" w:cs="Times New Roman"/>
          <w:b/>
          <w:i/>
          <w:color w:val="auto"/>
          <w:sz w:val="22"/>
          <w:szCs w:val="22"/>
        </w:rPr>
        <w:t>Stronami</w:t>
      </w:r>
      <w:r w:rsidRPr="00AD2476">
        <w:rPr>
          <w:rFonts w:ascii="Times New Roman" w:hAnsi="Times New Roman" w:cs="Times New Roman"/>
          <w:color w:val="auto"/>
          <w:sz w:val="22"/>
          <w:szCs w:val="22"/>
        </w:rPr>
        <w:t>”</w:t>
      </w:r>
    </w:p>
    <w:p w14:paraId="02DDE323" w14:textId="77777777" w:rsidR="00E04EC1" w:rsidRPr="00AD2476" w:rsidRDefault="00E04EC1" w:rsidP="00E04EC1">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AD2476">
        <w:rPr>
          <w:rFonts w:ascii="Times New Roman" w:hAnsi="Times New Roman" w:cs="Times New Roman"/>
          <w:color w:val="auto"/>
          <w:sz w:val="22"/>
          <w:szCs w:val="22"/>
        </w:rPr>
        <w:t xml:space="preserve">Mając na uwadze, że Strony łączy umowa, w związku z realizacją której przetwarzane są dane osobowe, a także w związku z faktem, iż od dnia 25 maja 2018 r. Strony zobowiązane są do stosowania przepisów Rozporządzenia Parlamentu Europejskiego i Rady (UE) 2016/679 </w:t>
      </w:r>
      <w:r w:rsidRPr="00AD2476">
        <w:rPr>
          <w:rFonts w:ascii="Times New Roman" w:hAnsi="Times New Roman" w:cs="Times New Roman"/>
          <w:color w:val="auto"/>
          <w:sz w:val="22"/>
          <w:szCs w:val="22"/>
        </w:rPr>
        <w:br/>
        <w:t>z dnia 27 kwietnia 2016 r. w sprawie ochrony osób fizycznych w związku z przetwarzaniem danych osobowych i w sprawie swobodnego przepływu takich danych oraz uchylenia dyrektywy 95/46/WE</w:t>
      </w:r>
    </w:p>
    <w:p w14:paraId="155F5603" w14:textId="77777777" w:rsidR="00E04EC1" w:rsidRPr="00AD2476" w:rsidRDefault="00E04EC1" w:rsidP="00AD0A9A">
      <w:pPr>
        <w:pStyle w:val="Teksttreci1"/>
        <w:shd w:val="clear" w:color="auto" w:fill="auto"/>
        <w:spacing w:before="120" w:after="0" w:line="264" w:lineRule="auto"/>
        <w:ind w:left="6" w:right="20" w:firstLine="0"/>
        <w:jc w:val="both"/>
        <w:rPr>
          <w:rFonts w:ascii="Times New Roman" w:hAnsi="Times New Roman" w:cs="Times New Roman"/>
          <w:color w:val="auto"/>
          <w:sz w:val="22"/>
          <w:szCs w:val="22"/>
        </w:rPr>
      </w:pPr>
      <w:r w:rsidRPr="00AD2476">
        <w:rPr>
          <w:rFonts w:ascii="Times New Roman" w:hAnsi="Times New Roman" w:cs="Times New Roman"/>
          <w:color w:val="auto"/>
          <w:sz w:val="22"/>
          <w:szCs w:val="22"/>
        </w:rPr>
        <w:t>Strony postanawiają zawrzeć umowę o następującej treści:</w:t>
      </w:r>
    </w:p>
    <w:p w14:paraId="388C8457" w14:textId="77777777" w:rsidR="00E04EC1" w:rsidRPr="00AD2476" w:rsidRDefault="00E04EC1" w:rsidP="00E04EC1">
      <w:pPr>
        <w:spacing w:after="120" w:line="264" w:lineRule="auto"/>
        <w:jc w:val="center"/>
        <w:rPr>
          <w:b/>
          <w:sz w:val="22"/>
          <w:szCs w:val="22"/>
        </w:rPr>
      </w:pPr>
      <w:r w:rsidRPr="00AD2476">
        <w:rPr>
          <w:b/>
          <w:sz w:val="22"/>
          <w:szCs w:val="22"/>
        </w:rPr>
        <w:t>§ 1</w:t>
      </w:r>
    </w:p>
    <w:p w14:paraId="01BDD5F3" w14:textId="77777777" w:rsidR="00E04EC1" w:rsidRPr="00AD2476" w:rsidRDefault="00E04EC1" w:rsidP="00E04EC1">
      <w:pPr>
        <w:pStyle w:val="Akapitzlist"/>
        <w:spacing w:after="120" w:line="264" w:lineRule="auto"/>
        <w:ind w:left="360"/>
        <w:jc w:val="center"/>
        <w:rPr>
          <w:b/>
          <w:sz w:val="22"/>
          <w:szCs w:val="22"/>
        </w:rPr>
      </w:pPr>
      <w:r w:rsidRPr="00AD2476">
        <w:rPr>
          <w:b/>
          <w:sz w:val="22"/>
          <w:szCs w:val="22"/>
        </w:rPr>
        <w:t>Przedmiot Umowy Powierzenia</w:t>
      </w:r>
    </w:p>
    <w:p w14:paraId="5439BB70" w14:textId="02D54AA0" w:rsidR="00E04EC1" w:rsidRPr="00473E8A" w:rsidRDefault="00E04EC1" w:rsidP="008A7CD2">
      <w:pPr>
        <w:numPr>
          <w:ilvl w:val="0"/>
          <w:numId w:val="2"/>
        </w:numPr>
        <w:suppressAutoHyphens w:val="0"/>
        <w:spacing w:after="120" w:line="264" w:lineRule="auto"/>
        <w:jc w:val="both"/>
        <w:rPr>
          <w:sz w:val="22"/>
          <w:szCs w:val="22"/>
        </w:rPr>
      </w:pPr>
      <w:r w:rsidRPr="00294377">
        <w:rPr>
          <w:sz w:val="22"/>
          <w:szCs w:val="22"/>
        </w:rPr>
        <w:t xml:space="preserve">Niniejsza umowa powierzenia przetwarzania danych osobowych („Umowa Powierzenia”) ma zastosowanie do zawartej pomiędzy </w:t>
      </w:r>
      <w:r w:rsidRPr="00473E8A">
        <w:rPr>
          <w:sz w:val="22"/>
          <w:szCs w:val="22"/>
        </w:rPr>
        <w:t xml:space="preserve">Stronami umowy nr rej…………. z dnia …………………………………, której przedmiotem </w:t>
      </w:r>
      <w:r w:rsidR="008A7CD2" w:rsidRPr="008A7CD2">
        <w:rPr>
          <w:sz w:val="22"/>
          <w:szCs w:val="22"/>
        </w:rPr>
        <w:t>jest dostawa i relokacja wyposażenia dla Centrum Badań Mózgu Uniwersytetu Jagiellońskiego i pracowni MR Szpitala Uniwersyteckiego w Krakowie wraz z przystosowaniem Pomieszczeń, instalacją, uruchomieniem i szkoleniami personelu</w:t>
      </w:r>
      <w:r w:rsidR="00294377" w:rsidRPr="008A7CD2">
        <w:rPr>
          <w:sz w:val="22"/>
          <w:szCs w:val="22"/>
        </w:rPr>
        <w:t xml:space="preserve"> </w:t>
      </w:r>
      <w:r w:rsidRPr="008A7CD2">
        <w:rPr>
          <w:sz w:val="22"/>
          <w:szCs w:val="22"/>
        </w:rPr>
        <w:t>(„Umowa</w:t>
      </w:r>
      <w:r w:rsidRPr="00473E8A">
        <w:rPr>
          <w:sz w:val="22"/>
          <w:szCs w:val="22"/>
        </w:rPr>
        <w:t xml:space="preserve"> Główna”).</w:t>
      </w:r>
    </w:p>
    <w:p w14:paraId="45D8AD40" w14:textId="77777777" w:rsidR="00E04EC1" w:rsidRPr="00BC1229" w:rsidRDefault="00E04EC1" w:rsidP="00E04EC1">
      <w:pPr>
        <w:spacing w:after="120" w:line="264" w:lineRule="auto"/>
        <w:jc w:val="center"/>
        <w:rPr>
          <w:b/>
          <w:sz w:val="22"/>
          <w:szCs w:val="22"/>
        </w:rPr>
      </w:pPr>
      <w:r w:rsidRPr="00BC1229">
        <w:rPr>
          <w:b/>
          <w:sz w:val="22"/>
          <w:szCs w:val="22"/>
        </w:rPr>
        <w:t>§ 2</w:t>
      </w:r>
    </w:p>
    <w:p w14:paraId="247B49DE" w14:textId="77777777" w:rsidR="00E04EC1" w:rsidRPr="00BC1229" w:rsidRDefault="00E04EC1" w:rsidP="00E04EC1">
      <w:pPr>
        <w:spacing w:after="120" w:line="264" w:lineRule="auto"/>
        <w:jc w:val="center"/>
        <w:rPr>
          <w:b/>
          <w:sz w:val="22"/>
          <w:szCs w:val="22"/>
        </w:rPr>
      </w:pPr>
      <w:r w:rsidRPr="00BC1229">
        <w:rPr>
          <w:b/>
          <w:sz w:val="22"/>
          <w:szCs w:val="22"/>
        </w:rPr>
        <w:t xml:space="preserve">Warunki przetwarzania </w:t>
      </w:r>
    </w:p>
    <w:p w14:paraId="28CD866B" w14:textId="77777777" w:rsidR="00E04EC1" w:rsidRPr="00D84CD8" w:rsidRDefault="00E04EC1" w:rsidP="00E04EC1">
      <w:pPr>
        <w:widowControl w:val="0"/>
        <w:numPr>
          <w:ilvl w:val="0"/>
          <w:numId w:val="5"/>
        </w:numPr>
        <w:overflowPunct w:val="0"/>
        <w:autoSpaceDE w:val="0"/>
        <w:spacing w:after="120" w:line="264" w:lineRule="auto"/>
        <w:jc w:val="both"/>
        <w:textAlignment w:val="baseline"/>
        <w:rPr>
          <w:sz w:val="22"/>
          <w:szCs w:val="22"/>
        </w:rPr>
      </w:pPr>
      <w:r w:rsidRPr="00BC1229">
        <w:rPr>
          <w:sz w:val="22"/>
          <w:szCs w:val="22"/>
        </w:rPr>
        <w:t>Szpital Uniwersytecki w Krakowie oświadcza, że jest administratorem danych osobowych powierzonych do przetwarzania na podstawie niniejszej</w:t>
      </w:r>
      <w:r w:rsidRPr="00D84CD8">
        <w:rPr>
          <w:sz w:val="22"/>
          <w:szCs w:val="22"/>
        </w:rPr>
        <w:t xml:space="preserve"> Umowy Powierzenia.</w:t>
      </w:r>
    </w:p>
    <w:p w14:paraId="6FAA7642" w14:textId="77777777" w:rsidR="00E04EC1" w:rsidRPr="00D84CD8" w:rsidRDefault="00E04EC1" w:rsidP="00E04EC1">
      <w:pPr>
        <w:widowControl w:val="0"/>
        <w:numPr>
          <w:ilvl w:val="0"/>
          <w:numId w:val="5"/>
        </w:numPr>
        <w:overflowPunct w:val="0"/>
        <w:autoSpaceDE w:val="0"/>
        <w:spacing w:after="120" w:line="264" w:lineRule="auto"/>
        <w:jc w:val="both"/>
        <w:textAlignment w:val="baseline"/>
        <w:rPr>
          <w:sz w:val="22"/>
          <w:szCs w:val="22"/>
        </w:rPr>
      </w:pPr>
      <w:r w:rsidRPr="00D84CD8">
        <w:rPr>
          <w:sz w:val="22"/>
          <w:szCs w:val="22"/>
        </w:rPr>
        <w:t xml:space="preserve">Podmiot Przetwarzający zobowiązuje się przetwarzać powierzone mu dane osobowe zgodnie z </w:t>
      </w:r>
      <w:r w:rsidRPr="00D84CD8">
        <w:rPr>
          <w:sz w:val="22"/>
          <w:szCs w:val="22"/>
        </w:rPr>
        <w:lastRenderedPageBreak/>
        <w:t>niniejszą Umową Powierzenia, Rozporządzeniem Parlamentu Europejskiego Rady (UE) 2016/679 z dnia 27 kwietnia 2016 r. w sprawie ochrony osób fizycznych w związku z przetwarzaniem danych osobowych i w sprawie swobodnego przepływu takich danych oraz uchylenia dyrektywy 95/46/WE (ogólne rozporządzenie o ochronie danych) (zwanym dalej „RODO”), oraz krajowymi przepisami o ochronie danych osobowych, a także innymi przepisami prawa powszechnie obowiązującego, chroniącymi prawa osób, których dane będą przetwarzane (w tym, w odniesieniu do danych osobowych pacjentów, w szczególności ustawą z dnia 6 listopada 2008 r. o prawach pacjenta i Rzeczniku Praw Pacjenta, zwaną dalej „UPP”, ustawą z dnia 28 kwietnia 2011 r. o systemie informacji w ochronie zdrowia).</w:t>
      </w:r>
    </w:p>
    <w:p w14:paraId="7987B570" w14:textId="77777777" w:rsidR="00E04EC1" w:rsidRPr="00D84CD8" w:rsidRDefault="00E04EC1" w:rsidP="00E04EC1">
      <w:pPr>
        <w:widowControl w:val="0"/>
        <w:numPr>
          <w:ilvl w:val="0"/>
          <w:numId w:val="5"/>
        </w:numPr>
        <w:overflowPunct w:val="0"/>
        <w:autoSpaceDE w:val="0"/>
        <w:spacing w:after="120" w:line="264" w:lineRule="auto"/>
        <w:jc w:val="both"/>
        <w:textAlignment w:val="baseline"/>
        <w:rPr>
          <w:sz w:val="22"/>
          <w:szCs w:val="22"/>
        </w:rPr>
      </w:pPr>
      <w:r w:rsidRPr="00D84CD8">
        <w:rPr>
          <w:sz w:val="22"/>
          <w:szCs w:val="22"/>
        </w:rPr>
        <w:t>Administrator Danych, na podstawie art. 28 RODO powierza Podmiotowi Przetwarzającemu do przetwarzania, a Podmiot Przetwarzający zobowiązuje się przetwarzać powierzone mu dane osobowe wyłącznie w celu i zakresie niezbędnym do realizacji przedmiotu Umowy Głównej oraz przez okres obowiązywania Umowy Głównej.</w:t>
      </w:r>
    </w:p>
    <w:p w14:paraId="66488671" w14:textId="77777777" w:rsidR="00E04EC1" w:rsidRPr="00D84CD8" w:rsidRDefault="00E04EC1" w:rsidP="00E04EC1">
      <w:pPr>
        <w:widowControl w:val="0"/>
        <w:numPr>
          <w:ilvl w:val="0"/>
          <w:numId w:val="5"/>
        </w:numPr>
        <w:overflowPunct w:val="0"/>
        <w:autoSpaceDE w:val="0"/>
        <w:spacing w:after="120" w:line="264" w:lineRule="auto"/>
        <w:jc w:val="both"/>
        <w:textAlignment w:val="baseline"/>
        <w:rPr>
          <w:iCs/>
          <w:sz w:val="22"/>
          <w:szCs w:val="22"/>
        </w:rPr>
      </w:pPr>
      <w:r w:rsidRPr="00D84CD8">
        <w:rPr>
          <w:sz w:val="22"/>
          <w:szCs w:val="22"/>
        </w:rPr>
        <w:t>Szczegóły dotyczące danych powierzonych do przetwarzania, a w szczególności charakter przetwarzania, rodzaj danych osobowych oraz kategorie osób, których dane dotyczą, zostały określone w załączniku nr 1, który stanowi integralną część Umowy Powierzenia.</w:t>
      </w:r>
    </w:p>
    <w:p w14:paraId="075A8787" w14:textId="77777777" w:rsidR="00E04EC1" w:rsidRPr="00D84CD8" w:rsidRDefault="00E04EC1" w:rsidP="00E04EC1">
      <w:pPr>
        <w:spacing w:after="120" w:line="264" w:lineRule="auto"/>
        <w:jc w:val="center"/>
        <w:rPr>
          <w:b/>
          <w:sz w:val="22"/>
          <w:szCs w:val="22"/>
        </w:rPr>
      </w:pPr>
      <w:r w:rsidRPr="00D84CD8">
        <w:rPr>
          <w:b/>
          <w:sz w:val="22"/>
          <w:szCs w:val="22"/>
        </w:rPr>
        <w:t>§ 3</w:t>
      </w:r>
    </w:p>
    <w:p w14:paraId="370DFDCA" w14:textId="77777777" w:rsidR="00E04EC1" w:rsidRPr="00D84CD8" w:rsidRDefault="00E04EC1" w:rsidP="00E04EC1">
      <w:pPr>
        <w:spacing w:after="120" w:line="264" w:lineRule="auto"/>
        <w:jc w:val="center"/>
        <w:rPr>
          <w:b/>
          <w:sz w:val="22"/>
          <w:szCs w:val="22"/>
        </w:rPr>
      </w:pPr>
      <w:r w:rsidRPr="00D84CD8">
        <w:rPr>
          <w:b/>
          <w:sz w:val="22"/>
          <w:szCs w:val="22"/>
        </w:rPr>
        <w:t xml:space="preserve">Obowiązek zachowania tajemnicy </w:t>
      </w:r>
    </w:p>
    <w:p w14:paraId="2ECE0D9E" w14:textId="77777777" w:rsidR="00E04EC1" w:rsidRPr="00D84CD8" w:rsidRDefault="00E04EC1" w:rsidP="00E04EC1">
      <w:pPr>
        <w:widowControl w:val="0"/>
        <w:numPr>
          <w:ilvl w:val="0"/>
          <w:numId w:val="8"/>
        </w:numPr>
        <w:overflowPunct w:val="0"/>
        <w:autoSpaceDE w:val="0"/>
        <w:spacing w:after="120" w:line="264" w:lineRule="auto"/>
        <w:jc w:val="both"/>
        <w:textAlignment w:val="baseline"/>
        <w:rPr>
          <w:sz w:val="22"/>
          <w:szCs w:val="22"/>
        </w:rPr>
      </w:pPr>
      <w:r w:rsidRPr="00D84CD8">
        <w:rPr>
          <w:sz w:val="22"/>
          <w:szCs w:val="22"/>
        </w:rPr>
        <w:t xml:space="preserve">Podmiot Przetwarzający zobowiązuje się, że do przetwarzania danych osobowych zostaną dopuszczone wyłącznie osoby upoważnione przez niego do przetwarzania powierzonych danych osobowych, zgodnie z art. 29 RODO oraz przeszkolone z zakresu przepisów dotyczących ochrony danych osobowych. </w:t>
      </w:r>
    </w:p>
    <w:p w14:paraId="31ED3B12" w14:textId="77777777" w:rsidR="00E04EC1" w:rsidRPr="00D84CD8" w:rsidRDefault="00E04EC1" w:rsidP="00E04EC1">
      <w:pPr>
        <w:widowControl w:val="0"/>
        <w:numPr>
          <w:ilvl w:val="0"/>
          <w:numId w:val="8"/>
        </w:numPr>
        <w:overflowPunct w:val="0"/>
        <w:autoSpaceDE w:val="0"/>
        <w:spacing w:after="120" w:line="264" w:lineRule="auto"/>
        <w:jc w:val="both"/>
        <w:textAlignment w:val="baseline"/>
        <w:rPr>
          <w:sz w:val="22"/>
          <w:szCs w:val="22"/>
        </w:rPr>
      </w:pPr>
      <w:r w:rsidRPr="00D84CD8">
        <w:rPr>
          <w:sz w:val="22"/>
          <w:szCs w:val="22"/>
        </w:rPr>
        <w:t xml:space="preserve">Podmiot Przetwarzający zobowiąże osoby, o których mowa w ust. 1 do zachowania w tajemnicy przetwarzanych danych osobowych oraz sposobów ich zabezpieczenia w trakcie ich zatrudnienia jak również po jego ustaniu. </w:t>
      </w:r>
    </w:p>
    <w:p w14:paraId="74FFDEC1" w14:textId="77777777" w:rsidR="00E04EC1" w:rsidRPr="00D84CD8" w:rsidRDefault="00E04EC1" w:rsidP="00E04EC1">
      <w:pPr>
        <w:widowControl w:val="0"/>
        <w:numPr>
          <w:ilvl w:val="0"/>
          <w:numId w:val="8"/>
        </w:numPr>
        <w:overflowPunct w:val="0"/>
        <w:autoSpaceDE w:val="0"/>
        <w:spacing w:after="120" w:line="264" w:lineRule="auto"/>
        <w:jc w:val="both"/>
        <w:textAlignment w:val="baseline"/>
        <w:rPr>
          <w:sz w:val="22"/>
          <w:szCs w:val="22"/>
        </w:rPr>
      </w:pPr>
      <w:r w:rsidRPr="00D84CD8">
        <w:rPr>
          <w:sz w:val="22"/>
          <w:szCs w:val="22"/>
        </w:rPr>
        <w:t>Zobowiązanie, o którym mowa w ust. 2 niniejszego paragrafu ma zastosowanie również po śmierci pacjenta.</w:t>
      </w:r>
    </w:p>
    <w:p w14:paraId="17117B51" w14:textId="77777777" w:rsidR="00E04EC1" w:rsidRPr="00D84CD8" w:rsidRDefault="00E04EC1" w:rsidP="00E04EC1">
      <w:pPr>
        <w:widowControl w:val="0"/>
        <w:overflowPunct w:val="0"/>
        <w:autoSpaceDE w:val="0"/>
        <w:spacing w:after="120" w:line="264" w:lineRule="auto"/>
        <w:jc w:val="center"/>
        <w:textAlignment w:val="baseline"/>
        <w:rPr>
          <w:sz w:val="22"/>
          <w:szCs w:val="22"/>
        </w:rPr>
      </w:pPr>
      <w:r w:rsidRPr="00D84CD8">
        <w:rPr>
          <w:b/>
          <w:sz w:val="22"/>
          <w:szCs w:val="22"/>
        </w:rPr>
        <w:t>§ 4</w:t>
      </w:r>
    </w:p>
    <w:p w14:paraId="14B486CE" w14:textId="77777777" w:rsidR="00E04EC1" w:rsidRPr="00D84CD8" w:rsidRDefault="00E04EC1" w:rsidP="00E04EC1">
      <w:pPr>
        <w:spacing w:after="120" w:line="264" w:lineRule="auto"/>
        <w:jc w:val="center"/>
        <w:rPr>
          <w:b/>
          <w:sz w:val="22"/>
          <w:szCs w:val="22"/>
        </w:rPr>
      </w:pPr>
      <w:r w:rsidRPr="00D84CD8">
        <w:rPr>
          <w:b/>
          <w:sz w:val="22"/>
          <w:szCs w:val="22"/>
        </w:rPr>
        <w:t xml:space="preserve">Obowiązki Podmiotu Przetwarzającego </w:t>
      </w:r>
    </w:p>
    <w:p w14:paraId="6CA43F09" w14:textId="77777777" w:rsidR="00E04EC1" w:rsidRPr="00D84CD8" w:rsidRDefault="00E04EC1" w:rsidP="00E04EC1">
      <w:pPr>
        <w:widowControl w:val="0"/>
        <w:numPr>
          <w:ilvl w:val="0"/>
          <w:numId w:val="6"/>
        </w:numPr>
        <w:overflowPunct w:val="0"/>
        <w:autoSpaceDE w:val="0"/>
        <w:spacing w:after="120" w:line="264" w:lineRule="auto"/>
        <w:jc w:val="both"/>
        <w:textAlignment w:val="baseline"/>
        <w:rPr>
          <w:sz w:val="22"/>
          <w:szCs w:val="22"/>
        </w:rPr>
      </w:pPr>
      <w:r w:rsidRPr="00D84CD8">
        <w:rPr>
          <w:sz w:val="22"/>
          <w:szCs w:val="22"/>
        </w:rPr>
        <w:t>Podmiot Przetwarzający zobowiązuje się przetwarzać dane osobowe wyłącznie na udokumentowane polecenie Administratora Danych. Za wykonywane na udokumentowane polecenie uznaje się usługi zlecone przez Administratora Danych do wykonywania Podmiotowi Przetwarzającemu na podstawie Umowy Głównej.</w:t>
      </w:r>
    </w:p>
    <w:p w14:paraId="741330EE" w14:textId="77777777" w:rsidR="00E04EC1" w:rsidRPr="00D84CD8" w:rsidRDefault="00E04EC1" w:rsidP="00E04EC1">
      <w:pPr>
        <w:widowControl w:val="0"/>
        <w:numPr>
          <w:ilvl w:val="0"/>
          <w:numId w:val="6"/>
        </w:numPr>
        <w:overflowPunct w:val="0"/>
        <w:autoSpaceDE w:val="0"/>
        <w:spacing w:after="120" w:line="264" w:lineRule="auto"/>
        <w:jc w:val="both"/>
        <w:textAlignment w:val="baseline"/>
        <w:rPr>
          <w:sz w:val="22"/>
          <w:szCs w:val="22"/>
        </w:rPr>
      </w:pPr>
      <w:r w:rsidRPr="00D84CD8">
        <w:rPr>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ryzykom związanym z przetwarzaniem powierzonych danych osobowych, zgodnie z art. 32 RODO.</w:t>
      </w:r>
    </w:p>
    <w:p w14:paraId="1F49139F" w14:textId="6717D568" w:rsidR="00E04EC1" w:rsidRDefault="00E04EC1" w:rsidP="00E04EC1">
      <w:pPr>
        <w:widowControl w:val="0"/>
        <w:numPr>
          <w:ilvl w:val="0"/>
          <w:numId w:val="6"/>
        </w:numPr>
        <w:overflowPunct w:val="0"/>
        <w:autoSpaceDE w:val="0"/>
        <w:spacing w:after="120" w:line="264" w:lineRule="auto"/>
        <w:jc w:val="both"/>
        <w:textAlignment w:val="baseline"/>
        <w:rPr>
          <w:sz w:val="22"/>
          <w:szCs w:val="22"/>
        </w:rPr>
      </w:pPr>
      <w:r w:rsidRPr="00D84CD8">
        <w:rPr>
          <w:sz w:val="22"/>
          <w:szCs w:val="22"/>
        </w:rPr>
        <w:t>Podmiot Przetwarzający, biorąc pod uwagę charakter przetwarzania, zobowiązuje się pomagać w miarę możliwości Administratorowi Danych poprzez odpowiednie środki techniczne i organizacyjne wywiązać się z obowiązku odpowiadania na żądania osoby, której dane dotyczą, w zakresie wykonywania jej praw określonych w rozdziale III RODO.</w:t>
      </w:r>
    </w:p>
    <w:p w14:paraId="1862E980" w14:textId="25A48A80" w:rsidR="002D708B" w:rsidRDefault="002D708B" w:rsidP="00EC705B">
      <w:pPr>
        <w:widowControl w:val="0"/>
        <w:overflowPunct w:val="0"/>
        <w:autoSpaceDE w:val="0"/>
        <w:spacing w:after="120" w:line="264" w:lineRule="auto"/>
        <w:jc w:val="both"/>
        <w:textAlignment w:val="baseline"/>
        <w:rPr>
          <w:sz w:val="22"/>
          <w:szCs w:val="22"/>
        </w:rPr>
      </w:pPr>
    </w:p>
    <w:p w14:paraId="3462106A" w14:textId="77777777" w:rsidR="002D708B" w:rsidRPr="00D84CD8" w:rsidRDefault="002D708B" w:rsidP="00EC705B">
      <w:pPr>
        <w:widowControl w:val="0"/>
        <w:overflowPunct w:val="0"/>
        <w:autoSpaceDE w:val="0"/>
        <w:spacing w:after="120" w:line="264" w:lineRule="auto"/>
        <w:jc w:val="both"/>
        <w:textAlignment w:val="baseline"/>
        <w:rPr>
          <w:sz w:val="22"/>
          <w:szCs w:val="22"/>
        </w:rPr>
      </w:pPr>
    </w:p>
    <w:p w14:paraId="518289A9" w14:textId="77777777" w:rsidR="00E04EC1" w:rsidRPr="00D84CD8" w:rsidRDefault="00E04EC1" w:rsidP="00E04EC1">
      <w:pPr>
        <w:widowControl w:val="0"/>
        <w:numPr>
          <w:ilvl w:val="0"/>
          <w:numId w:val="6"/>
        </w:numPr>
        <w:overflowPunct w:val="0"/>
        <w:autoSpaceDE w:val="0"/>
        <w:spacing w:after="120" w:line="264" w:lineRule="auto"/>
        <w:jc w:val="both"/>
        <w:textAlignment w:val="baseline"/>
        <w:rPr>
          <w:sz w:val="22"/>
          <w:szCs w:val="22"/>
        </w:rPr>
      </w:pPr>
      <w:r w:rsidRPr="00D84CD8">
        <w:rPr>
          <w:sz w:val="22"/>
          <w:szCs w:val="22"/>
        </w:rPr>
        <w:lastRenderedPageBreak/>
        <w:t xml:space="preserve">Podmiot Przetwarzający, uwzględniając charakter przetwarzania oraz dostępne mu informacje, zobowiązuje się pomagać Administratorowi Danych wywiązać się z obowiązków określonych w art. 32-36 RODO. </w:t>
      </w:r>
    </w:p>
    <w:p w14:paraId="17E7FC80" w14:textId="77777777" w:rsidR="00E04EC1" w:rsidRPr="00A343AB" w:rsidRDefault="00E04EC1" w:rsidP="00E04EC1">
      <w:pPr>
        <w:widowControl w:val="0"/>
        <w:numPr>
          <w:ilvl w:val="0"/>
          <w:numId w:val="6"/>
        </w:numPr>
        <w:overflowPunct w:val="0"/>
        <w:autoSpaceDE w:val="0"/>
        <w:spacing w:after="120" w:line="264" w:lineRule="auto"/>
        <w:jc w:val="both"/>
        <w:textAlignment w:val="baseline"/>
        <w:rPr>
          <w:color w:val="000000" w:themeColor="text1"/>
          <w:sz w:val="22"/>
          <w:szCs w:val="22"/>
        </w:rPr>
      </w:pPr>
      <w:r w:rsidRPr="00D84CD8">
        <w:rPr>
          <w:sz w:val="22"/>
          <w:szCs w:val="22"/>
        </w:rPr>
        <w:t xml:space="preserve">Podmiot Przetwarzający zobowiązuje się bez zbędnej zwłoki, nie później niż w ciągu 24 godzin od jego wystąpienia, zawiadomić Administratora Danych o wszelkich przypadkach naruszenia ochrony danych osobowych powierzonych do </w:t>
      </w:r>
      <w:r w:rsidRPr="00A343AB">
        <w:rPr>
          <w:color w:val="000000" w:themeColor="text1"/>
          <w:sz w:val="22"/>
          <w:szCs w:val="22"/>
        </w:rPr>
        <w:t xml:space="preserve">przetwarzania na podstawie niniejszej Umowy Powierzenia, zgodnie z art. 33 RODO. Zawiadomienie, o którym mowa w zdaniu poprzednim Podmiot Przetwarzający zobowiązany jest zgłosić drogą mailową pod adres: </w:t>
      </w:r>
      <w:hyperlink r:id="rId5" w:history="1">
        <w:r w:rsidRPr="00A343AB">
          <w:rPr>
            <w:rStyle w:val="Hipercze"/>
            <w:color w:val="000000" w:themeColor="text1"/>
            <w:sz w:val="22"/>
            <w:szCs w:val="22"/>
          </w:rPr>
          <w:t>dane.osobowe@su.krakow.pl</w:t>
        </w:r>
      </w:hyperlink>
      <w:r w:rsidRPr="00A343AB">
        <w:rPr>
          <w:color w:val="000000" w:themeColor="text1"/>
          <w:sz w:val="22"/>
          <w:szCs w:val="22"/>
        </w:rPr>
        <w:t xml:space="preserve"> </w:t>
      </w:r>
    </w:p>
    <w:p w14:paraId="39CE87C0" w14:textId="77777777" w:rsidR="00E04EC1" w:rsidRPr="00D84CD8" w:rsidRDefault="00E04EC1" w:rsidP="00E04EC1">
      <w:pPr>
        <w:widowControl w:val="0"/>
        <w:numPr>
          <w:ilvl w:val="0"/>
          <w:numId w:val="6"/>
        </w:numPr>
        <w:overflowPunct w:val="0"/>
        <w:autoSpaceDE w:val="0"/>
        <w:spacing w:after="120" w:line="264" w:lineRule="auto"/>
        <w:jc w:val="both"/>
        <w:textAlignment w:val="baseline"/>
        <w:rPr>
          <w:sz w:val="22"/>
          <w:szCs w:val="22"/>
        </w:rPr>
      </w:pPr>
      <w:r w:rsidRPr="00D84CD8">
        <w:rPr>
          <w:sz w:val="22"/>
          <w:szCs w:val="22"/>
        </w:rPr>
        <w:t xml:space="preserve">Podmiot Przetwarzający zobowiązuje się prowadzić rejestr wszystkich kategorii czynności przetwarzania dokonywanych w imieniu Administratora Danych zgodnie z wymaganiami art. 30 ust 2 RODO. </w:t>
      </w:r>
    </w:p>
    <w:p w14:paraId="433AB501" w14:textId="77777777" w:rsidR="00E04EC1" w:rsidRPr="00D84CD8" w:rsidRDefault="00E04EC1" w:rsidP="00E04EC1">
      <w:pPr>
        <w:widowControl w:val="0"/>
        <w:numPr>
          <w:ilvl w:val="0"/>
          <w:numId w:val="6"/>
        </w:numPr>
        <w:overflowPunct w:val="0"/>
        <w:autoSpaceDE w:val="0"/>
        <w:spacing w:after="120" w:line="264" w:lineRule="auto"/>
        <w:jc w:val="both"/>
        <w:textAlignment w:val="baseline"/>
        <w:rPr>
          <w:sz w:val="22"/>
          <w:szCs w:val="22"/>
        </w:rPr>
      </w:pPr>
      <w:r w:rsidRPr="00D84CD8">
        <w:rPr>
          <w:sz w:val="22"/>
          <w:szCs w:val="22"/>
        </w:rPr>
        <w:t xml:space="preserve">Podmiot Przetwarzający zobowiązuje się dołożyć należytej staranności przy przetwarzaniu powierzonych danych osobowych. </w:t>
      </w:r>
    </w:p>
    <w:p w14:paraId="3E3EC28D" w14:textId="77777777" w:rsidR="00E04EC1" w:rsidRPr="00D84CD8" w:rsidRDefault="00E04EC1" w:rsidP="00E04EC1">
      <w:pPr>
        <w:widowControl w:val="0"/>
        <w:numPr>
          <w:ilvl w:val="0"/>
          <w:numId w:val="6"/>
        </w:numPr>
        <w:overflowPunct w:val="0"/>
        <w:autoSpaceDE w:val="0"/>
        <w:spacing w:after="120" w:line="264" w:lineRule="auto"/>
        <w:jc w:val="both"/>
        <w:textAlignment w:val="baseline"/>
        <w:rPr>
          <w:sz w:val="22"/>
          <w:szCs w:val="22"/>
        </w:rPr>
      </w:pPr>
      <w:r w:rsidRPr="00D84CD8">
        <w:rPr>
          <w:sz w:val="22"/>
          <w:szCs w:val="22"/>
        </w:rPr>
        <w:t>Podmiot Przetwarzający zobowiązuje się do udzielenia Administratorowi Danych wszelkiej niezbędnej pomocy podczas kontroli organu właściwego w sprawie ochrony danych osobowych. Podmiot Przetwarzający zobowiązuje się w szczególności do udostępnienia dokumentów i zapisów, umożliwienia wglądu w informacje przechowywane na nośnikach danych i w systemach informatycznych oraz udzielania Administratorowi Danych stosownych do przedmiotu kontroli wyjaśnień.</w:t>
      </w:r>
    </w:p>
    <w:p w14:paraId="08BA773D" w14:textId="77777777" w:rsidR="00E04EC1" w:rsidRPr="00D84CD8" w:rsidRDefault="00E04EC1" w:rsidP="00E04EC1">
      <w:pPr>
        <w:widowControl w:val="0"/>
        <w:numPr>
          <w:ilvl w:val="0"/>
          <w:numId w:val="6"/>
        </w:numPr>
        <w:overflowPunct w:val="0"/>
        <w:autoSpaceDE w:val="0"/>
        <w:spacing w:after="120" w:line="264" w:lineRule="auto"/>
        <w:jc w:val="both"/>
        <w:textAlignment w:val="baseline"/>
        <w:rPr>
          <w:sz w:val="22"/>
          <w:szCs w:val="22"/>
        </w:rPr>
      </w:pPr>
      <w:r w:rsidRPr="00D84CD8">
        <w:rPr>
          <w:sz w:val="22"/>
          <w:szCs w:val="22"/>
        </w:rPr>
        <w:t>Podmiot Przetwarzający zobowiązuje się do wykonania czynności, o których mowa w ust. 8 niniejszego paragrafu bez zbędnej zwłoki jednak nie później niż w terminie wskazanym przez Administratora Danych</w:t>
      </w:r>
    </w:p>
    <w:p w14:paraId="747D14BB" w14:textId="77777777" w:rsidR="00E04EC1" w:rsidRPr="00D84CD8" w:rsidRDefault="00E04EC1" w:rsidP="00E04EC1">
      <w:pPr>
        <w:spacing w:after="120" w:line="264" w:lineRule="auto"/>
        <w:jc w:val="center"/>
        <w:rPr>
          <w:b/>
          <w:sz w:val="22"/>
          <w:szCs w:val="22"/>
        </w:rPr>
      </w:pPr>
      <w:r w:rsidRPr="00D84CD8">
        <w:rPr>
          <w:b/>
          <w:sz w:val="22"/>
          <w:szCs w:val="22"/>
        </w:rPr>
        <w:t>§ 5</w:t>
      </w:r>
    </w:p>
    <w:p w14:paraId="7D914543" w14:textId="77777777" w:rsidR="00E04EC1" w:rsidRPr="00D84CD8" w:rsidRDefault="00E04EC1" w:rsidP="00E04EC1">
      <w:pPr>
        <w:spacing w:after="120" w:line="264" w:lineRule="auto"/>
        <w:jc w:val="center"/>
        <w:rPr>
          <w:b/>
          <w:sz w:val="22"/>
          <w:szCs w:val="22"/>
        </w:rPr>
      </w:pPr>
      <w:r w:rsidRPr="00D84CD8">
        <w:rPr>
          <w:b/>
          <w:sz w:val="22"/>
          <w:szCs w:val="22"/>
        </w:rPr>
        <w:t>Prawo kontroli</w:t>
      </w:r>
    </w:p>
    <w:p w14:paraId="491B1AF1" w14:textId="77777777" w:rsidR="00E04EC1" w:rsidRPr="00D84CD8" w:rsidRDefault="00E04EC1" w:rsidP="00E04EC1">
      <w:pPr>
        <w:widowControl w:val="0"/>
        <w:numPr>
          <w:ilvl w:val="0"/>
          <w:numId w:val="9"/>
        </w:numPr>
        <w:overflowPunct w:val="0"/>
        <w:autoSpaceDE w:val="0"/>
        <w:spacing w:after="120" w:line="264" w:lineRule="auto"/>
        <w:jc w:val="both"/>
        <w:textAlignment w:val="baseline"/>
        <w:rPr>
          <w:sz w:val="22"/>
          <w:szCs w:val="22"/>
        </w:rPr>
      </w:pPr>
      <w:r w:rsidRPr="00D84CD8">
        <w:rPr>
          <w:sz w:val="22"/>
          <w:szCs w:val="22"/>
        </w:rPr>
        <w:t>Administrator Danych, zgodnie z art. 28 ust. 3 pkt h) RODO, ma prawo kontroli, czy Podmiot Przetwarzający przy przetwarzaniu i zabezpieczeniu powierzonych danych osobowych spełnia wymagania RODO i niniejszej Umowy Powierzenia, w tym:</w:t>
      </w:r>
    </w:p>
    <w:p w14:paraId="2FE57647" w14:textId="77777777" w:rsidR="00E04EC1" w:rsidRPr="00D84CD8" w:rsidRDefault="00E04EC1" w:rsidP="00E04EC1">
      <w:pPr>
        <w:widowControl w:val="0"/>
        <w:numPr>
          <w:ilvl w:val="1"/>
          <w:numId w:val="9"/>
        </w:numPr>
        <w:overflowPunct w:val="0"/>
        <w:autoSpaceDE w:val="0"/>
        <w:spacing w:after="120" w:line="264" w:lineRule="auto"/>
        <w:jc w:val="both"/>
        <w:textAlignment w:val="baseline"/>
        <w:rPr>
          <w:sz w:val="22"/>
          <w:szCs w:val="22"/>
        </w:rPr>
      </w:pPr>
      <w:r w:rsidRPr="00D84CD8">
        <w:rPr>
          <w:sz w:val="22"/>
          <w:szCs w:val="22"/>
        </w:rPr>
        <w:t>Podmiot Przetwarzający zobowiązuje się udostępnić Administratorowi Danych wszelkie informacje niezbędne do wykazania spełnienia obowiązków spoczywających na Podmiocie Przetwarzającym.</w:t>
      </w:r>
    </w:p>
    <w:p w14:paraId="10F75CC2" w14:textId="77777777" w:rsidR="00E04EC1" w:rsidRPr="00D84CD8" w:rsidRDefault="00E04EC1" w:rsidP="00E04EC1">
      <w:pPr>
        <w:widowControl w:val="0"/>
        <w:numPr>
          <w:ilvl w:val="1"/>
          <w:numId w:val="9"/>
        </w:numPr>
        <w:overflowPunct w:val="0"/>
        <w:autoSpaceDE w:val="0"/>
        <w:spacing w:after="120" w:line="264" w:lineRule="auto"/>
        <w:jc w:val="both"/>
        <w:textAlignment w:val="baseline"/>
        <w:rPr>
          <w:sz w:val="22"/>
          <w:szCs w:val="22"/>
        </w:rPr>
      </w:pPr>
      <w:r w:rsidRPr="00D84CD8">
        <w:rPr>
          <w:sz w:val="22"/>
          <w:szCs w:val="22"/>
        </w:rPr>
        <w:t>Podmiot Przetwarzający zobowiązuje się umożliwić Administratorowi Danych lub audytorowi upoważnionemu przez Administratora Danych przeprowadzanie audytów, w tym inspekcji, współpracując przy podejmowanych działaniach. Administrator Danych zawiadomi Podmiot Przetwarzający o zamiarze przeprowadzenia audytu co najmniej 5 dni przed rozpoczęciem czynności kontrolnych.</w:t>
      </w:r>
    </w:p>
    <w:p w14:paraId="7CAE4595" w14:textId="77777777" w:rsidR="00E04EC1" w:rsidRPr="00D84CD8" w:rsidRDefault="00E04EC1" w:rsidP="00E04EC1">
      <w:pPr>
        <w:widowControl w:val="0"/>
        <w:numPr>
          <w:ilvl w:val="0"/>
          <w:numId w:val="9"/>
        </w:numPr>
        <w:overflowPunct w:val="0"/>
        <w:autoSpaceDE w:val="0"/>
        <w:spacing w:after="120" w:line="264" w:lineRule="auto"/>
        <w:jc w:val="both"/>
        <w:textAlignment w:val="baseline"/>
        <w:rPr>
          <w:sz w:val="22"/>
          <w:szCs w:val="22"/>
        </w:rPr>
      </w:pPr>
      <w:r w:rsidRPr="00D84CD8">
        <w:rPr>
          <w:sz w:val="22"/>
          <w:szCs w:val="22"/>
        </w:rPr>
        <w:t>Podmiot Przetwarzający zobowiązuje się do zastosowania ewentualnych zaleceń pokontrolnych Administratora Danych dotyczących ochrony powierzonych danych osobowych oraz sposobu ich przetwarzania, o ile zalecenia te są zgodne z niniejszą Umową Powierzenia i obowiązującymi przepisami prawa.</w:t>
      </w:r>
    </w:p>
    <w:p w14:paraId="44B04D6E" w14:textId="77777777" w:rsidR="00E04EC1" w:rsidRPr="00D84CD8" w:rsidRDefault="00E04EC1" w:rsidP="00E04EC1">
      <w:pPr>
        <w:widowControl w:val="0"/>
        <w:numPr>
          <w:ilvl w:val="0"/>
          <w:numId w:val="9"/>
        </w:numPr>
        <w:overflowPunct w:val="0"/>
        <w:autoSpaceDE w:val="0"/>
        <w:spacing w:after="120" w:line="264" w:lineRule="auto"/>
        <w:jc w:val="both"/>
        <w:textAlignment w:val="baseline"/>
        <w:rPr>
          <w:sz w:val="22"/>
          <w:szCs w:val="22"/>
        </w:rPr>
      </w:pPr>
      <w:r w:rsidRPr="00D84CD8">
        <w:rPr>
          <w:sz w:val="22"/>
          <w:szCs w:val="22"/>
        </w:rPr>
        <w:t>W przypadku stwierdzenia w wyniku czynności kontrolnych naruszeń postanowień niniejszej Umowy lub przepisów o ochronie danych osobowych Podmiot Przetwarzający zobowiązany jest do ich usunięcia w terminie wskazanym przez Administratora Danych w wezwaniu do usunięcia stwierdzonych uchybień.</w:t>
      </w:r>
    </w:p>
    <w:p w14:paraId="0F619A75" w14:textId="725FFA72" w:rsidR="00754A8F" w:rsidRDefault="00754A8F" w:rsidP="00E04EC1">
      <w:pPr>
        <w:widowControl w:val="0"/>
        <w:overflowPunct w:val="0"/>
        <w:autoSpaceDE w:val="0"/>
        <w:spacing w:after="120" w:line="264" w:lineRule="auto"/>
        <w:ind w:left="360"/>
        <w:jc w:val="center"/>
        <w:textAlignment w:val="baseline"/>
        <w:rPr>
          <w:b/>
          <w:sz w:val="22"/>
          <w:szCs w:val="22"/>
        </w:rPr>
      </w:pPr>
    </w:p>
    <w:p w14:paraId="3A9748CE" w14:textId="6B21EBD7" w:rsidR="00E04EC1" w:rsidRPr="00D84CD8" w:rsidRDefault="00E04EC1" w:rsidP="00E04EC1">
      <w:pPr>
        <w:widowControl w:val="0"/>
        <w:overflowPunct w:val="0"/>
        <w:autoSpaceDE w:val="0"/>
        <w:spacing w:after="120" w:line="264" w:lineRule="auto"/>
        <w:ind w:left="360"/>
        <w:jc w:val="center"/>
        <w:textAlignment w:val="baseline"/>
        <w:rPr>
          <w:b/>
          <w:sz w:val="22"/>
          <w:szCs w:val="22"/>
        </w:rPr>
      </w:pPr>
      <w:r w:rsidRPr="00D84CD8">
        <w:rPr>
          <w:b/>
          <w:sz w:val="22"/>
          <w:szCs w:val="22"/>
        </w:rPr>
        <w:lastRenderedPageBreak/>
        <w:t>§ 6</w:t>
      </w:r>
    </w:p>
    <w:p w14:paraId="58D0EA7D" w14:textId="77777777" w:rsidR="00E04EC1" w:rsidRPr="00D84CD8" w:rsidRDefault="00E04EC1" w:rsidP="00E04EC1">
      <w:pPr>
        <w:pStyle w:val="Akapitzlist"/>
        <w:spacing w:after="120" w:line="264" w:lineRule="auto"/>
        <w:jc w:val="center"/>
        <w:rPr>
          <w:b/>
          <w:sz w:val="22"/>
          <w:szCs w:val="22"/>
        </w:rPr>
      </w:pPr>
      <w:r w:rsidRPr="00D84CD8">
        <w:rPr>
          <w:b/>
          <w:sz w:val="22"/>
          <w:szCs w:val="22"/>
        </w:rPr>
        <w:t>Korzystanie z usług innego podmiotu przetwarzającego</w:t>
      </w:r>
    </w:p>
    <w:p w14:paraId="61C0AD93" w14:textId="33118E8B" w:rsidR="00CD5F2A" w:rsidRDefault="00E04EC1" w:rsidP="00E04EC1">
      <w:pPr>
        <w:widowControl w:val="0"/>
        <w:numPr>
          <w:ilvl w:val="0"/>
          <w:numId w:val="7"/>
        </w:numPr>
        <w:overflowPunct w:val="0"/>
        <w:autoSpaceDE w:val="0"/>
        <w:spacing w:after="120" w:line="264" w:lineRule="auto"/>
        <w:jc w:val="both"/>
        <w:textAlignment w:val="baseline"/>
        <w:rPr>
          <w:sz w:val="22"/>
          <w:szCs w:val="22"/>
        </w:rPr>
      </w:pPr>
      <w:r w:rsidRPr="00F113EF">
        <w:rPr>
          <w:sz w:val="22"/>
          <w:szCs w:val="22"/>
        </w:rPr>
        <w:t>Podmiot Przetwarzający może powierzyć dane osobowe do dalszego przetwarzania podwykonawcom jedynie w celu i zakresie niezbędnym do wykonania Umowy Głównej i po uzyskaniu uprzedniej pisemnej zgody Administratora Danych.</w:t>
      </w:r>
    </w:p>
    <w:p w14:paraId="43962CA8" w14:textId="2FABBD9D" w:rsidR="00A13D8B" w:rsidRPr="00F113EF" w:rsidRDefault="00A13D8B" w:rsidP="00A13D8B">
      <w:pPr>
        <w:widowControl w:val="0"/>
        <w:overflowPunct w:val="0"/>
        <w:autoSpaceDE w:val="0"/>
        <w:spacing w:after="120" w:line="264" w:lineRule="auto"/>
        <w:ind w:left="357" w:hanging="357"/>
        <w:jc w:val="both"/>
        <w:textAlignment w:val="baseline"/>
        <w:rPr>
          <w:sz w:val="22"/>
          <w:szCs w:val="22"/>
        </w:rPr>
      </w:pPr>
      <w:ins w:id="1" w:author="Aneta  Jastrzębska" w:date="2022-09-08T14:33:00Z">
        <w:r>
          <w:rPr>
            <w:sz w:val="22"/>
            <w:szCs w:val="22"/>
          </w:rPr>
          <w:t>1a. Administrator D</w:t>
        </w:r>
        <w:r w:rsidRPr="00A13D8B">
          <w:rPr>
            <w:sz w:val="22"/>
            <w:szCs w:val="22"/>
          </w:rPr>
          <w:t>anych wyraża zgodę na powierzenie przez Podmiot Przetwarzający danych osobowych do dalszego przetwarzania podwykonawcom wskazanym w Załączniku nr 2 do niniejszej Umowy Powierzenia, jedynie w celu i zakresie niezbędnym do wykonania Umowy Głównej oraz na warunkach określonych w niniejszym paragrafie</w:t>
        </w:r>
        <w:r>
          <w:rPr>
            <w:sz w:val="22"/>
            <w:szCs w:val="22"/>
          </w:rPr>
          <w:t>.</w:t>
        </w:r>
      </w:ins>
    </w:p>
    <w:p w14:paraId="37CFDD62" w14:textId="77777777" w:rsidR="00E04EC1" w:rsidRPr="00F113EF" w:rsidRDefault="00E04EC1" w:rsidP="00E04EC1">
      <w:pPr>
        <w:widowControl w:val="0"/>
        <w:numPr>
          <w:ilvl w:val="0"/>
          <w:numId w:val="7"/>
        </w:numPr>
        <w:overflowPunct w:val="0"/>
        <w:autoSpaceDE w:val="0"/>
        <w:spacing w:after="120" w:line="264" w:lineRule="auto"/>
        <w:jc w:val="both"/>
        <w:textAlignment w:val="baseline"/>
        <w:rPr>
          <w:sz w:val="22"/>
          <w:szCs w:val="22"/>
        </w:rPr>
      </w:pPr>
      <w:r w:rsidRPr="00F113EF">
        <w:rPr>
          <w:sz w:val="22"/>
          <w:szCs w:val="22"/>
        </w:rPr>
        <w:t xml:space="preserve">Administrator danych udziela odpowiedzi na wniosek o wyrażenie zgody na powierzenie danych osobowych do przetwarzania innemu podmiotowi w terminie 14 dni od odebrania wniosku. Termin ten może być zawieszony do momentu, gdy Administrator Danych otrzyma wszystkie dodatkowe informacje, niezbędne dla wykazania spełniania przez ten inny podmiot wymogów spoczywających na podmiotach przetwarzających. </w:t>
      </w:r>
    </w:p>
    <w:p w14:paraId="3C6CD18B" w14:textId="77777777" w:rsidR="00E04EC1" w:rsidRPr="00D84CD8" w:rsidRDefault="00E04EC1" w:rsidP="00E04EC1">
      <w:pPr>
        <w:widowControl w:val="0"/>
        <w:numPr>
          <w:ilvl w:val="0"/>
          <w:numId w:val="7"/>
        </w:numPr>
        <w:overflowPunct w:val="0"/>
        <w:autoSpaceDE w:val="0"/>
        <w:spacing w:after="120" w:line="264" w:lineRule="auto"/>
        <w:jc w:val="both"/>
        <w:textAlignment w:val="baseline"/>
        <w:rPr>
          <w:sz w:val="22"/>
          <w:szCs w:val="22"/>
        </w:rPr>
      </w:pPr>
      <w:r w:rsidRPr="00D84CD8">
        <w:rPr>
          <w:sz w:val="22"/>
          <w:szCs w:val="22"/>
        </w:rPr>
        <w:t>Przekazanie powierzonych danych osobowych do państwa trzeciego może nastąpić jedynie na podstawie uprzedniej zgody Administratora Danych udzielonej w formie pisemnej pod rygorem nieważności chyba, że obowiązek taki nakładają na Podmiot Przetwarzający przepisy prawa. W takim przypadku przed rozpoczęciem przetwarzania Podmiot Przetwarzający informuje Administratora Danych o tym obowiązku prawnym, o ile prawo to nie zabrania udzielania takiej informacji z uwagi na ważny interes publiczny.</w:t>
      </w:r>
    </w:p>
    <w:p w14:paraId="35AF8C47" w14:textId="77777777" w:rsidR="00E04EC1" w:rsidRPr="00D84CD8" w:rsidRDefault="00E04EC1" w:rsidP="00E04EC1">
      <w:pPr>
        <w:widowControl w:val="0"/>
        <w:numPr>
          <w:ilvl w:val="0"/>
          <w:numId w:val="7"/>
        </w:numPr>
        <w:overflowPunct w:val="0"/>
        <w:autoSpaceDE w:val="0"/>
        <w:spacing w:after="120" w:line="264" w:lineRule="auto"/>
        <w:jc w:val="both"/>
        <w:textAlignment w:val="baseline"/>
        <w:rPr>
          <w:sz w:val="22"/>
          <w:szCs w:val="22"/>
        </w:rPr>
      </w:pPr>
      <w:r w:rsidRPr="00D84CD8">
        <w:rPr>
          <w:sz w:val="22"/>
          <w:szCs w:val="22"/>
        </w:rPr>
        <w:t>Dalsze powierzenie przetwarzania danych podwykonawcy wymaga zawarcia umowy w formie pisemnej przez Podmiot Przetwarzający z podwykonawcą. Zawarta umowa powinna precyzować: przedmiot, czas, charakter i cel przetwarzania danych oraz rodzaj danych i kategorie osób, których dane dotyczą, oraz zobowiązywać podwykonawcę, do spełniania tych samych obowiązków , jakie zostały nałożone na Podmiot Przetwarzający w art. 28 RODO oraz niniejszej Umowie Przetwarzania, w szczególności obowiązek zapewnienia wystarczających gwarancji wdrożenia odpowiednich środków technicznych i organizacyjnych, by przetwarzanie odpowiadało wymogom RODO.</w:t>
      </w:r>
    </w:p>
    <w:p w14:paraId="2AA53DE9" w14:textId="77777777" w:rsidR="00E04EC1" w:rsidRPr="00D84CD8" w:rsidRDefault="00E04EC1" w:rsidP="00E04EC1">
      <w:pPr>
        <w:widowControl w:val="0"/>
        <w:numPr>
          <w:ilvl w:val="0"/>
          <w:numId w:val="7"/>
        </w:numPr>
        <w:overflowPunct w:val="0"/>
        <w:autoSpaceDE w:val="0"/>
        <w:spacing w:after="120" w:line="264" w:lineRule="auto"/>
        <w:jc w:val="both"/>
        <w:textAlignment w:val="baseline"/>
        <w:rPr>
          <w:sz w:val="22"/>
          <w:szCs w:val="22"/>
        </w:rPr>
      </w:pPr>
      <w:r w:rsidRPr="00D84CD8">
        <w:rPr>
          <w:sz w:val="22"/>
          <w:szCs w:val="22"/>
        </w:rPr>
        <w:t>Podmiot Przetwarzający ponosi wobec Administratora Danych pełną odpowiedzialność w razie niewywiązywania się podwykonawcy ze spoczywających na nim obowiązków ochrony danych.</w:t>
      </w:r>
    </w:p>
    <w:p w14:paraId="2044DD60" w14:textId="77777777" w:rsidR="00E04EC1" w:rsidRPr="00D84CD8" w:rsidRDefault="00E04EC1" w:rsidP="00E04EC1">
      <w:pPr>
        <w:spacing w:after="120" w:line="264" w:lineRule="auto"/>
        <w:jc w:val="center"/>
        <w:rPr>
          <w:b/>
          <w:sz w:val="22"/>
          <w:szCs w:val="22"/>
        </w:rPr>
      </w:pPr>
      <w:r w:rsidRPr="00D84CD8">
        <w:rPr>
          <w:b/>
          <w:sz w:val="22"/>
          <w:szCs w:val="22"/>
        </w:rPr>
        <w:t>§ 7</w:t>
      </w:r>
    </w:p>
    <w:p w14:paraId="0CED7B87" w14:textId="77777777" w:rsidR="00E04EC1" w:rsidRPr="00D84CD8" w:rsidRDefault="00E04EC1" w:rsidP="00E04EC1">
      <w:pPr>
        <w:spacing w:after="120" w:line="264" w:lineRule="auto"/>
        <w:jc w:val="center"/>
        <w:rPr>
          <w:b/>
          <w:sz w:val="22"/>
          <w:szCs w:val="22"/>
        </w:rPr>
      </w:pPr>
      <w:r w:rsidRPr="00D84CD8">
        <w:rPr>
          <w:b/>
          <w:sz w:val="22"/>
          <w:szCs w:val="22"/>
        </w:rPr>
        <w:t>Odpowiedzialność Podmiotu przetwarzającego</w:t>
      </w:r>
    </w:p>
    <w:p w14:paraId="0DA8A0BE" w14:textId="77777777" w:rsidR="00E04EC1" w:rsidRPr="00D84CD8" w:rsidRDefault="00E04EC1" w:rsidP="00E04EC1">
      <w:pPr>
        <w:pStyle w:val="Akapitzlist"/>
        <w:numPr>
          <w:ilvl w:val="0"/>
          <w:numId w:val="10"/>
        </w:numPr>
        <w:suppressAutoHyphens w:val="0"/>
        <w:spacing w:after="120" w:line="264" w:lineRule="auto"/>
        <w:ind w:left="360"/>
        <w:contextualSpacing w:val="0"/>
        <w:jc w:val="both"/>
        <w:rPr>
          <w:sz w:val="22"/>
          <w:szCs w:val="22"/>
        </w:rPr>
      </w:pPr>
      <w:r w:rsidRPr="00D84CD8">
        <w:rPr>
          <w:sz w:val="22"/>
          <w:szCs w:val="22"/>
        </w:rPr>
        <w:t>Podmiot Przetwarzający ponosi odpowiedzialność za szkody poniesione przez osobę, której dane dotyczą lub Administratora Danych z tytułu działań niezgodnych z zapisami niniejszej Umowy Powierzenia, RODO oraz krajowymi przepisami o ochronie danych osobowych, a także innymi przepisami prawa powszechnie obowiązującego, chroniącymi prawa osób, których dane będą przetwarzane, w tym w szczególności za niezgodne z treścią Umowy Powierzenia</w:t>
      </w:r>
      <w:r>
        <w:rPr>
          <w:sz w:val="22"/>
          <w:szCs w:val="22"/>
        </w:rPr>
        <w:t xml:space="preserve"> </w:t>
      </w:r>
      <w:r w:rsidRPr="00D84CD8">
        <w:rPr>
          <w:sz w:val="22"/>
          <w:szCs w:val="22"/>
        </w:rPr>
        <w:t>udostępnienie lub wykorzystanie danych osobowych.</w:t>
      </w:r>
    </w:p>
    <w:p w14:paraId="192B636E" w14:textId="77777777" w:rsidR="00E04EC1" w:rsidRPr="00D84CD8" w:rsidRDefault="00E04EC1" w:rsidP="00E04EC1">
      <w:pPr>
        <w:pStyle w:val="Akapitzlist"/>
        <w:numPr>
          <w:ilvl w:val="0"/>
          <w:numId w:val="10"/>
        </w:numPr>
        <w:suppressAutoHyphens w:val="0"/>
        <w:spacing w:after="120" w:line="264" w:lineRule="auto"/>
        <w:ind w:left="360"/>
        <w:contextualSpacing w:val="0"/>
        <w:jc w:val="both"/>
        <w:rPr>
          <w:sz w:val="22"/>
          <w:szCs w:val="22"/>
        </w:rPr>
      </w:pPr>
      <w:r w:rsidRPr="00D84CD8">
        <w:rPr>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Umowie Powierzenia,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w:t>
      </w:r>
    </w:p>
    <w:p w14:paraId="7F50B48C" w14:textId="2EE7E804" w:rsidR="00F113EF" w:rsidRDefault="00F113EF" w:rsidP="00E04EC1">
      <w:pPr>
        <w:pStyle w:val="Akapitzlist"/>
        <w:spacing w:after="120" w:line="264" w:lineRule="auto"/>
        <w:ind w:left="0"/>
        <w:jc w:val="center"/>
        <w:rPr>
          <w:b/>
          <w:sz w:val="22"/>
          <w:szCs w:val="22"/>
        </w:rPr>
      </w:pPr>
    </w:p>
    <w:p w14:paraId="56417949" w14:textId="11BCA125" w:rsidR="00F113EF" w:rsidRDefault="00F113EF" w:rsidP="00E04EC1">
      <w:pPr>
        <w:pStyle w:val="Akapitzlist"/>
        <w:spacing w:after="120" w:line="264" w:lineRule="auto"/>
        <w:ind w:left="0"/>
        <w:jc w:val="center"/>
        <w:rPr>
          <w:b/>
          <w:sz w:val="22"/>
          <w:szCs w:val="22"/>
        </w:rPr>
      </w:pPr>
    </w:p>
    <w:p w14:paraId="50612AA3" w14:textId="0C7ECB0E" w:rsidR="00F113EF" w:rsidRDefault="00F113EF" w:rsidP="00E04EC1">
      <w:pPr>
        <w:pStyle w:val="Akapitzlist"/>
        <w:spacing w:after="120" w:line="264" w:lineRule="auto"/>
        <w:ind w:left="0"/>
        <w:jc w:val="center"/>
        <w:rPr>
          <w:b/>
          <w:sz w:val="22"/>
          <w:szCs w:val="22"/>
        </w:rPr>
      </w:pPr>
    </w:p>
    <w:p w14:paraId="30C874BB" w14:textId="77409DEB" w:rsidR="00F113EF" w:rsidRDefault="00F113EF" w:rsidP="00E04EC1">
      <w:pPr>
        <w:pStyle w:val="Akapitzlist"/>
        <w:spacing w:after="120" w:line="264" w:lineRule="auto"/>
        <w:ind w:left="0"/>
        <w:jc w:val="center"/>
        <w:rPr>
          <w:b/>
          <w:sz w:val="22"/>
          <w:szCs w:val="22"/>
        </w:rPr>
      </w:pPr>
    </w:p>
    <w:p w14:paraId="30923499" w14:textId="3AAD98B7" w:rsidR="00E04EC1" w:rsidRPr="00D84CD8" w:rsidRDefault="00E04EC1" w:rsidP="00E04EC1">
      <w:pPr>
        <w:pStyle w:val="Akapitzlist"/>
        <w:spacing w:after="120" w:line="264" w:lineRule="auto"/>
        <w:ind w:left="0"/>
        <w:jc w:val="center"/>
        <w:rPr>
          <w:b/>
          <w:sz w:val="22"/>
          <w:szCs w:val="22"/>
        </w:rPr>
      </w:pPr>
      <w:r w:rsidRPr="00D84CD8">
        <w:rPr>
          <w:b/>
          <w:sz w:val="22"/>
          <w:szCs w:val="22"/>
        </w:rPr>
        <w:t>§8</w:t>
      </w:r>
    </w:p>
    <w:p w14:paraId="73F8AFEA" w14:textId="77777777" w:rsidR="00E04EC1" w:rsidRPr="00D84CD8" w:rsidRDefault="00E04EC1" w:rsidP="00E04EC1">
      <w:pPr>
        <w:spacing w:after="120" w:line="264" w:lineRule="auto"/>
        <w:jc w:val="center"/>
        <w:rPr>
          <w:b/>
          <w:sz w:val="22"/>
          <w:szCs w:val="22"/>
        </w:rPr>
      </w:pPr>
      <w:r w:rsidRPr="00D84CD8">
        <w:rPr>
          <w:b/>
          <w:sz w:val="22"/>
          <w:szCs w:val="22"/>
        </w:rPr>
        <w:t xml:space="preserve">Zakończenie świadczenia usług związanych z przetwarzaniem </w:t>
      </w:r>
    </w:p>
    <w:p w14:paraId="26819826" w14:textId="77777777" w:rsidR="00E04EC1" w:rsidRPr="00D84CD8" w:rsidRDefault="00E04EC1" w:rsidP="00E04EC1">
      <w:pPr>
        <w:numPr>
          <w:ilvl w:val="0"/>
          <w:numId w:val="4"/>
        </w:numPr>
        <w:suppressAutoHyphens w:val="0"/>
        <w:spacing w:after="120" w:line="264" w:lineRule="auto"/>
        <w:jc w:val="both"/>
        <w:rPr>
          <w:sz w:val="22"/>
          <w:szCs w:val="22"/>
        </w:rPr>
      </w:pPr>
      <w:r w:rsidRPr="00D84CD8">
        <w:rPr>
          <w:sz w:val="22"/>
          <w:szCs w:val="22"/>
        </w:rPr>
        <w:t xml:space="preserve">Podmiot Przetwarzający po zakończeniu realizacji przedmiotu niniejszej Umowy Powierzenia, jest zobowiązany, w zależności od pisemnej decyzji Administratora Danych, do usunięcia lub zwrócenia Administratorowi Danych wszelkich powierzonych danych osobowych oraz usunięcia wszelkich ich istniejących kopii, chyba że obowiązujące przepisy prawa zobowiązują Podmiot Przetwarzający do przechowywania danych osobowych. </w:t>
      </w:r>
    </w:p>
    <w:p w14:paraId="7FE1809D" w14:textId="03B3D14A" w:rsidR="00E04EC1" w:rsidRPr="00D84CD8" w:rsidRDefault="00E04EC1" w:rsidP="00E04EC1">
      <w:pPr>
        <w:spacing w:after="120" w:line="264" w:lineRule="auto"/>
        <w:jc w:val="center"/>
        <w:rPr>
          <w:b/>
          <w:sz w:val="22"/>
          <w:szCs w:val="22"/>
        </w:rPr>
      </w:pPr>
    </w:p>
    <w:p w14:paraId="091003CB" w14:textId="77777777" w:rsidR="00E04EC1" w:rsidRPr="00D84CD8" w:rsidRDefault="00E04EC1" w:rsidP="00E04EC1">
      <w:pPr>
        <w:spacing w:after="120" w:line="264" w:lineRule="auto"/>
        <w:jc w:val="center"/>
        <w:rPr>
          <w:b/>
          <w:sz w:val="22"/>
          <w:szCs w:val="22"/>
        </w:rPr>
      </w:pPr>
      <w:r w:rsidRPr="00D84CD8">
        <w:rPr>
          <w:b/>
          <w:sz w:val="22"/>
          <w:szCs w:val="22"/>
        </w:rPr>
        <w:t>§ 9</w:t>
      </w:r>
    </w:p>
    <w:p w14:paraId="466E46DB" w14:textId="77777777" w:rsidR="00E04EC1" w:rsidRPr="00D84CD8" w:rsidRDefault="00E04EC1" w:rsidP="00E04EC1">
      <w:pPr>
        <w:pStyle w:val="Teksttreci20"/>
        <w:shd w:val="clear" w:color="auto" w:fill="auto"/>
        <w:spacing w:after="120" w:line="264" w:lineRule="auto"/>
        <w:ind w:left="160"/>
        <w:rPr>
          <w:rFonts w:ascii="Times New Roman" w:hAnsi="Times New Roman" w:cs="Times New Roman"/>
          <w:color w:val="auto"/>
          <w:sz w:val="22"/>
          <w:szCs w:val="22"/>
        </w:rPr>
      </w:pPr>
      <w:r w:rsidRPr="00D84CD8">
        <w:rPr>
          <w:rFonts w:ascii="Times New Roman" w:hAnsi="Times New Roman" w:cs="Times New Roman"/>
          <w:color w:val="auto"/>
          <w:sz w:val="22"/>
          <w:szCs w:val="22"/>
        </w:rPr>
        <w:t xml:space="preserve">Obowiązywanie Umowy Powierzenia </w:t>
      </w:r>
    </w:p>
    <w:p w14:paraId="0FA11DAC" w14:textId="77777777" w:rsidR="00E04EC1" w:rsidRPr="00D84CD8" w:rsidRDefault="00E04EC1" w:rsidP="00EC705B">
      <w:pPr>
        <w:numPr>
          <w:ilvl w:val="0"/>
          <w:numId w:val="21"/>
        </w:numPr>
        <w:suppressAutoHyphens w:val="0"/>
        <w:spacing w:after="120" w:line="264" w:lineRule="auto"/>
        <w:jc w:val="both"/>
        <w:rPr>
          <w:sz w:val="22"/>
          <w:szCs w:val="22"/>
        </w:rPr>
      </w:pPr>
      <w:r w:rsidRPr="00D84CD8">
        <w:rPr>
          <w:sz w:val="22"/>
          <w:szCs w:val="22"/>
        </w:rPr>
        <w:t xml:space="preserve">Niniejsza Umowa Powierzenia </w:t>
      </w:r>
      <w:r w:rsidRPr="00A343AB">
        <w:rPr>
          <w:sz w:val="22"/>
          <w:szCs w:val="22"/>
        </w:rPr>
        <w:t>obowiązuje od dnia …………………… i zostaje</w:t>
      </w:r>
      <w:r w:rsidRPr="00D84CD8">
        <w:rPr>
          <w:sz w:val="22"/>
          <w:szCs w:val="22"/>
        </w:rPr>
        <w:t xml:space="preserve"> zawarta na czas obowiązywania Umowy Głównej.</w:t>
      </w:r>
    </w:p>
    <w:p w14:paraId="32FC085B" w14:textId="77777777" w:rsidR="00E04EC1" w:rsidRPr="00D84CD8" w:rsidRDefault="00E04EC1" w:rsidP="00EC705B">
      <w:pPr>
        <w:numPr>
          <w:ilvl w:val="0"/>
          <w:numId w:val="21"/>
        </w:numPr>
        <w:suppressAutoHyphens w:val="0"/>
        <w:spacing w:after="120" w:line="264" w:lineRule="auto"/>
        <w:jc w:val="both"/>
        <w:rPr>
          <w:sz w:val="22"/>
          <w:szCs w:val="22"/>
        </w:rPr>
      </w:pPr>
      <w:r w:rsidRPr="00D84CD8">
        <w:rPr>
          <w:sz w:val="22"/>
          <w:szCs w:val="22"/>
        </w:rPr>
        <w:t>Administrator Danych jest uprawniony do rozwiązania niniejszej Umowy Powierzenia w trybie natychmiastowym, w przypadku niespełniania przez Podmiot Przetwarzający wymagań wynikających z art. 28 RODO lub rażącego naruszenia postanowień niniejszej Umowy Powierzenia, w szczególności, gdy Podmiot Przetwarzający:</w:t>
      </w:r>
    </w:p>
    <w:p w14:paraId="09D95FBB" w14:textId="77777777" w:rsidR="00E04EC1" w:rsidRPr="00D84CD8" w:rsidRDefault="00E04EC1" w:rsidP="00E04EC1">
      <w:pPr>
        <w:pStyle w:val="Akapitzlist"/>
        <w:numPr>
          <w:ilvl w:val="0"/>
          <w:numId w:val="11"/>
        </w:numPr>
        <w:suppressAutoHyphens w:val="0"/>
        <w:spacing w:after="120" w:line="264" w:lineRule="auto"/>
        <w:ind w:left="720"/>
        <w:contextualSpacing w:val="0"/>
        <w:jc w:val="both"/>
        <w:rPr>
          <w:sz w:val="22"/>
          <w:szCs w:val="22"/>
        </w:rPr>
      </w:pPr>
      <w:r w:rsidRPr="00D84CD8">
        <w:rPr>
          <w:sz w:val="22"/>
          <w:szCs w:val="22"/>
        </w:rPr>
        <w:t>nie usunął uchybień pokontrolnych w terminie, o którym mowa w</w:t>
      </w:r>
      <w:r>
        <w:rPr>
          <w:sz w:val="22"/>
          <w:szCs w:val="22"/>
        </w:rPr>
        <w:t xml:space="preserve"> </w:t>
      </w:r>
      <w:r w:rsidRPr="00D84CD8">
        <w:rPr>
          <w:sz w:val="22"/>
          <w:szCs w:val="22"/>
        </w:rPr>
        <w:t>§ 5 ust</w:t>
      </w:r>
      <w:r w:rsidRPr="00D84CD8">
        <w:rPr>
          <w:sz w:val="22"/>
          <w:szCs w:val="22"/>
          <w:lang w:eastAsia="en-US"/>
        </w:rPr>
        <w:t>.</w:t>
      </w:r>
      <w:r w:rsidRPr="00D84CD8">
        <w:rPr>
          <w:sz w:val="22"/>
          <w:szCs w:val="22"/>
        </w:rPr>
        <w:t xml:space="preserve"> 3;</w:t>
      </w:r>
    </w:p>
    <w:p w14:paraId="733A4626" w14:textId="77777777" w:rsidR="00E04EC1" w:rsidRPr="00D84CD8" w:rsidRDefault="00E04EC1" w:rsidP="00E04EC1">
      <w:pPr>
        <w:pStyle w:val="Akapitzlist"/>
        <w:numPr>
          <w:ilvl w:val="0"/>
          <w:numId w:val="11"/>
        </w:numPr>
        <w:suppressAutoHyphens w:val="0"/>
        <w:spacing w:after="120" w:line="264" w:lineRule="auto"/>
        <w:ind w:left="720"/>
        <w:contextualSpacing w:val="0"/>
        <w:jc w:val="both"/>
        <w:rPr>
          <w:sz w:val="22"/>
          <w:szCs w:val="22"/>
        </w:rPr>
      </w:pPr>
      <w:r w:rsidRPr="00D84CD8">
        <w:rPr>
          <w:sz w:val="22"/>
          <w:szCs w:val="22"/>
        </w:rPr>
        <w:t>wykorzystał powierzone dane osobowe w sposób niezgodny z niniejszą Umową Powierzenia;</w:t>
      </w:r>
    </w:p>
    <w:p w14:paraId="1DA20902" w14:textId="77777777" w:rsidR="00E04EC1" w:rsidRPr="00D84CD8" w:rsidRDefault="00E04EC1" w:rsidP="00E04EC1">
      <w:pPr>
        <w:pStyle w:val="Akapitzlist"/>
        <w:numPr>
          <w:ilvl w:val="0"/>
          <w:numId w:val="11"/>
        </w:numPr>
        <w:suppressAutoHyphens w:val="0"/>
        <w:spacing w:after="120" w:line="264" w:lineRule="auto"/>
        <w:ind w:left="720"/>
        <w:contextualSpacing w:val="0"/>
        <w:jc w:val="both"/>
        <w:rPr>
          <w:sz w:val="22"/>
          <w:szCs w:val="22"/>
        </w:rPr>
      </w:pPr>
      <w:r w:rsidRPr="00D84CD8">
        <w:rPr>
          <w:sz w:val="22"/>
          <w:szCs w:val="22"/>
        </w:rPr>
        <w:t>powierzył przetwarzanie przekazanych danych osobowych innemu podmiotowi bez uzyskania zgody Administratora Danych;</w:t>
      </w:r>
    </w:p>
    <w:p w14:paraId="6C404619" w14:textId="77777777" w:rsidR="00E04EC1" w:rsidRPr="00D84CD8" w:rsidRDefault="00E04EC1" w:rsidP="00E04EC1">
      <w:pPr>
        <w:pStyle w:val="Akapitzlist"/>
        <w:numPr>
          <w:ilvl w:val="0"/>
          <w:numId w:val="11"/>
        </w:numPr>
        <w:suppressAutoHyphens w:val="0"/>
        <w:spacing w:after="120" w:line="264" w:lineRule="auto"/>
        <w:ind w:left="720"/>
        <w:contextualSpacing w:val="0"/>
        <w:jc w:val="both"/>
        <w:rPr>
          <w:sz w:val="22"/>
          <w:szCs w:val="22"/>
        </w:rPr>
      </w:pPr>
      <w:r w:rsidRPr="00D84CD8">
        <w:rPr>
          <w:sz w:val="22"/>
          <w:szCs w:val="22"/>
        </w:rPr>
        <w:t xml:space="preserve">uchybi obowiązkowi wskazanemu w § 4 ust. 5 niniejszej Umowy Powierzenia w szczególności, gdy uchybienie takie będzie rodziło negatywne konsekwencje po stronie Administratora Danych. </w:t>
      </w:r>
    </w:p>
    <w:p w14:paraId="78CE2C02" w14:textId="77777777" w:rsidR="00E04EC1" w:rsidRPr="00D84CD8" w:rsidRDefault="00E04EC1" w:rsidP="00E04EC1">
      <w:pPr>
        <w:spacing w:after="120" w:line="264" w:lineRule="auto"/>
        <w:jc w:val="center"/>
        <w:rPr>
          <w:b/>
          <w:sz w:val="22"/>
          <w:szCs w:val="22"/>
        </w:rPr>
      </w:pPr>
      <w:r w:rsidRPr="00D84CD8">
        <w:rPr>
          <w:b/>
          <w:sz w:val="22"/>
          <w:szCs w:val="22"/>
        </w:rPr>
        <w:t>§ 10</w:t>
      </w:r>
    </w:p>
    <w:p w14:paraId="187B3D8B" w14:textId="77777777" w:rsidR="00E04EC1" w:rsidRPr="00D84CD8" w:rsidRDefault="00E04EC1" w:rsidP="00E04EC1">
      <w:pPr>
        <w:spacing w:after="120" w:line="264" w:lineRule="auto"/>
        <w:jc w:val="center"/>
        <w:rPr>
          <w:b/>
          <w:sz w:val="22"/>
          <w:szCs w:val="22"/>
        </w:rPr>
      </w:pPr>
      <w:r w:rsidRPr="00D84CD8">
        <w:rPr>
          <w:b/>
          <w:sz w:val="22"/>
          <w:szCs w:val="22"/>
        </w:rPr>
        <w:t>Wynagrodzenie</w:t>
      </w:r>
    </w:p>
    <w:p w14:paraId="4AF4B7DD" w14:textId="77777777" w:rsidR="00E04EC1" w:rsidRPr="00D84CD8" w:rsidRDefault="00E04EC1" w:rsidP="00E04EC1">
      <w:pPr>
        <w:spacing w:after="120" w:line="264" w:lineRule="auto"/>
        <w:jc w:val="both"/>
        <w:rPr>
          <w:sz w:val="22"/>
          <w:szCs w:val="22"/>
        </w:rPr>
      </w:pPr>
      <w:r w:rsidRPr="00D84CD8">
        <w:rPr>
          <w:sz w:val="22"/>
          <w:szCs w:val="22"/>
        </w:rPr>
        <w:t>Niniejsza umowa zostanie zrealizowana przez Podmiot Przetwarzający w ramach wynagrodzenia przysługującego z tytułu wykonania Umowy Głównej.</w:t>
      </w:r>
    </w:p>
    <w:p w14:paraId="293E863C" w14:textId="77777777" w:rsidR="00E04EC1" w:rsidRPr="00D84CD8" w:rsidRDefault="00E04EC1" w:rsidP="00E04EC1">
      <w:pPr>
        <w:spacing w:after="120" w:line="264" w:lineRule="auto"/>
        <w:jc w:val="center"/>
        <w:rPr>
          <w:b/>
          <w:sz w:val="22"/>
          <w:szCs w:val="22"/>
        </w:rPr>
      </w:pPr>
      <w:r w:rsidRPr="00D84CD8">
        <w:rPr>
          <w:b/>
          <w:sz w:val="22"/>
          <w:szCs w:val="22"/>
        </w:rPr>
        <w:t>§ 11</w:t>
      </w:r>
    </w:p>
    <w:p w14:paraId="5EB06351" w14:textId="77777777" w:rsidR="00E04EC1" w:rsidRPr="00D84CD8" w:rsidRDefault="00E04EC1" w:rsidP="00E04EC1">
      <w:pPr>
        <w:widowControl w:val="0"/>
        <w:overflowPunct w:val="0"/>
        <w:autoSpaceDE w:val="0"/>
        <w:spacing w:after="120" w:line="264" w:lineRule="auto"/>
        <w:jc w:val="center"/>
        <w:textAlignment w:val="baseline"/>
        <w:rPr>
          <w:b/>
          <w:sz w:val="22"/>
          <w:szCs w:val="22"/>
        </w:rPr>
      </w:pPr>
      <w:r w:rsidRPr="00D84CD8">
        <w:rPr>
          <w:b/>
          <w:sz w:val="22"/>
          <w:szCs w:val="22"/>
        </w:rPr>
        <w:t xml:space="preserve">Postanowienia końcowe </w:t>
      </w:r>
    </w:p>
    <w:p w14:paraId="2FDF0B1F" w14:textId="77777777" w:rsidR="00E04EC1" w:rsidRPr="00D84CD8" w:rsidRDefault="00E04EC1" w:rsidP="00E04EC1">
      <w:pPr>
        <w:numPr>
          <w:ilvl w:val="0"/>
          <w:numId w:val="3"/>
        </w:numPr>
        <w:suppressAutoHyphens w:val="0"/>
        <w:spacing w:after="120" w:line="264" w:lineRule="auto"/>
        <w:jc w:val="both"/>
        <w:rPr>
          <w:sz w:val="22"/>
          <w:szCs w:val="22"/>
        </w:rPr>
      </w:pPr>
      <w:r w:rsidRPr="00D84CD8">
        <w:rPr>
          <w:sz w:val="22"/>
          <w:szCs w:val="22"/>
        </w:rPr>
        <w:t xml:space="preserve">Wszelkie zmiany niniejszej Umowy Powierzenia powinny być dokonane w formie </w:t>
      </w:r>
      <w:r w:rsidRPr="00D84CD8">
        <w:rPr>
          <w:spacing w:val="4"/>
          <w:sz w:val="22"/>
          <w:szCs w:val="22"/>
        </w:rPr>
        <w:t>pisemnej</w:t>
      </w:r>
      <w:r w:rsidRPr="00D84CD8">
        <w:rPr>
          <w:sz w:val="22"/>
          <w:szCs w:val="22"/>
        </w:rPr>
        <w:t xml:space="preserve"> pod rygorem nieważności.</w:t>
      </w:r>
    </w:p>
    <w:p w14:paraId="1ABA5EEF" w14:textId="77777777" w:rsidR="00E04EC1" w:rsidRPr="00D84CD8" w:rsidRDefault="00E04EC1" w:rsidP="00E04EC1">
      <w:pPr>
        <w:numPr>
          <w:ilvl w:val="0"/>
          <w:numId w:val="3"/>
        </w:numPr>
        <w:suppressAutoHyphens w:val="0"/>
        <w:spacing w:after="120" w:line="264" w:lineRule="auto"/>
        <w:jc w:val="both"/>
        <w:rPr>
          <w:sz w:val="22"/>
          <w:szCs w:val="22"/>
        </w:rPr>
      </w:pPr>
      <w:r w:rsidRPr="00D84CD8">
        <w:rPr>
          <w:sz w:val="22"/>
          <w:szCs w:val="22"/>
        </w:rPr>
        <w:t xml:space="preserve">W </w:t>
      </w:r>
      <w:r w:rsidRPr="00D84CD8">
        <w:rPr>
          <w:spacing w:val="4"/>
          <w:sz w:val="22"/>
          <w:szCs w:val="22"/>
        </w:rPr>
        <w:t>zakresie</w:t>
      </w:r>
      <w:r w:rsidRPr="00D84CD8">
        <w:rPr>
          <w:sz w:val="22"/>
          <w:szCs w:val="22"/>
        </w:rPr>
        <w:t xml:space="preserve"> nieuregulowanym niniejszą Umową Powierzenia zastosowanie mają właściwe przepisy prawa, w szczególności przepisy Kodeksu cywilnego oraz RODO.</w:t>
      </w:r>
    </w:p>
    <w:p w14:paraId="7AD8B2EA" w14:textId="77777777" w:rsidR="00E04EC1" w:rsidRPr="00D84CD8" w:rsidRDefault="00E04EC1" w:rsidP="00E04EC1">
      <w:pPr>
        <w:numPr>
          <w:ilvl w:val="0"/>
          <w:numId w:val="3"/>
        </w:numPr>
        <w:suppressAutoHyphens w:val="0"/>
        <w:spacing w:after="120" w:line="264" w:lineRule="auto"/>
        <w:jc w:val="both"/>
        <w:rPr>
          <w:sz w:val="22"/>
          <w:szCs w:val="22"/>
        </w:rPr>
      </w:pPr>
      <w:r w:rsidRPr="00D84CD8">
        <w:rPr>
          <w:sz w:val="22"/>
          <w:szCs w:val="22"/>
        </w:rPr>
        <w:t xml:space="preserve">Niniejszą Umowę powierzenia sporządzono w dwóch jednobrzmiących egzemplarzach, po </w:t>
      </w:r>
      <w:r w:rsidRPr="00D84CD8">
        <w:rPr>
          <w:spacing w:val="4"/>
          <w:sz w:val="22"/>
          <w:szCs w:val="22"/>
        </w:rPr>
        <w:t>jednym</w:t>
      </w:r>
      <w:r w:rsidRPr="00D84CD8">
        <w:rPr>
          <w:sz w:val="22"/>
          <w:szCs w:val="22"/>
        </w:rPr>
        <w:t xml:space="preserve"> dla każdej ze Stron.</w:t>
      </w:r>
    </w:p>
    <w:p w14:paraId="6654AEC5" w14:textId="77777777" w:rsidR="00E04EC1" w:rsidRPr="00D84CD8" w:rsidRDefault="00E04EC1" w:rsidP="00E04EC1">
      <w:pPr>
        <w:numPr>
          <w:ilvl w:val="0"/>
          <w:numId w:val="3"/>
        </w:numPr>
        <w:suppressAutoHyphens w:val="0"/>
        <w:spacing w:after="120" w:line="264" w:lineRule="auto"/>
        <w:jc w:val="both"/>
        <w:rPr>
          <w:sz w:val="22"/>
          <w:szCs w:val="22"/>
        </w:rPr>
      </w:pPr>
      <w:r w:rsidRPr="00D84CD8">
        <w:rPr>
          <w:sz w:val="22"/>
          <w:szCs w:val="22"/>
          <w:lang w:eastAsia="ja-JP"/>
        </w:rPr>
        <w:t>Strony zobowiązują się do polubownego i w dobrej wierze rozwiązywania wszelkich sporów mogących powstać na tle realizacji niniejszej umowy.</w:t>
      </w:r>
    </w:p>
    <w:p w14:paraId="59C1ADD5" w14:textId="77777777" w:rsidR="00E04EC1" w:rsidRPr="00D84CD8" w:rsidRDefault="00E04EC1" w:rsidP="00E04EC1">
      <w:pPr>
        <w:numPr>
          <w:ilvl w:val="0"/>
          <w:numId w:val="3"/>
        </w:numPr>
        <w:suppressAutoHyphens w:val="0"/>
        <w:spacing w:after="120" w:line="264" w:lineRule="auto"/>
        <w:jc w:val="both"/>
        <w:rPr>
          <w:sz w:val="22"/>
          <w:szCs w:val="22"/>
        </w:rPr>
      </w:pPr>
      <w:r w:rsidRPr="00D84CD8">
        <w:rPr>
          <w:sz w:val="22"/>
          <w:szCs w:val="22"/>
          <w:lang w:eastAsia="ja-JP"/>
        </w:rPr>
        <w:lastRenderedPageBreak/>
        <w:t>W przypadku braku porozumienia wszelkie spory wynikające w związku z realizacją niniejszej umowy rozstrzygać będzie sąd powszechny właściwy miejscowo dla Administratora Danych.</w:t>
      </w:r>
    </w:p>
    <w:p w14:paraId="76369E4A" w14:textId="77777777" w:rsidR="00E04EC1" w:rsidRPr="00D84CD8" w:rsidRDefault="00E04EC1" w:rsidP="00E04EC1">
      <w:pPr>
        <w:numPr>
          <w:ilvl w:val="0"/>
          <w:numId w:val="3"/>
        </w:numPr>
        <w:suppressAutoHyphens w:val="0"/>
        <w:spacing w:after="120" w:line="264" w:lineRule="auto"/>
        <w:jc w:val="both"/>
        <w:rPr>
          <w:sz w:val="22"/>
          <w:szCs w:val="22"/>
        </w:rPr>
      </w:pPr>
      <w:r w:rsidRPr="00D84CD8">
        <w:rPr>
          <w:sz w:val="22"/>
          <w:szCs w:val="22"/>
          <w:lang w:eastAsia="ja-JP"/>
        </w:rPr>
        <w:t>Żadna ze Stron nie może przenieść praw lub obowiązków wynikających z niniejszej Umowy na osoby trzecie bez pisemnej zgody drugiej Strony.</w:t>
      </w:r>
    </w:p>
    <w:p w14:paraId="28637BE3" w14:textId="77777777" w:rsidR="00E04EC1" w:rsidRPr="00D84CD8" w:rsidRDefault="00E04EC1" w:rsidP="00E04EC1">
      <w:pPr>
        <w:widowControl w:val="0"/>
        <w:overflowPunct w:val="0"/>
        <w:autoSpaceDE w:val="0"/>
        <w:spacing w:before="120" w:line="264" w:lineRule="auto"/>
        <w:jc w:val="both"/>
        <w:textAlignment w:val="baseline"/>
        <w:rPr>
          <w:sz w:val="22"/>
          <w:szCs w:val="22"/>
        </w:rPr>
      </w:pPr>
    </w:p>
    <w:p w14:paraId="0B9488D0" w14:textId="77777777" w:rsidR="00E04EC1" w:rsidRPr="00D84CD8" w:rsidRDefault="00E04EC1" w:rsidP="00E04EC1">
      <w:pPr>
        <w:rPr>
          <w:b/>
          <w:sz w:val="22"/>
          <w:szCs w:val="22"/>
        </w:rPr>
      </w:pPr>
      <w:r w:rsidRPr="00B204E4">
        <w:rPr>
          <w:b/>
          <w:sz w:val="22"/>
          <w:szCs w:val="22"/>
        </w:rPr>
        <w:t>Szpital Uniwersytecki</w:t>
      </w:r>
      <w:r w:rsidRPr="00D84CD8">
        <w:rPr>
          <w:b/>
          <w:sz w:val="22"/>
          <w:szCs w:val="22"/>
        </w:rPr>
        <w:tab/>
      </w:r>
      <w:r w:rsidRPr="00D84CD8">
        <w:rPr>
          <w:b/>
          <w:sz w:val="22"/>
          <w:szCs w:val="22"/>
        </w:rPr>
        <w:tab/>
      </w:r>
      <w:r>
        <w:rPr>
          <w:b/>
          <w:sz w:val="22"/>
          <w:szCs w:val="22"/>
        </w:rPr>
        <w:t xml:space="preserve">  </w:t>
      </w:r>
      <w:r w:rsidRPr="00D84CD8">
        <w:rPr>
          <w:b/>
          <w:sz w:val="22"/>
          <w:szCs w:val="22"/>
        </w:rPr>
        <w:tab/>
      </w:r>
      <w:r w:rsidRPr="00D84CD8">
        <w:rPr>
          <w:b/>
          <w:sz w:val="22"/>
          <w:szCs w:val="22"/>
        </w:rPr>
        <w:tab/>
      </w:r>
      <w:r w:rsidRPr="00D84CD8">
        <w:rPr>
          <w:b/>
          <w:sz w:val="22"/>
          <w:szCs w:val="22"/>
        </w:rPr>
        <w:tab/>
      </w:r>
      <w:r w:rsidRPr="00D84CD8">
        <w:rPr>
          <w:b/>
          <w:sz w:val="22"/>
          <w:szCs w:val="22"/>
        </w:rPr>
        <w:tab/>
      </w:r>
      <w:r>
        <w:rPr>
          <w:b/>
          <w:sz w:val="22"/>
          <w:szCs w:val="22"/>
        </w:rPr>
        <w:t xml:space="preserve">  </w:t>
      </w:r>
      <w:r w:rsidRPr="00D84CD8">
        <w:rPr>
          <w:b/>
          <w:sz w:val="22"/>
          <w:szCs w:val="22"/>
        </w:rPr>
        <w:t xml:space="preserve">Podmiot Przetwarzający </w:t>
      </w:r>
      <w:r w:rsidRPr="00D84CD8">
        <w:rPr>
          <w:b/>
          <w:sz w:val="22"/>
          <w:szCs w:val="22"/>
        </w:rPr>
        <w:br w:type="page"/>
      </w:r>
    </w:p>
    <w:p w14:paraId="5C5142C4" w14:textId="77777777" w:rsidR="00E04EC1" w:rsidRPr="00D84CD8" w:rsidRDefault="00E04EC1" w:rsidP="00E04EC1">
      <w:pPr>
        <w:spacing w:after="120"/>
        <w:jc w:val="right"/>
        <w:rPr>
          <w:b/>
          <w:sz w:val="22"/>
          <w:szCs w:val="22"/>
        </w:rPr>
      </w:pPr>
      <w:r w:rsidRPr="00D84CD8">
        <w:rPr>
          <w:b/>
          <w:sz w:val="22"/>
          <w:szCs w:val="22"/>
        </w:rPr>
        <w:lastRenderedPageBreak/>
        <w:t xml:space="preserve">Załącznik nr 1 do Umowy Powierzenia </w:t>
      </w:r>
    </w:p>
    <w:p w14:paraId="347B43AD" w14:textId="77777777" w:rsidR="00E04EC1" w:rsidRPr="00D84CD8" w:rsidRDefault="00E04EC1" w:rsidP="00E04EC1">
      <w:pPr>
        <w:spacing w:after="120"/>
        <w:jc w:val="right"/>
        <w:rPr>
          <w:b/>
          <w:sz w:val="22"/>
          <w:szCs w:val="22"/>
        </w:rPr>
      </w:pPr>
      <w:r w:rsidRPr="00D84CD8">
        <w:rPr>
          <w:b/>
          <w:sz w:val="22"/>
          <w:szCs w:val="22"/>
        </w:rPr>
        <w:t>(aparatura medyczna i szkolenia)</w:t>
      </w:r>
    </w:p>
    <w:p w14:paraId="77E021F4" w14:textId="77777777" w:rsidR="00E04EC1" w:rsidRPr="00D84CD8" w:rsidRDefault="00E04EC1" w:rsidP="00E04EC1">
      <w:pPr>
        <w:spacing w:after="120"/>
        <w:jc w:val="right"/>
        <w:rPr>
          <w:b/>
          <w:sz w:val="22"/>
          <w:szCs w:val="22"/>
        </w:rPr>
      </w:pPr>
    </w:p>
    <w:p w14:paraId="6C83933C" w14:textId="77777777" w:rsidR="00E04EC1" w:rsidRPr="00D84CD8" w:rsidRDefault="00E04EC1" w:rsidP="00E04EC1">
      <w:pPr>
        <w:pStyle w:val="Akapitzlist"/>
        <w:numPr>
          <w:ilvl w:val="0"/>
          <w:numId w:val="12"/>
        </w:numPr>
        <w:suppressAutoHyphens w:val="0"/>
        <w:spacing w:after="120" w:line="240" w:lineRule="auto"/>
        <w:contextualSpacing w:val="0"/>
        <w:jc w:val="center"/>
        <w:rPr>
          <w:b/>
          <w:sz w:val="22"/>
          <w:szCs w:val="22"/>
        </w:rPr>
      </w:pPr>
      <w:r w:rsidRPr="00D84CD8">
        <w:rPr>
          <w:b/>
          <w:sz w:val="22"/>
          <w:szCs w:val="22"/>
        </w:rPr>
        <w:t>Charakter przetwarzania</w:t>
      </w:r>
    </w:p>
    <w:p w14:paraId="0EB45FE8" w14:textId="01EF4350" w:rsidR="00E04EC1" w:rsidRPr="00E71CD6" w:rsidRDefault="00E04EC1" w:rsidP="00E04EC1">
      <w:pPr>
        <w:pStyle w:val="Akapitzlist"/>
        <w:numPr>
          <w:ilvl w:val="0"/>
          <w:numId w:val="14"/>
        </w:numPr>
        <w:suppressAutoHyphens w:val="0"/>
        <w:spacing w:after="120" w:line="240" w:lineRule="auto"/>
        <w:contextualSpacing w:val="0"/>
        <w:jc w:val="both"/>
        <w:rPr>
          <w:sz w:val="22"/>
          <w:szCs w:val="22"/>
        </w:rPr>
      </w:pPr>
      <w:r w:rsidRPr="00D84CD8">
        <w:rPr>
          <w:sz w:val="22"/>
          <w:szCs w:val="22"/>
        </w:rPr>
        <w:t xml:space="preserve">Podmiot Przetwarzający będzie przetwarzać powierzone dane osobowe sporadycznie, w miarę potrzeb </w:t>
      </w:r>
      <w:r w:rsidRPr="00E71CD6">
        <w:rPr>
          <w:sz w:val="22"/>
          <w:szCs w:val="22"/>
        </w:rPr>
        <w:t>związanych z wykonywaniem czynności przetwarzania wynikających z Umowy Głównej, tj. w ramach uruchomienia</w:t>
      </w:r>
      <w:r w:rsidR="00A83DAB" w:rsidRPr="00E71CD6">
        <w:rPr>
          <w:sz w:val="22"/>
          <w:szCs w:val="22"/>
        </w:rPr>
        <w:t xml:space="preserve"> i </w:t>
      </w:r>
      <w:r w:rsidRPr="00E71CD6">
        <w:rPr>
          <w:sz w:val="22"/>
          <w:szCs w:val="22"/>
        </w:rPr>
        <w:t xml:space="preserve">obsługi serwisowej </w:t>
      </w:r>
      <w:r w:rsidR="00A83DAB" w:rsidRPr="00E71CD6">
        <w:rPr>
          <w:sz w:val="22"/>
          <w:szCs w:val="22"/>
        </w:rPr>
        <w:t xml:space="preserve">Sprzętu </w:t>
      </w:r>
      <w:r w:rsidR="00441663" w:rsidRPr="00E71CD6">
        <w:rPr>
          <w:sz w:val="22"/>
          <w:szCs w:val="22"/>
        </w:rPr>
        <w:t xml:space="preserve">przeznaczonego </w:t>
      </w:r>
      <w:r w:rsidR="00293CDD" w:rsidRPr="00E71CD6">
        <w:rPr>
          <w:sz w:val="22"/>
          <w:szCs w:val="22"/>
        </w:rPr>
        <w:t xml:space="preserve">dla Szpitala Uniwersyteckiego </w:t>
      </w:r>
      <w:r w:rsidR="00A83DAB" w:rsidRPr="00E71CD6">
        <w:rPr>
          <w:sz w:val="22"/>
          <w:szCs w:val="22"/>
        </w:rPr>
        <w:t xml:space="preserve">objętego </w:t>
      </w:r>
      <w:r w:rsidRPr="00E71CD6">
        <w:rPr>
          <w:sz w:val="22"/>
          <w:szCs w:val="22"/>
        </w:rPr>
        <w:t>przedmiotem Umowy Głównej oraz prowadzenia szkoleń związanych z przedmiotem Umowy Głównej dla personelu medycznego i administracyjnego</w:t>
      </w:r>
      <w:r w:rsidR="00FC6EF2" w:rsidRPr="00E71CD6">
        <w:rPr>
          <w:sz w:val="22"/>
          <w:szCs w:val="22"/>
        </w:rPr>
        <w:t xml:space="preserve"> Szpitala Uniwersyteckiego</w:t>
      </w:r>
      <w:r w:rsidRPr="00E71CD6">
        <w:rPr>
          <w:sz w:val="22"/>
          <w:szCs w:val="22"/>
        </w:rPr>
        <w:t xml:space="preserve">. </w:t>
      </w:r>
    </w:p>
    <w:p w14:paraId="38D00B8B" w14:textId="77777777" w:rsidR="00E04EC1" w:rsidRPr="00D84CD8" w:rsidRDefault="00E04EC1" w:rsidP="00E04EC1">
      <w:pPr>
        <w:pStyle w:val="Akapitzlist"/>
        <w:numPr>
          <w:ilvl w:val="0"/>
          <w:numId w:val="14"/>
        </w:numPr>
        <w:suppressAutoHyphens w:val="0"/>
        <w:spacing w:after="120" w:line="240" w:lineRule="auto"/>
        <w:contextualSpacing w:val="0"/>
        <w:jc w:val="both"/>
        <w:rPr>
          <w:sz w:val="22"/>
          <w:szCs w:val="22"/>
        </w:rPr>
      </w:pPr>
      <w:r w:rsidRPr="00D84CD8">
        <w:rPr>
          <w:sz w:val="22"/>
          <w:szCs w:val="22"/>
        </w:rPr>
        <w:t>Powierzone do przetwarzania dane mogą być przetwarzane w postaci papierowej lub elektronicznej.</w:t>
      </w:r>
    </w:p>
    <w:p w14:paraId="25804700" w14:textId="77777777" w:rsidR="00293CDD" w:rsidRPr="00D84CD8" w:rsidRDefault="00293CDD" w:rsidP="00E04EC1">
      <w:pPr>
        <w:spacing w:after="120"/>
        <w:rPr>
          <w:sz w:val="22"/>
          <w:szCs w:val="22"/>
        </w:rPr>
      </w:pPr>
    </w:p>
    <w:p w14:paraId="5B9C50B4" w14:textId="77777777" w:rsidR="00E04EC1" w:rsidRPr="00D84CD8" w:rsidRDefault="00E04EC1" w:rsidP="00E04EC1">
      <w:pPr>
        <w:pStyle w:val="Akapitzlist"/>
        <w:numPr>
          <w:ilvl w:val="0"/>
          <w:numId w:val="12"/>
        </w:numPr>
        <w:suppressAutoHyphens w:val="0"/>
        <w:spacing w:after="120" w:line="240" w:lineRule="auto"/>
        <w:contextualSpacing w:val="0"/>
        <w:jc w:val="center"/>
        <w:rPr>
          <w:b/>
          <w:sz w:val="22"/>
          <w:szCs w:val="22"/>
        </w:rPr>
      </w:pPr>
      <w:r w:rsidRPr="00D84CD8">
        <w:rPr>
          <w:b/>
          <w:sz w:val="22"/>
          <w:szCs w:val="22"/>
        </w:rPr>
        <w:t>Kategorie osób, których dane dotyczą</w:t>
      </w:r>
      <w:r>
        <w:rPr>
          <w:b/>
          <w:sz w:val="22"/>
          <w:szCs w:val="22"/>
        </w:rPr>
        <w:t xml:space="preserve"> i rodzaje danych osobowych</w:t>
      </w:r>
    </w:p>
    <w:p w14:paraId="16D0DED0" w14:textId="41CB9EFB" w:rsidR="00E04EC1" w:rsidRPr="005161F0" w:rsidRDefault="00E04EC1" w:rsidP="00513AD5">
      <w:pPr>
        <w:pStyle w:val="Akapitzlist"/>
        <w:numPr>
          <w:ilvl w:val="0"/>
          <w:numId w:val="20"/>
        </w:numPr>
        <w:suppressAutoHyphens w:val="0"/>
        <w:spacing w:after="120" w:line="240" w:lineRule="auto"/>
        <w:contextualSpacing w:val="0"/>
        <w:jc w:val="both"/>
        <w:rPr>
          <w:sz w:val="22"/>
          <w:szCs w:val="22"/>
        </w:rPr>
      </w:pPr>
      <w:r w:rsidRPr="005161F0">
        <w:rPr>
          <w:sz w:val="22"/>
          <w:szCs w:val="22"/>
        </w:rPr>
        <w:t xml:space="preserve">W zakresie </w:t>
      </w:r>
      <w:r>
        <w:rPr>
          <w:sz w:val="22"/>
          <w:szCs w:val="22"/>
        </w:rPr>
        <w:t>uruchomienia</w:t>
      </w:r>
      <w:r w:rsidR="00A83DAB">
        <w:rPr>
          <w:sz w:val="22"/>
          <w:szCs w:val="22"/>
        </w:rPr>
        <w:t xml:space="preserve"> </w:t>
      </w:r>
      <w:r>
        <w:rPr>
          <w:sz w:val="22"/>
          <w:szCs w:val="22"/>
        </w:rPr>
        <w:t>i</w:t>
      </w:r>
      <w:r w:rsidRPr="005161F0">
        <w:rPr>
          <w:sz w:val="22"/>
          <w:szCs w:val="22"/>
        </w:rPr>
        <w:t xml:space="preserve"> obsługi serwisowej </w:t>
      </w:r>
      <w:r w:rsidR="00D04745">
        <w:rPr>
          <w:sz w:val="22"/>
          <w:szCs w:val="22"/>
        </w:rPr>
        <w:t xml:space="preserve">Sprzętu </w:t>
      </w:r>
      <w:r w:rsidRPr="005161F0">
        <w:rPr>
          <w:sz w:val="22"/>
          <w:szCs w:val="22"/>
        </w:rPr>
        <w:t>powierzone do przetwarzania dane osobowe obejmują dane zgromadzone na nośnik</w:t>
      </w:r>
      <w:r>
        <w:rPr>
          <w:sz w:val="22"/>
          <w:szCs w:val="22"/>
        </w:rPr>
        <w:t>ach danych znajdujących</w:t>
      </w:r>
      <w:r w:rsidRPr="005161F0">
        <w:rPr>
          <w:sz w:val="22"/>
          <w:szCs w:val="22"/>
        </w:rPr>
        <w:t xml:space="preserve"> się w </w:t>
      </w:r>
      <w:r w:rsidR="00A83DAB">
        <w:rPr>
          <w:sz w:val="22"/>
          <w:szCs w:val="22"/>
        </w:rPr>
        <w:t xml:space="preserve">Sprzęcie </w:t>
      </w:r>
      <w:r w:rsidRPr="005161F0">
        <w:rPr>
          <w:sz w:val="22"/>
          <w:szCs w:val="22"/>
        </w:rPr>
        <w:t xml:space="preserve">lub </w:t>
      </w:r>
      <w:r>
        <w:rPr>
          <w:sz w:val="22"/>
          <w:szCs w:val="22"/>
        </w:rPr>
        <w:t xml:space="preserve">wchodzącym w </w:t>
      </w:r>
      <w:r w:rsidR="00A83DAB">
        <w:rPr>
          <w:sz w:val="22"/>
          <w:szCs w:val="22"/>
        </w:rPr>
        <w:t xml:space="preserve">jego </w:t>
      </w:r>
      <w:r>
        <w:rPr>
          <w:sz w:val="22"/>
          <w:szCs w:val="22"/>
        </w:rPr>
        <w:t>skład</w:t>
      </w:r>
      <w:r w:rsidRPr="005161F0">
        <w:rPr>
          <w:sz w:val="22"/>
          <w:szCs w:val="22"/>
        </w:rPr>
        <w:t xml:space="preserve"> oprogramowaniu objętym przedmiotem Umowy Głównej i mogą obejm</w:t>
      </w:r>
      <w:r>
        <w:rPr>
          <w:sz w:val="22"/>
          <w:szCs w:val="22"/>
        </w:rPr>
        <w:t xml:space="preserve">ować następujące kategorie </w:t>
      </w:r>
      <w:r w:rsidRPr="005161F0">
        <w:rPr>
          <w:sz w:val="22"/>
          <w:szCs w:val="22"/>
        </w:rPr>
        <w:t>danych:</w:t>
      </w:r>
    </w:p>
    <w:p w14:paraId="660087BC" w14:textId="77777777" w:rsidR="00E04EC1" w:rsidRPr="005161F0" w:rsidRDefault="00E04EC1" w:rsidP="00E04EC1">
      <w:pPr>
        <w:tabs>
          <w:tab w:val="left" w:pos="397"/>
          <w:tab w:val="left" w:pos="1080"/>
        </w:tabs>
        <w:spacing w:after="120"/>
        <w:ind w:left="357"/>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4698"/>
      </w:tblGrid>
      <w:tr w:rsidR="00E04EC1" w:rsidRPr="005161F0" w14:paraId="5218EC18" w14:textId="77777777" w:rsidTr="00752DA4">
        <w:tc>
          <w:tcPr>
            <w:tcW w:w="4366" w:type="dxa"/>
            <w:shd w:val="pct10" w:color="auto" w:fill="auto"/>
          </w:tcPr>
          <w:p w14:paraId="3D641DA6" w14:textId="77777777" w:rsidR="00E04EC1" w:rsidRPr="005161F0" w:rsidRDefault="00E04EC1" w:rsidP="00752DA4">
            <w:pPr>
              <w:ind w:left="147"/>
              <w:contextualSpacing/>
              <w:rPr>
                <w:rFonts w:eastAsia="Calibri"/>
                <w:b/>
                <w:sz w:val="22"/>
                <w:szCs w:val="22"/>
                <w:lang w:eastAsia="en-US"/>
              </w:rPr>
            </w:pPr>
            <w:r w:rsidRPr="005161F0">
              <w:rPr>
                <w:rFonts w:eastAsia="Calibri"/>
                <w:b/>
                <w:sz w:val="22"/>
                <w:szCs w:val="22"/>
                <w:lang w:eastAsia="en-US"/>
              </w:rPr>
              <w:t>Kategorie osób, których dane dotyczą</w:t>
            </w:r>
          </w:p>
        </w:tc>
        <w:tc>
          <w:tcPr>
            <w:tcW w:w="4701" w:type="dxa"/>
            <w:shd w:val="pct10" w:color="auto" w:fill="auto"/>
          </w:tcPr>
          <w:p w14:paraId="44D247CA" w14:textId="77777777" w:rsidR="00E04EC1" w:rsidRPr="005161F0" w:rsidRDefault="00E04EC1" w:rsidP="00752DA4">
            <w:pPr>
              <w:ind w:left="175"/>
              <w:contextualSpacing/>
              <w:rPr>
                <w:rFonts w:eastAsia="Calibri"/>
                <w:b/>
                <w:sz w:val="22"/>
                <w:szCs w:val="22"/>
                <w:lang w:eastAsia="en-US"/>
              </w:rPr>
            </w:pPr>
            <w:r w:rsidRPr="005161F0">
              <w:rPr>
                <w:rFonts w:eastAsia="Calibri"/>
                <w:b/>
                <w:sz w:val="22"/>
                <w:szCs w:val="22"/>
                <w:lang w:eastAsia="en-US"/>
              </w:rPr>
              <w:t>Rodzaj danych osobowych</w:t>
            </w:r>
          </w:p>
        </w:tc>
      </w:tr>
      <w:tr w:rsidR="00E04EC1" w:rsidRPr="005161F0" w14:paraId="0E3D7E76" w14:textId="77777777" w:rsidTr="00752DA4">
        <w:tc>
          <w:tcPr>
            <w:tcW w:w="4366" w:type="dxa"/>
            <w:shd w:val="clear" w:color="auto" w:fill="auto"/>
          </w:tcPr>
          <w:p w14:paraId="21263B26" w14:textId="77777777" w:rsidR="00E04EC1" w:rsidRPr="005161F0" w:rsidRDefault="00E04EC1" w:rsidP="00513AD5">
            <w:pPr>
              <w:spacing w:after="0" w:line="240" w:lineRule="auto"/>
              <w:ind w:left="147"/>
              <w:rPr>
                <w:rFonts w:eastAsia="Calibri"/>
                <w:sz w:val="22"/>
                <w:szCs w:val="22"/>
                <w:lang w:eastAsia="en-US"/>
              </w:rPr>
            </w:pPr>
            <w:r w:rsidRPr="005161F0">
              <w:rPr>
                <w:rFonts w:eastAsia="Calibri"/>
                <w:sz w:val="22"/>
                <w:szCs w:val="22"/>
                <w:lang w:eastAsia="en-US"/>
              </w:rPr>
              <w:t>Pacjenci – osoby zwracające się o udzielenie świadczeń zdrowotnych lub korzystające ze świadczeń zdrowotnych udzielanych przez Administratora Danych</w:t>
            </w:r>
          </w:p>
        </w:tc>
        <w:tc>
          <w:tcPr>
            <w:tcW w:w="4701" w:type="dxa"/>
            <w:shd w:val="clear" w:color="auto" w:fill="auto"/>
          </w:tcPr>
          <w:p w14:paraId="52B7DFE5" w14:textId="1E4F5A5F" w:rsidR="00E04EC1" w:rsidRPr="00513AD5" w:rsidRDefault="00E04EC1" w:rsidP="00513AD5">
            <w:pPr>
              <w:numPr>
                <w:ilvl w:val="0"/>
                <w:numId w:val="13"/>
              </w:numPr>
              <w:spacing w:after="0" w:line="240" w:lineRule="auto"/>
              <w:ind w:left="434"/>
              <w:rPr>
                <w:rFonts w:eastAsia="Calibri"/>
                <w:sz w:val="22"/>
                <w:szCs w:val="22"/>
                <w:lang w:eastAsia="en-US"/>
              </w:rPr>
            </w:pPr>
            <w:r w:rsidRPr="005161F0">
              <w:rPr>
                <w:rFonts w:eastAsia="Calibri"/>
                <w:sz w:val="22"/>
                <w:szCs w:val="22"/>
                <w:lang w:eastAsia="en-US"/>
              </w:rPr>
              <w:t xml:space="preserve">dane zwykłe: </w:t>
            </w:r>
            <w:r w:rsidRPr="005161F0">
              <w:rPr>
                <w:rFonts w:eastAsia="Calibri"/>
                <w:b/>
                <w:sz w:val="22"/>
                <w:szCs w:val="22"/>
                <w:lang w:eastAsia="en-US"/>
              </w:rPr>
              <w:t>oznaczenie pacjenta pozwalające na ustalenie jego tożsamości</w:t>
            </w:r>
            <w:r w:rsidRPr="001136F4">
              <w:rPr>
                <w:rFonts w:eastAsia="Calibri"/>
                <w:sz w:val="22"/>
                <w:szCs w:val="22"/>
                <w:lang w:eastAsia="en-US"/>
              </w:rPr>
              <w:t xml:space="preserve">: nazwisko i imię (imiona), data urodzenia, oznaczenie płci, adres miejsca zamieszkania, numer PESEL, jeżeli został nadany, w przypadku noworodka - numer PESEL matki, a w przypadku osób, które nie mają nadanego numeru PESEL - rodzaj i numer dokumentu potwierdzającego tożsamość, oraz inne dane osobowe, zgodnie z art. 25 </w:t>
            </w:r>
            <w:r w:rsidRPr="00513AD5">
              <w:rPr>
                <w:rFonts w:eastAsia="Calibri"/>
                <w:sz w:val="22"/>
                <w:szCs w:val="22"/>
                <w:lang w:eastAsia="en-US"/>
              </w:rPr>
              <w:t>ust. 1 pkt 1</w:t>
            </w:r>
            <w:r w:rsidR="008576C9" w:rsidRPr="00513AD5">
              <w:rPr>
                <w:rFonts w:eastAsia="Calibri"/>
                <w:sz w:val="22"/>
                <w:szCs w:val="22"/>
                <w:lang w:eastAsia="en-US"/>
              </w:rPr>
              <w:t xml:space="preserve"> </w:t>
            </w:r>
            <w:r w:rsidRPr="00513AD5">
              <w:rPr>
                <w:rFonts w:eastAsia="Calibri"/>
                <w:sz w:val="22"/>
                <w:szCs w:val="22"/>
                <w:lang w:eastAsia="en-US"/>
              </w:rPr>
              <w:t>UPP, numer identyfikacyjny nadany przez Administratora Danych</w:t>
            </w:r>
          </w:p>
          <w:p w14:paraId="73152BC8" w14:textId="3B9EEA49" w:rsidR="00E04EC1" w:rsidRPr="005161F0" w:rsidRDefault="00E04EC1" w:rsidP="001C3213">
            <w:pPr>
              <w:numPr>
                <w:ilvl w:val="0"/>
                <w:numId w:val="13"/>
              </w:numPr>
              <w:spacing w:after="0" w:line="240" w:lineRule="auto"/>
              <w:ind w:left="434"/>
              <w:rPr>
                <w:rFonts w:eastAsia="Calibri"/>
                <w:sz w:val="22"/>
                <w:szCs w:val="22"/>
                <w:lang w:eastAsia="en-US"/>
              </w:rPr>
            </w:pPr>
            <w:r w:rsidRPr="002A7F15">
              <w:rPr>
                <w:rFonts w:eastAsia="Calibri"/>
                <w:sz w:val="22"/>
                <w:szCs w:val="22"/>
                <w:lang w:eastAsia="en-US"/>
              </w:rPr>
              <w:t xml:space="preserve">szczególne kategorie danych: </w:t>
            </w:r>
            <w:r w:rsidRPr="002A7F15">
              <w:rPr>
                <w:rFonts w:eastAsia="Calibri"/>
                <w:b/>
                <w:sz w:val="22"/>
                <w:szCs w:val="22"/>
                <w:lang w:eastAsia="en-US"/>
              </w:rPr>
              <w:t>dane dotyczące zdrowia</w:t>
            </w:r>
            <w:r w:rsidRPr="00513AD5">
              <w:rPr>
                <w:rFonts w:eastAsia="Calibri"/>
                <w:sz w:val="22"/>
                <w:szCs w:val="22"/>
                <w:lang w:eastAsia="en-US"/>
              </w:rPr>
              <w:t>, tj. opis stanu</w:t>
            </w:r>
            <w:r w:rsidRPr="005161F0">
              <w:rPr>
                <w:rFonts w:eastAsia="Calibri"/>
                <w:sz w:val="22"/>
                <w:szCs w:val="22"/>
                <w:lang w:eastAsia="en-US"/>
              </w:rPr>
              <w:t xml:space="preserve"> zdrowia pacjenta lub udzielonych mu świadczeń zdrowotnych, zgodnie z art. 25 ust. 1 pkt 3 UPP oraz § 10 pkt. 4 </w:t>
            </w:r>
            <w:r w:rsidRPr="005161F0">
              <w:rPr>
                <w:rFonts w:eastAsia="Calibri"/>
                <w:bCs/>
                <w:sz w:val="22"/>
                <w:szCs w:val="22"/>
                <w:lang w:eastAsia="en-US"/>
              </w:rPr>
              <w:t>rozporządzenia Ministra Zdrowia z dnia 6 kwietnia 2020 r. w sprawie rodzajów, zakresu i wzorów dokumentacji medycznej oraz sposobu jej przetwarzania</w:t>
            </w:r>
            <w:r w:rsidRPr="005161F0">
              <w:rPr>
                <w:rFonts w:eastAsia="Calibri"/>
                <w:sz w:val="22"/>
                <w:szCs w:val="22"/>
                <w:lang w:eastAsia="en-US"/>
              </w:rPr>
              <w:t>.</w:t>
            </w:r>
          </w:p>
        </w:tc>
      </w:tr>
      <w:tr w:rsidR="00E04EC1" w:rsidRPr="005161F0" w14:paraId="4B1889AC" w14:textId="77777777" w:rsidTr="00752DA4">
        <w:trPr>
          <w:trHeight w:val="850"/>
        </w:trPr>
        <w:tc>
          <w:tcPr>
            <w:tcW w:w="4366" w:type="dxa"/>
            <w:shd w:val="clear" w:color="auto" w:fill="auto"/>
          </w:tcPr>
          <w:p w14:paraId="6829306F" w14:textId="77777777" w:rsidR="00E04EC1" w:rsidRPr="005161F0" w:rsidRDefault="00E04EC1" w:rsidP="00003EBF">
            <w:pPr>
              <w:spacing w:after="0" w:line="240" w:lineRule="auto"/>
              <w:ind w:left="147"/>
              <w:rPr>
                <w:rFonts w:eastAsia="Calibri"/>
                <w:sz w:val="22"/>
                <w:szCs w:val="22"/>
                <w:lang w:eastAsia="en-US"/>
              </w:rPr>
            </w:pPr>
            <w:r w:rsidRPr="005161F0">
              <w:rPr>
                <w:rFonts w:eastAsia="Calibri"/>
                <w:sz w:val="22"/>
                <w:szCs w:val="22"/>
                <w:lang w:eastAsia="en-US"/>
              </w:rPr>
              <w:t>Osoby udzielające świadczeń zdrowotnych oraz osoby kierujące na badanie diagnostyczne, konsultacje lub leczenie, w tym:</w:t>
            </w:r>
          </w:p>
          <w:p w14:paraId="584ADE28" w14:textId="611DF843" w:rsidR="00E04EC1" w:rsidRPr="005161F0" w:rsidRDefault="00E04EC1" w:rsidP="00003EBF">
            <w:pPr>
              <w:spacing w:after="0" w:line="240" w:lineRule="auto"/>
              <w:ind w:left="147"/>
              <w:rPr>
                <w:rFonts w:eastAsia="Calibri"/>
                <w:sz w:val="22"/>
                <w:szCs w:val="22"/>
                <w:lang w:eastAsia="en-US"/>
              </w:rPr>
            </w:pPr>
            <w:r w:rsidRPr="005161F0">
              <w:rPr>
                <w:rFonts w:eastAsia="Calibri"/>
                <w:sz w:val="22"/>
                <w:szCs w:val="22"/>
                <w:lang w:eastAsia="en-US"/>
              </w:rPr>
              <w:t>Personel medyczny Administratora Danych – osoby wykonujące zawód medyczny, które udzielają świadczeń opieki zdrowotnej w ramach stosunku pracy lub umowy cywilnoprawnej z Administratorem Danych.</w:t>
            </w:r>
          </w:p>
        </w:tc>
        <w:tc>
          <w:tcPr>
            <w:tcW w:w="4701" w:type="dxa"/>
            <w:shd w:val="clear" w:color="auto" w:fill="auto"/>
          </w:tcPr>
          <w:p w14:paraId="4B399B38" w14:textId="77777777" w:rsidR="00E04EC1" w:rsidRPr="005161F0" w:rsidRDefault="00E04EC1" w:rsidP="00003EBF">
            <w:pPr>
              <w:spacing w:after="0" w:line="240" w:lineRule="auto"/>
              <w:ind w:left="176"/>
              <w:rPr>
                <w:rFonts w:eastAsia="Calibri"/>
                <w:sz w:val="22"/>
                <w:szCs w:val="22"/>
                <w:lang w:eastAsia="en-US"/>
              </w:rPr>
            </w:pPr>
            <w:r w:rsidRPr="005161F0">
              <w:rPr>
                <w:rFonts w:eastAsia="Calibri"/>
                <w:sz w:val="22"/>
                <w:szCs w:val="22"/>
                <w:lang w:eastAsia="en-US"/>
              </w:rPr>
              <w:t xml:space="preserve">Dane zwykłe: </w:t>
            </w:r>
          </w:p>
          <w:p w14:paraId="540B285E" w14:textId="77786740" w:rsidR="00E04EC1" w:rsidRPr="005161F0" w:rsidRDefault="00E04EC1" w:rsidP="00003EBF">
            <w:pPr>
              <w:numPr>
                <w:ilvl w:val="0"/>
                <w:numId w:val="18"/>
              </w:numPr>
              <w:spacing w:after="0" w:line="240" w:lineRule="auto"/>
              <w:ind w:left="459"/>
              <w:rPr>
                <w:rFonts w:eastAsia="Calibri"/>
                <w:sz w:val="22"/>
                <w:szCs w:val="22"/>
                <w:lang w:eastAsia="en-US"/>
              </w:rPr>
            </w:pPr>
            <w:r w:rsidRPr="005161F0">
              <w:rPr>
                <w:rFonts w:eastAsia="Calibri"/>
                <w:sz w:val="22"/>
                <w:szCs w:val="22"/>
                <w:lang w:eastAsia="en-US"/>
              </w:rPr>
              <w:t xml:space="preserve">nazwisko i imię, tytuł zawodowy, uzyskane specjalizacje, numer prawa wykonywania zawodu oraz inne dane osobowe, zgodnie z § 10 pkt. 3 </w:t>
            </w:r>
            <w:r w:rsidRPr="005161F0">
              <w:rPr>
                <w:rFonts w:eastAsia="Calibri"/>
                <w:bCs/>
                <w:sz w:val="22"/>
                <w:szCs w:val="22"/>
                <w:lang w:eastAsia="en-US"/>
              </w:rPr>
              <w:t>rozporządzenia Ministra Zdrowia z dnia 6 kwietnia 2020 r. w sprawie rodzajów, zakresu i wzorów dokumentacji medycznej oraz sposobu jej przetwarzania</w:t>
            </w:r>
            <w:r w:rsidRPr="005161F0">
              <w:rPr>
                <w:rFonts w:eastAsia="Calibri"/>
                <w:sz w:val="22"/>
                <w:szCs w:val="22"/>
                <w:lang w:eastAsia="en-US"/>
              </w:rPr>
              <w:t>.</w:t>
            </w:r>
          </w:p>
        </w:tc>
      </w:tr>
    </w:tbl>
    <w:p w14:paraId="07665811" w14:textId="77777777" w:rsidR="00E04EC1" w:rsidRPr="001136F4" w:rsidRDefault="00E04EC1" w:rsidP="00003EBF">
      <w:pPr>
        <w:spacing w:after="120" w:line="240" w:lineRule="auto"/>
        <w:jc w:val="both"/>
        <w:rPr>
          <w:rFonts w:eastAsia="Calibri"/>
          <w:sz w:val="22"/>
          <w:szCs w:val="22"/>
          <w:lang w:eastAsia="en-US"/>
        </w:rPr>
      </w:pPr>
      <w:r w:rsidRPr="005161F0">
        <w:rPr>
          <w:rFonts w:eastAsia="Calibri"/>
          <w:sz w:val="22"/>
          <w:szCs w:val="22"/>
          <w:lang w:eastAsia="en-US"/>
        </w:rPr>
        <w:lastRenderedPageBreak/>
        <w:t>Powierzone do przetwarzania dane osobowe mogą podlegać następującym operacjom lub zestawom operacji przetwarzania w celu i zakresie adekwatnym dla prawidłowej realizacji Umowy Głównej: wgląd do danych,</w:t>
      </w:r>
      <w:r w:rsidRPr="005161F0">
        <w:rPr>
          <w:sz w:val="22"/>
          <w:szCs w:val="22"/>
        </w:rPr>
        <w:t xml:space="preserve"> </w:t>
      </w:r>
      <w:r w:rsidRPr="005161F0">
        <w:rPr>
          <w:rFonts w:eastAsia="Calibri"/>
          <w:sz w:val="22"/>
          <w:szCs w:val="22"/>
          <w:lang w:eastAsia="en-US"/>
        </w:rPr>
        <w:t xml:space="preserve">a w przypadkach opisanych w ust. 3 pkt. 1 poniżej usuwanie danych. Podmiot </w:t>
      </w:r>
      <w:r w:rsidRPr="001136F4">
        <w:rPr>
          <w:rFonts w:eastAsia="Calibri"/>
          <w:sz w:val="22"/>
          <w:szCs w:val="22"/>
          <w:lang w:eastAsia="en-US"/>
        </w:rPr>
        <w:t>Przetwarzający nie jest uprawniony w szczególności do pobierania, przechowywania oraz udostępniania powierzonych danych.</w:t>
      </w:r>
    </w:p>
    <w:p w14:paraId="7C4D29B6" w14:textId="77777777" w:rsidR="00E04EC1" w:rsidRPr="001136F4" w:rsidRDefault="00E04EC1" w:rsidP="00003EBF">
      <w:pPr>
        <w:spacing w:after="120" w:line="240" w:lineRule="auto"/>
        <w:jc w:val="both"/>
        <w:rPr>
          <w:rFonts w:eastAsia="Calibri"/>
          <w:sz w:val="22"/>
          <w:szCs w:val="22"/>
          <w:lang w:eastAsia="en-US"/>
        </w:rPr>
      </w:pPr>
      <w:r w:rsidRPr="001136F4">
        <w:rPr>
          <w:rFonts w:eastAsia="Calibri"/>
          <w:sz w:val="22"/>
          <w:szCs w:val="22"/>
          <w:lang w:eastAsia="en-US"/>
        </w:rPr>
        <w:t>Wykonywanie przez Podmiot Przetwarzający operacji przetwarzania danych w zakresie lub celu przekraczającym zakres lub cel opisane powyżej wymaga każdorazowej wyrażonej na piśmie pod rygorem nieważności zgody Szpitala Uniwersyteckiego.</w:t>
      </w:r>
    </w:p>
    <w:p w14:paraId="37462B65" w14:textId="77777777" w:rsidR="00E04EC1" w:rsidRPr="001136F4" w:rsidRDefault="00E04EC1" w:rsidP="001205F1">
      <w:pPr>
        <w:numPr>
          <w:ilvl w:val="0"/>
          <w:numId w:val="1"/>
        </w:numPr>
        <w:tabs>
          <w:tab w:val="clear" w:pos="397"/>
        </w:tabs>
        <w:suppressAutoHyphens w:val="0"/>
        <w:spacing w:after="120" w:line="240" w:lineRule="auto"/>
        <w:jc w:val="both"/>
        <w:rPr>
          <w:rFonts w:eastAsia="Calibri"/>
          <w:sz w:val="22"/>
          <w:szCs w:val="22"/>
          <w:lang w:eastAsia="en-US"/>
        </w:rPr>
      </w:pPr>
      <w:r w:rsidRPr="001136F4">
        <w:rPr>
          <w:rFonts w:eastAsia="Calibri"/>
          <w:sz w:val="22"/>
          <w:szCs w:val="22"/>
          <w:lang w:eastAsia="en-US"/>
        </w:rPr>
        <w:t>W zakresie prowadzenia szkoleń związanych z przedmiotem Umowy Głównej:</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701"/>
      </w:tblGrid>
      <w:tr w:rsidR="00E04EC1" w:rsidRPr="001136F4" w14:paraId="4C467467" w14:textId="77777777" w:rsidTr="00752DA4">
        <w:tc>
          <w:tcPr>
            <w:tcW w:w="4366" w:type="dxa"/>
            <w:shd w:val="pct10" w:color="auto" w:fill="auto"/>
          </w:tcPr>
          <w:p w14:paraId="19FB9A56" w14:textId="77777777" w:rsidR="00E04EC1" w:rsidRPr="001136F4" w:rsidRDefault="00E04EC1" w:rsidP="00752DA4">
            <w:pPr>
              <w:spacing w:after="120"/>
              <w:jc w:val="both"/>
              <w:rPr>
                <w:rFonts w:eastAsia="Calibri"/>
                <w:b/>
                <w:sz w:val="22"/>
                <w:szCs w:val="22"/>
                <w:lang w:eastAsia="en-US"/>
              </w:rPr>
            </w:pPr>
            <w:r w:rsidRPr="001136F4">
              <w:rPr>
                <w:rFonts w:eastAsia="Calibri"/>
                <w:b/>
                <w:sz w:val="22"/>
                <w:szCs w:val="22"/>
                <w:lang w:eastAsia="en-US"/>
              </w:rPr>
              <w:t>Kategorie osób, których dane dotyczą</w:t>
            </w:r>
          </w:p>
        </w:tc>
        <w:tc>
          <w:tcPr>
            <w:tcW w:w="4701" w:type="dxa"/>
            <w:shd w:val="pct10" w:color="auto" w:fill="auto"/>
          </w:tcPr>
          <w:p w14:paraId="645C8425" w14:textId="77777777" w:rsidR="00E04EC1" w:rsidRPr="001136F4" w:rsidRDefault="00E04EC1" w:rsidP="00752DA4">
            <w:pPr>
              <w:spacing w:after="120"/>
              <w:jc w:val="both"/>
              <w:rPr>
                <w:rFonts w:eastAsia="Calibri"/>
                <w:b/>
                <w:sz w:val="22"/>
                <w:szCs w:val="22"/>
                <w:lang w:eastAsia="en-US"/>
              </w:rPr>
            </w:pPr>
            <w:r w:rsidRPr="001136F4">
              <w:rPr>
                <w:rFonts w:eastAsia="Calibri"/>
                <w:b/>
                <w:sz w:val="22"/>
                <w:szCs w:val="22"/>
                <w:lang w:eastAsia="en-US"/>
              </w:rPr>
              <w:t>Rodzaj danych osobowych</w:t>
            </w:r>
          </w:p>
        </w:tc>
      </w:tr>
      <w:tr w:rsidR="00E04EC1" w:rsidRPr="001136F4" w14:paraId="698EA368" w14:textId="77777777" w:rsidTr="00752DA4">
        <w:tc>
          <w:tcPr>
            <w:tcW w:w="4366" w:type="dxa"/>
            <w:shd w:val="clear" w:color="auto" w:fill="auto"/>
          </w:tcPr>
          <w:p w14:paraId="45EC8203" w14:textId="77777777" w:rsidR="00E04EC1" w:rsidRPr="001136F4" w:rsidRDefault="00E04EC1" w:rsidP="00003EBF">
            <w:pPr>
              <w:spacing w:after="0" w:line="240" w:lineRule="auto"/>
              <w:jc w:val="both"/>
              <w:rPr>
                <w:rFonts w:eastAsia="Calibri"/>
                <w:sz w:val="22"/>
                <w:szCs w:val="22"/>
                <w:lang w:eastAsia="en-US"/>
              </w:rPr>
            </w:pPr>
            <w:r w:rsidRPr="001136F4">
              <w:rPr>
                <w:rFonts w:eastAsia="Calibri"/>
                <w:sz w:val="22"/>
                <w:szCs w:val="22"/>
                <w:lang w:eastAsia="en-US"/>
              </w:rPr>
              <w:t>Uczestnicy szkoleń – personel medyczny i administracyjny Administratora Danych</w:t>
            </w:r>
          </w:p>
        </w:tc>
        <w:tc>
          <w:tcPr>
            <w:tcW w:w="4701" w:type="dxa"/>
            <w:shd w:val="clear" w:color="auto" w:fill="auto"/>
          </w:tcPr>
          <w:p w14:paraId="1D448AD4" w14:textId="77777777" w:rsidR="00E04EC1" w:rsidRPr="001136F4" w:rsidRDefault="00E04EC1" w:rsidP="00003EBF">
            <w:pPr>
              <w:spacing w:after="0" w:line="240" w:lineRule="auto"/>
              <w:jc w:val="both"/>
              <w:rPr>
                <w:rFonts w:eastAsia="Calibri"/>
                <w:sz w:val="22"/>
                <w:szCs w:val="22"/>
                <w:lang w:eastAsia="en-US"/>
              </w:rPr>
            </w:pPr>
            <w:r w:rsidRPr="001136F4">
              <w:rPr>
                <w:rFonts w:eastAsia="Calibri"/>
                <w:sz w:val="22"/>
                <w:szCs w:val="22"/>
                <w:lang w:eastAsia="en-US"/>
              </w:rPr>
              <w:t>Imię, nazwisko, dane kontaktowe e (nr telefonu, adres email), stanowisko i miejsce pracy, dane dotyczące odbycia szkolenia.</w:t>
            </w:r>
          </w:p>
        </w:tc>
      </w:tr>
    </w:tbl>
    <w:p w14:paraId="201FB60F" w14:textId="14E621B5" w:rsidR="00E04EC1" w:rsidRPr="00D84CD8" w:rsidRDefault="00E04EC1" w:rsidP="00003EBF">
      <w:pPr>
        <w:pStyle w:val="Akapitzlist"/>
        <w:spacing w:after="120" w:line="240" w:lineRule="auto"/>
        <w:contextualSpacing w:val="0"/>
        <w:jc w:val="both"/>
        <w:rPr>
          <w:sz w:val="22"/>
          <w:szCs w:val="22"/>
        </w:rPr>
      </w:pPr>
    </w:p>
    <w:p w14:paraId="7B9818CA" w14:textId="77777777" w:rsidR="00E04EC1" w:rsidRPr="00D84CD8" w:rsidRDefault="00E04EC1" w:rsidP="00003EBF">
      <w:pPr>
        <w:spacing w:after="120" w:line="240" w:lineRule="auto"/>
        <w:jc w:val="both"/>
        <w:rPr>
          <w:sz w:val="22"/>
          <w:szCs w:val="22"/>
        </w:rPr>
      </w:pPr>
      <w:r w:rsidRPr="00D84CD8">
        <w:rPr>
          <w:sz w:val="22"/>
          <w:szCs w:val="22"/>
        </w:rPr>
        <w:t>Powierzone do przetwarzania dane osobowe mogą podlegać następującym operacjom lub zestawom operacji przetwarzania w celu i zakresie adekwatnym dla prawidłowej realizacji Umowy Głównej: zbieranie, utrwalanie, organizowanie, przechowywanie, przeglądanie, wykorzystywanie, usuwanie lub niszczenie.</w:t>
      </w:r>
    </w:p>
    <w:p w14:paraId="14FBF831" w14:textId="77777777" w:rsidR="00E04EC1" w:rsidRPr="00D84CD8" w:rsidRDefault="00E04EC1" w:rsidP="00003EBF">
      <w:pPr>
        <w:spacing w:after="120" w:line="240" w:lineRule="auto"/>
        <w:jc w:val="both"/>
        <w:rPr>
          <w:sz w:val="22"/>
          <w:szCs w:val="22"/>
        </w:rPr>
      </w:pPr>
      <w:r w:rsidRPr="00D84CD8">
        <w:rPr>
          <w:sz w:val="22"/>
          <w:szCs w:val="22"/>
        </w:rPr>
        <w:t>Wykonywanie przez Podmiot Przetwarzający operacji przetwarzania danych w zakresie lub celu przekraczającym zakres lub cel opisane powyżej wymaga każdorazowej wyrażonej na piśmie pod rygorem nieważności zgody Szpitala Uniwersyteckiego</w:t>
      </w:r>
      <w:r>
        <w:rPr>
          <w:sz w:val="22"/>
          <w:szCs w:val="22"/>
        </w:rPr>
        <w:t>.</w:t>
      </w:r>
    </w:p>
    <w:p w14:paraId="216D3E8D" w14:textId="77777777" w:rsidR="00E04EC1" w:rsidRPr="00D84CD8" w:rsidRDefault="00E04EC1" w:rsidP="00003EBF">
      <w:pPr>
        <w:pStyle w:val="Akapitzlist"/>
        <w:spacing w:after="120" w:line="240" w:lineRule="auto"/>
        <w:ind w:left="644"/>
        <w:contextualSpacing w:val="0"/>
        <w:jc w:val="both"/>
        <w:rPr>
          <w:sz w:val="22"/>
          <w:szCs w:val="22"/>
        </w:rPr>
      </w:pPr>
    </w:p>
    <w:p w14:paraId="77057D63" w14:textId="77777777" w:rsidR="00E04EC1" w:rsidRPr="00D84CD8" w:rsidRDefault="00E04EC1" w:rsidP="00E04EC1">
      <w:pPr>
        <w:spacing w:after="120"/>
        <w:jc w:val="center"/>
        <w:rPr>
          <w:b/>
          <w:sz w:val="22"/>
          <w:szCs w:val="22"/>
        </w:rPr>
      </w:pPr>
      <w:r>
        <w:rPr>
          <w:b/>
          <w:sz w:val="22"/>
          <w:szCs w:val="22"/>
        </w:rPr>
        <w:t>3</w:t>
      </w:r>
      <w:r w:rsidRPr="00D84CD8">
        <w:rPr>
          <w:b/>
          <w:sz w:val="22"/>
          <w:szCs w:val="22"/>
        </w:rPr>
        <w:t>. Środki bezpieczeństwa</w:t>
      </w:r>
    </w:p>
    <w:p w14:paraId="28A83AD3" w14:textId="1C55B0CA" w:rsidR="00E04EC1" w:rsidRPr="00D84CD8" w:rsidRDefault="00E04EC1" w:rsidP="00E04EC1">
      <w:pPr>
        <w:pStyle w:val="Akapitzlist"/>
        <w:numPr>
          <w:ilvl w:val="0"/>
          <w:numId w:val="15"/>
        </w:numPr>
        <w:suppressAutoHyphens w:val="0"/>
        <w:spacing w:after="120" w:line="240" w:lineRule="auto"/>
        <w:contextualSpacing w:val="0"/>
        <w:jc w:val="both"/>
        <w:rPr>
          <w:sz w:val="22"/>
          <w:szCs w:val="22"/>
        </w:rPr>
      </w:pPr>
      <w:r w:rsidRPr="00D84CD8">
        <w:rPr>
          <w:sz w:val="22"/>
          <w:szCs w:val="22"/>
        </w:rPr>
        <w:t>W przypadku, gdy serwis jest związany z umową użyczenia lub dzierżawy aparatu</w:t>
      </w:r>
      <w:r w:rsidRPr="0053781E">
        <w:rPr>
          <w:sz w:val="22"/>
          <w:szCs w:val="22"/>
        </w:rPr>
        <w:t xml:space="preserve"> lub </w:t>
      </w:r>
      <w:r w:rsidRPr="0053781E">
        <w:rPr>
          <w:iCs/>
          <w:sz w:val="22"/>
          <w:szCs w:val="22"/>
        </w:rPr>
        <w:t xml:space="preserve">gdy w ramach </w:t>
      </w:r>
      <w:r>
        <w:rPr>
          <w:iCs/>
          <w:sz w:val="22"/>
          <w:szCs w:val="22"/>
        </w:rPr>
        <w:t>serwisu</w:t>
      </w:r>
      <w:r w:rsidRPr="0053781E">
        <w:rPr>
          <w:iCs/>
          <w:sz w:val="22"/>
          <w:szCs w:val="22"/>
        </w:rPr>
        <w:t xml:space="preserve"> następuje wymiana </w:t>
      </w:r>
      <w:r>
        <w:rPr>
          <w:iCs/>
          <w:sz w:val="22"/>
          <w:szCs w:val="22"/>
        </w:rPr>
        <w:t xml:space="preserve">wadliwego </w:t>
      </w:r>
      <w:r w:rsidRPr="0053781E">
        <w:rPr>
          <w:sz w:val="22"/>
          <w:szCs w:val="22"/>
        </w:rPr>
        <w:t>aparatu na nowy</w:t>
      </w:r>
      <w:r w:rsidRPr="00D84CD8">
        <w:rPr>
          <w:sz w:val="22"/>
          <w:szCs w:val="22"/>
        </w:rPr>
        <w:t xml:space="preserve">, Podmiot Przetwarzający zobowiązany jest do usunięcia z aparatu użytkowanego przez Administratora Danych na podstawie Umowy Głównej danych osobowych zgromadzonych w aparacie podczas jego użytkowania, przed </w:t>
      </w:r>
      <w:r>
        <w:rPr>
          <w:sz w:val="22"/>
          <w:szCs w:val="22"/>
        </w:rPr>
        <w:t>jego</w:t>
      </w:r>
      <w:r w:rsidRPr="00D84CD8">
        <w:rPr>
          <w:sz w:val="22"/>
          <w:szCs w:val="22"/>
        </w:rPr>
        <w:t xml:space="preserve"> zwrotem Podmiotowi Przetwarzającemu. Dane powinny zostać usunięte w sposób uniemożliwiający ich odzyskanie przez Podmiot Przetwarzający lub osobę trzecią. Usunięcie danych z aparatu powinno zostać potwierdzone podpisaniem odpowiedniego protokołu przez Administratora Danych i Podmiot Przetwarzający. </w:t>
      </w:r>
    </w:p>
    <w:p w14:paraId="58E56DDE" w14:textId="20C2ADA9" w:rsidR="00E04EC1" w:rsidRPr="00D84CD8" w:rsidRDefault="00E04EC1" w:rsidP="00E04EC1">
      <w:pPr>
        <w:pStyle w:val="Akapitzlist"/>
        <w:numPr>
          <w:ilvl w:val="0"/>
          <w:numId w:val="15"/>
        </w:numPr>
        <w:suppressAutoHyphens w:val="0"/>
        <w:spacing w:after="120" w:line="240" w:lineRule="auto"/>
        <w:contextualSpacing w:val="0"/>
        <w:jc w:val="both"/>
        <w:rPr>
          <w:sz w:val="22"/>
          <w:szCs w:val="22"/>
        </w:rPr>
      </w:pPr>
      <w:r w:rsidRPr="00D84CD8">
        <w:rPr>
          <w:sz w:val="22"/>
          <w:szCs w:val="22"/>
        </w:rPr>
        <w:t>W przypadku awarii nośnika danych, powodującej konieczność jego wymiany, uszkodzony nośnik danych pozostanie u Administratora Danych.</w:t>
      </w:r>
    </w:p>
    <w:p w14:paraId="08D5B2AF" w14:textId="7DC730B5" w:rsidR="00A13D8B" w:rsidRDefault="00A13D8B" w:rsidP="00043A0A">
      <w:pPr>
        <w:rPr>
          <w:sz w:val="22"/>
          <w:szCs w:val="22"/>
        </w:rPr>
      </w:pPr>
      <w:r>
        <w:rPr>
          <w:sz w:val="22"/>
          <w:szCs w:val="22"/>
        </w:rPr>
        <w:br w:type="page"/>
      </w:r>
    </w:p>
    <w:p w14:paraId="3F13002F" w14:textId="36C060C0" w:rsidR="00A13D8B" w:rsidRPr="00D84CD8" w:rsidRDefault="00A13D8B" w:rsidP="00A13D8B">
      <w:pPr>
        <w:spacing w:after="120"/>
        <w:jc w:val="right"/>
        <w:rPr>
          <w:ins w:id="2" w:author="Aneta  Jastrzębska" w:date="2022-09-08T14:36:00Z"/>
          <w:b/>
          <w:sz w:val="22"/>
          <w:szCs w:val="22"/>
        </w:rPr>
      </w:pPr>
      <w:ins w:id="3" w:author="Aneta  Jastrzębska" w:date="2022-09-08T14:36:00Z">
        <w:r w:rsidRPr="00D84CD8">
          <w:rPr>
            <w:b/>
            <w:sz w:val="22"/>
            <w:szCs w:val="22"/>
          </w:rPr>
          <w:lastRenderedPageBreak/>
          <w:t>Załącznik nr</w:t>
        </w:r>
        <w:r>
          <w:rPr>
            <w:b/>
            <w:sz w:val="22"/>
            <w:szCs w:val="22"/>
          </w:rPr>
          <w:t xml:space="preserve"> 2</w:t>
        </w:r>
        <w:r w:rsidRPr="00D84CD8">
          <w:rPr>
            <w:b/>
            <w:sz w:val="22"/>
            <w:szCs w:val="22"/>
          </w:rPr>
          <w:t xml:space="preserve"> do Umowy Powierzenia </w:t>
        </w:r>
      </w:ins>
    </w:p>
    <w:p w14:paraId="4AAFD5B1" w14:textId="77777777" w:rsidR="00A13D8B" w:rsidRDefault="00A13D8B" w:rsidP="00A13D8B">
      <w:pPr>
        <w:tabs>
          <w:tab w:val="left" w:pos="7976"/>
        </w:tabs>
        <w:spacing w:after="220" w:line="312" w:lineRule="auto"/>
        <w:jc w:val="center"/>
        <w:rPr>
          <w:ins w:id="4" w:author="Aneta  Jastrzębska" w:date="2022-09-08T14:35:00Z"/>
          <w:rFonts w:ascii="Garamond" w:hAnsi="Garamond"/>
          <w:b/>
          <w:i/>
          <w:sz w:val="22"/>
          <w:szCs w:val="22"/>
        </w:rPr>
      </w:pPr>
    </w:p>
    <w:p w14:paraId="7AFAFDC1" w14:textId="52A2CD6E" w:rsidR="00A13D8B" w:rsidRPr="00A13D8B" w:rsidRDefault="00A13D8B" w:rsidP="00A13D8B">
      <w:pPr>
        <w:tabs>
          <w:tab w:val="left" w:pos="7976"/>
        </w:tabs>
        <w:spacing w:after="220" w:line="312" w:lineRule="auto"/>
        <w:jc w:val="center"/>
        <w:rPr>
          <w:ins w:id="5" w:author="Aneta  Jastrzębska" w:date="2022-09-08T14:35:00Z"/>
          <w:rFonts w:ascii="Garamond" w:hAnsi="Garamond"/>
          <w:b/>
          <w:sz w:val="22"/>
          <w:szCs w:val="22"/>
        </w:rPr>
      </w:pPr>
      <w:ins w:id="6" w:author="Aneta  Jastrzębska" w:date="2022-09-08T14:35:00Z">
        <w:r w:rsidRPr="00A13D8B">
          <w:rPr>
            <w:rFonts w:ascii="Garamond" w:hAnsi="Garamond"/>
            <w:b/>
            <w:sz w:val="22"/>
            <w:szCs w:val="22"/>
          </w:rPr>
          <w:t xml:space="preserve">Wykaz podmiotów </w:t>
        </w:r>
        <w:proofErr w:type="spellStart"/>
        <w:r w:rsidRPr="00A13D8B">
          <w:rPr>
            <w:rFonts w:ascii="Garamond" w:hAnsi="Garamond"/>
            <w:b/>
            <w:sz w:val="22"/>
            <w:szCs w:val="22"/>
          </w:rPr>
          <w:t>podprzetwarzających</w:t>
        </w:r>
        <w:proofErr w:type="spellEnd"/>
        <w:r w:rsidRPr="00A13D8B">
          <w:rPr>
            <w:rFonts w:ascii="Garamond" w:hAnsi="Garamond"/>
            <w:b/>
            <w:sz w:val="22"/>
            <w:szCs w:val="22"/>
          </w:rPr>
          <w:t xml:space="preserve"> zaakceptowanych przez Administratora danych:</w:t>
        </w:r>
      </w:ins>
    </w:p>
    <w:p w14:paraId="09E5C61C" w14:textId="77777777" w:rsidR="00A13D8B" w:rsidRPr="00A13D8B" w:rsidRDefault="00A13D8B" w:rsidP="00A13D8B">
      <w:pPr>
        <w:tabs>
          <w:tab w:val="left" w:leader="dot" w:pos="8505"/>
        </w:tabs>
        <w:suppressAutoHyphens w:val="0"/>
        <w:spacing w:after="120" w:line="240" w:lineRule="auto"/>
        <w:ind w:left="360"/>
        <w:jc w:val="both"/>
        <w:rPr>
          <w:ins w:id="7" w:author="Aneta  Jastrzębska" w:date="2022-09-08T14:35:00Z"/>
          <w:rFonts w:ascii="Garamond" w:eastAsia="Calibri" w:hAnsi="Garamond"/>
          <w:sz w:val="22"/>
          <w:szCs w:val="22"/>
          <w:lang w:eastAsia="en-US"/>
        </w:rPr>
      </w:pPr>
      <w:ins w:id="8" w:author="Aneta  Jastrzębska" w:date="2022-09-08T14:35:00Z">
        <w:r w:rsidRPr="00A13D8B">
          <w:rPr>
            <w:rFonts w:ascii="Garamond" w:eastAsia="Calibri" w:hAnsi="Garamond"/>
            <w:sz w:val="22"/>
            <w:szCs w:val="22"/>
            <w:lang w:eastAsia="en-US"/>
          </w:rPr>
          <w:t>1. Imię i nazwisko lub nazwa:</w:t>
        </w:r>
        <w:r w:rsidRPr="00A13D8B">
          <w:rPr>
            <w:rFonts w:ascii="Garamond" w:eastAsia="Calibri" w:hAnsi="Garamond"/>
            <w:sz w:val="22"/>
            <w:szCs w:val="22"/>
            <w:lang w:eastAsia="en-US"/>
          </w:rPr>
          <w:tab/>
        </w:r>
      </w:ins>
    </w:p>
    <w:p w14:paraId="4EEDD05A" w14:textId="77777777" w:rsidR="00A13D8B" w:rsidRPr="00A13D8B" w:rsidRDefault="00A13D8B" w:rsidP="00A13D8B">
      <w:pPr>
        <w:tabs>
          <w:tab w:val="left" w:leader="dot" w:pos="8505"/>
        </w:tabs>
        <w:suppressAutoHyphens w:val="0"/>
        <w:spacing w:after="120" w:line="240" w:lineRule="auto"/>
        <w:ind w:left="360"/>
        <w:jc w:val="both"/>
        <w:rPr>
          <w:ins w:id="9" w:author="Aneta  Jastrzębska" w:date="2022-09-08T14:35:00Z"/>
          <w:rFonts w:ascii="Garamond" w:eastAsia="Calibri" w:hAnsi="Garamond"/>
          <w:sz w:val="22"/>
          <w:szCs w:val="22"/>
          <w:lang w:eastAsia="en-US"/>
        </w:rPr>
      </w:pPr>
      <w:ins w:id="10" w:author="Aneta  Jastrzębska" w:date="2022-09-08T14:35:00Z">
        <w:r w:rsidRPr="00A13D8B">
          <w:rPr>
            <w:rFonts w:ascii="Garamond" w:eastAsia="Calibri" w:hAnsi="Garamond"/>
            <w:sz w:val="22"/>
            <w:szCs w:val="22"/>
            <w:lang w:eastAsia="en-US"/>
          </w:rPr>
          <w:t>Adres i dane kontaktowe :</w:t>
        </w:r>
        <w:r w:rsidRPr="00A13D8B">
          <w:rPr>
            <w:rFonts w:ascii="Garamond" w:eastAsia="Calibri" w:hAnsi="Garamond"/>
            <w:sz w:val="22"/>
            <w:szCs w:val="22"/>
            <w:lang w:eastAsia="en-US"/>
          </w:rPr>
          <w:tab/>
        </w:r>
      </w:ins>
    </w:p>
    <w:p w14:paraId="145EDEAB" w14:textId="77777777" w:rsidR="00A13D8B" w:rsidRPr="00A13D8B" w:rsidRDefault="00A13D8B" w:rsidP="00A13D8B">
      <w:pPr>
        <w:tabs>
          <w:tab w:val="left" w:leader="dot" w:pos="8505"/>
        </w:tabs>
        <w:suppressAutoHyphens w:val="0"/>
        <w:spacing w:after="120" w:line="240" w:lineRule="auto"/>
        <w:ind w:left="360"/>
        <w:jc w:val="both"/>
        <w:rPr>
          <w:ins w:id="11" w:author="Aneta  Jastrzębska" w:date="2022-09-08T14:35:00Z"/>
          <w:rFonts w:ascii="Garamond" w:eastAsia="Calibri" w:hAnsi="Garamond"/>
          <w:sz w:val="22"/>
          <w:szCs w:val="22"/>
          <w:lang w:eastAsia="en-US"/>
        </w:rPr>
      </w:pPr>
      <w:ins w:id="12" w:author="Aneta  Jastrzębska" w:date="2022-09-08T14:35:00Z">
        <w:r w:rsidRPr="00A13D8B">
          <w:rPr>
            <w:rFonts w:ascii="Garamond" w:eastAsia="Calibri" w:hAnsi="Garamond"/>
            <w:sz w:val="22"/>
            <w:szCs w:val="22"/>
            <w:lang w:eastAsia="en-US"/>
          </w:rPr>
          <w:t>Opis przetwarzania, w tym charakter i cele przetwarzania:</w:t>
        </w:r>
        <w:r w:rsidRPr="00A13D8B">
          <w:rPr>
            <w:rFonts w:ascii="Garamond" w:eastAsia="Calibri" w:hAnsi="Garamond"/>
            <w:sz w:val="22"/>
            <w:szCs w:val="22"/>
            <w:lang w:eastAsia="en-US"/>
          </w:rPr>
          <w:tab/>
        </w:r>
        <w:r w:rsidRPr="00A13D8B">
          <w:rPr>
            <w:rFonts w:ascii="Garamond" w:eastAsia="Calibri" w:hAnsi="Garamond"/>
            <w:sz w:val="22"/>
            <w:szCs w:val="22"/>
            <w:lang w:eastAsia="en-US"/>
          </w:rPr>
          <w:tab/>
        </w:r>
      </w:ins>
    </w:p>
    <w:p w14:paraId="16911506" w14:textId="77777777" w:rsidR="00A13D8B" w:rsidRPr="00A13D8B" w:rsidRDefault="00A13D8B" w:rsidP="00A13D8B">
      <w:pPr>
        <w:tabs>
          <w:tab w:val="left" w:leader="dot" w:pos="8505"/>
        </w:tabs>
        <w:suppressAutoHyphens w:val="0"/>
        <w:spacing w:after="120" w:line="240" w:lineRule="auto"/>
        <w:ind w:left="360"/>
        <w:jc w:val="both"/>
        <w:rPr>
          <w:ins w:id="13" w:author="Aneta  Jastrzębska" w:date="2022-09-08T14:35:00Z"/>
          <w:rFonts w:ascii="Garamond" w:eastAsia="Calibri" w:hAnsi="Garamond"/>
          <w:sz w:val="22"/>
          <w:szCs w:val="22"/>
          <w:lang w:eastAsia="en-US"/>
        </w:rPr>
      </w:pPr>
      <w:ins w:id="14" w:author="Aneta  Jastrzębska" w:date="2022-09-08T14:35:00Z">
        <w:r w:rsidRPr="00A13D8B">
          <w:rPr>
            <w:rFonts w:ascii="Garamond" w:eastAsia="Calibri" w:hAnsi="Garamond"/>
            <w:sz w:val="22"/>
            <w:szCs w:val="22"/>
            <w:lang w:eastAsia="en-US"/>
          </w:rPr>
          <w:t>Sposób zapewnienia zgodności z rozdziałem V RODO (jeśli dotyczy):</w:t>
        </w:r>
        <w:r w:rsidRPr="00A13D8B">
          <w:rPr>
            <w:rFonts w:ascii="Garamond" w:eastAsia="Calibri" w:hAnsi="Garamond"/>
            <w:sz w:val="22"/>
            <w:szCs w:val="22"/>
            <w:lang w:eastAsia="en-US"/>
          </w:rPr>
          <w:tab/>
        </w:r>
      </w:ins>
    </w:p>
    <w:p w14:paraId="4E7D5860" w14:textId="77777777" w:rsidR="00A13D8B" w:rsidRDefault="00A13D8B" w:rsidP="00A13D8B">
      <w:pPr>
        <w:tabs>
          <w:tab w:val="left" w:leader="dot" w:pos="8505"/>
        </w:tabs>
        <w:suppressAutoHyphens w:val="0"/>
        <w:spacing w:after="120" w:line="240" w:lineRule="auto"/>
        <w:ind w:left="360"/>
        <w:jc w:val="both"/>
        <w:rPr>
          <w:ins w:id="15" w:author="Aneta  Jastrzębska" w:date="2022-09-08T14:37:00Z"/>
          <w:rFonts w:ascii="Garamond" w:eastAsia="Calibri" w:hAnsi="Garamond"/>
          <w:sz w:val="22"/>
          <w:szCs w:val="22"/>
          <w:lang w:eastAsia="en-US"/>
        </w:rPr>
      </w:pPr>
    </w:p>
    <w:p w14:paraId="56E044EB" w14:textId="346CD6E8" w:rsidR="00A13D8B" w:rsidRPr="00A13D8B" w:rsidRDefault="00A13D8B" w:rsidP="00A13D8B">
      <w:pPr>
        <w:tabs>
          <w:tab w:val="left" w:leader="dot" w:pos="8505"/>
        </w:tabs>
        <w:suppressAutoHyphens w:val="0"/>
        <w:spacing w:after="120" w:line="240" w:lineRule="auto"/>
        <w:ind w:left="360"/>
        <w:jc w:val="both"/>
        <w:rPr>
          <w:ins w:id="16" w:author="Aneta  Jastrzębska" w:date="2022-09-08T14:35:00Z"/>
          <w:rFonts w:ascii="Garamond" w:eastAsia="Calibri" w:hAnsi="Garamond"/>
          <w:sz w:val="22"/>
          <w:szCs w:val="22"/>
          <w:lang w:eastAsia="en-US"/>
        </w:rPr>
      </w:pPr>
      <w:ins w:id="17" w:author="Aneta  Jastrzębska" w:date="2022-09-08T14:35:00Z">
        <w:r w:rsidRPr="00A13D8B">
          <w:rPr>
            <w:rFonts w:ascii="Garamond" w:eastAsia="Calibri" w:hAnsi="Garamond"/>
            <w:sz w:val="22"/>
            <w:szCs w:val="22"/>
            <w:lang w:eastAsia="en-US"/>
          </w:rPr>
          <w:t>2. Imię i nazwisko lub nazwa:</w:t>
        </w:r>
        <w:r w:rsidRPr="00A13D8B">
          <w:rPr>
            <w:rFonts w:ascii="Garamond" w:eastAsia="Calibri" w:hAnsi="Garamond"/>
            <w:sz w:val="22"/>
            <w:szCs w:val="22"/>
            <w:lang w:eastAsia="en-US"/>
          </w:rPr>
          <w:tab/>
        </w:r>
      </w:ins>
    </w:p>
    <w:p w14:paraId="74C0DEFC" w14:textId="77777777" w:rsidR="00A13D8B" w:rsidRPr="00A13D8B" w:rsidRDefault="00A13D8B" w:rsidP="00A13D8B">
      <w:pPr>
        <w:tabs>
          <w:tab w:val="left" w:leader="dot" w:pos="8505"/>
        </w:tabs>
        <w:suppressAutoHyphens w:val="0"/>
        <w:spacing w:after="120" w:line="240" w:lineRule="auto"/>
        <w:ind w:left="360"/>
        <w:jc w:val="both"/>
        <w:rPr>
          <w:ins w:id="18" w:author="Aneta  Jastrzębska" w:date="2022-09-08T14:35:00Z"/>
          <w:rFonts w:ascii="Garamond" w:eastAsia="Calibri" w:hAnsi="Garamond"/>
          <w:sz w:val="22"/>
          <w:szCs w:val="22"/>
          <w:lang w:eastAsia="en-US"/>
        </w:rPr>
      </w:pPr>
      <w:ins w:id="19" w:author="Aneta  Jastrzębska" w:date="2022-09-08T14:35:00Z">
        <w:r w:rsidRPr="00A13D8B">
          <w:rPr>
            <w:rFonts w:ascii="Garamond" w:eastAsia="Calibri" w:hAnsi="Garamond"/>
            <w:sz w:val="22"/>
            <w:szCs w:val="22"/>
            <w:lang w:eastAsia="en-US"/>
          </w:rPr>
          <w:t>Adres i dane kontaktowe :</w:t>
        </w:r>
        <w:r w:rsidRPr="00A13D8B">
          <w:rPr>
            <w:rFonts w:ascii="Garamond" w:eastAsia="Calibri" w:hAnsi="Garamond"/>
            <w:sz w:val="22"/>
            <w:szCs w:val="22"/>
            <w:lang w:eastAsia="en-US"/>
          </w:rPr>
          <w:tab/>
        </w:r>
      </w:ins>
    </w:p>
    <w:p w14:paraId="26374DCE" w14:textId="77777777" w:rsidR="00A13D8B" w:rsidRPr="00A13D8B" w:rsidRDefault="00A13D8B" w:rsidP="00A13D8B">
      <w:pPr>
        <w:tabs>
          <w:tab w:val="left" w:leader="dot" w:pos="8505"/>
        </w:tabs>
        <w:suppressAutoHyphens w:val="0"/>
        <w:spacing w:after="120" w:line="240" w:lineRule="auto"/>
        <w:ind w:left="360"/>
        <w:jc w:val="both"/>
        <w:rPr>
          <w:ins w:id="20" w:author="Aneta  Jastrzębska" w:date="2022-09-08T14:35:00Z"/>
          <w:rFonts w:ascii="Garamond" w:eastAsia="Calibri" w:hAnsi="Garamond"/>
          <w:sz w:val="22"/>
          <w:szCs w:val="22"/>
          <w:lang w:eastAsia="en-US"/>
        </w:rPr>
      </w:pPr>
      <w:ins w:id="21" w:author="Aneta  Jastrzębska" w:date="2022-09-08T14:35:00Z">
        <w:r w:rsidRPr="00A13D8B">
          <w:rPr>
            <w:rFonts w:ascii="Garamond" w:eastAsia="Calibri" w:hAnsi="Garamond"/>
            <w:sz w:val="22"/>
            <w:szCs w:val="22"/>
            <w:lang w:eastAsia="en-US"/>
          </w:rPr>
          <w:t>Opis przetwarzania, w tym charakter i cele przetwarzania:</w:t>
        </w:r>
        <w:r w:rsidRPr="00A13D8B">
          <w:rPr>
            <w:rFonts w:ascii="Garamond" w:eastAsia="Calibri" w:hAnsi="Garamond"/>
            <w:sz w:val="22"/>
            <w:szCs w:val="22"/>
            <w:lang w:eastAsia="en-US"/>
          </w:rPr>
          <w:tab/>
        </w:r>
        <w:r w:rsidRPr="00A13D8B">
          <w:rPr>
            <w:rFonts w:ascii="Garamond" w:eastAsia="Calibri" w:hAnsi="Garamond"/>
            <w:sz w:val="22"/>
            <w:szCs w:val="22"/>
            <w:lang w:eastAsia="en-US"/>
          </w:rPr>
          <w:tab/>
        </w:r>
      </w:ins>
    </w:p>
    <w:p w14:paraId="32B08CD0" w14:textId="77777777" w:rsidR="00A13D8B" w:rsidRPr="00A13D8B" w:rsidRDefault="00A13D8B" w:rsidP="00A13D8B">
      <w:pPr>
        <w:tabs>
          <w:tab w:val="left" w:leader="dot" w:pos="8505"/>
        </w:tabs>
        <w:suppressAutoHyphens w:val="0"/>
        <w:spacing w:after="120" w:line="240" w:lineRule="auto"/>
        <w:ind w:left="360"/>
        <w:jc w:val="both"/>
        <w:rPr>
          <w:ins w:id="22" w:author="Aneta  Jastrzębska" w:date="2022-09-08T14:35:00Z"/>
          <w:rFonts w:ascii="Garamond" w:eastAsia="Calibri" w:hAnsi="Garamond"/>
          <w:sz w:val="22"/>
          <w:szCs w:val="22"/>
          <w:lang w:eastAsia="en-US"/>
        </w:rPr>
      </w:pPr>
      <w:ins w:id="23" w:author="Aneta  Jastrzębska" w:date="2022-09-08T14:35:00Z">
        <w:r w:rsidRPr="00A13D8B">
          <w:rPr>
            <w:rFonts w:ascii="Garamond" w:eastAsia="Calibri" w:hAnsi="Garamond"/>
            <w:sz w:val="22"/>
            <w:szCs w:val="22"/>
            <w:lang w:eastAsia="en-US"/>
          </w:rPr>
          <w:t>Sposób zapewnienia zgodności z rozdziałem V RODO (jeśli dotyczy):</w:t>
        </w:r>
        <w:r w:rsidRPr="00A13D8B">
          <w:rPr>
            <w:rFonts w:ascii="Garamond" w:eastAsia="Calibri" w:hAnsi="Garamond"/>
            <w:sz w:val="22"/>
            <w:szCs w:val="22"/>
            <w:lang w:eastAsia="en-US"/>
          </w:rPr>
          <w:tab/>
        </w:r>
      </w:ins>
    </w:p>
    <w:p w14:paraId="5DA497BF" w14:textId="77777777" w:rsidR="00E04EC1" w:rsidRPr="00D84CD8" w:rsidRDefault="00A13D8B" w:rsidP="00A13D8B">
      <w:pPr>
        <w:rPr>
          <w:sz w:val="22"/>
          <w:szCs w:val="22"/>
        </w:rPr>
      </w:pPr>
      <w:ins w:id="24" w:author="Aneta  Jastrzębska" w:date="2022-09-08T14:35:00Z">
        <w:r w:rsidRPr="00A13D8B">
          <w:rPr>
            <w:rFonts w:ascii="Garamond" w:eastAsia="Calibri" w:hAnsi="Garamond"/>
            <w:i/>
            <w:sz w:val="22"/>
            <w:szCs w:val="22"/>
            <w:lang w:eastAsia="en-US"/>
          </w:rPr>
          <w:tab/>
        </w:r>
      </w:ins>
    </w:p>
    <w:sectPr w:rsidR="00E04EC1" w:rsidRPr="00D84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3"/>
    <w:multiLevelType w:val="multilevel"/>
    <w:tmpl w:val="33C20C22"/>
    <w:lvl w:ilvl="0">
      <w:start w:val="1"/>
      <w:numFmt w:val="decimal"/>
      <w:lvlText w:val="%1."/>
      <w:lvlJc w:val="left"/>
      <w:pPr>
        <w:tabs>
          <w:tab w:val="left" w:pos="397"/>
        </w:tabs>
        <w:ind w:left="397" w:hanging="397"/>
      </w:pPr>
      <w:rPr>
        <w:b w:val="0"/>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4DD4EE9"/>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472C9E"/>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3" w15:restartNumberingAfterBreak="0">
    <w:nsid w:val="165C0B86"/>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70C6A43"/>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136955"/>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7013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4932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E154F1"/>
    <w:multiLevelType w:val="hybridMultilevel"/>
    <w:tmpl w:val="DB8AD7BE"/>
    <w:lvl w:ilvl="0" w:tplc="65A4A80E">
      <w:start w:val="1"/>
      <w:numFmt w:val="bullet"/>
      <w:lvlText w:val=""/>
      <w:lvlJc w:val="left"/>
      <w:pPr>
        <w:ind w:left="896" w:hanging="360"/>
      </w:pPr>
      <w:rPr>
        <w:rFonts w:ascii="Symbol" w:hAnsi="Symbol" w:hint="default"/>
      </w:rPr>
    </w:lvl>
    <w:lvl w:ilvl="1" w:tplc="04150003" w:tentative="1">
      <w:start w:val="1"/>
      <w:numFmt w:val="bullet"/>
      <w:lvlText w:val="o"/>
      <w:lvlJc w:val="left"/>
      <w:pPr>
        <w:ind w:left="1616" w:hanging="360"/>
      </w:pPr>
      <w:rPr>
        <w:rFonts w:ascii="Courier New" w:hAnsi="Courier New" w:cs="Courier New" w:hint="default"/>
      </w:rPr>
    </w:lvl>
    <w:lvl w:ilvl="2" w:tplc="04150005" w:tentative="1">
      <w:start w:val="1"/>
      <w:numFmt w:val="bullet"/>
      <w:lvlText w:val=""/>
      <w:lvlJc w:val="left"/>
      <w:pPr>
        <w:ind w:left="2336" w:hanging="360"/>
      </w:pPr>
      <w:rPr>
        <w:rFonts w:ascii="Wingdings" w:hAnsi="Wingdings" w:hint="default"/>
      </w:rPr>
    </w:lvl>
    <w:lvl w:ilvl="3" w:tplc="04150001" w:tentative="1">
      <w:start w:val="1"/>
      <w:numFmt w:val="bullet"/>
      <w:lvlText w:val=""/>
      <w:lvlJc w:val="left"/>
      <w:pPr>
        <w:ind w:left="3056" w:hanging="360"/>
      </w:pPr>
      <w:rPr>
        <w:rFonts w:ascii="Symbol" w:hAnsi="Symbol" w:hint="default"/>
      </w:rPr>
    </w:lvl>
    <w:lvl w:ilvl="4" w:tplc="04150003" w:tentative="1">
      <w:start w:val="1"/>
      <w:numFmt w:val="bullet"/>
      <w:lvlText w:val="o"/>
      <w:lvlJc w:val="left"/>
      <w:pPr>
        <w:ind w:left="3776" w:hanging="360"/>
      </w:pPr>
      <w:rPr>
        <w:rFonts w:ascii="Courier New" w:hAnsi="Courier New" w:cs="Courier New" w:hint="default"/>
      </w:rPr>
    </w:lvl>
    <w:lvl w:ilvl="5" w:tplc="04150005" w:tentative="1">
      <w:start w:val="1"/>
      <w:numFmt w:val="bullet"/>
      <w:lvlText w:val=""/>
      <w:lvlJc w:val="left"/>
      <w:pPr>
        <w:ind w:left="4496" w:hanging="360"/>
      </w:pPr>
      <w:rPr>
        <w:rFonts w:ascii="Wingdings" w:hAnsi="Wingdings" w:hint="default"/>
      </w:rPr>
    </w:lvl>
    <w:lvl w:ilvl="6" w:tplc="04150001" w:tentative="1">
      <w:start w:val="1"/>
      <w:numFmt w:val="bullet"/>
      <w:lvlText w:val=""/>
      <w:lvlJc w:val="left"/>
      <w:pPr>
        <w:ind w:left="5216" w:hanging="360"/>
      </w:pPr>
      <w:rPr>
        <w:rFonts w:ascii="Symbol" w:hAnsi="Symbol" w:hint="default"/>
      </w:rPr>
    </w:lvl>
    <w:lvl w:ilvl="7" w:tplc="04150003" w:tentative="1">
      <w:start w:val="1"/>
      <w:numFmt w:val="bullet"/>
      <w:lvlText w:val="o"/>
      <w:lvlJc w:val="left"/>
      <w:pPr>
        <w:ind w:left="5936" w:hanging="360"/>
      </w:pPr>
      <w:rPr>
        <w:rFonts w:ascii="Courier New" w:hAnsi="Courier New" w:cs="Courier New" w:hint="default"/>
      </w:rPr>
    </w:lvl>
    <w:lvl w:ilvl="8" w:tplc="04150005" w:tentative="1">
      <w:start w:val="1"/>
      <w:numFmt w:val="bullet"/>
      <w:lvlText w:val=""/>
      <w:lvlJc w:val="left"/>
      <w:pPr>
        <w:ind w:left="6656" w:hanging="360"/>
      </w:pPr>
      <w:rPr>
        <w:rFonts w:ascii="Wingdings" w:hAnsi="Wingdings" w:hint="default"/>
      </w:rPr>
    </w:lvl>
  </w:abstractNum>
  <w:abstractNum w:abstractNumId="10" w15:restartNumberingAfterBreak="0">
    <w:nsid w:val="3A657479"/>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E2A6289"/>
    <w:multiLevelType w:val="hybridMultilevel"/>
    <w:tmpl w:val="CDD62A9A"/>
    <w:lvl w:ilvl="0" w:tplc="65A4A80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4FE0052B"/>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88C32AA"/>
    <w:multiLevelType w:val="hybridMultilevel"/>
    <w:tmpl w:val="26EEC5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8EB05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CA0FF7"/>
    <w:multiLevelType w:val="hybridMultilevel"/>
    <w:tmpl w:val="073494D0"/>
    <w:lvl w:ilvl="0" w:tplc="2534BB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B5376D"/>
    <w:multiLevelType w:val="hybridMultilevel"/>
    <w:tmpl w:val="4F74AA26"/>
    <w:lvl w:ilvl="0" w:tplc="CF6CFD42">
      <w:start w:val="1"/>
      <w:numFmt w:val="lowerLetter"/>
      <w:lvlText w:val="%1)"/>
      <w:lvlJc w:val="left"/>
      <w:pPr>
        <w:ind w:left="1215" w:hanging="360"/>
      </w:pPr>
      <w:rPr>
        <w:rFonts w:hint="default"/>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7" w15:restartNumberingAfterBreak="0">
    <w:nsid w:val="6D45409A"/>
    <w:multiLevelType w:val="hybridMultilevel"/>
    <w:tmpl w:val="546ADA44"/>
    <w:lvl w:ilvl="0" w:tplc="0415000F">
      <w:start w:val="1"/>
      <w:numFmt w:val="decimal"/>
      <w:lvlText w:val="%1."/>
      <w:lvlJc w:val="left"/>
      <w:pPr>
        <w:ind w:left="720" w:hanging="360"/>
      </w:pPr>
    </w:lvl>
    <w:lvl w:ilvl="1" w:tplc="1E48389A">
      <w:start w:val="1"/>
      <w:numFmt w:val="upperLetter"/>
      <w:lvlText w:val="%2."/>
      <w:lvlJc w:val="left"/>
      <w:pPr>
        <w:ind w:left="1785" w:hanging="705"/>
      </w:pPr>
      <w:rPr>
        <w:rFonts w:hint="default"/>
      </w:rPr>
    </w:lvl>
    <w:lvl w:ilvl="2" w:tplc="153AC262">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D9657D5"/>
    <w:multiLevelType w:val="hybridMultilevel"/>
    <w:tmpl w:val="DF2EA1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4EF3496"/>
    <w:multiLevelType w:val="hybridMultilevel"/>
    <w:tmpl w:val="D07A7AA2"/>
    <w:lvl w:ilvl="0" w:tplc="6C2C4EA0">
      <w:start w:val="1"/>
      <w:numFmt w:val="decimal"/>
      <w:lvlText w:val="%1."/>
      <w:lvlJc w:val="left"/>
      <w:pPr>
        <w:tabs>
          <w:tab w:val="num" w:pos="380"/>
        </w:tabs>
        <w:ind w:left="380" w:hanging="360"/>
      </w:pPr>
      <w:rPr>
        <w:rFonts w:hint="default"/>
      </w:rPr>
    </w:lvl>
    <w:lvl w:ilvl="1" w:tplc="04150019" w:tentative="1">
      <w:start w:val="1"/>
      <w:numFmt w:val="lowerLetter"/>
      <w:lvlText w:val="%2."/>
      <w:lvlJc w:val="left"/>
      <w:pPr>
        <w:tabs>
          <w:tab w:val="num" w:pos="1100"/>
        </w:tabs>
        <w:ind w:left="1100" w:hanging="360"/>
      </w:pPr>
    </w:lvl>
    <w:lvl w:ilvl="2" w:tplc="0415001B" w:tentative="1">
      <w:start w:val="1"/>
      <w:numFmt w:val="lowerRoman"/>
      <w:lvlText w:val="%3."/>
      <w:lvlJc w:val="right"/>
      <w:pPr>
        <w:tabs>
          <w:tab w:val="num" w:pos="1820"/>
        </w:tabs>
        <w:ind w:left="1820" w:hanging="180"/>
      </w:p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20" w15:restartNumberingAfterBreak="0">
    <w:nsid w:val="7D173ECE"/>
    <w:multiLevelType w:val="hybridMultilevel"/>
    <w:tmpl w:val="AD8C49D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8"/>
  </w:num>
  <w:num w:numId="4">
    <w:abstractNumId w:val="14"/>
  </w:num>
  <w:num w:numId="5">
    <w:abstractNumId w:val="12"/>
  </w:num>
  <w:num w:numId="6">
    <w:abstractNumId w:val="10"/>
  </w:num>
  <w:num w:numId="7">
    <w:abstractNumId w:val="18"/>
  </w:num>
  <w:num w:numId="8">
    <w:abstractNumId w:val="20"/>
  </w:num>
  <w:num w:numId="9">
    <w:abstractNumId w:val="4"/>
  </w:num>
  <w:num w:numId="10">
    <w:abstractNumId w:val="6"/>
  </w:num>
  <w:num w:numId="11">
    <w:abstractNumId w:val="16"/>
  </w:num>
  <w:num w:numId="12">
    <w:abstractNumId w:val="15"/>
  </w:num>
  <w:num w:numId="13">
    <w:abstractNumId w:val="11"/>
  </w:num>
  <w:num w:numId="14">
    <w:abstractNumId w:val="1"/>
  </w:num>
  <w:num w:numId="15">
    <w:abstractNumId w:val="5"/>
  </w:num>
  <w:num w:numId="16">
    <w:abstractNumId w:val="2"/>
  </w:num>
  <w:num w:numId="17">
    <w:abstractNumId w:val="19"/>
  </w:num>
  <w:num w:numId="18">
    <w:abstractNumId w:val="9"/>
  </w:num>
  <w:num w:numId="19">
    <w:abstractNumId w:val="17"/>
  </w:num>
  <w:num w:numId="20">
    <w:abstractNumId w:val="13"/>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a  Jastrzębska">
    <w15:presenceInfo w15:providerId="AD" w15:userId="S-1-5-21-3082951464-556895355-1887223894-6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81"/>
    <w:rsid w:val="00003EBF"/>
    <w:rsid w:val="00043A0A"/>
    <w:rsid w:val="000614E9"/>
    <w:rsid w:val="00081A9C"/>
    <w:rsid w:val="000E6473"/>
    <w:rsid w:val="000F2653"/>
    <w:rsid w:val="001205F1"/>
    <w:rsid w:val="001C3213"/>
    <w:rsid w:val="00293CDD"/>
    <w:rsid w:val="00294377"/>
    <w:rsid w:val="002A7F15"/>
    <w:rsid w:val="002B170A"/>
    <w:rsid w:val="002D708B"/>
    <w:rsid w:val="00331589"/>
    <w:rsid w:val="003C06F8"/>
    <w:rsid w:val="003C3E5E"/>
    <w:rsid w:val="00406CEA"/>
    <w:rsid w:val="00424B18"/>
    <w:rsid w:val="00441663"/>
    <w:rsid w:val="00457481"/>
    <w:rsid w:val="00466DB2"/>
    <w:rsid w:val="00473E8A"/>
    <w:rsid w:val="004D1C5F"/>
    <w:rsid w:val="00513AD5"/>
    <w:rsid w:val="005A2D59"/>
    <w:rsid w:val="005C6875"/>
    <w:rsid w:val="006063A4"/>
    <w:rsid w:val="00754A8F"/>
    <w:rsid w:val="007A23CA"/>
    <w:rsid w:val="007C6808"/>
    <w:rsid w:val="0082290A"/>
    <w:rsid w:val="00826CF6"/>
    <w:rsid w:val="00856484"/>
    <w:rsid w:val="008576C9"/>
    <w:rsid w:val="008942AA"/>
    <w:rsid w:val="008A7CD2"/>
    <w:rsid w:val="008B2340"/>
    <w:rsid w:val="008B7B4E"/>
    <w:rsid w:val="00927056"/>
    <w:rsid w:val="0093217F"/>
    <w:rsid w:val="009A4E76"/>
    <w:rsid w:val="009B1A3D"/>
    <w:rsid w:val="009C7C35"/>
    <w:rsid w:val="00A13D8B"/>
    <w:rsid w:val="00A31449"/>
    <w:rsid w:val="00A81E62"/>
    <w:rsid w:val="00A83DAB"/>
    <w:rsid w:val="00AD0A9A"/>
    <w:rsid w:val="00AD2476"/>
    <w:rsid w:val="00AD7F3C"/>
    <w:rsid w:val="00B74488"/>
    <w:rsid w:val="00CD5F2A"/>
    <w:rsid w:val="00D04745"/>
    <w:rsid w:val="00D55F3A"/>
    <w:rsid w:val="00DA5B63"/>
    <w:rsid w:val="00DC7F3E"/>
    <w:rsid w:val="00E04EC1"/>
    <w:rsid w:val="00E14CFE"/>
    <w:rsid w:val="00E46C6F"/>
    <w:rsid w:val="00E52509"/>
    <w:rsid w:val="00E71CD6"/>
    <w:rsid w:val="00E90887"/>
    <w:rsid w:val="00EC705B"/>
    <w:rsid w:val="00F113EF"/>
    <w:rsid w:val="00F47AED"/>
    <w:rsid w:val="00FC6E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3FBB"/>
  <w15:chartTrackingRefBased/>
  <w15:docId w15:val="{BD865843-9450-449D-9737-3C00183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4EC1"/>
    <w:pPr>
      <w:suppressAutoHyphens/>
      <w:spacing w:after="200" w:line="276" w:lineRule="auto"/>
    </w:pPr>
    <w:rPr>
      <w:rFonts w:ascii="Times New Roman" w:eastAsia="SimSu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E04EC1"/>
    <w:pPr>
      <w:ind w:left="720"/>
      <w:contextualSpacing/>
    </w:pPr>
  </w:style>
  <w:style w:type="character" w:styleId="Odwoaniedokomentarza">
    <w:name w:val="annotation reference"/>
    <w:basedOn w:val="Domylnaczcionkaakapitu"/>
    <w:semiHidden/>
    <w:unhideWhenUsed/>
    <w:rsid w:val="00E04EC1"/>
    <w:rPr>
      <w:sz w:val="16"/>
      <w:szCs w:val="16"/>
    </w:rPr>
  </w:style>
  <w:style w:type="paragraph" w:styleId="Tekstkomentarza">
    <w:name w:val="annotation text"/>
    <w:basedOn w:val="Normalny"/>
    <w:link w:val="TekstkomentarzaZnak"/>
    <w:unhideWhenUsed/>
    <w:rsid w:val="00E04EC1"/>
    <w:pPr>
      <w:spacing w:line="240" w:lineRule="auto"/>
    </w:pPr>
  </w:style>
  <w:style w:type="character" w:customStyle="1" w:styleId="TekstkomentarzaZnak">
    <w:name w:val="Tekst komentarza Znak"/>
    <w:basedOn w:val="Domylnaczcionkaakapitu"/>
    <w:link w:val="Tekstkomentarza"/>
    <w:rsid w:val="00E04EC1"/>
    <w:rPr>
      <w:rFonts w:ascii="Times New Roman" w:eastAsia="SimSun" w:hAnsi="Times New Roman" w:cs="Times New Roman"/>
      <w:sz w:val="20"/>
      <w:szCs w:val="20"/>
      <w:lang w:eastAsia="pl-PL"/>
    </w:rPr>
  </w:style>
  <w:style w:type="character" w:customStyle="1" w:styleId="AkapitzlistZnak">
    <w:name w:val="Akapit z listą Znak"/>
    <w:link w:val="Akapitzlist"/>
    <w:uiPriority w:val="34"/>
    <w:locked/>
    <w:rsid w:val="00E04EC1"/>
    <w:rPr>
      <w:rFonts w:ascii="Times New Roman" w:eastAsia="SimSun" w:hAnsi="Times New Roman" w:cs="Times New Roman"/>
      <w:sz w:val="20"/>
      <w:szCs w:val="20"/>
      <w:lang w:eastAsia="pl-PL"/>
    </w:rPr>
  </w:style>
  <w:style w:type="character" w:styleId="Hipercze">
    <w:name w:val="Hyperlink"/>
    <w:rsid w:val="00E04EC1"/>
    <w:rPr>
      <w:color w:val="0000FF"/>
      <w:u w:val="single"/>
    </w:rPr>
  </w:style>
  <w:style w:type="character" w:customStyle="1" w:styleId="Teksttreci">
    <w:name w:val="Tekst treści_"/>
    <w:link w:val="Teksttreci1"/>
    <w:rsid w:val="00E04EC1"/>
    <w:rPr>
      <w:rFonts w:ascii="Calibri" w:hAnsi="Calibri" w:cs="Calibri"/>
      <w:color w:val="000000"/>
      <w:spacing w:val="4"/>
      <w:sz w:val="19"/>
      <w:szCs w:val="19"/>
      <w:shd w:val="clear" w:color="auto" w:fill="FFFFFF"/>
      <w:lang w:eastAsia="pl-PL"/>
    </w:rPr>
  </w:style>
  <w:style w:type="paragraph" w:customStyle="1" w:styleId="Teksttreci1">
    <w:name w:val="Tekst treści1"/>
    <w:basedOn w:val="Normalny"/>
    <w:link w:val="Teksttreci"/>
    <w:rsid w:val="00E04EC1"/>
    <w:pPr>
      <w:widowControl w:val="0"/>
      <w:shd w:val="clear" w:color="auto" w:fill="FFFFFF"/>
      <w:suppressAutoHyphens w:val="0"/>
      <w:spacing w:after="360" w:line="269" w:lineRule="exact"/>
      <w:ind w:hanging="420"/>
      <w:jc w:val="center"/>
    </w:pPr>
    <w:rPr>
      <w:rFonts w:ascii="Calibri" w:eastAsiaTheme="minorHAnsi" w:hAnsi="Calibri" w:cs="Calibri"/>
      <w:color w:val="000000"/>
      <w:spacing w:val="4"/>
      <w:sz w:val="19"/>
      <w:szCs w:val="19"/>
    </w:rPr>
  </w:style>
  <w:style w:type="character" w:customStyle="1" w:styleId="Teksttreci0">
    <w:name w:val="Tekst treści"/>
    <w:rsid w:val="00E04EC1"/>
    <w:rPr>
      <w:rFonts w:ascii="Calibri" w:hAnsi="Calibri" w:cs="Calibri"/>
      <w:color w:val="000000"/>
      <w:spacing w:val="4"/>
      <w:w w:val="100"/>
      <w:position w:val="0"/>
      <w:sz w:val="19"/>
      <w:szCs w:val="19"/>
      <w:lang w:val="pl-PL" w:eastAsia="pl-PL" w:bidi="ar-SA"/>
    </w:rPr>
  </w:style>
  <w:style w:type="character" w:customStyle="1" w:styleId="Teksttreci2Bezpogrubienia">
    <w:name w:val="Tekst treści (2) + Bez pogrubienia"/>
    <w:aliases w:val="Odstępy 0 pt"/>
    <w:rsid w:val="00E04EC1"/>
    <w:rPr>
      <w:rFonts w:ascii="Calibri" w:hAnsi="Calibri" w:cs="Calibri"/>
      <w:b/>
      <w:bCs/>
      <w:color w:val="000000"/>
      <w:spacing w:val="4"/>
      <w:w w:val="100"/>
      <w:position w:val="0"/>
      <w:sz w:val="19"/>
      <w:szCs w:val="19"/>
      <w:lang w:val="pl-PL" w:eastAsia="pl-PL" w:bidi="ar-SA"/>
    </w:rPr>
  </w:style>
  <w:style w:type="character" w:customStyle="1" w:styleId="Teksttreci2">
    <w:name w:val="Tekst treści (2)_"/>
    <w:link w:val="Teksttreci20"/>
    <w:rsid w:val="00E04EC1"/>
    <w:rPr>
      <w:rFonts w:ascii="Calibri" w:hAnsi="Calibri" w:cs="Calibri"/>
      <w:b/>
      <w:bCs/>
      <w:color w:val="000000"/>
      <w:spacing w:val="7"/>
      <w:sz w:val="19"/>
      <w:szCs w:val="19"/>
      <w:shd w:val="clear" w:color="auto" w:fill="FFFFFF"/>
      <w:lang w:eastAsia="pl-PL"/>
    </w:rPr>
  </w:style>
  <w:style w:type="paragraph" w:customStyle="1" w:styleId="Teksttreci20">
    <w:name w:val="Tekst treści (2)"/>
    <w:basedOn w:val="Normalny"/>
    <w:link w:val="Teksttreci2"/>
    <w:rsid w:val="00E04EC1"/>
    <w:pPr>
      <w:widowControl w:val="0"/>
      <w:shd w:val="clear" w:color="auto" w:fill="FFFFFF"/>
      <w:suppressAutoHyphens w:val="0"/>
      <w:spacing w:after="0" w:line="269" w:lineRule="exact"/>
      <w:jc w:val="center"/>
    </w:pPr>
    <w:rPr>
      <w:rFonts w:ascii="Calibri" w:eastAsiaTheme="minorHAnsi" w:hAnsi="Calibri" w:cs="Calibri"/>
      <w:b/>
      <w:bCs/>
      <w:color w:val="000000"/>
      <w:spacing w:val="7"/>
      <w:sz w:val="19"/>
      <w:szCs w:val="19"/>
    </w:rPr>
  </w:style>
  <w:style w:type="paragraph" w:styleId="Tekstdymka">
    <w:name w:val="Balloon Text"/>
    <w:basedOn w:val="Normalny"/>
    <w:link w:val="TekstdymkaZnak"/>
    <w:uiPriority w:val="99"/>
    <w:semiHidden/>
    <w:unhideWhenUsed/>
    <w:rsid w:val="00E04E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4EC1"/>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C06F8"/>
    <w:rPr>
      <w:b/>
      <w:bCs/>
    </w:rPr>
  </w:style>
  <w:style w:type="character" w:customStyle="1" w:styleId="TematkomentarzaZnak">
    <w:name w:val="Temat komentarza Znak"/>
    <w:basedOn w:val="TekstkomentarzaZnak"/>
    <w:link w:val="Tematkomentarza"/>
    <w:uiPriority w:val="99"/>
    <w:semiHidden/>
    <w:rsid w:val="003C06F8"/>
    <w:rPr>
      <w:rFonts w:ascii="Times New Roman" w:eastAsia="SimSu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e.osobowe@su.krak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2805</Words>
  <Characters>16833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dc:creator>
  <cp:keywords/>
  <dc:description/>
  <cp:lastModifiedBy>Katarzyna Kowalczyk</cp:lastModifiedBy>
  <cp:revision>2</cp:revision>
  <dcterms:created xsi:type="dcterms:W3CDTF">2022-09-21T10:22:00Z</dcterms:created>
  <dcterms:modified xsi:type="dcterms:W3CDTF">2022-09-21T10:22:00Z</dcterms:modified>
</cp:coreProperties>
</file>