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8E09CD" w14:textId="77777777" w:rsidR="005C0A95" w:rsidRPr="00A25CD2" w:rsidRDefault="005C0A95" w:rsidP="00163DA5">
      <w:pPr>
        <w:spacing w:line="360" w:lineRule="auto"/>
        <w:jc w:val="both"/>
        <w:rPr>
          <w:rFonts w:ascii="Arial" w:eastAsia="Times New Roman" w:hAnsi="Arial"/>
          <w:sz w:val="24"/>
        </w:rPr>
      </w:pPr>
    </w:p>
    <w:p w14:paraId="2EF4113D" w14:textId="77777777" w:rsidR="007F367D" w:rsidRPr="00656BF3" w:rsidRDefault="007F367D" w:rsidP="007F367D">
      <w:pPr>
        <w:rPr>
          <w:rFonts w:cstheme="minorHAnsi"/>
          <w:b/>
          <w:bCs/>
        </w:rPr>
      </w:pPr>
      <w:r w:rsidRPr="008D3B5A">
        <w:rPr>
          <w:b/>
          <w:sz w:val="22"/>
          <w:szCs w:val="22"/>
          <w:lang w:eastAsia="ar-SA"/>
        </w:rPr>
        <w:t xml:space="preserve">numer sprawy: </w:t>
      </w:r>
      <w:bookmarkStart w:id="0" w:name="_Hlk86742271"/>
      <w:bookmarkStart w:id="1" w:name="_Hlk75864364"/>
      <w:bookmarkStart w:id="2" w:name="_Hlk75169381"/>
      <w:bookmarkStart w:id="3" w:name="_Hlk116552465"/>
      <w:r>
        <w:rPr>
          <w:rFonts w:cstheme="minorHAnsi"/>
          <w:b/>
          <w:bCs/>
        </w:rPr>
        <w:t>OR-D-III.272.82.2022.A</w:t>
      </w:r>
      <w:bookmarkEnd w:id="0"/>
      <w:bookmarkEnd w:id="1"/>
      <w:r>
        <w:rPr>
          <w:rFonts w:cstheme="minorHAnsi"/>
          <w:b/>
          <w:bCs/>
        </w:rPr>
        <w:t>P</w:t>
      </w:r>
      <w:bookmarkEnd w:id="2"/>
    </w:p>
    <w:bookmarkEnd w:id="3"/>
    <w:p w14:paraId="64460E00" w14:textId="77777777" w:rsidR="007F367D" w:rsidRPr="008D3B5A" w:rsidRDefault="007F367D" w:rsidP="007F367D">
      <w:pPr>
        <w:suppressAutoHyphens/>
        <w:rPr>
          <w:b/>
          <w:iCs/>
          <w:sz w:val="22"/>
          <w:szCs w:val="22"/>
          <w:lang w:eastAsia="ar-SA"/>
        </w:rPr>
      </w:pPr>
      <w:r w:rsidRPr="008D3B5A">
        <w:rPr>
          <w:b/>
          <w:iCs/>
          <w:sz w:val="22"/>
          <w:szCs w:val="22"/>
          <w:lang w:eastAsia="ar-SA"/>
        </w:rPr>
        <w:t xml:space="preserve">załącznik nr </w:t>
      </w:r>
      <w:r>
        <w:rPr>
          <w:b/>
          <w:iCs/>
          <w:sz w:val="22"/>
          <w:szCs w:val="22"/>
          <w:lang w:eastAsia="ar-SA"/>
        </w:rPr>
        <w:t>2</w:t>
      </w:r>
      <w:r w:rsidRPr="008D3B5A">
        <w:rPr>
          <w:b/>
          <w:iCs/>
          <w:sz w:val="22"/>
          <w:szCs w:val="22"/>
          <w:lang w:eastAsia="ar-SA"/>
        </w:rPr>
        <w:t xml:space="preserve"> do </w:t>
      </w:r>
      <w:r>
        <w:rPr>
          <w:b/>
          <w:iCs/>
          <w:sz w:val="22"/>
          <w:szCs w:val="22"/>
          <w:lang w:eastAsia="ar-SA"/>
        </w:rPr>
        <w:t>SWZ</w:t>
      </w:r>
    </w:p>
    <w:p w14:paraId="0F498121" w14:textId="77777777" w:rsidR="005C0A95" w:rsidRPr="00A25CD2" w:rsidRDefault="005C0A95" w:rsidP="00163DA5">
      <w:pPr>
        <w:spacing w:line="360" w:lineRule="auto"/>
        <w:jc w:val="both"/>
        <w:rPr>
          <w:rFonts w:ascii="Arial" w:eastAsia="Times New Roman" w:hAnsi="Arial"/>
          <w:sz w:val="24"/>
        </w:rPr>
      </w:pPr>
    </w:p>
    <w:p w14:paraId="11EB8C5C" w14:textId="77777777" w:rsidR="005C0A95" w:rsidRPr="00A25CD2" w:rsidRDefault="005C0A95" w:rsidP="00163DA5">
      <w:pPr>
        <w:spacing w:line="360" w:lineRule="auto"/>
        <w:jc w:val="both"/>
        <w:rPr>
          <w:rFonts w:ascii="Arial" w:eastAsia="Times New Roman" w:hAnsi="Arial"/>
          <w:sz w:val="24"/>
        </w:rPr>
      </w:pPr>
    </w:p>
    <w:p w14:paraId="14744FD6" w14:textId="77777777" w:rsidR="005C0A95" w:rsidRPr="00A25CD2" w:rsidRDefault="005C0A95" w:rsidP="00163DA5">
      <w:pPr>
        <w:spacing w:line="360" w:lineRule="auto"/>
        <w:jc w:val="both"/>
        <w:rPr>
          <w:rFonts w:ascii="Arial" w:eastAsia="Times New Roman" w:hAnsi="Arial"/>
          <w:sz w:val="24"/>
        </w:rPr>
      </w:pPr>
    </w:p>
    <w:p w14:paraId="4D2770E0" w14:textId="77777777" w:rsidR="005C0A95" w:rsidRPr="00A25CD2" w:rsidRDefault="005C0A95" w:rsidP="00163DA5">
      <w:pPr>
        <w:spacing w:line="360" w:lineRule="auto"/>
        <w:jc w:val="both"/>
        <w:rPr>
          <w:rFonts w:ascii="Arial" w:eastAsia="Times New Roman" w:hAnsi="Arial"/>
          <w:sz w:val="24"/>
        </w:rPr>
      </w:pPr>
    </w:p>
    <w:p w14:paraId="7D221AB0" w14:textId="77777777" w:rsidR="005C0A95" w:rsidRPr="00A25CD2" w:rsidRDefault="005C0A95" w:rsidP="00163DA5">
      <w:pPr>
        <w:spacing w:line="360" w:lineRule="auto"/>
        <w:jc w:val="both"/>
        <w:rPr>
          <w:rFonts w:ascii="Arial" w:eastAsia="Times New Roman" w:hAnsi="Arial"/>
          <w:sz w:val="24"/>
        </w:rPr>
      </w:pPr>
    </w:p>
    <w:p w14:paraId="2066BF8F" w14:textId="77777777" w:rsidR="005C0A95" w:rsidRPr="00A25CD2" w:rsidRDefault="005C0A95" w:rsidP="00163DA5">
      <w:pPr>
        <w:spacing w:line="360" w:lineRule="auto"/>
        <w:jc w:val="both"/>
        <w:rPr>
          <w:rFonts w:ascii="Arial" w:eastAsia="Times New Roman" w:hAnsi="Arial"/>
          <w:sz w:val="24"/>
        </w:rPr>
      </w:pPr>
    </w:p>
    <w:p w14:paraId="20CFA0E6" w14:textId="77777777" w:rsidR="005C0A95" w:rsidRPr="00A25CD2" w:rsidRDefault="005C0A95" w:rsidP="00163DA5">
      <w:pPr>
        <w:spacing w:line="360" w:lineRule="auto"/>
        <w:jc w:val="both"/>
        <w:rPr>
          <w:rFonts w:ascii="Arial" w:eastAsia="Times New Roman" w:hAnsi="Arial"/>
          <w:sz w:val="24"/>
        </w:rPr>
      </w:pPr>
    </w:p>
    <w:p w14:paraId="585C6A20" w14:textId="77777777" w:rsidR="005C0A95" w:rsidRPr="00A25CD2" w:rsidRDefault="005C0A95" w:rsidP="00163DA5">
      <w:pPr>
        <w:spacing w:line="360" w:lineRule="auto"/>
        <w:ind w:right="-13"/>
        <w:jc w:val="both"/>
        <w:rPr>
          <w:rFonts w:ascii="Arial" w:eastAsia="Arial" w:hAnsi="Arial"/>
          <w:b/>
          <w:color w:val="1F4E79"/>
          <w:sz w:val="28"/>
        </w:rPr>
      </w:pPr>
      <w:r w:rsidRPr="00A25CD2">
        <w:rPr>
          <w:rFonts w:ascii="Arial" w:eastAsia="Arial" w:hAnsi="Arial"/>
          <w:b/>
          <w:color w:val="1F4E79"/>
          <w:sz w:val="28"/>
        </w:rPr>
        <w:t>Opis Przedmiotu Zamówienia</w:t>
      </w:r>
    </w:p>
    <w:p w14:paraId="6C602DE8" w14:textId="77777777" w:rsidR="005C0A95" w:rsidRPr="00A25CD2" w:rsidRDefault="005C0A95" w:rsidP="00163DA5">
      <w:pPr>
        <w:spacing w:line="360" w:lineRule="auto"/>
        <w:jc w:val="both"/>
        <w:rPr>
          <w:rFonts w:ascii="Arial" w:eastAsia="Times New Roman" w:hAnsi="Arial"/>
          <w:sz w:val="24"/>
        </w:rPr>
      </w:pPr>
    </w:p>
    <w:p w14:paraId="40CE06C8" w14:textId="77777777" w:rsidR="005C0A95" w:rsidRPr="00A25CD2" w:rsidRDefault="005C0A95" w:rsidP="00163DA5">
      <w:pPr>
        <w:spacing w:line="360" w:lineRule="auto"/>
        <w:jc w:val="both"/>
        <w:rPr>
          <w:rFonts w:ascii="Arial" w:eastAsia="Times New Roman" w:hAnsi="Arial"/>
          <w:sz w:val="24"/>
        </w:rPr>
      </w:pPr>
    </w:p>
    <w:p w14:paraId="3AE6F6E8" w14:textId="77777777" w:rsidR="005C0A95" w:rsidRPr="00A25CD2" w:rsidRDefault="005C0A95" w:rsidP="00163DA5">
      <w:pPr>
        <w:spacing w:line="360" w:lineRule="auto"/>
        <w:jc w:val="both"/>
        <w:rPr>
          <w:rFonts w:ascii="Arial" w:eastAsia="Times New Roman" w:hAnsi="Arial"/>
          <w:sz w:val="24"/>
        </w:rPr>
      </w:pPr>
    </w:p>
    <w:p w14:paraId="499AEA5D" w14:textId="77777777" w:rsidR="005F6066" w:rsidRPr="00904B41" w:rsidRDefault="005F6066" w:rsidP="00163DA5">
      <w:pPr>
        <w:pStyle w:val="Default"/>
        <w:spacing w:line="360" w:lineRule="auto"/>
        <w:jc w:val="both"/>
      </w:pPr>
    </w:p>
    <w:p w14:paraId="571DC195" w14:textId="77777777" w:rsidR="005C0A95" w:rsidRPr="00A25CD2" w:rsidRDefault="005F6066" w:rsidP="00F57765">
      <w:pPr>
        <w:spacing w:line="360" w:lineRule="auto"/>
        <w:rPr>
          <w:rFonts w:ascii="Arial" w:eastAsia="Arial" w:hAnsi="Arial"/>
          <w:sz w:val="16"/>
        </w:rPr>
        <w:sectPr w:rsidR="005C0A95" w:rsidRPr="00A25CD2" w:rsidSect="00F57765">
          <w:headerReference w:type="even" r:id="rId12"/>
          <w:headerReference w:type="default" r:id="rId13"/>
          <w:footerReference w:type="even" r:id="rId14"/>
          <w:footerReference w:type="default" r:id="rId15"/>
          <w:headerReference w:type="first" r:id="rId16"/>
          <w:footerReference w:type="first" r:id="rId17"/>
          <w:pgSz w:w="11900" w:h="16838"/>
          <w:pgMar w:top="1440" w:right="1440" w:bottom="378" w:left="1420" w:header="0" w:footer="0" w:gutter="0"/>
          <w:cols w:space="0" w:equalWidth="0">
            <w:col w:w="9046"/>
          </w:cols>
          <w:titlePg/>
          <w:docGrid w:linePitch="360"/>
        </w:sectPr>
      </w:pPr>
      <w:r w:rsidRPr="00163DA5">
        <w:rPr>
          <w:rFonts w:ascii="Arial" w:hAnsi="Arial"/>
          <w:sz w:val="18"/>
        </w:rPr>
        <w:t>na „</w:t>
      </w:r>
      <w:bookmarkStart w:id="5" w:name="_Hlk112845714"/>
      <w:r w:rsidR="00B33C1C" w:rsidRPr="00F57765">
        <w:rPr>
          <w:rFonts w:ascii="Arial" w:hAnsi="Arial"/>
          <w:b/>
          <w:bCs/>
          <w:i/>
          <w:iCs/>
          <w:sz w:val="18"/>
        </w:rPr>
        <w:t>Zakup zestawów komputerowych wraz z oprogramowaniem dla podmiotów leczniczych w celu zapewnienia najwyższych standardów opieki medycznej oraz bezpieczeństwa danych pacjentów leczonych w placówkach”</w:t>
      </w:r>
      <w:bookmarkEnd w:id="5"/>
    </w:p>
    <w:p w14:paraId="2B985C21" w14:textId="77777777" w:rsidR="00141D79" w:rsidRDefault="00141D79">
      <w:pPr>
        <w:pStyle w:val="Nagwekspisutreci"/>
      </w:pPr>
      <w:bookmarkStart w:id="6" w:name="page2"/>
      <w:bookmarkEnd w:id="6"/>
      <w:r>
        <w:lastRenderedPageBreak/>
        <w:t>Spis treści</w:t>
      </w:r>
    </w:p>
    <w:p w14:paraId="0F132027" w14:textId="77777777" w:rsidR="006A5527" w:rsidRPr="002C52AA" w:rsidRDefault="00141D79">
      <w:pPr>
        <w:pStyle w:val="Spistreci1"/>
        <w:tabs>
          <w:tab w:val="left" w:pos="440"/>
          <w:tab w:val="right" w:leader="dot" w:pos="9050"/>
        </w:tabs>
        <w:rPr>
          <w:rFonts w:eastAsia="Times New Roman" w:cs="Times New Roman"/>
          <w:noProof/>
          <w:sz w:val="22"/>
          <w:szCs w:val="22"/>
        </w:rPr>
      </w:pPr>
      <w:r>
        <w:fldChar w:fldCharType="begin"/>
      </w:r>
      <w:r>
        <w:instrText xml:space="preserve"> TOC \o "1-3" \h \z \u </w:instrText>
      </w:r>
      <w:r>
        <w:fldChar w:fldCharType="separate"/>
      </w:r>
      <w:hyperlink w:anchor="_Toc112746812" w:history="1">
        <w:r w:rsidR="006A5527" w:rsidRPr="002A57DA">
          <w:rPr>
            <w:rStyle w:val="Hipercze"/>
            <w:rFonts w:ascii="Arial" w:hAnsi="Arial"/>
            <w:noProof/>
          </w:rPr>
          <w:t>1.</w:t>
        </w:r>
        <w:r w:rsidR="006A5527" w:rsidRPr="002C52AA">
          <w:rPr>
            <w:rFonts w:eastAsia="Times New Roman" w:cs="Times New Roman"/>
            <w:noProof/>
            <w:sz w:val="22"/>
            <w:szCs w:val="22"/>
          </w:rPr>
          <w:tab/>
        </w:r>
        <w:r w:rsidR="006A5527" w:rsidRPr="002A57DA">
          <w:rPr>
            <w:rStyle w:val="Hipercze"/>
            <w:rFonts w:ascii="Arial" w:eastAsia="Calibri Light" w:hAnsi="Arial"/>
            <w:noProof/>
          </w:rPr>
          <w:t>Zakres realizacji prac</w:t>
        </w:r>
        <w:r w:rsidR="006A5527">
          <w:rPr>
            <w:noProof/>
            <w:webHidden/>
          </w:rPr>
          <w:tab/>
        </w:r>
        <w:r w:rsidR="006A5527">
          <w:rPr>
            <w:noProof/>
            <w:webHidden/>
          </w:rPr>
          <w:fldChar w:fldCharType="begin"/>
        </w:r>
        <w:r w:rsidR="006A5527">
          <w:rPr>
            <w:noProof/>
            <w:webHidden/>
          </w:rPr>
          <w:instrText xml:space="preserve"> PAGEREF _Toc112746812 \h </w:instrText>
        </w:r>
        <w:r w:rsidR="006A5527">
          <w:rPr>
            <w:noProof/>
            <w:webHidden/>
          </w:rPr>
        </w:r>
        <w:r w:rsidR="006A5527">
          <w:rPr>
            <w:noProof/>
            <w:webHidden/>
          </w:rPr>
          <w:fldChar w:fldCharType="separate"/>
        </w:r>
        <w:r w:rsidR="006A5527">
          <w:rPr>
            <w:noProof/>
            <w:webHidden/>
          </w:rPr>
          <w:t>3</w:t>
        </w:r>
        <w:r w:rsidR="006A5527">
          <w:rPr>
            <w:noProof/>
            <w:webHidden/>
          </w:rPr>
          <w:fldChar w:fldCharType="end"/>
        </w:r>
      </w:hyperlink>
    </w:p>
    <w:p w14:paraId="6BC53A8D" w14:textId="77777777" w:rsidR="006A5527" w:rsidRPr="002C52AA" w:rsidRDefault="00000000">
      <w:pPr>
        <w:pStyle w:val="Spistreci1"/>
        <w:tabs>
          <w:tab w:val="left" w:pos="440"/>
          <w:tab w:val="right" w:leader="dot" w:pos="9050"/>
        </w:tabs>
        <w:rPr>
          <w:rFonts w:eastAsia="Times New Roman" w:cs="Times New Roman"/>
          <w:noProof/>
          <w:sz w:val="22"/>
          <w:szCs w:val="22"/>
        </w:rPr>
      </w:pPr>
      <w:hyperlink w:anchor="_Toc112746813" w:history="1">
        <w:r w:rsidR="006A5527" w:rsidRPr="002A57DA">
          <w:rPr>
            <w:rStyle w:val="Hipercze"/>
            <w:rFonts w:ascii="Arial" w:eastAsia="Calibri Light" w:hAnsi="Arial"/>
            <w:noProof/>
          </w:rPr>
          <w:t>2.</w:t>
        </w:r>
        <w:r w:rsidR="006A5527" w:rsidRPr="002C52AA">
          <w:rPr>
            <w:rFonts w:eastAsia="Times New Roman" w:cs="Times New Roman"/>
            <w:noProof/>
            <w:sz w:val="22"/>
            <w:szCs w:val="22"/>
          </w:rPr>
          <w:tab/>
        </w:r>
        <w:r w:rsidR="006A5527" w:rsidRPr="002A57DA">
          <w:rPr>
            <w:rStyle w:val="Hipercze"/>
            <w:rFonts w:ascii="Arial" w:eastAsia="Calibri Light" w:hAnsi="Arial"/>
            <w:noProof/>
          </w:rPr>
          <w:t>Dostawa i instalacja urządzeń oraz oprogramowania</w:t>
        </w:r>
        <w:r w:rsidR="006A5527">
          <w:rPr>
            <w:noProof/>
            <w:webHidden/>
          </w:rPr>
          <w:tab/>
        </w:r>
        <w:r w:rsidR="006A5527">
          <w:rPr>
            <w:noProof/>
            <w:webHidden/>
          </w:rPr>
          <w:fldChar w:fldCharType="begin"/>
        </w:r>
        <w:r w:rsidR="006A5527">
          <w:rPr>
            <w:noProof/>
            <w:webHidden/>
          </w:rPr>
          <w:instrText xml:space="preserve"> PAGEREF _Toc112746813 \h </w:instrText>
        </w:r>
        <w:r w:rsidR="006A5527">
          <w:rPr>
            <w:noProof/>
            <w:webHidden/>
          </w:rPr>
        </w:r>
        <w:r w:rsidR="006A5527">
          <w:rPr>
            <w:noProof/>
            <w:webHidden/>
          </w:rPr>
          <w:fldChar w:fldCharType="separate"/>
        </w:r>
        <w:r w:rsidR="006A5527">
          <w:rPr>
            <w:noProof/>
            <w:webHidden/>
          </w:rPr>
          <w:t>3</w:t>
        </w:r>
        <w:r w:rsidR="006A5527">
          <w:rPr>
            <w:noProof/>
            <w:webHidden/>
          </w:rPr>
          <w:fldChar w:fldCharType="end"/>
        </w:r>
      </w:hyperlink>
    </w:p>
    <w:p w14:paraId="086430E2" w14:textId="77777777" w:rsidR="006A5527" w:rsidRPr="002C52AA" w:rsidRDefault="00000000">
      <w:pPr>
        <w:pStyle w:val="Spistreci1"/>
        <w:tabs>
          <w:tab w:val="left" w:pos="440"/>
          <w:tab w:val="right" w:leader="dot" w:pos="9050"/>
        </w:tabs>
        <w:rPr>
          <w:rFonts w:eastAsia="Times New Roman" w:cs="Times New Roman"/>
          <w:noProof/>
          <w:sz w:val="22"/>
          <w:szCs w:val="22"/>
        </w:rPr>
      </w:pPr>
      <w:hyperlink w:anchor="_Toc112746814" w:history="1">
        <w:r w:rsidR="006A5527" w:rsidRPr="002A57DA">
          <w:rPr>
            <w:rStyle w:val="Hipercze"/>
            <w:rFonts w:ascii="Arial" w:eastAsia="Calibri Light" w:hAnsi="Arial"/>
            <w:noProof/>
          </w:rPr>
          <w:t>3.</w:t>
        </w:r>
        <w:r w:rsidR="006A5527" w:rsidRPr="002C52AA">
          <w:rPr>
            <w:rFonts w:eastAsia="Times New Roman" w:cs="Times New Roman"/>
            <w:noProof/>
            <w:sz w:val="22"/>
            <w:szCs w:val="22"/>
          </w:rPr>
          <w:tab/>
        </w:r>
        <w:r w:rsidR="006A5527" w:rsidRPr="002A57DA">
          <w:rPr>
            <w:rStyle w:val="Hipercze"/>
            <w:rFonts w:ascii="Arial" w:eastAsia="Calibri Light" w:hAnsi="Arial"/>
            <w:noProof/>
          </w:rPr>
          <w:t>Warunki równoważności oprogramowania</w:t>
        </w:r>
        <w:r w:rsidR="006A5527">
          <w:rPr>
            <w:noProof/>
            <w:webHidden/>
          </w:rPr>
          <w:tab/>
        </w:r>
        <w:r w:rsidR="006A5527">
          <w:rPr>
            <w:noProof/>
            <w:webHidden/>
          </w:rPr>
          <w:fldChar w:fldCharType="begin"/>
        </w:r>
        <w:r w:rsidR="006A5527">
          <w:rPr>
            <w:noProof/>
            <w:webHidden/>
          </w:rPr>
          <w:instrText xml:space="preserve"> PAGEREF _Toc112746814 \h </w:instrText>
        </w:r>
        <w:r w:rsidR="006A5527">
          <w:rPr>
            <w:noProof/>
            <w:webHidden/>
          </w:rPr>
        </w:r>
        <w:r w:rsidR="006A5527">
          <w:rPr>
            <w:noProof/>
            <w:webHidden/>
          </w:rPr>
          <w:fldChar w:fldCharType="separate"/>
        </w:r>
        <w:r w:rsidR="006A5527">
          <w:rPr>
            <w:noProof/>
            <w:webHidden/>
          </w:rPr>
          <w:t>8</w:t>
        </w:r>
        <w:r w:rsidR="006A5527">
          <w:rPr>
            <w:noProof/>
            <w:webHidden/>
          </w:rPr>
          <w:fldChar w:fldCharType="end"/>
        </w:r>
      </w:hyperlink>
    </w:p>
    <w:p w14:paraId="06B3F2BF" w14:textId="77777777" w:rsidR="00141D79" w:rsidRDefault="00141D79">
      <w:r>
        <w:rPr>
          <w:b/>
          <w:bCs/>
        </w:rPr>
        <w:fldChar w:fldCharType="end"/>
      </w:r>
    </w:p>
    <w:p w14:paraId="4074360B" w14:textId="77777777" w:rsidR="00C0293A" w:rsidRDefault="00C0293A"/>
    <w:p w14:paraId="454A27BA" w14:textId="77777777" w:rsidR="008A4C9D" w:rsidRDefault="008A4C9D"/>
    <w:p w14:paraId="48E2DB58" w14:textId="77777777" w:rsidR="005C0A95" w:rsidRPr="00A25CD2" w:rsidRDefault="005C0A95" w:rsidP="00163DA5">
      <w:pPr>
        <w:spacing w:line="360" w:lineRule="auto"/>
        <w:jc w:val="both"/>
        <w:rPr>
          <w:rFonts w:ascii="Arial" w:eastAsia="Times New Roman" w:hAnsi="Arial"/>
        </w:rPr>
      </w:pPr>
    </w:p>
    <w:p w14:paraId="42059177" w14:textId="77777777" w:rsidR="005C0A95" w:rsidRPr="00A25CD2" w:rsidRDefault="005C0A95" w:rsidP="00163DA5">
      <w:pPr>
        <w:spacing w:line="360" w:lineRule="auto"/>
        <w:jc w:val="both"/>
        <w:rPr>
          <w:rFonts w:ascii="Arial" w:eastAsia="Times New Roman" w:hAnsi="Arial"/>
        </w:rPr>
      </w:pPr>
    </w:p>
    <w:p w14:paraId="6AAA5B8B" w14:textId="77777777" w:rsidR="005C0A95" w:rsidRPr="00A25CD2" w:rsidRDefault="005C0A95" w:rsidP="00163DA5">
      <w:pPr>
        <w:spacing w:line="360" w:lineRule="auto"/>
        <w:jc w:val="both"/>
        <w:rPr>
          <w:rFonts w:ascii="Arial" w:eastAsia="Times New Roman" w:hAnsi="Arial"/>
        </w:rPr>
      </w:pPr>
    </w:p>
    <w:p w14:paraId="2486D11E" w14:textId="77777777" w:rsidR="005C0A95" w:rsidRPr="00A25CD2" w:rsidRDefault="005C0A95" w:rsidP="00163DA5">
      <w:pPr>
        <w:spacing w:line="360" w:lineRule="auto"/>
        <w:jc w:val="both"/>
        <w:rPr>
          <w:rFonts w:ascii="Arial" w:eastAsia="Times New Roman" w:hAnsi="Arial"/>
        </w:rPr>
      </w:pPr>
    </w:p>
    <w:p w14:paraId="63113BC5" w14:textId="77777777" w:rsidR="005C0A95" w:rsidRPr="00A25CD2" w:rsidRDefault="005C0A95" w:rsidP="00163DA5">
      <w:pPr>
        <w:spacing w:line="360" w:lineRule="auto"/>
        <w:jc w:val="both"/>
        <w:rPr>
          <w:rFonts w:ascii="Arial" w:eastAsia="Times New Roman" w:hAnsi="Arial"/>
        </w:rPr>
      </w:pPr>
    </w:p>
    <w:p w14:paraId="272EE689" w14:textId="77777777" w:rsidR="005C0A95" w:rsidRPr="00A25CD2" w:rsidRDefault="005C0A95" w:rsidP="00163DA5">
      <w:pPr>
        <w:spacing w:line="360" w:lineRule="auto"/>
        <w:jc w:val="both"/>
        <w:rPr>
          <w:rFonts w:ascii="Arial" w:eastAsia="Times New Roman" w:hAnsi="Arial"/>
        </w:rPr>
      </w:pPr>
    </w:p>
    <w:p w14:paraId="4D4ED3CF" w14:textId="77777777" w:rsidR="005C0A95" w:rsidRPr="00A25CD2" w:rsidRDefault="005C0A95" w:rsidP="00163DA5">
      <w:pPr>
        <w:spacing w:line="360" w:lineRule="auto"/>
        <w:jc w:val="both"/>
        <w:rPr>
          <w:rFonts w:ascii="Arial" w:eastAsia="Times New Roman" w:hAnsi="Arial"/>
        </w:rPr>
      </w:pPr>
    </w:p>
    <w:p w14:paraId="64209552" w14:textId="77777777" w:rsidR="005C0A95" w:rsidRPr="00A25CD2" w:rsidRDefault="005C0A95" w:rsidP="00163DA5">
      <w:pPr>
        <w:spacing w:line="360" w:lineRule="auto"/>
        <w:jc w:val="both"/>
        <w:rPr>
          <w:rFonts w:ascii="Arial" w:eastAsia="Times New Roman" w:hAnsi="Arial"/>
        </w:rPr>
      </w:pPr>
    </w:p>
    <w:p w14:paraId="510D64EC" w14:textId="77777777" w:rsidR="005C0A95" w:rsidRPr="00A25CD2" w:rsidRDefault="005C0A95" w:rsidP="00163DA5">
      <w:pPr>
        <w:spacing w:line="360" w:lineRule="auto"/>
        <w:jc w:val="both"/>
        <w:rPr>
          <w:rFonts w:ascii="Arial" w:eastAsia="Times New Roman" w:hAnsi="Arial"/>
        </w:rPr>
      </w:pPr>
    </w:p>
    <w:p w14:paraId="09E58E6D" w14:textId="77777777" w:rsidR="005C0A95" w:rsidRPr="00A25CD2" w:rsidRDefault="005C0A95" w:rsidP="00163DA5">
      <w:pPr>
        <w:spacing w:line="360" w:lineRule="auto"/>
        <w:jc w:val="both"/>
        <w:rPr>
          <w:rFonts w:ascii="Arial" w:eastAsia="Times New Roman" w:hAnsi="Arial"/>
        </w:rPr>
      </w:pPr>
    </w:p>
    <w:p w14:paraId="46959329" w14:textId="77777777" w:rsidR="005C0A95" w:rsidRPr="00A25CD2" w:rsidRDefault="005C0A95" w:rsidP="00163DA5">
      <w:pPr>
        <w:spacing w:line="360" w:lineRule="auto"/>
        <w:jc w:val="both"/>
        <w:rPr>
          <w:rFonts w:ascii="Arial" w:eastAsia="Times New Roman" w:hAnsi="Arial"/>
        </w:rPr>
      </w:pPr>
    </w:p>
    <w:p w14:paraId="733B6222" w14:textId="77777777" w:rsidR="005C0A95" w:rsidRPr="00A25CD2" w:rsidRDefault="005C0A95" w:rsidP="00163DA5">
      <w:pPr>
        <w:spacing w:line="360" w:lineRule="auto"/>
        <w:jc w:val="both"/>
        <w:rPr>
          <w:rFonts w:ascii="Arial" w:eastAsia="Arial" w:hAnsi="Arial"/>
          <w:sz w:val="16"/>
        </w:rPr>
        <w:sectPr w:rsidR="005C0A95" w:rsidRPr="00A25CD2">
          <w:pgSz w:w="11900" w:h="16838"/>
          <w:pgMar w:top="1411" w:right="1426" w:bottom="378" w:left="1420" w:header="0" w:footer="0" w:gutter="0"/>
          <w:cols w:space="0" w:equalWidth="0">
            <w:col w:w="9060"/>
          </w:cols>
          <w:docGrid w:linePitch="360"/>
        </w:sectPr>
      </w:pPr>
    </w:p>
    <w:p w14:paraId="4830B52D" w14:textId="77777777" w:rsidR="00D82B85" w:rsidRPr="00163DA5" w:rsidRDefault="005C0A95" w:rsidP="00C86FC6">
      <w:pPr>
        <w:pStyle w:val="Nagwek1"/>
        <w:numPr>
          <w:ilvl w:val="0"/>
          <w:numId w:val="5"/>
        </w:numPr>
        <w:spacing w:line="360" w:lineRule="auto"/>
        <w:ind w:right="6"/>
        <w:jc w:val="both"/>
        <w:rPr>
          <w:rFonts w:ascii="Arial" w:hAnsi="Arial"/>
        </w:rPr>
      </w:pPr>
      <w:bookmarkStart w:id="7" w:name="page3"/>
      <w:bookmarkStart w:id="8" w:name="page4"/>
      <w:bookmarkStart w:id="9" w:name="_Toc40683065"/>
      <w:bookmarkStart w:id="10" w:name="_Toc41032587"/>
      <w:bookmarkStart w:id="11" w:name="_Toc74826550"/>
      <w:bookmarkStart w:id="12" w:name="_Toc97898311"/>
      <w:bookmarkStart w:id="13" w:name="_Toc112746812"/>
      <w:bookmarkEnd w:id="7"/>
      <w:bookmarkEnd w:id="8"/>
      <w:r w:rsidRPr="00A25CD2">
        <w:rPr>
          <w:rFonts w:ascii="Arial" w:eastAsia="Calibri Light" w:hAnsi="Arial" w:cs="Arial"/>
        </w:rPr>
        <w:lastRenderedPageBreak/>
        <w:t>Zakres realizacji prac</w:t>
      </w:r>
      <w:bookmarkEnd w:id="9"/>
      <w:bookmarkEnd w:id="10"/>
      <w:bookmarkEnd w:id="11"/>
      <w:bookmarkEnd w:id="12"/>
      <w:bookmarkEnd w:id="13"/>
      <w:r w:rsidR="00F002B3">
        <w:rPr>
          <w:rFonts w:ascii="Arial" w:eastAsia="Calibri Light" w:hAnsi="Arial" w:cs="Arial"/>
        </w:rPr>
        <w:t xml:space="preserve"> </w:t>
      </w:r>
    </w:p>
    <w:p w14:paraId="0FA35EE2" w14:textId="77777777" w:rsidR="00D82B85" w:rsidRDefault="00D82B85" w:rsidP="00163DA5">
      <w:pPr>
        <w:spacing w:line="360" w:lineRule="auto"/>
        <w:ind w:left="567"/>
        <w:jc w:val="both"/>
        <w:rPr>
          <w:rStyle w:val="fontstyle01"/>
        </w:rPr>
      </w:pPr>
    </w:p>
    <w:p w14:paraId="097BCE49" w14:textId="77777777" w:rsidR="00B86CEF" w:rsidRPr="00A25CD2" w:rsidRDefault="005C0A95" w:rsidP="002C3DA6">
      <w:pPr>
        <w:spacing w:line="360" w:lineRule="auto"/>
        <w:jc w:val="both"/>
        <w:rPr>
          <w:rFonts w:ascii="Arial" w:eastAsia="Arial" w:hAnsi="Arial"/>
        </w:rPr>
      </w:pPr>
      <w:r w:rsidRPr="00163DA5">
        <w:rPr>
          <w:rStyle w:val="fontstyle01"/>
          <w:rFonts w:ascii="Arial" w:hAnsi="Arial"/>
          <w:sz w:val="20"/>
          <w:szCs w:val="20"/>
        </w:rPr>
        <w:t>Wykonawca dokon</w:t>
      </w:r>
      <w:r w:rsidR="00B33C1C">
        <w:rPr>
          <w:rStyle w:val="fontstyle01"/>
          <w:rFonts w:ascii="Arial" w:hAnsi="Arial"/>
          <w:sz w:val="20"/>
          <w:szCs w:val="20"/>
        </w:rPr>
        <w:t>a</w:t>
      </w:r>
      <w:r w:rsidRPr="00163DA5">
        <w:rPr>
          <w:rStyle w:val="fontstyle01"/>
          <w:rFonts w:ascii="Arial" w:hAnsi="Arial"/>
          <w:sz w:val="20"/>
          <w:szCs w:val="20"/>
        </w:rPr>
        <w:t xml:space="preserve"> </w:t>
      </w:r>
      <w:bookmarkStart w:id="14" w:name="_Hlk112315003"/>
      <w:r w:rsidR="00357AFC">
        <w:rPr>
          <w:rStyle w:val="fontstyle01"/>
          <w:rFonts w:ascii="Arial" w:hAnsi="Arial"/>
          <w:sz w:val="20"/>
          <w:szCs w:val="20"/>
        </w:rPr>
        <w:t>dostawy</w:t>
      </w:r>
      <w:r w:rsidR="004C2622">
        <w:rPr>
          <w:rStyle w:val="fontstyle01"/>
          <w:rFonts w:ascii="Arial" w:hAnsi="Arial"/>
          <w:sz w:val="20"/>
          <w:szCs w:val="20"/>
        </w:rPr>
        <w:t xml:space="preserve"> i instalacji</w:t>
      </w:r>
      <w:r w:rsidR="00357AFC">
        <w:rPr>
          <w:rStyle w:val="fontstyle01"/>
          <w:rFonts w:ascii="Arial" w:hAnsi="Arial"/>
          <w:sz w:val="20"/>
          <w:szCs w:val="20"/>
        </w:rPr>
        <w:t xml:space="preserve"> </w:t>
      </w:r>
      <w:r w:rsidR="00B33C1C">
        <w:rPr>
          <w:rStyle w:val="fontstyle01"/>
          <w:rFonts w:ascii="Arial" w:hAnsi="Arial"/>
          <w:sz w:val="20"/>
          <w:szCs w:val="20"/>
        </w:rPr>
        <w:t>zestawów komputerowych wraz z</w:t>
      </w:r>
      <w:r w:rsidR="00517C64">
        <w:rPr>
          <w:rStyle w:val="fontstyle01"/>
          <w:rFonts w:ascii="Arial" w:hAnsi="Arial"/>
          <w:sz w:val="20"/>
          <w:szCs w:val="20"/>
        </w:rPr>
        <w:t xml:space="preserve"> oprogramowani</w:t>
      </w:r>
      <w:r w:rsidR="00B33C1C">
        <w:rPr>
          <w:rStyle w:val="fontstyle01"/>
          <w:rFonts w:ascii="Arial" w:hAnsi="Arial"/>
          <w:sz w:val="20"/>
          <w:szCs w:val="20"/>
        </w:rPr>
        <w:t>em</w:t>
      </w:r>
      <w:r w:rsidR="00B27D64">
        <w:rPr>
          <w:rStyle w:val="fontstyle01"/>
          <w:rFonts w:ascii="Arial" w:hAnsi="Arial"/>
          <w:sz w:val="20"/>
          <w:szCs w:val="20"/>
        </w:rPr>
        <w:t xml:space="preserve"> </w:t>
      </w:r>
      <w:r w:rsidR="00B33C1C">
        <w:rPr>
          <w:rStyle w:val="fontstyle01"/>
          <w:rFonts w:ascii="Arial" w:hAnsi="Arial"/>
          <w:sz w:val="20"/>
          <w:szCs w:val="20"/>
        </w:rPr>
        <w:t>do podmiotów leczniczych</w:t>
      </w:r>
      <w:bookmarkEnd w:id="14"/>
      <w:r w:rsidR="00F405C6">
        <w:rPr>
          <w:rFonts w:ascii="Arial" w:eastAsia="Arial" w:hAnsi="Arial"/>
        </w:rPr>
        <w:t xml:space="preserve">, zgodnie z wymaganiami </w:t>
      </w:r>
      <w:r w:rsidRPr="00A25CD2">
        <w:rPr>
          <w:rFonts w:ascii="Arial" w:eastAsia="Arial" w:hAnsi="Arial"/>
        </w:rPr>
        <w:t xml:space="preserve">Rozdziału </w:t>
      </w:r>
      <w:r w:rsidR="002C3DA6">
        <w:rPr>
          <w:rFonts w:ascii="Arial" w:eastAsia="Arial" w:hAnsi="Arial"/>
        </w:rPr>
        <w:t>2</w:t>
      </w:r>
      <w:r w:rsidR="007B6DCB">
        <w:rPr>
          <w:rFonts w:ascii="Arial" w:eastAsia="Arial" w:hAnsi="Arial"/>
        </w:rPr>
        <w:t>.</w:t>
      </w:r>
      <w:r w:rsidRPr="00A25CD2">
        <w:rPr>
          <w:rFonts w:ascii="Arial" w:eastAsia="Arial" w:hAnsi="Arial"/>
        </w:rPr>
        <w:t xml:space="preserve"> Dostawa</w:t>
      </w:r>
      <w:r w:rsidR="00F83EFA">
        <w:rPr>
          <w:rFonts w:ascii="Arial" w:eastAsia="Arial" w:hAnsi="Arial"/>
        </w:rPr>
        <w:t xml:space="preserve"> i instalacji</w:t>
      </w:r>
      <w:r w:rsidRPr="00A25CD2">
        <w:rPr>
          <w:rFonts w:ascii="Arial" w:eastAsia="Arial" w:hAnsi="Arial"/>
        </w:rPr>
        <w:t xml:space="preserve"> </w:t>
      </w:r>
      <w:r w:rsidR="00517C64">
        <w:rPr>
          <w:rFonts w:ascii="Arial" w:eastAsia="Arial" w:hAnsi="Arial"/>
        </w:rPr>
        <w:t xml:space="preserve">urządzeń </w:t>
      </w:r>
      <w:r w:rsidR="00F83EFA">
        <w:rPr>
          <w:rFonts w:ascii="Arial" w:eastAsia="Arial" w:hAnsi="Arial"/>
        </w:rPr>
        <w:t>oraz</w:t>
      </w:r>
      <w:r w:rsidR="00517C64">
        <w:rPr>
          <w:rFonts w:ascii="Arial" w:eastAsia="Arial" w:hAnsi="Arial"/>
        </w:rPr>
        <w:t xml:space="preserve"> oprogramowania</w:t>
      </w:r>
      <w:r w:rsidR="00F83EFA">
        <w:rPr>
          <w:rFonts w:ascii="Arial" w:eastAsia="Arial" w:hAnsi="Arial"/>
        </w:rPr>
        <w:t>;</w:t>
      </w:r>
    </w:p>
    <w:p w14:paraId="6DA57340" w14:textId="77777777" w:rsidR="0065471D" w:rsidRDefault="0065471D" w:rsidP="008A7EA3">
      <w:pPr>
        <w:rPr>
          <w:rFonts w:ascii="Arial" w:eastAsia="Calibri Light" w:hAnsi="Arial"/>
          <w:b/>
          <w:bCs/>
          <w:kern w:val="32"/>
          <w:sz w:val="32"/>
          <w:szCs w:val="32"/>
        </w:rPr>
      </w:pPr>
      <w:bookmarkStart w:id="15" w:name="page5"/>
      <w:bookmarkEnd w:id="15"/>
    </w:p>
    <w:p w14:paraId="7F4348F2" w14:textId="77777777" w:rsidR="00B246E2" w:rsidRDefault="005C0A95" w:rsidP="00B246E2">
      <w:pPr>
        <w:pStyle w:val="Nagwek1"/>
        <w:numPr>
          <w:ilvl w:val="0"/>
          <w:numId w:val="5"/>
        </w:numPr>
        <w:ind w:right="6"/>
        <w:jc w:val="both"/>
        <w:rPr>
          <w:rFonts w:ascii="Arial" w:eastAsia="Calibri Light" w:hAnsi="Arial" w:cs="Arial"/>
        </w:rPr>
      </w:pPr>
      <w:bookmarkStart w:id="16" w:name="page6"/>
      <w:bookmarkStart w:id="17" w:name="_Toc40683067"/>
      <w:bookmarkStart w:id="18" w:name="_Toc41032589"/>
      <w:bookmarkStart w:id="19" w:name="_Toc74826552"/>
      <w:bookmarkStart w:id="20" w:name="_Toc97898314"/>
      <w:bookmarkStart w:id="21" w:name="_Toc112746813"/>
      <w:bookmarkEnd w:id="16"/>
      <w:r w:rsidRPr="00A25CD2">
        <w:rPr>
          <w:rFonts w:ascii="Arial" w:eastAsia="Calibri Light" w:hAnsi="Arial" w:cs="Arial"/>
        </w:rPr>
        <w:t>Dostawa</w:t>
      </w:r>
      <w:r w:rsidR="004C2622">
        <w:rPr>
          <w:rFonts w:ascii="Arial" w:eastAsia="Calibri Light" w:hAnsi="Arial" w:cs="Arial"/>
        </w:rPr>
        <w:t xml:space="preserve"> i instalacj</w:t>
      </w:r>
      <w:r w:rsidR="00F83EFA">
        <w:rPr>
          <w:rFonts w:ascii="Arial" w:eastAsia="Calibri Light" w:hAnsi="Arial" w:cs="Arial"/>
        </w:rPr>
        <w:t>a</w:t>
      </w:r>
      <w:r w:rsidRPr="00A25CD2">
        <w:rPr>
          <w:rFonts w:ascii="Arial" w:eastAsia="Calibri Light" w:hAnsi="Arial" w:cs="Arial"/>
        </w:rPr>
        <w:t xml:space="preserve"> </w:t>
      </w:r>
      <w:bookmarkEnd w:id="17"/>
      <w:bookmarkEnd w:id="18"/>
      <w:bookmarkEnd w:id="19"/>
      <w:bookmarkEnd w:id="20"/>
      <w:r w:rsidR="006B2D72">
        <w:rPr>
          <w:rFonts w:ascii="Arial" w:eastAsia="Calibri Light" w:hAnsi="Arial" w:cs="Arial"/>
        </w:rPr>
        <w:t xml:space="preserve">urządzeń </w:t>
      </w:r>
      <w:r w:rsidR="00F83EFA">
        <w:rPr>
          <w:rFonts w:ascii="Arial" w:eastAsia="Calibri Light" w:hAnsi="Arial" w:cs="Arial"/>
        </w:rPr>
        <w:t>oraz</w:t>
      </w:r>
      <w:r w:rsidR="006B2D72">
        <w:rPr>
          <w:rFonts w:ascii="Arial" w:eastAsia="Calibri Light" w:hAnsi="Arial" w:cs="Arial"/>
        </w:rPr>
        <w:t xml:space="preserve"> oprogramowania</w:t>
      </w:r>
      <w:bookmarkEnd w:id="21"/>
      <w:r w:rsidR="006B2D72">
        <w:rPr>
          <w:rFonts w:ascii="Arial" w:eastAsia="Calibri Light" w:hAnsi="Arial" w:cs="Arial"/>
        </w:rPr>
        <w:t xml:space="preserve"> </w:t>
      </w:r>
    </w:p>
    <w:p w14:paraId="53525EEE" w14:textId="77777777" w:rsidR="00B246E2" w:rsidRPr="00B246E2" w:rsidRDefault="00B246E2" w:rsidP="00B246E2">
      <w:pPr>
        <w:spacing w:line="360" w:lineRule="auto"/>
        <w:ind w:right="6"/>
        <w:jc w:val="both"/>
      </w:pPr>
    </w:p>
    <w:p w14:paraId="1A10A369" w14:textId="77777777" w:rsidR="00854B66" w:rsidRDefault="00854B66" w:rsidP="00A604DB">
      <w:pPr>
        <w:numPr>
          <w:ilvl w:val="0"/>
          <w:numId w:val="44"/>
        </w:numPr>
        <w:tabs>
          <w:tab w:val="left" w:pos="400"/>
        </w:tabs>
        <w:spacing w:line="360" w:lineRule="auto"/>
        <w:ind w:right="6"/>
        <w:jc w:val="both"/>
        <w:rPr>
          <w:rFonts w:ascii="Arial" w:eastAsia="Arial" w:hAnsi="Arial"/>
        </w:rPr>
      </w:pPr>
      <w:bookmarkStart w:id="22" w:name="page7"/>
      <w:bookmarkEnd w:id="22"/>
      <w:r w:rsidRPr="00854B66">
        <w:rPr>
          <w:rFonts w:ascii="Arial" w:eastAsia="Arial" w:hAnsi="Arial"/>
        </w:rPr>
        <w:t>Wykonawca dostarczy</w:t>
      </w:r>
      <w:r w:rsidR="00542D76">
        <w:rPr>
          <w:rFonts w:ascii="Arial" w:eastAsia="Arial" w:hAnsi="Arial"/>
        </w:rPr>
        <w:t xml:space="preserve">, </w:t>
      </w:r>
      <w:r w:rsidR="006B2D72">
        <w:rPr>
          <w:rFonts w:ascii="Arial" w:eastAsia="Arial" w:hAnsi="Arial"/>
        </w:rPr>
        <w:t>do</w:t>
      </w:r>
      <w:r w:rsidR="00C23D7E">
        <w:rPr>
          <w:rFonts w:ascii="Arial" w:eastAsia="Arial" w:hAnsi="Arial"/>
        </w:rPr>
        <w:t xml:space="preserve"> Partnerów</w:t>
      </w:r>
      <w:r w:rsidR="00666639">
        <w:rPr>
          <w:rFonts w:ascii="Arial" w:eastAsia="Arial" w:hAnsi="Arial"/>
        </w:rPr>
        <w:t xml:space="preserve"> </w:t>
      </w:r>
      <w:r w:rsidR="006B2D72">
        <w:rPr>
          <w:rFonts w:ascii="Arial" w:eastAsia="Arial" w:hAnsi="Arial"/>
        </w:rPr>
        <w:t xml:space="preserve">Projektu </w:t>
      </w:r>
      <w:r w:rsidR="00666639">
        <w:rPr>
          <w:rFonts w:ascii="Arial" w:eastAsia="Arial" w:hAnsi="Arial"/>
        </w:rPr>
        <w:t>poniższe urządzenia oraz licencje, zgodnie z Załącznikiem nr 6 do Umowy:</w:t>
      </w:r>
    </w:p>
    <w:tbl>
      <w:tblPr>
        <w:tblStyle w:val="Tabelasiatki5ciemnaakcent1"/>
        <w:tblW w:w="8842" w:type="dxa"/>
        <w:tblLook w:val="04A0" w:firstRow="1" w:lastRow="0" w:firstColumn="1" w:lastColumn="0" w:noHBand="0" w:noVBand="1"/>
      </w:tblPr>
      <w:tblGrid>
        <w:gridCol w:w="621"/>
        <w:gridCol w:w="4961"/>
        <w:gridCol w:w="3260"/>
      </w:tblGrid>
      <w:tr w:rsidR="00A604DB" w:rsidRPr="00A604DB" w14:paraId="62C6EC9D" w14:textId="77777777" w:rsidTr="005A6C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 w:type="dxa"/>
            <w:hideMark/>
          </w:tcPr>
          <w:p w14:paraId="0B59A98C" w14:textId="77777777" w:rsidR="00ED526B" w:rsidRPr="00F23654" w:rsidRDefault="00ED526B" w:rsidP="00F23654">
            <w:pPr>
              <w:spacing w:line="360" w:lineRule="auto"/>
              <w:jc w:val="center"/>
              <w:rPr>
                <w:rFonts w:ascii="Arial" w:eastAsia="Times New Roman" w:hAnsi="Arial"/>
                <w:color w:val="FFFFFF"/>
                <w:sz w:val="16"/>
                <w:szCs w:val="16"/>
              </w:rPr>
            </w:pPr>
            <w:r w:rsidRPr="00F23654">
              <w:rPr>
                <w:rFonts w:ascii="Arial" w:eastAsia="Times New Roman" w:hAnsi="Arial"/>
                <w:color w:val="FFFFFF"/>
                <w:sz w:val="16"/>
                <w:szCs w:val="16"/>
              </w:rPr>
              <w:t>L.p.</w:t>
            </w:r>
          </w:p>
        </w:tc>
        <w:tc>
          <w:tcPr>
            <w:tcW w:w="4961" w:type="dxa"/>
            <w:hideMark/>
          </w:tcPr>
          <w:p w14:paraId="09CA0E65" w14:textId="77777777" w:rsidR="00ED526B" w:rsidRPr="00F23654" w:rsidRDefault="00ED526B" w:rsidP="00F2365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olor w:val="FFFFFF"/>
                <w:sz w:val="16"/>
                <w:szCs w:val="16"/>
              </w:rPr>
            </w:pPr>
            <w:r w:rsidRPr="00F23654">
              <w:rPr>
                <w:rFonts w:ascii="Arial" w:eastAsia="Times New Roman" w:hAnsi="Arial"/>
                <w:color w:val="FFFFFF"/>
                <w:sz w:val="16"/>
                <w:szCs w:val="16"/>
              </w:rPr>
              <w:t>Przedmiot zakupu</w:t>
            </w:r>
          </w:p>
        </w:tc>
        <w:tc>
          <w:tcPr>
            <w:tcW w:w="3260" w:type="dxa"/>
            <w:hideMark/>
          </w:tcPr>
          <w:p w14:paraId="2796E474" w14:textId="77777777" w:rsidR="00ED526B" w:rsidRPr="00F23654" w:rsidRDefault="00ED526B" w:rsidP="00F2365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olor w:val="FFFFFF"/>
                <w:sz w:val="16"/>
                <w:szCs w:val="16"/>
              </w:rPr>
            </w:pPr>
            <w:r w:rsidRPr="00F23654">
              <w:rPr>
                <w:rFonts w:ascii="Arial" w:eastAsia="Times New Roman" w:hAnsi="Arial"/>
                <w:color w:val="FFFFFF"/>
                <w:sz w:val="16"/>
                <w:szCs w:val="16"/>
              </w:rPr>
              <w:t>Liczba dostarczanych</w:t>
            </w:r>
            <w:r w:rsidR="00F76BB2">
              <w:rPr>
                <w:rFonts w:ascii="Arial" w:eastAsia="Times New Roman" w:hAnsi="Arial"/>
                <w:color w:val="FFFFFF"/>
                <w:sz w:val="16"/>
                <w:szCs w:val="16"/>
              </w:rPr>
              <w:t xml:space="preserve"> zestawów</w:t>
            </w:r>
            <w:r w:rsidRPr="00F23654">
              <w:rPr>
                <w:rFonts w:ascii="Arial" w:eastAsia="Times New Roman" w:hAnsi="Arial"/>
                <w:color w:val="FFFFFF"/>
                <w:sz w:val="16"/>
                <w:szCs w:val="16"/>
              </w:rPr>
              <w:t xml:space="preserve"> </w:t>
            </w:r>
          </w:p>
        </w:tc>
      </w:tr>
      <w:tr w:rsidR="00A604DB" w:rsidRPr="00A604DB" w14:paraId="28994174" w14:textId="77777777" w:rsidTr="005A6C4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1" w:type="dxa"/>
          </w:tcPr>
          <w:p w14:paraId="04701EE7" w14:textId="77777777" w:rsidR="00ED526B" w:rsidRPr="00F23654" w:rsidRDefault="00ED526B" w:rsidP="00F23654">
            <w:pPr>
              <w:numPr>
                <w:ilvl w:val="0"/>
                <w:numId w:val="43"/>
              </w:numPr>
              <w:spacing w:line="360" w:lineRule="auto"/>
              <w:ind w:left="244"/>
              <w:jc w:val="center"/>
              <w:rPr>
                <w:rFonts w:ascii="Arial" w:eastAsia="Times New Roman" w:hAnsi="Arial"/>
                <w:b w:val="0"/>
                <w:bCs w:val="0"/>
                <w:sz w:val="16"/>
                <w:szCs w:val="16"/>
              </w:rPr>
            </w:pPr>
          </w:p>
        </w:tc>
        <w:tc>
          <w:tcPr>
            <w:tcW w:w="4961" w:type="dxa"/>
            <w:hideMark/>
          </w:tcPr>
          <w:p w14:paraId="5C5E2B8E" w14:textId="77777777" w:rsidR="00ED526B" w:rsidRPr="00F23654" w:rsidRDefault="008E3D1B" w:rsidP="00F2365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sz w:val="16"/>
                <w:szCs w:val="16"/>
              </w:rPr>
            </w:pPr>
            <w:r>
              <w:rPr>
                <w:rStyle w:val="fontstyle01"/>
                <w:rFonts w:ascii="Arial" w:hAnsi="Arial"/>
                <w:color w:val="auto"/>
                <w:sz w:val="16"/>
                <w:szCs w:val="16"/>
              </w:rPr>
              <w:t>Zestaw komputerowy z systemem operacyjnym i pakietem biurowym</w:t>
            </w:r>
          </w:p>
        </w:tc>
        <w:tc>
          <w:tcPr>
            <w:tcW w:w="3260" w:type="dxa"/>
            <w:hideMark/>
          </w:tcPr>
          <w:p w14:paraId="23B9C3CC" w14:textId="77777777" w:rsidR="00ED526B" w:rsidRPr="00F23654" w:rsidRDefault="008E3D1B" w:rsidP="00F236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sz w:val="16"/>
                <w:szCs w:val="16"/>
              </w:rPr>
            </w:pPr>
            <w:r>
              <w:rPr>
                <w:rFonts w:ascii="Arial" w:eastAsia="Arial" w:hAnsi="Arial"/>
                <w:w w:val="98"/>
                <w:sz w:val="16"/>
                <w:szCs w:val="16"/>
              </w:rPr>
              <w:t>510</w:t>
            </w:r>
          </w:p>
        </w:tc>
      </w:tr>
      <w:tr w:rsidR="00C63C19" w:rsidRPr="00A604DB" w14:paraId="0AB2E8B5" w14:textId="77777777" w:rsidTr="005A6C42">
        <w:trPr>
          <w:trHeight w:val="288"/>
        </w:trPr>
        <w:tc>
          <w:tcPr>
            <w:cnfStyle w:val="001000000000" w:firstRow="0" w:lastRow="0" w:firstColumn="1" w:lastColumn="0" w:oddVBand="0" w:evenVBand="0" w:oddHBand="0" w:evenHBand="0" w:firstRowFirstColumn="0" w:firstRowLastColumn="0" w:lastRowFirstColumn="0" w:lastRowLastColumn="0"/>
            <w:tcW w:w="621" w:type="dxa"/>
          </w:tcPr>
          <w:p w14:paraId="1A70B88A" w14:textId="77777777" w:rsidR="00C63C19" w:rsidRPr="00F23654" w:rsidRDefault="00C63C19" w:rsidP="00F23654">
            <w:pPr>
              <w:numPr>
                <w:ilvl w:val="0"/>
                <w:numId w:val="43"/>
              </w:numPr>
              <w:spacing w:line="360" w:lineRule="auto"/>
              <w:ind w:left="244"/>
              <w:jc w:val="center"/>
              <w:rPr>
                <w:rFonts w:ascii="Arial" w:eastAsia="Times New Roman" w:hAnsi="Arial"/>
                <w:b w:val="0"/>
                <w:bCs w:val="0"/>
                <w:sz w:val="16"/>
                <w:szCs w:val="16"/>
              </w:rPr>
            </w:pPr>
          </w:p>
        </w:tc>
        <w:tc>
          <w:tcPr>
            <w:tcW w:w="4961" w:type="dxa"/>
          </w:tcPr>
          <w:p w14:paraId="71643EDA" w14:textId="72529533" w:rsidR="00C63C19" w:rsidRPr="00F23654" w:rsidDel="008E3D1B" w:rsidRDefault="00C63C19" w:rsidP="00F23654">
            <w:pPr>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Arial" w:hAnsi="Arial"/>
                <w:color w:val="auto"/>
                <w:sz w:val="16"/>
                <w:szCs w:val="16"/>
              </w:rPr>
            </w:pPr>
            <w:r>
              <w:rPr>
                <w:rStyle w:val="fontstyle01"/>
                <w:rFonts w:ascii="Arial" w:hAnsi="Arial"/>
                <w:color w:val="auto"/>
                <w:sz w:val="16"/>
                <w:szCs w:val="16"/>
              </w:rPr>
              <w:t>Zestaw komputerowy z systemem operacyjnym i pakietem biurowym</w:t>
            </w:r>
            <w:r w:rsidR="00AB7C39">
              <w:rPr>
                <w:rStyle w:val="fontstyle01"/>
                <w:rFonts w:ascii="Arial" w:hAnsi="Arial"/>
                <w:color w:val="auto"/>
                <w:sz w:val="16"/>
                <w:szCs w:val="16"/>
              </w:rPr>
              <w:t xml:space="preserve"> </w:t>
            </w:r>
            <w:r w:rsidR="00AB7C39">
              <w:rPr>
                <w:rStyle w:val="fontstyle01"/>
                <w:rFonts w:ascii="Arial" w:hAnsi="Arial"/>
                <w:sz w:val="16"/>
                <w:szCs w:val="16"/>
              </w:rPr>
              <w:t>– część uwzględniająca prawo opcji</w:t>
            </w:r>
          </w:p>
        </w:tc>
        <w:tc>
          <w:tcPr>
            <w:tcW w:w="3260" w:type="dxa"/>
          </w:tcPr>
          <w:p w14:paraId="2DCC1E4B" w14:textId="58D2E448" w:rsidR="00C63C19" w:rsidRPr="007501CE" w:rsidDel="008E3D1B" w:rsidRDefault="0002070C" w:rsidP="00F236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w w:val="98"/>
                <w:sz w:val="16"/>
                <w:szCs w:val="16"/>
                <w:vertAlign w:val="superscript"/>
              </w:rPr>
            </w:pPr>
            <w:r>
              <w:rPr>
                <w:rFonts w:ascii="Arial" w:eastAsia="Arial" w:hAnsi="Arial"/>
                <w:w w:val="98"/>
                <w:sz w:val="16"/>
                <w:szCs w:val="16"/>
              </w:rPr>
              <w:t>254</w:t>
            </w:r>
            <w:r w:rsidR="007501CE">
              <w:rPr>
                <w:rStyle w:val="Odwoanieprzypisudolnego"/>
                <w:rFonts w:ascii="Arial" w:eastAsia="Arial" w:hAnsi="Arial"/>
                <w:w w:val="98"/>
                <w:sz w:val="16"/>
                <w:szCs w:val="16"/>
              </w:rPr>
              <w:footnoteReference w:id="2"/>
            </w:r>
          </w:p>
        </w:tc>
      </w:tr>
    </w:tbl>
    <w:p w14:paraId="0C9629D8" w14:textId="77777777" w:rsidR="000E2B12" w:rsidRPr="007679A9" w:rsidRDefault="000E2B12" w:rsidP="00636C2D">
      <w:pPr>
        <w:tabs>
          <w:tab w:val="left" w:pos="420"/>
        </w:tabs>
        <w:spacing w:line="360" w:lineRule="auto"/>
        <w:ind w:right="1060"/>
        <w:jc w:val="both"/>
        <w:rPr>
          <w:rFonts w:ascii="Arial" w:eastAsia="Arial" w:hAnsi="Arial"/>
        </w:rPr>
      </w:pPr>
      <w:bookmarkStart w:id="23" w:name="page8"/>
      <w:bookmarkEnd w:id="23"/>
    </w:p>
    <w:p w14:paraId="77CFFEE2" w14:textId="77777777" w:rsidR="005B20BA" w:rsidRPr="005B20BA" w:rsidRDefault="004C2622" w:rsidP="005B20BA">
      <w:pPr>
        <w:numPr>
          <w:ilvl w:val="0"/>
          <w:numId w:val="44"/>
        </w:numPr>
        <w:tabs>
          <w:tab w:val="left" w:pos="400"/>
        </w:tabs>
        <w:spacing w:line="360" w:lineRule="auto"/>
        <w:ind w:right="6"/>
        <w:jc w:val="both"/>
        <w:rPr>
          <w:rFonts w:ascii="Arial" w:eastAsia="Arial" w:hAnsi="Arial"/>
        </w:rPr>
      </w:pPr>
      <w:r>
        <w:rPr>
          <w:rFonts w:ascii="Arial" w:eastAsia="Arial" w:hAnsi="Arial"/>
        </w:rPr>
        <w:t xml:space="preserve">Wykonawca dokona </w:t>
      </w:r>
      <w:r w:rsidR="00F8067E" w:rsidRPr="00F8067E">
        <w:rPr>
          <w:rFonts w:ascii="Arial" w:eastAsia="Arial" w:hAnsi="Arial"/>
        </w:rPr>
        <w:t>montażu, konfiguracji i instalacji fizycznej urządzeń</w:t>
      </w:r>
      <w:r>
        <w:rPr>
          <w:rFonts w:ascii="Arial" w:eastAsia="Arial" w:hAnsi="Arial"/>
        </w:rPr>
        <w:t xml:space="preserve"> </w:t>
      </w:r>
      <w:r w:rsidR="008E3D1B">
        <w:rPr>
          <w:rFonts w:ascii="Arial" w:eastAsia="Arial" w:hAnsi="Arial"/>
        </w:rPr>
        <w:t>wraz z oprogramowaniem</w:t>
      </w:r>
      <w:r w:rsidR="00F8067E">
        <w:rPr>
          <w:rFonts w:ascii="Arial" w:eastAsia="Arial" w:hAnsi="Arial"/>
        </w:rPr>
        <w:t xml:space="preserve"> </w:t>
      </w:r>
      <w:r>
        <w:rPr>
          <w:rFonts w:ascii="Arial" w:eastAsia="Arial" w:hAnsi="Arial"/>
        </w:rPr>
        <w:t>o których mowa w ust. 1</w:t>
      </w:r>
      <w:r w:rsidR="008E3D1B">
        <w:rPr>
          <w:rFonts w:ascii="Arial" w:eastAsia="Arial" w:hAnsi="Arial"/>
        </w:rPr>
        <w:t xml:space="preserve"> w jednostkach medycznych wskazanych w Załączniku nr 6 do Umowy</w:t>
      </w:r>
    </w:p>
    <w:p w14:paraId="017225E2" w14:textId="77777777" w:rsidR="00A604DB" w:rsidRPr="00A604DB" w:rsidRDefault="00A604DB" w:rsidP="00A604DB">
      <w:pPr>
        <w:numPr>
          <w:ilvl w:val="0"/>
          <w:numId w:val="44"/>
        </w:numPr>
        <w:tabs>
          <w:tab w:val="left" w:pos="400"/>
        </w:tabs>
        <w:spacing w:line="360" w:lineRule="auto"/>
        <w:ind w:right="6"/>
        <w:jc w:val="both"/>
        <w:rPr>
          <w:rFonts w:ascii="Arial" w:eastAsia="Arial" w:hAnsi="Arial"/>
        </w:rPr>
      </w:pPr>
      <w:r w:rsidRPr="00A604DB">
        <w:rPr>
          <w:rFonts w:ascii="Arial" w:eastAsia="Arial" w:hAnsi="Aria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323F34C" w14:textId="77777777" w:rsidR="00A604DB" w:rsidRPr="00A604DB" w:rsidRDefault="00A604DB" w:rsidP="00A604DB">
      <w:pPr>
        <w:numPr>
          <w:ilvl w:val="0"/>
          <w:numId w:val="44"/>
        </w:numPr>
        <w:tabs>
          <w:tab w:val="left" w:pos="400"/>
        </w:tabs>
        <w:spacing w:line="360" w:lineRule="auto"/>
        <w:ind w:right="6"/>
        <w:jc w:val="both"/>
        <w:rPr>
          <w:rFonts w:ascii="Arial" w:eastAsia="Arial" w:hAnsi="Arial"/>
        </w:rPr>
      </w:pPr>
      <w:r w:rsidRPr="00A604DB">
        <w:rPr>
          <w:rFonts w:ascii="Arial" w:eastAsia="Arial" w:hAnsi="Arial"/>
        </w:rPr>
        <w:t xml:space="preserve">Wszystkie oferowane urządzenia muszą być wyprodukowane zgodnie z normą ISO 9001:2008 lub równoważną w zakresie zarządzania jakością oraz ISO 14001 lub równoważną w zakresie zarządzania środowiskowego. </w:t>
      </w:r>
    </w:p>
    <w:p w14:paraId="653953D2" w14:textId="77777777" w:rsidR="00A604DB" w:rsidRDefault="00A604DB" w:rsidP="00F57765">
      <w:pPr>
        <w:numPr>
          <w:ilvl w:val="0"/>
          <w:numId w:val="44"/>
        </w:numPr>
        <w:tabs>
          <w:tab w:val="left" w:pos="400"/>
        </w:tabs>
        <w:spacing w:line="360" w:lineRule="auto"/>
        <w:ind w:right="6"/>
        <w:jc w:val="both"/>
        <w:rPr>
          <w:rFonts w:ascii="Arial" w:eastAsia="Arial" w:hAnsi="Arial"/>
        </w:rPr>
      </w:pPr>
      <w:r w:rsidRPr="00A604DB">
        <w:rPr>
          <w:rFonts w:ascii="Arial" w:eastAsia="Arial" w:hAnsi="Arial"/>
        </w:rPr>
        <w:t>Urządzenia i ich komponenty muszą być oznakowane przez producentów w taki sposób, aby możliwa była identyfikacja zarówno produktu jak i producenta.</w:t>
      </w:r>
    </w:p>
    <w:p w14:paraId="635180E2" w14:textId="77777777" w:rsidR="008E3D1B" w:rsidRPr="008E3D1B" w:rsidRDefault="008E3D1B" w:rsidP="00F57765">
      <w:pPr>
        <w:numPr>
          <w:ilvl w:val="0"/>
          <w:numId w:val="44"/>
        </w:numPr>
        <w:tabs>
          <w:tab w:val="left" w:pos="400"/>
        </w:tabs>
        <w:spacing w:line="360" w:lineRule="auto"/>
        <w:ind w:right="6"/>
        <w:jc w:val="both"/>
        <w:rPr>
          <w:rFonts w:ascii="Arial" w:eastAsia="Arial" w:hAnsi="Arial"/>
        </w:rPr>
      </w:pPr>
      <w:r w:rsidRPr="008E3D1B">
        <w:rPr>
          <w:rFonts w:ascii="Arial" w:eastAsia="Arial" w:hAnsi="Arial"/>
        </w:rPr>
        <w:t>Do urządzeń muszą być dołączone wszystkie niezbędne przewody zasilające i sygnałowe, oraz pozostałe akcesoria, umożliwiające wykonanie podłączenia i konfiguracji.</w:t>
      </w:r>
    </w:p>
    <w:p w14:paraId="48CA3B50" w14:textId="77777777" w:rsidR="00A604DB" w:rsidRPr="00A604DB" w:rsidRDefault="00A604DB" w:rsidP="00A604DB">
      <w:pPr>
        <w:numPr>
          <w:ilvl w:val="0"/>
          <w:numId w:val="44"/>
        </w:numPr>
        <w:tabs>
          <w:tab w:val="left" w:pos="400"/>
        </w:tabs>
        <w:spacing w:line="360" w:lineRule="auto"/>
        <w:ind w:right="6"/>
        <w:jc w:val="both"/>
        <w:rPr>
          <w:rFonts w:ascii="Arial" w:eastAsia="Arial" w:hAnsi="Arial"/>
        </w:rPr>
      </w:pPr>
      <w:r w:rsidRPr="00A604DB">
        <w:rPr>
          <w:rFonts w:ascii="Arial" w:eastAsia="Arial" w:hAnsi="Arial"/>
        </w:rPr>
        <w:t>Do każdego urządzenia musi być dostarczony komplet standardowej dokumentacji dla użytkownika w formie papierowej lub elektronicznej.</w:t>
      </w:r>
    </w:p>
    <w:p w14:paraId="11524468" w14:textId="77777777" w:rsidR="00A604DB" w:rsidRPr="00A604DB" w:rsidRDefault="00A604DB" w:rsidP="00A604DB">
      <w:pPr>
        <w:numPr>
          <w:ilvl w:val="0"/>
          <w:numId w:val="44"/>
        </w:numPr>
        <w:tabs>
          <w:tab w:val="left" w:pos="400"/>
        </w:tabs>
        <w:spacing w:line="360" w:lineRule="auto"/>
        <w:ind w:right="6"/>
        <w:jc w:val="both"/>
        <w:rPr>
          <w:rFonts w:ascii="Arial" w:eastAsia="Arial" w:hAnsi="Arial"/>
        </w:rPr>
      </w:pPr>
      <w:r w:rsidRPr="00A604DB">
        <w:rPr>
          <w:rFonts w:ascii="Arial" w:eastAsia="Arial" w:hAnsi="Arial"/>
        </w:rPr>
        <w:t xml:space="preserve">Wszystkie urządzenia muszą posiadać certyfikat CE produktu oraz spełniać wymagania dyrektywy </w:t>
      </w:r>
      <w:proofErr w:type="spellStart"/>
      <w:r w:rsidRPr="00A604DB">
        <w:rPr>
          <w:rFonts w:ascii="Arial" w:eastAsia="Arial" w:hAnsi="Arial"/>
        </w:rPr>
        <w:t>RoHS</w:t>
      </w:r>
      <w:proofErr w:type="spellEnd"/>
      <w:r w:rsidRPr="00A604DB">
        <w:rPr>
          <w:rFonts w:ascii="Arial" w:eastAsia="Arial" w:hAnsi="Arial"/>
        </w:rPr>
        <w:t>.</w:t>
      </w:r>
    </w:p>
    <w:p w14:paraId="1C17032E" w14:textId="77777777" w:rsidR="00A604DB" w:rsidRPr="00A604DB" w:rsidRDefault="00A604DB" w:rsidP="00A604DB">
      <w:pPr>
        <w:numPr>
          <w:ilvl w:val="0"/>
          <w:numId w:val="44"/>
        </w:numPr>
        <w:tabs>
          <w:tab w:val="left" w:pos="400"/>
        </w:tabs>
        <w:spacing w:line="360" w:lineRule="auto"/>
        <w:ind w:right="6"/>
        <w:jc w:val="both"/>
        <w:rPr>
          <w:rFonts w:ascii="Arial" w:eastAsia="Arial" w:hAnsi="Arial"/>
        </w:rPr>
      </w:pPr>
      <w:r w:rsidRPr="00A604DB">
        <w:rPr>
          <w:rFonts w:ascii="Arial" w:eastAsia="Arial" w:hAnsi="Arial"/>
        </w:rPr>
        <w:t xml:space="preserve">Wszystkie urządzenia muszą współpracować z siecią energetyczną o parametrach : 230 V ± 10%, 50 </w:t>
      </w:r>
      <w:proofErr w:type="spellStart"/>
      <w:r w:rsidRPr="00A604DB">
        <w:rPr>
          <w:rFonts w:ascii="Arial" w:eastAsia="Arial" w:hAnsi="Arial"/>
        </w:rPr>
        <w:t>Hz</w:t>
      </w:r>
      <w:proofErr w:type="spellEnd"/>
      <w:r w:rsidRPr="00A604DB">
        <w:rPr>
          <w:rFonts w:ascii="Arial" w:eastAsia="Arial" w:hAnsi="Arial"/>
        </w:rPr>
        <w:t xml:space="preserve">. </w:t>
      </w:r>
    </w:p>
    <w:p w14:paraId="39E1B46F" w14:textId="77777777" w:rsidR="00A604DB" w:rsidRPr="00A604DB" w:rsidRDefault="00A604DB" w:rsidP="00A604DB">
      <w:pPr>
        <w:numPr>
          <w:ilvl w:val="0"/>
          <w:numId w:val="44"/>
        </w:numPr>
        <w:tabs>
          <w:tab w:val="left" w:pos="400"/>
        </w:tabs>
        <w:spacing w:line="360" w:lineRule="auto"/>
        <w:ind w:right="6"/>
        <w:jc w:val="both"/>
        <w:rPr>
          <w:rFonts w:ascii="Arial" w:eastAsia="Arial" w:hAnsi="Arial"/>
        </w:rPr>
      </w:pPr>
      <w:r w:rsidRPr="00A604DB">
        <w:rPr>
          <w:rFonts w:ascii="Arial" w:eastAsia="Arial" w:hAnsi="Arial"/>
        </w:rPr>
        <w:t xml:space="preserve">Sprzęt musi być objęty min. 3 letnią gwarancją producenta </w:t>
      </w:r>
      <w:r w:rsidR="005B20BA">
        <w:rPr>
          <w:rFonts w:ascii="Arial" w:eastAsia="Arial" w:hAnsi="Arial"/>
        </w:rPr>
        <w:t>s</w:t>
      </w:r>
      <w:r w:rsidRPr="00A604DB">
        <w:rPr>
          <w:rFonts w:ascii="Arial" w:eastAsia="Arial" w:hAnsi="Arial"/>
        </w:rPr>
        <w:t>przętu.</w:t>
      </w:r>
    </w:p>
    <w:p w14:paraId="22D3CD0F" w14:textId="77777777" w:rsidR="00A604DB" w:rsidRPr="00A604DB" w:rsidRDefault="00A604DB" w:rsidP="00A604DB">
      <w:pPr>
        <w:numPr>
          <w:ilvl w:val="0"/>
          <w:numId w:val="44"/>
        </w:numPr>
        <w:tabs>
          <w:tab w:val="left" w:pos="400"/>
        </w:tabs>
        <w:spacing w:line="360" w:lineRule="auto"/>
        <w:ind w:right="6"/>
        <w:jc w:val="both"/>
        <w:rPr>
          <w:rFonts w:ascii="Arial" w:eastAsia="Arial" w:hAnsi="Arial"/>
        </w:rPr>
      </w:pPr>
      <w:r w:rsidRPr="00A604DB">
        <w:rPr>
          <w:rFonts w:ascii="Arial" w:eastAsia="Arial" w:hAnsi="Arial"/>
        </w:rPr>
        <w:t xml:space="preserve">Wszystkie poniższe parametry należy traktować jako minimalne. </w:t>
      </w:r>
    </w:p>
    <w:p w14:paraId="326E7DE9" w14:textId="77777777" w:rsidR="00A604DB" w:rsidRDefault="00A604DB" w:rsidP="00A604DB">
      <w:pPr>
        <w:numPr>
          <w:ilvl w:val="0"/>
          <w:numId w:val="44"/>
        </w:numPr>
        <w:tabs>
          <w:tab w:val="left" w:pos="400"/>
        </w:tabs>
        <w:spacing w:line="360" w:lineRule="auto"/>
        <w:ind w:right="6"/>
        <w:jc w:val="both"/>
        <w:rPr>
          <w:rFonts w:ascii="Arial" w:eastAsia="Arial" w:hAnsi="Arial"/>
        </w:rPr>
      </w:pPr>
      <w:r w:rsidRPr="00A604DB">
        <w:rPr>
          <w:rFonts w:ascii="Arial" w:eastAsia="Arial" w:hAnsi="Arial"/>
        </w:rPr>
        <w:lastRenderedPageBreak/>
        <w:t xml:space="preserve">Wszelkie użyte nazwy własne producentów należy traktować informacyjnie i dopuszczona jest możliwość zastosowania technologii w inny sposób zapewniających poniższe funkcjonalności. </w:t>
      </w:r>
    </w:p>
    <w:p w14:paraId="53E115BB" w14:textId="77777777" w:rsidR="008E3D1B" w:rsidRPr="008E3D1B" w:rsidRDefault="008E3D1B" w:rsidP="00C04A65">
      <w:pPr>
        <w:numPr>
          <w:ilvl w:val="0"/>
          <w:numId w:val="44"/>
        </w:numPr>
        <w:tabs>
          <w:tab w:val="left" w:pos="400"/>
        </w:tabs>
        <w:spacing w:line="360" w:lineRule="auto"/>
        <w:ind w:right="6"/>
        <w:jc w:val="both"/>
        <w:rPr>
          <w:rFonts w:ascii="Arial" w:eastAsia="Arial" w:hAnsi="Arial"/>
        </w:rPr>
      </w:pPr>
      <w:r w:rsidRPr="008E3D1B">
        <w:rPr>
          <w:rFonts w:ascii="Arial" w:eastAsia="Arial" w:hAnsi="Arial"/>
        </w:rPr>
        <w:t>Serwis urządzeń musi być realizowany przez producenta lub autoryzowanego partnera serwisowego producenta – wymagane może być weryfikowane przez Zamawiającego w dowolnym momencie poprzez wymaganie dostarczenia stosownych dokumentów potwierdzających.</w:t>
      </w:r>
    </w:p>
    <w:p w14:paraId="7D0B88B6" w14:textId="77777777" w:rsidR="000E2B12" w:rsidRDefault="008E3D1B" w:rsidP="00A604DB">
      <w:pPr>
        <w:numPr>
          <w:ilvl w:val="0"/>
          <w:numId w:val="44"/>
        </w:numPr>
        <w:tabs>
          <w:tab w:val="left" w:pos="400"/>
        </w:tabs>
        <w:spacing w:line="360" w:lineRule="auto"/>
        <w:ind w:right="6"/>
        <w:jc w:val="both"/>
        <w:rPr>
          <w:rFonts w:ascii="Arial" w:eastAsia="Arial" w:hAnsi="Arial"/>
        </w:rPr>
      </w:pPr>
      <w:r w:rsidRPr="008E3D1B">
        <w:rPr>
          <w:rFonts w:ascii="Arial" w:eastAsia="Arial" w:hAnsi="Arial"/>
        </w:rPr>
        <w:t>Zestaw komputerowy z systemem operacyjnym i pakietem biurowym</w:t>
      </w:r>
      <w:r>
        <w:rPr>
          <w:rFonts w:ascii="Arial" w:eastAsia="Arial" w:hAnsi="Arial"/>
        </w:rPr>
        <w:t xml:space="preserve"> musi spełniać </w:t>
      </w:r>
      <w:r w:rsidR="00C04A65">
        <w:rPr>
          <w:rFonts w:ascii="Arial" w:eastAsia="Arial" w:hAnsi="Arial"/>
        </w:rPr>
        <w:t>poniższe wymagania minimalne</w:t>
      </w:r>
      <w:r w:rsidR="00E9145E" w:rsidRPr="007679A9">
        <w:rPr>
          <w:rFonts w:ascii="Arial" w:eastAsia="Arial" w:hAnsi="Arial"/>
        </w:rPr>
        <w:t>:</w:t>
      </w:r>
    </w:p>
    <w:p w14:paraId="3E88AFE5" w14:textId="77777777" w:rsidR="00381233" w:rsidRDefault="00381233" w:rsidP="00381233">
      <w:pPr>
        <w:tabs>
          <w:tab w:val="left" w:pos="400"/>
        </w:tabs>
        <w:spacing w:line="360" w:lineRule="auto"/>
        <w:ind w:right="6"/>
        <w:jc w:val="both"/>
        <w:rPr>
          <w:rFonts w:ascii="Arial" w:eastAsia="Arial" w:hAnsi="Arial"/>
        </w:rPr>
      </w:pPr>
    </w:p>
    <w:tbl>
      <w:tblPr>
        <w:tblW w:w="5000" w:type="pct"/>
        <w:tblInd w:w="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left w:w="0" w:type="dxa"/>
          <w:right w:w="0" w:type="dxa"/>
        </w:tblCellMar>
        <w:tblLook w:val="04A0" w:firstRow="1" w:lastRow="0" w:firstColumn="1" w:lastColumn="0" w:noHBand="0" w:noVBand="1"/>
      </w:tblPr>
      <w:tblGrid>
        <w:gridCol w:w="1219"/>
        <w:gridCol w:w="1937"/>
        <w:gridCol w:w="5912"/>
      </w:tblGrid>
      <w:tr w:rsidR="00381233" w:rsidRPr="00A26FB0" w14:paraId="5A7F4864" w14:textId="77777777" w:rsidTr="00F57765">
        <w:trPr>
          <w:trHeight w:val="300"/>
        </w:trPr>
        <w:tc>
          <w:tcPr>
            <w:tcW w:w="672" w:type="pct"/>
            <w:tcBorders>
              <w:top w:val="single" w:sz="4" w:space="0" w:color="4472C4"/>
              <w:left w:val="single" w:sz="4" w:space="0" w:color="4472C4"/>
              <w:bottom w:val="single" w:sz="4" w:space="0" w:color="4472C4"/>
              <w:right w:val="nil"/>
            </w:tcBorders>
            <w:shd w:val="clear" w:color="auto" w:fill="4472C4"/>
            <w:hideMark/>
          </w:tcPr>
          <w:p w14:paraId="1CD0AEBF" w14:textId="77777777" w:rsidR="00381233" w:rsidRPr="00F23654" w:rsidRDefault="00381233" w:rsidP="00F23654">
            <w:pPr>
              <w:rPr>
                <w:rFonts w:ascii="Arial" w:hAnsi="Arial"/>
                <w:b/>
                <w:bCs/>
                <w:color w:val="FFFFFF"/>
                <w:sz w:val="18"/>
                <w:szCs w:val="18"/>
              </w:rPr>
            </w:pPr>
            <w:r w:rsidRPr="00F23654">
              <w:rPr>
                <w:rFonts w:ascii="Arial" w:hAnsi="Arial"/>
                <w:b/>
                <w:bCs/>
                <w:color w:val="FFFFFF"/>
                <w:sz w:val="18"/>
                <w:szCs w:val="18"/>
              </w:rPr>
              <w:t>Kod wymagania</w:t>
            </w:r>
          </w:p>
        </w:tc>
        <w:tc>
          <w:tcPr>
            <w:tcW w:w="1068" w:type="pct"/>
            <w:tcBorders>
              <w:top w:val="single" w:sz="4" w:space="0" w:color="4472C4"/>
              <w:left w:val="nil"/>
              <w:bottom w:val="single" w:sz="4" w:space="0" w:color="4472C4"/>
              <w:right w:val="nil"/>
            </w:tcBorders>
            <w:shd w:val="clear" w:color="auto" w:fill="4472C4"/>
            <w:hideMark/>
          </w:tcPr>
          <w:p w14:paraId="0CCCA4F7" w14:textId="77777777" w:rsidR="00381233" w:rsidRPr="00F23654" w:rsidRDefault="00381233" w:rsidP="00F23654">
            <w:pPr>
              <w:rPr>
                <w:rFonts w:ascii="Arial" w:hAnsi="Arial"/>
                <w:b/>
                <w:bCs/>
                <w:color w:val="FFFFFF"/>
                <w:sz w:val="18"/>
                <w:szCs w:val="18"/>
              </w:rPr>
            </w:pPr>
            <w:r w:rsidRPr="00F23654">
              <w:rPr>
                <w:rFonts w:ascii="Arial" w:hAnsi="Arial"/>
                <w:b/>
                <w:bCs/>
                <w:color w:val="FFFFFF"/>
                <w:sz w:val="18"/>
                <w:szCs w:val="18"/>
              </w:rPr>
              <w:t>Nazwa parametru</w:t>
            </w:r>
          </w:p>
        </w:tc>
        <w:tc>
          <w:tcPr>
            <w:tcW w:w="3260" w:type="pct"/>
            <w:tcBorders>
              <w:top w:val="single" w:sz="4" w:space="0" w:color="4472C4"/>
              <w:left w:val="nil"/>
              <w:bottom w:val="single" w:sz="4" w:space="0" w:color="4472C4"/>
              <w:right w:val="single" w:sz="4" w:space="0" w:color="4472C4"/>
            </w:tcBorders>
            <w:shd w:val="clear" w:color="auto" w:fill="4472C4"/>
            <w:hideMark/>
          </w:tcPr>
          <w:p w14:paraId="21E14776" w14:textId="77777777" w:rsidR="00381233" w:rsidRPr="00F23654" w:rsidRDefault="00381233" w:rsidP="00F23654">
            <w:pPr>
              <w:rPr>
                <w:rFonts w:ascii="Arial" w:hAnsi="Arial"/>
                <w:b/>
                <w:bCs/>
                <w:color w:val="FFFFFF"/>
                <w:sz w:val="18"/>
                <w:szCs w:val="18"/>
              </w:rPr>
            </w:pPr>
            <w:r w:rsidRPr="00F23654">
              <w:rPr>
                <w:rFonts w:ascii="Arial" w:hAnsi="Arial"/>
                <w:b/>
                <w:bCs/>
                <w:color w:val="FFFFFF"/>
                <w:sz w:val="18"/>
                <w:szCs w:val="18"/>
              </w:rPr>
              <w:t>Opis minimalnych wymagań technicznych</w:t>
            </w:r>
          </w:p>
        </w:tc>
      </w:tr>
      <w:tr w:rsidR="00161498" w:rsidRPr="00A26FB0" w14:paraId="1D366FC0" w14:textId="77777777" w:rsidTr="00F57765">
        <w:trPr>
          <w:trHeight w:val="495"/>
        </w:trPr>
        <w:tc>
          <w:tcPr>
            <w:tcW w:w="672" w:type="pct"/>
            <w:shd w:val="clear" w:color="auto" w:fill="D9E2F3"/>
            <w:hideMark/>
          </w:tcPr>
          <w:p w14:paraId="60090BF4" w14:textId="77777777" w:rsidR="00161498" w:rsidRPr="00F23654" w:rsidRDefault="00C04A65" w:rsidP="00161498">
            <w:pPr>
              <w:rPr>
                <w:rFonts w:ascii="Arial" w:hAnsi="Arial"/>
                <w:b/>
                <w:bCs/>
                <w:sz w:val="18"/>
                <w:szCs w:val="18"/>
              </w:rPr>
            </w:pPr>
            <w:r>
              <w:rPr>
                <w:rFonts w:ascii="Arial" w:hAnsi="Arial"/>
                <w:b/>
                <w:bCs/>
                <w:sz w:val="18"/>
                <w:szCs w:val="18"/>
              </w:rPr>
              <w:t>ZEST</w:t>
            </w:r>
            <w:r w:rsidRPr="00F23654">
              <w:rPr>
                <w:rFonts w:ascii="Arial" w:hAnsi="Arial"/>
                <w:b/>
                <w:bCs/>
                <w:sz w:val="18"/>
                <w:szCs w:val="18"/>
              </w:rPr>
              <w:t>1</w:t>
            </w:r>
            <w:r w:rsidR="00161498" w:rsidRPr="00F23654">
              <w:rPr>
                <w:rFonts w:ascii="Arial" w:hAnsi="Arial"/>
                <w:b/>
                <w:bCs/>
                <w:sz w:val="18"/>
                <w:szCs w:val="18"/>
              </w:rPr>
              <w:t>.1</w:t>
            </w:r>
          </w:p>
        </w:tc>
        <w:tc>
          <w:tcPr>
            <w:tcW w:w="1068" w:type="pct"/>
            <w:shd w:val="clear" w:color="auto" w:fill="D9E2F3"/>
            <w:hideMark/>
          </w:tcPr>
          <w:p w14:paraId="561C717F" w14:textId="77777777" w:rsidR="00161498" w:rsidRPr="00F23654" w:rsidRDefault="00C04A65" w:rsidP="00161498">
            <w:pPr>
              <w:rPr>
                <w:rFonts w:ascii="Arial" w:hAnsi="Arial"/>
                <w:sz w:val="18"/>
                <w:szCs w:val="18"/>
              </w:rPr>
            </w:pPr>
            <w:r>
              <w:rPr>
                <w:rFonts w:ascii="Arial" w:hAnsi="Arial"/>
                <w:sz w:val="18"/>
                <w:szCs w:val="18"/>
              </w:rPr>
              <w:t>Typ</w:t>
            </w:r>
          </w:p>
        </w:tc>
        <w:tc>
          <w:tcPr>
            <w:tcW w:w="3260" w:type="pct"/>
            <w:shd w:val="clear" w:color="auto" w:fill="D9E2F3"/>
            <w:vAlign w:val="center"/>
            <w:hideMark/>
          </w:tcPr>
          <w:p w14:paraId="1C3AF785" w14:textId="77777777" w:rsidR="00161498" w:rsidRPr="00F23654" w:rsidRDefault="00C04A65" w:rsidP="00161498">
            <w:pPr>
              <w:rPr>
                <w:rFonts w:ascii="Arial" w:hAnsi="Arial"/>
                <w:sz w:val="18"/>
                <w:szCs w:val="18"/>
              </w:rPr>
            </w:pPr>
            <w:r w:rsidRPr="00C04A65">
              <w:rPr>
                <w:rFonts w:ascii="Arial" w:eastAsia="Times New Roman" w:hAnsi="Arial"/>
                <w:color w:val="000000"/>
                <w:sz w:val="18"/>
                <w:szCs w:val="18"/>
              </w:rPr>
              <w:t>Komputer stacjonarny z monitorem LCD 24”</w:t>
            </w:r>
          </w:p>
        </w:tc>
      </w:tr>
      <w:tr w:rsidR="00161498" w:rsidRPr="00A26FB0" w14:paraId="6CE095C8" w14:textId="77777777" w:rsidTr="00F57765">
        <w:trPr>
          <w:trHeight w:val="975"/>
        </w:trPr>
        <w:tc>
          <w:tcPr>
            <w:tcW w:w="672" w:type="pct"/>
            <w:shd w:val="clear" w:color="auto" w:fill="auto"/>
            <w:hideMark/>
          </w:tcPr>
          <w:p w14:paraId="4C69E8B3" w14:textId="77777777" w:rsidR="00161498" w:rsidRPr="00F23654" w:rsidRDefault="00C04A65" w:rsidP="00161498">
            <w:pPr>
              <w:rPr>
                <w:rFonts w:ascii="Arial" w:hAnsi="Arial"/>
                <w:b/>
                <w:bCs/>
                <w:sz w:val="18"/>
                <w:szCs w:val="18"/>
              </w:rPr>
            </w:pPr>
            <w:r>
              <w:rPr>
                <w:rFonts w:ascii="Arial" w:hAnsi="Arial"/>
                <w:b/>
                <w:bCs/>
                <w:sz w:val="18"/>
                <w:szCs w:val="18"/>
              </w:rPr>
              <w:t>ZEST1</w:t>
            </w:r>
            <w:r w:rsidR="00161498" w:rsidRPr="00F23654">
              <w:rPr>
                <w:rFonts w:ascii="Arial" w:hAnsi="Arial"/>
                <w:b/>
                <w:bCs/>
                <w:sz w:val="18"/>
                <w:szCs w:val="18"/>
              </w:rPr>
              <w:t>.2</w:t>
            </w:r>
          </w:p>
        </w:tc>
        <w:tc>
          <w:tcPr>
            <w:tcW w:w="1068" w:type="pct"/>
            <w:shd w:val="clear" w:color="auto" w:fill="auto"/>
            <w:hideMark/>
          </w:tcPr>
          <w:p w14:paraId="1610ED9A" w14:textId="77777777" w:rsidR="00161498" w:rsidRPr="00F23654" w:rsidRDefault="00C04A65" w:rsidP="00161498">
            <w:pPr>
              <w:rPr>
                <w:rFonts w:ascii="Arial" w:hAnsi="Arial"/>
                <w:sz w:val="18"/>
                <w:szCs w:val="18"/>
              </w:rPr>
            </w:pPr>
            <w:r w:rsidRPr="00C04A65">
              <w:rPr>
                <w:rFonts w:ascii="Arial" w:hAnsi="Arial"/>
                <w:sz w:val="18"/>
                <w:szCs w:val="18"/>
              </w:rPr>
              <w:t>Zastosowanie</w:t>
            </w:r>
          </w:p>
        </w:tc>
        <w:tc>
          <w:tcPr>
            <w:tcW w:w="3260" w:type="pct"/>
            <w:shd w:val="clear" w:color="auto" w:fill="auto"/>
            <w:vAlign w:val="center"/>
            <w:hideMark/>
          </w:tcPr>
          <w:p w14:paraId="2277E6DE" w14:textId="77777777" w:rsidR="00161498" w:rsidRPr="00F23654" w:rsidRDefault="00C04A65" w:rsidP="00161498">
            <w:pPr>
              <w:rPr>
                <w:rFonts w:ascii="Arial" w:hAnsi="Arial"/>
                <w:sz w:val="18"/>
                <w:szCs w:val="18"/>
              </w:rPr>
            </w:pPr>
            <w:r w:rsidRPr="00C04A65">
              <w:rPr>
                <w:rFonts w:ascii="Arial" w:eastAsia="Times New Roman" w:hAnsi="Arial"/>
                <w:color w:val="000000"/>
                <w:sz w:val="18"/>
                <w:szCs w:val="18"/>
              </w:rPr>
              <w:t>Komputer będzie wykorzystywany dla potrzeb pracy na systemach informatycznych szpitala, aplikacji biurowych, dostępu do zasobów lokalnej sieci komputerowej oraz usług sieci Internet, a także danych multimedialnych.</w:t>
            </w:r>
          </w:p>
        </w:tc>
      </w:tr>
      <w:tr w:rsidR="00161498" w:rsidRPr="00A26FB0" w14:paraId="1EACB611" w14:textId="77777777" w:rsidTr="00F57765">
        <w:trPr>
          <w:trHeight w:val="495"/>
        </w:trPr>
        <w:tc>
          <w:tcPr>
            <w:tcW w:w="672" w:type="pct"/>
            <w:shd w:val="clear" w:color="auto" w:fill="D9E2F3"/>
            <w:hideMark/>
          </w:tcPr>
          <w:p w14:paraId="7EDF1044" w14:textId="77777777" w:rsidR="00161498" w:rsidRPr="00F23654" w:rsidRDefault="00C04A65" w:rsidP="00161498">
            <w:pPr>
              <w:rPr>
                <w:rFonts w:ascii="Arial" w:hAnsi="Arial"/>
                <w:b/>
                <w:bCs/>
                <w:sz w:val="18"/>
                <w:szCs w:val="18"/>
              </w:rPr>
            </w:pPr>
            <w:r>
              <w:rPr>
                <w:rFonts w:ascii="Arial" w:hAnsi="Arial"/>
                <w:b/>
                <w:bCs/>
                <w:sz w:val="18"/>
                <w:szCs w:val="18"/>
              </w:rPr>
              <w:t>ZEST1</w:t>
            </w:r>
            <w:r w:rsidR="00161498" w:rsidRPr="00F23654">
              <w:rPr>
                <w:rFonts w:ascii="Arial" w:hAnsi="Arial"/>
                <w:b/>
                <w:bCs/>
                <w:sz w:val="18"/>
                <w:szCs w:val="18"/>
              </w:rPr>
              <w:t>.3</w:t>
            </w:r>
          </w:p>
        </w:tc>
        <w:tc>
          <w:tcPr>
            <w:tcW w:w="1068" w:type="pct"/>
            <w:shd w:val="clear" w:color="auto" w:fill="D9E2F3"/>
            <w:hideMark/>
          </w:tcPr>
          <w:p w14:paraId="4E7FEF39" w14:textId="77777777" w:rsidR="00161498" w:rsidRPr="00F23654" w:rsidRDefault="00C04A65" w:rsidP="00161498">
            <w:pPr>
              <w:rPr>
                <w:rFonts w:ascii="Arial" w:hAnsi="Arial"/>
                <w:sz w:val="18"/>
                <w:szCs w:val="18"/>
              </w:rPr>
            </w:pPr>
            <w:r w:rsidRPr="00C04A65">
              <w:rPr>
                <w:rFonts w:ascii="Arial" w:hAnsi="Arial"/>
                <w:sz w:val="18"/>
                <w:szCs w:val="18"/>
              </w:rPr>
              <w:t>Wydajność obliczeniowa</w:t>
            </w:r>
          </w:p>
        </w:tc>
        <w:tc>
          <w:tcPr>
            <w:tcW w:w="3260" w:type="pct"/>
            <w:shd w:val="clear" w:color="auto" w:fill="D9E2F3"/>
            <w:hideMark/>
          </w:tcPr>
          <w:p w14:paraId="1D09348D" w14:textId="77777777" w:rsidR="00C04A65" w:rsidRPr="00C04A65" w:rsidRDefault="00C04A65" w:rsidP="00C04A65">
            <w:pPr>
              <w:rPr>
                <w:rFonts w:ascii="Arial" w:eastAsia="Times New Roman" w:hAnsi="Arial"/>
                <w:color w:val="000000"/>
                <w:sz w:val="18"/>
                <w:szCs w:val="18"/>
              </w:rPr>
            </w:pPr>
            <w:r w:rsidRPr="00C04A65">
              <w:rPr>
                <w:rFonts w:ascii="Arial" w:eastAsia="Times New Roman" w:hAnsi="Arial"/>
                <w:color w:val="000000"/>
                <w:sz w:val="18"/>
                <w:szCs w:val="18"/>
              </w:rPr>
              <w:t>Komputer w oferowanej konfiguracji musi osiągać w testach wydajnościowych, co najmniej wyniki:</w:t>
            </w:r>
          </w:p>
          <w:p w14:paraId="0531CCB5" w14:textId="77777777" w:rsidR="00C04A65" w:rsidRDefault="00C04A65" w:rsidP="00C04A65">
            <w:pPr>
              <w:rPr>
                <w:rFonts w:ascii="Arial" w:eastAsia="Times New Roman" w:hAnsi="Arial"/>
                <w:color w:val="000000"/>
                <w:sz w:val="18"/>
                <w:szCs w:val="18"/>
              </w:rPr>
            </w:pPr>
          </w:p>
          <w:p w14:paraId="6286FA2B" w14:textId="77777777" w:rsidR="00C04A65" w:rsidRPr="006212A7" w:rsidRDefault="00C04A65" w:rsidP="00C04A65">
            <w:pPr>
              <w:rPr>
                <w:rFonts w:ascii="Arial" w:eastAsia="Times New Roman" w:hAnsi="Arial"/>
                <w:color w:val="000000"/>
                <w:sz w:val="18"/>
                <w:szCs w:val="18"/>
                <w:lang w:val="en-US"/>
              </w:rPr>
            </w:pPr>
            <w:proofErr w:type="spellStart"/>
            <w:r w:rsidRPr="006212A7">
              <w:rPr>
                <w:rFonts w:ascii="Arial" w:eastAsia="Times New Roman" w:hAnsi="Arial"/>
                <w:color w:val="000000"/>
                <w:sz w:val="18"/>
                <w:szCs w:val="18"/>
                <w:lang w:val="en-US"/>
              </w:rPr>
              <w:t>Dla</w:t>
            </w:r>
            <w:proofErr w:type="spellEnd"/>
            <w:r w:rsidRPr="006212A7">
              <w:rPr>
                <w:rFonts w:ascii="Arial" w:eastAsia="Times New Roman" w:hAnsi="Arial"/>
                <w:color w:val="000000"/>
                <w:sz w:val="18"/>
                <w:szCs w:val="18"/>
                <w:lang w:val="en-US"/>
              </w:rPr>
              <w:t xml:space="preserve"> </w:t>
            </w:r>
            <w:proofErr w:type="spellStart"/>
            <w:r w:rsidRPr="006212A7">
              <w:rPr>
                <w:rFonts w:ascii="Arial" w:eastAsia="Times New Roman" w:hAnsi="Arial"/>
                <w:color w:val="000000"/>
                <w:sz w:val="18"/>
                <w:szCs w:val="18"/>
                <w:lang w:val="en-US"/>
              </w:rPr>
              <w:t>SYSmark</w:t>
            </w:r>
            <w:proofErr w:type="spellEnd"/>
            <w:r w:rsidRPr="006212A7">
              <w:rPr>
                <w:rFonts w:ascii="Arial" w:eastAsia="Times New Roman" w:hAnsi="Arial"/>
                <w:color w:val="000000"/>
                <w:sz w:val="18"/>
                <w:szCs w:val="18"/>
                <w:lang w:val="en-US"/>
              </w:rPr>
              <w:t xml:space="preserve">® </w:t>
            </w:r>
            <w:proofErr w:type="spellStart"/>
            <w:r w:rsidRPr="006212A7">
              <w:rPr>
                <w:rFonts w:ascii="Arial" w:eastAsia="Times New Roman" w:hAnsi="Arial"/>
                <w:color w:val="000000"/>
                <w:sz w:val="18"/>
                <w:szCs w:val="18"/>
                <w:lang w:val="en-US"/>
              </w:rPr>
              <w:t>SYSmark</w:t>
            </w:r>
            <w:proofErr w:type="spellEnd"/>
            <w:r w:rsidRPr="006212A7">
              <w:rPr>
                <w:rFonts w:ascii="Arial" w:eastAsia="Times New Roman" w:hAnsi="Arial"/>
                <w:color w:val="000000"/>
                <w:sz w:val="18"/>
                <w:szCs w:val="18"/>
                <w:lang w:val="en-US"/>
              </w:rPr>
              <w:t xml:space="preserve"> 25: </w:t>
            </w:r>
          </w:p>
          <w:p w14:paraId="6F382939" w14:textId="77777777" w:rsidR="00C04A65" w:rsidRPr="006212A7" w:rsidRDefault="00C04A65" w:rsidP="00C04A65">
            <w:pPr>
              <w:rPr>
                <w:rFonts w:ascii="Arial" w:eastAsia="Times New Roman" w:hAnsi="Arial"/>
                <w:color w:val="000000"/>
                <w:sz w:val="18"/>
                <w:szCs w:val="18"/>
                <w:lang w:val="en-US"/>
              </w:rPr>
            </w:pPr>
            <w:r w:rsidRPr="006212A7">
              <w:rPr>
                <w:rFonts w:ascii="Arial" w:eastAsia="Times New Roman" w:hAnsi="Arial"/>
                <w:color w:val="000000"/>
                <w:sz w:val="18"/>
                <w:szCs w:val="18"/>
                <w:lang w:val="en-US"/>
              </w:rPr>
              <w:t xml:space="preserve">- Overall </w:t>
            </w:r>
            <w:r w:rsidR="00684515" w:rsidRPr="006212A7">
              <w:rPr>
                <w:rFonts w:ascii="Arial" w:eastAsia="Times New Roman" w:hAnsi="Arial"/>
                <w:color w:val="000000"/>
                <w:sz w:val="18"/>
                <w:szCs w:val="18"/>
                <w:lang w:val="en-US"/>
              </w:rPr>
              <w:t>Performance</w:t>
            </w:r>
            <w:r w:rsidRPr="006212A7">
              <w:rPr>
                <w:rFonts w:ascii="Arial" w:eastAsia="Times New Roman" w:hAnsi="Arial"/>
                <w:color w:val="000000"/>
                <w:sz w:val="18"/>
                <w:szCs w:val="18"/>
                <w:lang w:val="en-US"/>
              </w:rPr>
              <w:t xml:space="preserve"> – 1</w:t>
            </w:r>
            <w:r w:rsidR="00853145" w:rsidRPr="006212A7">
              <w:rPr>
                <w:rFonts w:ascii="Arial" w:eastAsia="Times New Roman" w:hAnsi="Arial"/>
                <w:color w:val="000000"/>
                <w:sz w:val="18"/>
                <w:szCs w:val="18"/>
                <w:lang w:val="en-US"/>
              </w:rPr>
              <w:t>300</w:t>
            </w:r>
            <w:r w:rsidRPr="006212A7">
              <w:rPr>
                <w:rFonts w:ascii="Arial" w:eastAsia="Times New Roman" w:hAnsi="Arial"/>
                <w:color w:val="000000"/>
                <w:sz w:val="18"/>
                <w:szCs w:val="18"/>
                <w:lang w:val="en-US"/>
              </w:rPr>
              <w:t xml:space="preserve"> pkt.</w:t>
            </w:r>
          </w:p>
          <w:p w14:paraId="5892553C" w14:textId="77777777" w:rsidR="00C04A65" w:rsidRPr="006212A7" w:rsidRDefault="00C04A65" w:rsidP="00C04A65">
            <w:pPr>
              <w:rPr>
                <w:rFonts w:ascii="Arial" w:eastAsia="Times New Roman" w:hAnsi="Arial"/>
                <w:color w:val="000000"/>
                <w:sz w:val="18"/>
                <w:szCs w:val="18"/>
                <w:lang w:val="en-US"/>
              </w:rPr>
            </w:pPr>
            <w:r w:rsidRPr="006212A7">
              <w:rPr>
                <w:rFonts w:ascii="Arial" w:eastAsia="Times New Roman" w:hAnsi="Arial"/>
                <w:color w:val="000000"/>
                <w:sz w:val="18"/>
                <w:szCs w:val="18"/>
                <w:lang w:val="en-US"/>
              </w:rPr>
              <w:t>- Productivity – 1</w:t>
            </w:r>
            <w:r w:rsidR="00853145" w:rsidRPr="006212A7">
              <w:rPr>
                <w:rFonts w:ascii="Arial" w:eastAsia="Times New Roman" w:hAnsi="Arial"/>
                <w:color w:val="000000"/>
                <w:sz w:val="18"/>
                <w:szCs w:val="18"/>
                <w:lang w:val="en-US"/>
              </w:rPr>
              <w:t>300</w:t>
            </w:r>
            <w:r w:rsidRPr="006212A7">
              <w:rPr>
                <w:rFonts w:ascii="Arial" w:eastAsia="Times New Roman" w:hAnsi="Arial"/>
                <w:color w:val="000000"/>
                <w:sz w:val="18"/>
                <w:szCs w:val="18"/>
                <w:lang w:val="en-US"/>
              </w:rPr>
              <w:t xml:space="preserve"> pkt.</w:t>
            </w:r>
          </w:p>
          <w:p w14:paraId="00DCBD6F" w14:textId="77777777" w:rsidR="00C04A65" w:rsidRPr="006212A7" w:rsidRDefault="00C04A65" w:rsidP="00C04A65">
            <w:pPr>
              <w:rPr>
                <w:rFonts w:ascii="Arial" w:eastAsia="Times New Roman" w:hAnsi="Arial"/>
                <w:color w:val="000000"/>
                <w:sz w:val="18"/>
                <w:szCs w:val="18"/>
                <w:lang w:val="en-US"/>
              </w:rPr>
            </w:pPr>
            <w:r w:rsidRPr="006212A7">
              <w:rPr>
                <w:rFonts w:ascii="Arial" w:eastAsia="Times New Roman" w:hAnsi="Arial"/>
                <w:color w:val="000000"/>
                <w:sz w:val="18"/>
                <w:szCs w:val="18"/>
                <w:lang w:val="en-US"/>
              </w:rPr>
              <w:t>- Creativity – 1</w:t>
            </w:r>
            <w:r w:rsidR="00853145" w:rsidRPr="006212A7">
              <w:rPr>
                <w:rFonts w:ascii="Arial" w:eastAsia="Times New Roman" w:hAnsi="Arial"/>
                <w:color w:val="000000"/>
                <w:sz w:val="18"/>
                <w:szCs w:val="18"/>
                <w:lang w:val="en-US"/>
              </w:rPr>
              <w:t>200</w:t>
            </w:r>
            <w:r w:rsidRPr="006212A7">
              <w:rPr>
                <w:rFonts w:ascii="Arial" w:eastAsia="Times New Roman" w:hAnsi="Arial"/>
                <w:color w:val="000000"/>
                <w:sz w:val="18"/>
                <w:szCs w:val="18"/>
                <w:lang w:val="en-US"/>
              </w:rPr>
              <w:t xml:space="preserve"> pkt. </w:t>
            </w:r>
          </w:p>
          <w:p w14:paraId="2F5C0E9C" w14:textId="77777777" w:rsidR="00C04A65" w:rsidRPr="006212A7" w:rsidRDefault="00C04A65" w:rsidP="00C04A65">
            <w:pPr>
              <w:rPr>
                <w:rFonts w:ascii="Arial" w:eastAsia="Times New Roman" w:hAnsi="Arial"/>
                <w:color w:val="000000"/>
                <w:sz w:val="18"/>
                <w:szCs w:val="18"/>
                <w:lang w:val="en-US"/>
              </w:rPr>
            </w:pPr>
            <w:r w:rsidRPr="006212A7">
              <w:rPr>
                <w:rFonts w:ascii="Arial" w:eastAsia="Times New Roman" w:hAnsi="Arial"/>
                <w:color w:val="000000"/>
                <w:sz w:val="18"/>
                <w:szCs w:val="18"/>
                <w:lang w:val="en-US"/>
              </w:rPr>
              <w:t>- Responsiveness – 1</w:t>
            </w:r>
            <w:r w:rsidR="00853145" w:rsidRPr="006212A7">
              <w:rPr>
                <w:rFonts w:ascii="Arial" w:eastAsia="Times New Roman" w:hAnsi="Arial"/>
                <w:color w:val="000000"/>
                <w:sz w:val="18"/>
                <w:szCs w:val="18"/>
                <w:lang w:val="en-US"/>
              </w:rPr>
              <w:t>200</w:t>
            </w:r>
            <w:r w:rsidRPr="006212A7">
              <w:rPr>
                <w:rFonts w:ascii="Arial" w:eastAsia="Times New Roman" w:hAnsi="Arial"/>
                <w:color w:val="000000"/>
                <w:sz w:val="18"/>
                <w:szCs w:val="18"/>
                <w:lang w:val="en-US"/>
              </w:rPr>
              <w:t xml:space="preserve"> pkt.</w:t>
            </w:r>
          </w:p>
          <w:p w14:paraId="79A954DB" w14:textId="77777777" w:rsidR="00C04A65" w:rsidRPr="006212A7" w:rsidRDefault="00C04A65" w:rsidP="00C04A65">
            <w:pPr>
              <w:rPr>
                <w:rFonts w:ascii="Arial" w:eastAsia="Times New Roman" w:hAnsi="Arial"/>
                <w:color w:val="000000"/>
                <w:sz w:val="18"/>
                <w:szCs w:val="18"/>
                <w:lang w:val="en-US"/>
              </w:rPr>
            </w:pPr>
          </w:p>
          <w:p w14:paraId="70294742" w14:textId="77777777" w:rsidR="00161498" w:rsidRDefault="00C04A65" w:rsidP="00C04A65">
            <w:pPr>
              <w:rPr>
                <w:rFonts w:ascii="Arial" w:eastAsia="Times New Roman" w:hAnsi="Arial"/>
                <w:color w:val="000000"/>
                <w:sz w:val="18"/>
                <w:szCs w:val="18"/>
              </w:rPr>
            </w:pPr>
            <w:r w:rsidRPr="00C04A65">
              <w:rPr>
                <w:rFonts w:ascii="Arial" w:eastAsia="Times New Roman" w:hAnsi="Arial"/>
                <w:color w:val="000000"/>
                <w:sz w:val="18"/>
                <w:szCs w:val="18"/>
              </w:rPr>
              <w:t xml:space="preserve">Zamawiający zastrzega, że po podpisaniu umowy a przed odbiorem komputerów może zażądać od Wykonawcy dokumentu potwierdzającego spełnianie ww. wymagań w formie wydruku z przeprowadzonego testu, potwierdzonego przez Wykonawcę lub wydruk ze strony: </w:t>
            </w:r>
            <w:hyperlink r:id="rId18" w:history="1">
              <w:r w:rsidR="00684515" w:rsidRPr="007D16E7">
                <w:rPr>
                  <w:rStyle w:val="Hipercze"/>
                  <w:rFonts w:ascii="Arial" w:eastAsia="Times New Roman" w:hAnsi="Arial"/>
                  <w:sz w:val="18"/>
                  <w:szCs w:val="18"/>
                </w:rPr>
                <w:t>https://results.bapco.com</w:t>
              </w:r>
            </w:hyperlink>
            <w:r w:rsidRPr="00C04A65">
              <w:rPr>
                <w:rFonts w:ascii="Arial" w:eastAsia="Times New Roman" w:hAnsi="Arial"/>
                <w:color w:val="000000"/>
                <w:sz w:val="18"/>
                <w:szCs w:val="18"/>
              </w:rPr>
              <w:t>.</w:t>
            </w:r>
          </w:p>
          <w:p w14:paraId="7A9FB492" w14:textId="77777777" w:rsidR="00684515" w:rsidRDefault="00684515" w:rsidP="00C04A65">
            <w:pPr>
              <w:rPr>
                <w:rFonts w:ascii="Arial" w:hAnsi="Arial"/>
                <w:sz w:val="18"/>
                <w:szCs w:val="18"/>
              </w:rPr>
            </w:pPr>
          </w:p>
          <w:p w14:paraId="5BDF4025" w14:textId="77777777" w:rsidR="00684515" w:rsidRPr="00F23654" w:rsidRDefault="00684515" w:rsidP="00684515">
            <w:pPr>
              <w:rPr>
                <w:rFonts w:ascii="Arial" w:hAnsi="Arial"/>
                <w:sz w:val="18"/>
                <w:szCs w:val="18"/>
              </w:rPr>
            </w:pPr>
            <w:r w:rsidRPr="00684515">
              <w:rPr>
                <w:rFonts w:ascii="Arial" w:hAnsi="Arial"/>
                <w:sz w:val="18"/>
                <w:szCs w:val="18"/>
              </w:rPr>
              <w:t xml:space="preserve">Wymagane testy wydajnościowe </w:t>
            </w:r>
            <w:r>
              <w:rPr>
                <w:rFonts w:ascii="Arial" w:hAnsi="Arial"/>
                <w:sz w:val="18"/>
                <w:szCs w:val="18"/>
              </w:rPr>
              <w:t>muszą zostać przeprowadzone</w:t>
            </w:r>
            <w:r w:rsidR="0059149F" w:rsidRPr="0059149F">
              <w:rPr>
                <w:rFonts w:ascii="Arial" w:hAnsi="Arial"/>
                <w:sz w:val="18"/>
                <w:szCs w:val="18"/>
              </w:rPr>
              <w:t xml:space="preserve"> na automatycznych ustawieniach konfiguratora dołączonego przez BAPCO i przy rozdzielczości 1920x1080 @ 60Hz wyświetlacza oraz włączonych wszystkich urządzaniach</w:t>
            </w:r>
            <w:r w:rsidR="0059149F">
              <w:rPr>
                <w:rFonts w:ascii="Arial" w:hAnsi="Arial"/>
                <w:sz w:val="18"/>
                <w:szCs w:val="18"/>
              </w:rPr>
              <w:t>, z</w:t>
            </w:r>
            <w:r>
              <w:rPr>
                <w:rFonts w:ascii="Arial" w:hAnsi="Arial"/>
                <w:sz w:val="18"/>
                <w:szCs w:val="18"/>
              </w:rPr>
              <w:t xml:space="preserve">godnie z wytycznymi opisanymi na stronie: </w:t>
            </w:r>
            <w:r w:rsidRPr="00684515">
              <w:rPr>
                <w:rFonts w:ascii="Arial" w:hAnsi="Arial"/>
                <w:sz w:val="18"/>
                <w:szCs w:val="18"/>
              </w:rPr>
              <w:t>https://bapco.com/bapco_sysmark25__benchmarking_rules_v1-3/</w:t>
            </w:r>
          </w:p>
        </w:tc>
      </w:tr>
      <w:tr w:rsidR="00161498" w:rsidRPr="00A26FB0" w14:paraId="7B83A921" w14:textId="77777777" w:rsidTr="00F57765">
        <w:trPr>
          <w:trHeight w:val="496"/>
        </w:trPr>
        <w:tc>
          <w:tcPr>
            <w:tcW w:w="672" w:type="pct"/>
            <w:shd w:val="clear" w:color="auto" w:fill="auto"/>
            <w:hideMark/>
          </w:tcPr>
          <w:p w14:paraId="62D16FDB" w14:textId="77777777" w:rsidR="00161498" w:rsidRPr="00F23654" w:rsidRDefault="00C04A65" w:rsidP="00161498">
            <w:pPr>
              <w:rPr>
                <w:rFonts w:ascii="Arial" w:hAnsi="Arial"/>
                <w:b/>
                <w:bCs/>
                <w:sz w:val="18"/>
                <w:szCs w:val="18"/>
              </w:rPr>
            </w:pPr>
            <w:r>
              <w:rPr>
                <w:rFonts w:ascii="Arial" w:hAnsi="Arial"/>
                <w:b/>
                <w:bCs/>
                <w:sz w:val="18"/>
                <w:szCs w:val="18"/>
              </w:rPr>
              <w:t>ZEST1</w:t>
            </w:r>
            <w:r w:rsidR="00161498" w:rsidRPr="00F23654">
              <w:rPr>
                <w:rFonts w:ascii="Arial" w:hAnsi="Arial"/>
                <w:b/>
                <w:bCs/>
                <w:sz w:val="18"/>
                <w:szCs w:val="18"/>
              </w:rPr>
              <w:t>.4</w:t>
            </w:r>
          </w:p>
        </w:tc>
        <w:tc>
          <w:tcPr>
            <w:tcW w:w="1068" w:type="pct"/>
            <w:shd w:val="clear" w:color="auto" w:fill="auto"/>
            <w:hideMark/>
          </w:tcPr>
          <w:p w14:paraId="17BD21EB" w14:textId="77777777" w:rsidR="00161498" w:rsidRPr="00F23654" w:rsidRDefault="0059149F" w:rsidP="00161498">
            <w:pPr>
              <w:rPr>
                <w:rFonts w:ascii="Arial" w:hAnsi="Arial"/>
                <w:sz w:val="18"/>
                <w:szCs w:val="18"/>
              </w:rPr>
            </w:pPr>
            <w:r w:rsidRPr="0059149F">
              <w:rPr>
                <w:rFonts w:ascii="Arial" w:hAnsi="Arial"/>
                <w:sz w:val="18"/>
                <w:szCs w:val="18"/>
              </w:rPr>
              <w:t>Procesor</w:t>
            </w:r>
          </w:p>
        </w:tc>
        <w:tc>
          <w:tcPr>
            <w:tcW w:w="3260" w:type="pct"/>
            <w:shd w:val="clear" w:color="auto" w:fill="auto"/>
            <w:hideMark/>
          </w:tcPr>
          <w:p w14:paraId="4DCAE36D" w14:textId="77777777" w:rsidR="00161498" w:rsidRPr="00F23654" w:rsidRDefault="0059149F" w:rsidP="00161498">
            <w:pPr>
              <w:rPr>
                <w:rFonts w:ascii="Arial" w:hAnsi="Arial"/>
                <w:sz w:val="18"/>
                <w:szCs w:val="18"/>
              </w:rPr>
            </w:pPr>
            <w:r w:rsidRPr="0059149F">
              <w:rPr>
                <w:rFonts w:ascii="Arial" w:hAnsi="Arial"/>
                <w:sz w:val="18"/>
                <w:szCs w:val="18"/>
              </w:rPr>
              <w:t>Procesor wielordzeniowy ze zintegrowaną grafi</w:t>
            </w:r>
            <w:r>
              <w:rPr>
                <w:rFonts w:ascii="Arial" w:hAnsi="Arial"/>
                <w:sz w:val="18"/>
                <w:szCs w:val="18"/>
              </w:rPr>
              <w:t>czną</w:t>
            </w:r>
          </w:p>
        </w:tc>
      </w:tr>
      <w:tr w:rsidR="00161498" w:rsidRPr="00A26FB0" w14:paraId="3FF15D33" w14:textId="77777777" w:rsidTr="00F57765">
        <w:trPr>
          <w:trHeight w:val="560"/>
        </w:trPr>
        <w:tc>
          <w:tcPr>
            <w:tcW w:w="672" w:type="pct"/>
            <w:shd w:val="clear" w:color="auto" w:fill="D9E2F3"/>
            <w:hideMark/>
          </w:tcPr>
          <w:p w14:paraId="04FC63B5" w14:textId="77777777" w:rsidR="00161498" w:rsidRPr="00F23654" w:rsidRDefault="00C04A65" w:rsidP="00161498">
            <w:pPr>
              <w:rPr>
                <w:rFonts w:ascii="Arial" w:hAnsi="Arial"/>
                <w:b/>
                <w:bCs/>
                <w:sz w:val="18"/>
                <w:szCs w:val="18"/>
              </w:rPr>
            </w:pPr>
            <w:r>
              <w:rPr>
                <w:rFonts w:ascii="Arial" w:hAnsi="Arial"/>
                <w:b/>
                <w:bCs/>
                <w:sz w:val="18"/>
                <w:szCs w:val="18"/>
              </w:rPr>
              <w:t>ZEST1</w:t>
            </w:r>
            <w:r w:rsidR="00161498" w:rsidRPr="00F23654">
              <w:rPr>
                <w:rFonts w:ascii="Arial" w:hAnsi="Arial"/>
                <w:b/>
                <w:bCs/>
                <w:sz w:val="18"/>
                <w:szCs w:val="18"/>
              </w:rPr>
              <w:t>.5</w:t>
            </w:r>
          </w:p>
        </w:tc>
        <w:tc>
          <w:tcPr>
            <w:tcW w:w="1068" w:type="pct"/>
            <w:shd w:val="clear" w:color="auto" w:fill="D9E2F3"/>
            <w:hideMark/>
          </w:tcPr>
          <w:p w14:paraId="6189CF06" w14:textId="77777777" w:rsidR="00161498" w:rsidRPr="00F23654" w:rsidRDefault="0059149F" w:rsidP="00161498">
            <w:pPr>
              <w:rPr>
                <w:rFonts w:ascii="Arial" w:hAnsi="Arial"/>
                <w:sz w:val="18"/>
                <w:szCs w:val="18"/>
              </w:rPr>
            </w:pPr>
            <w:r w:rsidRPr="0059149F">
              <w:rPr>
                <w:rFonts w:ascii="Arial" w:hAnsi="Arial"/>
                <w:sz w:val="18"/>
                <w:szCs w:val="18"/>
              </w:rPr>
              <w:t>Pamięć operacyjna</w:t>
            </w:r>
          </w:p>
        </w:tc>
        <w:tc>
          <w:tcPr>
            <w:tcW w:w="3260" w:type="pct"/>
            <w:shd w:val="clear" w:color="auto" w:fill="D9E2F3"/>
            <w:hideMark/>
          </w:tcPr>
          <w:p w14:paraId="7ED802D3" w14:textId="77777777" w:rsidR="00161498" w:rsidRPr="00F23654" w:rsidRDefault="0059149F" w:rsidP="00161498">
            <w:pPr>
              <w:rPr>
                <w:rFonts w:ascii="Arial" w:hAnsi="Arial"/>
                <w:sz w:val="18"/>
                <w:szCs w:val="18"/>
              </w:rPr>
            </w:pPr>
            <w:r w:rsidRPr="0059149F">
              <w:rPr>
                <w:rFonts w:ascii="Arial" w:hAnsi="Arial"/>
                <w:sz w:val="18"/>
                <w:szCs w:val="18"/>
              </w:rPr>
              <w:t>16GB DDR4 non-ECC, możliwość rozbudowy do min. 64GB, dwa wolne (nie obsadzone) banki pamięci.</w:t>
            </w:r>
          </w:p>
        </w:tc>
      </w:tr>
      <w:tr w:rsidR="00161498" w:rsidRPr="00A26FB0" w14:paraId="03BB1219" w14:textId="77777777" w:rsidTr="00F57765">
        <w:trPr>
          <w:trHeight w:val="1375"/>
        </w:trPr>
        <w:tc>
          <w:tcPr>
            <w:tcW w:w="672" w:type="pct"/>
            <w:shd w:val="clear" w:color="auto" w:fill="auto"/>
            <w:hideMark/>
          </w:tcPr>
          <w:p w14:paraId="299153CE" w14:textId="77777777" w:rsidR="00161498" w:rsidRPr="00F23654" w:rsidRDefault="00C04A65" w:rsidP="00161498">
            <w:pPr>
              <w:rPr>
                <w:rFonts w:ascii="Arial" w:hAnsi="Arial"/>
                <w:b/>
                <w:bCs/>
                <w:sz w:val="18"/>
                <w:szCs w:val="18"/>
              </w:rPr>
            </w:pPr>
            <w:r>
              <w:rPr>
                <w:rFonts w:ascii="Arial" w:hAnsi="Arial"/>
                <w:b/>
                <w:bCs/>
                <w:sz w:val="18"/>
                <w:szCs w:val="18"/>
              </w:rPr>
              <w:t>ZEST1</w:t>
            </w:r>
            <w:r w:rsidR="00161498" w:rsidRPr="00F23654">
              <w:rPr>
                <w:rFonts w:ascii="Arial" w:hAnsi="Arial"/>
                <w:b/>
                <w:bCs/>
                <w:sz w:val="18"/>
                <w:szCs w:val="18"/>
              </w:rPr>
              <w:t>.6</w:t>
            </w:r>
          </w:p>
        </w:tc>
        <w:tc>
          <w:tcPr>
            <w:tcW w:w="1068" w:type="pct"/>
            <w:shd w:val="clear" w:color="auto" w:fill="auto"/>
            <w:hideMark/>
          </w:tcPr>
          <w:p w14:paraId="4748DD5A" w14:textId="77777777" w:rsidR="00161498" w:rsidRPr="00F23654" w:rsidRDefault="0059149F" w:rsidP="00161498">
            <w:pPr>
              <w:rPr>
                <w:rFonts w:ascii="Arial" w:hAnsi="Arial"/>
                <w:sz w:val="18"/>
                <w:szCs w:val="18"/>
              </w:rPr>
            </w:pPr>
            <w:r w:rsidRPr="0059149F">
              <w:rPr>
                <w:rFonts w:ascii="Arial" w:hAnsi="Arial"/>
                <w:sz w:val="18"/>
                <w:szCs w:val="18"/>
              </w:rPr>
              <w:t>Parametry pamięci masowej</w:t>
            </w:r>
          </w:p>
        </w:tc>
        <w:tc>
          <w:tcPr>
            <w:tcW w:w="3260" w:type="pct"/>
            <w:shd w:val="clear" w:color="auto" w:fill="auto"/>
            <w:hideMark/>
          </w:tcPr>
          <w:p w14:paraId="5160A587" w14:textId="77777777" w:rsidR="007A1BFE" w:rsidRPr="00F23654" w:rsidRDefault="0059149F" w:rsidP="00161498">
            <w:pPr>
              <w:rPr>
                <w:rFonts w:ascii="Arial" w:hAnsi="Arial"/>
                <w:sz w:val="18"/>
                <w:szCs w:val="18"/>
              </w:rPr>
            </w:pPr>
            <w:r w:rsidRPr="0059149F">
              <w:rPr>
                <w:rFonts w:ascii="Arial" w:hAnsi="Arial"/>
                <w:sz w:val="18"/>
                <w:szCs w:val="18"/>
              </w:rPr>
              <w:t>Min. 500 GB SSD M.2 (NVME), możliwość instalacji dodatkowego dysku SATA</w:t>
            </w:r>
          </w:p>
        </w:tc>
      </w:tr>
      <w:tr w:rsidR="00161498" w:rsidRPr="00A26FB0" w14:paraId="010B2B5B" w14:textId="77777777" w:rsidTr="00F57765">
        <w:trPr>
          <w:trHeight w:val="735"/>
        </w:trPr>
        <w:tc>
          <w:tcPr>
            <w:tcW w:w="672" w:type="pct"/>
            <w:shd w:val="clear" w:color="auto" w:fill="D9E2F3"/>
            <w:hideMark/>
          </w:tcPr>
          <w:p w14:paraId="3AB20BB2" w14:textId="77777777" w:rsidR="00161498" w:rsidRPr="00F23654" w:rsidRDefault="00C04A65" w:rsidP="00161498">
            <w:pPr>
              <w:rPr>
                <w:rFonts w:ascii="Arial" w:hAnsi="Arial"/>
                <w:b/>
                <w:bCs/>
                <w:sz w:val="18"/>
                <w:szCs w:val="18"/>
              </w:rPr>
            </w:pPr>
            <w:r>
              <w:rPr>
                <w:rFonts w:ascii="Arial" w:hAnsi="Arial"/>
                <w:b/>
                <w:bCs/>
                <w:sz w:val="18"/>
                <w:szCs w:val="18"/>
              </w:rPr>
              <w:t>ZEST1</w:t>
            </w:r>
            <w:r w:rsidR="00161498" w:rsidRPr="00F23654">
              <w:rPr>
                <w:rFonts w:ascii="Arial" w:hAnsi="Arial"/>
                <w:b/>
                <w:bCs/>
                <w:sz w:val="18"/>
                <w:szCs w:val="18"/>
              </w:rPr>
              <w:t>.7</w:t>
            </w:r>
          </w:p>
        </w:tc>
        <w:tc>
          <w:tcPr>
            <w:tcW w:w="1068" w:type="pct"/>
            <w:shd w:val="clear" w:color="auto" w:fill="D9E2F3"/>
            <w:hideMark/>
          </w:tcPr>
          <w:p w14:paraId="5B77717F" w14:textId="77777777" w:rsidR="00161498" w:rsidRPr="00F23654" w:rsidRDefault="0059149F" w:rsidP="00161498">
            <w:pPr>
              <w:rPr>
                <w:rFonts w:ascii="Arial" w:hAnsi="Arial"/>
                <w:sz w:val="18"/>
                <w:szCs w:val="18"/>
              </w:rPr>
            </w:pPr>
            <w:r w:rsidRPr="0059149F">
              <w:rPr>
                <w:rFonts w:ascii="Arial" w:hAnsi="Arial"/>
                <w:sz w:val="18"/>
                <w:szCs w:val="18"/>
              </w:rPr>
              <w:t>Karta grafiki</w:t>
            </w:r>
          </w:p>
        </w:tc>
        <w:tc>
          <w:tcPr>
            <w:tcW w:w="3260" w:type="pct"/>
            <w:shd w:val="clear" w:color="auto" w:fill="D9E2F3"/>
            <w:hideMark/>
          </w:tcPr>
          <w:p w14:paraId="1049FA12" w14:textId="77777777" w:rsidR="00161498" w:rsidRPr="00F23654" w:rsidRDefault="0059149F" w:rsidP="00161498">
            <w:pPr>
              <w:rPr>
                <w:rFonts w:ascii="Arial" w:hAnsi="Arial"/>
                <w:sz w:val="18"/>
                <w:szCs w:val="18"/>
              </w:rPr>
            </w:pPr>
            <w:r w:rsidRPr="0059149F">
              <w:rPr>
                <w:rFonts w:ascii="Arial" w:hAnsi="Arial"/>
                <w:sz w:val="18"/>
                <w:szCs w:val="18"/>
              </w:rPr>
              <w:t xml:space="preserve">Grafika zintegrowana z procesorem powinna umożliwiać pracę dwumonitorową z wsparciem DirectX 12, </w:t>
            </w:r>
            <w:proofErr w:type="spellStart"/>
            <w:r w:rsidRPr="0059149F">
              <w:rPr>
                <w:rFonts w:ascii="Arial" w:hAnsi="Arial"/>
                <w:sz w:val="18"/>
                <w:szCs w:val="18"/>
              </w:rPr>
              <w:t>OpenGL</w:t>
            </w:r>
            <w:proofErr w:type="spellEnd"/>
            <w:r w:rsidRPr="0059149F">
              <w:rPr>
                <w:rFonts w:ascii="Arial" w:hAnsi="Arial"/>
                <w:sz w:val="18"/>
                <w:szCs w:val="18"/>
              </w:rPr>
              <w:t xml:space="preserve"> 4.6, </w:t>
            </w:r>
            <w:proofErr w:type="spellStart"/>
            <w:r w:rsidRPr="0059149F">
              <w:rPr>
                <w:rFonts w:ascii="Arial" w:hAnsi="Arial"/>
                <w:sz w:val="18"/>
                <w:szCs w:val="18"/>
              </w:rPr>
              <w:t>OpenCL</w:t>
            </w:r>
            <w:proofErr w:type="spellEnd"/>
            <w:r w:rsidRPr="0059149F">
              <w:rPr>
                <w:rFonts w:ascii="Arial" w:hAnsi="Arial"/>
                <w:sz w:val="18"/>
                <w:szCs w:val="18"/>
              </w:rPr>
              <w:t xml:space="preserve"> 2.1; pamięć współdzielona z pamięcią RAM.</w:t>
            </w:r>
          </w:p>
        </w:tc>
      </w:tr>
      <w:tr w:rsidR="00161498" w:rsidRPr="00A26FB0" w14:paraId="0211B4C2" w14:textId="77777777" w:rsidTr="00F57765">
        <w:trPr>
          <w:trHeight w:val="300"/>
        </w:trPr>
        <w:tc>
          <w:tcPr>
            <w:tcW w:w="672" w:type="pct"/>
            <w:shd w:val="clear" w:color="auto" w:fill="auto"/>
            <w:hideMark/>
          </w:tcPr>
          <w:p w14:paraId="248AF8FC" w14:textId="77777777" w:rsidR="00161498" w:rsidRPr="00F23654" w:rsidRDefault="00C04A65" w:rsidP="00161498">
            <w:pPr>
              <w:rPr>
                <w:rFonts w:ascii="Arial" w:hAnsi="Arial"/>
                <w:b/>
                <w:bCs/>
                <w:sz w:val="18"/>
                <w:szCs w:val="18"/>
              </w:rPr>
            </w:pPr>
            <w:r>
              <w:rPr>
                <w:rFonts w:ascii="Arial" w:hAnsi="Arial"/>
                <w:b/>
                <w:bCs/>
                <w:sz w:val="18"/>
                <w:szCs w:val="18"/>
              </w:rPr>
              <w:t>ZEST1</w:t>
            </w:r>
            <w:r w:rsidR="00161498" w:rsidRPr="00F23654">
              <w:rPr>
                <w:rFonts w:ascii="Arial" w:hAnsi="Arial"/>
                <w:b/>
                <w:bCs/>
                <w:sz w:val="18"/>
                <w:szCs w:val="18"/>
              </w:rPr>
              <w:t>.8</w:t>
            </w:r>
          </w:p>
        </w:tc>
        <w:tc>
          <w:tcPr>
            <w:tcW w:w="1068" w:type="pct"/>
            <w:shd w:val="clear" w:color="auto" w:fill="auto"/>
            <w:hideMark/>
          </w:tcPr>
          <w:p w14:paraId="027E947F" w14:textId="77777777" w:rsidR="00161498" w:rsidRPr="00F23654" w:rsidRDefault="008E312E" w:rsidP="00161498">
            <w:pPr>
              <w:rPr>
                <w:rFonts w:ascii="Arial" w:hAnsi="Arial"/>
                <w:sz w:val="18"/>
                <w:szCs w:val="18"/>
              </w:rPr>
            </w:pPr>
            <w:r w:rsidRPr="008E312E">
              <w:rPr>
                <w:rFonts w:ascii="Arial" w:hAnsi="Arial"/>
                <w:sz w:val="18"/>
                <w:szCs w:val="18"/>
              </w:rPr>
              <w:t>Wyposażenie multimedialne</w:t>
            </w:r>
          </w:p>
        </w:tc>
        <w:tc>
          <w:tcPr>
            <w:tcW w:w="3260" w:type="pct"/>
            <w:shd w:val="clear" w:color="auto" w:fill="auto"/>
            <w:hideMark/>
          </w:tcPr>
          <w:p w14:paraId="4D138CE9" w14:textId="77777777" w:rsidR="00161498" w:rsidRPr="00F23654" w:rsidRDefault="008E312E" w:rsidP="00161498">
            <w:pPr>
              <w:rPr>
                <w:rFonts w:ascii="Arial" w:hAnsi="Arial"/>
                <w:sz w:val="18"/>
                <w:szCs w:val="18"/>
              </w:rPr>
            </w:pPr>
            <w:r w:rsidRPr="008E312E">
              <w:rPr>
                <w:rFonts w:ascii="Arial" w:hAnsi="Arial"/>
                <w:sz w:val="18"/>
                <w:szCs w:val="18"/>
              </w:rPr>
              <w:t>Karta dźwiękowa zintegrowana z płytą główną, zgodna z High Definition</w:t>
            </w:r>
          </w:p>
        </w:tc>
      </w:tr>
      <w:tr w:rsidR="00161498" w:rsidRPr="00A26FB0" w14:paraId="0D112791" w14:textId="77777777" w:rsidTr="00F57765">
        <w:trPr>
          <w:trHeight w:val="525"/>
        </w:trPr>
        <w:tc>
          <w:tcPr>
            <w:tcW w:w="672" w:type="pct"/>
            <w:shd w:val="clear" w:color="auto" w:fill="D9E2F3"/>
            <w:hideMark/>
          </w:tcPr>
          <w:p w14:paraId="7C502AB3" w14:textId="77777777" w:rsidR="00161498" w:rsidRPr="00F23654" w:rsidRDefault="00C04A65" w:rsidP="00161498">
            <w:pPr>
              <w:rPr>
                <w:rFonts w:ascii="Arial" w:hAnsi="Arial"/>
                <w:b/>
                <w:bCs/>
                <w:sz w:val="18"/>
                <w:szCs w:val="18"/>
              </w:rPr>
            </w:pPr>
            <w:bookmarkStart w:id="24" w:name="_Hlk120094447"/>
            <w:r>
              <w:rPr>
                <w:rFonts w:ascii="Arial" w:hAnsi="Arial"/>
                <w:b/>
                <w:bCs/>
                <w:sz w:val="18"/>
                <w:szCs w:val="18"/>
              </w:rPr>
              <w:t>ZEST1</w:t>
            </w:r>
            <w:r w:rsidR="00161498" w:rsidRPr="00F23654">
              <w:rPr>
                <w:rFonts w:ascii="Arial" w:hAnsi="Arial"/>
                <w:b/>
                <w:bCs/>
                <w:sz w:val="18"/>
                <w:szCs w:val="18"/>
              </w:rPr>
              <w:t>.9</w:t>
            </w:r>
          </w:p>
        </w:tc>
        <w:tc>
          <w:tcPr>
            <w:tcW w:w="1068" w:type="pct"/>
            <w:shd w:val="clear" w:color="auto" w:fill="D9E2F3"/>
          </w:tcPr>
          <w:p w14:paraId="2A830606" w14:textId="77777777" w:rsidR="00161498" w:rsidRPr="00F23654" w:rsidRDefault="008E312E" w:rsidP="00161498">
            <w:pPr>
              <w:rPr>
                <w:rFonts w:ascii="Arial" w:hAnsi="Arial"/>
                <w:sz w:val="18"/>
                <w:szCs w:val="18"/>
              </w:rPr>
            </w:pPr>
            <w:bookmarkStart w:id="25" w:name="_Hlk120094016"/>
            <w:r w:rsidRPr="008E312E">
              <w:rPr>
                <w:rFonts w:ascii="Arial" w:hAnsi="Arial"/>
                <w:sz w:val="18"/>
                <w:szCs w:val="18"/>
              </w:rPr>
              <w:t>Płyta główna</w:t>
            </w:r>
            <w:r w:rsidRPr="008E312E" w:rsidDel="008E312E">
              <w:rPr>
                <w:rFonts w:ascii="Arial" w:hAnsi="Arial"/>
                <w:sz w:val="18"/>
                <w:szCs w:val="18"/>
              </w:rPr>
              <w:t xml:space="preserve"> </w:t>
            </w:r>
            <w:bookmarkEnd w:id="25"/>
          </w:p>
        </w:tc>
        <w:tc>
          <w:tcPr>
            <w:tcW w:w="3260" w:type="pct"/>
            <w:shd w:val="clear" w:color="auto" w:fill="D9E2F3"/>
          </w:tcPr>
          <w:p w14:paraId="7F8ADB6F" w14:textId="4F347FA8" w:rsidR="00161498" w:rsidRPr="006212A7" w:rsidRDefault="008E312E" w:rsidP="00161498">
            <w:pPr>
              <w:rPr>
                <w:rFonts w:ascii="Arial" w:hAnsi="Arial"/>
                <w:sz w:val="18"/>
                <w:szCs w:val="18"/>
              </w:rPr>
            </w:pPr>
            <w:del w:id="26" w:author="Drozd Bartosz" w:date="2022-11-23T11:05:00Z">
              <w:r w:rsidRPr="008E312E" w:rsidDel="00277B5E">
                <w:rPr>
                  <w:rFonts w:ascii="Arial" w:hAnsi="Arial"/>
                  <w:sz w:val="18"/>
                  <w:szCs w:val="18"/>
                </w:rPr>
                <w:delText>Płyta główna zaprojektowana i wyprodukowana na zlecenie producenta komputera</w:delText>
              </w:r>
            </w:del>
            <w:del w:id="27" w:author="Drozd Bartosz" w:date="2022-11-22T15:00:00Z">
              <w:r w:rsidRPr="008E312E" w:rsidDel="008A397A">
                <w:rPr>
                  <w:rFonts w:ascii="Arial" w:hAnsi="Arial"/>
                  <w:sz w:val="18"/>
                  <w:szCs w:val="18"/>
                </w:rPr>
                <w:delText>, trwale oznaczona na etapie produkcji logiem producenta oferowanej jednostki</w:delText>
              </w:r>
            </w:del>
            <w:del w:id="28" w:author="Drozd Bartosz" w:date="2022-11-23T11:05:00Z">
              <w:r w:rsidRPr="008E312E" w:rsidDel="00277B5E">
                <w:rPr>
                  <w:rFonts w:ascii="Arial" w:hAnsi="Arial"/>
                  <w:sz w:val="18"/>
                  <w:szCs w:val="18"/>
                </w:rPr>
                <w:delText>, dedykowana dla danego urządzenia.</w:delText>
              </w:r>
            </w:del>
            <w:ins w:id="29" w:author="Drozd Bartosz" w:date="2022-11-23T11:12:00Z">
              <w:r w:rsidR="00DB183B">
                <w:rPr>
                  <w:rFonts w:ascii="Arial" w:hAnsi="Arial"/>
                  <w:sz w:val="18"/>
                  <w:szCs w:val="18"/>
                </w:rPr>
                <w:t xml:space="preserve">Zintegrowany moduł TPM </w:t>
              </w:r>
              <w:r w:rsidR="00DB183B" w:rsidRPr="00DB183B">
                <w:rPr>
                  <w:rFonts w:ascii="Arial" w:hAnsi="Arial"/>
                  <w:sz w:val="18"/>
                  <w:szCs w:val="18"/>
                </w:rPr>
                <w:t>w wersji min. 2.0</w:t>
              </w:r>
            </w:ins>
          </w:p>
        </w:tc>
      </w:tr>
      <w:bookmarkEnd w:id="24"/>
      <w:tr w:rsidR="00A624FA" w:rsidRPr="00A26FB0" w14:paraId="6CF5726A" w14:textId="77777777" w:rsidTr="00F57765">
        <w:trPr>
          <w:trHeight w:val="525"/>
        </w:trPr>
        <w:tc>
          <w:tcPr>
            <w:tcW w:w="672" w:type="pct"/>
            <w:shd w:val="clear" w:color="auto" w:fill="D9E2F3"/>
          </w:tcPr>
          <w:p w14:paraId="66278B10" w14:textId="77777777" w:rsidR="00A624FA" w:rsidRPr="00F23654" w:rsidRDefault="00C04A65" w:rsidP="00161498">
            <w:pPr>
              <w:rPr>
                <w:rFonts w:ascii="Arial" w:hAnsi="Arial"/>
                <w:b/>
                <w:bCs/>
                <w:sz w:val="18"/>
                <w:szCs w:val="18"/>
              </w:rPr>
            </w:pPr>
            <w:r>
              <w:rPr>
                <w:rFonts w:ascii="Arial" w:hAnsi="Arial"/>
                <w:b/>
                <w:bCs/>
                <w:sz w:val="18"/>
                <w:szCs w:val="18"/>
              </w:rPr>
              <w:t>ZEST1</w:t>
            </w:r>
            <w:r w:rsidR="007A1BFE" w:rsidRPr="00F23654">
              <w:rPr>
                <w:rFonts w:ascii="Arial" w:hAnsi="Arial"/>
                <w:b/>
                <w:bCs/>
                <w:sz w:val="18"/>
                <w:szCs w:val="18"/>
              </w:rPr>
              <w:t>.10</w:t>
            </w:r>
          </w:p>
        </w:tc>
        <w:tc>
          <w:tcPr>
            <w:tcW w:w="1068" w:type="pct"/>
            <w:shd w:val="clear" w:color="auto" w:fill="D9E2F3"/>
          </w:tcPr>
          <w:p w14:paraId="160ED728" w14:textId="77777777" w:rsidR="00A624FA" w:rsidRPr="00F23654" w:rsidRDefault="008E312E" w:rsidP="00161498">
            <w:pPr>
              <w:rPr>
                <w:rFonts w:ascii="Arial" w:hAnsi="Arial"/>
                <w:sz w:val="18"/>
                <w:szCs w:val="18"/>
              </w:rPr>
            </w:pPr>
            <w:r w:rsidRPr="008E312E">
              <w:rPr>
                <w:rFonts w:ascii="Arial" w:hAnsi="Arial"/>
                <w:sz w:val="18"/>
                <w:szCs w:val="18"/>
              </w:rPr>
              <w:t>Obudowa</w:t>
            </w:r>
            <w:r w:rsidRPr="008E312E" w:rsidDel="008E312E">
              <w:rPr>
                <w:rFonts w:ascii="Arial" w:hAnsi="Arial"/>
                <w:sz w:val="18"/>
                <w:szCs w:val="18"/>
              </w:rPr>
              <w:t xml:space="preserve"> </w:t>
            </w:r>
          </w:p>
        </w:tc>
        <w:tc>
          <w:tcPr>
            <w:tcW w:w="3260" w:type="pct"/>
            <w:shd w:val="clear" w:color="auto" w:fill="D9E2F3"/>
          </w:tcPr>
          <w:p w14:paraId="5260D40D" w14:textId="77777777" w:rsidR="008E312E" w:rsidRPr="008E312E" w:rsidRDefault="008E312E" w:rsidP="008E312E">
            <w:pPr>
              <w:rPr>
                <w:rFonts w:ascii="Arial" w:hAnsi="Arial"/>
                <w:sz w:val="18"/>
                <w:szCs w:val="18"/>
              </w:rPr>
            </w:pPr>
            <w:r w:rsidRPr="008E312E">
              <w:rPr>
                <w:rFonts w:ascii="Arial" w:hAnsi="Arial"/>
                <w:sz w:val="18"/>
                <w:szCs w:val="18"/>
              </w:rPr>
              <w:t xml:space="preserve">Małogabarytowa typu Small Form </w:t>
            </w:r>
            <w:proofErr w:type="spellStart"/>
            <w:r w:rsidRPr="008E312E">
              <w:rPr>
                <w:rFonts w:ascii="Arial" w:hAnsi="Arial"/>
                <w:sz w:val="18"/>
                <w:szCs w:val="18"/>
              </w:rPr>
              <w:t>Factor</w:t>
            </w:r>
            <w:proofErr w:type="spellEnd"/>
            <w:r w:rsidRPr="008E312E">
              <w:rPr>
                <w:rFonts w:ascii="Arial" w:hAnsi="Arial"/>
                <w:sz w:val="18"/>
                <w:szCs w:val="18"/>
              </w:rPr>
              <w:t xml:space="preserve"> z obsługą kart PCI Express </w:t>
            </w:r>
            <w:proofErr w:type="spellStart"/>
            <w:r w:rsidRPr="008E312E">
              <w:rPr>
                <w:rFonts w:ascii="Arial" w:hAnsi="Arial"/>
                <w:sz w:val="18"/>
                <w:szCs w:val="18"/>
              </w:rPr>
              <w:t>low</w:t>
            </w:r>
            <w:proofErr w:type="spellEnd"/>
            <w:r w:rsidRPr="008E312E">
              <w:rPr>
                <w:rFonts w:ascii="Arial" w:hAnsi="Arial"/>
                <w:sz w:val="18"/>
                <w:szCs w:val="18"/>
              </w:rPr>
              <w:t xml:space="preserve"> profile. Napęd optyczny w dedykowanej wnęce zewnętrznej</w:t>
            </w:r>
            <w:del w:id="30" w:author="Drozd Bartosz" w:date="2022-11-23T11:30:00Z">
              <w:r w:rsidRPr="008E312E" w:rsidDel="008F0F74">
                <w:rPr>
                  <w:rFonts w:ascii="Arial" w:hAnsi="Arial"/>
                  <w:sz w:val="18"/>
                  <w:szCs w:val="18"/>
                </w:rPr>
                <w:delText xml:space="preserve"> </w:delText>
              </w:r>
            </w:del>
            <w:del w:id="31" w:author="Drozd Bartosz" w:date="2022-11-23T10:20:00Z">
              <w:r w:rsidRPr="008E312E" w:rsidDel="00355D56">
                <w:rPr>
                  <w:rFonts w:ascii="Arial" w:hAnsi="Arial"/>
                  <w:sz w:val="18"/>
                  <w:szCs w:val="18"/>
                </w:rPr>
                <w:delText>typu slim</w:delText>
              </w:r>
            </w:del>
            <w:r w:rsidRPr="008E312E">
              <w:rPr>
                <w:rFonts w:ascii="Arial" w:hAnsi="Arial"/>
                <w:sz w:val="18"/>
                <w:szCs w:val="18"/>
              </w:rPr>
              <w:t>. Obudowa musi fabrycznie umożliwiać montaż dysku 2,5” lub dysku 3,5”.</w:t>
            </w:r>
          </w:p>
          <w:p w14:paraId="67B3CB3D" w14:textId="77777777" w:rsidR="00A624FA" w:rsidRDefault="008E312E" w:rsidP="008E312E">
            <w:pPr>
              <w:rPr>
                <w:rFonts w:ascii="Arial" w:hAnsi="Arial"/>
                <w:sz w:val="18"/>
                <w:szCs w:val="18"/>
              </w:rPr>
            </w:pPr>
            <w:r w:rsidRPr="008E312E">
              <w:rPr>
                <w:rFonts w:ascii="Arial" w:hAnsi="Arial"/>
                <w:sz w:val="18"/>
                <w:szCs w:val="18"/>
              </w:rPr>
              <w:t xml:space="preserve">Obudowa fabrycznie przystosowana do pracy w orientacji pionowej i poziomej (dopuszcza się zastosowanie dedykowanej podstawy do pracy w orientacji pionowej). Wyposażona w dystanse gumowe zapobiegające </w:t>
            </w:r>
            <w:r w:rsidRPr="008E312E">
              <w:rPr>
                <w:rFonts w:ascii="Arial" w:hAnsi="Arial"/>
                <w:sz w:val="18"/>
                <w:szCs w:val="18"/>
              </w:rPr>
              <w:lastRenderedPageBreak/>
              <w:t>poślizgom obudowy i zarysowaniu lakieru. Nie dopuszcza się, aby w bocznych ściankach obudowy były usytuowane otwory wentylacyjne, cyrkulacja powietrza tylko przez przedni i tylny panel z zachowaniem ruchu powietrza przód -&gt; tył.</w:t>
            </w:r>
          </w:p>
          <w:p w14:paraId="7788DF2A" w14:textId="77777777" w:rsidR="008E312E" w:rsidRPr="008E312E" w:rsidRDefault="008E312E" w:rsidP="008E312E">
            <w:pPr>
              <w:rPr>
                <w:rFonts w:ascii="Arial" w:hAnsi="Arial"/>
                <w:sz w:val="18"/>
                <w:szCs w:val="18"/>
              </w:rPr>
            </w:pPr>
            <w:r w:rsidRPr="008E312E">
              <w:rPr>
                <w:rFonts w:ascii="Arial" w:hAnsi="Arial"/>
                <w:sz w:val="18"/>
                <w:szCs w:val="18"/>
              </w:rPr>
              <w:t>Suma wymiarów obudowy nie może przekraczać 82 cm.</w:t>
            </w:r>
          </w:p>
          <w:p w14:paraId="58E63FB3" w14:textId="77777777" w:rsidR="008E312E" w:rsidRDefault="008E312E" w:rsidP="008E312E">
            <w:pPr>
              <w:rPr>
                <w:rFonts w:ascii="Arial" w:hAnsi="Arial"/>
                <w:sz w:val="18"/>
                <w:szCs w:val="18"/>
              </w:rPr>
            </w:pPr>
            <w:r w:rsidRPr="008E312E">
              <w:rPr>
                <w:rFonts w:ascii="Arial" w:hAnsi="Arial"/>
                <w:sz w:val="18"/>
                <w:szCs w:val="18"/>
              </w:rPr>
              <w:t xml:space="preserve">Zasilacz o mocy max. </w:t>
            </w:r>
            <w:r>
              <w:rPr>
                <w:rFonts w:ascii="Arial" w:hAnsi="Arial"/>
                <w:sz w:val="18"/>
                <w:szCs w:val="18"/>
              </w:rPr>
              <w:t>300</w:t>
            </w:r>
            <w:r w:rsidRPr="008E312E">
              <w:rPr>
                <w:rFonts w:ascii="Arial" w:hAnsi="Arial"/>
                <w:sz w:val="18"/>
                <w:szCs w:val="18"/>
              </w:rPr>
              <w:t>W, pracujący w sieci 230V 50/60Hz prądu zmiennego i efektywności min. 85% przy obciążeniu zasilacza na poziomie 50% oraz o efektywności min. 82% przy obciążeniu zasilacza na poziomie 100%.</w:t>
            </w:r>
          </w:p>
          <w:p w14:paraId="1426902B" w14:textId="77777777" w:rsidR="008E312E" w:rsidRPr="008E312E" w:rsidRDefault="008E312E" w:rsidP="008E312E">
            <w:pPr>
              <w:rPr>
                <w:rFonts w:ascii="Arial" w:hAnsi="Arial"/>
                <w:sz w:val="18"/>
                <w:szCs w:val="18"/>
              </w:rPr>
            </w:pPr>
            <w:r w:rsidRPr="008E312E">
              <w:rPr>
                <w:rFonts w:ascii="Arial" w:hAnsi="Arial"/>
                <w:sz w:val="18"/>
                <w:szCs w:val="18"/>
              </w:rPr>
              <w:t>Zasilacz w oferowanym komputerze musi się znajdować na stronie http://www.plugloadsolutions.com/80pluspowersupplies.aspx,</w:t>
            </w:r>
          </w:p>
          <w:p w14:paraId="267588CE" w14:textId="77777777" w:rsidR="008E312E" w:rsidRPr="008E312E" w:rsidRDefault="008E312E" w:rsidP="008E312E">
            <w:pPr>
              <w:rPr>
                <w:rFonts w:ascii="Arial" w:hAnsi="Arial"/>
                <w:sz w:val="18"/>
                <w:szCs w:val="18"/>
              </w:rPr>
            </w:pPr>
            <w:r w:rsidRPr="008E312E">
              <w:rPr>
                <w:rFonts w:ascii="Arial" w:hAnsi="Arial"/>
                <w:sz w:val="18"/>
                <w:szCs w:val="18"/>
              </w:rPr>
              <w:t>Moduł konstrukcji obudowy w jednostce centralnej komputera powinien pozwalać na demontaż kart rozszerzeń, napędu optycznego i dysków twardych (za wyjątkiem dysku instalowanego w złączu M.2) bez konieczności użycia narzędzi.</w:t>
            </w:r>
          </w:p>
          <w:p w14:paraId="060E0FBF" w14:textId="77777777" w:rsidR="008E312E" w:rsidRPr="008E312E" w:rsidRDefault="008E312E" w:rsidP="008E312E">
            <w:pPr>
              <w:rPr>
                <w:rFonts w:ascii="Arial" w:hAnsi="Arial"/>
                <w:sz w:val="18"/>
                <w:szCs w:val="18"/>
              </w:rPr>
            </w:pPr>
            <w:r w:rsidRPr="008E312E">
              <w:rPr>
                <w:rFonts w:ascii="Arial" w:hAnsi="Arial"/>
                <w:sz w:val="18"/>
                <w:szCs w:val="18"/>
              </w:rPr>
              <w:t>Obudowa w jednostce centralnej musi być otwierana bez konieczności użycia narzędzi oraz powinna posiadać czujnik otwarcia obudowy współpracujący z oprogramowaniem zarządzająco – diagnostycznym. Obudowa musi umożliwiać zastosowanie zabezpieczenia fizycznego w postaci linki metalowej oraz kłódki (oczko w obudowie do założenia kłódki).</w:t>
            </w:r>
          </w:p>
          <w:p w14:paraId="647EBBBF" w14:textId="77777777" w:rsidR="008E312E" w:rsidRPr="00F23654" w:rsidRDefault="008E312E" w:rsidP="008E312E">
            <w:pPr>
              <w:rPr>
                <w:rFonts w:ascii="Arial" w:hAnsi="Arial"/>
                <w:sz w:val="18"/>
                <w:szCs w:val="18"/>
              </w:rPr>
            </w:pPr>
            <w:r w:rsidRPr="008E312E">
              <w:rPr>
                <w:rFonts w:ascii="Arial" w:hAnsi="Arial"/>
                <w:sz w:val="18"/>
                <w:szCs w:val="18"/>
              </w:rPr>
              <w:t>Każdy komputer powinien być oznaczony niepowtarzalnym numerem seryjnym umieszonym na obudowie oraz musi być wpisany na stałe w BIOS.</w:t>
            </w:r>
          </w:p>
        </w:tc>
      </w:tr>
      <w:tr w:rsidR="00161498" w:rsidRPr="00A26FB0" w14:paraId="03703663" w14:textId="77777777" w:rsidTr="00F57765">
        <w:trPr>
          <w:trHeight w:val="526"/>
        </w:trPr>
        <w:tc>
          <w:tcPr>
            <w:tcW w:w="672" w:type="pct"/>
            <w:shd w:val="clear" w:color="auto" w:fill="auto"/>
            <w:hideMark/>
          </w:tcPr>
          <w:p w14:paraId="1F333928" w14:textId="77777777" w:rsidR="00161498" w:rsidRPr="00F23654" w:rsidRDefault="00C04A65" w:rsidP="00161498">
            <w:pPr>
              <w:rPr>
                <w:rFonts w:ascii="Arial" w:hAnsi="Arial"/>
                <w:b/>
                <w:bCs/>
                <w:sz w:val="18"/>
                <w:szCs w:val="18"/>
              </w:rPr>
            </w:pPr>
            <w:r>
              <w:rPr>
                <w:rFonts w:ascii="Arial" w:hAnsi="Arial"/>
                <w:b/>
                <w:bCs/>
                <w:sz w:val="18"/>
                <w:szCs w:val="18"/>
              </w:rPr>
              <w:lastRenderedPageBreak/>
              <w:t>ZEST1</w:t>
            </w:r>
            <w:r w:rsidR="00161498" w:rsidRPr="00F23654">
              <w:rPr>
                <w:rFonts w:ascii="Arial" w:hAnsi="Arial"/>
                <w:b/>
                <w:bCs/>
                <w:sz w:val="18"/>
                <w:szCs w:val="18"/>
              </w:rPr>
              <w:t>.1</w:t>
            </w:r>
            <w:r w:rsidR="007A1BFE">
              <w:rPr>
                <w:rFonts w:ascii="Arial" w:hAnsi="Arial"/>
                <w:b/>
                <w:bCs/>
                <w:sz w:val="18"/>
                <w:szCs w:val="18"/>
              </w:rPr>
              <w:t>1</w:t>
            </w:r>
          </w:p>
        </w:tc>
        <w:tc>
          <w:tcPr>
            <w:tcW w:w="1068" w:type="pct"/>
            <w:shd w:val="clear" w:color="auto" w:fill="auto"/>
          </w:tcPr>
          <w:p w14:paraId="0B2475B2" w14:textId="77777777" w:rsidR="008E312E" w:rsidRPr="008E312E" w:rsidRDefault="008E312E" w:rsidP="008E312E">
            <w:pPr>
              <w:rPr>
                <w:rFonts w:ascii="Arial" w:hAnsi="Arial"/>
                <w:sz w:val="18"/>
                <w:szCs w:val="18"/>
              </w:rPr>
            </w:pPr>
            <w:r w:rsidRPr="008E312E">
              <w:rPr>
                <w:rFonts w:ascii="Arial" w:hAnsi="Arial"/>
                <w:sz w:val="18"/>
                <w:szCs w:val="18"/>
              </w:rPr>
              <w:t>System</w:t>
            </w:r>
          </w:p>
          <w:p w14:paraId="10C3F00E" w14:textId="77777777" w:rsidR="00161498" w:rsidRPr="00F23654" w:rsidRDefault="008E312E" w:rsidP="008E312E">
            <w:pPr>
              <w:rPr>
                <w:rFonts w:ascii="Arial" w:hAnsi="Arial"/>
                <w:sz w:val="18"/>
                <w:szCs w:val="18"/>
              </w:rPr>
            </w:pPr>
            <w:r w:rsidRPr="008E312E">
              <w:rPr>
                <w:rFonts w:ascii="Arial" w:hAnsi="Arial"/>
                <w:sz w:val="18"/>
                <w:szCs w:val="18"/>
              </w:rPr>
              <w:t>operacyjny</w:t>
            </w:r>
            <w:r w:rsidRPr="008E312E" w:rsidDel="008E312E">
              <w:rPr>
                <w:rFonts w:ascii="Arial" w:hAnsi="Arial"/>
                <w:sz w:val="18"/>
                <w:szCs w:val="18"/>
              </w:rPr>
              <w:t xml:space="preserve"> </w:t>
            </w:r>
          </w:p>
        </w:tc>
        <w:tc>
          <w:tcPr>
            <w:tcW w:w="3260" w:type="pct"/>
            <w:shd w:val="clear" w:color="auto" w:fill="auto"/>
          </w:tcPr>
          <w:p w14:paraId="47DCFA04" w14:textId="2EAB1C51" w:rsidR="00161498" w:rsidRPr="00F23654" w:rsidRDefault="000F429D" w:rsidP="00161498">
            <w:pPr>
              <w:rPr>
                <w:rFonts w:ascii="Arial" w:hAnsi="Arial"/>
                <w:sz w:val="18"/>
                <w:szCs w:val="18"/>
              </w:rPr>
            </w:pPr>
            <w:bookmarkStart w:id="32" w:name="_Hlk120091366"/>
            <w:ins w:id="33" w:author="Drozd Bartosz" w:date="2022-11-23T10:58:00Z">
              <w:r w:rsidRPr="000F429D">
                <w:rPr>
                  <w:rFonts w:ascii="Arial" w:hAnsi="Arial"/>
                  <w:sz w:val="18"/>
                  <w:szCs w:val="18"/>
                </w:rPr>
                <w:t>Zainstalowany system operacyjny kompatybilny z Windows 10 lub 11 w wersji Professional, w polskiej wersji językowej. Dedykowana partycja „RECOVERY” umożliwiająca odtworzenie systemu operacyjnego fabrycznie zainstalowanego na komputerze po awarii. W przypadku braku partycji „RECOVERY” do komputera wymagany jest nośnik zewnętrzny umożliwiający odtworzenie systemu operacyjnego fabrycznie zainstalowanego na komputerze po awarii lub oprogramowanie producenta komputera umożliwiające utworzenie takiego nośnika. Odtworzenie oraz instalacja systemu musi być możliwa bez potrzeby ręcznego wpisywania klucza licencyjnego. Licencja wieczysta.</w:t>
              </w:r>
            </w:ins>
            <w:del w:id="34" w:author="Drozd Bartosz" w:date="2022-11-23T10:58:00Z">
              <w:r w:rsidR="008E312E" w:rsidRPr="008E312E" w:rsidDel="000F429D">
                <w:rPr>
                  <w:rFonts w:ascii="Arial" w:hAnsi="Arial"/>
                  <w:sz w:val="18"/>
                  <w:szCs w:val="18"/>
                </w:rPr>
                <w:delText xml:space="preserve">Zainstalowany system operacyjny kompatybilny z Windows 10 lub 11 w wersji Professional, w polskiej wersji językowej. </w:delText>
              </w:r>
            </w:del>
            <w:del w:id="35" w:author="Drozd Bartosz" w:date="2022-11-23T10:48:00Z">
              <w:r w:rsidR="008E312E" w:rsidRPr="008E312E" w:rsidDel="0064083E">
                <w:rPr>
                  <w:rFonts w:ascii="Arial" w:hAnsi="Arial"/>
                  <w:sz w:val="18"/>
                  <w:szCs w:val="18"/>
                </w:rPr>
                <w:delText>Klucz systemu musi być zapisany trwale w BIOS i umożliwiać instalację systemu operacyjnego na podstawie dołączonego nośnika bezpośrednio z wbudowanego napędu lub zdalnie bez potrzeby ręcznego wpisywania klucza licencyjnego</w:delText>
              </w:r>
            </w:del>
            <w:del w:id="36" w:author="Drozd Bartosz" w:date="2022-11-23T10:58:00Z">
              <w:r w:rsidR="008E312E" w:rsidRPr="008E312E" w:rsidDel="000F429D">
                <w:rPr>
                  <w:rFonts w:ascii="Arial" w:hAnsi="Arial"/>
                  <w:sz w:val="18"/>
                  <w:szCs w:val="18"/>
                </w:rPr>
                <w:delText>. Licencja wieczysta.</w:delText>
              </w:r>
            </w:del>
            <w:bookmarkEnd w:id="32"/>
          </w:p>
        </w:tc>
      </w:tr>
      <w:tr w:rsidR="00B819D2" w:rsidRPr="00A26FB0" w14:paraId="4AB6BA80" w14:textId="77777777" w:rsidTr="00F57765">
        <w:trPr>
          <w:trHeight w:val="526"/>
        </w:trPr>
        <w:tc>
          <w:tcPr>
            <w:tcW w:w="672" w:type="pct"/>
            <w:shd w:val="clear" w:color="auto" w:fill="auto"/>
          </w:tcPr>
          <w:p w14:paraId="02E319A8" w14:textId="3B3DE034" w:rsidR="00B819D2" w:rsidRPr="00F23654" w:rsidDel="00C04A65" w:rsidRDefault="007F03FA" w:rsidP="00161498">
            <w:pPr>
              <w:rPr>
                <w:rFonts w:ascii="Arial" w:hAnsi="Arial"/>
                <w:b/>
                <w:bCs/>
                <w:sz w:val="18"/>
                <w:szCs w:val="18"/>
              </w:rPr>
            </w:pPr>
            <w:ins w:id="37" w:author="Drozd Bartosz" w:date="2022-11-15T15:15:00Z">
              <w:r>
                <w:rPr>
                  <w:rFonts w:ascii="Arial" w:hAnsi="Arial"/>
                  <w:b/>
                  <w:bCs/>
                  <w:sz w:val="18"/>
                  <w:szCs w:val="18"/>
                </w:rPr>
                <w:t>ZEST1</w:t>
              </w:r>
              <w:r w:rsidRPr="00F23654">
                <w:rPr>
                  <w:rFonts w:ascii="Arial" w:hAnsi="Arial"/>
                  <w:b/>
                  <w:bCs/>
                  <w:sz w:val="18"/>
                  <w:szCs w:val="18"/>
                </w:rPr>
                <w:t>.1</w:t>
              </w:r>
              <w:r>
                <w:rPr>
                  <w:rFonts w:ascii="Arial" w:hAnsi="Arial"/>
                  <w:b/>
                  <w:bCs/>
                  <w:sz w:val="18"/>
                  <w:szCs w:val="18"/>
                </w:rPr>
                <w:t>2</w:t>
              </w:r>
            </w:ins>
          </w:p>
        </w:tc>
        <w:tc>
          <w:tcPr>
            <w:tcW w:w="1068" w:type="pct"/>
            <w:shd w:val="clear" w:color="auto" w:fill="auto"/>
          </w:tcPr>
          <w:p w14:paraId="5D5C0384" w14:textId="77777777" w:rsidR="00B819D2" w:rsidRPr="008E312E" w:rsidRDefault="00B819D2" w:rsidP="008E312E">
            <w:pPr>
              <w:rPr>
                <w:rFonts w:ascii="Arial" w:hAnsi="Arial"/>
                <w:sz w:val="18"/>
                <w:szCs w:val="18"/>
              </w:rPr>
            </w:pPr>
            <w:r>
              <w:rPr>
                <w:rFonts w:ascii="Arial" w:hAnsi="Arial"/>
                <w:sz w:val="18"/>
                <w:szCs w:val="18"/>
              </w:rPr>
              <w:t>Pakiet biurowy</w:t>
            </w:r>
          </w:p>
        </w:tc>
        <w:tc>
          <w:tcPr>
            <w:tcW w:w="3260" w:type="pct"/>
            <w:shd w:val="clear" w:color="auto" w:fill="auto"/>
          </w:tcPr>
          <w:p w14:paraId="2DFFD5B8" w14:textId="77777777" w:rsidR="00B819D2" w:rsidRPr="008E312E" w:rsidRDefault="00B819D2" w:rsidP="00161498">
            <w:pPr>
              <w:rPr>
                <w:rFonts w:ascii="Arial" w:hAnsi="Arial"/>
                <w:sz w:val="18"/>
                <w:szCs w:val="18"/>
              </w:rPr>
            </w:pPr>
            <w:r>
              <w:rPr>
                <w:rFonts w:ascii="Arial" w:hAnsi="Arial"/>
                <w:sz w:val="18"/>
                <w:szCs w:val="18"/>
              </w:rPr>
              <w:t>Zainstalowany pakiet biurowy kompatybilny z Microsoft Office</w:t>
            </w:r>
            <w:r w:rsidR="00091937">
              <w:rPr>
                <w:rFonts w:ascii="Arial" w:hAnsi="Arial"/>
                <w:sz w:val="18"/>
                <w:szCs w:val="18"/>
              </w:rPr>
              <w:t xml:space="preserve"> 2019 lub 2021 w wersji Standard </w:t>
            </w:r>
            <w:r>
              <w:rPr>
                <w:rFonts w:ascii="Arial" w:hAnsi="Arial"/>
                <w:sz w:val="18"/>
                <w:szCs w:val="18"/>
              </w:rPr>
              <w:t xml:space="preserve">w polskiej wersji językowej. </w:t>
            </w:r>
            <w:r w:rsidRPr="00B819D2">
              <w:rPr>
                <w:rFonts w:ascii="Arial" w:hAnsi="Arial"/>
                <w:sz w:val="18"/>
                <w:szCs w:val="18"/>
              </w:rPr>
              <w:t>Licencja wieczysta</w:t>
            </w:r>
            <w:r w:rsidR="00891AA9">
              <w:rPr>
                <w:rFonts w:ascii="Arial" w:hAnsi="Arial"/>
                <w:sz w:val="18"/>
                <w:szCs w:val="18"/>
              </w:rPr>
              <w:t>.</w:t>
            </w:r>
          </w:p>
        </w:tc>
      </w:tr>
      <w:tr w:rsidR="00BF03EA" w:rsidRPr="00A26FB0" w14:paraId="4D71D636" w14:textId="77777777" w:rsidTr="00F57765">
        <w:trPr>
          <w:trHeight w:val="378"/>
        </w:trPr>
        <w:tc>
          <w:tcPr>
            <w:tcW w:w="672" w:type="pct"/>
            <w:shd w:val="clear" w:color="auto" w:fill="D9E2F3"/>
            <w:hideMark/>
          </w:tcPr>
          <w:p w14:paraId="5F1DA55A" w14:textId="20738C5F" w:rsidR="00BF03EA" w:rsidRPr="00F23654" w:rsidRDefault="00C04A65" w:rsidP="00BF03EA">
            <w:pPr>
              <w:rPr>
                <w:rFonts w:ascii="Arial" w:hAnsi="Arial"/>
                <w:b/>
                <w:bCs/>
                <w:sz w:val="18"/>
                <w:szCs w:val="18"/>
              </w:rPr>
            </w:pPr>
            <w:r>
              <w:rPr>
                <w:rFonts w:ascii="Arial" w:hAnsi="Arial"/>
                <w:b/>
                <w:bCs/>
                <w:sz w:val="18"/>
                <w:szCs w:val="18"/>
              </w:rPr>
              <w:t>ZEST1</w:t>
            </w:r>
            <w:r w:rsidR="00BF03EA" w:rsidRPr="00F23654">
              <w:rPr>
                <w:rFonts w:ascii="Arial" w:hAnsi="Arial"/>
                <w:b/>
                <w:bCs/>
                <w:sz w:val="18"/>
                <w:szCs w:val="18"/>
              </w:rPr>
              <w:t>.1</w:t>
            </w:r>
            <w:ins w:id="38" w:author="Drozd Bartosz" w:date="2022-11-15T15:15:00Z">
              <w:r w:rsidR="007F03FA">
                <w:rPr>
                  <w:rFonts w:ascii="Arial" w:hAnsi="Arial"/>
                  <w:b/>
                  <w:bCs/>
                  <w:sz w:val="18"/>
                  <w:szCs w:val="18"/>
                </w:rPr>
                <w:t>3</w:t>
              </w:r>
            </w:ins>
            <w:del w:id="39" w:author="Drozd Bartosz" w:date="2022-11-15T15:15:00Z">
              <w:r w:rsidR="007A1BFE" w:rsidDel="007F03FA">
                <w:rPr>
                  <w:rFonts w:ascii="Arial" w:hAnsi="Arial"/>
                  <w:b/>
                  <w:bCs/>
                  <w:sz w:val="18"/>
                  <w:szCs w:val="18"/>
                </w:rPr>
                <w:delText>2</w:delText>
              </w:r>
            </w:del>
          </w:p>
        </w:tc>
        <w:tc>
          <w:tcPr>
            <w:tcW w:w="1068" w:type="pct"/>
            <w:shd w:val="clear" w:color="auto" w:fill="D9E2F3"/>
          </w:tcPr>
          <w:p w14:paraId="0F5D5A45" w14:textId="77777777" w:rsidR="00BF03EA" w:rsidRPr="00F23654" w:rsidRDefault="008E312E" w:rsidP="00BF03EA">
            <w:pPr>
              <w:rPr>
                <w:rFonts w:ascii="Arial" w:hAnsi="Arial"/>
                <w:sz w:val="18"/>
                <w:szCs w:val="18"/>
              </w:rPr>
            </w:pPr>
            <w:r w:rsidRPr="008E312E">
              <w:rPr>
                <w:rFonts w:ascii="Arial" w:hAnsi="Arial"/>
                <w:sz w:val="18"/>
                <w:szCs w:val="18"/>
              </w:rPr>
              <w:t>Zarządzanie i bezpieczeństwo</w:t>
            </w:r>
            <w:r w:rsidRPr="008E312E" w:rsidDel="008E312E">
              <w:rPr>
                <w:rFonts w:ascii="Arial" w:hAnsi="Arial"/>
                <w:sz w:val="18"/>
                <w:szCs w:val="18"/>
              </w:rPr>
              <w:t xml:space="preserve"> </w:t>
            </w:r>
          </w:p>
        </w:tc>
        <w:tc>
          <w:tcPr>
            <w:tcW w:w="3260" w:type="pct"/>
            <w:shd w:val="clear" w:color="auto" w:fill="D9E2F3"/>
          </w:tcPr>
          <w:p w14:paraId="0B5CC41D" w14:textId="77777777" w:rsidR="008E312E" w:rsidRPr="008E312E" w:rsidRDefault="008E312E" w:rsidP="008E312E">
            <w:pPr>
              <w:rPr>
                <w:rFonts w:ascii="Arial" w:hAnsi="Arial"/>
                <w:sz w:val="18"/>
                <w:szCs w:val="18"/>
              </w:rPr>
            </w:pPr>
            <w:r w:rsidRPr="008E312E">
              <w:rPr>
                <w:rFonts w:ascii="Arial" w:hAnsi="Arial"/>
                <w:sz w:val="18"/>
                <w:szCs w:val="18"/>
              </w:rPr>
              <w:t>Urządzenie musi:</w:t>
            </w:r>
          </w:p>
          <w:p w14:paraId="00DC451C" w14:textId="77777777" w:rsidR="008E312E" w:rsidRPr="008E312E" w:rsidRDefault="008E312E" w:rsidP="008E312E">
            <w:pPr>
              <w:rPr>
                <w:rFonts w:ascii="Arial" w:hAnsi="Arial"/>
                <w:sz w:val="18"/>
                <w:szCs w:val="18"/>
              </w:rPr>
            </w:pPr>
            <w:r w:rsidRPr="008E312E">
              <w:rPr>
                <w:rFonts w:ascii="Arial" w:hAnsi="Arial"/>
                <w:sz w:val="18"/>
                <w:szCs w:val="18"/>
              </w:rPr>
              <w:t xml:space="preserve">1) posiadać zintegrowany układ TPM zgodny ze standardem </w:t>
            </w:r>
            <w:proofErr w:type="spellStart"/>
            <w:r w:rsidRPr="008E312E">
              <w:rPr>
                <w:rFonts w:ascii="Arial" w:hAnsi="Arial"/>
                <w:sz w:val="18"/>
                <w:szCs w:val="18"/>
              </w:rPr>
              <w:t>Trusted</w:t>
            </w:r>
            <w:proofErr w:type="spellEnd"/>
            <w:r w:rsidRPr="008E312E">
              <w:rPr>
                <w:rFonts w:ascii="Arial" w:hAnsi="Arial"/>
                <w:sz w:val="18"/>
                <w:szCs w:val="18"/>
              </w:rPr>
              <w:t xml:space="preserve"> Platform Module w wersji min. 2.0;</w:t>
            </w:r>
          </w:p>
          <w:p w14:paraId="1D53FBF8" w14:textId="77777777" w:rsidR="008E312E" w:rsidRPr="008E312E" w:rsidRDefault="008E312E" w:rsidP="008E312E">
            <w:pPr>
              <w:rPr>
                <w:rFonts w:ascii="Arial" w:hAnsi="Arial"/>
                <w:sz w:val="18"/>
                <w:szCs w:val="18"/>
              </w:rPr>
            </w:pPr>
            <w:r w:rsidRPr="008E312E">
              <w:rPr>
                <w:rFonts w:ascii="Arial" w:hAnsi="Arial"/>
                <w:sz w:val="18"/>
                <w:szCs w:val="18"/>
              </w:rPr>
              <w:t>2) wbudowaną technologię zarządzania i monitorowania komputerem na poziomie sprzętowym działającą niezależnie od stanu czy obecności OS oraz stanu włączenia komputera podczas pracy na zasilaczu sieciowym AC, obsługującą zdalną komunikację sieciową w oparciu o protokół IPv4 oraz IPv6, zapewniającą:</w:t>
            </w:r>
          </w:p>
          <w:p w14:paraId="39F626CC" w14:textId="77777777" w:rsidR="008E312E" w:rsidRPr="008E312E" w:rsidRDefault="008E312E" w:rsidP="008E312E">
            <w:pPr>
              <w:rPr>
                <w:rFonts w:ascii="Arial" w:hAnsi="Arial"/>
                <w:sz w:val="18"/>
                <w:szCs w:val="18"/>
              </w:rPr>
            </w:pPr>
            <w:r w:rsidRPr="008E312E">
              <w:rPr>
                <w:rFonts w:ascii="Arial" w:hAnsi="Arial"/>
                <w:sz w:val="18"/>
                <w:szCs w:val="18"/>
              </w:rPr>
              <w:t>a) monitorowanie konfiguracji komponentów komputera,</w:t>
            </w:r>
          </w:p>
          <w:p w14:paraId="333B2CF3" w14:textId="77777777" w:rsidR="008E312E" w:rsidRPr="008E312E" w:rsidRDefault="008E312E" w:rsidP="008E312E">
            <w:pPr>
              <w:rPr>
                <w:rFonts w:ascii="Arial" w:hAnsi="Arial"/>
                <w:sz w:val="18"/>
                <w:szCs w:val="18"/>
              </w:rPr>
            </w:pPr>
            <w:r w:rsidRPr="008E312E">
              <w:rPr>
                <w:rFonts w:ascii="Arial" w:hAnsi="Arial"/>
                <w:sz w:val="18"/>
                <w:szCs w:val="18"/>
              </w:rPr>
              <w:t>w tym: CPU, Pamięć, HDD, wersja BIOS płyty głównej;</w:t>
            </w:r>
          </w:p>
          <w:p w14:paraId="0038375B" w14:textId="77777777" w:rsidR="008E312E" w:rsidRPr="008E312E" w:rsidRDefault="008E312E" w:rsidP="008E312E">
            <w:pPr>
              <w:rPr>
                <w:rFonts w:ascii="Arial" w:hAnsi="Arial"/>
                <w:sz w:val="18"/>
                <w:szCs w:val="18"/>
              </w:rPr>
            </w:pPr>
            <w:r w:rsidRPr="008E312E">
              <w:rPr>
                <w:rFonts w:ascii="Arial" w:hAnsi="Arial"/>
                <w:sz w:val="18"/>
                <w:szCs w:val="18"/>
              </w:rPr>
              <w:t>b) zdalną konfigurację ustawień BIOS (w tym ustawienie oraz zmiana haseł),</w:t>
            </w:r>
          </w:p>
          <w:p w14:paraId="07B03FB5" w14:textId="77777777" w:rsidR="008E312E" w:rsidRPr="008E312E" w:rsidRDefault="008E312E" w:rsidP="008E312E">
            <w:pPr>
              <w:rPr>
                <w:rFonts w:ascii="Arial" w:hAnsi="Arial"/>
                <w:sz w:val="18"/>
                <w:szCs w:val="18"/>
              </w:rPr>
            </w:pPr>
            <w:r w:rsidRPr="008E312E">
              <w:rPr>
                <w:rFonts w:ascii="Arial" w:hAnsi="Arial"/>
                <w:sz w:val="18"/>
                <w:szCs w:val="18"/>
              </w:rPr>
              <w:t>c) zdalne przejęcie konsoli tekstowej systemu,</w:t>
            </w:r>
          </w:p>
          <w:p w14:paraId="0F88A53A" w14:textId="77777777" w:rsidR="008E312E" w:rsidRPr="008E312E" w:rsidRDefault="008E312E" w:rsidP="008E312E">
            <w:pPr>
              <w:rPr>
                <w:rFonts w:ascii="Arial" w:hAnsi="Arial"/>
                <w:sz w:val="18"/>
                <w:szCs w:val="18"/>
              </w:rPr>
            </w:pPr>
            <w:r w:rsidRPr="008E312E">
              <w:rPr>
                <w:rFonts w:ascii="Arial" w:hAnsi="Arial"/>
                <w:sz w:val="18"/>
                <w:szCs w:val="18"/>
              </w:rPr>
              <w:t xml:space="preserve">d) zdalne przejęcie pełnej konsoli graficznej systemu tzw. KVM </w:t>
            </w:r>
            <w:proofErr w:type="spellStart"/>
            <w:r w:rsidRPr="008E312E">
              <w:rPr>
                <w:rFonts w:ascii="Arial" w:hAnsi="Arial"/>
                <w:sz w:val="18"/>
                <w:szCs w:val="18"/>
              </w:rPr>
              <w:t>Redirection</w:t>
            </w:r>
            <w:proofErr w:type="spellEnd"/>
            <w:r w:rsidRPr="008E312E">
              <w:rPr>
                <w:rFonts w:ascii="Arial" w:hAnsi="Arial"/>
                <w:sz w:val="18"/>
                <w:szCs w:val="18"/>
              </w:rPr>
              <w:t xml:space="preserve"> (Keyboard, Video, Mouse) bez udziału systemu operacyjnego ani dodatkowych programów, również w przypadku braku lub uszkodzenia systemu operacyjnego,</w:t>
            </w:r>
          </w:p>
          <w:p w14:paraId="083752D8" w14:textId="77777777" w:rsidR="00BF03EA" w:rsidRPr="00BF03EA" w:rsidRDefault="008E312E" w:rsidP="00BF03EA">
            <w:pPr>
              <w:rPr>
                <w:rFonts w:ascii="Arial" w:hAnsi="Arial"/>
                <w:sz w:val="18"/>
                <w:szCs w:val="18"/>
              </w:rPr>
            </w:pPr>
            <w:r w:rsidRPr="008E312E">
              <w:rPr>
                <w:rFonts w:ascii="Arial" w:hAnsi="Arial"/>
                <w:sz w:val="18"/>
                <w:szCs w:val="18"/>
              </w:rPr>
              <w:t>e) wbudowany sprzętowo log operacji zdalnego zarządzania, możliwy do kasowania tylko przez upoważnionego użytkownika systemu sprzętowego zarządzania zdalnego.</w:t>
            </w:r>
          </w:p>
        </w:tc>
      </w:tr>
      <w:tr w:rsidR="008E312E" w:rsidRPr="00A26FB0" w14:paraId="1ED3AC99" w14:textId="77777777" w:rsidTr="00F57765">
        <w:trPr>
          <w:trHeight w:val="378"/>
        </w:trPr>
        <w:tc>
          <w:tcPr>
            <w:tcW w:w="672" w:type="pct"/>
            <w:shd w:val="clear" w:color="auto" w:fill="D9E2F3"/>
          </w:tcPr>
          <w:p w14:paraId="2333BE7B" w14:textId="5F9806BC" w:rsidR="008E312E" w:rsidRPr="00F23654" w:rsidDel="00C04A65" w:rsidRDefault="007F03FA" w:rsidP="00BF03EA">
            <w:pPr>
              <w:rPr>
                <w:rFonts w:ascii="Arial" w:hAnsi="Arial"/>
                <w:b/>
                <w:bCs/>
                <w:sz w:val="18"/>
                <w:szCs w:val="18"/>
              </w:rPr>
            </w:pPr>
            <w:ins w:id="40" w:author="Drozd Bartosz" w:date="2022-11-15T15:15:00Z">
              <w:r>
                <w:rPr>
                  <w:rFonts w:ascii="Arial" w:hAnsi="Arial"/>
                  <w:b/>
                  <w:bCs/>
                  <w:sz w:val="18"/>
                  <w:szCs w:val="18"/>
                </w:rPr>
                <w:t>ZEST1</w:t>
              </w:r>
              <w:r w:rsidRPr="00F23654">
                <w:rPr>
                  <w:rFonts w:ascii="Arial" w:hAnsi="Arial"/>
                  <w:b/>
                  <w:bCs/>
                  <w:sz w:val="18"/>
                  <w:szCs w:val="18"/>
                </w:rPr>
                <w:t>.1</w:t>
              </w:r>
              <w:r>
                <w:rPr>
                  <w:rFonts w:ascii="Arial" w:hAnsi="Arial"/>
                  <w:b/>
                  <w:bCs/>
                  <w:sz w:val="18"/>
                  <w:szCs w:val="18"/>
                </w:rPr>
                <w:t>4</w:t>
              </w:r>
            </w:ins>
          </w:p>
        </w:tc>
        <w:tc>
          <w:tcPr>
            <w:tcW w:w="1068" w:type="pct"/>
            <w:shd w:val="clear" w:color="auto" w:fill="D9E2F3"/>
          </w:tcPr>
          <w:p w14:paraId="131F4336" w14:textId="77777777" w:rsidR="008E312E" w:rsidRPr="008E312E" w:rsidRDefault="008E312E" w:rsidP="00BF03EA">
            <w:pPr>
              <w:rPr>
                <w:rFonts w:ascii="Arial" w:hAnsi="Arial"/>
                <w:sz w:val="18"/>
                <w:szCs w:val="18"/>
              </w:rPr>
            </w:pPr>
            <w:r w:rsidRPr="008E312E">
              <w:rPr>
                <w:rFonts w:ascii="Arial" w:hAnsi="Arial"/>
                <w:sz w:val="18"/>
                <w:szCs w:val="18"/>
              </w:rPr>
              <w:t>Wirtualizacja</w:t>
            </w:r>
          </w:p>
        </w:tc>
        <w:tc>
          <w:tcPr>
            <w:tcW w:w="3260" w:type="pct"/>
            <w:shd w:val="clear" w:color="auto" w:fill="D9E2F3"/>
          </w:tcPr>
          <w:p w14:paraId="31622FE2" w14:textId="77777777" w:rsidR="008E312E" w:rsidRPr="008E312E" w:rsidRDefault="008E312E" w:rsidP="008E312E">
            <w:pPr>
              <w:rPr>
                <w:rFonts w:ascii="Arial" w:hAnsi="Arial"/>
                <w:sz w:val="18"/>
                <w:szCs w:val="18"/>
              </w:rPr>
            </w:pPr>
            <w:r w:rsidRPr="008E312E">
              <w:rPr>
                <w:rFonts w:ascii="Arial" w:hAnsi="Arial"/>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r>
      <w:tr w:rsidR="008E312E" w:rsidRPr="00A26FB0" w14:paraId="035185A3" w14:textId="77777777" w:rsidTr="00F57765">
        <w:trPr>
          <w:trHeight w:val="378"/>
        </w:trPr>
        <w:tc>
          <w:tcPr>
            <w:tcW w:w="672" w:type="pct"/>
            <w:shd w:val="clear" w:color="auto" w:fill="D9E2F3"/>
          </w:tcPr>
          <w:p w14:paraId="3991259A" w14:textId="45695F74" w:rsidR="008E312E" w:rsidRPr="00F23654" w:rsidDel="00C04A65" w:rsidRDefault="007F03FA" w:rsidP="00BF03EA">
            <w:pPr>
              <w:rPr>
                <w:rFonts w:ascii="Arial" w:hAnsi="Arial"/>
                <w:b/>
                <w:bCs/>
                <w:sz w:val="18"/>
                <w:szCs w:val="18"/>
              </w:rPr>
            </w:pPr>
            <w:ins w:id="41" w:author="Drozd Bartosz" w:date="2022-11-15T15:15:00Z">
              <w:r>
                <w:rPr>
                  <w:rFonts w:ascii="Arial" w:hAnsi="Arial"/>
                  <w:b/>
                  <w:bCs/>
                  <w:sz w:val="18"/>
                  <w:szCs w:val="18"/>
                </w:rPr>
                <w:t>ZEST1</w:t>
              </w:r>
              <w:r w:rsidRPr="00F23654">
                <w:rPr>
                  <w:rFonts w:ascii="Arial" w:hAnsi="Arial"/>
                  <w:b/>
                  <w:bCs/>
                  <w:sz w:val="18"/>
                  <w:szCs w:val="18"/>
                </w:rPr>
                <w:t>.1</w:t>
              </w:r>
              <w:r>
                <w:rPr>
                  <w:rFonts w:ascii="Arial" w:hAnsi="Arial"/>
                  <w:b/>
                  <w:bCs/>
                  <w:sz w:val="18"/>
                  <w:szCs w:val="18"/>
                </w:rPr>
                <w:t>5</w:t>
              </w:r>
            </w:ins>
          </w:p>
        </w:tc>
        <w:tc>
          <w:tcPr>
            <w:tcW w:w="1068" w:type="pct"/>
            <w:shd w:val="clear" w:color="auto" w:fill="D9E2F3"/>
          </w:tcPr>
          <w:p w14:paraId="105C4B62" w14:textId="77777777" w:rsidR="008E312E" w:rsidRPr="008E312E" w:rsidRDefault="008E312E" w:rsidP="00BF03EA">
            <w:pPr>
              <w:rPr>
                <w:rFonts w:ascii="Arial" w:hAnsi="Arial"/>
                <w:sz w:val="18"/>
                <w:szCs w:val="18"/>
              </w:rPr>
            </w:pPr>
            <w:r w:rsidRPr="008E312E">
              <w:rPr>
                <w:rFonts w:ascii="Arial" w:hAnsi="Arial"/>
                <w:sz w:val="18"/>
                <w:szCs w:val="18"/>
              </w:rPr>
              <w:t>BIOS</w:t>
            </w:r>
          </w:p>
        </w:tc>
        <w:tc>
          <w:tcPr>
            <w:tcW w:w="3260" w:type="pct"/>
            <w:shd w:val="clear" w:color="auto" w:fill="D9E2F3"/>
          </w:tcPr>
          <w:p w14:paraId="3FC49830" w14:textId="7771FB79" w:rsidR="008E312E" w:rsidRPr="008E312E" w:rsidRDefault="008E312E" w:rsidP="008E312E">
            <w:pPr>
              <w:rPr>
                <w:rFonts w:ascii="Arial" w:hAnsi="Arial"/>
                <w:sz w:val="18"/>
                <w:szCs w:val="18"/>
              </w:rPr>
            </w:pPr>
            <w:bookmarkStart w:id="42" w:name="_Hlk120094645"/>
            <w:r w:rsidRPr="008E312E">
              <w:rPr>
                <w:rFonts w:ascii="Arial" w:hAnsi="Arial"/>
                <w:sz w:val="18"/>
                <w:szCs w:val="18"/>
              </w:rPr>
              <w:t>BIOS zgodny ze specyfikacją UEFI</w:t>
            </w:r>
            <w:del w:id="43" w:author="Drozd Bartosz" w:date="2022-11-23T11:19:00Z">
              <w:r w:rsidRPr="008E312E" w:rsidDel="00DB183B">
                <w:rPr>
                  <w:rFonts w:ascii="Arial" w:hAnsi="Arial"/>
                  <w:sz w:val="18"/>
                  <w:szCs w:val="18"/>
                </w:rPr>
                <w:delText xml:space="preserve">, </w:delText>
              </w:r>
            </w:del>
            <w:del w:id="44" w:author="Drozd Bartosz" w:date="2022-11-23T11:18:00Z">
              <w:r w:rsidRPr="008E312E" w:rsidDel="00DB183B">
                <w:rPr>
                  <w:rFonts w:ascii="Arial" w:hAnsi="Arial"/>
                  <w:sz w:val="18"/>
                  <w:szCs w:val="18"/>
                </w:rPr>
                <w:delText>wyprodukowany przez producenta komputera</w:delText>
              </w:r>
            </w:del>
            <w:r w:rsidRPr="008E312E">
              <w:rPr>
                <w:rFonts w:ascii="Arial" w:hAnsi="Arial"/>
                <w:sz w:val="18"/>
                <w:szCs w:val="18"/>
              </w:rPr>
              <w:t>, zawierający logo producenta komputera lub nazwę producenta komputera lub nazwę modelu oferowanego komputera.</w:t>
            </w:r>
          </w:p>
          <w:p w14:paraId="740F3C01" w14:textId="77777777" w:rsidR="008E312E" w:rsidRPr="008E312E" w:rsidRDefault="008E312E" w:rsidP="008E312E">
            <w:pPr>
              <w:rPr>
                <w:rFonts w:ascii="Arial" w:hAnsi="Arial"/>
                <w:sz w:val="18"/>
                <w:szCs w:val="18"/>
              </w:rPr>
            </w:pPr>
            <w:r w:rsidRPr="008E312E">
              <w:rPr>
                <w:rFonts w:ascii="Arial" w:hAnsi="Arial"/>
                <w:sz w:val="18"/>
                <w:szCs w:val="18"/>
              </w:rPr>
              <w:t xml:space="preserve">Dashboard </w:t>
            </w:r>
            <w:proofErr w:type="spellStart"/>
            <w:r w:rsidRPr="008E312E">
              <w:rPr>
                <w:rFonts w:ascii="Arial" w:hAnsi="Arial"/>
                <w:sz w:val="18"/>
                <w:szCs w:val="18"/>
              </w:rPr>
              <w:t>BIOS’u</w:t>
            </w:r>
            <w:proofErr w:type="spellEnd"/>
            <w:r w:rsidRPr="008E312E">
              <w:rPr>
                <w:rFonts w:ascii="Arial" w:hAnsi="Arial"/>
                <w:sz w:val="18"/>
                <w:szCs w:val="18"/>
              </w:rPr>
              <w:t xml:space="preserve"> zbudowany w postaci tekstowej lub graficznej lub kombinacji tekstu i grafiki obsługiwany w sposób selektywny i swobodny.</w:t>
            </w:r>
          </w:p>
          <w:p w14:paraId="077DF903" w14:textId="77777777" w:rsidR="008E312E" w:rsidRPr="008E312E" w:rsidRDefault="008E312E" w:rsidP="008E312E">
            <w:pPr>
              <w:rPr>
                <w:rFonts w:ascii="Arial" w:hAnsi="Arial"/>
                <w:sz w:val="18"/>
                <w:szCs w:val="18"/>
              </w:rPr>
            </w:pPr>
            <w:r w:rsidRPr="008E312E">
              <w:rPr>
                <w:rFonts w:ascii="Arial" w:hAnsi="Arial"/>
                <w:sz w:val="18"/>
                <w:szCs w:val="18"/>
              </w:rPr>
              <w:lastRenderedPageBreak/>
              <w:t>Możliwość, bez uruchamiania systemu operacyjnego z dysku twardego komputera lub innych podłączonych do niego urządzeń zewnętrznych odczytania z BIOS informacji o:</w:t>
            </w:r>
          </w:p>
          <w:p w14:paraId="06C6AB4E"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wersji BIOS,</w:t>
            </w:r>
          </w:p>
          <w:p w14:paraId="0EA68031"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nr seryjnym komputera,</w:t>
            </w:r>
          </w:p>
          <w:p w14:paraId="24909BC3"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model komputera,</w:t>
            </w:r>
          </w:p>
          <w:p w14:paraId="5AB45803"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adresu MAC karty sieciowej,</w:t>
            </w:r>
          </w:p>
          <w:p w14:paraId="53A15291" w14:textId="5C3DF990" w:rsidR="008E312E" w:rsidRPr="008E312E" w:rsidDel="007F03FA" w:rsidRDefault="008E312E" w:rsidP="008E312E">
            <w:pPr>
              <w:rPr>
                <w:del w:id="45" w:author="Drozd Bartosz" w:date="2022-11-15T15:17:00Z"/>
                <w:rFonts w:ascii="Arial" w:hAnsi="Arial"/>
                <w:sz w:val="18"/>
                <w:szCs w:val="18"/>
              </w:rPr>
            </w:pPr>
            <w:r w:rsidRPr="008E312E">
              <w:rPr>
                <w:rFonts w:ascii="Arial" w:hAnsi="Arial"/>
                <w:sz w:val="18"/>
                <w:szCs w:val="18"/>
              </w:rPr>
              <w:t>•</w:t>
            </w:r>
            <w:r w:rsidRPr="008E312E">
              <w:rPr>
                <w:rFonts w:ascii="Arial" w:hAnsi="Arial"/>
                <w:sz w:val="18"/>
                <w:szCs w:val="18"/>
              </w:rPr>
              <w:tab/>
              <w:t>modelu procesora wraz z informacjami o ilości rdzeni</w:t>
            </w:r>
            <w:ins w:id="46" w:author="Drozd Bartosz" w:date="2022-11-15T15:17:00Z">
              <w:r w:rsidR="007F03FA">
                <w:rPr>
                  <w:rFonts w:ascii="Arial" w:hAnsi="Arial"/>
                  <w:sz w:val="18"/>
                  <w:szCs w:val="18"/>
                </w:rPr>
                <w:t xml:space="preserve"> </w:t>
              </w:r>
            </w:ins>
          </w:p>
          <w:p w14:paraId="6EE95898" w14:textId="2FE03772" w:rsidR="008E312E" w:rsidRPr="008E312E" w:rsidRDefault="008E312E" w:rsidP="008E312E">
            <w:pPr>
              <w:rPr>
                <w:rFonts w:ascii="Arial" w:hAnsi="Arial"/>
                <w:sz w:val="18"/>
                <w:szCs w:val="18"/>
              </w:rPr>
            </w:pPr>
            <w:del w:id="47" w:author="Drozd Bartosz" w:date="2022-11-15T15:17:00Z">
              <w:r w:rsidRPr="008E312E" w:rsidDel="007F03FA">
                <w:rPr>
                  <w:rFonts w:ascii="Arial" w:hAnsi="Arial"/>
                  <w:sz w:val="18"/>
                  <w:szCs w:val="18"/>
                </w:rPr>
                <w:delText>•</w:delText>
              </w:r>
              <w:r w:rsidRPr="008E312E" w:rsidDel="007F03FA">
                <w:rPr>
                  <w:rFonts w:ascii="Arial" w:hAnsi="Arial"/>
                  <w:sz w:val="18"/>
                  <w:szCs w:val="18"/>
                </w:rPr>
                <w:tab/>
              </w:r>
            </w:del>
            <w:r w:rsidRPr="008E312E">
              <w:rPr>
                <w:rFonts w:ascii="Arial" w:hAnsi="Arial"/>
                <w:sz w:val="18"/>
                <w:szCs w:val="18"/>
              </w:rPr>
              <w:t>oraz nominalnej</w:t>
            </w:r>
            <w:ins w:id="48" w:author="Drozd Bartosz" w:date="2022-11-15T15:17:00Z">
              <w:r w:rsidR="007F03FA">
                <w:rPr>
                  <w:rFonts w:ascii="Arial" w:hAnsi="Arial"/>
                  <w:sz w:val="18"/>
                  <w:szCs w:val="18"/>
                </w:rPr>
                <w:t xml:space="preserve"> lub maksymalnej</w:t>
              </w:r>
            </w:ins>
            <w:r w:rsidRPr="008E312E">
              <w:rPr>
                <w:rFonts w:ascii="Arial" w:hAnsi="Arial"/>
                <w:sz w:val="18"/>
                <w:szCs w:val="18"/>
              </w:rPr>
              <w:t xml:space="preserve"> prędkości pracy (w GHz),</w:t>
            </w:r>
          </w:p>
          <w:p w14:paraId="08F8A9D8"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informacji o ilości pamięci RAM oraz jej taktowaniu,</w:t>
            </w:r>
          </w:p>
          <w:p w14:paraId="4698893A"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informacji o modelu i pojemności dysku twardego,</w:t>
            </w:r>
          </w:p>
          <w:p w14:paraId="64D55407"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informacji o napędzie optycznym,</w:t>
            </w:r>
          </w:p>
          <w:p w14:paraId="67058834"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informacji o karcie sieciowej Ethernet i karcie dźwiękowej</w:t>
            </w:r>
          </w:p>
          <w:p w14:paraId="5A470FCD"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zintegrowanym układzie graficznym,</w:t>
            </w:r>
          </w:p>
          <w:p w14:paraId="73360E4D"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kontrolerze audio,</w:t>
            </w:r>
          </w:p>
          <w:p w14:paraId="7BCF9036" w14:textId="77777777" w:rsidR="008E312E" w:rsidRPr="008E312E" w:rsidRDefault="008E312E" w:rsidP="008E312E">
            <w:pPr>
              <w:rPr>
                <w:rFonts w:ascii="Arial" w:hAnsi="Arial"/>
                <w:sz w:val="18"/>
                <w:szCs w:val="18"/>
              </w:rPr>
            </w:pPr>
            <w:r w:rsidRPr="008E312E">
              <w:rPr>
                <w:rFonts w:ascii="Arial" w:hAnsi="Arial"/>
                <w:sz w:val="18"/>
                <w:szCs w:val="18"/>
              </w:rPr>
              <w:t>BIOS musi posiadać następujące funkcje:</w:t>
            </w:r>
          </w:p>
          <w:p w14:paraId="64DC6BB7"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możliwość wyłączenia/włączenia portów USB;</w:t>
            </w:r>
          </w:p>
          <w:p w14:paraId="771D2E4F"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 xml:space="preserve">możliwość wyłączenia/włączenia kontrolera SATA </w:t>
            </w:r>
          </w:p>
          <w:p w14:paraId="35867CF1"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możliwość wyłączenia/włączenia karty dźwiękowej,</w:t>
            </w:r>
          </w:p>
          <w:p w14:paraId="0374074A"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możliwość wyłączenia/włączenia modułu TPM,</w:t>
            </w:r>
          </w:p>
          <w:p w14:paraId="15485E47"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możliwość wyłączenia/włączenia karty sieciowej Ethernet,</w:t>
            </w:r>
          </w:p>
          <w:p w14:paraId="14558CB5"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 xml:space="preserve">możliwość wyłączenia/włączenia </w:t>
            </w:r>
            <w:proofErr w:type="spellStart"/>
            <w:r w:rsidRPr="008E312E">
              <w:rPr>
                <w:rFonts w:ascii="Arial" w:hAnsi="Arial"/>
                <w:sz w:val="18"/>
                <w:szCs w:val="18"/>
              </w:rPr>
              <w:t>bootowania</w:t>
            </w:r>
            <w:proofErr w:type="spellEnd"/>
            <w:r w:rsidRPr="008E312E">
              <w:rPr>
                <w:rFonts w:ascii="Arial" w:hAnsi="Arial"/>
                <w:sz w:val="18"/>
                <w:szCs w:val="18"/>
              </w:rPr>
              <w:t xml:space="preserve"> PXE,</w:t>
            </w:r>
          </w:p>
          <w:p w14:paraId="3103B719"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możliwość włączania/wyłączania funkcji Wake on LAN,</w:t>
            </w:r>
          </w:p>
          <w:p w14:paraId="76940E86"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możliwość ustawienia preferencji dotyczących sposobu działania i wydajności wentylatora chłodzącego lub możliwość automatycznego sterowania wentylatorem chłodzącym;</w:t>
            </w:r>
          </w:p>
          <w:p w14:paraId="28FE1FB8"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możliwość ustawienia haseł: Administratora, tzw. „</w:t>
            </w:r>
            <w:proofErr w:type="spellStart"/>
            <w:r w:rsidRPr="008E312E">
              <w:rPr>
                <w:rFonts w:ascii="Arial" w:hAnsi="Arial"/>
                <w:sz w:val="18"/>
                <w:szCs w:val="18"/>
              </w:rPr>
              <w:t>power</w:t>
            </w:r>
            <w:proofErr w:type="spellEnd"/>
            <w:r w:rsidRPr="008E312E">
              <w:rPr>
                <w:rFonts w:ascii="Arial" w:hAnsi="Arial"/>
                <w:sz w:val="18"/>
                <w:szCs w:val="18"/>
              </w:rPr>
              <w:t>-on”, pozwalającego na uruchomienie dysku twardego,</w:t>
            </w:r>
          </w:p>
          <w:p w14:paraId="3813A532"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 xml:space="preserve">możliwość ustawienia sekwencji </w:t>
            </w:r>
            <w:proofErr w:type="spellStart"/>
            <w:r w:rsidRPr="008E312E">
              <w:rPr>
                <w:rFonts w:ascii="Arial" w:hAnsi="Arial"/>
                <w:sz w:val="18"/>
                <w:szCs w:val="18"/>
              </w:rPr>
              <w:t>bootowania</w:t>
            </w:r>
            <w:proofErr w:type="spellEnd"/>
            <w:r w:rsidRPr="008E312E">
              <w:rPr>
                <w:rFonts w:ascii="Arial" w:hAnsi="Arial"/>
                <w:sz w:val="18"/>
                <w:szCs w:val="18"/>
              </w:rPr>
              <w:t xml:space="preserve"> (wraz z możliwością usunięcia z listy </w:t>
            </w:r>
            <w:proofErr w:type="spellStart"/>
            <w:r w:rsidRPr="008E312E">
              <w:rPr>
                <w:rFonts w:ascii="Arial" w:hAnsi="Arial"/>
                <w:sz w:val="18"/>
                <w:szCs w:val="18"/>
              </w:rPr>
              <w:t>bootowania</w:t>
            </w:r>
            <w:proofErr w:type="spellEnd"/>
            <w:r w:rsidRPr="008E312E">
              <w:rPr>
                <w:rFonts w:ascii="Arial" w:hAnsi="Arial"/>
                <w:sz w:val="18"/>
                <w:szCs w:val="18"/>
              </w:rPr>
              <w:t xml:space="preserve"> poszczególnych urządzeń),</w:t>
            </w:r>
          </w:p>
          <w:p w14:paraId="64B5305A"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możliwość uruchamiania systemu z urządzeń, zewnętrznych typu HDD-USB, USB Pendrive, CDRW-USB,</w:t>
            </w:r>
          </w:p>
          <w:p w14:paraId="160CC796" w14:textId="309F39EE"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możliwość włączenia/wyłączenia czujnika otwarcia obudowy</w:t>
            </w:r>
            <w:bookmarkEnd w:id="42"/>
          </w:p>
        </w:tc>
      </w:tr>
      <w:tr w:rsidR="008E312E" w:rsidRPr="00A26FB0" w14:paraId="7F223A38" w14:textId="77777777" w:rsidTr="00F57765">
        <w:trPr>
          <w:trHeight w:val="378"/>
        </w:trPr>
        <w:tc>
          <w:tcPr>
            <w:tcW w:w="672" w:type="pct"/>
            <w:shd w:val="clear" w:color="auto" w:fill="D9E2F3"/>
          </w:tcPr>
          <w:p w14:paraId="69805DE8" w14:textId="55F71891" w:rsidR="008E312E" w:rsidRPr="00F23654" w:rsidDel="00C04A65" w:rsidRDefault="007F03FA" w:rsidP="00BF03EA">
            <w:pPr>
              <w:rPr>
                <w:rFonts w:ascii="Arial" w:hAnsi="Arial"/>
                <w:b/>
                <w:bCs/>
                <w:sz w:val="18"/>
                <w:szCs w:val="18"/>
              </w:rPr>
            </w:pPr>
            <w:ins w:id="49" w:author="Drozd Bartosz" w:date="2022-11-15T15:15:00Z">
              <w:r>
                <w:rPr>
                  <w:rFonts w:ascii="Arial" w:hAnsi="Arial"/>
                  <w:b/>
                  <w:bCs/>
                  <w:sz w:val="18"/>
                  <w:szCs w:val="18"/>
                </w:rPr>
                <w:lastRenderedPageBreak/>
                <w:t>ZEST1</w:t>
              </w:r>
              <w:r w:rsidRPr="00F23654">
                <w:rPr>
                  <w:rFonts w:ascii="Arial" w:hAnsi="Arial"/>
                  <w:b/>
                  <w:bCs/>
                  <w:sz w:val="18"/>
                  <w:szCs w:val="18"/>
                </w:rPr>
                <w:t>.1</w:t>
              </w:r>
              <w:r>
                <w:rPr>
                  <w:rFonts w:ascii="Arial" w:hAnsi="Arial"/>
                  <w:b/>
                  <w:bCs/>
                  <w:sz w:val="18"/>
                  <w:szCs w:val="18"/>
                </w:rPr>
                <w:t>6</w:t>
              </w:r>
            </w:ins>
          </w:p>
        </w:tc>
        <w:tc>
          <w:tcPr>
            <w:tcW w:w="1068" w:type="pct"/>
            <w:shd w:val="clear" w:color="auto" w:fill="D9E2F3"/>
          </w:tcPr>
          <w:p w14:paraId="7C9F871D" w14:textId="77777777" w:rsidR="008E312E" w:rsidRPr="008E312E" w:rsidRDefault="008E312E" w:rsidP="00BF03EA">
            <w:pPr>
              <w:rPr>
                <w:rFonts w:ascii="Arial" w:hAnsi="Arial"/>
                <w:sz w:val="18"/>
                <w:szCs w:val="18"/>
              </w:rPr>
            </w:pPr>
            <w:r w:rsidRPr="008E312E">
              <w:rPr>
                <w:rFonts w:ascii="Arial" w:hAnsi="Arial"/>
                <w:sz w:val="18"/>
                <w:szCs w:val="18"/>
              </w:rPr>
              <w:t>Certyfikaty i standardy</w:t>
            </w:r>
          </w:p>
        </w:tc>
        <w:tc>
          <w:tcPr>
            <w:tcW w:w="3260" w:type="pct"/>
            <w:shd w:val="clear" w:color="auto" w:fill="D9E2F3"/>
          </w:tcPr>
          <w:p w14:paraId="0F0F61B8"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Certyfikat ISO-9001 lub równoważny certyfikat jakości dla producenta sprzętu oraz certyfikat ISO-14001 lub równoważny certyfikat zarządzania środowiskowego dla producenta sprzętu.</w:t>
            </w:r>
          </w:p>
          <w:p w14:paraId="5C247ED3" w14:textId="77777777" w:rsidR="008E312E" w:rsidRPr="008E312E" w:rsidRDefault="008E312E" w:rsidP="008E312E">
            <w:pPr>
              <w:rPr>
                <w:rFonts w:ascii="Arial" w:hAnsi="Arial"/>
                <w:sz w:val="18"/>
                <w:szCs w:val="18"/>
              </w:rPr>
            </w:pPr>
            <w:r w:rsidRPr="008E312E">
              <w:rPr>
                <w:rFonts w:ascii="Arial" w:hAnsi="Arial"/>
                <w:sz w:val="18"/>
                <w:szCs w:val="18"/>
              </w:rPr>
              <w:t>•</w:t>
            </w:r>
            <w:r w:rsidRPr="008E312E">
              <w:rPr>
                <w:rFonts w:ascii="Arial" w:hAnsi="Arial"/>
                <w:sz w:val="18"/>
                <w:szCs w:val="18"/>
              </w:rPr>
              <w:tab/>
              <w:t xml:space="preserve">Potwierdzenie spełnienia kryteriów środowiskowych, w tym zgodności z dyrektywą </w:t>
            </w:r>
            <w:proofErr w:type="spellStart"/>
            <w:r w:rsidRPr="008E312E">
              <w:rPr>
                <w:rFonts w:ascii="Arial" w:hAnsi="Arial"/>
                <w:sz w:val="18"/>
                <w:szCs w:val="18"/>
              </w:rPr>
              <w:t>RoHS</w:t>
            </w:r>
            <w:proofErr w:type="spellEnd"/>
            <w:r w:rsidRPr="008E312E">
              <w:rPr>
                <w:rFonts w:ascii="Arial" w:hAnsi="Arial"/>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gramów.</w:t>
            </w:r>
          </w:p>
        </w:tc>
      </w:tr>
      <w:tr w:rsidR="008E312E" w:rsidRPr="00A26FB0" w14:paraId="05A47B6D" w14:textId="77777777" w:rsidTr="00F57765">
        <w:trPr>
          <w:trHeight w:val="378"/>
        </w:trPr>
        <w:tc>
          <w:tcPr>
            <w:tcW w:w="672" w:type="pct"/>
            <w:shd w:val="clear" w:color="auto" w:fill="D9E2F3"/>
          </w:tcPr>
          <w:p w14:paraId="5F2060D1" w14:textId="0F30643D" w:rsidR="008E312E" w:rsidRPr="00F23654" w:rsidDel="00C04A65" w:rsidRDefault="007F03FA" w:rsidP="00BF03EA">
            <w:pPr>
              <w:rPr>
                <w:rFonts w:ascii="Arial" w:hAnsi="Arial"/>
                <w:b/>
                <w:bCs/>
                <w:sz w:val="18"/>
                <w:szCs w:val="18"/>
              </w:rPr>
            </w:pPr>
            <w:ins w:id="50" w:author="Drozd Bartosz" w:date="2022-11-15T15:15:00Z">
              <w:r>
                <w:rPr>
                  <w:rFonts w:ascii="Arial" w:hAnsi="Arial"/>
                  <w:b/>
                  <w:bCs/>
                  <w:sz w:val="18"/>
                  <w:szCs w:val="18"/>
                </w:rPr>
                <w:t>ZEST1</w:t>
              </w:r>
              <w:r w:rsidRPr="00F23654">
                <w:rPr>
                  <w:rFonts w:ascii="Arial" w:hAnsi="Arial"/>
                  <w:b/>
                  <w:bCs/>
                  <w:sz w:val="18"/>
                  <w:szCs w:val="18"/>
                </w:rPr>
                <w:t>.1</w:t>
              </w:r>
              <w:r>
                <w:rPr>
                  <w:rFonts w:ascii="Arial" w:hAnsi="Arial"/>
                  <w:b/>
                  <w:bCs/>
                  <w:sz w:val="18"/>
                  <w:szCs w:val="18"/>
                </w:rPr>
                <w:t>7</w:t>
              </w:r>
            </w:ins>
          </w:p>
        </w:tc>
        <w:tc>
          <w:tcPr>
            <w:tcW w:w="1068" w:type="pct"/>
            <w:shd w:val="clear" w:color="auto" w:fill="D9E2F3"/>
          </w:tcPr>
          <w:p w14:paraId="782F101C" w14:textId="77777777" w:rsidR="008E312E" w:rsidRPr="008E312E" w:rsidRDefault="000A5D51" w:rsidP="00BF03EA">
            <w:pPr>
              <w:rPr>
                <w:rFonts w:ascii="Arial" w:hAnsi="Arial"/>
                <w:sz w:val="18"/>
                <w:szCs w:val="18"/>
              </w:rPr>
            </w:pPr>
            <w:r w:rsidRPr="000A5D51">
              <w:rPr>
                <w:rFonts w:ascii="Arial" w:hAnsi="Arial"/>
                <w:sz w:val="18"/>
                <w:szCs w:val="18"/>
              </w:rPr>
              <w:t>Ergonomia</w:t>
            </w:r>
          </w:p>
        </w:tc>
        <w:tc>
          <w:tcPr>
            <w:tcW w:w="3260" w:type="pct"/>
            <w:shd w:val="clear" w:color="auto" w:fill="D9E2F3"/>
          </w:tcPr>
          <w:p w14:paraId="4089E860" w14:textId="77777777" w:rsidR="008E312E" w:rsidRPr="008E312E" w:rsidRDefault="000A5D51" w:rsidP="008E312E">
            <w:pPr>
              <w:rPr>
                <w:rFonts w:ascii="Arial" w:hAnsi="Arial"/>
                <w:sz w:val="18"/>
                <w:szCs w:val="18"/>
              </w:rPr>
            </w:pPr>
            <w:r w:rsidRPr="000A5D51">
              <w:rPr>
                <w:rFonts w:ascii="Arial" w:hAnsi="Arial"/>
                <w:sz w:val="18"/>
                <w:szCs w:val="18"/>
              </w:rPr>
              <w:t xml:space="preserve">Głośność jednostki centralnej mierzona zgodnie z normą ISO 7779 oraz wykazana zgodnie z normą ISO 9296 w pozycji obserwatora w trybie pracy dysku twardego (IDLE) wynosząca maksymalnie 30 </w:t>
            </w:r>
            <w:proofErr w:type="spellStart"/>
            <w:r w:rsidRPr="000A5D51">
              <w:rPr>
                <w:rFonts w:ascii="Arial" w:hAnsi="Arial"/>
                <w:sz w:val="18"/>
                <w:szCs w:val="18"/>
              </w:rPr>
              <w:t>dB</w:t>
            </w:r>
            <w:proofErr w:type="spellEnd"/>
            <w:r w:rsidRPr="000A5D51">
              <w:rPr>
                <w:rFonts w:ascii="Arial" w:hAnsi="Arial"/>
                <w:sz w:val="18"/>
                <w:szCs w:val="18"/>
              </w:rPr>
              <w:t>.</w:t>
            </w:r>
          </w:p>
        </w:tc>
      </w:tr>
      <w:tr w:rsidR="00B819D2" w:rsidRPr="00A26FB0" w14:paraId="5181F758" w14:textId="77777777" w:rsidTr="00F57765">
        <w:trPr>
          <w:trHeight w:val="378"/>
        </w:trPr>
        <w:tc>
          <w:tcPr>
            <w:tcW w:w="672" w:type="pct"/>
            <w:shd w:val="clear" w:color="auto" w:fill="D9E2F3"/>
          </w:tcPr>
          <w:p w14:paraId="121FC231" w14:textId="4F644EB6" w:rsidR="00B819D2" w:rsidRPr="00F23654" w:rsidDel="00C04A65" w:rsidRDefault="007F03FA" w:rsidP="00BF03EA">
            <w:pPr>
              <w:rPr>
                <w:rFonts w:ascii="Arial" w:hAnsi="Arial"/>
                <w:b/>
                <w:bCs/>
                <w:sz w:val="18"/>
                <w:szCs w:val="18"/>
              </w:rPr>
            </w:pPr>
            <w:ins w:id="51" w:author="Drozd Bartosz" w:date="2022-11-15T15:15:00Z">
              <w:r>
                <w:rPr>
                  <w:rFonts w:ascii="Arial" w:hAnsi="Arial"/>
                  <w:b/>
                  <w:bCs/>
                  <w:sz w:val="18"/>
                  <w:szCs w:val="18"/>
                </w:rPr>
                <w:t>ZEST1</w:t>
              </w:r>
              <w:r w:rsidRPr="00F23654">
                <w:rPr>
                  <w:rFonts w:ascii="Arial" w:hAnsi="Arial"/>
                  <w:b/>
                  <w:bCs/>
                  <w:sz w:val="18"/>
                  <w:szCs w:val="18"/>
                </w:rPr>
                <w:t>.1</w:t>
              </w:r>
              <w:r>
                <w:rPr>
                  <w:rFonts w:ascii="Arial" w:hAnsi="Arial"/>
                  <w:b/>
                  <w:bCs/>
                  <w:sz w:val="18"/>
                  <w:szCs w:val="18"/>
                </w:rPr>
                <w:t>8</w:t>
              </w:r>
            </w:ins>
          </w:p>
        </w:tc>
        <w:tc>
          <w:tcPr>
            <w:tcW w:w="1068" w:type="pct"/>
            <w:shd w:val="clear" w:color="auto" w:fill="D9E2F3"/>
          </w:tcPr>
          <w:p w14:paraId="6769911D" w14:textId="77777777" w:rsidR="00B819D2" w:rsidRPr="000A5D51" w:rsidRDefault="00B819D2" w:rsidP="00BF03EA">
            <w:pPr>
              <w:rPr>
                <w:rFonts w:ascii="Arial" w:hAnsi="Arial"/>
                <w:sz w:val="18"/>
                <w:szCs w:val="18"/>
              </w:rPr>
            </w:pPr>
            <w:r>
              <w:rPr>
                <w:rFonts w:ascii="Arial" w:hAnsi="Arial"/>
                <w:sz w:val="18"/>
                <w:szCs w:val="18"/>
              </w:rPr>
              <w:t>Wsparcie techniczne producenta</w:t>
            </w:r>
          </w:p>
        </w:tc>
        <w:tc>
          <w:tcPr>
            <w:tcW w:w="3260" w:type="pct"/>
            <w:shd w:val="clear" w:color="auto" w:fill="D9E2F3"/>
          </w:tcPr>
          <w:p w14:paraId="57F0F208" w14:textId="77777777" w:rsidR="00B819D2" w:rsidRPr="000A5D51" w:rsidRDefault="00B819D2" w:rsidP="008E312E">
            <w:pPr>
              <w:rPr>
                <w:rFonts w:ascii="Arial" w:hAnsi="Arial"/>
                <w:sz w:val="18"/>
                <w:szCs w:val="18"/>
              </w:rPr>
            </w:pPr>
            <w:r w:rsidRPr="00B819D2">
              <w:rPr>
                <w:rFonts w:ascii="Arial" w:hAnsi="Arial"/>
                <w:sz w:val="18"/>
                <w:szCs w:val="18"/>
              </w:rPr>
              <w:t>Dostęp na stronie producenta komputera realizowany poprzez podanie na dedykowanej stronie internetowej producenta numeru seryjnego lub modelu komputera, lub innego oznaczenia stosowanego przez producenta komputera do: najnowszych sterowników, uaktualnień, opisu konfiguracji.</w:t>
            </w:r>
          </w:p>
        </w:tc>
      </w:tr>
      <w:tr w:rsidR="008E312E" w:rsidRPr="00A26FB0" w14:paraId="36514E91" w14:textId="77777777" w:rsidTr="00F57765">
        <w:trPr>
          <w:trHeight w:val="378"/>
        </w:trPr>
        <w:tc>
          <w:tcPr>
            <w:tcW w:w="672" w:type="pct"/>
            <w:shd w:val="clear" w:color="auto" w:fill="D9E2F3"/>
          </w:tcPr>
          <w:p w14:paraId="01FACE07" w14:textId="7FABEBE9" w:rsidR="008E312E" w:rsidRPr="00F23654" w:rsidDel="00C04A65" w:rsidRDefault="007F03FA" w:rsidP="00BF03EA">
            <w:pPr>
              <w:rPr>
                <w:rFonts w:ascii="Arial" w:hAnsi="Arial"/>
                <w:b/>
                <w:bCs/>
                <w:sz w:val="18"/>
                <w:szCs w:val="18"/>
              </w:rPr>
            </w:pPr>
            <w:ins w:id="52" w:author="Drozd Bartosz" w:date="2022-11-15T15:16:00Z">
              <w:r>
                <w:rPr>
                  <w:rFonts w:ascii="Arial" w:hAnsi="Arial"/>
                  <w:b/>
                  <w:bCs/>
                  <w:sz w:val="18"/>
                  <w:szCs w:val="18"/>
                </w:rPr>
                <w:t>ZEST1</w:t>
              </w:r>
              <w:r w:rsidRPr="00F23654">
                <w:rPr>
                  <w:rFonts w:ascii="Arial" w:hAnsi="Arial"/>
                  <w:b/>
                  <w:bCs/>
                  <w:sz w:val="18"/>
                  <w:szCs w:val="18"/>
                </w:rPr>
                <w:t>.1</w:t>
              </w:r>
              <w:r>
                <w:rPr>
                  <w:rFonts w:ascii="Arial" w:hAnsi="Arial"/>
                  <w:b/>
                  <w:bCs/>
                  <w:sz w:val="18"/>
                  <w:szCs w:val="18"/>
                </w:rPr>
                <w:t>9</w:t>
              </w:r>
            </w:ins>
          </w:p>
        </w:tc>
        <w:tc>
          <w:tcPr>
            <w:tcW w:w="1068" w:type="pct"/>
            <w:shd w:val="clear" w:color="auto" w:fill="D9E2F3"/>
          </w:tcPr>
          <w:p w14:paraId="0DBE9AF8" w14:textId="77777777" w:rsidR="008E312E" w:rsidRPr="008E312E" w:rsidRDefault="000A5D51" w:rsidP="00BF03EA">
            <w:pPr>
              <w:rPr>
                <w:rFonts w:ascii="Arial" w:hAnsi="Arial"/>
                <w:sz w:val="18"/>
                <w:szCs w:val="18"/>
              </w:rPr>
            </w:pPr>
            <w:r w:rsidRPr="000A5D51">
              <w:rPr>
                <w:rFonts w:ascii="Arial" w:hAnsi="Arial"/>
                <w:sz w:val="18"/>
                <w:szCs w:val="18"/>
              </w:rPr>
              <w:t>Warunki gwarancji</w:t>
            </w:r>
          </w:p>
        </w:tc>
        <w:tc>
          <w:tcPr>
            <w:tcW w:w="3260" w:type="pct"/>
            <w:shd w:val="clear" w:color="auto" w:fill="D9E2F3"/>
          </w:tcPr>
          <w:p w14:paraId="644BC6F4" w14:textId="77777777" w:rsidR="00BD683E" w:rsidRPr="00BD683E" w:rsidRDefault="00BD683E" w:rsidP="00BD683E">
            <w:pPr>
              <w:rPr>
                <w:rFonts w:ascii="Arial" w:hAnsi="Arial"/>
                <w:sz w:val="18"/>
                <w:szCs w:val="18"/>
              </w:rPr>
            </w:pPr>
            <w:r w:rsidRPr="00BD683E">
              <w:rPr>
                <w:rFonts w:ascii="Arial" w:hAnsi="Arial"/>
                <w:sz w:val="18"/>
                <w:szCs w:val="18"/>
              </w:rPr>
              <w:t xml:space="preserve">3-letnia gwarancja. </w:t>
            </w:r>
          </w:p>
          <w:p w14:paraId="4A1C6B96" w14:textId="77777777" w:rsidR="00BD683E" w:rsidRPr="00BD683E" w:rsidRDefault="00BD683E" w:rsidP="00BD683E">
            <w:pPr>
              <w:rPr>
                <w:rFonts w:ascii="Arial" w:hAnsi="Arial"/>
                <w:sz w:val="18"/>
                <w:szCs w:val="18"/>
              </w:rPr>
            </w:pPr>
            <w:r w:rsidRPr="00BD683E">
              <w:rPr>
                <w:rFonts w:ascii="Arial" w:hAnsi="Arial"/>
                <w:sz w:val="18"/>
                <w:szCs w:val="18"/>
              </w:rPr>
              <w:t>Firma serwisująca musi posiadać certyfikat jakości według normy ISO 9001 na świadczenie usług serwisowych lub równoważny certyfikat jakości oraz posiadać autoryzację producenta komputera.</w:t>
            </w:r>
          </w:p>
          <w:p w14:paraId="3F583761" w14:textId="77777777" w:rsidR="008E312E" w:rsidRPr="008E312E" w:rsidRDefault="00BD683E" w:rsidP="00BD683E">
            <w:pPr>
              <w:rPr>
                <w:rFonts w:ascii="Arial" w:hAnsi="Arial"/>
                <w:sz w:val="18"/>
                <w:szCs w:val="18"/>
              </w:rPr>
            </w:pPr>
            <w:r w:rsidRPr="00BD683E">
              <w:rPr>
                <w:rFonts w:ascii="Arial" w:hAnsi="Arial"/>
                <w:sz w:val="18"/>
                <w:szCs w:val="18"/>
              </w:rPr>
              <w:t>W przypadku wymiany dysku twardego uszkodzony dysk pozostaje u Użytkownika.</w:t>
            </w:r>
          </w:p>
        </w:tc>
      </w:tr>
      <w:tr w:rsidR="008E312E" w:rsidRPr="00A26FB0" w14:paraId="494926E2" w14:textId="77777777" w:rsidTr="00F57765">
        <w:trPr>
          <w:trHeight w:val="378"/>
        </w:trPr>
        <w:tc>
          <w:tcPr>
            <w:tcW w:w="672" w:type="pct"/>
            <w:shd w:val="clear" w:color="auto" w:fill="D9E2F3"/>
          </w:tcPr>
          <w:p w14:paraId="683FF1B5" w14:textId="7DF456F0" w:rsidR="008E312E" w:rsidRPr="00F23654" w:rsidDel="00C04A65" w:rsidRDefault="007F03FA" w:rsidP="00BF03EA">
            <w:pPr>
              <w:rPr>
                <w:rFonts w:ascii="Arial" w:hAnsi="Arial"/>
                <w:b/>
                <w:bCs/>
                <w:sz w:val="18"/>
                <w:szCs w:val="18"/>
              </w:rPr>
            </w:pPr>
            <w:ins w:id="53" w:author="Drozd Bartosz" w:date="2022-11-15T15:16:00Z">
              <w:r>
                <w:rPr>
                  <w:rFonts w:ascii="Arial" w:hAnsi="Arial"/>
                  <w:b/>
                  <w:bCs/>
                  <w:sz w:val="18"/>
                  <w:szCs w:val="18"/>
                </w:rPr>
                <w:t>ZEST1</w:t>
              </w:r>
              <w:r w:rsidRPr="00F23654">
                <w:rPr>
                  <w:rFonts w:ascii="Arial" w:hAnsi="Arial"/>
                  <w:b/>
                  <w:bCs/>
                  <w:sz w:val="18"/>
                  <w:szCs w:val="18"/>
                </w:rPr>
                <w:t>.</w:t>
              </w:r>
              <w:r>
                <w:rPr>
                  <w:rFonts w:ascii="Arial" w:hAnsi="Arial"/>
                  <w:b/>
                  <w:bCs/>
                  <w:sz w:val="18"/>
                  <w:szCs w:val="18"/>
                </w:rPr>
                <w:t>20</w:t>
              </w:r>
            </w:ins>
          </w:p>
        </w:tc>
        <w:tc>
          <w:tcPr>
            <w:tcW w:w="1068" w:type="pct"/>
            <w:shd w:val="clear" w:color="auto" w:fill="D9E2F3"/>
          </w:tcPr>
          <w:p w14:paraId="78288F35" w14:textId="77777777" w:rsidR="008E312E" w:rsidRPr="008E312E" w:rsidRDefault="00B819D2" w:rsidP="00BF03EA">
            <w:pPr>
              <w:rPr>
                <w:rFonts w:ascii="Arial" w:hAnsi="Arial"/>
                <w:sz w:val="18"/>
                <w:szCs w:val="18"/>
              </w:rPr>
            </w:pPr>
            <w:r w:rsidRPr="00B819D2">
              <w:rPr>
                <w:rFonts w:ascii="Arial" w:hAnsi="Arial"/>
                <w:sz w:val="18"/>
                <w:szCs w:val="18"/>
              </w:rPr>
              <w:t>Wymagania dodatkowe</w:t>
            </w:r>
          </w:p>
        </w:tc>
        <w:tc>
          <w:tcPr>
            <w:tcW w:w="3260" w:type="pct"/>
            <w:shd w:val="clear" w:color="auto" w:fill="D9E2F3"/>
          </w:tcPr>
          <w:p w14:paraId="470AD805" w14:textId="77777777" w:rsidR="000A5D51" w:rsidRPr="000A5D51" w:rsidRDefault="000A5D51" w:rsidP="000A5D51">
            <w:pPr>
              <w:rPr>
                <w:rFonts w:ascii="Arial" w:hAnsi="Arial"/>
                <w:sz w:val="18"/>
                <w:szCs w:val="18"/>
              </w:rPr>
            </w:pPr>
            <w:r w:rsidRPr="000A5D51">
              <w:rPr>
                <w:rFonts w:ascii="Arial" w:hAnsi="Arial"/>
                <w:sz w:val="18"/>
                <w:szCs w:val="18"/>
              </w:rPr>
              <w:t>Wbudowane porty:</w:t>
            </w:r>
          </w:p>
          <w:p w14:paraId="060E03B9" w14:textId="77777777" w:rsidR="000A5D51" w:rsidRPr="000A5D51"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 xml:space="preserve">min. 2 x </w:t>
            </w:r>
            <w:proofErr w:type="spellStart"/>
            <w:r w:rsidRPr="000A5D51">
              <w:rPr>
                <w:rFonts w:ascii="Arial" w:hAnsi="Arial"/>
                <w:sz w:val="18"/>
                <w:szCs w:val="18"/>
              </w:rPr>
              <w:t>DisplayPort</w:t>
            </w:r>
            <w:proofErr w:type="spellEnd"/>
            <w:r w:rsidRPr="000A5D51">
              <w:rPr>
                <w:rFonts w:ascii="Arial" w:hAnsi="Arial"/>
                <w:sz w:val="18"/>
                <w:szCs w:val="18"/>
              </w:rPr>
              <w:t xml:space="preserve"> 1.2</w:t>
            </w:r>
            <w:r>
              <w:rPr>
                <w:rFonts w:ascii="Arial" w:hAnsi="Arial"/>
                <w:sz w:val="18"/>
                <w:szCs w:val="18"/>
              </w:rPr>
              <w:t xml:space="preserve"> lub HDMI</w:t>
            </w:r>
          </w:p>
          <w:p w14:paraId="62B183C2" w14:textId="77777777" w:rsidR="000A5D51" w:rsidRPr="000A5D51"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min. 6 portów USB wyprowadzonych na zewnątrz komputera, w tym min. 3 porty USB 3.0; min. 2 porty z przodu obudowy; wymagana ilość i rozmieszczenie (na zewnątrz obudowy komputera) portów USB nie może być osiągnięta w wyniku stosowania konwerterów, przejściówek itp.,</w:t>
            </w:r>
          </w:p>
          <w:p w14:paraId="4F18821E" w14:textId="77777777" w:rsidR="000A5D51" w:rsidRPr="000A5D51"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 xml:space="preserve">Na przednim panelu porty audio słuchawek i mikrofonu (dopuszcza się tzw. port </w:t>
            </w:r>
            <w:proofErr w:type="spellStart"/>
            <w:r w:rsidRPr="000A5D51">
              <w:rPr>
                <w:rFonts w:ascii="Arial" w:hAnsi="Arial"/>
                <w:sz w:val="18"/>
                <w:szCs w:val="18"/>
              </w:rPr>
              <w:t>combo</w:t>
            </w:r>
            <w:proofErr w:type="spellEnd"/>
            <w:r w:rsidRPr="000A5D51">
              <w:rPr>
                <w:rFonts w:ascii="Arial" w:hAnsi="Arial"/>
                <w:sz w:val="18"/>
                <w:szCs w:val="18"/>
              </w:rPr>
              <w:t xml:space="preserve"> - słuchawka/mikrofon), na tylnym panelu min. 1 port Line-out.</w:t>
            </w:r>
          </w:p>
          <w:p w14:paraId="7A448E2A" w14:textId="77777777" w:rsidR="000A5D51" w:rsidRPr="000A5D51" w:rsidRDefault="000A5D51" w:rsidP="000A5D51">
            <w:pPr>
              <w:rPr>
                <w:rFonts w:ascii="Arial" w:hAnsi="Arial"/>
                <w:sz w:val="18"/>
                <w:szCs w:val="18"/>
              </w:rPr>
            </w:pPr>
            <w:r w:rsidRPr="000A5D51">
              <w:rPr>
                <w:rFonts w:ascii="Arial" w:hAnsi="Arial"/>
                <w:sz w:val="18"/>
                <w:szCs w:val="18"/>
              </w:rPr>
              <w:t>Pozostałe wymagania:</w:t>
            </w:r>
          </w:p>
          <w:p w14:paraId="330ED639" w14:textId="77777777" w:rsidR="000A5D51" w:rsidRPr="000A5D51" w:rsidRDefault="000A5D51" w:rsidP="000A5D51">
            <w:pPr>
              <w:rPr>
                <w:rFonts w:ascii="Arial" w:hAnsi="Arial"/>
                <w:sz w:val="18"/>
                <w:szCs w:val="18"/>
              </w:rPr>
            </w:pPr>
            <w:r w:rsidRPr="000A5D51">
              <w:rPr>
                <w:rFonts w:ascii="Arial" w:hAnsi="Arial"/>
                <w:sz w:val="18"/>
                <w:szCs w:val="18"/>
              </w:rPr>
              <w:lastRenderedPageBreak/>
              <w:t>•</w:t>
            </w:r>
            <w:r w:rsidRPr="000A5D51">
              <w:rPr>
                <w:rFonts w:ascii="Arial" w:hAnsi="Arial"/>
                <w:sz w:val="18"/>
                <w:szCs w:val="18"/>
              </w:rPr>
              <w:tab/>
              <w:t xml:space="preserve">Karta sieciowa 10/100/1000 Ethernet RJ-45, zintegrowana z płytą główną, wspierająca obsługę </w:t>
            </w:r>
            <w:proofErr w:type="spellStart"/>
            <w:r w:rsidRPr="000A5D51">
              <w:rPr>
                <w:rFonts w:ascii="Arial" w:hAnsi="Arial"/>
                <w:sz w:val="18"/>
                <w:szCs w:val="18"/>
              </w:rPr>
              <w:t>WoL</w:t>
            </w:r>
            <w:proofErr w:type="spellEnd"/>
            <w:r w:rsidRPr="000A5D51">
              <w:rPr>
                <w:rFonts w:ascii="Arial" w:hAnsi="Arial"/>
                <w:sz w:val="18"/>
                <w:szCs w:val="18"/>
              </w:rPr>
              <w:t xml:space="preserve"> (funkcja włączana przez użytkownika), PXE, umożliwiająca zdalny dostęp do wbudowanej sprzętowej technologii zarządzania komputerem z poziomu konsoli zarządzania - niezależnie od stanu zasilania komputera - łącznie z obsługą stanu S3 (uśpienie) oraz S4-S5 (hibernacja i wyłączenie),</w:t>
            </w:r>
          </w:p>
          <w:p w14:paraId="5B3D1103" w14:textId="77777777" w:rsidR="000A5D51" w:rsidRPr="000A5D51"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Zintegrowany z płytą główną kontroler RAID 0 i RAID 1,</w:t>
            </w:r>
          </w:p>
          <w:p w14:paraId="50C284CB" w14:textId="77777777" w:rsidR="000A5D51" w:rsidRPr="000A5D51"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Klawiatura USB w układzie polski programisty,</w:t>
            </w:r>
          </w:p>
          <w:p w14:paraId="516D3E61" w14:textId="77777777" w:rsidR="000A5D51" w:rsidRPr="000A5D51"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Mysz optyczna min. 1000dpi USB z rolką,</w:t>
            </w:r>
          </w:p>
          <w:p w14:paraId="66FEF8E3" w14:textId="77777777" w:rsidR="000A5D51" w:rsidRPr="000A5D51"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Nagrywarka DVD +/-RW o prędkości min. 8x,</w:t>
            </w:r>
          </w:p>
          <w:p w14:paraId="5E9EFAA6" w14:textId="77777777" w:rsidR="000A5D51" w:rsidRPr="000A5D51"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Kabel zasilający,</w:t>
            </w:r>
          </w:p>
          <w:p w14:paraId="14029883" w14:textId="77777777" w:rsidR="000A5D51" w:rsidRPr="000A5D51"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Dołączony nośnik ze sterownikami lub dostęp do strony internetowej producenta komputera umożliwiający pobranie sterowników,</w:t>
            </w:r>
          </w:p>
          <w:p w14:paraId="42A183C6" w14:textId="77777777" w:rsidR="008E312E" w:rsidRPr="008E312E" w:rsidRDefault="000A5D51" w:rsidP="000A5D51">
            <w:pPr>
              <w:rPr>
                <w:rFonts w:ascii="Arial" w:hAnsi="Arial"/>
                <w:sz w:val="18"/>
                <w:szCs w:val="18"/>
              </w:rPr>
            </w:pPr>
            <w:r w:rsidRPr="000A5D51">
              <w:rPr>
                <w:rFonts w:ascii="Arial" w:hAnsi="Arial"/>
                <w:sz w:val="18"/>
                <w:szCs w:val="18"/>
              </w:rPr>
              <w:t>•</w:t>
            </w:r>
            <w:r w:rsidRPr="000A5D51">
              <w:rPr>
                <w:rFonts w:ascii="Arial" w:hAnsi="Arial"/>
                <w:sz w:val="18"/>
                <w:szCs w:val="18"/>
              </w:rPr>
              <w:tab/>
              <w:t>Dołączona dokumentacja w języku polskim, w formie elektronicznej (jako zapis trwały na płycie CD/DVD) lub papierowej,</w:t>
            </w:r>
          </w:p>
        </w:tc>
      </w:tr>
      <w:tr w:rsidR="00390082" w:rsidRPr="00A26FB0" w14:paraId="61A840F6" w14:textId="77777777" w:rsidTr="00F57765">
        <w:trPr>
          <w:trHeight w:val="378"/>
        </w:trPr>
        <w:tc>
          <w:tcPr>
            <w:tcW w:w="672" w:type="pct"/>
            <w:shd w:val="clear" w:color="auto" w:fill="D9E2F3"/>
          </w:tcPr>
          <w:p w14:paraId="166591C8" w14:textId="672A242C" w:rsidR="00390082" w:rsidRPr="00F23654" w:rsidDel="00C04A65" w:rsidRDefault="007F03FA" w:rsidP="00BF03EA">
            <w:pPr>
              <w:rPr>
                <w:rFonts w:ascii="Arial" w:hAnsi="Arial"/>
                <w:b/>
                <w:bCs/>
                <w:sz w:val="18"/>
                <w:szCs w:val="18"/>
              </w:rPr>
            </w:pPr>
            <w:ins w:id="54" w:author="Drozd Bartosz" w:date="2022-11-15T15:16:00Z">
              <w:r>
                <w:rPr>
                  <w:rFonts w:ascii="Arial" w:hAnsi="Arial"/>
                  <w:b/>
                  <w:bCs/>
                  <w:sz w:val="18"/>
                  <w:szCs w:val="18"/>
                </w:rPr>
                <w:lastRenderedPageBreak/>
                <w:t>ZEST1</w:t>
              </w:r>
              <w:r w:rsidRPr="00F23654">
                <w:rPr>
                  <w:rFonts w:ascii="Arial" w:hAnsi="Arial"/>
                  <w:b/>
                  <w:bCs/>
                  <w:sz w:val="18"/>
                  <w:szCs w:val="18"/>
                </w:rPr>
                <w:t>.</w:t>
              </w:r>
              <w:r>
                <w:rPr>
                  <w:rFonts w:ascii="Arial" w:hAnsi="Arial"/>
                  <w:b/>
                  <w:bCs/>
                  <w:sz w:val="18"/>
                  <w:szCs w:val="18"/>
                </w:rPr>
                <w:t>21</w:t>
              </w:r>
            </w:ins>
          </w:p>
        </w:tc>
        <w:tc>
          <w:tcPr>
            <w:tcW w:w="1068" w:type="pct"/>
            <w:shd w:val="clear" w:color="auto" w:fill="D9E2F3"/>
          </w:tcPr>
          <w:p w14:paraId="51966BCA" w14:textId="77777777" w:rsidR="00390082" w:rsidRPr="000A5D51" w:rsidRDefault="00390082" w:rsidP="00BF03EA">
            <w:pPr>
              <w:rPr>
                <w:rFonts w:ascii="Arial" w:hAnsi="Arial"/>
                <w:sz w:val="18"/>
                <w:szCs w:val="18"/>
              </w:rPr>
            </w:pPr>
            <w:r w:rsidRPr="00390082">
              <w:rPr>
                <w:rFonts w:ascii="Arial" w:hAnsi="Arial"/>
                <w:sz w:val="18"/>
                <w:szCs w:val="18"/>
              </w:rPr>
              <w:t>Monitor LCD 24</w:t>
            </w:r>
          </w:p>
        </w:tc>
        <w:tc>
          <w:tcPr>
            <w:tcW w:w="3260" w:type="pct"/>
            <w:shd w:val="clear" w:color="auto" w:fill="D9E2F3"/>
          </w:tcPr>
          <w:p w14:paraId="12B1FED3" w14:textId="77777777" w:rsidR="00390082" w:rsidRPr="00390082" w:rsidRDefault="00390082" w:rsidP="00390082">
            <w:pPr>
              <w:rPr>
                <w:rFonts w:ascii="Arial" w:hAnsi="Arial"/>
                <w:sz w:val="18"/>
                <w:szCs w:val="18"/>
              </w:rPr>
            </w:pPr>
            <w:r w:rsidRPr="00390082">
              <w:rPr>
                <w:rFonts w:ascii="Arial" w:hAnsi="Arial"/>
                <w:sz w:val="18"/>
                <w:szCs w:val="18"/>
              </w:rPr>
              <w:t>Typ ekranu: Ekran ciekłokrystaliczny z aktywną matrycą IPS 24” (16:10)</w:t>
            </w:r>
          </w:p>
          <w:p w14:paraId="5189A158" w14:textId="77777777" w:rsidR="00390082" w:rsidRPr="00390082" w:rsidRDefault="00390082" w:rsidP="00390082">
            <w:pPr>
              <w:rPr>
                <w:rFonts w:ascii="Arial" w:hAnsi="Arial"/>
                <w:sz w:val="18"/>
                <w:szCs w:val="18"/>
              </w:rPr>
            </w:pPr>
            <w:r w:rsidRPr="00390082">
              <w:rPr>
                <w:rFonts w:ascii="Arial" w:hAnsi="Arial"/>
                <w:sz w:val="18"/>
                <w:szCs w:val="18"/>
              </w:rPr>
              <w:t>Przekątna ekranu: min. 23,6”</w:t>
            </w:r>
          </w:p>
          <w:p w14:paraId="27FF8BC1" w14:textId="77777777" w:rsidR="00390082" w:rsidRPr="00390082" w:rsidRDefault="00390082" w:rsidP="00390082">
            <w:pPr>
              <w:rPr>
                <w:rFonts w:ascii="Arial" w:hAnsi="Arial"/>
                <w:sz w:val="18"/>
                <w:szCs w:val="18"/>
              </w:rPr>
            </w:pPr>
            <w:r w:rsidRPr="00390082">
              <w:rPr>
                <w:rFonts w:ascii="Arial" w:hAnsi="Arial"/>
                <w:sz w:val="18"/>
                <w:szCs w:val="18"/>
              </w:rPr>
              <w:t>Rozmiar plamki: 0,27 mm</w:t>
            </w:r>
          </w:p>
          <w:p w14:paraId="11A13C57" w14:textId="77777777" w:rsidR="00390082" w:rsidRPr="00390082" w:rsidRDefault="00390082" w:rsidP="00390082">
            <w:pPr>
              <w:rPr>
                <w:rFonts w:ascii="Arial" w:hAnsi="Arial"/>
                <w:sz w:val="18"/>
                <w:szCs w:val="18"/>
              </w:rPr>
            </w:pPr>
            <w:r w:rsidRPr="00390082">
              <w:rPr>
                <w:rFonts w:ascii="Arial" w:hAnsi="Arial"/>
                <w:sz w:val="18"/>
                <w:szCs w:val="18"/>
              </w:rPr>
              <w:t>Jasność : 300 cd/m2</w:t>
            </w:r>
          </w:p>
          <w:p w14:paraId="7194852F" w14:textId="77777777" w:rsidR="00390082" w:rsidRPr="00390082" w:rsidRDefault="00390082" w:rsidP="00390082">
            <w:pPr>
              <w:rPr>
                <w:rFonts w:ascii="Arial" w:hAnsi="Arial"/>
                <w:sz w:val="18"/>
                <w:szCs w:val="18"/>
              </w:rPr>
            </w:pPr>
            <w:r w:rsidRPr="00390082">
              <w:rPr>
                <w:rFonts w:ascii="Arial" w:hAnsi="Arial"/>
                <w:sz w:val="18"/>
                <w:szCs w:val="18"/>
              </w:rPr>
              <w:t>Kontrast statyczny: 1000:1</w:t>
            </w:r>
          </w:p>
          <w:p w14:paraId="69C64306" w14:textId="77777777" w:rsidR="00390082" w:rsidRPr="00390082" w:rsidRDefault="00390082" w:rsidP="00390082">
            <w:pPr>
              <w:rPr>
                <w:rFonts w:ascii="Arial" w:hAnsi="Arial"/>
                <w:sz w:val="18"/>
                <w:szCs w:val="18"/>
              </w:rPr>
            </w:pPr>
            <w:r w:rsidRPr="00390082">
              <w:rPr>
                <w:rFonts w:ascii="Arial" w:hAnsi="Arial"/>
                <w:sz w:val="18"/>
                <w:szCs w:val="18"/>
              </w:rPr>
              <w:t>Kąty widzenia (pion/poziom): 178/178 stopni</w:t>
            </w:r>
          </w:p>
          <w:p w14:paraId="76062D32" w14:textId="77777777" w:rsidR="00390082" w:rsidRPr="00390082" w:rsidRDefault="00390082" w:rsidP="00390082">
            <w:pPr>
              <w:rPr>
                <w:rFonts w:ascii="Arial" w:hAnsi="Arial"/>
                <w:sz w:val="18"/>
                <w:szCs w:val="18"/>
              </w:rPr>
            </w:pPr>
            <w:r w:rsidRPr="00390082">
              <w:rPr>
                <w:rFonts w:ascii="Arial" w:hAnsi="Arial"/>
                <w:sz w:val="18"/>
                <w:szCs w:val="18"/>
              </w:rPr>
              <w:t>Czas reakcji matrycy: max 8ms</w:t>
            </w:r>
          </w:p>
          <w:p w14:paraId="6600C635" w14:textId="77777777" w:rsidR="00390082" w:rsidRPr="00390082" w:rsidRDefault="00390082" w:rsidP="00390082">
            <w:pPr>
              <w:rPr>
                <w:rFonts w:ascii="Arial" w:hAnsi="Arial"/>
                <w:sz w:val="18"/>
                <w:szCs w:val="18"/>
              </w:rPr>
            </w:pPr>
            <w:r w:rsidRPr="00390082">
              <w:rPr>
                <w:rFonts w:ascii="Arial" w:hAnsi="Arial"/>
                <w:sz w:val="18"/>
                <w:szCs w:val="18"/>
              </w:rPr>
              <w:t>Rozdzielczość maksymalna: 1920 x 1200 przy 60Hz</w:t>
            </w:r>
          </w:p>
          <w:p w14:paraId="46C0C096" w14:textId="77777777" w:rsidR="00390082" w:rsidRPr="00390082" w:rsidRDefault="00390082" w:rsidP="00390082">
            <w:pPr>
              <w:rPr>
                <w:rFonts w:ascii="Arial" w:hAnsi="Arial"/>
                <w:sz w:val="18"/>
                <w:szCs w:val="18"/>
              </w:rPr>
            </w:pPr>
            <w:r w:rsidRPr="00390082">
              <w:rPr>
                <w:rFonts w:ascii="Arial" w:hAnsi="Arial"/>
                <w:sz w:val="18"/>
                <w:szCs w:val="18"/>
              </w:rPr>
              <w:t>Pochylenie monitora: W zakresie od -4 do +20 stopni</w:t>
            </w:r>
          </w:p>
          <w:p w14:paraId="6BA91275" w14:textId="77777777" w:rsidR="00390082" w:rsidRPr="00390082" w:rsidRDefault="00390082" w:rsidP="00390082">
            <w:pPr>
              <w:rPr>
                <w:rFonts w:ascii="Arial" w:hAnsi="Arial"/>
                <w:sz w:val="18"/>
                <w:szCs w:val="18"/>
              </w:rPr>
            </w:pPr>
            <w:r w:rsidRPr="00390082">
              <w:rPr>
                <w:rFonts w:ascii="Arial" w:hAnsi="Arial"/>
                <w:sz w:val="18"/>
                <w:szCs w:val="18"/>
              </w:rPr>
              <w:t>Wydłużenie w pionie: Tak, min 110 mm</w:t>
            </w:r>
          </w:p>
          <w:p w14:paraId="5035F5C9" w14:textId="77777777" w:rsidR="00390082" w:rsidRPr="00390082" w:rsidRDefault="00390082" w:rsidP="00390082">
            <w:pPr>
              <w:rPr>
                <w:rFonts w:ascii="Arial" w:hAnsi="Arial"/>
                <w:sz w:val="18"/>
                <w:szCs w:val="18"/>
              </w:rPr>
            </w:pPr>
            <w:r w:rsidRPr="00390082">
              <w:rPr>
                <w:rFonts w:ascii="Arial" w:hAnsi="Arial"/>
                <w:sz w:val="18"/>
                <w:szCs w:val="18"/>
              </w:rPr>
              <w:t>Obrót w poziomie: Tak, +/-45 stopni</w:t>
            </w:r>
          </w:p>
          <w:p w14:paraId="4122ED6C" w14:textId="77777777" w:rsidR="00390082" w:rsidRPr="00390082" w:rsidRDefault="00390082" w:rsidP="00390082">
            <w:pPr>
              <w:rPr>
                <w:rFonts w:ascii="Arial" w:hAnsi="Arial"/>
                <w:sz w:val="18"/>
                <w:szCs w:val="18"/>
              </w:rPr>
            </w:pPr>
            <w:r w:rsidRPr="00390082">
              <w:rPr>
                <w:rFonts w:ascii="Arial" w:hAnsi="Arial"/>
                <w:sz w:val="18"/>
                <w:szCs w:val="18"/>
              </w:rPr>
              <w:t>PIVOT: Tak</w:t>
            </w:r>
          </w:p>
          <w:p w14:paraId="73FB140F" w14:textId="77777777" w:rsidR="00390082" w:rsidRPr="00390082" w:rsidRDefault="00390082" w:rsidP="00390082">
            <w:pPr>
              <w:rPr>
                <w:rFonts w:ascii="Arial" w:hAnsi="Arial"/>
                <w:sz w:val="18"/>
                <w:szCs w:val="18"/>
              </w:rPr>
            </w:pPr>
            <w:r w:rsidRPr="00390082">
              <w:rPr>
                <w:rFonts w:ascii="Arial" w:hAnsi="Arial"/>
                <w:sz w:val="18"/>
                <w:szCs w:val="18"/>
              </w:rPr>
              <w:t>Powłoka powierzchni ekranu: Antyodblaskowa</w:t>
            </w:r>
          </w:p>
          <w:p w14:paraId="023D7CC3" w14:textId="77777777" w:rsidR="00390082" w:rsidRPr="00390082" w:rsidRDefault="00390082" w:rsidP="00390082">
            <w:pPr>
              <w:rPr>
                <w:rFonts w:ascii="Arial" w:hAnsi="Arial"/>
                <w:sz w:val="18"/>
                <w:szCs w:val="18"/>
              </w:rPr>
            </w:pPr>
            <w:r w:rsidRPr="00390082">
              <w:rPr>
                <w:rFonts w:ascii="Arial" w:hAnsi="Arial"/>
                <w:sz w:val="18"/>
                <w:szCs w:val="18"/>
              </w:rPr>
              <w:t>Podświetlenie: System podświetlenia LED</w:t>
            </w:r>
          </w:p>
          <w:p w14:paraId="0BE7FB51" w14:textId="77777777" w:rsidR="00390082" w:rsidRPr="00390082" w:rsidRDefault="00390082" w:rsidP="00390082">
            <w:pPr>
              <w:rPr>
                <w:rFonts w:ascii="Arial" w:hAnsi="Arial"/>
                <w:sz w:val="18"/>
                <w:szCs w:val="18"/>
              </w:rPr>
            </w:pPr>
            <w:r w:rsidRPr="00390082">
              <w:rPr>
                <w:rFonts w:ascii="Arial" w:hAnsi="Arial"/>
                <w:sz w:val="18"/>
                <w:szCs w:val="18"/>
              </w:rPr>
              <w:t>Bezpieczeństwo: Monitor musi posiadać złącze umożliwiające zastosowanie  fizycznego zabezpieczenia w postaci linki metalowej.</w:t>
            </w:r>
          </w:p>
          <w:p w14:paraId="5DA107ED" w14:textId="77777777" w:rsidR="00390082" w:rsidRPr="00390082" w:rsidRDefault="00390082" w:rsidP="00390082">
            <w:pPr>
              <w:rPr>
                <w:rFonts w:ascii="Arial" w:hAnsi="Arial"/>
                <w:sz w:val="18"/>
                <w:szCs w:val="18"/>
              </w:rPr>
            </w:pPr>
            <w:r w:rsidRPr="00390082">
              <w:rPr>
                <w:rFonts w:ascii="Arial" w:hAnsi="Arial"/>
                <w:sz w:val="18"/>
                <w:szCs w:val="18"/>
              </w:rPr>
              <w:t>Złącza: 1 x Display Port, 1 x HDMI lub DVI</w:t>
            </w:r>
          </w:p>
          <w:p w14:paraId="05B9F418" w14:textId="77777777" w:rsidR="00390082" w:rsidRPr="00390082" w:rsidRDefault="00390082" w:rsidP="00390082">
            <w:pPr>
              <w:rPr>
                <w:rFonts w:ascii="Arial" w:hAnsi="Arial"/>
                <w:sz w:val="18"/>
                <w:szCs w:val="18"/>
              </w:rPr>
            </w:pPr>
            <w:r w:rsidRPr="00390082">
              <w:rPr>
                <w:rFonts w:ascii="Arial" w:hAnsi="Arial"/>
                <w:sz w:val="18"/>
                <w:szCs w:val="18"/>
              </w:rPr>
              <w:t xml:space="preserve">Inne: Odłączana stopa, VESA 100 x 100 mm. Zintegrowane lub podłączone do obudowy dedykowane głośniki. </w:t>
            </w:r>
          </w:p>
          <w:p w14:paraId="49D60194" w14:textId="77777777" w:rsidR="00390082" w:rsidRPr="00390082" w:rsidRDefault="00390082" w:rsidP="00390082">
            <w:pPr>
              <w:rPr>
                <w:rFonts w:ascii="Arial" w:hAnsi="Arial"/>
                <w:sz w:val="18"/>
                <w:szCs w:val="18"/>
              </w:rPr>
            </w:pPr>
            <w:r w:rsidRPr="00390082">
              <w:rPr>
                <w:rFonts w:ascii="Arial" w:hAnsi="Arial"/>
                <w:sz w:val="18"/>
                <w:szCs w:val="18"/>
              </w:rPr>
              <w:t xml:space="preserve">Min. 3 szt. USB. </w:t>
            </w:r>
          </w:p>
          <w:p w14:paraId="320761D5" w14:textId="77777777" w:rsidR="00390082" w:rsidRPr="00390082" w:rsidRDefault="00390082" w:rsidP="00390082">
            <w:pPr>
              <w:rPr>
                <w:rFonts w:ascii="Arial" w:hAnsi="Arial"/>
                <w:sz w:val="18"/>
                <w:szCs w:val="18"/>
              </w:rPr>
            </w:pPr>
            <w:r w:rsidRPr="00390082">
              <w:rPr>
                <w:rFonts w:ascii="Arial" w:hAnsi="Arial"/>
                <w:sz w:val="18"/>
                <w:szCs w:val="18"/>
              </w:rPr>
              <w:t>Kabel zapewniający połączenie monitora z oferowanym zestawem komputerowym. Kabel zasilający.</w:t>
            </w:r>
          </w:p>
          <w:p w14:paraId="604104C4" w14:textId="77777777" w:rsidR="00390082" w:rsidRPr="00390082" w:rsidRDefault="00390082" w:rsidP="00390082">
            <w:pPr>
              <w:rPr>
                <w:rFonts w:ascii="Arial" w:hAnsi="Arial"/>
                <w:sz w:val="18"/>
                <w:szCs w:val="18"/>
              </w:rPr>
            </w:pPr>
            <w:r w:rsidRPr="00390082">
              <w:rPr>
                <w:rFonts w:ascii="Arial" w:hAnsi="Arial"/>
                <w:sz w:val="18"/>
                <w:szCs w:val="18"/>
              </w:rPr>
              <w:t>Gwarancja: 3 lata</w:t>
            </w:r>
          </w:p>
          <w:p w14:paraId="3960AB9F" w14:textId="77777777" w:rsidR="00390082" w:rsidRPr="00390082" w:rsidRDefault="00390082" w:rsidP="00390082">
            <w:pPr>
              <w:rPr>
                <w:rFonts w:ascii="Arial" w:hAnsi="Arial"/>
                <w:sz w:val="18"/>
                <w:szCs w:val="18"/>
              </w:rPr>
            </w:pPr>
            <w:r w:rsidRPr="00390082">
              <w:rPr>
                <w:rFonts w:ascii="Arial" w:hAnsi="Arial"/>
                <w:sz w:val="18"/>
                <w:szCs w:val="18"/>
              </w:rPr>
              <w:t xml:space="preserve">Firma serwisująca musi posiadać ISO 9001 lub równoważny certyfikat jakości na świadczenie usług serwisowych oraz posiadać autoryzacje producenta komputera. </w:t>
            </w:r>
          </w:p>
          <w:p w14:paraId="4CA4B320" w14:textId="77777777" w:rsidR="00390082" w:rsidRPr="00390082" w:rsidRDefault="00390082" w:rsidP="00390082">
            <w:pPr>
              <w:rPr>
                <w:rFonts w:ascii="Arial" w:hAnsi="Arial"/>
                <w:sz w:val="18"/>
                <w:szCs w:val="18"/>
              </w:rPr>
            </w:pPr>
            <w:r w:rsidRPr="00390082">
              <w:rPr>
                <w:rFonts w:ascii="Arial" w:hAnsi="Arial"/>
                <w:sz w:val="18"/>
                <w:szCs w:val="18"/>
              </w:rPr>
              <w:t>Gwarancja zero martwych pikseli.</w:t>
            </w:r>
          </w:p>
          <w:p w14:paraId="6578AD96" w14:textId="2B531F39" w:rsidR="00390082" w:rsidRPr="000A5D51" w:rsidRDefault="00390082" w:rsidP="00390082">
            <w:pPr>
              <w:rPr>
                <w:rFonts w:ascii="Arial" w:hAnsi="Arial"/>
                <w:sz w:val="18"/>
                <w:szCs w:val="18"/>
              </w:rPr>
            </w:pPr>
            <w:r w:rsidRPr="00390082">
              <w:rPr>
                <w:rFonts w:ascii="Arial" w:hAnsi="Arial"/>
                <w:sz w:val="18"/>
                <w:szCs w:val="18"/>
              </w:rPr>
              <w:t>Certyfikaty: TCO 6</w:t>
            </w:r>
            <w:ins w:id="55" w:author="Drozd Bartosz" w:date="2022-11-15T15:16:00Z">
              <w:r w:rsidR="007F03FA">
                <w:rPr>
                  <w:rFonts w:ascii="Arial" w:hAnsi="Arial"/>
                  <w:sz w:val="18"/>
                  <w:szCs w:val="18"/>
                </w:rPr>
                <w:t>.</w:t>
              </w:r>
            </w:ins>
            <w:del w:id="56" w:author="Drozd Bartosz" w:date="2022-11-15T15:16:00Z">
              <w:r w:rsidRPr="00390082" w:rsidDel="007F03FA">
                <w:rPr>
                  <w:rFonts w:ascii="Arial" w:hAnsi="Arial"/>
                  <w:sz w:val="18"/>
                  <w:szCs w:val="18"/>
                </w:rPr>
                <w:delText>,</w:delText>
              </w:r>
            </w:del>
            <w:r w:rsidRPr="00390082">
              <w:rPr>
                <w:rFonts w:ascii="Arial" w:hAnsi="Arial"/>
                <w:sz w:val="18"/>
                <w:szCs w:val="18"/>
              </w:rPr>
              <w:t>0</w:t>
            </w:r>
            <w:del w:id="57" w:author="Drozd Bartosz" w:date="2022-11-15T15:16:00Z">
              <w:r w:rsidRPr="00390082" w:rsidDel="007F03FA">
                <w:rPr>
                  <w:rFonts w:ascii="Arial" w:hAnsi="Arial"/>
                  <w:sz w:val="18"/>
                  <w:szCs w:val="18"/>
                </w:rPr>
                <w:delText xml:space="preserve"> ISO 13406-2 lub ISO 9241</w:delText>
              </w:r>
            </w:del>
            <w:r w:rsidRPr="00390082">
              <w:rPr>
                <w:rFonts w:ascii="Arial" w:hAnsi="Arial"/>
                <w:sz w:val="18"/>
                <w:szCs w:val="18"/>
              </w:rPr>
              <w:t>.</w:t>
            </w:r>
          </w:p>
        </w:tc>
      </w:tr>
    </w:tbl>
    <w:p w14:paraId="0ED105AC" w14:textId="77777777" w:rsidR="00E9145E" w:rsidRPr="007679A9" w:rsidRDefault="00E9145E" w:rsidP="00636C2D">
      <w:pPr>
        <w:rPr>
          <w:rFonts w:ascii="Arial" w:eastAsia="Arial" w:hAnsi="Arial"/>
        </w:rPr>
      </w:pPr>
    </w:p>
    <w:p w14:paraId="03D344F8" w14:textId="77777777" w:rsidR="001C5205" w:rsidRPr="007679A9" w:rsidRDefault="001C5205" w:rsidP="00636C2D">
      <w:pPr>
        <w:rPr>
          <w:rFonts w:ascii="Arial" w:eastAsia="Arial" w:hAnsi="Arial"/>
        </w:rPr>
      </w:pPr>
    </w:p>
    <w:p w14:paraId="788CF584" w14:textId="77777777" w:rsidR="00FA0C98" w:rsidRDefault="00FA0C98" w:rsidP="00B246E2">
      <w:pPr>
        <w:pStyle w:val="Nagwek1"/>
        <w:numPr>
          <w:ilvl w:val="0"/>
          <w:numId w:val="5"/>
        </w:numPr>
        <w:ind w:right="6"/>
        <w:jc w:val="both"/>
        <w:rPr>
          <w:rFonts w:ascii="Arial" w:eastAsia="Calibri Light" w:hAnsi="Arial" w:cs="Arial"/>
        </w:rPr>
      </w:pPr>
      <w:bookmarkStart w:id="58" w:name="_Toc112406811"/>
      <w:bookmarkStart w:id="59" w:name="_Toc112406812"/>
      <w:bookmarkStart w:id="60" w:name="page19"/>
      <w:bookmarkStart w:id="61" w:name="page20"/>
      <w:bookmarkStart w:id="62" w:name="page21"/>
      <w:bookmarkStart w:id="63" w:name="page25"/>
      <w:bookmarkStart w:id="64" w:name="page26"/>
      <w:bookmarkStart w:id="65" w:name="page27"/>
      <w:bookmarkStart w:id="66" w:name="_Toc74826556"/>
      <w:bookmarkStart w:id="67" w:name="_Toc97898318"/>
      <w:bookmarkStart w:id="68" w:name="_Toc112746814"/>
      <w:bookmarkEnd w:id="58"/>
      <w:bookmarkEnd w:id="59"/>
      <w:bookmarkEnd w:id="60"/>
      <w:bookmarkEnd w:id="61"/>
      <w:bookmarkEnd w:id="62"/>
      <w:bookmarkEnd w:id="63"/>
      <w:bookmarkEnd w:id="64"/>
      <w:bookmarkEnd w:id="65"/>
      <w:r w:rsidRPr="003D4A3E">
        <w:rPr>
          <w:rFonts w:ascii="Arial" w:eastAsia="Calibri Light" w:hAnsi="Arial" w:cs="Arial"/>
        </w:rPr>
        <w:t>Warunki równoważności</w:t>
      </w:r>
      <w:r w:rsidR="005F7035">
        <w:rPr>
          <w:rFonts w:ascii="Arial" w:eastAsia="Calibri Light" w:hAnsi="Arial" w:cs="Arial"/>
        </w:rPr>
        <w:t xml:space="preserve"> oprogramowania</w:t>
      </w:r>
      <w:bookmarkEnd w:id="66"/>
      <w:bookmarkEnd w:id="67"/>
      <w:bookmarkEnd w:id="68"/>
    </w:p>
    <w:p w14:paraId="52B3BA52" w14:textId="77777777" w:rsidR="00B246E2" w:rsidRPr="00CE4371" w:rsidRDefault="00B246E2" w:rsidP="00CE4371"/>
    <w:p w14:paraId="53FFAEE2" w14:textId="77777777" w:rsidR="00FA0C98" w:rsidRPr="00D95244" w:rsidRDefault="00FA0C98" w:rsidP="00FA0C98">
      <w:pPr>
        <w:numPr>
          <w:ilvl w:val="2"/>
          <w:numId w:val="35"/>
        </w:numPr>
        <w:tabs>
          <w:tab w:val="left" w:pos="424"/>
        </w:tabs>
        <w:spacing w:line="360" w:lineRule="auto"/>
        <w:ind w:left="424" w:hanging="306"/>
        <w:jc w:val="both"/>
        <w:rPr>
          <w:rFonts w:ascii="Arial" w:eastAsia="Arial" w:hAnsi="Arial"/>
        </w:rPr>
      </w:pPr>
      <w:r w:rsidRPr="00F03491">
        <w:rPr>
          <w:rFonts w:ascii="Arial" w:eastAsia="Arial" w:hAnsi="Arial"/>
        </w:rPr>
        <w:t>Zamawiający dopuszcza zaoferowanie produktów równoważn</w:t>
      </w:r>
      <w:r w:rsidR="00940FA5">
        <w:rPr>
          <w:rFonts w:ascii="Arial" w:eastAsia="Arial" w:hAnsi="Arial"/>
        </w:rPr>
        <w:t>ego</w:t>
      </w:r>
      <w:r w:rsidRPr="00F03491">
        <w:rPr>
          <w:rFonts w:ascii="Arial" w:eastAsia="Arial" w:hAnsi="Arial"/>
        </w:rPr>
        <w:t xml:space="preserve"> </w:t>
      </w:r>
      <w:r>
        <w:rPr>
          <w:rFonts w:ascii="Arial" w:eastAsia="Arial" w:hAnsi="Arial"/>
        </w:rPr>
        <w:t xml:space="preserve">do </w:t>
      </w:r>
      <w:r w:rsidR="00940FA5" w:rsidRPr="00940FA5">
        <w:rPr>
          <w:rFonts w:ascii="Arial" w:eastAsia="Arial" w:hAnsi="Arial"/>
        </w:rPr>
        <w:t>Microsoft Windows 10</w:t>
      </w:r>
      <w:r w:rsidR="00091937">
        <w:rPr>
          <w:rFonts w:ascii="Arial" w:eastAsia="Arial" w:hAnsi="Arial"/>
        </w:rPr>
        <w:t>/11</w:t>
      </w:r>
      <w:r w:rsidR="00940FA5" w:rsidRPr="00940FA5">
        <w:rPr>
          <w:rFonts w:ascii="Arial" w:eastAsia="Arial" w:hAnsi="Arial"/>
        </w:rPr>
        <w:t xml:space="preserve"> Professional</w:t>
      </w:r>
      <w:r w:rsidR="00091937">
        <w:rPr>
          <w:rFonts w:ascii="Arial" w:eastAsia="Arial" w:hAnsi="Arial"/>
        </w:rPr>
        <w:t xml:space="preserve"> oraz Microsoft Office 2019</w:t>
      </w:r>
      <w:r w:rsidR="00891AA9">
        <w:rPr>
          <w:rFonts w:ascii="Arial" w:eastAsia="Arial" w:hAnsi="Arial"/>
        </w:rPr>
        <w:t>/2021</w:t>
      </w:r>
      <w:r w:rsidR="00091937">
        <w:rPr>
          <w:rFonts w:ascii="Arial" w:eastAsia="Arial" w:hAnsi="Arial"/>
        </w:rPr>
        <w:t xml:space="preserve"> Standard</w:t>
      </w:r>
    </w:p>
    <w:p w14:paraId="12E4FECD" w14:textId="77777777" w:rsidR="00940FA5" w:rsidRDefault="00FA0C98" w:rsidP="00940FA5">
      <w:pPr>
        <w:numPr>
          <w:ilvl w:val="2"/>
          <w:numId w:val="35"/>
        </w:numPr>
        <w:tabs>
          <w:tab w:val="left" w:pos="424"/>
        </w:tabs>
        <w:spacing w:line="360" w:lineRule="auto"/>
        <w:ind w:left="424" w:hanging="306"/>
        <w:jc w:val="both"/>
        <w:rPr>
          <w:rFonts w:ascii="Arial" w:eastAsia="Arial" w:hAnsi="Arial"/>
        </w:rPr>
      </w:pPr>
      <w:r>
        <w:rPr>
          <w:rFonts w:ascii="Arial" w:eastAsia="Arial" w:hAnsi="Arial"/>
        </w:rPr>
        <w:t>O</w:t>
      </w:r>
      <w:r w:rsidRPr="00F03491">
        <w:rPr>
          <w:rFonts w:ascii="Arial" w:eastAsia="Arial" w:hAnsi="Arial"/>
        </w:rPr>
        <w:t>programowanie  równoważne  musi  posiadać wszystkie cechy funkcjonalne</w:t>
      </w:r>
      <w:r>
        <w:rPr>
          <w:rFonts w:ascii="Arial" w:eastAsia="Arial" w:hAnsi="Arial"/>
        </w:rPr>
        <w:t xml:space="preserve"> oprogramowania o których mowa w ust.</w:t>
      </w:r>
      <w:r w:rsidR="00940FA5">
        <w:rPr>
          <w:rFonts w:ascii="Arial" w:eastAsia="Arial" w:hAnsi="Arial"/>
        </w:rPr>
        <w:t xml:space="preserve"> 3</w:t>
      </w:r>
      <w:r w:rsidR="00891AA9">
        <w:rPr>
          <w:rFonts w:ascii="Arial" w:eastAsia="Arial" w:hAnsi="Arial"/>
        </w:rPr>
        <w:t xml:space="preserve"> i 4</w:t>
      </w:r>
      <w:r>
        <w:rPr>
          <w:rFonts w:ascii="Arial" w:eastAsia="Arial" w:hAnsi="Arial"/>
        </w:rPr>
        <w:t>.</w:t>
      </w:r>
    </w:p>
    <w:p w14:paraId="760FCB1F" w14:textId="77777777" w:rsidR="00940FA5" w:rsidRPr="00940FA5" w:rsidRDefault="00940FA5" w:rsidP="00940FA5">
      <w:pPr>
        <w:numPr>
          <w:ilvl w:val="2"/>
          <w:numId w:val="35"/>
        </w:numPr>
        <w:tabs>
          <w:tab w:val="left" w:pos="424"/>
        </w:tabs>
        <w:spacing w:line="360" w:lineRule="auto"/>
        <w:ind w:left="424" w:hanging="306"/>
        <w:jc w:val="both"/>
        <w:rPr>
          <w:rFonts w:ascii="Arial" w:eastAsia="Arial" w:hAnsi="Arial"/>
        </w:rPr>
      </w:pPr>
      <w:r w:rsidRPr="00940FA5">
        <w:rPr>
          <w:rFonts w:ascii="Arial" w:eastAsia="Arial" w:hAnsi="Arial"/>
        </w:rPr>
        <w:t>System równoważny do Microsoft Windows 10 Professional 64-bit musi spełniać następujące wymagania poprzez wbudowane mechanizmy, bez użycia dodatkowych aplikacji:</w:t>
      </w:r>
    </w:p>
    <w:p w14:paraId="56F05D7F"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Dostępne dwa rodzaje graficznego interfejsu użytkownika:</w:t>
      </w:r>
    </w:p>
    <w:p w14:paraId="5E3FA714" w14:textId="77777777" w:rsidR="00940FA5" w:rsidRPr="00940FA5" w:rsidRDefault="00940FA5" w:rsidP="00940FA5">
      <w:pPr>
        <w:pStyle w:val="Akapitzlist"/>
        <w:numPr>
          <w:ilvl w:val="0"/>
          <w:numId w:val="47"/>
        </w:numPr>
        <w:tabs>
          <w:tab w:val="left" w:pos="424"/>
        </w:tabs>
        <w:spacing w:line="360" w:lineRule="auto"/>
        <w:contextualSpacing/>
        <w:jc w:val="both"/>
        <w:rPr>
          <w:rFonts w:ascii="Arial" w:eastAsia="Arial" w:hAnsi="Arial"/>
        </w:rPr>
      </w:pPr>
      <w:r w:rsidRPr="00940FA5">
        <w:rPr>
          <w:rFonts w:ascii="Arial" w:eastAsia="Arial" w:hAnsi="Arial"/>
        </w:rPr>
        <w:t>Klasyczny, umożliwiający obsługę przy pomocy klawiatury i myszy,</w:t>
      </w:r>
    </w:p>
    <w:p w14:paraId="4AF99137" w14:textId="77777777" w:rsidR="00940FA5" w:rsidRPr="00940FA5" w:rsidRDefault="00940FA5" w:rsidP="00940FA5">
      <w:pPr>
        <w:pStyle w:val="Akapitzlist"/>
        <w:numPr>
          <w:ilvl w:val="0"/>
          <w:numId w:val="47"/>
        </w:numPr>
        <w:tabs>
          <w:tab w:val="left" w:pos="424"/>
        </w:tabs>
        <w:spacing w:line="360" w:lineRule="auto"/>
        <w:contextualSpacing/>
        <w:jc w:val="both"/>
        <w:rPr>
          <w:rFonts w:ascii="Arial" w:eastAsia="Arial" w:hAnsi="Arial"/>
        </w:rPr>
      </w:pPr>
      <w:r w:rsidRPr="00940FA5">
        <w:rPr>
          <w:rFonts w:ascii="Arial" w:eastAsia="Arial" w:hAnsi="Arial"/>
        </w:rPr>
        <w:t>Dotykowy umożliwiający sterowanie dotykiem na urządzeniach typu tablet lub monitorach dotykowych.</w:t>
      </w:r>
    </w:p>
    <w:p w14:paraId="6344DAD9"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Interfejsy użytkownika dostępne w wielu językach do wyboru – w tym polskim i angielskim.</w:t>
      </w:r>
    </w:p>
    <w:p w14:paraId="638C97F0"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Zlokalizowane w języku polskim, co najmniej następujące elementy: menu, odtwarzacz multimediów, pomoc, komunikaty systemowe.</w:t>
      </w:r>
    </w:p>
    <w:p w14:paraId="23ADBB9D"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lastRenderedPageBreak/>
        <w:t>Wbudowany system pomocy w języku polskim.</w:t>
      </w:r>
    </w:p>
    <w:p w14:paraId="5B033F50"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Graficzne środowisko instalacji i konfiguracji dostępne w języku polskim.</w:t>
      </w:r>
    </w:p>
    <w:p w14:paraId="26A0D2A1"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Funkcje związane z obsługą komputerów typu tablet, z wbudowanym modułem „uczenia się” pisma użytkownika – obsługa języka polskiego.</w:t>
      </w:r>
    </w:p>
    <w:p w14:paraId="02BD39EB"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Funkcjonalność rozpoznawania mowy, pozwalającą na sterowanie komputerem głosowo, wraz z modułem „uczenia się” głosu użytkownika.</w:t>
      </w:r>
    </w:p>
    <w:p w14:paraId="30638E2A"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651B806"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Możliwość dokonywania aktualizacji i poprawek systemu poprzez mechanizm zarządzany przez administratora systemu.</w:t>
      </w:r>
    </w:p>
    <w:p w14:paraId="380DBC0F"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Dostępność bezpłatnych biuletynów bezpieczeństwa związanych z działaniem systemu operacyjnego.</w:t>
      </w:r>
    </w:p>
    <w:p w14:paraId="01F46B49"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Wbudowana zapora internetowa (firewall) dla ochrony połączeń internetowych; zintegrowana z systemem konsola do zarządzania ustawieniami zapory i regułami IP v4 i v6.</w:t>
      </w:r>
    </w:p>
    <w:p w14:paraId="18C48F36"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Wbudowane mechanizmy ochrony antywirusowej i przeciw złośliwemu oprogramowaniu z zapewnionymi bezpłatnymi aktualizacjami.</w:t>
      </w:r>
    </w:p>
    <w:p w14:paraId="47B6CD3B"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 xml:space="preserve">Wsparcie dla większości powszechnie używanych urządzeń peryferyjnych (drukarek, urządzeń sieciowych, standardów USB, </w:t>
      </w:r>
      <w:proofErr w:type="spellStart"/>
      <w:r w:rsidRPr="00940FA5">
        <w:rPr>
          <w:rFonts w:ascii="Arial" w:eastAsia="Arial" w:hAnsi="Arial"/>
        </w:rPr>
        <w:t>Plug&amp;Play</w:t>
      </w:r>
      <w:proofErr w:type="spellEnd"/>
      <w:r w:rsidRPr="00940FA5">
        <w:rPr>
          <w:rFonts w:ascii="Arial" w:eastAsia="Arial" w:hAnsi="Arial"/>
        </w:rPr>
        <w:t>, Wi-Fi).</w:t>
      </w:r>
    </w:p>
    <w:p w14:paraId="4AEC2D45"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Funkcjonalność automatycznej zmiany domyślnej drukarki w zależności od sieci, do której podłączony jest komputer.</w:t>
      </w:r>
    </w:p>
    <w:p w14:paraId="61918BED"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Możliwość zarządzania stacją roboczą poprzez polityki grupowe – przez politykę rozumiemy zestaw reguł definiujących lub ograniczających funkcjonalność systemu lub aplikacji.</w:t>
      </w:r>
    </w:p>
    <w:p w14:paraId="27B1F777"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Rozbudowane, definiowalne polityki bezpieczeństwa – polityki dla systemu operacyjnego i dla wskazanych aplikacji.</w:t>
      </w:r>
    </w:p>
    <w:p w14:paraId="716F4713"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Możliwość zdalnej automatycznej instalacji, konfiguracji, administrowania oraz aktualizowania systemu, zgodnie z określonymi uprawnieniami poprzez polityki grupowe.</w:t>
      </w:r>
    </w:p>
    <w:p w14:paraId="5506A29B"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Zabezpieczony hasłem hierarchiczny dostęp do systemu, konta i profile użytkowników zarządzane zdalnie; praca systemu w trybie ochrony kont użytkowników.</w:t>
      </w:r>
    </w:p>
    <w:p w14:paraId="7A98F423"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Mechanizm pozwalający użytkownikowi zarejestrowanego w systemie przedsiębiorstwa/instytucji urządzenia na uprawniony dostęp do zasobów tego systemu.</w:t>
      </w:r>
    </w:p>
    <w:p w14:paraId="58DAEF21"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214AE1C"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Zintegrowany z systemem operacyjnym moduł synchronizacji komputera z urządzeniami zewnętrznymi.</w:t>
      </w:r>
    </w:p>
    <w:p w14:paraId="4E68624E"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lang w:val="en-US"/>
        </w:rPr>
      </w:pPr>
      <w:proofErr w:type="spellStart"/>
      <w:r w:rsidRPr="00940FA5">
        <w:rPr>
          <w:rFonts w:ascii="Arial" w:eastAsia="Arial" w:hAnsi="Arial"/>
          <w:lang w:val="en-US"/>
        </w:rPr>
        <w:t>Obsługa</w:t>
      </w:r>
      <w:proofErr w:type="spellEnd"/>
      <w:r w:rsidRPr="00940FA5">
        <w:rPr>
          <w:rFonts w:ascii="Arial" w:eastAsia="Arial" w:hAnsi="Arial"/>
          <w:lang w:val="en-US"/>
        </w:rPr>
        <w:t xml:space="preserve"> </w:t>
      </w:r>
      <w:proofErr w:type="spellStart"/>
      <w:r w:rsidRPr="00940FA5">
        <w:rPr>
          <w:rFonts w:ascii="Arial" w:eastAsia="Arial" w:hAnsi="Arial"/>
          <w:lang w:val="en-US"/>
        </w:rPr>
        <w:t>standardu</w:t>
      </w:r>
      <w:proofErr w:type="spellEnd"/>
      <w:r w:rsidRPr="00940FA5">
        <w:rPr>
          <w:rFonts w:ascii="Arial" w:eastAsia="Arial" w:hAnsi="Arial"/>
          <w:lang w:val="en-US"/>
        </w:rPr>
        <w:t xml:space="preserve"> NFC (near field communication).</w:t>
      </w:r>
    </w:p>
    <w:p w14:paraId="15902706"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Możliwość przystosowania stanowiska dla osób niepełnosprawnych (np. słabo widzących).</w:t>
      </w:r>
    </w:p>
    <w:p w14:paraId="5635DF1B"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Wsparcie dla IPSEC oparte na politykach – wdrażanie IPSEC oparte na zestawach reguł definiujących ustawienia zarządzanych w sposób centralny.</w:t>
      </w:r>
    </w:p>
    <w:p w14:paraId="6BBCE50C"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Automatyczne występowanie i używanie (wystawianie) certyfikatów PKI X.509.</w:t>
      </w:r>
    </w:p>
    <w:p w14:paraId="48AC002F"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lastRenderedPageBreak/>
        <w:t>Mechanizmy logowania do domeny w oparciu o:</w:t>
      </w:r>
    </w:p>
    <w:p w14:paraId="098FEA9D" w14:textId="77777777" w:rsidR="00940FA5" w:rsidRPr="00940FA5" w:rsidRDefault="00940FA5" w:rsidP="00940FA5">
      <w:pPr>
        <w:pStyle w:val="Akapitzlist"/>
        <w:numPr>
          <w:ilvl w:val="0"/>
          <w:numId w:val="46"/>
        </w:numPr>
        <w:tabs>
          <w:tab w:val="left" w:pos="424"/>
        </w:tabs>
        <w:spacing w:line="360" w:lineRule="auto"/>
        <w:contextualSpacing/>
        <w:jc w:val="both"/>
        <w:rPr>
          <w:rFonts w:ascii="Arial" w:eastAsia="Arial" w:hAnsi="Arial"/>
        </w:rPr>
      </w:pPr>
      <w:r w:rsidRPr="00940FA5">
        <w:rPr>
          <w:rFonts w:ascii="Arial" w:eastAsia="Arial" w:hAnsi="Arial"/>
        </w:rPr>
        <w:t>Login i hasło,</w:t>
      </w:r>
    </w:p>
    <w:p w14:paraId="71282CD9" w14:textId="77777777" w:rsidR="00940FA5" w:rsidRPr="00940FA5" w:rsidRDefault="00940FA5" w:rsidP="00940FA5">
      <w:pPr>
        <w:pStyle w:val="Akapitzlist"/>
        <w:numPr>
          <w:ilvl w:val="0"/>
          <w:numId w:val="46"/>
        </w:numPr>
        <w:tabs>
          <w:tab w:val="left" w:pos="424"/>
        </w:tabs>
        <w:spacing w:line="360" w:lineRule="auto"/>
        <w:contextualSpacing/>
        <w:jc w:val="both"/>
        <w:rPr>
          <w:rFonts w:ascii="Arial" w:eastAsia="Arial" w:hAnsi="Arial"/>
        </w:rPr>
      </w:pPr>
      <w:r w:rsidRPr="00940FA5">
        <w:rPr>
          <w:rFonts w:ascii="Arial" w:eastAsia="Arial" w:hAnsi="Arial"/>
        </w:rPr>
        <w:t>Karty z certyfikatami (</w:t>
      </w:r>
      <w:proofErr w:type="spellStart"/>
      <w:r w:rsidRPr="00940FA5">
        <w:rPr>
          <w:rFonts w:ascii="Arial" w:eastAsia="Arial" w:hAnsi="Arial"/>
        </w:rPr>
        <w:t>smartcard</w:t>
      </w:r>
      <w:proofErr w:type="spellEnd"/>
      <w:r w:rsidRPr="00940FA5">
        <w:rPr>
          <w:rFonts w:ascii="Arial" w:eastAsia="Arial" w:hAnsi="Arial"/>
        </w:rPr>
        <w:t>),</w:t>
      </w:r>
    </w:p>
    <w:p w14:paraId="2D4D7A4B" w14:textId="77777777" w:rsidR="00940FA5" w:rsidRPr="00940FA5" w:rsidRDefault="00940FA5" w:rsidP="00940FA5">
      <w:pPr>
        <w:pStyle w:val="Akapitzlist"/>
        <w:numPr>
          <w:ilvl w:val="0"/>
          <w:numId w:val="46"/>
        </w:numPr>
        <w:tabs>
          <w:tab w:val="left" w:pos="424"/>
        </w:tabs>
        <w:spacing w:line="360" w:lineRule="auto"/>
        <w:contextualSpacing/>
        <w:jc w:val="both"/>
        <w:rPr>
          <w:rFonts w:ascii="Arial" w:eastAsia="Arial" w:hAnsi="Arial"/>
        </w:rPr>
      </w:pPr>
      <w:r w:rsidRPr="00940FA5">
        <w:rPr>
          <w:rFonts w:ascii="Arial" w:eastAsia="Arial" w:hAnsi="Arial"/>
        </w:rPr>
        <w:t>Wirtualne karty (logowanie w oparciu o certyfikat chroniony poprzez moduł TPM).</w:t>
      </w:r>
    </w:p>
    <w:p w14:paraId="105953A9"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Mechanizmy wieloelementowego uwierzytelniania.</w:t>
      </w:r>
    </w:p>
    <w:p w14:paraId="4DEB27A7"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 xml:space="preserve">Wsparcie dla uwierzytelniania na bazie </w:t>
      </w:r>
      <w:proofErr w:type="spellStart"/>
      <w:r w:rsidRPr="00940FA5">
        <w:rPr>
          <w:rFonts w:ascii="Arial" w:eastAsia="Arial" w:hAnsi="Arial"/>
        </w:rPr>
        <w:t>Kerberos</w:t>
      </w:r>
      <w:proofErr w:type="spellEnd"/>
      <w:r w:rsidRPr="00940FA5">
        <w:rPr>
          <w:rFonts w:ascii="Arial" w:eastAsia="Arial" w:hAnsi="Arial"/>
        </w:rPr>
        <w:t xml:space="preserve"> v. 5.</w:t>
      </w:r>
    </w:p>
    <w:p w14:paraId="515D006B"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Wsparcie do uwierzytelnienia urządzenia na bazie certyfikatu.</w:t>
      </w:r>
    </w:p>
    <w:p w14:paraId="77E5DF09"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Wsparcie dla algorytmów Suite B (RFC 4869).</w:t>
      </w:r>
    </w:p>
    <w:p w14:paraId="48AA5820"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 xml:space="preserve">Wsparcie wbudowanej zapory ogniowej dla Internet </w:t>
      </w:r>
      <w:proofErr w:type="spellStart"/>
      <w:r w:rsidRPr="00940FA5">
        <w:rPr>
          <w:rFonts w:ascii="Arial" w:eastAsia="Arial" w:hAnsi="Arial"/>
        </w:rPr>
        <w:t>Key</w:t>
      </w:r>
      <w:proofErr w:type="spellEnd"/>
      <w:r w:rsidRPr="00940FA5">
        <w:rPr>
          <w:rFonts w:ascii="Arial" w:eastAsia="Arial" w:hAnsi="Arial"/>
        </w:rPr>
        <w:t xml:space="preserve"> Exchange v. 2 (IKEv2) dla warstwy transportowej </w:t>
      </w:r>
      <w:proofErr w:type="spellStart"/>
      <w:r w:rsidRPr="00940FA5">
        <w:rPr>
          <w:rFonts w:ascii="Arial" w:eastAsia="Arial" w:hAnsi="Arial"/>
        </w:rPr>
        <w:t>IPsec</w:t>
      </w:r>
      <w:proofErr w:type="spellEnd"/>
      <w:r w:rsidRPr="00940FA5">
        <w:rPr>
          <w:rFonts w:ascii="Arial" w:eastAsia="Arial" w:hAnsi="Arial"/>
        </w:rPr>
        <w:t>.</w:t>
      </w:r>
    </w:p>
    <w:p w14:paraId="4A03A734"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Wbudowane narzędzia służące do administracji, do wykonywania kopii zapasowych polityk i ich odtwarzania oraz generowania raportów z ustawień polityk.</w:t>
      </w:r>
    </w:p>
    <w:p w14:paraId="09325F18"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Wsparcie dla środowisk Java i .NET Framework 4.x – możliwość uruchomienia aplikacji działających we wskazanych środowiskach.</w:t>
      </w:r>
    </w:p>
    <w:p w14:paraId="6C76D017"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 xml:space="preserve">Wsparcie dla JScript i </w:t>
      </w:r>
      <w:proofErr w:type="spellStart"/>
      <w:r w:rsidRPr="00940FA5">
        <w:rPr>
          <w:rFonts w:ascii="Arial" w:eastAsia="Arial" w:hAnsi="Arial"/>
        </w:rPr>
        <w:t>VBScript</w:t>
      </w:r>
      <w:proofErr w:type="spellEnd"/>
      <w:r w:rsidRPr="00940FA5">
        <w:rPr>
          <w:rFonts w:ascii="Arial" w:eastAsia="Arial" w:hAnsi="Arial"/>
        </w:rPr>
        <w:t xml:space="preserve"> – możliwość uruchamiania interpretera poleceń.</w:t>
      </w:r>
    </w:p>
    <w:p w14:paraId="251A0149"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Zdalna pomoc i współdzielenie aplikacji – możliwość zdalnego przejęcia sesji zalogowanego użytkownika celem rozwiązania problemu z komputerem,</w:t>
      </w:r>
    </w:p>
    <w:p w14:paraId="71B01BF7"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Rozwiązanie służące do automatycznego zbudowania obrazu systemu wraz z aplikacjami. Obraz systemu służyć ma do automatycznego upowszechnienia systemu operacyjnego inicjowanego i wykonywanego w całości poprzez sieć komputerową.</w:t>
      </w:r>
    </w:p>
    <w:p w14:paraId="0C2DD9C1"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Rozwiązanie ma umożliwiające wdrożenie nowego obrazu poprzez zdalną instalację.</w:t>
      </w:r>
    </w:p>
    <w:p w14:paraId="560780E0"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 xml:space="preserve">Transakcyjny system plików pozwalający na stosowanie przydziałów (ang. </w:t>
      </w:r>
      <w:proofErr w:type="spellStart"/>
      <w:r w:rsidRPr="00940FA5">
        <w:rPr>
          <w:rFonts w:ascii="Arial" w:eastAsia="Arial" w:hAnsi="Arial"/>
        </w:rPr>
        <w:t>quota</w:t>
      </w:r>
      <w:proofErr w:type="spellEnd"/>
      <w:r w:rsidRPr="00940FA5">
        <w:rPr>
          <w:rFonts w:ascii="Arial" w:eastAsia="Arial" w:hAnsi="Arial"/>
        </w:rPr>
        <w:t>) na dysku dla użytkowników oraz zapewniający większą niezawodność i pozwalający tworzyć kopie zapasowe.</w:t>
      </w:r>
    </w:p>
    <w:p w14:paraId="78E80151"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Zarządzanie kontami użytkowników sieci oraz urządzeniami sieciowymi tj. drukarki, modemy, woluminy dyskowe, usługi katalogowe.</w:t>
      </w:r>
    </w:p>
    <w:p w14:paraId="77876880"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Udostępnianie modemu.</w:t>
      </w:r>
    </w:p>
    <w:p w14:paraId="20C0DBE1"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Oprogramowanie dla tworzenia kopii zapasowych (Backup); automatyczne wykonywanie kopii plików z możliwością automatycznego przywrócenia wersji wcześniejszej.</w:t>
      </w:r>
    </w:p>
    <w:p w14:paraId="21C01770"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Możliwość przywracania obrazu plików systemowych do uprzednio zapisanej postaci.</w:t>
      </w:r>
    </w:p>
    <w:p w14:paraId="614FEF37"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298EE6A"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Możliwość blokowania lub dopuszczania dowolnych urządzeń peryferyjnych za pomocą polityk grupowych (np. przy użyciu numerów identyfikacyjnych sprzętu).</w:t>
      </w:r>
    </w:p>
    <w:p w14:paraId="4FFF45C1"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 xml:space="preserve">Wbudowany mechanizm wirtualizacji typu </w:t>
      </w:r>
      <w:proofErr w:type="spellStart"/>
      <w:r w:rsidRPr="00940FA5">
        <w:rPr>
          <w:rFonts w:ascii="Arial" w:eastAsia="Arial" w:hAnsi="Arial"/>
        </w:rPr>
        <w:t>hypervisor</w:t>
      </w:r>
      <w:proofErr w:type="spellEnd"/>
      <w:r w:rsidRPr="00940FA5">
        <w:rPr>
          <w:rFonts w:ascii="Arial" w:eastAsia="Arial" w:hAnsi="Arial"/>
        </w:rPr>
        <w:t>, umożliwiający, zgodnie z uprawnieniami licencyjnymi, uruchomienie do 4 maszyn wirtualnych.</w:t>
      </w:r>
    </w:p>
    <w:p w14:paraId="0F23D083"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Mechanizm szyfrowania dysków wewnętrznych i zewnętrznych z możliwością szyfrowania ograniczonego do danych użytkownika.</w:t>
      </w:r>
    </w:p>
    <w:p w14:paraId="6C02EB6F"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 xml:space="preserve">Wbudowane w system narzędzie do szyfrowania partycji systemowych komputera, z możliwością przechowywania certyfikatów w </w:t>
      </w:r>
      <w:proofErr w:type="spellStart"/>
      <w:r w:rsidRPr="00940FA5">
        <w:rPr>
          <w:rFonts w:ascii="Arial" w:eastAsia="Arial" w:hAnsi="Arial"/>
        </w:rPr>
        <w:t>mikrochipie</w:t>
      </w:r>
      <w:proofErr w:type="spellEnd"/>
      <w:r w:rsidRPr="00940FA5">
        <w:rPr>
          <w:rFonts w:ascii="Arial" w:eastAsia="Arial" w:hAnsi="Arial"/>
        </w:rPr>
        <w:t xml:space="preserve"> TPM (</w:t>
      </w:r>
      <w:proofErr w:type="spellStart"/>
      <w:r w:rsidRPr="00940FA5">
        <w:rPr>
          <w:rFonts w:ascii="Arial" w:eastAsia="Arial" w:hAnsi="Arial"/>
        </w:rPr>
        <w:t>Trusted</w:t>
      </w:r>
      <w:proofErr w:type="spellEnd"/>
      <w:r w:rsidRPr="00940FA5">
        <w:rPr>
          <w:rFonts w:ascii="Arial" w:eastAsia="Arial" w:hAnsi="Arial"/>
        </w:rPr>
        <w:t xml:space="preserve"> Platform Module) w wersji minimum 1.2 lub na kluczach pamięci przenośnej USB.</w:t>
      </w:r>
    </w:p>
    <w:p w14:paraId="470EE3DB"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lastRenderedPageBreak/>
        <w:t>Wbudowane w system narzędzie do szyfrowania dysków przenośnych, z możliwością centralnego zarządzania poprzez polityki grupowe, pozwalające na wymuszenie szyfrowania dysków przenośnych.</w:t>
      </w:r>
    </w:p>
    <w:p w14:paraId="21481D01" w14:textId="77777777" w:rsidR="00940FA5" w:rsidRPr="00940FA5" w:rsidRDefault="00940FA5" w:rsidP="00940FA5">
      <w:pPr>
        <w:pStyle w:val="Akapitzlist"/>
        <w:numPr>
          <w:ilvl w:val="0"/>
          <w:numId w:val="45"/>
        </w:numPr>
        <w:tabs>
          <w:tab w:val="left" w:pos="424"/>
        </w:tabs>
        <w:spacing w:line="360" w:lineRule="auto"/>
        <w:contextualSpacing/>
        <w:jc w:val="both"/>
        <w:rPr>
          <w:rFonts w:ascii="Arial" w:eastAsia="Arial" w:hAnsi="Arial"/>
        </w:rPr>
      </w:pPr>
      <w:r w:rsidRPr="00940FA5">
        <w:rPr>
          <w:rFonts w:ascii="Arial" w:eastAsia="Arial" w:hAnsi="Arial"/>
        </w:rPr>
        <w:t>Możliwość tworzenia i przechowywania kopii zapasowych kluczy odzyskiwania do szyfrowania partycji w usługach katalogowych.</w:t>
      </w:r>
    </w:p>
    <w:p w14:paraId="668D7E09" w14:textId="77777777" w:rsidR="00940FA5" w:rsidRPr="00F57765" w:rsidRDefault="00940FA5" w:rsidP="00940FA5">
      <w:pPr>
        <w:pStyle w:val="Akapitzlist"/>
        <w:numPr>
          <w:ilvl w:val="0"/>
          <w:numId w:val="45"/>
        </w:numPr>
        <w:tabs>
          <w:tab w:val="left" w:pos="424"/>
        </w:tabs>
        <w:spacing w:line="360" w:lineRule="auto"/>
        <w:contextualSpacing/>
        <w:jc w:val="both"/>
        <w:rPr>
          <w:rFonts w:ascii="Arial" w:hAnsi="Arial"/>
        </w:rPr>
      </w:pPr>
      <w:r w:rsidRPr="00940FA5">
        <w:rPr>
          <w:rFonts w:ascii="Arial" w:eastAsia="Arial" w:hAnsi="Arial"/>
        </w:rPr>
        <w:t xml:space="preserve">Możliwość instalowania dodatkowych języków interfejsu systemu operacyjnego oraz możliwość zmiany języka bez konieczności </w:t>
      </w:r>
      <w:proofErr w:type="spellStart"/>
      <w:r w:rsidRPr="00940FA5">
        <w:rPr>
          <w:rFonts w:ascii="Arial" w:eastAsia="Arial" w:hAnsi="Arial"/>
        </w:rPr>
        <w:t>reinstalacji</w:t>
      </w:r>
      <w:proofErr w:type="spellEnd"/>
      <w:r w:rsidRPr="00940FA5">
        <w:rPr>
          <w:rFonts w:ascii="Arial" w:eastAsia="Arial" w:hAnsi="Arial"/>
        </w:rPr>
        <w:t xml:space="preserve"> systemu.</w:t>
      </w:r>
    </w:p>
    <w:p w14:paraId="5D2914D5" w14:textId="77777777" w:rsidR="00891AA9" w:rsidRPr="00940FA5" w:rsidRDefault="00891AA9" w:rsidP="00F57765">
      <w:pPr>
        <w:pStyle w:val="Akapitzlist"/>
        <w:tabs>
          <w:tab w:val="left" w:pos="424"/>
        </w:tabs>
        <w:spacing w:line="360" w:lineRule="auto"/>
        <w:ind w:left="720"/>
        <w:contextualSpacing/>
        <w:jc w:val="both"/>
        <w:rPr>
          <w:rFonts w:ascii="Arial" w:hAnsi="Arial"/>
        </w:rPr>
      </w:pPr>
    </w:p>
    <w:p w14:paraId="0C1108FF" w14:textId="77777777" w:rsidR="00891AA9" w:rsidRPr="00F57765" w:rsidRDefault="00FF79E6" w:rsidP="00F57765">
      <w:pPr>
        <w:numPr>
          <w:ilvl w:val="2"/>
          <w:numId w:val="35"/>
        </w:numPr>
        <w:tabs>
          <w:tab w:val="left" w:pos="424"/>
        </w:tabs>
        <w:spacing w:line="360" w:lineRule="auto"/>
        <w:ind w:left="424" w:hanging="306"/>
        <w:jc w:val="both"/>
        <w:rPr>
          <w:rFonts w:ascii="Arial" w:eastAsia="Arial" w:hAnsi="Arial"/>
        </w:rPr>
      </w:pPr>
      <w:r w:rsidRPr="00FF79E6">
        <w:rPr>
          <w:rFonts w:ascii="Arial" w:eastAsia="Arial" w:hAnsi="Arial"/>
        </w:rPr>
        <w:t>O</w:t>
      </w:r>
      <w:r w:rsidR="00891AA9" w:rsidRPr="00F57765">
        <w:rPr>
          <w:rFonts w:ascii="Arial" w:eastAsia="Arial" w:hAnsi="Arial"/>
        </w:rPr>
        <w:t>programowani</w:t>
      </w:r>
      <w:r w:rsidR="009D67D3">
        <w:rPr>
          <w:rFonts w:ascii="Arial" w:eastAsia="Arial" w:hAnsi="Arial"/>
        </w:rPr>
        <w:t>e biurowe,</w:t>
      </w:r>
      <w:r w:rsidR="00891AA9" w:rsidRPr="00F57765">
        <w:rPr>
          <w:rFonts w:ascii="Arial" w:eastAsia="Arial" w:hAnsi="Arial"/>
        </w:rPr>
        <w:t xml:space="preserve"> równoważne do Microsoft Office 2019</w:t>
      </w:r>
      <w:r w:rsidRPr="00FF79E6">
        <w:rPr>
          <w:rFonts w:ascii="Arial" w:eastAsia="Arial" w:hAnsi="Arial"/>
        </w:rPr>
        <w:t xml:space="preserve"> musi spełniać następujące wymagania poprzez wbudowane mechanizmy, bez użycia dodatkowych aplikacji:</w:t>
      </w:r>
    </w:p>
    <w:p w14:paraId="0492DB68" w14:textId="77777777" w:rsidR="00891AA9" w:rsidRPr="00F57765" w:rsidRDefault="00891AA9" w:rsidP="00F57765">
      <w:pPr>
        <w:pStyle w:val="Akapitzlist"/>
        <w:numPr>
          <w:ilvl w:val="0"/>
          <w:numId w:val="49"/>
        </w:numPr>
        <w:spacing w:after="200" w:line="360" w:lineRule="auto"/>
        <w:contextualSpacing/>
        <w:jc w:val="both"/>
        <w:rPr>
          <w:rFonts w:ascii="Arial" w:eastAsia="Arial" w:hAnsi="Arial"/>
        </w:rPr>
      </w:pPr>
      <w:r w:rsidRPr="00F57765">
        <w:rPr>
          <w:rFonts w:ascii="Arial" w:eastAsia="Arial" w:hAnsi="Arial"/>
        </w:rPr>
        <w:t>Oprogramowanie w pełni obsługujące dokumenty wytworzone przy użyciu oprogramowania Microsoft Office: 2007, 2010, 2013, 2016 bez utraty jakichkolwiek ich parametrów i cech użytkowych (odpowiednio dla pakietu oprogramowania: pliki tekstowe, dokumenty, arkusze kalkulacyjne zawierające makra i formularze, prezentacje, itp.),</w:t>
      </w:r>
    </w:p>
    <w:p w14:paraId="10F7E42C"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Wymagania odnośnie interfejsu użytkownika:</w:t>
      </w:r>
    </w:p>
    <w:p w14:paraId="10F93917" w14:textId="77777777" w:rsidR="00891AA9" w:rsidRPr="00F57765" w:rsidRDefault="00891AA9" w:rsidP="00FF79E6">
      <w:pPr>
        <w:pStyle w:val="Akapitzlist"/>
        <w:numPr>
          <w:ilvl w:val="0"/>
          <w:numId w:val="48"/>
        </w:numPr>
        <w:tabs>
          <w:tab w:val="left" w:pos="424"/>
        </w:tabs>
        <w:spacing w:line="360" w:lineRule="auto"/>
        <w:contextualSpacing/>
        <w:jc w:val="both"/>
        <w:rPr>
          <w:rFonts w:ascii="Arial" w:eastAsia="Arial" w:hAnsi="Arial"/>
        </w:rPr>
      </w:pPr>
      <w:r w:rsidRPr="00F57765">
        <w:rPr>
          <w:rFonts w:ascii="Arial" w:eastAsia="Arial" w:hAnsi="Arial"/>
        </w:rPr>
        <w:t>pełna polska wersja językowa interfejsu użytkownika,</w:t>
      </w:r>
    </w:p>
    <w:p w14:paraId="440FD74F" w14:textId="77777777" w:rsidR="00891AA9" w:rsidRPr="00F57765" w:rsidRDefault="00891AA9" w:rsidP="00FF79E6">
      <w:pPr>
        <w:pStyle w:val="Akapitzlist"/>
        <w:numPr>
          <w:ilvl w:val="0"/>
          <w:numId w:val="48"/>
        </w:numPr>
        <w:tabs>
          <w:tab w:val="left" w:pos="424"/>
        </w:tabs>
        <w:spacing w:line="360" w:lineRule="auto"/>
        <w:contextualSpacing/>
        <w:jc w:val="both"/>
        <w:rPr>
          <w:rFonts w:ascii="Arial" w:eastAsia="Arial" w:hAnsi="Arial"/>
        </w:rPr>
      </w:pPr>
      <w:r w:rsidRPr="00F57765">
        <w:rPr>
          <w:rFonts w:ascii="Arial" w:eastAsia="Arial" w:hAnsi="Arial"/>
        </w:rPr>
        <w:t>prostota i intuicyjność obsługi, pozwalająca na pracę osobom nieposiadającym umiejętności technicznych;</w:t>
      </w:r>
    </w:p>
    <w:p w14:paraId="2EC3D521"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Oprogramowanie musi umożliwiać tworzenie i edycję dokumentów elektronicznych w ustalonym formacie, który spełnia następujące warunki:</w:t>
      </w:r>
    </w:p>
    <w:p w14:paraId="29D42E41" w14:textId="77777777" w:rsidR="00891AA9" w:rsidRPr="00F57765" w:rsidRDefault="00891AA9" w:rsidP="00FF79E6">
      <w:pPr>
        <w:pStyle w:val="Akapitzlist"/>
        <w:numPr>
          <w:ilvl w:val="0"/>
          <w:numId w:val="48"/>
        </w:numPr>
        <w:tabs>
          <w:tab w:val="left" w:pos="424"/>
        </w:tabs>
        <w:spacing w:line="360" w:lineRule="auto"/>
        <w:contextualSpacing/>
        <w:jc w:val="both"/>
        <w:rPr>
          <w:rFonts w:ascii="Arial" w:eastAsia="Arial" w:hAnsi="Arial"/>
        </w:rPr>
      </w:pPr>
      <w:r w:rsidRPr="00F57765">
        <w:rPr>
          <w:rFonts w:ascii="Arial" w:eastAsia="Arial" w:hAnsi="Arial"/>
        </w:rPr>
        <w:t>posiada kompletny i publicznie dostępny opis formatu,</w:t>
      </w:r>
    </w:p>
    <w:p w14:paraId="4BFF303B" w14:textId="77777777" w:rsidR="00891AA9" w:rsidRPr="00F57765" w:rsidRDefault="00891AA9" w:rsidP="00FF79E6">
      <w:pPr>
        <w:pStyle w:val="Akapitzlist"/>
        <w:numPr>
          <w:ilvl w:val="0"/>
          <w:numId w:val="48"/>
        </w:numPr>
        <w:tabs>
          <w:tab w:val="left" w:pos="424"/>
        </w:tabs>
        <w:spacing w:line="360" w:lineRule="auto"/>
        <w:contextualSpacing/>
        <w:jc w:val="both"/>
        <w:rPr>
          <w:rFonts w:ascii="Arial" w:eastAsia="Arial" w:hAnsi="Arial"/>
        </w:rPr>
      </w:pPr>
      <w:r w:rsidRPr="00F57765">
        <w:rPr>
          <w:rFonts w:ascii="Arial" w:eastAsia="Arial" w:hAnsi="Arial"/>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17EA1F41"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Oprogramowanie musi umożliwiać dostosowanie dokumentów i szablonów do potrzeb instytucji;</w:t>
      </w:r>
    </w:p>
    <w:p w14:paraId="0BBDAF99"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W skład oprogramowania muszą wchodzić narzędzia programistyczne umożliwiające automatyzację pracy i wymianę danych pomiędzy dokumentami i aplikacjami (język makropoleceń, język skryptowy);</w:t>
      </w:r>
    </w:p>
    <w:p w14:paraId="07062FCA"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Do aplikacji musi być dostępna pełna dokumentacja w języku polskim;</w:t>
      </w:r>
    </w:p>
    <w:p w14:paraId="13641C7F"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Pakiet zintegrowanych aplikacji biurowych musi zawierać:</w:t>
      </w:r>
    </w:p>
    <w:p w14:paraId="02A5EBE3" w14:textId="77777777" w:rsidR="00891AA9" w:rsidRPr="00F57765" w:rsidRDefault="00891AA9" w:rsidP="00F57765">
      <w:pPr>
        <w:pStyle w:val="Akapitzlist"/>
        <w:numPr>
          <w:ilvl w:val="0"/>
          <w:numId w:val="55"/>
        </w:numPr>
        <w:tabs>
          <w:tab w:val="left" w:pos="424"/>
        </w:tabs>
        <w:spacing w:line="360" w:lineRule="auto"/>
        <w:contextualSpacing/>
        <w:jc w:val="both"/>
        <w:rPr>
          <w:rFonts w:ascii="Arial" w:eastAsia="Arial" w:hAnsi="Arial"/>
        </w:rPr>
      </w:pPr>
      <w:r w:rsidRPr="00F57765">
        <w:rPr>
          <w:rFonts w:ascii="Arial" w:eastAsia="Arial" w:hAnsi="Arial"/>
        </w:rPr>
        <w:t>edytor tekstów,</w:t>
      </w:r>
    </w:p>
    <w:p w14:paraId="32571C56" w14:textId="77777777" w:rsidR="00891AA9" w:rsidRPr="00F57765" w:rsidRDefault="00891AA9" w:rsidP="00F57765">
      <w:pPr>
        <w:pStyle w:val="Akapitzlist"/>
        <w:numPr>
          <w:ilvl w:val="0"/>
          <w:numId w:val="55"/>
        </w:numPr>
        <w:tabs>
          <w:tab w:val="left" w:pos="424"/>
        </w:tabs>
        <w:spacing w:line="360" w:lineRule="auto"/>
        <w:contextualSpacing/>
        <w:jc w:val="both"/>
        <w:rPr>
          <w:rFonts w:ascii="Arial" w:eastAsia="Arial" w:hAnsi="Arial"/>
        </w:rPr>
      </w:pPr>
      <w:r w:rsidRPr="00F57765">
        <w:rPr>
          <w:rFonts w:ascii="Arial" w:eastAsia="Arial" w:hAnsi="Arial"/>
        </w:rPr>
        <w:t>arkusz kalkulacyjny,</w:t>
      </w:r>
    </w:p>
    <w:p w14:paraId="52E6E3EA" w14:textId="77777777" w:rsidR="00891AA9" w:rsidRPr="00F57765" w:rsidRDefault="00891AA9" w:rsidP="00F57765">
      <w:pPr>
        <w:pStyle w:val="Akapitzlist"/>
        <w:numPr>
          <w:ilvl w:val="0"/>
          <w:numId w:val="55"/>
        </w:numPr>
        <w:tabs>
          <w:tab w:val="left" w:pos="424"/>
        </w:tabs>
        <w:spacing w:line="360" w:lineRule="auto"/>
        <w:contextualSpacing/>
        <w:jc w:val="both"/>
        <w:rPr>
          <w:rFonts w:ascii="Arial" w:eastAsia="Arial" w:hAnsi="Arial"/>
        </w:rPr>
      </w:pPr>
      <w:r w:rsidRPr="00F57765">
        <w:rPr>
          <w:rFonts w:ascii="Arial" w:eastAsia="Arial" w:hAnsi="Arial"/>
        </w:rPr>
        <w:t>narzędzie do przygotowywania i prowadzenia prezentacji,</w:t>
      </w:r>
    </w:p>
    <w:p w14:paraId="7EC25C39" w14:textId="77777777" w:rsidR="00891AA9" w:rsidRPr="00F57765" w:rsidRDefault="00891AA9" w:rsidP="00F57765">
      <w:pPr>
        <w:pStyle w:val="Akapitzlist"/>
        <w:numPr>
          <w:ilvl w:val="0"/>
          <w:numId w:val="55"/>
        </w:numPr>
        <w:tabs>
          <w:tab w:val="left" w:pos="424"/>
        </w:tabs>
        <w:spacing w:line="360" w:lineRule="auto"/>
        <w:contextualSpacing/>
        <w:jc w:val="both"/>
        <w:rPr>
          <w:rFonts w:ascii="Arial" w:eastAsia="Arial" w:hAnsi="Arial"/>
        </w:rPr>
      </w:pPr>
      <w:r w:rsidRPr="00F57765">
        <w:rPr>
          <w:rFonts w:ascii="Arial" w:eastAsia="Arial" w:hAnsi="Arial"/>
        </w:rPr>
        <w:t>narzędzie do zarządzania informacją prywatną (pocztą elektroniczną, kalendarzem, kontaktami i zadaniami),</w:t>
      </w:r>
    </w:p>
    <w:p w14:paraId="0158FD35" w14:textId="77777777" w:rsidR="00891AA9" w:rsidRPr="00F57765" w:rsidRDefault="00891AA9" w:rsidP="00F57765">
      <w:pPr>
        <w:pStyle w:val="Akapitzlist"/>
        <w:numPr>
          <w:ilvl w:val="0"/>
          <w:numId w:val="55"/>
        </w:numPr>
        <w:tabs>
          <w:tab w:val="left" w:pos="424"/>
        </w:tabs>
        <w:spacing w:line="360" w:lineRule="auto"/>
        <w:contextualSpacing/>
        <w:jc w:val="both"/>
        <w:rPr>
          <w:rFonts w:ascii="Arial" w:eastAsia="Arial" w:hAnsi="Arial"/>
        </w:rPr>
      </w:pPr>
      <w:r w:rsidRPr="00F57765">
        <w:rPr>
          <w:rFonts w:ascii="Arial" w:eastAsia="Arial" w:hAnsi="Arial"/>
        </w:rPr>
        <w:t>narzędzie do tworzenia notatek przy pomocy klawiatury lub notatek odręcznych na ekranie urządzenia typu tablet PC z mechanizmem OCR;</w:t>
      </w:r>
    </w:p>
    <w:p w14:paraId="4DF68F87"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Edytor tekstów musi umożliwiać:</w:t>
      </w:r>
    </w:p>
    <w:p w14:paraId="06ED0D82"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lastRenderedPageBreak/>
        <w:t>edycję i formatowanie tekstu w języku polskim wraz z obsługą języka polskiego w zakresie sprawdzania pisowni i poprawności gramatycznej oraz funkcjonalnością słownika wyrazów bliskoznacznych i autokorekty,</w:t>
      </w:r>
    </w:p>
    <w:p w14:paraId="4F2BDC8A"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wstawianie oraz formatowanie tabel,</w:t>
      </w:r>
    </w:p>
    <w:p w14:paraId="60B86955"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wstawianie oraz formatowanie obiektów graficznych,</w:t>
      </w:r>
    </w:p>
    <w:p w14:paraId="1DADBB7F"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wstawianie wykresów i tabel z arkusza kalkulacyjnego (wliczając tabele przestawne),</w:t>
      </w:r>
    </w:p>
    <w:p w14:paraId="2CFEB3E8"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automatyczne numerowanie rozdziałów, punktów, akapitów, tabel i rysunków,</w:t>
      </w:r>
    </w:p>
    <w:p w14:paraId="42488AAC"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automatyczne tworzenie spisów treści,</w:t>
      </w:r>
    </w:p>
    <w:p w14:paraId="73FCB595"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formatowanie nagłówków i stopek stron,</w:t>
      </w:r>
    </w:p>
    <w:p w14:paraId="40CF11CF"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śledzenie i porównywanie zmian wprowadzonych przez użytkowników w dokumencie,</w:t>
      </w:r>
    </w:p>
    <w:p w14:paraId="62EB15A1"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nagrywanie, tworzenie i edycję makr automatyzujących wykonywanie czynności,</w:t>
      </w:r>
    </w:p>
    <w:p w14:paraId="6FA99CC0"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określenie układu strony (pionowa/pozioma),</w:t>
      </w:r>
    </w:p>
    <w:p w14:paraId="58EF54BB"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wydruk dokumentów,</w:t>
      </w:r>
    </w:p>
    <w:p w14:paraId="709261D2"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wykonywanie korespondencji seryjnej bazując na danych adresowych pochodzących z arkusza kalkulacyjnego i z narzędzia do zarządzania informacją prywatną,</w:t>
      </w:r>
    </w:p>
    <w:p w14:paraId="3ABFB7F7"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 xml:space="preserve">pracę na dokumentach utworzonych przy pomocy posiadanego przez </w:t>
      </w:r>
      <w:r w:rsidR="009D67D3">
        <w:rPr>
          <w:rFonts w:ascii="Arial" w:eastAsia="Arial" w:hAnsi="Arial"/>
        </w:rPr>
        <w:t>jednostkę</w:t>
      </w:r>
      <w:r w:rsidRPr="00F57765">
        <w:rPr>
          <w:rFonts w:ascii="Arial" w:eastAsia="Arial" w:hAnsi="Arial"/>
        </w:rPr>
        <w:t xml:space="preserve"> oprogramowania Microsoft Word 2003 lub Microsoft Word 2007, 2010 i 2013 z zapewnieniem bezproblemowej konwersji wszystkich elementów i atrybutów dokumentu,</w:t>
      </w:r>
    </w:p>
    <w:p w14:paraId="6801502D"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zabezpieczenie dokumentów hasłem przed odczytem oraz przed wprowadzaniem modyfikacji, o) wymagana jest dostępność do oferowanego edytora tekstu bezpłatnych narzędzi umożliwiających wykorzystanie go, jako środowiska kreowania aktów normatywnych i prawnych, zgodnie z obowiązującym prawem,</w:t>
      </w:r>
    </w:p>
    <w:p w14:paraId="156DB933" w14:textId="77777777" w:rsidR="00891AA9" w:rsidRPr="00F57765" w:rsidRDefault="00891AA9" w:rsidP="00FF79E6">
      <w:pPr>
        <w:pStyle w:val="Akapitzlist"/>
        <w:numPr>
          <w:ilvl w:val="0"/>
          <w:numId w:val="50"/>
        </w:numPr>
        <w:tabs>
          <w:tab w:val="left" w:pos="424"/>
        </w:tabs>
        <w:spacing w:line="360" w:lineRule="auto"/>
        <w:contextualSpacing/>
        <w:jc w:val="both"/>
        <w:rPr>
          <w:rFonts w:ascii="Arial" w:eastAsia="Arial" w:hAnsi="Arial"/>
        </w:rPr>
      </w:pPr>
      <w:r w:rsidRPr="00F57765">
        <w:rPr>
          <w:rFonts w:ascii="Arial" w:eastAsia="Arial" w:hAnsi="Arial"/>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D668DC1"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Arkusz kalkulacyjny musi umożliwiać:</w:t>
      </w:r>
    </w:p>
    <w:p w14:paraId="5258EFBE"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tworzenie raportów tabelarycznych,</w:t>
      </w:r>
    </w:p>
    <w:p w14:paraId="38F22291"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tworzenie wykresów liniowych (wraz linią trendu), słupkowych, kołowych,</w:t>
      </w:r>
    </w:p>
    <w:p w14:paraId="3C24E6A6"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tworzenie arkuszy kalkulacyjnych zawierających teksty, dane liczbowe oraz formuły przeprowadzające operacje matematyczne, logiczne, tekstowe, statystyczne oraz operacje na danych finansowych i na miarach czasu,</w:t>
      </w:r>
    </w:p>
    <w:p w14:paraId="6EB13D34"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 xml:space="preserve">tworzenie raportów z zewnętrznych źródeł danych (inne arkusze kalkulacyjne, bazy danych zgodne z ODBC, pliki tekstowe, pliki XML, </w:t>
      </w:r>
      <w:proofErr w:type="spellStart"/>
      <w:r w:rsidRPr="00F57765">
        <w:rPr>
          <w:rFonts w:ascii="Arial" w:eastAsia="Arial" w:hAnsi="Arial"/>
        </w:rPr>
        <w:t>WebService</w:t>
      </w:r>
      <w:proofErr w:type="spellEnd"/>
      <w:r w:rsidRPr="00F57765">
        <w:rPr>
          <w:rFonts w:ascii="Arial" w:eastAsia="Arial" w:hAnsi="Arial"/>
        </w:rPr>
        <w:t>),</w:t>
      </w:r>
    </w:p>
    <w:p w14:paraId="2085D7FF"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obsługę kostek OLAP oraz tworzenie i edycję kwerend bazodanowych i webowych. Narzędzia wspomagające analizę statystyczną i finansową, analizę wariantową i rozwiązywanie problemów optymalizacyjnych,</w:t>
      </w:r>
    </w:p>
    <w:p w14:paraId="49BC1EE3"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tworzenie raportów tabeli przestawnych umożliwiających dynamiczną zmianę wymiarów oraz wykresów bazujących na danych z tabeli przestawnych,</w:t>
      </w:r>
    </w:p>
    <w:p w14:paraId="50F9CEB8"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wyszukiwanie i zamianę danych,</w:t>
      </w:r>
    </w:p>
    <w:p w14:paraId="1A7C4409"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wykonywanie analiz danych przy użyciu formatowania warunkowego,</w:t>
      </w:r>
    </w:p>
    <w:p w14:paraId="2C4AC2EB"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nazywanie komórek arkusza i odwoływanie się w formułach po takiej nazwie,</w:t>
      </w:r>
    </w:p>
    <w:p w14:paraId="4B248D4F"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nagrywanie, tworzenie i edycję makr automatyzujących wykonywanie czynności,</w:t>
      </w:r>
    </w:p>
    <w:p w14:paraId="544DE4AB"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lastRenderedPageBreak/>
        <w:t>formatowanie czasu, daty i wartości finansowych z polskim formatem,</w:t>
      </w:r>
    </w:p>
    <w:p w14:paraId="4B4A4D36"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zapis wielu arkuszy kalkulacyjnych w jednym pliku,</w:t>
      </w:r>
    </w:p>
    <w:p w14:paraId="7C80E954"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 xml:space="preserve">zachowanie pełnej zgodności z formatami plików utworzonych za pomocą posiadanego przez </w:t>
      </w:r>
      <w:r w:rsidR="009D67D3">
        <w:rPr>
          <w:rFonts w:ascii="Arial" w:eastAsia="Arial" w:hAnsi="Arial"/>
        </w:rPr>
        <w:t xml:space="preserve">jednostkę </w:t>
      </w:r>
      <w:r w:rsidRPr="00F57765">
        <w:rPr>
          <w:rFonts w:ascii="Arial" w:eastAsia="Arial" w:hAnsi="Arial"/>
        </w:rPr>
        <w:t>oprogramowania Microsoft Excel 2003 oraz Microsoft Excel 2007, 2010 i 2013, z uwzględnieniem poprawnej realizacji użytych w nich funkcji specjalnych i makropoleceń,</w:t>
      </w:r>
    </w:p>
    <w:p w14:paraId="78843E1D" w14:textId="77777777" w:rsidR="00891AA9" w:rsidRPr="00F57765" w:rsidRDefault="00891AA9" w:rsidP="00FF79E6">
      <w:pPr>
        <w:pStyle w:val="Akapitzlist"/>
        <w:numPr>
          <w:ilvl w:val="0"/>
          <w:numId w:val="51"/>
        </w:numPr>
        <w:tabs>
          <w:tab w:val="left" w:pos="424"/>
        </w:tabs>
        <w:spacing w:line="360" w:lineRule="auto"/>
        <w:contextualSpacing/>
        <w:jc w:val="both"/>
        <w:rPr>
          <w:rFonts w:ascii="Arial" w:eastAsia="Arial" w:hAnsi="Arial"/>
        </w:rPr>
      </w:pPr>
      <w:r w:rsidRPr="00F57765">
        <w:rPr>
          <w:rFonts w:ascii="Arial" w:eastAsia="Arial" w:hAnsi="Arial"/>
        </w:rPr>
        <w:t>zabezpieczenie dokumentów hasłem przed odczytem oraz przed wprowadzaniem modyfikacji;</w:t>
      </w:r>
    </w:p>
    <w:p w14:paraId="044FCF75"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Narzędzie do przygotowywania i prowadzenia prezentacji musi umożliwiać:</w:t>
      </w:r>
    </w:p>
    <w:p w14:paraId="04D664CB"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przygotowywanie prezentacji multimedialnych,</w:t>
      </w:r>
    </w:p>
    <w:p w14:paraId="2FE57672"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prezentowanie przy użyciu projektora multimedialnego,</w:t>
      </w:r>
    </w:p>
    <w:p w14:paraId="10FDBDD2"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drukowanie w formacie umożliwiającym robienie notatek,</w:t>
      </w:r>
    </w:p>
    <w:p w14:paraId="7167E2EC"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zapisanie jako prezentacja tylko do odczytu,</w:t>
      </w:r>
    </w:p>
    <w:p w14:paraId="39797C6F"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nagrywanie narracji i dołączanie jej do prezentacji,</w:t>
      </w:r>
    </w:p>
    <w:p w14:paraId="04A77C2E"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opatrywanie slajdów notatkami dla prezentera,</w:t>
      </w:r>
    </w:p>
    <w:p w14:paraId="285399A0"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umieszczanie i formatowanie tekstów, obiektów graficznych, tabel, nagrań dźwiękowych i wideo,</w:t>
      </w:r>
    </w:p>
    <w:p w14:paraId="2A394959"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umieszczanie tabel i wykresów pochodzących z arkusza kalkulacyjnego,</w:t>
      </w:r>
    </w:p>
    <w:p w14:paraId="72BF93FA"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odświeżenie wykresu znajdującego się w prezentacji po zmianie danych w źródłowym arkuszu kalkulacyjnym, możliwość tworzenia animacji obiektów i całych slajdów,</w:t>
      </w:r>
    </w:p>
    <w:p w14:paraId="3A9CC3F3"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prowadzenie prezentacji w trybie prezentera, gdzie slajdy są widoczne na jednym monitorze lub projektorze, a na drugim widoczne są slajdy i notatki prezentera,</w:t>
      </w:r>
    </w:p>
    <w:p w14:paraId="2B160AEF" w14:textId="77777777" w:rsidR="00891AA9" w:rsidRPr="00F57765" w:rsidRDefault="00891AA9" w:rsidP="00FF79E6">
      <w:pPr>
        <w:pStyle w:val="Akapitzlist"/>
        <w:numPr>
          <w:ilvl w:val="0"/>
          <w:numId w:val="52"/>
        </w:numPr>
        <w:tabs>
          <w:tab w:val="left" w:pos="424"/>
        </w:tabs>
        <w:spacing w:line="360" w:lineRule="auto"/>
        <w:contextualSpacing/>
        <w:jc w:val="both"/>
        <w:rPr>
          <w:rFonts w:ascii="Arial" w:eastAsia="Arial" w:hAnsi="Arial"/>
        </w:rPr>
      </w:pPr>
      <w:r w:rsidRPr="00F57765">
        <w:rPr>
          <w:rFonts w:ascii="Arial" w:eastAsia="Arial" w:hAnsi="Arial"/>
        </w:rPr>
        <w:t xml:space="preserve">pełna zgodność z formatami plików utworzonych za pomocą posiadanego przez </w:t>
      </w:r>
      <w:r w:rsidR="009D67D3">
        <w:rPr>
          <w:rFonts w:ascii="Arial" w:eastAsia="Arial" w:hAnsi="Arial"/>
        </w:rPr>
        <w:t>jednostkę</w:t>
      </w:r>
      <w:r w:rsidRPr="00F57765">
        <w:rPr>
          <w:rFonts w:ascii="Arial" w:eastAsia="Arial" w:hAnsi="Arial"/>
        </w:rPr>
        <w:t xml:space="preserve"> oprogramowania MS PowerPoint 2003, MS PowerPoint 2007, 2010 i 2013;</w:t>
      </w:r>
    </w:p>
    <w:p w14:paraId="07AE3B82" w14:textId="77777777" w:rsidR="00891AA9" w:rsidRPr="00F57765" w:rsidRDefault="00891AA9" w:rsidP="00F57765">
      <w:pPr>
        <w:pStyle w:val="Akapitzlist"/>
        <w:numPr>
          <w:ilvl w:val="0"/>
          <w:numId w:val="49"/>
        </w:numPr>
        <w:spacing w:after="200" w:line="360" w:lineRule="auto"/>
        <w:contextualSpacing/>
        <w:jc w:val="both"/>
        <w:rPr>
          <w:rFonts w:ascii="Arial" w:hAnsi="Arial"/>
          <w:bCs/>
          <w:color w:val="000000"/>
        </w:rPr>
      </w:pPr>
      <w:r w:rsidRPr="00F57765">
        <w:rPr>
          <w:rFonts w:ascii="Arial" w:hAnsi="Arial"/>
          <w:bCs/>
          <w:color w:val="000000"/>
        </w:rPr>
        <w:t>Narzędzie do zarządzania informacją prywatną (pocztą elektroniczną, kalendarzem, kontaktami i zadaniami) musi umożliwiać:</w:t>
      </w:r>
    </w:p>
    <w:p w14:paraId="422DA50C"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pobieranie i wysyłanie poczty elektronicznej z serwera pocztowego,</w:t>
      </w:r>
    </w:p>
    <w:p w14:paraId="6C218763"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przechowywanie wiadomości na serwerze lub w lokalnym pliku tworzonym z zastosowaniem efektywnej kompresji danych,</w:t>
      </w:r>
    </w:p>
    <w:p w14:paraId="5D53CC7C"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filtrowanie niechcianej poczty elektronicznej (SPAM) oraz określanie listy zablokowanych i bezpiecznych nadawców,</w:t>
      </w:r>
    </w:p>
    <w:p w14:paraId="72D8A40F"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tworzenie katalogów, pozwalających katalogować pocztę elektroniczną,</w:t>
      </w:r>
    </w:p>
    <w:p w14:paraId="7C1ACCAE"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automatyczne grupowanie poczty o tym samym tytule,</w:t>
      </w:r>
    </w:p>
    <w:p w14:paraId="2B2B2B85"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tworzenie reguł przenoszących automatycznie nową pocztę elektroniczną do określonych katalogów bazując na słowach zawartych w tytule, adresie nadawcy i odbiorcy,</w:t>
      </w:r>
    </w:p>
    <w:p w14:paraId="32314DFB"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oflagowanie poczty elektronicznej z określeniem terminu przypomnienia, oddzielnie dla nadawcy i adresatów,</w:t>
      </w:r>
    </w:p>
    <w:p w14:paraId="288966A9"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mechanizm ustalania liczby wiadomości, które mają być synchronizowane lokalnie,</w:t>
      </w:r>
    </w:p>
    <w:p w14:paraId="3A341805"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zarządzanie kalendarzem,</w:t>
      </w:r>
    </w:p>
    <w:p w14:paraId="7B8A3B40"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udostępnianie kalendarza innym użytkownikom z możliwością określania uprawnień użytkowników,</w:t>
      </w:r>
    </w:p>
    <w:p w14:paraId="010FF260"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przeglądanie kalendarza innych użytkowników,</w:t>
      </w:r>
    </w:p>
    <w:p w14:paraId="5BD2048C"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lastRenderedPageBreak/>
        <w:t>zapraszanie uczestników na spotkanie, co po ich akceptacji powoduje automatyczne wprowadzenie spotkania w ich kalendarzach,</w:t>
      </w:r>
    </w:p>
    <w:p w14:paraId="23054721"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zarządzanie listą zadań,</w:t>
      </w:r>
    </w:p>
    <w:p w14:paraId="1C867AE2"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zlecanie zadań innym użytkownikom,</w:t>
      </w:r>
    </w:p>
    <w:p w14:paraId="6E24E4EC" w14:textId="77777777" w:rsidR="002553CE"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 xml:space="preserve">zarządzanie listą kontaktów, </w:t>
      </w:r>
    </w:p>
    <w:p w14:paraId="186F341D" w14:textId="77777777" w:rsidR="00891AA9" w:rsidRPr="00F57765" w:rsidRDefault="00891AA9" w:rsidP="00FF79E6">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p) udostępnianie listy kontaktów innym użytkownikom,</w:t>
      </w:r>
    </w:p>
    <w:p w14:paraId="7D2EF21B" w14:textId="77777777" w:rsidR="00940FA5" w:rsidRPr="00A25CD2" w:rsidRDefault="00891AA9" w:rsidP="00F57765">
      <w:pPr>
        <w:pStyle w:val="Akapitzlist"/>
        <w:numPr>
          <w:ilvl w:val="0"/>
          <w:numId w:val="53"/>
        </w:numPr>
        <w:tabs>
          <w:tab w:val="left" w:pos="424"/>
        </w:tabs>
        <w:spacing w:line="360" w:lineRule="auto"/>
        <w:contextualSpacing/>
        <w:jc w:val="both"/>
        <w:rPr>
          <w:rFonts w:ascii="Arial" w:eastAsia="Arial" w:hAnsi="Arial"/>
        </w:rPr>
      </w:pPr>
      <w:r w:rsidRPr="00F57765">
        <w:rPr>
          <w:rFonts w:ascii="Arial" w:eastAsia="Arial" w:hAnsi="Arial"/>
        </w:rPr>
        <w:t>przeglądanie listy kontaktów innych użytkowników, możliwość przesyłania kontaktów innym użytkowników.</w:t>
      </w:r>
    </w:p>
    <w:sectPr w:rsidR="00940FA5" w:rsidRPr="00A25CD2">
      <w:pgSz w:w="11900" w:h="16838"/>
      <w:pgMar w:top="1413" w:right="1406" w:bottom="378" w:left="1416" w:header="0" w:footer="0" w:gutter="0"/>
      <w:cols w:space="0" w:equalWidth="0">
        <w:col w:w="90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295C" w14:textId="77777777" w:rsidR="0003296A" w:rsidRDefault="0003296A" w:rsidP="005C0A95">
      <w:r>
        <w:separator/>
      </w:r>
    </w:p>
  </w:endnote>
  <w:endnote w:type="continuationSeparator" w:id="0">
    <w:p w14:paraId="62EBC275" w14:textId="77777777" w:rsidR="0003296A" w:rsidRDefault="0003296A" w:rsidP="005C0A95">
      <w:r>
        <w:continuationSeparator/>
      </w:r>
    </w:p>
  </w:endnote>
  <w:endnote w:type="continuationNotice" w:id="1">
    <w:p w14:paraId="7309FF57" w14:textId="77777777" w:rsidR="0003296A" w:rsidRDefault="00032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4831" w14:textId="77777777" w:rsidR="002553CE" w:rsidRDefault="002553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5291" w14:textId="77777777" w:rsidR="00992374" w:rsidRDefault="0099237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145AC">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145AC">
      <w:rPr>
        <w:b/>
        <w:bCs/>
        <w:noProof/>
      </w:rPr>
      <w:t>28</w:t>
    </w:r>
    <w:r>
      <w:rPr>
        <w:b/>
        <w:bCs/>
        <w:sz w:val="24"/>
        <w:szCs w:val="24"/>
      </w:rPr>
      <w:fldChar w:fldCharType="end"/>
    </w:r>
  </w:p>
  <w:p w14:paraId="0C303F33" w14:textId="77777777" w:rsidR="00992374" w:rsidRDefault="0099237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2651" w14:textId="77777777" w:rsidR="002553CE" w:rsidRDefault="002553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C6E9" w14:textId="77777777" w:rsidR="0003296A" w:rsidRDefault="0003296A" w:rsidP="005C0A95">
      <w:r>
        <w:separator/>
      </w:r>
    </w:p>
  </w:footnote>
  <w:footnote w:type="continuationSeparator" w:id="0">
    <w:p w14:paraId="02ADF3A4" w14:textId="77777777" w:rsidR="0003296A" w:rsidRDefault="0003296A" w:rsidP="005C0A95">
      <w:r>
        <w:continuationSeparator/>
      </w:r>
    </w:p>
  </w:footnote>
  <w:footnote w:type="continuationNotice" w:id="1">
    <w:p w14:paraId="54130147" w14:textId="77777777" w:rsidR="0003296A" w:rsidRDefault="0003296A"/>
  </w:footnote>
  <w:footnote w:id="2">
    <w:p w14:paraId="2D8C8B41" w14:textId="29AF28E9" w:rsidR="007501CE" w:rsidRDefault="007501CE">
      <w:pPr>
        <w:pStyle w:val="Tekstprzypisudolnego"/>
      </w:pPr>
      <w:r>
        <w:rPr>
          <w:rStyle w:val="Odwoanieprzypisudolnego"/>
        </w:rPr>
        <w:footnoteRef/>
      </w:r>
      <w:r>
        <w:t xml:space="preserve"> </w:t>
      </w:r>
      <w:r w:rsidRPr="007501CE">
        <w:t xml:space="preserve">Maksymalna liczba zestawów w przypadku skorzystania z prawa opcji wynosi 254, jednak liczbę zestawów dostarczanych do </w:t>
      </w:r>
      <w:r>
        <w:t xml:space="preserve">poszczególnych </w:t>
      </w:r>
      <w:r w:rsidRPr="007501CE">
        <w:t>Podmiotów w przypadku skorzystania z prawa opcji określi</w:t>
      </w:r>
      <w:r w:rsidR="00B9456E">
        <w:t xml:space="preserve"> </w:t>
      </w:r>
      <w:r w:rsidR="005A06C4">
        <w:t>Zamawiający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1A25" w14:textId="77777777" w:rsidR="002553CE" w:rsidRDefault="002553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F90C" w14:textId="77777777" w:rsidR="00B62AEA" w:rsidRDefault="00B62AEA" w:rsidP="00F57765">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5038" w14:textId="77777777" w:rsidR="005A0B9A" w:rsidRDefault="005A0B9A" w:rsidP="005A0B9A">
    <w:pPr>
      <w:pStyle w:val="Nagwek"/>
      <w:jc w:val="right"/>
      <w:rPr>
        <w:noProof/>
      </w:rPr>
    </w:pPr>
  </w:p>
  <w:p w14:paraId="11273F6D" w14:textId="3E43F9B2" w:rsidR="005A0B9A" w:rsidRDefault="00C32953" w:rsidP="00F57765">
    <w:pPr>
      <w:pStyle w:val="Nagwek"/>
      <w:jc w:val="right"/>
    </w:pPr>
    <w:bookmarkStart w:id="4" w:name="_Hlk112843421"/>
    <w:r w:rsidRPr="002B3E6A">
      <w:rPr>
        <w:noProof/>
      </w:rPr>
      <w:drawing>
        <wp:inline distT="0" distB="0" distL="0" distR="0" wp14:anchorId="786A5E18" wp14:editId="36AE956F">
          <wp:extent cx="2190750" cy="561975"/>
          <wp:effectExtent l="0" t="0" r="0" b="0"/>
          <wp:docPr id="1"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D4E03DF6"/>
    <w:lvl w:ilvl="0" w:tplc="FFFFFFFF">
      <w:start w:val="1"/>
      <w:numFmt w:val="decimal"/>
      <w:lvlText w:val="%1."/>
      <w:lvlJc w:val="left"/>
      <w:rPr>
        <w:rFonts w:ascii="Arial" w:hAnsi="Arial" w:cs="Arial" w:hint="default"/>
        <w:sz w:val="20"/>
        <w:szCs w:val="20"/>
      </w:rPr>
    </w:lvl>
    <w:lvl w:ilvl="1" w:tplc="FFFFFFFF">
      <w:start w:val="1"/>
      <w:numFmt w:val="decimal"/>
      <w:lvlText w:val="%2."/>
      <w:lvlJc w:val="left"/>
    </w:lvl>
    <w:lvl w:ilvl="2" w:tplc="FFFFFFFF">
      <w:start w:val="1"/>
      <w:numFmt w:val="decimal"/>
      <w:lvlText w:val="%3."/>
      <w:lvlJc w:val="left"/>
    </w:lvl>
    <w:lvl w:ilvl="3" w:tplc="AA9CCB66">
      <w:start w:val="1"/>
      <w:numFmt w:val="decimal"/>
      <w:lvlText w:val="%4)"/>
      <w:lvlJc w:val="left"/>
      <w:rPr>
        <w:rFonts w:ascii="Arial" w:hAnsi="Arial" w:cs="Arial" w:hint="default"/>
        <w:sz w:val="20"/>
        <w:szCs w:val="20"/>
      </w:rPr>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0B03E0C6"/>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F01ACDC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57E4CCAE"/>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DC1742"/>
    <w:multiLevelType w:val="hybridMultilevel"/>
    <w:tmpl w:val="96B65E50"/>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2A23A67"/>
    <w:multiLevelType w:val="hybridMultilevel"/>
    <w:tmpl w:val="C584039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AB14D7"/>
    <w:multiLevelType w:val="hybridMultilevel"/>
    <w:tmpl w:val="73C24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9E5BDD"/>
    <w:multiLevelType w:val="hybridMultilevel"/>
    <w:tmpl w:val="02001E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07D656C0"/>
    <w:multiLevelType w:val="hybridMultilevel"/>
    <w:tmpl w:val="B21ED072"/>
    <w:lvl w:ilvl="0" w:tplc="512439B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5E2106"/>
    <w:multiLevelType w:val="hybridMultilevel"/>
    <w:tmpl w:val="4ABED8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D54D3"/>
    <w:multiLevelType w:val="hybridMultilevel"/>
    <w:tmpl w:val="B37ACFB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0CBA7EF8"/>
    <w:multiLevelType w:val="hybridMultilevel"/>
    <w:tmpl w:val="A0EC0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CE420D"/>
    <w:multiLevelType w:val="hybridMultilevel"/>
    <w:tmpl w:val="7CA2C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4FC353C"/>
    <w:multiLevelType w:val="hybridMultilevel"/>
    <w:tmpl w:val="0AB8A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A5B8B"/>
    <w:multiLevelType w:val="hybridMultilevel"/>
    <w:tmpl w:val="5AC6DC4E"/>
    <w:lvl w:ilvl="0" w:tplc="5D5CF7D4">
      <w:start w:val="1"/>
      <w:numFmt w:val="lowerLetter"/>
      <w:lvlText w:val="%1)"/>
      <w:lvlJc w:val="left"/>
      <w:pPr>
        <w:ind w:left="15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0073E"/>
    <w:multiLevelType w:val="hybridMultilevel"/>
    <w:tmpl w:val="29B6B8AC"/>
    <w:lvl w:ilvl="0" w:tplc="BD60A1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CA768D7"/>
    <w:multiLevelType w:val="hybridMultilevel"/>
    <w:tmpl w:val="94A067EC"/>
    <w:lvl w:ilvl="0" w:tplc="0415000F">
      <w:start w:val="1"/>
      <w:numFmt w:val="decimal"/>
      <w:lvlText w:val="%1."/>
      <w:lvlJc w:val="left"/>
      <w:pPr>
        <w:ind w:left="720" w:hanging="360"/>
      </w:pPr>
    </w:lvl>
    <w:lvl w:ilvl="1" w:tplc="A1967DBA">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B5C9E"/>
    <w:multiLevelType w:val="hybridMultilevel"/>
    <w:tmpl w:val="CE4CE52A"/>
    <w:lvl w:ilvl="0" w:tplc="F1CA8A6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567712"/>
    <w:multiLevelType w:val="hybridMultilevel"/>
    <w:tmpl w:val="93CC9416"/>
    <w:lvl w:ilvl="0" w:tplc="7236E4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558A2"/>
    <w:multiLevelType w:val="hybridMultilevel"/>
    <w:tmpl w:val="EF7E6644"/>
    <w:lvl w:ilvl="0" w:tplc="987C443C">
      <w:start w:val="1"/>
      <w:numFmt w:val="decimal"/>
      <w:lvlText w:val="%1)"/>
      <w:lvlJc w:val="left"/>
      <w:pPr>
        <w:ind w:left="1144"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0" w15:restartNumberingAfterBreak="0">
    <w:nsid w:val="22F11D70"/>
    <w:multiLevelType w:val="hybridMultilevel"/>
    <w:tmpl w:val="0E24D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B76939"/>
    <w:multiLevelType w:val="hybridMultilevel"/>
    <w:tmpl w:val="C5840392"/>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60EE8"/>
    <w:multiLevelType w:val="hybridMultilevel"/>
    <w:tmpl w:val="17CC4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4B3764"/>
    <w:multiLevelType w:val="multilevel"/>
    <w:tmpl w:val="6D5267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9876666"/>
    <w:multiLevelType w:val="hybridMultilevel"/>
    <w:tmpl w:val="5198CB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99B6998"/>
    <w:multiLevelType w:val="hybridMultilevel"/>
    <w:tmpl w:val="73923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6B75C4"/>
    <w:multiLevelType w:val="hybridMultilevel"/>
    <w:tmpl w:val="295288FC"/>
    <w:lvl w:ilvl="0" w:tplc="58286EB2">
      <w:start w:val="5"/>
      <w:numFmt w:val="decimal"/>
      <w:lvlText w:val="%1."/>
      <w:lvlJc w:val="left"/>
    </w:lvl>
    <w:lvl w:ilvl="1" w:tplc="01F430C6">
      <w:start w:val="1"/>
      <w:numFmt w:val="decimal"/>
      <w:lvlText w:val="%2."/>
      <w:lvlJc w:val="left"/>
    </w:lvl>
    <w:lvl w:ilvl="2" w:tplc="A148D76E">
      <w:start w:val="1"/>
      <w:numFmt w:val="decimal"/>
      <w:lvlText w:val="%3."/>
      <w:lvlJc w:val="left"/>
      <w:rPr>
        <w:rFonts w:hint="default"/>
      </w:rPr>
    </w:lvl>
    <w:lvl w:ilvl="3" w:tplc="9A80CA70">
      <w:start w:val="1"/>
      <w:numFmt w:val="decimal"/>
      <w:lvlText w:val="%4)"/>
      <w:lvlJc w:val="left"/>
    </w:lvl>
    <w:lvl w:ilvl="4" w:tplc="D5FEEBEE">
      <w:start w:val="1"/>
      <w:numFmt w:val="decimal"/>
      <w:lvlText w:val="%5)"/>
      <w:lvlJc w:val="left"/>
    </w:lvl>
    <w:lvl w:ilvl="5" w:tplc="B78876A8">
      <w:start w:val="1"/>
      <w:numFmt w:val="decimal"/>
      <w:lvlText w:val="%6"/>
      <w:lvlJc w:val="left"/>
    </w:lvl>
    <w:lvl w:ilvl="6" w:tplc="65A87494">
      <w:start w:val="1"/>
      <w:numFmt w:val="lowerLetter"/>
      <w:lvlText w:val="%7)"/>
      <w:lvlJc w:val="left"/>
    </w:lvl>
    <w:lvl w:ilvl="7" w:tplc="D7A8D6CA">
      <w:start w:val="1"/>
      <w:numFmt w:val="bullet"/>
      <w:lvlText w:val=""/>
      <w:lvlJc w:val="left"/>
    </w:lvl>
    <w:lvl w:ilvl="8" w:tplc="A5229394">
      <w:start w:val="1"/>
      <w:numFmt w:val="bullet"/>
      <w:lvlText w:val=""/>
      <w:lvlJc w:val="left"/>
    </w:lvl>
  </w:abstractNum>
  <w:abstractNum w:abstractNumId="27" w15:restartNumberingAfterBreak="0">
    <w:nsid w:val="2BD66347"/>
    <w:multiLevelType w:val="hybridMultilevel"/>
    <w:tmpl w:val="C3342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4033C"/>
    <w:multiLevelType w:val="hybridMultilevel"/>
    <w:tmpl w:val="94A067EC"/>
    <w:lvl w:ilvl="0" w:tplc="0415000F">
      <w:start w:val="1"/>
      <w:numFmt w:val="decimal"/>
      <w:lvlText w:val="%1."/>
      <w:lvlJc w:val="left"/>
      <w:pPr>
        <w:ind w:left="720" w:hanging="360"/>
      </w:pPr>
    </w:lvl>
    <w:lvl w:ilvl="1" w:tplc="A1967DBA">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E3348"/>
    <w:multiLevelType w:val="hybridMultilevel"/>
    <w:tmpl w:val="C5840392"/>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FA472B"/>
    <w:multiLevelType w:val="hybridMultilevel"/>
    <w:tmpl w:val="0CEE778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317E5AE5"/>
    <w:multiLevelType w:val="hybridMultilevel"/>
    <w:tmpl w:val="8C620238"/>
    <w:lvl w:ilvl="0" w:tplc="E5080EA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E227CE"/>
    <w:multiLevelType w:val="hybridMultilevel"/>
    <w:tmpl w:val="AC581728"/>
    <w:lvl w:ilvl="0" w:tplc="EA069A1A">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A94119"/>
    <w:multiLevelType w:val="hybridMultilevel"/>
    <w:tmpl w:val="4ABED8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904CEF"/>
    <w:multiLevelType w:val="hybridMultilevel"/>
    <w:tmpl w:val="5B8A5A2A"/>
    <w:lvl w:ilvl="0" w:tplc="A204E8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7046EB"/>
    <w:multiLevelType w:val="hybridMultilevel"/>
    <w:tmpl w:val="D2B28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DC31435"/>
    <w:multiLevelType w:val="hybridMultilevel"/>
    <w:tmpl w:val="F40E4AFE"/>
    <w:lvl w:ilvl="0" w:tplc="F28206B4">
      <w:start w:val="1"/>
      <w:numFmt w:val="lowerLetter"/>
      <w:lvlText w:val="%1)"/>
      <w:lvlJc w:val="left"/>
      <w:pPr>
        <w:ind w:left="15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D6068"/>
    <w:multiLevelType w:val="hybridMultilevel"/>
    <w:tmpl w:val="64CA1BD8"/>
    <w:lvl w:ilvl="0" w:tplc="36D27FA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14968"/>
    <w:multiLevelType w:val="hybridMultilevel"/>
    <w:tmpl w:val="9DF06DDA"/>
    <w:lvl w:ilvl="0" w:tplc="04150011">
      <w:start w:val="1"/>
      <w:numFmt w:val="decimal"/>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39" w15:restartNumberingAfterBreak="0">
    <w:nsid w:val="48F80CE4"/>
    <w:multiLevelType w:val="hybridMultilevel"/>
    <w:tmpl w:val="9366222C"/>
    <w:lvl w:ilvl="0" w:tplc="00DE8BBE">
      <w:start w:val="1"/>
      <w:numFmt w:val="decimal"/>
      <w:lvlText w:val="%1)"/>
      <w:lvlJc w:val="left"/>
      <w:pPr>
        <w:ind w:left="11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04F38"/>
    <w:multiLevelType w:val="hybridMultilevel"/>
    <w:tmpl w:val="D3948C60"/>
    <w:lvl w:ilvl="0" w:tplc="04150017">
      <w:start w:val="1"/>
      <w:numFmt w:val="lowerLetter"/>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41" w15:restartNumberingAfterBreak="0">
    <w:nsid w:val="5B005C48"/>
    <w:multiLevelType w:val="hybridMultilevel"/>
    <w:tmpl w:val="90F81110"/>
    <w:lvl w:ilvl="0" w:tplc="189439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4F1ECB"/>
    <w:multiLevelType w:val="hybridMultilevel"/>
    <w:tmpl w:val="F81CE06A"/>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3" w15:restartNumberingAfterBreak="0">
    <w:nsid w:val="69621731"/>
    <w:multiLevelType w:val="hybridMultilevel"/>
    <w:tmpl w:val="D7683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9F82A67"/>
    <w:multiLevelType w:val="hybridMultilevel"/>
    <w:tmpl w:val="DA6E6B96"/>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45" w15:restartNumberingAfterBreak="0">
    <w:nsid w:val="6C6102C1"/>
    <w:multiLevelType w:val="hybridMultilevel"/>
    <w:tmpl w:val="C222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B34C9D"/>
    <w:multiLevelType w:val="hybridMultilevel"/>
    <w:tmpl w:val="E5102C5A"/>
    <w:lvl w:ilvl="0" w:tplc="2A80C1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E54301"/>
    <w:multiLevelType w:val="hybridMultilevel"/>
    <w:tmpl w:val="6B5C0B5C"/>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8" w15:restartNumberingAfterBreak="0">
    <w:nsid w:val="70110269"/>
    <w:multiLevelType w:val="hybridMultilevel"/>
    <w:tmpl w:val="411418E4"/>
    <w:lvl w:ilvl="0" w:tplc="0FDCB09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332907"/>
    <w:multiLevelType w:val="hybridMultilevel"/>
    <w:tmpl w:val="E7484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F3086"/>
    <w:multiLevelType w:val="hybridMultilevel"/>
    <w:tmpl w:val="779876BA"/>
    <w:lvl w:ilvl="0" w:tplc="04150017">
      <w:start w:val="1"/>
      <w:numFmt w:val="lowerLetter"/>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51" w15:restartNumberingAfterBreak="0">
    <w:nsid w:val="7CB75385"/>
    <w:multiLevelType w:val="hybridMultilevel"/>
    <w:tmpl w:val="D576C8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D5D2B91"/>
    <w:multiLevelType w:val="hybridMultilevel"/>
    <w:tmpl w:val="1060B2CC"/>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53" w15:restartNumberingAfterBreak="0">
    <w:nsid w:val="7E560AF7"/>
    <w:multiLevelType w:val="hybridMultilevel"/>
    <w:tmpl w:val="96B65E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F025567"/>
    <w:multiLevelType w:val="hybridMultilevel"/>
    <w:tmpl w:val="153E5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3315206">
    <w:abstractNumId w:val="0"/>
  </w:num>
  <w:num w:numId="2" w16cid:durableId="1124275358">
    <w:abstractNumId w:val="1"/>
  </w:num>
  <w:num w:numId="3" w16cid:durableId="681668006">
    <w:abstractNumId w:val="2"/>
  </w:num>
  <w:num w:numId="4" w16cid:durableId="1315181719">
    <w:abstractNumId w:val="3"/>
  </w:num>
  <w:num w:numId="5" w16cid:durableId="391780801">
    <w:abstractNumId w:val="16"/>
  </w:num>
  <w:num w:numId="6" w16cid:durableId="1153983572">
    <w:abstractNumId w:val="49"/>
  </w:num>
  <w:num w:numId="7" w16cid:durableId="608775551">
    <w:abstractNumId w:val="21"/>
  </w:num>
  <w:num w:numId="8" w16cid:durableId="504982726">
    <w:abstractNumId w:val="15"/>
  </w:num>
  <w:num w:numId="9" w16cid:durableId="766927138">
    <w:abstractNumId w:val="45"/>
  </w:num>
  <w:num w:numId="10" w16cid:durableId="267665620">
    <w:abstractNumId w:val="50"/>
  </w:num>
  <w:num w:numId="11" w16cid:durableId="1398895810">
    <w:abstractNumId w:val="52"/>
  </w:num>
  <w:num w:numId="12" w16cid:durableId="1977568394">
    <w:abstractNumId w:val="10"/>
  </w:num>
  <w:num w:numId="13" w16cid:durableId="484593049">
    <w:abstractNumId w:val="38"/>
  </w:num>
  <w:num w:numId="14" w16cid:durableId="558904828">
    <w:abstractNumId w:val="35"/>
  </w:num>
  <w:num w:numId="15" w16cid:durableId="1213496388">
    <w:abstractNumId w:val="6"/>
  </w:num>
  <w:num w:numId="16" w16cid:durableId="353463593">
    <w:abstractNumId w:val="22"/>
  </w:num>
  <w:num w:numId="17" w16cid:durableId="2122217486">
    <w:abstractNumId w:val="54"/>
  </w:num>
  <w:num w:numId="18" w16cid:durableId="2130588167">
    <w:abstractNumId w:val="25"/>
  </w:num>
  <w:num w:numId="19" w16cid:durableId="1992514134">
    <w:abstractNumId w:val="11"/>
  </w:num>
  <w:num w:numId="20" w16cid:durableId="1420063186">
    <w:abstractNumId w:val="42"/>
  </w:num>
  <w:num w:numId="21" w16cid:durableId="1754544520">
    <w:abstractNumId w:val="43"/>
  </w:num>
  <w:num w:numId="22" w16cid:durableId="1601911913">
    <w:abstractNumId w:val="12"/>
  </w:num>
  <w:num w:numId="23" w16cid:durableId="1340815451">
    <w:abstractNumId w:val="47"/>
  </w:num>
  <w:num w:numId="24" w16cid:durableId="709378597">
    <w:abstractNumId w:val="9"/>
  </w:num>
  <w:num w:numId="25" w16cid:durableId="1340543729">
    <w:abstractNumId w:val="30"/>
  </w:num>
  <w:num w:numId="26" w16cid:durableId="1811898482">
    <w:abstractNumId w:val="7"/>
  </w:num>
  <w:num w:numId="27" w16cid:durableId="1220098104">
    <w:abstractNumId w:val="24"/>
  </w:num>
  <w:num w:numId="28" w16cid:durableId="46340047">
    <w:abstractNumId w:val="28"/>
  </w:num>
  <w:num w:numId="29" w16cid:durableId="510148909">
    <w:abstractNumId w:val="13"/>
  </w:num>
  <w:num w:numId="30" w16cid:durableId="701058934">
    <w:abstractNumId w:val="29"/>
  </w:num>
  <w:num w:numId="31" w16cid:durableId="812066614">
    <w:abstractNumId w:val="33"/>
  </w:num>
  <w:num w:numId="32" w16cid:durableId="136145673">
    <w:abstractNumId w:val="34"/>
  </w:num>
  <w:num w:numId="33" w16cid:durableId="2123527700">
    <w:abstractNumId w:val="32"/>
  </w:num>
  <w:num w:numId="34" w16cid:durableId="951744208">
    <w:abstractNumId w:val="18"/>
  </w:num>
  <w:num w:numId="35" w16cid:durableId="1288701784">
    <w:abstractNumId w:val="26"/>
  </w:num>
  <w:num w:numId="36" w16cid:durableId="2001735617">
    <w:abstractNumId w:val="44"/>
  </w:num>
  <w:num w:numId="37" w16cid:durableId="450052226">
    <w:abstractNumId w:val="40"/>
  </w:num>
  <w:num w:numId="38" w16cid:durableId="2013753896">
    <w:abstractNumId w:val="19"/>
  </w:num>
  <w:num w:numId="39" w16cid:durableId="1178810374">
    <w:abstractNumId w:val="36"/>
  </w:num>
  <w:num w:numId="40" w16cid:durableId="1963530963">
    <w:abstractNumId w:val="14"/>
  </w:num>
  <w:num w:numId="41" w16cid:durableId="1322545067">
    <w:abstractNumId w:val="39"/>
  </w:num>
  <w:num w:numId="42" w16cid:durableId="959382136">
    <w:abstractNumId w:val="23"/>
  </w:num>
  <w:num w:numId="43" w16cid:durableId="1937667701">
    <w:abstractNumId w:val="46"/>
  </w:num>
  <w:num w:numId="44" w16cid:durableId="1220171851">
    <w:abstractNumId w:val="5"/>
  </w:num>
  <w:num w:numId="45" w16cid:durableId="2031642164">
    <w:abstractNumId w:val="20"/>
  </w:num>
  <w:num w:numId="46" w16cid:durableId="556281246">
    <w:abstractNumId w:val="51"/>
  </w:num>
  <w:num w:numId="47" w16cid:durableId="838346560">
    <w:abstractNumId w:val="31"/>
  </w:num>
  <w:num w:numId="48" w16cid:durableId="1841457859">
    <w:abstractNumId w:val="53"/>
  </w:num>
  <w:num w:numId="49" w16cid:durableId="10649085">
    <w:abstractNumId w:val="27"/>
  </w:num>
  <w:num w:numId="50" w16cid:durableId="346491587">
    <w:abstractNumId w:val="17"/>
  </w:num>
  <w:num w:numId="51" w16cid:durableId="237594001">
    <w:abstractNumId w:val="37"/>
  </w:num>
  <w:num w:numId="52" w16cid:durableId="1030571424">
    <w:abstractNumId w:val="48"/>
  </w:num>
  <w:num w:numId="53" w16cid:durableId="1539390077">
    <w:abstractNumId w:val="8"/>
  </w:num>
  <w:num w:numId="54" w16cid:durableId="153229692">
    <w:abstractNumId w:val="41"/>
  </w:num>
  <w:num w:numId="55" w16cid:durableId="1335958523">
    <w:abstractNumId w:val="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zd Bartosz">
    <w15:presenceInfo w15:providerId="AD" w15:userId="S::bartosz.drozd@mazovia.pl::187e33ec-ed6b-4f06-80f0-b8bb48a98f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2"/>
    <w:rsid w:val="0000463A"/>
    <w:rsid w:val="00010336"/>
    <w:rsid w:val="0002070C"/>
    <w:rsid w:val="0003296A"/>
    <w:rsid w:val="00047C20"/>
    <w:rsid w:val="00051D1B"/>
    <w:rsid w:val="000530DE"/>
    <w:rsid w:val="000755D6"/>
    <w:rsid w:val="0007567E"/>
    <w:rsid w:val="00077CD7"/>
    <w:rsid w:val="00086D82"/>
    <w:rsid w:val="00090AF0"/>
    <w:rsid w:val="00091937"/>
    <w:rsid w:val="000957E5"/>
    <w:rsid w:val="000A5122"/>
    <w:rsid w:val="000A5D51"/>
    <w:rsid w:val="000A6D89"/>
    <w:rsid w:val="000B31B9"/>
    <w:rsid w:val="000D11F9"/>
    <w:rsid w:val="000D36B7"/>
    <w:rsid w:val="000D569B"/>
    <w:rsid w:val="000D6507"/>
    <w:rsid w:val="000D7A86"/>
    <w:rsid w:val="000E29FA"/>
    <w:rsid w:val="000E2B12"/>
    <w:rsid w:val="000E7F1C"/>
    <w:rsid w:val="000F429D"/>
    <w:rsid w:val="000F6DB3"/>
    <w:rsid w:val="00117C55"/>
    <w:rsid w:val="001211C8"/>
    <w:rsid w:val="00122BD2"/>
    <w:rsid w:val="00125994"/>
    <w:rsid w:val="0012685C"/>
    <w:rsid w:val="00141D79"/>
    <w:rsid w:val="00144780"/>
    <w:rsid w:val="00152A87"/>
    <w:rsid w:val="00154010"/>
    <w:rsid w:val="00156D75"/>
    <w:rsid w:val="00160CEC"/>
    <w:rsid w:val="00161498"/>
    <w:rsid w:val="00161E15"/>
    <w:rsid w:val="00163DA5"/>
    <w:rsid w:val="00164F56"/>
    <w:rsid w:val="0017416C"/>
    <w:rsid w:val="0018048C"/>
    <w:rsid w:val="00193FEF"/>
    <w:rsid w:val="001C3DF8"/>
    <w:rsid w:val="001C5205"/>
    <w:rsid w:val="001C5B6C"/>
    <w:rsid w:val="001D1D5D"/>
    <w:rsid w:val="001E4A94"/>
    <w:rsid w:val="001F5080"/>
    <w:rsid w:val="00206D18"/>
    <w:rsid w:val="00221C04"/>
    <w:rsid w:val="00240A47"/>
    <w:rsid w:val="002508DC"/>
    <w:rsid w:val="002514A4"/>
    <w:rsid w:val="00251613"/>
    <w:rsid w:val="002539C6"/>
    <w:rsid w:val="002553CE"/>
    <w:rsid w:val="002576E6"/>
    <w:rsid w:val="00257DFD"/>
    <w:rsid w:val="00260E45"/>
    <w:rsid w:val="002714CA"/>
    <w:rsid w:val="0027153E"/>
    <w:rsid w:val="00277038"/>
    <w:rsid w:val="00277B5E"/>
    <w:rsid w:val="00283795"/>
    <w:rsid w:val="002C26D5"/>
    <w:rsid w:val="002C3C94"/>
    <w:rsid w:val="002C3DA6"/>
    <w:rsid w:val="002C52AA"/>
    <w:rsid w:val="002D345F"/>
    <w:rsid w:val="002D7860"/>
    <w:rsid w:val="002E1D0E"/>
    <w:rsid w:val="002E4000"/>
    <w:rsid w:val="002F272E"/>
    <w:rsid w:val="002F3E35"/>
    <w:rsid w:val="002F4D94"/>
    <w:rsid w:val="002F5AB8"/>
    <w:rsid w:val="0031399B"/>
    <w:rsid w:val="0031627A"/>
    <w:rsid w:val="00322C31"/>
    <w:rsid w:val="0032441F"/>
    <w:rsid w:val="00326D06"/>
    <w:rsid w:val="00327283"/>
    <w:rsid w:val="0033163F"/>
    <w:rsid w:val="00337729"/>
    <w:rsid w:val="003419B3"/>
    <w:rsid w:val="00344E9B"/>
    <w:rsid w:val="00352D4D"/>
    <w:rsid w:val="00355D56"/>
    <w:rsid w:val="00357AFC"/>
    <w:rsid w:val="003655F0"/>
    <w:rsid w:val="00366748"/>
    <w:rsid w:val="003751AA"/>
    <w:rsid w:val="003808FD"/>
    <w:rsid w:val="00380A91"/>
    <w:rsid w:val="00380EA4"/>
    <w:rsid w:val="00381233"/>
    <w:rsid w:val="00390082"/>
    <w:rsid w:val="00396954"/>
    <w:rsid w:val="003A2168"/>
    <w:rsid w:val="003A546F"/>
    <w:rsid w:val="003B42AA"/>
    <w:rsid w:val="003C42EB"/>
    <w:rsid w:val="003D1DBE"/>
    <w:rsid w:val="003D2189"/>
    <w:rsid w:val="003D3A77"/>
    <w:rsid w:val="003E6456"/>
    <w:rsid w:val="003F309F"/>
    <w:rsid w:val="003F61E7"/>
    <w:rsid w:val="00401338"/>
    <w:rsid w:val="004023BA"/>
    <w:rsid w:val="00422D7A"/>
    <w:rsid w:val="004235F5"/>
    <w:rsid w:val="00423635"/>
    <w:rsid w:val="00423B98"/>
    <w:rsid w:val="004425A9"/>
    <w:rsid w:val="00443159"/>
    <w:rsid w:val="0044765D"/>
    <w:rsid w:val="00454F54"/>
    <w:rsid w:val="00461641"/>
    <w:rsid w:val="0046613E"/>
    <w:rsid w:val="004664E3"/>
    <w:rsid w:val="00470E01"/>
    <w:rsid w:val="004724EA"/>
    <w:rsid w:val="00476D36"/>
    <w:rsid w:val="00480420"/>
    <w:rsid w:val="00484312"/>
    <w:rsid w:val="0048771E"/>
    <w:rsid w:val="004915D8"/>
    <w:rsid w:val="004928CB"/>
    <w:rsid w:val="00496A30"/>
    <w:rsid w:val="004A1CD3"/>
    <w:rsid w:val="004A408F"/>
    <w:rsid w:val="004C2257"/>
    <w:rsid w:val="004C2622"/>
    <w:rsid w:val="004C40B9"/>
    <w:rsid w:val="004C4DB7"/>
    <w:rsid w:val="004C5DAA"/>
    <w:rsid w:val="004F0CF1"/>
    <w:rsid w:val="004F1398"/>
    <w:rsid w:val="004F6AB3"/>
    <w:rsid w:val="004F7F56"/>
    <w:rsid w:val="005033D0"/>
    <w:rsid w:val="00504DA0"/>
    <w:rsid w:val="005145AC"/>
    <w:rsid w:val="00517C64"/>
    <w:rsid w:val="00526EEE"/>
    <w:rsid w:val="005429F0"/>
    <w:rsid w:val="00542D76"/>
    <w:rsid w:val="00542DF9"/>
    <w:rsid w:val="00547B32"/>
    <w:rsid w:val="00574E2F"/>
    <w:rsid w:val="005801E8"/>
    <w:rsid w:val="0058592C"/>
    <w:rsid w:val="0059149F"/>
    <w:rsid w:val="00592A98"/>
    <w:rsid w:val="00593BFF"/>
    <w:rsid w:val="005948FA"/>
    <w:rsid w:val="005A06C4"/>
    <w:rsid w:val="005A0B9A"/>
    <w:rsid w:val="005A6C42"/>
    <w:rsid w:val="005A6D3D"/>
    <w:rsid w:val="005A7620"/>
    <w:rsid w:val="005B15B6"/>
    <w:rsid w:val="005B202E"/>
    <w:rsid w:val="005B20BA"/>
    <w:rsid w:val="005B356A"/>
    <w:rsid w:val="005B6080"/>
    <w:rsid w:val="005B7BEC"/>
    <w:rsid w:val="005C0A95"/>
    <w:rsid w:val="005C6991"/>
    <w:rsid w:val="005C7C6C"/>
    <w:rsid w:val="005D3669"/>
    <w:rsid w:val="005D409E"/>
    <w:rsid w:val="005E0003"/>
    <w:rsid w:val="005E207D"/>
    <w:rsid w:val="005E7662"/>
    <w:rsid w:val="005F5464"/>
    <w:rsid w:val="005F6066"/>
    <w:rsid w:val="005F7035"/>
    <w:rsid w:val="00605385"/>
    <w:rsid w:val="00605D8D"/>
    <w:rsid w:val="00607EF1"/>
    <w:rsid w:val="0061015A"/>
    <w:rsid w:val="00610DBE"/>
    <w:rsid w:val="006154D1"/>
    <w:rsid w:val="006160CE"/>
    <w:rsid w:val="00617D4E"/>
    <w:rsid w:val="006212A7"/>
    <w:rsid w:val="0062240F"/>
    <w:rsid w:val="0062407C"/>
    <w:rsid w:val="00631FFC"/>
    <w:rsid w:val="00632AA3"/>
    <w:rsid w:val="00636C2D"/>
    <w:rsid w:val="0064083E"/>
    <w:rsid w:val="00653560"/>
    <w:rsid w:val="00654171"/>
    <w:rsid w:val="0065471D"/>
    <w:rsid w:val="00665561"/>
    <w:rsid w:val="00666639"/>
    <w:rsid w:val="0067066A"/>
    <w:rsid w:val="0067267C"/>
    <w:rsid w:val="00672CB5"/>
    <w:rsid w:val="006763EA"/>
    <w:rsid w:val="00682C06"/>
    <w:rsid w:val="00684515"/>
    <w:rsid w:val="00684C4B"/>
    <w:rsid w:val="0068516D"/>
    <w:rsid w:val="0069663E"/>
    <w:rsid w:val="0069736F"/>
    <w:rsid w:val="006977BB"/>
    <w:rsid w:val="006A5527"/>
    <w:rsid w:val="006B07BC"/>
    <w:rsid w:val="006B07DF"/>
    <w:rsid w:val="006B2D72"/>
    <w:rsid w:val="006B5D3C"/>
    <w:rsid w:val="006C05E9"/>
    <w:rsid w:val="006C386A"/>
    <w:rsid w:val="006C72B1"/>
    <w:rsid w:val="006D07D0"/>
    <w:rsid w:val="006D0B5A"/>
    <w:rsid w:val="006E0443"/>
    <w:rsid w:val="006E2E9B"/>
    <w:rsid w:val="006F077A"/>
    <w:rsid w:val="006F3283"/>
    <w:rsid w:val="006F64FC"/>
    <w:rsid w:val="006F7AAE"/>
    <w:rsid w:val="00710751"/>
    <w:rsid w:val="00713322"/>
    <w:rsid w:val="007147FB"/>
    <w:rsid w:val="00716037"/>
    <w:rsid w:val="007219DC"/>
    <w:rsid w:val="0072391C"/>
    <w:rsid w:val="00725743"/>
    <w:rsid w:val="0072763B"/>
    <w:rsid w:val="007434E1"/>
    <w:rsid w:val="00745FF0"/>
    <w:rsid w:val="007501CE"/>
    <w:rsid w:val="00752DD0"/>
    <w:rsid w:val="0075787B"/>
    <w:rsid w:val="007679A9"/>
    <w:rsid w:val="00775261"/>
    <w:rsid w:val="00780B19"/>
    <w:rsid w:val="00785CCF"/>
    <w:rsid w:val="00785F27"/>
    <w:rsid w:val="00790F85"/>
    <w:rsid w:val="00791690"/>
    <w:rsid w:val="00796825"/>
    <w:rsid w:val="007A1BFE"/>
    <w:rsid w:val="007A1F4A"/>
    <w:rsid w:val="007A6A70"/>
    <w:rsid w:val="007A7C6B"/>
    <w:rsid w:val="007B09EE"/>
    <w:rsid w:val="007B6DCB"/>
    <w:rsid w:val="007C5FE2"/>
    <w:rsid w:val="007D5B5D"/>
    <w:rsid w:val="007E2834"/>
    <w:rsid w:val="007E3F14"/>
    <w:rsid w:val="007E7A92"/>
    <w:rsid w:val="007F03FA"/>
    <w:rsid w:val="007F16C3"/>
    <w:rsid w:val="007F1F56"/>
    <w:rsid w:val="007F367D"/>
    <w:rsid w:val="0080748D"/>
    <w:rsid w:val="00814669"/>
    <w:rsid w:val="00821306"/>
    <w:rsid w:val="008216D6"/>
    <w:rsid w:val="00822250"/>
    <w:rsid w:val="00832C9F"/>
    <w:rsid w:val="008349A0"/>
    <w:rsid w:val="00835FF1"/>
    <w:rsid w:val="008447EB"/>
    <w:rsid w:val="0084526D"/>
    <w:rsid w:val="00847651"/>
    <w:rsid w:val="00852065"/>
    <w:rsid w:val="00853145"/>
    <w:rsid w:val="00854B66"/>
    <w:rsid w:val="008619D2"/>
    <w:rsid w:val="0086205F"/>
    <w:rsid w:val="0086313C"/>
    <w:rsid w:val="00863416"/>
    <w:rsid w:val="00863C46"/>
    <w:rsid w:val="00864886"/>
    <w:rsid w:val="00873CDE"/>
    <w:rsid w:val="00880950"/>
    <w:rsid w:val="008863D5"/>
    <w:rsid w:val="0088794A"/>
    <w:rsid w:val="00891AA9"/>
    <w:rsid w:val="008A0D72"/>
    <w:rsid w:val="008A397A"/>
    <w:rsid w:val="008A4C9D"/>
    <w:rsid w:val="008A5CFA"/>
    <w:rsid w:val="008A7EA3"/>
    <w:rsid w:val="008B2ED1"/>
    <w:rsid w:val="008B7460"/>
    <w:rsid w:val="008B7AF8"/>
    <w:rsid w:val="008C1898"/>
    <w:rsid w:val="008D0848"/>
    <w:rsid w:val="008D4B15"/>
    <w:rsid w:val="008D61B0"/>
    <w:rsid w:val="008E0A3F"/>
    <w:rsid w:val="008E312E"/>
    <w:rsid w:val="008E3D1B"/>
    <w:rsid w:val="008F0F17"/>
    <w:rsid w:val="008F0F74"/>
    <w:rsid w:val="00904660"/>
    <w:rsid w:val="00904B41"/>
    <w:rsid w:val="00904B45"/>
    <w:rsid w:val="00912729"/>
    <w:rsid w:val="00915C20"/>
    <w:rsid w:val="00920336"/>
    <w:rsid w:val="0092579B"/>
    <w:rsid w:val="00926BE5"/>
    <w:rsid w:val="00930691"/>
    <w:rsid w:val="0093291B"/>
    <w:rsid w:val="00934766"/>
    <w:rsid w:val="009379F5"/>
    <w:rsid w:val="00940F48"/>
    <w:rsid w:val="00940FA5"/>
    <w:rsid w:val="009429DC"/>
    <w:rsid w:val="0095187A"/>
    <w:rsid w:val="00953368"/>
    <w:rsid w:val="00960349"/>
    <w:rsid w:val="0096056E"/>
    <w:rsid w:val="00960DD7"/>
    <w:rsid w:val="0096589E"/>
    <w:rsid w:val="0097205E"/>
    <w:rsid w:val="0097566A"/>
    <w:rsid w:val="00980251"/>
    <w:rsid w:val="00980942"/>
    <w:rsid w:val="0098096F"/>
    <w:rsid w:val="00984D1A"/>
    <w:rsid w:val="00986653"/>
    <w:rsid w:val="00992374"/>
    <w:rsid w:val="0099617E"/>
    <w:rsid w:val="009A05AD"/>
    <w:rsid w:val="009A0C84"/>
    <w:rsid w:val="009A6C3D"/>
    <w:rsid w:val="009B07A0"/>
    <w:rsid w:val="009B205C"/>
    <w:rsid w:val="009B3D83"/>
    <w:rsid w:val="009B7863"/>
    <w:rsid w:val="009C1907"/>
    <w:rsid w:val="009C6268"/>
    <w:rsid w:val="009D67D3"/>
    <w:rsid w:val="009E0D69"/>
    <w:rsid w:val="009E7152"/>
    <w:rsid w:val="00A05D1D"/>
    <w:rsid w:val="00A068EA"/>
    <w:rsid w:val="00A11268"/>
    <w:rsid w:val="00A14E3A"/>
    <w:rsid w:val="00A14F44"/>
    <w:rsid w:val="00A17FA8"/>
    <w:rsid w:val="00A2114D"/>
    <w:rsid w:val="00A25CD2"/>
    <w:rsid w:val="00A338C9"/>
    <w:rsid w:val="00A33B63"/>
    <w:rsid w:val="00A3556E"/>
    <w:rsid w:val="00A42532"/>
    <w:rsid w:val="00A45204"/>
    <w:rsid w:val="00A604DB"/>
    <w:rsid w:val="00A624FA"/>
    <w:rsid w:val="00A67807"/>
    <w:rsid w:val="00A67A11"/>
    <w:rsid w:val="00A71B3F"/>
    <w:rsid w:val="00A9035D"/>
    <w:rsid w:val="00A90F8C"/>
    <w:rsid w:val="00A925F4"/>
    <w:rsid w:val="00A94615"/>
    <w:rsid w:val="00A97300"/>
    <w:rsid w:val="00A9781C"/>
    <w:rsid w:val="00AB68AE"/>
    <w:rsid w:val="00AB7577"/>
    <w:rsid w:val="00AB7C39"/>
    <w:rsid w:val="00AC4DF3"/>
    <w:rsid w:val="00AD055B"/>
    <w:rsid w:val="00AD0919"/>
    <w:rsid w:val="00AD2699"/>
    <w:rsid w:val="00AD56DF"/>
    <w:rsid w:val="00AD7B95"/>
    <w:rsid w:val="00AE72E3"/>
    <w:rsid w:val="00AF0A47"/>
    <w:rsid w:val="00AF4FB7"/>
    <w:rsid w:val="00B1468C"/>
    <w:rsid w:val="00B147B0"/>
    <w:rsid w:val="00B153D7"/>
    <w:rsid w:val="00B21599"/>
    <w:rsid w:val="00B235AE"/>
    <w:rsid w:val="00B23CE9"/>
    <w:rsid w:val="00B246E2"/>
    <w:rsid w:val="00B27D64"/>
    <w:rsid w:val="00B30000"/>
    <w:rsid w:val="00B30A53"/>
    <w:rsid w:val="00B30F47"/>
    <w:rsid w:val="00B33C1C"/>
    <w:rsid w:val="00B3402B"/>
    <w:rsid w:val="00B36155"/>
    <w:rsid w:val="00B41B38"/>
    <w:rsid w:val="00B41E3E"/>
    <w:rsid w:val="00B45AA9"/>
    <w:rsid w:val="00B51DAD"/>
    <w:rsid w:val="00B5274E"/>
    <w:rsid w:val="00B53736"/>
    <w:rsid w:val="00B55E34"/>
    <w:rsid w:val="00B622BB"/>
    <w:rsid w:val="00B62AEA"/>
    <w:rsid w:val="00B645DD"/>
    <w:rsid w:val="00B67827"/>
    <w:rsid w:val="00B73786"/>
    <w:rsid w:val="00B77A19"/>
    <w:rsid w:val="00B803AC"/>
    <w:rsid w:val="00B819D2"/>
    <w:rsid w:val="00B82D5E"/>
    <w:rsid w:val="00B84AF3"/>
    <w:rsid w:val="00B858D3"/>
    <w:rsid w:val="00B86CEF"/>
    <w:rsid w:val="00B93B12"/>
    <w:rsid w:val="00B9456E"/>
    <w:rsid w:val="00BA0A41"/>
    <w:rsid w:val="00BA7B47"/>
    <w:rsid w:val="00BB0B5B"/>
    <w:rsid w:val="00BD41A2"/>
    <w:rsid w:val="00BD683E"/>
    <w:rsid w:val="00BE1BE9"/>
    <w:rsid w:val="00BE4FE8"/>
    <w:rsid w:val="00BF03EA"/>
    <w:rsid w:val="00BF37A3"/>
    <w:rsid w:val="00C02622"/>
    <w:rsid w:val="00C0293A"/>
    <w:rsid w:val="00C04A65"/>
    <w:rsid w:val="00C11FA2"/>
    <w:rsid w:val="00C12A23"/>
    <w:rsid w:val="00C13C5F"/>
    <w:rsid w:val="00C23D7E"/>
    <w:rsid w:val="00C305DE"/>
    <w:rsid w:val="00C3150E"/>
    <w:rsid w:val="00C32953"/>
    <w:rsid w:val="00C338B9"/>
    <w:rsid w:val="00C35F44"/>
    <w:rsid w:val="00C3726A"/>
    <w:rsid w:val="00C37BE4"/>
    <w:rsid w:val="00C40DA6"/>
    <w:rsid w:val="00C438FF"/>
    <w:rsid w:val="00C54AAC"/>
    <w:rsid w:val="00C5613A"/>
    <w:rsid w:val="00C63C19"/>
    <w:rsid w:val="00C7498E"/>
    <w:rsid w:val="00C8027C"/>
    <w:rsid w:val="00C82D0B"/>
    <w:rsid w:val="00C86FC6"/>
    <w:rsid w:val="00CA46B8"/>
    <w:rsid w:val="00CB671B"/>
    <w:rsid w:val="00CC055B"/>
    <w:rsid w:val="00CC1EE1"/>
    <w:rsid w:val="00CD5E99"/>
    <w:rsid w:val="00CD710D"/>
    <w:rsid w:val="00CE2900"/>
    <w:rsid w:val="00CE3F67"/>
    <w:rsid w:val="00CE4371"/>
    <w:rsid w:val="00CE7D61"/>
    <w:rsid w:val="00CF4E20"/>
    <w:rsid w:val="00D03E52"/>
    <w:rsid w:val="00D053D5"/>
    <w:rsid w:val="00D07BDF"/>
    <w:rsid w:val="00D20384"/>
    <w:rsid w:val="00D24E3F"/>
    <w:rsid w:val="00D319C7"/>
    <w:rsid w:val="00D45254"/>
    <w:rsid w:val="00D4613D"/>
    <w:rsid w:val="00D6558C"/>
    <w:rsid w:val="00D67B59"/>
    <w:rsid w:val="00D70C5F"/>
    <w:rsid w:val="00D716B9"/>
    <w:rsid w:val="00D72948"/>
    <w:rsid w:val="00D776BB"/>
    <w:rsid w:val="00D801F9"/>
    <w:rsid w:val="00D82B85"/>
    <w:rsid w:val="00D82BDC"/>
    <w:rsid w:val="00D872E6"/>
    <w:rsid w:val="00D92729"/>
    <w:rsid w:val="00D941E2"/>
    <w:rsid w:val="00D959AE"/>
    <w:rsid w:val="00DA3702"/>
    <w:rsid w:val="00DA39BD"/>
    <w:rsid w:val="00DA4460"/>
    <w:rsid w:val="00DA63E3"/>
    <w:rsid w:val="00DB183B"/>
    <w:rsid w:val="00DB1E26"/>
    <w:rsid w:val="00DB3868"/>
    <w:rsid w:val="00DB562B"/>
    <w:rsid w:val="00DB7C59"/>
    <w:rsid w:val="00DC165A"/>
    <w:rsid w:val="00DC668D"/>
    <w:rsid w:val="00DD694B"/>
    <w:rsid w:val="00DE67C3"/>
    <w:rsid w:val="00DE73E0"/>
    <w:rsid w:val="00DF0369"/>
    <w:rsid w:val="00DF07DE"/>
    <w:rsid w:val="00DF21BD"/>
    <w:rsid w:val="00DF3420"/>
    <w:rsid w:val="00E02450"/>
    <w:rsid w:val="00E04CAA"/>
    <w:rsid w:val="00E05BA2"/>
    <w:rsid w:val="00E10508"/>
    <w:rsid w:val="00E13426"/>
    <w:rsid w:val="00E169E0"/>
    <w:rsid w:val="00E24C07"/>
    <w:rsid w:val="00E34A84"/>
    <w:rsid w:val="00E35842"/>
    <w:rsid w:val="00E4733C"/>
    <w:rsid w:val="00E5345A"/>
    <w:rsid w:val="00E54F67"/>
    <w:rsid w:val="00E63B0E"/>
    <w:rsid w:val="00E72378"/>
    <w:rsid w:val="00E730BD"/>
    <w:rsid w:val="00E85604"/>
    <w:rsid w:val="00E874D5"/>
    <w:rsid w:val="00E874F3"/>
    <w:rsid w:val="00E87EFD"/>
    <w:rsid w:val="00E9145E"/>
    <w:rsid w:val="00E94913"/>
    <w:rsid w:val="00E95F23"/>
    <w:rsid w:val="00EA7F1F"/>
    <w:rsid w:val="00EB0893"/>
    <w:rsid w:val="00EB1B07"/>
    <w:rsid w:val="00EB3851"/>
    <w:rsid w:val="00EB5D46"/>
    <w:rsid w:val="00EB6F43"/>
    <w:rsid w:val="00EB77DB"/>
    <w:rsid w:val="00EC02DC"/>
    <w:rsid w:val="00EC082C"/>
    <w:rsid w:val="00ED2911"/>
    <w:rsid w:val="00ED50D8"/>
    <w:rsid w:val="00ED526B"/>
    <w:rsid w:val="00ED53E9"/>
    <w:rsid w:val="00EE15EC"/>
    <w:rsid w:val="00EE4BAA"/>
    <w:rsid w:val="00EE5F0B"/>
    <w:rsid w:val="00EE7607"/>
    <w:rsid w:val="00EF1FD5"/>
    <w:rsid w:val="00EF341C"/>
    <w:rsid w:val="00EF6686"/>
    <w:rsid w:val="00F002B3"/>
    <w:rsid w:val="00F03502"/>
    <w:rsid w:val="00F12E11"/>
    <w:rsid w:val="00F23654"/>
    <w:rsid w:val="00F26025"/>
    <w:rsid w:val="00F405C6"/>
    <w:rsid w:val="00F410A8"/>
    <w:rsid w:val="00F4273B"/>
    <w:rsid w:val="00F52D03"/>
    <w:rsid w:val="00F543A9"/>
    <w:rsid w:val="00F57765"/>
    <w:rsid w:val="00F625D8"/>
    <w:rsid w:val="00F76796"/>
    <w:rsid w:val="00F76BB2"/>
    <w:rsid w:val="00F8067E"/>
    <w:rsid w:val="00F83EFA"/>
    <w:rsid w:val="00F83F3A"/>
    <w:rsid w:val="00F878D5"/>
    <w:rsid w:val="00F90711"/>
    <w:rsid w:val="00F92E94"/>
    <w:rsid w:val="00F94078"/>
    <w:rsid w:val="00F943EE"/>
    <w:rsid w:val="00FA0C98"/>
    <w:rsid w:val="00FB2262"/>
    <w:rsid w:val="00FC2A8F"/>
    <w:rsid w:val="00FC5D78"/>
    <w:rsid w:val="00FD0562"/>
    <w:rsid w:val="00FD79BF"/>
    <w:rsid w:val="00FF53F8"/>
    <w:rsid w:val="00FF79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6DA58"/>
  <w15:chartTrackingRefBased/>
  <w15:docId w15:val="{B5E2594D-006C-44B8-9215-B78A43EF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25CD2"/>
    <w:pPr>
      <w:keepNext/>
      <w:spacing w:before="240" w:after="60"/>
      <w:outlineLvl w:val="0"/>
    </w:pPr>
    <w:rPr>
      <w:rFonts w:ascii="Calibri Light" w:eastAsia="Times New Roman" w:hAnsi="Calibri Light" w:cs="Times New Roman"/>
      <w:b/>
      <w:bCs/>
      <w:kern w:val="32"/>
      <w:sz w:val="32"/>
      <w:szCs w:val="32"/>
    </w:rPr>
  </w:style>
  <w:style w:type="paragraph" w:styleId="Nagwek4">
    <w:name w:val="heading 4"/>
    <w:basedOn w:val="Normalny"/>
    <w:next w:val="Normalny"/>
    <w:link w:val="Nagwek4Znak"/>
    <w:uiPriority w:val="9"/>
    <w:semiHidden/>
    <w:unhideWhenUsed/>
    <w:qFormat/>
    <w:rsid w:val="00B21599"/>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25CD2"/>
    <w:rPr>
      <w:rFonts w:ascii="Calibri Light" w:eastAsia="Times New Roman" w:hAnsi="Calibri Light" w:cs="Times New Roman"/>
      <w:b/>
      <w:bCs/>
      <w:kern w:val="32"/>
      <w:sz w:val="32"/>
      <w:szCs w:val="32"/>
    </w:rPr>
  </w:style>
  <w:style w:type="paragraph" w:styleId="Nagwekspisutreci">
    <w:name w:val="TOC Heading"/>
    <w:basedOn w:val="Nagwek1"/>
    <w:next w:val="Normalny"/>
    <w:uiPriority w:val="39"/>
    <w:unhideWhenUsed/>
    <w:qFormat/>
    <w:rsid w:val="00A25CD2"/>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B3402B"/>
    <w:pPr>
      <w:spacing w:line="360" w:lineRule="auto"/>
      <w:jc w:val="both"/>
    </w:pPr>
  </w:style>
  <w:style w:type="character" w:styleId="Hipercze">
    <w:name w:val="Hyperlink"/>
    <w:uiPriority w:val="99"/>
    <w:unhideWhenUsed/>
    <w:rsid w:val="00A25CD2"/>
    <w:rPr>
      <w:color w:val="0563C1"/>
      <w:u w:val="single"/>
    </w:rPr>
  </w:style>
  <w:style w:type="paragraph" w:styleId="Legenda">
    <w:name w:val="caption"/>
    <w:basedOn w:val="Normalny"/>
    <w:next w:val="Normalny"/>
    <w:uiPriority w:val="35"/>
    <w:unhideWhenUsed/>
    <w:qFormat/>
    <w:rsid w:val="00AF0A47"/>
    <w:rPr>
      <w:b/>
      <w:bCs/>
    </w:rPr>
  </w:style>
  <w:style w:type="paragraph" w:styleId="Nagwek">
    <w:name w:val="header"/>
    <w:basedOn w:val="Normalny"/>
    <w:link w:val="NagwekZnak"/>
    <w:uiPriority w:val="99"/>
    <w:unhideWhenUsed/>
    <w:rsid w:val="005C0A95"/>
    <w:pPr>
      <w:tabs>
        <w:tab w:val="center" w:pos="4536"/>
        <w:tab w:val="right" w:pos="9072"/>
      </w:tabs>
    </w:pPr>
  </w:style>
  <w:style w:type="character" w:customStyle="1" w:styleId="NagwekZnak">
    <w:name w:val="Nagłówek Znak"/>
    <w:basedOn w:val="Domylnaczcionkaakapitu"/>
    <w:link w:val="Nagwek"/>
    <w:uiPriority w:val="99"/>
    <w:rsid w:val="005C0A95"/>
  </w:style>
  <w:style w:type="paragraph" w:styleId="Stopka">
    <w:name w:val="footer"/>
    <w:basedOn w:val="Normalny"/>
    <w:link w:val="StopkaZnak"/>
    <w:uiPriority w:val="99"/>
    <w:unhideWhenUsed/>
    <w:rsid w:val="005C0A95"/>
    <w:pPr>
      <w:tabs>
        <w:tab w:val="center" w:pos="4536"/>
        <w:tab w:val="right" w:pos="9072"/>
      </w:tabs>
    </w:pPr>
  </w:style>
  <w:style w:type="character" w:customStyle="1" w:styleId="StopkaZnak">
    <w:name w:val="Stopka Znak"/>
    <w:basedOn w:val="Domylnaczcionkaakapitu"/>
    <w:link w:val="Stopka"/>
    <w:uiPriority w:val="99"/>
    <w:rsid w:val="005C0A95"/>
  </w:style>
  <w:style w:type="paragraph" w:styleId="Akapitzlist">
    <w:name w:val="List Paragraph"/>
    <w:aliases w:val="L1"/>
    <w:basedOn w:val="Normalny"/>
    <w:link w:val="AkapitzlistZnak"/>
    <w:uiPriority w:val="99"/>
    <w:qFormat/>
    <w:rsid w:val="000B31B9"/>
    <w:pPr>
      <w:ind w:left="708"/>
    </w:pPr>
  </w:style>
  <w:style w:type="paragraph" w:styleId="Tekstdymka">
    <w:name w:val="Balloon Text"/>
    <w:basedOn w:val="Normalny"/>
    <w:link w:val="TekstdymkaZnak"/>
    <w:uiPriority w:val="99"/>
    <w:semiHidden/>
    <w:unhideWhenUsed/>
    <w:rsid w:val="005B356A"/>
    <w:rPr>
      <w:rFonts w:ascii="Segoe UI" w:hAnsi="Segoe UI" w:cs="Segoe UI"/>
      <w:sz w:val="18"/>
      <w:szCs w:val="18"/>
    </w:rPr>
  </w:style>
  <w:style w:type="character" w:customStyle="1" w:styleId="TekstdymkaZnak">
    <w:name w:val="Tekst dymka Znak"/>
    <w:link w:val="Tekstdymka"/>
    <w:uiPriority w:val="99"/>
    <w:semiHidden/>
    <w:rsid w:val="005B356A"/>
    <w:rPr>
      <w:rFonts w:ascii="Segoe UI" w:hAnsi="Segoe UI" w:cs="Segoe UI"/>
      <w:sz w:val="18"/>
      <w:szCs w:val="18"/>
    </w:rPr>
  </w:style>
  <w:style w:type="character" w:customStyle="1" w:styleId="fontstyle01">
    <w:name w:val="fontstyle01"/>
    <w:rsid w:val="00D82B85"/>
    <w:rPr>
      <w:rFonts w:ascii="ArialMT" w:hAnsi="ArialMT" w:hint="default"/>
      <w:b w:val="0"/>
      <w:bCs w:val="0"/>
      <w:i w:val="0"/>
      <w:iCs w:val="0"/>
      <w:color w:val="000000"/>
      <w:sz w:val="22"/>
      <w:szCs w:val="22"/>
    </w:rPr>
  </w:style>
  <w:style w:type="character" w:customStyle="1" w:styleId="fontstyle21">
    <w:name w:val="fontstyle21"/>
    <w:rsid w:val="00D82B85"/>
    <w:rPr>
      <w:rFonts w:ascii="SymbolMT" w:hAnsi="SymbolMT" w:hint="default"/>
      <w:b w:val="0"/>
      <w:bCs w:val="0"/>
      <w:i w:val="0"/>
      <w:iCs w:val="0"/>
      <w:color w:val="000000"/>
      <w:sz w:val="22"/>
      <w:szCs w:val="22"/>
    </w:rPr>
  </w:style>
  <w:style w:type="table" w:styleId="Tabela-Siatka">
    <w:name w:val="Table Grid"/>
    <w:basedOn w:val="Standardowy"/>
    <w:uiPriority w:val="59"/>
    <w:rsid w:val="0082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5F6066"/>
    <w:pPr>
      <w:autoSpaceDE w:val="0"/>
      <w:autoSpaceDN w:val="0"/>
      <w:adjustRightInd w:val="0"/>
    </w:pPr>
    <w:rPr>
      <w:rFonts w:ascii="Arial" w:hAnsi="Arial"/>
      <w:color w:val="000000"/>
      <w:sz w:val="24"/>
      <w:szCs w:val="24"/>
    </w:rPr>
  </w:style>
  <w:style w:type="character" w:customStyle="1" w:styleId="Nagwek4Znak">
    <w:name w:val="Nagłówek 4 Znak"/>
    <w:link w:val="Nagwek4"/>
    <w:uiPriority w:val="9"/>
    <w:semiHidden/>
    <w:rsid w:val="00B21599"/>
    <w:rPr>
      <w:rFonts w:ascii="Calibri" w:eastAsia="Times New Roman" w:hAnsi="Calibri" w:cs="Times New Roman"/>
      <w:b/>
      <w:bCs/>
      <w:sz w:val="28"/>
      <w:szCs w:val="28"/>
    </w:rPr>
  </w:style>
  <w:style w:type="table" w:styleId="Tabelalisty3akcent3">
    <w:name w:val="List Table 3 Accent 3"/>
    <w:basedOn w:val="Standardowy"/>
    <w:uiPriority w:val="48"/>
    <w:rsid w:val="007F16C3"/>
    <w:tblPr>
      <w:tblStyleRowBandSize w:val="1"/>
      <w:tblStyleColBandSize w:val="1"/>
      <w:tblBorders>
        <w:top w:val="single" w:sz="4" w:space="0" w:color="A5A5A5"/>
        <w:left w:val="single" w:sz="4" w:space="0" w:color="A5A5A5"/>
        <w:bottom w:val="single" w:sz="4" w:space="0" w:color="A5A5A5"/>
        <w:right w:val="single" w:sz="4" w:space="0" w:color="A5A5A5"/>
      </w:tblBorders>
      <w:tblCellMar>
        <w:left w:w="0" w:type="dxa"/>
        <w:right w:w="0"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elalisty4akcent3">
    <w:name w:val="List Table 4 Accent 3"/>
    <w:basedOn w:val="Standardowy"/>
    <w:uiPriority w:val="49"/>
    <w:rsid w:val="007F16C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left w:w="0" w:type="dxa"/>
        <w:right w:w="0"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1jasna">
    <w:name w:val="Grid Table 1 Light"/>
    <w:basedOn w:val="Standardowy"/>
    <w:uiPriority w:val="46"/>
    <w:rsid w:val="007F16C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5ciemnaakcent3">
    <w:name w:val="Grid Table 5 Dark Accent 3"/>
    <w:basedOn w:val="Standardowy"/>
    <w:uiPriority w:val="50"/>
    <w:rsid w:val="007F16C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redniasiatka2akcent3">
    <w:name w:val="Medium Grid 2 Accent 3"/>
    <w:basedOn w:val="Standardowy"/>
    <w:uiPriority w:val="68"/>
    <w:rsid w:val="007F16C3"/>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left w:w="0" w:type="dxa"/>
        <w:right w:w="0"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Tabelasiatki4akcent3">
    <w:name w:val="Grid Table 4 Accent 3"/>
    <w:basedOn w:val="Standardowy"/>
    <w:uiPriority w:val="49"/>
    <w:rsid w:val="007F16C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left w:w="0" w:type="dxa"/>
        <w:right w:w="0"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Zwykatabela5">
    <w:name w:val="Plain Table 5"/>
    <w:basedOn w:val="Standardowy"/>
    <w:uiPriority w:val="45"/>
    <w:rsid w:val="007F16C3"/>
    <w:tblPr>
      <w:tblStyleRowBandSize w:val="1"/>
      <w:tblStyleColBandSize w:val="1"/>
      <w:tblCellMar>
        <w:left w:w="0" w:type="dxa"/>
        <w:right w:w="0"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43"/>
    <w:rsid w:val="007F16C3"/>
    <w:tblPr>
      <w:tblStyleRowBandSize w:val="1"/>
      <w:tblStyleColBandSize w:val="1"/>
      <w:tblCellMar>
        <w:left w:w="0" w:type="dxa"/>
        <w:right w:w="0"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uiPriority w:val="99"/>
    <w:semiHidden/>
    <w:unhideWhenUsed/>
    <w:rsid w:val="000957E5"/>
    <w:rPr>
      <w:sz w:val="16"/>
      <w:szCs w:val="16"/>
    </w:rPr>
  </w:style>
  <w:style w:type="paragraph" w:styleId="Tekstkomentarza">
    <w:name w:val="annotation text"/>
    <w:basedOn w:val="Normalny"/>
    <w:link w:val="TekstkomentarzaZnak"/>
    <w:uiPriority w:val="99"/>
    <w:semiHidden/>
    <w:unhideWhenUsed/>
    <w:rsid w:val="000957E5"/>
  </w:style>
  <w:style w:type="character" w:customStyle="1" w:styleId="TekstkomentarzaZnak">
    <w:name w:val="Tekst komentarza Znak"/>
    <w:basedOn w:val="Domylnaczcionkaakapitu"/>
    <w:link w:val="Tekstkomentarza"/>
    <w:uiPriority w:val="99"/>
    <w:semiHidden/>
    <w:rsid w:val="000957E5"/>
  </w:style>
  <w:style w:type="paragraph" w:styleId="Tematkomentarza">
    <w:name w:val="annotation subject"/>
    <w:basedOn w:val="Tekstkomentarza"/>
    <w:next w:val="Tekstkomentarza"/>
    <w:link w:val="TematkomentarzaZnak"/>
    <w:uiPriority w:val="99"/>
    <w:semiHidden/>
    <w:unhideWhenUsed/>
    <w:rsid w:val="000957E5"/>
    <w:rPr>
      <w:b/>
      <w:bCs/>
    </w:rPr>
  </w:style>
  <w:style w:type="character" w:customStyle="1" w:styleId="TematkomentarzaZnak">
    <w:name w:val="Temat komentarza Znak"/>
    <w:link w:val="Tematkomentarza"/>
    <w:uiPriority w:val="99"/>
    <w:semiHidden/>
    <w:rsid w:val="000957E5"/>
    <w:rPr>
      <w:b/>
      <w:bCs/>
    </w:rPr>
  </w:style>
  <w:style w:type="paragraph" w:styleId="Tekstprzypisudolnego">
    <w:name w:val="footnote text"/>
    <w:basedOn w:val="Normalny"/>
    <w:link w:val="TekstprzypisudolnegoZnak"/>
    <w:uiPriority w:val="99"/>
    <w:semiHidden/>
    <w:unhideWhenUsed/>
    <w:rsid w:val="00EE15EC"/>
  </w:style>
  <w:style w:type="character" w:customStyle="1" w:styleId="TekstprzypisudolnegoZnak">
    <w:name w:val="Tekst przypisu dolnego Znak"/>
    <w:basedOn w:val="Domylnaczcionkaakapitu"/>
    <w:link w:val="Tekstprzypisudolnego"/>
    <w:uiPriority w:val="99"/>
    <w:semiHidden/>
    <w:rsid w:val="00EE15EC"/>
  </w:style>
  <w:style w:type="character" w:styleId="Odwoanieprzypisudolnego">
    <w:name w:val="footnote reference"/>
    <w:uiPriority w:val="99"/>
    <w:unhideWhenUsed/>
    <w:rsid w:val="00EE15EC"/>
    <w:rPr>
      <w:vertAlign w:val="superscript"/>
    </w:rPr>
  </w:style>
  <w:style w:type="paragraph" w:styleId="Poprawka">
    <w:name w:val="Revision"/>
    <w:hidden/>
    <w:uiPriority w:val="99"/>
    <w:semiHidden/>
    <w:rsid w:val="00357AFC"/>
  </w:style>
  <w:style w:type="character" w:customStyle="1" w:styleId="AkapitzlistZnak">
    <w:name w:val="Akapit z listą Znak"/>
    <w:aliases w:val="L1 Znak"/>
    <w:link w:val="Akapitzlist"/>
    <w:uiPriority w:val="99"/>
    <w:qFormat/>
    <w:locked/>
    <w:rsid w:val="00953368"/>
  </w:style>
  <w:style w:type="character" w:customStyle="1" w:styleId="czeinternetowe">
    <w:name w:val="Łącze internetowe"/>
    <w:uiPriority w:val="99"/>
    <w:rsid w:val="00953368"/>
    <w:rPr>
      <w:color w:val="0000FF"/>
      <w:u w:val="single"/>
    </w:rPr>
  </w:style>
  <w:style w:type="table" w:styleId="Tabelasiatki4akcent1">
    <w:name w:val="Grid Table 4 Accent 1"/>
    <w:basedOn w:val="Standardowy"/>
    <w:uiPriority w:val="49"/>
    <w:rsid w:val="00A604D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left w:w="0" w:type="dxa"/>
        <w:right w:w="0"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Nierozpoznanawzmianka">
    <w:name w:val="Unresolved Mention"/>
    <w:uiPriority w:val="99"/>
    <w:semiHidden/>
    <w:unhideWhenUsed/>
    <w:rsid w:val="00684515"/>
    <w:rPr>
      <w:color w:val="605E5C"/>
      <w:shd w:val="clear" w:color="auto" w:fill="E1DFDD"/>
    </w:rPr>
  </w:style>
  <w:style w:type="table" w:styleId="Tabelasiatki5ciemnaakcent1">
    <w:name w:val="Grid Table 5 Dark Accent 1"/>
    <w:basedOn w:val="Standardowy"/>
    <w:uiPriority w:val="50"/>
    <w:rsid w:val="005A6C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516">
      <w:bodyDiv w:val="1"/>
      <w:marLeft w:val="0"/>
      <w:marRight w:val="0"/>
      <w:marTop w:val="0"/>
      <w:marBottom w:val="0"/>
      <w:divBdr>
        <w:top w:val="none" w:sz="0" w:space="0" w:color="auto"/>
        <w:left w:val="none" w:sz="0" w:space="0" w:color="auto"/>
        <w:bottom w:val="none" w:sz="0" w:space="0" w:color="auto"/>
        <w:right w:val="none" w:sz="0" w:space="0" w:color="auto"/>
      </w:divBdr>
    </w:div>
    <w:div w:id="65030404">
      <w:bodyDiv w:val="1"/>
      <w:marLeft w:val="0"/>
      <w:marRight w:val="0"/>
      <w:marTop w:val="0"/>
      <w:marBottom w:val="0"/>
      <w:divBdr>
        <w:top w:val="none" w:sz="0" w:space="0" w:color="auto"/>
        <w:left w:val="none" w:sz="0" w:space="0" w:color="auto"/>
        <w:bottom w:val="none" w:sz="0" w:space="0" w:color="auto"/>
        <w:right w:val="none" w:sz="0" w:space="0" w:color="auto"/>
      </w:divBdr>
    </w:div>
    <w:div w:id="82578086">
      <w:bodyDiv w:val="1"/>
      <w:marLeft w:val="0"/>
      <w:marRight w:val="0"/>
      <w:marTop w:val="0"/>
      <w:marBottom w:val="0"/>
      <w:divBdr>
        <w:top w:val="none" w:sz="0" w:space="0" w:color="auto"/>
        <w:left w:val="none" w:sz="0" w:space="0" w:color="auto"/>
        <w:bottom w:val="none" w:sz="0" w:space="0" w:color="auto"/>
        <w:right w:val="none" w:sz="0" w:space="0" w:color="auto"/>
      </w:divBdr>
    </w:div>
    <w:div w:id="230310899">
      <w:bodyDiv w:val="1"/>
      <w:marLeft w:val="0"/>
      <w:marRight w:val="0"/>
      <w:marTop w:val="0"/>
      <w:marBottom w:val="0"/>
      <w:divBdr>
        <w:top w:val="none" w:sz="0" w:space="0" w:color="auto"/>
        <w:left w:val="none" w:sz="0" w:space="0" w:color="auto"/>
        <w:bottom w:val="none" w:sz="0" w:space="0" w:color="auto"/>
        <w:right w:val="none" w:sz="0" w:space="0" w:color="auto"/>
      </w:divBdr>
    </w:div>
    <w:div w:id="295839364">
      <w:bodyDiv w:val="1"/>
      <w:marLeft w:val="0"/>
      <w:marRight w:val="0"/>
      <w:marTop w:val="0"/>
      <w:marBottom w:val="0"/>
      <w:divBdr>
        <w:top w:val="none" w:sz="0" w:space="0" w:color="auto"/>
        <w:left w:val="none" w:sz="0" w:space="0" w:color="auto"/>
        <w:bottom w:val="none" w:sz="0" w:space="0" w:color="auto"/>
        <w:right w:val="none" w:sz="0" w:space="0" w:color="auto"/>
      </w:divBdr>
    </w:div>
    <w:div w:id="325939326">
      <w:bodyDiv w:val="1"/>
      <w:marLeft w:val="0"/>
      <w:marRight w:val="0"/>
      <w:marTop w:val="0"/>
      <w:marBottom w:val="0"/>
      <w:divBdr>
        <w:top w:val="none" w:sz="0" w:space="0" w:color="auto"/>
        <w:left w:val="none" w:sz="0" w:space="0" w:color="auto"/>
        <w:bottom w:val="none" w:sz="0" w:space="0" w:color="auto"/>
        <w:right w:val="none" w:sz="0" w:space="0" w:color="auto"/>
      </w:divBdr>
    </w:div>
    <w:div w:id="343089544">
      <w:bodyDiv w:val="1"/>
      <w:marLeft w:val="0"/>
      <w:marRight w:val="0"/>
      <w:marTop w:val="0"/>
      <w:marBottom w:val="0"/>
      <w:divBdr>
        <w:top w:val="none" w:sz="0" w:space="0" w:color="auto"/>
        <w:left w:val="none" w:sz="0" w:space="0" w:color="auto"/>
        <w:bottom w:val="none" w:sz="0" w:space="0" w:color="auto"/>
        <w:right w:val="none" w:sz="0" w:space="0" w:color="auto"/>
      </w:divBdr>
    </w:div>
    <w:div w:id="409813772">
      <w:bodyDiv w:val="1"/>
      <w:marLeft w:val="0"/>
      <w:marRight w:val="0"/>
      <w:marTop w:val="0"/>
      <w:marBottom w:val="0"/>
      <w:divBdr>
        <w:top w:val="none" w:sz="0" w:space="0" w:color="auto"/>
        <w:left w:val="none" w:sz="0" w:space="0" w:color="auto"/>
        <w:bottom w:val="none" w:sz="0" w:space="0" w:color="auto"/>
        <w:right w:val="none" w:sz="0" w:space="0" w:color="auto"/>
      </w:divBdr>
    </w:div>
    <w:div w:id="548801663">
      <w:bodyDiv w:val="1"/>
      <w:marLeft w:val="0"/>
      <w:marRight w:val="0"/>
      <w:marTop w:val="0"/>
      <w:marBottom w:val="0"/>
      <w:divBdr>
        <w:top w:val="none" w:sz="0" w:space="0" w:color="auto"/>
        <w:left w:val="none" w:sz="0" w:space="0" w:color="auto"/>
        <w:bottom w:val="none" w:sz="0" w:space="0" w:color="auto"/>
        <w:right w:val="none" w:sz="0" w:space="0" w:color="auto"/>
      </w:divBdr>
    </w:div>
    <w:div w:id="562108297">
      <w:bodyDiv w:val="1"/>
      <w:marLeft w:val="0"/>
      <w:marRight w:val="0"/>
      <w:marTop w:val="0"/>
      <w:marBottom w:val="0"/>
      <w:divBdr>
        <w:top w:val="none" w:sz="0" w:space="0" w:color="auto"/>
        <w:left w:val="none" w:sz="0" w:space="0" w:color="auto"/>
        <w:bottom w:val="none" w:sz="0" w:space="0" w:color="auto"/>
        <w:right w:val="none" w:sz="0" w:space="0" w:color="auto"/>
      </w:divBdr>
    </w:div>
    <w:div w:id="571693727">
      <w:bodyDiv w:val="1"/>
      <w:marLeft w:val="0"/>
      <w:marRight w:val="0"/>
      <w:marTop w:val="0"/>
      <w:marBottom w:val="0"/>
      <w:divBdr>
        <w:top w:val="none" w:sz="0" w:space="0" w:color="auto"/>
        <w:left w:val="none" w:sz="0" w:space="0" w:color="auto"/>
        <w:bottom w:val="none" w:sz="0" w:space="0" w:color="auto"/>
        <w:right w:val="none" w:sz="0" w:space="0" w:color="auto"/>
      </w:divBdr>
    </w:div>
    <w:div w:id="693531920">
      <w:bodyDiv w:val="1"/>
      <w:marLeft w:val="0"/>
      <w:marRight w:val="0"/>
      <w:marTop w:val="0"/>
      <w:marBottom w:val="0"/>
      <w:divBdr>
        <w:top w:val="none" w:sz="0" w:space="0" w:color="auto"/>
        <w:left w:val="none" w:sz="0" w:space="0" w:color="auto"/>
        <w:bottom w:val="none" w:sz="0" w:space="0" w:color="auto"/>
        <w:right w:val="none" w:sz="0" w:space="0" w:color="auto"/>
      </w:divBdr>
    </w:div>
    <w:div w:id="883325949">
      <w:bodyDiv w:val="1"/>
      <w:marLeft w:val="0"/>
      <w:marRight w:val="0"/>
      <w:marTop w:val="0"/>
      <w:marBottom w:val="0"/>
      <w:divBdr>
        <w:top w:val="none" w:sz="0" w:space="0" w:color="auto"/>
        <w:left w:val="none" w:sz="0" w:space="0" w:color="auto"/>
        <w:bottom w:val="none" w:sz="0" w:space="0" w:color="auto"/>
        <w:right w:val="none" w:sz="0" w:space="0" w:color="auto"/>
      </w:divBdr>
    </w:div>
    <w:div w:id="938488062">
      <w:bodyDiv w:val="1"/>
      <w:marLeft w:val="0"/>
      <w:marRight w:val="0"/>
      <w:marTop w:val="0"/>
      <w:marBottom w:val="0"/>
      <w:divBdr>
        <w:top w:val="none" w:sz="0" w:space="0" w:color="auto"/>
        <w:left w:val="none" w:sz="0" w:space="0" w:color="auto"/>
        <w:bottom w:val="none" w:sz="0" w:space="0" w:color="auto"/>
        <w:right w:val="none" w:sz="0" w:space="0" w:color="auto"/>
      </w:divBdr>
    </w:div>
    <w:div w:id="1107196283">
      <w:bodyDiv w:val="1"/>
      <w:marLeft w:val="0"/>
      <w:marRight w:val="0"/>
      <w:marTop w:val="0"/>
      <w:marBottom w:val="0"/>
      <w:divBdr>
        <w:top w:val="none" w:sz="0" w:space="0" w:color="auto"/>
        <w:left w:val="none" w:sz="0" w:space="0" w:color="auto"/>
        <w:bottom w:val="none" w:sz="0" w:space="0" w:color="auto"/>
        <w:right w:val="none" w:sz="0" w:space="0" w:color="auto"/>
      </w:divBdr>
    </w:div>
    <w:div w:id="1135179574">
      <w:bodyDiv w:val="1"/>
      <w:marLeft w:val="0"/>
      <w:marRight w:val="0"/>
      <w:marTop w:val="0"/>
      <w:marBottom w:val="0"/>
      <w:divBdr>
        <w:top w:val="none" w:sz="0" w:space="0" w:color="auto"/>
        <w:left w:val="none" w:sz="0" w:space="0" w:color="auto"/>
        <w:bottom w:val="none" w:sz="0" w:space="0" w:color="auto"/>
        <w:right w:val="none" w:sz="0" w:space="0" w:color="auto"/>
      </w:divBdr>
    </w:div>
    <w:div w:id="1188788774">
      <w:bodyDiv w:val="1"/>
      <w:marLeft w:val="0"/>
      <w:marRight w:val="0"/>
      <w:marTop w:val="0"/>
      <w:marBottom w:val="0"/>
      <w:divBdr>
        <w:top w:val="none" w:sz="0" w:space="0" w:color="auto"/>
        <w:left w:val="none" w:sz="0" w:space="0" w:color="auto"/>
        <w:bottom w:val="none" w:sz="0" w:space="0" w:color="auto"/>
        <w:right w:val="none" w:sz="0" w:space="0" w:color="auto"/>
      </w:divBdr>
    </w:div>
    <w:div w:id="1226141137">
      <w:bodyDiv w:val="1"/>
      <w:marLeft w:val="0"/>
      <w:marRight w:val="0"/>
      <w:marTop w:val="0"/>
      <w:marBottom w:val="0"/>
      <w:divBdr>
        <w:top w:val="none" w:sz="0" w:space="0" w:color="auto"/>
        <w:left w:val="none" w:sz="0" w:space="0" w:color="auto"/>
        <w:bottom w:val="none" w:sz="0" w:space="0" w:color="auto"/>
        <w:right w:val="none" w:sz="0" w:space="0" w:color="auto"/>
      </w:divBdr>
    </w:div>
    <w:div w:id="1345791707">
      <w:bodyDiv w:val="1"/>
      <w:marLeft w:val="0"/>
      <w:marRight w:val="0"/>
      <w:marTop w:val="0"/>
      <w:marBottom w:val="0"/>
      <w:divBdr>
        <w:top w:val="none" w:sz="0" w:space="0" w:color="auto"/>
        <w:left w:val="none" w:sz="0" w:space="0" w:color="auto"/>
        <w:bottom w:val="none" w:sz="0" w:space="0" w:color="auto"/>
        <w:right w:val="none" w:sz="0" w:space="0" w:color="auto"/>
      </w:divBdr>
    </w:div>
    <w:div w:id="1433235943">
      <w:bodyDiv w:val="1"/>
      <w:marLeft w:val="0"/>
      <w:marRight w:val="0"/>
      <w:marTop w:val="0"/>
      <w:marBottom w:val="0"/>
      <w:divBdr>
        <w:top w:val="none" w:sz="0" w:space="0" w:color="auto"/>
        <w:left w:val="none" w:sz="0" w:space="0" w:color="auto"/>
        <w:bottom w:val="none" w:sz="0" w:space="0" w:color="auto"/>
        <w:right w:val="none" w:sz="0" w:space="0" w:color="auto"/>
      </w:divBdr>
    </w:div>
    <w:div w:id="1445804563">
      <w:bodyDiv w:val="1"/>
      <w:marLeft w:val="0"/>
      <w:marRight w:val="0"/>
      <w:marTop w:val="0"/>
      <w:marBottom w:val="0"/>
      <w:divBdr>
        <w:top w:val="none" w:sz="0" w:space="0" w:color="auto"/>
        <w:left w:val="none" w:sz="0" w:space="0" w:color="auto"/>
        <w:bottom w:val="none" w:sz="0" w:space="0" w:color="auto"/>
        <w:right w:val="none" w:sz="0" w:space="0" w:color="auto"/>
      </w:divBdr>
    </w:div>
    <w:div w:id="1508668214">
      <w:bodyDiv w:val="1"/>
      <w:marLeft w:val="0"/>
      <w:marRight w:val="0"/>
      <w:marTop w:val="0"/>
      <w:marBottom w:val="0"/>
      <w:divBdr>
        <w:top w:val="none" w:sz="0" w:space="0" w:color="auto"/>
        <w:left w:val="none" w:sz="0" w:space="0" w:color="auto"/>
        <w:bottom w:val="none" w:sz="0" w:space="0" w:color="auto"/>
        <w:right w:val="none" w:sz="0" w:space="0" w:color="auto"/>
      </w:divBdr>
    </w:div>
    <w:div w:id="1508791414">
      <w:bodyDiv w:val="1"/>
      <w:marLeft w:val="0"/>
      <w:marRight w:val="0"/>
      <w:marTop w:val="0"/>
      <w:marBottom w:val="0"/>
      <w:divBdr>
        <w:top w:val="none" w:sz="0" w:space="0" w:color="auto"/>
        <w:left w:val="none" w:sz="0" w:space="0" w:color="auto"/>
        <w:bottom w:val="none" w:sz="0" w:space="0" w:color="auto"/>
        <w:right w:val="none" w:sz="0" w:space="0" w:color="auto"/>
      </w:divBdr>
    </w:div>
    <w:div w:id="1587498829">
      <w:bodyDiv w:val="1"/>
      <w:marLeft w:val="0"/>
      <w:marRight w:val="0"/>
      <w:marTop w:val="0"/>
      <w:marBottom w:val="0"/>
      <w:divBdr>
        <w:top w:val="none" w:sz="0" w:space="0" w:color="auto"/>
        <w:left w:val="none" w:sz="0" w:space="0" w:color="auto"/>
        <w:bottom w:val="none" w:sz="0" w:space="0" w:color="auto"/>
        <w:right w:val="none" w:sz="0" w:space="0" w:color="auto"/>
      </w:divBdr>
    </w:div>
    <w:div w:id="1852135027">
      <w:bodyDiv w:val="1"/>
      <w:marLeft w:val="0"/>
      <w:marRight w:val="0"/>
      <w:marTop w:val="0"/>
      <w:marBottom w:val="0"/>
      <w:divBdr>
        <w:top w:val="none" w:sz="0" w:space="0" w:color="auto"/>
        <w:left w:val="none" w:sz="0" w:space="0" w:color="auto"/>
        <w:bottom w:val="none" w:sz="0" w:space="0" w:color="auto"/>
        <w:right w:val="none" w:sz="0" w:space="0" w:color="auto"/>
      </w:divBdr>
    </w:div>
    <w:div w:id="1865434131">
      <w:bodyDiv w:val="1"/>
      <w:marLeft w:val="0"/>
      <w:marRight w:val="0"/>
      <w:marTop w:val="0"/>
      <w:marBottom w:val="0"/>
      <w:divBdr>
        <w:top w:val="none" w:sz="0" w:space="0" w:color="auto"/>
        <w:left w:val="none" w:sz="0" w:space="0" w:color="auto"/>
        <w:bottom w:val="none" w:sz="0" w:space="0" w:color="auto"/>
        <w:right w:val="none" w:sz="0" w:space="0" w:color="auto"/>
      </w:divBdr>
    </w:div>
    <w:div w:id="1869676973">
      <w:bodyDiv w:val="1"/>
      <w:marLeft w:val="0"/>
      <w:marRight w:val="0"/>
      <w:marTop w:val="0"/>
      <w:marBottom w:val="0"/>
      <w:divBdr>
        <w:top w:val="none" w:sz="0" w:space="0" w:color="auto"/>
        <w:left w:val="none" w:sz="0" w:space="0" w:color="auto"/>
        <w:bottom w:val="none" w:sz="0" w:space="0" w:color="auto"/>
        <w:right w:val="none" w:sz="0" w:space="0" w:color="auto"/>
      </w:divBdr>
    </w:div>
    <w:div w:id="1944141667">
      <w:bodyDiv w:val="1"/>
      <w:marLeft w:val="0"/>
      <w:marRight w:val="0"/>
      <w:marTop w:val="0"/>
      <w:marBottom w:val="0"/>
      <w:divBdr>
        <w:top w:val="none" w:sz="0" w:space="0" w:color="auto"/>
        <w:left w:val="none" w:sz="0" w:space="0" w:color="auto"/>
        <w:bottom w:val="none" w:sz="0" w:space="0" w:color="auto"/>
        <w:right w:val="none" w:sz="0" w:space="0" w:color="auto"/>
      </w:divBdr>
    </w:div>
    <w:div w:id="1975870886">
      <w:bodyDiv w:val="1"/>
      <w:marLeft w:val="0"/>
      <w:marRight w:val="0"/>
      <w:marTop w:val="0"/>
      <w:marBottom w:val="0"/>
      <w:divBdr>
        <w:top w:val="none" w:sz="0" w:space="0" w:color="auto"/>
        <w:left w:val="none" w:sz="0" w:space="0" w:color="auto"/>
        <w:bottom w:val="none" w:sz="0" w:space="0" w:color="auto"/>
        <w:right w:val="none" w:sz="0" w:space="0" w:color="auto"/>
      </w:divBdr>
    </w:div>
    <w:div w:id="2028556870">
      <w:bodyDiv w:val="1"/>
      <w:marLeft w:val="0"/>
      <w:marRight w:val="0"/>
      <w:marTop w:val="0"/>
      <w:marBottom w:val="0"/>
      <w:divBdr>
        <w:top w:val="none" w:sz="0" w:space="0" w:color="auto"/>
        <w:left w:val="none" w:sz="0" w:space="0" w:color="auto"/>
        <w:bottom w:val="none" w:sz="0" w:space="0" w:color="auto"/>
        <w:right w:val="none" w:sz="0" w:space="0" w:color="auto"/>
      </w:divBdr>
    </w:div>
    <w:div w:id="2075352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results.bapco.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8" ma:contentTypeDescription="Utwórz nowy dokument." ma:contentTypeScope="" ma:versionID="6b06804874aa36ee72e4328a731f1212">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347edf1a8831450d4b61021c00c45d89"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C5A65-B2AA-4978-B71E-481761E9D26C}">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FDC4E85E-8443-4F4A-AA14-FB1EB4AD6F0B}">
  <ds:schemaRefs>
    <ds:schemaRef ds:uri="http://schemas.microsoft.com/sharepoint/v3/contenttype/forms"/>
  </ds:schemaRefs>
</ds:datastoreItem>
</file>

<file path=customXml/itemProps3.xml><?xml version="1.0" encoding="utf-8"?>
<ds:datastoreItem xmlns:ds="http://schemas.openxmlformats.org/officeDocument/2006/customXml" ds:itemID="{741CDC83-A4F3-4B92-838F-5404D10FF09D}">
  <ds:schemaRefs>
    <ds:schemaRef ds:uri="http://schemas.microsoft.com/office/2006/metadata/longProperties"/>
  </ds:schemaRefs>
</ds:datastoreItem>
</file>

<file path=customXml/itemProps4.xml><?xml version="1.0" encoding="utf-8"?>
<ds:datastoreItem xmlns:ds="http://schemas.openxmlformats.org/officeDocument/2006/customXml" ds:itemID="{3D7AB9BB-7580-4A89-9C21-0CA1EB57C58E}">
  <ds:schemaRefs>
    <ds:schemaRef ds:uri="http://schemas.openxmlformats.org/officeDocument/2006/bibliography"/>
  </ds:schemaRefs>
</ds:datastoreItem>
</file>

<file path=customXml/itemProps5.xml><?xml version="1.0" encoding="utf-8"?>
<ds:datastoreItem xmlns:ds="http://schemas.openxmlformats.org/officeDocument/2006/customXml" ds:itemID="{2D332BAB-EE3A-4355-82D8-895C8233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4326</Words>
  <Characters>25958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30224</CharactersWithSpaces>
  <SharedDoc>false</SharedDoc>
  <HLinks>
    <vt:vector size="24" baseType="variant">
      <vt:variant>
        <vt:i4>3604525</vt:i4>
      </vt:variant>
      <vt:variant>
        <vt:i4>21</vt:i4>
      </vt:variant>
      <vt:variant>
        <vt:i4>0</vt:i4>
      </vt:variant>
      <vt:variant>
        <vt:i4>5</vt:i4>
      </vt:variant>
      <vt:variant>
        <vt:lpwstr>https://results.bapco.com/</vt:lpwstr>
      </vt:variant>
      <vt:variant>
        <vt:lpwstr/>
      </vt:variant>
      <vt:variant>
        <vt:i4>1441855</vt:i4>
      </vt:variant>
      <vt:variant>
        <vt:i4>14</vt:i4>
      </vt:variant>
      <vt:variant>
        <vt:i4>0</vt:i4>
      </vt:variant>
      <vt:variant>
        <vt:i4>5</vt:i4>
      </vt:variant>
      <vt:variant>
        <vt:lpwstr/>
      </vt:variant>
      <vt:variant>
        <vt:lpwstr>_Toc112746814</vt:lpwstr>
      </vt:variant>
      <vt:variant>
        <vt:i4>1441855</vt:i4>
      </vt:variant>
      <vt:variant>
        <vt:i4>8</vt:i4>
      </vt:variant>
      <vt:variant>
        <vt:i4>0</vt:i4>
      </vt:variant>
      <vt:variant>
        <vt:i4>5</vt:i4>
      </vt:variant>
      <vt:variant>
        <vt:lpwstr/>
      </vt:variant>
      <vt:variant>
        <vt:lpwstr>_Toc112746813</vt:lpwstr>
      </vt:variant>
      <vt:variant>
        <vt:i4>1441855</vt:i4>
      </vt:variant>
      <vt:variant>
        <vt:i4>2</vt:i4>
      </vt:variant>
      <vt:variant>
        <vt:i4>0</vt:i4>
      </vt:variant>
      <vt:variant>
        <vt:i4>5</vt:i4>
      </vt:variant>
      <vt:variant>
        <vt:lpwstr/>
      </vt:variant>
      <vt:variant>
        <vt:lpwstr>_Toc112746812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Miszczak</dc:creator>
  <cp:keywords/>
  <dc:description/>
  <cp:lastModifiedBy>Pisarska Ada</cp:lastModifiedBy>
  <cp:revision>12</cp:revision>
  <cp:lastPrinted>2021-07-08T07:09:00Z</cp:lastPrinted>
  <dcterms:created xsi:type="dcterms:W3CDTF">2022-11-22T13:19:00Z</dcterms:created>
  <dcterms:modified xsi:type="dcterms:W3CDTF">2022-11-24T14:56:00Z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_dlc_DocId">
    <vt:lpwstr>RC4APCHDCTSW-123337474-28491</vt:lpwstr>
  </property>
  <property fmtid="{D5CDD505-2E9C-101B-9397-08002B2CF9AE}" pid="4" name="_dlc_DocIdItemGuid">
    <vt:lpwstr>d6b781f0-e849-45ac-8ed9-c88c5abbbd21</vt:lpwstr>
  </property>
  <property fmtid="{D5CDD505-2E9C-101B-9397-08002B2CF9AE}" pid="5" name="_dlc_DocIdUrl">
    <vt:lpwstr>https://portal.umwm.local/departament/dgk/wuuc/_layouts/15/DocIdRedir.aspx?ID=RC4APCHDCTSW-123337474-28491, RC4APCHDCTSW-123337474-28491</vt:lpwstr>
  </property>
  <property fmtid="{D5CDD505-2E9C-101B-9397-08002B2CF9AE}" pid="6" name="MediaServiceImageTags">
    <vt:lpwstr/>
  </property>
</Properties>
</file>