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15E0" w14:textId="77777777" w:rsidR="00435AE2" w:rsidRDefault="00435AE2" w:rsidP="00435AE2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7</w:t>
      </w:r>
    </w:p>
    <w:p w14:paraId="0EF114AF" w14:textId="77777777" w:rsidR="00435AE2" w:rsidRDefault="00435AE2" w:rsidP="00435AE2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ZP-D-</w:t>
      </w:r>
      <w:r w:rsidR="00FC1973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-202</w:t>
      </w:r>
      <w:r w:rsidR="00685F50">
        <w:rPr>
          <w:rFonts w:ascii="Times New Roman" w:hAnsi="Times New Roman"/>
          <w:b/>
          <w:bCs/>
        </w:rPr>
        <w:t>3</w:t>
      </w:r>
    </w:p>
    <w:p w14:paraId="51B33D0A" w14:textId="77777777" w:rsidR="00435AE2" w:rsidRDefault="00435AE2" w:rsidP="00435AE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USTANOWIENIE PEŁNOMOCNIKA</w:t>
      </w:r>
    </w:p>
    <w:p w14:paraId="64397CB3" w14:textId="77777777" w:rsidR="00435AE2" w:rsidRDefault="00435AE2" w:rsidP="00435AE2">
      <w:pPr>
        <w:pStyle w:val="Nagwek"/>
        <w:tabs>
          <w:tab w:val="left" w:pos="708"/>
        </w:tabs>
        <w:jc w:val="center"/>
        <w:rPr>
          <w:i/>
          <w:sz w:val="22"/>
        </w:rPr>
      </w:pPr>
      <w:r>
        <w:rPr>
          <w:i/>
          <w:sz w:val="22"/>
        </w:rPr>
        <w:t>(dotyczy podmiotów, które składają wspólną ofertę, także spółek cywilnych)</w:t>
      </w:r>
    </w:p>
    <w:p w14:paraId="0C71D797" w14:textId="77777777" w:rsidR="00435AE2" w:rsidRDefault="00435AE2" w:rsidP="00435AE2">
      <w:pPr>
        <w:pStyle w:val="Nagwek"/>
        <w:tabs>
          <w:tab w:val="left" w:pos="708"/>
        </w:tabs>
        <w:jc w:val="center"/>
        <w:rPr>
          <w:b/>
          <w:sz w:val="22"/>
        </w:rPr>
      </w:pPr>
    </w:p>
    <w:p w14:paraId="0668794D" w14:textId="77777777" w:rsidR="00435AE2" w:rsidRDefault="00435AE2" w:rsidP="00435AE2">
      <w:pPr>
        <w:pStyle w:val="Nagwek"/>
        <w:tabs>
          <w:tab w:val="left" w:pos="708"/>
        </w:tabs>
        <w:jc w:val="both"/>
        <w:rPr>
          <w:b/>
          <w:sz w:val="22"/>
        </w:rPr>
      </w:pPr>
      <w:r>
        <w:rPr>
          <w:b/>
          <w:sz w:val="22"/>
        </w:rPr>
        <w:t xml:space="preserve">My niżej podpisani uprawnieni do reprezentacji Wykonawcy: </w:t>
      </w:r>
    </w:p>
    <w:p w14:paraId="71023059" w14:textId="77777777" w:rsidR="00435AE2" w:rsidRDefault="00435AE2" w:rsidP="00435AE2">
      <w:pPr>
        <w:pStyle w:val="Nagwek"/>
        <w:tabs>
          <w:tab w:val="left" w:pos="708"/>
        </w:tabs>
        <w:jc w:val="center"/>
        <w:rPr>
          <w:b/>
          <w:sz w:val="22"/>
        </w:rPr>
      </w:pPr>
    </w:p>
    <w:p w14:paraId="7C05BB11" w14:textId="77777777" w:rsidR="00435AE2" w:rsidRDefault="00435AE2" w:rsidP="00435AE2">
      <w:pPr>
        <w:pStyle w:val="Nagwek"/>
        <w:numPr>
          <w:ilvl w:val="0"/>
          <w:numId w:val="1"/>
        </w:numPr>
        <w:ind w:left="0"/>
        <w:jc w:val="both"/>
        <w:rPr>
          <w:sz w:val="22"/>
        </w:rPr>
      </w:pPr>
      <w:r>
        <w:rPr>
          <w:sz w:val="22"/>
        </w:rPr>
        <w:t xml:space="preserve">.............................................................................................. </w:t>
      </w:r>
    </w:p>
    <w:p w14:paraId="02E67B62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5F1809FC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3843E8E8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</w:rPr>
      </w:pPr>
    </w:p>
    <w:p w14:paraId="204AED64" w14:textId="77777777" w:rsidR="00435AE2" w:rsidRDefault="00435AE2" w:rsidP="00435AE2">
      <w:pPr>
        <w:pStyle w:val="Nagwek"/>
        <w:numPr>
          <w:ilvl w:val="0"/>
          <w:numId w:val="1"/>
        </w:numPr>
        <w:ind w:left="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7581D863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11573D9C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5AE35606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</w:p>
    <w:p w14:paraId="5E68018A" w14:textId="77777777" w:rsidR="00435AE2" w:rsidRDefault="00435AE2" w:rsidP="00435AE2">
      <w:pPr>
        <w:pStyle w:val="Nagwek"/>
        <w:numPr>
          <w:ilvl w:val="0"/>
          <w:numId w:val="1"/>
        </w:numPr>
        <w:ind w:left="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570FF169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19AD20AA" w14:textId="77777777" w:rsidR="00435AE2" w:rsidRDefault="00435AE2" w:rsidP="00435AE2">
      <w:pPr>
        <w:pStyle w:val="Nagwek"/>
        <w:tabs>
          <w:tab w:val="left" w:pos="708"/>
        </w:tabs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14:paraId="21CAD33B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</w:rPr>
      </w:pPr>
    </w:p>
    <w:p w14:paraId="7D163E1F" w14:textId="77777777" w:rsidR="00435AE2" w:rsidRDefault="00435AE2" w:rsidP="00435AE2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przedmiotem, którego jest: </w:t>
      </w:r>
    </w:p>
    <w:p w14:paraId="595A143C" w14:textId="77777777" w:rsidR="00435AE2" w:rsidRDefault="00435AE2" w:rsidP="00435AE2">
      <w:pPr>
        <w:pStyle w:val="Tekstpodstawowy"/>
        <w:jc w:val="both"/>
        <w:rPr>
          <w:b w:val="0"/>
          <w:sz w:val="22"/>
          <w:szCs w:val="22"/>
        </w:rPr>
      </w:pPr>
    </w:p>
    <w:p w14:paraId="6FC72E11" w14:textId="77777777" w:rsidR="00435AE2" w:rsidRPr="00435AE2" w:rsidRDefault="00435AE2" w:rsidP="00435AE2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1"/>
          <w:szCs w:val="21"/>
        </w:rPr>
        <w:t>„</w:t>
      </w:r>
      <w:bookmarkStart w:id="0" w:name="_Hlk88864317"/>
      <w:r w:rsidRPr="00435AE2">
        <w:rPr>
          <w:sz w:val="24"/>
          <w:szCs w:val="24"/>
        </w:rPr>
        <w:t>całodobową ochronę fizyczną osób i mienia wraz z ochroną w formie monitorowania sygnałów z systemu alarmowego sygnalizacji pożaru z reakcją załogi interwencyjnej</w:t>
      </w:r>
    </w:p>
    <w:p w14:paraId="473F2E13" w14:textId="77777777" w:rsidR="00435AE2" w:rsidRDefault="00435AE2" w:rsidP="00435AE2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435AE2">
        <w:rPr>
          <w:sz w:val="24"/>
          <w:szCs w:val="24"/>
        </w:rPr>
        <w:t>w budynku Warmińsko-Mazurskiej Filharmonii im. Feliksa Nowowiejskiego w Olsztynie</w:t>
      </w:r>
      <w:bookmarkEnd w:id="0"/>
      <w:r>
        <w:rPr>
          <w:rFonts w:ascii="Times New Roman" w:hAnsi="Times New Roman"/>
          <w:b/>
          <w:bCs/>
          <w:sz w:val="21"/>
          <w:szCs w:val="21"/>
        </w:rPr>
        <w:t>”</w:t>
      </w:r>
    </w:p>
    <w:p w14:paraId="5DD757F5" w14:textId="77777777" w:rsidR="00435AE2" w:rsidRDefault="00435AE2" w:rsidP="00435AE2">
      <w:pPr>
        <w:pStyle w:val="Tekstpodstawowy"/>
        <w:jc w:val="left"/>
        <w:rPr>
          <w:b w:val="0"/>
          <w:sz w:val="22"/>
          <w:szCs w:val="22"/>
        </w:rPr>
      </w:pPr>
    </w:p>
    <w:p w14:paraId="29562FAA" w14:textId="77777777" w:rsidR="00435AE2" w:rsidRDefault="00FE71EF" w:rsidP="00435AE2">
      <w:pPr>
        <w:pStyle w:val="Nagwek"/>
        <w:tabs>
          <w:tab w:val="left" w:pos="708"/>
        </w:tabs>
        <w:jc w:val="both"/>
        <w:rPr>
          <w:sz w:val="22"/>
          <w:szCs w:val="20"/>
        </w:rPr>
      </w:pPr>
      <w:r>
        <w:rPr>
          <w:sz w:val="22"/>
          <w:szCs w:val="20"/>
        </w:rPr>
        <w:t>ustanawiamy</w:t>
      </w:r>
      <w:r w:rsidR="00435AE2">
        <w:rPr>
          <w:sz w:val="22"/>
          <w:szCs w:val="20"/>
        </w:rPr>
        <w:t xml:space="preserve"> p. ............................................................, PESEL …………….., swoim pełnomocnikiem do: </w:t>
      </w:r>
    </w:p>
    <w:p w14:paraId="6A6F688B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  <w:szCs w:val="20"/>
        </w:rPr>
      </w:pPr>
      <w:r>
        <w:rPr>
          <w:sz w:val="22"/>
          <w:szCs w:val="20"/>
        </w:rPr>
        <w:t xml:space="preserve">- reprezentowania Wykonawcy w postępowaniu o udzielenie przedmiotowego zamówienia.* publicznego </w:t>
      </w:r>
    </w:p>
    <w:p w14:paraId="4F0A89E4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  <w:szCs w:val="20"/>
        </w:rPr>
      </w:pPr>
      <w:r>
        <w:rPr>
          <w:sz w:val="22"/>
          <w:szCs w:val="20"/>
        </w:rPr>
        <w:t xml:space="preserve">- reprezentowania każdego z </w:t>
      </w:r>
      <w:r w:rsidR="00FE71EF">
        <w:rPr>
          <w:sz w:val="22"/>
          <w:szCs w:val="20"/>
        </w:rPr>
        <w:t>Wykonawców</w:t>
      </w:r>
      <w:r>
        <w:rPr>
          <w:sz w:val="22"/>
          <w:szCs w:val="20"/>
        </w:rPr>
        <w:t xml:space="preserve"> wspólnie ubiegających się  o udzielenie przedmiotowego zamówienia publicznego.*</w:t>
      </w:r>
    </w:p>
    <w:p w14:paraId="6258D129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</w:rPr>
      </w:pPr>
    </w:p>
    <w:p w14:paraId="045CE9DD" w14:textId="32532B91" w:rsidR="00435AE2" w:rsidRDefault="00435AE2" w:rsidP="00435AE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Niniejsze pełnomocnictwo umocowuje Pełnomocnika do wykonywania w postępowaniu ZP-D-</w:t>
      </w:r>
      <w:r w:rsidR="003F3736">
        <w:rPr>
          <w:rFonts w:ascii="Times New Roman" w:hAnsi="Times New Roman"/>
        </w:rPr>
        <w:t>3</w:t>
      </w:r>
      <w:r>
        <w:rPr>
          <w:rFonts w:ascii="Times New Roman" w:hAnsi="Times New Roman"/>
        </w:rPr>
        <w:t>-202</w:t>
      </w:r>
      <w:r w:rsidR="003F3736">
        <w:rPr>
          <w:rFonts w:ascii="Times New Roman" w:hAnsi="Times New Roman"/>
        </w:rPr>
        <w:t>3</w:t>
      </w:r>
      <w:ins w:id="1" w:author="Kancelaria BB" w:date="2023-11-29T15:10:00Z">
        <w:r w:rsidR="004C5F62">
          <w:rPr>
            <w:rFonts w:ascii="Times New Roman" w:hAnsi="Times New Roman"/>
          </w:rPr>
          <w:t xml:space="preserve"> </w:t>
        </w:r>
      </w:ins>
      <w:r>
        <w:rPr>
          <w:rFonts w:ascii="Times New Roman" w:hAnsi="Times New Roman"/>
        </w:rPr>
        <w:t>wszystkich bez ograniczeń czynności w imieniu i na rzecz Mocodawcy, w tym w szczególności do składania ofert, do zawierania, zmiany i rozwiązywania umów oraz do zaciągania zobowiązań, w tym finansowych, bez ograniczeń kwot.</w:t>
      </w:r>
    </w:p>
    <w:p w14:paraId="7B848033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</w:rPr>
      </w:pPr>
    </w:p>
    <w:p w14:paraId="25371838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</w:rPr>
      </w:pPr>
      <w:r>
        <w:rPr>
          <w:sz w:val="22"/>
        </w:rPr>
        <w:t xml:space="preserve">Miejsce i data ............................................................ </w:t>
      </w:r>
      <w:r w:rsidR="00FE71EF">
        <w:rPr>
          <w:sz w:val="22"/>
        </w:rPr>
        <w:t>202</w:t>
      </w:r>
      <w:r w:rsidR="00E5572B">
        <w:rPr>
          <w:sz w:val="22"/>
        </w:rPr>
        <w:t>3</w:t>
      </w:r>
      <w:r w:rsidR="00FE71EF">
        <w:rPr>
          <w:sz w:val="22"/>
        </w:rPr>
        <w:t xml:space="preserve"> </w:t>
      </w:r>
      <w:r>
        <w:rPr>
          <w:sz w:val="22"/>
        </w:rPr>
        <w:t>r.</w:t>
      </w:r>
    </w:p>
    <w:p w14:paraId="4DA8E134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</w:p>
    <w:p w14:paraId="62D45EF5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  <w:r>
        <w:rPr>
          <w:sz w:val="22"/>
        </w:rPr>
        <w:t>1. Podpisano (imię, nazwisko i podpis) ..................................................................................................</w:t>
      </w:r>
    </w:p>
    <w:p w14:paraId="084BB965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</w:p>
    <w:p w14:paraId="5C1409BE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</w:p>
    <w:p w14:paraId="07C6A4C1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  <w:r>
        <w:rPr>
          <w:sz w:val="22"/>
        </w:rPr>
        <w:t>2. Podpisano (imię, nazwisko i podpis ....................................................................................................</w:t>
      </w:r>
    </w:p>
    <w:p w14:paraId="6AAB34B6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</w:p>
    <w:p w14:paraId="45121796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</w:p>
    <w:p w14:paraId="621FBDCA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  <w:r>
        <w:rPr>
          <w:sz w:val="22"/>
        </w:rPr>
        <w:t>3. Podpisano (imię, nazwisko i podpis) ...................................................................................................</w:t>
      </w:r>
    </w:p>
    <w:p w14:paraId="76C0E896" w14:textId="77777777" w:rsidR="00435AE2" w:rsidRDefault="00435AE2" w:rsidP="00435AE2">
      <w:pPr>
        <w:pStyle w:val="Nagwek"/>
        <w:tabs>
          <w:tab w:val="left" w:pos="708"/>
        </w:tabs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p w14:paraId="61A7CC82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</w:rPr>
      </w:pPr>
      <w:r>
        <w:rPr>
          <w:sz w:val="22"/>
        </w:rPr>
        <w:t xml:space="preserve">* niepotrzebne skreślić </w:t>
      </w:r>
    </w:p>
    <w:p w14:paraId="7D5D878A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</w:rPr>
      </w:pPr>
    </w:p>
    <w:p w14:paraId="0825C40E" w14:textId="77777777" w:rsidR="00435AE2" w:rsidRDefault="00435AE2" w:rsidP="00435AE2">
      <w:pPr>
        <w:spacing w:after="0" w:line="240" w:lineRule="auto"/>
        <w:ind w:left="708" w:firstLine="708"/>
        <w:jc w:val="center"/>
        <w:rPr>
          <w:b/>
          <w:strike/>
          <w:color w:val="FF0000"/>
        </w:rPr>
      </w:pPr>
      <w:r>
        <w:rPr>
          <w:b/>
          <w:color w:val="FF0000"/>
        </w:rPr>
        <w:t>Opatrzyć kwalifikowanym podpisem elektronicznym,</w:t>
      </w:r>
    </w:p>
    <w:p w14:paraId="2BDEF792" w14:textId="77777777" w:rsidR="00435AE2" w:rsidRDefault="00435AE2" w:rsidP="00435AE2">
      <w:pPr>
        <w:spacing w:after="0" w:line="240" w:lineRule="auto"/>
        <w:ind w:left="1416" w:firstLine="708"/>
        <w:jc w:val="center"/>
        <w:rPr>
          <w:b/>
          <w:color w:val="FF0000"/>
        </w:rPr>
      </w:pPr>
      <w:r>
        <w:rPr>
          <w:b/>
          <w:color w:val="FF0000"/>
        </w:rPr>
        <w:t>podpisem zaufanym lub podpisem osobistym</w:t>
      </w:r>
    </w:p>
    <w:p w14:paraId="23CC7581" w14:textId="77777777" w:rsidR="00435AE2" w:rsidRDefault="00435AE2" w:rsidP="00435AE2">
      <w:pPr>
        <w:pStyle w:val="Nagwek"/>
        <w:tabs>
          <w:tab w:val="left" w:pos="708"/>
        </w:tabs>
        <w:jc w:val="both"/>
        <w:rPr>
          <w:b/>
          <w:i/>
          <w:color w:val="000000"/>
          <w:sz w:val="20"/>
          <w:szCs w:val="20"/>
        </w:rPr>
      </w:pPr>
    </w:p>
    <w:p w14:paraId="75C4AB0E" w14:textId="77777777" w:rsidR="00541C16" w:rsidRDefault="00541C16" w:rsidP="00435AE2">
      <w:pPr>
        <w:spacing w:after="0" w:line="240" w:lineRule="auto"/>
      </w:pPr>
    </w:p>
    <w:sectPr w:rsidR="00541C16" w:rsidSect="008B0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num w:numId="1" w16cid:durableId="947539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BB">
    <w15:presenceInfo w15:providerId="Windows Live" w15:userId="7e1f897e49da5b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E2"/>
    <w:rsid w:val="00003464"/>
    <w:rsid w:val="003F3736"/>
    <w:rsid w:val="00435AE2"/>
    <w:rsid w:val="004C5F62"/>
    <w:rsid w:val="00541C16"/>
    <w:rsid w:val="005624BA"/>
    <w:rsid w:val="005B60FB"/>
    <w:rsid w:val="00685F50"/>
    <w:rsid w:val="008B0046"/>
    <w:rsid w:val="00E5572B"/>
    <w:rsid w:val="00F830FD"/>
    <w:rsid w:val="00FC1973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9A72"/>
  <w15:docId w15:val="{0EEEB7C0-3FB3-4114-B1C2-C8FEB209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AE2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5AE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35AE2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5AE2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5AE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prawka">
    <w:name w:val="Revision"/>
    <w:hidden/>
    <w:uiPriority w:val="99"/>
    <w:semiHidden/>
    <w:rsid w:val="005B60F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Sternicki</dc:creator>
  <cp:lastModifiedBy>Kancelaria BB</cp:lastModifiedBy>
  <cp:revision>2</cp:revision>
  <dcterms:created xsi:type="dcterms:W3CDTF">2023-11-29T14:10:00Z</dcterms:created>
  <dcterms:modified xsi:type="dcterms:W3CDTF">2023-11-29T14:10:00Z</dcterms:modified>
</cp:coreProperties>
</file>