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0CCA" w14:textId="77777777" w:rsidR="003A7D2D" w:rsidRPr="007D3311" w:rsidRDefault="003A7D2D" w:rsidP="003A7D2D">
      <w:pPr>
        <w:spacing w:line="276" w:lineRule="auto"/>
        <w:ind w:left="3545" w:firstLine="70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D3311">
        <w:rPr>
          <w:rFonts w:ascii="Arial" w:hAnsi="Arial" w:cs="Arial"/>
          <w:b/>
          <w:sz w:val="20"/>
          <w:szCs w:val="20"/>
        </w:rPr>
        <w:t xml:space="preserve">UMOWA </w:t>
      </w:r>
    </w:p>
    <w:p w14:paraId="512258C1" w14:textId="77777777" w:rsidR="003A7D2D" w:rsidRPr="007D3311" w:rsidRDefault="003A7D2D" w:rsidP="003A7D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>NR DOZ- …./2021</w:t>
      </w:r>
    </w:p>
    <w:p w14:paraId="2DB3C6DF" w14:textId="77777777" w:rsidR="003A7D2D" w:rsidRPr="007D3311" w:rsidRDefault="003A7D2D" w:rsidP="003A7D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E11BEC" w14:textId="77777777" w:rsidR="003A7D2D" w:rsidRPr="007D3311" w:rsidRDefault="003A7D2D" w:rsidP="003A7D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Zawarta w dniu …………………2021r. w Poznaniu, pomiędzy:</w:t>
      </w:r>
    </w:p>
    <w:p w14:paraId="2AF90E71" w14:textId="77777777" w:rsidR="003A7D2D" w:rsidRPr="007D3311" w:rsidRDefault="003A7D2D" w:rsidP="003A7D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 xml:space="preserve">Uniwersytetem Medycznym im. Karola Marcinkowskiego w Poznaniu, </w:t>
      </w:r>
      <w:r w:rsidRPr="007D3311">
        <w:rPr>
          <w:rFonts w:ascii="Arial" w:hAnsi="Arial" w:cs="Arial"/>
          <w:sz w:val="20"/>
          <w:szCs w:val="20"/>
        </w:rPr>
        <w:t>ul. Fredry 10</w:t>
      </w:r>
      <w:r w:rsidRPr="007D3311">
        <w:rPr>
          <w:rFonts w:ascii="Arial" w:hAnsi="Arial" w:cs="Arial"/>
          <w:b/>
          <w:sz w:val="20"/>
          <w:szCs w:val="20"/>
        </w:rPr>
        <w:t xml:space="preserve">, </w:t>
      </w:r>
      <w:r w:rsidRPr="007D3311">
        <w:rPr>
          <w:rStyle w:val="xbe"/>
          <w:rFonts w:ascii="Arial" w:hAnsi="Arial" w:cs="Arial"/>
          <w:sz w:val="20"/>
          <w:szCs w:val="20"/>
        </w:rPr>
        <w:t>61-701 Poznań, NIP 777-00-03-104</w:t>
      </w:r>
      <w:r w:rsidRPr="007D3311">
        <w:rPr>
          <w:rFonts w:ascii="Arial" w:hAnsi="Arial" w:cs="Arial"/>
          <w:sz w:val="20"/>
          <w:szCs w:val="20"/>
        </w:rPr>
        <w:t>, który reprezentują:</w:t>
      </w:r>
      <w:r w:rsidRPr="007D3311">
        <w:rPr>
          <w:rFonts w:ascii="Arial" w:hAnsi="Arial" w:cs="Arial"/>
          <w:b/>
          <w:sz w:val="20"/>
          <w:szCs w:val="20"/>
        </w:rPr>
        <w:t xml:space="preserve"> </w:t>
      </w:r>
    </w:p>
    <w:p w14:paraId="2FABD97F" w14:textId="77777777" w:rsidR="003A7D2D" w:rsidRPr="007D3311" w:rsidRDefault="003A7D2D" w:rsidP="003A7D2D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 xml:space="preserve">mgr inż. Magdalena </w:t>
      </w:r>
      <w:proofErr w:type="spellStart"/>
      <w:r w:rsidRPr="007D3311">
        <w:rPr>
          <w:rFonts w:ascii="Arial" w:hAnsi="Arial" w:cs="Arial"/>
          <w:b/>
          <w:sz w:val="20"/>
          <w:szCs w:val="20"/>
        </w:rPr>
        <w:t>Fertig</w:t>
      </w:r>
      <w:proofErr w:type="spellEnd"/>
      <w:r w:rsidRPr="007D3311">
        <w:rPr>
          <w:rFonts w:ascii="Arial" w:hAnsi="Arial" w:cs="Arial"/>
          <w:b/>
          <w:sz w:val="20"/>
          <w:szCs w:val="20"/>
        </w:rPr>
        <w:t xml:space="preserve"> </w:t>
      </w:r>
      <w:r w:rsidRPr="007D3311">
        <w:rPr>
          <w:rFonts w:ascii="Arial" w:hAnsi="Arial" w:cs="Arial"/>
          <w:sz w:val="20"/>
          <w:szCs w:val="20"/>
        </w:rPr>
        <w:t xml:space="preserve">– Zastępca Dyrektora ds. Organizacyjnych, działająca na podstawie pełnomocnictwa z dnia 4 września 2020 r. udzielonego przez Rektora Uniwersytetu Medycznego </w:t>
      </w:r>
      <w:r w:rsidRPr="007D3311">
        <w:rPr>
          <w:rFonts w:ascii="Arial" w:hAnsi="Arial" w:cs="Arial"/>
          <w:sz w:val="20"/>
          <w:szCs w:val="20"/>
        </w:rPr>
        <w:br/>
        <w:t xml:space="preserve">im. Karola Marcinkowskiego w Poznaniu, </w:t>
      </w:r>
    </w:p>
    <w:p w14:paraId="6EC3ABCF" w14:textId="77777777" w:rsidR="003A7D2D" w:rsidRPr="007D3311" w:rsidRDefault="003A7D2D" w:rsidP="003A7D2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przy kontrasygnacie finansowej</w:t>
      </w:r>
    </w:p>
    <w:p w14:paraId="63A319C3" w14:textId="77777777" w:rsidR="003A7D2D" w:rsidRPr="007D3311" w:rsidRDefault="003A7D2D" w:rsidP="003A7D2D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 xml:space="preserve">mgr Barbary </w:t>
      </w:r>
      <w:proofErr w:type="spellStart"/>
      <w:r w:rsidRPr="007D3311">
        <w:rPr>
          <w:rFonts w:ascii="Arial" w:hAnsi="Arial" w:cs="Arial"/>
          <w:b/>
          <w:sz w:val="20"/>
          <w:szCs w:val="20"/>
        </w:rPr>
        <w:t>Maciałowicz</w:t>
      </w:r>
      <w:proofErr w:type="spellEnd"/>
      <w:r w:rsidRPr="007D3311">
        <w:rPr>
          <w:rFonts w:ascii="Arial" w:hAnsi="Arial" w:cs="Arial"/>
          <w:sz w:val="20"/>
          <w:szCs w:val="20"/>
        </w:rPr>
        <w:t xml:space="preserve"> – Dyrektor ds. Finansowych,</w:t>
      </w:r>
    </w:p>
    <w:p w14:paraId="03202788" w14:textId="77777777" w:rsidR="003A7D2D" w:rsidRPr="007D3311" w:rsidRDefault="003A7D2D" w:rsidP="003A7D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zwanym w dalszej treści umowy „</w:t>
      </w:r>
      <w:r w:rsidRPr="007D3311">
        <w:rPr>
          <w:rFonts w:ascii="Arial" w:hAnsi="Arial" w:cs="Arial"/>
          <w:b/>
          <w:sz w:val="20"/>
          <w:szCs w:val="20"/>
        </w:rPr>
        <w:t>Zamawiającym”</w:t>
      </w:r>
    </w:p>
    <w:p w14:paraId="03995025" w14:textId="77777777" w:rsidR="003A7D2D" w:rsidRPr="007D3311" w:rsidRDefault="003A7D2D" w:rsidP="003A7D2D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A456B7" w14:textId="77777777" w:rsidR="003A7D2D" w:rsidRPr="007D3311" w:rsidRDefault="003A7D2D" w:rsidP="003A7D2D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a:</w:t>
      </w:r>
    </w:p>
    <w:p w14:paraId="5A9F6896" w14:textId="77777777" w:rsidR="003A7D2D" w:rsidRPr="007D3311" w:rsidRDefault="003A7D2D" w:rsidP="003A7D2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7C2357" w14:textId="77777777" w:rsidR="003A7D2D" w:rsidRPr="007D3311" w:rsidRDefault="003A7D2D" w:rsidP="003A7D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zwanym w dalszej treści umowy „</w:t>
      </w:r>
      <w:r w:rsidRPr="007D3311">
        <w:rPr>
          <w:rFonts w:ascii="Arial" w:hAnsi="Arial" w:cs="Arial"/>
          <w:b/>
          <w:sz w:val="20"/>
          <w:szCs w:val="20"/>
        </w:rPr>
        <w:t>Wykonawcą”</w:t>
      </w:r>
      <w:r w:rsidRPr="007D3311">
        <w:rPr>
          <w:rFonts w:ascii="Arial" w:hAnsi="Arial" w:cs="Arial"/>
          <w:sz w:val="20"/>
          <w:szCs w:val="20"/>
        </w:rPr>
        <w:t xml:space="preserve"> </w:t>
      </w:r>
    </w:p>
    <w:p w14:paraId="25647E80" w14:textId="78422531" w:rsidR="003A7D2D" w:rsidRDefault="004A6FCB" w:rsidP="004A6FCB">
      <w:pPr>
        <w:pStyle w:val="Nagwek1"/>
        <w:spacing w:before="1" w:line="276" w:lineRule="auto"/>
        <w:jc w:val="both"/>
        <w:rPr>
          <w:ins w:id="1" w:author="Kancelaria" w:date="2021-08-30T14:06:00Z"/>
          <w:rFonts w:ascii="Arial" w:hAnsi="Arial" w:cs="Arial"/>
          <w:i w:val="0"/>
          <w:iCs/>
          <w:sz w:val="20"/>
        </w:rPr>
      </w:pPr>
      <w:ins w:id="2" w:author="Kancelaria" w:date="2021-08-30T14:05:00Z">
        <w:r>
          <w:rPr>
            <w:rFonts w:ascii="Arial" w:hAnsi="Arial" w:cs="Arial"/>
            <w:i w:val="0"/>
            <w:iCs/>
            <w:sz w:val="20"/>
          </w:rPr>
          <w:t>zwanym</w:t>
        </w:r>
      </w:ins>
      <w:ins w:id="3" w:author="Kancelaria" w:date="2021-08-30T14:06:00Z">
        <w:r>
          <w:rPr>
            <w:rFonts w:ascii="Arial" w:hAnsi="Arial" w:cs="Arial"/>
            <w:i w:val="0"/>
            <w:iCs/>
            <w:sz w:val="20"/>
          </w:rPr>
          <w:t>i łącznie „Stronami” lub z osobna „Stroną”</w:t>
        </w:r>
      </w:ins>
    </w:p>
    <w:p w14:paraId="1C99CCE7" w14:textId="77777777" w:rsidR="004A6FCB" w:rsidRPr="004A6FCB" w:rsidRDefault="004A6FCB">
      <w:pPr>
        <w:rPr>
          <w:i/>
          <w:rPrChange w:id="4" w:author="Kancelaria" w:date="2021-08-30T14:06:00Z">
            <w:rPr>
              <w:rFonts w:ascii="Arial" w:hAnsi="Arial" w:cs="Arial"/>
              <w:i w:val="0"/>
              <w:iCs/>
              <w:sz w:val="20"/>
            </w:rPr>
          </w:rPrChange>
        </w:rPr>
        <w:pPrChange w:id="5" w:author="Kancelaria" w:date="2021-08-30T14:06:00Z">
          <w:pPr>
            <w:pStyle w:val="Nagwek1"/>
            <w:spacing w:before="1" w:line="276" w:lineRule="auto"/>
            <w:jc w:val="both"/>
          </w:pPr>
        </w:pPrChange>
      </w:pPr>
    </w:p>
    <w:p w14:paraId="1B55A954" w14:textId="34BD8642" w:rsidR="00651CEA" w:rsidRPr="007D3311" w:rsidRDefault="003A7D2D" w:rsidP="003A7D2D">
      <w:pPr>
        <w:adjustRightInd w:val="0"/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3311">
        <w:rPr>
          <w:rFonts w:ascii="Arial" w:hAnsi="Arial" w:cs="Arial"/>
          <w:bCs/>
          <w:sz w:val="20"/>
          <w:szCs w:val="20"/>
        </w:rPr>
        <w:t>na podstawie postępowania w sprawie przyznania zamówienia publicznego prowadzonego w trybie poniżej progu 130.000</w:t>
      </w:r>
      <w:ins w:id="6" w:author="Kancelaria" w:date="2021-08-30T14:41:00Z">
        <w:r w:rsidR="00354078">
          <w:rPr>
            <w:rFonts w:ascii="Arial" w:hAnsi="Arial" w:cs="Arial"/>
            <w:bCs/>
            <w:sz w:val="20"/>
            <w:szCs w:val="20"/>
          </w:rPr>
          <w:t xml:space="preserve"> </w:t>
        </w:r>
      </w:ins>
      <w:r w:rsidRPr="007D3311">
        <w:rPr>
          <w:rFonts w:ascii="Arial" w:hAnsi="Arial" w:cs="Arial"/>
          <w:bCs/>
          <w:sz w:val="20"/>
          <w:szCs w:val="20"/>
        </w:rPr>
        <w:t xml:space="preserve">zł poprzez zapytanie ofertowe, została zawarta umowa na następujących warunkach: </w:t>
      </w:r>
    </w:p>
    <w:p w14:paraId="404DB12A" w14:textId="77777777" w:rsidR="006C09AA" w:rsidRPr="007D3311" w:rsidRDefault="006C09AA">
      <w:pPr>
        <w:tabs>
          <w:tab w:val="right" w:leader="dot" w:pos="3402"/>
          <w:tab w:val="left" w:pos="4536"/>
          <w:tab w:val="right" w:leader="dot" w:pos="7797"/>
        </w:tabs>
        <w:rPr>
          <w:rFonts w:ascii="Arial" w:hAnsi="Arial" w:cs="Arial"/>
          <w:sz w:val="20"/>
          <w:szCs w:val="20"/>
        </w:rPr>
      </w:pPr>
    </w:p>
    <w:p w14:paraId="7F927431" w14:textId="77777777" w:rsidR="006C09AA" w:rsidRPr="007D3311" w:rsidRDefault="006C09AA">
      <w:pPr>
        <w:tabs>
          <w:tab w:val="right" w:leader="dot" w:pos="3402"/>
          <w:tab w:val="left" w:pos="4536"/>
          <w:tab w:val="right" w:leader="dot" w:pos="7797"/>
        </w:tabs>
        <w:rPr>
          <w:rFonts w:ascii="Arial" w:hAnsi="Arial" w:cs="Arial"/>
          <w:sz w:val="20"/>
          <w:szCs w:val="20"/>
        </w:rPr>
      </w:pPr>
    </w:p>
    <w:p w14:paraId="30807722" w14:textId="77777777" w:rsidR="006C09AA" w:rsidRPr="007D3311" w:rsidRDefault="00651CEA" w:rsidP="00FF2846">
      <w:pPr>
        <w:jc w:val="center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sym w:font="Times New Roman" w:char="00A7"/>
      </w:r>
      <w:r w:rsidRPr="007D3311">
        <w:rPr>
          <w:rFonts w:ascii="Arial" w:hAnsi="Arial" w:cs="Arial"/>
          <w:b/>
          <w:sz w:val="20"/>
          <w:szCs w:val="20"/>
        </w:rPr>
        <w:t xml:space="preserve"> 1</w:t>
      </w:r>
    </w:p>
    <w:p w14:paraId="4B672C97" w14:textId="77777777" w:rsidR="00651CEA" w:rsidRPr="007D3311" w:rsidRDefault="00651CEA">
      <w:pPr>
        <w:jc w:val="center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>Warunki realizacji</w:t>
      </w:r>
    </w:p>
    <w:p w14:paraId="50268382" w14:textId="77777777" w:rsidR="009C1B7D" w:rsidRPr="007D3311" w:rsidRDefault="008C1ECB" w:rsidP="0090369B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Wykonawca</w:t>
      </w:r>
      <w:r w:rsidR="00C044EE" w:rsidRPr="007D3311">
        <w:rPr>
          <w:rFonts w:ascii="Arial" w:hAnsi="Arial" w:cs="Arial"/>
          <w:sz w:val="20"/>
          <w:szCs w:val="20"/>
        </w:rPr>
        <w:t xml:space="preserve"> </w:t>
      </w:r>
      <w:r w:rsidR="003027E1" w:rsidRPr="007D3311">
        <w:rPr>
          <w:rFonts w:ascii="Arial" w:hAnsi="Arial" w:cs="Arial"/>
          <w:sz w:val="20"/>
          <w:szCs w:val="20"/>
        </w:rPr>
        <w:t>zobowiązuje się do dostarc</w:t>
      </w:r>
      <w:r w:rsidR="00504923" w:rsidRPr="007D3311">
        <w:rPr>
          <w:rFonts w:ascii="Arial" w:hAnsi="Arial" w:cs="Arial"/>
          <w:sz w:val="20"/>
          <w:szCs w:val="20"/>
        </w:rPr>
        <w:t>zenia, rozładowania, wniesienia i</w:t>
      </w:r>
      <w:r w:rsidR="003027E1" w:rsidRPr="007D3311">
        <w:rPr>
          <w:rFonts w:ascii="Arial" w:hAnsi="Arial" w:cs="Arial"/>
          <w:sz w:val="20"/>
          <w:szCs w:val="20"/>
        </w:rPr>
        <w:t xml:space="preserve"> montażu </w:t>
      </w:r>
      <w:r w:rsidR="009C1B7D" w:rsidRPr="007D3311">
        <w:rPr>
          <w:rFonts w:ascii="Arial" w:hAnsi="Arial" w:cs="Arial"/>
          <w:sz w:val="20"/>
          <w:szCs w:val="20"/>
        </w:rPr>
        <w:t>przedmiotu zamówienia tj.</w:t>
      </w:r>
      <w:r w:rsidR="0090369B" w:rsidRPr="007D3311">
        <w:rPr>
          <w:rFonts w:ascii="Arial" w:hAnsi="Arial" w:cs="Arial"/>
          <w:sz w:val="20"/>
          <w:szCs w:val="20"/>
        </w:rPr>
        <w:t xml:space="preserve"> łóżek skrzyniowych z płyty laminowanej 18mm</w:t>
      </w:r>
      <w:r w:rsidR="009C1B7D" w:rsidRPr="007D3311">
        <w:rPr>
          <w:rFonts w:ascii="Arial" w:hAnsi="Arial" w:cs="Arial"/>
          <w:sz w:val="20"/>
          <w:szCs w:val="20"/>
        </w:rPr>
        <w:t xml:space="preserve">, </w:t>
      </w:r>
      <w:r w:rsidR="003027E1" w:rsidRPr="007D3311">
        <w:rPr>
          <w:rFonts w:ascii="Arial" w:hAnsi="Arial" w:cs="Arial"/>
          <w:sz w:val="20"/>
          <w:szCs w:val="20"/>
        </w:rPr>
        <w:t>zgodnie z</w:t>
      </w:r>
      <w:r w:rsidR="009C1B7D" w:rsidRPr="007D3311">
        <w:rPr>
          <w:rFonts w:ascii="Arial" w:hAnsi="Arial" w:cs="Arial"/>
          <w:sz w:val="20"/>
          <w:szCs w:val="20"/>
        </w:rPr>
        <w:t>e specyfikacją zawartą w załącznik</w:t>
      </w:r>
      <w:r w:rsidR="00551CE5" w:rsidRPr="007D3311">
        <w:rPr>
          <w:rFonts w:ascii="Arial" w:hAnsi="Arial" w:cs="Arial"/>
          <w:sz w:val="20"/>
          <w:szCs w:val="20"/>
        </w:rPr>
        <w:t>u</w:t>
      </w:r>
      <w:r w:rsidR="009C1B7D" w:rsidRPr="007D3311">
        <w:rPr>
          <w:rFonts w:ascii="Arial" w:hAnsi="Arial" w:cs="Arial"/>
          <w:sz w:val="20"/>
          <w:szCs w:val="20"/>
        </w:rPr>
        <w:t xml:space="preserve"> nr… oraz</w:t>
      </w:r>
      <w:r w:rsidR="00C13964" w:rsidRPr="007D3311">
        <w:rPr>
          <w:rFonts w:ascii="Arial" w:hAnsi="Arial" w:cs="Arial"/>
          <w:sz w:val="20"/>
          <w:szCs w:val="20"/>
        </w:rPr>
        <w:t xml:space="preserve"> przyjętą ofertą</w:t>
      </w:r>
      <w:r w:rsidR="003027E1" w:rsidRPr="007D3311">
        <w:rPr>
          <w:rFonts w:ascii="Arial" w:hAnsi="Arial" w:cs="Arial"/>
          <w:sz w:val="20"/>
          <w:szCs w:val="20"/>
        </w:rPr>
        <w:t xml:space="preserve"> stanowiącą integralną część niniejszej umowy ( załącznik nr……….)</w:t>
      </w:r>
    </w:p>
    <w:p w14:paraId="7D89E9DD" w14:textId="77777777" w:rsidR="001713EC" w:rsidRPr="001713EC" w:rsidRDefault="004E1B43" w:rsidP="0090369B">
      <w:pPr>
        <w:pStyle w:val="Tekstpodstawowywcity3"/>
        <w:numPr>
          <w:ilvl w:val="0"/>
          <w:numId w:val="5"/>
        </w:numPr>
        <w:spacing w:before="20"/>
        <w:rPr>
          <w:ins w:id="7" w:author="Mikołaj Fengler" w:date="2021-08-31T14:31:00Z"/>
          <w:rFonts w:ascii="Arial" w:hAnsi="Arial" w:cs="Arial"/>
          <w:b/>
          <w:sz w:val="20"/>
          <w:szCs w:val="20"/>
          <w:rPrChange w:id="8" w:author="Mikołaj Fengler" w:date="2021-08-31T14:31:00Z">
            <w:rPr>
              <w:ins w:id="9" w:author="Mikołaj Fengler" w:date="2021-08-31T14:31:00Z"/>
              <w:rFonts w:ascii="Arial" w:hAnsi="Arial" w:cs="Arial"/>
              <w:sz w:val="20"/>
              <w:szCs w:val="20"/>
            </w:rPr>
          </w:rPrChange>
        </w:rPr>
      </w:pPr>
      <w:r w:rsidRPr="007D3311">
        <w:rPr>
          <w:rFonts w:ascii="Arial" w:hAnsi="Arial" w:cs="Arial"/>
          <w:sz w:val="20"/>
          <w:szCs w:val="20"/>
        </w:rPr>
        <w:t>Miejscem dostarczenia zamówionego</w:t>
      </w:r>
      <w:r w:rsidR="00651CEA" w:rsidRPr="007D3311">
        <w:rPr>
          <w:rFonts w:ascii="Arial" w:hAnsi="Arial" w:cs="Arial"/>
          <w:sz w:val="20"/>
          <w:szCs w:val="20"/>
        </w:rPr>
        <w:t xml:space="preserve"> </w:t>
      </w:r>
      <w:r w:rsidR="003C6B1A" w:rsidRPr="007D3311">
        <w:rPr>
          <w:rFonts w:ascii="Arial" w:hAnsi="Arial" w:cs="Arial"/>
          <w:sz w:val="20"/>
          <w:szCs w:val="20"/>
        </w:rPr>
        <w:t xml:space="preserve">sprzętu </w:t>
      </w:r>
      <w:ins w:id="10" w:author="Mikołaj Fengler" w:date="2021-08-31T14:31:00Z">
        <w:r w:rsidR="001713EC">
          <w:rPr>
            <w:rFonts w:ascii="Arial" w:hAnsi="Arial" w:cs="Arial"/>
            <w:sz w:val="20"/>
            <w:szCs w:val="20"/>
          </w:rPr>
          <w:t>są</w:t>
        </w:r>
      </w:ins>
      <w:del w:id="11" w:author="Mikołaj Fengler" w:date="2021-08-31T14:31:00Z">
        <w:r w:rsidR="003C6B1A" w:rsidRPr="007D3311" w:rsidDel="001713EC">
          <w:rPr>
            <w:rFonts w:ascii="Arial" w:hAnsi="Arial" w:cs="Arial"/>
            <w:sz w:val="20"/>
            <w:szCs w:val="20"/>
          </w:rPr>
          <w:delText xml:space="preserve">jest </w:delText>
        </w:r>
      </w:del>
      <w:r w:rsidR="001C6437" w:rsidRPr="007D3311">
        <w:rPr>
          <w:rFonts w:ascii="Arial" w:hAnsi="Arial" w:cs="Arial"/>
          <w:sz w:val="20"/>
          <w:szCs w:val="20"/>
        </w:rPr>
        <w:t>:</w:t>
      </w:r>
    </w:p>
    <w:p w14:paraId="05BCC253" w14:textId="77777777" w:rsidR="001713EC" w:rsidRDefault="001713EC">
      <w:pPr>
        <w:pStyle w:val="Tekstpodstawowywcity3"/>
        <w:spacing w:before="20"/>
        <w:rPr>
          <w:ins w:id="12" w:author="Mikołaj Fengler" w:date="2021-08-31T14:31:00Z"/>
          <w:rFonts w:ascii="Arial" w:hAnsi="Arial" w:cs="Arial"/>
          <w:sz w:val="20"/>
          <w:szCs w:val="20"/>
        </w:rPr>
        <w:pPrChange w:id="13" w:author="Mikołaj Fengler" w:date="2021-08-31T14:31:00Z">
          <w:pPr>
            <w:pStyle w:val="Tekstpodstawowywcity3"/>
            <w:numPr>
              <w:numId w:val="5"/>
            </w:numPr>
            <w:tabs>
              <w:tab w:val="num" w:pos="360"/>
            </w:tabs>
            <w:spacing w:before="20"/>
          </w:pPr>
        </w:pPrChange>
      </w:pPr>
    </w:p>
    <w:p w14:paraId="5FF0BA6B" w14:textId="69477891" w:rsidR="001713EC" w:rsidRDefault="007A4F8B">
      <w:pPr>
        <w:pStyle w:val="Tekstpodstawowywcity3"/>
        <w:spacing w:before="20"/>
        <w:ind w:firstLine="348"/>
        <w:rPr>
          <w:ins w:id="14" w:author="Mikołaj Fengler" w:date="2021-08-31T14:31:00Z"/>
          <w:rFonts w:ascii="Arial" w:hAnsi="Arial" w:cs="Arial"/>
          <w:sz w:val="20"/>
          <w:szCs w:val="20"/>
        </w:rPr>
        <w:pPrChange w:id="15" w:author="Mikołaj Fengler" w:date="2021-08-31T14:40:00Z">
          <w:pPr>
            <w:pStyle w:val="Tekstpodstawowywcity3"/>
            <w:numPr>
              <w:numId w:val="5"/>
            </w:numPr>
            <w:tabs>
              <w:tab w:val="num" w:pos="360"/>
            </w:tabs>
            <w:spacing w:before="20"/>
          </w:pPr>
        </w:pPrChange>
      </w:pPr>
      <w:ins w:id="16" w:author="Mikołaj Fengler" w:date="2021-08-31T14:40:00Z">
        <w:r>
          <w:rPr>
            <w:rFonts w:ascii="Arial" w:hAnsi="Arial" w:cs="Arial"/>
            <w:sz w:val="20"/>
            <w:szCs w:val="20"/>
          </w:rPr>
          <w:t xml:space="preserve">- </w:t>
        </w:r>
      </w:ins>
      <w:ins w:id="17" w:author="Mikołaj Fengler" w:date="2021-08-31T14:31:00Z">
        <w:r w:rsidR="001713EC">
          <w:rPr>
            <w:rFonts w:ascii="Arial" w:hAnsi="Arial" w:cs="Arial"/>
            <w:sz w:val="20"/>
            <w:szCs w:val="20"/>
          </w:rPr>
          <w:t xml:space="preserve">Dom Studencki </w:t>
        </w:r>
      </w:ins>
      <w:ins w:id="18" w:author="Mikołaj Fengler" w:date="2021-08-31T14:37:00Z">
        <w:r w:rsidR="001713EC" w:rsidRPr="001713EC">
          <w:rPr>
            <w:rFonts w:ascii="Arial" w:hAnsi="Arial" w:cs="Arial"/>
            <w:sz w:val="20"/>
            <w:szCs w:val="20"/>
          </w:rPr>
          <w:t>"</w:t>
        </w:r>
        <w:proofErr w:type="spellStart"/>
        <w:r w:rsidR="001713EC" w:rsidRPr="001713EC">
          <w:rPr>
            <w:rFonts w:ascii="Arial" w:hAnsi="Arial" w:cs="Arial"/>
            <w:sz w:val="20"/>
            <w:szCs w:val="20"/>
          </w:rPr>
          <w:t>Aspirynka</w:t>
        </w:r>
        <w:proofErr w:type="spellEnd"/>
        <w:r w:rsidR="001713EC" w:rsidRPr="001713EC">
          <w:rPr>
            <w:rFonts w:ascii="Arial" w:hAnsi="Arial" w:cs="Arial"/>
            <w:sz w:val="20"/>
            <w:szCs w:val="20"/>
          </w:rPr>
          <w:t>", ul. Rokietnicka 6, 60-806 Poznań</w:t>
        </w:r>
      </w:ins>
      <w:ins w:id="19" w:author="Mikołaj Fengler" w:date="2021-08-31T14:31:00Z">
        <w:r w:rsidR="001713EC">
          <w:rPr>
            <w:rFonts w:ascii="Arial" w:hAnsi="Arial" w:cs="Arial"/>
            <w:sz w:val="20"/>
            <w:szCs w:val="20"/>
          </w:rPr>
          <w:t xml:space="preserve"> - 10 sztuk </w:t>
        </w:r>
      </w:ins>
    </w:p>
    <w:p w14:paraId="7909D377" w14:textId="20AD4310" w:rsidR="001713EC" w:rsidRDefault="007A4F8B">
      <w:pPr>
        <w:pStyle w:val="Tekstpodstawowywcity3"/>
        <w:spacing w:before="20"/>
        <w:ind w:firstLine="348"/>
        <w:rPr>
          <w:ins w:id="20" w:author="Mikołaj Fengler" w:date="2021-08-31T14:31:00Z"/>
          <w:rFonts w:ascii="Arial" w:hAnsi="Arial" w:cs="Arial"/>
          <w:sz w:val="20"/>
          <w:szCs w:val="20"/>
        </w:rPr>
        <w:pPrChange w:id="21" w:author="Mikołaj Fengler" w:date="2021-08-31T14:40:00Z">
          <w:pPr>
            <w:pStyle w:val="Tekstpodstawowywcity3"/>
            <w:numPr>
              <w:numId w:val="5"/>
            </w:numPr>
            <w:tabs>
              <w:tab w:val="num" w:pos="360"/>
            </w:tabs>
            <w:spacing w:before="20"/>
          </w:pPr>
        </w:pPrChange>
      </w:pPr>
      <w:ins w:id="22" w:author="Mikołaj Fengler" w:date="2021-08-31T14:40:00Z">
        <w:r>
          <w:rPr>
            <w:rFonts w:ascii="Arial" w:hAnsi="Arial" w:cs="Arial"/>
            <w:sz w:val="20"/>
            <w:szCs w:val="20"/>
          </w:rPr>
          <w:t xml:space="preserve">- </w:t>
        </w:r>
      </w:ins>
      <w:ins w:id="23" w:author="Mikołaj Fengler" w:date="2021-08-31T14:31:00Z">
        <w:r w:rsidR="001713EC">
          <w:rPr>
            <w:rFonts w:ascii="Arial" w:hAnsi="Arial" w:cs="Arial"/>
            <w:sz w:val="20"/>
            <w:szCs w:val="20"/>
          </w:rPr>
          <w:t xml:space="preserve">Dom Studencki </w:t>
        </w:r>
      </w:ins>
      <w:ins w:id="24" w:author="Mikołaj Fengler" w:date="2021-08-31T14:39:00Z">
        <w:r w:rsidRPr="007A4F8B">
          <w:rPr>
            <w:rFonts w:ascii="Arial" w:hAnsi="Arial" w:cs="Arial"/>
            <w:sz w:val="20"/>
            <w:szCs w:val="20"/>
          </w:rPr>
          <w:t xml:space="preserve"> "</w:t>
        </w:r>
        <w:r>
          <w:rPr>
            <w:rFonts w:ascii="Arial" w:hAnsi="Arial" w:cs="Arial"/>
            <w:sz w:val="20"/>
            <w:szCs w:val="20"/>
          </w:rPr>
          <w:t xml:space="preserve"> </w:t>
        </w:r>
      </w:ins>
      <w:ins w:id="25" w:author="Mikołaj Fengler" w:date="2021-08-31T14:31:00Z">
        <w:r w:rsidR="001713EC">
          <w:rPr>
            <w:rFonts w:ascii="Arial" w:hAnsi="Arial" w:cs="Arial"/>
            <w:sz w:val="20"/>
            <w:szCs w:val="20"/>
          </w:rPr>
          <w:t>Medyk</w:t>
        </w:r>
      </w:ins>
      <w:ins w:id="26" w:author="Mikołaj Fengler" w:date="2021-08-31T14:39:00Z">
        <w:r>
          <w:rPr>
            <w:rFonts w:ascii="Arial" w:hAnsi="Arial" w:cs="Arial"/>
            <w:sz w:val="20"/>
            <w:szCs w:val="20"/>
          </w:rPr>
          <w:t xml:space="preserve"> </w:t>
        </w:r>
        <w:r w:rsidRPr="007A4F8B">
          <w:rPr>
            <w:rFonts w:ascii="Arial" w:hAnsi="Arial" w:cs="Arial"/>
            <w:sz w:val="20"/>
            <w:szCs w:val="20"/>
          </w:rPr>
          <w:t xml:space="preserve">", </w:t>
        </w:r>
      </w:ins>
      <w:ins w:id="27" w:author="Mikołaj Fengler" w:date="2021-08-31T14:31:00Z">
        <w:r w:rsidR="001713EC">
          <w:rPr>
            <w:rFonts w:ascii="Arial" w:hAnsi="Arial" w:cs="Arial"/>
            <w:sz w:val="20"/>
            <w:szCs w:val="20"/>
          </w:rPr>
          <w:t xml:space="preserve"> </w:t>
        </w:r>
      </w:ins>
      <w:ins w:id="28" w:author="Mikołaj Fengler" w:date="2021-08-31T14:38:00Z">
        <w:r w:rsidR="001713EC">
          <w:rPr>
            <w:rFonts w:ascii="Arial" w:hAnsi="Arial" w:cs="Arial"/>
            <w:sz w:val="20"/>
            <w:szCs w:val="20"/>
          </w:rPr>
          <w:t xml:space="preserve">ul. </w:t>
        </w:r>
        <w:r w:rsidR="001713EC" w:rsidRPr="001713EC">
          <w:rPr>
            <w:rFonts w:ascii="Arial" w:hAnsi="Arial" w:cs="Arial"/>
            <w:sz w:val="20"/>
            <w:szCs w:val="20"/>
          </w:rPr>
          <w:t>Rokietnicka 4, 60-806 Poznań</w:t>
        </w:r>
      </w:ins>
      <w:ins w:id="29" w:author="Mikołaj Fengler" w:date="2021-08-31T14:31:00Z">
        <w:r w:rsidR="001713EC">
          <w:rPr>
            <w:rFonts w:ascii="Arial" w:hAnsi="Arial" w:cs="Arial"/>
            <w:sz w:val="20"/>
            <w:szCs w:val="20"/>
          </w:rPr>
          <w:t xml:space="preserve">- 10 sztuk </w:t>
        </w:r>
      </w:ins>
    </w:p>
    <w:p w14:paraId="0C15B9F1" w14:textId="5808B5BC" w:rsidR="001713EC" w:rsidRDefault="007A4F8B">
      <w:pPr>
        <w:pStyle w:val="Tekstpodstawowywcity3"/>
        <w:spacing w:before="20"/>
        <w:ind w:firstLine="348"/>
        <w:rPr>
          <w:ins w:id="30" w:author="Mikołaj Fengler" w:date="2021-08-31T14:31:00Z"/>
          <w:rFonts w:ascii="Arial" w:hAnsi="Arial" w:cs="Arial"/>
          <w:sz w:val="20"/>
          <w:szCs w:val="20"/>
        </w:rPr>
        <w:pPrChange w:id="31" w:author="Mikołaj Fengler" w:date="2021-08-31T14:40:00Z">
          <w:pPr>
            <w:pStyle w:val="Tekstpodstawowywcity3"/>
            <w:numPr>
              <w:numId w:val="5"/>
            </w:numPr>
            <w:tabs>
              <w:tab w:val="num" w:pos="360"/>
            </w:tabs>
            <w:spacing w:before="20"/>
          </w:pPr>
        </w:pPrChange>
      </w:pPr>
      <w:ins w:id="32" w:author="Mikołaj Fengler" w:date="2021-08-31T14:40:00Z">
        <w:r>
          <w:rPr>
            <w:rFonts w:ascii="Arial" w:hAnsi="Arial" w:cs="Arial"/>
            <w:sz w:val="20"/>
            <w:szCs w:val="20"/>
          </w:rPr>
          <w:t xml:space="preserve">- </w:t>
        </w:r>
      </w:ins>
      <w:ins w:id="33" w:author="Mikołaj Fengler" w:date="2021-08-31T14:32:00Z">
        <w:r w:rsidR="001713EC">
          <w:rPr>
            <w:rFonts w:ascii="Arial" w:hAnsi="Arial" w:cs="Arial"/>
            <w:sz w:val="20"/>
            <w:szCs w:val="20"/>
          </w:rPr>
          <w:t xml:space="preserve">Dom Studencki </w:t>
        </w:r>
      </w:ins>
      <w:ins w:id="34" w:author="Mikołaj Fengler" w:date="2021-08-31T14:36:00Z">
        <w:r w:rsidR="001713EC" w:rsidRPr="001713EC">
          <w:rPr>
            <w:rFonts w:ascii="Arial" w:hAnsi="Arial" w:cs="Arial"/>
            <w:sz w:val="20"/>
            <w:szCs w:val="20"/>
          </w:rPr>
          <w:t xml:space="preserve"> "Wawrzynek", ul. Wawrzyniaka 23/25, 60-503 Poznań</w:t>
        </w:r>
        <w:r w:rsidR="001713EC">
          <w:rPr>
            <w:rFonts w:ascii="Arial" w:hAnsi="Arial" w:cs="Arial"/>
            <w:sz w:val="20"/>
            <w:szCs w:val="20"/>
          </w:rPr>
          <w:t xml:space="preserve"> </w:t>
        </w:r>
      </w:ins>
      <w:ins w:id="35" w:author="Mikołaj Fengler" w:date="2021-08-31T14:31:00Z">
        <w:r w:rsidR="001713EC">
          <w:rPr>
            <w:rFonts w:ascii="Arial" w:hAnsi="Arial" w:cs="Arial"/>
            <w:sz w:val="20"/>
            <w:szCs w:val="20"/>
          </w:rPr>
          <w:t xml:space="preserve">- 50 sztuk </w:t>
        </w:r>
      </w:ins>
    </w:p>
    <w:p w14:paraId="504841BD" w14:textId="00BE3B49" w:rsidR="007A4F8B" w:rsidRDefault="007A4F8B">
      <w:pPr>
        <w:pStyle w:val="Tekstpodstawowywcity3"/>
        <w:spacing w:before="20"/>
        <w:ind w:firstLine="348"/>
        <w:rPr>
          <w:ins w:id="36" w:author="Mikołaj Fengler" w:date="2021-08-31T14:40:00Z"/>
          <w:rFonts w:ascii="Arial" w:hAnsi="Arial" w:cs="Arial"/>
          <w:sz w:val="20"/>
          <w:szCs w:val="20"/>
        </w:rPr>
        <w:pPrChange w:id="37" w:author="Mikołaj Fengler" w:date="2021-08-31T14:40:00Z">
          <w:pPr>
            <w:pStyle w:val="Tekstpodstawowywcity3"/>
            <w:numPr>
              <w:numId w:val="5"/>
            </w:numPr>
            <w:tabs>
              <w:tab w:val="num" w:pos="360"/>
            </w:tabs>
            <w:spacing w:before="20"/>
          </w:pPr>
        </w:pPrChange>
      </w:pPr>
      <w:ins w:id="38" w:author="Mikołaj Fengler" w:date="2021-08-31T14:40:00Z">
        <w:r>
          <w:rPr>
            <w:rFonts w:ascii="Arial" w:hAnsi="Arial" w:cs="Arial"/>
            <w:sz w:val="20"/>
            <w:szCs w:val="20"/>
          </w:rPr>
          <w:t xml:space="preserve">- </w:t>
        </w:r>
      </w:ins>
      <w:ins w:id="39" w:author="Mikołaj Fengler" w:date="2021-08-31T14:32:00Z">
        <w:r w:rsidR="001713EC">
          <w:rPr>
            <w:rFonts w:ascii="Arial" w:hAnsi="Arial" w:cs="Arial"/>
            <w:sz w:val="20"/>
            <w:szCs w:val="20"/>
          </w:rPr>
          <w:t xml:space="preserve">Dom Studencki </w:t>
        </w:r>
      </w:ins>
      <w:ins w:id="40" w:author="Mikołaj Fengler" w:date="2021-08-31T14:38:00Z">
        <w:r w:rsidR="001713EC" w:rsidRPr="001713EC">
          <w:rPr>
            <w:rFonts w:ascii="Arial" w:hAnsi="Arial" w:cs="Arial"/>
            <w:sz w:val="20"/>
            <w:szCs w:val="20"/>
          </w:rPr>
          <w:t xml:space="preserve"> "Eskulap", ul. Przy</w:t>
        </w:r>
        <w:r w:rsidR="001713EC">
          <w:rPr>
            <w:rFonts w:ascii="Arial" w:hAnsi="Arial" w:cs="Arial"/>
            <w:sz w:val="20"/>
            <w:szCs w:val="20"/>
          </w:rPr>
          <w:t xml:space="preserve">byszewskiego 39, 60-356 Poznań </w:t>
        </w:r>
      </w:ins>
      <w:ins w:id="41" w:author="Mikołaj Fengler" w:date="2021-08-31T14:31:00Z">
        <w:r w:rsidR="001713EC" w:rsidRPr="001713EC">
          <w:rPr>
            <w:rFonts w:ascii="Arial" w:hAnsi="Arial" w:cs="Arial"/>
            <w:sz w:val="20"/>
            <w:szCs w:val="20"/>
          </w:rPr>
          <w:t xml:space="preserve"> - 30 sztuk </w:t>
        </w:r>
      </w:ins>
    </w:p>
    <w:p w14:paraId="708FE638" w14:textId="10ACCD2F" w:rsidR="001C6437" w:rsidRPr="007D3311" w:rsidRDefault="00552957">
      <w:pPr>
        <w:pStyle w:val="Tekstpodstawowywcity3"/>
        <w:spacing w:before="20"/>
        <w:ind w:firstLine="0"/>
        <w:rPr>
          <w:rFonts w:ascii="Arial" w:hAnsi="Arial" w:cs="Arial"/>
          <w:b/>
          <w:sz w:val="20"/>
          <w:szCs w:val="20"/>
        </w:rPr>
        <w:pPrChange w:id="42" w:author="Mikołaj Fengler" w:date="2021-08-31T14:31:00Z">
          <w:pPr>
            <w:pStyle w:val="Tekstpodstawowywcity3"/>
            <w:numPr>
              <w:numId w:val="5"/>
            </w:numPr>
            <w:tabs>
              <w:tab w:val="num" w:pos="360"/>
            </w:tabs>
            <w:spacing w:before="20"/>
          </w:pPr>
        </w:pPrChange>
      </w:pPr>
      <w:del w:id="43" w:author="Mikołaj Fengler" w:date="2021-08-31T14:31:00Z">
        <w:r w:rsidRPr="007D3311" w:rsidDel="001713EC">
          <w:rPr>
            <w:rFonts w:ascii="Arial" w:hAnsi="Arial" w:cs="Arial"/>
            <w:sz w:val="20"/>
            <w:szCs w:val="20"/>
          </w:rPr>
          <w:delText xml:space="preserve"> </w:delText>
        </w:r>
        <w:r w:rsidR="007D3311" w:rsidRPr="007D3311" w:rsidDel="001713EC">
          <w:rPr>
            <w:rFonts w:ascii="Arial" w:hAnsi="Arial" w:cs="Arial"/>
            <w:sz w:val="20"/>
            <w:szCs w:val="20"/>
          </w:rPr>
          <w:delText>……</w:delText>
        </w:r>
      </w:del>
    </w:p>
    <w:p w14:paraId="5B7FE3EF" w14:textId="66C87F03" w:rsidR="00651CEA" w:rsidRPr="007D3311" w:rsidRDefault="008C1ECB" w:rsidP="00AC2F58">
      <w:pPr>
        <w:numPr>
          <w:ilvl w:val="0"/>
          <w:numId w:val="5"/>
        </w:numPr>
        <w:spacing w:before="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Wykonawca</w:t>
      </w:r>
      <w:r w:rsidR="00651CEA" w:rsidRPr="007D3311">
        <w:rPr>
          <w:rFonts w:ascii="Arial" w:hAnsi="Arial" w:cs="Arial"/>
          <w:sz w:val="20"/>
          <w:szCs w:val="20"/>
        </w:rPr>
        <w:t xml:space="preserve"> ponosi</w:t>
      </w:r>
      <w:ins w:id="44" w:author="Kancelaria" w:date="2021-08-30T14:39:00Z">
        <w:r w:rsidR="00354078">
          <w:rPr>
            <w:rFonts w:ascii="Arial" w:hAnsi="Arial" w:cs="Arial"/>
            <w:sz w:val="20"/>
            <w:szCs w:val="20"/>
          </w:rPr>
          <w:t xml:space="preserve"> wszelkie</w:t>
        </w:r>
      </w:ins>
      <w:r w:rsidR="00651CEA" w:rsidRPr="007D3311">
        <w:rPr>
          <w:rFonts w:ascii="Arial" w:hAnsi="Arial" w:cs="Arial"/>
          <w:sz w:val="20"/>
          <w:szCs w:val="20"/>
        </w:rPr>
        <w:t xml:space="preserve"> koszty związane z transportem i ubezpieczeniem przedmiotu umowy do miejsca </w:t>
      </w:r>
      <w:r w:rsidR="001C6437" w:rsidRPr="007D3311">
        <w:rPr>
          <w:rFonts w:ascii="Arial" w:hAnsi="Arial" w:cs="Arial"/>
          <w:sz w:val="20"/>
          <w:szCs w:val="20"/>
        </w:rPr>
        <w:t xml:space="preserve">     </w:t>
      </w:r>
      <w:r w:rsidR="00651CEA" w:rsidRPr="007D3311">
        <w:rPr>
          <w:rFonts w:ascii="Arial" w:hAnsi="Arial" w:cs="Arial"/>
          <w:sz w:val="20"/>
          <w:szCs w:val="20"/>
        </w:rPr>
        <w:t>przeznaczenia.</w:t>
      </w:r>
    </w:p>
    <w:p w14:paraId="54582FC0" w14:textId="630EC376" w:rsidR="00651CEA" w:rsidRPr="007D3311" w:rsidRDefault="00651CEA" w:rsidP="00AC2F58">
      <w:pPr>
        <w:numPr>
          <w:ilvl w:val="0"/>
          <w:numId w:val="5"/>
        </w:numPr>
        <w:spacing w:before="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Strony umowy ustala</w:t>
      </w:r>
      <w:r w:rsidR="00AC2F58" w:rsidRPr="007D3311">
        <w:rPr>
          <w:rFonts w:ascii="Arial" w:hAnsi="Arial" w:cs="Arial"/>
          <w:sz w:val="20"/>
          <w:szCs w:val="20"/>
        </w:rPr>
        <w:t>ją</w:t>
      </w:r>
      <w:r w:rsidR="006C09AA" w:rsidRPr="007D3311">
        <w:rPr>
          <w:rFonts w:ascii="Arial" w:hAnsi="Arial" w:cs="Arial"/>
          <w:sz w:val="20"/>
          <w:szCs w:val="20"/>
        </w:rPr>
        <w:t xml:space="preserve"> termin wykonania umowy na ……..</w:t>
      </w:r>
      <w:r w:rsidR="00A01C65" w:rsidRPr="007D3311">
        <w:rPr>
          <w:rFonts w:ascii="Arial" w:hAnsi="Arial" w:cs="Arial"/>
          <w:sz w:val="20"/>
          <w:szCs w:val="20"/>
        </w:rPr>
        <w:t>od dnia podpisania umowy</w:t>
      </w:r>
      <w:ins w:id="45" w:author="Kancelaria" w:date="2021-08-31T11:57:00Z">
        <w:r w:rsidR="007336FB">
          <w:rPr>
            <w:rFonts w:ascii="Arial" w:hAnsi="Arial" w:cs="Arial"/>
            <w:sz w:val="20"/>
            <w:szCs w:val="20"/>
          </w:rPr>
          <w:t xml:space="preserve">, z </w:t>
        </w:r>
      </w:ins>
      <w:ins w:id="46" w:author="Kancelaria" w:date="2021-08-31T12:06:00Z">
        <w:r w:rsidR="00BC5E69">
          <w:rPr>
            <w:rFonts w:ascii="Arial" w:hAnsi="Arial" w:cs="Arial"/>
            <w:sz w:val="20"/>
            <w:szCs w:val="20"/>
          </w:rPr>
          <w:t>zastrzeżeniem ust</w:t>
        </w:r>
      </w:ins>
      <w:ins w:id="47" w:author="Kancelaria" w:date="2021-08-31T12:07:00Z">
        <w:r w:rsidR="00BC5E69">
          <w:rPr>
            <w:rFonts w:ascii="Arial" w:hAnsi="Arial" w:cs="Arial"/>
            <w:sz w:val="20"/>
            <w:szCs w:val="20"/>
          </w:rPr>
          <w:t>. 4.1</w:t>
        </w:r>
      </w:ins>
      <w:r w:rsidR="00A01C65" w:rsidRPr="007D3311">
        <w:rPr>
          <w:rFonts w:ascii="Arial" w:hAnsi="Arial" w:cs="Arial"/>
          <w:sz w:val="20"/>
          <w:szCs w:val="20"/>
        </w:rPr>
        <w:t>.</w:t>
      </w:r>
      <w:r w:rsidR="00AC2F58" w:rsidRPr="007D3311">
        <w:rPr>
          <w:rFonts w:ascii="Arial" w:hAnsi="Arial" w:cs="Arial"/>
          <w:sz w:val="20"/>
          <w:szCs w:val="20"/>
        </w:rPr>
        <w:t xml:space="preserve"> </w:t>
      </w:r>
    </w:p>
    <w:p w14:paraId="562CB01E" w14:textId="77777777" w:rsidR="003B3018" w:rsidRPr="007D3311" w:rsidRDefault="00551CE5" w:rsidP="003B3018">
      <w:pPr>
        <w:numPr>
          <w:ilvl w:val="0"/>
          <w:numId w:val="19"/>
        </w:numPr>
        <w:spacing w:before="20"/>
        <w:jc w:val="both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Strony umowy ustalają</w:t>
      </w:r>
      <w:r w:rsidR="003B3018" w:rsidRPr="007D3311">
        <w:rPr>
          <w:rFonts w:ascii="Arial" w:hAnsi="Arial" w:cs="Arial"/>
          <w:sz w:val="20"/>
          <w:szCs w:val="20"/>
        </w:rPr>
        <w:t>, że za termin wykonania umowy uważa się termin dostarczenia wra</w:t>
      </w:r>
      <w:r w:rsidR="0090369B" w:rsidRPr="007D3311">
        <w:rPr>
          <w:rFonts w:ascii="Arial" w:hAnsi="Arial" w:cs="Arial"/>
          <w:sz w:val="20"/>
          <w:szCs w:val="20"/>
        </w:rPr>
        <w:t xml:space="preserve">z z wniesieniem, rozładowaniem i </w:t>
      </w:r>
      <w:r w:rsidR="003B3018" w:rsidRPr="007D3311">
        <w:rPr>
          <w:rFonts w:ascii="Arial" w:hAnsi="Arial" w:cs="Arial"/>
          <w:sz w:val="20"/>
          <w:szCs w:val="20"/>
        </w:rPr>
        <w:t xml:space="preserve"> montażem przedmiotu zamówienia, o którym mowa w ust.1 potwierdzony protokołem </w:t>
      </w:r>
      <w:r w:rsidR="008B6F0A">
        <w:rPr>
          <w:rFonts w:ascii="Arial" w:hAnsi="Arial" w:cs="Arial"/>
          <w:sz w:val="20"/>
          <w:szCs w:val="20"/>
        </w:rPr>
        <w:t xml:space="preserve">odbioru </w:t>
      </w:r>
      <w:r w:rsidR="003B3018" w:rsidRPr="007D3311">
        <w:rPr>
          <w:rFonts w:ascii="Arial" w:hAnsi="Arial" w:cs="Arial"/>
          <w:sz w:val="20"/>
          <w:szCs w:val="20"/>
        </w:rPr>
        <w:t>i przekazania do eksploatacji.</w:t>
      </w:r>
    </w:p>
    <w:p w14:paraId="0B6D40CC" w14:textId="77777777" w:rsidR="00B02D68" w:rsidRPr="007D3311" w:rsidRDefault="00B02D68" w:rsidP="0090369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 xml:space="preserve">Wykonawca zobowiązuje się do dostarczenia Zamawiającemu w ciągu maksymalnie 5 dni od daty podpisania umowy </w:t>
      </w:r>
      <w:r w:rsidR="0090369B" w:rsidRPr="007D3311">
        <w:rPr>
          <w:rFonts w:ascii="Arial" w:hAnsi="Arial" w:cs="Arial"/>
          <w:sz w:val="20"/>
          <w:szCs w:val="20"/>
        </w:rPr>
        <w:t xml:space="preserve">dokumentacji przedprodukcyjnej. </w:t>
      </w:r>
      <w:r w:rsidRPr="007D3311">
        <w:rPr>
          <w:rFonts w:ascii="Arial" w:hAnsi="Arial" w:cs="Arial"/>
          <w:sz w:val="20"/>
          <w:szCs w:val="20"/>
        </w:rPr>
        <w:t>W tym celu Wykonawca dokona dokładnego obmiaru pomieszczeń z natury pod kątem przyszłych mebli, uzgodni z użytkownikiem mebli kolorystykę asortymentu ujętego w załączniku</w:t>
      </w:r>
      <w:r w:rsidR="0090369B" w:rsidRPr="007D3311">
        <w:rPr>
          <w:rFonts w:ascii="Arial" w:hAnsi="Arial" w:cs="Arial"/>
          <w:sz w:val="20"/>
          <w:szCs w:val="20"/>
        </w:rPr>
        <w:t xml:space="preserve"> nr…. (kolorystykę mebli, płyt </w:t>
      </w:r>
      <w:r w:rsidRPr="007D3311">
        <w:rPr>
          <w:rFonts w:ascii="Arial" w:hAnsi="Arial" w:cs="Arial"/>
          <w:sz w:val="20"/>
          <w:szCs w:val="20"/>
        </w:rPr>
        <w:t>i rodzaj elementów metalowych). Zebrane dane zostaną ujęte w dokumentacji przedprodukcyjnej i przedłożone Zamawiającemu do akceptacji. W przypadku niedokonania obmiaru z natury oraz niedostarczenia dokumentacji przedprodukcyjnej w terminie określonym powyżej, Zamawiający zastrzega sobie prawo do rozwiązania podpisanej umowy z Wykonawcą w trybie natychmiastowym</w:t>
      </w:r>
      <w:r w:rsidR="000667A2" w:rsidRPr="007D3311">
        <w:rPr>
          <w:rFonts w:ascii="Arial" w:hAnsi="Arial" w:cs="Arial"/>
          <w:sz w:val="20"/>
          <w:szCs w:val="20"/>
        </w:rPr>
        <w:t>.</w:t>
      </w:r>
      <w:r w:rsidRPr="007D3311">
        <w:rPr>
          <w:rFonts w:ascii="Arial" w:hAnsi="Arial" w:cs="Arial"/>
          <w:sz w:val="20"/>
          <w:szCs w:val="20"/>
        </w:rPr>
        <w:t xml:space="preserve"> </w:t>
      </w:r>
    </w:p>
    <w:p w14:paraId="795B9A0A" w14:textId="77777777" w:rsidR="00BC7A9C" w:rsidRPr="007D3311" w:rsidRDefault="00BC7A9C" w:rsidP="0090369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Dostawy i montaż mebli będą przeprowadzane od poniedziałku do piątku w godz. od 8:00 do 14:00, z wyłączeniem dni ustawowo wolnych od pracy oraz po wcześniejszym ustaleniu z Zamawiającym terminów dostaw i montażu.</w:t>
      </w:r>
    </w:p>
    <w:p w14:paraId="4A3159DC" w14:textId="77777777" w:rsidR="00BC7A9C" w:rsidRPr="007D3311" w:rsidRDefault="00BC7A9C" w:rsidP="0090369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O gotowości dostarczenia wyposażenia Wykonawca zobowiązuje się zawiadomić Zamawiającego telefonicznie ………………..oraz bezwzględnie na adres poczty elektronicznej: ……………………………………….z co najmniej trzydniowym wyprzedzeniem przesyłając listę mebli, datę dostawy i montażu oraz listę osób wykonujących prace związane z dostawą i montażem.</w:t>
      </w:r>
    </w:p>
    <w:p w14:paraId="625119DF" w14:textId="77777777" w:rsidR="00BC7A9C" w:rsidRPr="007D3311" w:rsidRDefault="00BC7A9C" w:rsidP="0090369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Do obowiązków Wykonawcy należy dostawa wraz z montażem mebli zgodnie z przedmiotem zamówienia, a w szczególności:</w:t>
      </w:r>
    </w:p>
    <w:p w14:paraId="5C5A6EC1" w14:textId="77777777" w:rsidR="00BC7A9C" w:rsidRPr="007D3311" w:rsidRDefault="00BC7A9C" w:rsidP="00BC7A9C">
      <w:pPr>
        <w:rPr>
          <w:rFonts w:ascii="Arial" w:hAnsi="Arial" w:cs="Arial"/>
          <w:sz w:val="20"/>
          <w:szCs w:val="20"/>
        </w:rPr>
      </w:pPr>
    </w:p>
    <w:p w14:paraId="1457CDCA" w14:textId="77777777" w:rsidR="00BC7A9C" w:rsidRPr="007D3311" w:rsidRDefault="000B6FD9" w:rsidP="00015FE3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r</w:t>
      </w:r>
      <w:r w:rsidR="00BC7A9C" w:rsidRPr="007D3311">
        <w:rPr>
          <w:rFonts w:ascii="Arial" w:hAnsi="Arial" w:cs="Arial"/>
          <w:sz w:val="20"/>
          <w:szCs w:val="20"/>
        </w:rPr>
        <w:t>ozładunek</w:t>
      </w:r>
      <w:r w:rsidRPr="007D3311">
        <w:rPr>
          <w:rFonts w:ascii="Arial" w:hAnsi="Arial" w:cs="Arial"/>
          <w:sz w:val="20"/>
          <w:szCs w:val="20"/>
        </w:rPr>
        <w:t xml:space="preserve"> wraz z wniesieniem</w:t>
      </w:r>
      <w:r w:rsidR="00BC7A9C" w:rsidRPr="007D3311">
        <w:rPr>
          <w:rFonts w:ascii="Arial" w:hAnsi="Arial" w:cs="Arial"/>
          <w:sz w:val="20"/>
          <w:szCs w:val="20"/>
        </w:rPr>
        <w:t>;</w:t>
      </w:r>
    </w:p>
    <w:p w14:paraId="077E7289" w14:textId="77777777" w:rsidR="00BC7A9C" w:rsidRPr="007D3311" w:rsidRDefault="00BC7A9C" w:rsidP="00015FE3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rozpakowanie;</w:t>
      </w:r>
    </w:p>
    <w:p w14:paraId="18FCB56F" w14:textId="77777777" w:rsidR="000B6FD9" w:rsidRPr="007D3311" w:rsidRDefault="000B6FD9" w:rsidP="00015FE3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montaż;</w:t>
      </w:r>
    </w:p>
    <w:p w14:paraId="31C917A0" w14:textId="77777777" w:rsidR="00BC7A9C" w:rsidRPr="007D3311" w:rsidRDefault="00015FE3" w:rsidP="00015FE3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lastRenderedPageBreak/>
        <w:t xml:space="preserve">ustawienie </w:t>
      </w:r>
      <w:r w:rsidR="00BC7A9C" w:rsidRPr="007D3311">
        <w:rPr>
          <w:rFonts w:ascii="Arial" w:hAnsi="Arial" w:cs="Arial"/>
          <w:sz w:val="20"/>
          <w:szCs w:val="20"/>
        </w:rPr>
        <w:t>wg informacji i wskazówe</w:t>
      </w:r>
      <w:r w:rsidRPr="007D3311">
        <w:rPr>
          <w:rFonts w:ascii="Arial" w:hAnsi="Arial" w:cs="Arial"/>
          <w:sz w:val="20"/>
          <w:szCs w:val="20"/>
        </w:rPr>
        <w:t xml:space="preserve">k udzielonych na miejscu przez </w:t>
      </w:r>
      <w:r w:rsidR="00BC7A9C" w:rsidRPr="007D3311">
        <w:rPr>
          <w:rFonts w:ascii="Arial" w:hAnsi="Arial" w:cs="Arial"/>
          <w:sz w:val="20"/>
          <w:szCs w:val="20"/>
        </w:rPr>
        <w:t>uprawnionego pracownika Zama</w:t>
      </w:r>
      <w:r w:rsidRPr="007D3311">
        <w:rPr>
          <w:rFonts w:ascii="Arial" w:hAnsi="Arial" w:cs="Arial"/>
          <w:sz w:val="20"/>
          <w:szCs w:val="20"/>
        </w:rPr>
        <w:t>wiającego lub użytkownika mebli;</w:t>
      </w:r>
    </w:p>
    <w:p w14:paraId="0A9C26BA" w14:textId="77777777" w:rsidR="00BC7A9C" w:rsidRPr="007D3311" w:rsidRDefault="00BC7A9C" w:rsidP="00015FE3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wypoziomowanie;</w:t>
      </w:r>
    </w:p>
    <w:p w14:paraId="238659A1" w14:textId="77777777" w:rsidR="00BC7A9C" w:rsidRPr="007D3311" w:rsidRDefault="00BC7A9C" w:rsidP="00015FE3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usunięcie z mebli widocznych zabrudzeń;</w:t>
      </w:r>
    </w:p>
    <w:p w14:paraId="742947D5" w14:textId="77777777" w:rsidR="00BC7A9C" w:rsidRPr="007D3311" w:rsidRDefault="00BC7A9C" w:rsidP="00015FE3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uprzątnięcie opa</w:t>
      </w:r>
      <w:r w:rsidR="00015FE3" w:rsidRPr="007D3311">
        <w:rPr>
          <w:rFonts w:ascii="Arial" w:hAnsi="Arial" w:cs="Arial"/>
          <w:sz w:val="20"/>
          <w:szCs w:val="20"/>
        </w:rPr>
        <w:t>kowań, tzn. zabranie zwrotne.</w:t>
      </w:r>
    </w:p>
    <w:p w14:paraId="6EB5A81E" w14:textId="77777777" w:rsidR="00BC7A9C" w:rsidRPr="007D3311" w:rsidRDefault="00BC7A9C" w:rsidP="00BC7A9C">
      <w:pPr>
        <w:jc w:val="both"/>
        <w:rPr>
          <w:rFonts w:ascii="Arial" w:hAnsi="Arial" w:cs="Arial"/>
          <w:sz w:val="20"/>
          <w:szCs w:val="20"/>
        </w:rPr>
      </w:pPr>
    </w:p>
    <w:p w14:paraId="49FF7CE9" w14:textId="09652BB0" w:rsidR="00F1439C" w:rsidRPr="007D3311" w:rsidRDefault="00F1439C" w:rsidP="0090369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Wykonawca ponosi pełną odpowiedzialność za szkody powstałe w trakcie realizacji umowy, a spowodowane przez jego pracowników. Wykonawca zobowiązuje się do ich usunięcia na własny koszt</w:t>
      </w:r>
      <w:ins w:id="48" w:author="Kancelaria" w:date="2021-08-30T15:36:00Z">
        <w:r w:rsidR="00E13A90">
          <w:rPr>
            <w:rFonts w:ascii="Arial" w:hAnsi="Arial" w:cs="Arial"/>
            <w:sz w:val="20"/>
            <w:szCs w:val="20"/>
          </w:rPr>
          <w:t xml:space="preserve"> </w:t>
        </w:r>
        <w:r w:rsidR="00E13A90" w:rsidRPr="00BC5E69">
          <w:rPr>
            <w:rFonts w:ascii="Arial" w:hAnsi="Arial" w:cs="Arial"/>
            <w:sz w:val="20"/>
            <w:szCs w:val="20"/>
            <w:rPrChange w:id="49" w:author="Kancelaria" w:date="2021-08-31T12:14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w terminie 7 dni,</w:t>
        </w:r>
      </w:ins>
      <w:r w:rsidRPr="007D3311">
        <w:rPr>
          <w:rFonts w:ascii="Arial" w:hAnsi="Arial" w:cs="Arial"/>
          <w:sz w:val="20"/>
          <w:szCs w:val="20"/>
        </w:rPr>
        <w:t xml:space="preserve"> w przypadku zgłoszenia przez Zamawiającego w formie pisemnej</w:t>
      </w:r>
      <w:r w:rsidR="0049192B" w:rsidRPr="007D3311">
        <w:rPr>
          <w:rFonts w:ascii="Arial" w:hAnsi="Arial" w:cs="Arial"/>
          <w:sz w:val="20"/>
          <w:szCs w:val="20"/>
        </w:rPr>
        <w:t>.</w:t>
      </w:r>
      <w:r w:rsidRPr="007D3311">
        <w:rPr>
          <w:rFonts w:ascii="Arial" w:hAnsi="Arial" w:cs="Arial"/>
          <w:sz w:val="20"/>
          <w:szCs w:val="20"/>
        </w:rPr>
        <w:t xml:space="preserve"> </w:t>
      </w:r>
    </w:p>
    <w:p w14:paraId="6967D3C7" w14:textId="77777777" w:rsidR="00F1439C" w:rsidRPr="007D3311" w:rsidRDefault="00F1439C" w:rsidP="0090369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Odbiór dostawy nastąpi protokolarnie w obecności pracownika Zamawiającego, który jest użytkownikiem mebli oraz upoważnionego pracownika Wykonawcy. Protokół zostaje sporządzony na dzień realizacji przedmiotu dostawy, a w przypadku gdy przy odbiorze stwierdzono braki lub wady, na dzień uzupełnienia braków i usunięcia wad.</w:t>
      </w:r>
    </w:p>
    <w:p w14:paraId="4F347107" w14:textId="77777777" w:rsidR="00F1439C" w:rsidRPr="007D3311" w:rsidRDefault="00F1439C" w:rsidP="0090369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Jeżeli przy dostawie i montażu przedmiotu umowy, strony stwierdzą wady bądź braki zaistniałe nie z winy Zamawiającego, Wykonawca zobowiązany jest do nieodpłatnego ich usunięcia w terminie uzgodnionym w protokole odbioru przez obie strony, jednak nie dłuższym niż 7 dni.</w:t>
      </w:r>
    </w:p>
    <w:p w14:paraId="29E0FD6D" w14:textId="77777777" w:rsidR="00656E03" w:rsidRPr="007D3311" w:rsidRDefault="00656E03" w:rsidP="002D33F1">
      <w:pPr>
        <w:spacing w:before="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766F6F2" w14:textId="77777777" w:rsidR="00C60EC9" w:rsidRPr="007D3311" w:rsidRDefault="00C60EC9" w:rsidP="00C60EC9">
      <w:pPr>
        <w:pStyle w:val="Nagwek2"/>
        <w:tabs>
          <w:tab w:val="clear" w:pos="720"/>
        </w:tabs>
        <w:ind w:left="0" w:firstLine="0"/>
        <w:rPr>
          <w:rFonts w:ascii="Arial" w:hAnsi="Arial" w:cs="Arial"/>
          <w:sz w:val="20"/>
        </w:rPr>
      </w:pPr>
      <w:bookmarkStart w:id="50" w:name="_Toc511489945"/>
    </w:p>
    <w:p w14:paraId="041C6C2C" w14:textId="77777777" w:rsidR="006C09AA" w:rsidRPr="007D3311" w:rsidRDefault="00651CEA" w:rsidP="00E851FC">
      <w:pPr>
        <w:pStyle w:val="Nagwek2"/>
        <w:tabs>
          <w:tab w:val="clear" w:pos="720"/>
        </w:tabs>
        <w:ind w:left="0" w:firstLine="0"/>
        <w:jc w:val="center"/>
        <w:rPr>
          <w:rFonts w:ascii="Arial" w:hAnsi="Arial" w:cs="Arial"/>
          <w:sz w:val="20"/>
        </w:rPr>
      </w:pPr>
      <w:r w:rsidRPr="007D3311">
        <w:rPr>
          <w:rFonts w:ascii="Arial" w:hAnsi="Arial" w:cs="Arial"/>
          <w:sz w:val="20"/>
        </w:rPr>
        <w:sym w:font="Times New Roman" w:char="00A7"/>
      </w:r>
      <w:r w:rsidRPr="007D3311">
        <w:rPr>
          <w:rFonts w:ascii="Arial" w:hAnsi="Arial" w:cs="Arial"/>
          <w:sz w:val="20"/>
        </w:rPr>
        <w:t xml:space="preserve"> 2 </w:t>
      </w:r>
    </w:p>
    <w:p w14:paraId="516E87AF" w14:textId="77777777" w:rsidR="00651CEA" w:rsidRPr="007D3311" w:rsidRDefault="00651CEA">
      <w:pPr>
        <w:pStyle w:val="Nagwek9"/>
        <w:rPr>
          <w:rFonts w:cs="Arial"/>
          <w:sz w:val="20"/>
        </w:rPr>
      </w:pPr>
      <w:r w:rsidRPr="007D3311">
        <w:rPr>
          <w:rFonts w:cs="Arial"/>
          <w:sz w:val="20"/>
        </w:rPr>
        <w:t>Warunki płatności</w:t>
      </w:r>
    </w:p>
    <w:p w14:paraId="18582B27" w14:textId="77777777" w:rsidR="006C09AA" w:rsidRPr="007D3311" w:rsidRDefault="006C09AA" w:rsidP="006C09AA">
      <w:pPr>
        <w:rPr>
          <w:rFonts w:ascii="Arial" w:hAnsi="Arial" w:cs="Arial"/>
          <w:sz w:val="20"/>
          <w:szCs w:val="20"/>
        </w:rPr>
      </w:pPr>
    </w:p>
    <w:p w14:paraId="097C4433" w14:textId="77777777" w:rsidR="006C09AA" w:rsidRPr="007D3311" w:rsidRDefault="006C09AA" w:rsidP="006C09AA">
      <w:pPr>
        <w:rPr>
          <w:rFonts w:ascii="Arial" w:hAnsi="Arial" w:cs="Arial"/>
          <w:sz w:val="20"/>
          <w:szCs w:val="20"/>
        </w:rPr>
      </w:pPr>
    </w:p>
    <w:bookmarkEnd w:id="50"/>
    <w:p w14:paraId="7F510182" w14:textId="77777777" w:rsidR="000B6FD9" w:rsidRPr="007D3311" w:rsidRDefault="00651C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  <w:pPrChange w:id="51" w:author="Kancelaria" w:date="2021-08-31T12:36:00Z">
          <w:pPr>
            <w:numPr>
              <w:numId w:val="1"/>
            </w:numPr>
            <w:tabs>
              <w:tab w:val="num" w:pos="360"/>
            </w:tabs>
            <w:ind w:left="360" w:hanging="360"/>
          </w:pPr>
        </w:pPrChange>
      </w:pPr>
      <w:r w:rsidRPr="007D3311">
        <w:rPr>
          <w:rFonts w:ascii="Arial" w:hAnsi="Arial" w:cs="Arial"/>
          <w:sz w:val="20"/>
          <w:szCs w:val="20"/>
        </w:rPr>
        <w:t xml:space="preserve">Za wykonanie przedmiotu umowy określonego w § 1 ust. 1 Zamawiający zobowiązuje się zapłacić </w:t>
      </w:r>
      <w:r w:rsidR="008C1ECB" w:rsidRPr="007D3311">
        <w:rPr>
          <w:rFonts w:ascii="Arial" w:hAnsi="Arial" w:cs="Arial"/>
          <w:sz w:val="20"/>
          <w:szCs w:val="20"/>
        </w:rPr>
        <w:t>Wykonawcy</w:t>
      </w:r>
      <w:r w:rsidRPr="007D3311">
        <w:rPr>
          <w:rFonts w:ascii="Arial" w:hAnsi="Arial" w:cs="Arial"/>
          <w:sz w:val="20"/>
          <w:szCs w:val="20"/>
        </w:rPr>
        <w:t xml:space="preserve"> wynagrodzenie</w:t>
      </w:r>
      <w:r w:rsidR="003C6B1A" w:rsidRPr="007D3311">
        <w:rPr>
          <w:rFonts w:ascii="Arial" w:hAnsi="Arial" w:cs="Arial"/>
          <w:sz w:val="20"/>
          <w:szCs w:val="20"/>
        </w:rPr>
        <w:t xml:space="preserve"> umowne</w:t>
      </w:r>
      <w:r w:rsidRPr="007D3311">
        <w:rPr>
          <w:rFonts w:ascii="Arial" w:hAnsi="Arial" w:cs="Arial"/>
          <w:sz w:val="20"/>
          <w:szCs w:val="20"/>
        </w:rPr>
        <w:t xml:space="preserve"> w wysokości: .................................PLN </w:t>
      </w:r>
      <w:r w:rsidR="00377056" w:rsidRPr="007D3311">
        <w:rPr>
          <w:rFonts w:ascii="Arial" w:hAnsi="Arial" w:cs="Arial"/>
          <w:sz w:val="20"/>
          <w:szCs w:val="20"/>
        </w:rPr>
        <w:t>brutto</w:t>
      </w:r>
      <w:r w:rsidR="003D61C0" w:rsidRPr="007D3311">
        <w:rPr>
          <w:rFonts w:ascii="Arial" w:hAnsi="Arial" w:cs="Arial"/>
          <w:sz w:val="20"/>
          <w:szCs w:val="20"/>
        </w:rPr>
        <w:t xml:space="preserve"> zgodnie z załącznikiem nr …..</w:t>
      </w:r>
    </w:p>
    <w:p w14:paraId="61B3E624" w14:textId="5779E4F7" w:rsidR="004932C1" w:rsidRPr="007D3311" w:rsidRDefault="00377056" w:rsidP="00A57613">
      <w:pPr>
        <w:pStyle w:val="Spistreci4"/>
        <w:numPr>
          <w:ilvl w:val="0"/>
          <w:numId w:val="2"/>
        </w:numPr>
        <w:spacing w:before="20"/>
        <w:jc w:val="both"/>
        <w:rPr>
          <w:rFonts w:ascii="Arial" w:hAnsi="Arial" w:cs="Arial"/>
          <w:i/>
          <w:strike/>
          <w:sz w:val="20"/>
        </w:rPr>
      </w:pPr>
      <w:r w:rsidRPr="007D3311">
        <w:rPr>
          <w:rFonts w:ascii="Arial" w:hAnsi="Arial" w:cs="Arial"/>
          <w:sz w:val="20"/>
        </w:rPr>
        <w:t>Należność za dostarcze</w:t>
      </w:r>
      <w:r w:rsidR="004932C1" w:rsidRPr="007D3311">
        <w:rPr>
          <w:rFonts w:ascii="Arial" w:hAnsi="Arial" w:cs="Arial"/>
          <w:sz w:val="20"/>
        </w:rPr>
        <w:t>nie</w:t>
      </w:r>
      <w:r w:rsidRPr="007D3311">
        <w:rPr>
          <w:rFonts w:ascii="Arial" w:hAnsi="Arial" w:cs="Arial"/>
          <w:sz w:val="20"/>
        </w:rPr>
        <w:t xml:space="preserve"> całości</w:t>
      </w:r>
      <w:r w:rsidR="00651CEA" w:rsidRPr="007D3311">
        <w:rPr>
          <w:rFonts w:ascii="Arial" w:hAnsi="Arial" w:cs="Arial"/>
          <w:sz w:val="20"/>
        </w:rPr>
        <w:t xml:space="preserve"> przedmiot</w:t>
      </w:r>
      <w:r w:rsidRPr="007D3311">
        <w:rPr>
          <w:rFonts w:ascii="Arial" w:hAnsi="Arial" w:cs="Arial"/>
          <w:sz w:val="20"/>
        </w:rPr>
        <w:t>u</w:t>
      </w:r>
      <w:r w:rsidR="00651CEA" w:rsidRPr="007D3311">
        <w:rPr>
          <w:rFonts w:ascii="Arial" w:hAnsi="Arial" w:cs="Arial"/>
          <w:sz w:val="20"/>
        </w:rPr>
        <w:t xml:space="preserve"> umowy </w:t>
      </w:r>
      <w:r w:rsidRPr="007D3311">
        <w:rPr>
          <w:rFonts w:ascii="Arial" w:hAnsi="Arial" w:cs="Arial"/>
          <w:sz w:val="20"/>
        </w:rPr>
        <w:t>określonego</w:t>
      </w:r>
      <w:r w:rsidR="004932C1" w:rsidRPr="007D3311">
        <w:rPr>
          <w:rFonts w:ascii="Arial" w:hAnsi="Arial" w:cs="Arial"/>
          <w:sz w:val="20"/>
        </w:rPr>
        <w:t xml:space="preserve"> w §</w:t>
      </w:r>
      <w:r w:rsidR="00706605" w:rsidRPr="007D3311">
        <w:rPr>
          <w:rFonts w:ascii="Arial" w:hAnsi="Arial" w:cs="Arial"/>
          <w:sz w:val="20"/>
        </w:rPr>
        <w:t xml:space="preserve"> </w:t>
      </w:r>
      <w:r w:rsidR="004932C1" w:rsidRPr="007D3311">
        <w:rPr>
          <w:rFonts w:ascii="Arial" w:hAnsi="Arial" w:cs="Arial"/>
          <w:sz w:val="20"/>
        </w:rPr>
        <w:t xml:space="preserve">1 ust.1 </w:t>
      </w:r>
      <w:r w:rsidRPr="007D3311">
        <w:rPr>
          <w:rFonts w:ascii="Arial" w:hAnsi="Arial" w:cs="Arial"/>
          <w:sz w:val="20"/>
        </w:rPr>
        <w:t>Zamawiający przekaże</w:t>
      </w:r>
      <w:r w:rsidR="00C2323B" w:rsidRPr="007D3311">
        <w:rPr>
          <w:rFonts w:ascii="Arial" w:hAnsi="Arial" w:cs="Arial"/>
          <w:sz w:val="20"/>
        </w:rPr>
        <w:t xml:space="preserve"> </w:t>
      </w:r>
      <w:r w:rsidR="003F542C" w:rsidRPr="007D3311">
        <w:rPr>
          <w:rFonts w:ascii="Arial" w:hAnsi="Arial" w:cs="Arial"/>
          <w:sz w:val="20"/>
        </w:rPr>
        <w:t xml:space="preserve">przelewem </w:t>
      </w:r>
      <w:r w:rsidR="00651CEA" w:rsidRPr="007D3311">
        <w:rPr>
          <w:rFonts w:ascii="Arial" w:hAnsi="Arial" w:cs="Arial"/>
          <w:sz w:val="20"/>
        </w:rPr>
        <w:t xml:space="preserve">na konto wskazane w fakturze wystawionej przez </w:t>
      </w:r>
      <w:r w:rsidR="008C1ECB" w:rsidRPr="007D3311">
        <w:rPr>
          <w:rFonts w:ascii="Arial" w:hAnsi="Arial" w:cs="Arial"/>
          <w:sz w:val="20"/>
        </w:rPr>
        <w:t>Wykonawcę</w:t>
      </w:r>
      <w:ins w:id="52" w:author="Kancelaria" w:date="2021-08-31T12:37:00Z">
        <w:r w:rsidR="00055BAF">
          <w:rPr>
            <w:rFonts w:ascii="Arial" w:hAnsi="Arial" w:cs="Arial"/>
            <w:sz w:val="20"/>
          </w:rPr>
          <w:t>. Zapłata należności nastąpi</w:t>
        </w:r>
      </w:ins>
      <w:r w:rsidR="00651CEA" w:rsidRPr="007D3311">
        <w:rPr>
          <w:rFonts w:ascii="Arial" w:hAnsi="Arial" w:cs="Arial"/>
          <w:sz w:val="20"/>
        </w:rPr>
        <w:t xml:space="preserve"> </w:t>
      </w:r>
      <w:r w:rsidR="004932C1" w:rsidRPr="007D3311">
        <w:rPr>
          <w:rFonts w:ascii="Arial" w:hAnsi="Arial" w:cs="Arial"/>
          <w:sz w:val="20"/>
        </w:rPr>
        <w:t xml:space="preserve">w terminie 30 dni </w:t>
      </w:r>
      <w:r w:rsidR="00B00A1D" w:rsidRPr="007D3311">
        <w:rPr>
          <w:rFonts w:ascii="Arial" w:hAnsi="Arial" w:cs="Arial"/>
          <w:sz w:val="20"/>
        </w:rPr>
        <w:t>od daty</w:t>
      </w:r>
      <w:del w:id="53" w:author="Kancelaria" w:date="2021-08-31T12:37:00Z">
        <w:r w:rsidR="00B00A1D" w:rsidRPr="007D3311" w:rsidDel="00055BAF">
          <w:rPr>
            <w:rFonts w:ascii="Arial" w:hAnsi="Arial" w:cs="Arial"/>
            <w:sz w:val="20"/>
          </w:rPr>
          <w:delText xml:space="preserve"> </w:delText>
        </w:r>
        <w:r w:rsidR="00706605" w:rsidRPr="007D3311" w:rsidDel="00055BAF">
          <w:rPr>
            <w:rFonts w:ascii="Arial" w:hAnsi="Arial" w:cs="Arial"/>
            <w:sz w:val="20"/>
          </w:rPr>
          <w:delText>jej</w:delText>
        </w:r>
      </w:del>
      <w:r w:rsidR="00706605" w:rsidRPr="007D3311">
        <w:rPr>
          <w:rFonts w:ascii="Arial" w:hAnsi="Arial" w:cs="Arial"/>
          <w:sz w:val="20"/>
        </w:rPr>
        <w:t xml:space="preserve"> doręczenia</w:t>
      </w:r>
      <w:ins w:id="54" w:author="Kancelaria" w:date="2021-08-31T12:37:00Z">
        <w:r w:rsidR="00055BAF">
          <w:rPr>
            <w:rFonts w:ascii="Arial" w:hAnsi="Arial" w:cs="Arial"/>
            <w:sz w:val="20"/>
          </w:rPr>
          <w:t xml:space="preserve"> faktury</w:t>
        </w:r>
      </w:ins>
      <w:del w:id="55" w:author="Kancelaria" w:date="2021-08-31T12:37:00Z">
        <w:r w:rsidR="007F3A71" w:rsidRPr="007D3311" w:rsidDel="00055BAF">
          <w:rPr>
            <w:rFonts w:ascii="Arial" w:hAnsi="Arial" w:cs="Arial"/>
            <w:sz w:val="20"/>
          </w:rPr>
          <w:delText xml:space="preserve"> </w:delText>
        </w:r>
      </w:del>
      <w:r w:rsidR="007F3A71" w:rsidRPr="007D3311">
        <w:rPr>
          <w:rFonts w:ascii="Arial" w:hAnsi="Arial" w:cs="Arial"/>
          <w:sz w:val="20"/>
        </w:rPr>
        <w:t xml:space="preserve"> na adres: Dział </w:t>
      </w:r>
      <w:r w:rsidR="00551CE5" w:rsidRPr="007D3311">
        <w:rPr>
          <w:rFonts w:ascii="Arial" w:hAnsi="Arial" w:cs="Arial"/>
          <w:sz w:val="20"/>
        </w:rPr>
        <w:t>Obsługi Zakupów,</w:t>
      </w:r>
      <w:r w:rsidR="007F3A71" w:rsidRPr="007D3311">
        <w:rPr>
          <w:rFonts w:ascii="Arial" w:hAnsi="Arial" w:cs="Arial"/>
          <w:sz w:val="20"/>
        </w:rPr>
        <w:t xml:space="preserve"> ul. Grunwaldzka 6, 60-780 Poznań.</w:t>
      </w:r>
    </w:p>
    <w:p w14:paraId="4D90CE1E" w14:textId="77777777" w:rsidR="006A0173" w:rsidRPr="007D3311" w:rsidRDefault="006A0173" w:rsidP="00A576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 xml:space="preserve">Faktura zostanie wystawiona przez Wykonawcę po dokonaniu odbioru i podpisaniu </w:t>
      </w:r>
      <w:r w:rsidR="0049192B" w:rsidRPr="007D3311">
        <w:rPr>
          <w:rFonts w:ascii="Arial" w:hAnsi="Arial" w:cs="Arial"/>
          <w:sz w:val="20"/>
          <w:szCs w:val="20"/>
        </w:rPr>
        <w:t>protokołu</w:t>
      </w:r>
      <w:r w:rsidRPr="007D3311">
        <w:rPr>
          <w:rFonts w:ascii="Arial" w:hAnsi="Arial" w:cs="Arial"/>
          <w:sz w:val="20"/>
          <w:szCs w:val="20"/>
        </w:rPr>
        <w:t xml:space="preserve"> </w:t>
      </w:r>
      <w:r w:rsidR="0049192B" w:rsidRPr="007D3311">
        <w:rPr>
          <w:rFonts w:ascii="Arial" w:hAnsi="Arial" w:cs="Arial"/>
          <w:sz w:val="20"/>
          <w:szCs w:val="20"/>
        </w:rPr>
        <w:t xml:space="preserve">z </w:t>
      </w:r>
      <w:r w:rsidRPr="007D3311">
        <w:rPr>
          <w:rFonts w:ascii="Arial" w:hAnsi="Arial" w:cs="Arial"/>
          <w:sz w:val="20"/>
          <w:szCs w:val="20"/>
        </w:rPr>
        <w:t>uruchomienia i przekazania do eksploatacji przez</w:t>
      </w:r>
      <w:r w:rsidR="00C13964" w:rsidRPr="007D3311">
        <w:rPr>
          <w:rFonts w:ascii="Arial" w:hAnsi="Arial" w:cs="Arial"/>
          <w:sz w:val="20"/>
          <w:szCs w:val="20"/>
        </w:rPr>
        <w:t xml:space="preserve"> </w:t>
      </w:r>
      <w:r w:rsidR="006A7846" w:rsidRPr="007D3311">
        <w:rPr>
          <w:rFonts w:ascii="Arial" w:hAnsi="Arial" w:cs="Arial"/>
          <w:sz w:val="20"/>
          <w:szCs w:val="20"/>
        </w:rPr>
        <w:t>Zamawiającego</w:t>
      </w:r>
      <w:r w:rsidRPr="007D3311">
        <w:rPr>
          <w:rFonts w:ascii="Arial" w:hAnsi="Arial" w:cs="Arial"/>
          <w:sz w:val="20"/>
          <w:szCs w:val="20"/>
        </w:rPr>
        <w:t>.</w:t>
      </w:r>
    </w:p>
    <w:p w14:paraId="474022F9" w14:textId="77777777" w:rsidR="007D3311" w:rsidRPr="00A31A27" w:rsidRDefault="006A7846" w:rsidP="00A31A2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Przeniesienie wierzytelności wynikających z niniejszej umowy wymaga zgody Zamawiającego, wyrażonej w formie pisemnej pod rygorem nieważności.</w:t>
      </w:r>
    </w:p>
    <w:p w14:paraId="028A8EA4" w14:textId="77777777" w:rsidR="007D3311" w:rsidRPr="007D3311" w:rsidRDefault="007D3311" w:rsidP="00C60EC9">
      <w:pPr>
        <w:jc w:val="center"/>
        <w:rPr>
          <w:rFonts w:ascii="Arial" w:hAnsi="Arial" w:cs="Arial"/>
          <w:b/>
          <w:sz w:val="20"/>
          <w:szCs w:val="20"/>
        </w:rPr>
      </w:pPr>
    </w:p>
    <w:p w14:paraId="188ED770" w14:textId="77777777" w:rsidR="00C2323B" w:rsidRPr="007D3311" w:rsidRDefault="00E851FC" w:rsidP="00C60EC9">
      <w:pPr>
        <w:jc w:val="center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>§ 3</w:t>
      </w:r>
    </w:p>
    <w:p w14:paraId="3AEB9D76" w14:textId="77777777" w:rsidR="00C60EC9" w:rsidRPr="007D3311" w:rsidRDefault="00E851FC" w:rsidP="00E851FC">
      <w:pPr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Warunki gwarancyjne  </w:t>
      </w:r>
    </w:p>
    <w:p w14:paraId="7C048411" w14:textId="77777777" w:rsidR="00E851FC" w:rsidRPr="007D3311" w:rsidRDefault="00E851FC" w:rsidP="00E851FC">
      <w:pPr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 xml:space="preserve">   </w:t>
      </w:r>
    </w:p>
    <w:p w14:paraId="544B75F6" w14:textId="77777777" w:rsidR="00E851FC" w:rsidRPr="007D3311" w:rsidRDefault="00E851FC" w:rsidP="00E851FC">
      <w:pPr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14:paraId="6DF94CE2" w14:textId="3AC2B6F9" w:rsidR="00A57613" w:rsidRDefault="00A57613" w:rsidP="00A57613">
      <w:pPr>
        <w:numPr>
          <w:ilvl w:val="0"/>
          <w:numId w:val="12"/>
        </w:numPr>
        <w:ind w:left="284" w:hanging="284"/>
        <w:jc w:val="both"/>
        <w:rPr>
          <w:ins w:id="56" w:author="Kancelaria" w:date="2021-08-31T12:16:00Z"/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Wykonawca udziela Zamawiającemu gwarancji na cały asortyment będący przedmiotem zamówienia, na okres ………… miesięcy, począwszy od protokolarnie potwierdzonego dnia montażu, uruchomienia i oddania do użytkowania.</w:t>
      </w:r>
    </w:p>
    <w:p w14:paraId="5AF23470" w14:textId="40B8B427" w:rsidR="00234C45" w:rsidRPr="007D3311" w:rsidRDefault="001D3A3C" w:rsidP="00A57613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ins w:id="57" w:author="Kancelaria" w:date="2021-08-31T12:32:00Z">
        <w:r w:rsidRPr="004130D6">
          <w:rPr>
            <w:rFonts w:ascii="Arial" w:hAnsi="Arial" w:cs="Arial"/>
            <w:sz w:val="20"/>
            <w:szCs w:val="20"/>
          </w:rPr>
          <w:t>Zgła</w:t>
        </w:r>
        <w:r w:rsidRPr="004130D6">
          <w:rPr>
            <w:rFonts w:ascii="Arial" w:eastAsia="Segoe UI" w:hAnsi="Arial" w:cs="Arial"/>
            <w:sz w:val="20"/>
            <w:szCs w:val="20"/>
          </w:rPr>
          <w:t>szanie Wykonawcy wad w przedmiocie umowy przez Zamawiającego będzie dokonywane w formie mailowej</w:t>
        </w:r>
        <w:r>
          <w:rPr>
            <w:rFonts w:ascii="Arial" w:eastAsia="Segoe UI" w:hAnsi="Arial" w:cs="Arial"/>
            <w:sz w:val="20"/>
            <w:szCs w:val="20"/>
          </w:rPr>
          <w:t xml:space="preserve"> </w:t>
        </w:r>
        <w:r w:rsidRPr="004130D6">
          <w:rPr>
            <w:rFonts w:ascii="Arial" w:eastAsia="Segoe UI" w:hAnsi="Arial" w:cs="Arial"/>
            <w:sz w:val="20"/>
            <w:szCs w:val="20"/>
          </w:rPr>
          <w:t>/</w:t>
        </w:r>
        <w:r>
          <w:rPr>
            <w:rFonts w:ascii="Arial" w:eastAsia="Segoe UI" w:hAnsi="Arial" w:cs="Arial"/>
            <w:sz w:val="20"/>
            <w:szCs w:val="20"/>
          </w:rPr>
          <w:t xml:space="preserve"> </w:t>
        </w:r>
        <w:r w:rsidRPr="004130D6">
          <w:rPr>
            <w:rFonts w:ascii="Arial" w:eastAsia="Segoe UI" w:hAnsi="Arial" w:cs="Arial"/>
            <w:sz w:val="20"/>
            <w:szCs w:val="20"/>
          </w:rPr>
          <w:t>pisemnej na adres</w:t>
        </w:r>
        <w:r>
          <w:rPr>
            <w:rFonts w:ascii="Arial" w:eastAsia="Segoe UI" w:hAnsi="Arial" w:cs="Arial"/>
            <w:sz w:val="20"/>
            <w:szCs w:val="20"/>
          </w:rPr>
          <w:t xml:space="preserve"> …….</w:t>
        </w:r>
      </w:ins>
    </w:p>
    <w:p w14:paraId="1007773C" w14:textId="0FCBFD52" w:rsidR="00A57613" w:rsidRDefault="00A57613">
      <w:pPr>
        <w:numPr>
          <w:ilvl w:val="0"/>
          <w:numId w:val="12"/>
        </w:numPr>
        <w:jc w:val="both"/>
        <w:rPr>
          <w:ins w:id="58" w:author="Kancelaria" w:date="2021-08-31T12:32:00Z"/>
          <w:rFonts w:ascii="Arial" w:hAnsi="Arial" w:cs="Arial"/>
          <w:sz w:val="20"/>
          <w:szCs w:val="20"/>
        </w:rPr>
        <w:pPrChange w:id="59" w:author="Kancelaria" w:date="2021-08-31T12:33:00Z">
          <w:pPr>
            <w:numPr>
              <w:numId w:val="12"/>
            </w:numPr>
            <w:ind w:left="294" w:hanging="360"/>
          </w:pPr>
        </w:pPrChange>
      </w:pPr>
      <w:r w:rsidRPr="007D3311">
        <w:rPr>
          <w:rFonts w:ascii="Arial" w:hAnsi="Arial" w:cs="Arial"/>
          <w:sz w:val="20"/>
          <w:szCs w:val="20"/>
        </w:rPr>
        <w:t xml:space="preserve">Podczas trwania gwarancji Wykonawca dokonywać będzie bezpłatnych napraw w </w:t>
      </w:r>
      <w:del w:id="60" w:author="Kancelaria" w:date="2021-08-31T12:33:00Z">
        <w:r w:rsidRPr="007D3311" w:rsidDel="001D3A3C">
          <w:rPr>
            <w:rFonts w:ascii="Arial" w:hAnsi="Arial" w:cs="Arial"/>
            <w:sz w:val="20"/>
            <w:szCs w:val="20"/>
          </w:rPr>
          <w:delText>siedzibie Odbiorcy</w:delText>
        </w:r>
      </w:del>
      <w:ins w:id="61" w:author="Kancelaria" w:date="2021-08-31T12:33:00Z">
        <w:r w:rsidR="001D3A3C">
          <w:rPr>
            <w:rFonts w:ascii="Arial" w:hAnsi="Arial" w:cs="Arial"/>
            <w:sz w:val="20"/>
            <w:szCs w:val="20"/>
          </w:rPr>
          <w:t>miejscu wskazanym przez Zamawiającego</w:t>
        </w:r>
      </w:ins>
      <w:r w:rsidRPr="007D3311">
        <w:rPr>
          <w:rFonts w:ascii="Arial" w:hAnsi="Arial" w:cs="Arial"/>
          <w:sz w:val="20"/>
          <w:szCs w:val="20"/>
        </w:rPr>
        <w:t>, rozpoczynając je najpóźniej następnego dnia roboczego od czasu zgłoszenia, t</w:t>
      </w:r>
      <w:r w:rsidR="00ED2B0A">
        <w:rPr>
          <w:rFonts w:ascii="Arial" w:hAnsi="Arial" w:cs="Arial"/>
          <w:sz w:val="20"/>
          <w:szCs w:val="20"/>
        </w:rPr>
        <w:t>elefonicznego lub emailem</w:t>
      </w:r>
      <w:r w:rsidRPr="007D3311">
        <w:rPr>
          <w:rFonts w:ascii="Arial" w:hAnsi="Arial" w:cs="Arial"/>
          <w:sz w:val="20"/>
          <w:szCs w:val="20"/>
        </w:rPr>
        <w:t>, naprawy, a zakończą nie później niż w ciągu 7 dni</w:t>
      </w:r>
      <w:r w:rsidR="003D61C0" w:rsidRPr="007D3311">
        <w:rPr>
          <w:rFonts w:ascii="Arial" w:hAnsi="Arial" w:cs="Arial"/>
          <w:sz w:val="20"/>
          <w:szCs w:val="20"/>
        </w:rPr>
        <w:t xml:space="preserve"> od zgłoszenia</w:t>
      </w:r>
      <w:r w:rsidRPr="007D3311">
        <w:rPr>
          <w:rFonts w:ascii="Arial" w:hAnsi="Arial" w:cs="Arial"/>
          <w:sz w:val="20"/>
          <w:szCs w:val="20"/>
        </w:rPr>
        <w:t>.</w:t>
      </w:r>
    </w:p>
    <w:p w14:paraId="2F4A3220" w14:textId="56309B37" w:rsidR="001D3A3C" w:rsidRPr="009C0170" w:rsidRDefault="001D3A3C" w:rsidP="001D3A3C">
      <w:pPr>
        <w:numPr>
          <w:ilvl w:val="0"/>
          <w:numId w:val="12"/>
        </w:numPr>
        <w:jc w:val="both"/>
        <w:rPr>
          <w:ins w:id="62" w:author="Kancelaria" w:date="2021-08-31T12:40:00Z"/>
          <w:rFonts w:ascii="Arial" w:hAnsi="Arial" w:cs="Arial"/>
          <w:sz w:val="18"/>
          <w:szCs w:val="18"/>
          <w:rPrChange w:id="63" w:author="Kancelaria" w:date="2021-08-31T12:40:00Z">
            <w:rPr>
              <w:ins w:id="64" w:author="Kancelaria" w:date="2021-08-31T12:40:00Z"/>
              <w:rFonts w:ascii="Arial" w:hAnsi="Arial" w:cs="Arial"/>
              <w:sz w:val="20"/>
              <w:szCs w:val="20"/>
            </w:rPr>
          </w:rPrChange>
        </w:rPr>
      </w:pPr>
      <w:ins w:id="65" w:author="Kancelaria" w:date="2021-08-31T12:33:00Z">
        <w:r w:rsidRPr="00055BAF">
          <w:rPr>
            <w:rFonts w:ascii="Arial" w:hAnsi="Arial" w:cs="Arial"/>
            <w:sz w:val="20"/>
            <w:szCs w:val="20"/>
            <w:rPrChange w:id="66" w:author="Kancelaria" w:date="2021-08-31T12:36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Jeżeli w okresie objętym gwarancją ujawnią się wady fizyczne przedmiotu umowy, które nie kwalifikują się do usunięcia</w:t>
        </w:r>
      </w:ins>
      <w:ins w:id="67" w:author="Kancelaria" w:date="2021-08-31T12:35:00Z">
        <w:r w:rsidRPr="00055BAF">
          <w:rPr>
            <w:rFonts w:ascii="Arial" w:hAnsi="Arial" w:cs="Arial"/>
            <w:sz w:val="20"/>
            <w:szCs w:val="20"/>
            <w:rPrChange w:id="68" w:author="Kancelaria" w:date="2021-08-31T12:36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,</w:t>
        </w:r>
      </w:ins>
      <w:ins w:id="69" w:author="Kancelaria" w:date="2021-08-31T12:33:00Z">
        <w:r w:rsidRPr="00055BAF">
          <w:rPr>
            <w:rFonts w:ascii="Arial" w:hAnsi="Arial" w:cs="Arial"/>
            <w:sz w:val="20"/>
            <w:szCs w:val="20"/>
            <w:rPrChange w:id="70" w:author="Kancelaria" w:date="2021-08-31T12:36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 Wykonawca zobowiązuje się do dostarczenia nowego przedmiotu umowy wolnego od wad, o identycznych parametrach i właściwościach technicznych, </w:t>
        </w:r>
        <w:r w:rsidRPr="00055BAF">
          <w:rPr>
            <w:rFonts w:ascii="Arial" w:hAnsi="Arial" w:cs="Arial"/>
            <w:sz w:val="20"/>
            <w:szCs w:val="20"/>
            <w:rPrChange w:id="71" w:author="Kancelaria" w:date="2021-08-31T12:36:00Z">
              <w:rPr>
                <w:rFonts w:ascii="Calibri" w:hAnsi="Calibri" w:cs="Calibri"/>
                <w:sz w:val="22"/>
                <w:szCs w:val="22"/>
              </w:rPr>
            </w:rPrChange>
          </w:rPr>
          <w:t>a Zamawiający do przekazania wadliwego przedmiotu umowy Wykonawcy</w:t>
        </w:r>
        <w:r w:rsidRPr="00055BAF">
          <w:rPr>
            <w:rFonts w:ascii="Arial" w:hAnsi="Arial" w:cs="Arial"/>
            <w:sz w:val="20"/>
            <w:szCs w:val="20"/>
            <w:rPrChange w:id="72" w:author="Kancelaria" w:date="2021-08-31T12:36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.</w:t>
        </w:r>
      </w:ins>
      <w:ins w:id="73" w:author="Kancelaria" w:date="2021-08-31T12:40:00Z">
        <w:r w:rsidR="009C0170">
          <w:rPr>
            <w:rFonts w:ascii="Arial" w:hAnsi="Arial" w:cs="Arial"/>
            <w:sz w:val="20"/>
            <w:szCs w:val="20"/>
          </w:rPr>
          <w:t xml:space="preserve"> </w:t>
        </w:r>
      </w:ins>
    </w:p>
    <w:p w14:paraId="65BD2CC8" w14:textId="0913A3B8" w:rsidR="009C0170" w:rsidRPr="009C0170" w:rsidRDefault="009C0170">
      <w:pPr>
        <w:pStyle w:val="Akapitzlist"/>
        <w:numPr>
          <w:ilvl w:val="0"/>
          <w:numId w:val="12"/>
        </w:numPr>
        <w:contextualSpacing/>
        <w:jc w:val="both"/>
        <w:rPr>
          <w:ins w:id="74" w:author="Kancelaria" w:date="2021-08-31T12:40:00Z"/>
          <w:rFonts w:ascii="Arial" w:hAnsi="Arial" w:cs="Arial"/>
          <w:bCs/>
          <w:rPrChange w:id="75" w:author="Kancelaria" w:date="2021-08-31T12:40:00Z">
            <w:rPr>
              <w:ins w:id="76" w:author="Kancelaria" w:date="2021-08-31T12:40:00Z"/>
              <w:bCs/>
            </w:rPr>
          </w:rPrChange>
        </w:rPr>
        <w:pPrChange w:id="77" w:author="Kancelaria" w:date="2021-08-31T12:40:00Z">
          <w:pPr>
            <w:pStyle w:val="Akapitzlist"/>
            <w:widowControl/>
            <w:numPr>
              <w:ilvl w:val="1"/>
              <w:numId w:val="12"/>
            </w:numPr>
            <w:autoSpaceDE/>
            <w:autoSpaceDN/>
            <w:ind w:left="1014" w:hanging="360"/>
            <w:contextualSpacing/>
            <w:jc w:val="both"/>
          </w:pPr>
        </w:pPrChange>
      </w:pPr>
      <w:ins w:id="78" w:author="Kancelaria" w:date="2021-08-31T12:40:00Z">
        <w:r w:rsidRPr="009C0170">
          <w:rPr>
            <w:rFonts w:ascii="Arial" w:eastAsia="Segoe UI" w:hAnsi="Arial" w:cs="Arial"/>
            <w:sz w:val="20"/>
            <w:szCs w:val="20"/>
            <w:rPrChange w:id="79" w:author="Kancelaria" w:date="2021-08-31T12:40:00Z">
              <w:rPr>
                <w:rFonts w:eastAsia="Segoe UI"/>
              </w:rPr>
            </w:rPrChange>
          </w:rPr>
          <w:t>W przypadku niewykonywania przez Wykonawcę obowiązków gwarancyjnych wskazanych powyżej, Zamawiający po uprzednim wezwaniu i wyznaczeniu Wykonawcy 7 – dniowego terminu na ich realizację, ma prawo zlecić dostarczenie do siedziby Zamawiającego nowego, wolnego od wad przedmiotu umowy podmiotowi trzeciemu na koszt i ryzyko Wykonawcy.</w:t>
        </w:r>
      </w:ins>
    </w:p>
    <w:p w14:paraId="50B6E4BA" w14:textId="77777777" w:rsidR="009C0170" w:rsidRPr="00055BAF" w:rsidRDefault="009C0170">
      <w:pPr>
        <w:ind w:left="294"/>
        <w:jc w:val="both"/>
        <w:rPr>
          <w:rFonts w:ascii="Arial" w:hAnsi="Arial" w:cs="Arial"/>
          <w:sz w:val="18"/>
          <w:szCs w:val="18"/>
          <w:rPrChange w:id="80" w:author="Kancelaria" w:date="2021-08-31T12:36:00Z">
            <w:rPr>
              <w:rFonts w:ascii="Arial" w:hAnsi="Arial" w:cs="Arial"/>
              <w:sz w:val="20"/>
              <w:szCs w:val="20"/>
            </w:rPr>
          </w:rPrChange>
        </w:rPr>
        <w:pPrChange w:id="81" w:author="Kancelaria" w:date="2021-08-31T12:40:00Z">
          <w:pPr>
            <w:numPr>
              <w:numId w:val="12"/>
            </w:numPr>
            <w:ind w:left="294" w:hanging="360"/>
          </w:pPr>
        </w:pPrChange>
      </w:pPr>
    </w:p>
    <w:p w14:paraId="0975F977" w14:textId="77777777" w:rsidR="00E851FC" w:rsidRPr="007D3311" w:rsidRDefault="00E851FC" w:rsidP="00C60EC9">
      <w:pPr>
        <w:ind w:left="284"/>
        <w:rPr>
          <w:rFonts w:ascii="Arial" w:hAnsi="Arial" w:cs="Arial"/>
          <w:sz w:val="20"/>
          <w:szCs w:val="20"/>
        </w:rPr>
      </w:pPr>
    </w:p>
    <w:p w14:paraId="0DEFF458" w14:textId="77777777" w:rsidR="00C60EC9" w:rsidRPr="007D3311" w:rsidRDefault="00C60EC9" w:rsidP="00FF2846">
      <w:pPr>
        <w:rPr>
          <w:rFonts w:ascii="Arial" w:hAnsi="Arial" w:cs="Arial"/>
          <w:b/>
          <w:sz w:val="20"/>
          <w:szCs w:val="20"/>
        </w:rPr>
      </w:pPr>
    </w:p>
    <w:p w14:paraId="497D8A97" w14:textId="77777777" w:rsidR="006C09AA" w:rsidRPr="007D3311" w:rsidRDefault="00651CEA" w:rsidP="00E851FC">
      <w:pPr>
        <w:pStyle w:val="Tekstpodstawowy2"/>
        <w:jc w:val="center"/>
        <w:rPr>
          <w:rFonts w:ascii="Arial" w:hAnsi="Arial" w:cs="Arial"/>
          <w:b/>
          <w:i w:val="0"/>
          <w:sz w:val="20"/>
        </w:rPr>
      </w:pPr>
      <w:r w:rsidRPr="007D3311">
        <w:rPr>
          <w:rFonts w:ascii="Arial" w:hAnsi="Arial" w:cs="Arial"/>
          <w:b/>
          <w:i w:val="0"/>
          <w:sz w:val="20"/>
        </w:rPr>
        <w:sym w:font="Times New Roman" w:char="00A7"/>
      </w:r>
      <w:r w:rsidR="00E851FC" w:rsidRPr="007D3311">
        <w:rPr>
          <w:rFonts w:ascii="Arial" w:hAnsi="Arial" w:cs="Arial"/>
          <w:b/>
          <w:i w:val="0"/>
          <w:sz w:val="20"/>
        </w:rPr>
        <w:t xml:space="preserve"> 4</w:t>
      </w:r>
    </w:p>
    <w:p w14:paraId="703AACA7" w14:textId="77777777" w:rsidR="00651CEA" w:rsidRPr="007D3311" w:rsidRDefault="00651CEA" w:rsidP="00FF2846">
      <w:pPr>
        <w:pStyle w:val="Tekstpodstawowy2"/>
        <w:jc w:val="center"/>
        <w:rPr>
          <w:rFonts w:ascii="Arial" w:hAnsi="Arial" w:cs="Arial"/>
          <w:b/>
          <w:i w:val="0"/>
          <w:sz w:val="20"/>
        </w:rPr>
      </w:pPr>
      <w:r w:rsidRPr="007D3311">
        <w:rPr>
          <w:rFonts w:ascii="Arial" w:hAnsi="Arial" w:cs="Arial"/>
          <w:b/>
          <w:i w:val="0"/>
          <w:sz w:val="20"/>
        </w:rPr>
        <w:t>Zabezpieczenie zobowiązań</w:t>
      </w:r>
    </w:p>
    <w:p w14:paraId="15FE6ECB" w14:textId="77777777" w:rsidR="006C09AA" w:rsidRPr="007D3311" w:rsidRDefault="006C09AA" w:rsidP="005E24BF">
      <w:pPr>
        <w:pStyle w:val="Tekstpodstawowy2"/>
        <w:jc w:val="left"/>
        <w:rPr>
          <w:rFonts w:ascii="Arial" w:hAnsi="Arial" w:cs="Arial"/>
          <w:b/>
          <w:i w:val="0"/>
          <w:sz w:val="20"/>
        </w:rPr>
      </w:pPr>
    </w:p>
    <w:p w14:paraId="5CED196B" w14:textId="77777777" w:rsidR="003A7D2D" w:rsidRPr="007D3311" w:rsidRDefault="003A7D2D" w:rsidP="003A7D2D">
      <w:pPr>
        <w:pStyle w:val="Akapitzlist"/>
        <w:numPr>
          <w:ilvl w:val="0"/>
          <w:numId w:val="25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W razie niewykonania lub nienależytego wykonania</w:t>
      </w:r>
      <w:r w:rsidRPr="007D3311">
        <w:rPr>
          <w:rFonts w:ascii="Arial" w:hAnsi="Arial" w:cs="Arial"/>
          <w:spacing w:val="-12"/>
          <w:sz w:val="20"/>
          <w:szCs w:val="20"/>
        </w:rPr>
        <w:t xml:space="preserve"> </w:t>
      </w:r>
      <w:r w:rsidRPr="007D3311">
        <w:rPr>
          <w:rFonts w:ascii="Arial" w:hAnsi="Arial" w:cs="Arial"/>
          <w:sz w:val="20"/>
          <w:szCs w:val="20"/>
        </w:rPr>
        <w:t>umowy, Wykonawca zobowiązuje się zapłacić Zamawiającemu kary</w:t>
      </w:r>
      <w:r w:rsidRPr="007D3311">
        <w:rPr>
          <w:rFonts w:ascii="Arial" w:hAnsi="Arial" w:cs="Arial"/>
          <w:spacing w:val="-8"/>
          <w:sz w:val="20"/>
          <w:szCs w:val="20"/>
        </w:rPr>
        <w:t xml:space="preserve"> </w:t>
      </w:r>
      <w:r w:rsidRPr="007D3311">
        <w:rPr>
          <w:rFonts w:ascii="Arial" w:hAnsi="Arial" w:cs="Arial"/>
          <w:sz w:val="20"/>
          <w:szCs w:val="20"/>
        </w:rPr>
        <w:t>umowne:</w:t>
      </w:r>
    </w:p>
    <w:p w14:paraId="0EF4F624" w14:textId="5418740D" w:rsidR="003A7D2D" w:rsidRPr="007D3311" w:rsidRDefault="003A7D2D" w:rsidP="003A7D2D">
      <w:pPr>
        <w:pStyle w:val="Akapitzlist"/>
        <w:numPr>
          <w:ilvl w:val="0"/>
          <w:numId w:val="24"/>
        </w:numPr>
        <w:spacing w:line="276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 xml:space="preserve">za </w:t>
      </w:r>
      <w:del w:id="82" w:author="Kancelaria" w:date="2021-08-30T14:13:00Z">
        <w:r w:rsidRPr="007D3311" w:rsidDel="004A6FCB">
          <w:rPr>
            <w:rFonts w:ascii="Arial" w:hAnsi="Arial" w:cs="Arial"/>
            <w:sz w:val="20"/>
            <w:szCs w:val="20"/>
          </w:rPr>
          <w:delText xml:space="preserve">zwłokę </w:delText>
        </w:r>
      </w:del>
      <w:ins w:id="83" w:author="Kancelaria" w:date="2021-08-30T14:13:00Z">
        <w:r w:rsidR="004A6FCB">
          <w:rPr>
            <w:rFonts w:ascii="Arial" w:hAnsi="Arial" w:cs="Arial"/>
            <w:sz w:val="20"/>
            <w:szCs w:val="20"/>
          </w:rPr>
          <w:t>opóźnienie</w:t>
        </w:r>
        <w:r w:rsidR="004A6FCB" w:rsidRPr="007D3311">
          <w:rPr>
            <w:rFonts w:ascii="Arial" w:hAnsi="Arial" w:cs="Arial"/>
            <w:sz w:val="20"/>
            <w:szCs w:val="20"/>
          </w:rPr>
          <w:t xml:space="preserve"> </w:t>
        </w:r>
      </w:ins>
      <w:r w:rsidRPr="007D3311">
        <w:rPr>
          <w:rFonts w:ascii="Arial" w:hAnsi="Arial" w:cs="Arial"/>
          <w:sz w:val="20"/>
          <w:szCs w:val="20"/>
        </w:rPr>
        <w:t xml:space="preserve">w wykonaniu przedmiotu umowy w wysokości 0,2% wynagrodzenia umownego brutto, o którym mowa w § </w:t>
      </w:r>
      <w:del w:id="84" w:author="Kancelaria" w:date="2021-08-30T14:13:00Z">
        <w:r w:rsidRPr="007D3311" w:rsidDel="004A6FCB">
          <w:rPr>
            <w:rFonts w:ascii="Arial" w:hAnsi="Arial" w:cs="Arial"/>
            <w:sz w:val="20"/>
            <w:szCs w:val="20"/>
          </w:rPr>
          <w:delText xml:space="preserve">3 </w:delText>
        </w:r>
      </w:del>
      <w:ins w:id="85" w:author="Kancelaria" w:date="2021-08-30T14:13:00Z">
        <w:r w:rsidR="004A6FCB">
          <w:rPr>
            <w:rFonts w:ascii="Arial" w:hAnsi="Arial" w:cs="Arial"/>
            <w:sz w:val="20"/>
            <w:szCs w:val="20"/>
          </w:rPr>
          <w:t>2</w:t>
        </w:r>
        <w:r w:rsidR="004A6FCB" w:rsidRPr="007D3311">
          <w:rPr>
            <w:rFonts w:ascii="Arial" w:hAnsi="Arial" w:cs="Arial"/>
            <w:sz w:val="20"/>
            <w:szCs w:val="20"/>
          </w:rPr>
          <w:t xml:space="preserve"> </w:t>
        </w:r>
      </w:ins>
      <w:r w:rsidRPr="007D3311">
        <w:rPr>
          <w:rFonts w:ascii="Arial" w:hAnsi="Arial" w:cs="Arial"/>
          <w:sz w:val="20"/>
          <w:szCs w:val="20"/>
        </w:rPr>
        <w:t xml:space="preserve">ust. 1 umowy, za każdy dzień </w:t>
      </w:r>
      <w:del w:id="86" w:author="Kancelaria" w:date="2021-08-30T14:13:00Z">
        <w:r w:rsidRPr="007D3311" w:rsidDel="004A6FCB">
          <w:rPr>
            <w:rFonts w:ascii="Arial" w:hAnsi="Arial" w:cs="Arial"/>
            <w:sz w:val="20"/>
            <w:szCs w:val="20"/>
          </w:rPr>
          <w:delText>zwłoki</w:delText>
        </w:r>
      </w:del>
      <w:ins w:id="87" w:author="Kancelaria" w:date="2021-08-30T14:13:00Z">
        <w:r w:rsidR="004A6FCB">
          <w:rPr>
            <w:rFonts w:ascii="Arial" w:hAnsi="Arial" w:cs="Arial"/>
            <w:sz w:val="20"/>
            <w:szCs w:val="20"/>
          </w:rPr>
          <w:t>opóźnienia</w:t>
        </w:r>
      </w:ins>
      <w:r w:rsidRPr="007D3311">
        <w:rPr>
          <w:rFonts w:ascii="Arial" w:hAnsi="Arial" w:cs="Arial"/>
          <w:sz w:val="20"/>
          <w:szCs w:val="20"/>
        </w:rPr>
        <w:t>;</w:t>
      </w:r>
    </w:p>
    <w:p w14:paraId="66937581" w14:textId="4E0ED5C8" w:rsidR="003A7D2D" w:rsidRPr="007D3311" w:rsidRDefault="003A7D2D" w:rsidP="003A7D2D">
      <w:pPr>
        <w:pStyle w:val="Akapitzlist"/>
        <w:numPr>
          <w:ilvl w:val="0"/>
          <w:numId w:val="24"/>
        </w:numPr>
        <w:spacing w:line="276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 xml:space="preserve">za </w:t>
      </w:r>
      <w:del w:id="88" w:author="Kancelaria" w:date="2021-08-30T14:13:00Z">
        <w:r w:rsidRPr="007D3311" w:rsidDel="004A6FCB">
          <w:rPr>
            <w:rFonts w:ascii="Arial" w:hAnsi="Arial" w:cs="Arial"/>
            <w:sz w:val="20"/>
            <w:szCs w:val="20"/>
          </w:rPr>
          <w:delText xml:space="preserve">zwłokę </w:delText>
        </w:r>
      </w:del>
      <w:ins w:id="89" w:author="Kancelaria" w:date="2021-08-30T14:13:00Z">
        <w:r w:rsidR="004A6FCB">
          <w:rPr>
            <w:rFonts w:ascii="Arial" w:hAnsi="Arial" w:cs="Arial"/>
            <w:sz w:val="20"/>
            <w:szCs w:val="20"/>
          </w:rPr>
          <w:t>opóźnienie</w:t>
        </w:r>
        <w:r w:rsidR="004A6FCB" w:rsidRPr="007D3311">
          <w:rPr>
            <w:rFonts w:ascii="Arial" w:hAnsi="Arial" w:cs="Arial"/>
            <w:sz w:val="20"/>
            <w:szCs w:val="20"/>
          </w:rPr>
          <w:t xml:space="preserve"> </w:t>
        </w:r>
      </w:ins>
      <w:r w:rsidRPr="007D3311">
        <w:rPr>
          <w:rFonts w:ascii="Arial" w:hAnsi="Arial" w:cs="Arial"/>
          <w:sz w:val="20"/>
          <w:szCs w:val="20"/>
        </w:rPr>
        <w:t xml:space="preserve">w usunięciu wad lub usterek w okresie gwarancji zgodnie z § </w:t>
      </w:r>
      <w:del w:id="90" w:author="Kancelaria" w:date="2021-08-30T14:13:00Z">
        <w:r w:rsidRPr="007D3311" w:rsidDel="004A6FCB">
          <w:rPr>
            <w:rFonts w:ascii="Arial" w:hAnsi="Arial" w:cs="Arial"/>
            <w:sz w:val="20"/>
            <w:szCs w:val="20"/>
          </w:rPr>
          <w:delText xml:space="preserve">2 </w:delText>
        </w:r>
      </w:del>
      <w:ins w:id="91" w:author="Kancelaria" w:date="2021-08-30T14:13:00Z">
        <w:r w:rsidR="004A6FCB">
          <w:rPr>
            <w:rFonts w:ascii="Arial" w:hAnsi="Arial" w:cs="Arial"/>
            <w:sz w:val="20"/>
            <w:szCs w:val="20"/>
          </w:rPr>
          <w:t>3</w:t>
        </w:r>
        <w:r w:rsidR="004A6FCB" w:rsidRPr="007D3311">
          <w:rPr>
            <w:rFonts w:ascii="Arial" w:hAnsi="Arial" w:cs="Arial"/>
            <w:sz w:val="20"/>
            <w:szCs w:val="20"/>
          </w:rPr>
          <w:t xml:space="preserve"> </w:t>
        </w:r>
      </w:ins>
      <w:r w:rsidRPr="007D3311">
        <w:rPr>
          <w:rFonts w:ascii="Arial" w:hAnsi="Arial" w:cs="Arial"/>
          <w:sz w:val="20"/>
          <w:szCs w:val="20"/>
        </w:rPr>
        <w:t xml:space="preserve">w wysokości </w:t>
      </w:r>
      <w:r w:rsidRPr="007D3311">
        <w:rPr>
          <w:rFonts w:ascii="Arial" w:hAnsi="Arial" w:cs="Arial"/>
          <w:sz w:val="20"/>
          <w:szCs w:val="20"/>
        </w:rPr>
        <w:br/>
        <w:t xml:space="preserve">0,2 % wartości umowy brutto za każdy dzień </w:t>
      </w:r>
      <w:del w:id="92" w:author="Kancelaria" w:date="2021-08-30T14:14:00Z">
        <w:r w:rsidRPr="007D3311" w:rsidDel="004A6FCB">
          <w:rPr>
            <w:rFonts w:ascii="Arial" w:hAnsi="Arial" w:cs="Arial"/>
            <w:sz w:val="20"/>
            <w:szCs w:val="20"/>
          </w:rPr>
          <w:delText xml:space="preserve">zwłoki </w:delText>
        </w:r>
      </w:del>
      <w:ins w:id="93" w:author="Kancelaria" w:date="2021-08-30T14:14:00Z">
        <w:r w:rsidR="004A6FCB">
          <w:rPr>
            <w:rFonts w:ascii="Arial" w:hAnsi="Arial" w:cs="Arial"/>
            <w:sz w:val="20"/>
            <w:szCs w:val="20"/>
          </w:rPr>
          <w:t>opóźnienia</w:t>
        </w:r>
        <w:r w:rsidR="004A6FCB" w:rsidRPr="007D3311">
          <w:rPr>
            <w:rFonts w:ascii="Arial" w:hAnsi="Arial" w:cs="Arial"/>
            <w:sz w:val="20"/>
            <w:szCs w:val="20"/>
          </w:rPr>
          <w:t xml:space="preserve"> </w:t>
        </w:r>
      </w:ins>
      <w:r w:rsidRPr="007D3311">
        <w:rPr>
          <w:rFonts w:ascii="Arial" w:hAnsi="Arial" w:cs="Arial"/>
          <w:sz w:val="20"/>
          <w:szCs w:val="20"/>
        </w:rPr>
        <w:t>liczony od upływu terminu wyznaczonego na usunięcie wad,</w:t>
      </w:r>
    </w:p>
    <w:p w14:paraId="420FB912" w14:textId="2FC4E085" w:rsidR="003A7D2D" w:rsidRPr="007D3311" w:rsidRDefault="003A7D2D" w:rsidP="003A7D2D">
      <w:pPr>
        <w:pStyle w:val="Akapitzlist"/>
        <w:numPr>
          <w:ilvl w:val="0"/>
          <w:numId w:val="24"/>
        </w:numPr>
        <w:spacing w:line="276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 xml:space="preserve">za odstąpienie lub rozwiązanie umowy przez którąkolwiek ze stron z przyczyn leżących po stronie Wykonawcy – wysokości 15% wynagrodzenia umownego brutto, o którym mowa w </w:t>
      </w:r>
      <w:r w:rsidRPr="007D3311">
        <w:rPr>
          <w:rFonts w:ascii="Arial" w:hAnsi="Arial" w:cs="Arial"/>
          <w:sz w:val="20"/>
          <w:szCs w:val="20"/>
        </w:rPr>
        <w:br/>
        <w:t xml:space="preserve">§ </w:t>
      </w:r>
      <w:del w:id="94" w:author="Kancelaria" w:date="2021-08-30T14:14:00Z">
        <w:r w:rsidRPr="007D3311" w:rsidDel="004A6FCB">
          <w:rPr>
            <w:rFonts w:ascii="Arial" w:hAnsi="Arial" w:cs="Arial"/>
            <w:sz w:val="20"/>
            <w:szCs w:val="20"/>
          </w:rPr>
          <w:delText xml:space="preserve">3 </w:delText>
        </w:r>
      </w:del>
      <w:ins w:id="95" w:author="Kancelaria" w:date="2021-08-30T14:14:00Z">
        <w:r w:rsidR="004A6FCB">
          <w:rPr>
            <w:rFonts w:ascii="Arial" w:hAnsi="Arial" w:cs="Arial"/>
            <w:sz w:val="20"/>
            <w:szCs w:val="20"/>
          </w:rPr>
          <w:t>2</w:t>
        </w:r>
        <w:r w:rsidR="004A6FCB" w:rsidRPr="007D3311">
          <w:rPr>
            <w:rFonts w:ascii="Arial" w:hAnsi="Arial" w:cs="Arial"/>
            <w:sz w:val="20"/>
            <w:szCs w:val="20"/>
          </w:rPr>
          <w:t xml:space="preserve"> </w:t>
        </w:r>
      </w:ins>
      <w:r w:rsidRPr="007D3311">
        <w:rPr>
          <w:rFonts w:ascii="Arial" w:hAnsi="Arial" w:cs="Arial"/>
          <w:sz w:val="20"/>
          <w:szCs w:val="20"/>
        </w:rPr>
        <w:t>ust. 1 umowy.</w:t>
      </w:r>
    </w:p>
    <w:p w14:paraId="703BADE5" w14:textId="5BD16032" w:rsidR="003A7D2D" w:rsidRPr="007D3311" w:rsidRDefault="003A7D2D" w:rsidP="003A7D2D">
      <w:pPr>
        <w:pStyle w:val="Akapitzlist"/>
        <w:numPr>
          <w:ilvl w:val="0"/>
          <w:numId w:val="25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lastRenderedPageBreak/>
        <w:t>Zamawiający zastrzega sobie prawo odstąpienia od niniejszej umowy</w:t>
      </w:r>
      <w:ins w:id="96" w:author="Kancelaria" w:date="2021-08-30T14:34:00Z">
        <w:r w:rsidR="00B80120">
          <w:rPr>
            <w:rFonts w:ascii="Arial" w:hAnsi="Arial" w:cs="Arial"/>
            <w:sz w:val="20"/>
            <w:szCs w:val="20"/>
          </w:rPr>
          <w:t xml:space="preserve"> bez wyznaczenia</w:t>
        </w:r>
      </w:ins>
      <w:ins w:id="97" w:author="Kancelaria" w:date="2021-08-30T14:35:00Z">
        <w:r w:rsidR="00B80120">
          <w:rPr>
            <w:rFonts w:ascii="Arial" w:hAnsi="Arial" w:cs="Arial"/>
            <w:sz w:val="20"/>
            <w:szCs w:val="20"/>
          </w:rPr>
          <w:t xml:space="preserve"> dodatkowego terminu</w:t>
        </w:r>
      </w:ins>
      <w:r w:rsidRPr="007D3311">
        <w:rPr>
          <w:rFonts w:ascii="Arial" w:hAnsi="Arial" w:cs="Arial"/>
          <w:sz w:val="20"/>
          <w:szCs w:val="20"/>
        </w:rPr>
        <w:t xml:space="preserve">, jeżeli </w:t>
      </w:r>
      <w:del w:id="98" w:author="Kancelaria" w:date="2021-08-30T14:34:00Z">
        <w:r w:rsidRPr="007D3311" w:rsidDel="00B80120">
          <w:rPr>
            <w:rFonts w:ascii="Arial" w:hAnsi="Arial" w:cs="Arial"/>
            <w:sz w:val="20"/>
            <w:szCs w:val="20"/>
          </w:rPr>
          <w:delText xml:space="preserve">zwłoka </w:delText>
        </w:r>
      </w:del>
      <w:ins w:id="99" w:author="Kancelaria" w:date="2021-08-30T14:34:00Z">
        <w:r w:rsidR="00B80120">
          <w:rPr>
            <w:rFonts w:ascii="Arial" w:hAnsi="Arial" w:cs="Arial"/>
            <w:sz w:val="20"/>
            <w:szCs w:val="20"/>
          </w:rPr>
          <w:t>opóźnienie</w:t>
        </w:r>
        <w:r w:rsidR="00B80120" w:rsidRPr="007D3311">
          <w:rPr>
            <w:rFonts w:ascii="Arial" w:hAnsi="Arial" w:cs="Arial"/>
            <w:sz w:val="20"/>
            <w:szCs w:val="20"/>
          </w:rPr>
          <w:t xml:space="preserve"> </w:t>
        </w:r>
      </w:ins>
      <w:r w:rsidRPr="007D3311">
        <w:rPr>
          <w:rFonts w:ascii="Arial" w:hAnsi="Arial" w:cs="Arial"/>
          <w:sz w:val="20"/>
          <w:szCs w:val="20"/>
        </w:rPr>
        <w:t>w dostawie przekroczy 10 dni.</w:t>
      </w:r>
    </w:p>
    <w:p w14:paraId="3C8B1989" w14:textId="77777777" w:rsidR="003A7D2D" w:rsidRPr="007D3311" w:rsidRDefault="003A7D2D" w:rsidP="003A7D2D">
      <w:pPr>
        <w:pStyle w:val="Akapitzlist"/>
        <w:numPr>
          <w:ilvl w:val="0"/>
          <w:numId w:val="25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3F5F739D" w14:textId="7DA8233E" w:rsidR="003A7D2D" w:rsidRPr="007D3311" w:rsidRDefault="003A7D2D" w:rsidP="003A7D2D">
      <w:pPr>
        <w:pStyle w:val="Akapitzlist"/>
        <w:numPr>
          <w:ilvl w:val="0"/>
          <w:numId w:val="25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 xml:space="preserve">Zamawiający w razie wystąpienia </w:t>
      </w:r>
      <w:del w:id="100" w:author="Kancelaria" w:date="2021-08-30T14:15:00Z">
        <w:r w:rsidRPr="007D3311" w:rsidDel="004A6FCB">
          <w:rPr>
            <w:rFonts w:ascii="Arial" w:hAnsi="Arial" w:cs="Arial"/>
            <w:sz w:val="20"/>
            <w:szCs w:val="20"/>
          </w:rPr>
          <w:delText xml:space="preserve">zwłoki </w:delText>
        </w:r>
      </w:del>
      <w:ins w:id="101" w:author="Kancelaria" w:date="2021-08-30T14:15:00Z">
        <w:r w:rsidR="004A6FCB">
          <w:rPr>
            <w:rFonts w:ascii="Arial" w:hAnsi="Arial" w:cs="Arial"/>
            <w:sz w:val="20"/>
            <w:szCs w:val="20"/>
          </w:rPr>
          <w:t>opóźnienia</w:t>
        </w:r>
        <w:r w:rsidR="004A6FCB" w:rsidRPr="007D3311">
          <w:rPr>
            <w:rFonts w:ascii="Arial" w:hAnsi="Arial" w:cs="Arial"/>
            <w:sz w:val="20"/>
            <w:szCs w:val="20"/>
          </w:rPr>
          <w:t xml:space="preserve"> </w:t>
        </w:r>
      </w:ins>
      <w:r w:rsidRPr="007D3311">
        <w:rPr>
          <w:rFonts w:ascii="Arial" w:hAnsi="Arial" w:cs="Arial"/>
          <w:sz w:val="20"/>
          <w:szCs w:val="20"/>
        </w:rPr>
        <w:t>w dostawie towaru może wyznaczyć Wykonawcy dodatkowy termin, nie rezygnując z kary umownej i odszkodowania.</w:t>
      </w:r>
    </w:p>
    <w:p w14:paraId="4BE31584" w14:textId="77777777" w:rsidR="003A7D2D" w:rsidRPr="007D3311" w:rsidRDefault="003A7D2D" w:rsidP="003A7D2D">
      <w:pPr>
        <w:pStyle w:val="Akapitzlist"/>
        <w:numPr>
          <w:ilvl w:val="0"/>
          <w:numId w:val="25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Strony mogą dochodzić na zasadach ogólnych odszkodowań przewyższających zastrzeżone powyżej kary umowne.</w:t>
      </w:r>
    </w:p>
    <w:p w14:paraId="61BD4DBB" w14:textId="150ABCD9" w:rsidR="003A7D2D" w:rsidRPr="007D3311" w:rsidRDefault="003A7D2D" w:rsidP="003A7D2D">
      <w:pPr>
        <w:pStyle w:val="Akapitzlist"/>
        <w:numPr>
          <w:ilvl w:val="0"/>
          <w:numId w:val="25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 xml:space="preserve">Maksymalna wysokość naliczonych kar umownych nie może przekroczyć połowy wynagrodzenia umownego brutto, o którym mowa w § </w:t>
      </w:r>
      <w:del w:id="102" w:author="Kancelaria" w:date="2021-08-30T14:15:00Z">
        <w:r w:rsidRPr="007D3311" w:rsidDel="004A6FCB">
          <w:rPr>
            <w:rFonts w:ascii="Arial" w:hAnsi="Arial" w:cs="Arial"/>
            <w:sz w:val="20"/>
            <w:szCs w:val="20"/>
          </w:rPr>
          <w:delText xml:space="preserve">3 </w:delText>
        </w:r>
      </w:del>
      <w:ins w:id="103" w:author="Kancelaria" w:date="2021-08-30T14:15:00Z">
        <w:r w:rsidR="004A6FCB">
          <w:rPr>
            <w:rFonts w:ascii="Arial" w:hAnsi="Arial" w:cs="Arial"/>
            <w:sz w:val="20"/>
            <w:szCs w:val="20"/>
          </w:rPr>
          <w:t>2</w:t>
        </w:r>
        <w:r w:rsidR="004A6FCB" w:rsidRPr="007D3311">
          <w:rPr>
            <w:rFonts w:ascii="Arial" w:hAnsi="Arial" w:cs="Arial"/>
            <w:sz w:val="20"/>
            <w:szCs w:val="20"/>
          </w:rPr>
          <w:t xml:space="preserve"> </w:t>
        </w:r>
      </w:ins>
      <w:r w:rsidRPr="007D3311">
        <w:rPr>
          <w:rFonts w:ascii="Arial" w:hAnsi="Arial" w:cs="Arial"/>
          <w:sz w:val="20"/>
          <w:szCs w:val="20"/>
        </w:rPr>
        <w:t>ust. 1 umowy.</w:t>
      </w:r>
    </w:p>
    <w:p w14:paraId="365BE48A" w14:textId="77777777" w:rsidR="00187479" w:rsidRPr="007D3311" w:rsidRDefault="00187479" w:rsidP="003A7D2D">
      <w:pPr>
        <w:spacing w:after="120"/>
        <w:rPr>
          <w:rFonts w:ascii="Arial" w:hAnsi="Arial" w:cs="Arial"/>
          <w:b/>
          <w:sz w:val="20"/>
          <w:szCs w:val="20"/>
        </w:rPr>
      </w:pPr>
    </w:p>
    <w:p w14:paraId="7E5B414B" w14:textId="77777777" w:rsidR="0049192B" w:rsidRPr="007D3311" w:rsidRDefault="0049192B" w:rsidP="0049192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>§ 5</w:t>
      </w:r>
    </w:p>
    <w:p w14:paraId="0DE4DF2C" w14:textId="77777777" w:rsidR="0049192B" w:rsidRPr="007D3311" w:rsidRDefault="0049192B" w:rsidP="0049192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>Przedstawiciele Stron</w:t>
      </w:r>
    </w:p>
    <w:p w14:paraId="20525774" w14:textId="77777777" w:rsidR="0049192B" w:rsidRPr="007D3311" w:rsidRDefault="0049192B" w:rsidP="0049192B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Do kontaktów z Wykonawcą podczas realizacji Umowy oraz jej koordynowania Zamawiający upoważnia:</w:t>
      </w:r>
    </w:p>
    <w:p w14:paraId="11F1C706" w14:textId="77777777" w:rsidR="0049192B" w:rsidRPr="007D3311" w:rsidRDefault="003A7D2D" w:rsidP="0049192B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>Panią/Pana, tel. nr ….  e-mail:…..</w:t>
      </w:r>
    </w:p>
    <w:p w14:paraId="036CE868" w14:textId="77777777" w:rsidR="0049192B" w:rsidRPr="007D3311" w:rsidRDefault="0049192B" w:rsidP="0049192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Do kontaktów z Zamawia</w:t>
      </w:r>
      <w:r w:rsidR="00F926E6" w:rsidRPr="007D3311">
        <w:rPr>
          <w:rFonts w:ascii="Arial" w:hAnsi="Arial" w:cs="Arial"/>
          <w:sz w:val="20"/>
          <w:szCs w:val="20"/>
        </w:rPr>
        <w:t xml:space="preserve">jącym podczas realizacji Umowy </w:t>
      </w:r>
      <w:r w:rsidRPr="007D3311">
        <w:rPr>
          <w:rFonts w:ascii="Arial" w:hAnsi="Arial" w:cs="Arial"/>
          <w:sz w:val="20"/>
          <w:szCs w:val="20"/>
        </w:rPr>
        <w:t>oraz jej koordynowania Wykonawca upoważnia:</w:t>
      </w:r>
    </w:p>
    <w:p w14:paraId="041C8C3E" w14:textId="77777777" w:rsidR="0049192B" w:rsidRPr="007D3311" w:rsidRDefault="0049192B" w:rsidP="0049192B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7D3311">
        <w:rPr>
          <w:rFonts w:ascii="Arial" w:hAnsi="Arial" w:cs="Arial"/>
          <w:b/>
          <w:sz w:val="20"/>
          <w:szCs w:val="20"/>
        </w:rPr>
        <w:t>Panią/Pana………………………….., tel. nr …………………e-mail ………………………….</w:t>
      </w:r>
    </w:p>
    <w:p w14:paraId="563CCB50" w14:textId="77777777" w:rsidR="0049192B" w:rsidRPr="007D3311" w:rsidRDefault="0049192B" w:rsidP="0049192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Zmiana przedstawicieli Stron, o których mowa w ust. 1 i 2 nie stanowi zmiany Umowy. Zmiana następuje poprzez oświadczenie złożone drugiej Stronie na piśmie pod rygorem nieważności.</w:t>
      </w:r>
    </w:p>
    <w:p w14:paraId="75509D04" w14:textId="77777777" w:rsidR="003A7D2D" w:rsidRPr="007D3311" w:rsidRDefault="003A7D2D" w:rsidP="00FF2846">
      <w:pPr>
        <w:pStyle w:val="Tekstpodstawowy2"/>
        <w:rPr>
          <w:rFonts w:ascii="Arial" w:hAnsi="Arial" w:cs="Arial"/>
          <w:b/>
          <w:i w:val="0"/>
          <w:sz w:val="20"/>
        </w:rPr>
      </w:pPr>
    </w:p>
    <w:p w14:paraId="30A4A44E" w14:textId="77777777" w:rsidR="0090369B" w:rsidRPr="007D3311" w:rsidRDefault="0090369B" w:rsidP="00FF2846">
      <w:pPr>
        <w:pStyle w:val="Tekstpodstawowy2"/>
        <w:rPr>
          <w:rFonts w:ascii="Arial" w:hAnsi="Arial" w:cs="Arial"/>
          <w:b/>
          <w:i w:val="0"/>
          <w:sz w:val="20"/>
        </w:rPr>
      </w:pPr>
    </w:p>
    <w:p w14:paraId="374015EF" w14:textId="77777777" w:rsidR="00697E3E" w:rsidRPr="007D3311" w:rsidRDefault="00651CEA" w:rsidP="00FF2846">
      <w:pPr>
        <w:pStyle w:val="Tekstpodstawowy2"/>
        <w:jc w:val="center"/>
        <w:rPr>
          <w:rFonts w:ascii="Arial" w:hAnsi="Arial" w:cs="Arial"/>
          <w:b/>
          <w:i w:val="0"/>
          <w:sz w:val="20"/>
        </w:rPr>
      </w:pPr>
      <w:r w:rsidRPr="007D3311">
        <w:rPr>
          <w:rFonts w:ascii="Arial" w:hAnsi="Arial" w:cs="Arial"/>
          <w:b/>
          <w:i w:val="0"/>
          <w:sz w:val="20"/>
        </w:rPr>
        <w:sym w:font="Times New Roman" w:char="00A7"/>
      </w:r>
      <w:r w:rsidR="003A7D2D" w:rsidRPr="007D3311">
        <w:rPr>
          <w:rFonts w:ascii="Arial" w:hAnsi="Arial" w:cs="Arial"/>
          <w:b/>
          <w:i w:val="0"/>
          <w:sz w:val="20"/>
        </w:rPr>
        <w:t xml:space="preserve"> 6</w:t>
      </w:r>
    </w:p>
    <w:p w14:paraId="3096443F" w14:textId="77777777" w:rsidR="00651CEA" w:rsidRPr="007D3311" w:rsidRDefault="00651CEA">
      <w:pPr>
        <w:pStyle w:val="Tekstpodstawowy2"/>
        <w:jc w:val="center"/>
        <w:rPr>
          <w:rFonts w:ascii="Arial" w:hAnsi="Arial" w:cs="Arial"/>
          <w:b/>
          <w:i w:val="0"/>
          <w:sz w:val="20"/>
        </w:rPr>
      </w:pPr>
      <w:r w:rsidRPr="007D3311">
        <w:rPr>
          <w:rFonts w:ascii="Arial" w:hAnsi="Arial" w:cs="Arial"/>
          <w:b/>
          <w:i w:val="0"/>
          <w:sz w:val="20"/>
        </w:rPr>
        <w:t>Warunki ogólne</w:t>
      </w:r>
    </w:p>
    <w:p w14:paraId="0FC4F73C" w14:textId="77777777" w:rsidR="006C09AA" w:rsidRPr="007D3311" w:rsidRDefault="006C09AA" w:rsidP="00FF2846">
      <w:pPr>
        <w:pStyle w:val="Tekstpodstawowy2"/>
        <w:rPr>
          <w:rFonts w:ascii="Arial" w:hAnsi="Arial" w:cs="Arial"/>
          <w:b/>
          <w:i w:val="0"/>
          <w:sz w:val="20"/>
        </w:rPr>
      </w:pPr>
    </w:p>
    <w:p w14:paraId="124D842E" w14:textId="77777777" w:rsidR="003A7D2D" w:rsidRPr="007D3311" w:rsidRDefault="003A7D2D" w:rsidP="003A7D2D">
      <w:pPr>
        <w:pStyle w:val="Akapitzlist"/>
        <w:numPr>
          <w:ilvl w:val="0"/>
          <w:numId w:val="23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Wszelkie zmiany treści i uzupełnienia niniejszej umowy wymagają dla swej ważności formy pisemnej w postaci aneksu.</w:t>
      </w:r>
    </w:p>
    <w:p w14:paraId="42D481D9" w14:textId="77777777" w:rsidR="003A7D2D" w:rsidRPr="007D3311" w:rsidRDefault="003A7D2D" w:rsidP="003A7D2D">
      <w:pPr>
        <w:pStyle w:val="Akapitzlist"/>
        <w:numPr>
          <w:ilvl w:val="0"/>
          <w:numId w:val="23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Załączniki do umowy stanowią jej integralną część.</w:t>
      </w:r>
    </w:p>
    <w:p w14:paraId="6D8630F4" w14:textId="2613DA26" w:rsidR="003A7D2D" w:rsidRPr="007D3311" w:rsidRDefault="003A7D2D" w:rsidP="003A7D2D">
      <w:pPr>
        <w:pStyle w:val="Akapitzlist"/>
        <w:numPr>
          <w:ilvl w:val="0"/>
          <w:numId w:val="23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W sprawach nie</w:t>
      </w:r>
      <w:del w:id="104" w:author="Kancelaria" w:date="2021-08-30T14:16:00Z">
        <w:r w:rsidRPr="007D3311" w:rsidDel="00B76AC8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7D3311">
        <w:rPr>
          <w:rFonts w:ascii="Arial" w:hAnsi="Arial" w:cs="Arial"/>
          <w:sz w:val="20"/>
          <w:szCs w:val="20"/>
        </w:rPr>
        <w:t xml:space="preserve">uregulowanych postanowieniami niniejszej umowy mają zastosowanie przepisy </w:t>
      </w:r>
      <w:del w:id="105" w:author="Kancelaria" w:date="2021-08-30T14:16:00Z">
        <w:r w:rsidRPr="007D3311" w:rsidDel="00B76AC8">
          <w:rPr>
            <w:rFonts w:ascii="Arial" w:hAnsi="Arial" w:cs="Arial"/>
            <w:sz w:val="20"/>
            <w:szCs w:val="20"/>
          </w:rPr>
          <w:delText>kodeksu cywilnego</w:delText>
        </w:r>
      </w:del>
      <w:ins w:id="106" w:author="Kancelaria" w:date="2021-08-30T14:16:00Z">
        <w:r w:rsidR="00B76AC8">
          <w:rPr>
            <w:rFonts w:ascii="Arial" w:hAnsi="Arial" w:cs="Arial"/>
            <w:sz w:val="20"/>
            <w:szCs w:val="20"/>
          </w:rPr>
          <w:t>prawa powszechnie obowiązującego</w:t>
        </w:r>
      </w:ins>
      <w:r w:rsidRPr="007D3311">
        <w:rPr>
          <w:rFonts w:ascii="Arial" w:hAnsi="Arial" w:cs="Arial"/>
          <w:sz w:val="20"/>
          <w:szCs w:val="20"/>
        </w:rPr>
        <w:t>.</w:t>
      </w:r>
    </w:p>
    <w:p w14:paraId="5010F9A6" w14:textId="77777777" w:rsidR="003A7D2D" w:rsidRPr="007D3311" w:rsidRDefault="003A7D2D" w:rsidP="003A7D2D">
      <w:pPr>
        <w:pStyle w:val="Akapitzlist"/>
        <w:numPr>
          <w:ilvl w:val="0"/>
          <w:numId w:val="23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Ewentualne spory mogące wyniknąć w trakcie realizacji niniejszej umowy strony poddają rozstrzygnięciu Sądom właściwym miejscowo ze względu na siedzibę Zamawiającego.</w:t>
      </w:r>
    </w:p>
    <w:p w14:paraId="36463CA2" w14:textId="77777777" w:rsidR="003A7D2D" w:rsidRPr="007D3311" w:rsidRDefault="003A7D2D" w:rsidP="003A7D2D">
      <w:pPr>
        <w:pStyle w:val="Akapitzlist"/>
        <w:numPr>
          <w:ilvl w:val="0"/>
          <w:numId w:val="23"/>
        </w:numPr>
        <w:spacing w:line="276" w:lineRule="auto"/>
        <w:ind w:left="284" w:right="113"/>
        <w:jc w:val="both"/>
        <w:rPr>
          <w:rFonts w:ascii="Arial" w:hAnsi="Arial" w:cs="Arial"/>
          <w:sz w:val="20"/>
          <w:szCs w:val="20"/>
        </w:rPr>
      </w:pPr>
      <w:r w:rsidRPr="007D3311">
        <w:rPr>
          <w:rFonts w:ascii="Arial" w:hAnsi="Arial" w:cs="Arial"/>
          <w:sz w:val="20"/>
          <w:szCs w:val="20"/>
        </w:rPr>
        <w:t>Umowa obowiązuje od daty jej podpisania przez obie strony.</w:t>
      </w:r>
    </w:p>
    <w:p w14:paraId="3F90D8D6" w14:textId="77777777" w:rsidR="00651CEA" w:rsidRPr="007D3311" w:rsidRDefault="000946D7" w:rsidP="008B6F0A">
      <w:pPr>
        <w:pStyle w:val="Akapitzlist"/>
        <w:numPr>
          <w:ilvl w:val="0"/>
          <w:numId w:val="23"/>
        </w:numPr>
        <w:spacing w:line="276" w:lineRule="auto"/>
        <w:ind w:left="284" w:right="113"/>
        <w:jc w:val="both"/>
        <w:rPr>
          <w:rFonts w:ascii="Arial" w:hAnsi="Arial" w:cs="Arial"/>
          <w:b/>
          <w:i/>
          <w:sz w:val="20"/>
        </w:rPr>
      </w:pPr>
      <w:r w:rsidRPr="000946D7">
        <w:rPr>
          <w:rFonts w:ascii="Arial" w:hAnsi="Arial" w:cs="Arial"/>
          <w:sz w:val="20"/>
          <w:szCs w:val="20"/>
        </w:rPr>
        <w:t>Umowę sporządzono w dwóch jednobrzmiących egzemplarzach, jeden dla Zamawiającego i jeden dla Wykonawcy. Strony ustalają, że na prawach oryginału są także egzemplarze umowy podpisane przez strony elektronicznym podpisem kwalifikowanym.</w:t>
      </w:r>
      <w:r w:rsidR="008B6F0A" w:rsidRPr="007D3311">
        <w:rPr>
          <w:rFonts w:ascii="Arial" w:hAnsi="Arial" w:cs="Arial"/>
          <w:b/>
          <w:i/>
          <w:sz w:val="20"/>
        </w:rPr>
        <w:t xml:space="preserve"> </w:t>
      </w:r>
    </w:p>
    <w:p w14:paraId="32DB563F" w14:textId="77777777" w:rsidR="006C09AA" w:rsidRPr="007D3311" w:rsidRDefault="006C09AA" w:rsidP="00CF58B8">
      <w:pPr>
        <w:pStyle w:val="Tekstpodstawowy2"/>
        <w:rPr>
          <w:rFonts w:ascii="Arial" w:hAnsi="Arial" w:cs="Arial"/>
          <w:b/>
          <w:i w:val="0"/>
          <w:sz w:val="20"/>
        </w:rPr>
      </w:pPr>
    </w:p>
    <w:p w14:paraId="238873D3" w14:textId="77777777" w:rsidR="006C09AA" w:rsidRPr="007D3311" w:rsidRDefault="006C09AA">
      <w:pPr>
        <w:pStyle w:val="Tekstpodstawowy2"/>
        <w:jc w:val="center"/>
        <w:rPr>
          <w:rFonts w:ascii="Arial" w:hAnsi="Arial" w:cs="Arial"/>
          <w:b/>
          <w:i w:val="0"/>
          <w:sz w:val="20"/>
        </w:rPr>
      </w:pPr>
    </w:p>
    <w:p w14:paraId="44D01D53" w14:textId="77777777" w:rsidR="00651CEA" w:rsidRPr="007D3311" w:rsidRDefault="00651CEA">
      <w:pPr>
        <w:pStyle w:val="Spistreci4"/>
        <w:tabs>
          <w:tab w:val="left" w:pos="360"/>
        </w:tabs>
        <w:jc w:val="center"/>
        <w:rPr>
          <w:rFonts w:ascii="Arial" w:hAnsi="Arial" w:cs="Arial"/>
          <w:sz w:val="20"/>
        </w:rPr>
      </w:pPr>
    </w:p>
    <w:p w14:paraId="7F01D16A" w14:textId="77777777" w:rsidR="00651CEA" w:rsidRPr="007D3311" w:rsidRDefault="00550722" w:rsidP="00550722">
      <w:pPr>
        <w:pStyle w:val="Nagwek1"/>
        <w:spacing w:before="60"/>
        <w:ind w:firstLine="360"/>
        <w:jc w:val="left"/>
        <w:rPr>
          <w:rFonts w:ascii="Arial" w:hAnsi="Arial" w:cs="Arial"/>
          <w:b/>
          <w:i w:val="0"/>
          <w:sz w:val="20"/>
        </w:rPr>
      </w:pPr>
      <w:bookmarkStart w:id="107" w:name="_Toc511489948"/>
      <w:r w:rsidRPr="007D3311">
        <w:rPr>
          <w:rFonts w:ascii="Arial" w:hAnsi="Arial" w:cs="Arial"/>
          <w:b/>
          <w:sz w:val="20"/>
        </w:rPr>
        <w:t xml:space="preserve">                  </w:t>
      </w:r>
      <w:r w:rsidR="007722DD" w:rsidRPr="007D3311">
        <w:rPr>
          <w:rFonts w:ascii="Arial" w:hAnsi="Arial" w:cs="Arial"/>
          <w:b/>
          <w:sz w:val="20"/>
        </w:rPr>
        <w:t>WYKONAWCA</w:t>
      </w:r>
      <w:r w:rsidRPr="007D3311">
        <w:rPr>
          <w:rFonts w:ascii="Arial" w:hAnsi="Arial" w:cs="Arial"/>
          <w:b/>
          <w:sz w:val="20"/>
        </w:rPr>
        <w:t xml:space="preserve">:                  </w:t>
      </w:r>
      <w:r w:rsidR="007D3311" w:rsidRPr="007D3311">
        <w:rPr>
          <w:rFonts w:ascii="Arial" w:hAnsi="Arial" w:cs="Arial"/>
          <w:b/>
          <w:sz w:val="20"/>
        </w:rPr>
        <w:t xml:space="preserve">                       </w:t>
      </w:r>
      <w:r w:rsidR="00651CEA" w:rsidRPr="007D3311">
        <w:rPr>
          <w:rFonts w:ascii="Arial" w:hAnsi="Arial" w:cs="Arial"/>
          <w:b/>
          <w:i w:val="0"/>
          <w:sz w:val="20"/>
        </w:rPr>
        <w:t>ZAMAWIAJĄCY</w:t>
      </w:r>
      <w:bookmarkEnd w:id="107"/>
      <w:r w:rsidRPr="007D3311">
        <w:rPr>
          <w:rFonts w:ascii="Arial" w:hAnsi="Arial" w:cs="Arial"/>
          <w:b/>
          <w:i w:val="0"/>
          <w:sz w:val="20"/>
        </w:rPr>
        <w:t>:</w:t>
      </w:r>
    </w:p>
    <w:p w14:paraId="03CBCEAA" w14:textId="77777777" w:rsidR="00550722" w:rsidRPr="007D3311" w:rsidRDefault="00550722" w:rsidP="004932C1">
      <w:pPr>
        <w:rPr>
          <w:rFonts w:ascii="Arial" w:hAnsi="Arial" w:cs="Arial"/>
          <w:b/>
          <w:sz w:val="20"/>
          <w:szCs w:val="20"/>
        </w:rPr>
      </w:pPr>
    </w:p>
    <w:p w14:paraId="3CC40CAD" w14:textId="77777777" w:rsidR="00550722" w:rsidRPr="007D3311" w:rsidRDefault="00550722" w:rsidP="004932C1">
      <w:pPr>
        <w:rPr>
          <w:rFonts w:ascii="Arial" w:hAnsi="Arial" w:cs="Arial"/>
          <w:b/>
          <w:sz w:val="20"/>
          <w:szCs w:val="20"/>
        </w:rPr>
      </w:pPr>
    </w:p>
    <w:p w14:paraId="4827162C" w14:textId="77777777" w:rsidR="00550722" w:rsidRPr="007D3311" w:rsidRDefault="007D3311" w:rsidP="00493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…</w:t>
      </w:r>
      <w:r w:rsidR="00550722" w:rsidRPr="007D3311">
        <w:rPr>
          <w:rFonts w:ascii="Arial" w:hAnsi="Arial" w:cs="Arial"/>
          <w:b/>
          <w:sz w:val="20"/>
          <w:szCs w:val="20"/>
        </w:rPr>
        <w:t xml:space="preserve">…………………………….                 </w:t>
      </w:r>
      <w:r>
        <w:rPr>
          <w:rFonts w:ascii="Arial" w:hAnsi="Arial" w:cs="Arial"/>
          <w:b/>
          <w:sz w:val="20"/>
          <w:szCs w:val="20"/>
        </w:rPr>
        <w:t xml:space="preserve">        …………………………….</w:t>
      </w:r>
    </w:p>
    <w:sectPr w:rsidR="00550722" w:rsidRPr="007D3311" w:rsidSect="00C60EC9">
      <w:footerReference w:type="even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00222" w14:textId="77777777" w:rsidR="00B544CD" w:rsidRDefault="00B544CD">
      <w:r>
        <w:separator/>
      </w:r>
    </w:p>
  </w:endnote>
  <w:endnote w:type="continuationSeparator" w:id="0">
    <w:p w14:paraId="231458BF" w14:textId="77777777" w:rsidR="00B544CD" w:rsidRDefault="00B5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D94E" w14:textId="77777777" w:rsidR="00C2323B" w:rsidRDefault="00C2323B" w:rsidP="00C232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16653E" w14:textId="77777777" w:rsidR="00C2323B" w:rsidRDefault="00C2323B" w:rsidP="00C232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40159" w14:textId="54996686" w:rsidR="004932C1" w:rsidRPr="004932C1" w:rsidRDefault="004932C1">
    <w:pPr>
      <w:pStyle w:val="Stopka"/>
      <w:jc w:val="right"/>
      <w:rPr>
        <w:sz w:val="18"/>
        <w:szCs w:val="18"/>
      </w:rPr>
    </w:pPr>
    <w:r w:rsidRPr="004932C1">
      <w:rPr>
        <w:sz w:val="18"/>
        <w:szCs w:val="18"/>
      </w:rPr>
      <w:fldChar w:fldCharType="begin"/>
    </w:r>
    <w:r w:rsidRPr="004932C1">
      <w:rPr>
        <w:sz w:val="18"/>
        <w:szCs w:val="18"/>
      </w:rPr>
      <w:instrText xml:space="preserve"> PAGE   \* MERGEFORMAT </w:instrText>
    </w:r>
    <w:r w:rsidRPr="004932C1">
      <w:rPr>
        <w:sz w:val="18"/>
        <w:szCs w:val="18"/>
      </w:rPr>
      <w:fldChar w:fldCharType="separate"/>
    </w:r>
    <w:r w:rsidR="002251EC">
      <w:rPr>
        <w:noProof/>
        <w:sz w:val="18"/>
        <w:szCs w:val="18"/>
      </w:rPr>
      <w:t>3</w:t>
    </w:r>
    <w:r w:rsidRPr="004932C1">
      <w:rPr>
        <w:sz w:val="18"/>
        <w:szCs w:val="18"/>
      </w:rPr>
      <w:fldChar w:fldCharType="end"/>
    </w:r>
  </w:p>
  <w:p w14:paraId="13349FE8" w14:textId="77777777" w:rsidR="00C2323B" w:rsidRDefault="00C2323B" w:rsidP="00C232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9212" w14:textId="77777777" w:rsidR="00B544CD" w:rsidRDefault="00B544CD">
      <w:r>
        <w:separator/>
      </w:r>
    </w:p>
  </w:footnote>
  <w:footnote w:type="continuationSeparator" w:id="0">
    <w:p w14:paraId="7342A408" w14:textId="77777777" w:rsidR="00B544CD" w:rsidRDefault="00B5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8EE"/>
    <w:multiLevelType w:val="hybridMultilevel"/>
    <w:tmpl w:val="81700936"/>
    <w:lvl w:ilvl="0" w:tplc="005E5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31250"/>
    <w:multiLevelType w:val="hybridMultilevel"/>
    <w:tmpl w:val="5EB6068A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4A2465"/>
    <w:multiLevelType w:val="hybridMultilevel"/>
    <w:tmpl w:val="E6E480C6"/>
    <w:lvl w:ilvl="0" w:tplc="4E186BA2">
      <w:start w:val="2"/>
      <w:numFmt w:val="decimal"/>
      <w:lvlText w:val="%1.3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C49531A"/>
    <w:multiLevelType w:val="hybridMultilevel"/>
    <w:tmpl w:val="59265E16"/>
    <w:lvl w:ilvl="0" w:tplc="EAC88BB4">
      <w:start w:val="1"/>
      <w:numFmt w:val="decimal"/>
      <w:lvlText w:val="%1)"/>
      <w:lvlJc w:val="left"/>
      <w:pPr>
        <w:ind w:left="717" w:hanging="360"/>
      </w:pPr>
      <w:rPr>
        <w:rFonts w:hint="default"/>
        <w:i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8C22C8"/>
    <w:multiLevelType w:val="hybridMultilevel"/>
    <w:tmpl w:val="7D22E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0904"/>
    <w:multiLevelType w:val="hybridMultilevel"/>
    <w:tmpl w:val="167CFBC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8DE01D0"/>
    <w:multiLevelType w:val="multilevel"/>
    <w:tmpl w:val="CB645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7" w15:restartNumberingAfterBreak="0">
    <w:nsid w:val="2A553EC4"/>
    <w:multiLevelType w:val="singleLevel"/>
    <w:tmpl w:val="16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2EFA6A41"/>
    <w:multiLevelType w:val="multilevel"/>
    <w:tmpl w:val="CB645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9" w15:restartNumberingAfterBreak="0">
    <w:nsid w:val="32A23EC7"/>
    <w:multiLevelType w:val="singleLevel"/>
    <w:tmpl w:val="761CA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352A514F"/>
    <w:multiLevelType w:val="hybridMultilevel"/>
    <w:tmpl w:val="B45A6FF4"/>
    <w:lvl w:ilvl="0" w:tplc="F87AF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AB0B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02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0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2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83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C0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87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11C17"/>
    <w:multiLevelType w:val="hybridMultilevel"/>
    <w:tmpl w:val="35C2C2B2"/>
    <w:lvl w:ilvl="0" w:tplc="A0BA6BEE">
      <w:start w:val="1"/>
      <w:numFmt w:val="decimal"/>
      <w:lvlText w:val="%1."/>
      <w:lvlJc w:val="left"/>
      <w:pPr>
        <w:ind w:left="397" w:hanging="284"/>
      </w:pPr>
      <w:rPr>
        <w:rFonts w:ascii="Bookman Old Style" w:eastAsia="Times New Roman" w:hAnsi="Bookman Old Style" w:cs="Times New Roman" w:hint="default"/>
        <w:b w:val="0"/>
        <w:bCs w:val="0"/>
        <w:spacing w:val="-17"/>
        <w:w w:val="99"/>
        <w:sz w:val="20"/>
        <w:szCs w:val="20"/>
        <w:lang w:val="pl-PL" w:eastAsia="en-US" w:bidi="ar-SA"/>
      </w:rPr>
    </w:lvl>
    <w:lvl w:ilvl="1" w:tplc="48D6AB36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B2D63A80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A0708B5C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ABD44ECC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7E8E94E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12BAB390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33A47880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1DE5D4A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8345F4A"/>
    <w:multiLevelType w:val="hybridMultilevel"/>
    <w:tmpl w:val="35C2C2B2"/>
    <w:lvl w:ilvl="0" w:tplc="A0BA6BEE">
      <w:start w:val="1"/>
      <w:numFmt w:val="decimal"/>
      <w:lvlText w:val="%1."/>
      <w:lvlJc w:val="left"/>
      <w:pPr>
        <w:ind w:left="397" w:hanging="284"/>
      </w:pPr>
      <w:rPr>
        <w:rFonts w:ascii="Bookman Old Style" w:eastAsia="Times New Roman" w:hAnsi="Bookman Old Style" w:cs="Times New Roman" w:hint="default"/>
        <w:b w:val="0"/>
        <w:bCs w:val="0"/>
        <w:spacing w:val="-17"/>
        <w:w w:val="99"/>
        <w:sz w:val="20"/>
        <w:szCs w:val="20"/>
        <w:lang w:val="pl-PL" w:eastAsia="en-US" w:bidi="ar-SA"/>
      </w:rPr>
    </w:lvl>
    <w:lvl w:ilvl="1" w:tplc="48D6AB36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B2D63A80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A0708B5C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ABD44ECC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7E8E94E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12BAB390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33A47880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1DE5D4A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8711245"/>
    <w:multiLevelType w:val="hybridMultilevel"/>
    <w:tmpl w:val="1A1848B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CC405E"/>
    <w:multiLevelType w:val="multilevel"/>
    <w:tmpl w:val="D8D040A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48483295"/>
    <w:multiLevelType w:val="hybridMultilevel"/>
    <w:tmpl w:val="90CC54D4"/>
    <w:lvl w:ilvl="0" w:tplc="B5F86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A325A"/>
    <w:multiLevelType w:val="hybridMultilevel"/>
    <w:tmpl w:val="B5DA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9A8"/>
    <w:multiLevelType w:val="hybridMultilevel"/>
    <w:tmpl w:val="2F984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162"/>
    <w:multiLevelType w:val="hybridMultilevel"/>
    <w:tmpl w:val="E0E4189C"/>
    <w:lvl w:ilvl="0" w:tplc="B5F86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C4946"/>
    <w:multiLevelType w:val="hybridMultilevel"/>
    <w:tmpl w:val="D51A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3D68CE"/>
    <w:multiLevelType w:val="hybridMultilevel"/>
    <w:tmpl w:val="EE0A89F4"/>
    <w:lvl w:ilvl="0" w:tplc="9B64B614">
      <w:start w:val="1"/>
      <w:numFmt w:val="decimal"/>
      <w:lvlText w:val="%1.3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986"/>
    <w:multiLevelType w:val="hybridMultilevel"/>
    <w:tmpl w:val="6304294A"/>
    <w:lvl w:ilvl="0" w:tplc="71E82D6E">
      <w:start w:val="4"/>
      <w:numFmt w:val="decimal"/>
      <w:lvlText w:val="%1.1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40638"/>
    <w:multiLevelType w:val="singleLevel"/>
    <w:tmpl w:val="50403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</w:rPr>
    </w:lvl>
  </w:abstractNum>
  <w:abstractNum w:abstractNumId="24" w15:restartNumberingAfterBreak="0">
    <w:nsid w:val="7C2B5A77"/>
    <w:multiLevelType w:val="hybridMultilevel"/>
    <w:tmpl w:val="D6A02F62"/>
    <w:lvl w:ilvl="0" w:tplc="32F2DDB2">
      <w:start w:val="1"/>
      <w:numFmt w:val="decimal"/>
      <w:lvlText w:val="%1."/>
      <w:lvlJc w:val="left"/>
      <w:pPr>
        <w:ind w:left="294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6"/>
  </w:num>
  <w:num w:numId="10">
    <w:abstractNumId w:val="19"/>
  </w:num>
  <w:num w:numId="11">
    <w:abstractNumId w:val="13"/>
  </w:num>
  <w:num w:numId="12">
    <w:abstractNumId w:val="24"/>
  </w:num>
  <w:num w:numId="13">
    <w:abstractNumId w:val="17"/>
  </w:num>
  <w:num w:numId="14">
    <w:abstractNumId w:val="3"/>
  </w:num>
  <w:num w:numId="15">
    <w:abstractNumId w:val="15"/>
  </w:num>
  <w:num w:numId="16">
    <w:abstractNumId w:val="18"/>
  </w:num>
  <w:num w:numId="17">
    <w:abstractNumId w:val="2"/>
  </w:num>
  <w:num w:numId="18">
    <w:abstractNumId w:val="21"/>
  </w:num>
  <w:num w:numId="19">
    <w:abstractNumId w:val="22"/>
  </w:num>
  <w:num w:numId="20">
    <w:abstractNumId w:val="8"/>
  </w:num>
  <w:num w:numId="21">
    <w:abstractNumId w:val="0"/>
  </w:num>
  <w:num w:numId="22">
    <w:abstractNumId w:val="25"/>
  </w:num>
  <w:num w:numId="23">
    <w:abstractNumId w:val="12"/>
  </w:num>
  <w:num w:numId="24">
    <w:abstractNumId w:val="4"/>
  </w:num>
  <w:num w:numId="25">
    <w:abstractNumId w:val="11"/>
  </w:num>
  <w:num w:numId="2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ncelaria">
    <w15:presenceInfo w15:providerId="None" w15:userId="Kancelaria"/>
  </w15:person>
  <w15:person w15:author="Mikołaj Fengler">
    <w15:presenceInfo w15:providerId="AD" w15:userId="S-1-5-21-1033547400-1017049186-954281887-125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58"/>
    <w:rsid w:val="00005212"/>
    <w:rsid w:val="00015FE3"/>
    <w:rsid w:val="00023397"/>
    <w:rsid w:val="00055BAF"/>
    <w:rsid w:val="000667A2"/>
    <w:rsid w:val="00067AA0"/>
    <w:rsid w:val="000946D7"/>
    <w:rsid w:val="000B1F86"/>
    <w:rsid w:val="000B6FD9"/>
    <w:rsid w:val="00127A72"/>
    <w:rsid w:val="00144C40"/>
    <w:rsid w:val="001713EC"/>
    <w:rsid w:val="00187479"/>
    <w:rsid w:val="001C6437"/>
    <w:rsid w:val="001D3A3C"/>
    <w:rsid w:val="002251EC"/>
    <w:rsid w:val="00234C45"/>
    <w:rsid w:val="00252DC9"/>
    <w:rsid w:val="00256506"/>
    <w:rsid w:val="0026319D"/>
    <w:rsid w:val="00271413"/>
    <w:rsid w:val="002B5E1D"/>
    <w:rsid w:val="002D33F1"/>
    <w:rsid w:val="002E3424"/>
    <w:rsid w:val="003027E1"/>
    <w:rsid w:val="003254CA"/>
    <w:rsid w:val="00354078"/>
    <w:rsid w:val="00377056"/>
    <w:rsid w:val="003A7D2C"/>
    <w:rsid w:val="003A7D2D"/>
    <w:rsid w:val="003B3018"/>
    <w:rsid w:val="003C5AF2"/>
    <w:rsid w:val="003C6B1A"/>
    <w:rsid w:val="003D61C0"/>
    <w:rsid w:val="003F542C"/>
    <w:rsid w:val="004047C7"/>
    <w:rsid w:val="004124C8"/>
    <w:rsid w:val="00466442"/>
    <w:rsid w:val="004668EC"/>
    <w:rsid w:val="0049192B"/>
    <w:rsid w:val="004932C1"/>
    <w:rsid w:val="004A6FCB"/>
    <w:rsid w:val="004C23D5"/>
    <w:rsid w:val="004C4466"/>
    <w:rsid w:val="004C5450"/>
    <w:rsid w:val="004C6F96"/>
    <w:rsid w:val="004E1B43"/>
    <w:rsid w:val="00504923"/>
    <w:rsid w:val="00521D8D"/>
    <w:rsid w:val="00545DA4"/>
    <w:rsid w:val="00550722"/>
    <w:rsid w:val="00551CE5"/>
    <w:rsid w:val="00552005"/>
    <w:rsid w:val="00552957"/>
    <w:rsid w:val="005D0081"/>
    <w:rsid w:val="005E24BF"/>
    <w:rsid w:val="00626A88"/>
    <w:rsid w:val="00651CEA"/>
    <w:rsid w:val="00656E03"/>
    <w:rsid w:val="00660C38"/>
    <w:rsid w:val="00662E09"/>
    <w:rsid w:val="00684470"/>
    <w:rsid w:val="00697E3E"/>
    <w:rsid w:val="006A0173"/>
    <w:rsid w:val="006A053B"/>
    <w:rsid w:val="006A4F28"/>
    <w:rsid w:val="006A7846"/>
    <w:rsid w:val="006C09AA"/>
    <w:rsid w:val="00706605"/>
    <w:rsid w:val="007336FB"/>
    <w:rsid w:val="00755AEC"/>
    <w:rsid w:val="007722DD"/>
    <w:rsid w:val="00773364"/>
    <w:rsid w:val="007A4F8B"/>
    <w:rsid w:val="007D2F5F"/>
    <w:rsid w:val="007D3311"/>
    <w:rsid w:val="007E23DB"/>
    <w:rsid w:val="007F3A71"/>
    <w:rsid w:val="00821F1D"/>
    <w:rsid w:val="00843EC1"/>
    <w:rsid w:val="008B6F0A"/>
    <w:rsid w:val="008C1ECB"/>
    <w:rsid w:val="00902318"/>
    <w:rsid w:val="0090369B"/>
    <w:rsid w:val="009600B3"/>
    <w:rsid w:val="00961CF3"/>
    <w:rsid w:val="009A4A4A"/>
    <w:rsid w:val="009B0422"/>
    <w:rsid w:val="009C0170"/>
    <w:rsid w:val="009C1B7D"/>
    <w:rsid w:val="00A01C65"/>
    <w:rsid w:val="00A31A27"/>
    <w:rsid w:val="00A57613"/>
    <w:rsid w:val="00A80015"/>
    <w:rsid w:val="00AB4CFF"/>
    <w:rsid w:val="00AC0C42"/>
    <w:rsid w:val="00AC2F58"/>
    <w:rsid w:val="00AE0ED2"/>
    <w:rsid w:val="00AF2085"/>
    <w:rsid w:val="00B00A1D"/>
    <w:rsid w:val="00B0121C"/>
    <w:rsid w:val="00B02D68"/>
    <w:rsid w:val="00B353A8"/>
    <w:rsid w:val="00B544CD"/>
    <w:rsid w:val="00B76AC8"/>
    <w:rsid w:val="00B80120"/>
    <w:rsid w:val="00B959EB"/>
    <w:rsid w:val="00BA14A4"/>
    <w:rsid w:val="00BC5E69"/>
    <w:rsid w:val="00BC7A9C"/>
    <w:rsid w:val="00C044EE"/>
    <w:rsid w:val="00C118F6"/>
    <w:rsid w:val="00C13964"/>
    <w:rsid w:val="00C2323B"/>
    <w:rsid w:val="00C60EC9"/>
    <w:rsid w:val="00C7567C"/>
    <w:rsid w:val="00CC56CB"/>
    <w:rsid w:val="00CE1CB6"/>
    <w:rsid w:val="00CE4FBF"/>
    <w:rsid w:val="00CF229B"/>
    <w:rsid w:val="00CF58B8"/>
    <w:rsid w:val="00D154D7"/>
    <w:rsid w:val="00D43132"/>
    <w:rsid w:val="00D64223"/>
    <w:rsid w:val="00D7206A"/>
    <w:rsid w:val="00D93C97"/>
    <w:rsid w:val="00DC0B6B"/>
    <w:rsid w:val="00E13A90"/>
    <w:rsid w:val="00E15DD0"/>
    <w:rsid w:val="00E17FC9"/>
    <w:rsid w:val="00E64F4D"/>
    <w:rsid w:val="00E743CD"/>
    <w:rsid w:val="00E851FC"/>
    <w:rsid w:val="00ED1430"/>
    <w:rsid w:val="00ED2B0A"/>
    <w:rsid w:val="00EE6154"/>
    <w:rsid w:val="00F1439C"/>
    <w:rsid w:val="00F16E67"/>
    <w:rsid w:val="00F926E6"/>
    <w:rsid w:val="00F96436"/>
    <w:rsid w:val="00FA6143"/>
    <w:rsid w:val="00FB17B3"/>
    <w:rsid w:val="00FC7E09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6E612"/>
  <w15:chartTrackingRefBased/>
  <w15:docId w15:val="{65DF2211-45CE-4EFA-BC85-5442B71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jc w:val="both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rFonts w:eastAsia="Arial Unicode MS"/>
      <w:i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 w:after="120"/>
      <w:jc w:val="center"/>
      <w:outlineLvl w:val="3"/>
    </w:pPr>
    <w:rPr>
      <w:rFonts w:ascii="Arial Narrow" w:hAnsi="Arial Narrow"/>
      <w:b/>
    </w:rPr>
  </w:style>
  <w:style w:type="paragraph" w:styleId="Nagwek5">
    <w:name w:val="heading 5"/>
    <w:basedOn w:val="Normalny"/>
    <w:next w:val="Normalny"/>
    <w:qFormat/>
    <w:pPr>
      <w:keepNext/>
      <w:tabs>
        <w:tab w:val="left" w:pos="990"/>
      </w:tabs>
      <w:spacing w:before="120" w:after="120"/>
      <w:ind w:left="357"/>
      <w:jc w:val="center"/>
      <w:outlineLvl w:val="4"/>
    </w:pPr>
    <w:rPr>
      <w:rFonts w:ascii="Arial Narrow" w:hAnsi="Arial Narrow"/>
      <w:b/>
      <w:color w:val="000080"/>
      <w:sz w:val="28"/>
      <w:szCs w:val="20"/>
      <w:lang w:val="de-D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spacing w:before="60" w:after="60"/>
      <w:outlineLvl w:val="7"/>
    </w:pPr>
    <w:rPr>
      <w:rFonts w:ascii="Arial Narrow" w:hAnsi="Arial Narrow"/>
      <w:b/>
      <w:color w:val="00808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pPr>
      <w:ind w:left="720"/>
      <w:jc w:val="both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Bookman Old Style" w:hAnsi="Bookman Old Style"/>
      <w:b/>
      <w:szCs w:val="20"/>
    </w:rPr>
  </w:style>
  <w:style w:type="paragraph" w:customStyle="1" w:styleId="Tekstpodstawowy21">
    <w:name w:val="Tekst podstawowy 21"/>
    <w:basedOn w:val="Normalny"/>
    <w:pPr>
      <w:spacing w:line="60" w:lineRule="atLeast"/>
      <w:ind w:left="360"/>
    </w:pPr>
    <w:rPr>
      <w:sz w:val="20"/>
      <w:szCs w:val="20"/>
    </w:rPr>
  </w:style>
  <w:style w:type="paragraph" w:customStyle="1" w:styleId="Tekstpodstawowy31">
    <w:name w:val="Tekst podstawowy 31"/>
    <w:basedOn w:val="Normalny"/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2">
    <w:name w:val="Body Text Indent 2"/>
    <w:basedOn w:val="Normalny"/>
    <w:pPr>
      <w:ind w:left="1418" w:hanging="1058"/>
      <w:jc w:val="both"/>
    </w:pPr>
    <w:rPr>
      <w:szCs w:val="20"/>
    </w:rPr>
  </w:style>
  <w:style w:type="paragraph" w:styleId="Tekstpodstawowy2">
    <w:name w:val="Body Text 2"/>
    <w:basedOn w:val="Normalny"/>
    <w:pPr>
      <w:jc w:val="both"/>
    </w:pPr>
    <w:rPr>
      <w:i/>
      <w:szCs w:val="20"/>
    </w:rPr>
  </w:style>
  <w:style w:type="paragraph" w:styleId="Tekstpodstawowy3">
    <w:name w:val="Body Text 3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pistreci4">
    <w:name w:val="toc 4"/>
    <w:basedOn w:val="Normalny"/>
    <w:next w:val="Normalny"/>
    <w:autoRedefine/>
    <w:semiHidden/>
    <w:rPr>
      <w:rFonts w:ascii="Arial Narrow" w:hAnsi="Arial Narrow"/>
      <w:szCs w:val="20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wcity3">
    <w:name w:val="Body Text Indent 3"/>
    <w:basedOn w:val="Normalny"/>
    <w:pPr>
      <w:spacing w:before="60"/>
      <w:ind w:left="360" w:hanging="360"/>
      <w:jc w:val="both"/>
    </w:pPr>
    <w:rPr>
      <w:sz w:val="22"/>
    </w:rPr>
  </w:style>
  <w:style w:type="paragraph" w:styleId="Tekstdymka">
    <w:name w:val="Balloon Text"/>
    <w:basedOn w:val="Normalny"/>
    <w:semiHidden/>
    <w:rsid w:val="004E1B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4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4EE"/>
  </w:style>
  <w:style w:type="character" w:styleId="Odwoanieprzypisudolnego">
    <w:name w:val="footnote reference"/>
    <w:uiPriority w:val="99"/>
    <w:semiHidden/>
    <w:unhideWhenUsed/>
    <w:rsid w:val="00C044EE"/>
    <w:rPr>
      <w:vertAlign w:val="superscript"/>
    </w:rPr>
  </w:style>
  <w:style w:type="character" w:customStyle="1" w:styleId="StopkaZnak">
    <w:name w:val="Stopka Znak"/>
    <w:link w:val="Stopka"/>
    <w:uiPriority w:val="99"/>
    <w:rsid w:val="009C1B7D"/>
    <w:rPr>
      <w:sz w:val="28"/>
    </w:rPr>
  </w:style>
  <w:style w:type="character" w:customStyle="1" w:styleId="xbe">
    <w:name w:val="_xbe"/>
    <w:rsid w:val="003A7D2D"/>
  </w:style>
  <w:style w:type="paragraph" w:styleId="Akapitzlist">
    <w:name w:val="List Paragraph"/>
    <w:basedOn w:val="Normalny"/>
    <w:uiPriority w:val="34"/>
    <w:qFormat/>
    <w:rsid w:val="003A7D2D"/>
    <w:pPr>
      <w:widowControl w:val="0"/>
      <w:autoSpaceDE w:val="0"/>
      <w:autoSpaceDN w:val="0"/>
      <w:ind w:left="474" w:hanging="361"/>
    </w:pPr>
    <w:rPr>
      <w:sz w:val="22"/>
      <w:szCs w:val="22"/>
      <w:lang w:eastAsia="en-US"/>
    </w:rPr>
  </w:style>
  <w:style w:type="character" w:styleId="Odwoaniedokomentarza">
    <w:name w:val="annotation reference"/>
    <w:unhideWhenUsed/>
    <w:rsid w:val="00A31A2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2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1A27"/>
  </w:style>
  <w:style w:type="character" w:customStyle="1" w:styleId="TematkomentarzaZnak">
    <w:name w:val="Temat komentarza Znak"/>
    <w:link w:val="Tematkomentarza"/>
    <w:uiPriority w:val="99"/>
    <w:semiHidden/>
    <w:rsid w:val="00A31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meble biurowe DZP</vt:lpstr>
    </vt:vector>
  </TitlesOfParts>
  <Company>Akademia Medyczna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meble biurowe DZP</dc:title>
  <dc:subject/>
  <dc:creator>user</dc:creator>
  <cp:keywords/>
  <cp:lastModifiedBy>Mikołaj Fengler</cp:lastModifiedBy>
  <cp:revision>4</cp:revision>
  <cp:lastPrinted>2019-07-25T08:32:00Z</cp:lastPrinted>
  <dcterms:created xsi:type="dcterms:W3CDTF">2021-08-31T12:42:00Z</dcterms:created>
  <dcterms:modified xsi:type="dcterms:W3CDTF">2021-09-02T09:54:00Z</dcterms:modified>
</cp:coreProperties>
</file>