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602A8134" w14:textId="77777777" w:rsidR="00D74C35" w:rsidRPr="00FB4A19" w:rsidRDefault="00D74C35" w:rsidP="00B63B07">
      <w:pPr>
        <w:spacing w:line="276" w:lineRule="auto"/>
      </w:pPr>
    </w:p>
    <w:p w14:paraId="59AB8387" w14:textId="26111BC2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(Dz.U. z </w:t>
      </w:r>
      <w:r w:rsidR="00436186" w:rsidRPr="008D7C4C">
        <w:t>2021</w:t>
      </w:r>
      <w:r w:rsidRPr="008D7C4C">
        <w:t>r. poz.</w:t>
      </w:r>
      <w:r w:rsidR="00436186" w:rsidRPr="008D7C4C">
        <w:t>1129</w:t>
      </w:r>
      <w:r w:rsidR="008D7C4C" w:rsidRPr="008D7C4C">
        <w:t xml:space="preserve"> t. j. ze zm.</w:t>
      </w:r>
      <w:r w:rsidRPr="008D7C4C">
        <w:t>)</w:t>
      </w:r>
      <w:r>
        <w:t xml:space="preserve"> </w:t>
      </w:r>
    </w:p>
    <w:p w14:paraId="23E1B181" w14:textId="77777777" w:rsidR="00910195" w:rsidRPr="00FB4A19" w:rsidRDefault="00910195" w:rsidP="00B63B07">
      <w:pPr>
        <w:spacing w:line="276" w:lineRule="auto"/>
      </w:pPr>
    </w:p>
    <w:p w14:paraId="43D6C4C2" w14:textId="77777777" w:rsidR="000E589D" w:rsidRDefault="000E589D" w:rsidP="00B63B07">
      <w:pPr>
        <w:spacing w:line="276" w:lineRule="auto"/>
      </w:pPr>
    </w:p>
    <w:p w14:paraId="24636513" w14:textId="4D40A3BF" w:rsidR="00D74C35" w:rsidRDefault="00D74C35" w:rsidP="00B63B07">
      <w:pPr>
        <w:spacing w:line="276" w:lineRule="auto"/>
      </w:pPr>
      <w:r w:rsidRPr="00FB4A19">
        <w:t>ZAMAWIAJĄCY:</w:t>
      </w:r>
    </w:p>
    <w:p w14:paraId="1429611F" w14:textId="77777777" w:rsidR="00FB4A19" w:rsidRPr="00FB4A19" w:rsidRDefault="00FB4A19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Gmina Wągrowiec</w:t>
      </w:r>
    </w:p>
    <w:p w14:paraId="127FA63A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0D5585B" wp14:editId="7978C2DA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B63B07">
      <w:pPr>
        <w:spacing w:line="276" w:lineRule="auto"/>
      </w:pPr>
    </w:p>
    <w:p w14:paraId="4618A8E1" w14:textId="21470F4F" w:rsidR="00FB4A19" w:rsidRDefault="00FB4A19" w:rsidP="00B63B07">
      <w:pPr>
        <w:spacing w:line="276" w:lineRule="auto"/>
      </w:pPr>
      <w:r>
        <w:t>PRZEDMIOT ZAMÓWIENIA</w:t>
      </w:r>
    </w:p>
    <w:p w14:paraId="3B13A737" w14:textId="77777777" w:rsidR="00855391" w:rsidRDefault="00855391" w:rsidP="00B63B07">
      <w:pPr>
        <w:spacing w:line="276" w:lineRule="auto"/>
      </w:pPr>
    </w:p>
    <w:p w14:paraId="1B763404" w14:textId="5DDA2052" w:rsidR="00872FBA" w:rsidRDefault="00F111DD" w:rsidP="00F111DD">
      <w:pPr>
        <w:spacing w:line="276" w:lineRule="auto"/>
        <w:jc w:val="center"/>
        <w:rPr>
          <w:b/>
        </w:rPr>
      </w:pPr>
      <w:r w:rsidRPr="00F111DD">
        <w:rPr>
          <w:b/>
          <w:bCs/>
        </w:rPr>
        <w:t>,,Zagospodarowanie przestrzeni publicznej w Oporzynie i Krośnie”</w:t>
      </w:r>
    </w:p>
    <w:p w14:paraId="0FE80728" w14:textId="659481B6" w:rsidR="000E589D" w:rsidRDefault="000E589D" w:rsidP="00B63B07">
      <w:pPr>
        <w:spacing w:line="276" w:lineRule="auto"/>
        <w:jc w:val="both"/>
      </w:pPr>
    </w:p>
    <w:p w14:paraId="3F43E0F9" w14:textId="570FEE55" w:rsidR="00F111DD" w:rsidRPr="00F111DD" w:rsidRDefault="00F111DD" w:rsidP="00F111DD">
      <w:pPr>
        <w:spacing w:line="276" w:lineRule="auto"/>
        <w:jc w:val="both"/>
      </w:pPr>
      <w:r w:rsidRPr="00F111DD">
        <w:t xml:space="preserve">Część I </w:t>
      </w:r>
      <w:r w:rsidR="00567570">
        <w:t xml:space="preserve">pn.: </w:t>
      </w:r>
      <w:r w:rsidRPr="00F111DD">
        <w:t xml:space="preserve">,,Zagospodarowanie przestrzeni publicznej w </w:t>
      </w:r>
      <w:r>
        <w:t>miejscowości Oporzyn</w:t>
      </w:r>
      <w:r w:rsidRPr="00F111DD">
        <w:t xml:space="preserve">” i Część II </w:t>
      </w:r>
      <w:r w:rsidR="00567570">
        <w:t xml:space="preserve">pn.: </w:t>
      </w:r>
      <w:r w:rsidRPr="00F111DD">
        <w:t>,,</w:t>
      </w:r>
      <w:r>
        <w:t>Zagospodarowanie przestrzeni publicznej w centrum wsi Krosno</w:t>
      </w:r>
      <w:r w:rsidRPr="00F111DD">
        <w:t xml:space="preserve">” w/w zamówienia współfinansowane są przez Samorząd Województwa Wielkopolskiego w ramach </w:t>
      </w:r>
      <w:r>
        <w:t>P</w:t>
      </w:r>
      <w:r w:rsidRPr="00F111DD">
        <w:t>rogramu ,,Wielkopolska Odnowa Wsi”, Konkurs ,,Pięknieje Wielkopolska Wieś”.</w:t>
      </w:r>
    </w:p>
    <w:p w14:paraId="2A1A795D" w14:textId="784DD949" w:rsidR="00F111DD" w:rsidRPr="00F111DD" w:rsidRDefault="00F111DD" w:rsidP="00F111DD">
      <w:pPr>
        <w:spacing w:line="276" w:lineRule="auto"/>
        <w:jc w:val="both"/>
      </w:pPr>
      <w:r w:rsidRPr="00F111DD">
        <w:t xml:space="preserve">Część I – Umowa o udzielenie pomocy finansowej nr Dr </w:t>
      </w:r>
      <w:r>
        <w:t>50</w:t>
      </w:r>
      <w:r w:rsidRPr="00F111DD">
        <w:t>/202</w:t>
      </w:r>
      <w:r>
        <w:t>2</w:t>
      </w:r>
      <w:r w:rsidRPr="00F111DD">
        <w:t xml:space="preserve"> z dnia </w:t>
      </w:r>
      <w:r>
        <w:t>27 czerwc</w:t>
      </w:r>
      <w:r w:rsidRPr="00F111DD">
        <w:t>a 202</w:t>
      </w:r>
      <w:r>
        <w:t>2</w:t>
      </w:r>
      <w:r w:rsidRPr="00F111DD">
        <w:t xml:space="preserve"> r.</w:t>
      </w:r>
    </w:p>
    <w:p w14:paraId="54AEB482" w14:textId="56F44EC3" w:rsidR="00F111DD" w:rsidRPr="00F111DD" w:rsidRDefault="00F111DD" w:rsidP="00F111DD">
      <w:pPr>
        <w:spacing w:line="276" w:lineRule="auto"/>
        <w:jc w:val="both"/>
      </w:pPr>
      <w:r w:rsidRPr="00F111DD">
        <w:t xml:space="preserve">Część II – Umowa o udzielenie pomocy finansowej nr DR </w:t>
      </w:r>
      <w:r>
        <w:t>48</w:t>
      </w:r>
      <w:r w:rsidRPr="00F111DD">
        <w:t>/202</w:t>
      </w:r>
      <w:r>
        <w:t>2</w:t>
      </w:r>
      <w:r w:rsidRPr="00F111DD">
        <w:t xml:space="preserve"> z dnia </w:t>
      </w:r>
      <w:r>
        <w:t>27 czerwca</w:t>
      </w:r>
      <w:r w:rsidRPr="00F111DD">
        <w:t xml:space="preserve"> 202</w:t>
      </w:r>
      <w:r>
        <w:t>2</w:t>
      </w:r>
      <w:r w:rsidRPr="00F111DD">
        <w:t xml:space="preserve"> r.</w:t>
      </w:r>
    </w:p>
    <w:p w14:paraId="0D411071" w14:textId="77777777" w:rsidR="000476D3" w:rsidRDefault="000476D3" w:rsidP="00B63B07">
      <w:pPr>
        <w:spacing w:line="276" w:lineRule="auto"/>
        <w:jc w:val="both"/>
      </w:pPr>
    </w:p>
    <w:p w14:paraId="1D808E0A" w14:textId="77777777" w:rsidR="00861B02" w:rsidRDefault="00861B02" w:rsidP="00B63B07">
      <w:pPr>
        <w:spacing w:line="276" w:lineRule="auto"/>
        <w:jc w:val="both"/>
      </w:pPr>
    </w:p>
    <w:p w14:paraId="3BEA95CF" w14:textId="77777777" w:rsidR="000476D3" w:rsidRDefault="000476D3" w:rsidP="00B63B07">
      <w:pPr>
        <w:spacing w:line="276" w:lineRule="auto"/>
        <w:jc w:val="both"/>
      </w:pPr>
    </w:p>
    <w:p w14:paraId="5F94509E" w14:textId="1FAD207B" w:rsidR="00A74EB9" w:rsidRPr="00772225" w:rsidRDefault="00A74EB9" w:rsidP="00B63B07">
      <w:pPr>
        <w:spacing w:line="276" w:lineRule="auto"/>
        <w:jc w:val="both"/>
        <w:rPr>
          <w:b/>
        </w:rPr>
      </w:pPr>
      <w:r w:rsidRPr="00FB4A19">
        <w:t>Postępowanie jest oznaczone znakiem sprawy</w:t>
      </w:r>
      <w:r w:rsidRPr="00906155">
        <w:t xml:space="preserve">: </w:t>
      </w:r>
      <w:r w:rsidR="00906155" w:rsidRPr="00906155">
        <w:rPr>
          <w:b/>
        </w:rPr>
        <w:t>IGP.271.</w:t>
      </w:r>
      <w:r w:rsidR="00F111DD">
        <w:rPr>
          <w:b/>
        </w:rPr>
        <w:t>13</w:t>
      </w:r>
      <w:r w:rsidR="00EC7874">
        <w:rPr>
          <w:b/>
        </w:rPr>
        <w:t>.</w:t>
      </w:r>
      <w:r w:rsidRPr="00906155">
        <w:rPr>
          <w:b/>
        </w:rPr>
        <w:t>202</w:t>
      </w:r>
      <w:r w:rsidR="00861B02">
        <w:rPr>
          <w:b/>
        </w:rPr>
        <w:t>2</w:t>
      </w:r>
      <w:r w:rsidR="00906155" w:rsidRPr="00906155">
        <w:rPr>
          <w:b/>
        </w:rPr>
        <w:t>.FZ</w:t>
      </w:r>
    </w:p>
    <w:p w14:paraId="57E5B894" w14:textId="77777777" w:rsidR="00772225" w:rsidRDefault="00772225" w:rsidP="00B63B07">
      <w:pPr>
        <w:spacing w:line="276" w:lineRule="auto"/>
        <w:jc w:val="both"/>
      </w:pPr>
    </w:p>
    <w:p w14:paraId="1A587D82" w14:textId="77777777" w:rsidR="000E589D" w:rsidRDefault="000E589D" w:rsidP="00B63B07">
      <w:pPr>
        <w:spacing w:line="276" w:lineRule="auto"/>
        <w:jc w:val="center"/>
        <w:rPr>
          <w:b/>
        </w:rPr>
      </w:pPr>
    </w:p>
    <w:p w14:paraId="22E6F749" w14:textId="0B2A332E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11A9661E" w14:textId="56D36453" w:rsidR="00A74EB9" w:rsidRPr="00FB4A19" w:rsidRDefault="00A74EB9" w:rsidP="00B63B07">
      <w:pPr>
        <w:spacing w:line="276" w:lineRule="auto"/>
        <w:jc w:val="center"/>
      </w:pPr>
      <w:r w:rsidRPr="00413D7C">
        <w:t xml:space="preserve">Wągrowiec, </w:t>
      </w:r>
      <w:r w:rsidRPr="002968C9">
        <w:t xml:space="preserve">dnia </w:t>
      </w:r>
      <w:r w:rsidR="00F111DD">
        <w:t>1 sierpnia</w:t>
      </w:r>
      <w:r w:rsidR="002968C9">
        <w:t xml:space="preserve"> 2022 r.</w:t>
      </w:r>
    </w:p>
    <w:p w14:paraId="2ABF4206" w14:textId="77777777" w:rsidR="00A74EB9" w:rsidRPr="00FB4A19" w:rsidRDefault="00A74EB9" w:rsidP="00B63B07">
      <w:pPr>
        <w:spacing w:line="276" w:lineRule="auto"/>
        <w:jc w:val="center"/>
      </w:pPr>
      <w:r w:rsidRPr="00FB4A19">
        <w:t>Przemysław Majchrzak - Wójt Gminy Wągrowiec</w:t>
      </w:r>
    </w:p>
    <w:p w14:paraId="0654B1B5" w14:textId="77777777" w:rsidR="00A74EB9" w:rsidRPr="00FB4A19" w:rsidRDefault="00A74EB9" w:rsidP="00B63B07">
      <w:pPr>
        <w:spacing w:line="276" w:lineRule="auto"/>
        <w:jc w:val="center"/>
      </w:pPr>
    </w:p>
    <w:p w14:paraId="7A3211D7" w14:textId="77777777" w:rsidR="00324EAF" w:rsidRDefault="00910195" w:rsidP="00B63B07">
      <w:pPr>
        <w:spacing w:line="276" w:lineRule="auto"/>
        <w:jc w:val="center"/>
      </w:pPr>
      <w:r>
        <w:t xml:space="preserve">…………………………………. </w:t>
      </w:r>
    </w:p>
    <w:p w14:paraId="6DE361EF" w14:textId="77777777" w:rsidR="00910195" w:rsidRPr="00FB4A19" w:rsidRDefault="00910195" w:rsidP="00B63B07">
      <w:pPr>
        <w:spacing w:line="276" w:lineRule="auto"/>
        <w:jc w:val="center"/>
      </w:pPr>
      <w:r w:rsidRPr="00906155"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p w14:paraId="58B5FBE2" w14:textId="77777777" w:rsidR="002F7E9B" w:rsidRPr="00FB4A19" w:rsidRDefault="002F7E9B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588CFF4B" w14:textId="77777777" w:rsidR="002F7E9B" w:rsidRPr="00FB4A19" w:rsidRDefault="006165FB" w:rsidP="00B63B07">
      <w:pPr>
        <w:pStyle w:val="Akapitzlist"/>
        <w:spacing w:line="276" w:lineRule="auto"/>
        <w:jc w:val="both"/>
      </w:pPr>
      <w:r w:rsidRPr="00FB4A19">
        <w:t xml:space="preserve">Gmina Wągrowiec </w:t>
      </w:r>
    </w:p>
    <w:p w14:paraId="342AB331" w14:textId="77777777" w:rsidR="002F7E9B" w:rsidRPr="00FB4A19" w:rsidRDefault="006165FB" w:rsidP="00B63B07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</w:t>
      </w:r>
      <w:r w:rsidR="009E7B1F" w:rsidRPr="00FB4A19">
        <w:t>Przemysława Majchrzaka – Wójta Gminy Wągrowiec</w:t>
      </w:r>
      <w:r w:rsidR="00D86ACC" w:rsidRPr="00FB4A19">
        <w:t xml:space="preserve"> </w:t>
      </w:r>
    </w:p>
    <w:p w14:paraId="65293B8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ul. Cysterska 22</w:t>
      </w:r>
    </w:p>
    <w:p w14:paraId="79DED834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62-100 Wągrowiec</w:t>
      </w:r>
      <w:r w:rsidR="00D86ACC" w:rsidRPr="00FB4A19">
        <w:t xml:space="preserve"> </w:t>
      </w:r>
    </w:p>
    <w:p w14:paraId="75193B5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Powiat wągrowiecki</w:t>
      </w:r>
      <w:r w:rsidR="00D86ACC" w:rsidRPr="00FB4A19">
        <w:t xml:space="preserve">, </w:t>
      </w:r>
      <w:r w:rsidRPr="00FB4A19">
        <w:t xml:space="preserve">Województwo </w:t>
      </w:r>
      <w:r w:rsidR="00872FBA">
        <w:t>w</w:t>
      </w:r>
      <w:r w:rsidRPr="00FB4A19">
        <w:t>ielkopolskie</w:t>
      </w:r>
      <w:r w:rsidR="00D86ACC" w:rsidRPr="00FB4A19">
        <w:t xml:space="preserve">, </w:t>
      </w:r>
    </w:p>
    <w:p w14:paraId="6407AEB6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 67 268 08 00</w:t>
      </w:r>
    </w:p>
    <w:p w14:paraId="15C6580F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fax: 67 268 08 03</w:t>
      </w:r>
    </w:p>
    <w:p w14:paraId="752CE60D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Pr="008D291A">
          <w:rPr>
            <w:rStyle w:val="Hipercze"/>
            <w:lang w:val="en-US"/>
          </w:rPr>
          <w:t>wagrow@wokiss.pl</w:t>
        </w:r>
      </w:hyperlink>
      <w:r w:rsidR="00D86ACC" w:rsidRPr="008D291A">
        <w:rPr>
          <w:lang w:val="en-US"/>
        </w:rPr>
        <w:t xml:space="preserve"> </w:t>
      </w:r>
    </w:p>
    <w:p w14:paraId="5682802D" w14:textId="77777777" w:rsidR="00A14116" w:rsidRPr="00FB4A19" w:rsidRDefault="00A14116" w:rsidP="00B63B07">
      <w:pPr>
        <w:pStyle w:val="Akapitzlist"/>
        <w:spacing w:line="276" w:lineRule="auto"/>
        <w:jc w:val="both"/>
      </w:pPr>
      <w:r w:rsidRPr="00FB4A19">
        <w:t>A</w:t>
      </w:r>
      <w:r w:rsidR="00F247D7" w:rsidRPr="00FB4A19">
        <w:t xml:space="preserve">dres strony internetowej zamawiającego: </w:t>
      </w:r>
      <w:hyperlink r:id="rId10" w:history="1">
        <w:r w:rsidRPr="00FB4A19">
          <w:rPr>
            <w:rStyle w:val="Hipercze"/>
          </w:rPr>
          <w:t>www.bip.gminawagrowiec.pl</w:t>
        </w:r>
      </w:hyperlink>
    </w:p>
    <w:p w14:paraId="677C1723" w14:textId="77777777" w:rsidR="00872FBA" w:rsidRPr="00872FBA" w:rsidRDefault="009E7B1F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1E907CEC" w14:textId="77777777" w:rsidR="00C370EB" w:rsidRPr="00744F7D" w:rsidRDefault="00000000" w:rsidP="00B63B07">
      <w:pPr>
        <w:pStyle w:val="Akapitzlist"/>
        <w:spacing w:line="276" w:lineRule="auto"/>
        <w:jc w:val="both"/>
        <w:rPr>
          <w:u w:val="single"/>
        </w:rPr>
      </w:pPr>
      <w:hyperlink r:id="rId11" w:history="1">
        <w:r w:rsidR="00872FBA" w:rsidRPr="00744F7D">
          <w:rPr>
            <w:rStyle w:val="Hipercze"/>
          </w:rPr>
          <w:t>https://platformazakupowa.pl/pn/ug_wagrowiec</w:t>
        </w:r>
      </w:hyperlink>
      <w:r w:rsidR="00C370EB" w:rsidRPr="00744F7D">
        <w:rPr>
          <w:u w:val="single"/>
        </w:rPr>
        <w:t xml:space="preserve"> </w:t>
      </w:r>
    </w:p>
    <w:p w14:paraId="28153018" w14:textId="77777777" w:rsidR="00A14116" w:rsidRPr="00744F7D" w:rsidRDefault="00A14116" w:rsidP="00B63B07">
      <w:pPr>
        <w:pStyle w:val="Akapitzlist"/>
        <w:spacing w:line="276" w:lineRule="auto"/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3065E2C6" w14:textId="23704C00" w:rsidR="00057723" w:rsidRDefault="00A14116" w:rsidP="00B63B07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D438F" w:rsidRPr="00FB4A19">
        <w:t xml:space="preserve">W/w dokumenty udostępniane </w:t>
      </w:r>
      <w:r w:rsidR="00DD438F" w:rsidRPr="00D471D7">
        <w:t>będą na stronie prowadzonego postępowania</w:t>
      </w:r>
      <w:r w:rsidR="00EC4EED">
        <w:t xml:space="preserve"> tj.</w:t>
      </w:r>
      <w:r w:rsidR="00744F7D">
        <w:t> </w:t>
      </w:r>
      <w:hyperlink r:id="rId12" w:history="1">
        <w:r w:rsidR="00EC4EED" w:rsidRPr="00741046">
          <w:rPr>
            <w:rStyle w:val="Hipercze"/>
          </w:rPr>
          <w:t>https://platformazakupowa.pl/pn/ug_wagrowiec</w:t>
        </w:r>
      </w:hyperlink>
      <w:r w:rsidR="00D471D7">
        <w:t xml:space="preserve"> </w:t>
      </w:r>
    </w:p>
    <w:p w14:paraId="4FB9847F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4C95C737" w14:textId="71AE676F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 xml:space="preserve">publicznych </w:t>
      </w:r>
      <w:r w:rsidR="00436186" w:rsidRPr="008D7C4C">
        <w:t>(Dz.U. z 2021r. poz.1129</w:t>
      </w:r>
      <w:r w:rsidR="008D7C4C" w:rsidRPr="008D7C4C">
        <w:t xml:space="preserve"> t. j. ze zm.</w:t>
      </w:r>
      <w:r w:rsidR="00436186" w:rsidRPr="008D7C4C">
        <w:t>)</w:t>
      </w:r>
      <w:r w:rsidR="00436186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29086871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644E92D1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734330" w:rsidRPr="00D471D7">
        <w:t xml:space="preserve">nie </w:t>
      </w:r>
      <w:r w:rsidRPr="00D471D7">
        <w:t xml:space="preserve">przewiduje </w:t>
      </w:r>
      <w:r w:rsidR="00B40920" w:rsidRPr="00D471D7">
        <w:t>wyboru najkorzystniejszej oferty z możliwością prowadzenia negocjacji.</w:t>
      </w:r>
      <w:r w:rsidRPr="00D471D7">
        <w:t xml:space="preserve"> </w:t>
      </w:r>
    </w:p>
    <w:p w14:paraId="3563438D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26F1AD90" w14:textId="77777777" w:rsidR="009836CE" w:rsidRPr="009836CE" w:rsidRDefault="00F20562" w:rsidP="007C2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1B33FDE8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768F816" w14:textId="67A50EAC" w:rsidR="009836CE" w:rsidRDefault="00F111DD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,,Za</w:t>
      </w:r>
      <w:r w:rsidR="006E536F">
        <w:rPr>
          <w:b/>
          <w:bCs/>
        </w:rPr>
        <w:t>gospodarowanie przestrzeni publicznej w Oporzynie i Krośnie”</w:t>
      </w:r>
    </w:p>
    <w:p w14:paraId="4230DA84" w14:textId="77777777" w:rsidR="006E536F" w:rsidRPr="00277FA1" w:rsidRDefault="006E536F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A2B32AB" w14:textId="77777777" w:rsidR="00A47E33" w:rsidRPr="00A47E33" w:rsidRDefault="00124146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lastRenderedPageBreak/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wg Wspólnego Słownika Zamówień </w:t>
      </w:r>
    </w:p>
    <w:p w14:paraId="4643A5D5" w14:textId="77777777" w:rsidR="00807EBE" w:rsidRPr="00556DC8" w:rsidRDefault="009F514E" w:rsidP="00B63B07">
      <w:pPr>
        <w:pStyle w:val="Akapitzlist"/>
        <w:spacing w:line="276" w:lineRule="auto"/>
        <w:jc w:val="both"/>
        <w:rPr>
          <w:b/>
          <w:bCs/>
        </w:rPr>
      </w:pPr>
      <w:r w:rsidRPr="00556DC8">
        <w:rPr>
          <w:b/>
          <w:bCs/>
          <w:color w:val="000000"/>
        </w:rPr>
        <w:t xml:space="preserve">Dział 45 -  Roboty budowlane  </w:t>
      </w:r>
      <w:r w:rsidRPr="00556DC8">
        <w:rPr>
          <w:b/>
          <w:bCs/>
          <w:color w:val="000000"/>
        </w:rPr>
        <w:tab/>
      </w:r>
    </w:p>
    <w:p w14:paraId="58673E4A" w14:textId="2D267F6F" w:rsidR="00F246A1" w:rsidRPr="00556DC8" w:rsidRDefault="009F514E" w:rsidP="00B63B07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 w:rsidRPr="00556DC8">
        <w:rPr>
          <w:rFonts w:eastAsia="Calibri"/>
          <w:b/>
          <w:bCs/>
        </w:rPr>
        <w:t>KOD GŁÓWNY:</w:t>
      </w:r>
      <w:r w:rsidR="009836CE" w:rsidRPr="00556DC8">
        <w:rPr>
          <w:rFonts w:eastAsia="Calibri"/>
          <w:b/>
          <w:bCs/>
        </w:rPr>
        <w:t xml:space="preserve"> </w:t>
      </w:r>
      <w:r w:rsidR="006E536F">
        <w:rPr>
          <w:rFonts w:eastAsia="Calibri"/>
          <w:b/>
          <w:bCs/>
        </w:rPr>
        <w:t>45.11.12.91 – 4 Roboty w zakresie zagospodarowania terenu.</w:t>
      </w:r>
    </w:p>
    <w:p w14:paraId="1173BDAA" w14:textId="77777777" w:rsidR="00D75C22" w:rsidRDefault="00D75C22" w:rsidP="00B63B07">
      <w:pPr>
        <w:pStyle w:val="Tekstpodstawowy"/>
        <w:spacing w:line="276" w:lineRule="auto"/>
        <w:ind w:left="705"/>
        <w:rPr>
          <w:rFonts w:eastAsia="Calibri"/>
          <w:b/>
          <w:bCs/>
        </w:rPr>
      </w:pPr>
    </w:p>
    <w:p w14:paraId="6D78143F" w14:textId="0B5C6776" w:rsidR="00116E7F" w:rsidRPr="00D75C22" w:rsidRDefault="001B405F" w:rsidP="00B63B07">
      <w:pPr>
        <w:pStyle w:val="Tekstpodstawowy"/>
        <w:spacing w:line="276" w:lineRule="auto"/>
        <w:ind w:left="705"/>
        <w:rPr>
          <w:rFonts w:eastAsia="Calibri"/>
          <w:b/>
          <w:bCs/>
        </w:rPr>
      </w:pPr>
      <w:r w:rsidRPr="00D75C22">
        <w:rPr>
          <w:rFonts w:eastAsia="Calibri"/>
          <w:b/>
          <w:bCs/>
        </w:rPr>
        <w:t>Część I</w:t>
      </w:r>
      <w:r w:rsidR="00D75C22" w:rsidRPr="00D75C22">
        <w:rPr>
          <w:rFonts w:eastAsia="Calibri"/>
          <w:b/>
          <w:bCs/>
        </w:rPr>
        <w:t xml:space="preserve"> pn.: ,,</w:t>
      </w:r>
      <w:r w:rsidR="006E536F">
        <w:rPr>
          <w:rFonts w:eastAsia="Calibri"/>
          <w:b/>
          <w:bCs/>
        </w:rPr>
        <w:t>Zagospodarowanie przestrzeni publicznej w miejscowości Oporzyn”</w:t>
      </w:r>
    </w:p>
    <w:p w14:paraId="4FF3E5AC" w14:textId="6CB062DF" w:rsidR="00116E7F" w:rsidRDefault="00807EBE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FB4A19">
        <w:rPr>
          <w:rFonts w:eastAsia="Calibri"/>
        </w:rPr>
        <w:t>DODATKOWE KODY:</w:t>
      </w:r>
    </w:p>
    <w:p w14:paraId="2C3044FB" w14:textId="77777777" w:rsidR="00CD2BA7" w:rsidRPr="006E536F" w:rsidRDefault="00CD2BA7" w:rsidP="00CD2BA7">
      <w:pPr>
        <w:spacing w:line="360" w:lineRule="auto"/>
        <w:ind w:firstLine="708"/>
        <w:jc w:val="both"/>
        <w:rPr>
          <w:rFonts w:eastAsiaTheme="minorEastAsia"/>
        </w:rPr>
      </w:pPr>
      <w:r w:rsidRPr="006E536F">
        <w:rPr>
          <w:rFonts w:eastAsiaTheme="minorEastAsia"/>
        </w:rPr>
        <w:t>45223800-4  Montaż i wznoszenie gotowych konstrukcji</w:t>
      </w:r>
    </w:p>
    <w:p w14:paraId="57AD3EEA" w14:textId="3E95A8D9" w:rsidR="006E536F" w:rsidRPr="006E536F" w:rsidRDefault="006E536F" w:rsidP="006E536F">
      <w:pPr>
        <w:spacing w:line="360" w:lineRule="auto"/>
        <w:ind w:firstLine="708"/>
        <w:rPr>
          <w:rFonts w:eastAsiaTheme="minorEastAsia"/>
        </w:rPr>
      </w:pPr>
      <w:r w:rsidRPr="006E536F">
        <w:rPr>
          <w:rFonts w:eastAsiaTheme="minorEastAsia"/>
        </w:rPr>
        <w:t>45233200-1  Roboty w zakresie różnych nawierzchni</w:t>
      </w:r>
    </w:p>
    <w:p w14:paraId="18A4206E" w14:textId="23319D11" w:rsidR="006E536F" w:rsidRPr="006E536F" w:rsidRDefault="006E536F" w:rsidP="006E536F">
      <w:pPr>
        <w:spacing w:line="360" w:lineRule="auto"/>
        <w:jc w:val="both"/>
        <w:rPr>
          <w:rFonts w:eastAsiaTheme="minorEastAsia"/>
        </w:rPr>
      </w:pPr>
      <w:r w:rsidRPr="006E536F">
        <w:rPr>
          <w:rFonts w:eastAsiaTheme="minorEastAsia"/>
        </w:rPr>
        <w:tab/>
        <w:t>45340000-2 Instalowanie ogrodzeń, płotów i sprzętu ochronnego</w:t>
      </w:r>
    </w:p>
    <w:p w14:paraId="3FF67341" w14:textId="77777777" w:rsidR="001B405F" w:rsidRDefault="001B405F" w:rsidP="00B63B07">
      <w:pPr>
        <w:spacing w:line="276" w:lineRule="auto"/>
        <w:ind w:firstLine="708"/>
        <w:jc w:val="both"/>
        <w:rPr>
          <w:rFonts w:eastAsia="Calibri"/>
          <w:u w:val="single"/>
        </w:rPr>
      </w:pPr>
    </w:p>
    <w:p w14:paraId="64E7114D" w14:textId="4E64F3D5" w:rsidR="000E589D" w:rsidRPr="00EA09A7" w:rsidRDefault="001B405F" w:rsidP="00B63B07">
      <w:pPr>
        <w:pStyle w:val="Tekstpodstawowy"/>
        <w:spacing w:line="276" w:lineRule="auto"/>
        <w:ind w:left="720"/>
        <w:rPr>
          <w:b/>
        </w:rPr>
      </w:pPr>
      <w:r w:rsidRPr="00EA09A7">
        <w:rPr>
          <w:rFonts w:eastAsia="Calibri"/>
          <w:b/>
          <w:bCs/>
        </w:rPr>
        <w:t>Część II</w:t>
      </w:r>
      <w:r w:rsidR="00EA09A7" w:rsidRPr="00EA09A7">
        <w:rPr>
          <w:rFonts w:eastAsia="Calibri"/>
          <w:b/>
          <w:bCs/>
        </w:rPr>
        <w:t xml:space="preserve"> </w:t>
      </w:r>
      <w:r w:rsidR="00EA09A7" w:rsidRPr="00654804">
        <w:rPr>
          <w:b/>
        </w:rPr>
        <w:t xml:space="preserve">pn.: </w:t>
      </w:r>
      <w:r w:rsidR="006E536F">
        <w:rPr>
          <w:b/>
        </w:rPr>
        <w:t>,,Zagospodarowanie przestrzeni publicznej w centrum wsi Krosno”</w:t>
      </w:r>
    </w:p>
    <w:p w14:paraId="6ED4998C" w14:textId="302A2410" w:rsid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FB4A19">
        <w:rPr>
          <w:rFonts w:eastAsia="Calibri"/>
        </w:rPr>
        <w:t>DODATKOWE KODY:</w:t>
      </w:r>
    </w:p>
    <w:p w14:paraId="086BAAC5" w14:textId="2037290D" w:rsidR="00CD2BA7" w:rsidRDefault="00CD2BA7" w:rsidP="00E914FC">
      <w:pPr>
        <w:pStyle w:val="Tekstpodstawowy"/>
        <w:spacing w:line="276" w:lineRule="auto"/>
        <w:ind w:firstLine="708"/>
        <w:rPr>
          <w:rFonts w:eastAsia="Calibri"/>
        </w:rPr>
      </w:pPr>
      <w:r w:rsidRPr="00E914FC">
        <w:rPr>
          <w:rFonts w:eastAsia="Calibri"/>
        </w:rPr>
        <w:t>45223800-4  Montaż i wznoszenie gotowych konstrukcji</w:t>
      </w:r>
    </w:p>
    <w:p w14:paraId="73D0600C" w14:textId="52D31F7C" w:rsidR="00E914FC" w:rsidRPr="00E914FC" w:rsidRDefault="00E914FC" w:rsidP="00E914FC">
      <w:pPr>
        <w:pStyle w:val="Tekstpodstawowy"/>
        <w:spacing w:line="276" w:lineRule="auto"/>
        <w:ind w:firstLine="708"/>
        <w:rPr>
          <w:rFonts w:eastAsia="Calibri"/>
        </w:rPr>
      </w:pPr>
      <w:r w:rsidRPr="00E914FC">
        <w:rPr>
          <w:rFonts w:eastAsia="Calibri"/>
        </w:rPr>
        <w:t>45233200-1  Roboty w zakresie różnych nawierzchni</w:t>
      </w:r>
    </w:p>
    <w:p w14:paraId="05C1D372" w14:textId="7F2EADD0" w:rsidR="00E914FC" w:rsidRPr="00E914FC" w:rsidRDefault="00E914FC" w:rsidP="00CD2BA7">
      <w:pPr>
        <w:pStyle w:val="Tekstpodstawowy"/>
        <w:spacing w:line="276" w:lineRule="auto"/>
        <w:rPr>
          <w:rFonts w:eastAsia="Calibri"/>
        </w:rPr>
      </w:pPr>
      <w:r w:rsidRPr="00E914FC">
        <w:rPr>
          <w:rFonts w:eastAsia="Calibri"/>
        </w:rPr>
        <w:tab/>
        <w:t>45340000-2 Instalowanie ogrodzeń, płotów i sprzętu ochronnego</w:t>
      </w:r>
    </w:p>
    <w:p w14:paraId="0DEC63B9" w14:textId="77777777" w:rsid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</w:p>
    <w:p w14:paraId="1E9CFDFA" w14:textId="0E800750" w:rsidR="004C6A76" w:rsidRPr="000E589D" w:rsidRDefault="009F514E" w:rsidP="007C2CBB">
      <w:pPr>
        <w:pStyle w:val="Tekstpodstawowy"/>
        <w:numPr>
          <w:ilvl w:val="0"/>
          <w:numId w:val="40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3E27C408" w14:textId="035098CF" w:rsidR="000E589D" w:rsidRPr="00D75C22" w:rsidRDefault="00D75C22" w:rsidP="00E914FC">
      <w:pPr>
        <w:pStyle w:val="Tekstpodstawowy"/>
        <w:spacing w:line="276" w:lineRule="auto"/>
        <w:ind w:left="705"/>
        <w:rPr>
          <w:rFonts w:eastAsia="Calibri"/>
          <w:b/>
          <w:bCs/>
        </w:rPr>
      </w:pPr>
      <w:r w:rsidRPr="00D75C22">
        <w:rPr>
          <w:rFonts w:eastAsia="Calibri"/>
          <w:b/>
          <w:bCs/>
        </w:rPr>
        <w:t xml:space="preserve">Część I pn.: </w:t>
      </w:r>
      <w:r w:rsidR="00E914FC" w:rsidRPr="00D75C22">
        <w:rPr>
          <w:rFonts w:eastAsia="Calibri"/>
          <w:b/>
          <w:bCs/>
        </w:rPr>
        <w:t>,,</w:t>
      </w:r>
      <w:r w:rsidR="00E914FC">
        <w:rPr>
          <w:rFonts w:eastAsia="Calibri"/>
          <w:b/>
          <w:bCs/>
        </w:rPr>
        <w:t>Zagospodarowanie przestrzeni publicznej w miejscowości Oporzyn”</w:t>
      </w:r>
    </w:p>
    <w:p w14:paraId="41BA2A3F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5064CA5D" w14:textId="475A7A54" w:rsidR="000E589D" w:rsidRDefault="00E914FC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Oporzyn</w:t>
      </w:r>
    </w:p>
    <w:p w14:paraId="0888D1CA" w14:textId="74A77BFC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62-</w:t>
      </w:r>
      <w:r w:rsidR="00E914FC">
        <w:rPr>
          <w:rFonts w:eastAsia="Calibri"/>
        </w:rPr>
        <w:t>104 Pawłowo Żońskie</w:t>
      </w:r>
    </w:p>
    <w:p w14:paraId="03E4E5B6" w14:textId="0444CE5B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654804">
        <w:rPr>
          <w:rFonts w:eastAsia="Calibri"/>
        </w:rPr>
        <w:t xml:space="preserve">Działki o nr </w:t>
      </w:r>
      <w:proofErr w:type="spellStart"/>
      <w:r w:rsidRPr="00654804">
        <w:rPr>
          <w:rFonts w:eastAsia="Calibri"/>
        </w:rPr>
        <w:t>ewid</w:t>
      </w:r>
      <w:proofErr w:type="spellEnd"/>
      <w:r w:rsidRPr="00654804">
        <w:rPr>
          <w:rFonts w:eastAsia="Calibri"/>
        </w:rPr>
        <w:t>.:</w:t>
      </w:r>
      <w:r w:rsidRPr="000E589D">
        <w:rPr>
          <w:rFonts w:eastAsia="Calibri"/>
        </w:rPr>
        <w:t xml:space="preserve"> </w:t>
      </w:r>
      <w:r w:rsidR="00E914FC">
        <w:rPr>
          <w:rFonts w:eastAsia="Calibri"/>
        </w:rPr>
        <w:t>27/1, 27/2</w:t>
      </w:r>
    </w:p>
    <w:p w14:paraId="7F4D3AD9" w14:textId="220A07BC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 xml:space="preserve">Obręb ewidencyjny: </w:t>
      </w:r>
      <w:r w:rsidR="00E914FC">
        <w:rPr>
          <w:rFonts w:eastAsia="Calibri"/>
        </w:rPr>
        <w:t>Pawłowo Żońskie</w:t>
      </w:r>
    </w:p>
    <w:p w14:paraId="7AF4F890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9BBA8A" w14:textId="36FF524C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</w:p>
    <w:p w14:paraId="7C05032D" w14:textId="59590879" w:rsidR="00654804" w:rsidRDefault="00654804" w:rsidP="00E914FC">
      <w:pPr>
        <w:pStyle w:val="Tekstpodstawowy"/>
        <w:spacing w:line="276" w:lineRule="auto"/>
        <w:ind w:left="720"/>
        <w:rPr>
          <w:b/>
        </w:rPr>
      </w:pPr>
      <w:bookmarkStart w:id="2" w:name="_Hlk95483757"/>
      <w:r w:rsidRPr="00654804">
        <w:rPr>
          <w:b/>
        </w:rPr>
        <w:t xml:space="preserve">Część II </w:t>
      </w:r>
      <w:bookmarkStart w:id="3" w:name="_Hlk95483691"/>
      <w:r w:rsidRPr="00654804">
        <w:rPr>
          <w:b/>
        </w:rPr>
        <w:t xml:space="preserve">pn.: </w:t>
      </w:r>
      <w:r w:rsidR="00E914FC">
        <w:rPr>
          <w:b/>
        </w:rPr>
        <w:t>,,Zagospodarowanie przestrzeni publicznej w centrum wsi Krosno”</w:t>
      </w:r>
    </w:p>
    <w:bookmarkEnd w:id="2"/>
    <w:bookmarkEnd w:id="3"/>
    <w:p w14:paraId="7C63BC7E" w14:textId="77777777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>Gmina Wągrowiec</w:t>
      </w:r>
    </w:p>
    <w:p w14:paraId="19431D1F" w14:textId="6123FB29" w:rsidR="00654804" w:rsidRPr="00654804" w:rsidRDefault="00E914FC" w:rsidP="00B63B07">
      <w:pPr>
        <w:pStyle w:val="Tekstpodstawowy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Krosno</w:t>
      </w:r>
    </w:p>
    <w:p w14:paraId="3EC0DEBE" w14:textId="77777777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>62-105 Łekno</w:t>
      </w:r>
    </w:p>
    <w:p w14:paraId="082DE682" w14:textId="5A3B1A4D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>Działk</w:t>
      </w:r>
      <w:r w:rsidR="00E914FC">
        <w:rPr>
          <w:rFonts w:eastAsia="Calibri"/>
        </w:rPr>
        <w:t>a</w:t>
      </w:r>
      <w:r w:rsidRPr="00654804">
        <w:rPr>
          <w:rFonts w:eastAsia="Calibri"/>
        </w:rPr>
        <w:t xml:space="preserve"> o nr </w:t>
      </w:r>
      <w:proofErr w:type="spellStart"/>
      <w:r w:rsidRPr="00654804">
        <w:rPr>
          <w:rFonts w:eastAsia="Calibri"/>
        </w:rPr>
        <w:t>ewid</w:t>
      </w:r>
      <w:proofErr w:type="spellEnd"/>
      <w:r w:rsidRPr="00654804">
        <w:rPr>
          <w:rFonts w:eastAsia="Calibri"/>
        </w:rPr>
        <w:t>.:</w:t>
      </w:r>
      <w:r w:rsidR="0074249E">
        <w:rPr>
          <w:rFonts w:eastAsia="Calibri"/>
        </w:rPr>
        <w:t xml:space="preserve"> </w:t>
      </w:r>
      <w:r w:rsidR="00E914FC">
        <w:rPr>
          <w:rFonts w:eastAsia="Calibri"/>
        </w:rPr>
        <w:t>8</w:t>
      </w:r>
    </w:p>
    <w:p w14:paraId="63F0C7A4" w14:textId="0D9F99C5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 xml:space="preserve">Obręb ewidencyjny: </w:t>
      </w:r>
      <w:r w:rsidR="00E914FC">
        <w:rPr>
          <w:rFonts w:eastAsia="Calibri"/>
        </w:rPr>
        <w:t>Krosno</w:t>
      </w:r>
    </w:p>
    <w:p w14:paraId="2727C42F" w14:textId="77777777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>Powiat Wągrowiecki</w:t>
      </w:r>
    </w:p>
    <w:p w14:paraId="3B9DFE3D" w14:textId="77777777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>Województwo Wielkopolskie</w:t>
      </w:r>
    </w:p>
    <w:p w14:paraId="20E01EA3" w14:textId="77777777" w:rsidR="00654804" w:rsidRPr="00FB4A19" w:rsidRDefault="00654804" w:rsidP="00B63B07">
      <w:pPr>
        <w:pStyle w:val="Tekstpodstawowy"/>
        <w:spacing w:line="276" w:lineRule="auto"/>
        <w:ind w:left="720"/>
        <w:rPr>
          <w:rFonts w:eastAsia="Calibri"/>
        </w:rPr>
      </w:pPr>
    </w:p>
    <w:bookmarkEnd w:id="1"/>
    <w:p w14:paraId="37ED0DBB" w14:textId="77777777" w:rsidR="00124146" w:rsidRPr="006D180F" w:rsidRDefault="00D25973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6D180F">
        <w:rPr>
          <w:b/>
        </w:rPr>
        <w:t>Zakres robót</w:t>
      </w:r>
    </w:p>
    <w:p w14:paraId="30816465" w14:textId="77777777" w:rsidR="00EA09A7" w:rsidRDefault="00EA09A7" w:rsidP="00B63B07">
      <w:pPr>
        <w:pStyle w:val="Tekstpodstawowy"/>
        <w:spacing w:line="276" w:lineRule="auto"/>
        <w:ind w:left="708"/>
        <w:rPr>
          <w:b/>
        </w:rPr>
      </w:pPr>
    </w:p>
    <w:p w14:paraId="6BE43965" w14:textId="0CDC9D36" w:rsidR="00E914FC" w:rsidRDefault="00E914FC" w:rsidP="00E914FC">
      <w:pPr>
        <w:pStyle w:val="Tekstpodstawowy"/>
        <w:spacing w:line="276" w:lineRule="auto"/>
        <w:ind w:left="705"/>
        <w:rPr>
          <w:rFonts w:eastAsia="Calibri"/>
          <w:b/>
          <w:bCs/>
        </w:rPr>
      </w:pPr>
      <w:r w:rsidRPr="00D75C22">
        <w:rPr>
          <w:rFonts w:eastAsia="Calibri"/>
          <w:b/>
          <w:bCs/>
        </w:rPr>
        <w:t>Część I pn.: ,,</w:t>
      </w:r>
      <w:r>
        <w:rPr>
          <w:rFonts w:eastAsia="Calibri"/>
          <w:b/>
          <w:bCs/>
        </w:rPr>
        <w:t>Zagospodarowanie przestrzeni publicznej w miejscowości Oporzyn”</w:t>
      </w:r>
    </w:p>
    <w:p w14:paraId="0687E45B" w14:textId="77777777" w:rsidR="00FE3E84" w:rsidRPr="00D75C22" w:rsidRDefault="00FE3E84" w:rsidP="00E914FC">
      <w:pPr>
        <w:pStyle w:val="Tekstpodstawowy"/>
        <w:spacing w:line="276" w:lineRule="auto"/>
        <w:ind w:left="705"/>
        <w:rPr>
          <w:rFonts w:eastAsia="Calibri"/>
          <w:b/>
          <w:bCs/>
        </w:rPr>
      </w:pPr>
    </w:p>
    <w:p w14:paraId="2142B55A" w14:textId="55738E1A" w:rsidR="00E914FC" w:rsidRPr="00E914FC" w:rsidRDefault="00FE3E84" w:rsidP="00E914FC">
      <w:pPr>
        <w:pStyle w:val="Tekstpodstawowy"/>
        <w:ind w:left="708"/>
        <w:rPr>
          <w:bCs/>
        </w:rPr>
      </w:pPr>
      <w:r>
        <w:rPr>
          <w:bCs/>
        </w:rPr>
        <w:t>Przedmiotem zamówienia jest wykonani</w:t>
      </w:r>
      <w:r w:rsidR="00F307CF">
        <w:rPr>
          <w:bCs/>
        </w:rPr>
        <w:t>e</w:t>
      </w:r>
      <w:r>
        <w:rPr>
          <w:bCs/>
        </w:rPr>
        <w:t xml:space="preserve"> </w:t>
      </w:r>
      <w:r w:rsidR="00E914FC" w:rsidRPr="00E914FC">
        <w:rPr>
          <w:bCs/>
        </w:rPr>
        <w:t xml:space="preserve">robót </w:t>
      </w:r>
      <w:r>
        <w:rPr>
          <w:bCs/>
        </w:rPr>
        <w:t xml:space="preserve">budowlanych </w:t>
      </w:r>
      <w:r w:rsidR="00E914FC" w:rsidRPr="00E914FC">
        <w:rPr>
          <w:bCs/>
        </w:rPr>
        <w:t>związanych z zagospodarowaniem przestrzeni publicznej w miejscowości Oporzyn. Na działce 27/1 znajduje się świetlica wiejska, budynek gospodarczy, teren utwardzony oraz istniejące elementy zagospodarowania terenu.</w:t>
      </w:r>
    </w:p>
    <w:p w14:paraId="173405B4" w14:textId="792E0F71" w:rsidR="00E914FC" w:rsidRPr="00E914FC" w:rsidRDefault="00FE3E84" w:rsidP="00FE3E84">
      <w:pPr>
        <w:pStyle w:val="Tekstpodstawowy"/>
        <w:ind w:left="708"/>
        <w:rPr>
          <w:bCs/>
        </w:rPr>
      </w:pPr>
      <w:r>
        <w:rPr>
          <w:bCs/>
        </w:rPr>
        <w:lastRenderedPageBreak/>
        <w:t xml:space="preserve">Przedmiot zamówienia obejmuje </w:t>
      </w:r>
      <w:r w:rsidR="00E914FC" w:rsidRPr="00E914FC">
        <w:rPr>
          <w:bCs/>
        </w:rPr>
        <w:t>wykonanie nawierzchni utwardzonej z kostki betonowej i nawierzchni bezpiecznej z piasku, montaż elementów małej architektury, montaż urządzeń placu zabaw i siłowni zewnętrznej oraz wykonanie ogrodzenia terenu</w:t>
      </w:r>
      <w:r>
        <w:rPr>
          <w:bCs/>
        </w:rPr>
        <w:t xml:space="preserve"> poprzez:</w:t>
      </w:r>
    </w:p>
    <w:p w14:paraId="39DBBA77" w14:textId="53E57548" w:rsidR="00E914FC" w:rsidRPr="00E914FC" w:rsidRDefault="00E914FC" w:rsidP="00E914FC">
      <w:pPr>
        <w:pStyle w:val="Tekstpodstawowy"/>
        <w:ind w:left="708"/>
        <w:rPr>
          <w:bCs/>
        </w:rPr>
      </w:pPr>
      <w:r w:rsidRPr="00E914FC">
        <w:rPr>
          <w:bCs/>
        </w:rPr>
        <w:t>- dostawę i montaż elementów małej architektury: ławki 3</w:t>
      </w:r>
      <w:r w:rsidR="00FE3E84">
        <w:rPr>
          <w:bCs/>
        </w:rPr>
        <w:t xml:space="preserve"> </w:t>
      </w:r>
      <w:r w:rsidRPr="00E914FC">
        <w:rPr>
          <w:bCs/>
        </w:rPr>
        <w:t>szt., stojak na rowery na 10 stanowisk – 1kpl.</w:t>
      </w:r>
      <w:r w:rsidR="00581720">
        <w:rPr>
          <w:bCs/>
        </w:rPr>
        <w:t>;</w:t>
      </w:r>
    </w:p>
    <w:p w14:paraId="3D8D2905" w14:textId="24D13482" w:rsidR="00E914FC" w:rsidRPr="00E914FC" w:rsidRDefault="00E914FC" w:rsidP="00E914FC">
      <w:pPr>
        <w:pStyle w:val="Tekstpodstawowy"/>
        <w:ind w:left="708"/>
        <w:rPr>
          <w:bCs/>
        </w:rPr>
      </w:pPr>
      <w:r w:rsidRPr="00E914FC">
        <w:rPr>
          <w:bCs/>
        </w:rPr>
        <w:t xml:space="preserve">- dostawę i montaż urządzeń placu zabaw: karuzela 1 </w:t>
      </w:r>
      <w:proofErr w:type="spellStart"/>
      <w:r w:rsidRPr="00E914FC">
        <w:rPr>
          <w:bCs/>
        </w:rPr>
        <w:t>kpl</w:t>
      </w:r>
      <w:proofErr w:type="spellEnd"/>
      <w:r w:rsidRPr="00E914FC">
        <w:rPr>
          <w:bCs/>
        </w:rPr>
        <w:t xml:space="preserve">., bujak sprężynowy 2 </w:t>
      </w:r>
      <w:proofErr w:type="spellStart"/>
      <w:r w:rsidRPr="00E914FC">
        <w:rPr>
          <w:bCs/>
        </w:rPr>
        <w:t>kpl</w:t>
      </w:r>
      <w:proofErr w:type="spellEnd"/>
      <w:r w:rsidRPr="00E914FC">
        <w:rPr>
          <w:bCs/>
        </w:rPr>
        <w:t xml:space="preserve">., huśtawka bocianie gniazdo 1 </w:t>
      </w:r>
      <w:proofErr w:type="spellStart"/>
      <w:r w:rsidRPr="00E914FC">
        <w:rPr>
          <w:bCs/>
        </w:rPr>
        <w:t>kpl</w:t>
      </w:r>
      <w:proofErr w:type="spellEnd"/>
      <w:r w:rsidRPr="00E914FC">
        <w:rPr>
          <w:bCs/>
        </w:rPr>
        <w:t>.,  hu</w:t>
      </w:r>
      <w:r w:rsidR="00581720">
        <w:rPr>
          <w:bCs/>
        </w:rPr>
        <w:t>ś</w:t>
      </w:r>
      <w:r w:rsidRPr="00E914FC">
        <w:rPr>
          <w:bCs/>
        </w:rPr>
        <w:t xml:space="preserve">tawka wahadłowa podwójna 1kpl., huśtawka ważka 1kpl, zestaw zabawowy ze </w:t>
      </w:r>
      <w:r w:rsidR="00581720">
        <w:rPr>
          <w:bCs/>
        </w:rPr>
        <w:t>z</w:t>
      </w:r>
      <w:r w:rsidRPr="00E914FC">
        <w:rPr>
          <w:bCs/>
        </w:rPr>
        <w:t>jeżdżalnią 1kpl.</w:t>
      </w:r>
      <w:r w:rsidR="00581720">
        <w:rPr>
          <w:bCs/>
        </w:rPr>
        <w:t>;</w:t>
      </w:r>
    </w:p>
    <w:p w14:paraId="6B6B6AB9" w14:textId="792892B5" w:rsidR="00E914FC" w:rsidRPr="00E914FC" w:rsidRDefault="00E914FC" w:rsidP="00E914FC">
      <w:pPr>
        <w:pStyle w:val="Tekstpodstawowy"/>
        <w:ind w:left="708"/>
        <w:rPr>
          <w:bCs/>
        </w:rPr>
      </w:pPr>
      <w:r w:rsidRPr="00E914FC">
        <w:rPr>
          <w:bCs/>
        </w:rPr>
        <w:t xml:space="preserve">- dostawę i montaż urządzeń siłowni: biegacza z </w:t>
      </w:r>
      <w:proofErr w:type="spellStart"/>
      <w:r w:rsidRPr="00E914FC">
        <w:rPr>
          <w:bCs/>
        </w:rPr>
        <w:t>orbitrekiem</w:t>
      </w:r>
      <w:proofErr w:type="spellEnd"/>
      <w:r w:rsidRPr="00E914FC">
        <w:rPr>
          <w:bCs/>
        </w:rPr>
        <w:t xml:space="preserve"> 1kpl., wahadło z rowerem 1kpl.</w:t>
      </w:r>
      <w:r w:rsidR="00581720">
        <w:rPr>
          <w:bCs/>
        </w:rPr>
        <w:t>;</w:t>
      </w:r>
    </w:p>
    <w:p w14:paraId="12EA271B" w14:textId="71AFBA67" w:rsidR="00E914FC" w:rsidRPr="00E914FC" w:rsidRDefault="00E914FC" w:rsidP="00E914FC">
      <w:pPr>
        <w:pStyle w:val="Tekstpodstawowy"/>
        <w:ind w:left="708"/>
        <w:rPr>
          <w:bCs/>
        </w:rPr>
      </w:pPr>
      <w:r w:rsidRPr="00E914FC">
        <w:rPr>
          <w:bCs/>
        </w:rPr>
        <w:t>- dostawę piasku i geowłókniny</w:t>
      </w:r>
      <w:r w:rsidR="00581720">
        <w:rPr>
          <w:bCs/>
        </w:rPr>
        <w:t>;</w:t>
      </w:r>
    </w:p>
    <w:p w14:paraId="3BEAFFDD" w14:textId="76F1C3B2" w:rsidR="00E914FC" w:rsidRPr="00E914FC" w:rsidRDefault="00E914FC" w:rsidP="00E914FC">
      <w:pPr>
        <w:pStyle w:val="Tekstpodstawowy"/>
        <w:ind w:left="708"/>
        <w:rPr>
          <w:bCs/>
        </w:rPr>
      </w:pPr>
      <w:r w:rsidRPr="00E914FC">
        <w:rPr>
          <w:bCs/>
        </w:rPr>
        <w:t xml:space="preserve">- wykonanie nawierzchni utwardzonej z kostki betonowej pod urządzenia siłowni </w:t>
      </w:r>
      <w:r w:rsidR="00581720">
        <w:rPr>
          <w:bCs/>
        </w:rPr>
        <w:t xml:space="preserve">(ok. 32 m2) </w:t>
      </w:r>
      <w:r w:rsidRPr="00E914FC">
        <w:rPr>
          <w:bCs/>
        </w:rPr>
        <w:t>oraz wykonanie chodnika z kostki betonowej</w:t>
      </w:r>
      <w:r w:rsidR="00581720">
        <w:rPr>
          <w:bCs/>
        </w:rPr>
        <w:t xml:space="preserve"> (ok. 23 m2);</w:t>
      </w:r>
    </w:p>
    <w:p w14:paraId="41669EF2" w14:textId="40FF7558" w:rsidR="00E914FC" w:rsidRPr="00E914FC" w:rsidRDefault="00E914FC" w:rsidP="00E914FC">
      <w:pPr>
        <w:pStyle w:val="Tekstpodstawowy"/>
        <w:ind w:left="708"/>
        <w:rPr>
          <w:bCs/>
        </w:rPr>
      </w:pPr>
      <w:r w:rsidRPr="00E914FC">
        <w:rPr>
          <w:bCs/>
        </w:rPr>
        <w:t>- wykonanie ogrodzenia terenu placu zabaw, siłowni ze stalowych systemowych elementów panelowych wraz z podmurówką z elementów prefabrykowanych oraz bramą i furtką</w:t>
      </w:r>
      <w:r w:rsidR="00581720">
        <w:rPr>
          <w:bCs/>
        </w:rPr>
        <w:t xml:space="preserve"> (ok. 88 </w:t>
      </w:r>
      <w:proofErr w:type="spellStart"/>
      <w:r w:rsidR="00581720">
        <w:rPr>
          <w:bCs/>
        </w:rPr>
        <w:t>mb</w:t>
      </w:r>
      <w:proofErr w:type="spellEnd"/>
      <w:r w:rsidR="00581720">
        <w:rPr>
          <w:bCs/>
        </w:rPr>
        <w:t xml:space="preserve"> + 4 </w:t>
      </w:r>
      <w:proofErr w:type="spellStart"/>
      <w:r w:rsidR="00581720">
        <w:rPr>
          <w:bCs/>
        </w:rPr>
        <w:t>mb</w:t>
      </w:r>
      <w:proofErr w:type="spellEnd"/>
      <w:r w:rsidR="00581720">
        <w:rPr>
          <w:bCs/>
        </w:rPr>
        <w:t xml:space="preserve"> = 1 </w:t>
      </w:r>
      <w:proofErr w:type="spellStart"/>
      <w:r w:rsidR="00581720">
        <w:rPr>
          <w:bCs/>
        </w:rPr>
        <w:t>mb</w:t>
      </w:r>
      <w:proofErr w:type="spellEnd"/>
      <w:r w:rsidR="00581720">
        <w:rPr>
          <w:bCs/>
        </w:rPr>
        <w:t>).</w:t>
      </w:r>
    </w:p>
    <w:p w14:paraId="18EC85B4" w14:textId="6F7C3C83" w:rsidR="00E914FC" w:rsidRPr="00E914FC" w:rsidRDefault="00E914FC" w:rsidP="00E914FC">
      <w:pPr>
        <w:pStyle w:val="Tekstpodstawowy"/>
        <w:ind w:left="708"/>
        <w:rPr>
          <w:bCs/>
        </w:rPr>
      </w:pPr>
      <w:r w:rsidRPr="00E914FC">
        <w:rPr>
          <w:bCs/>
        </w:rPr>
        <w:t xml:space="preserve"> </w:t>
      </w:r>
    </w:p>
    <w:p w14:paraId="44D2116C" w14:textId="0C4227C0" w:rsidR="00E914FC" w:rsidRPr="00E914FC" w:rsidRDefault="00E914FC" w:rsidP="00E914FC">
      <w:pPr>
        <w:pStyle w:val="Tekstpodstawowy"/>
        <w:ind w:left="708"/>
        <w:rPr>
          <w:bCs/>
        </w:rPr>
      </w:pPr>
      <w:r w:rsidRPr="00E914FC">
        <w:rPr>
          <w:bCs/>
        </w:rPr>
        <w:t xml:space="preserve">W realizacji zadania przewiduje się udział mieszkańców miejscowości Oporzyn. W szczególności praca mieszkańców polegać będzie na przygotowaniu terenu pod inwestycję poprzez demontaż istniejących urządzeń zabawowych oraz rozbicie istniejących elementów betonowych, kamiennych, załadunku i wywozie gruzu, także na wykonaniu koryt, załadowaniu i wywozie ziemi z wykopów, profilowaniu i zagęszczeniu gruntu pod nawierzchnię bezpieczną placu zabaw oraz pod nawierzchnie utwardzone tj. siłownię i chodnik; rozplantowaniu piasku na placu zabaw oraz wykonaniu wykopu pod podmurówkę ogrodzenia placu zabaw i siłowni zewnętrznej. </w:t>
      </w:r>
    </w:p>
    <w:p w14:paraId="54BDBC1C" w14:textId="77777777" w:rsidR="000E4BE0" w:rsidRDefault="000E4BE0" w:rsidP="000E4BE0">
      <w:pPr>
        <w:pStyle w:val="Tekstpodstawowy"/>
        <w:spacing w:line="276" w:lineRule="auto"/>
        <w:ind w:left="720"/>
        <w:rPr>
          <w:b/>
        </w:rPr>
      </w:pPr>
    </w:p>
    <w:p w14:paraId="581D1E32" w14:textId="1D88873A" w:rsidR="000E4BE0" w:rsidRPr="004F0999" w:rsidRDefault="000E4BE0" w:rsidP="000E4BE0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Uwaga: </w:t>
      </w:r>
      <w:r w:rsidRPr="004F0999">
        <w:rPr>
          <w:b/>
        </w:rPr>
        <w:t>Szczegółowy zakres prac, które należy wykonać określa dokumentacja projektowa,</w:t>
      </w:r>
      <w:r>
        <w:rPr>
          <w:b/>
        </w:rPr>
        <w:t xml:space="preserve"> w tym przedmiary robót, </w:t>
      </w:r>
      <w:r w:rsidRPr="004F0999">
        <w:rPr>
          <w:b/>
        </w:rPr>
        <w:t xml:space="preserve">specyfikacje techniczne wykonania </w:t>
      </w:r>
      <w:r>
        <w:rPr>
          <w:b/>
        </w:rPr>
        <w:t xml:space="preserve">                    </w:t>
      </w:r>
      <w:r w:rsidRPr="004F0999">
        <w:rPr>
          <w:b/>
        </w:rPr>
        <w:t xml:space="preserve">i odbioru robót, które są załącznikami do niniejszej SWZ (Załączniki nr </w:t>
      </w:r>
      <w:r>
        <w:rPr>
          <w:b/>
        </w:rPr>
        <w:t>10</w:t>
      </w:r>
      <w:r w:rsidRPr="004F0999">
        <w:rPr>
          <w:b/>
        </w:rPr>
        <w:t>, 1</w:t>
      </w:r>
      <w:r>
        <w:rPr>
          <w:b/>
        </w:rPr>
        <w:t>1</w:t>
      </w:r>
      <w:r w:rsidR="00B6474A">
        <w:rPr>
          <w:b/>
        </w:rPr>
        <w:t>, 12</w:t>
      </w:r>
      <w:r w:rsidRPr="004F0999">
        <w:rPr>
          <w:b/>
        </w:rPr>
        <w:t xml:space="preserve">). </w:t>
      </w:r>
    </w:p>
    <w:p w14:paraId="41759D37" w14:textId="77777777" w:rsidR="000E4BE0" w:rsidRPr="00FE3E84" w:rsidRDefault="000E4BE0" w:rsidP="00B63B07">
      <w:pPr>
        <w:pStyle w:val="Tekstpodstawowy"/>
        <w:spacing w:line="276" w:lineRule="auto"/>
        <w:ind w:left="708"/>
        <w:rPr>
          <w:bCs/>
        </w:rPr>
      </w:pPr>
    </w:p>
    <w:p w14:paraId="589A4D53" w14:textId="77777777" w:rsidR="00E914FC" w:rsidRDefault="00E914FC" w:rsidP="00E914FC">
      <w:pPr>
        <w:pStyle w:val="Tekstpodstawowy"/>
        <w:spacing w:line="276" w:lineRule="auto"/>
        <w:ind w:left="720"/>
        <w:rPr>
          <w:b/>
        </w:rPr>
      </w:pPr>
      <w:r w:rsidRPr="00654804">
        <w:rPr>
          <w:b/>
        </w:rPr>
        <w:t xml:space="preserve">Część II pn.: </w:t>
      </w:r>
      <w:r>
        <w:rPr>
          <w:b/>
        </w:rPr>
        <w:t>,,Zagospodarowanie przestrzeni publicznej w centrum wsi Krosno”</w:t>
      </w:r>
    </w:p>
    <w:p w14:paraId="5CC8D2B8" w14:textId="77777777" w:rsidR="000E4BE0" w:rsidRDefault="000E4BE0" w:rsidP="000E4BE0">
      <w:pPr>
        <w:pStyle w:val="Tekstpodstawowy"/>
        <w:spacing w:line="276" w:lineRule="auto"/>
        <w:ind w:left="708"/>
        <w:rPr>
          <w:bCs/>
        </w:rPr>
      </w:pPr>
    </w:p>
    <w:p w14:paraId="663D1857" w14:textId="2ED5D043" w:rsidR="000E4BE0" w:rsidRDefault="000E4BE0" w:rsidP="000E4BE0">
      <w:pPr>
        <w:pStyle w:val="Tekstpodstawowy"/>
        <w:spacing w:line="276" w:lineRule="auto"/>
        <w:ind w:left="708"/>
        <w:rPr>
          <w:bCs/>
        </w:rPr>
      </w:pPr>
      <w:r w:rsidRPr="000E4BE0">
        <w:rPr>
          <w:bCs/>
        </w:rPr>
        <w:t>Przedmiotem zamówienia jest wykonani</w:t>
      </w:r>
      <w:r w:rsidR="00F666D9">
        <w:rPr>
          <w:bCs/>
        </w:rPr>
        <w:t>e</w:t>
      </w:r>
      <w:r w:rsidRPr="000E4BE0">
        <w:rPr>
          <w:bCs/>
        </w:rPr>
        <w:t xml:space="preserve"> </w:t>
      </w:r>
      <w:r w:rsidRPr="00E914FC">
        <w:rPr>
          <w:bCs/>
        </w:rPr>
        <w:t xml:space="preserve">robót </w:t>
      </w:r>
      <w:r w:rsidRPr="000E4BE0">
        <w:rPr>
          <w:bCs/>
        </w:rPr>
        <w:t xml:space="preserve">budowlanych </w:t>
      </w:r>
      <w:r w:rsidRPr="00E914FC">
        <w:rPr>
          <w:bCs/>
        </w:rPr>
        <w:t>związanych</w:t>
      </w:r>
      <w:r w:rsidRPr="000E4BE0">
        <w:rPr>
          <w:bCs/>
        </w:rPr>
        <w:t xml:space="preserve"> z zagospodarowaniem przestrzeni publicznej w centrum wsi Krosno. Teren </w:t>
      </w:r>
      <w:r w:rsidR="00F666D9">
        <w:rPr>
          <w:bCs/>
        </w:rPr>
        <w:t>inwestycji</w:t>
      </w:r>
      <w:r w:rsidRPr="000E4BE0">
        <w:rPr>
          <w:bCs/>
        </w:rPr>
        <w:t xml:space="preserve"> obejmuje działkę o nr </w:t>
      </w:r>
      <w:proofErr w:type="spellStart"/>
      <w:r w:rsidRPr="000E4BE0">
        <w:rPr>
          <w:bCs/>
        </w:rPr>
        <w:t>ewid</w:t>
      </w:r>
      <w:proofErr w:type="spellEnd"/>
      <w:r w:rsidRPr="000E4BE0">
        <w:rPr>
          <w:bCs/>
        </w:rPr>
        <w:t xml:space="preserve">. 8, obręb ewidencyjny Krosno. Na działce znajduje się świetlica wiejska, teren utwardzony oraz istniejące urządzenia zabawowe. </w:t>
      </w:r>
    </w:p>
    <w:p w14:paraId="7771D978" w14:textId="77777777" w:rsidR="000E4BE0" w:rsidRPr="000E4BE0" w:rsidRDefault="000E4BE0" w:rsidP="000E4BE0">
      <w:pPr>
        <w:pStyle w:val="Tekstpodstawowy"/>
        <w:spacing w:line="276" w:lineRule="auto"/>
        <w:ind w:left="708"/>
        <w:rPr>
          <w:bCs/>
        </w:rPr>
      </w:pPr>
    </w:p>
    <w:p w14:paraId="50DBB5AB" w14:textId="29D023D6" w:rsidR="000E4BE0" w:rsidRPr="000E4BE0" w:rsidRDefault="000E4BE0" w:rsidP="000E4BE0">
      <w:pPr>
        <w:pStyle w:val="Tekstpodstawowy"/>
        <w:spacing w:line="276" w:lineRule="auto"/>
        <w:ind w:left="705"/>
        <w:rPr>
          <w:bCs/>
        </w:rPr>
      </w:pPr>
      <w:r>
        <w:rPr>
          <w:bCs/>
        </w:rPr>
        <w:t>Przedmiot zamówienia obejmuje</w:t>
      </w:r>
      <w:r w:rsidRPr="000E4BE0">
        <w:rPr>
          <w:bCs/>
        </w:rPr>
        <w:t xml:space="preserve"> uzupełnienie istniejącej infrastruktury rekreacyjnej poprzez:</w:t>
      </w:r>
    </w:p>
    <w:p w14:paraId="17D548D3" w14:textId="77777777" w:rsidR="000E4BE0" w:rsidRPr="000E4BE0" w:rsidRDefault="000E4BE0" w:rsidP="000E4BE0">
      <w:pPr>
        <w:pStyle w:val="Tekstpodstawowy"/>
        <w:spacing w:line="276" w:lineRule="auto"/>
        <w:ind w:firstLine="708"/>
        <w:rPr>
          <w:bCs/>
        </w:rPr>
      </w:pPr>
      <w:r w:rsidRPr="000E4BE0">
        <w:rPr>
          <w:bCs/>
        </w:rPr>
        <w:t xml:space="preserve">- dostawę i montaż urządzeń placu zabaw: karuzeli i bujaka sprężynowego, </w:t>
      </w:r>
    </w:p>
    <w:p w14:paraId="6B449867" w14:textId="77777777" w:rsidR="00CD2BA7" w:rsidRDefault="000E4BE0" w:rsidP="000E4BE0">
      <w:pPr>
        <w:pStyle w:val="Tekstpodstawowy"/>
        <w:spacing w:line="276" w:lineRule="auto"/>
        <w:ind w:left="708"/>
        <w:rPr>
          <w:bCs/>
        </w:rPr>
      </w:pPr>
      <w:r w:rsidRPr="000E4BE0">
        <w:rPr>
          <w:bCs/>
        </w:rPr>
        <w:t xml:space="preserve">- dostawę i montaż urządzeń siłowni: biegacza z </w:t>
      </w:r>
      <w:proofErr w:type="spellStart"/>
      <w:r w:rsidRPr="000E4BE0">
        <w:rPr>
          <w:bCs/>
        </w:rPr>
        <w:t>orbitrekiem</w:t>
      </w:r>
      <w:proofErr w:type="spellEnd"/>
      <w:r w:rsidRPr="000E4BE0">
        <w:rPr>
          <w:bCs/>
        </w:rPr>
        <w:t xml:space="preserve">, wyciskania siedząc z wyciągiem górnym, </w:t>
      </w:r>
    </w:p>
    <w:p w14:paraId="6C57891D" w14:textId="41978946" w:rsidR="000E4BE0" w:rsidRPr="000E4BE0" w:rsidRDefault="000E4BE0" w:rsidP="000E4BE0">
      <w:pPr>
        <w:pStyle w:val="Tekstpodstawowy"/>
        <w:spacing w:line="276" w:lineRule="auto"/>
        <w:ind w:left="708"/>
        <w:rPr>
          <w:bCs/>
        </w:rPr>
      </w:pPr>
      <w:r w:rsidRPr="000E4BE0">
        <w:rPr>
          <w:bCs/>
        </w:rPr>
        <w:t>- dostawę piasku i geowłókniny oraz wykonanie obramowania z obrzeży betonowych wokół nawierzchni bezpiecznej placu zabaw,</w:t>
      </w:r>
    </w:p>
    <w:p w14:paraId="7533FBCB" w14:textId="1C335490" w:rsidR="000E4BE0" w:rsidRPr="000E4BE0" w:rsidRDefault="000E4BE0" w:rsidP="000E4BE0">
      <w:pPr>
        <w:pStyle w:val="Tekstpodstawowy"/>
        <w:spacing w:line="276" w:lineRule="auto"/>
        <w:ind w:firstLine="708"/>
        <w:rPr>
          <w:bCs/>
        </w:rPr>
      </w:pPr>
      <w:r w:rsidRPr="000E4BE0">
        <w:rPr>
          <w:bCs/>
        </w:rPr>
        <w:t>- wykonanie nawierzchni utwardzonej z kostki pod urządzenia siłowni</w:t>
      </w:r>
      <w:r w:rsidR="00A87B55">
        <w:rPr>
          <w:bCs/>
        </w:rPr>
        <w:t xml:space="preserve"> (ok. 50 m2),</w:t>
      </w:r>
    </w:p>
    <w:p w14:paraId="664F8811" w14:textId="20D3DEDA" w:rsidR="000E4BE0" w:rsidRPr="000E4BE0" w:rsidRDefault="000E4BE0" w:rsidP="000E4BE0">
      <w:pPr>
        <w:pStyle w:val="Tekstpodstawowy"/>
        <w:spacing w:line="276" w:lineRule="auto"/>
        <w:ind w:left="708"/>
        <w:rPr>
          <w:bCs/>
        </w:rPr>
      </w:pPr>
      <w:r w:rsidRPr="000E4BE0">
        <w:rPr>
          <w:bCs/>
        </w:rPr>
        <w:lastRenderedPageBreak/>
        <w:t>- dostaw</w:t>
      </w:r>
      <w:r w:rsidR="007E0656">
        <w:rPr>
          <w:bCs/>
        </w:rPr>
        <w:t>ę</w:t>
      </w:r>
      <w:r w:rsidRPr="000E4BE0">
        <w:rPr>
          <w:bCs/>
        </w:rPr>
        <w:t xml:space="preserve"> piasku i geowłókniny do wykonania boiska do piłki plażowej </w:t>
      </w:r>
      <w:r w:rsidR="00A87B55">
        <w:rPr>
          <w:bCs/>
        </w:rPr>
        <w:t xml:space="preserve">(22 </w:t>
      </w:r>
      <w:proofErr w:type="spellStart"/>
      <w:r w:rsidR="00A87B55">
        <w:rPr>
          <w:bCs/>
        </w:rPr>
        <w:t>mb</w:t>
      </w:r>
      <w:proofErr w:type="spellEnd"/>
      <w:r w:rsidR="007E0656">
        <w:rPr>
          <w:bCs/>
        </w:rPr>
        <w:t xml:space="preserve"> </w:t>
      </w:r>
      <w:r w:rsidR="00A87B55">
        <w:rPr>
          <w:bCs/>
        </w:rPr>
        <w:t>x</w:t>
      </w:r>
      <w:r w:rsidR="007E0656">
        <w:rPr>
          <w:bCs/>
        </w:rPr>
        <w:t xml:space="preserve"> </w:t>
      </w:r>
      <w:r w:rsidR="00A87B55">
        <w:rPr>
          <w:bCs/>
        </w:rPr>
        <w:t>14</w:t>
      </w:r>
      <w:r w:rsidR="007E0656">
        <w:rPr>
          <w:bCs/>
        </w:rPr>
        <w:t xml:space="preserve"> </w:t>
      </w:r>
      <w:proofErr w:type="spellStart"/>
      <w:r w:rsidR="00A87B55">
        <w:rPr>
          <w:bCs/>
        </w:rPr>
        <w:t>mb</w:t>
      </w:r>
      <w:proofErr w:type="spellEnd"/>
      <w:r w:rsidR="00A87B55">
        <w:rPr>
          <w:bCs/>
        </w:rPr>
        <w:t xml:space="preserve">) </w:t>
      </w:r>
      <w:r w:rsidRPr="000E4BE0">
        <w:rPr>
          <w:bCs/>
        </w:rPr>
        <w:t>wraz z wyposażeniem,</w:t>
      </w:r>
    </w:p>
    <w:p w14:paraId="1423CE9E" w14:textId="0A1D689E" w:rsidR="000E4BE0" w:rsidRDefault="000E4BE0" w:rsidP="000E4BE0">
      <w:pPr>
        <w:pStyle w:val="Tekstpodstawowy"/>
        <w:spacing w:line="276" w:lineRule="auto"/>
        <w:ind w:firstLine="708"/>
        <w:rPr>
          <w:bCs/>
        </w:rPr>
      </w:pPr>
      <w:r w:rsidRPr="000E4BE0">
        <w:rPr>
          <w:bCs/>
        </w:rPr>
        <w:t>- wykonanie ogrodzenia terenu placu zabaw, siłowni  i boiska.</w:t>
      </w:r>
      <w:r w:rsidR="00A87B55">
        <w:rPr>
          <w:bCs/>
        </w:rPr>
        <w:t xml:space="preserve"> (ok. 172 </w:t>
      </w:r>
      <w:proofErr w:type="spellStart"/>
      <w:r w:rsidR="00A87B55">
        <w:rPr>
          <w:bCs/>
        </w:rPr>
        <w:t>mb</w:t>
      </w:r>
      <w:proofErr w:type="spellEnd"/>
      <w:r w:rsidR="00A87B55">
        <w:rPr>
          <w:bCs/>
        </w:rPr>
        <w:t>).</w:t>
      </w:r>
    </w:p>
    <w:p w14:paraId="252708A5" w14:textId="77777777" w:rsidR="000E4BE0" w:rsidRPr="000E4BE0" w:rsidRDefault="000E4BE0" w:rsidP="000E4BE0">
      <w:pPr>
        <w:pStyle w:val="Tekstpodstawowy"/>
        <w:spacing w:line="276" w:lineRule="auto"/>
        <w:ind w:firstLine="708"/>
        <w:rPr>
          <w:bCs/>
        </w:rPr>
      </w:pPr>
    </w:p>
    <w:p w14:paraId="50399124" w14:textId="1211791C" w:rsidR="000E4BE0" w:rsidRPr="000E4BE0" w:rsidRDefault="000E4BE0" w:rsidP="000E4BE0">
      <w:pPr>
        <w:pStyle w:val="Tekstpodstawowy"/>
        <w:spacing w:line="276" w:lineRule="auto"/>
        <w:ind w:left="705"/>
        <w:rPr>
          <w:bCs/>
        </w:rPr>
      </w:pPr>
      <w:r w:rsidRPr="000E4BE0">
        <w:rPr>
          <w:bCs/>
        </w:rPr>
        <w:t>W realizacji zadania przewiduje się udział mieszkańców wsi Krosno. W szczególności  praca mieszkańców polegać będzie na wykonaniu koryta, załadowaniu i wywozie ziemi z wykopów, profilowaniu i zagęszczeniu gruntu pod nawierzchnie placu zabaw, siłowni oraz boiska do siatkówki; rozplantowaniu piasku na placu zabaw i boisku do siatkówki oraz przygotowaniu nawierzchni trawiastej wokół placu zabaw poprzez niwelację terenu z wywozem części urobku; wykonaniu wykopu pod obrzeża i ławy krawężnikowe stanowiące obramowanie nawierzchni siłowni, placu zabaw i boiska.</w:t>
      </w:r>
    </w:p>
    <w:p w14:paraId="2A163486" w14:textId="77777777" w:rsidR="000E4BE0" w:rsidRDefault="000E4BE0" w:rsidP="000E4BE0">
      <w:pPr>
        <w:pStyle w:val="Tekstpodstawowy"/>
        <w:spacing w:line="276" w:lineRule="auto"/>
        <w:ind w:left="720"/>
        <w:rPr>
          <w:b/>
        </w:rPr>
      </w:pPr>
    </w:p>
    <w:p w14:paraId="6263C861" w14:textId="17EE8727" w:rsidR="000E4BE0" w:rsidRPr="004F0999" w:rsidRDefault="000E4BE0" w:rsidP="000E4BE0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Uwaga: </w:t>
      </w:r>
      <w:r w:rsidRPr="004F0999">
        <w:rPr>
          <w:b/>
        </w:rPr>
        <w:t>Szczegółowy zakres prac, które należy wykonać określa dokumentacja projektowa,</w:t>
      </w:r>
      <w:r>
        <w:rPr>
          <w:b/>
        </w:rPr>
        <w:t xml:space="preserve"> w tym przedmiary robót, </w:t>
      </w:r>
      <w:r w:rsidRPr="004F0999">
        <w:rPr>
          <w:b/>
        </w:rPr>
        <w:t xml:space="preserve">specyfikacje techniczne wykonania </w:t>
      </w:r>
      <w:r>
        <w:rPr>
          <w:b/>
        </w:rPr>
        <w:t xml:space="preserve">                    </w:t>
      </w:r>
      <w:r w:rsidRPr="004F0999">
        <w:rPr>
          <w:b/>
        </w:rPr>
        <w:t>i odbioru robót, które są załącznikami do niniejszej SWZ (Załączniki nr</w:t>
      </w:r>
      <w:r w:rsidR="00B6474A">
        <w:rPr>
          <w:b/>
        </w:rPr>
        <w:t xml:space="preserve"> </w:t>
      </w:r>
      <w:r>
        <w:rPr>
          <w:b/>
        </w:rPr>
        <w:t>10</w:t>
      </w:r>
      <w:r w:rsidRPr="004F0999">
        <w:rPr>
          <w:b/>
        </w:rPr>
        <w:t>, 1</w:t>
      </w:r>
      <w:r>
        <w:rPr>
          <w:b/>
        </w:rPr>
        <w:t>1</w:t>
      </w:r>
      <w:r w:rsidR="00B6474A">
        <w:rPr>
          <w:b/>
        </w:rPr>
        <w:t>, 12</w:t>
      </w:r>
      <w:r w:rsidRPr="004F0999">
        <w:rPr>
          <w:b/>
        </w:rPr>
        <w:t xml:space="preserve">). </w:t>
      </w:r>
    </w:p>
    <w:p w14:paraId="45B78B38" w14:textId="77777777" w:rsidR="00D43E4D" w:rsidRPr="000E4BE0" w:rsidRDefault="00D43E4D" w:rsidP="00B63B07">
      <w:pPr>
        <w:pStyle w:val="Tekstpodstawowy"/>
        <w:spacing w:line="276" w:lineRule="auto"/>
        <w:rPr>
          <w:bCs/>
        </w:rPr>
      </w:pPr>
    </w:p>
    <w:p w14:paraId="32C8F166" w14:textId="42957854" w:rsidR="00F4433D" w:rsidRPr="000476D3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0476D3">
        <w:rPr>
          <w:b/>
        </w:rPr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61E1AD6B" w14:textId="07A79689" w:rsidR="00F4433D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</w:t>
      </w:r>
      <w:r w:rsidR="00F802FB" w:rsidRPr="000476D3">
        <w:t>11 września 2019</w:t>
      </w:r>
      <w:r w:rsidR="00F4433D" w:rsidRPr="000476D3">
        <w:t xml:space="preserve"> r. Prawo zamówień publicznych </w:t>
      </w:r>
      <w:r w:rsidR="00436186" w:rsidRPr="000476D3">
        <w:t>(Dz.U. z 2021r. poz.1129</w:t>
      </w:r>
      <w:r w:rsidR="008D7C4C" w:rsidRPr="000476D3">
        <w:t xml:space="preserve"> t. j. ze zm.</w:t>
      </w:r>
      <w:r w:rsidR="00436186" w:rsidRPr="000476D3">
        <w:t xml:space="preserve">) </w:t>
      </w:r>
      <w:r w:rsidR="00771EA7" w:rsidRPr="000476D3">
        <w:t xml:space="preserve"> oraz </w:t>
      </w:r>
      <w:r w:rsidR="005A13CD" w:rsidRPr="000476D3">
        <w:t xml:space="preserve">aktualnie obowiązujące </w:t>
      </w:r>
      <w:r w:rsidR="004E13F4" w:rsidRPr="000476D3">
        <w:t>akty wykonawcze do ustawy,</w:t>
      </w:r>
      <w:r w:rsidR="002A776C" w:rsidRPr="000476D3">
        <w:t xml:space="preserve"> w</w:t>
      </w:r>
      <w:r w:rsidR="004E13F4" w:rsidRPr="000476D3">
        <w:t> </w:t>
      </w:r>
      <w:r w:rsidR="002A776C" w:rsidRPr="000476D3">
        <w:t>szczególności:</w:t>
      </w:r>
    </w:p>
    <w:p w14:paraId="29C6DA22" w14:textId="5BDF66FD" w:rsidR="002A776C" w:rsidRPr="000476D3" w:rsidRDefault="002A776C" w:rsidP="00B63B07">
      <w:pPr>
        <w:pStyle w:val="Tekstpodstawowy"/>
        <w:spacing w:line="276" w:lineRule="auto"/>
        <w:ind w:left="993"/>
      </w:pPr>
      <w:r w:rsidRPr="000476D3">
        <w:t xml:space="preserve">-  Rozporządzenie Ministra Rozwoju, Pracy i Technologii z dnia 23 grudnia </w:t>
      </w:r>
      <w:r w:rsidR="00E16F34" w:rsidRPr="000476D3">
        <w:t>2020r. w sprawie podmiotowych środków dowodowych oraz innych dokumentów lub oświadczeń, jakich może żądać zamawiający od wykonawcy (Dz.U z dnia 30 grudnia 2020r. poz.</w:t>
      </w:r>
      <w:r w:rsidR="00A6295F">
        <w:t xml:space="preserve"> </w:t>
      </w:r>
      <w:r w:rsidR="00E16F34" w:rsidRPr="000476D3">
        <w:t>2415)</w:t>
      </w:r>
    </w:p>
    <w:p w14:paraId="4CAB1248" w14:textId="0EC50BD6" w:rsidR="002A776C" w:rsidRDefault="002A776C" w:rsidP="00B63B07">
      <w:pPr>
        <w:pStyle w:val="Tekstpodstawowy"/>
        <w:spacing w:line="276" w:lineRule="auto"/>
        <w:ind w:left="993"/>
      </w:pPr>
      <w:r w:rsidRPr="000476D3">
        <w:t>- Rozporządzenie Prezesa Rady ministrów z dnia 30</w:t>
      </w:r>
      <w:r w:rsidR="00A00EE6" w:rsidRPr="000476D3">
        <w:t xml:space="preserve"> </w:t>
      </w:r>
      <w:r w:rsidRPr="000476D3">
        <w:t>grudnia 2020</w:t>
      </w:r>
      <w:r w:rsidR="00A00EE6" w:rsidRPr="000476D3">
        <w:t xml:space="preserve"> </w:t>
      </w:r>
      <w:r w:rsidRPr="000476D3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460F0E1C" w14:textId="65F3CA33" w:rsidR="002C0E36" w:rsidRPr="000476D3" w:rsidRDefault="00622782" w:rsidP="00622782">
      <w:pPr>
        <w:pStyle w:val="Tekstpodstawowy"/>
        <w:spacing w:line="276" w:lineRule="auto"/>
        <w:ind w:left="993"/>
      </w:pPr>
      <w:r w:rsidRPr="00622782">
        <w:t xml:space="preserve">- Rozporządzenie </w:t>
      </w:r>
      <w:r>
        <w:t xml:space="preserve">Rady Ministrów </w:t>
      </w:r>
      <w:r w:rsidR="002C0E36" w:rsidRPr="00672CDC">
        <w:rPr>
          <w:color w:val="000000"/>
        </w:rPr>
        <w:t>z dnia 12 kwietnia 2012 r.</w:t>
      </w:r>
      <w:r w:rsidRPr="00672CDC">
        <w:rPr>
          <w:color w:val="000000"/>
        </w:rPr>
        <w:t xml:space="preserve"> </w:t>
      </w:r>
      <w:r w:rsidR="002C0E36" w:rsidRPr="00672CDC">
        <w:rPr>
          <w:color w:val="000000"/>
        </w:rPr>
        <w:t>w sprawie Krajowych Ram Interoperacyjności, minimalnych wymagań dla rejestrów publicznych i wymiany informacji w postaci elektronicznej oraz minimalnych wymagań dla systemów teleinformatycznych</w:t>
      </w:r>
      <w:r>
        <w:rPr>
          <w:color w:val="000000"/>
        </w:rPr>
        <w:t xml:space="preserve"> (Dz.U. z 2017 r., poz. 2247) </w:t>
      </w:r>
    </w:p>
    <w:p w14:paraId="63BE487A" w14:textId="67103199" w:rsidR="00893E7B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7 lipca 1994 r. Prawo budowlane (Dz. U. z </w:t>
      </w:r>
      <w:r w:rsidR="00E937C3">
        <w:t>2021</w:t>
      </w:r>
      <w:r w:rsidR="00F4433D" w:rsidRPr="000476D3">
        <w:t xml:space="preserve"> r. poz. </w:t>
      </w:r>
      <w:r w:rsidR="00E937C3">
        <w:t>2351</w:t>
      </w:r>
      <w:r w:rsidR="00F4433D" w:rsidRPr="000476D3">
        <w:t xml:space="preserve"> j. t. ze zm.</w:t>
      </w:r>
      <w:r w:rsidR="00893E7B" w:rsidRPr="000476D3">
        <w:t xml:space="preserve">);  </w:t>
      </w:r>
    </w:p>
    <w:p w14:paraId="15EF5819" w14:textId="77777777" w:rsidR="00771EA7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>stawa z dnia 16 kwietnia 2004 r. o wyrobach budowlanych (Dz. U. z 202</w:t>
      </w:r>
      <w:r w:rsidR="002873D6" w:rsidRPr="000476D3">
        <w:t xml:space="preserve">1 </w:t>
      </w:r>
      <w:r w:rsidR="00F4433D" w:rsidRPr="000476D3">
        <w:t xml:space="preserve">r. poz. </w:t>
      </w:r>
      <w:r w:rsidR="002873D6" w:rsidRPr="000476D3">
        <w:t>1213</w:t>
      </w:r>
      <w:r w:rsidR="00F4433D" w:rsidRPr="000476D3">
        <w:t xml:space="preserve"> j. t</w:t>
      </w:r>
      <w:r w:rsidR="002873D6" w:rsidRPr="000476D3">
        <w:t>.</w:t>
      </w:r>
      <w:r w:rsidR="00F4433D" w:rsidRPr="000476D3">
        <w:t>);</w:t>
      </w:r>
    </w:p>
    <w:p w14:paraId="1A138084" w14:textId="77777777" w:rsidR="008A2350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6 lutego 2003 r. w sprawie bezpieczeństwa i higieny pracy podczas wykonywania robót budowlanych                       (Dz. U. Nr 47, poz. 401);</w:t>
      </w:r>
      <w:r w:rsidRPr="000476D3">
        <w:t xml:space="preserve"> </w:t>
      </w:r>
    </w:p>
    <w:p w14:paraId="225E7886" w14:textId="2F69A9E2" w:rsidR="00622782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lastRenderedPageBreak/>
        <w:t>R</w:t>
      </w:r>
      <w:r w:rsidR="00F4433D" w:rsidRPr="000476D3">
        <w:t>ozporządzenie Ministra Infrastruktury z dnia 23 czerwca 2003 r. w sprawie informacji dotyczącej bezpieczeństwa i ochrony zdrowia oraz planu bezpieczeństwa i ochrony zdrowia ( Dz. U. Nr 120, poz. 1126);</w:t>
      </w:r>
    </w:p>
    <w:p w14:paraId="08FF4E1C" w14:textId="03A70425" w:rsidR="00622782" w:rsidRPr="00622782" w:rsidRDefault="00FC3F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z dnia 19 lipca 2019 r. o zapewnieniu dostępności osobom ze szczególnymi potrzebami (Dz. U. z 2020 poz. 1062 t. j. ze zm.);</w:t>
      </w:r>
    </w:p>
    <w:p w14:paraId="0A1660B7" w14:textId="35D3ADDD" w:rsidR="00B0520C" w:rsidRDefault="00F4433D" w:rsidP="00622782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przepisy i wytyczne branżowe.</w:t>
      </w:r>
    </w:p>
    <w:p w14:paraId="14C1DACB" w14:textId="77777777" w:rsidR="00224195" w:rsidRPr="00622782" w:rsidRDefault="00224195" w:rsidP="00672CDC">
      <w:pPr>
        <w:pStyle w:val="Tekstpodstawowy"/>
        <w:spacing w:line="276" w:lineRule="auto"/>
        <w:ind w:left="993"/>
      </w:pPr>
    </w:p>
    <w:p w14:paraId="396006C3" w14:textId="281308B5" w:rsidR="00AC16FC" w:rsidRPr="007C63C8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7A2450C6" w14:textId="77777777" w:rsidR="00A87B55" w:rsidRPr="007C63C8" w:rsidRDefault="00A87B55" w:rsidP="00A87B55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załączoną dokumentacją projektową, przez którą w niniejszym postępowaniu należy rozumieć projekt budowlany, przedmiary robót, </w:t>
      </w:r>
      <w:r w:rsidRPr="000341BC">
        <w:t>informacje dotyczące BIOZ</w:t>
      </w:r>
      <w:r>
        <w:t xml:space="preserve"> oraz </w:t>
      </w:r>
      <w:r w:rsidRPr="007C63C8">
        <w:t xml:space="preserve">specyfikacje techniczne </w:t>
      </w:r>
      <w:r>
        <w:t>i</w:t>
      </w:r>
      <w:r w:rsidRPr="007C63C8">
        <w:t xml:space="preserve">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5E3BA773" w14:textId="77777777" w:rsidR="00A87B55" w:rsidRDefault="00A87B55" w:rsidP="00A87B55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>
        <w:rPr>
          <w:b/>
        </w:rPr>
        <w:t xml:space="preserve"> </w:t>
      </w:r>
    </w:p>
    <w:p w14:paraId="3193D9CB" w14:textId="77777777" w:rsidR="00A87B55" w:rsidRPr="0050064A" w:rsidRDefault="00A87B55" w:rsidP="00A87B55">
      <w:pPr>
        <w:pStyle w:val="Tekstpodstawowy"/>
        <w:numPr>
          <w:ilvl w:val="0"/>
          <w:numId w:val="8"/>
        </w:numPr>
        <w:spacing w:line="276" w:lineRule="auto"/>
        <w:ind w:left="993"/>
      </w:pPr>
      <w:r>
        <w:t>p</w:t>
      </w:r>
      <w:r w:rsidRPr="0050064A">
        <w:t xml:space="preserve">rzedmiot zamówienia opisano za pomocą dokumentacji projektowej, </w:t>
      </w:r>
      <w:r>
        <w:t xml:space="preserve">w tym przedmiarów robót, </w:t>
      </w:r>
      <w:r w:rsidRPr="0050064A">
        <w:t xml:space="preserve">specyfikacji technicznych wykonania i odbioru robót, poprzez </w:t>
      </w:r>
      <w:r w:rsidRPr="00AB74C5">
        <w:t>wskazanie wymaganych cech technicznych wyrobów i urządzeń - wydajności i funkcjonalności</w:t>
      </w:r>
      <w:r>
        <w:t xml:space="preserve"> (w dokumentacji nie ma odniesienia do nazw własnych, handlowych oraz do dokumentów odniesienia, o których owa w art. 101 ust. 1 pkt. 2) i ust. 3) ),</w:t>
      </w:r>
    </w:p>
    <w:p w14:paraId="1017139F" w14:textId="77777777" w:rsidR="00A87B55" w:rsidRDefault="00A87B55" w:rsidP="00A87B55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>
        <w:t>W</w:t>
      </w:r>
      <w:r w:rsidRPr="007C63C8">
        <w:t>ykonawca zobowiązany jest użyć materiałów gwarantujących odpowiednią jako</w:t>
      </w:r>
      <w:r>
        <w:t>ść, o parametrach technicznych</w:t>
      </w:r>
      <w:r w:rsidRPr="007C63C8">
        <w:t xml:space="preserve"> jakościowych odpowiadających właściwościom mate</w:t>
      </w:r>
      <w:r>
        <w:t>riałów przyjętych i określonych w </w:t>
      </w:r>
      <w:r w:rsidRPr="007C63C8">
        <w:t>dokumentacji projektowej,</w:t>
      </w:r>
      <w:r>
        <w:t xml:space="preserve"> </w:t>
      </w:r>
    </w:p>
    <w:p w14:paraId="60586A31" w14:textId="77777777" w:rsidR="00A87B55" w:rsidRDefault="00A87B55" w:rsidP="00A87B55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>
        <w:t xml:space="preserve"> </w:t>
      </w:r>
      <w:r w:rsidRPr="007C63C8">
        <w:t>/ wbudowanie (w</w:t>
      </w:r>
      <w:r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>
        <w:t>,</w:t>
      </w:r>
      <w:r w:rsidRPr="007C63C8">
        <w:t xml:space="preserve"> o ile wyroby te lub produkty spełniają wymagania będące </w:t>
      </w:r>
      <w:r>
        <w:t xml:space="preserve">przedmiotem oceny tej zgodności </w:t>
      </w:r>
      <w:r w:rsidRPr="007C63C8">
        <w:t>a Wykonawca za pomocą innych dowodów może wykazać, że oferowany wyrób lub produkt jest zgodny z postawionymi wymogami.</w:t>
      </w:r>
    </w:p>
    <w:p w14:paraId="3AEEB2D1" w14:textId="77777777" w:rsidR="00A87B55" w:rsidRPr="007C63C8" w:rsidRDefault="00A87B55" w:rsidP="00A87B55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724ECDAB" w14:textId="77777777" w:rsidR="00A87B55" w:rsidRPr="007C63C8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4351FD7" w14:textId="77777777" w:rsidR="00A87B55" w:rsidRPr="007C63C8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15136BBA" w14:textId="77777777" w:rsidR="00A87B55" w:rsidRPr="00DB6272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25187246" w14:textId="77777777" w:rsidR="00A87B55" w:rsidRPr="004F0999" w:rsidRDefault="00A87B55" w:rsidP="00A87B55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6272">
        <w:t>protokoły prób i sprawdze</w:t>
      </w:r>
      <w:r>
        <w:t>ń,</w:t>
      </w:r>
    </w:p>
    <w:p w14:paraId="35E4A7A5" w14:textId="77777777" w:rsidR="00A87B55" w:rsidRPr="00DB6272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200031F8" w14:textId="77777777" w:rsidR="00A87B55" w:rsidRPr="007C63C8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 w:rsidRPr="00DB6272">
        <w:lastRenderedPageBreak/>
        <w:t>inne dokumenty zgromadzone</w:t>
      </w:r>
      <w:r w:rsidRPr="007C63C8">
        <w:t xml:space="preserve"> w trakcie wykonywania przedmiotu zamówienia, a odnoszące się do jego realizacji, </w:t>
      </w:r>
    </w:p>
    <w:p w14:paraId="4289C671" w14:textId="77777777" w:rsidR="00A87B55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 w:rsidRPr="007C63C8">
        <w:t>dokumentację powykonawczą w tym rysunki ze zmianami naniesionymi               w trakcie realizacji zadania,</w:t>
      </w:r>
    </w:p>
    <w:p w14:paraId="3A8EC49A" w14:textId="77777777" w:rsidR="00A87B55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>
        <w:t>dokumentację geodezyjną powykonawczą,</w:t>
      </w:r>
    </w:p>
    <w:p w14:paraId="121922D6" w14:textId="77777777" w:rsidR="00A87B55" w:rsidRPr="00DB6272" w:rsidRDefault="00A87B55" w:rsidP="00A87B55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695A2BE1" w14:textId="77777777" w:rsidR="00A87B55" w:rsidRPr="00DB6272" w:rsidRDefault="00A87B55" w:rsidP="00A87B55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odpadowych i pochodzących z rozbiórki – zgodnie z obowiązującymi przepisami,</w:t>
      </w:r>
    </w:p>
    <w:p w14:paraId="43524329" w14:textId="6D7A24F5" w:rsidR="00A87B55" w:rsidRDefault="00A87B55" w:rsidP="00A87B55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01E8C5BE" w14:textId="6FE559FF" w:rsidR="00CD2BA7" w:rsidRPr="007C63C8" w:rsidRDefault="00CD2BA7" w:rsidP="00A87B55">
      <w:pPr>
        <w:pStyle w:val="Tekstpodstawowy"/>
        <w:numPr>
          <w:ilvl w:val="0"/>
          <w:numId w:val="8"/>
        </w:numPr>
        <w:spacing w:line="276" w:lineRule="auto"/>
      </w:pPr>
      <w:r>
        <w:t xml:space="preserve">Wykonawca zobowiązany jest do współpracy z mieszkańcami miejscowości Oporzyn oraz Krosno, którzy wezmą udział w realizacji </w:t>
      </w:r>
      <w:r w:rsidR="00440619">
        <w:t>poszczególnych Części.</w:t>
      </w:r>
    </w:p>
    <w:p w14:paraId="45E74F5D" w14:textId="5727119C" w:rsidR="00A87B55" w:rsidRDefault="00A87B55" w:rsidP="00A87B55">
      <w:pPr>
        <w:pStyle w:val="Tekstpodstawowy"/>
        <w:numPr>
          <w:ilvl w:val="0"/>
          <w:numId w:val="8"/>
        </w:numPr>
        <w:spacing w:line="276" w:lineRule="auto"/>
      </w:pPr>
      <w:r w:rsidRPr="007C63C8">
        <w:t>w trakcie realizacji prac Wykonawca jest zobowiązany do</w:t>
      </w:r>
      <w:r>
        <w:t xml:space="preserve"> </w:t>
      </w:r>
      <w:r w:rsidRPr="007C63C8">
        <w:t xml:space="preserve">zachowania szczególnej ostrożności i wymagań w związanych z </w:t>
      </w:r>
      <w:r>
        <w:t>pandemią</w:t>
      </w:r>
      <w:r w:rsidRPr="007C63C8">
        <w:t xml:space="preserve"> COVID-19.</w:t>
      </w:r>
    </w:p>
    <w:p w14:paraId="16036197" w14:textId="263F485D" w:rsidR="008E1F7B" w:rsidRPr="008E1F7B" w:rsidRDefault="008E1F7B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1AC38DB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B2141C2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25E48ED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4C497087" w14:textId="77777777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Pr="00341240">
        <w:rPr>
          <w:color w:val="000000"/>
        </w:rPr>
        <w:t xml:space="preserve"> wniosek o wyjaśnienie treści SWZ </w:t>
      </w:r>
      <w:r>
        <w:rPr>
          <w:color w:val="000000"/>
        </w:rPr>
        <w:t>nie wpłynął w terminie, o </w:t>
      </w:r>
      <w:r w:rsidRPr="00341240">
        <w:rPr>
          <w:color w:val="000000"/>
        </w:rPr>
        <w:t xml:space="preserve">którym mowa w </w:t>
      </w:r>
      <w:r>
        <w:rPr>
          <w:color w:val="000000"/>
        </w:rPr>
        <w:t>punkcie 2), Z</w:t>
      </w:r>
      <w:r w:rsidRPr="00341240">
        <w:rPr>
          <w:color w:val="000000"/>
        </w:rPr>
        <w:t xml:space="preserve">amawiający nie ma obowiązku udzielania </w:t>
      </w:r>
      <w:r>
        <w:rPr>
          <w:color w:val="000000"/>
        </w:rPr>
        <w:t>wyjaś</w:t>
      </w:r>
      <w:r w:rsidRPr="00341240">
        <w:rPr>
          <w:color w:val="000000"/>
        </w:rPr>
        <w:t xml:space="preserve">nień SWZ </w:t>
      </w:r>
      <w:r>
        <w:rPr>
          <w:color w:val="000000"/>
        </w:rPr>
        <w:t>o</w:t>
      </w:r>
      <w:r w:rsidRPr="00341240">
        <w:rPr>
          <w:color w:val="000000"/>
        </w:rPr>
        <w:t xml:space="preserve">raz obowiązku przedłużenia terminu składania </w:t>
      </w:r>
      <w:r>
        <w:rPr>
          <w:color w:val="000000"/>
        </w:rPr>
        <w:t>ofert,</w:t>
      </w:r>
    </w:p>
    <w:p w14:paraId="386EC662" w14:textId="60E18E98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0CBD6131" w14:textId="77777777" w:rsidR="008E1F7B" w:rsidRPr="000F723D" w:rsidRDefault="008E1F7B" w:rsidP="008E1F7B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7AD344CD" w14:textId="77777777" w:rsidR="008E1F7B" w:rsidRPr="0084538E" w:rsidRDefault="008E1F7B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6A7A5B07" w14:textId="215DA569" w:rsidR="00BC0609" w:rsidRPr="007C63C8" w:rsidRDefault="00BC0609" w:rsidP="00672CDC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1EDF6BE6" w14:textId="2CDE8D47" w:rsidR="00D32F34" w:rsidRDefault="0052790A" w:rsidP="00672CDC">
      <w:pPr>
        <w:pStyle w:val="Akapitzlist"/>
        <w:numPr>
          <w:ilvl w:val="2"/>
          <w:numId w:val="8"/>
        </w:numPr>
        <w:jc w:val="both"/>
      </w:pPr>
      <w:r w:rsidRPr="003A3DF7">
        <w:t>N</w:t>
      </w:r>
      <w:r w:rsidR="00A04640" w:rsidRPr="003A3DF7">
        <w:t>a podstawie art. 95 ustaw</w:t>
      </w:r>
      <w:r w:rsidR="00FB2D9F" w:rsidRPr="003A3DF7">
        <w:t xml:space="preserve">y </w:t>
      </w:r>
      <w:proofErr w:type="spellStart"/>
      <w:r w:rsidR="00FB2D9F" w:rsidRPr="003A3DF7">
        <w:t>Pzp</w:t>
      </w:r>
      <w:proofErr w:type="spellEnd"/>
      <w:r w:rsidR="00FB2D9F" w:rsidRPr="003A3DF7">
        <w:t xml:space="preserve"> </w:t>
      </w:r>
      <w:r w:rsidRPr="003A3DF7">
        <w:t xml:space="preserve">Zamawiający </w:t>
      </w:r>
      <w:r w:rsidR="00FB2D9F" w:rsidRPr="003A3DF7">
        <w:t xml:space="preserve">wymaga zatrudnienia przez </w:t>
      </w:r>
      <w:r w:rsidR="00A04640" w:rsidRPr="003A3DF7">
        <w:t xml:space="preserve">Wykonawcę lub </w:t>
      </w:r>
      <w:r w:rsidR="00331EB6" w:rsidRPr="003A3DF7">
        <w:t>P</w:t>
      </w:r>
      <w:r w:rsidR="00A04640" w:rsidRPr="003A3DF7">
        <w:t>odwykonawcę, na podstawie stosunku pracy osób wykonujących czynności w zakresie realizacji zamówienia</w:t>
      </w:r>
      <w:r w:rsidR="000433D1" w:rsidRPr="003A3DF7">
        <w:t xml:space="preserve"> t.</w:t>
      </w:r>
      <w:r w:rsidR="007976AB" w:rsidRPr="003A3DF7">
        <w:t xml:space="preserve"> </w:t>
      </w:r>
      <w:r w:rsidR="000433D1" w:rsidRPr="003A3DF7">
        <w:t>j.</w:t>
      </w:r>
      <w:r w:rsidR="00D32F34" w:rsidRPr="003A3DF7">
        <w:t>:</w:t>
      </w:r>
    </w:p>
    <w:p w14:paraId="08528729" w14:textId="77777777" w:rsidR="00141AA0" w:rsidRPr="003A3DF7" w:rsidRDefault="00141AA0" w:rsidP="00672CDC">
      <w:pPr>
        <w:pStyle w:val="Akapitzlist"/>
        <w:spacing w:line="276" w:lineRule="auto"/>
        <w:ind w:left="426"/>
        <w:jc w:val="both"/>
      </w:pPr>
    </w:p>
    <w:p w14:paraId="1795E675" w14:textId="77777777" w:rsidR="003A3DF7" w:rsidRPr="00975390" w:rsidRDefault="003A3DF7" w:rsidP="00975390">
      <w:pPr>
        <w:ind w:firstLine="644"/>
        <w:jc w:val="both"/>
        <w:rPr>
          <w:rFonts w:eastAsia="Calibri"/>
          <w:b/>
          <w:bCs/>
        </w:rPr>
      </w:pPr>
      <w:r w:rsidRPr="00975390">
        <w:rPr>
          <w:rFonts w:eastAsia="Calibri"/>
          <w:b/>
          <w:bCs/>
        </w:rPr>
        <w:t>Część I:</w:t>
      </w:r>
    </w:p>
    <w:p w14:paraId="36160623" w14:textId="2339FDE0" w:rsidR="008E23EC" w:rsidRPr="008E23EC" w:rsidRDefault="008E23EC" w:rsidP="008E23EC">
      <w:pPr>
        <w:ind w:left="644"/>
        <w:jc w:val="both"/>
        <w:rPr>
          <w:rFonts w:eastAsia="Calibri"/>
          <w:b/>
          <w:bCs/>
        </w:rPr>
      </w:pPr>
      <w:r w:rsidRPr="008E23EC">
        <w:rPr>
          <w:rFonts w:eastAsia="Calibri"/>
        </w:rPr>
        <w:t xml:space="preserve">wykonywanie robót ziemnych, podbudowy i nawierzchni pod </w:t>
      </w:r>
      <w:r>
        <w:rPr>
          <w:rFonts w:eastAsia="Calibri"/>
        </w:rPr>
        <w:t>kostkę betonową,</w:t>
      </w:r>
      <w:r w:rsidRPr="008E23EC">
        <w:rPr>
          <w:rFonts w:eastAsia="Calibri"/>
        </w:rPr>
        <w:t xml:space="preserve"> montażu urządzeń placu zabaw i siłowni oraz montażu ogrodzenia</w:t>
      </w:r>
      <w:r w:rsidR="001B6226">
        <w:rPr>
          <w:rFonts w:eastAsia="Calibri"/>
        </w:rPr>
        <w:t xml:space="preserve"> i elementów małej architektury,</w:t>
      </w:r>
    </w:p>
    <w:p w14:paraId="0A72893E" w14:textId="6C9568B6" w:rsidR="00A330D9" w:rsidRDefault="00A330D9" w:rsidP="00672CDC">
      <w:pPr>
        <w:ind w:firstLine="360"/>
        <w:jc w:val="both"/>
        <w:rPr>
          <w:rFonts w:eastAsia="Calibri"/>
        </w:rPr>
      </w:pPr>
    </w:p>
    <w:p w14:paraId="25DEB81F" w14:textId="620C3C4F" w:rsidR="003A3DF7" w:rsidRPr="00975390" w:rsidRDefault="003A3DF7" w:rsidP="00975390">
      <w:pPr>
        <w:ind w:firstLine="708"/>
        <w:jc w:val="both"/>
        <w:rPr>
          <w:rFonts w:eastAsia="Calibri"/>
          <w:b/>
          <w:bCs/>
        </w:rPr>
      </w:pPr>
      <w:r w:rsidRPr="00975390">
        <w:rPr>
          <w:rFonts w:eastAsia="Calibri"/>
          <w:b/>
          <w:bCs/>
        </w:rPr>
        <w:t>Część II:</w:t>
      </w:r>
    </w:p>
    <w:p w14:paraId="0CAD29BB" w14:textId="2294CE47" w:rsidR="00A87B55" w:rsidRDefault="008E23EC" w:rsidP="001B6226">
      <w:pPr>
        <w:pStyle w:val="Tekstpodstawowy"/>
        <w:ind w:left="708"/>
        <w:rPr>
          <w:rFonts w:eastAsia="Calibri"/>
        </w:rPr>
      </w:pPr>
      <w:r w:rsidRPr="008E23EC">
        <w:rPr>
          <w:rFonts w:eastAsia="Calibri"/>
        </w:rPr>
        <w:t xml:space="preserve">wykonanie robót ziemnych, w zakresie podbudowy i nawierzchni, </w:t>
      </w:r>
      <w:r w:rsidR="001B6226" w:rsidRPr="008E23EC">
        <w:rPr>
          <w:rFonts w:eastAsia="Calibri"/>
        </w:rPr>
        <w:t>montażu urządzeń placu zabaw i siłowni oraz montażu ogrodzenia</w:t>
      </w:r>
      <w:r w:rsidR="001B6226" w:rsidRPr="001B6226">
        <w:rPr>
          <w:rFonts w:eastAsia="Calibri"/>
        </w:rPr>
        <w:t xml:space="preserve"> i </w:t>
      </w:r>
      <w:r w:rsidR="001B6226">
        <w:rPr>
          <w:rFonts w:eastAsia="Calibri"/>
        </w:rPr>
        <w:t>wykonania boiska do siatkówki plażowej,</w:t>
      </w:r>
    </w:p>
    <w:p w14:paraId="41BA361C" w14:textId="77777777" w:rsidR="001B6226" w:rsidRDefault="001B6226" w:rsidP="001B6226">
      <w:pPr>
        <w:pStyle w:val="Tekstpodstawowy"/>
        <w:ind w:left="708"/>
        <w:rPr>
          <w:rFonts w:eastAsia="Calibri"/>
        </w:rPr>
      </w:pPr>
    </w:p>
    <w:p w14:paraId="4A6FC7AE" w14:textId="756DB45C" w:rsidR="00912408" w:rsidRDefault="00141AA0" w:rsidP="00975390">
      <w:pPr>
        <w:pStyle w:val="Tekstpodstawowy"/>
        <w:ind w:left="360" w:firstLine="348"/>
      </w:pPr>
      <w:r>
        <w:rPr>
          <w:rFonts w:eastAsia="Calibri"/>
        </w:rPr>
        <w:t xml:space="preserve">- </w:t>
      </w:r>
      <w:r w:rsidRPr="002920E3">
        <w:t>z wyłączeniem kadry kierowniczej, inżynierów oraz pracowników administracji.</w:t>
      </w:r>
    </w:p>
    <w:p w14:paraId="16EA681C" w14:textId="77777777" w:rsidR="00BE4B54" w:rsidRPr="00CD52F4" w:rsidRDefault="00BE4B54" w:rsidP="00CD52F4">
      <w:pPr>
        <w:pStyle w:val="Tekstpodstawowy"/>
        <w:ind w:left="360"/>
      </w:pPr>
    </w:p>
    <w:p w14:paraId="6FAD8FC2" w14:textId="1788BC09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56834745" w14:textId="35FCB89F" w:rsidR="008E1F7B" w:rsidRDefault="008E1F7B" w:rsidP="007C2CBB">
      <w:pPr>
        <w:pStyle w:val="Akapitzlist"/>
        <w:numPr>
          <w:ilvl w:val="0"/>
          <w:numId w:val="49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34592030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4FFE9397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Informacje takie jak: data zawarcia umowy, rodzaj umowy o pracę,  wymiar etatu, zakres obowiązków pracownika, powinny być możliwe do zidentyfikowania; </w:t>
      </w:r>
    </w:p>
    <w:p w14:paraId="4E1E7722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lastRenderedPageBreak/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045D12AF" w14:textId="4FA72BF0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2FD31AFE" w14:textId="5AC64BF6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6D829790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670F5728" w14:textId="77777777" w:rsidR="008E1F7B" w:rsidRPr="004115B1" w:rsidRDefault="008E1F7B" w:rsidP="007C2CBB">
      <w:pPr>
        <w:numPr>
          <w:ilvl w:val="0"/>
          <w:numId w:val="51"/>
        </w:numPr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Uprawnienia Zamawiającego w zakresie kontroli spełnienia przez Wykonawcę wymagań związanych z zatrudnieniem tych osób oraz sankcji z tytułu nie spełnienia tych wymagań: </w:t>
      </w:r>
    </w:p>
    <w:p w14:paraId="528F783D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6504ACC7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7F65285A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66CA11A2" w14:textId="6D8FCD41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71136750" w14:textId="3CB88BF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106F64BF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0C4F25F7" w14:textId="77777777" w:rsidR="008E1F7B" w:rsidRPr="00912408" w:rsidRDefault="008E1F7B" w:rsidP="008E1F7B">
      <w:pPr>
        <w:pStyle w:val="Tekstpodstawowy"/>
        <w:spacing w:line="276" w:lineRule="auto"/>
      </w:pPr>
    </w:p>
    <w:p w14:paraId="5F471024" w14:textId="77777777" w:rsidR="00AD2E20" w:rsidRDefault="00AD2E20" w:rsidP="00CD52F4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3D9E0F39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3A8D587F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5B88CDFC" w14:textId="38184162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lastRenderedPageBreak/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09BB97A0" w:rsidR="007F6F5A" w:rsidRPr="007C63C8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CE5F50D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486E5F85" w14:textId="431E04A8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59D1CCFE" w14:textId="265C2E4A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01935E56" w14:textId="77777777" w:rsidTr="00BF4884">
        <w:tc>
          <w:tcPr>
            <w:tcW w:w="8954" w:type="dxa"/>
            <w:shd w:val="pct10" w:color="auto" w:fill="auto"/>
          </w:tcPr>
          <w:p w14:paraId="301A71FA" w14:textId="73BAC2F0" w:rsidR="00DB53F1" w:rsidRPr="007C63C8" w:rsidRDefault="00DB53F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VII.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</w:t>
            </w:r>
            <w:r w:rsidR="00774654" w:rsidRPr="007C63C8">
              <w:rPr>
                <w:b/>
              </w:rPr>
              <w:t xml:space="preserve">    </w:t>
            </w:r>
            <w:r w:rsidR="00AA500F" w:rsidRPr="007C63C8">
              <w:rPr>
                <w:b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6D3F9494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3B33F53A" w14:textId="5C92C778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B9130E">
        <w:rPr>
          <w:shd w:val="clear" w:color="auto" w:fill="FFFFFF"/>
        </w:rPr>
        <w:t>,</w:t>
      </w:r>
      <w:r w:rsidR="00E937C3">
        <w:rPr>
          <w:shd w:val="clear" w:color="auto" w:fill="FFFFFF"/>
        </w:rPr>
        <w:t xml:space="preserve"> dla każdej Części,</w:t>
      </w:r>
    </w:p>
    <w:p w14:paraId="53539340" w14:textId="4BE3B9A9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 xml:space="preserve">wielkość zamówienia: do 30% wartości zamówienia podstawowego, </w:t>
      </w:r>
      <w:r w:rsidR="00F8362B">
        <w:rPr>
          <w:shd w:val="clear" w:color="auto" w:fill="FFFFFF"/>
        </w:rPr>
        <w:t>dla każdej Części</w:t>
      </w:r>
      <w:r w:rsidR="00E937C3">
        <w:rPr>
          <w:shd w:val="clear" w:color="auto" w:fill="FFFFFF"/>
        </w:rPr>
        <w:t>,</w:t>
      </w:r>
    </w:p>
    <w:p w14:paraId="4844EEA4" w14:textId="7A566EF8" w:rsidR="00774654" w:rsidRPr="00E937C3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shd w:val="clear" w:color="auto" w:fill="FFFFFF"/>
        </w:rPr>
        <w:t> </w:t>
      </w:r>
      <w:r w:rsidRPr="007C63C8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60EC137B" w14:textId="66E86F0A" w:rsidR="00E937C3" w:rsidRDefault="00E937C3" w:rsidP="00B63B07">
      <w:pPr>
        <w:spacing w:line="276" w:lineRule="auto"/>
        <w:ind w:left="1004"/>
        <w:jc w:val="both"/>
      </w:pPr>
    </w:p>
    <w:p w14:paraId="7DF8CFE9" w14:textId="4D4D1275" w:rsidR="005E451F" w:rsidRDefault="005E451F" w:rsidP="00B63B07">
      <w:pPr>
        <w:spacing w:line="276" w:lineRule="auto"/>
        <w:ind w:left="1004"/>
        <w:jc w:val="both"/>
      </w:pPr>
    </w:p>
    <w:p w14:paraId="20C9F33D" w14:textId="7E8531BD" w:rsidR="005E451F" w:rsidRDefault="005E451F" w:rsidP="00B63B07">
      <w:pPr>
        <w:spacing w:line="276" w:lineRule="auto"/>
        <w:ind w:left="1004"/>
        <w:jc w:val="both"/>
      </w:pPr>
    </w:p>
    <w:p w14:paraId="56D223E8" w14:textId="77777777" w:rsidR="005E451F" w:rsidRPr="007C63C8" w:rsidRDefault="005E451F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54F7348B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2AA79123" w14:textId="65174C5E" w:rsidR="003A0F5F" w:rsidRPr="00A00EE6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F8362B">
        <w:t>dopuszcza składanie ofert częściowych</w:t>
      </w:r>
      <w:r w:rsidR="00E937C3">
        <w:t xml:space="preserve"> </w:t>
      </w:r>
      <w:r w:rsidR="00F8362B">
        <w:t>- dwie części</w:t>
      </w:r>
      <w:r w:rsidR="008F11BB">
        <w:t>.</w:t>
      </w:r>
      <w:r w:rsidR="00533204">
        <w:t xml:space="preserve"> Wykonawca może złożyć ofertę na dowolnie wybraną liczbę części.</w:t>
      </w:r>
    </w:p>
    <w:p w14:paraId="7977C0FB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 w:rsidR="0036659C">
        <w:t xml:space="preserve"> </w:t>
      </w:r>
    </w:p>
    <w:p w14:paraId="02335227" w14:textId="2EBD493E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EB6C5E" w:rsidRPr="007C63C8">
        <w:t>nie wymaga zatrudnienia osób, o których mowa w art.</w:t>
      </w:r>
      <w:r w:rsidR="00E937C3">
        <w:t xml:space="preserve"> </w:t>
      </w:r>
      <w:r w:rsidR="00EB6C5E" w:rsidRPr="007C63C8">
        <w:t xml:space="preserve">96 ust.2 pkt 2 ustawy </w:t>
      </w:r>
      <w:proofErr w:type="spellStart"/>
      <w:r w:rsidR="00EB6C5E" w:rsidRPr="007C63C8">
        <w:t>Pzp</w:t>
      </w:r>
      <w:proofErr w:type="spellEnd"/>
      <w:r w:rsidR="0036659C">
        <w:t>.</w:t>
      </w:r>
    </w:p>
    <w:p w14:paraId="05E3441D" w14:textId="312355A8" w:rsidR="00EB6C5E" w:rsidRPr="007C63C8" w:rsidRDefault="00EB6C5E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zastrzega możliwości ubiega</w:t>
      </w:r>
      <w:r w:rsidR="006922D1">
        <w:t>nia się o zamówienie wyłącznie W</w:t>
      </w:r>
      <w:r w:rsidRPr="007C63C8">
        <w:t>ykon</w:t>
      </w:r>
      <w:r w:rsidR="0036659C">
        <w:t>awców, o których mowa w art.</w:t>
      </w:r>
      <w:r w:rsidR="00DB54ED">
        <w:t xml:space="preserve"> </w:t>
      </w:r>
      <w:r w:rsidR="0036659C">
        <w:t>94</w:t>
      </w:r>
      <w:r w:rsidR="00DB54ED">
        <w:t xml:space="preserve"> ustawy </w:t>
      </w:r>
      <w:proofErr w:type="spellStart"/>
      <w:r w:rsidR="00DB54ED">
        <w:t>Pzp</w:t>
      </w:r>
      <w:proofErr w:type="spellEnd"/>
      <w:r w:rsidR="0036659C">
        <w:t>.</w:t>
      </w:r>
    </w:p>
    <w:p w14:paraId="7AB8CAE0" w14:textId="77777777" w:rsidR="00DB53F1" w:rsidRPr="007C63C8" w:rsidRDefault="00DB53F1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narzuca obowiązku odbycia wizji lokalnej</w:t>
      </w:r>
      <w:r w:rsidR="00433390" w:rsidRPr="007C63C8">
        <w:t xml:space="preserve">. Wszystkie istotne dokumenty zostały udostępnione na stronie prowadzonego postępowania stąd Wykonawca nie ma </w:t>
      </w:r>
      <w:r w:rsidR="00433390" w:rsidRPr="0060180D">
        <w:t xml:space="preserve">obowiązku </w:t>
      </w:r>
      <w:r w:rsidRPr="0060180D">
        <w:t>sprawdzenia dokumentów niezbędnych do realizacji zamówienia</w:t>
      </w:r>
      <w:r w:rsidR="00433390" w:rsidRPr="0060180D">
        <w:t xml:space="preserve"> na miejscu u Zamawiającego</w:t>
      </w:r>
      <w:r w:rsidRPr="0060180D">
        <w:t>.</w:t>
      </w:r>
    </w:p>
    <w:p w14:paraId="1E4BE901" w14:textId="77777777" w:rsidR="00DB53F1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rozliczenia</w:t>
      </w:r>
      <w:r w:rsidR="0036659C">
        <w:t xml:space="preserve"> z Wykonawcą w walutach obcych.</w:t>
      </w:r>
    </w:p>
    <w:p w14:paraId="61369CCF" w14:textId="77777777" w:rsidR="00433390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 w:rsidR="0036659C">
        <w:t xml:space="preserve">osztów udziału w postępowaniu. </w:t>
      </w:r>
    </w:p>
    <w:p w14:paraId="072A9C0D" w14:textId="77777777" w:rsidR="00433390" w:rsidRPr="007C63C8" w:rsidRDefault="005A3E19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</w:t>
      </w:r>
      <w:r w:rsidR="0036659C">
        <w:t xml:space="preserve"> zawarcie umowy ramowej.</w:t>
      </w:r>
    </w:p>
    <w:p w14:paraId="08B152F4" w14:textId="032ED1FB" w:rsidR="0060180D" w:rsidRDefault="00A468F8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</w:t>
      </w:r>
      <w:r w:rsidR="0065599B">
        <w:t>a</w:t>
      </w:r>
      <w:r w:rsidRPr="007C63C8">
        <w:t>wiaj</w:t>
      </w:r>
      <w:r w:rsidR="00282417">
        <w:t>ący</w:t>
      </w:r>
      <w:r w:rsidRPr="007C63C8">
        <w:t xml:space="preserve"> nie przewiduje wyboru oferty z zasto</w:t>
      </w:r>
      <w:r w:rsidR="0036659C">
        <w:t>sowaniem aukcji elektronicznej.</w:t>
      </w:r>
    </w:p>
    <w:p w14:paraId="15C7FEE9" w14:textId="77777777" w:rsidR="00CD7137" w:rsidRPr="0060180D" w:rsidRDefault="00CD7137" w:rsidP="007C2CB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 w:rsidR="0036659C">
        <w:t xml:space="preserve">nicznych do oferty. </w:t>
      </w:r>
    </w:p>
    <w:p w14:paraId="242964A6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55AE694F" w14:textId="77777777" w:rsidR="00DB54ED" w:rsidRDefault="00B870ED" w:rsidP="00B63B07">
      <w:pPr>
        <w:ind w:left="426"/>
        <w:jc w:val="both"/>
      </w:pPr>
      <w:r w:rsidRPr="00FC3F42">
        <w:t>Termin wykonania zamówienia</w:t>
      </w:r>
      <w:r w:rsidR="00DB54ED">
        <w:t>:</w:t>
      </w:r>
    </w:p>
    <w:p w14:paraId="7BF669D1" w14:textId="1590F8D5" w:rsidR="002615F1" w:rsidRDefault="00DB54ED" w:rsidP="00B63B07">
      <w:pPr>
        <w:ind w:left="426"/>
        <w:jc w:val="both"/>
        <w:rPr>
          <w:b/>
          <w:bCs/>
        </w:rPr>
      </w:pPr>
      <w:r>
        <w:t xml:space="preserve">- </w:t>
      </w:r>
      <w:r w:rsidR="00F8362B">
        <w:t xml:space="preserve">dla Części I </w:t>
      </w:r>
      <w:r w:rsidR="005E451F">
        <w:t>–</w:t>
      </w:r>
      <w:r w:rsidR="00B870ED" w:rsidRPr="00FC3F42">
        <w:t xml:space="preserve"> </w:t>
      </w:r>
      <w:r w:rsidR="005E451F">
        <w:rPr>
          <w:b/>
          <w:bCs/>
        </w:rPr>
        <w:t>2 miesiące</w:t>
      </w:r>
      <w:r w:rsidR="00282417" w:rsidRPr="00FC3F42">
        <w:rPr>
          <w:b/>
          <w:bCs/>
        </w:rPr>
        <w:t xml:space="preserve"> licząc od daty zawarcia umowy</w:t>
      </w:r>
      <w:r w:rsidR="00FC3F42">
        <w:rPr>
          <w:b/>
          <w:bCs/>
        </w:rPr>
        <w:t>.</w:t>
      </w:r>
    </w:p>
    <w:p w14:paraId="4256B493" w14:textId="3C7FD81A" w:rsidR="00DB54ED" w:rsidRPr="00FC3F42" w:rsidRDefault="00DB54ED" w:rsidP="00DB54ED">
      <w:pPr>
        <w:spacing w:line="276" w:lineRule="auto"/>
        <w:ind w:left="426"/>
        <w:jc w:val="both"/>
        <w:rPr>
          <w:b/>
        </w:rPr>
      </w:pPr>
      <w:r>
        <w:t xml:space="preserve">- dla Części II </w:t>
      </w:r>
      <w:r w:rsidR="005E451F">
        <w:t>–</w:t>
      </w:r>
      <w:r w:rsidRPr="00FC3F42">
        <w:t xml:space="preserve"> </w:t>
      </w:r>
      <w:r w:rsidR="005E451F">
        <w:rPr>
          <w:b/>
          <w:bCs/>
        </w:rPr>
        <w:t>2 miesiące</w:t>
      </w:r>
      <w:r w:rsidRPr="00FC3F42">
        <w:rPr>
          <w:b/>
          <w:bCs/>
        </w:rPr>
        <w:t xml:space="preserve"> licząc od daty zawarcia umowy</w:t>
      </w:r>
      <w:r>
        <w:rPr>
          <w:b/>
          <w:bCs/>
        </w:rPr>
        <w:t>.</w:t>
      </w:r>
    </w:p>
    <w:p w14:paraId="17BDE0BD" w14:textId="77777777" w:rsidR="00DB54ED" w:rsidRPr="00FC3F42" w:rsidRDefault="00DB54ED" w:rsidP="00B63B07">
      <w:pPr>
        <w:spacing w:line="276" w:lineRule="auto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2588BC69" w14:textId="77777777" w:rsidTr="00B05296">
        <w:tc>
          <w:tcPr>
            <w:tcW w:w="8954" w:type="dxa"/>
            <w:shd w:val="pct10" w:color="auto" w:fill="auto"/>
          </w:tcPr>
          <w:p w14:paraId="3746787A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22054C7C" w14:textId="357C4927" w:rsidR="006C5029" w:rsidRPr="00B6474A" w:rsidRDefault="006C5029" w:rsidP="00B6474A">
      <w:pPr>
        <w:spacing w:line="276" w:lineRule="auto"/>
        <w:ind w:left="426"/>
        <w:jc w:val="both"/>
        <w:rPr>
          <w:color w:val="000000" w:themeColor="text1"/>
        </w:rPr>
      </w:pPr>
      <w:r w:rsidRPr="00B6474A">
        <w:rPr>
          <w:color w:val="000000" w:themeColor="text1"/>
        </w:rPr>
        <w:t>Projektowane postanowienia umowy w s</w:t>
      </w:r>
      <w:r w:rsidR="00163018" w:rsidRPr="00B6474A">
        <w:rPr>
          <w:color w:val="000000" w:themeColor="text1"/>
        </w:rPr>
        <w:t>prawie zamó</w:t>
      </w:r>
      <w:r w:rsidRPr="00B6474A">
        <w:rPr>
          <w:color w:val="000000" w:themeColor="text1"/>
        </w:rPr>
        <w:t>wienia publicznego</w:t>
      </w:r>
      <w:r w:rsidR="002615F1" w:rsidRPr="00B6474A">
        <w:rPr>
          <w:color w:val="000000" w:themeColor="text1"/>
        </w:rPr>
        <w:t>, które zostaną</w:t>
      </w:r>
      <w:r w:rsidR="0080316F" w:rsidRPr="00B6474A">
        <w:rPr>
          <w:color w:val="000000" w:themeColor="text1"/>
        </w:rPr>
        <w:t xml:space="preserve"> </w:t>
      </w:r>
      <w:r w:rsidR="00163018" w:rsidRPr="00B6474A">
        <w:rPr>
          <w:color w:val="000000" w:themeColor="text1"/>
        </w:rPr>
        <w:t>wprowadzone do treści tej umowy, określo</w:t>
      </w:r>
      <w:r w:rsidR="002615F1" w:rsidRPr="00B6474A">
        <w:rPr>
          <w:color w:val="000000" w:themeColor="text1"/>
        </w:rPr>
        <w:t xml:space="preserve">ne zostały w </w:t>
      </w:r>
      <w:r w:rsidR="003761B0" w:rsidRPr="00B6474A">
        <w:rPr>
          <w:b/>
          <w:color w:val="000000" w:themeColor="text1"/>
        </w:rPr>
        <w:t>Z</w:t>
      </w:r>
      <w:r w:rsidR="002615F1" w:rsidRPr="00B6474A">
        <w:rPr>
          <w:b/>
          <w:color w:val="000000" w:themeColor="text1"/>
        </w:rPr>
        <w:t>ałą</w:t>
      </w:r>
      <w:r w:rsidR="00163018" w:rsidRPr="00B6474A">
        <w:rPr>
          <w:b/>
          <w:color w:val="000000" w:themeColor="text1"/>
        </w:rPr>
        <w:t xml:space="preserve">czniku nr </w:t>
      </w:r>
      <w:r w:rsidR="003C4C6D" w:rsidRPr="00B6474A">
        <w:rPr>
          <w:b/>
          <w:color w:val="000000" w:themeColor="text1"/>
        </w:rPr>
        <w:t>9</w:t>
      </w:r>
      <w:r w:rsidR="00163018" w:rsidRPr="00B6474A">
        <w:rPr>
          <w:b/>
          <w:color w:val="000000" w:themeColor="text1"/>
        </w:rPr>
        <w:t xml:space="preserve"> do SWZ</w:t>
      </w:r>
      <w:r w:rsidR="00163018" w:rsidRPr="00B6474A">
        <w:rPr>
          <w:color w:val="000000" w:themeColor="text1"/>
        </w:rPr>
        <w:t>.</w:t>
      </w:r>
    </w:p>
    <w:p w14:paraId="4054063E" w14:textId="77777777" w:rsidR="002615F1" w:rsidRPr="007C63C8" w:rsidRDefault="002615F1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70413E03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11F4F2DA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3588F509" w14:textId="6306FA5C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lastRenderedPageBreak/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622D2A84" w14:textId="1FCAB64D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79C4F86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147A30DB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2EB1064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584A4E32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35A6B8CB" w14:textId="0F8AE351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580C1B69" w14:textId="0FA1FFED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638478EA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lastRenderedPageBreak/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t xml:space="preserve">  </w:t>
      </w:r>
    </w:p>
    <w:p w14:paraId="6C1F86D1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2FA76A89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44AECC75" w14:textId="73008F82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00E6714F" w14:textId="778E5F3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t>.</w:t>
      </w:r>
    </w:p>
    <w:p w14:paraId="23959E25" w14:textId="4EC96B6D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3DE0BEFE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720BFB89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50BDB672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190D2109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04F9250C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650EFB66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lastRenderedPageBreak/>
        <w:t>Informacje o środkach komunikacji elektronicznej</w:t>
      </w:r>
    </w:p>
    <w:p w14:paraId="0ACF612F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50CFF57B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55094C5E" w14:textId="77777777" w:rsidR="005972CA" w:rsidRPr="007C63C8" w:rsidRDefault="00000000" w:rsidP="00B63B07">
      <w:pPr>
        <w:pStyle w:val="Akapitzlist"/>
        <w:spacing w:line="276" w:lineRule="auto"/>
        <w:ind w:left="1134"/>
        <w:jc w:val="both"/>
      </w:pPr>
      <w:hyperlink r:id="rId13" w:history="1">
        <w:r w:rsidR="005972CA" w:rsidRPr="007C63C8">
          <w:rPr>
            <w:rStyle w:val="Hipercze"/>
          </w:rPr>
          <w:t>https://platformazakupowa.pl/pn/ug_wagrowiec</w:t>
        </w:r>
      </w:hyperlink>
    </w:p>
    <w:p w14:paraId="60C3A66F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4CD4ECEE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</w:t>
      </w:r>
      <w:proofErr w:type="spellStart"/>
      <w:r w:rsidRPr="00985BF1">
        <w:t>Sp</w:t>
      </w:r>
      <w:proofErr w:type="spellEnd"/>
      <w:r w:rsidRPr="00985BF1"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27355C82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452A9C33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b) </w:t>
      </w:r>
      <w:r w:rsidRPr="00985BF1">
        <w:t>stosuje i zapoznał się z aktualną Instrukcją dla Wykonawców platforma zakupowa.pl.</w:t>
      </w:r>
    </w:p>
    <w:p w14:paraId="0EB73A7B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264B2E04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2D31252C" w14:textId="4ECFB3AD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516BDB08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7D166E9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</w:t>
      </w:r>
      <w:r w:rsidRPr="007C63C8">
        <w:rPr>
          <w:color w:val="000000"/>
          <w:shd w:val="clear" w:color="auto" w:fill="FFFFFF"/>
        </w:rPr>
        <w:lastRenderedPageBreak/>
        <w:t xml:space="preserve">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3765ECA2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5C33E39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7C2CBB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t xml:space="preserve">Zamawiający, zgodnie z Rozporządzeniem </w:t>
      </w:r>
      <w:r w:rsidRPr="001C107A">
        <w:rPr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color w:val="000000"/>
        </w:rPr>
        <w:t xml:space="preserve">, określa niezbędne wymagania sprzętowo - aplikacyjne umożliwiające pracę na </w:t>
      </w:r>
      <w:hyperlink r:id="rId18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42D88ECA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08EAA5B7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2CE41827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3F9D73B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166E0BDB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16C97D25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lastRenderedPageBreak/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0EF0CF01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20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4742051F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4ACB5319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753FC1F1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2A002EE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6414A44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06EFB08F" w14:textId="0EFFAEC2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34551339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3ECF512B" w14:textId="060ED3D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3269A1D5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lastRenderedPageBreak/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19723F99" w14:textId="19D39116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4EFE948B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179568AC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59DD4F99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j</w:t>
      </w:r>
      <w:r w:rsidRPr="005E4ADD">
        <w:rPr>
          <w:color w:val="000000"/>
        </w:rPr>
        <w:t>eśli wykonawca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1A43748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28D93D20" w14:textId="77777777" w:rsidR="005972CA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 aby </w:t>
      </w:r>
      <w:r w:rsidRPr="009F72F7">
        <w:rPr>
          <w:color w:val="000000"/>
        </w:rPr>
        <w:t>nie w</w:t>
      </w:r>
      <w:r w:rsidRPr="007C63C8">
        <w:rPr>
          <w:color w:val="000000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color w:val="000000"/>
        </w:rPr>
        <w:t> </w:t>
      </w:r>
      <w:r w:rsidRPr="007C63C8">
        <w:rPr>
          <w:color w:val="000000"/>
        </w:rPr>
        <w:t>postępowaniu.</w:t>
      </w:r>
      <w:r>
        <w:rPr>
          <w:color w:val="000000"/>
        </w:rPr>
        <w:t xml:space="preserve"> </w:t>
      </w:r>
    </w:p>
    <w:p w14:paraId="310ABA4F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4932015F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0594F562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3E967097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1E598912" w14:textId="77777777" w:rsidR="0082492E" w:rsidRPr="007C63C8" w:rsidRDefault="0082492E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7ACC8DA5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1462FC66" w14:textId="77777777" w:rsidR="0047671B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>Zamawiający wyznacza następujące osoby do kontaktu z wykonawcami:</w:t>
      </w:r>
    </w:p>
    <w:p w14:paraId="3479A441" w14:textId="77777777" w:rsidR="0082189A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 xml:space="preserve">- w sprawach </w:t>
      </w:r>
      <w:proofErr w:type="spellStart"/>
      <w:r w:rsidRPr="007C63C8">
        <w:t>merytoryczno</w:t>
      </w:r>
      <w:proofErr w:type="spellEnd"/>
      <w:r w:rsidRPr="007C63C8">
        <w:t xml:space="preserve"> - technicznych - Paulina </w:t>
      </w:r>
      <w:proofErr w:type="spellStart"/>
      <w:r w:rsidRPr="007C63C8">
        <w:t>Kalista</w:t>
      </w:r>
      <w:proofErr w:type="spellEnd"/>
      <w:r w:rsidRPr="007C63C8">
        <w:t xml:space="preserve"> </w:t>
      </w:r>
      <w:r w:rsidR="00827480">
        <w:t xml:space="preserve">- </w:t>
      </w:r>
      <w:r w:rsidR="0034366D" w:rsidRPr="007C63C8">
        <w:t>tel. 67 268 08 06</w:t>
      </w:r>
    </w:p>
    <w:p w14:paraId="399F2B3A" w14:textId="77777777" w:rsidR="00902E8F" w:rsidRDefault="00902E8F" w:rsidP="00B63B07">
      <w:pPr>
        <w:pStyle w:val="Akapitzlist"/>
        <w:spacing w:line="276" w:lineRule="auto"/>
        <w:ind w:left="1080" w:hanging="796"/>
        <w:jc w:val="both"/>
      </w:pPr>
      <w:r w:rsidRPr="007C63C8">
        <w:t xml:space="preserve">- w sprawach proceduralnych  - Milena Maciejewska </w:t>
      </w:r>
      <w:r w:rsidR="0034366D" w:rsidRPr="007C63C8">
        <w:t>tel. 67 268 08 06</w:t>
      </w:r>
    </w:p>
    <w:p w14:paraId="5B95F4AA" w14:textId="2C65889D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D48768C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1FF8B001" w14:textId="7297993A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D07810">
        <w:rPr>
          <w:b/>
          <w:bCs/>
        </w:rPr>
        <w:t xml:space="preserve">od </w:t>
      </w:r>
      <w:r w:rsidR="00F01CA1">
        <w:rPr>
          <w:b/>
          <w:bCs/>
        </w:rPr>
        <w:t>16.08</w:t>
      </w:r>
      <w:r w:rsidR="00BD1ADC" w:rsidRPr="00D07810">
        <w:rPr>
          <w:b/>
          <w:bCs/>
        </w:rPr>
        <w:t>.2022</w:t>
      </w:r>
      <w:r w:rsidR="0065599B" w:rsidRPr="00D07810">
        <w:rPr>
          <w:b/>
          <w:bCs/>
        </w:rPr>
        <w:t xml:space="preserve"> r</w:t>
      </w:r>
      <w:r w:rsidR="003B29E9" w:rsidRPr="00D07810">
        <w:rPr>
          <w:b/>
          <w:bCs/>
        </w:rPr>
        <w:t>.</w:t>
      </w:r>
    </w:p>
    <w:p w14:paraId="2284D35B" w14:textId="484F4F38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F01CA1">
        <w:rPr>
          <w:b/>
          <w:bCs/>
        </w:rPr>
        <w:t>14.0</w:t>
      </w:r>
      <w:r w:rsidR="00EF5949">
        <w:rPr>
          <w:b/>
          <w:bCs/>
        </w:rPr>
        <w:t>9</w:t>
      </w:r>
      <w:r w:rsidR="00BD1ADC" w:rsidRPr="00D07810">
        <w:rPr>
          <w:b/>
          <w:bCs/>
        </w:rPr>
        <w:t xml:space="preserve">.2022 </w:t>
      </w:r>
      <w:r w:rsidRPr="00D07810">
        <w:rPr>
          <w:b/>
          <w:bCs/>
        </w:rPr>
        <w:t>r.</w:t>
      </w:r>
      <w:r w:rsidR="0000575A">
        <w:t xml:space="preserve"> </w:t>
      </w:r>
    </w:p>
    <w:p w14:paraId="5CAD1E5A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 xml:space="preserve">okrotnie </w:t>
      </w:r>
      <w:r w:rsidR="0000575A">
        <w:lastRenderedPageBreak/>
        <w:t>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787249CB" w14:textId="5B10963D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 w:rsidR="0000575A">
        <w:t xml:space="preserve">zania ofertą, o którym mowa w </w:t>
      </w:r>
      <w:r w:rsidR="006F398D">
        <w:t>ust.</w:t>
      </w:r>
      <w:r w:rsidR="0000575A">
        <w:t xml:space="preserve"> </w:t>
      </w:r>
      <w:r w:rsidRPr="007C63C8">
        <w:t>2</w:t>
      </w:r>
      <w:r w:rsidR="0062396E">
        <w:t>, wymaga złożenia przez W</w:t>
      </w:r>
      <w:r w:rsidR="0022723F" w:rsidRPr="007C63C8">
        <w:t>ykonawcę pisemnego oświadczenia o wyrażeniu zgody na przedłużenie terminu związania ofertą.</w:t>
      </w:r>
    </w:p>
    <w:p w14:paraId="5385EE8D" w14:textId="43423F99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Przedłużenie terminu związania ofertą, o którym mowa w </w:t>
      </w:r>
      <w:r w:rsidR="006F398D">
        <w:t>ust.</w:t>
      </w:r>
      <w:r w:rsidR="0000575A">
        <w:t xml:space="preserve"> </w:t>
      </w:r>
      <w:r w:rsidRPr="007C63C8">
        <w:t>2, następuje wraz                                    z przedłużeniem okresu ważności wadium albo, jeśli nie jest to możliwe, wniesieniem nowego wadium na przedłużony okres związania ofertą.</w:t>
      </w:r>
    </w:p>
    <w:p w14:paraId="59CDC5CA" w14:textId="4629B4CB" w:rsidR="00E937C3" w:rsidRDefault="00E937C3" w:rsidP="00B63B07">
      <w:pPr>
        <w:pStyle w:val="Tekstpodstawowy"/>
        <w:spacing w:line="276" w:lineRule="auto"/>
        <w:rPr>
          <w:b/>
        </w:rPr>
      </w:pPr>
    </w:p>
    <w:p w14:paraId="4909A47D" w14:textId="77777777" w:rsidR="00E937C3" w:rsidRPr="007C63C8" w:rsidRDefault="00E937C3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7F50F454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4024CEFF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11F839F6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 xml:space="preserve">Podpisy kwalifikowane wykorzystywane przez wykonawców do podpisywania wszelkich plików muszą spełniać “Rozporządzenie Parlamentu Europejskiego i Rady w sprawie </w:t>
      </w:r>
      <w:r w:rsidRPr="00437CE3">
        <w:rPr>
          <w:color w:val="000000"/>
        </w:rPr>
        <w:lastRenderedPageBreak/>
        <w:t>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073AC54B" w:rsidR="00D8272A" w:rsidRPr="008D7C4C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2021</w:t>
      </w:r>
      <w:r w:rsidRPr="008D7C4C">
        <w:rPr>
          <w:color w:val="000000"/>
        </w:rPr>
        <w:t xml:space="preserve"> r. poz. </w:t>
      </w:r>
      <w:r w:rsidR="00BB3912" w:rsidRPr="008D7C4C">
        <w:rPr>
          <w:color w:val="000000"/>
        </w:rPr>
        <w:t>162</w:t>
      </w:r>
      <w:r w:rsidRPr="008D7C4C">
        <w:rPr>
          <w:color w:val="000000"/>
        </w:rPr>
        <w:t xml:space="preserve"> t. j.</w:t>
      </w:r>
      <w:r w:rsidR="00E937C3">
        <w:rPr>
          <w:color w:val="000000"/>
        </w:rPr>
        <w:t xml:space="preserve"> ze zm.</w:t>
      </w:r>
      <w:r w:rsidRPr="008D7C4C">
        <w:rPr>
          <w:color w:val="000000"/>
        </w:rPr>
        <w:t>):</w:t>
      </w:r>
    </w:p>
    <w:p w14:paraId="4136B2E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</w:t>
      </w:r>
      <w:r w:rsidRPr="007C63C8">
        <w:rPr>
          <w:color w:val="000000"/>
        </w:rPr>
        <w:lastRenderedPageBreak/>
        <w:t xml:space="preserve">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03C03519" w14:textId="358E7CFD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5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6" w:history="1">
        <w:r w:rsidR="0062281C" w:rsidRPr="006F398D">
          <w:rPr>
            <w:rStyle w:val="Hipercze"/>
          </w:rPr>
          <w:t>https://platformazakupowa.pl/pn/ug_wagrowiec</w:t>
        </w:r>
      </w:hyperlink>
      <w:r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F01CA1">
        <w:rPr>
          <w:b/>
          <w:color w:val="000000"/>
        </w:rPr>
        <w:t>16.08</w:t>
      </w:r>
      <w:r w:rsidR="006F398D" w:rsidRPr="006F398D">
        <w:rPr>
          <w:b/>
          <w:color w:val="000000"/>
        </w:rPr>
        <w:t xml:space="preserve">.2022 r. </w:t>
      </w:r>
      <w:r w:rsidR="00D349C4" w:rsidRPr="006F398D">
        <w:rPr>
          <w:b/>
          <w:color w:val="000000"/>
        </w:rPr>
        <w:t>do godz.</w:t>
      </w:r>
      <w:r w:rsidR="00623DEF" w:rsidRPr="006F398D">
        <w:rPr>
          <w:b/>
          <w:color w:val="000000"/>
        </w:rPr>
        <w:t xml:space="preserve"> </w:t>
      </w:r>
      <w:r w:rsidR="00D349C4" w:rsidRPr="006F398D">
        <w:rPr>
          <w:b/>
          <w:color w:val="000000"/>
        </w:rPr>
        <w:t>9.0</w:t>
      </w:r>
      <w:r w:rsidR="00D349C4" w:rsidRPr="006F398D">
        <w:rPr>
          <w:b/>
          <w:bCs/>
          <w:color w:val="000000"/>
        </w:rPr>
        <w:t>0</w:t>
      </w:r>
      <w:r w:rsidR="00D349C4" w:rsidRPr="006F398D">
        <w:rPr>
          <w:color w:val="000000"/>
        </w:rPr>
        <w:t>.</w:t>
      </w:r>
    </w:p>
    <w:p w14:paraId="7FC1A5C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43017569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2DEACB34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238249F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5F773BE6" w14:textId="1831C504" w:rsidR="0082492E" w:rsidRDefault="0082492E" w:rsidP="00B63B07">
      <w:pPr>
        <w:pStyle w:val="Akapitzlist"/>
        <w:spacing w:line="276" w:lineRule="auto"/>
        <w:ind w:left="709" w:hanging="425"/>
        <w:jc w:val="both"/>
      </w:pPr>
    </w:p>
    <w:p w14:paraId="485FE99E" w14:textId="77777777" w:rsidR="00623DEF" w:rsidRPr="007C63C8" w:rsidRDefault="00623DEF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78FFB562" w14:textId="759E63F9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dniu </w:t>
      </w:r>
      <w:r w:rsidR="00F01CA1">
        <w:rPr>
          <w:b/>
          <w:color w:val="000000"/>
        </w:rPr>
        <w:t>16.08.</w:t>
      </w:r>
      <w:r w:rsidR="00515CD3" w:rsidRPr="00515CD3">
        <w:rPr>
          <w:b/>
          <w:color w:val="000000"/>
        </w:rPr>
        <w:t xml:space="preserve">2022 r. </w:t>
      </w:r>
      <w:r w:rsidR="002D33AB" w:rsidRPr="00515CD3">
        <w:rPr>
          <w:b/>
          <w:color w:val="000000"/>
        </w:rPr>
        <w:t xml:space="preserve"> godz.</w:t>
      </w:r>
      <w:r w:rsidR="0057242D" w:rsidRPr="00515CD3">
        <w:rPr>
          <w:b/>
          <w:color w:val="000000"/>
        </w:rPr>
        <w:t xml:space="preserve"> </w:t>
      </w:r>
      <w:r w:rsidR="002D33AB" w:rsidRPr="00515CD3">
        <w:rPr>
          <w:b/>
          <w:color w:val="000000"/>
        </w:rPr>
        <w:t>9.1</w:t>
      </w:r>
      <w:r w:rsidR="00E2456E" w:rsidRPr="00515CD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04DE6040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621F1D3D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741C100A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lastRenderedPageBreak/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0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73A0389B" w14:textId="3B1960E1" w:rsidR="00BC2E73" w:rsidRDefault="00BC2E73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14:paraId="57A67D91" w14:textId="77777777" w:rsidR="00623DEF" w:rsidRDefault="00623DEF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620A6392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66E2841D" w14:textId="49CCDE9B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1AF328B3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7D6D1E89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5E3960DC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7D50D54A" w14:textId="427CDA7F" w:rsidR="00554555" w:rsidRPr="002C4B4D" w:rsidRDefault="00554555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</w:pPr>
      <w:r w:rsidRPr="005D59BB">
        <w:t xml:space="preserve">o którym mowa w </w:t>
      </w:r>
      <w:hyperlink r:id="rId31" w:anchor="/document/16798683?unitId=art(228)&amp;cm=DOCUMENT" w:history="1">
        <w:r w:rsidRPr="00F82FD6">
          <w:t>art. 228-230a</w:t>
        </w:r>
      </w:hyperlink>
      <w:r w:rsidRPr="00F82FD6">
        <w:t xml:space="preserve">, </w:t>
      </w:r>
      <w:hyperlink r:id="rId32" w:anchor="/document/17631344?unitId=art(250(a))&amp;cm=DOCUMENT" w:history="1">
        <w:r w:rsidRPr="00F82FD6">
          <w:t>art. 250a</w:t>
        </w:r>
      </w:hyperlink>
      <w:r w:rsidRPr="00F82FD6">
        <w:t xml:space="preserve"> Kodeksu karnego, w </w:t>
      </w:r>
      <w:hyperlink r:id="rId33" w:anchor="/document/17631344?unitId=art(46)&amp;cm=DOCUMENT" w:history="1">
        <w:r w:rsidRPr="00F82FD6">
          <w:t>art. 46-48</w:t>
        </w:r>
      </w:hyperlink>
      <w:r w:rsidRPr="00F82FD6"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F82FD6">
          <w:t>art. 54 ust. 1-4</w:t>
        </w:r>
      </w:hyperlink>
      <w:r w:rsidRPr="005D59BB">
        <w:t xml:space="preserve"> ustawy z dnia 12 maja 2011 r. o refundacji leków, środków spożywczych specjalnego przeznaczenia żywieniowego oraz wyrobów medycznych (Dz. U. z 2021 r. poz. 523, 1292, 1559 i 2054),</w:t>
      </w:r>
    </w:p>
    <w:p w14:paraId="3EC15783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3F9FE3E6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73F6BA87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6002EF7A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 xml:space="preserve">wobec którego wydano prawomocny wyrok sądu lub ostateczną decyzję administracyjną o zaleganiu z uiszczeniem podatków, opłat lub składek na </w:t>
      </w:r>
      <w:r w:rsidRPr="007C63C8">
        <w:lastRenderedPageBreak/>
        <w:t>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7F099D17" w14:textId="78758D7E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2EDC84DA" w14:textId="377A5038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5CE15EA8" w14:textId="016ADC03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4CF94D77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131DA06E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lastRenderedPageBreak/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266D0BDE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E1BB89D" w14:textId="55963128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57BC74C9" w14:textId="73D9365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B058F" w:rsidRPr="007C63C8" w14:paraId="1879F2D7" w14:textId="77777777" w:rsidTr="00CE69DE">
        <w:tc>
          <w:tcPr>
            <w:tcW w:w="9180" w:type="dxa"/>
            <w:shd w:val="pct10" w:color="auto" w:fill="auto"/>
          </w:tcPr>
          <w:p w14:paraId="4EA48472" w14:textId="2B85165F" w:rsidR="008B058F" w:rsidRPr="008B058F" w:rsidRDefault="008B058F" w:rsidP="00CE69DE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F01CA1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6F06499F" w14:textId="5F43449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4F42F9D0" w14:textId="7095D164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Na podstawie ustawy z dnia z dnia </w:t>
      </w:r>
      <w:r w:rsidR="00F01CA1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4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4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57767262" w14:textId="71587800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760F00ED" w14:textId="339F776E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>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38A37072" w14:textId="593F1423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711D9210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1679690D" w14:textId="18DBC27C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5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5"/>
      <w:r w:rsidRPr="008B058F">
        <w:rPr>
          <w:rFonts w:eastAsia="Calibri"/>
          <w:lang w:eastAsia="en-US"/>
        </w:rPr>
        <w:t xml:space="preserve">z dnia </w:t>
      </w:r>
      <w:r w:rsidR="00EF5949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</w:t>
      </w:r>
      <w:r w:rsidRPr="008B058F">
        <w:rPr>
          <w:rFonts w:eastAsia="Calibri"/>
          <w:lang w:eastAsia="en-US"/>
        </w:rPr>
        <w:lastRenderedPageBreak/>
        <w:t>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4ABFC74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Kontrola udzielania zamówień publicznych w zakresie zgodności z ust. 1 jest wykonywana zgodnie z art. 596 ustawy z dnia 11 września 2019 r. - Prawo zamówień publicznych.</w:t>
      </w:r>
    </w:p>
    <w:p w14:paraId="3A4DBBE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532F3C9A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5634C10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 drodze decyzji, do wysokości 20 000 000 zł.</w:t>
      </w:r>
    </w:p>
    <w:p w14:paraId="40DEF92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4508F01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02EF4833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30B17597" w14:textId="73A41338" w:rsidR="008B058F" w:rsidRPr="008B058F" w:rsidRDefault="008B058F" w:rsidP="00D71814">
      <w:pPr>
        <w:contextualSpacing/>
        <w:jc w:val="both"/>
      </w:pPr>
      <w:bookmarkStart w:id="6" w:name="_Hlk101360356"/>
      <w:r w:rsidRPr="008B058F">
        <w:rPr>
          <w:rFonts w:eastAsia="Calibri"/>
          <w:b/>
          <w:bCs/>
          <w:lang w:eastAsia="en-US"/>
        </w:rPr>
        <w:t>UWAGA!!!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964840">
        <w:rPr>
          <w:rFonts w:eastAsia="Calibri"/>
          <w:b/>
          <w:bCs/>
          <w:lang w:eastAsia="en-US"/>
        </w:rPr>
        <w:t>5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22F8EA04" w14:textId="453BD76A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964840">
        <w:rPr>
          <w:rFonts w:eastAsia="Calibri"/>
          <w:b/>
          <w:bCs/>
          <w:lang w:eastAsia="en-US"/>
        </w:rPr>
        <w:t>5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6"/>
    <w:p w14:paraId="4CE6767D" w14:textId="41C0C55F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1B609B71" w14:textId="77777777" w:rsidR="00EF5949" w:rsidRPr="007C63C8" w:rsidRDefault="00EF5949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6D777C44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40DA0130" w14:textId="1F9C1A58" w:rsidR="00196800" w:rsidRPr="00F01CA1" w:rsidRDefault="00196800" w:rsidP="00F01CA1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066C6535" w14:textId="77777777" w:rsidR="00196800" w:rsidRPr="00672CDC" w:rsidRDefault="00196800" w:rsidP="007C2CBB">
      <w:pPr>
        <w:numPr>
          <w:ilvl w:val="0"/>
          <w:numId w:val="23"/>
        </w:numPr>
        <w:tabs>
          <w:tab w:val="clear" w:pos="644"/>
          <w:tab w:val="num" w:pos="1134"/>
        </w:tabs>
        <w:spacing w:line="276" w:lineRule="auto"/>
        <w:ind w:firstLine="6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077362C5" w14:textId="77777777" w:rsidR="00196800" w:rsidRPr="00672CDC" w:rsidRDefault="00196800" w:rsidP="007C2CBB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Doświadczenie Wykonawcy </w:t>
      </w:r>
    </w:p>
    <w:p w14:paraId="70A0E21A" w14:textId="77777777" w:rsidR="00196800" w:rsidRPr="00672CDC" w:rsidRDefault="00196800" w:rsidP="00196800">
      <w:pPr>
        <w:spacing w:line="276" w:lineRule="auto"/>
        <w:ind w:left="1418"/>
        <w:jc w:val="both"/>
        <w:rPr>
          <w:b/>
          <w:bCs/>
          <w:color w:val="000000" w:themeColor="text1"/>
          <w:u w:val="single"/>
        </w:rPr>
      </w:pPr>
      <w:r w:rsidRPr="00672CDC">
        <w:rPr>
          <w:b/>
          <w:bCs/>
          <w:color w:val="000000" w:themeColor="text1"/>
          <w:u w:val="single"/>
        </w:rPr>
        <w:t>dla Części I:</w:t>
      </w:r>
    </w:p>
    <w:p w14:paraId="670EE4AC" w14:textId="77777777" w:rsidR="00196800" w:rsidRPr="00227180" w:rsidRDefault="00196800" w:rsidP="00227180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4167839C" w14:textId="6A7EC526" w:rsidR="00196800" w:rsidRPr="0096646D" w:rsidRDefault="00196800" w:rsidP="00227180">
      <w:pPr>
        <w:spacing w:line="276" w:lineRule="auto"/>
        <w:ind w:left="1418"/>
        <w:jc w:val="both"/>
        <w:rPr>
          <w:rFonts w:eastAsia="Calibri"/>
        </w:rPr>
      </w:pPr>
      <w:r w:rsidRPr="0096646D">
        <w:rPr>
          <w:rFonts w:eastAsia="Calibri"/>
          <w:bCs/>
        </w:rPr>
        <w:t xml:space="preserve">- </w:t>
      </w:r>
      <w:r w:rsidR="00227180" w:rsidRPr="0096646D">
        <w:rPr>
          <w:rFonts w:eastAsia="Calibri"/>
        </w:rPr>
        <w:t xml:space="preserve">co najmniej </w:t>
      </w:r>
      <w:r w:rsidR="00227180" w:rsidRPr="0096646D">
        <w:rPr>
          <w:rFonts w:eastAsia="Calibri"/>
          <w:b/>
          <w:bCs/>
        </w:rPr>
        <w:t>1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  <w:b/>
          <w:bCs/>
        </w:rPr>
        <w:t>robot</w:t>
      </w:r>
      <w:r w:rsidR="00227180" w:rsidRPr="0096646D">
        <w:rPr>
          <w:rFonts w:eastAsia="Calibri"/>
          <w:b/>
          <w:bCs/>
        </w:rPr>
        <w:t>ę</w:t>
      </w:r>
      <w:r w:rsidR="00762E2C" w:rsidRPr="0096646D">
        <w:rPr>
          <w:rFonts w:eastAsia="Calibri"/>
          <w:b/>
          <w:bCs/>
        </w:rPr>
        <w:t xml:space="preserve"> budowlan</w:t>
      </w:r>
      <w:r w:rsidR="00227180" w:rsidRPr="0096646D">
        <w:rPr>
          <w:rFonts w:eastAsia="Calibri"/>
          <w:b/>
          <w:bCs/>
        </w:rPr>
        <w:t>ą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w ramach której wykonano roboty </w:t>
      </w:r>
      <w:r w:rsidRPr="0096646D">
        <w:rPr>
          <w:rFonts w:eastAsia="Calibri"/>
        </w:rPr>
        <w:t>polegając</w:t>
      </w:r>
      <w:r w:rsidR="00227180" w:rsidRPr="0096646D">
        <w:rPr>
          <w:rFonts w:eastAsia="Calibri"/>
        </w:rPr>
        <w:t>e</w:t>
      </w:r>
      <w:r w:rsidRPr="0096646D">
        <w:rPr>
          <w:rFonts w:eastAsia="Calibri"/>
        </w:rPr>
        <w:t xml:space="preserve"> </w:t>
      </w:r>
      <w:r w:rsidR="00F01CA1">
        <w:rPr>
          <w:rFonts w:eastAsia="Calibri"/>
        </w:rPr>
        <w:t>zagospodarowaniu terenu, w tym budowie placu zabaw</w:t>
      </w:r>
      <w:r w:rsidR="004E18B5">
        <w:rPr>
          <w:rFonts w:eastAsia="Calibri"/>
        </w:rPr>
        <w:t xml:space="preserve"> o</w:t>
      </w:r>
      <w:r w:rsidR="0064181A">
        <w:rPr>
          <w:rFonts w:eastAsia="Calibri"/>
        </w:rPr>
        <w:t xml:space="preserve"> łącznej</w:t>
      </w:r>
      <w:r w:rsidR="004E18B5">
        <w:rPr>
          <w:rFonts w:eastAsia="Calibri"/>
        </w:rPr>
        <w:t xml:space="preserve"> wartości tych prac</w:t>
      </w:r>
      <w:r w:rsidRPr="0096646D">
        <w:rPr>
          <w:rFonts w:eastAsia="Calibri"/>
        </w:rPr>
        <w:t xml:space="preserve"> nie mniejszej niż </w:t>
      </w:r>
      <w:r w:rsidR="00F01CA1">
        <w:rPr>
          <w:rFonts w:eastAsia="Calibri"/>
        </w:rPr>
        <w:t>50 000,00</w:t>
      </w:r>
      <w:r w:rsidRPr="0096646D">
        <w:rPr>
          <w:rFonts w:eastAsia="Calibri"/>
        </w:rPr>
        <w:t xml:space="preserve"> zł netto.</w:t>
      </w:r>
    </w:p>
    <w:p w14:paraId="554C4296" w14:textId="77777777" w:rsidR="00196800" w:rsidRPr="0096646D" w:rsidRDefault="00196800" w:rsidP="00196800">
      <w:pPr>
        <w:spacing w:line="276" w:lineRule="auto"/>
        <w:jc w:val="both"/>
        <w:rPr>
          <w:rFonts w:eastAsia="Calibri"/>
        </w:rPr>
      </w:pPr>
    </w:p>
    <w:p w14:paraId="69A34ABC" w14:textId="77777777" w:rsidR="00196800" w:rsidRPr="0096646D" w:rsidRDefault="00196800" w:rsidP="00196800">
      <w:pPr>
        <w:spacing w:line="276" w:lineRule="auto"/>
        <w:ind w:left="1418"/>
        <w:jc w:val="both"/>
        <w:rPr>
          <w:rFonts w:eastAsia="Calibri"/>
        </w:rPr>
      </w:pPr>
      <w:r w:rsidRPr="0096646D">
        <w:rPr>
          <w:rFonts w:eastAsia="Calibri"/>
        </w:rPr>
        <w:t xml:space="preserve">Zamawiający uwzględni tylko zadania (roboty) zakończone. </w:t>
      </w:r>
    </w:p>
    <w:p w14:paraId="306E88B0" w14:textId="77777777" w:rsidR="00F01CA1" w:rsidRDefault="00F01CA1" w:rsidP="00196800">
      <w:pPr>
        <w:spacing w:line="276" w:lineRule="auto"/>
        <w:ind w:left="1418"/>
        <w:jc w:val="both"/>
        <w:rPr>
          <w:b/>
          <w:bCs/>
          <w:u w:val="single"/>
        </w:rPr>
      </w:pPr>
    </w:p>
    <w:p w14:paraId="69502186" w14:textId="1B7E9EB5" w:rsidR="00196800" w:rsidRPr="0096646D" w:rsidRDefault="00196800" w:rsidP="00196800">
      <w:pPr>
        <w:spacing w:line="276" w:lineRule="auto"/>
        <w:ind w:left="1418"/>
        <w:jc w:val="both"/>
        <w:rPr>
          <w:b/>
          <w:bCs/>
          <w:u w:val="single"/>
        </w:rPr>
      </w:pPr>
      <w:r w:rsidRPr="0096646D">
        <w:rPr>
          <w:b/>
          <w:bCs/>
          <w:u w:val="single"/>
        </w:rPr>
        <w:lastRenderedPageBreak/>
        <w:t>dla Części II</w:t>
      </w:r>
    </w:p>
    <w:p w14:paraId="48C9FDAA" w14:textId="77777777" w:rsidR="00F01CA1" w:rsidRPr="00F01CA1" w:rsidRDefault="00F01CA1" w:rsidP="00F01CA1">
      <w:pPr>
        <w:spacing w:line="276" w:lineRule="auto"/>
        <w:ind w:left="1416"/>
        <w:jc w:val="both"/>
        <w:rPr>
          <w:rFonts w:eastAsia="Calibri"/>
          <w:b/>
        </w:rPr>
      </w:pPr>
      <w:r w:rsidRPr="00F01CA1">
        <w:rPr>
          <w:rFonts w:eastAsia="Calibri"/>
        </w:rPr>
        <w:t xml:space="preserve">Wykonawcy muszą wykazać, że nie wcześniej niż w okresie ostatnich pięciu lat przed upływem terminu składania ofert, a jeżeli okres prowadzenia działalności jest krótszy – w tym okresie, </w:t>
      </w:r>
      <w:r w:rsidRPr="00F01CA1">
        <w:rPr>
          <w:rFonts w:eastAsia="Calibri"/>
          <w:b/>
        </w:rPr>
        <w:t>wykonali należycie:</w:t>
      </w:r>
    </w:p>
    <w:p w14:paraId="08153D46" w14:textId="5D0F6AA2" w:rsidR="00F01CA1" w:rsidRPr="00F01CA1" w:rsidRDefault="00F01CA1" w:rsidP="00F01CA1">
      <w:pPr>
        <w:spacing w:line="276" w:lineRule="auto"/>
        <w:ind w:left="1416"/>
        <w:jc w:val="both"/>
        <w:rPr>
          <w:rFonts w:eastAsia="Calibri"/>
        </w:rPr>
      </w:pPr>
      <w:r w:rsidRPr="00F01CA1">
        <w:rPr>
          <w:rFonts w:eastAsia="Calibri"/>
          <w:bCs/>
        </w:rPr>
        <w:t xml:space="preserve">- </w:t>
      </w:r>
      <w:r w:rsidRPr="00F01CA1">
        <w:rPr>
          <w:rFonts w:eastAsia="Calibri"/>
        </w:rPr>
        <w:t xml:space="preserve">co najmniej </w:t>
      </w:r>
      <w:r w:rsidRPr="00F01CA1">
        <w:rPr>
          <w:rFonts w:eastAsia="Calibri"/>
          <w:b/>
          <w:bCs/>
        </w:rPr>
        <w:t>1</w:t>
      </w:r>
      <w:r w:rsidRPr="00F01CA1">
        <w:rPr>
          <w:rFonts w:eastAsia="Calibri"/>
        </w:rPr>
        <w:t xml:space="preserve"> </w:t>
      </w:r>
      <w:r w:rsidRPr="00F01CA1">
        <w:rPr>
          <w:rFonts w:eastAsia="Calibri"/>
          <w:b/>
          <w:bCs/>
        </w:rPr>
        <w:t>robotę budowlaną</w:t>
      </w:r>
      <w:r w:rsidRPr="00F01CA1">
        <w:rPr>
          <w:rFonts w:eastAsia="Calibri"/>
        </w:rPr>
        <w:t xml:space="preserve"> w ramach której wykonano roboty polegające zagospodarowaniu terenu, w tym budowie placu zabaw o </w:t>
      </w:r>
      <w:r w:rsidR="0064181A">
        <w:rPr>
          <w:rFonts w:eastAsia="Calibri"/>
        </w:rPr>
        <w:t xml:space="preserve">łącznej </w:t>
      </w:r>
      <w:r w:rsidRPr="00F01CA1">
        <w:rPr>
          <w:rFonts w:eastAsia="Calibri"/>
        </w:rPr>
        <w:t>wartości tych prac nie mniejszej niż 50 000,00 zł netto.</w:t>
      </w:r>
    </w:p>
    <w:p w14:paraId="31DC6A17" w14:textId="77777777" w:rsidR="00F01CA1" w:rsidRPr="00F01CA1" w:rsidRDefault="00F01CA1" w:rsidP="00F01CA1">
      <w:pPr>
        <w:spacing w:line="276" w:lineRule="auto"/>
        <w:jc w:val="both"/>
        <w:rPr>
          <w:rFonts w:eastAsia="Calibri"/>
        </w:rPr>
      </w:pPr>
    </w:p>
    <w:p w14:paraId="6FDECF04" w14:textId="77777777" w:rsidR="00F01CA1" w:rsidRPr="00F01CA1" w:rsidRDefault="00F01CA1" w:rsidP="00F01CA1">
      <w:pPr>
        <w:spacing w:line="276" w:lineRule="auto"/>
        <w:ind w:left="708" w:firstLine="708"/>
        <w:jc w:val="both"/>
        <w:rPr>
          <w:rFonts w:eastAsia="Calibri"/>
        </w:rPr>
      </w:pPr>
      <w:r w:rsidRPr="00F01CA1">
        <w:rPr>
          <w:rFonts w:eastAsia="Calibri"/>
        </w:rPr>
        <w:t xml:space="preserve">Zamawiający uwzględni tylko zadania (roboty) zakończone. </w:t>
      </w:r>
    </w:p>
    <w:p w14:paraId="198EE569" w14:textId="77777777" w:rsidR="00196800" w:rsidRPr="00672CDC" w:rsidRDefault="00196800" w:rsidP="00227180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</w:p>
    <w:p w14:paraId="1A03A784" w14:textId="77777777" w:rsidR="00196800" w:rsidRPr="00227180" w:rsidRDefault="00196800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27180">
        <w:rPr>
          <w:rFonts w:eastAsia="Calibri"/>
          <w:b/>
          <w:bCs/>
          <w:color w:val="000000" w:themeColor="text1"/>
        </w:rPr>
        <w:t>Uwaga:</w:t>
      </w:r>
    </w:p>
    <w:p w14:paraId="193E398A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778"/>
        </w:tabs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składania oferty na dwie Części zamówienia, Wykonawca może wykazać się tymi samymi robotami pod warunkiem, że spełniają one wymagania co do rodzaju, zakresu oraz wartości robót w zakresie danej Części. </w:t>
      </w:r>
    </w:p>
    <w:p w14:paraId="03321AA9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7" w:name="_Hlk488401943"/>
      <w:r w:rsidRPr="00227180">
        <w:rPr>
          <w:color w:val="000000" w:themeColor="text1"/>
        </w:rPr>
        <w:t xml:space="preserve"> </w:t>
      </w:r>
    </w:p>
    <w:p w14:paraId="472FCB33" w14:textId="3507D455" w:rsidR="00672CDC" w:rsidRPr="007E3000" w:rsidRDefault="00196800" w:rsidP="001E75FD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gdy Wykonawca powołuje się na doświadczenie w realizacji robót budowlanych wykonywanych wspólnie z innymi Wykonawcami, </w:t>
      </w:r>
      <w:r w:rsidR="00817F8D">
        <w:rPr>
          <w:color w:val="000000" w:themeColor="text1"/>
        </w:rPr>
        <w:t>W</w:t>
      </w:r>
      <w:r w:rsidRPr="00227180">
        <w:rPr>
          <w:color w:val="000000" w:themeColor="text1"/>
        </w:rPr>
        <w:t xml:space="preserve">ykonawca może wykazać się tylko tymi robotami (zakresem prac), w których wykonaniu Wykonawca ten bezpośrednio uczestniczył.  </w:t>
      </w:r>
    </w:p>
    <w:p w14:paraId="3B58C313" w14:textId="3D5C0B8A" w:rsidR="00196800" w:rsidRPr="001E75FD" w:rsidRDefault="00196800" w:rsidP="001E75FD">
      <w:pPr>
        <w:spacing w:line="276" w:lineRule="auto"/>
        <w:ind w:left="1418"/>
        <w:jc w:val="both"/>
        <w:rPr>
          <w:color w:val="000000" w:themeColor="text1"/>
        </w:rPr>
      </w:pPr>
    </w:p>
    <w:bookmarkEnd w:id="7"/>
    <w:p w14:paraId="42DE6E2D" w14:textId="77777777" w:rsidR="00F11BB5" w:rsidRPr="00927428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6A3582B8" w14:textId="0869933B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3E8D6457" w14:textId="13C2C4D1" w:rsidR="00672CDC" w:rsidRPr="00672CDC" w:rsidRDefault="00831FE4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</w:t>
      </w:r>
      <w:r w:rsidR="00047D5E">
        <w:rPr>
          <w:rFonts w:eastAsia="Calibri"/>
        </w:rPr>
        <w:t>W</w:t>
      </w:r>
      <w:r w:rsidRPr="00927428">
        <w:rPr>
          <w:rFonts w:eastAsia="Calibri"/>
        </w:rPr>
        <w:t xml:space="preserve">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6195574A" w14:textId="7777777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39429384" w14:textId="502EAAEA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zawodowe, pozwalają na wykazanie przez </w:t>
      </w:r>
      <w:r w:rsidR="00047D5E">
        <w:rPr>
          <w:rFonts w:eastAsia="Calibri"/>
        </w:rPr>
        <w:t>W</w:t>
      </w:r>
      <w:r w:rsidRPr="00927428">
        <w:rPr>
          <w:rFonts w:eastAsia="Calibri"/>
        </w:rPr>
        <w:t xml:space="preserve">ykonawcę spełniania </w:t>
      </w:r>
      <w:r w:rsidR="008E471B" w:rsidRPr="00927428">
        <w:rPr>
          <w:rFonts w:eastAsia="Calibri"/>
        </w:rPr>
        <w:t xml:space="preserve">warunków udziału w postępowaniu, o których mowa w </w:t>
      </w:r>
      <w:r w:rsidR="008E471B" w:rsidRPr="00927428">
        <w:rPr>
          <w:rFonts w:eastAsia="Calibri"/>
        </w:rPr>
        <w:lastRenderedPageBreak/>
        <w:t>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14DDDAC2" w14:textId="5F9D3058" w:rsidR="00927428" w:rsidRDefault="00581797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Jeżeli zdolności techniczne lub zawodowe</w:t>
      </w:r>
      <w:r w:rsidR="007E3000">
        <w:rPr>
          <w:rFonts w:eastAsia="Calibri"/>
        </w:rPr>
        <w:t xml:space="preserve">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7E3000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</w:t>
      </w:r>
      <w:r w:rsidR="007E3000">
        <w:rPr>
          <w:rFonts w:eastAsia="Calibri"/>
        </w:rPr>
        <w:t>Za</w:t>
      </w:r>
      <w:r w:rsidRPr="00927428">
        <w:rPr>
          <w:rFonts w:eastAsia="Calibri"/>
        </w:rPr>
        <w:t xml:space="preserve">mawiający żąda, aby </w:t>
      </w:r>
      <w:r w:rsidR="00047D5E">
        <w:rPr>
          <w:rFonts w:eastAsia="Calibri"/>
        </w:rPr>
        <w:t>W</w:t>
      </w:r>
      <w:r w:rsidRPr="00927428">
        <w:rPr>
          <w:rFonts w:eastAsia="Calibri"/>
        </w:rPr>
        <w:t xml:space="preserve">ykonawca w terminie określonym przez </w:t>
      </w:r>
      <w:r w:rsidR="00047D5E">
        <w:rPr>
          <w:rFonts w:eastAsia="Calibri"/>
        </w:rPr>
        <w:t>Z</w:t>
      </w:r>
      <w:r w:rsidRPr="00927428">
        <w:rPr>
          <w:rFonts w:eastAsia="Calibri"/>
        </w:rPr>
        <w:t>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1E1E134E" w14:textId="77777777" w:rsidR="00F86695" w:rsidRDefault="004E7CC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02D74E1D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18DC598C" w14:textId="77777777" w:rsidR="00087345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0371732E" w14:textId="77777777" w:rsidR="00AE4979" w:rsidRPr="00C6247E" w:rsidRDefault="00AE4979" w:rsidP="007C2CBB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325C4D6E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1A1344C3" w14:textId="64A7D883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 xml:space="preserve">na podstawie ustawy z dnia </w:t>
      </w:r>
      <w:r w:rsidR="0064181A">
        <w:rPr>
          <w:rFonts w:eastAsia="Calibri"/>
        </w:rPr>
        <w:t>13</w:t>
      </w:r>
      <w:r w:rsidR="001875D8" w:rsidRPr="001875D8">
        <w:rPr>
          <w:rFonts w:eastAsia="Calibri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4322F282" w14:textId="4C6F1BFB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 xml:space="preserve">udzielenie zamówienia, </w:t>
      </w:r>
      <w:r w:rsidR="00047D5E">
        <w:rPr>
          <w:rFonts w:eastAsia="Calibri"/>
        </w:rPr>
        <w:t>Z</w:t>
      </w:r>
      <w:r w:rsidRPr="00F86695">
        <w:rPr>
          <w:rFonts w:eastAsia="Calibri"/>
        </w:rPr>
        <w:t>amawiający żąda przed zawarciem umowy kopię umowy regulując</w:t>
      </w:r>
      <w:r>
        <w:rPr>
          <w:rFonts w:eastAsia="Calibri"/>
        </w:rPr>
        <w:t xml:space="preserve">ej współpracę tych </w:t>
      </w:r>
      <w:r w:rsidR="00047D5E">
        <w:rPr>
          <w:rFonts w:eastAsia="Calibri"/>
        </w:rPr>
        <w:t>W</w:t>
      </w:r>
      <w:r>
        <w:rPr>
          <w:rFonts w:eastAsia="Calibri"/>
        </w:rPr>
        <w:t xml:space="preserve">ykonawców. </w:t>
      </w:r>
    </w:p>
    <w:p w14:paraId="2EBE437D" w14:textId="5D913F6D" w:rsidR="00AE4979" w:rsidRP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 w:rsidRPr="00AE4979">
        <w:rPr>
          <w:rFonts w:eastAsia="Calibri"/>
        </w:rPr>
        <w:t xml:space="preserve">Zgodnie z art. 117 ust. 3 ustawy Prawo zamówień publicznych, w odniesieniu do warunków dotyczących doświadczenia Wykonawcy wspólnie ubiegający się o udzielenie zamówienia mogą polegać na zdolnościach tych Wykonawców, którzy wykonają roboty budowlane i usługi, do realizacji, których te zdolności są wymagane. </w:t>
      </w:r>
      <w:r w:rsidRPr="007D4C7D">
        <w:rPr>
          <w:rFonts w:eastAsia="Calibri"/>
        </w:rPr>
        <w:t>Zgodnie z art. 117 ust. 4 ustawy Prawo zamówień publicznych Wykonawcy dołączą do oferty oświadczenie, z którego wynika, które roboty budowlane i usługi wykonają poszczególni Wykonawcy</w:t>
      </w:r>
      <w:r w:rsidR="00023A4B" w:rsidRPr="007D4C7D">
        <w:rPr>
          <w:rFonts w:eastAsia="Calibri"/>
        </w:rPr>
        <w:t xml:space="preserve"> - </w:t>
      </w:r>
      <w:r w:rsidR="00023A4B">
        <w:t xml:space="preserve">wg wzoru stanowiącego </w:t>
      </w:r>
      <w:r w:rsidR="00023A4B" w:rsidRPr="004D13C8">
        <w:rPr>
          <w:b/>
        </w:rPr>
        <w:t xml:space="preserve">Załącznik nr </w:t>
      </w:r>
      <w:r w:rsidR="00023A4B">
        <w:rPr>
          <w:b/>
        </w:rPr>
        <w:t>8</w:t>
      </w:r>
      <w:r w:rsidR="00023A4B" w:rsidRPr="004D13C8">
        <w:rPr>
          <w:b/>
        </w:rPr>
        <w:t xml:space="preserve"> do SW</w:t>
      </w:r>
      <w:r w:rsidR="00023A4B" w:rsidRPr="007D4C7D">
        <w:rPr>
          <w:b/>
        </w:rPr>
        <w:t>Z</w:t>
      </w:r>
      <w:r w:rsidRPr="007D4C7D">
        <w:rPr>
          <w:rFonts w:eastAsia="Calibri"/>
        </w:rPr>
        <w:t>.</w:t>
      </w:r>
    </w:p>
    <w:p w14:paraId="01E9E853" w14:textId="283B313C" w:rsidR="00AE4979" w:rsidRDefault="00AE4979" w:rsidP="00B63B07">
      <w:pPr>
        <w:pStyle w:val="Akapitzlist"/>
        <w:tabs>
          <w:tab w:val="num" w:pos="1134"/>
        </w:tabs>
        <w:spacing w:line="276" w:lineRule="auto"/>
        <w:ind w:left="1134"/>
        <w:jc w:val="both"/>
        <w:rPr>
          <w:rFonts w:eastAsia="Calibri"/>
        </w:rPr>
      </w:pPr>
    </w:p>
    <w:p w14:paraId="01DC8F36" w14:textId="056EB7E1" w:rsidR="00047D5E" w:rsidRDefault="00047D5E" w:rsidP="00B63B07">
      <w:pPr>
        <w:pStyle w:val="Akapitzlist"/>
        <w:tabs>
          <w:tab w:val="num" w:pos="1134"/>
        </w:tabs>
        <w:spacing w:line="276" w:lineRule="auto"/>
        <w:ind w:left="1134"/>
        <w:jc w:val="both"/>
        <w:rPr>
          <w:rFonts w:eastAsia="Calibri"/>
        </w:rPr>
      </w:pPr>
    </w:p>
    <w:p w14:paraId="0390DB22" w14:textId="673347C9" w:rsidR="00047D5E" w:rsidRDefault="00047D5E" w:rsidP="00B63B07">
      <w:pPr>
        <w:pStyle w:val="Akapitzlist"/>
        <w:tabs>
          <w:tab w:val="num" w:pos="1134"/>
        </w:tabs>
        <w:spacing w:line="276" w:lineRule="auto"/>
        <w:ind w:left="1134"/>
        <w:jc w:val="both"/>
        <w:rPr>
          <w:rFonts w:eastAsia="Calibri"/>
        </w:rPr>
      </w:pPr>
    </w:p>
    <w:p w14:paraId="3555CD8E" w14:textId="37BB83DF" w:rsidR="00047D5E" w:rsidRDefault="00047D5E" w:rsidP="00B63B07">
      <w:pPr>
        <w:pStyle w:val="Akapitzlist"/>
        <w:tabs>
          <w:tab w:val="num" w:pos="1134"/>
        </w:tabs>
        <w:spacing w:line="276" w:lineRule="auto"/>
        <w:ind w:left="1134"/>
        <w:jc w:val="both"/>
        <w:rPr>
          <w:rFonts w:eastAsia="Calibri"/>
        </w:rPr>
      </w:pPr>
    </w:p>
    <w:p w14:paraId="2FBEE033" w14:textId="77777777" w:rsidR="00047D5E" w:rsidRDefault="00047D5E" w:rsidP="00B63B07">
      <w:pPr>
        <w:pStyle w:val="Akapitzlist"/>
        <w:tabs>
          <w:tab w:val="num" w:pos="1134"/>
        </w:tabs>
        <w:spacing w:line="276" w:lineRule="auto"/>
        <w:ind w:left="1134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2AE887B1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35AA66CB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65365D40" w14:textId="77777777" w:rsidR="003A2D3F" w:rsidRPr="007C63C8" w:rsidRDefault="0042481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71A4427A" w14:textId="77777777" w:rsidR="00C02377" w:rsidRPr="007C63C8" w:rsidRDefault="00C02377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4597478B" w14:textId="0B6D98FF" w:rsidR="00563713" w:rsidRPr="00BB0518" w:rsidRDefault="00563713" w:rsidP="00B63B07">
      <w:pPr>
        <w:pStyle w:val="Akapitzlist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>ww. danych Zamawiający może pobrać ww. 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46D70E83" w14:textId="6D2F5C4B" w:rsidR="004263CE" w:rsidRPr="00BB0518" w:rsidRDefault="004263CE" w:rsidP="00672CDC">
      <w:pPr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5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57A077D6" w14:textId="06932111" w:rsidR="00C673F4" w:rsidRPr="00BB051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 umocowanie do reprezentowania wykonawcy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42222C80" w14:textId="78C3FB85" w:rsidR="009A69D4" w:rsidRPr="00BB0518" w:rsidRDefault="009A69D4" w:rsidP="00B63B07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6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34120996" w14:textId="66D08210" w:rsidR="00563713" w:rsidRPr="00BB0518" w:rsidRDefault="0056371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96168A">
        <w:rPr>
          <w:rFonts w:eastAsia="Calibri"/>
          <w:color w:val="000000" w:themeColor="text1"/>
        </w:rPr>
        <w:t xml:space="preserve">, </w:t>
      </w:r>
      <w:proofErr w:type="spellStart"/>
      <w:r w:rsidR="0096168A">
        <w:rPr>
          <w:rFonts w:eastAsia="Calibri"/>
          <w:color w:val="000000" w:themeColor="text1"/>
        </w:rPr>
        <w:t>XXa</w:t>
      </w:r>
      <w:proofErr w:type="spellEnd"/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 xml:space="preserve">wzoru stanowiącego </w:t>
      </w:r>
      <w:r w:rsidR="00577107" w:rsidRPr="00BB0518">
        <w:rPr>
          <w:rFonts w:eastAsia="Calibri"/>
          <w:color w:val="000000" w:themeColor="text1"/>
        </w:rPr>
        <w:t xml:space="preserve">odpowiednio </w:t>
      </w:r>
      <w:r w:rsidR="00C10821" w:rsidRPr="00BB0518">
        <w:rPr>
          <w:rFonts w:eastAsia="Calibri"/>
          <w:b/>
          <w:color w:val="000000" w:themeColor="text1"/>
        </w:rPr>
        <w:t xml:space="preserve">Załącznik nr </w:t>
      </w:r>
      <w:r w:rsidR="0064181A">
        <w:rPr>
          <w:rFonts w:eastAsia="Calibri"/>
          <w:b/>
          <w:color w:val="000000" w:themeColor="text1"/>
        </w:rPr>
        <w:t>2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3306863A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1C582488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7C7E377D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1123BE8F" w14:textId="317A7BFA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</w:t>
      </w:r>
      <w:r w:rsidR="00C0696F" w:rsidRPr="007C63C8">
        <w:rPr>
          <w:rFonts w:eastAsia="Calibri"/>
        </w:rPr>
        <w:lastRenderedPageBreak/>
        <w:t xml:space="preserve">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23522913" w14:textId="65A26452" w:rsidR="00C673F4" w:rsidRPr="007C63C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21FE8F6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3DD1140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7235DBCD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173E40DC" w14:textId="248FBBD7" w:rsidR="00D5569A" w:rsidRPr="007C63C8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Pr="007D4C7D">
        <w:rPr>
          <w:rFonts w:eastAsia="Calibri"/>
        </w:rPr>
        <w:t xml:space="preserve">. </w:t>
      </w:r>
      <w:r w:rsidR="00E04C37" w:rsidRPr="007D4C7D">
        <w:rPr>
          <w:rFonts w:eastAsia="Calibri"/>
        </w:rPr>
        <w:t>Postanowienia</w:t>
      </w:r>
      <w:r w:rsidR="00E04C37">
        <w:rPr>
          <w:rFonts w:eastAsia="Calibri"/>
        </w:rPr>
        <w:t xml:space="preserve"> </w:t>
      </w:r>
      <w:r w:rsidR="00BB0518">
        <w:rPr>
          <w:rFonts w:eastAsia="Calibri"/>
        </w:rPr>
        <w:t>R</w:t>
      </w:r>
      <w:r w:rsidR="00E04C37">
        <w:rPr>
          <w:rFonts w:eastAsia="Calibri"/>
        </w:rPr>
        <w:t xml:space="preserve">ozdziału XII ust. 1 pkt. 11-13 stosuje się. </w:t>
      </w:r>
    </w:p>
    <w:p w14:paraId="4A4AF54A" w14:textId="3925EF7D" w:rsidR="00EC3F9C" w:rsidRPr="007C63C8" w:rsidRDefault="00EC3F9C" w:rsidP="007C2CBB">
      <w:pPr>
        <w:pStyle w:val="Tekstpodstawowy"/>
        <w:numPr>
          <w:ilvl w:val="0"/>
          <w:numId w:val="24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51F6DF5B" w14:textId="73D2B556" w:rsidR="00C673F4" w:rsidRPr="007C63C8" w:rsidRDefault="000376C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8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06E393AF" w14:textId="273B8A7B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Dokument musi być złożony w formie elektronicznej lub postaci elektronicznej opatrzonej podpisem zaufanym lub podpisem osobistym osoby upoważnionej do reprezentowania Wykonawcy. </w:t>
      </w:r>
    </w:p>
    <w:p w14:paraId="1542B1E8" w14:textId="717F43C5" w:rsidR="00AE4979" w:rsidRDefault="00AE4979" w:rsidP="007C2CBB">
      <w:pPr>
        <w:pStyle w:val="Akapitzlist"/>
        <w:numPr>
          <w:ilvl w:val="0"/>
          <w:numId w:val="24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5E1F4FE4" w14:textId="39D1AE62" w:rsidR="009E7DC1" w:rsidRDefault="009E7DC1" w:rsidP="009E7DC1">
      <w:pPr>
        <w:pStyle w:val="Akapitzlist"/>
        <w:numPr>
          <w:ilvl w:val="0"/>
          <w:numId w:val="24"/>
        </w:numPr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E7DC1">
        <w:rPr>
          <w:rFonts w:eastAsia="Calibri"/>
          <w:b/>
        </w:rPr>
        <w:t xml:space="preserve"> – wg Załącznika Nr </w:t>
      </w:r>
      <w:r w:rsidR="008C1771">
        <w:rPr>
          <w:rFonts w:eastAsia="Calibri"/>
          <w:b/>
        </w:rPr>
        <w:t>5</w:t>
      </w:r>
      <w:r w:rsidRPr="009E7DC1">
        <w:rPr>
          <w:rFonts w:eastAsia="Calibri"/>
          <w:b/>
        </w:rPr>
        <w:t xml:space="preserve"> do SWZ.</w:t>
      </w:r>
    </w:p>
    <w:p w14:paraId="65C1DFB0" w14:textId="77777777" w:rsidR="008C1771" w:rsidRPr="008C1771" w:rsidRDefault="008C1771" w:rsidP="008C1771">
      <w:pPr>
        <w:pStyle w:val="Akapitzlist"/>
        <w:numPr>
          <w:ilvl w:val="0"/>
          <w:numId w:val="24"/>
        </w:numPr>
        <w:ind w:left="709" w:hanging="567"/>
        <w:jc w:val="both"/>
        <w:rPr>
          <w:rFonts w:eastAsia="Calibri"/>
          <w:bCs/>
        </w:rPr>
      </w:pPr>
      <w:r w:rsidRPr="008C1771">
        <w:rPr>
          <w:rFonts w:eastAsia="Calibri"/>
          <w:b/>
        </w:rPr>
        <w:t xml:space="preserve">Kosztorys ofertowy - </w:t>
      </w:r>
      <w:r w:rsidRPr="008C1771">
        <w:rPr>
          <w:rFonts w:eastAsia="Calibri"/>
          <w:bCs/>
        </w:rPr>
        <w:t xml:space="preserve">wydruk uproszczony kosztorysu z podaniem cen jednostkowych wykonania robót oraz informacją o zastosowanych stawkach czynników produkcji (roboczogodzinie, kosztach zakupu, kosztach pośrednich i zysku). Cenę jednostkową </w:t>
      </w:r>
      <w:r w:rsidRPr="008C1771">
        <w:rPr>
          <w:rFonts w:eastAsia="Calibri"/>
          <w:bCs/>
        </w:rPr>
        <w:lastRenderedPageBreak/>
        <w:t xml:space="preserve">należy podać z zaokrągleniem do dwóch miejsc po przecinku. Ponadto podczas sporządzania kosztorysu ofertowego należy sprawdzić czy stosowana formuła : ilość x cena jest równa wartości danej pozycji kosztorysowej. </w:t>
      </w:r>
    </w:p>
    <w:p w14:paraId="00991AB3" w14:textId="77777777" w:rsidR="00047D5E" w:rsidRPr="007D4C7D" w:rsidRDefault="00047D5E" w:rsidP="009E7DC1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</w:p>
    <w:p w14:paraId="5717F998" w14:textId="358BC8B2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 nie krótszym niż 5 dni od dnia wezwania.</w:t>
      </w:r>
    </w:p>
    <w:p w14:paraId="4DCF209F" w14:textId="1E4DDE96" w:rsidR="00C673F4" w:rsidRPr="004D13C8" w:rsidRDefault="00DC09F9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57D98E7B" w14:textId="77777777" w:rsidR="00B55940" w:rsidRPr="004D13C8" w:rsidRDefault="007E5CD8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3A6DFF3B" w14:textId="7925F2CC" w:rsidR="00561747" w:rsidRPr="00672CDC" w:rsidRDefault="007E5CD8" w:rsidP="007C2CBB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>krótszy - w tym okresie, wraz z podaniem ich 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>te roboty zostały wykonane należ</w:t>
      </w:r>
      <w:r w:rsidR="000466E1" w:rsidRPr="007C63C8">
        <w:rPr>
          <w:rFonts w:eastAsia="Calibri"/>
        </w:rPr>
        <w:t>ycie, przy czym dowodami są referencje bądź inne 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  <w:r w:rsidR="00276FA7" w:rsidRPr="007C63C8">
        <w:rPr>
          <w:rFonts w:eastAsia="Calibri"/>
        </w:rPr>
        <w:t xml:space="preserve">Wzór wykazu robót </w:t>
      </w:r>
      <w:r w:rsidR="00276FA7" w:rsidRPr="00B8250A">
        <w:rPr>
          <w:rFonts w:eastAsia="Calibri"/>
        </w:rPr>
        <w:t xml:space="preserve">stanowi </w:t>
      </w:r>
      <w:r w:rsidR="0037246C" w:rsidRPr="00672CDC">
        <w:rPr>
          <w:rFonts w:eastAsia="Calibri"/>
          <w:b/>
          <w:bCs/>
        </w:rPr>
        <w:t>Z</w:t>
      </w:r>
      <w:r w:rsidR="00276FA7" w:rsidRPr="00672CDC">
        <w:rPr>
          <w:rFonts w:eastAsia="Calibri"/>
          <w:b/>
          <w:bCs/>
        </w:rPr>
        <w:t xml:space="preserve">ałącznik nr </w:t>
      </w:r>
      <w:r w:rsidR="0037246C" w:rsidRPr="00672CDC">
        <w:rPr>
          <w:rFonts w:eastAsia="Calibri"/>
          <w:b/>
          <w:bCs/>
        </w:rPr>
        <w:t>4</w:t>
      </w:r>
      <w:r w:rsidR="00276FA7" w:rsidRPr="00672CDC">
        <w:rPr>
          <w:rFonts w:eastAsia="Calibri"/>
          <w:b/>
          <w:bCs/>
        </w:rPr>
        <w:t xml:space="preserve"> do SWZ.</w:t>
      </w:r>
    </w:p>
    <w:p w14:paraId="66276DDD" w14:textId="4F9C8525" w:rsidR="005D59BB" w:rsidRPr="00672CDC" w:rsidRDefault="005D59BB" w:rsidP="007C2CBB">
      <w:pPr>
        <w:pStyle w:val="Tematkomentarza"/>
        <w:numPr>
          <w:ilvl w:val="0"/>
          <w:numId w:val="25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="00A674CA">
        <w:rPr>
          <w:b w:val="0"/>
          <w:bCs w:val="0"/>
          <w:sz w:val="24"/>
          <w:szCs w:val="24"/>
        </w:rPr>
        <w:t>pkt. 1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>Załącznik nr  3 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3C836027" w14:textId="0FDD78A6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7F45DD59" w14:textId="77777777" w:rsidTr="008260E3">
        <w:tc>
          <w:tcPr>
            <w:tcW w:w="8954" w:type="dxa"/>
            <w:shd w:val="pct10" w:color="auto" w:fill="auto"/>
          </w:tcPr>
          <w:p w14:paraId="69DDDBCB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168B3A7E" w14:textId="1965AA26" w:rsidR="003C253D" w:rsidRDefault="00345B8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  <w:r>
        <w:t>Zamawiający nie wymaga wniesienia wadium.</w:t>
      </w:r>
    </w:p>
    <w:p w14:paraId="6C3D2DF2" w14:textId="77777777" w:rsidR="00345B87" w:rsidRDefault="00345B8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6A0685F4" w14:textId="77777777" w:rsidTr="008260E3">
        <w:tc>
          <w:tcPr>
            <w:tcW w:w="8954" w:type="dxa"/>
            <w:shd w:val="pct10" w:color="auto" w:fill="auto"/>
          </w:tcPr>
          <w:p w14:paraId="764FAF57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3976935C" w14:textId="77777777" w:rsidR="001A49B7" w:rsidRDefault="001A49B7" w:rsidP="00B63B07">
      <w:pPr>
        <w:spacing w:line="276" w:lineRule="auto"/>
        <w:ind w:left="720"/>
        <w:jc w:val="both"/>
      </w:pPr>
    </w:p>
    <w:p w14:paraId="336CFD1B" w14:textId="77777777" w:rsidR="00345B87" w:rsidRPr="00345B87" w:rsidRDefault="00345B87" w:rsidP="00345B87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345B87">
        <w:rPr>
          <w:rFonts w:eastAsiaTheme="minorHAnsi"/>
          <w:lang w:eastAsia="en-US"/>
        </w:rPr>
        <w:t xml:space="preserve">Cenę należy podać w złotych polskich w formularzu „OFERTA” </w:t>
      </w:r>
    </w:p>
    <w:p w14:paraId="7736D683" w14:textId="29FB5E5B" w:rsidR="00345B87" w:rsidRPr="00345B87" w:rsidRDefault="00345B87" w:rsidP="00345B87">
      <w:pPr>
        <w:spacing w:line="276" w:lineRule="auto"/>
        <w:ind w:left="644" w:firstLine="61"/>
        <w:jc w:val="both"/>
        <w:rPr>
          <w:rFonts w:eastAsiaTheme="minorHAnsi"/>
          <w:b/>
          <w:lang w:eastAsia="en-US"/>
        </w:rPr>
      </w:pPr>
      <w:r w:rsidRPr="00345B87">
        <w:rPr>
          <w:rFonts w:eastAsiaTheme="minorHAnsi"/>
          <w:lang w:eastAsia="en-US"/>
        </w:rPr>
        <w:t xml:space="preserve">Wynagrodzenie Wykonawcy ustala się jako </w:t>
      </w:r>
      <w:r w:rsidRPr="00345B87">
        <w:rPr>
          <w:rFonts w:eastAsiaTheme="minorHAnsi"/>
          <w:b/>
          <w:lang w:eastAsia="en-US"/>
        </w:rPr>
        <w:t xml:space="preserve">wynagrodzenie kosztorysowe.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D05A67" w14:textId="2B5F956A" w:rsidR="00345B87" w:rsidRDefault="00345B87" w:rsidP="00345B87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345B87">
        <w:rPr>
          <w:rFonts w:eastAsiaTheme="minorHAnsi"/>
          <w:b/>
          <w:lang w:eastAsia="en-US"/>
        </w:rPr>
        <w:tab/>
      </w:r>
      <w:r w:rsidRPr="00345B87">
        <w:rPr>
          <w:rFonts w:eastAsiaTheme="minorHAnsi"/>
          <w:lang w:eastAsia="en-US"/>
        </w:rPr>
        <w:t>(zgodnie ze złożoną ofertą).</w:t>
      </w:r>
    </w:p>
    <w:p w14:paraId="0CF3BA82" w14:textId="77777777" w:rsidR="00345B87" w:rsidRPr="00345B87" w:rsidRDefault="00345B87" w:rsidP="00345B87">
      <w:pPr>
        <w:spacing w:line="276" w:lineRule="auto"/>
        <w:ind w:left="360"/>
        <w:jc w:val="both"/>
        <w:rPr>
          <w:rFonts w:eastAsiaTheme="minorHAnsi"/>
          <w:lang w:eastAsia="en-US"/>
        </w:rPr>
      </w:pPr>
    </w:p>
    <w:p w14:paraId="0D28C9CF" w14:textId="77777777" w:rsidR="00345B87" w:rsidRPr="00345B87" w:rsidRDefault="00345B87" w:rsidP="00345B87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345B87">
        <w:rPr>
          <w:rFonts w:eastAsiaTheme="minorHAnsi"/>
          <w:b/>
          <w:lang w:eastAsia="en-US"/>
        </w:rPr>
        <w:t xml:space="preserve">Cena oferty wynikać będzie z: opracowanych przez Wykonawcę kosztorysów ofertowych sporządzonych w oparciu o przedmiary robót, projekt budowlany oraz specyfikacje techniczne wykonania i odbioru robót. Ceny jednostkowe należy podać z dokładnością do dwóch miejsc po przecinku. </w:t>
      </w:r>
      <w:r w:rsidRPr="00345B87">
        <w:rPr>
          <w:rFonts w:eastAsiaTheme="minorHAnsi"/>
          <w:lang w:eastAsia="en-US"/>
        </w:rPr>
        <w:t>W przypadku gdy Wykonawca poda cenę z dokładnością do trzech lub więcej miejsc po przecinku Zamawiający poprawi ofertę - stosując zaokrąglenia matematyczne.</w:t>
      </w:r>
    </w:p>
    <w:p w14:paraId="70D2BA00" w14:textId="77777777" w:rsidR="00345B87" w:rsidRPr="00345B87" w:rsidRDefault="00345B87" w:rsidP="00345B87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345B87">
        <w:rPr>
          <w:rFonts w:eastAsiaTheme="minorHAnsi"/>
          <w:u w:val="single"/>
          <w:lang w:eastAsia="en-US"/>
        </w:rPr>
        <w:t>Podane w przedmiarze robót podstawy nakładów nie są obowiązujące – Wykonawca może dokonać wyceny wg własnej kalkulacji</w:t>
      </w:r>
      <w:r w:rsidRPr="00345B87">
        <w:rPr>
          <w:rFonts w:eastAsiaTheme="minorHAnsi"/>
          <w:lang w:eastAsia="en-US"/>
        </w:rPr>
        <w:t xml:space="preserve">. Wiążące dla stron są ceny jednostkowe wykonania robót. </w:t>
      </w:r>
    </w:p>
    <w:p w14:paraId="5F368DDB" w14:textId="77777777" w:rsidR="00345B87" w:rsidRPr="00345B87" w:rsidRDefault="00345B87" w:rsidP="00345B87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345B87">
        <w:rPr>
          <w:rFonts w:eastAsiaTheme="minorHAnsi"/>
          <w:lang w:eastAsia="en-US"/>
        </w:rPr>
        <w:t xml:space="preserve">Ceny jednostkowe powinny zawierać wszystkie upusty, ale także wszelkie roboty tymczasowe i towarzyszące (wynikające m.in. z technologii robót oraz koszty badań, prób, składowania i utylizacji materiałów, utrzymania placu budowy, przywrócenia do stanu pierwotnego nawierzchni terenów przyległych, itp.). </w:t>
      </w:r>
      <w:r w:rsidRPr="00345B87">
        <w:rPr>
          <w:rFonts w:eastAsiaTheme="minorHAnsi"/>
          <w:u w:val="single"/>
          <w:lang w:eastAsia="en-US"/>
        </w:rPr>
        <w:t xml:space="preserve">Wykonawca powinien uwzględnić wszystkie pozycje robót opisanych w przedmiarze robót. </w:t>
      </w:r>
    </w:p>
    <w:p w14:paraId="4AECEE23" w14:textId="77777777" w:rsidR="00345B87" w:rsidRPr="00345B87" w:rsidRDefault="00345B87" w:rsidP="00345B87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345B87">
        <w:rPr>
          <w:rFonts w:eastAsiaTheme="minorHAnsi"/>
          <w:lang w:eastAsia="en-US"/>
        </w:rPr>
        <w:t xml:space="preserve">Podatek VAT zgodnie z zasadami jego naliczania winien być doliczony </w:t>
      </w:r>
      <w:r w:rsidRPr="00345B87">
        <w:rPr>
          <w:rFonts w:eastAsiaTheme="minorHAnsi"/>
          <w:b/>
          <w:lang w:eastAsia="en-US"/>
        </w:rPr>
        <w:t>do kosztorysowej wartości robót.</w:t>
      </w:r>
      <w:r w:rsidRPr="00345B87">
        <w:rPr>
          <w:rFonts w:eastAsiaTheme="minorHAnsi"/>
          <w:lang w:eastAsia="en-US"/>
        </w:rPr>
        <w:t xml:space="preserve"> Stawkę podatku VAT należy podać zgodnie z przepisami obowiązującymi na dzień składania ofert.</w:t>
      </w:r>
    </w:p>
    <w:p w14:paraId="7E789DE9" w14:textId="77777777" w:rsidR="00345B87" w:rsidRPr="00345B87" w:rsidRDefault="00345B87" w:rsidP="00345B87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345B87">
        <w:rPr>
          <w:rFonts w:eastAsiaTheme="minorHAnsi"/>
          <w:lang w:eastAsia="en-US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wskazania stawki podatku od towarów i usług, która zgodnie z wiedzą Wykonawcy będzie miała zastosowanie. </w:t>
      </w:r>
      <w:r w:rsidRPr="00345B87">
        <w:rPr>
          <w:rFonts w:eastAsiaTheme="minorHAnsi"/>
          <w:color w:val="000000"/>
          <w:lang w:eastAsia="en-US"/>
        </w:rPr>
        <w:t>Brak załączenia do oferty tego dokumentu oznacza, iż wybór oferty wykonawcy nie prowadzi do powstania u Zamawiającego ww. obowiązku.</w:t>
      </w:r>
    </w:p>
    <w:p w14:paraId="4E9E03FB" w14:textId="77777777" w:rsidR="00BB0518" w:rsidRPr="007C63C8" w:rsidRDefault="00BB0518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6BB5FEAB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3FF7DE75" w14:textId="275D281F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</w:t>
      </w:r>
      <w:r w:rsidR="001A49B7">
        <w:t xml:space="preserve"> – dla każdej Części</w:t>
      </w:r>
      <w:r w:rsidR="00172A6E" w:rsidRPr="007C63C8">
        <w:t>:</w:t>
      </w:r>
      <w:r w:rsidR="00210C9B" w:rsidRPr="007C63C8">
        <w:t xml:space="preserve"> </w:t>
      </w:r>
    </w:p>
    <w:p w14:paraId="231DFD8E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5094FC43" w14:textId="4DA8457D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 w:rsidR="00B8250A">
        <w:rPr>
          <w:b/>
          <w:u w:val="single"/>
        </w:rPr>
        <w:t xml:space="preserve"> </w:t>
      </w:r>
    </w:p>
    <w:p w14:paraId="7E9E81B5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21E3081F" w14:textId="77777777" w:rsidR="004315AB" w:rsidRPr="007C63C8" w:rsidRDefault="004315AB" w:rsidP="00B63B07">
      <w:pPr>
        <w:pStyle w:val="Akapitzlist"/>
        <w:spacing w:line="276" w:lineRule="auto"/>
        <w:ind w:left="644"/>
        <w:jc w:val="both"/>
        <w:rPr>
          <w:b/>
        </w:rPr>
      </w:pPr>
    </w:p>
    <w:p w14:paraId="1DBB6169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Sposób oceny ofert w kryterium cena:</w:t>
      </w:r>
    </w:p>
    <w:p w14:paraId="3A954299" w14:textId="50AC3980" w:rsidR="00172A6E" w:rsidRPr="007C63C8" w:rsidRDefault="00172A6E" w:rsidP="00B63B07">
      <w:pPr>
        <w:spacing w:line="276" w:lineRule="auto"/>
        <w:ind w:left="360" w:hanging="360"/>
        <w:jc w:val="both"/>
      </w:pPr>
      <w:r w:rsidRPr="007C63C8">
        <w:lastRenderedPageBreak/>
        <w:tab/>
      </w:r>
      <w:r w:rsidRPr="007C63C8">
        <w:tab/>
        <w:t xml:space="preserve">Cena najniższa </w:t>
      </w:r>
    </w:p>
    <w:p w14:paraId="0B28BFB4" w14:textId="537CE64C" w:rsidR="00172A6E" w:rsidRPr="007C63C8" w:rsidRDefault="00172A6E" w:rsidP="00B63B07">
      <w:pPr>
        <w:spacing w:line="276" w:lineRule="auto"/>
        <w:ind w:firstLine="708"/>
      </w:pPr>
      <w:r w:rsidRPr="007C63C8">
        <w:t>-------- x  60% x 100 punktów = Punkty uzyskane przez ofertę badaną</w:t>
      </w:r>
    </w:p>
    <w:p w14:paraId="354F00E2" w14:textId="799BE224" w:rsidR="004315AB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32E1A330" w14:textId="77777777" w:rsidR="004315AB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153E2E0C" w14:textId="77777777" w:rsidR="00782921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0C408CAB" w14:textId="77777777" w:rsidR="001A49B7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0D795263" w14:textId="731F7E43" w:rsidR="00782921" w:rsidRPr="007C63C8" w:rsidRDefault="00806884" w:rsidP="00B63B07">
      <w:pPr>
        <w:spacing w:line="276" w:lineRule="auto"/>
        <w:ind w:left="360" w:firstLine="348"/>
        <w:jc w:val="both"/>
      </w:pPr>
      <w:r>
        <w:rPr>
          <w:b/>
          <w:u w:val="single"/>
        </w:rPr>
        <w:t>Kryterium nr 2 - Okres g</w:t>
      </w:r>
      <w:r w:rsidR="00782921" w:rsidRPr="007C63C8">
        <w:rPr>
          <w:b/>
          <w:u w:val="single"/>
        </w:rPr>
        <w:t>warancji</w:t>
      </w:r>
      <w:r w:rsidR="000E7687">
        <w:rPr>
          <w:b/>
          <w:u w:val="single"/>
        </w:rPr>
        <w:t xml:space="preserve"> </w:t>
      </w:r>
      <w:r w:rsidR="00782921" w:rsidRPr="007C63C8">
        <w:rPr>
          <w:b/>
          <w:u w:val="single"/>
        </w:rPr>
        <w:t>– waga kryterium  40%</w:t>
      </w:r>
    </w:p>
    <w:p w14:paraId="025A5325" w14:textId="77777777" w:rsidR="00782921" w:rsidRPr="007C63C8" w:rsidRDefault="00782921" w:rsidP="00B63B07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5E34683D" w14:textId="77777777" w:rsidR="00782921" w:rsidRPr="007C63C8" w:rsidRDefault="00782921" w:rsidP="00B63B07">
      <w:pPr>
        <w:spacing w:line="276" w:lineRule="auto"/>
        <w:jc w:val="both"/>
        <w:rPr>
          <w:b/>
        </w:rPr>
      </w:pPr>
    </w:p>
    <w:p w14:paraId="1B8FD60A" w14:textId="77777777" w:rsidR="00782921" w:rsidRPr="007C63C8" w:rsidRDefault="00782921" w:rsidP="00B63B07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7812FAFF" w14:textId="77777777" w:rsidR="00782921" w:rsidRPr="007C63C8" w:rsidRDefault="00782921" w:rsidP="00B63B07">
      <w:pPr>
        <w:spacing w:line="276" w:lineRule="auto"/>
        <w:jc w:val="both"/>
      </w:pPr>
    </w:p>
    <w:p w14:paraId="0B33FFC7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Okres gwarancji </w:t>
      </w:r>
    </w:p>
    <w:p w14:paraId="64E82193" w14:textId="57B5A4EC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badanej oferty </w:t>
      </w:r>
    </w:p>
    <w:p w14:paraId="385CEBA8" w14:textId="6E84E87E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 x 40% x  100 punktów = Punkty uzyskane przez ofertę badaną</w:t>
      </w:r>
      <w:r w:rsidR="0032037F">
        <w:t xml:space="preserve"> </w:t>
      </w:r>
    </w:p>
    <w:p w14:paraId="5FC94B0B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4850DBFB" w14:textId="7BD8262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spośród złożonych ofert </w:t>
      </w:r>
    </w:p>
    <w:p w14:paraId="6114171B" w14:textId="77777777" w:rsidR="00782921" w:rsidRPr="007C63C8" w:rsidRDefault="00782921" w:rsidP="00B63B07">
      <w:pPr>
        <w:spacing w:line="276" w:lineRule="auto"/>
        <w:jc w:val="both"/>
      </w:pPr>
    </w:p>
    <w:p w14:paraId="5AC7485D" w14:textId="77777777" w:rsidR="00782921" w:rsidRPr="007C63C8" w:rsidRDefault="007F066A" w:rsidP="00B63B07">
      <w:pPr>
        <w:spacing w:line="276" w:lineRule="auto"/>
        <w:jc w:val="both"/>
      </w:pPr>
      <w:r w:rsidRPr="007C63C8">
        <w:tab/>
      </w:r>
      <w:r w:rsidR="00782921" w:rsidRPr="007C63C8">
        <w:t xml:space="preserve">Uzyskana z wyliczenia ilość punktów zostanie ustalona z dokładnością do dwóch </w:t>
      </w:r>
      <w:r w:rsidRPr="007C63C8">
        <w:tab/>
      </w:r>
      <w:r w:rsidR="00782921" w:rsidRPr="007C63C8">
        <w:t xml:space="preserve">miejsc po przecinku  z zachowaniem zasady zaokrągleń matematycznych. </w:t>
      </w:r>
    </w:p>
    <w:p w14:paraId="2A3004A8" w14:textId="77777777" w:rsidR="007F066A" w:rsidRPr="007C63C8" w:rsidRDefault="007F066A" w:rsidP="00B63B07">
      <w:pPr>
        <w:spacing w:line="276" w:lineRule="auto"/>
        <w:jc w:val="both"/>
      </w:pPr>
      <w:r w:rsidRPr="007C63C8">
        <w:tab/>
      </w:r>
    </w:p>
    <w:p w14:paraId="0F2F77F4" w14:textId="0C6FA178" w:rsidR="00782921" w:rsidRPr="007C63C8" w:rsidRDefault="007F066A" w:rsidP="00B63B07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</w:t>
      </w:r>
      <w:r w:rsidR="00E83388" w:rsidRPr="007C63C8">
        <w:rPr>
          <w:b/>
        </w:rPr>
        <w:t xml:space="preserve"> - wymagania w zakresie kryteri</w:t>
      </w:r>
      <w:r w:rsidR="00C17341" w:rsidRPr="007C63C8">
        <w:rPr>
          <w:b/>
        </w:rPr>
        <w:t>um nr 2</w:t>
      </w:r>
      <w:r w:rsidR="000C714C">
        <w:rPr>
          <w:b/>
        </w:rPr>
        <w:t>:</w:t>
      </w:r>
    </w:p>
    <w:p w14:paraId="4E558496" w14:textId="21AF20C3" w:rsidR="002A295A" w:rsidRDefault="002A295A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2B1973BB" w14:textId="38610190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musi by</w:t>
      </w:r>
      <w:r w:rsidRPr="007C63C8">
        <w:t>ć wyrażony w pełnych miesiącach,</w:t>
      </w:r>
    </w:p>
    <w:p w14:paraId="0A79873B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inimalny okr</w:t>
      </w:r>
      <w:r w:rsidRPr="007C63C8">
        <w:t>es gwarancji wynosi 60 miesięcy,</w:t>
      </w:r>
    </w:p>
    <w:p w14:paraId="7345A20B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aksymalny okres gwarancji podleg</w:t>
      </w:r>
      <w:r w:rsidRPr="007C63C8">
        <w:t>ający ocenie wynosi 96 miesięcy,</w:t>
      </w:r>
    </w:p>
    <w:p w14:paraId="5166885D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dotyczy również wszelkich zamon</w:t>
      </w:r>
      <w:r w:rsidRPr="007C63C8">
        <w:t>towanych i wbudowanych urządzeń,</w:t>
      </w:r>
    </w:p>
    <w:p w14:paraId="658A481A" w14:textId="3192221B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t>w</w:t>
      </w:r>
      <w:r w:rsidR="007F066A" w:rsidRPr="007C63C8">
        <w:rPr>
          <w:color w:val="000000"/>
        </w:rPr>
        <w:t xml:space="preserve"> przypadku braku podania przez Wykonawcę w ofercie terminu okresu gwarancji uznaje się, że Wykonawca zaoferował minimalny te</w:t>
      </w:r>
      <w:r w:rsidRPr="007C63C8">
        <w:rPr>
          <w:color w:val="000000"/>
        </w:rPr>
        <w:t>rmin okresu gwarancji tj. 60 miesię</w:t>
      </w:r>
      <w:r w:rsidR="007F066A" w:rsidRPr="007C63C8">
        <w:rPr>
          <w:color w:val="000000"/>
        </w:rPr>
        <w:t xml:space="preserve">cy i taki </w:t>
      </w:r>
      <w:r w:rsidRPr="007C63C8">
        <w:rPr>
          <w:color w:val="000000"/>
        </w:rPr>
        <w:t>termin zostanie uwzględniony w u</w:t>
      </w:r>
      <w:r w:rsidR="007F066A" w:rsidRPr="007C63C8">
        <w:rPr>
          <w:color w:val="000000"/>
        </w:rPr>
        <w:t xml:space="preserve">mowie z </w:t>
      </w:r>
      <w:r w:rsidRPr="007C63C8">
        <w:rPr>
          <w:color w:val="000000"/>
        </w:rPr>
        <w:t>Wykonawcą,</w:t>
      </w:r>
      <w:r w:rsidR="007F066A" w:rsidRPr="007C63C8">
        <w:rPr>
          <w:color w:val="000000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96 miesięcy, do oceny ofert w kryterium „okres </w:t>
      </w:r>
      <w:r w:rsidR="007F066A" w:rsidRPr="007C63C8">
        <w:rPr>
          <w:color w:val="000000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96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lastRenderedPageBreak/>
        <w:t xml:space="preserve">Za najkorzystniejszą zostanie wybrana oferta, która uzyskała </w:t>
      </w:r>
      <w:r w:rsidRPr="00806884">
        <w:t xml:space="preserve">najwyższą </w:t>
      </w:r>
      <w:r w:rsidR="00E80BA4" w:rsidRPr="00806884">
        <w:t>ocenę</w:t>
      </w:r>
      <w:r w:rsidR="00465558" w:rsidRPr="00806884">
        <w:t xml:space="preserve"> tj.</w:t>
      </w:r>
      <w:r w:rsidR="00465558" w:rsidRPr="007C63C8">
        <w:t xml:space="preserve"> i</w:t>
      </w:r>
      <w:r w:rsidRPr="007C63C8">
        <w:t>lość punktów wyliczoną w następujący</w:t>
      </w:r>
      <w:r w:rsidR="003977D2" w:rsidRPr="007C63C8">
        <w:t xml:space="preserve"> sposób:</w:t>
      </w:r>
    </w:p>
    <w:p w14:paraId="63150F35" w14:textId="6E6AD126" w:rsidR="001D7EEE" w:rsidRPr="00173BC2" w:rsidRDefault="00394778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 w:rsidR="0032037F"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 w:rsidR="0032037F">
        <w:rPr>
          <w:b/>
        </w:rPr>
        <w:t>.</w:t>
      </w:r>
    </w:p>
    <w:p w14:paraId="39F54476" w14:textId="77777777" w:rsidR="000C73BC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Jeżeli nie można wybrać najkorzystniejszej oferty z uwagi na to, że dwie lub więcej ofert uzyska</w:t>
      </w:r>
      <w:r w:rsidR="00465558" w:rsidRPr="007C63C8">
        <w:t xml:space="preserve"> taką samą ocenę tj.</w:t>
      </w:r>
      <w:r w:rsidRPr="007C63C8">
        <w:t xml:space="preserve"> tyle samo punktów w łącznej punktacji, Zamawiający wybierze ofertę spośród tych ofert, która otrzymała najwyższą ocenę w kryterium o</w:t>
      </w:r>
      <w:r w:rsidR="00B8250A">
        <w:t> </w:t>
      </w:r>
      <w:r w:rsidRPr="007C63C8">
        <w:t>najwyższej wadze tj. w kryterium nr 1 "Cena".</w:t>
      </w:r>
      <w:r w:rsidR="00465558" w:rsidRPr="007C63C8">
        <w:t xml:space="preserve"> </w:t>
      </w:r>
    </w:p>
    <w:p w14:paraId="11504567" w14:textId="77777777" w:rsidR="00E80BA4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Jeżeli oferty otrzymają taką samą ocenę </w:t>
      </w:r>
      <w:r w:rsidR="00465558" w:rsidRPr="007C63C8">
        <w:t>w</w:t>
      </w:r>
      <w:r w:rsidR="00B8250A">
        <w:t xml:space="preserve"> kryterium o najwyższej wadze, Z</w:t>
      </w:r>
      <w:r w:rsidR="00465558" w:rsidRPr="007C63C8">
        <w:t>amawiający wybiera ofertę z najniższą ceną.</w:t>
      </w:r>
    </w:p>
    <w:p w14:paraId="4F832E6C" w14:textId="4056EE62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w sposób, o którym mowa w </w:t>
      </w:r>
      <w:r w:rsidR="00BB0518">
        <w:t>ust.</w:t>
      </w:r>
      <w:r w:rsidRPr="007C63C8">
        <w:t xml:space="preserve">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75444845" w14:textId="1D86826A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579565B8" w14:textId="44900C6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196C17FE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714B9E95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5F2A0386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69D61733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5544F277" w14:textId="66B86471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 xml:space="preserve">budzą </w:t>
      </w:r>
      <w:r w:rsidR="000C73BC" w:rsidRPr="005F647E">
        <w:lastRenderedPageBreak/>
        <w:t xml:space="preserve">wątpliwości zamawiającego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5116B17F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3CC86EC2" w14:textId="77777777" w:rsidR="00BB0518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w punkcie </w:t>
      </w:r>
      <w:r w:rsidRPr="00C24B81">
        <w:t>1</w:t>
      </w:r>
      <w:r w:rsidR="00071F66" w:rsidRPr="00C24B81">
        <w:t>5</w:t>
      </w:r>
      <w:r w:rsidRPr="00C24B81">
        <w:t>,</w:t>
      </w:r>
      <w:r w:rsidRPr="00071F66">
        <w:t xml:space="preserve"> chyba że rozbieżność wynika z okoliczności oczywisty</w:t>
      </w:r>
      <w:r w:rsidRPr="007C63C8">
        <w:t>ch, które nie wymagają wyjaśnienia;</w:t>
      </w:r>
    </w:p>
    <w:p w14:paraId="2BADDE5D" w14:textId="0C8F0B7D" w:rsidR="00395F7F" w:rsidRPr="00C24B81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BB0518">
        <w:rPr>
          <w:rStyle w:val="Uwydatnienie"/>
          <w:i w:val="0"/>
        </w:rPr>
        <w:t>zamówienia</w:t>
      </w:r>
      <w:r w:rsidRPr="007C63C8">
        <w:t xml:space="preserve"> powiększonej o należny podatek od towarów i usług, zaktualizowanej z uwzględnieniem okoliczności, które nastąpiły po wszczęciu postępowania, w szczególności </w:t>
      </w:r>
      <w:r w:rsidR="00071F66">
        <w:t>istotnej zmiany cen rynkowych, Z</w:t>
      </w:r>
      <w:r w:rsidRPr="007C63C8">
        <w:t xml:space="preserve">amawiający może zwrócić się o udzielenie wyjaśnień, o </w:t>
      </w:r>
      <w:r w:rsidRPr="00071F66">
        <w:t xml:space="preserve">których </w:t>
      </w:r>
      <w:r w:rsidR="006C3D7C" w:rsidRPr="00071F66">
        <w:t xml:space="preserve">mowa w </w:t>
      </w:r>
      <w:r w:rsidR="00BB0518">
        <w:t xml:space="preserve">ust. </w:t>
      </w:r>
      <w:r w:rsidR="00071F66" w:rsidRPr="00C24B81">
        <w:t>15</w:t>
      </w:r>
      <w:r w:rsidRPr="00C24B81">
        <w:t>.</w:t>
      </w:r>
    </w:p>
    <w:p w14:paraId="48386B21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0D302AC0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53316792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6805EF8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oryginalności dostaw, usług lub robót budowlan</w:t>
      </w:r>
      <w:r w:rsidR="00430191" w:rsidRPr="007C63C8">
        <w:t>ych oferowanych przez Wykonawcę,</w:t>
      </w:r>
    </w:p>
    <w:p w14:paraId="5537DB5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t>,</w:t>
      </w:r>
    </w:p>
    <w:p w14:paraId="7898D7C4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75F40812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095739A6" w14:textId="48155894" w:rsidR="00430191" w:rsidRPr="007C63C8" w:rsidRDefault="00430191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w zakresie ochrony środowiska,</w:t>
      </w:r>
    </w:p>
    <w:p w14:paraId="724B584A" w14:textId="77777777" w:rsidR="00430191" w:rsidRPr="00071F66" w:rsidRDefault="00430191" w:rsidP="007C2CBB">
      <w:pPr>
        <w:pStyle w:val="Akapitzlist"/>
        <w:numPr>
          <w:ilvl w:val="1"/>
          <w:numId w:val="53"/>
        </w:numPr>
        <w:spacing w:line="276" w:lineRule="auto"/>
        <w:ind w:left="1134" w:hanging="425"/>
        <w:jc w:val="both"/>
      </w:pPr>
      <w:r w:rsidRPr="007C63C8">
        <w:t>wypełnienia obowiązków związanych z powierzeniem wykonania części zamówienia podwykonawcy.</w:t>
      </w:r>
      <w:r w:rsidR="006C3D7C">
        <w:t xml:space="preserve"> </w:t>
      </w:r>
    </w:p>
    <w:p w14:paraId="4F86F78F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07D3F95A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6A11A159" w14:textId="6E3C6D17" w:rsidR="000C73BC" w:rsidRDefault="004E775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p w14:paraId="1F31FA07" w14:textId="111F1A05" w:rsidR="001A49B7" w:rsidRPr="001A49B7" w:rsidRDefault="00075C12" w:rsidP="00B63B07">
      <w:pPr>
        <w:pStyle w:val="Akapitzlist"/>
        <w:numPr>
          <w:ilvl w:val="3"/>
          <w:numId w:val="5"/>
        </w:numPr>
        <w:spacing w:line="276" w:lineRule="auto"/>
      </w:pPr>
      <w:r>
        <w:lastRenderedPageBreak/>
        <w:t xml:space="preserve">Postanowienia niniejszego Rozdziału </w:t>
      </w:r>
      <w:r w:rsidR="001A49B7" w:rsidRPr="001A49B7">
        <w:t>dotyczą każdej z Części.</w:t>
      </w:r>
    </w:p>
    <w:p w14:paraId="065D56FB" w14:textId="5B6AC298" w:rsidR="0082492E" w:rsidRDefault="0082492E" w:rsidP="00B63B07">
      <w:pPr>
        <w:pStyle w:val="Akapitzlist"/>
        <w:spacing w:line="276" w:lineRule="auto"/>
        <w:ind w:left="64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7C63C8" w14:paraId="0886DA84" w14:textId="77777777" w:rsidTr="00345B87">
        <w:tc>
          <w:tcPr>
            <w:tcW w:w="8954" w:type="dxa"/>
            <w:shd w:val="pct10" w:color="auto" w:fill="auto"/>
          </w:tcPr>
          <w:p w14:paraId="5BA5F3CD" w14:textId="56F681F6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3879A1AA" w14:textId="77777777" w:rsidR="007145B6" w:rsidRDefault="007145B6" w:rsidP="00B63B07">
      <w:pPr>
        <w:spacing w:line="276" w:lineRule="auto"/>
        <w:ind w:left="720"/>
        <w:jc w:val="both"/>
      </w:pPr>
    </w:p>
    <w:p w14:paraId="2D3BDAF0" w14:textId="44BCA7B8" w:rsidR="008D2CFE" w:rsidRPr="007C63C8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1A49B7">
        <w:t xml:space="preserve"> – dla każdej Części.</w:t>
      </w:r>
    </w:p>
    <w:p w14:paraId="6C4AFD68" w14:textId="29DC3004" w:rsidR="008D2CFE" w:rsidRPr="007C63C8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  <w:rPr>
          <w:b/>
        </w:rPr>
      </w:pPr>
      <w:r w:rsidRPr="007C63C8">
        <w:t>Wykonawca ustali wspólnie z Zamawiającym harmonogram realizacji rob</w:t>
      </w:r>
      <w:r w:rsidR="00BE2238">
        <w:t>ó</w:t>
      </w:r>
      <w:r w:rsidRPr="007C63C8">
        <w:t>t. Harmonogram będzie uwzględniał ustalone</w:t>
      </w:r>
      <w:r w:rsidR="00B26145">
        <w:t xml:space="preserve"> </w:t>
      </w:r>
      <w:proofErr w:type="spellStart"/>
      <w:r w:rsidR="00345B87">
        <w:t>ustalone</w:t>
      </w:r>
      <w:proofErr w:type="spellEnd"/>
      <w:r w:rsidR="00345B87">
        <w:t xml:space="preserve"> zasady rozliczenia, przyjęty w SWZ termin realizacji</w:t>
      </w:r>
      <w:r w:rsidR="005861A3">
        <w:t>, podział zgodnie z działami przedmiaru  robót.</w:t>
      </w:r>
    </w:p>
    <w:p w14:paraId="548E12A5" w14:textId="77777777" w:rsidR="006E1031" w:rsidRPr="001846E9" w:rsidRDefault="00D801DC" w:rsidP="007C2CBB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1846E9"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696E2366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4150E9A1" w14:textId="46B7B4B4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4FCB8FB7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4F552FA7" w14:textId="77777777" w:rsidR="00DC06EC" w:rsidRPr="007C63C8" w:rsidRDefault="00DC06E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 ni</w:t>
      </w:r>
      <w:r w:rsidR="00B8250A">
        <w:t xml:space="preserve">enależytego wykonania umowy. </w:t>
      </w:r>
    </w:p>
    <w:p w14:paraId="12120126" w14:textId="7B751CAC" w:rsidR="00D801DC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</w:t>
      </w:r>
      <w:r w:rsidR="005C19F0">
        <w:t xml:space="preserve"> - dla każdej Części,</w:t>
      </w:r>
      <w:r w:rsidRPr="007C63C8">
        <w:t>:</w:t>
      </w:r>
      <w:r w:rsidR="00B8250A">
        <w:t xml:space="preserve"> </w:t>
      </w:r>
    </w:p>
    <w:p w14:paraId="57C2BC5C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pieniądzu,</w:t>
      </w:r>
    </w:p>
    <w:p w14:paraId="64C100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318E86FD" w14:textId="77777777" w:rsidR="00A449FB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43DD6D54" w14:textId="77777777" w:rsidR="00D801D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udzielanych przez podmioty, o których mowa w art. 6b ust. 5 pkt. 2. ustawy z dnia 9 listopada 2000 r. o utworzeniu Polskiej Agencji Rozwoju Przedsiębiorczości.</w:t>
      </w:r>
    </w:p>
    <w:p w14:paraId="20B80C0E" w14:textId="5F6B42A2" w:rsidR="00A449FB" w:rsidRPr="007C63C8" w:rsidRDefault="00A449FB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4FB33513" w14:textId="77777777" w:rsidR="006F4E9E" w:rsidRPr="007C63C8" w:rsidRDefault="006F4E9E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trakcie realizacji umowy Wykonawca może dokona</w:t>
      </w:r>
      <w:r w:rsidR="004B0BFD">
        <w:t>ć</w:t>
      </w:r>
      <w:r w:rsidRPr="007C63C8">
        <w:t xml:space="preserve"> zmiany formy zabezpieczenia</w:t>
      </w:r>
      <w:r w:rsidR="004B0BFD">
        <w:t>.</w:t>
      </w:r>
    </w:p>
    <w:p w14:paraId="2907F863" w14:textId="77777777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Zabez</w:t>
      </w:r>
      <w:r w:rsidR="006F4E9E" w:rsidRPr="007C63C8">
        <w:t>pieczenie wnoszone w pieniądzu W</w:t>
      </w:r>
      <w:r w:rsidRPr="007C63C8">
        <w:t xml:space="preserve">ykonawca wnosi przelewem na rachunek bankowy Zamawiającego </w:t>
      </w:r>
      <w:r w:rsidRPr="007C63C8">
        <w:rPr>
          <w:b/>
        </w:rPr>
        <w:t>Nr 59 1020 4027 0000 1302 1215 5067.</w:t>
      </w:r>
      <w:r w:rsidR="00693FE0" w:rsidRPr="007C63C8">
        <w:rPr>
          <w:b/>
        </w:rPr>
        <w:t xml:space="preserve"> </w:t>
      </w:r>
    </w:p>
    <w:p w14:paraId="31D0C9AE" w14:textId="77777777" w:rsidR="00DB46B5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31D5D847" w14:textId="77777777" w:rsidR="00256E09" w:rsidRPr="007C63C8" w:rsidRDefault="00256E09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lastRenderedPageBreak/>
        <w:t xml:space="preserve">W przypadku wniesienia zabezpieczenia w formie poręczenia lub gwarancji musi być </w:t>
      </w:r>
      <w:r w:rsidRPr="004F1A08"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1497E7B2" w14:textId="6E7F0E78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4B0BFD">
        <w:t>4</w:t>
      </w:r>
      <w:r w:rsidRPr="007C63C8">
        <w:rPr>
          <w:b/>
        </w:rPr>
        <w:t xml:space="preserve"> % ceny podanej w ofercie</w:t>
      </w:r>
      <w:r w:rsidR="005C19F0">
        <w:rPr>
          <w:b/>
        </w:rPr>
        <w:t xml:space="preserve"> – dla każdej Części</w:t>
      </w:r>
      <w:r w:rsidRPr="007C63C8">
        <w:rPr>
          <w:b/>
        </w:rPr>
        <w:t>. Zabezpieczenie ustala się w pełnych złotych z uwzględnieniem zaokrągleń matematycznych.</w:t>
      </w:r>
    </w:p>
    <w:p w14:paraId="22A0582E" w14:textId="77777777" w:rsidR="00AB46F4" w:rsidRPr="007C63C8" w:rsidRDefault="00AB46F4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14E1191E" w14:textId="77777777" w:rsidR="00DB46B5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3B42652A" w14:textId="77777777" w:rsidR="00AD3200" w:rsidRPr="007C63C8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474ED9CB" w14:textId="77777777" w:rsidR="00D43836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37062021" w14:textId="77777777" w:rsidR="00BA0754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010B7499" w14:textId="77777777" w:rsidR="00BA0754" w:rsidRPr="003638AC" w:rsidRDefault="006F3279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2F84C68F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lastRenderedPageBreak/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7D6EB92E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1BC30CE1" w14:textId="77777777" w:rsidR="00B143BB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24D1CE42" w14:textId="77777777" w:rsidR="00B143BB" w:rsidRPr="003638AC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1FE28E7F" w14:textId="5A77D0FC" w:rsidR="00B143BB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41994A15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3B609B02" w14:textId="77777777" w:rsidR="000E581E" w:rsidRPr="000E581E" w:rsidRDefault="000E581E" w:rsidP="00B63B07">
      <w:pPr>
        <w:spacing w:line="276" w:lineRule="auto"/>
        <w:ind w:right="40"/>
        <w:jc w:val="both"/>
      </w:pPr>
      <w:r w:rsidRPr="000E581E">
        <w:t>Zgodnie z art. 13 ust. 1 i 2 rozporządzenia Parlamentu Europejskiego i Rady (UE) 2016/679 z</w:t>
      </w:r>
      <w:r>
        <w:t> </w:t>
      </w:r>
      <w:r w:rsidRPr="000E581E"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t> </w:t>
      </w:r>
      <w:r w:rsidRPr="000E581E">
        <w:t>04.05.2016, str. 1), dalej „Rozporządzenie”, informuję, że:</w:t>
      </w:r>
    </w:p>
    <w:p w14:paraId="04276695" w14:textId="77777777" w:rsidR="000E581E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0E581E">
        <w:lastRenderedPageBreak/>
        <w:t xml:space="preserve">Administratorem Pani/Pana danych osobowych jest Gmina Wągrowiec reprezentowana przez Wójta Gminy Wągrowiec (adres: ul. Cysterska 22, 62-100 Wągrowiec, tel. 67 26 80 800, e-mail: </w:t>
      </w:r>
      <w:hyperlink r:id="rId37" w:history="1">
        <w:r w:rsidRPr="000E581E">
          <w:rPr>
            <w:rStyle w:val="Hipercze"/>
          </w:rPr>
          <w:t>wagrow@wokiss.pl</w:t>
        </w:r>
      </w:hyperlink>
      <w:r w:rsidR="001B0F42">
        <w:t xml:space="preserve"> .</w:t>
      </w:r>
    </w:p>
    <w:p w14:paraId="76972736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0E581E">
        <w:t xml:space="preserve"> sprawach z zakresu ochrony danych osobowych mogą Państwo kontaktować się z</w:t>
      </w:r>
      <w:r w:rsidR="000E581E">
        <w:t> </w:t>
      </w:r>
      <w:r w:rsidR="000E581E" w:rsidRPr="000E581E">
        <w:t>Inspektorem Ochrony Danych pod adresem e-mail: inspektor@cbi24.pl</w:t>
      </w:r>
      <w:r w:rsidR="000E581E">
        <w:t xml:space="preserve"> </w:t>
      </w:r>
    </w:p>
    <w:p w14:paraId="1FC82E97" w14:textId="391EFE50" w:rsidR="000E581E" w:rsidRP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  <w:rPr>
          <w:b/>
        </w:rPr>
      </w:pPr>
      <w:r>
        <w:t>d</w:t>
      </w:r>
      <w:r w:rsidR="000E581E" w:rsidRPr="000E581E">
        <w:t xml:space="preserve">ane osobowe będą przetwarzane w celu związanym z postępowaniem o udzielenie zamówienia publicznego - </w:t>
      </w:r>
      <w:r w:rsidR="000E581E" w:rsidRPr="000E581E">
        <w:rPr>
          <w:b/>
        </w:rPr>
        <w:t>„</w:t>
      </w:r>
      <w:r w:rsidR="005861A3">
        <w:rPr>
          <w:b/>
        </w:rPr>
        <w:t>Zagospodarowanie przestrzeni publicznej w Oporzynie i Krośnie</w:t>
      </w:r>
      <w:r w:rsidR="000E581E" w:rsidRPr="000E581E">
        <w:rPr>
          <w:b/>
        </w:rPr>
        <w:t>”</w:t>
      </w:r>
      <w:r w:rsidR="000E581E">
        <w:rPr>
          <w:b/>
        </w:rPr>
        <w:t>,</w:t>
      </w:r>
    </w:p>
    <w:p w14:paraId="5DB026F4" w14:textId="77777777" w:rsidR="000F69B6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d</w:t>
      </w:r>
      <w:r w:rsidR="000E581E" w:rsidRPr="000E581E">
        <w:t xml:space="preserve">ane osobowe będą przetwarzane przez okres zgodnie z art. </w:t>
      </w:r>
      <w:r w:rsidR="000E581E" w:rsidRPr="0065424B">
        <w:t>78 ust. 1 i 4</w:t>
      </w:r>
      <w:r w:rsidR="000E581E" w:rsidRPr="000E581E">
        <w:t xml:space="preserve"> ustawy z</w:t>
      </w:r>
      <w:r w:rsidR="000F69B6">
        <w:t> </w:t>
      </w:r>
      <w:r w:rsidR="000E581E" w:rsidRPr="000E581E">
        <w:t xml:space="preserve">dnia z dnia 11 września 2019 r.– Prawo zamówień, zwanej dalej PZP, przez </w:t>
      </w:r>
      <w:r w:rsidR="0069647C" w:rsidRPr="0065424B">
        <w:t xml:space="preserve">okres </w:t>
      </w:r>
      <w:r w:rsidR="00C71DFA">
        <w:t>4</w:t>
      </w:r>
      <w:r w:rsidR="000E581E" w:rsidRPr="0065424B">
        <w:t xml:space="preserve"> lat</w:t>
      </w:r>
      <w:r w:rsidR="00C71DFA">
        <w:t>a</w:t>
      </w:r>
      <w:r w:rsidR="000E581E" w:rsidRPr="000E581E">
        <w:t xml:space="preserve"> od dnia zakończenia postępowania o udzielenie zamówienia, a jeżeli czas trwania umowy </w:t>
      </w:r>
      <w:r w:rsidR="000E581E" w:rsidRPr="0065424B">
        <w:t xml:space="preserve">przekracza </w:t>
      </w:r>
      <w:r w:rsidR="0069647C" w:rsidRPr="0065424B">
        <w:t>7</w:t>
      </w:r>
      <w:r w:rsidR="000E581E" w:rsidRPr="0065424B">
        <w:t xml:space="preserve"> lata</w:t>
      </w:r>
      <w:r w:rsidR="000E581E" w:rsidRPr="000E581E">
        <w:t>, okres przechowywania obejmuje cały czas obowiązywania umowy.</w:t>
      </w:r>
    </w:p>
    <w:p w14:paraId="49D33F26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p</w:t>
      </w:r>
      <w:r w:rsidR="000E581E" w:rsidRPr="000F69B6">
        <w:t xml:space="preserve">odstawą prawną przetwarzania danych jest art. 6 ust. 1 lit. c) ww. Rozporządzenia </w:t>
      </w:r>
      <w:r w:rsidR="000E581E" w:rsidRPr="001B0F42">
        <w:t>w</w:t>
      </w:r>
      <w:r w:rsidR="000F69B6" w:rsidRPr="001B0F42">
        <w:t> </w:t>
      </w:r>
      <w:r w:rsidR="000E581E" w:rsidRPr="001B0F42">
        <w:t xml:space="preserve">związku z przepisami </w:t>
      </w:r>
      <w:r w:rsidR="000F69B6" w:rsidRPr="00045C7E">
        <w:t xml:space="preserve">ustawy </w:t>
      </w:r>
      <w:proofErr w:type="spellStart"/>
      <w:r w:rsidR="000F69B6" w:rsidRPr="00045C7E">
        <w:t>Pzp</w:t>
      </w:r>
      <w:proofErr w:type="spellEnd"/>
      <w:r>
        <w:t>,</w:t>
      </w:r>
    </w:p>
    <w:p w14:paraId="482A6CD8" w14:textId="77777777" w:rsidR="001B0F42" w:rsidRPr="0065424B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 xml:space="preserve">dbiorcami Pani/Pana danych będą osoby lub podmioty, którym udostępniona zostanie dokumentacja postępowania w oparciu o art. 18 oraz art. 74 ust. 4 </w:t>
      </w:r>
      <w:r w:rsidR="000F69B6" w:rsidRPr="00045C7E">
        <w:t xml:space="preserve">ustawy </w:t>
      </w:r>
      <w:proofErr w:type="spellStart"/>
      <w:r w:rsidR="000F69B6" w:rsidRPr="00045C7E">
        <w:t>Pzp</w:t>
      </w:r>
      <w:proofErr w:type="spellEnd"/>
      <w:r w:rsidR="000E581E" w:rsidRPr="001B0F42">
        <w:t>.</w:t>
      </w:r>
      <w:r w:rsidR="00EE4298">
        <w:t xml:space="preserve"> </w:t>
      </w:r>
      <w:r w:rsidR="00EE4298" w:rsidRPr="0065424B"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bowiązek podania przez Panią/Pana danych osobowych bezpośrednio Pani/Pana dotyczących jest wymogiem ustawowym określonym w przepisach</w:t>
      </w:r>
      <w:r>
        <w:t xml:space="preserve"> ustawy </w:t>
      </w:r>
      <w:proofErr w:type="spellStart"/>
      <w:r>
        <w:t>Pzp</w:t>
      </w:r>
      <w:proofErr w:type="spellEnd"/>
      <w:r w:rsidR="000E581E" w:rsidRPr="001B0F42">
        <w:t xml:space="preserve">, związanym z udziałem w postępowaniu o udzielenie zamówienia publicznego; konsekwencje niepodania określonych danych wynikają z </w:t>
      </w:r>
      <w:r>
        <w:t xml:space="preserve">ustawy </w:t>
      </w:r>
      <w:proofErr w:type="spellStart"/>
      <w:r>
        <w:t>Pzp</w:t>
      </w:r>
      <w:proofErr w:type="spellEnd"/>
      <w:r>
        <w:t>,</w:t>
      </w:r>
    </w:p>
    <w:p w14:paraId="4256500D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soba, której dane dotyczą ma prawo do:</w:t>
      </w:r>
    </w:p>
    <w:p w14:paraId="0449C7F6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sobie, której dane dotyczą nie przysługuje:</w:t>
      </w:r>
    </w:p>
    <w:p w14:paraId="1FA4E2A7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w związku z art. 17 ust. 3 lit. b, d lub e Rozporządzenia praw</w:t>
      </w:r>
      <w:r>
        <w:t>o do usunięcia danych osobowych,</w:t>
      </w:r>
    </w:p>
    <w:p w14:paraId="1397F5CA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prawo do przenoszenia danych osobowych, o który</w:t>
      </w:r>
      <w:r>
        <w:t>m mowa w art. 20 Rozporządzenia,</w:t>
      </w:r>
    </w:p>
    <w:p w14:paraId="47BD070C" w14:textId="77777777" w:rsidR="001B0F42" w:rsidRDefault="001B0F42" w:rsidP="00B63B07">
      <w:pPr>
        <w:pStyle w:val="Akapitzlist"/>
        <w:spacing w:line="276" w:lineRule="auto"/>
        <w:jc w:val="both"/>
      </w:pPr>
      <w:r w:rsidRPr="001B0F42">
        <w:t>- na podstawie art. 21 Rozporządzenia prawo sprzeciwu, wobec</w:t>
      </w:r>
      <w:r>
        <w:t xml:space="preserve"> przetwarzania danych osobowych,</w:t>
      </w:r>
      <w:r w:rsidRPr="001B0F42">
        <w:t xml:space="preserve"> </w:t>
      </w:r>
    </w:p>
    <w:p w14:paraId="39C427D5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t> </w:t>
      </w:r>
      <w:r w:rsidR="000E581E" w:rsidRPr="001B0F42">
        <w:t>ud</w:t>
      </w:r>
      <w:r>
        <w:t>zielenie zamówienia publicznego,</w:t>
      </w:r>
    </w:p>
    <w:p w14:paraId="3538F35E" w14:textId="77777777" w:rsidR="001B0F42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1B0F42">
        <w:t xml:space="preserve">Skorzystanie przez osobę, której dane dotyczą, z uprawnienia do sprostowania lub uzupełnienia danych osobowych, o którym mowa w art. 16 Rozporządzenia, nie może </w:t>
      </w:r>
      <w:r w:rsidRPr="001B0F42">
        <w:lastRenderedPageBreak/>
        <w:t xml:space="preserve">skutkować zmianą wyniku postępowania o udzielenie zamówienia publicznego lub konkursu ani zmianą postanowień umowy w zakresie niezgodnym z </w:t>
      </w:r>
      <w:r w:rsidR="001B0F42" w:rsidRPr="00045C7E">
        <w:t xml:space="preserve">ustawą </w:t>
      </w:r>
      <w:proofErr w:type="spellStart"/>
      <w:r w:rsidR="001B0F42" w:rsidRPr="00045C7E">
        <w:t>Pzp</w:t>
      </w:r>
      <w:proofErr w:type="spellEnd"/>
      <w:r w:rsidR="001B0F42">
        <w:t>,</w:t>
      </w:r>
    </w:p>
    <w:p w14:paraId="64DD2095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>ystąpienie z żądaniem, o którym mowa w art. 18 ust. 1 Rozporządzenia, nie ogranicza przetwarzania danych osobowych do czasu zakończenia postępowania o</w:t>
      </w:r>
      <w:r>
        <w:t> </w:t>
      </w:r>
      <w:r w:rsidR="000E581E" w:rsidRPr="001B0F42">
        <w:t>udzielenie zamówienia publicznego</w:t>
      </w:r>
      <w:r>
        <w:t>,</w:t>
      </w:r>
    </w:p>
    <w:p w14:paraId="1237E041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 xml:space="preserve"> przypadku danych osobowych zamieszczonych przez Administratora w Biuletynie Zamówień Publicznych, prawa, o których mowa w art. 15 i art. 16 Rozporządzenia, są wykonywane w drodze żądania</w:t>
      </w:r>
      <w:r>
        <w:t xml:space="preserve"> skierowanego do Administratora,</w:t>
      </w:r>
    </w:p>
    <w:p w14:paraId="04A2D537" w14:textId="77777777" w:rsidR="00F2051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t> </w:t>
      </w:r>
      <w:r w:rsidR="000E581E" w:rsidRPr="001B0F42">
        <w:t>w</w:t>
      </w:r>
      <w:r w:rsidR="00F20518">
        <w:t> </w:t>
      </w:r>
      <w:r w:rsidR="000E581E" w:rsidRPr="001B0F42">
        <w:t xml:space="preserve">załącznikach do protokołu, chyba że zachodzą przesłanki, o których mowa </w:t>
      </w:r>
      <w:r w:rsidR="00F20518">
        <w:t>w art. 18 ust. 2 Rozporządzenia,</w:t>
      </w:r>
    </w:p>
    <w:p w14:paraId="75DA49E9" w14:textId="77777777" w:rsidR="00F2051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s</w:t>
      </w:r>
      <w:r w:rsidR="000E581E" w:rsidRPr="00F20518">
        <w:t xml:space="preserve">korzystanie przez osobę, której dane dotyczą, z uprawnienia do sprostowania lub uzupełnienia, o którym mowa w art. 16 Rozporządzenia, nie może naruszać integralności </w:t>
      </w:r>
      <w:r>
        <w:t>protokołu oraz jego załączników,</w:t>
      </w:r>
    </w:p>
    <w:p w14:paraId="525272EB" w14:textId="77777777" w:rsidR="000E581E" w:rsidRPr="00F2051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p</w:t>
      </w:r>
      <w:r w:rsidR="000E581E" w:rsidRPr="00F20518"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50046BFC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54AF9410" w14:textId="77777777" w:rsidR="00846B1C" w:rsidRDefault="00F54697" w:rsidP="0085582A">
      <w:pPr>
        <w:spacing w:line="276" w:lineRule="auto"/>
        <w:jc w:val="both"/>
      </w:pPr>
      <w:r>
        <w:t xml:space="preserve">Załącznik nr 1 </w:t>
      </w:r>
      <w:r w:rsidR="00734584" w:rsidRPr="00930989">
        <w:t xml:space="preserve">- </w:t>
      </w:r>
      <w:r w:rsidR="00846B1C">
        <w:t>Wzór formularza oferty.</w:t>
      </w:r>
    </w:p>
    <w:p w14:paraId="3CE5F05D" w14:textId="77777777" w:rsidR="006B5DBA" w:rsidRPr="006B5DBA" w:rsidRDefault="008A41C5" w:rsidP="006B5DBA">
      <w:pPr>
        <w:jc w:val="both"/>
        <w:rPr>
          <w:rFonts w:eastAsiaTheme="minorHAnsi"/>
          <w:lang w:eastAsia="en-US"/>
        </w:rPr>
      </w:pPr>
      <w:r w:rsidRPr="00FB4A19">
        <w:t>Załą</w:t>
      </w:r>
      <w:r w:rsidR="00F54697">
        <w:t>cznik </w:t>
      </w:r>
      <w:r w:rsidR="00846B1C">
        <w:t>nr</w:t>
      </w:r>
      <w:r w:rsidR="00F54697">
        <w:t> </w:t>
      </w:r>
      <w:r w:rsidR="006B5DBA">
        <w:t>2</w:t>
      </w:r>
      <w:r w:rsidR="00F54697">
        <w:t xml:space="preserve"> </w:t>
      </w:r>
      <w:r w:rsidR="00846B1C">
        <w:t xml:space="preserve">- </w:t>
      </w:r>
      <w:r w:rsidR="006B5DBA" w:rsidRPr="006B5DBA">
        <w:rPr>
          <w:rFonts w:eastAsiaTheme="minorHAnsi"/>
          <w:lang w:eastAsia="en-US"/>
        </w:rPr>
        <w:t xml:space="preserve">Wzór oświadczenia Wykonawcy o braku podstaw wykluczenia i spełnieniu warunków udziału w postępowaniu - oświadczenie wstępne składane na potwierdzenie art.125.1 ustawy </w:t>
      </w:r>
      <w:proofErr w:type="spellStart"/>
      <w:r w:rsidR="006B5DBA" w:rsidRPr="006B5DBA">
        <w:rPr>
          <w:rFonts w:eastAsiaTheme="minorHAnsi"/>
          <w:lang w:eastAsia="en-US"/>
        </w:rPr>
        <w:t>Pzp</w:t>
      </w:r>
      <w:proofErr w:type="spellEnd"/>
      <w:r w:rsidR="006B5DBA" w:rsidRPr="006B5DBA">
        <w:rPr>
          <w:rFonts w:eastAsiaTheme="minorHAnsi"/>
          <w:lang w:eastAsia="en-US"/>
        </w:rPr>
        <w:t>.</w:t>
      </w:r>
    </w:p>
    <w:p w14:paraId="3E3A030E" w14:textId="5C42F3C7" w:rsidR="00846B1C" w:rsidRDefault="00846B1C" w:rsidP="0085582A">
      <w:pPr>
        <w:spacing w:line="276" w:lineRule="auto"/>
        <w:jc w:val="both"/>
      </w:pPr>
      <w:r>
        <w:t>Załącznik</w:t>
      </w:r>
      <w:r w:rsidR="00F54697">
        <w:t> </w:t>
      </w:r>
      <w:r>
        <w:t>nr</w:t>
      </w:r>
      <w:r w:rsidR="00F54697">
        <w:t> </w:t>
      </w:r>
      <w:r>
        <w:t>3</w:t>
      </w:r>
      <w:r w:rsidR="00F54697">
        <w:t> </w:t>
      </w:r>
      <w:r>
        <w:t>-</w:t>
      </w:r>
      <w:r w:rsidR="00F54697">
        <w:t> </w:t>
      </w:r>
      <w:r w:rsidR="00CF30E2">
        <w:t xml:space="preserve">Wzór oświadczenia Wykonawcy o aktualności </w:t>
      </w:r>
      <w:r w:rsidR="00532BEA">
        <w:t xml:space="preserve">informacji zawartych w oświadczeniu składanym na podstawie art.125.1 ustawy </w:t>
      </w:r>
      <w:proofErr w:type="spellStart"/>
      <w:r w:rsidR="00532BEA">
        <w:t>Pzp</w:t>
      </w:r>
      <w:proofErr w:type="spellEnd"/>
      <w:r w:rsidR="00532BEA">
        <w:t>.</w:t>
      </w:r>
    </w:p>
    <w:p w14:paraId="529401AF" w14:textId="77777777" w:rsidR="00532BEA" w:rsidRDefault="00532BEA" w:rsidP="0085582A">
      <w:pPr>
        <w:spacing w:line="276" w:lineRule="auto"/>
        <w:jc w:val="both"/>
      </w:pPr>
      <w:r>
        <w:t>Załącznik nr 4 - Wzór wykazu wykonanych robót budowlanych.</w:t>
      </w:r>
    </w:p>
    <w:p w14:paraId="04691556" w14:textId="77777777" w:rsidR="006B5DBA" w:rsidRPr="00FB4A19" w:rsidRDefault="00532BEA" w:rsidP="006B5DBA">
      <w:pPr>
        <w:spacing w:line="276" w:lineRule="auto"/>
        <w:jc w:val="both"/>
      </w:pPr>
      <w:r>
        <w:t xml:space="preserve">Załącznik nr </w:t>
      </w:r>
      <w:r w:rsidR="00654EA4">
        <w:t>5</w:t>
      </w:r>
      <w:r>
        <w:t xml:space="preserve"> - </w:t>
      </w:r>
      <w:r w:rsidR="006B5DBA">
        <w:t xml:space="preserve">Wzór oświadczenia Wykonawcy o braku podstaw wykluczenia </w:t>
      </w:r>
      <w:r w:rsidR="006B5DBA" w:rsidRPr="009E7DC1">
        <w:t>na podstawie art. 7 ust. 1 ustawy z dnia 13 kwietnia 2022 r. o szczególnych rozwiązaniach w zakresie przeciwdziałania wspieraniu agresji na Ukrainę oraz służących ochronie bezpieczeństwa narodowego</w:t>
      </w:r>
      <w:r w:rsidR="006B5DBA">
        <w:t>.</w:t>
      </w:r>
    </w:p>
    <w:p w14:paraId="1DF5D0FC" w14:textId="4E643CF6" w:rsidR="00654EA4" w:rsidRDefault="00654EA4" w:rsidP="0085582A">
      <w:pPr>
        <w:spacing w:line="276" w:lineRule="auto"/>
        <w:jc w:val="both"/>
      </w:pPr>
      <w:r>
        <w:t xml:space="preserve">Załącznik nr </w:t>
      </w:r>
      <w:r w:rsidR="0001728C">
        <w:t>6 - Wzór oświadczenia o podwykonawcach.</w:t>
      </w:r>
    </w:p>
    <w:p w14:paraId="7A5F1EEC" w14:textId="26675760" w:rsidR="0001728C" w:rsidRDefault="0001728C" w:rsidP="0085582A">
      <w:pPr>
        <w:spacing w:line="276" w:lineRule="auto"/>
        <w:jc w:val="both"/>
      </w:pPr>
      <w:r>
        <w:t>Załącznik nr 7 - Wzór zobowiązania innego podmiotu do oddania Wykonawcy do dyspozycji</w:t>
      </w:r>
      <w:r w:rsidR="0085582A">
        <w:t xml:space="preserve"> </w:t>
      </w:r>
      <w:r>
        <w:t>niezbędnych zasobów.</w:t>
      </w:r>
    </w:p>
    <w:p w14:paraId="604EAFB5" w14:textId="215538D2" w:rsidR="007F179C" w:rsidRPr="007F179C" w:rsidRDefault="007F179C" w:rsidP="0085582A">
      <w:pPr>
        <w:spacing w:line="276" w:lineRule="auto"/>
        <w:jc w:val="both"/>
        <w:rPr>
          <w:rFonts w:eastAsia="Calibri"/>
          <w:bCs/>
        </w:rPr>
      </w:pPr>
      <w:r w:rsidRPr="007F179C">
        <w:t xml:space="preserve">Załącznik Nr 8 - </w:t>
      </w:r>
      <w:r w:rsidRPr="007F179C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07590F29" w14:textId="4635A211" w:rsidR="0085582A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9</w:t>
      </w:r>
      <w:r>
        <w:t xml:space="preserve"> </w:t>
      </w:r>
      <w:r w:rsidR="0085582A">
        <w:t xml:space="preserve">- </w:t>
      </w:r>
      <w:r>
        <w:t>Projekt</w:t>
      </w:r>
      <w:r w:rsidR="00B8250A">
        <w:t>owane postanowienia</w:t>
      </w:r>
      <w:r>
        <w:t xml:space="preserve"> umowy.</w:t>
      </w:r>
    </w:p>
    <w:p w14:paraId="57D871C8" w14:textId="1648F12D" w:rsidR="0001728C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10</w:t>
      </w:r>
      <w:r>
        <w:t xml:space="preserve"> - Dokumentacja projektowa.</w:t>
      </w:r>
    </w:p>
    <w:p w14:paraId="2591DF46" w14:textId="43C05855" w:rsidR="0001728C" w:rsidRDefault="0001728C" w:rsidP="0085582A">
      <w:pPr>
        <w:spacing w:line="276" w:lineRule="auto"/>
        <w:jc w:val="both"/>
      </w:pPr>
      <w:r>
        <w:t>Załącznik nr 1</w:t>
      </w:r>
      <w:r w:rsidR="007F179C">
        <w:t>1</w:t>
      </w:r>
      <w:r>
        <w:t xml:space="preserve"> - Specyfikacje techniczne wykonania i odbioru robót.</w:t>
      </w:r>
    </w:p>
    <w:p w14:paraId="774B8CEA" w14:textId="43BCBF70" w:rsidR="0001728C" w:rsidRDefault="0001728C" w:rsidP="0085582A">
      <w:pPr>
        <w:spacing w:line="276" w:lineRule="auto"/>
        <w:jc w:val="both"/>
      </w:pPr>
      <w:r>
        <w:t>Załącznik nr 1</w:t>
      </w:r>
      <w:r w:rsidR="007F179C">
        <w:t>2</w:t>
      </w:r>
      <w:r>
        <w:t xml:space="preserve"> - Przedmiary robót.</w:t>
      </w:r>
    </w:p>
    <w:p w14:paraId="2869E079" w14:textId="76839676" w:rsidR="00057723" w:rsidRPr="00FB4A19" w:rsidRDefault="00057723" w:rsidP="009E7DC1">
      <w:pPr>
        <w:spacing w:line="276" w:lineRule="auto"/>
        <w:jc w:val="both"/>
      </w:pPr>
    </w:p>
    <w:sectPr w:rsidR="00057723" w:rsidRPr="00FB4A19" w:rsidSect="004B6BC2">
      <w:footerReference w:type="default" r:id="rId38"/>
      <w:headerReference w:type="first" r:id="rId3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1286" w14:textId="77777777" w:rsidR="00377FCD" w:rsidRDefault="00377FCD" w:rsidP="002F7E9B">
      <w:r>
        <w:separator/>
      </w:r>
    </w:p>
  </w:endnote>
  <w:endnote w:type="continuationSeparator" w:id="0">
    <w:p w14:paraId="17C1A9F3" w14:textId="77777777" w:rsidR="00377FCD" w:rsidRDefault="00377FCD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3FAE" w14:textId="77777777" w:rsidR="00377FCD" w:rsidRDefault="00377FCD" w:rsidP="002F7E9B">
      <w:r>
        <w:separator/>
      </w:r>
    </w:p>
  </w:footnote>
  <w:footnote w:type="continuationSeparator" w:id="0">
    <w:p w14:paraId="17299279" w14:textId="77777777" w:rsidR="00377FCD" w:rsidRDefault="00377FCD" w:rsidP="002F7E9B">
      <w:r>
        <w:continuationSeparator/>
      </w:r>
    </w:p>
  </w:footnote>
  <w:footnote w:id="1">
    <w:p w14:paraId="423662DC" w14:textId="77777777" w:rsidR="008B058F" w:rsidRDefault="008B058F" w:rsidP="009616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3B7B6FBC" w14:textId="77777777" w:rsidR="008B058F" w:rsidRDefault="008B058F" w:rsidP="0096168A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E433" w14:textId="57D7CBF1" w:rsidR="00F111DD" w:rsidRDefault="00F111DD" w:rsidP="00F111DD">
    <w:pPr>
      <w:tabs>
        <w:tab w:val="left" w:pos="6720"/>
        <w:tab w:val="right" w:pos="9072"/>
      </w:tabs>
      <w:jc w:val="center"/>
      <w:rPr>
        <w:lang w:val="x-none" w:eastAsia="x-none"/>
      </w:rPr>
    </w:pPr>
    <w:r w:rsidRPr="00F111DD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36D4495" wp14:editId="61ECC99D">
          <wp:extent cx="1955165" cy="680720"/>
          <wp:effectExtent l="0" t="0" r="6985" b="5080"/>
          <wp:docPr id="4" name="Obraz 2" descr="wow-logo-2020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7BAAA" w14:textId="77777777" w:rsidR="00F111DD" w:rsidRPr="00F111DD" w:rsidRDefault="00F111DD" w:rsidP="00F111DD">
    <w:pPr>
      <w:tabs>
        <w:tab w:val="left" w:pos="6720"/>
        <w:tab w:val="right" w:pos="9072"/>
      </w:tabs>
      <w:jc w:val="center"/>
      <w:rPr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263B8"/>
    <w:multiLevelType w:val="hybridMultilevel"/>
    <w:tmpl w:val="438E0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BD8729D"/>
    <w:multiLevelType w:val="hybridMultilevel"/>
    <w:tmpl w:val="6D887306"/>
    <w:lvl w:ilvl="0" w:tplc="ADFC4708">
      <w:start w:val="1"/>
      <w:numFmt w:val="decimal"/>
      <w:lvlText w:val="%1)"/>
      <w:lvlJc w:val="left"/>
      <w:pPr>
        <w:ind w:left="1450" w:hanging="360"/>
      </w:pPr>
    </w:lvl>
    <w:lvl w:ilvl="1" w:tplc="9AD0A8DC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7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10EB3"/>
    <w:multiLevelType w:val="hybridMultilevel"/>
    <w:tmpl w:val="1AE07FAE"/>
    <w:lvl w:ilvl="0" w:tplc="C9F2EF36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F3636"/>
    <w:multiLevelType w:val="hybridMultilevel"/>
    <w:tmpl w:val="2CF2B43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EC00007"/>
    <w:multiLevelType w:val="hybridMultilevel"/>
    <w:tmpl w:val="EB84E41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6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0D735B"/>
    <w:multiLevelType w:val="hybridMultilevel"/>
    <w:tmpl w:val="8264987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4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563178951">
    <w:abstractNumId w:val="23"/>
  </w:num>
  <w:num w:numId="2" w16cid:durableId="1852524604">
    <w:abstractNumId w:val="48"/>
  </w:num>
  <w:num w:numId="3" w16cid:durableId="1437870583">
    <w:abstractNumId w:val="9"/>
  </w:num>
  <w:num w:numId="4" w16cid:durableId="500314389">
    <w:abstractNumId w:val="5"/>
  </w:num>
  <w:num w:numId="5" w16cid:durableId="73937501">
    <w:abstractNumId w:val="6"/>
  </w:num>
  <w:num w:numId="6" w16cid:durableId="1312053623">
    <w:abstractNumId w:val="38"/>
  </w:num>
  <w:num w:numId="7" w16cid:durableId="2121869577">
    <w:abstractNumId w:val="41"/>
  </w:num>
  <w:num w:numId="8" w16cid:durableId="899630733">
    <w:abstractNumId w:val="40"/>
  </w:num>
  <w:num w:numId="9" w16cid:durableId="877277705">
    <w:abstractNumId w:val="55"/>
  </w:num>
  <w:num w:numId="10" w16cid:durableId="1514345225">
    <w:abstractNumId w:val="11"/>
  </w:num>
  <w:num w:numId="11" w16cid:durableId="1087845376">
    <w:abstractNumId w:val="43"/>
  </w:num>
  <w:num w:numId="12" w16cid:durableId="308677348">
    <w:abstractNumId w:val="56"/>
  </w:num>
  <w:num w:numId="13" w16cid:durableId="50348949">
    <w:abstractNumId w:val="33"/>
  </w:num>
  <w:num w:numId="14" w16cid:durableId="1303344121">
    <w:abstractNumId w:val="3"/>
  </w:num>
  <w:num w:numId="15" w16cid:durableId="811365097">
    <w:abstractNumId w:val="36"/>
  </w:num>
  <w:num w:numId="16" w16cid:durableId="116997050">
    <w:abstractNumId w:val="53"/>
  </w:num>
  <w:num w:numId="17" w16cid:durableId="1006832445">
    <w:abstractNumId w:val="42"/>
  </w:num>
  <w:num w:numId="18" w16cid:durableId="1419791802">
    <w:abstractNumId w:val="20"/>
  </w:num>
  <w:num w:numId="19" w16cid:durableId="2143645631">
    <w:abstractNumId w:val="27"/>
  </w:num>
  <w:num w:numId="20" w16cid:durableId="2073040560">
    <w:abstractNumId w:val="50"/>
  </w:num>
  <w:num w:numId="21" w16cid:durableId="217783665">
    <w:abstractNumId w:val="46"/>
  </w:num>
  <w:num w:numId="22" w16cid:durableId="1696345499">
    <w:abstractNumId w:val="39"/>
  </w:num>
  <w:num w:numId="23" w16cid:durableId="1453748253">
    <w:abstractNumId w:val="32"/>
  </w:num>
  <w:num w:numId="24" w16cid:durableId="651980125">
    <w:abstractNumId w:val="19"/>
  </w:num>
  <w:num w:numId="25" w16cid:durableId="843861039">
    <w:abstractNumId w:val="25"/>
  </w:num>
  <w:num w:numId="26" w16cid:durableId="867528877">
    <w:abstractNumId w:val="57"/>
  </w:num>
  <w:num w:numId="27" w16cid:durableId="898445067">
    <w:abstractNumId w:val="4"/>
  </w:num>
  <w:num w:numId="28" w16cid:durableId="1387753272">
    <w:abstractNumId w:val="45"/>
  </w:num>
  <w:num w:numId="29" w16cid:durableId="2049797540">
    <w:abstractNumId w:val="24"/>
  </w:num>
  <w:num w:numId="30" w16cid:durableId="160244777">
    <w:abstractNumId w:val="13"/>
  </w:num>
  <w:num w:numId="31" w16cid:durableId="1573546191">
    <w:abstractNumId w:val="10"/>
  </w:num>
  <w:num w:numId="32" w16cid:durableId="339086300">
    <w:abstractNumId w:val="7"/>
  </w:num>
  <w:num w:numId="33" w16cid:durableId="1037312509">
    <w:abstractNumId w:val="28"/>
  </w:num>
  <w:num w:numId="34" w16cid:durableId="976882717">
    <w:abstractNumId w:val="1"/>
  </w:num>
  <w:num w:numId="35" w16cid:durableId="1573391783">
    <w:abstractNumId w:val="18"/>
  </w:num>
  <w:num w:numId="36" w16cid:durableId="1618491278">
    <w:abstractNumId w:val="35"/>
  </w:num>
  <w:num w:numId="37" w16cid:durableId="1635595088">
    <w:abstractNumId w:val="21"/>
  </w:num>
  <w:num w:numId="38" w16cid:durableId="1354571044">
    <w:abstractNumId w:val="37"/>
  </w:num>
  <w:num w:numId="39" w16cid:durableId="926768541">
    <w:abstractNumId w:val="51"/>
  </w:num>
  <w:num w:numId="40" w16cid:durableId="333999754">
    <w:abstractNumId w:val="26"/>
  </w:num>
  <w:num w:numId="41" w16cid:durableId="1463235187">
    <w:abstractNumId w:val="54"/>
  </w:num>
  <w:num w:numId="42" w16cid:durableId="1592737294">
    <w:abstractNumId w:val="58"/>
  </w:num>
  <w:num w:numId="43" w16cid:durableId="1236667842">
    <w:abstractNumId w:val="22"/>
  </w:num>
  <w:num w:numId="44" w16cid:durableId="1860316511">
    <w:abstractNumId w:val="8"/>
  </w:num>
  <w:num w:numId="45" w16cid:durableId="299653760">
    <w:abstractNumId w:val="31"/>
  </w:num>
  <w:num w:numId="46" w16cid:durableId="1849176359">
    <w:abstractNumId w:val="52"/>
  </w:num>
  <w:num w:numId="47" w16cid:durableId="1243293020">
    <w:abstractNumId w:val="29"/>
  </w:num>
  <w:num w:numId="48" w16cid:durableId="1187409366">
    <w:abstractNumId w:val="0"/>
  </w:num>
  <w:num w:numId="49" w16cid:durableId="2056662972">
    <w:abstractNumId w:val="30"/>
  </w:num>
  <w:num w:numId="50" w16cid:durableId="1133719342">
    <w:abstractNumId w:val="15"/>
  </w:num>
  <w:num w:numId="51" w16cid:durableId="1911495524">
    <w:abstractNumId w:val="17"/>
  </w:num>
  <w:num w:numId="52" w16cid:durableId="126558822">
    <w:abstractNumId w:val="49"/>
  </w:num>
  <w:num w:numId="53" w16cid:durableId="212497614">
    <w:abstractNumId w:val="47"/>
  </w:num>
  <w:num w:numId="54" w16cid:durableId="888765308">
    <w:abstractNumId w:val="34"/>
  </w:num>
  <w:num w:numId="55" w16cid:durableId="1658143996">
    <w:abstractNumId w:val="14"/>
  </w:num>
  <w:num w:numId="56" w16cid:durableId="1385135196">
    <w:abstractNumId w:val="44"/>
  </w:num>
  <w:num w:numId="57" w16cid:durableId="1389068269">
    <w:abstractNumId w:val="59"/>
  </w:num>
  <w:num w:numId="58" w16cid:durableId="1109737571">
    <w:abstractNumId w:val="16"/>
  </w:num>
  <w:num w:numId="59" w16cid:durableId="223226666">
    <w:abstractNumId w:val="12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096A"/>
    <w:rsid w:val="00022A48"/>
    <w:rsid w:val="000233EB"/>
    <w:rsid w:val="00023A4B"/>
    <w:rsid w:val="00030032"/>
    <w:rsid w:val="0003019D"/>
    <w:rsid w:val="00030D73"/>
    <w:rsid w:val="000323DC"/>
    <w:rsid w:val="000328F3"/>
    <w:rsid w:val="000341BC"/>
    <w:rsid w:val="00034489"/>
    <w:rsid w:val="000376C9"/>
    <w:rsid w:val="000433D1"/>
    <w:rsid w:val="00045C7E"/>
    <w:rsid w:val="000466E1"/>
    <w:rsid w:val="000476D3"/>
    <w:rsid w:val="00047D5E"/>
    <w:rsid w:val="00050B3B"/>
    <w:rsid w:val="00051A73"/>
    <w:rsid w:val="00051BAF"/>
    <w:rsid w:val="0005221E"/>
    <w:rsid w:val="00054700"/>
    <w:rsid w:val="00054F6B"/>
    <w:rsid w:val="00055A3C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777D"/>
    <w:rsid w:val="000A15E1"/>
    <w:rsid w:val="000A5E97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548"/>
    <w:rsid w:val="000D2894"/>
    <w:rsid w:val="000D2914"/>
    <w:rsid w:val="000D3664"/>
    <w:rsid w:val="000D5672"/>
    <w:rsid w:val="000D7CA9"/>
    <w:rsid w:val="000E4BE0"/>
    <w:rsid w:val="000E581E"/>
    <w:rsid w:val="000E589D"/>
    <w:rsid w:val="000E7687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4323"/>
    <w:rsid w:val="001357A0"/>
    <w:rsid w:val="001379D9"/>
    <w:rsid w:val="00140DA6"/>
    <w:rsid w:val="00141AA0"/>
    <w:rsid w:val="00141BC2"/>
    <w:rsid w:val="00144C3D"/>
    <w:rsid w:val="00150E76"/>
    <w:rsid w:val="00151290"/>
    <w:rsid w:val="001548A4"/>
    <w:rsid w:val="00155341"/>
    <w:rsid w:val="00155900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846E9"/>
    <w:rsid w:val="00184BE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A90"/>
    <w:rsid w:val="001B3D47"/>
    <w:rsid w:val="001B405F"/>
    <w:rsid w:val="001B5262"/>
    <w:rsid w:val="001B5B04"/>
    <w:rsid w:val="001B6226"/>
    <w:rsid w:val="001B6A3D"/>
    <w:rsid w:val="001B7B69"/>
    <w:rsid w:val="001B7C49"/>
    <w:rsid w:val="001C107A"/>
    <w:rsid w:val="001C1884"/>
    <w:rsid w:val="001C572D"/>
    <w:rsid w:val="001D2331"/>
    <w:rsid w:val="001D3FBB"/>
    <w:rsid w:val="001D7EEE"/>
    <w:rsid w:val="001E0CDA"/>
    <w:rsid w:val="001E1DEC"/>
    <w:rsid w:val="001E75FD"/>
    <w:rsid w:val="001E7C60"/>
    <w:rsid w:val="001E7D11"/>
    <w:rsid w:val="001F1DF1"/>
    <w:rsid w:val="001F231F"/>
    <w:rsid w:val="001F289F"/>
    <w:rsid w:val="001F5215"/>
    <w:rsid w:val="001F58E4"/>
    <w:rsid w:val="002004E7"/>
    <w:rsid w:val="00204071"/>
    <w:rsid w:val="002054D6"/>
    <w:rsid w:val="00210C9B"/>
    <w:rsid w:val="00213018"/>
    <w:rsid w:val="002138DA"/>
    <w:rsid w:val="00214305"/>
    <w:rsid w:val="00222DDA"/>
    <w:rsid w:val="00223D06"/>
    <w:rsid w:val="00224195"/>
    <w:rsid w:val="00224D61"/>
    <w:rsid w:val="002263A4"/>
    <w:rsid w:val="00227180"/>
    <w:rsid w:val="0022723F"/>
    <w:rsid w:val="00231255"/>
    <w:rsid w:val="0023619D"/>
    <w:rsid w:val="0024077F"/>
    <w:rsid w:val="00240D36"/>
    <w:rsid w:val="00244BDA"/>
    <w:rsid w:val="0024529A"/>
    <w:rsid w:val="00247567"/>
    <w:rsid w:val="00247B22"/>
    <w:rsid w:val="0025610B"/>
    <w:rsid w:val="00256E09"/>
    <w:rsid w:val="002615F1"/>
    <w:rsid w:val="0026759D"/>
    <w:rsid w:val="00270025"/>
    <w:rsid w:val="00270CA9"/>
    <w:rsid w:val="0027329A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68C9"/>
    <w:rsid w:val="002A20C4"/>
    <w:rsid w:val="002A295A"/>
    <w:rsid w:val="002A2A79"/>
    <w:rsid w:val="002A3A0B"/>
    <w:rsid w:val="002A4FC2"/>
    <w:rsid w:val="002A776C"/>
    <w:rsid w:val="002B4A3D"/>
    <w:rsid w:val="002B74C5"/>
    <w:rsid w:val="002B769C"/>
    <w:rsid w:val="002B79B1"/>
    <w:rsid w:val="002C071F"/>
    <w:rsid w:val="002C0E36"/>
    <w:rsid w:val="002C1CAC"/>
    <w:rsid w:val="002C4B4D"/>
    <w:rsid w:val="002C6A0F"/>
    <w:rsid w:val="002D33AB"/>
    <w:rsid w:val="002D6ACA"/>
    <w:rsid w:val="002E15D0"/>
    <w:rsid w:val="002E4D4F"/>
    <w:rsid w:val="002E4FF6"/>
    <w:rsid w:val="002F75F5"/>
    <w:rsid w:val="002F7E9B"/>
    <w:rsid w:val="003000E7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22D3"/>
    <w:rsid w:val="0034366D"/>
    <w:rsid w:val="00345B87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3AA6"/>
    <w:rsid w:val="0036659C"/>
    <w:rsid w:val="00366E08"/>
    <w:rsid w:val="0037246C"/>
    <w:rsid w:val="003736DC"/>
    <w:rsid w:val="00373913"/>
    <w:rsid w:val="003761B0"/>
    <w:rsid w:val="00377057"/>
    <w:rsid w:val="00377FCD"/>
    <w:rsid w:val="003806C1"/>
    <w:rsid w:val="003814C3"/>
    <w:rsid w:val="003833AF"/>
    <w:rsid w:val="00383914"/>
    <w:rsid w:val="003932AE"/>
    <w:rsid w:val="00393BBC"/>
    <w:rsid w:val="00394778"/>
    <w:rsid w:val="00395F7F"/>
    <w:rsid w:val="003977D2"/>
    <w:rsid w:val="003A05A9"/>
    <w:rsid w:val="003A0F5F"/>
    <w:rsid w:val="003A102B"/>
    <w:rsid w:val="003A2D3F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C7731"/>
    <w:rsid w:val="003D1D6F"/>
    <w:rsid w:val="003D77C4"/>
    <w:rsid w:val="003E20D3"/>
    <w:rsid w:val="003E256C"/>
    <w:rsid w:val="003E2BFF"/>
    <w:rsid w:val="003E46E4"/>
    <w:rsid w:val="003E610D"/>
    <w:rsid w:val="003E6D58"/>
    <w:rsid w:val="003F620D"/>
    <w:rsid w:val="00400EDD"/>
    <w:rsid w:val="00400F97"/>
    <w:rsid w:val="00405036"/>
    <w:rsid w:val="0040659E"/>
    <w:rsid w:val="0040706B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6186"/>
    <w:rsid w:val="00436D45"/>
    <w:rsid w:val="0043720A"/>
    <w:rsid w:val="00437CE3"/>
    <w:rsid w:val="00440619"/>
    <w:rsid w:val="00445B0A"/>
    <w:rsid w:val="00446D46"/>
    <w:rsid w:val="004472FA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168D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B96"/>
    <w:rsid w:val="004B7F09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5CD3"/>
    <w:rsid w:val="0051647B"/>
    <w:rsid w:val="00516F9E"/>
    <w:rsid w:val="005173BC"/>
    <w:rsid w:val="0052172F"/>
    <w:rsid w:val="00521C3F"/>
    <w:rsid w:val="00524F1E"/>
    <w:rsid w:val="0052528A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72C8"/>
    <w:rsid w:val="00551055"/>
    <w:rsid w:val="005522FC"/>
    <w:rsid w:val="00553C56"/>
    <w:rsid w:val="00554555"/>
    <w:rsid w:val="00556DC8"/>
    <w:rsid w:val="00557F1C"/>
    <w:rsid w:val="00561747"/>
    <w:rsid w:val="00563713"/>
    <w:rsid w:val="005667F6"/>
    <w:rsid w:val="00567570"/>
    <w:rsid w:val="00571ADD"/>
    <w:rsid w:val="0057242D"/>
    <w:rsid w:val="0057353F"/>
    <w:rsid w:val="005754B2"/>
    <w:rsid w:val="005760C1"/>
    <w:rsid w:val="00577107"/>
    <w:rsid w:val="005779AA"/>
    <w:rsid w:val="00581720"/>
    <w:rsid w:val="00581797"/>
    <w:rsid w:val="005861A3"/>
    <w:rsid w:val="005874EF"/>
    <w:rsid w:val="005878E1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A671A"/>
    <w:rsid w:val="005B1E8A"/>
    <w:rsid w:val="005B77AF"/>
    <w:rsid w:val="005C09E0"/>
    <w:rsid w:val="005C19F0"/>
    <w:rsid w:val="005C4715"/>
    <w:rsid w:val="005C656A"/>
    <w:rsid w:val="005D1A8D"/>
    <w:rsid w:val="005D3891"/>
    <w:rsid w:val="005D48E1"/>
    <w:rsid w:val="005D59BB"/>
    <w:rsid w:val="005E451F"/>
    <w:rsid w:val="005E4ADD"/>
    <w:rsid w:val="005F0395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71BD"/>
    <w:rsid w:val="00630185"/>
    <w:rsid w:val="00630405"/>
    <w:rsid w:val="00630711"/>
    <w:rsid w:val="006317FD"/>
    <w:rsid w:val="00631CE2"/>
    <w:rsid w:val="0063637C"/>
    <w:rsid w:val="00637B54"/>
    <w:rsid w:val="006404E4"/>
    <w:rsid w:val="0064181A"/>
    <w:rsid w:val="00644D39"/>
    <w:rsid w:val="006458D4"/>
    <w:rsid w:val="00650F04"/>
    <w:rsid w:val="0065424B"/>
    <w:rsid w:val="006543F7"/>
    <w:rsid w:val="00654804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5DBA"/>
    <w:rsid w:val="006B7330"/>
    <w:rsid w:val="006B761C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2E46"/>
    <w:rsid w:val="006E3C91"/>
    <w:rsid w:val="006E4FE2"/>
    <w:rsid w:val="006E536F"/>
    <w:rsid w:val="006F0282"/>
    <w:rsid w:val="006F10F9"/>
    <w:rsid w:val="006F1F07"/>
    <w:rsid w:val="006F3279"/>
    <w:rsid w:val="006F398D"/>
    <w:rsid w:val="006F4E9E"/>
    <w:rsid w:val="006F5F4F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49E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2D9F"/>
    <w:rsid w:val="00762E2C"/>
    <w:rsid w:val="00765662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6AB"/>
    <w:rsid w:val="00797E63"/>
    <w:rsid w:val="007A1041"/>
    <w:rsid w:val="007A2C14"/>
    <w:rsid w:val="007A389B"/>
    <w:rsid w:val="007A4845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AB1"/>
    <w:rsid w:val="007D069C"/>
    <w:rsid w:val="007D0841"/>
    <w:rsid w:val="007D1AAD"/>
    <w:rsid w:val="007D4C7D"/>
    <w:rsid w:val="007D7803"/>
    <w:rsid w:val="007E0656"/>
    <w:rsid w:val="007E0B0A"/>
    <w:rsid w:val="007E1369"/>
    <w:rsid w:val="007E2DE1"/>
    <w:rsid w:val="007E3000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39AD"/>
    <w:rsid w:val="00816CD4"/>
    <w:rsid w:val="00817F8D"/>
    <w:rsid w:val="0082189A"/>
    <w:rsid w:val="008245D5"/>
    <w:rsid w:val="0082492E"/>
    <w:rsid w:val="008260E3"/>
    <w:rsid w:val="00827480"/>
    <w:rsid w:val="00831714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46FB"/>
    <w:rsid w:val="00855391"/>
    <w:rsid w:val="0085582A"/>
    <w:rsid w:val="0085777E"/>
    <w:rsid w:val="00857811"/>
    <w:rsid w:val="00857B5B"/>
    <w:rsid w:val="008614A4"/>
    <w:rsid w:val="00861B02"/>
    <w:rsid w:val="00861BEC"/>
    <w:rsid w:val="00862DB5"/>
    <w:rsid w:val="008676F2"/>
    <w:rsid w:val="008702CD"/>
    <w:rsid w:val="0087040C"/>
    <w:rsid w:val="00871F76"/>
    <w:rsid w:val="00872FBA"/>
    <w:rsid w:val="008738DF"/>
    <w:rsid w:val="00873953"/>
    <w:rsid w:val="00875669"/>
    <w:rsid w:val="008758CA"/>
    <w:rsid w:val="00876565"/>
    <w:rsid w:val="00882DAA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224A"/>
    <w:rsid w:val="008B24A2"/>
    <w:rsid w:val="008B4F3B"/>
    <w:rsid w:val="008B57DE"/>
    <w:rsid w:val="008B6254"/>
    <w:rsid w:val="008C0441"/>
    <w:rsid w:val="008C144D"/>
    <w:rsid w:val="008C1771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7C4C"/>
    <w:rsid w:val="008E016F"/>
    <w:rsid w:val="008E0B94"/>
    <w:rsid w:val="008E1F7B"/>
    <w:rsid w:val="008E23EC"/>
    <w:rsid w:val="008E3781"/>
    <w:rsid w:val="008E471B"/>
    <w:rsid w:val="008E6481"/>
    <w:rsid w:val="008E790F"/>
    <w:rsid w:val="008F0144"/>
    <w:rsid w:val="008F11BB"/>
    <w:rsid w:val="008F22D6"/>
    <w:rsid w:val="008F27E8"/>
    <w:rsid w:val="008F73BB"/>
    <w:rsid w:val="00902026"/>
    <w:rsid w:val="00902E8F"/>
    <w:rsid w:val="00906155"/>
    <w:rsid w:val="00910195"/>
    <w:rsid w:val="00912408"/>
    <w:rsid w:val="00912961"/>
    <w:rsid w:val="00915455"/>
    <w:rsid w:val="00915B84"/>
    <w:rsid w:val="00916DA6"/>
    <w:rsid w:val="00917D36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7A23"/>
    <w:rsid w:val="0094387D"/>
    <w:rsid w:val="00953045"/>
    <w:rsid w:val="00955C61"/>
    <w:rsid w:val="00960709"/>
    <w:rsid w:val="00960FF5"/>
    <w:rsid w:val="0096168A"/>
    <w:rsid w:val="00964161"/>
    <w:rsid w:val="00964840"/>
    <w:rsid w:val="009651F4"/>
    <w:rsid w:val="00965545"/>
    <w:rsid w:val="0096646D"/>
    <w:rsid w:val="009673F3"/>
    <w:rsid w:val="00975390"/>
    <w:rsid w:val="00981592"/>
    <w:rsid w:val="009836CE"/>
    <w:rsid w:val="00984A74"/>
    <w:rsid w:val="009854FA"/>
    <w:rsid w:val="00986D2E"/>
    <w:rsid w:val="00991CE4"/>
    <w:rsid w:val="00992497"/>
    <w:rsid w:val="009933F8"/>
    <w:rsid w:val="009A0C0A"/>
    <w:rsid w:val="009A69D4"/>
    <w:rsid w:val="009B2C02"/>
    <w:rsid w:val="009B421C"/>
    <w:rsid w:val="009B51AB"/>
    <w:rsid w:val="009C2DD0"/>
    <w:rsid w:val="009C35C3"/>
    <w:rsid w:val="009C5125"/>
    <w:rsid w:val="009C6298"/>
    <w:rsid w:val="009C6F54"/>
    <w:rsid w:val="009D12B5"/>
    <w:rsid w:val="009D12F3"/>
    <w:rsid w:val="009D31CB"/>
    <w:rsid w:val="009D4435"/>
    <w:rsid w:val="009D7DB4"/>
    <w:rsid w:val="009E290C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295F"/>
    <w:rsid w:val="00A63AF0"/>
    <w:rsid w:val="00A64DFD"/>
    <w:rsid w:val="00A674CA"/>
    <w:rsid w:val="00A70D6A"/>
    <w:rsid w:val="00A71A33"/>
    <w:rsid w:val="00A727FF"/>
    <w:rsid w:val="00A73019"/>
    <w:rsid w:val="00A74EB9"/>
    <w:rsid w:val="00A7742B"/>
    <w:rsid w:val="00A831C8"/>
    <w:rsid w:val="00A848A4"/>
    <w:rsid w:val="00A866A3"/>
    <w:rsid w:val="00A87B55"/>
    <w:rsid w:val="00A908DA"/>
    <w:rsid w:val="00A90BEF"/>
    <w:rsid w:val="00A914C8"/>
    <w:rsid w:val="00A92178"/>
    <w:rsid w:val="00A92250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05296"/>
    <w:rsid w:val="00B1287F"/>
    <w:rsid w:val="00B143BB"/>
    <w:rsid w:val="00B17DC8"/>
    <w:rsid w:val="00B220C9"/>
    <w:rsid w:val="00B26145"/>
    <w:rsid w:val="00B2665C"/>
    <w:rsid w:val="00B27FD8"/>
    <w:rsid w:val="00B3132E"/>
    <w:rsid w:val="00B40920"/>
    <w:rsid w:val="00B40ED4"/>
    <w:rsid w:val="00B414AD"/>
    <w:rsid w:val="00B43D74"/>
    <w:rsid w:val="00B55940"/>
    <w:rsid w:val="00B56210"/>
    <w:rsid w:val="00B56F53"/>
    <w:rsid w:val="00B60301"/>
    <w:rsid w:val="00B62D5B"/>
    <w:rsid w:val="00B6305F"/>
    <w:rsid w:val="00B63B07"/>
    <w:rsid w:val="00B6474A"/>
    <w:rsid w:val="00B64801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3912"/>
    <w:rsid w:val="00BB3D75"/>
    <w:rsid w:val="00BB5A0E"/>
    <w:rsid w:val="00BC0609"/>
    <w:rsid w:val="00BC13CA"/>
    <w:rsid w:val="00BC2E73"/>
    <w:rsid w:val="00BD00B5"/>
    <w:rsid w:val="00BD1ADC"/>
    <w:rsid w:val="00BD4BF2"/>
    <w:rsid w:val="00BD4C29"/>
    <w:rsid w:val="00BE0138"/>
    <w:rsid w:val="00BE03EB"/>
    <w:rsid w:val="00BE2238"/>
    <w:rsid w:val="00BE3BAA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D7F"/>
    <w:rsid w:val="00C002A6"/>
    <w:rsid w:val="00C00855"/>
    <w:rsid w:val="00C02377"/>
    <w:rsid w:val="00C032A2"/>
    <w:rsid w:val="00C05766"/>
    <w:rsid w:val="00C063B8"/>
    <w:rsid w:val="00C0696F"/>
    <w:rsid w:val="00C072B8"/>
    <w:rsid w:val="00C0797B"/>
    <w:rsid w:val="00C10821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504D"/>
    <w:rsid w:val="00C361B2"/>
    <w:rsid w:val="00C370EB"/>
    <w:rsid w:val="00C43667"/>
    <w:rsid w:val="00C46BA3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0B37"/>
    <w:rsid w:val="00CA2CA1"/>
    <w:rsid w:val="00CA42EB"/>
    <w:rsid w:val="00CA5ED7"/>
    <w:rsid w:val="00CB0AC3"/>
    <w:rsid w:val="00CB6832"/>
    <w:rsid w:val="00CC03A9"/>
    <w:rsid w:val="00CC32ED"/>
    <w:rsid w:val="00CC3505"/>
    <w:rsid w:val="00CC459E"/>
    <w:rsid w:val="00CC4D31"/>
    <w:rsid w:val="00CC5D52"/>
    <w:rsid w:val="00CD23AC"/>
    <w:rsid w:val="00CD2BA7"/>
    <w:rsid w:val="00CD52F4"/>
    <w:rsid w:val="00CD6779"/>
    <w:rsid w:val="00CD7137"/>
    <w:rsid w:val="00CE46CE"/>
    <w:rsid w:val="00CE59F2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07810"/>
    <w:rsid w:val="00D10E3E"/>
    <w:rsid w:val="00D14C9A"/>
    <w:rsid w:val="00D16D9F"/>
    <w:rsid w:val="00D20498"/>
    <w:rsid w:val="00D21574"/>
    <w:rsid w:val="00D2180A"/>
    <w:rsid w:val="00D23880"/>
    <w:rsid w:val="00D25973"/>
    <w:rsid w:val="00D2602B"/>
    <w:rsid w:val="00D26E95"/>
    <w:rsid w:val="00D31444"/>
    <w:rsid w:val="00D32F34"/>
    <w:rsid w:val="00D349C4"/>
    <w:rsid w:val="00D35600"/>
    <w:rsid w:val="00D37929"/>
    <w:rsid w:val="00D4139E"/>
    <w:rsid w:val="00D42976"/>
    <w:rsid w:val="00D43836"/>
    <w:rsid w:val="00D438BE"/>
    <w:rsid w:val="00D43E4D"/>
    <w:rsid w:val="00D471D7"/>
    <w:rsid w:val="00D47CAA"/>
    <w:rsid w:val="00D5147A"/>
    <w:rsid w:val="00D519B4"/>
    <w:rsid w:val="00D51B5B"/>
    <w:rsid w:val="00D52B00"/>
    <w:rsid w:val="00D5569A"/>
    <w:rsid w:val="00D55EFB"/>
    <w:rsid w:val="00D578AC"/>
    <w:rsid w:val="00D623A5"/>
    <w:rsid w:val="00D70189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6ACC"/>
    <w:rsid w:val="00D9011D"/>
    <w:rsid w:val="00D924DC"/>
    <w:rsid w:val="00D931C2"/>
    <w:rsid w:val="00D93AEC"/>
    <w:rsid w:val="00D9418E"/>
    <w:rsid w:val="00D94911"/>
    <w:rsid w:val="00DA16C5"/>
    <w:rsid w:val="00DA3683"/>
    <w:rsid w:val="00DA391B"/>
    <w:rsid w:val="00DA3AE4"/>
    <w:rsid w:val="00DA4699"/>
    <w:rsid w:val="00DA6577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387F"/>
    <w:rsid w:val="00E04C37"/>
    <w:rsid w:val="00E06F3E"/>
    <w:rsid w:val="00E10AB0"/>
    <w:rsid w:val="00E15851"/>
    <w:rsid w:val="00E16F34"/>
    <w:rsid w:val="00E17D34"/>
    <w:rsid w:val="00E2456E"/>
    <w:rsid w:val="00E269B6"/>
    <w:rsid w:val="00E27DCE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599F"/>
    <w:rsid w:val="00E75EFF"/>
    <w:rsid w:val="00E80BA4"/>
    <w:rsid w:val="00E820C2"/>
    <w:rsid w:val="00E83388"/>
    <w:rsid w:val="00E83B92"/>
    <w:rsid w:val="00E84785"/>
    <w:rsid w:val="00E85769"/>
    <w:rsid w:val="00E86528"/>
    <w:rsid w:val="00E90A7E"/>
    <w:rsid w:val="00E914FC"/>
    <w:rsid w:val="00E91D87"/>
    <w:rsid w:val="00E91DD5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4C0"/>
    <w:rsid w:val="00EA3494"/>
    <w:rsid w:val="00EA417A"/>
    <w:rsid w:val="00EA5909"/>
    <w:rsid w:val="00EA7982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3A59"/>
    <w:rsid w:val="00EE4298"/>
    <w:rsid w:val="00EF0563"/>
    <w:rsid w:val="00EF0C28"/>
    <w:rsid w:val="00EF1D99"/>
    <w:rsid w:val="00EF25D2"/>
    <w:rsid w:val="00EF55A5"/>
    <w:rsid w:val="00EF5949"/>
    <w:rsid w:val="00EF5F1A"/>
    <w:rsid w:val="00EF7487"/>
    <w:rsid w:val="00F01CA1"/>
    <w:rsid w:val="00F0265B"/>
    <w:rsid w:val="00F04B32"/>
    <w:rsid w:val="00F111DD"/>
    <w:rsid w:val="00F11BB5"/>
    <w:rsid w:val="00F13B84"/>
    <w:rsid w:val="00F1420A"/>
    <w:rsid w:val="00F15F97"/>
    <w:rsid w:val="00F161C6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2604D"/>
    <w:rsid w:val="00F307CF"/>
    <w:rsid w:val="00F30BBC"/>
    <w:rsid w:val="00F34534"/>
    <w:rsid w:val="00F34E7D"/>
    <w:rsid w:val="00F35F44"/>
    <w:rsid w:val="00F3761C"/>
    <w:rsid w:val="00F4433D"/>
    <w:rsid w:val="00F44399"/>
    <w:rsid w:val="00F46444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666D9"/>
    <w:rsid w:val="00F740DB"/>
    <w:rsid w:val="00F802FB"/>
    <w:rsid w:val="00F81776"/>
    <w:rsid w:val="00F82FD6"/>
    <w:rsid w:val="00F830C7"/>
    <w:rsid w:val="00F8362B"/>
    <w:rsid w:val="00F86695"/>
    <w:rsid w:val="00F90CC6"/>
    <w:rsid w:val="00F92FDE"/>
    <w:rsid w:val="00F93DF5"/>
    <w:rsid w:val="00F93F1F"/>
    <w:rsid w:val="00F9406F"/>
    <w:rsid w:val="00F94863"/>
    <w:rsid w:val="00F94C9C"/>
    <w:rsid w:val="00F975CF"/>
    <w:rsid w:val="00FA3B02"/>
    <w:rsid w:val="00FA5CEF"/>
    <w:rsid w:val="00FA6953"/>
    <w:rsid w:val="00FA79AC"/>
    <w:rsid w:val="00FB22CB"/>
    <w:rsid w:val="00FB2D9F"/>
    <w:rsid w:val="00FB4A19"/>
    <w:rsid w:val="00FB6B48"/>
    <w:rsid w:val="00FB700E"/>
    <w:rsid w:val="00FC0919"/>
    <w:rsid w:val="00FC3F42"/>
    <w:rsid w:val="00FC4135"/>
    <w:rsid w:val="00FD0627"/>
    <w:rsid w:val="00FD2F75"/>
    <w:rsid w:val="00FD372E"/>
    <w:rsid w:val="00FD3DD5"/>
    <w:rsid w:val="00FD4546"/>
    <w:rsid w:val="00FE1F2B"/>
    <w:rsid w:val="00FE3E84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mailto:wagrow@wokiss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38</Pages>
  <Words>13827</Words>
  <Characters>82968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52</cp:revision>
  <cp:lastPrinted>2022-08-01T09:04:00Z</cp:lastPrinted>
  <dcterms:created xsi:type="dcterms:W3CDTF">2022-03-04T09:02:00Z</dcterms:created>
  <dcterms:modified xsi:type="dcterms:W3CDTF">2022-08-01T09:04:00Z</dcterms:modified>
</cp:coreProperties>
</file>