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5443" w14:textId="3386C82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521D7D3C" w14:textId="1CC2F89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505A3A0B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30718A45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0ED23D7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28D44F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709AA04C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7048023" w14:textId="7EC77060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02B4BABA" w14:textId="442F0391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6A6C165C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4FA2A861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2E2283BB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246563" w14:textId="64014471" w:rsidR="00D62EFC" w:rsidRPr="00E11438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</w:t>
      </w:r>
      <w:bookmarkStart w:id="0" w:name="_GoBack"/>
      <w:bookmarkEnd w:id="0"/>
      <w:r w:rsidRPr="00F33354">
        <w:rPr>
          <w:rFonts w:ascii="Arial" w:hAnsi="Arial" w:cs="Arial"/>
          <w:sz w:val="18"/>
          <w:szCs w:val="18"/>
        </w:rPr>
        <w:t>ienia publicznego pn.</w:t>
      </w:r>
      <w:r w:rsidR="00E11438">
        <w:rPr>
          <w:rFonts w:ascii="Arial" w:hAnsi="Arial" w:cs="Arial"/>
          <w:sz w:val="18"/>
          <w:szCs w:val="18"/>
        </w:rPr>
        <w:t xml:space="preserve"> </w:t>
      </w:r>
      <w:r w:rsidR="00360AC6">
        <w:rPr>
          <w:rFonts w:ascii="Cambria" w:hAnsi="Cambria"/>
          <w:b/>
        </w:rPr>
        <w:t>WYKONANIE INSTALACJI WENTYLACYJNO-KLIMATYZACYJNEJ WRAZ Z PRACAMI PRZYSTOSOWAWCZYMI W WYBRANYCH GABINETACH PORADNI OTOLARYNGOLOGICZNEJ W ŚWIĘTOKRZYSKIM CENTRUM ONKOLOGII W KIELCACH nr sprawy: AZP.2411.36.2021</w:t>
      </w:r>
      <w:r w:rsidR="00360AC6" w:rsidRPr="003B782C">
        <w:rPr>
          <w:rFonts w:ascii="Cambria" w:hAnsi="Cambria"/>
          <w:b/>
        </w:rPr>
        <w:t>.MK</w:t>
      </w:r>
      <w:r w:rsidRPr="00F33354">
        <w:rPr>
          <w:rFonts w:ascii="Arial" w:hAnsi="Arial" w:cs="Arial"/>
          <w:sz w:val="18"/>
          <w:szCs w:val="18"/>
        </w:rPr>
        <w:t>,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E11438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F1005DB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BD4E3D" w14:textId="7D674D03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2" w:author="Grzegorz Matejczuk" w:date="2021-02-07T21:03:00Z">
        <w:r w:rsidR="00D24776"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1D6F7665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5F19">
        <w:rPr>
          <w:rFonts w:ascii="Arial" w:hAnsi="Arial" w:cs="Arial"/>
          <w:strike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 w:rsidRPr="00A45F19">
        <w:rPr>
          <w:rFonts w:ascii="Arial" w:hAnsi="Arial" w:cs="Arial"/>
          <w:strike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581DBA76" w14:textId="77777777" w:rsidR="00D62EFC" w:rsidRPr="00C97B5B" w:rsidRDefault="00D62EFC" w:rsidP="00D62EFC">
      <w:pPr>
        <w:spacing w:line="240" w:lineRule="auto"/>
        <w:jc w:val="both"/>
        <w:rPr>
          <w:rFonts w:ascii="Arial" w:hAnsi="Arial" w:cs="Arial"/>
          <w:sz w:val="16"/>
          <w:szCs w:val="18"/>
        </w:rPr>
      </w:pPr>
    </w:p>
    <w:p w14:paraId="53B85DCC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62F348F4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2166362E" w14:textId="5A38C8C0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D041DE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A15C" w14:textId="77777777" w:rsidR="0087606C" w:rsidRDefault="0087606C" w:rsidP="00A45F19">
      <w:pPr>
        <w:spacing w:after="0" w:line="240" w:lineRule="auto"/>
      </w:pPr>
      <w:r>
        <w:separator/>
      </w:r>
    </w:p>
  </w:endnote>
  <w:endnote w:type="continuationSeparator" w:id="0">
    <w:p w14:paraId="3C4B6964" w14:textId="77777777" w:rsidR="0087606C" w:rsidRDefault="0087606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0ED04" w14:textId="77777777" w:rsidR="0087606C" w:rsidRDefault="0087606C" w:rsidP="00A45F19">
      <w:pPr>
        <w:spacing w:after="0" w:line="240" w:lineRule="auto"/>
      </w:pPr>
      <w:r>
        <w:separator/>
      </w:r>
    </w:p>
  </w:footnote>
  <w:footnote w:type="continuationSeparator" w:id="0">
    <w:p w14:paraId="303237B5" w14:textId="77777777" w:rsidR="0087606C" w:rsidRDefault="0087606C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A6BB5"/>
    <w:rsid w:val="00230B1D"/>
    <w:rsid w:val="00322CD1"/>
    <w:rsid w:val="00360AC6"/>
    <w:rsid w:val="003704C1"/>
    <w:rsid w:val="00452C20"/>
    <w:rsid w:val="004C1E42"/>
    <w:rsid w:val="004F7EDD"/>
    <w:rsid w:val="0054702F"/>
    <w:rsid w:val="00552BF4"/>
    <w:rsid w:val="0058516F"/>
    <w:rsid w:val="005A3393"/>
    <w:rsid w:val="0087606C"/>
    <w:rsid w:val="008961B4"/>
    <w:rsid w:val="009930C1"/>
    <w:rsid w:val="009E44F6"/>
    <w:rsid w:val="00A45F19"/>
    <w:rsid w:val="00A80198"/>
    <w:rsid w:val="00C97B5B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2021-02-07T20:18:00Z</dcterms:created>
  <dcterms:modified xsi:type="dcterms:W3CDTF">2021-04-01T10:04:00Z</dcterms:modified>
</cp:coreProperties>
</file>