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6C9" w14:textId="2A7AC652" w:rsidR="008514E8" w:rsidRPr="001D7021" w:rsidRDefault="008514E8" w:rsidP="001D7021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Umowa Nr …</w:t>
      </w:r>
    </w:p>
    <w:p w14:paraId="6934810D" w14:textId="66016BE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 xml:space="preserve">zawarta dnia </w:t>
      </w:r>
      <w:r w:rsidR="00112890" w:rsidRPr="001D7021">
        <w:rPr>
          <w:rFonts w:ascii="Arial" w:hAnsi="Arial" w:cs="Arial"/>
          <w:sz w:val="24"/>
          <w:szCs w:val="24"/>
        </w:rPr>
        <w:t>…….</w:t>
      </w:r>
      <w:r w:rsidR="00074E9B" w:rsidRPr="001D7021">
        <w:rPr>
          <w:rFonts w:ascii="Arial" w:hAnsi="Arial" w:cs="Arial"/>
          <w:sz w:val="24"/>
          <w:szCs w:val="24"/>
        </w:rPr>
        <w:t>20</w:t>
      </w:r>
      <w:r w:rsidR="00112890" w:rsidRPr="001D7021">
        <w:rPr>
          <w:rFonts w:ascii="Arial" w:hAnsi="Arial" w:cs="Arial"/>
          <w:sz w:val="24"/>
          <w:szCs w:val="24"/>
        </w:rPr>
        <w:t>23</w:t>
      </w:r>
      <w:r w:rsidRPr="001D7021">
        <w:rPr>
          <w:rFonts w:ascii="Arial" w:hAnsi="Arial" w:cs="Arial"/>
          <w:sz w:val="24"/>
          <w:szCs w:val="24"/>
        </w:rPr>
        <w:t>r. w Kolbudach pomiędzy:</w:t>
      </w:r>
    </w:p>
    <w:p w14:paraId="1E47CF07" w14:textId="48033A3A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Skarbem Państwa – Państwowym Gospodarstwem Leśnym Lasy Państwowe Nadleśnictwem Kolbudy, ul. Osiedle Leśników  15, 83-050 Kolbudy, NIP: 583-000-74-71, REGON: 190036772,</w:t>
      </w:r>
    </w:p>
    <w:p w14:paraId="383ED045" w14:textId="04E3EB15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reprezentowanym przez</w:t>
      </w:r>
      <w:r w:rsidR="001D7021">
        <w:rPr>
          <w:rFonts w:ascii="Arial" w:hAnsi="Arial" w:cs="Arial"/>
          <w:sz w:val="24"/>
          <w:szCs w:val="24"/>
        </w:rPr>
        <w:t xml:space="preserve"> </w:t>
      </w:r>
      <w:r w:rsidRPr="001D7021">
        <w:rPr>
          <w:rFonts w:ascii="Arial" w:hAnsi="Arial" w:cs="Arial"/>
          <w:sz w:val="24"/>
          <w:szCs w:val="24"/>
        </w:rPr>
        <w:t xml:space="preserve">Nadleśniczego  -p. </w:t>
      </w:r>
      <w:r w:rsidR="00C63F67" w:rsidRPr="001D7021">
        <w:rPr>
          <w:rFonts w:ascii="Arial" w:hAnsi="Arial" w:cs="Arial"/>
          <w:sz w:val="24"/>
          <w:szCs w:val="24"/>
        </w:rPr>
        <w:t xml:space="preserve">Andrzeja </w:t>
      </w:r>
      <w:proofErr w:type="spellStart"/>
      <w:r w:rsidR="00C63F67" w:rsidRPr="001D7021">
        <w:rPr>
          <w:rFonts w:ascii="Arial" w:hAnsi="Arial" w:cs="Arial"/>
          <w:sz w:val="24"/>
          <w:szCs w:val="24"/>
        </w:rPr>
        <w:t>Gajowniczka</w:t>
      </w:r>
      <w:proofErr w:type="spellEnd"/>
      <w:r w:rsidR="00074E9B" w:rsidRPr="001D7021">
        <w:rPr>
          <w:rFonts w:ascii="Arial" w:hAnsi="Arial" w:cs="Arial"/>
          <w:sz w:val="24"/>
          <w:szCs w:val="24"/>
        </w:rPr>
        <w:t xml:space="preserve"> </w:t>
      </w:r>
    </w:p>
    <w:p w14:paraId="45763693" w14:textId="1EEFB6A7" w:rsidR="00094791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Zamawiającym,</w:t>
      </w:r>
    </w:p>
    <w:p w14:paraId="6D3EE4E1" w14:textId="391CE45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a</w:t>
      </w:r>
    </w:p>
    <w:p w14:paraId="60D4C8A1" w14:textId="00E02EA0" w:rsidR="008514E8" w:rsidRPr="001D7021" w:rsidRDefault="00074E9B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p.</w:t>
      </w:r>
    </w:p>
    <w:p w14:paraId="5E21A612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Wykonawcą,</w:t>
      </w:r>
    </w:p>
    <w:p w14:paraId="4BECFBB9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łącznie zwanych dalej Stronami,</w:t>
      </w:r>
    </w:p>
    <w:p w14:paraId="24709ECC" w14:textId="1F6593E1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o następującej treści:</w:t>
      </w:r>
    </w:p>
    <w:p w14:paraId="651A0399" w14:textId="77777777" w:rsidR="008514E8" w:rsidRDefault="008514E8" w:rsidP="008514E8">
      <w:pPr>
        <w:pStyle w:val="Default"/>
      </w:pPr>
    </w:p>
    <w:p w14:paraId="3208F580" w14:textId="77777777" w:rsidR="008514E8" w:rsidRPr="001D7021" w:rsidRDefault="008514E8" w:rsidP="001D7021">
      <w:pPr>
        <w:pStyle w:val="Default"/>
        <w:spacing w:line="360" w:lineRule="auto"/>
        <w:ind w:left="3540" w:firstLine="708"/>
        <w:jc w:val="both"/>
      </w:pPr>
      <w:r w:rsidRPr="001D7021">
        <w:t xml:space="preserve"> </w:t>
      </w:r>
      <w:r w:rsidRPr="001D7021">
        <w:rPr>
          <w:b/>
          <w:bCs/>
        </w:rPr>
        <w:t xml:space="preserve">§ 1 </w:t>
      </w:r>
    </w:p>
    <w:p w14:paraId="1CBEFF14" w14:textId="73971954" w:rsidR="008514E8" w:rsidRPr="001D7021" w:rsidRDefault="008514E8" w:rsidP="001D7021">
      <w:pPr>
        <w:pStyle w:val="Default"/>
        <w:spacing w:line="360" w:lineRule="auto"/>
        <w:ind w:left="2832" w:firstLine="708"/>
        <w:jc w:val="both"/>
        <w:rPr>
          <w:b/>
          <w:bCs/>
        </w:rPr>
      </w:pPr>
      <w:r w:rsidRPr="001D7021">
        <w:rPr>
          <w:b/>
          <w:bCs/>
        </w:rPr>
        <w:t xml:space="preserve">Przedmiot umowy </w:t>
      </w:r>
    </w:p>
    <w:p w14:paraId="664C51FE" w14:textId="5AE7EAA4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1. Zamawiający zamawia, a Wykonawca przyjmuje do wykonania zamówienie polegające na </w:t>
      </w:r>
      <w:r w:rsidRPr="001D7021">
        <w:rPr>
          <w:b/>
          <w:bCs/>
        </w:rPr>
        <w:t>robotach remontow</w:t>
      </w:r>
      <w:r w:rsidR="004756DF">
        <w:rPr>
          <w:b/>
          <w:bCs/>
        </w:rPr>
        <w:t xml:space="preserve">ych nawierzchni jezdni wraz z usunięciem niewykorzystywanego odcinka przepustu oraz pracach konserwacyjnych w zakresie nawierzchni chodnika </w:t>
      </w:r>
      <w:r w:rsidRPr="001D7021">
        <w:t xml:space="preserve">zgodnie z załączoną do umowy ofertą. </w:t>
      </w:r>
    </w:p>
    <w:p w14:paraId="1332084D" w14:textId="7FCE6AFF" w:rsidR="001A535B" w:rsidRPr="001D7021" w:rsidRDefault="001A535B" w:rsidP="001D7021">
      <w:pPr>
        <w:pStyle w:val="Default"/>
        <w:spacing w:line="360" w:lineRule="auto"/>
        <w:jc w:val="both"/>
      </w:pPr>
      <w:r w:rsidRPr="001D7021">
        <w:t xml:space="preserve">2. Przedmiotem umowy są roboty budowlane </w:t>
      </w:r>
      <w:r w:rsidR="004756DF">
        <w:t>na drodze wewnętrznej</w:t>
      </w:r>
      <w:r w:rsidR="00112890" w:rsidRPr="001D7021">
        <w:t xml:space="preserve"> </w:t>
      </w:r>
      <w:r w:rsidR="0085598E" w:rsidRPr="001D7021">
        <w:t xml:space="preserve">pod adresem </w:t>
      </w:r>
      <w:r w:rsidR="004756DF">
        <w:t>Kolbudy</w:t>
      </w:r>
      <w:r w:rsidR="0085598E" w:rsidRPr="001D7021">
        <w:t xml:space="preserve">, ul. </w:t>
      </w:r>
      <w:r w:rsidR="004756DF">
        <w:t>Osiedle Leśników 15</w:t>
      </w:r>
      <w:r w:rsidRPr="001D7021">
        <w:t>. Roboty budowlane będą polegały na wykonaniu prac</w:t>
      </w:r>
      <w:r w:rsidR="004756DF">
        <w:rPr>
          <w:rFonts w:eastAsia="ArialMT"/>
        </w:rPr>
        <w:t xml:space="preserve"> z zakresu branży drogowej, </w:t>
      </w:r>
      <w:r w:rsidR="00112890" w:rsidRPr="001D7021">
        <w:rPr>
          <w:rFonts w:eastAsia="ArialMT"/>
        </w:rPr>
        <w:t xml:space="preserve">kanalizacji </w:t>
      </w:r>
      <w:r w:rsidR="004756DF">
        <w:rPr>
          <w:rFonts w:eastAsia="ArialMT"/>
        </w:rPr>
        <w:t>deszczowej</w:t>
      </w:r>
      <w:r w:rsidR="00112890" w:rsidRPr="001D7021">
        <w:rPr>
          <w:rFonts w:eastAsia="ArialMT"/>
        </w:rPr>
        <w:t xml:space="preserve">, </w:t>
      </w:r>
      <w:r w:rsidR="004756DF">
        <w:rPr>
          <w:rFonts w:eastAsia="ArialMT"/>
        </w:rPr>
        <w:t xml:space="preserve">robót </w:t>
      </w:r>
      <w:r w:rsidR="00112890" w:rsidRPr="001D7021">
        <w:rPr>
          <w:rFonts w:eastAsia="ArialMT"/>
        </w:rPr>
        <w:t xml:space="preserve">rozbiórkowych, </w:t>
      </w:r>
      <w:r w:rsidR="004756DF">
        <w:rPr>
          <w:rFonts w:eastAsia="ArialMT"/>
        </w:rPr>
        <w:t xml:space="preserve">oraz innych </w:t>
      </w:r>
      <w:r w:rsidR="00112890" w:rsidRPr="001D7021">
        <w:rPr>
          <w:rFonts w:eastAsia="ArialMT"/>
        </w:rPr>
        <w:t>zabezpieczających</w:t>
      </w:r>
      <w:r w:rsidRPr="001D7021">
        <w:t>.</w:t>
      </w:r>
    </w:p>
    <w:p w14:paraId="71FEB4D2" w14:textId="77777777" w:rsidR="008514E8" w:rsidRPr="001D7021" w:rsidRDefault="008514E8" w:rsidP="001D7021">
      <w:pPr>
        <w:pStyle w:val="Default"/>
        <w:spacing w:line="360" w:lineRule="auto"/>
        <w:jc w:val="both"/>
      </w:pPr>
    </w:p>
    <w:p w14:paraId="536BC9C2" w14:textId="28C117D2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 </w:t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rPr>
          <w:b/>
          <w:bCs/>
        </w:rPr>
        <w:t xml:space="preserve">§ 2 </w:t>
      </w:r>
    </w:p>
    <w:p w14:paraId="6927FFD9" w14:textId="345F9425" w:rsidR="008514E8" w:rsidRPr="001D7021" w:rsidRDefault="008514E8" w:rsidP="001D7021">
      <w:pPr>
        <w:pStyle w:val="Default"/>
        <w:spacing w:line="360" w:lineRule="auto"/>
        <w:ind w:left="1416" w:firstLine="708"/>
        <w:jc w:val="both"/>
        <w:rPr>
          <w:b/>
          <w:bCs/>
        </w:rPr>
      </w:pPr>
      <w:r w:rsidRPr="001D7021">
        <w:rPr>
          <w:b/>
          <w:bCs/>
        </w:rPr>
        <w:t xml:space="preserve">Zobowiązania stron, terminy realizacji </w:t>
      </w:r>
    </w:p>
    <w:p w14:paraId="3E8F2902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1. W dniu podpisania umowy Zamawiający przekaże Wykonawcy teren budowy oraz określoną odrębnymi przepisami dokumentację techniczną niezbędną do realizacji zamówienia, o którym mowa w § 1. </w:t>
      </w:r>
    </w:p>
    <w:p w14:paraId="15251143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lastRenderedPageBreak/>
        <w:t xml:space="preserve">2. Przejęcia terenu budowy dokonuje przedstawiciel Wykonawcy. Z przekazania terenu budowy sporządza się protokół. </w:t>
      </w:r>
    </w:p>
    <w:p w14:paraId="4A140185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3. Od chwili protokolarnego przejęcia terenu budowy do momentu jego uprzątnięcia, Wykonawca na zasadach ogólnych ponosi odpowiedzialność za szkody wynikłe na tym terenie. </w:t>
      </w:r>
    </w:p>
    <w:p w14:paraId="7C8B1E69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4. Materiał na wykonanie robót zostanie dostarczony przez Wykonawcę. </w:t>
      </w:r>
    </w:p>
    <w:p w14:paraId="3D7F5B2C" w14:textId="7511E9E4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5. Strony ustalają, iż zakończenie robót nastąpi w terminie </w:t>
      </w:r>
      <w:r w:rsidRPr="001D7021">
        <w:rPr>
          <w:b/>
          <w:bCs/>
        </w:rPr>
        <w:t xml:space="preserve">do </w:t>
      </w:r>
      <w:r w:rsidR="004A0298">
        <w:rPr>
          <w:b/>
          <w:bCs/>
        </w:rPr>
        <w:t>25</w:t>
      </w:r>
      <w:r w:rsidRPr="001D7021">
        <w:rPr>
          <w:b/>
          <w:bCs/>
        </w:rPr>
        <w:t xml:space="preserve"> </w:t>
      </w:r>
      <w:r w:rsidR="004756DF">
        <w:rPr>
          <w:b/>
          <w:bCs/>
        </w:rPr>
        <w:t xml:space="preserve">sierpnia </w:t>
      </w:r>
      <w:r w:rsidR="00112890" w:rsidRPr="001D7021">
        <w:rPr>
          <w:b/>
          <w:bCs/>
        </w:rPr>
        <w:t xml:space="preserve"> </w:t>
      </w:r>
      <w:r w:rsidRPr="001D7021">
        <w:rPr>
          <w:b/>
          <w:bCs/>
        </w:rPr>
        <w:t>202</w:t>
      </w:r>
      <w:r w:rsidR="00112890" w:rsidRPr="001D7021">
        <w:rPr>
          <w:b/>
          <w:bCs/>
        </w:rPr>
        <w:t>3</w:t>
      </w:r>
      <w:ins w:id="0" w:author="Agata Maruszewska - Nadleśnictwo Kolbudy" w:date="2023-07-13T11:18:00Z">
        <w:r w:rsidR="00A251FE">
          <w:rPr>
            <w:b/>
            <w:bCs/>
          </w:rPr>
          <w:t xml:space="preserve"> </w:t>
        </w:r>
      </w:ins>
      <w:r w:rsidRPr="001D7021">
        <w:rPr>
          <w:b/>
          <w:bCs/>
        </w:rPr>
        <w:t>r</w:t>
      </w:r>
      <w:r w:rsidRPr="001D7021">
        <w:t xml:space="preserve">. od daty podpisania niniejszej umowy. </w:t>
      </w:r>
    </w:p>
    <w:p w14:paraId="59D988C4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6. Jeżeli dostarczona przez Zamawiającego dokumentacja lub teren budowy nie nadają się do prawidłowego wykonania robót albo jeżeli zajdą inne okoliczności, które mogą przeszkodzić prawidłowemu wykonaniu robót, Wykonawca powinien niezwłocznie zawiadomić o tym Zamawiającego w formie pisemnej pod rygorem nieważności. </w:t>
      </w:r>
    </w:p>
    <w:p w14:paraId="4FC90228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7. Wykonawca oświadcza, że podczas wykonywania prac zleconych mu przez Zamawiającego będzie przestrzegać zasad ujętych w: Instrukcji Ochrony Przeciwpożarowej Lasu będącej załącznikiem do Zarządzenia nr 81 Dyrektora Generalnego Lasów Państwowych z dnia 23.12.2019 r., Rozporządzeniu Ministra Środowiska z dnia 22.03.2006 r. w sprawie szczegółowych zasad zabezpieczenia przeciwpożarowego lasów (Dz.U. Nr 58, poz. 405 z późn. zm.) oraz Rozporządzeniu Ministra Spraw Wewnętrznych i Administracji z dnia 7.06.2010 r. w sprawie ochrony przeciwpożarowej budynków, innych obiektów budowlanych i terenów (Dz.U. Nr 109, poz.719 z późn. zm.). Wykonawca jest odpowiedzialny za wszelkie szkody powstałe w majątku Zamawiającego na skutek nieprzestrzegania zasad ochrony przeciwpożarowej podczas wykonywania prac. </w:t>
      </w:r>
    </w:p>
    <w:p w14:paraId="6AA15B5F" w14:textId="0DC1E39D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8. </w:t>
      </w:r>
      <w:r w:rsidRPr="004756DF">
        <w:rPr>
          <w:b/>
          <w:bCs/>
          <w:u w:val="single"/>
        </w:rPr>
        <w:t>Wykonawca jest zobowiązany zawiadomić Zamawiającego o wykonaniu robót zanikających lub ulegających zakryciu, a Zamawiający zobowiązany jest do sprawdzenia ilości i zgodności tych robót z umową w terminie 3 (trzech) dni od daty otrzymania zawiadomienia.</w:t>
      </w:r>
      <w:r w:rsidRPr="001D7021">
        <w:t xml:space="preserve"> </w:t>
      </w:r>
      <w:r w:rsidR="003F52DC">
        <w:t xml:space="preserve">Brak zawiadomienia Zamawiającego o wykonaniu wyżej wskazanych robót spowoduje konieczność ich odkrycia celem sprawdzenia przez Zamawiającego. Wykonawca będzie zobowiązany na własny koszt dokonać ich odkrycia i następnie przywrócenia do stanu poprzedniego. </w:t>
      </w:r>
    </w:p>
    <w:p w14:paraId="4B3B469E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9. Odbioru końcowego dokonuje się po całkowitym zakończeniu wszystkich robót składających się na przedmiotowe zamówienie, wykonanych w sposób dobry jakościowo, wolny od wad i usterek. </w:t>
      </w:r>
    </w:p>
    <w:p w14:paraId="3C1105F2" w14:textId="2211FAA6" w:rsidR="00A548BB" w:rsidRPr="001D7021" w:rsidRDefault="00A548BB" w:rsidP="001D7021">
      <w:pPr>
        <w:pStyle w:val="Default"/>
        <w:spacing w:line="360" w:lineRule="auto"/>
        <w:jc w:val="both"/>
      </w:pPr>
      <w:r w:rsidRPr="001D7021">
        <w:lastRenderedPageBreak/>
        <w:t xml:space="preserve">10. Odbiór końcowy przeprowadza się komisyjnie przy udziale Zamawiającego </w:t>
      </w:r>
      <w:r w:rsidR="00112890" w:rsidRPr="001D7021">
        <w:br/>
      </w:r>
      <w:r w:rsidRPr="001D7021">
        <w:t xml:space="preserve">i Wykonawcy. Odbiór końcowy zamówienia następuje w momencie podpisania przez Strony protokołu odbioru końcowego. W przypadku ujawnienia w trakcie odbioru końcowego jakichkolwiek wad lub usterek, Zamawiający może wstrzymać się z podpisaniem protokołu odbioru końcowego do momentu ich usunięcia przez Wykonawcę. W razie nieusunięcia wad w terminie i w sposób oznaczony przez Zamawiającego – Zamawiający może powierzyć ich usunięcie innemu podmiotowi na koszt Wykonawcy. </w:t>
      </w:r>
    </w:p>
    <w:p w14:paraId="6767C470" w14:textId="7FB8B29C" w:rsidR="001D5BF8" w:rsidRPr="001D7021" w:rsidRDefault="001D5BF8" w:rsidP="001D7021">
      <w:pPr>
        <w:pStyle w:val="Default"/>
        <w:spacing w:line="360" w:lineRule="auto"/>
        <w:jc w:val="both"/>
      </w:pPr>
      <w:r w:rsidRPr="001D7021">
        <w:t>11. Wykonawca zobowiązany jest do przekazania Zamawiającemu w trakcie końcowego odbioru robót następuj</w:t>
      </w:r>
      <w:r w:rsidRPr="001D7021">
        <w:rPr>
          <w:i/>
          <w:iCs/>
        </w:rPr>
        <w:t>ąc</w:t>
      </w:r>
      <w:r w:rsidRPr="001D7021">
        <w:t xml:space="preserve">ych dokumentów: </w:t>
      </w:r>
    </w:p>
    <w:p w14:paraId="529F59B6" w14:textId="77777777" w:rsidR="001D5BF8" w:rsidRPr="001D7021" w:rsidRDefault="001D5BF8" w:rsidP="001D7021">
      <w:pPr>
        <w:pStyle w:val="Default"/>
        <w:numPr>
          <w:ilvl w:val="1"/>
          <w:numId w:val="1"/>
        </w:numPr>
        <w:spacing w:after="160" w:line="360" w:lineRule="auto"/>
        <w:jc w:val="both"/>
        <w:rPr>
          <w:color w:val="auto"/>
        </w:rPr>
      </w:pPr>
      <w:r w:rsidRPr="001D7021">
        <w:rPr>
          <w:color w:val="auto"/>
        </w:rPr>
        <w:t xml:space="preserve">a) dokumentacji użytych materiałów, </w:t>
      </w:r>
    </w:p>
    <w:p w14:paraId="46417AE0" w14:textId="6E3C5105" w:rsidR="001D5BF8" w:rsidRPr="001D7021" w:rsidRDefault="001D5BF8" w:rsidP="001D7021">
      <w:pPr>
        <w:pStyle w:val="Default"/>
        <w:numPr>
          <w:ilvl w:val="1"/>
          <w:numId w:val="1"/>
        </w:numPr>
        <w:spacing w:after="160" w:line="360" w:lineRule="auto"/>
        <w:jc w:val="both"/>
        <w:rPr>
          <w:color w:val="auto"/>
        </w:rPr>
      </w:pPr>
      <w:r w:rsidRPr="001D7021">
        <w:rPr>
          <w:color w:val="auto"/>
        </w:rPr>
        <w:t xml:space="preserve">b) oświadczenia Wykonawcy, że roboty budowlane zostały wykonane zgodnie ze sztuką budowlaną i obowiązującymi w tym zakresie przepisami, </w:t>
      </w:r>
    </w:p>
    <w:p w14:paraId="3B70CF6B" w14:textId="597EDEDE" w:rsidR="001D5BF8" w:rsidRPr="001D7021" w:rsidRDefault="001D5BF8" w:rsidP="001D7021">
      <w:pPr>
        <w:pStyle w:val="Default"/>
        <w:numPr>
          <w:ilvl w:val="1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>c) dokumenty gwarancyjne (karta gwarancyjna</w:t>
      </w:r>
      <w:r w:rsidR="00112890" w:rsidRPr="001D7021">
        <w:rPr>
          <w:color w:val="auto"/>
        </w:rPr>
        <w:t xml:space="preserve"> wg wzoru obowiązującego w PGL LP</w:t>
      </w:r>
      <w:r w:rsidRPr="001D7021">
        <w:rPr>
          <w:color w:val="auto"/>
        </w:rPr>
        <w:t>).</w:t>
      </w:r>
    </w:p>
    <w:p w14:paraId="22971997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12. Po zakończeniu prac Wykonawca zobowiązany jest uporządkować teren, na którym były one prowadzone. Jeżeli Wykonawca nie wywiąże się z tego obowiązku Zamawiającemu przysługuje prawo powierzenia uporządkowania terenu robót innemu podmiotowi na koszt Wykonawcy. </w:t>
      </w:r>
    </w:p>
    <w:p w14:paraId="19BD7639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13. Wykonawca podczas wykonywania zamówienia jest obowiązany do przestrzegania zasad ochrony zdrowia, BHP i środowiska zgodnie z obowiązującym prawem. </w:t>
      </w:r>
    </w:p>
    <w:p w14:paraId="146D1D4F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14. Zawarcie umowy z podwykonawcą wymaga pisemnej zgody Zamawiającego przed jej podpisaniem. </w:t>
      </w:r>
    </w:p>
    <w:p w14:paraId="1F18209D" w14:textId="77777777" w:rsidR="001D5BF8" w:rsidRPr="001D7021" w:rsidRDefault="001D5BF8" w:rsidP="003F52DC">
      <w:pPr>
        <w:pStyle w:val="Default"/>
        <w:spacing w:line="360" w:lineRule="auto"/>
        <w:jc w:val="both"/>
      </w:pPr>
      <w:r w:rsidRPr="001D7021">
        <w:t xml:space="preserve">15. Projekty umów pomiędzy Wykonawcą i podwykonawcami muszą być przekazane Zamawiającemu najpóźniej w terminie 5 dni przed rozpoczęciem przez podwykonawców robót i zawierać zakres, ilość robót, ich wartość oraz zapisy o terminach płatności za wykonane roboty przez podwykonawcę, które winny być wcześniejsze (o co najmniej 5 dni) od terminów płatności Zamawiającego na rzecz Wykonawcy za te roboty (dotyczy to również płatności częściowych) oraz aktualne konto bankowe podwykonawcy. </w:t>
      </w:r>
    </w:p>
    <w:p w14:paraId="41534553" w14:textId="0ABD2E8E" w:rsidR="000E6B54" w:rsidRPr="001D7021" w:rsidRDefault="001D5BF8" w:rsidP="003F52DC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16. Postanowienia ust. 14 </w:t>
      </w:r>
      <w:r w:rsidR="003F52DC">
        <w:t xml:space="preserve">i 15 </w:t>
      </w:r>
      <w:r w:rsidRPr="001D7021">
        <w:t xml:space="preserve">stosuje się odpowiednio w przypadku jakichkolwiek zmian w umowach z podwykonawcami oraz w przypadku zawierania dalszych umów </w:t>
      </w:r>
      <w:r w:rsidRPr="001D7021">
        <w:lastRenderedPageBreak/>
        <w:t xml:space="preserve">podwykonawczych przez zatwierdzonego przez Zamawiającego podwykonawcę Wykonawcy. </w:t>
      </w:r>
    </w:p>
    <w:p w14:paraId="329745B6" w14:textId="29714172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17. Zlecenie wykonania części robót podwykonawcom nie zwalnia Wykonawcy z odpowiedzialności wobec Zamawiającego za prawidłowe wykonanie tej części umowy. </w:t>
      </w:r>
    </w:p>
    <w:p w14:paraId="0B5C76AB" w14:textId="77777777" w:rsidR="000E6B54" w:rsidRPr="001D7021" w:rsidRDefault="000E6B54" w:rsidP="001D70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F0D9A5" w14:textId="59143E54" w:rsidR="000E6B54" w:rsidRPr="001D7021" w:rsidRDefault="000E6B54" w:rsidP="001D7021">
      <w:pPr>
        <w:pStyle w:val="Default"/>
        <w:numPr>
          <w:ilvl w:val="7"/>
          <w:numId w:val="1"/>
        </w:numPr>
        <w:spacing w:line="360" w:lineRule="auto"/>
        <w:jc w:val="center"/>
      </w:pPr>
      <w:r w:rsidRPr="001D7021">
        <w:rPr>
          <w:b/>
          <w:bCs/>
        </w:rPr>
        <w:t>§ 3</w:t>
      </w:r>
    </w:p>
    <w:p w14:paraId="13DA76DF" w14:textId="469DA621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Wynagrodzenie</w:t>
      </w:r>
    </w:p>
    <w:p w14:paraId="28FB28E4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F0EFA04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1. Wynagrodzenie kosztorysowe ustalone na podstawie oferty Wykonawcy wynosi OGÓŁEM: </w:t>
      </w:r>
    </w:p>
    <w:p w14:paraId="3C9A3D5A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04306DA1" w14:textId="3FFD724A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Netto: </w:t>
      </w:r>
      <w:r w:rsidR="00112890" w:rsidRPr="001D7021">
        <w:t xml:space="preserve">         </w:t>
      </w:r>
      <w:r w:rsidRPr="001D7021">
        <w:t xml:space="preserve">zł (słownie: </w:t>
      </w:r>
      <w:r w:rsidR="00112890" w:rsidRPr="001D7021">
        <w:t>………………………………………………….</w:t>
      </w:r>
      <w:r w:rsidRPr="001D7021">
        <w:t xml:space="preserve">) </w:t>
      </w:r>
    </w:p>
    <w:p w14:paraId="50EA7B59" w14:textId="0C3990A3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VAT: </w:t>
      </w:r>
      <w:r w:rsidR="00074E9B" w:rsidRPr="001D7021">
        <w:tab/>
      </w:r>
      <w:r w:rsidR="00112890" w:rsidRPr="001D7021">
        <w:t xml:space="preserve">        </w:t>
      </w:r>
      <w:r w:rsidRPr="001D7021">
        <w:t xml:space="preserve"> zł </w:t>
      </w:r>
    </w:p>
    <w:p w14:paraId="5913C275" w14:textId="3D4941F2" w:rsidR="001D5BF8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t xml:space="preserve">Brutto: </w:t>
      </w:r>
      <w:r w:rsidR="00112890" w:rsidRPr="001D7021">
        <w:t xml:space="preserve">        </w:t>
      </w:r>
      <w:r w:rsidRPr="001D7021">
        <w:t xml:space="preserve"> zł (słownie</w:t>
      </w:r>
      <w:r w:rsidR="00074E9B" w:rsidRPr="001D7021">
        <w:t xml:space="preserve">: </w:t>
      </w:r>
      <w:r w:rsidR="00112890" w:rsidRPr="001D7021">
        <w:t>…………………………………………………….</w:t>
      </w:r>
      <w:r w:rsidRPr="001D7021">
        <w:t>)</w:t>
      </w:r>
      <w:r w:rsidR="001D5BF8" w:rsidRPr="001D7021">
        <w:rPr>
          <w:color w:val="auto"/>
        </w:rPr>
        <w:t xml:space="preserve"> </w:t>
      </w:r>
    </w:p>
    <w:p w14:paraId="371F7D57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4E183404" w14:textId="7FD3734E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2. </w:t>
      </w:r>
      <w:r w:rsidR="00FC7374">
        <w:t>Wartość</w:t>
      </w:r>
      <w:r w:rsidRPr="001D7021">
        <w:t xml:space="preserve"> </w:t>
      </w:r>
      <w:r w:rsidR="00FC7374">
        <w:t xml:space="preserve">wskazana </w:t>
      </w:r>
      <w:r w:rsidRPr="001D7021">
        <w:t xml:space="preserve">w ust. 1 zawiera wszystkie koszty związane z realizacją zadania, o którym mowa w § 1, wynikająca wprost z zestawienia prac planowanych (przedmiaru robót) będących podstawą obliczenia wynagrodzenia kosztorysowego. </w:t>
      </w:r>
    </w:p>
    <w:p w14:paraId="11906D40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3. W przypadku, gdy ilość faktycznie wykonanych robót będzie odbiegała od ilości robót wynikających wprost z zestawienia prac planowanych (przedmiaru robót) będącego podstawą obliczenia wynagrodzenia kosztorysowego, wynagrodzenie określone w ust. 1 zostanie zmienione przy zachowaniu cen jednostkowych zawartych w kosztorysie ofertowym na podstawie rozliczenia rzeczowo – finansowego wykonanych robót, zatwierdzonego przez Zamawiającego. </w:t>
      </w:r>
    </w:p>
    <w:p w14:paraId="3C7D3B46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4. Zapłata wynagrodzenia nastąpi przelewem na rachunek bankowy Wykonawcy w terminie do 30 dni od daty otrzymania przez Zamawiającego </w:t>
      </w:r>
      <w:r w:rsidRPr="001D7021">
        <w:rPr>
          <w:b/>
          <w:bCs/>
        </w:rPr>
        <w:t>prawidłowo wystawionej faktury VAT</w:t>
      </w:r>
      <w:r w:rsidRPr="001D7021">
        <w:t xml:space="preserve">. Podstawę wystawienia faktury będzie protokół odbioru robót, zawierający oświadczenie Zamawiającego o przyjęciu robót bez zastrzeżeń. </w:t>
      </w:r>
    </w:p>
    <w:p w14:paraId="2B57B51D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5. Terminem zapłaty jest dzień obciążenia rachunku Zamawiającego. </w:t>
      </w:r>
    </w:p>
    <w:p w14:paraId="454BEC79" w14:textId="747C1A16" w:rsidR="00774AE8" w:rsidRPr="001D7021" w:rsidRDefault="000E6B54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>6.</w:t>
      </w:r>
      <w:r w:rsidR="008C0BAE">
        <w:t xml:space="preserve"> </w:t>
      </w:r>
      <w:r w:rsidRPr="001D7021">
        <w:t xml:space="preserve">Wykonawca przy realizacji Umowy zobowiązuje się posługiwać rachunkiem rozliczeniowym, o którym mowa w art. 49 ust. 1 pkt 1 ustawy z dnia 29 sierpnia 1997r, </w:t>
      </w:r>
      <w:r w:rsidR="00774AE8" w:rsidRPr="001D7021">
        <w:rPr>
          <w:color w:val="auto"/>
        </w:rPr>
        <w:t xml:space="preserve">Prawo bankowe (tekst jedn.: Dz.U. z 2021 r. poz. 2439 z późn. zm.) zawartym w wykazie podmiotów, o którym mowa w art. 96b ust. 1 ustawy z dnia 11 marca 2004r. </w:t>
      </w:r>
      <w:r w:rsidR="00774AE8" w:rsidRPr="001D7021">
        <w:rPr>
          <w:color w:val="auto"/>
        </w:rPr>
        <w:lastRenderedPageBreak/>
        <w:t xml:space="preserve">o podatku od towarów i usług (tekst. jedn.: Dz.U. z 2022 r. poz. 931  z późn. zm.). Wykonawca przyjmuje do wiadomości, iż Zamawiający przy zapłacie Wynagrodzenia będzie stosował mechanizm podzielonej płatności, o którym mowa w art. 108a ust. 1 ustawy z dnia 11 marca 2004 r. o podatku od towarów i usług (tekst jedn.: Dz.U. z 2022 r. poz. 931 z późn. zm.). </w:t>
      </w:r>
    </w:p>
    <w:p w14:paraId="63FE700C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7.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 </w:t>
      </w:r>
    </w:p>
    <w:p w14:paraId="4BE690AC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8. W przypadku braku możliwości dokonania potrącenia, o którym mowa w ust. 9 niniejszego paragrafu, Wykonawca zobowiązuje się, że zrekompensuje Zamawiającemu wszelkie negatywne konsekwencje finansowe, w tym także z tytułu utraty przez Zamawiającego prawa do odliczenia podatku VAT, powstałe w wyniku uchybień ww. warunków lub powstałe w wyniku zaistnienia okoliczności, o których mowa w art. 88 ust. 3a lub art. 96 ust. 9 i 9a ustawy z 11 marca 2004r. o podatku od towarów i usług, z tytułu ponoszenia przez Zamawiającego odpowiedzialności o której mowa w art. 117ba ustawy z 29 sierpnia 1997 r.- Ordynacja podatkowa oraz z tytułu braku możliwości zaliczenia wydatku do kosztów podatkowych lub konieczności zmniejszenia kosztów uzyskania przychodów lub zwiększenia przychodów na zasadach określonych w art. 15d ustawy z dnia 15 lutego 1992 r. o podatku dochodowym od osób prawnych. </w:t>
      </w:r>
    </w:p>
    <w:p w14:paraId="7D29DFAD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9. Zapłata: </w:t>
      </w:r>
    </w:p>
    <w:p w14:paraId="0085E8A1" w14:textId="77777777" w:rsidR="00774AE8" w:rsidRPr="001D7021" w:rsidRDefault="00774AE8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Dz.U. z 2022 r. poz. 931  z późn. zm.), </w:t>
      </w:r>
    </w:p>
    <w:p w14:paraId="2C3A2A5A" w14:textId="77777777" w:rsidR="00774AE8" w:rsidRPr="001D7021" w:rsidRDefault="00774AE8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 xml:space="preserve">2) kwoty odpowiadającej wartości sprzedaży netto wynikającej z otrzymanej faktury będzie dokonywana na rachunek bankowy albo na rachunek w spółdzielczej kasie oszczędnościowo-kredytowej, dla których jest prowadzony rachunek VAT Wykonawcy. </w:t>
      </w:r>
    </w:p>
    <w:p w14:paraId="6F01AFCA" w14:textId="3A1FB912" w:rsidR="000E6B54" w:rsidRPr="001D7021" w:rsidRDefault="000E6B54" w:rsidP="003F52DC">
      <w:pPr>
        <w:pStyle w:val="Default"/>
        <w:spacing w:line="360" w:lineRule="auto"/>
        <w:jc w:val="both"/>
      </w:pPr>
      <w:r w:rsidRPr="001D7021">
        <w:lastRenderedPageBreak/>
        <w:t xml:space="preserve">10. Zamawiający nie dopuszcza możliwości przelewu wierzytelności Wykonawcy z tytułu realizacji niniejszej umowy na osoby trzecie. </w:t>
      </w:r>
    </w:p>
    <w:p w14:paraId="2EC1BC0A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11. Wykonawca zobowiązany jest do pisemnego informowania Zamawiającego o każdej zmianie siedziby, konta bankowego, numeru NIP i REGON. </w:t>
      </w:r>
    </w:p>
    <w:p w14:paraId="093AFD06" w14:textId="77777777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12. Wynagrodzenie ulegnie obniżeniu o wartość robót niewykonanych przez Wykonawcę – niezależnie od przyczyn, w szczególności zmniejszenia przez Zamawiającego zakresu robót lub obniżenia standardu użytych materiałów. Wykonawca wyraża zgodę na obniżenie wynagrodzenia ryczałtowego o kwotę wynikającą z niewykonania części robót, zgodnie z zasadami opisanymi w umowie. Obniżenie wynagrodzenia dla swej ważności wymaga zawarcia w formie pisemnej aneksu do umowy. </w:t>
      </w:r>
    </w:p>
    <w:p w14:paraId="6617EF99" w14:textId="51D12530" w:rsidR="001D5BF8" w:rsidRPr="001D7021" w:rsidRDefault="000E6B54" w:rsidP="003F52DC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</w:rPr>
      </w:pPr>
      <w:r w:rsidRPr="001D7021">
        <w:t>Jeżeli zdaniem Wykonawcy dla realizacji umowy zgodnie z zasadami wiedzy technicznej, dla zakresu robót objętych przedmiotem umowy pojawi się konieczność wykonania robót dodatkowych, nieobjętych przedmiotem umowy, Wykonawca obowiązany jest poinformować o tym fakcie pisemnie Zamawiającego wraz z uzasadnieniem konieczności wprowadzenia zmiany, jej zakresu oraz wpływu na termin wykonania robót, a także kosztorysu wynagrodzenia należnego Wykonawcy w terminie 7 dni od wystąpienia takiej konieczności. Wykonanie robót dodatkowych wymaga uprzedniego zawarcia aneksu do umowy pod rygorem uznania, że roboty te wchodziły w zakres przedmiotu umowy.</w:t>
      </w:r>
    </w:p>
    <w:p w14:paraId="3B986DA9" w14:textId="77777777" w:rsidR="000E6B54" w:rsidRPr="001D7021" w:rsidRDefault="000E6B54" w:rsidP="001D70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7D7052" w14:textId="17A10E29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4</w:t>
      </w:r>
    </w:p>
    <w:p w14:paraId="7E4A9EE0" w14:textId="7844AC5F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Nadzór nad robotami</w:t>
      </w:r>
    </w:p>
    <w:p w14:paraId="7D95B6EA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0878A342" w14:textId="77777777" w:rsidR="002A78EC" w:rsidRPr="001D7021" w:rsidRDefault="000E6B54" w:rsidP="003F52DC">
      <w:pPr>
        <w:pStyle w:val="Default"/>
        <w:spacing w:after="160" w:line="360" w:lineRule="auto"/>
        <w:jc w:val="both"/>
      </w:pPr>
      <w:r w:rsidRPr="001D7021">
        <w:t xml:space="preserve">1. Nadzór nad robotami objętymi umową ze strony Zamawiającego pełnić będzie: </w:t>
      </w:r>
    </w:p>
    <w:p w14:paraId="0FBDF435" w14:textId="5709BC52" w:rsidR="000E6B54" w:rsidRPr="001D7021" w:rsidRDefault="000E6B54" w:rsidP="001D7021">
      <w:pPr>
        <w:pStyle w:val="Default"/>
        <w:numPr>
          <w:ilvl w:val="0"/>
          <w:numId w:val="1"/>
        </w:numPr>
        <w:spacing w:after="160" w:line="360" w:lineRule="auto"/>
        <w:jc w:val="both"/>
      </w:pPr>
      <w:r w:rsidRPr="001D7021">
        <w:t xml:space="preserve">1) </w:t>
      </w:r>
      <w:r w:rsidR="00C63F67" w:rsidRPr="001D7021">
        <w:t>………………………</w:t>
      </w:r>
      <w:r w:rsidRPr="001D7021">
        <w:t xml:space="preserve"> - inspektor nadzoru inwestorskiego; </w:t>
      </w:r>
    </w:p>
    <w:p w14:paraId="054E6069" w14:textId="09D2DC1E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2. Robotami z ramienia Wykonawcy kierować będzie: </w:t>
      </w:r>
      <w:r w:rsidR="00C63F67" w:rsidRPr="001D7021">
        <w:t>…………………………..</w:t>
      </w:r>
      <w:r w:rsidRPr="001D7021">
        <w:t xml:space="preserve"> . </w:t>
      </w:r>
    </w:p>
    <w:p w14:paraId="556D6C26" w14:textId="795318FA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Zmiana osób uprawnionych do kierowania robotami wymaga pisemnej akceptacji Zamawiającego. </w:t>
      </w:r>
    </w:p>
    <w:p w14:paraId="61DABF53" w14:textId="566E55C2" w:rsidR="000E6B54" w:rsidRPr="001D7021" w:rsidRDefault="000E6B54" w:rsidP="003F52DC">
      <w:pPr>
        <w:pStyle w:val="Default"/>
        <w:spacing w:line="360" w:lineRule="auto"/>
        <w:jc w:val="both"/>
      </w:pPr>
      <w:r w:rsidRPr="001D7021">
        <w:t xml:space="preserve">3. Wykonawca jest zobowiązany udostępnić Inspektorowi nadzoru w każdym czasie miejsce wykonywania i przygotowywania robót oraz pobierania materiałów. </w:t>
      </w:r>
    </w:p>
    <w:p w14:paraId="45C39058" w14:textId="77777777" w:rsidR="002A78EC" w:rsidRPr="001D7021" w:rsidRDefault="002A78EC" w:rsidP="003F52DC">
      <w:pPr>
        <w:pStyle w:val="Default"/>
        <w:spacing w:after="160" w:line="360" w:lineRule="auto"/>
        <w:jc w:val="both"/>
      </w:pPr>
      <w:r w:rsidRPr="001D7021">
        <w:lastRenderedPageBreak/>
        <w:t xml:space="preserve">4. Inspektor nadzoru jest przedstawicielem Zamawiającego na placu budowy i jest upoważniony do wydawania dyspozycji niezbędnych do zgodnej z umową realizacji robót. </w:t>
      </w:r>
    </w:p>
    <w:p w14:paraId="7A856B6A" w14:textId="3B3409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5. Żaden odcinek robót nie może być zakryty lub w inny sposób uczyniony niedostępnym bez uprzedniej zgody inspektora nadzoru. </w:t>
      </w:r>
    </w:p>
    <w:p w14:paraId="565BF0C6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52AA9C84" w14:textId="5BB652B6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5</w:t>
      </w:r>
    </w:p>
    <w:p w14:paraId="76436072" w14:textId="51FA470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Rękojmia</w:t>
      </w:r>
    </w:p>
    <w:p w14:paraId="11D7F638" w14:textId="4F05038B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1. Strony ustalają, że okres rękojmi za wady na wykonany przedmiot umowy wynosi </w:t>
      </w:r>
      <w:r w:rsidR="00C63F67" w:rsidRPr="001D7021">
        <w:t>36</w:t>
      </w:r>
      <w:r w:rsidRPr="001D7021">
        <w:t xml:space="preserve"> miesi</w:t>
      </w:r>
      <w:r w:rsidR="00C63F67" w:rsidRPr="001D7021">
        <w:t>ę</w:t>
      </w:r>
      <w:r w:rsidRPr="001D7021">
        <w:t>c</w:t>
      </w:r>
      <w:r w:rsidR="00C63F67" w:rsidRPr="001D7021">
        <w:t>y</w:t>
      </w:r>
      <w:r w:rsidRPr="001D7021">
        <w:t xml:space="preserve">, licząc od dnia podpisania przez obie Strony protokołu odbioru końcowego. </w:t>
      </w:r>
    </w:p>
    <w:p w14:paraId="6FF34C3E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834CB28" w14:textId="25528655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6</w:t>
      </w:r>
    </w:p>
    <w:p w14:paraId="068C45D2" w14:textId="63C0E513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Gwarancja</w:t>
      </w:r>
    </w:p>
    <w:p w14:paraId="65D98676" w14:textId="02D110F1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1. Wykonawca udziela Zamawiającemu gwarancji jakości na przedmiot Umowy na okres </w:t>
      </w:r>
      <w:r w:rsidR="00C63F67" w:rsidRPr="001D7021">
        <w:t>36</w:t>
      </w:r>
      <w:r w:rsidRPr="001D7021">
        <w:t xml:space="preserve"> miesi</w:t>
      </w:r>
      <w:r w:rsidR="00774AE8" w:rsidRPr="001D7021">
        <w:t>ę</w:t>
      </w:r>
      <w:r w:rsidRPr="001D7021">
        <w:t>c</w:t>
      </w:r>
      <w:r w:rsidR="00774AE8" w:rsidRPr="001D7021">
        <w:t>y</w:t>
      </w:r>
      <w:r w:rsidRPr="001D7021">
        <w:t xml:space="preserve">, licząc od daty odbioru końcowego wszystkich robót objętych umową. </w:t>
      </w:r>
    </w:p>
    <w:p w14:paraId="650845FD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2. W przypadku ujawnienia wad po dokonanym odbiorze końcowym robót, Zamawiający dokona ich zgłoszenia Wykonawcy na piśmie niezwłocznie po ich stwierdzeniu. </w:t>
      </w:r>
    </w:p>
    <w:p w14:paraId="0971F50C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3. W terminie do 7 dni od daty zgłoszenia wad odbędzie się wizja lokalna obiektu z udziałem przedstawicieli Stron. Z przebiegu oraz ustaleń wizji lokalnej zostanie sporządzony protokół usterek. </w:t>
      </w:r>
    </w:p>
    <w:p w14:paraId="73D283AE" w14:textId="7B188941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4. Wykonawca zobowiązany jest do usunięcia wad ujętych w protokole w terminie do </w:t>
      </w:r>
      <w:r w:rsidR="001D4513">
        <w:t>30</w:t>
      </w:r>
      <w:r w:rsidRPr="001D7021">
        <w:t xml:space="preserve"> dni od jego podpisania. Jeżeli ze względów technologicznych usunięcie wad w tym terminie nie będzie możliwe, Strony ustalą nowy termin usunięcia wad. </w:t>
      </w:r>
    </w:p>
    <w:p w14:paraId="6265A9DC" w14:textId="514AA4B2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5. W przypadku, gdy Wykonawca nie usunie usterek w terminie, o którym mowa w § 6 ust. </w:t>
      </w:r>
      <w:r w:rsidR="00774AE8" w:rsidRPr="001D7021">
        <w:t>4</w:t>
      </w:r>
      <w:r w:rsidRPr="001D7021">
        <w:t>, Zamawiający ma prawo powierzyć usunięcie wad wykonawcy zastępczemu o odpowiednich kwalifikacjach lub usunąć je we własnym zakresie, na koszt i ryzyko Wykonawcy</w:t>
      </w:r>
      <w:r w:rsidR="003F52DC">
        <w:t>, bez konieczności występowania o zgodę Sądu</w:t>
      </w:r>
      <w:r w:rsidRPr="001D7021">
        <w:t xml:space="preserve">. </w:t>
      </w:r>
    </w:p>
    <w:p w14:paraId="71325255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6. W sytuacji, gdy stwierdzona usterka lub wada stwarza realne zagrożenie bezpieczeństwa zdrowia lub życia, względnie może spowodować poważne straty </w:t>
      </w:r>
      <w:r w:rsidRPr="001D7021">
        <w:lastRenderedPageBreak/>
        <w:t xml:space="preserve">materialne, Zamawiającemu przysługuje prawo wykonania w trybie natychmiastowym robót zabezpieczających na koszt Wykonawcy. </w:t>
      </w:r>
    </w:p>
    <w:p w14:paraId="2364E0FA" w14:textId="05EE41D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7. Usunięcie wady w ramach wykonania zastępczego nie zwalnia Wykonawcy z odpowiedzialności. </w:t>
      </w:r>
    </w:p>
    <w:p w14:paraId="70179D1A" w14:textId="465C71B1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8. W przypadku, gdy wady nie są możliwe do usunięcia, Wykonawca ma obowiązek niezwłocznie wykonać ponownie przedmiot umowy w zakresie elementu robót obarczonego wadami. Wykonawca ma obowiązek wykonania na własny koszt wszelkich prac ubocznych, koniecznych do ponownego wykonania wadliwego elementu robót. </w:t>
      </w:r>
    </w:p>
    <w:p w14:paraId="63827C59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63858CA9" w14:textId="569ADDD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7</w:t>
      </w:r>
    </w:p>
    <w:p w14:paraId="1572081D" w14:textId="5581C9F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Ubezpieczenie</w:t>
      </w:r>
    </w:p>
    <w:p w14:paraId="52ADF668" w14:textId="4C38E56F" w:rsidR="002A78EC" w:rsidRPr="001D7021" w:rsidRDefault="002A78EC" w:rsidP="003F52DC">
      <w:pPr>
        <w:pStyle w:val="Default"/>
        <w:spacing w:after="160" w:line="360" w:lineRule="auto"/>
        <w:jc w:val="both"/>
      </w:pPr>
      <w:r w:rsidRPr="001D7021">
        <w:t xml:space="preserve">1. Przed rozpoczęciem robót Wykonawca jest zobowiązany zawrzeć na własny koszt umowę odpowiedzialności cywilnej o wartości co najmniej </w:t>
      </w:r>
      <w:r w:rsidR="00C63F67" w:rsidRPr="001D7021">
        <w:t>1</w:t>
      </w:r>
      <w:r w:rsidR="001D4513">
        <w:t>0</w:t>
      </w:r>
      <w:r w:rsidR="00C63F67" w:rsidRPr="001D7021">
        <w:t>0</w:t>
      </w:r>
      <w:r w:rsidRPr="001D7021">
        <w:t xml:space="preserve"> 000,00 zł, oraz przedłożyć Zamawiającemu polisy potwierdzające ich zawarcie w terminie 7 dni od dnia wezwania przez Zamawiającego do przedłożenia tych dokumentów. </w:t>
      </w:r>
    </w:p>
    <w:p w14:paraId="76D2E49F" w14:textId="657E3624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2. Jeżeli Wykonawca nie wywiąże się z obowiązków wskazanych w ust. 1 Zamawiający może odstąpić od umowy w terminie 30 dni od dnia wezwania. Wykonawcy nie przysługują z tego tytułu żadne roszczenia. </w:t>
      </w:r>
    </w:p>
    <w:p w14:paraId="35EFF798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24C6E30" w14:textId="0ADB102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8</w:t>
      </w:r>
    </w:p>
    <w:p w14:paraId="392C0746" w14:textId="2FC3ACFF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Kary umowne</w:t>
      </w:r>
    </w:p>
    <w:p w14:paraId="00D07D7F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691FC81E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1. Strony postanawiają, że obowiązującą formą odszkodowania za niewykonanie lub nienależyte wykonanie umowy są kary umowne. </w:t>
      </w:r>
    </w:p>
    <w:p w14:paraId="034D0FE1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2. Wykonawca zapłaci Zamawiającemu karę umowną: </w:t>
      </w:r>
    </w:p>
    <w:p w14:paraId="3E66CA35" w14:textId="6892B71A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>a) za nieuzasadnion</w:t>
      </w:r>
      <w:r w:rsidR="00774AE8" w:rsidRPr="001D7021">
        <w:t>ą</w:t>
      </w:r>
      <w:r w:rsidRPr="001D7021">
        <w:t xml:space="preserve"> okolicznościami lub zakresem zamówienia </w:t>
      </w:r>
      <w:r w:rsidR="00774AE8" w:rsidRPr="001D7021">
        <w:t>zwłokę</w:t>
      </w:r>
      <w:r w:rsidRPr="001D7021">
        <w:t xml:space="preserve"> w wykonaniu przedmiotu umowy – w wysokości 1 % wynagrodzenia umownego brutto za każdy dzień zwłoki , w łącznej wysokości nie większej niż 30 % wartości umowy brutto; </w:t>
      </w:r>
    </w:p>
    <w:p w14:paraId="08683830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b) za zwłokę w usunięciu wad stwierdzonych przy odbiorze końcowym, a także stwierdzonych w okresie rękojmi i gwarancji – w wysokości 1 % wynagrodzenia umownego brutto za każdy dzień zwłoki, w łącznej wysokości nie większej niż 30 % wartości umowy brutto; </w:t>
      </w:r>
    </w:p>
    <w:p w14:paraId="3534112C" w14:textId="77777777" w:rsidR="001D7021" w:rsidRDefault="002A78EC" w:rsidP="00F93A3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lastRenderedPageBreak/>
        <w:t>c) za odstąpienie od umowy z przyczyn zależnych od Wykonawcy w wysokości 10 % wynagrodzenia umownego brutto</w:t>
      </w:r>
      <w:r w:rsidR="00C63F67" w:rsidRPr="001D7021">
        <w:t>.</w:t>
      </w:r>
    </w:p>
    <w:p w14:paraId="7D4A4708" w14:textId="0515ED0F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3. Zamawiający zapłaci Wykonawcy karę umowną za odstąpienie od umowy z przyczyn zależnych od Zamawiającego w wysokości 10 % wynagrodzenia umownego brutto. </w:t>
      </w:r>
    </w:p>
    <w:p w14:paraId="25940B86" w14:textId="7777777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4. Zamawiający zastrzega sobie prawo do odszkodowania uzupełniającego, jeżeli rzeczywiście poniesiona szkoda przewyższać będzie wysokość naliczonych kar umownych przewidzianych w niniejszej Umowie. </w:t>
      </w:r>
    </w:p>
    <w:p w14:paraId="3B8AD2D8" w14:textId="1079ECE7" w:rsidR="002A78EC" w:rsidRPr="001D7021" w:rsidRDefault="002A78EC" w:rsidP="003F52DC">
      <w:pPr>
        <w:pStyle w:val="Default"/>
        <w:spacing w:line="360" w:lineRule="auto"/>
        <w:jc w:val="both"/>
      </w:pPr>
      <w:r w:rsidRPr="001D7021">
        <w:t xml:space="preserve">5. Zapłata kary umownej nastąpi każdorazowo w terminie 14 dni od dnia wezwania zobowiązanego do zapłaty. Strony ustalają, iż wystarczające będzie wystosowanie wezwania w formie elektronicznej. </w:t>
      </w:r>
    </w:p>
    <w:p w14:paraId="0AC44B2D" w14:textId="3F88F07E" w:rsidR="001A535B" w:rsidRPr="001D7021" w:rsidRDefault="001A535B" w:rsidP="003F52DC">
      <w:pPr>
        <w:pStyle w:val="Default"/>
        <w:spacing w:line="360" w:lineRule="auto"/>
        <w:jc w:val="both"/>
      </w:pPr>
      <w:r w:rsidRPr="001D7021">
        <w:t>6. Łączna maksymalna wysokość kar umownych, których mogą dochodzić Strony wynosi 50 % wartości umowy netto</w:t>
      </w:r>
      <w:r w:rsidR="00774AE8" w:rsidRPr="001D7021">
        <w:t>.</w:t>
      </w:r>
    </w:p>
    <w:p w14:paraId="2784B4B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7. Zamawiający zastrzega sobie prawo do odszkodowania uzupełniającego, jeżeli rzeczywiście poniesiona szkoda przewyższać będzie wysokość naliczonych kar umownych przewidzianych w niniejszej Umowie. </w:t>
      </w:r>
    </w:p>
    <w:p w14:paraId="61DCD628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2CA11B13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</w:p>
    <w:p w14:paraId="0221378F" w14:textId="61AE38C9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9</w:t>
      </w:r>
    </w:p>
    <w:p w14:paraId="4F5D16CE" w14:textId="7417D574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Odstąpienie od umowy</w:t>
      </w:r>
    </w:p>
    <w:p w14:paraId="4140BCF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1. Zamawiającemu przysługuje prawo do odstąpienia od niniejszej umowy w całości lub w części w następujących przypadkach: </w:t>
      </w:r>
    </w:p>
    <w:p w14:paraId="6B9E68A8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a) Wykonawca nie wykonał przedmiotu umowy w terminie określonym w umowie, </w:t>
      </w:r>
    </w:p>
    <w:p w14:paraId="3721EAD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b) Wykonawca wykonuje przedmiot umowy w sposób wadliwy lub niezgodny z umową, normami oraz zasadami wiedzy i sztuki budowlanej, </w:t>
      </w:r>
    </w:p>
    <w:p w14:paraId="2B3A427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c) Wykonawca nie rozpoczął robót bądź przerwał roboty i ich nie kontynuuje, bez uzasadnionych przyczyn przez okres 7 dni, </w:t>
      </w:r>
    </w:p>
    <w:p w14:paraId="7513E62E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2. Przed odstąpieniem od umowy z przyczyn podanych w ust. 1 pkt b) Zamawiający wezwie Wykonawcę do zmiany sposobu wykonania i wyznaczy mu w tym celu odpowiedni termin. </w:t>
      </w:r>
    </w:p>
    <w:p w14:paraId="4D26E1C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3. Zamawiający nie jest zobowiązany do wyznaczenia terminu dodatkowego w przypadku odstąpienia od umowy z przyczyn podanych w ust. 1 pkt a) i c). </w:t>
      </w:r>
    </w:p>
    <w:p w14:paraId="67B0C00C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4. Zamawiającemu przysługuje też prawo odstąpienia od umowy, jeżeli wystąpiła istotna zmiana okoliczności powodująca, że wykonanie umowy nie leży w interesie </w:t>
      </w:r>
      <w:r w:rsidRPr="001D7021">
        <w:lastRenderedPageBreak/>
        <w:t xml:space="preserve">publicznym czego nie można było przewidzieć w chwili jej zawarcia. Zamawiający może odstąpić od umowy w terminie 30 dni od powzięcia wiadomości o tych okolicznościach. </w:t>
      </w:r>
    </w:p>
    <w:p w14:paraId="02C47902" w14:textId="0A2C63CA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5. Odstąpienie od umowy powinno mieć formę pisemną pod rygorem nieważności i powinno wskazywać przyczynę odstąpienia. Oświadczenie o odstąpieniu może być złożone w terminie do </w:t>
      </w:r>
      <w:r w:rsidR="00774AE8" w:rsidRPr="001D7021">
        <w:t>14</w:t>
      </w:r>
      <w:r w:rsidRPr="001D7021">
        <w:t xml:space="preserve"> dni od dnia zaistnienia podstawy do złożenia oświadczenia o odstąpieniu. </w:t>
      </w:r>
    </w:p>
    <w:p w14:paraId="50717C88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6. W przypadkach określonych w ust. 1 i 4 Wykonawca może żądać jedynie wynagrodzenia należnego mu z tytułu wykonania części umowy, zrealizowanej do czasu odstąpienia od umowy przez Zamawiającego. </w:t>
      </w:r>
    </w:p>
    <w:p w14:paraId="2CC35901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7. W przypadku odstąpienia od umowy Wykonawca przy udziale Zamawiającego w terminie 7 dni sporządzi szczegółowy protokół inwentaryzacji robót w toku wg stanu na dzień odstąpienia. </w:t>
      </w:r>
    </w:p>
    <w:p w14:paraId="321F6CF1" w14:textId="3EDB8235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8. Jeżeli Wykonawca odmawia sporządzenia inwentaryzacji robót w toku i ich rozliczenia, Zamawiający wykona jednostronnie inwentaryzację i rozliczenie, które przekaże do wiadomości Wykonawcy. </w:t>
      </w:r>
    </w:p>
    <w:p w14:paraId="0904B467" w14:textId="77777777" w:rsidR="0011519A" w:rsidRPr="001D7021" w:rsidRDefault="0011519A" w:rsidP="001D7021">
      <w:pPr>
        <w:pStyle w:val="Default"/>
        <w:numPr>
          <w:ilvl w:val="0"/>
          <w:numId w:val="1"/>
        </w:numPr>
        <w:spacing w:line="360" w:lineRule="auto"/>
        <w:jc w:val="center"/>
      </w:pPr>
    </w:p>
    <w:p w14:paraId="5676C500" w14:textId="4382B91F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10</w:t>
      </w:r>
    </w:p>
    <w:p w14:paraId="25706DEA" w14:textId="032022FC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Postanowienia końcowe</w:t>
      </w:r>
    </w:p>
    <w:p w14:paraId="65356679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1. Wszelkie ewentualne spory mogące wyniknąć w związku z realizacją niniejszej umowy będą rozstrzygane przez właściwy dla Zamawiającego sąd powszechny. </w:t>
      </w:r>
    </w:p>
    <w:p w14:paraId="175AF4DD" w14:textId="211F0BC5" w:rsidR="00774AE8" w:rsidRPr="001D7021" w:rsidRDefault="001A535B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 xml:space="preserve">2. </w:t>
      </w:r>
      <w:r w:rsidR="00774AE8" w:rsidRPr="001D7021">
        <w:rPr>
          <w:color w:val="auto"/>
        </w:rPr>
        <w:t>W sprawach nieuregulowanych niniejszą umową mają zastosowanie przepisy prawa powszechnie obowiązującego, w tym ustawy z dnia 23 kwietnia 1964 r. Kodeks Cywilny (tekst jedn.: Dz.U. z 20</w:t>
      </w:r>
      <w:r w:rsidR="00C63F67" w:rsidRPr="001D7021">
        <w:rPr>
          <w:color w:val="auto"/>
        </w:rPr>
        <w:t>19</w:t>
      </w:r>
      <w:r w:rsidR="00774AE8" w:rsidRPr="001D7021">
        <w:rPr>
          <w:color w:val="auto"/>
        </w:rPr>
        <w:t xml:space="preserve"> r. poz. 1</w:t>
      </w:r>
      <w:r w:rsidR="00C63F67" w:rsidRPr="001D7021">
        <w:rPr>
          <w:color w:val="auto"/>
        </w:rPr>
        <w:t>145</w:t>
      </w:r>
      <w:r w:rsidR="00774AE8" w:rsidRPr="001D7021">
        <w:rPr>
          <w:color w:val="auto"/>
        </w:rPr>
        <w:t xml:space="preserve"> z późn. zm.) oraz: </w:t>
      </w:r>
    </w:p>
    <w:p w14:paraId="6A3A875A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1) treść zapytania ofertowego wraz z załącznikami; </w:t>
      </w:r>
    </w:p>
    <w:p w14:paraId="16E6F356" w14:textId="07390FA6" w:rsidR="008514E8" w:rsidRPr="001D7021" w:rsidRDefault="001A535B" w:rsidP="001D702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2) treść oferty złożonej przez Wykonawcę w postepowaniu, w wyniku którego zawarto niniejszą umowę.</w:t>
      </w:r>
    </w:p>
    <w:p w14:paraId="5B31018B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3. Umowę sporządzono w dwóch jednobrzmiących egzemplarzach – po jednym dla każdej ze stron. </w:t>
      </w:r>
    </w:p>
    <w:p w14:paraId="02150BDD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4. Wymagana przez właściwe przepisy dokumentacja stanowi część składową umowy. </w:t>
      </w:r>
    </w:p>
    <w:p w14:paraId="7C74D301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5. Wszelkie zmiany w umowie pod rygorem nieważności muszą być dokonane w formie pisemnej. </w:t>
      </w:r>
    </w:p>
    <w:p w14:paraId="28CFD6A3" w14:textId="77777777" w:rsidR="001A535B" w:rsidRPr="001D7021" w:rsidRDefault="001A535B" w:rsidP="003F52DC">
      <w:pPr>
        <w:pStyle w:val="Default"/>
        <w:spacing w:line="360" w:lineRule="auto"/>
        <w:jc w:val="both"/>
      </w:pPr>
      <w:r w:rsidRPr="001D7021">
        <w:t xml:space="preserve">6. Umowa wchodzi w życie z dniem podpisania. </w:t>
      </w:r>
    </w:p>
    <w:p w14:paraId="331A05A7" w14:textId="0CBE2715" w:rsidR="001A535B" w:rsidRDefault="001A535B" w:rsidP="001A535B"/>
    <w:p w14:paraId="775EEC6D" w14:textId="03B1FE6D" w:rsidR="001A535B" w:rsidRDefault="001A535B" w:rsidP="001A5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Wykonawca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Zamawiający </w:t>
      </w:r>
    </w:p>
    <w:p w14:paraId="124FDF13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6CB7A74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E785EA8" w14:textId="02865B20" w:rsidR="00DE55B6" w:rsidRPr="00620557" w:rsidRDefault="00DE55B6" w:rsidP="001D7021">
      <w:pPr>
        <w:spacing w:line="276" w:lineRule="auto"/>
        <w:jc w:val="both"/>
        <w:rPr>
          <w:rStyle w:val="LPzwykly"/>
          <w:rFonts w:ascii="Arial" w:hAnsi="Arial" w:cs="Arial"/>
          <w:color w:val="005023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D6CD3" w14:textId="2AD426E1" w:rsidR="001A535B" w:rsidRDefault="001A535B" w:rsidP="001A535B">
      <w:pPr>
        <w:pStyle w:val="Default"/>
        <w:rPr>
          <w:sz w:val="22"/>
          <w:szCs w:val="22"/>
        </w:rPr>
      </w:pPr>
    </w:p>
    <w:p w14:paraId="7C0673D3" w14:textId="2D41A621" w:rsidR="001A535B" w:rsidRDefault="00DE55B6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10F3DD" w14:textId="77777777" w:rsidR="001A535B" w:rsidRDefault="001A535B" w:rsidP="001A535B">
      <w:pPr>
        <w:pStyle w:val="Default"/>
        <w:rPr>
          <w:sz w:val="22"/>
          <w:szCs w:val="22"/>
        </w:rPr>
      </w:pPr>
    </w:p>
    <w:p w14:paraId="6FBB494A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C6826F2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65BEC3C" w14:textId="4080C6C3" w:rsidR="001A535B" w:rsidRDefault="001D7021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DB3DF92" w14:textId="1598C4DD" w:rsidR="001A535B" w:rsidRDefault="001A535B" w:rsidP="001D702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oferta Wykonawcy. </w:t>
      </w:r>
    </w:p>
    <w:p w14:paraId="75EDF989" w14:textId="77777777" w:rsidR="001A535B" w:rsidRDefault="001A535B" w:rsidP="001A535B"/>
    <w:sectPr w:rsidR="001A53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29B4" w14:textId="77777777" w:rsidR="00747E32" w:rsidRDefault="00747E32" w:rsidP="001D7021">
      <w:pPr>
        <w:spacing w:after="0" w:line="240" w:lineRule="auto"/>
      </w:pPr>
      <w:r>
        <w:separator/>
      </w:r>
    </w:p>
  </w:endnote>
  <w:endnote w:type="continuationSeparator" w:id="0">
    <w:p w14:paraId="1AF5BF2F" w14:textId="77777777" w:rsidR="00747E32" w:rsidRDefault="00747E32" w:rsidP="001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D2E9" w14:textId="77777777" w:rsidR="00747E32" w:rsidRDefault="00747E32" w:rsidP="001D7021">
      <w:pPr>
        <w:spacing w:after="0" w:line="240" w:lineRule="auto"/>
      </w:pPr>
      <w:r>
        <w:separator/>
      </w:r>
    </w:p>
  </w:footnote>
  <w:footnote w:type="continuationSeparator" w:id="0">
    <w:p w14:paraId="485AF919" w14:textId="77777777" w:rsidR="00747E32" w:rsidRDefault="00747E32" w:rsidP="001D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4378" w14:textId="7C456DB2" w:rsidR="001D7021" w:rsidRDefault="001D7021">
    <w:pPr>
      <w:pStyle w:val="Nagwek"/>
    </w:pPr>
    <w:r>
      <w:t xml:space="preserve">Zn. </w:t>
    </w:r>
    <w:proofErr w:type="spellStart"/>
    <w:r>
      <w:t>spr</w:t>
    </w:r>
    <w:proofErr w:type="spellEnd"/>
    <w:r>
      <w:t>. SA.270.</w:t>
    </w:r>
    <w:ins w:id="1" w:author="Agata Maruszewska - Nadleśnictwo Kolbudy" w:date="2023-07-13T11:17:00Z">
      <w:r w:rsidR="00A251FE">
        <w:t>82</w:t>
      </w:r>
    </w:ins>
    <w:del w:id="2" w:author="Agata Maruszewska - Nadleśnictwo Kolbudy" w:date="2023-07-13T11:17:00Z">
      <w:r w:rsidR="004756DF" w:rsidDel="00A251FE">
        <w:delText xml:space="preserve">    </w:delText>
      </w:r>
    </w:del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72C5A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F7388"/>
    <w:multiLevelType w:val="hybridMultilevel"/>
    <w:tmpl w:val="17F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6336"/>
    <w:multiLevelType w:val="hybridMultilevel"/>
    <w:tmpl w:val="7A1C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EC1"/>
    <w:multiLevelType w:val="hybridMultilevel"/>
    <w:tmpl w:val="8D5467C4"/>
    <w:lvl w:ilvl="0" w:tplc="D56C4F2A">
      <w:start w:val="1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45673173">
    <w:abstractNumId w:val="0"/>
  </w:num>
  <w:num w:numId="2" w16cid:durableId="1721516511">
    <w:abstractNumId w:val="2"/>
  </w:num>
  <w:num w:numId="3" w16cid:durableId="1715233016">
    <w:abstractNumId w:val="1"/>
  </w:num>
  <w:num w:numId="4" w16cid:durableId="15460214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E8"/>
    <w:rsid w:val="000061A2"/>
    <w:rsid w:val="00074E9B"/>
    <w:rsid w:val="00094791"/>
    <w:rsid w:val="000E6B54"/>
    <w:rsid w:val="00112890"/>
    <w:rsid w:val="0011519A"/>
    <w:rsid w:val="001A535B"/>
    <w:rsid w:val="001D4513"/>
    <w:rsid w:val="001D5BF8"/>
    <w:rsid w:val="001D7021"/>
    <w:rsid w:val="002452C5"/>
    <w:rsid w:val="0026529A"/>
    <w:rsid w:val="002A78EC"/>
    <w:rsid w:val="003E1572"/>
    <w:rsid w:val="003F52DC"/>
    <w:rsid w:val="00470E20"/>
    <w:rsid w:val="004756DF"/>
    <w:rsid w:val="004A0298"/>
    <w:rsid w:val="00617E67"/>
    <w:rsid w:val="00747E32"/>
    <w:rsid w:val="00774AE8"/>
    <w:rsid w:val="008514E8"/>
    <w:rsid w:val="0085598E"/>
    <w:rsid w:val="008C0BAE"/>
    <w:rsid w:val="00A251FE"/>
    <w:rsid w:val="00A548BB"/>
    <w:rsid w:val="00B4068C"/>
    <w:rsid w:val="00C63F67"/>
    <w:rsid w:val="00C8014E"/>
    <w:rsid w:val="00CF5124"/>
    <w:rsid w:val="00DE55B6"/>
    <w:rsid w:val="00FC7374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1A7"/>
  <w15:chartTrackingRefBased/>
  <w15:docId w15:val="{3D9E2D59-AD6E-46AE-85DE-4AC178C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6B54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DE55B6"/>
  </w:style>
  <w:style w:type="paragraph" w:styleId="Nagwek">
    <w:name w:val="header"/>
    <w:basedOn w:val="Normalny"/>
    <w:link w:val="Nagwek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21"/>
  </w:style>
  <w:style w:type="paragraph" w:styleId="Stopka">
    <w:name w:val="footer"/>
    <w:basedOn w:val="Normalny"/>
    <w:link w:val="Stopka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21"/>
  </w:style>
  <w:style w:type="paragraph" w:styleId="Tekstdymka">
    <w:name w:val="Balloon Text"/>
    <w:basedOn w:val="Normalny"/>
    <w:link w:val="TekstdymkaZnak"/>
    <w:uiPriority w:val="99"/>
    <w:semiHidden/>
    <w:unhideWhenUsed/>
    <w:rsid w:val="008C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A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F52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Maruszewska - Nadleśnictwo Kolbudy</cp:lastModifiedBy>
  <cp:revision>3</cp:revision>
  <dcterms:created xsi:type="dcterms:W3CDTF">2023-07-13T09:00:00Z</dcterms:created>
  <dcterms:modified xsi:type="dcterms:W3CDTF">2023-07-13T09:18:00Z</dcterms:modified>
</cp:coreProperties>
</file>