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FF759C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ins w:id="17" w:author="Dorota Stachoń (Nadl. Łosie)" w:date="2022-11-14T22:33:00Z">
        <w:r w:rsidR="00AF14F2">
          <w:rPr>
            <w:rFonts w:ascii="Cambria" w:hAnsi="Cambria" w:cs="Arial"/>
            <w:bCs/>
            <w:sz w:val="22"/>
            <w:szCs w:val="22"/>
          </w:rPr>
          <w:t>2</w:t>
        </w:r>
      </w:ins>
      <w:del w:id="18" w:author="Dorota Stachoń (Nadl. Łosie)" w:date="2022-11-14T22:33:00Z">
        <w:r w:rsidR="005D4C35" w:rsidDel="00AF14F2">
          <w:rPr>
            <w:rFonts w:ascii="Cambria" w:hAnsi="Cambria" w:cs="Arial"/>
            <w:bCs/>
            <w:sz w:val="22"/>
            <w:szCs w:val="22"/>
          </w:rPr>
          <w:delText>1</w:delText>
        </w:r>
      </w:del>
      <w:r>
        <w:rPr>
          <w:rFonts w:ascii="Cambria" w:hAnsi="Cambria" w:cs="Arial"/>
          <w:bCs/>
          <w:sz w:val="22"/>
          <w:szCs w:val="22"/>
        </w:rPr>
        <w:t xml:space="preserve"> r. poz. </w:t>
      </w:r>
      <w:del w:id="19" w:author="Dorota Stachoń (Nadl. Łosie)" w:date="2022-11-14T22:33:00Z">
        <w:r w:rsidR="005D4C35" w:rsidDel="00AF14F2">
          <w:rPr>
            <w:rFonts w:ascii="Cambria" w:hAnsi="Cambria" w:cs="Arial"/>
            <w:bCs/>
            <w:sz w:val="22"/>
            <w:szCs w:val="22"/>
          </w:rPr>
          <w:delText xml:space="preserve">1129 </w:delText>
        </w:r>
      </w:del>
      <w:ins w:id="20" w:author="Dorota Stachoń (Nadl. Łosie)" w:date="2022-11-14T22:33:00Z">
        <w:r w:rsidR="00AF14F2">
          <w:rPr>
            <w:rFonts w:ascii="Cambria" w:hAnsi="Cambria" w:cs="Arial"/>
            <w:bCs/>
            <w:sz w:val="22"/>
            <w:szCs w:val="22"/>
          </w:rPr>
          <w:t>1710</w:t>
        </w:r>
      </w:ins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261842">
        <w:rPr>
          <w:rFonts w:ascii="Cambria" w:hAnsi="Cambria" w:cs="Arial"/>
          <w:bCs/>
          <w:sz w:val="22"/>
          <w:szCs w:val="22"/>
        </w:rPr>
        <w:t xml:space="preserve">Łosie 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61842">
        <w:rPr>
          <w:rFonts w:ascii="Cambria" w:hAnsi="Cambria" w:cs="Arial"/>
          <w:bCs/>
          <w:sz w:val="22"/>
          <w:szCs w:val="22"/>
        </w:rPr>
        <w:t>2023</w:t>
      </w:r>
      <w:ins w:id="21" w:author="Dorota Stachoń (Nadl. Łosie)" w:date="2022-11-14T22:33:00Z">
        <w:r w:rsidR="00AF14F2">
          <w:rPr>
            <w:rFonts w:ascii="Cambria" w:hAnsi="Cambria" w:cs="Arial"/>
            <w:bCs/>
            <w:sz w:val="22"/>
            <w:szCs w:val="22"/>
          </w:rPr>
          <w:t>- II</w:t>
        </w:r>
      </w:ins>
      <w:ins w:id="22" w:author="Dorota Stachoń (Nadl. Łosie)" w:date="2022-12-12T09:41:00Z">
        <w:r w:rsidR="00490D9D">
          <w:rPr>
            <w:rFonts w:ascii="Cambria" w:hAnsi="Cambria" w:cs="Arial"/>
            <w:bCs/>
            <w:sz w:val="22"/>
            <w:szCs w:val="22"/>
          </w:rPr>
          <w:t>I</w:t>
        </w:r>
      </w:ins>
      <w:bookmarkStart w:id="23" w:name="_GoBack"/>
      <w:bookmarkEnd w:id="23"/>
      <w:ins w:id="24" w:author="Dorota Stachoń (Nadl. Łosie)" w:date="2022-11-14T22:33:00Z">
        <w:r w:rsidR="00AF14F2">
          <w:rPr>
            <w:rFonts w:ascii="Cambria" w:hAnsi="Cambria" w:cs="Arial"/>
            <w:bCs/>
            <w:sz w:val="22"/>
            <w:szCs w:val="22"/>
          </w:rPr>
          <w:t xml:space="preserve"> postępowanie </w:t>
        </w:r>
      </w:ins>
      <w:r w:rsidR="00261842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852F" w14:textId="77777777" w:rsidR="008C161F" w:rsidRDefault="008C161F">
      <w:r>
        <w:separator/>
      </w:r>
    </w:p>
  </w:endnote>
  <w:endnote w:type="continuationSeparator" w:id="0">
    <w:p w14:paraId="6BDE0283" w14:textId="77777777" w:rsidR="008C161F" w:rsidRDefault="008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0D9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EB7F" w14:textId="77777777" w:rsidR="008C161F" w:rsidRDefault="008C161F">
      <w:r>
        <w:separator/>
      </w:r>
    </w:p>
  </w:footnote>
  <w:footnote w:type="continuationSeparator" w:id="0">
    <w:p w14:paraId="0616D117" w14:textId="77777777" w:rsidR="008C161F" w:rsidRDefault="008C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tachoń (Nadl. Łosie)">
    <w15:presenceInfo w15:providerId="AD" w15:userId="S-1-5-21-1258824510-3303949563-3469234235-350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1842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D9D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3A79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4F2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2022-12-12T08:42:00Z</dcterms:created>
  <dcterms:modified xsi:type="dcterms:W3CDTF">2022-12-12T08:42:00Z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