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B17B1" w14:textId="77777777" w:rsidR="002809FC" w:rsidRPr="009D4F99" w:rsidRDefault="002809FC" w:rsidP="002809FC">
      <w:pPr>
        <w:rPr>
          <w:rFonts w:cs="Arial"/>
          <w:b/>
          <w:color w:val="000000"/>
        </w:rPr>
      </w:pPr>
      <w:r w:rsidRPr="009D4F99">
        <w:rPr>
          <w:rFonts w:cs="Arial"/>
          <w:b/>
          <w:color w:val="000000"/>
        </w:rPr>
        <w:t xml:space="preserve">Zamawiający: </w:t>
      </w:r>
    </w:p>
    <w:p w14:paraId="3DD8C388" w14:textId="77777777" w:rsidR="002809FC" w:rsidRPr="009D4F99" w:rsidRDefault="002809FC" w:rsidP="002809FC">
      <w:pPr>
        <w:rPr>
          <w:rFonts w:cs="Arial"/>
          <w:color w:val="000000"/>
        </w:rPr>
      </w:pPr>
    </w:p>
    <w:p w14:paraId="3FD21744" w14:textId="6AF565EB" w:rsidR="002809FC" w:rsidRPr="009D4F99" w:rsidRDefault="002809FC" w:rsidP="002809FC">
      <w:pPr>
        <w:jc w:val="both"/>
        <w:rPr>
          <w:rFonts w:cs="Arial"/>
          <w:color w:val="000000"/>
        </w:rPr>
      </w:pPr>
      <w:r w:rsidRPr="009D4F99">
        <w:rPr>
          <w:rFonts w:cs="Arial"/>
          <w:color w:val="000000"/>
        </w:rPr>
        <w:t>Zakład Wodociągów i Kanalizacji Spółka z ograniczoną odpowiedzialnością w Świnoujściu,        z siedzibą w Świnoujściu, ul. Kołłątaja 4, 72-600 Świnoujście, zarejestrowana w Rejestrze Przedsiębiorców Krajowego Rejestru Sądowego prowadzonego przez Sąd Rejonowy Szczecin-Centrum w Szczecinie  XIII Wydział Gospodarczy KRS pod numerem 0000139551, o kapitale zakładowym w kwocie 9</w:t>
      </w:r>
      <w:r w:rsidR="00D9146F">
        <w:rPr>
          <w:rFonts w:cs="Arial"/>
          <w:color w:val="000000"/>
        </w:rPr>
        <w:t>9</w:t>
      </w:r>
      <w:r w:rsidRPr="009D4F99">
        <w:rPr>
          <w:rFonts w:cs="Arial"/>
          <w:color w:val="000000"/>
        </w:rPr>
        <w:t>.</w:t>
      </w:r>
      <w:r w:rsidR="00D9146F">
        <w:rPr>
          <w:rFonts w:cs="Arial"/>
          <w:color w:val="000000"/>
        </w:rPr>
        <w:t>700</w:t>
      </w:r>
      <w:r w:rsidRPr="009D4F99">
        <w:rPr>
          <w:rFonts w:cs="Arial"/>
          <w:color w:val="000000"/>
        </w:rPr>
        <w:t>.</w:t>
      </w:r>
      <w:r w:rsidR="00D9146F">
        <w:rPr>
          <w:rFonts w:cs="Arial"/>
          <w:color w:val="000000"/>
        </w:rPr>
        <w:t>2</w:t>
      </w:r>
      <w:r w:rsidRPr="009D4F99">
        <w:rPr>
          <w:rFonts w:cs="Arial"/>
          <w:color w:val="000000"/>
        </w:rPr>
        <w:t>00,00 zł, NIP 855-00-24-412, REGON 810 561 303.</w:t>
      </w:r>
    </w:p>
    <w:p w14:paraId="79D363E4" w14:textId="77777777" w:rsidR="002809FC" w:rsidRPr="009D4F99" w:rsidRDefault="002809FC" w:rsidP="002809FC">
      <w:pPr>
        <w:jc w:val="center"/>
        <w:rPr>
          <w:rFonts w:cs="Arial"/>
          <w:b/>
        </w:rPr>
      </w:pPr>
    </w:p>
    <w:p w14:paraId="3DAC1A03" w14:textId="77777777" w:rsidR="002809FC" w:rsidRPr="009D4F99" w:rsidRDefault="002809FC" w:rsidP="002809FC">
      <w:pPr>
        <w:jc w:val="center"/>
        <w:rPr>
          <w:rFonts w:cs="Arial"/>
          <w:b/>
        </w:rPr>
      </w:pPr>
    </w:p>
    <w:p w14:paraId="0E6ECC6B" w14:textId="77777777" w:rsidR="002809FC" w:rsidRPr="009D4F99" w:rsidRDefault="002809FC" w:rsidP="002809FC">
      <w:pPr>
        <w:jc w:val="center"/>
        <w:rPr>
          <w:rFonts w:cs="Arial"/>
          <w:b/>
        </w:rPr>
      </w:pPr>
    </w:p>
    <w:p w14:paraId="4BA4EADB" w14:textId="77777777" w:rsidR="002809FC" w:rsidRPr="009D4F99" w:rsidRDefault="002809FC" w:rsidP="002809FC">
      <w:pPr>
        <w:jc w:val="center"/>
        <w:rPr>
          <w:rFonts w:cs="Arial"/>
          <w:b/>
        </w:rPr>
      </w:pPr>
    </w:p>
    <w:p w14:paraId="10D2A010" w14:textId="77777777" w:rsidR="002809FC" w:rsidRPr="009D4F99" w:rsidRDefault="002809FC" w:rsidP="002809FC">
      <w:pPr>
        <w:jc w:val="center"/>
        <w:rPr>
          <w:rFonts w:cs="Arial"/>
          <w:b/>
        </w:rPr>
      </w:pPr>
    </w:p>
    <w:p w14:paraId="7B534ABE" w14:textId="77777777" w:rsidR="002809FC" w:rsidRPr="009D4F99" w:rsidRDefault="002809FC" w:rsidP="002809FC">
      <w:pPr>
        <w:jc w:val="center"/>
        <w:rPr>
          <w:rFonts w:cs="Arial"/>
          <w:b/>
          <w:sz w:val="26"/>
          <w:szCs w:val="26"/>
        </w:rPr>
      </w:pPr>
    </w:p>
    <w:p w14:paraId="45675F6C" w14:textId="77777777" w:rsidR="002809FC" w:rsidRPr="009D4F99" w:rsidRDefault="002809FC" w:rsidP="002809FC">
      <w:pPr>
        <w:jc w:val="center"/>
        <w:rPr>
          <w:rFonts w:cs="Arial"/>
          <w:b/>
          <w:sz w:val="26"/>
          <w:szCs w:val="26"/>
        </w:rPr>
      </w:pPr>
      <w:r w:rsidRPr="009D4F99">
        <w:rPr>
          <w:rFonts w:cs="Arial"/>
          <w:b/>
          <w:sz w:val="26"/>
          <w:szCs w:val="26"/>
        </w:rPr>
        <w:t>SPECYFIKACJA ISTOTNYCH WARUNKÓW ZAMÓWIENIA</w:t>
      </w:r>
    </w:p>
    <w:p w14:paraId="29C48A94" w14:textId="77777777" w:rsidR="002809FC" w:rsidRPr="009D4F99" w:rsidRDefault="002809FC" w:rsidP="002809FC">
      <w:pPr>
        <w:jc w:val="center"/>
        <w:rPr>
          <w:rFonts w:cs="Arial"/>
        </w:rPr>
      </w:pPr>
    </w:p>
    <w:p w14:paraId="74050928" w14:textId="77777777" w:rsidR="002809FC" w:rsidRPr="009D4F99" w:rsidRDefault="002809FC" w:rsidP="002809FC">
      <w:pPr>
        <w:jc w:val="center"/>
        <w:rPr>
          <w:rFonts w:cs="Arial"/>
        </w:rPr>
      </w:pPr>
    </w:p>
    <w:p w14:paraId="003D48FC" w14:textId="77777777" w:rsidR="002809FC" w:rsidRPr="009D4F99" w:rsidRDefault="002809FC" w:rsidP="002809FC">
      <w:pPr>
        <w:jc w:val="center"/>
        <w:rPr>
          <w:rFonts w:cs="Arial"/>
        </w:rPr>
      </w:pPr>
    </w:p>
    <w:p w14:paraId="4A258BFE" w14:textId="77777777" w:rsidR="002809FC" w:rsidRPr="009D4F99" w:rsidRDefault="002809FC" w:rsidP="002809FC">
      <w:pPr>
        <w:jc w:val="center"/>
        <w:rPr>
          <w:rFonts w:cs="Arial"/>
        </w:rPr>
      </w:pPr>
    </w:p>
    <w:p w14:paraId="1D785BB4" w14:textId="230B4C3A" w:rsidR="002809FC" w:rsidRPr="009D4F99" w:rsidRDefault="002809FC" w:rsidP="002809FC">
      <w:pPr>
        <w:jc w:val="both"/>
        <w:rPr>
          <w:rFonts w:cs="Arial"/>
        </w:rPr>
      </w:pPr>
      <w:r w:rsidRPr="009D4F99">
        <w:rPr>
          <w:rFonts w:cs="Arial"/>
        </w:rPr>
        <w:t>w postępowaniu prowadzonym w  trybie przetargu nieograniczonego w oparciu o „Regulamin Wewnętrzny w sprawie zasad, form i trybu udzielania zamówień na wykonanie robót budowlanych, dostaw i usług</w:t>
      </w:r>
      <w:r w:rsidR="00013181" w:rsidRPr="009D4F99">
        <w:rPr>
          <w:rFonts w:cs="Arial"/>
        </w:rPr>
        <w:t>” na udzielenie zamówienia pn.:</w:t>
      </w:r>
    </w:p>
    <w:p w14:paraId="2D62D4BE" w14:textId="77777777" w:rsidR="002809FC" w:rsidRPr="009D4F99" w:rsidRDefault="002809FC" w:rsidP="002809FC">
      <w:pPr>
        <w:jc w:val="both"/>
        <w:rPr>
          <w:rFonts w:cs="Arial"/>
        </w:rPr>
      </w:pPr>
    </w:p>
    <w:p w14:paraId="43885A62" w14:textId="77777777" w:rsidR="002809FC" w:rsidRPr="009D4F99" w:rsidRDefault="002809FC" w:rsidP="002809FC">
      <w:pPr>
        <w:jc w:val="both"/>
        <w:rPr>
          <w:rFonts w:cs="Arial"/>
        </w:rPr>
      </w:pPr>
    </w:p>
    <w:p w14:paraId="610047E1" w14:textId="77777777" w:rsidR="002809FC" w:rsidRPr="009D4F99" w:rsidRDefault="002809FC" w:rsidP="002809FC">
      <w:pPr>
        <w:jc w:val="both"/>
        <w:rPr>
          <w:rFonts w:cs="Arial"/>
        </w:rPr>
      </w:pPr>
    </w:p>
    <w:p w14:paraId="62D25A41" w14:textId="77777777" w:rsidR="002809FC" w:rsidRPr="009D4F99" w:rsidRDefault="002809FC" w:rsidP="002809FC">
      <w:pPr>
        <w:pStyle w:val="Podtytu"/>
        <w:spacing w:before="0"/>
        <w:jc w:val="center"/>
        <w:rPr>
          <w:rFonts w:ascii="Arial" w:hAnsi="Arial" w:cs="Arial"/>
          <w:b/>
          <w:sz w:val="24"/>
          <w:szCs w:val="24"/>
          <w:u w:val="none"/>
        </w:rPr>
      </w:pPr>
      <w:r w:rsidRPr="009D4F99">
        <w:rPr>
          <w:rFonts w:ascii="Arial" w:hAnsi="Arial" w:cs="Arial"/>
          <w:b/>
          <w:sz w:val="24"/>
          <w:szCs w:val="24"/>
          <w:u w:val="none"/>
        </w:rPr>
        <w:t xml:space="preserve"> </w:t>
      </w:r>
    </w:p>
    <w:p w14:paraId="3ADD4F72" w14:textId="77777777" w:rsidR="002809FC" w:rsidRPr="009D4F99" w:rsidRDefault="002809FC" w:rsidP="002809FC">
      <w:pPr>
        <w:pStyle w:val="Podtytu"/>
        <w:spacing w:before="0"/>
        <w:jc w:val="center"/>
        <w:rPr>
          <w:rFonts w:ascii="Arial" w:hAnsi="Arial" w:cs="Arial"/>
          <w:b/>
          <w:sz w:val="24"/>
          <w:szCs w:val="24"/>
          <w:u w:val="none"/>
        </w:rPr>
      </w:pPr>
      <w:r w:rsidRPr="009D4F99">
        <w:rPr>
          <w:rFonts w:ascii="Arial" w:hAnsi="Arial" w:cs="Arial"/>
          <w:b/>
          <w:sz w:val="24"/>
          <w:szCs w:val="24"/>
          <w:u w:val="none"/>
        </w:rPr>
        <w:t>„Dostawa paliw płynnych w okresie 12 miesięcy”</w:t>
      </w:r>
    </w:p>
    <w:p w14:paraId="573DAE77" w14:textId="77777777" w:rsidR="002809FC" w:rsidRPr="009D4F99" w:rsidRDefault="002809FC" w:rsidP="002809FC">
      <w:pPr>
        <w:ind w:left="360"/>
        <w:jc w:val="center"/>
        <w:rPr>
          <w:rFonts w:cs="Arial"/>
          <w:b/>
        </w:rPr>
      </w:pPr>
    </w:p>
    <w:p w14:paraId="745AF434" w14:textId="77777777" w:rsidR="002809FC" w:rsidRPr="009D4F99" w:rsidRDefault="002809FC" w:rsidP="002809FC">
      <w:pPr>
        <w:ind w:left="360"/>
        <w:jc w:val="center"/>
        <w:rPr>
          <w:rFonts w:cs="Arial"/>
          <w:b/>
        </w:rPr>
      </w:pPr>
    </w:p>
    <w:p w14:paraId="60575B16" w14:textId="77777777" w:rsidR="002809FC" w:rsidRPr="009D4F99" w:rsidRDefault="002809FC" w:rsidP="002809FC">
      <w:pPr>
        <w:jc w:val="center"/>
        <w:rPr>
          <w:rFonts w:cs="Arial"/>
        </w:rPr>
      </w:pPr>
    </w:p>
    <w:p w14:paraId="124E3FEC" w14:textId="77777777" w:rsidR="002809FC" w:rsidRPr="009D4F99" w:rsidRDefault="002809FC" w:rsidP="002809FC">
      <w:pPr>
        <w:jc w:val="center"/>
        <w:rPr>
          <w:rFonts w:cs="Arial"/>
        </w:rPr>
      </w:pPr>
    </w:p>
    <w:p w14:paraId="5EF70DE9" w14:textId="77777777" w:rsidR="002809FC" w:rsidRPr="009D4F99" w:rsidRDefault="002809FC" w:rsidP="002809FC">
      <w:pPr>
        <w:jc w:val="center"/>
        <w:rPr>
          <w:rFonts w:cs="Arial"/>
        </w:rPr>
      </w:pPr>
    </w:p>
    <w:p w14:paraId="46DD80EE" w14:textId="77777777" w:rsidR="002809FC" w:rsidRPr="009D4F99" w:rsidRDefault="002809FC" w:rsidP="002809FC">
      <w:pPr>
        <w:jc w:val="center"/>
        <w:rPr>
          <w:rFonts w:cs="Arial"/>
        </w:rPr>
      </w:pPr>
    </w:p>
    <w:p w14:paraId="3AA809C5" w14:textId="77777777" w:rsidR="002809FC" w:rsidRPr="009D4F99" w:rsidRDefault="002809FC" w:rsidP="002809FC">
      <w:pPr>
        <w:jc w:val="center"/>
        <w:rPr>
          <w:rFonts w:cs="Arial"/>
        </w:rPr>
      </w:pPr>
    </w:p>
    <w:p w14:paraId="5B8BA634" w14:textId="77777777" w:rsidR="002809FC" w:rsidRPr="009D4F99" w:rsidRDefault="002809FC" w:rsidP="002809FC">
      <w:pPr>
        <w:jc w:val="center"/>
        <w:rPr>
          <w:rFonts w:cs="Arial"/>
        </w:rPr>
      </w:pPr>
    </w:p>
    <w:p w14:paraId="1773F85A" w14:textId="77777777" w:rsidR="002809FC" w:rsidRPr="009D4F99" w:rsidRDefault="002809FC" w:rsidP="002809FC">
      <w:pPr>
        <w:jc w:val="center"/>
        <w:rPr>
          <w:rFonts w:cs="Arial"/>
        </w:rPr>
      </w:pPr>
    </w:p>
    <w:p w14:paraId="570B57E8" w14:textId="77777777" w:rsidR="002809FC" w:rsidRPr="009D4F99" w:rsidRDefault="002809FC" w:rsidP="002809FC">
      <w:pPr>
        <w:jc w:val="center"/>
        <w:rPr>
          <w:rFonts w:cs="Arial"/>
        </w:rPr>
      </w:pPr>
    </w:p>
    <w:p w14:paraId="6938367F" w14:textId="77777777" w:rsidR="002809FC" w:rsidRPr="009D4F99" w:rsidRDefault="002809FC" w:rsidP="002809FC">
      <w:pPr>
        <w:jc w:val="center"/>
        <w:rPr>
          <w:rFonts w:cs="Arial"/>
        </w:rPr>
      </w:pPr>
    </w:p>
    <w:p w14:paraId="2C8F9076" w14:textId="77777777" w:rsidR="002809FC" w:rsidRPr="009D4F99" w:rsidRDefault="002809FC" w:rsidP="002809FC">
      <w:pPr>
        <w:jc w:val="center"/>
        <w:rPr>
          <w:rFonts w:cs="Arial"/>
          <w:b/>
        </w:rPr>
      </w:pPr>
      <w:r w:rsidRPr="009D4F99">
        <w:rPr>
          <w:rFonts w:cs="Arial"/>
          <w:b/>
        </w:rPr>
        <w:t>ZATWIERDZAM</w:t>
      </w:r>
    </w:p>
    <w:p w14:paraId="1AA5CF0B" w14:textId="1E1FE92A" w:rsidR="002809FC" w:rsidRPr="009D4F99" w:rsidRDefault="002809FC" w:rsidP="002809FC">
      <w:pPr>
        <w:jc w:val="center"/>
        <w:rPr>
          <w:rFonts w:cs="Arial"/>
          <w:b/>
        </w:rPr>
      </w:pPr>
    </w:p>
    <w:p w14:paraId="4940BBEF" w14:textId="5376AB32" w:rsidR="00F635A1" w:rsidRPr="009D4F99" w:rsidRDefault="00F635A1" w:rsidP="002809FC">
      <w:pPr>
        <w:jc w:val="center"/>
        <w:rPr>
          <w:rFonts w:cs="Arial"/>
          <w:b/>
        </w:rPr>
      </w:pPr>
    </w:p>
    <w:p w14:paraId="426A5B5E" w14:textId="054004D6" w:rsidR="00F635A1" w:rsidRPr="009D4F99" w:rsidRDefault="00F635A1" w:rsidP="002809FC">
      <w:pPr>
        <w:jc w:val="center"/>
        <w:rPr>
          <w:rFonts w:cs="Arial"/>
          <w:b/>
        </w:rPr>
      </w:pPr>
    </w:p>
    <w:p w14:paraId="04063780" w14:textId="77777777" w:rsidR="00F635A1" w:rsidRPr="009D4F99" w:rsidRDefault="00F635A1" w:rsidP="002809FC">
      <w:pPr>
        <w:jc w:val="center"/>
        <w:rPr>
          <w:rFonts w:cs="Arial"/>
          <w:b/>
        </w:rPr>
      </w:pPr>
    </w:p>
    <w:p w14:paraId="5998F817" w14:textId="140565A4" w:rsidR="002809FC" w:rsidRPr="009D4F99" w:rsidRDefault="002809FC" w:rsidP="002809FC">
      <w:pPr>
        <w:jc w:val="center"/>
        <w:rPr>
          <w:rFonts w:cs="Arial"/>
        </w:rPr>
      </w:pPr>
    </w:p>
    <w:p w14:paraId="2E18EF4A" w14:textId="77777777" w:rsidR="00E41150" w:rsidRPr="009D4F99" w:rsidRDefault="00E41150" w:rsidP="002809FC">
      <w:pPr>
        <w:jc w:val="center"/>
        <w:rPr>
          <w:rFonts w:cs="Arial"/>
        </w:rPr>
      </w:pPr>
    </w:p>
    <w:p w14:paraId="5C7274FA" w14:textId="3F2660CA" w:rsidR="002809FC" w:rsidRPr="009D4F99" w:rsidRDefault="002809FC" w:rsidP="002809FC">
      <w:pPr>
        <w:jc w:val="center"/>
        <w:rPr>
          <w:rFonts w:cs="Arial"/>
          <w:b/>
        </w:rPr>
      </w:pPr>
      <w:r w:rsidRPr="009D4F99">
        <w:rPr>
          <w:rFonts w:cs="Arial"/>
          <w:b/>
        </w:rPr>
        <w:t>Świnoujście, maj 20</w:t>
      </w:r>
      <w:r w:rsidR="00E41150" w:rsidRPr="009D4F99">
        <w:rPr>
          <w:rFonts w:cs="Arial"/>
          <w:b/>
        </w:rPr>
        <w:t>2</w:t>
      </w:r>
      <w:r w:rsidR="00D9146F">
        <w:rPr>
          <w:rFonts w:cs="Arial"/>
          <w:b/>
        </w:rPr>
        <w:t>3</w:t>
      </w:r>
      <w:r w:rsidR="00F145A8" w:rsidRPr="009D4F99">
        <w:rPr>
          <w:rFonts w:cs="Arial"/>
          <w:b/>
        </w:rPr>
        <w:t xml:space="preserve"> </w:t>
      </w:r>
      <w:r w:rsidRPr="009D4F99">
        <w:rPr>
          <w:rFonts w:cs="Arial"/>
          <w:b/>
        </w:rPr>
        <w:t>r.</w:t>
      </w:r>
    </w:p>
    <w:p w14:paraId="2DFE86DE" w14:textId="77777777" w:rsidR="002809FC" w:rsidRPr="009D4F99" w:rsidRDefault="002809FC" w:rsidP="002809FC">
      <w:pPr>
        <w:rPr>
          <w:rFonts w:cs="Arial"/>
          <w:b/>
        </w:rPr>
      </w:pPr>
      <w:r w:rsidRPr="009D4F99">
        <w:rPr>
          <w:rFonts w:cs="Arial"/>
          <w:b/>
        </w:rPr>
        <w:br w:type="page"/>
      </w:r>
    </w:p>
    <w:p w14:paraId="1888C9A5" w14:textId="77777777" w:rsidR="002809FC" w:rsidRPr="009D4F99" w:rsidRDefault="002809FC" w:rsidP="002809FC">
      <w:pPr>
        <w:rPr>
          <w:rFonts w:cs="Arial"/>
          <w:b/>
        </w:rPr>
      </w:pPr>
    </w:p>
    <w:p w14:paraId="52AC6DFF" w14:textId="77777777" w:rsidR="002809FC" w:rsidRPr="009D4F99" w:rsidRDefault="002809FC" w:rsidP="002809FC">
      <w:pPr>
        <w:rPr>
          <w:rFonts w:cs="Arial"/>
          <w:b/>
        </w:rPr>
      </w:pPr>
      <w:r w:rsidRPr="009D4F99">
        <w:rPr>
          <w:rFonts w:cs="Arial"/>
          <w:b/>
        </w:rPr>
        <w:t>SPECYFIKACJA ISTOTNYCH WARUNKÓW ZAMÓWIENIA zawiera:</w:t>
      </w:r>
    </w:p>
    <w:p w14:paraId="3C04AC2C" w14:textId="77777777" w:rsidR="002809FC" w:rsidRPr="009D4F99" w:rsidRDefault="002809FC" w:rsidP="002809FC">
      <w:pPr>
        <w:rPr>
          <w:rFonts w:cs="Arial"/>
          <w:b/>
        </w:rPr>
      </w:pPr>
    </w:p>
    <w:p w14:paraId="1A4DFA57" w14:textId="77777777" w:rsidR="002809FC" w:rsidRPr="009D4F99" w:rsidRDefault="002809FC" w:rsidP="002809FC">
      <w:pPr>
        <w:rPr>
          <w:rFonts w:cs="Arial"/>
          <w:b/>
        </w:rPr>
      </w:pPr>
    </w:p>
    <w:p w14:paraId="3C8993BA" w14:textId="77777777" w:rsidR="002809FC" w:rsidRPr="009D4F99" w:rsidRDefault="002809FC" w:rsidP="002809FC">
      <w:pPr>
        <w:rPr>
          <w:rFonts w:cs="Arial"/>
          <w:b/>
        </w:rPr>
      </w:pPr>
      <w:r w:rsidRPr="009D4F99">
        <w:rPr>
          <w:rFonts w:cs="Arial"/>
          <w:b/>
        </w:rPr>
        <w:t>Rozdział I</w:t>
      </w:r>
      <w:r w:rsidRPr="009D4F99">
        <w:rPr>
          <w:rFonts w:cs="Arial"/>
          <w:b/>
        </w:rPr>
        <w:tab/>
        <w:t>Instrukcja dla Wykonawców</w:t>
      </w:r>
    </w:p>
    <w:p w14:paraId="04F52249" w14:textId="77777777" w:rsidR="002809FC" w:rsidRPr="009D4F99" w:rsidRDefault="002809FC" w:rsidP="002809FC">
      <w:pPr>
        <w:rPr>
          <w:rFonts w:cs="Arial"/>
          <w:b/>
        </w:rPr>
      </w:pPr>
    </w:p>
    <w:p w14:paraId="4B310A95" w14:textId="77777777" w:rsidR="002809FC" w:rsidRPr="009D4F99" w:rsidRDefault="002809FC" w:rsidP="002809FC">
      <w:pPr>
        <w:rPr>
          <w:rFonts w:cs="Arial"/>
          <w:b/>
        </w:rPr>
      </w:pPr>
      <w:r w:rsidRPr="009D4F99">
        <w:rPr>
          <w:rFonts w:cs="Arial"/>
          <w:b/>
        </w:rPr>
        <w:t>Rozdział II</w:t>
      </w:r>
      <w:r w:rsidRPr="009D4F99">
        <w:rPr>
          <w:rFonts w:cs="Arial"/>
          <w:b/>
        </w:rPr>
        <w:tab/>
        <w:t>Formularz Oferty i Formularze załączników do Oferty</w:t>
      </w:r>
    </w:p>
    <w:p w14:paraId="336FDB95" w14:textId="77777777" w:rsidR="002809FC" w:rsidRPr="009D4F99" w:rsidRDefault="002809FC" w:rsidP="002809FC">
      <w:pPr>
        <w:rPr>
          <w:rFonts w:cs="Arial"/>
          <w:b/>
        </w:rPr>
      </w:pPr>
    </w:p>
    <w:p w14:paraId="6547BAB8" w14:textId="77777777" w:rsidR="002809FC" w:rsidRPr="009D4F99" w:rsidRDefault="002809FC" w:rsidP="002809FC">
      <w:pPr>
        <w:rPr>
          <w:rFonts w:cs="Arial"/>
          <w:b/>
        </w:rPr>
      </w:pPr>
    </w:p>
    <w:p w14:paraId="0BD30BA6" w14:textId="77777777" w:rsidR="002809FC" w:rsidRPr="009D4F99" w:rsidRDefault="002809FC" w:rsidP="002809FC">
      <w:pPr>
        <w:rPr>
          <w:rFonts w:cs="Arial"/>
          <w:b/>
        </w:rPr>
      </w:pPr>
    </w:p>
    <w:p w14:paraId="3A729AE0" w14:textId="77777777" w:rsidR="002809FC" w:rsidRPr="009D4F99" w:rsidRDefault="002809FC" w:rsidP="002809FC">
      <w:pPr>
        <w:rPr>
          <w:rFonts w:cs="Arial"/>
          <w:b/>
        </w:rPr>
      </w:pPr>
    </w:p>
    <w:p w14:paraId="59AC465C" w14:textId="77777777" w:rsidR="002809FC" w:rsidRPr="009D4F99" w:rsidRDefault="002809FC" w:rsidP="002809FC">
      <w:pPr>
        <w:rPr>
          <w:rFonts w:cs="Arial"/>
          <w:b/>
        </w:rPr>
      </w:pPr>
    </w:p>
    <w:p w14:paraId="41142019" w14:textId="77777777" w:rsidR="002809FC" w:rsidRPr="009D4F99" w:rsidRDefault="002809FC" w:rsidP="002809FC">
      <w:pPr>
        <w:rPr>
          <w:rFonts w:cs="Arial"/>
          <w:b/>
        </w:rPr>
      </w:pPr>
    </w:p>
    <w:p w14:paraId="3C202F68" w14:textId="77777777" w:rsidR="002809FC" w:rsidRPr="009D4F99" w:rsidRDefault="002809FC" w:rsidP="002809FC">
      <w:pPr>
        <w:rPr>
          <w:rFonts w:cs="Arial"/>
          <w:b/>
        </w:rPr>
      </w:pPr>
    </w:p>
    <w:p w14:paraId="39C777D5" w14:textId="77777777" w:rsidR="002809FC" w:rsidRPr="009D4F99" w:rsidRDefault="002809FC" w:rsidP="002809FC">
      <w:pPr>
        <w:rPr>
          <w:rFonts w:cs="Arial"/>
          <w:b/>
        </w:rPr>
      </w:pPr>
    </w:p>
    <w:p w14:paraId="344CF20F" w14:textId="77777777" w:rsidR="002809FC" w:rsidRPr="009D4F99" w:rsidRDefault="002809FC" w:rsidP="002809FC">
      <w:pPr>
        <w:rPr>
          <w:rFonts w:cs="Arial"/>
          <w:b/>
        </w:rPr>
      </w:pPr>
    </w:p>
    <w:p w14:paraId="06EEEE76" w14:textId="77777777" w:rsidR="002809FC" w:rsidRPr="009D4F99" w:rsidRDefault="002809FC" w:rsidP="002809FC">
      <w:pPr>
        <w:rPr>
          <w:rFonts w:cs="Arial"/>
          <w:b/>
        </w:rPr>
      </w:pPr>
    </w:p>
    <w:p w14:paraId="173EE383" w14:textId="77777777" w:rsidR="002809FC" w:rsidRPr="009D4F99" w:rsidRDefault="002809FC" w:rsidP="002809FC">
      <w:pPr>
        <w:rPr>
          <w:rFonts w:cs="Arial"/>
          <w:b/>
        </w:rPr>
      </w:pPr>
    </w:p>
    <w:p w14:paraId="62AAC65F" w14:textId="77777777" w:rsidR="002809FC" w:rsidRPr="009D4F99" w:rsidRDefault="002809FC" w:rsidP="002809FC">
      <w:pPr>
        <w:rPr>
          <w:rFonts w:cs="Arial"/>
          <w:b/>
        </w:rPr>
      </w:pPr>
    </w:p>
    <w:p w14:paraId="4C8903AD" w14:textId="77777777" w:rsidR="002809FC" w:rsidRPr="009D4F99" w:rsidRDefault="002809FC" w:rsidP="002809FC">
      <w:pPr>
        <w:rPr>
          <w:rFonts w:cs="Arial"/>
          <w:b/>
        </w:rPr>
      </w:pPr>
    </w:p>
    <w:p w14:paraId="3F5EE388" w14:textId="77777777" w:rsidR="002809FC" w:rsidRPr="009D4F99" w:rsidRDefault="002809FC" w:rsidP="002809FC">
      <w:pPr>
        <w:rPr>
          <w:rFonts w:cs="Arial"/>
          <w:b/>
        </w:rPr>
      </w:pPr>
    </w:p>
    <w:p w14:paraId="364BB086" w14:textId="77777777" w:rsidR="002809FC" w:rsidRPr="009D4F99" w:rsidRDefault="002809FC" w:rsidP="002809FC">
      <w:pPr>
        <w:rPr>
          <w:rFonts w:cs="Arial"/>
          <w:b/>
        </w:rPr>
      </w:pPr>
    </w:p>
    <w:p w14:paraId="10BFCF89" w14:textId="77777777" w:rsidR="002809FC" w:rsidRPr="009D4F99" w:rsidRDefault="002809FC" w:rsidP="002809FC">
      <w:pPr>
        <w:rPr>
          <w:rFonts w:cs="Arial"/>
          <w:b/>
        </w:rPr>
      </w:pPr>
    </w:p>
    <w:p w14:paraId="29897FDB" w14:textId="77777777" w:rsidR="002809FC" w:rsidRPr="009D4F99" w:rsidRDefault="002809FC" w:rsidP="002809FC">
      <w:pPr>
        <w:rPr>
          <w:rFonts w:cs="Arial"/>
          <w:b/>
        </w:rPr>
      </w:pPr>
    </w:p>
    <w:p w14:paraId="1AFABA2B" w14:textId="77777777" w:rsidR="002809FC" w:rsidRPr="009D4F99" w:rsidRDefault="002809FC" w:rsidP="002809FC">
      <w:pPr>
        <w:rPr>
          <w:rFonts w:cs="Arial"/>
          <w:b/>
        </w:rPr>
      </w:pPr>
    </w:p>
    <w:p w14:paraId="1FC4D3A6" w14:textId="77777777" w:rsidR="002809FC" w:rsidRPr="009D4F99" w:rsidRDefault="002809FC" w:rsidP="002809FC">
      <w:pPr>
        <w:rPr>
          <w:rFonts w:cs="Arial"/>
          <w:b/>
        </w:rPr>
      </w:pPr>
    </w:p>
    <w:p w14:paraId="5CF83A7B" w14:textId="77777777" w:rsidR="002809FC" w:rsidRPr="009D4F99" w:rsidRDefault="002809FC" w:rsidP="002809FC">
      <w:pPr>
        <w:rPr>
          <w:rFonts w:cs="Arial"/>
          <w:b/>
        </w:rPr>
      </w:pPr>
    </w:p>
    <w:p w14:paraId="39E85CD9" w14:textId="77777777" w:rsidR="002809FC" w:rsidRPr="009D4F99" w:rsidRDefault="002809FC" w:rsidP="002809FC">
      <w:pPr>
        <w:rPr>
          <w:rFonts w:cs="Arial"/>
          <w:b/>
        </w:rPr>
      </w:pPr>
      <w:r w:rsidRPr="009D4F99">
        <w:rPr>
          <w:rFonts w:cs="Arial"/>
          <w:b/>
        </w:rPr>
        <w:br w:type="page"/>
      </w:r>
    </w:p>
    <w:p w14:paraId="223EB458" w14:textId="77777777" w:rsidR="002809FC" w:rsidRPr="009D4F99" w:rsidRDefault="002809FC" w:rsidP="002809FC">
      <w:pPr>
        <w:rPr>
          <w:rFonts w:cs="Arial"/>
          <w:b/>
        </w:rPr>
      </w:pPr>
    </w:p>
    <w:p w14:paraId="5A9960B2" w14:textId="77777777" w:rsidR="002809FC" w:rsidRPr="009D4F99" w:rsidRDefault="002809FC" w:rsidP="002809FC">
      <w:pPr>
        <w:rPr>
          <w:rFonts w:cs="Arial"/>
          <w:b/>
        </w:rPr>
      </w:pPr>
    </w:p>
    <w:p w14:paraId="491F6681" w14:textId="77777777" w:rsidR="002809FC" w:rsidRPr="009D4F99" w:rsidRDefault="002809FC" w:rsidP="002809FC">
      <w:pPr>
        <w:rPr>
          <w:rFonts w:cs="Arial"/>
          <w:b/>
        </w:rPr>
      </w:pPr>
    </w:p>
    <w:p w14:paraId="54AC3489" w14:textId="77777777" w:rsidR="002809FC" w:rsidRPr="009D4F99" w:rsidRDefault="002809FC" w:rsidP="002809FC">
      <w:pPr>
        <w:rPr>
          <w:rFonts w:cs="Arial"/>
          <w:b/>
        </w:rPr>
      </w:pPr>
    </w:p>
    <w:p w14:paraId="6D684528" w14:textId="77777777" w:rsidR="002809FC" w:rsidRPr="009D4F99" w:rsidRDefault="002809FC" w:rsidP="002809FC">
      <w:pPr>
        <w:rPr>
          <w:rFonts w:cs="Arial"/>
          <w:b/>
        </w:rPr>
      </w:pPr>
    </w:p>
    <w:p w14:paraId="5432041E" w14:textId="77777777" w:rsidR="002809FC" w:rsidRPr="009D4F99" w:rsidRDefault="002809FC" w:rsidP="002809FC">
      <w:pPr>
        <w:rPr>
          <w:rFonts w:cs="Arial"/>
          <w:b/>
        </w:rPr>
      </w:pPr>
    </w:p>
    <w:p w14:paraId="1DD4E504" w14:textId="77777777" w:rsidR="002809FC" w:rsidRPr="009D4F99" w:rsidRDefault="002809FC" w:rsidP="002809FC">
      <w:pPr>
        <w:rPr>
          <w:rFonts w:cs="Arial"/>
          <w:b/>
        </w:rPr>
      </w:pPr>
    </w:p>
    <w:p w14:paraId="0B62966F" w14:textId="77777777" w:rsidR="002809FC" w:rsidRPr="009D4F99" w:rsidRDefault="002809FC" w:rsidP="002809FC">
      <w:pPr>
        <w:rPr>
          <w:rFonts w:cs="Arial"/>
          <w:b/>
        </w:rPr>
      </w:pPr>
    </w:p>
    <w:p w14:paraId="6031DAD7" w14:textId="77777777" w:rsidR="002809FC" w:rsidRPr="009D4F99" w:rsidRDefault="002809FC" w:rsidP="002809FC">
      <w:pPr>
        <w:rPr>
          <w:rFonts w:cs="Arial"/>
          <w:b/>
        </w:rPr>
      </w:pPr>
    </w:p>
    <w:p w14:paraId="73A564FC" w14:textId="77777777" w:rsidR="002809FC" w:rsidRPr="009D4F99" w:rsidRDefault="002809FC" w:rsidP="002809FC">
      <w:pPr>
        <w:rPr>
          <w:rFonts w:cs="Arial"/>
          <w:b/>
        </w:rPr>
      </w:pPr>
    </w:p>
    <w:p w14:paraId="2B20138E" w14:textId="77777777" w:rsidR="002809FC" w:rsidRPr="009D4F99" w:rsidRDefault="002809FC" w:rsidP="002809FC">
      <w:pPr>
        <w:rPr>
          <w:rFonts w:cs="Arial"/>
          <w:b/>
        </w:rPr>
      </w:pPr>
    </w:p>
    <w:p w14:paraId="089AF9BE" w14:textId="77777777" w:rsidR="002809FC" w:rsidRPr="009D4F99" w:rsidRDefault="002809FC" w:rsidP="002809FC">
      <w:pPr>
        <w:rPr>
          <w:rFonts w:cs="Arial"/>
          <w:b/>
        </w:rPr>
      </w:pPr>
    </w:p>
    <w:p w14:paraId="3C6BA89E" w14:textId="77777777" w:rsidR="002809FC" w:rsidRPr="009D4F99" w:rsidRDefault="002809FC" w:rsidP="002809FC">
      <w:pPr>
        <w:rPr>
          <w:rFonts w:cs="Arial"/>
          <w:b/>
        </w:rPr>
      </w:pPr>
    </w:p>
    <w:p w14:paraId="093090E4" w14:textId="77777777" w:rsidR="002809FC" w:rsidRPr="009D4F99" w:rsidRDefault="002809FC" w:rsidP="002809FC">
      <w:pPr>
        <w:rPr>
          <w:rFonts w:cs="Arial"/>
          <w:b/>
        </w:rPr>
      </w:pPr>
    </w:p>
    <w:p w14:paraId="273325FD" w14:textId="77777777" w:rsidR="002809FC" w:rsidRPr="009D4F99" w:rsidRDefault="002809FC" w:rsidP="002809FC">
      <w:pPr>
        <w:rPr>
          <w:rFonts w:cs="Arial"/>
          <w:b/>
        </w:rPr>
      </w:pPr>
    </w:p>
    <w:p w14:paraId="7045265C" w14:textId="77777777" w:rsidR="002809FC" w:rsidRPr="009D4F99" w:rsidRDefault="002809FC" w:rsidP="002809FC">
      <w:pPr>
        <w:jc w:val="center"/>
        <w:rPr>
          <w:rFonts w:cs="Arial"/>
          <w:b/>
          <w:sz w:val="24"/>
          <w:szCs w:val="24"/>
        </w:rPr>
      </w:pPr>
      <w:r w:rsidRPr="009D4F99">
        <w:rPr>
          <w:rFonts w:cs="Arial"/>
          <w:b/>
          <w:sz w:val="24"/>
          <w:szCs w:val="24"/>
        </w:rPr>
        <w:t>Rozdział I</w:t>
      </w:r>
    </w:p>
    <w:p w14:paraId="27DD9441" w14:textId="77777777" w:rsidR="002809FC" w:rsidRPr="009D4F99" w:rsidRDefault="002809FC" w:rsidP="002809FC">
      <w:pPr>
        <w:jc w:val="center"/>
        <w:rPr>
          <w:rFonts w:cs="Arial"/>
          <w:b/>
          <w:sz w:val="24"/>
          <w:szCs w:val="24"/>
        </w:rPr>
      </w:pPr>
    </w:p>
    <w:p w14:paraId="7A8D4CC3" w14:textId="77777777" w:rsidR="002809FC" w:rsidRPr="009D4F99" w:rsidRDefault="002809FC" w:rsidP="002809FC">
      <w:pPr>
        <w:jc w:val="center"/>
        <w:rPr>
          <w:rFonts w:cs="Arial"/>
          <w:b/>
          <w:sz w:val="24"/>
          <w:szCs w:val="24"/>
        </w:rPr>
      </w:pPr>
      <w:r w:rsidRPr="009D4F99">
        <w:rPr>
          <w:rFonts w:cs="Arial"/>
          <w:b/>
          <w:sz w:val="24"/>
          <w:szCs w:val="24"/>
        </w:rPr>
        <w:t>Instrukcja dla Wykonawców</w:t>
      </w:r>
    </w:p>
    <w:p w14:paraId="19C6DC2A" w14:textId="77777777" w:rsidR="002809FC" w:rsidRPr="009D4F99" w:rsidRDefault="002809FC" w:rsidP="002809FC">
      <w:pPr>
        <w:rPr>
          <w:rFonts w:cs="Arial"/>
          <w:b/>
        </w:rPr>
      </w:pPr>
    </w:p>
    <w:p w14:paraId="7CF8EC87" w14:textId="77777777" w:rsidR="002809FC" w:rsidRPr="009D4F99" w:rsidRDefault="002809FC" w:rsidP="002809FC">
      <w:pPr>
        <w:jc w:val="center"/>
        <w:rPr>
          <w:rFonts w:cs="Arial"/>
          <w:b/>
        </w:rPr>
      </w:pPr>
    </w:p>
    <w:p w14:paraId="7496FCDD" w14:textId="77777777" w:rsidR="002809FC" w:rsidRPr="009D4F99" w:rsidRDefault="002809FC" w:rsidP="002809FC">
      <w:pPr>
        <w:jc w:val="center"/>
        <w:rPr>
          <w:rFonts w:cs="Arial"/>
          <w:b/>
        </w:rPr>
      </w:pPr>
    </w:p>
    <w:p w14:paraId="5F6F9402" w14:textId="77777777" w:rsidR="002809FC" w:rsidRPr="009D4F99" w:rsidRDefault="002809FC" w:rsidP="002809FC">
      <w:pPr>
        <w:jc w:val="center"/>
        <w:rPr>
          <w:rFonts w:cs="Arial"/>
          <w:b/>
        </w:rPr>
      </w:pPr>
    </w:p>
    <w:p w14:paraId="568DF5F4" w14:textId="77777777" w:rsidR="002809FC" w:rsidRPr="009D4F99" w:rsidRDefault="002809FC" w:rsidP="002809FC">
      <w:pPr>
        <w:jc w:val="center"/>
        <w:rPr>
          <w:rFonts w:cs="Arial"/>
          <w:b/>
        </w:rPr>
      </w:pPr>
    </w:p>
    <w:p w14:paraId="1F217AB1" w14:textId="77777777" w:rsidR="002809FC" w:rsidRPr="009D4F99" w:rsidRDefault="002809FC" w:rsidP="002809FC">
      <w:pPr>
        <w:jc w:val="center"/>
        <w:rPr>
          <w:rFonts w:cs="Arial"/>
          <w:b/>
        </w:rPr>
      </w:pPr>
    </w:p>
    <w:p w14:paraId="626CA51A" w14:textId="77777777" w:rsidR="002809FC" w:rsidRPr="009D4F99" w:rsidRDefault="002809FC" w:rsidP="002809FC">
      <w:pPr>
        <w:jc w:val="center"/>
        <w:rPr>
          <w:rFonts w:cs="Arial"/>
          <w:b/>
        </w:rPr>
      </w:pPr>
      <w:r w:rsidRPr="009D4F99">
        <w:rPr>
          <w:rFonts w:cs="Arial"/>
          <w:b/>
        </w:rPr>
        <w:br w:type="page"/>
      </w:r>
    </w:p>
    <w:p w14:paraId="568FD7EE" w14:textId="77777777" w:rsidR="00231EE7" w:rsidRPr="009D4F99" w:rsidRDefault="00231EE7" w:rsidP="00231EE7">
      <w:pPr>
        <w:jc w:val="both"/>
        <w:rPr>
          <w:rFonts w:cs="Arial"/>
        </w:rPr>
      </w:pPr>
    </w:p>
    <w:p w14:paraId="05B1062B" w14:textId="4B1FE171" w:rsidR="002809FC" w:rsidRPr="009D4F99" w:rsidRDefault="002809FC" w:rsidP="002809FC">
      <w:pPr>
        <w:numPr>
          <w:ilvl w:val="0"/>
          <w:numId w:val="1"/>
        </w:numPr>
        <w:jc w:val="both"/>
        <w:rPr>
          <w:rFonts w:cs="Arial"/>
        </w:rPr>
      </w:pPr>
      <w:r w:rsidRPr="009D4F99">
        <w:rPr>
          <w:rFonts w:cs="Arial"/>
          <w:b/>
        </w:rPr>
        <w:t>Zamawiający</w:t>
      </w:r>
    </w:p>
    <w:p w14:paraId="71C7BD4A" w14:textId="21484C9B" w:rsidR="00231EE7" w:rsidRPr="009D4F99" w:rsidRDefault="00231EE7" w:rsidP="00231EE7">
      <w:pPr>
        <w:pStyle w:val="Akapitzlist"/>
        <w:ind w:left="567"/>
        <w:jc w:val="both"/>
        <w:rPr>
          <w:rFonts w:cs="Arial"/>
        </w:rPr>
      </w:pPr>
      <w:r w:rsidRPr="009D4F99">
        <w:rPr>
          <w:rFonts w:cs="Arial"/>
        </w:rPr>
        <w:t>Zakład  Wodociągów i Kanalizacji Sp. z o.o.</w:t>
      </w:r>
    </w:p>
    <w:p w14:paraId="16B5BCA4" w14:textId="77777777" w:rsidR="00231EE7" w:rsidRPr="009D4F99" w:rsidRDefault="00231EE7" w:rsidP="00231EE7">
      <w:pPr>
        <w:pStyle w:val="Akapitzlist"/>
        <w:ind w:left="567"/>
        <w:jc w:val="both"/>
        <w:rPr>
          <w:rFonts w:cs="Arial"/>
        </w:rPr>
      </w:pPr>
      <w:r w:rsidRPr="009D4F99">
        <w:rPr>
          <w:rFonts w:cs="Arial"/>
        </w:rPr>
        <w:t>Adres: ul. Kołłątaja 4, 72-600 Świnoujście</w:t>
      </w:r>
    </w:p>
    <w:p w14:paraId="471E750C" w14:textId="77777777" w:rsidR="00231EE7" w:rsidRPr="009D4F99" w:rsidRDefault="00FD11EB" w:rsidP="00231EE7">
      <w:pPr>
        <w:pStyle w:val="Akapitzlist"/>
        <w:ind w:left="567"/>
        <w:jc w:val="both"/>
        <w:rPr>
          <w:rStyle w:val="Hipercze"/>
          <w:rFonts w:cs="Arial"/>
        </w:rPr>
      </w:pPr>
      <w:hyperlink r:id="rId8" w:history="1">
        <w:r w:rsidR="00231EE7" w:rsidRPr="009D4F99">
          <w:rPr>
            <w:rStyle w:val="Hipercze"/>
            <w:rFonts w:cs="Arial"/>
          </w:rPr>
          <w:t>http://bip.um.swinoujscie.pl/artykuly/1084/dane-podstawowe</w:t>
        </w:r>
      </w:hyperlink>
    </w:p>
    <w:p w14:paraId="767D2C97" w14:textId="371F7D8C" w:rsidR="00231EE7" w:rsidRPr="009D4F99" w:rsidRDefault="00231EE7" w:rsidP="00231EE7">
      <w:pPr>
        <w:pStyle w:val="Akapitzlist"/>
        <w:ind w:left="567"/>
        <w:jc w:val="both"/>
        <w:rPr>
          <w:rStyle w:val="Hipercze"/>
          <w:rFonts w:cs="Arial"/>
        </w:rPr>
      </w:pPr>
      <w:r w:rsidRPr="009D4F99">
        <w:rPr>
          <w:rFonts w:cs="Arial"/>
        </w:rPr>
        <w:t xml:space="preserve">Platforma zakupowa: </w:t>
      </w:r>
      <w:hyperlink r:id="rId9" w:history="1">
        <w:r w:rsidRPr="009D4F99">
          <w:rPr>
            <w:rStyle w:val="Hipercze"/>
            <w:rFonts w:cs="Arial"/>
          </w:rPr>
          <w:t>https://platformazakupowa.pl/pn/zwik_swi</w:t>
        </w:r>
      </w:hyperlink>
    </w:p>
    <w:p w14:paraId="4963B811" w14:textId="11994CEE" w:rsidR="00231EE7" w:rsidRPr="009D4F99" w:rsidRDefault="00231EE7" w:rsidP="00231EE7">
      <w:pPr>
        <w:jc w:val="both"/>
        <w:rPr>
          <w:rFonts w:cs="Arial"/>
        </w:rPr>
      </w:pPr>
    </w:p>
    <w:p w14:paraId="5BA78241" w14:textId="47037DE4" w:rsidR="00231EE7" w:rsidRPr="009D4F99" w:rsidRDefault="00231EE7" w:rsidP="00231EE7">
      <w:pPr>
        <w:numPr>
          <w:ilvl w:val="0"/>
          <w:numId w:val="1"/>
        </w:numPr>
        <w:jc w:val="both"/>
        <w:rPr>
          <w:b/>
        </w:rPr>
      </w:pPr>
      <w:r w:rsidRPr="009D4F99">
        <w:rPr>
          <w:b/>
        </w:rPr>
        <w:t>Opis sposobu porozumiewania się Zamawiającego z Wykonawcami</w:t>
      </w:r>
    </w:p>
    <w:p w14:paraId="541848CA" w14:textId="152CBB29" w:rsidR="00D9146F" w:rsidRPr="00D9146F" w:rsidRDefault="00D9146F" w:rsidP="00D9146F">
      <w:pPr>
        <w:pStyle w:val="Akapitzlist"/>
        <w:numPr>
          <w:ilvl w:val="1"/>
          <w:numId w:val="49"/>
        </w:numPr>
        <w:jc w:val="both"/>
        <w:rPr>
          <w:rFonts w:cs="Arial"/>
          <w:strike/>
        </w:rPr>
      </w:pPr>
      <w:bookmarkStart w:id="0" w:name="_Hlk34742145"/>
      <w:r w:rsidRPr="00D9146F">
        <w:rPr>
          <w:rFonts w:cs="Arial"/>
        </w:rPr>
        <w:t>Zamawiający pracuje w następujących dniach (pracujących) od poniedziałku do piątku w godzinach od 7:00 do 15:00.</w:t>
      </w:r>
    </w:p>
    <w:p w14:paraId="42AD4C18" w14:textId="77777777" w:rsidR="00D9146F" w:rsidRPr="00D9146F" w:rsidRDefault="00D9146F" w:rsidP="00D9146F">
      <w:pPr>
        <w:pStyle w:val="Akapitzlist"/>
        <w:numPr>
          <w:ilvl w:val="1"/>
          <w:numId w:val="49"/>
        </w:numPr>
        <w:jc w:val="both"/>
        <w:rPr>
          <w:rFonts w:cs="Arial"/>
          <w:strike/>
        </w:rPr>
      </w:pPr>
      <w:r w:rsidRPr="00D9146F">
        <w:rPr>
          <w:rFonts w:cs="Arial"/>
        </w:rPr>
        <w:t xml:space="preserve">Zamawiający dopuszcza porozumiewanie się wyłącznie drogą elektroniczną za pośrednictwem platformy zakupowej: </w:t>
      </w:r>
      <w:hyperlink r:id="rId10" w:history="1">
        <w:r w:rsidRPr="00D9146F">
          <w:rPr>
            <w:rStyle w:val="Hipercze"/>
            <w:rFonts w:cs="Arial"/>
          </w:rPr>
          <w:t>https://platformazakupowa.pl/pn/zwik_swi</w:t>
        </w:r>
      </w:hyperlink>
      <w:r w:rsidRPr="00D9146F">
        <w:rPr>
          <w:rFonts w:cs="Arial"/>
        </w:rPr>
        <w:t xml:space="preserve"> w zakładce „Postępowania” w części dotyczącej niniejszego postępowania.</w:t>
      </w:r>
    </w:p>
    <w:bookmarkEnd w:id="0"/>
    <w:p w14:paraId="0D4CFEFA" w14:textId="77777777" w:rsidR="00D9146F" w:rsidRPr="00D9146F" w:rsidRDefault="00D9146F" w:rsidP="00D9146F">
      <w:pPr>
        <w:pStyle w:val="Akapitzlist"/>
        <w:numPr>
          <w:ilvl w:val="1"/>
          <w:numId w:val="49"/>
        </w:numPr>
        <w:jc w:val="both"/>
        <w:rPr>
          <w:rFonts w:cs="Arial"/>
          <w:strike/>
        </w:rPr>
      </w:pPr>
      <w:r w:rsidRPr="00D9146F">
        <w:rPr>
          <w:rFonts w:cs="Arial"/>
        </w:rPr>
        <w:t>W sprawach merytorycznych związanych z danym postępowaniem Zamawiający przewiduje możliwość porozumiewania się wyłącznie drogą elektroniczną, poprzez wykorzystanie na Platformie przycisku: Wiadomości.</w:t>
      </w:r>
    </w:p>
    <w:p w14:paraId="5DDE7085" w14:textId="77777777" w:rsidR="00D9146F" w:rsidRPr="00D9146F" w:rsidRDefault="00D9146F" w:rsidP="00D9146F">
      <w:pPr>
        <w:pStyle w:val="Akapitzlist"/>
        <w:numPr>
          <w:ilvl w:val="1"/>
          <w:numId w:val="49"/>
        </w:numPr>
        <w:jc w:val="both"/>
        <w:rPr>
          <w:rFonts w:cs="Arial"/>
          <w:strike/>
        </w:rPr>
      </w:pPr>
      <w:r w:rsidRPr="00D9146F">
        <w:rPr>
          <w:rFonts w:cs="Arial"/>
        </w:rPr>
        <w:t xml:space="preserve">W sprawach technicznych związanych z obsługą Platformy należy korzystać z pomocy </w:t>
      </w:r>
      <w:r w:rsidRPr="00D9146F">
        <w:rPr>
          <w:rFonts w:cs="Arial"/>
          <w:b/>
          <w:bCs/>
        </w:rPr>
        <w:t xml:space="preserve">Centrum Wsparcia Klienta, </w:t>
      </w:r>
      <w:r w:rsidRPr="00D9146F">
        <w:rPr>
          <w:rFonts w:cs="Arial"/>
        </w:rPr>
        <w:t>które udziela wszelkich informacji związanych z procesem składania oferty, rejestracji czy innych aspektów technicznych platformy, Centrum Wsparcia Klienta dostępne codziennie od poniedziałku do piątku w godz. Od 7.00 do 17.00 pod nr tel. 22 101 02 02.</w:t>
      </w:r>
    </w:p>
    <w:p w14:paraId="398F84E5" w14:textId="4588E59C" w:rsidR="00D9146F" w:rsidRPr="00D9146F" w:rsidRDefault="00D9146F" w:rsidP="00D9146F">
      <w:pPr>
        <w:pStyle w:val="Akapitzlist"/>
        <w:numPr>
          <w:ilvl w:val="1"/>
          <w:numId w:val="49"/>
        </w:numPr>
        <w:jc w:val="both"/>
        <w:rPr>
          <w:rFonts w:cs="Arial"/>
          <w:strike/>
        </w:rPr>
      </w:pPr>
      <w:r w:rsidRPr="00D9146F">
        <w:rPr>
          <w:rFonts w:cs="Arial"/>
        </w:rPr>
        <w:t xml:space="preserve">W sytuacjach awaryjnych - w przypadku braku działania platformy zakupowej </w:t>
      </w:r>
      <w:hyperlink r:id="rId11" w:history="1">
        <w:r w:rsidRPr="00D9146F">
          <w:rPr>
            <w:rStyle w:val="Hipercze"/>
            <w:rFonts w:cs="Arial"/>
          </w:rPr>
          <w:t>https://platformazakupowa.pl/pn/zwik_swi</w:t>
        </w:r>
      </w:hyperlink>
      <w:r w:rsidRPr="00D9146F">
        <w:rPr>
          <w:rFonts w:cs="Arial"/>
        </w:rPr>
        <w:t xml:space="preserve"> Zamawiający i Wykonawcy mogą również komunikować się za pośrednictwem poczty elektronicznej: </w:t>
      </w:r>
      <w:hyperlink r:id="rId12" w:history="1">
        <w:r w:rsidRPr="00D9146F">
          <w:rPr>
            <w:rStyle w:val="Hipercze"/>
            <w:rFonts w:cs="Arial"/>
          </w:rPr>
          <w:t>kszczawinska@zwik.fn.pl</w:t>
        </w:r>
      </w:hyperlink>
      <w:r w:rsidRPr="00D9146F">
        <w:rPr>
          <w:rFonts w:cs="Arial"/>
        </w:rPr>
        <w:t>.</w:t>
      </w:r>
    </w:p>
    <w:p w14:paraId="51EA1238" w14:textId="52657FCD" w:rsidR="00D9146F" w:rsidRPr="00D9146F" w:rsidRDefault="00D9146F" w:rsidP="00D9146F">
      <w:pPr>
        <w:pStyle w:val="Akapitzlist"/>
        <w:numPr>
          <w:ilvl w:val="1"/>
          <w:numId w:val="49"/>
        </w:numPr>
        <w:jc w:val="both"/>
        <w:rPr>
          <w:rFonts w:cs="Arial"/>
          <w:strike/>
        </w:rPr>
      </w:pPr>
      <w:r w:rsidRPr="00D9146F">
        <w:rPr>
          <w:rFonts w:cs="Arial"/>
        </w:rPr>
        <w:t>Korzystanie z platformy zakupowej przez Wykonawcę jest bezpłatne.</w:t>
      </w:r>
    </w:p>
    <w:p w14:paraId="5D4CF2A5" w14:textId="77777777" w:rsidR="008A7FA9" w:rsidRPr="0056787B" w:rsidRDefault="008A7FA9" w:rsidP="008A7FA9">
      <w:pPr>
        <w:ind w:left="567"/>
        <w:jc w:val="both"/>
        <w:rPr>
          <w:rFonts w:cs="Arial"/>
        </w:rPr>
      </w:pPr>
    </w:p>
    <w:p w14:paraId="2C5CE8C3" w14:textId="4DDE7A01" w:rsidR="002809FC" w:rsidRPr="009D4F99" w:rsidRDefault="002809FC" w:rsidP="002809FC">
      <w:pPr>
        <w:ind w:firstLine="567"/>
        <w:jc w:val="both"/>
        <w:rPr>
          <w:rFonts w:cs="Arial"/>
          <w:lang w:val="de-DE"/>
        </w:rPr>
      </w:pPr>
    </w:p>
    <w:p w14:paraId="3FFF8AA2" w14:textId="77777777" w:rsidR="002A2D46" w:rsidRPr="009D4F99" w:rsidRDefault="002A2D46" w:rsidP="002A2D46">
      <w:pPr>
        <w:numPr>
          <w:ilvl w:val="0"/>
          <w:numId w:val="1"/>
        </w:numPr>
        <w:jc w:val="both"/>
        <w:rPr>
          <w:rFonts w:cs="Arial"/>
          <w:b/>
        </w:rPr>
      </w:pPr>
      <w:r w:rsidRPr="009D4F99">
        <w:rPr>
          <w:rFonts w:cs="Arial"/>
          <w:b/>
        </w:rPr>
        <w:t>Tryb postępowania</w:t>
      </w:r>
    </w:p>
    <w:p w14:paraId="49764BD5" w14:textId="77777777" w:rsidR="002A2D46" w:rsidRPr="009D4F99" w:rsidRDefault="002A2D46" w:rsidP="002A2D46">
      <w:pPr>
        <w:jc w:val="both"/>
        <w:rPr>
          <w:rFonts w:cs="Arial"/>
        </w:rPr>
      </w:pPr>
    </w:p>
    <w:p w14:paraId="31B914A0" w14:textId="77777777" w:rsidR="00D9146F" w:rsidRPr="00BC637F" w:rsidRDefault="00D9146F" w:rsidP="00D9146F">
      <w:pPr>
        <w:jc w:val="both"/>
        <w:rPr>
          <w:rFonts w:cs="Arial"/>
        </w:rPr>
      </w:pPr>
      <w:r w:rsidRPr="00BC637F">
        <w:rPr>
          <w:rFonts w:cs="Arial"/>
        </w:rPr>
        <w:t>Postępowanie o udzielenie zamówienia prowadzone jest w trybie przetargu nieograniczonego na podstawie Regulaminu Wewnętrznego w sprawie zasad, form i trybu udzielania zamówień na wykonanie robót budowlanych, dostaw i usług (wprowadzony uchwałą Zarządu ZWiK Sp. z o.o</w:t>
      </w:r>
      <w:r w:rsidRPr="00BA44BB">
        <w:rPr>
          <w:rFonts w:cs="Arial"/>
        </w:rPr>
        <w:t>. Nr 82/2019 z dn. 12.09.2019r.</w:t>
      </w:r>
      <w:r>
        <w:rPr>
          <w:rFonts w:cs="Arial"/>
        </w:rPr>
        <w:t xml:space="preserve"> z późn. zm.</w:t>
      </w:r>
      <w:r w:rsidRPr="00BA44BB">
        <w:rPr>
          <w:rFonts w:cs="Arial"/>
        </w:rPr>
        <w:t>). Regulamin</w:t>
      </w:r>
      <w:r w:rsidRPr="00BC637F">
        <w:rPr>
          <w:rFonts w:cs="Arial"/>
        </w:rPr>
        <w:t xml:space="preserve"> dostępny jest na stronie internetowej Zamawiającego: </w:t>
      </w:r>
    </w:p>
    <w:p w14:paraId="24590143" w14:textId="77777777" w:rsidR="00D9146F" w:rsidRPr="00BC637F" w:rsidRDefault="00FD11EB" w:rsidP="00D9146F">
      <w:pPr>
        <w:jc w:val="both"/>
        <w:rPr>
          <w:rFonts w:cs="Arial"/>
        </w:rPr>
      </w:pPr>
      <w:hyperlink r:id="rId13" w:history="1">
        <w:r w:rsidR="00D9146F" w:rsidRPr="00BC637F">
          <w:rPr>
            <w:rStyle w:val="Hipercze"/>
            <w:rFonts w:cs="Arial"/>
          </w:rPr>
          <w:t>http://bip.um.swinoujscie.pl/artykul/1097/20732/regulamin-wewnetrzny-w-sprawie-zasad-form-i-trybu-udzielania-zamowien-na-wykonanie-robot-budowlanych-dostaw-i-uslug</w:t>
        </w:r>
      </w:hyperlink>
      <w:r w:rsidR="00D9146F" w:rsidRPr="00BC637F">
        <w:rPr>
          <w:rFonts w:cs="Arial"/>
        </w:rPr>
        <w:t xml:space="preserve"> </w:t>
      </w:r>
    </w:p>
    <w:p w14:paraId="05923798" w14:textId="77777777" w:rsidR="00D9146F" w:rsidRPr="00BC637F" w:rsidRDefault="00D9146F" w:rsidP="00D9146F">
      <w:pPr>
        <w:jc w:val="both"/>
        <w:rPr>
          <w:rFonts w:cs="Arial"/>
        </w:rPr>
      </w:pPr>
      <w:r w:rsidRPr="00BC637F">
        <w:rPr>
          <w:rFonts w:cs="Arial"/>
        </w:rPr>
        <w:t>Regulamin dostępny jest również w siedzibie Zamawiającego w pokoju nr 4.</w:t>
      </w:r>
    </w:p>
    <w:p w14:paraId="556B63EF" w14:textId="77777777" w:rsidR="00D9146F" w:rsidRDefault="00D9146F" w:rsidP="00D9146F">
      <w:pPr>
        <w:jc w:val="both"/>
        <w:rPr>
          <w:rFonts w:cs="Arial"/>
          <w:b/>
          <w:bCs/>
          <w:color w:val="000000"/>
        </w:rPr>
      </w:pPr>
    </w:p>
    <w:p w14:paraId="13E5BDFD" w14:textId="77777777" w:rsidR="00D9146F" w:rsidRPr="00530D84" w:rsidRDefault="00D9146F" w:rsidP="00D9146F">
      <w:pPr>
        <w:jc w:val="both"/>
        <w:rPr>
          <w:rFonts w:cs="Arial"/>
          <w:b/>
        </w:rPr>
      </w:pPr>
      <w:r w:rsidRPr="00795517">
        <w:rPr>
          <w:rFonts w:cs="Arial"/>
          <w:b/>
          <w:bCs/>
          <w:color w:val="000000"/>
        </w:rPr>
        <w:t xml:space="preserve">Do udzielenia tego zamówienia nie stosuje się przepisów </w:t>
      </w:r>
      <w:r w:rsidRPr="00795517">
        <w:rPr>
          <w:rFonts w:cs="Arial"/>
          <w:b/>
        </w:rPr>
        <w:t>ustawy z dnia 29 stycznia 2004r. Prawo zamówień publicznych (</w:t>
      </w:r>
      <w:r w:rsidRPr="00530D84">
        <w:rPr>
          <w:rFonts w:cs="Arial"/>
          <w:b/>
          <w:bCs/>
        </w:rPr>
        <w:t>Dz. U. z 2022r. poz. 1710 z późn. zm.</w:t>
      </w:r>
      <w:r w:rsidRPr="00530D84">
        <w:rPr>
          <w:rFonts w:cs="Arial"/>
          <w:b/>
        </w:rPr>
        <w:t>).</w:t>
      </w:r>
    </w:p>
    <w:p w14:paraId="4D25D8EB" w14:textId="77777777" w:rsidR="002A2D46" w:rsidRPr="009D4F99" w:rsidRDefault="002A2D46" w:rsidP="002809FC">
      <w:pPr>
        <w:ind w:firstLine="567"/>
        <w:jc w:val="both"/>
        <w:rPr>
          <w:rFonts w:cs="Arial"/>
        </w:rPr>
      </w:pPr>
    </w:p>
    <w:p w14:paraId="035A4973" w14:textId="77777777" w:rsidR="002809FC" w:rsidRPr="009D4F99" w:rsidRDefault="002809FC" w:rsidP="002809FC">
      <w:pPr>
        <w:numPr>
          <w:ilvl w:val="0"/>
          <w:numId w:val="1"/>
        </w:numPr>
        <w:jc w:val="both"/>
        <w:rPr>
          <w:rFonts w:cs="Arial"/>
          <w:b/>
        </w:rPr>
      </w:pPr>
      <w:r w:rsidRPr="009D4F99">
        <w:rPr>
          <w:rFonts w:cs="Arial"/>
          <w:b/>
        </w:rPr>
        <w:t>Opis przedmiotu zamówienia</w:t>
      </w:r>
    </w:p>
    <w:p w14:paraId="39C074A1" w14:textId="77777777" w:rsidR="002809FC" w:rsidRPr="009D4F99" w:rsidRDefault="002809FC" w:rsidP="002809FC">
      <w:pPr>
        <w:widowControl w:val="0"/>
        <w:jc w:val="both"/>
        <w:rPr>
          <w:rFonts w:cs="Arial"/>
        </w:rPr>
      </w:pPr>
    </w:p>
    <w:p w14:paraId="274712A4" w14:textId="77777777" w:rsidR="002809FC" w:rsidRPr="009D4F99" w:rsidRDefault="002809FC" w:rsidP="002809FC">
      <w:pPr>
        <w:widowControl w:val="0"/>
        <w:jc w:val="both"/>
        <w:rPr>
          <w:rFonts w:cs="Arial"/>
          <w:b/>
          <w:color w:val="000000"/>
          <w:sz w:val="20"/>
          <w:szCs w:val="20"/>
        </w:rPr>
      </w:pPr>
      <w:r w:rsidRPr="009D4F99">
        <w:rPr>
          <w:rFonts w:cs="Arial"/>
          <w:b/>
        </w:rPr>
        <w:t xml:space="preserve">Dostawa paliw płynnych dla Zakładu Wodociągów i Kanalizacji Sp. z o.o. w Świnoujściu w okresie 12 miesięcy:                       </w:t>
      </w:r>
    </w:p>
    <w:p w14:paraId="6CA2E25C" w14:textId="7843FA69" w:rsidR="002809FC" w:rsidRPr="009D4F99" w:rsidRDefault="002809FC" w:rsidP="002809FC">
      <w:pPr>
        <w:spacing w:line="260" w:lineRule="atLeast"/>
        <w:rPr>
          <w:rFonts w:cs="Arial"/>
        </w:rPr>
      </w:pPr>
      <w:r w:rsidRPr="009D4F99">
        <w:rPr>
          <w:rFonts w:cs="Arial"/>
        </w:rPr>
        <w:t xml:space="preserve">- benzyny bezołowiowej 98 w ilości do  </w:t>
      </w:r>
      <w:r w:rsidR="009375A1" w:rsidRPr="009D4F99">
        <w:rPr>
          <w:rFonts w:cs="Arial"/>
        </w:rPr>
        <w:t>2</w:t>
      </w:r>
      <w:r w:rsidRPr="009D4F99">
        <w:rPr>
          <w:rFonts w:cs="Arial"/>
        </w:rPr>
        <w:t> </w:t>
      </w:r>
      <w:r w:rsidR="00D9146F">
        <w:rPr>
          <w:rFonts w:cs="Arial"/>
        </w:rPr>
        <w:t>1</w:t>
      </w:r>
      <w:r w:rsidRPr="009D4F99">
        <w:rPr>
          <w:rFonts w:cs="Arial"/>
        </w:rPr>
        <w:t>00 litrów</w:t>
      </w:r>
    </w:p>
    <w:p w14:paraId="3FD2D9E2" w14:textId="2CF42DCF" w:rsidR="002809FC" w:rsidRPr="009D4F99" w:rsidRDefault="002809FC" w:rsidP="002809FC">
      <w:pPr>
        <w:spacing w:line="260" w:lineRule="atLeast"/>
        <w:rPr>
          <w:rFonts w:cs="Arial"/>
        </w:rPr>
      </w:pPr>
      <w:r w:rsidRPr="009D4F99">
        <w:rPr>
          <w:rFonts w:cs="Arial"/>
        </w:rPr>
        <w:t>- benzyny bezołowiowej 95 w ilości do</w:t>
      </w:r>
      <w:r w:rsidR="00D9146F">
        <w:rPr>
          <w:rFonts w:cs="Arial"/>
        </w:rPr>
        <w:t xml:space="preserve"> 9</w:t>
      </w:r>
      <w:r w:rsidRPr="009D4F99">
        <w:rPr>
          <w:rFonts w:cs="Arial"/>
        </w:rPr>
        <w:t>00 litrów</w:t>
      </w:r>
    </w:p>
    <w:p w14:paraId="16FD93B0" w14:textId="4D1FE966" w:rsidR="002809FC" w:rsidRDefault="002809FC" w:rsidP="002809FC">
      <w:pPr>
        <w:spacing w:line="260" w:lineRule="atLeast"/>
        <w:rPr>
          <w:rFonts w:cs="Arial"/>
        </w:rPr>
      </w:pPr>
      <w:r w:rsidRPr="009D4F99">
        <w:rPr>
          <w:rFonts w:cs="Arial"/>
        </w:rPr>
        <w:t xml:space="preserve">- oleju napędowego ON  w ilości do </w:t>
      </w:r>
      <w:r w:rsidR="006511D1">
        <w:rPr>
          <w:rFonts w:cs="Arial"/>
        </w:rPr>
        <w:t>31</w:t>
      </w:r>
      <w:r w:rsidRPr="009D4F99">
        <w:rPr>
          <w:rFonts w:cs="Arial"/>
        </w:rPr>
        <w:t xml:space="preserve"> 000 litrów</w:t>
      </w:r>
    </w:p>
    <w:p w14:paraId="15EDE936" w14:textId="45B93257" w:rsidR="006511D1" w:rsidRPr="009D4F99" w:rsidRDefault="006511D1" w:rsidP="002809FC">
      <w:pPr>
        <w:spacing w:line="260" w:lineRule="atLeast"/>
        <w:rPr>
          <w:rFonts w:cs="Arial"/>
        </w:rPr>
      </w:pPr>
      <w:r>
        <w:rPr>
          <w:rFonts w:cs="Arial"/>
        </w:rPr>
        <w:t xml:space="preserve">- olej napędowy ON Premium w </w:t>
      </w:r>
      <w:r w:rsidRPr="0016026F">
        <w:rPr>
          <w:rFonts w:cs="Arial"/>
        </w:rPr>
        <w:t xml:space="preserve">ilości </w:t>
      </w:r>
      <w:r w:rsidR="002D74F0" w:rsidRPr="0016026F">
        <w:rPr>
          <w:rFonts w:cs="Arial"/>
        </w:rPr>
        <w:t xml:space="preserve">do - </w:t>
      </w:r>
      <w:r w:rsidRPr="0016026F">
        <w:rPr>
          <w:rFonts w:cs="Arial"/>
        </w:rPr>
        <w:t>12</w:t>
      </w:r>
      <w:r>
        <w:rPr>
          <w:rFonts w:cs="Arial"/>
        </w:rPr>
        <w:t> 000 litrów</w:t>
      </w:r>
    </w:p>
    <w:p w14:paraId="19177F96" w14:textId="77777777" w:rsidR="002809FC" w:rsidRPr="009D4F99" w:rsidRDefault="002809FC" w:rsidP="002809FC">
      <w:pPr>
        <w:tabs>
          <w:tab w:val="left" w:pos="3420"/>
        </w:tabs>
        <w:spacing w:line="260" w:lineRule="atLeast"/>
        <w:rPr>
          <w:rFonts w:cs="Arial"/>
        </w:rPr>
      </w:pPr>
      <w:r w:rsidRPr="009D4F99">
        <w:rPr>
          <w:rFonts w:cs="Arial"/>
        </w:rPr>
        <w:tab/>
      </w:r>
    </w:p>
    <w:p w14:paraId="35865D42" w14:textId="239CE6AD" w:rsidR="002809FC" w:rsidRPr="009D4F99" w:rsidRDefault="002809FC" w:rsidP="002A2D46">
      <w:pPr>
        <w:pStyle w:val="Akapitzlist"/>
        <w:numPr>
          <w:ilvl w:val="0"/>
          <w:numId w:val="16"/>
        </w:numPr>
        <w:spacing w:line="260" w:lineRule="atLeast"/>
        <w:ind w:left="426" w:hanging="426"/>
        <w:jc w:val="both"/>
        <w:rPr>
          <w:rFonts w:cs="Arial"/>
        </w:rPr>
      </w:pPr>
      <w:r w:rsidRPr="009D4F99">
        <w:rPr>
          <w:rFonts w:cs="Arial"/>
        </w:rPr>
        <w:t>Dostawy będą realizowane na zasadzie doraźnych bezgotówkowych (bez stosowania zabezpieczeń finansowych w postaci np. gwarancji bankowych, weksli, kredytu itp.) tankowań pojazdów benzyną bezołowiową 98, 95</w:t>
      </w:r>
      <w:r w:rsidR="00624617">
        <w:rPr>
          <w:rFonts w:cs="Arial"/>
        </w:rPr>
        <w:t>,</w:t>
      </w:r>
      <w:r w:rsidRPr="009D4F99">
        <w:rPr>
          <w:rFonts w:cs="Arial"/>
        </w:rPr>
        <w:t xml:space="preserve"> olejem napędowym ON </w:t>
      </w:r>
      <w:r w:rsidR="00624617">
        <w:rPr>
          <w:rFonts w:cs="Arial"/>
        </w:rPr>
        <w:t xml:space="preserve">oraz olejem napędowym ON Premium </w:t>
      </w:r>
      <w:r w:rsidRPr="009D4F99">
        <w:rPr>
          <w:rFonts w:cs="Arial"/>
        </w:rPr>
        <w:t>w wybranej stacji Wykonawcy na lewobrzeżu i prawobrzeżu Świnoujścia</w:t>
      </w:r>
      <w:r w:rsidR="00F145A8" w:rsidRPr="009D4F99">
        <w:rPr>
          <w:rFonts w:cs="Arial"/>
        </w:rPr>
        <w:t xml:space="preserve"> oraz na terenie całej Polski</w:t>
      </w:r>
      <w:r w:rsidR="00D9134E" w:rsidRPr="009D4F99">
        <w:rPr>
          <w:rFonts w:cs="Arial"/>
        </w:rPr>
        <w:t>.</w:t>
      </w:r>
    </w:p>
    <w:p w14:paraId="7EB4768D" w14:textId="77777777" w:rsidR="002809FC" w:rsidRPr="009D4F99" w:rsidRDefault="002809FC" w:rsidP="002A2D46">
      <w:pPr>
        <w:spacing w:line="260" w:lineRule="atLeast"/>
        <w:ind w:left="426" w:hanging="426"/>
        <w:jc w:val="both"/>
        <w:rPr>
          <w:rFonts w:cs="Arial"/>
        </w:rPr>
      </w:pPr>
    </w:p>
    <w:p w14:paraId="3F060B5C" w14:textId="1FD4C1AF" w:rsidR="002A2D46" w:rsidRPr="009D4F99" w:rsidRDefault="002809FC" w:rsidP="002A2D46">
      <w:pPr>
        <w:pStyle w:val="Akapitzlist"/>
        <w:numPr>
          <w:ilvl w:val="0"/>
          <w:numId w:val="16"/>
        </w:numPr>
        <w:spacing w:line="260" w:lineRule="atLeast"/>
        <w:ind w:left="426" w:hanging="426"/>
        <w:jc w:val="both"/>
        <w:rPr>
          <w:rFonts w:cs="Arial"/>
        </w:rPr>
      </w:pPr>
      <w:r w:rsidRPr="009D4F99">
        <w:rPr>
          <w:rFonts w:cs="Arial"/>
        </w:rPr>
        <w:lastRenderedPageBreak/>
        <w:t xml:space="preserve">Przez wybraną stację Wykonawcy, o której mowa w pkt 1, należy rozumieć  stację Wykonawcy, który złożył najkorzystniejszą ofertę. </w:t>
      </w:r>
    </w:p>
    <w:p w14:paraId="37A48EC6" w14:textId="77777777" w:rsidR="002A2D46" w:rsidRPr="009D4F99" w:rsidRDefault="002A2D46" w:rsidP="002A2D46">
      <w:pPr>
        <w:pStyle w:val="Akapitzlist"/>
        <w:spacing w:line="260" w:lineRule="atLeast"/>
        <w:ind w:left="426" w:hanging="426"/>
        <w:jc w:val="both"/>
        <w:rPr>
          <w:rFonts w:cs="Arial"/>
        </w:rPr>
      </w:pPr>
    </w:p>
    <w:p w14:paraId="779D09A0" w14:textId="4F5339BB" w:rsidR="002809FC" w:rsidRPr="009D4F99" w:rsidRDefault="002D2894" w:rsidP="002A2D46">
      <w:pPr>
        <w:pStyle w:val="Akapitzlist"/>
        <w:numPr>
          <w:ilvl w:val="0"/>
          <w:numId w:val="16"/>
        </w:numPr>
        <w:spacing w:line="260" w:lineRule="atLeast"/>
        <w:ind w:left="426" w:hanging="426"/>
        <w:jc w:val="both"/>
        <w:rPr>
          <w:rFonts w:cs="Arial"/>
        </w:rPr>
      </w:pPr>
      <w:r w:rsidRPr="009D4F99">
        <w:rPr>
          <w:rFonts w:cs="Arial"/>
        </w:rPr>
        <w:t xml:space="preserve">W Świnoujściu </w:t>
      </w:r>
      <w:r w:rsidR="002809FC" w:rsidRPr="009D4F99">
        <w:rPr>
          <w:rFonts w:cs="Arial"/>
        </w:rPr>
        <w:t>Wykonawca musi posiadać co najmniej jedną stację na lewobrzeżu i jedną na prawobrzeżu</w:t>
      </w:r>
      <w:r w:rsidRPr="009D4F99">
        <w:rPr>
          <w:rFonts w:cs="Arial"/>
        </w:rPr>
        <w:t>.</w:t>
      </w:r>
      <w:r w:rsidR="002809FC" w:rsidRPr="009D4F99">
        <w:rPr>
          <w:rFonts w:cs="Arial"/>
        </w:rPr>
        <w:t xml:space="preserve"> </w:t>
      </w:r>
    </w:p>
    <w:p w14:paraId="5E873104" w14:textId="77777777" w:rsidR="002809FC" w:rsidRPr="009D4F99" w:rsidRDefault="002809FC" w:rsidP="002A2D46">
      <w:pPr>
        <w:spacing w:line="260" w:lineRule="atLeast"/>
        <w:ind w:left="426" w:hanging="426"/>
        <w:jc w:val="both"/>
        <w:rPr>
          <w:rFonts w:cs="Arial"/>
        </w:rPr>
      </w:pPr>
    </w:p>
    <w:p w14:paraId="037043E5" w14:textId="4DF841AC" w:rsidR="002809FC" w:rsidRPr="009D4F99" w:rsidRDefault="002809FC" w:rsidP="002A2D46">
      <w:pPr>
        <w:pStyle w:val="Akapitzlist"/>
        <w:numPr>
          <w:ilvl w:val="0"/>
          <w:numId w:val="16"/>
        </w:numPr>
        <w:spacing w:line="260" w:lineRule="atLeast"/>
        <w:ind w:left="426" w:hanging="426"/>
        <w:jc w:val="both"/>
        <w:rPr>
          <w:rFonts w:cs="Arial"/>
        </w:rPr>
      </w:pPr>
      <w:bookmarkStart w:id="1" w:name="_Hlk135818915"/>
      <w:r w:rsidRPr="009D4F99">
        <w:rPr>
          <w:rFonts w:cs="Arial"/>
        </w:rPr>
        <w:t>Wybrane stacje Wykonawcy muszą spełniać wymogi przewidziane przepisami dla stacji paliw, zgodnie z Rozporządzeniem Ministra Gospodarki z dnia 21.11.2005 r. w sprawie warunków technicznych, jakim powinny odpowiadać bazy i stacje paliw płynnych, rurociągi przesyłowe dalekosiężne służące do transportu ropy naftowej i produktów naftowych i ich usytuowanie ( Dz. U. z 2014 r. poz. 1853 z późn. zm.).</w:t>
      </w:r>
    </w:p>
    <w:p w14:paraId="47FC3216" w14:textId="77777777" w:rsidR="002A2D46" w:rsidRPr="009D4F99" w:rsidRDefault="002A2D46" w:rsidP="002A2D46">
      <w:pPr>
        <w:spacing w:line="260" w:lineRule="atLeast"/>
        <w:ind w:left="426" w:hanging="426"/>
        <w:jc w:val="both"/>
        <w:rPr>
          <w:rFonts w:cs="Arial"/>
        </w:rPr>
      </w:pPr>
    </w:p>
    <w:p w14:paraId="04974184" w14:textId="3D7CCC5F" w:rsidR="002809FC" w:rsidRPr="009D4F99" w:rsidRDefault="002809FC" w:rsidP="002A2D46">
      <w:pPr>
        <w:pStyle w:val="Akapitzlist"/>
        <w:numPr>
          <w:ilvl w:val="0"/>
          <w:numId w:val="16"/>
        </w:numPr>
        <w:spacing w:line="260" w:lineRule="atLeast"/>
        <w:ind w:left="426" w:hanging="426"/>
        <w:jc w:val="both"/>
        <w:rPr>
          <w:rFonts w:cs="Arial"/>
        </w:rPr>
      </w:pPr>
      <w:r w:rsidRPr="009D4F99">
        <w:rPr>
          <w:rFonts w:cs="Arial"/>
        </w:rPr>
        <w:t>Benzyna bezołowiowa i olej napędowy muszą spełniać wymagania jakościowe dla paliw ciekłych określone w Rozporządzeniu Ministra Gospodarki z dnia 09.10.2015 r. w sprawie wymagań jakościowych dla paliw ciekłych (Dz. U. z 2015 r. poz. 1680</w:t>
      </w:r>
      <w:r w:rsidR="006511D1">
        <w:rPr>
          <w:rFonts w:cs="Arial"/>
        </w:rPr>
        <w:t xml:space="preserve"> z późn. zm.</w:t>
      </w:r>
      <w:r w:rsidRPr="009D4F99">
        <w:rPr>
          <w:rFonts w:cs="Arial"/>
        </w:rPr>
        <w:t>). Parametry techniczne i chemiczne dostarczanej benzyny bezołowiowej oraz oleju napędowego nie mogą być gorsze niż określone w załączniku nr 1 i załączniku nr 2 (w przypadku benzyny bezołowiowej) oraz w załączniku nr 3</w:t>
      </w:r>
      <w:r w:rsidR="00F145A8" w:rsidRPr="009D4F99">
        <w:rPr>
          <w:rFonts w:cs="Arial"/>
        </w:rPr>
        <w:t xml:space="preserve"> </w:t>
      </w:r>
      <w:r w:rsidRPr="009D4F99">
        <w:rPr>
          <w:rFonts w:cs="Arial"/>
        </w:rPr>
        <w:t>(w przypadku oleju napędowego) do w/w rozporządzenia.</w:t>
      </w:r>
    </w:p>
    <w:p w14:paraId="07766597" w14:textId="77777777" w:rsidR="002A2D46" w:rsidRPr="009D4F99" w:rsidRDefault="002A2D46" w:rsidP="002A2D46">
      <w:pPr>
        <w:spacing w:line="260" w:lineRule="atLeast"/>
        <w:ind w:left="426" w:hanging="426"/>
        <w:jc w:val="both"/>
        <w:rPr>
          <w:rFonts w:cs="Arial"/>
        </w:rPr>
      </w:pPr>
    </w:p>
    <w:p w14:paraId="0DDF5AA5" w14:textId="0B6CC006" w:rsidR="002809FC" w:rsidRPr="009D4F99" w:rsidRDefault="002809FC" w:rsidP="002A2D46">
      <w:pPr>
        <w:pStyle w:val="Akapitzlist"/>
        <w:numPr>
          <w:ilvl w:val="0"/>
          <w:numId w:val="16"/>
        </w:numPr>
        <w:spacing w:line="260" w:lineRule="atLeast"/>
        <w:ind w:left="426" w:hanging="426"/>
        <w:jc w:val="both"/>
        <w:rPr>
          <w:rFonts w:cs="Arial"/>
        </w:rPr>
      </w:pPr>
      <w:r w:rsidRPr="009D4F99">
        <w:rPr>
          <w:rFonts w:cs="Arial"/>
        </w:rPr>
        <w:t>Na oferowaną benzynę bezołowiową oraz olej napędowy Wykonawca musi posiadać karty charakterystyki substancji chemicznej zgodnie z wymaganiami ustawy z dnia 25 lutego 2011 r. o substancjach chemicznych i</w:t>
      </w:r>
      <w:r w:rsidR="00292186" w:rsidRPr="009D4F99">
        <w:rPr>
          <w:rFonts w:cs="Arial"/>
        </w:rPr>
        <w:t xml:space="preserve"> ich mieszaninach (Dz. U. z 20</w:t>
      </w:r>
      <w:r w:rsidR="00C20FB3" w:rsidRPr="009D4F99">
        <w:rPr>
          <w:rFonts w:cs="Arial"/>
        </w:rPr>
        <w:t>2</w:t>
      </w:r>
      <w:r w:rsidR="006511D1">
        <w:rPr>
          <w:rFonts w:cs="Arial"/>
        </w:rPr>
        <w:t>2</w:t>
      </w:r>
      <w:r w:rsidRPr="009D4F99">
        <w:rPr>
          <w:rFonts w:cs="Arial"/>
        </w:rPr>
        <w:t xml:space="preserve"> r. poz. </w:t>
      </w:r>
      <w:r w:rsidR="006511D1">
        <w:rPr>
          <w:rFonts w:cs="Arial"/>
        </w:rPr>
        <w:t>1816</w:t>
      </w:r>
      <w:r w:rsidRPr="009D4F99">
        <w:rPr>
          <w:rFonts w:cs="Arial"/>
        </w:rPr>
        <w:t xml:space="preserve"> ).</w:t>
      </w:r>
    </w:p>
    <w:bookmarkEnd w:id="1"/>
    <w:p w14:paraId="49483F8C" w14:textId="77777777" w:rsidR="002A2D46" w:rsidRPr="009D4F99" w:rsidRDefault="002A2D46" w:rsidP="002A2D46">
      <w:pPr>
        <w:spacing w:line="260" w:lineRule="atLeast"/>
        <w:ind w:left="426" w:hanging="426"/>
        <w:jc w:val="both"/>
        <w:rPr>
          <w:rFonts w:cs="Arial"/>
        </w:rPr>
      </w:pPr>
    </w:p>
    <w:p w14:paraId="74E146FB" w14:textId="5497C676" w:rsidR="002809FC" w:rsidRPr="009D4F99" w:rsidRDefault="002809FC" w:rsidP="002A2D46">
      <w:pPr>
        <w:pStyle w:val="Akapitzlist"/>
        <w:numPr>
          <w:ilvl w:val="0"/>
          <w:numId w:val="16"/>
        </w:numPr>
        <w:spacing w:line="260" w:lineRule="atLeast"/>
        <w:ind w:left="426" w:hanging="426"/>
        <w:jc w:val="both"/>
        <w:rPr>
          <w:rFonts w:cs="Arial"/>
        </w:rPr>
      </w:pPr>
      <w:r w:rsidRPr="009D4F99">
        <w:rPr>
          <w:rFonts w:cs="Arial"/>
        </w:rPr>
        <w:t>Sprzedaż paliw dokonywana będzie według cennika cen detalicznych stacji paliw, obowiązującego w dniu odbioru paliw z każdorazowym uwzględnieniem przysługującego Zamawiającemu rabatu.</w:t>
      </w:r>
    </w:p>
    <w:p w14:paraId="5DA58C95" w14:textId="77777777" w:rsidR="002A2D46" w:rsidRPr="009D4F99" w:rsidRDefault="002A2D46" w:rsidP="002A2D46">
      <w:pPr>
        <w:spacing w:line="260" w:lineRule="atLeast"/>
        <w:ind w:left="426" w:hanging="426"/>
        <w:jc w:val="both"/>
        <w:rPr>
          <w:rFonts w:cs="Arial"/>
        </w:rPr>
      </w:pPr>
    </w:p>
    <w:p w14:paraId="4E6091E3" w14:textId="01017FD0" w:rsidR="002809FC" w:rsidRPr="009D4F99" w:rsidRDefault="002809FC" w:rsidP="002A2D46">
      <w:pPr>
        <w:pStyle w:val="Akapitzlist"/>
        <w:numPr>
          <w:ilvl w:val="0"/>
          <w:numId w:val="16"/>
        </w:numPr>
        <w:spacing w:line="260" w:lineRule="atLeast"/>
        <w:ind w:left="426" w:hanging="426"/>
        <w:jc w:val="both"/>
        <w:rPr>
          <w:rFonts w:cs="Arial"/>
        </w:rPr>
      </w:pPr>
      <w:r w:rsidRPr="009D4F99">
        <w:rPr>
          <w:rFonts w:cs="Arial"/>
        </w:rPr>
        <w:t>Wykonawca udziela gwarancji na jakość przedmiotu zamówienia, zgodnie z</w:t>
      </w:r>
      <w:r w:rsidR="0016026F">
        <w:rPr>
          <w:rFonts w:cs="Arial"/>
        </w:rPr>
        <w:t> </w:t>
      </w:r>
      <w:r w:rsidRPr="009D4F99">
        <w:rPr>
          <w:rFonts w:cs="Arial"/>
        </w:rPr>
        <w:t>obowiązującymi normami na poszczególne rodzaje paliw.</w:t>
      </w:r>
    </w:p>
    <w:p w14:paraId="69C9981E" w14:textId="77777777" w:rsidR="002809FC" w:rsidRPr="009D4F99" w:rsidRDefault="002809FC" w:rsidP="002A2D46">
      <w:pPr>
        <w:pStyle w:val="Akapitzlist"/>
        <w:spacing w:line="260" w:lineRule="atLeast"/>
        <w:ind w:left="426" w:hanging="426"/>
        <w:jc w:val="both"/>
        <w:rPr>
          <w:rFonts w:cs="Arial"/>
        </w:rPr>
      </w:pPr>
    </w:p>
    <w:p w14:paraId="767F6828" w14:textId="57DB26EB" w:rsidR="002A2D46" w:rsidRPr="009D4F99" w:rsidRDefault="002809FC" w:rsidP="002A2D46">
      <w:pPr>
        <w:pStyle w:val="Akapitzlist"/>
        <w:numPr>
          <w:ilvl w:val="0"/>
          <w:numId w:val="16"/>
        </w:numPr>
        <w:spacing w:line="260" w:lineRule="atLeast"/>
        <w:ind w:left="426" w:hanging="426"/>
        <w:jc w:val="both"/>
        <w:rPr>
          <w:rFonts w:cs="Arial"/>
        </w:rPr>
      </w:pPr>
      <w:r w:rsidRPr="009D4F99">
        <w:rPr>
          <w:rFonts w:cs="Arial"/>
        </w:rPr>
        <w:t>Wymagane godziny otwarcia stacji od 7</w:t>
      </w:r>
      <w:r w:rsidR="00F145A8" w:rsidRPr="009D4F99">
        <w:rPr>
          <w:rFonts w:cs="Arial"/>
        </w:rPr>
        <w:t>:</w:t>
      </w:r>
      <w:r w:rsidRPr="009D4F99">
        <w:rPr>
          <w:rFonts w:cs="Arial"/>
        </w:rPr>
        <w:t>00 do 19</w:t>
      </w:r>
      <w:r w:rsidR="00F145A8" w:rsidRPr="009D4F99">
        <w:rPr>
          <w:rFonts w:cs="Arial"/>
        </w:rPr>
        <w:t>:</w:t>
      </w:r>
      <w:r w:rsidRPr="009D4F99">
        <w:rPr>
          <w:rFonts w:cs="Arial"/>
        </w:rPr>
        <w:t>00.</w:t>
      </w:r>
    </w:p>
    <w:p w14:paraId="5365767C" w14:textId="77777777" w:rsidR="002A2D46" w:rsidRPr="009D4F99" w:rsidRDefault="002A2D46" w:rsidP="002A2D46">
      <w:pPr>
        <w:pStyle w:val="Akapitzlist"/>
        <w:spacing w:line="260" w:lineRule="atLeast"/>
        <w:jc w:val="both"/>
        <w:rPr>
          <w:rFonts w:cs="Arial"/>
        </w:rPr>
      </w:pPr>
    </w:p>
    <w:p w14:paraId="714AC024" w14:textId="485D7CCB" w:rsidR="002809FC" w:rsidRPr="009D4F99" w:rsidRDefault="002809FC" w:rsidP="00B900F7">
      <w:pPr>
        <w:pStyle w:val="Akapitzlist"/>
        <w:numPr>
          <w:ilvl w:val="0"/>
          <w:numId w:val="16"/>
        </w:numPr>
        <w:spacing w:line="260" w:lineRule="atLeast"/>
        <w:ind w:left="568" w:hanging="568"/>
        <w:jc w:val="both"/>
        <w:rPr>
          <w:rFonts w:cs="Arial"/>
        </w:rPr>
      </w:pPr>
      <w:r w:rsidRPr="009D4F99">
        <w:rPr>
          <w:rFonts w:cs="Arial"/>
        </w:rPr>
        <w:t>Zamawiający wymaga, aby dystrybutory były zespolone z kasą fiskalną.</w:t>
      </w:r>
    </w:p>
    <w:p w14:paraId="5BBA165E" w14:textId="77777777" w:rsidR="002809FC" w:rsidRPr="009D4F99" w:rsidRDefault="002809FC" w:rsidP="002A2D46">
      <w:pPr>
        <w:pStyle w:val="Akapitzlist"/>
        <w:spacing w:line="260" w:lineRule="atLeast"/>
        <w:ind w:left="426" w:hanging="568"/>
        <w:jc w:val="both"/>
        <w:rPr>
          <w:rFonts w:cs="Arial"/>
        </w:rPr>
      </w:pPr>
    </w:p>
    <w:p w14:paraId="0CF90691" w14:textId="0EA09E24" w:rsidR="002809FC" w:rsidRPr="009D4F99" w:rsidRDefault="002809FC" w:rsidP="00B900F7">
      <w:pPr>
        <w:pStyle w:val="Akapitzlist"/>
        <w:numPr>
          <w:ilvl w:val="0"/>
          <w:numId w:val="16"/>
        </w:numPr>
        <w:spacing w:line="260" w:lineRule="atLeast"/>
        <w:ind w:left="568" w:hanging="568"/>
        <w:jc w:val="both"/>
        <w:rPr>
          <w:rFonts w:cs="Arial"/>
        </w:rPr>
      </w:pPr>
      <w:r w:rsidRPr="009D4F99">
        <w:rPr>
          <w:rFonts w:cs="Arial"/>
        </w:rPr>
        <w:t xml:space="preserve">Wykaz marek i numerów rejestracyjnych pojazdów oraz nazwiska uprawnionych do tankowania kierowców Zamawiającego, będą stanowiły załącznik do umowy. W przypadku gdy Wykonawca będzie realizował dostawy poprzez zindywidualizowane do potrzeb Zamawiającego karty paliwowe, wówczas Zamawiający odstępuje od sporządzenia w/w załącznika do umowy. </w:t>
      </w:r>
    </w:p>
    <w:p w14:paraId="487DAA2A" w14:textId="77777777" w:rsidR="002809FC" w:rsidRPr="009D4F99" w:rsidRDefault="002809FC" w:rsidP="002A2D46">
      <w:pPr>
        <w:pStyle w:val="Akapitzlist"/>
        <w:spacing w:line="260" w:lineRule="atLeast"/>
        <w:ind w:left="426" w:hanging="568"/>
        <w:jc w:val="both"/>
        <w:rPr>
          <w:rFonts w:cs="Arial"/>
        </w:rPr>
      </w:pPr>
    </w:p>
    <w:p w14:paraId="17F5DDA9" w14:textId="3FB54AB6" w:rsidR="002809FC" w:rsidRPr="009D4F99" w:rsidRDefault="002809FC" w:rsidP="00B900F7">
      <w:pPr>
        <w:pStyle w:val="Akapitzlist"/>
        <w:numPr>
          <w:ilvl w:val="0"/>
          <w:numId w:val="16"/>
        </w:numPr>
        <w:spacing w:line="260" w:lineRule="atLeast"/>
        <w:ind w:left="568" w:hanging="568"/>
        <w:jc w:val="both"/>
        <w:rPr>
          <w:rFonts w:cs="Arial"/>
        </w:rPr>
      </w:pPr>
      <w:r w:rsidRPr="009D4F99">
        <w:rPr>
          <w:rFonts w:cs="Arial"/>
        </w:rPr>
        <w:t xml:space="preserve">W przypadku wyboru Wykonawcy oferującego karty paliwowe Zamawiający włączy warunki korzystania z kart w postaci Regulaminu Sprzedaży Bezgotówkowej obowiązującego u danego Wykonawcy, z zastrzeżeniem, iż jego zapisy będą zgodne z zapisami </w:t>
      </w:r>
      <w:r w:rsidR="00F145A8" w:rsidRPr="009D4F99">
        <w:rPr>
          <w:rFonts w:cs="Arial"/>
        </w:rPr>
        <w:t>siwz</w:t>
      </w:r>
      <w:r w:rsidRPr="009D4F99">
        <w:rPr>
          <w:rFonts w:cs="Arial"/>
        </w:rPr>
        <w:t xml:space="preserve"> oraz  umową. Po stronie Wykonawcy leży obowiązek dostosowania w/w regulaminu do zapisów siwz oraz umowy.</w:t>
      </w:r>
    </w:p>
    <w:p w14:paraId="4E454C0C" w14:textId="77777777" w:rsidR="002809FC" w:rsidRPr="009D4F99" w:rsidRDefault="002809FC" w:rsidP="002A2D46">
      <w:pPr>
        <w:pStyle w:val="Akapitzlist"/>
        <w:spacing w:line="260" w:lineRule="atLeast"/>
        <w:ind w:left="426" w:hanging="568"/>
        <w:jc w:val="both"/>
        <w:rPr>
          <w:rFonts w:cs="Arial"/>
        </w:rPr>
      </w:pPr>
    </w:p>
    <w:p w14:paraId="53835647" w14:textId="20F5E90B" w:rsidR="002809FC" w:rsidRPr="009D4F99" w:rsidRDefault="002809FC" w:rsidP="00B900F7">
      <w:pPr>
        <w:pStyle w:val="Akapitzlist"/>
        <w:numPr>
          <w:ilvl w:val="0"/>
          <w:numId w:val="16"/>
        </w:numPr>
        <w:spacing w:line="260" w:lineRule="atLeast"/>
        <w:ind w:left="568" w:hanging="568"/>
        <w:jc w:val="both"/>
        <w:rPr>
          <w:rFonts w:cs="Arial"/>
        </w:rPr>
      </w:pPr>
      <w:r w:rsidRPr="009D4F99">
        <w:rPr>
          <w:rFonts w:cs="Arial"/>
        </w:rPr>
        <w:t xml:space="preserve">Zamawiający dopuszcza możliwość zaakceptowania przedłożonego przez Wykonawcę wzoru umowy w zakresie nieuregulowanym Istotnymi </w:t>
      </w:r>
      <w:r w:rsidR="00F145A8" w:rsidRPr="009D4F99">
        <w:rPr>
          <w:rFonts w:cs="Arial"/>
        </w:rPr>
        <w:t>P</w:t>
      </w:r>
      <w:r w:rsidRPr="009D4F99">
        <w:rPr>
          <w:rFonts w:cs="Arial"/>
        </w:rPr>
        <w:t xml:space="preserve">ostanowieniami </w:t>
      </w:r>
      <w:r w:rsidR="00F145A8" w:rsidRPr="009D4F99">
        <w:rPr>
          <w:rFonts w:cs="Arial"/>
        </w:rPr>
        <w:t>U</w:t>
      </w:r>
      <w:r w:rsidRPr="009D4F99">
        <w:rPr>
          <w:rFonts w:cs="Arial"/>
        </w:rPr>
        <w:t xml:space="preserve">mowy, po weryfikacji jej zapisów przez Zamawiającego.  </w:t>
      </w:r>
    </w:p>
    <w:p w14:paraId="39E9F667" w14:textId="5DC69DD1" w:rsidR="00B900F7" w:rsidRDefault="00B900F7">
      <w:pPr>
        <w:spacing w:line="259" w:lineRule="auto"/>
        <w:rPr>
          <w:rFonts w:cs="Arial"/>
        </w:rPr>
      </w:pPr>
      <w:r>
        <w:rPr>
          <w:rFonts w:cs="Arial"/>
        </w:rPr>
        <w:br w:type="page"/>
      </w:r>
    </w:p>
    <w:p w14:paraId="27A150DE" w14:textId="4E52DBF9" w:rsidR="00F145A8" w:rsidRDefault="00F145A8" w:rsidP="002809FC">
      <w:pPr>
        <w:jc w:val="both"/>
        <w:rPr>
          <w:rFonts w:cs="Arial"/>
        </w:rPr>
      </w:pPr>
    </w:p>
    <w:p w14:paraId="0086708D" w14:textId="77777777" w:rsidR="00B900F7" w:rsidRDefault="00B900F7" w:rsidP="00B900F7">
      <w:pPr>
        <w:pStyle w:val="Akapitzlist"/>
        <w:numPr>
          <w:ilvl w:val="0"/>
          <w:numId w:val="18"/>
        </w:numPr>
        <w:jc w:val="both"/>
        <w:rPr>
          <w:rFonts w:cs="Arial"/>
          <w:b/>
          <w:color w:val="000000"/>
        </w:rPr>
      </w:pPr>
      <w:r w:rsidRPr="004B2F45">
        <w:rPr>
          <w:rFonts w:cs="Arial"/>
          <w:color w:val="000000"/>
        </w:rPr>
        <w:t xml:space="preserve">Każdy Wykonawca może złożyć w niniejszym postępowaniu tylko jedną ofertę. Wykonawcy przedstawią oferty zgodnie z wymaganiami SIWZ, obejmujące całość zamówienia. </w:t>
      </w:r>
      <w:r w:rsidRPr="004B2F45">
        <w:rPr>
          <w:rFonts w:cs="Arial"/>
          <w:b/>
          <w:color w:val="000000"/>
        </w:rPr>
        <w:t xml:space="preserve">Zamawiający nie dopuszcza możliwości składania ofert częściowych. </w:t>
      </w:r>
    </w:p>
    <w:p w14:paraId="5BCDC835" w14:textId="77777777" w:rsidR="00B900F7" w:rsidRPr="009D4F99" w:rsidRDefault="00B900F7" w:rsidP="002809FC">
      <w:pPr>
        <w:jc w:val="both"/>
        <w:rPr>
          <w:rFonts w:cs="Arial"/>
        </w:rPr>
      </w:pPr>
    </w:p>
    <w:p w14:paraId="27AF3033" w14:textId="77777777" w:rsidR="002809FC" w:rsidRPr="009D4F99" w:rsidRDefault="002809FC" w:rsidP="00B900F7">
      <w:pPr>
        <w:numPr>
          <w:ilvl w:val="0"/>
          <w:numId w:val="43"/>
        </w:numPr>
        <w:jc w:val="both"/>
        <w:rPr>
          <w:rFonts w:cs="Arial"/>
          <w:b/>
        </w:rPr>
      </w:pPr>
      <w:r w:rsidRPr="009D4F99">
        <w:rPr>
          <w:rFonts w:cs="Arial"/>
          <w:b/>
        </w:rPr>
        <w:t xml:space="preserve">Termin realizacji przedmiotu zamówienia: </w:t>
      </w:r>
    </w:p>
    <w:p w14:paraId="06D8EDC5" w14:textId="77777777" w:rsidR="002809FC" w:rsidRPr="009D4F99" w:rsidRDefault="002809FC" w:rsidP="002809FC">
      <w:pPr>
        <w:jc w:val="both"/>
        <w:rPr>
          <w:rFonts w:cs="Arial"/>
          <w:color w:val="000000"/>
        </w:rPr>
      </w:pPr>
    </w:p>
    <w:p w14:paraId="1A11CB8E" w14:textId="772FBE81" w:rsidR="002809FC" w:rsidRDefault="002809FC" w:rsidP="002809FC">
      <w:pPr>
        <w:rPr>
          <w:rFonts w:cs="Arial"/>
        </w:rPr>
      </w:pPr>
      <w:r w:rsidRPr="009D4F99">
        <w:rPr>
          <w:rFonts w:cs="Arial"/>
        </w:rPr>
        <w:t>Umowa zostanie zawarta na okres 12 miesięcy</w:t>
      </w:r>
      <w:r w:rsidR="000E1689">
        <w:rPr>
          <w:rFonts w:cs="Arial"/>
        </w:rPr>
        <w:t xml:space="preserve"> </w:t>
      </w:r>
      <w:r w:rsidR="000E1689" w:rsidRPr="0016026F">
        <w:rPr>
          <w:rFonts w:cs="Arial"/>
        </w:rPr>
        <w:t>licząc od dnia 0</w:t>
      </w:r>
      <w:r w:rsidR="0016026F" w:rsidRPr="0016026F">
        <w:rPr>
          <w:rFonts w:cs="Arial"/>
        </w:rPr>
        <w:t>3</w:t>
      </w:r>
      <w:r w:rsidR="000E1689" w:rsidRPr="0016026F">
        <w:rPr>
          <w:rFonts w:cs="Arial"/>
        </w:rPr>
        <w:t>.07.202</w:t>
      </w:r>
      <w:r w:rsidR="006511D1" w:rsidRPr="0016026F">
        <w:rPr>
          <w:rFonts w:cs="Arial"/>
        </w:rPr>
        <w:t>3</w:t>
      </w:r>
      <w:r w:rsidR="000E1689" w:rsidRPr="0016026F">
        <w:rPr>
          <w:rFonts w:cs="Arial"/>
        </w:rPr>
        <w:t>r.</w:t>
      </w:r>
      <w:r w:rsidR="00F03DAF">
        <w:rPr>
          <w:rFonts w:cs="Arial"/>
        </w:rPr>
        <w:t xml:space="preserve"> </w:t>
      </w:r>
    </w:p>
    <w:p w14:paraId="55264FD7" w14:textId="77777777" w:rsidR="0016026F" w:rsidRPr="009D4F99" w:rsidRDefault="0016026F" w:rsidP="002809FC">
      <w:pPr>
        <w:rPr>
          <w:rFonts w:cs="Arial"/>
        </w:rPr>
      </w:pPr>
    </w:p>
    <w:p w14:paraId="37BAD1D1" w14:textId="77777777" w:rsidR="002809FC" w:rsidRPr="009D4F99" w:rsidRDefault="002809FC" w:rsidP="00B900F7">
      <w:pPr>
        <w:numPr>
          <w:ilvl w:val="0"/>
          <w:numId w:val="43"/>
        </w:numPr>
        <w:jc w:val="both"/>
        <w:rPr>
          <w:rFonts w:cs="Arial"/>
          <w:b/>
        </w:rPr>
      </w:pPr>
      <w:r w:rsidRPr="009D4F99">
        <w:rPr>
          <w:rFonts w:cs="Arial"/>
          <w:b/>
        </w:rPr>
        <w:t>Warunki udziału w postępowaniu oraz opis sposobu oceny spełniania tych warunków</w:t>
      </w:r>
    </w:p>
    <w:p w14:paraId="1510007E" w14:textId="30B7BBE0" w:rsidR="002809FC" w:rsidRPr="009D4F99" w:rsidRDefault="007242C3" w:rsidP="002809FC">
      <w:pPr>
        <w:pStyle w:val="pkt"/>
        <w:ind w:left="0" w:firstLine="0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t>7</w:t>
      </w:r>
      <w:r w:rsidR="002809FC" w:rsidRPr="009D4F99">
        <w:rPr>
          <w:rFonts w:ascii="Arial" w:hAnsi="Arial" w:cs="Arial"/>
          <w:color w:val="000000"/>
          <w:sz w:val="22"/>
          <w:szCs w:val="22"/>
        </w:rPr>
        <w:t xml:space="preserve">.1. </w:t>
      </w:r>
      <w:r w:rsidR="002809FC" w:rsidRPr="009D4F99">
        <w:rPr>
          <w:rFonts w:ascii="Arial" w:hAnsi="Arial" w:cs="Arial"/>
          <w:color w:val="000000"/>
          <w:sz w:val="22"/>
          <w:szCs w:val="22"/>
          <w:u w:val="single"/>
        </w:rPr>
        <w:t>O zamówienie mogą ubiegać się Wykonawcy, którzy:</w:t>
      </w:r>
    </w:p>
    <w:p w14:paraId="21EF92C7" w14:textId="77777777" w:rsidR="002809FC" w:rsidRPr="009D4F99" w:rsidRDefault="002809FC" w:rsidP="002809FC">
      <w:pPr>
        <w:numPr>
          <w:ilvl w:val="0"/>
          <w:numId w:val="5"/>
        </w:numPr>
        <w:autoSpaceDE w:val="0"/>
        <w:autoSpaceDN w:val="0"/>
        <w:jc w:val="both"/>
        <w:rPr>
          <w:rFonts w:cs="Arial"/>
          <w:color w:val="000000"/>
        </w:rPr>
      </w:pPr>
      <w:r w:rsidRPr="009D4F99">
        <w:rPr>
          <w:rFonts w:cs="Arial"/>
          <w:color w:val="000000"/>
        </w:rPr>
        <w:t>posiadają uprawnienia do wykonywania określonej działalności lub czynności, jeżeli ustawy nakładają obowiązek posiadania takich uprawnień,</w:t>
      </w:r>
    </w:p>
    <w:p w14:paraId="7EDEAE30" w14:textId="77777777" w:rsidR="002809FC" w:rsidRPr="009D4F99" w:rsidRDefault="002809FC" w:rsidP="002809FC">
      <w:pPr>
        <w:numPr>
          <w:ilvl w:val="0"/>
          <w:numId w:val="5"/>
        </w:numPr>
        <w:autoSpaceDE w:val="0"/>
        <w:autoSpaceDN w:val="0"/>
        <w:jc w:val="both"/>
        <w:rPr>
          <w:rFonts w:cs="Arial"/>
          <w:color w:val="000000"/>
        </w:rPr>
      </w:pPr>
      <w:r w:rsidRPr="009D4F99">
        <w:rPr>
          <w:rFonts w:cs="Arial"/>
          <w:color w:val="000000"/>
        </w:rPr>
        <w:t>posiadają niezbędną wiedzę i doświadczenie oraz dysponują potencjałem technicznym i osobami zdolnymi do wykonania zamówienia.</w:t>
      </w:r>
    </w:p>
    <w:p w14:paraId="2F825EB4" w14:textId="77777777" w:rsidR="00B900F7" w:rsidRDefault="00B900F7" w:rsidP="009D6169">
      <w:pPr>
        <w:pStyle w:val="Standard"/>
        <w:tabs>
          <w:tab w:val="left" w:pos="7513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14:paraId="435ECF29" w14:textId="102E2348" w:rsidR="002809FC" w:rsidRPr="009D4F99" w:rsidRDefault="002809FC" w:rsidP="00B900F7">
      <w:pPr>
        <w:pStyle w:val="Standard"/>
        <w:tabs>
          <w:tab w:val="left" w:pos="7513"/>
        </w:tabs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9D4F99">
        <w:rPr>
          <w:rFonts w:ascii="Arial" w:hAnsi="Arial" w:cs="Arial"/>
          <w:color w:val="000000"/>
          <w:sz w:val="22"/>
          <w:szCs w:val="22"/>
        </w:rPr>
        <w:t xml:space="preserve">W celu potwierdzenia spełniania w/w warunku Wykonawca zobowiązany jest przedłożyć </w:t>
      </w:r>
      <w:r w:rsidRPr="009D4F99">
        <w:rPr>
          <w:rFonts w:ascii="Arial" w:hAnsi="Arial" w:cs="Arial"/>
          <w:sz w:val="22"/>
          <w:szCs w:val="22"/>
        </w:rPr>
        <w:t>aktualną koncesję na działalność w zakresie obrotu paliwami płynnymi.</w:t>
      </w:r>
    </w:p>
    <w:p w14:paraId="273E24C6" w14:textId="77777777" w:rsidR="002809FC" w:rsidRPr="009D4F99" w:rsidRDefault="002809FC" w:rsidP="002809FC">
      <w:pPr>
        <w:autoSpaceDE w:val="0"/>
        <w:autoSpaceDN w:val="0"/>
        <w:ind w:left="1068"/>
        <w:jc w:val="both"/>
        <w:rPr>
          <w:rFonts w:cs="Arial"/>
          <w:color w:val="000000"/>
        </w:rPr>
      </w:pPr>
    </w:p>
    <w:p w14:paraId="16158158" w14:textId="77777777" w:rsidR="002809FC" w:rsidRPr="009D4F99" w:rsidRDefault="002809FC" w:rsidP="002809FC">
      <w:pPr>
        <w:numPr>
          <w:ilvl w:val="0"/>
          <w:numId w:val="5"/>
        </w:numPr>
        <w:autoSpaceDE w:val="0"/>
        <w:autoSpaceDN w:val="0"/>
        <w:jc w:val="both"/>
        <w:rPr>
          <w:rFonts w:cs="Arial"/>
          <w:color w:val="000000"/>
        </w:rPr>
      </w:pPr>
      <w:r w:rsidRPr="009D4F99">
        <w:rPr>
          <w:rFonts w:cs="Arial"/>
          <w:color w:val="000000"/>
        </w:rPr>
        <w:t xml:space="preserve">znajdują się w sytuacji ekonomicznej i finansowej zapewniającej wykonanie zamówienia, </w:t>
      </w:r>
    </w:p>
    <w:p w14:paraId="520FD666" w14:textId="77777777" w:rsidR="002809FC" w:rsidRPr="009D4F99" w:rsidRDefault="002809FC" w:rsidP="002809FC">
      <w:pPr>
        <w:pStyle w:val="Akapitzlist"/>
        <w:numPr>
          <w:ilvl w:val="0"/>
          <w:numId w:val="5"/>
        </w:numPr>
        <w:autoSpaceDE w:val="0"/>
        <w:autoSpaceDN w:val="0"/>
        <w:jc w:val="both"/>
        <w:rPr>
          <w:rFonts w:cs="Arial"/>
          <w:color w:val="000000"/>
        </w:rPr>
      </w:pPr>
      <w:r w:rsidRPr="009D4F99">
        <w:rPr>
          <w:rFonts w:cs="Arial"/>
          <w:color w:val="000000"/>
        </w:rPr>
        <w:t>nie podlegają wykluczeniu z postępowania o udzielenie zamówienia,</w:t>
      </w:r>
    </w:p>
    <w:p w14:paraId="44A0E132" w14:textId="77777777" w:rsidR="002809FC" w:rsidRPr="009D4F99" w:rsidRDefault="002809FC" w:rsidP="002809FC">
      <w:pPr>
        <w:pStyle w:val="Akapitzlist"/>
        <w:autoSpaceDE w:val="0"/>
        <w:autoSpaceDN w:val="0"/>
        <w:ind w:left="1068"/>
        <w:jc w:val="both"/>
        <w:rPr>
          <w:rFonts w:cs="Arial"/>
          <w:color w:val="000000"/>
        </w:rPr>
      </w:pPr>
    </w:p>
    <w:p w14:paraId="6AEC0258" w14:textId="77777777" w:rsidR="002809FC" w:rsidRPr="009D4F99" w:rsidRDefault="002809FC" w:rsidP="00B900F7">
      <w:pPr>
        <w:pStyle w:val="Standard"/>
        <w:tabs>
          <w:tab w:val="left" w:pos="7513"/>
        </w:tabs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9D4F99">
        <w:rPr>
          <w:rFonts w:ascii="Arial" w:hAnsi="Arial" w:cs="Arial"/>
          <w:color w:val="000000"/>
          <w:sz w:val="22"/>
          <w:szCs w:val="22"/>
        </w:rPr>
        <w:t>W celu potwierdzenia spełniania w/w warunków Wykonawcy zobowiązani są przedłożyć:</w:t>
      </w:r>
    </w:p>
    <w:p w14:paraId="7B22D93C" w14:textId="77777777" w:rsidR="002809FC" w:rsidRPr="009D4F99" w:rsidRDefault="002809FC" w:rsidP="002809FC">
      <w:pPr>
        <w:pStyle w:val="Akapitzlist"/>
        <w:ind w:left="1068"/>
        <w:jc w:val="both"/>
        <w:rPr>
          <w:rFonts w:cs="Arial"/>
        </w:rPr>
      </w:pPr>
    </w:p>
    <w:p w14:paraId="02F4C8F6" w14:textId="0AC59524" w:rsidR="002809FC" w:rsidRPr="009D4F99" w:rsidRDefault="002809FC" w:rsidP="000E11D2">
      <w:pPr>
        <w:pStyle w:val="Akapitzlist"/>
        <w:numPr>
          <w:ilvl w:val="0"/>
          <w:numId w:val="19"/>
        </w:numPr>
        <w:ind w:left="1134"/>
        <w:jc w:val="both"/>
        <w:rPr>
          <w:rFonts w:cs="Arial"/>
        </w:rPr>
      </w:pPr>
      <w:r w:rsidRPr="009D4F99">
        <w:rPr>
          <w:rFonts w:cs="Arial"/>
        </w:rPr>
        <w:t xml:space="preserve">oświadczenie, że urzędujący członek organu zarządzającego Wykonawcy nie został prawomocnie skazany za przestępstwo popełnione w związku z postępowaniem o udzielenie zamówienia, przestępstwo przeciwko prawom osób wykonujących pracę zarobkową, przestępstwo przekupstwa,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- </w:t>
      </w:r>
      <w:r w:rsidRPr="009D4F99">
        <w:rPr>
          <w:rFonts w:cs="Arial"/>
          <w:b/>
        </w:rPr>
        <w:t>Załącznik nr 4 do oferty,</w:t>
      </w:r>
    </w:p>
    <w:p w14:paraId="03CE4A15" w14:textId="77777777" w:rsidR="002809FC" w:rsidRPr="009D4F99" w:rsidRDefault="002809FC" w:rsidP="000E11D2">
      <w:pPr>
        <w:pStyle w:val="Akapitzlist"/>
        <w:ind w:left="1134"/>
        <w:jc w:val="both"/>
        <w:rPr>
          <w:rFonts w:cs="Arial"/>
        </w:rPr>
      </w:pPr>
    </w:p>
    <w:p w14:paraId="1BFCAA67" w14:textId="6BD3EFB7" w:rsidR="002809FC" w:rsidRPr="009D4F99" w:rsidRDefault="002809FC" w:rsidP="000E11D2">
      <w:pPr>
        <w:pStyle w:val="Akapitzlist"/>
        <w:numPr>
          <w:ilvl w:val="0"/>
          <w:numId w:val="20"/>
        </w:numPr>
        <w:ind w:left="1134"/>
        <w:jc w:val="both"/>
        <w:rPr>
          <w:rFonts w:cs="Arial"/>
          <w:b/>
        </w:rPr>
      </w:pPr>
      <w:r w:rsidRPr="009D4F99">
        <w:rPr>
          <w:rFonts w:cs="Arial"/>
        </w:rPr>
        <w:t xml:space="preserve">oświadczenie, że sąd w stosunku do Wykonawcy (podmiotu zbiorowego) nie orzekł zakazu ubiegania się o zamówienia, na podstawie przepisów </w:t>
      </w:r>
      <w:r w:rsidR="008A7983" w:rsidRPr="009D4F99">
        <w:rPr>
          <w:rFonts w:cs="Arial"/>
        </w:rPr>
        <w:t>ustawy z dnia 28 października 2002 r. o odpowiedzialności podmiotów zbiorowych za czyny zabronione pod groźbą kary (Dz. U. z 2020 r. poz. 358)</w:t>
      </w:r>
      <w:r w:rsidRPr="009D4F99">
        <w:rPr>
          <w:rFonts w:cs="Arial"/>
        </w:rPr>
        <w:t xml:space="preserve">– </w:t>
      </w:r>
      <w:r w:rsidRPr="009D4F99">
        <w:rPr>
          <w:rFonts w:cs="Arial"/>
          <w:b/>
        </w:rPr>
        <w:t>Załącznik nr 5 do oferty,</w:t>
      </w:r>
    </w:p>
    <w:p w14:paraId="4721E050" w14:textId="77777777" w:rsidR="002809FC" w:rsidRPr="009D4F99" w:rsidRDefault="002809FC" w:rsidP="000E11D2">
      <w:pPr>
        <w:pStyle w:val="Standard"/>
        <w:tabs>
          <w:tab w:val="left" w:pos="7513"/>
        </w:tabs>
        <w:ind w:left="1134"/>
        <w:jc w:val="both"/>
        <w:rPr>
          <w:rFonts w:ascii="Arial" w:hAnsi="Arial" w:cs="Arial"/>
          <w:sz w:val="22"/>
          <w:szCs w:val="22"/>
        </w:rPr>
      </w:pPr>
    </w:p>
    <w:p w14:paraId="79A742C6" w14:textId="3B61E23C" w:rsidR="002809FC" w:rsidRDefault="002809FC" w:rsidP="000E11D2">
      <w:pPr>
        <w:pStyle w:val="Standard"/>
        <w:numPr>
          <w:ilvl w:val="0"/>
          <w:numId w:val="21"/>
        </w:numPr>
        <w:tabs>
          <w:tab w:val="left" w:pos="7513"/>
        </w:tabs>
        <w:ind w:left="1134"/>
        <w:jc w:val="both"/>
        <w:rPr>
          <w:rFonts w:ascii="Arial" w:hAnsi="Arial" w:cs="Arial"/>
          <w:b/>
          <w:sz w:val="22"/>
          <w:szCs w:val="22"/>
        </w:rPr>
      </w:pPr>
      <w:r w:rsidRPr="009D4F99">
        <w:rPr>
          <w:rFonts w:ascii="Arial" w:hAnsi="Arial" w:cs="Arial"/>
          <w:sz w:val="22"/>
          <w:szCs w:val="22"/>
        </w:rPr>
        <w:t xml:space="preserve">oświadczenie, że Wykonawca nie zalega z uiszczaniem podatków, opłat lub składek na ubezpieczenie społeczne lub zdrowotne - </w:t>
      </w:r>
      <w:r w:rsidRPr="009D4F99">
        <w:rPr>
          <w:rFonts w:ascii="Arial" w:hAnsi="Arial" w:cs="Arial"/>
          <w:b/>
          <w:sz w:val="22"/>
          <w:szCs w:val="22"/>
        </w:rPr>
        <w:t>Załącznik nr 6 do oferty</w:t>
      </w:r>
    </w:p>
    <w:p w14:paraId="723F6252" w14:textId="77777777" w:rsidR="006511D1" w:rsidRDefault="006511D1" w:rsidP="006511D1">
      <w:pPr>
        <w:pStyle w:val="Standard"/>
        <w:tabs>
          <w:tab w:val="left" w:pos="7513"/>
        </w:tabs>
        <w:ind w:left="1134"/>
        <w:jc w:val="both"/>
        <w:rPr>
          <w:rFonts w:ascii="Arial" w:hAnsi="Arial" w:cs="Arial"/>
          <w:b/>
          <w:sz w:val="22"/>
          <w:szCs w:val="22"/>
        </w:rPr>
      </w:pPr>
    </w:p>
    <w:p w14:paraId="31E83106" w14:textId="383E8418" w:rsidR="006511D1" w:rsidRPr="006511D1" w:rsidRDefault="006511D1" w:rsidP="006511D1">
      <w:pPr>
        <w:pStyle w:val="Standard"/>
        <w:numPr>
          <w:ilvl w:val="0"/>
          <w:numId w:val="21"/>
        </w:numPr>
        <w:tabs>
          <w:tab w:val="left" w:pos="7513"/>
        </w:tabs>
        <w:ind w:left="1134"/>
        <w:jc w:val="both"/>
        <w:rPr>
          <w:rFonts w:ascii="Arial" w:hAnsi="Arial" w:cs="Arial"/>
          <w:b/>
          <w:sz w:val="22"/>
          <w:szCs w:val="22"/>
        </w:rPr>
      </w:pPr>
      <w:r w:rsidRPr="006511D1">
        <w:rPr>
          <w:rFonts w:ascii="Arial" w:hAnsi="Arial" w:cs="Arial"/>
          <w:sz w:val="22"/>
          <w:szCs w:val="22"/>
        </w:rPr>
        <w:t xml:space="preserve">oświadczenie, że w stosunku do Wykonawcy </w:t>
      </w:r>
      <w:r w:rsidRPr="006511D1">
        <w:rPr>
          <w:rStyle w:val="markedcontent"/>
          <w:rFonts w:ascii="Arial" w:hAnsi="Arial" w:cs="Arial"/>
          <w:sz w:val="22"/>
          <w:szCs w:val="22"/>
        </w:rPr>
        <w:t xml:space="preserve">nie zachodzą przesłanki wykluczenia z postępowania na podstawie art. 7 ust. 1 ustawy z dnia 13 kwietnia 2022 r. o szczególnych rozwiązaniach w zakresie przeciwdziałania wspieraniu agresji na Ukrainę oraz służących ochronie bezpieczeństwa narodowego (Dz.U. 2022 poz. 835) – </w:t>
      </w:r>
      <w:r w:rsidRPr="006511D1">
        <w:rPr>
          <w:rStyle w:val="markedcontent"/>
          <w:rFonts w:ascii="Arial" w:hAnsi="Arial" w:cs="Arial"/>
          <w:b/>
          <w:bCs/>
          <w:sz w:val="22"/>
          <w:szCs w:val="22"/>
        </w:rPr>
        <w:t xml:space="preserve">załącznik nr </w:t>
      </w:r>
      <w:r w:rsidR="000B630B">
        <w:rPr>
          <w:rStyle w:val="markedcontent"/>
          <w:rFonts w:ascii="Arial" w:hAnsi="Arial" w:cs="Arial"/>
          <w:b/>
          <w:bCs/>
          <w:sz w:val="22"/>
          <w:szCs w:val="22"/>
        </w:rPr>
        <w:t>7</w:t>
      </w:r>
      <w:r w:rsidRPr="006511D1">
        <w:rPr>
          <w:rStyle w:val="markedcontent"/>
          <w:rFonts w:ascii="Arial" w:hAnsi="Arial" w:cs="Arial"/>
          <w:b/>
          <w:bCs/>
          <w:sz w:val="22"/>
          <w:szCs w:val="22"/>
        </w:rPr>
        <w:t xml:space="preserve"> do oferty</w:t>
      </w:r>
    </w:p>
    <w:p w14:paraId="11CAF365" w14:textId="77777777" w:rsidR="006511D1" w:rsidRPr="009D4F99" w:rsidRDefault="006511D1" w:rsidP="002809FC">
      <w:pPr>
        <w:pStyle w:val="Standard"/>
        <w:tabs>
          <w:tab w:val="left" w:pos="7513"/>
        </w:tabs>
        <w:ind w:left="1068"/>
        <w:jc w:val="both"/>
        <w:rPr>
          <w:rFonts w:ascii="Arial" w:hAnsi="Arial" w:cs="Arial"/>
          <w:color w:val="000000"/>
          <w:sz w:val="22"/>
          <w:szCs w:val="22"/>
        </w:rPr>
      </w:pPr>
    </w:p>
    <w:p w14:paraId="0D975322" w14:textId="77777777" w:rsidR="002809FC" w:rsidRPr="009D4F99" w:rsidRDefault="002809FC" w:rsidP="000E11D2">
      <w:pPr>
        <w:ind w:left="1134" w:hanging="425"/>
        <w:jc w:val="both"/>
        <w:rPr>
          <w:rFonts w:cs="Arial"/>
          <w:color w:val="000000"/>
        </w:rPr>
      </w:pPr>
      <w:r w:rsidRPr="009D4F99">
        <w:rPr>
          <w:rFonts w:cs="Arial"/>
          <w:color w:val="000000"/>
        </w:rPr>
        <w:t>e) spełniają wszystkie warunki udziału w postępowaniu określone przez Zamawiającego.</w:t>
      </w:r>
    </w:p>
    <w:p w14:paraId="015CF90D" w14:textId="77777777" w:rsidR="002809FC" w:rsidRPr="009D4F99" w:rsidRDefault="002809FC" w:rsidP="002809FC">
      <w:pPr>
        <w:autoSpaceDE w:val="0"/>
        <w:autoSpaceDN w:val="0"/>
        <w:jc w:val="both"/>
        <w:rPr>
          <w:rFonts w:cs="Arial"/>
          <w:color w:val="000000"/>
        </w:rPr>
      </w:pPr>
    </w:p>
    <w:p w14:paraId="66CB15F4" w14:textId="46F15B00" w:rsidR="002809FC" w:rsidRPr="009D4F99" w:rsidRDefault="007242C3" w:rsidP="002809FC">
      <w:pPr>
        <w:pStyle w:val="pkt"/>
        <w:tabs>
          <w:tab w:val="num" w:pos="1647"/>
        </w:tabs>
        <w:ind w:left="0" w:firstLine="0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t>7</w:t>
      </w:r>
      <w:r w:rsidR="002809FC" w:rsidRPr="009D4F99">
        <w:rPr>
          <w:rFonts w:ascii="Arial" w:hAnsi="Arial" w:cs="Arial"/>
          <w:color w:val="000000"/>
          <w:sz w:val="22"/>
          <w:szCs w:val="22"/>
        </w:rPr>
        <w:t xml:space="preserve">.2.  </w:t>
      </w:r>
      <w:r w:rsidR="002809FC" w:rsidRPr="009D4F99">
        <w:rPr>
          <w:rFonts w:ascii="Arial" w:hAnsi="Arial" w:cs="Arial"/>
          <w:color w:val="000000"/>
          <w:sz w:val="22"/>
          <w:szCs w:val="22"/>
          <w:u w:val="single"/>
        </w:rPr>
        <w:t>Opis oceny spełnienia warunków:</w:t>
      </w:r>
    </w:p>
    <w:p w14:paraId="18160E42" w14:textId="77777777" w:rsidR="002809FC" w:rsidRPr="009D4F99" w:rsidRDefault="002809FC" w:rsidP="002809FC">
      <w:pPr>
        <w:pStyle w:val="pkt"/>
        <w:tabs>
          <w:tab w:val="left" w:pos="900"/>
        </w:tabs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9D4F99">
        <w:rPr>
          <w:rFonts w:ascii="Arial" w:hAnsi="Arial" w:cs="Arial"/>
          <w:color w:val="000000"/>
          <w:sz w:val="22"/>
          <w:szCs w:val="22"/>
        </w:rPr>
        <w:lastRenderedPageBreak/>
        <w:tab/>
      </w:r>
    </w:p>
    <w:p w14:paraId="212DA609" w14:textId="4BAAB432" w:rsidR="002809FC" w:rsidRPr="009D4F99" w:rsidRDefault="002809FC" w:rsidP="002809FC">
      <w:pPr>
        <w:pStyle w:val="pkt"/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9D4F99">
        <w:rPr>
          <w:rFonts w:ascii="Arial" w:hAnsi="Arial" w:cs="Arial"/>
          <w:color w:val="000000"/>
          <w:sz w:val="22"/>
          <w:szCs w:val="22"/>
        </w:rPr>
        <w:t xml:space="preserve">Ocena spełniania warunków wymaganych od Wykonawców zostanie dokonana na podstawie żądanych w </w:t>
      </w:r>
      <w:r w:rsidRPr="009B71FC">
        <w:rPr>
          <w:rFonts w:ascii="Arial" w:hAnsi="Arial" w:cs="Arial"/>
          <w:color w:val="000000"/>
          <w:sz w:val="22"/>
          <w:szCs w:val="22"/>
        </w:rPr>
        <w:t xml:space="preserve">pkt. </w:t>
      </w:r>
      <w:r w:rsidR="006A4AC4" w:rsidRPr="009B71FC">
        <w:rPr>
          <w:rFonts w:ascii="Arial" w:hAnsi="Arial" w:cs="Arial"/>
          <w:color w:val="000000"/>
          <w:sz w:val="22"/>
          <w:szCs w:val="22"/>
        </w:rPr>
        <w:t>8.</w:t>
      </w:r>
      <w:r w:rsidRPr="009B71FC">
        <w:rPr>
          <w:rFonts w:ascii="Arial" w:hAnsi="Arial" w:cs="Arial"/>
          <w:color w:val="000000"/>
          <w:sz w:val="22"/>
          <w:szCs w:val="22"/>
        </w:rPr>
        <w:t xml:space="preserve"> </w:t>
      </w:r>
      <w:r w:rsidR="000E11D2" w:rsidRPr="009B71FC">
        <w:rPr>
          <w:rFonts w:ascii="Arial" w:hAnsi="Arial" w:cs="Arial"/>
          <w:sz w:val="22"/>
          <w:szCs w:val="22"/>
        </w:rPr>
        <w:t>specyfikacji</w:t>
      </w:r>
      <w:r w:rsidR="000E11D2" w:rsidRPr="009D4F99">
        <w:rPr>
          <w:rFonts w:ascii="Arial" w:hAnsi="Arial" w:cs="Arial"/>
          <w:sz w:val="22"/>
          <w:szCs w:val="22"/>
        </w:rPr>
        <w:t xml:space="preserve"> istotnych warunków zamówienia</w:t>
      </w:r>
      <w:r w:rsidRPr="009D4F99">
        <w:rPr>
          <w:rFonts w:ascii="Arial" w:hAnsi="Arial" w:cs="Arial"/>
          <w:color w:val="000000"/>
          <w:sz w:val="22"/>
          <w:szCs w:val="22"/>
        </w:rPr>
        <w:t xml:space="preserve"> oświadczeń i dokumentów, wg formuły „spełnia – nie spełnia”.</w:t>
      </w:r>
    </w:p>
    <w:p w14:paraId="3709A443" w14:textId="77777777" w:rsidR="007242C3" w:rsidRPr="009D4F99" w:rsidRDefault="007242C3" w:rsidP="002809FC">
      <w:pPr>
        <w:pStyle w:val="pkt"/>
        <w:tabs>
          <w:tab w:val="num" w:pos="1080"/>
        </w:tabs>
        <w:rPr>
          <w:rFonts w:ascii="Arial" w:hAnsi="Arial" w:cs="Arial"/>
          <w:color w:val="000000"/>
          <w:sz w:val="22"/>
          <w:szCs w:val="22"/>
        </w:rPr>
      </w:pPr>
    </w:p>
    <w:p w14:paraId="329836E0" w14:textId="4667D0A3" w:rsidR="006511D1" w:rsidRPr="00A2620B" w:rsidRDefault="006511D1" w:rsidP="006511D1">
      <w:pPr>
        <w:pStyle w:val="pkt"/>
        <w:tabs>
          <w:tab w:val="num" w:pos="1647"/>
        </w:tabs>
        <w:ind w:left="0" w:firstLine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7</w:t>
      </w:r>
      <w:r w:rsidRPr="00A2620B">
        <w:rPr>
          <w:rFonts w:ascii="Arial" w:hAnsi="Arial" w:cs="Arial"/>
          <w:color w:val="000000"/>
          <w:sz w:val="22"/>
          <w:szCs w:val="22"/>
        </w:rPr>
        <w:t xml:space="preserve">.3. Podstawy </w:t>
      </w:r>
      <w:r w:rsidRPr="00A2620B">
        <w:rPr>
          <w:rFonts w:ascii="Arial" w:hAnsi="Arial" w:cs="Arial"/>
          <w:color w:val="000000"/>
          <w:sz w:val="22"/>
          <w:szCs w:val="22"/>
          <w:u w:val="single"/>
        </w:rPr>
        <w:t xml:space="preserve">wykluczenia </w:t>
      </w:r>
    </w:p>
    <w:p w14:paraId="147DF6B6" w14:textId="77777777" w:rsidR="006511D1" w:rsidRPr="00A2620B" w:rsidRDefault="006511D1" w:rsidP="006511D1">
      <w:pPr>
        <w:pStyle w:val="pkt"/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A2620B">
        <w:rPr>
          <w:rFonts w:ascii="Arial" w:hAnsi="Arial" w:cs="Arial"/>
          <w:sz w:val="22"/>
          <w:szCs w:val="22"/>
        </w:rPr>
        <w:t xml:space="preserve">1) Z postępowania o udzielenie zamówienia wyklucza się Wykonawców zgodnie z zapisami § 9 Regulaminu wewnętrznego w sprawie zasad, form i trybu udzielania zamówień na wykonanie robót budowlanych, dostaw i usług. </w:t>
      </w:r>
    </w:p>
    <w:p w14:paraId="3F6E5499" w14:textId="77777777" w:rsidR="006511D1" w:rsidRPr="00A2620B" w:rsidRDefault="006511D1" w:rsidP="006511D1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14:paraId="06B03911" w14:textId="77777777" w:rsidR="006511D1" w:rsidRPr="00A2620B" w:rsidRDefault="006511D1" w:rsidP="006511D1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A2620B">
        <w:rPr>
          <w:rFonts w:ascii="Arial" w:hAnsi="Arial" w:cs="Arial"/>
          <w:sz w:val="22"/>
          <w:szCs w:val="22"/>
        </w:rPr>
        <w:t>2) Mając na uwadze przesłanki wykluczenia zawarte w art. 7 ust. 1, ustawy z dnia 13 kwietnia 2022 r. o szczególnych rozwiązaniach w  zakresie przeciwdziałania wspieraniu agresji na Ukrainę oraz służących ochronie bezpieczeństwa narodowego z postępowania wyklucza się:</w:t>
      </w:r>
    </w:p>
    <w:p w14:paraId="3189FF98" w14:textId="77777777" w:rsidR="006511D1" w:rsidRPr="00A2620B" w:rsidRDefault="006511D1" w:rsidP="006511D1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A2620B">
        <w:rPr>
          <w:rFonts w:ascii="Arial" w:hAnsi="Arial" w:cs="Arial"/>
          <w:sz w:val="22"/>
          <w:szCs w:val="22"/>
        </w:rPr>
        <w:t>a) Wykonawcę wymienionego w wykazach określonych w rozporządzeniu 765/2006 i rozporządzeniu 269/2014 albo wpisanego na listę na podstawie decyzji w sprawie wpisu na listę rozstrzygającej o zastosowaniu środka, o którym mowa w art. 1 pkt 3 ww. Ustawy;</w:t>
      </w:r>
    </w:p>
    <w:p w14:paraId="161F2976" w14:textId="77777777" w:rsidR="006511D1" w:rsidRPr="00A2620B" w:rsidRDefault="006511D1" w:rsidP="006511D1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14:paraId="44865308" w14:textId="77777777" w:rsidR="006511D1" w:rsidRPr="00A2620B" w:rsidRDefault="006511D1" w:rsidP="006511D1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A2620B">
        <w:rPr>
          <w:rFonts w:ascii="Arial" w:hAnsi="Arial" w:cs="Arial"/>
          <w:sz w:val="22"/>
          <w:szCs w:val="22"/>
        </w:rPr>
        <w:t>b) Wykonawcę, którego beneficjentem rzeczywistym w rozumieniu ustawy z dnia 1 marca 2018 r. o przeciwdziałaniu praniu pieniędzy oraz finansowaniu terroryzmu (Dz. U. z 2022 r. poz. 593, z późn.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</w:t>
      </w:r>
    </w:p>
    <w:p w14:paraId="702C3877" w14:textId="77777777" w:rsidR="006511D1" w:rsidRPr="00A2620B" w:rsidRDefault="006511D1" w:rsidP="006511D1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14:paraId="6B7F0FE9" w14:textId="77777777" w:rsidR="006511D1" w:rsidRPr="00A2620B" w:rsidRDefault="006511D1" w:rsidP="006511D1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A2620B">
        <w:rPr>
          <w:rFonts w:ascii="Arial" w:hAnsi="Arial" w:cs="Arial"/>
          <w:sz w:val="22"/>
          <w:szCs w:val="22"/>
        </w:rPr>
        <w:t>c) Wykonawcę, którego jednostką dominującą w rozumieniu art. 3 ust. 1 pkt 37 ustawy z dnia 29 września 1994 r. o rachunkowości (Dz. U. z 2023r. poz. 120, z późn. zm.)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04924008" w14:textId="77777777" w:rsidR="006511D1" w:rsidRPr="00A2620B" w:rsidRDefault="006511D1" w:rsidP="006511D1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14:paraId="79AF130C" w14:textId="1AFCB3DB" w:rsidR="006511D1" w:rsidRPr="00A2620B" w:rsidRDefault="006511D1" w:rsidP="006511D1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A2620B">
        <w:rPr>
          <w:rFonts w:ascii="Arial" w:hAnsi="Arial" w:cs="Arial"/>
          <w:sz w:val="22"/>
          <w:szCs w:val="22"/>
        </w:rPr>
        <w:t xml:space="preserve">3) Wykluczenie następuje na okres trwania okoliczności określonych w pkt </w:t>
      </w:r>
      <w:r>
        <w:rPr>
          <w:rFonts w:ascii="Arial" w:hAnsi="Arial" w:cs="Arial"/>
          <w:sz w:val="22"/>
          <w:szCs w:val="22"/>
        </w:rPr>
        <w:t>7</w:t>
      </w:r>
      <w:r w:rsidRPr="00A2620B">
        <w:rPr>
          <w:rFonts w:ascii="Arial" w:hAnsi="Arial" w:cs="Arial"/>
          <w:sz w:val="22"/>
          <w:szCs w:val="22"/>
        </w:rPr>
        <w:t>.3.2)</w:t>
      </w:r>
    </w:p>
    <w:p w14:paraId="4C7AB0A4" w14:textId="77777777" w:rsidR="006511D1" w:rsidRPr="00A2620B" w:rsidRDefault="006511D1" w:rsidP="006511D1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14:paraId="19D75208" w14:textId="0DE738C7" w:rsidR="006511D1" w:rsidRPr="00A2620B" w:rsidRDefault="006511D1" w:rsidP="006511D1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A2620B">
        <w:rPr>
          <w:rFonts w:ascii="Arial" w:hAnsi="Arial" w:cs="Arial"/>
          <w:sz w:val="22"/>
          <w:szCs w:val="22"/>
        </w:rPr>
        <w:t xml:space="preserve">4)  W przypadku Wykonawcy wykluczonego na podstawie pkt </w:t>
      </w:r>
      <w:r>
        <w:rPr>
          <w:rFonts w:ascii="Arial" w:hAnsi="Arial" w:cs="Arial"/>
          <w:sz w:val="22"/>
          <w:szCs w:val="22"/>
        </w:rPr>
        <w:t>7</w:t>
      </w:r>
      <w:r w:rsidRPr="00A2620B">
        <w:rPr>
          <w:rFonts w:ascii="Arial" w:hAnsi="Arial" w:cs="Arial"/>
          <w:sz w:val="22"/>
          <w:szCs w:val="22"/>
        </w:rPr>
        <w:t>.3.2), Zamawiający odrzuca ofertę takiego Wykonawcy w związku z art. 7 ust. 3 ustawy z dnia 7 kwietnia 2022 r. o szczególnych rozwiązaniach w zakresie przeciwdziałania wspieraniu agresji na Ukrainę oraz służących ochronie bezpieczeństwa narodowego.</w:t>
      </w:r>
    </w:p>
    <w:p w14:paraId="7472B733" w14:textId="77777777" w:rsidR="006511D1" w:rsidRPr="00A2620B" w:rsidRDefault="006511D1" w:rsidP="006511D1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14:paraId="6FEB0581" w14:textId="77777777" w:rsidR="006511D1" w:rsidRPr="00A2620B" w:rsidRDefault="006511D1" w:rsidP="006511D1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A2620B">
        <w:rPr>
          <w:rFonts w:ascii="Arial" w:hAnsi="Arial" w:cs="Arial"/>
          <w:sz w:val="22"/>
          <w:szCs w:val="22"/>
        </w:rPr>
        <w:t>5)  Przez ubieganie się o udzielenie zamówienia publicznego rozumie się złożenie oferty.</w:t>
      </w:r>
    </w:p>
    <w:p w14:paraId="263F07F2" w14:textId="77777777" w:rsidR="006511D1" w:rsidRPr="00A2620B" w:rsidRDefault="006511D1" w:rsidP="006511D1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14:paraId="5B209FE9" w14:textId="2E2CB809" w:rsidR="006511D1" w:rsidRPr="00A2620B" w:rsidRDefault="006511D1" w:rsidP="006511D1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A2620B">
        <w:rPr>
          <w:rFonts w:ascii="Arial" w:hAnsi="Arial" w:cs="Arial"/>
          <w:sz w:val="22"/>
          <w:szCs w:val="22"/>
        </w:rPr>
        <w:t xml:space="preserve">6)  Osoba lub podmiot podlegające wykluczeniu na podstawie pkt </w:t>
      </w:r>
      <w:r>
        <w:rPr>
          <w:rFonts w:ascii="Arial" w:hAnsi="Arial" w:cs="Arial"/>
          <w:sz w:val="22"/>
          <w:szCs w:val="22"/>
        </w:rPr>
        <w:t>7</w:t>
      </w:r>
      <w:r w:rsidRPr="00A2620B">
        <w:rPr>
          <w:rFonts w:ascii="Arial" w:hAnsi="Arial" w:cs="Arial"/>
          <w:sz w:val="22"/>
          <w:szCs w:val="22"/>
        </w:rPr>
        <w:t>.3.2), które w okresie tego wykluczenia ubiegają się o udzielenie zamówienia publicznego lub biorą udział w postępowaniu o udzielenie zamówienia publicznego, podlegają karze pieniężnej.</w:t>
      </w:r>
    </w:p>
    <w:p w14:paraId="0DA3950D" w14:textId="77777777" w:rsidR="006511D1" w:rsidRPr="00A2620B" w:rsidRDefault="006511D1" w:rsidP="006511D1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14:paraId="5799BA4F" w14:textId="165B92E2" w:rsidR="006511D1" w:rsidRPr="00A2620B" w:rsidRDefault="006511D1" w:rsidP="006511D1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A2620B">
        <w:rPr>
          <w:rFonts w:ascii="Arial" w:hAnsi="Arial" w:cs="Arial"/>
          <w:sz w:val="22"/>
          <w:szCs w:val="22"/>
        </w:rPr>
        <w:t xml:space="preserve">7)  Karę pieniężną, o której mowa w pkt </w:t>
      </w:r>
      <w:r>
        <w:rPr>
          <w:rFonts w:ascii="Arial" w:hAnsi="Arial" w:cs="Arial"/>
          <w:sz w:val="22"/>
          <w:szCs w:val="22"/>
        </w:rPr>
        <w:t>7</w:t>
      </w:r>
      <w:r w:rsidRPr="00A2620B">
        <w:rPr>
          <w:rFonts w:ascii="Arial" w:hAnsi="Arial" w:cs="Arial"/>
          <w:sz w:val="22"/>
          <w:szCs w:val="22"/>
        </w:rPr>
        <w:t>.3.6), nakłada Prezes Urzędu Zamówień Publicznych w drodze decyzji, do wysokości 20 000 000 zł.</w:t>
      </w:r>
    </w:p>
    <w:p w14:paraId="3F8D5772" w14:textId="77777777" w:rsidR="006511D1" w:rsidRPr="00A2620B" w:rsidRDefault="006511D1" w:rsidP="006511D1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14:paraId="2C6075B9" w14:textId="0E67659B" w:rsidR="006511D1" w:rsidRPr="00A2620B" w:rsidRDefault="006511D1" w:rsidP="006511D1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A2620B">
        <w:rPr>
          <w:rFonts w:ascii="Arial" w:hAnsi="Arial" w:cs="Arial"/>
          <w:sz w:val="22"/>
          <w:szCs w:val="22"/>
        </w:rPr>
        <w:t xml:space="preserve">8) W zakresie nieuregulowanym w pkt </w:t>
      </w:r>
      <w:r>
        <w:rPr>
          <w:rFonts w:ascii="Arial" w:hAnsi="Arial" w:cs="Arial"/>
          <w:sz w:val="22"/>
          <w:szCs w:val="22"/>
        </w:rPr>
        <w:t>7</w:t>
      </w:r>
      <w:r w:rsidRPr="00A2620B">
        <w:rPr>
          <w:rFonts w:ascii="Arial" w:hAnsi="Arial" w:cs="Arial"/>
          <w:sz w:val="22"/>
          <w:szCs w:val="22"/>
        </w:rPr>
        <w:t xml:space="preserve">.3.6) i </w:t>
      </w:r>
      <w:r>
        <w:rPr>
          <w:rFonts w:ascii="Arial" w:hAnsi="Arial" w:cs="Arial"/>
          <w:sz w:val="22"/>
          <w:szCs w:val="22"/>
        </w:rPr>
        <w:t>7</w:t>
      </w:r>
      <w:r w:rsidRPr="00A2620B">
        <w:rPr>
          <w:rFonts w:ascii="Arial" w:hAnsi="Arial" w:cs="Arial"/>
          <w:sz w:val="22"/>
          <w:szCs w:val="22"/>
        </w:rPr>
        <w:t>.3.7) do nakładania i wymierzania kary pieniężnej, o której mowa w ust. 5, stosuje się przepisy działu IVa ustawy z dnia 14 czerwca 1960 r. - Kodeks postępowania administracyjnego.</w:t>
      </w:r>
    </w:p>
    <w:p w14:paraId="0B9114B9" w14:textId="77777777" w:rsidR="006511D1" w:rsidRPr="00A2620B" w:rsidRDefault="006511D1" w:rsidP="006511D1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14:paraId="57D4C0DE" w14:textId="77777777" w:rsidR="006511D1" w:rsidRPr="00A2620B" w:rsidRDefault="006511D1" w:rsidP="006511D1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A2620B">
        <w:rPr>
          <w:rFonts w:ascii="Arial" w:hAnsi="Arial" w:cs="Arial"/>
          <w:sz w:val="22"/>
          <w:szCs w:val="22"/>
        </w:rPr>
        <w:t>9) Wpływy z kar pieniężnych, o których mowa w pkt. 5, stanowią dochód budżetu państwa.</w:t>
      </w:r>
    </w:p>
    <w:p w14:paraId="17F7DF50" w14:textId="77777777" w:rsidR="006511D1" w:rsidRPr="00A2620B" w:rsidRDefault="006511D1" w:rsidP="006511D1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14:paraId="1B3ED1A9" w14:textId="77777777" w:rsidR="006511D1" w:rsidRPr="00A2620B" w:rsidRDefault="006511D1" w:rsidP="006511D1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A2620B">
        <w:rPr>
          <w:rFonts w:ascii="Arial" w:hAnsi="Arial" w:cs="Arial"/>
          <w:sz w:val="22"/>
          <w:szCs w:val="22"/>
        </w:rPr>
        <w:lastRenderedPageBreak/>
        <w:t>UWAGA!!!: Zamawiający dokonuje weryfikacji braku zaistnienia tej podstawy wykluczenia w stosunku do konkretnego podmiotu za pomocą wszelkich dostępnych środków, np. za pomocą:</w:t>
      </w:r>
    </w:p>
    <w:p w14:paraId="53FE12D1" w14:textId="77777777" w:rsidR="006511D1" w:rsidRPr="00A2620B" w:rsidRDefault="006511D1" w:rsidP="006511D1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14:paraId="5524AE45" w14:textId="77777777" w:rsidR="006511D1" w:rsidRPr="00A2620B" w:rsidRDefault="006511D1" w:rsidP="006511D1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A2620B">
        <w:rPr>
          <w:rFonts w:ascii="Arial" w:hAnsi="Arial" w:cs="Arial"/>
          <w:sz w:val="22"/>
          <w:szCs w:val="22"/>
        </w:rPr>
        <w:t>1) ogólnodostępnych rejestrów takich jak Krajowy Rejestr Sądowy, Centralna Ewidencja i Informacja o Działalności Gospodarczej;</w:t>
      </w:r>
    </w:p>
    <w:p w14:paraId="7B3E7ECE" w14:textId="77777777" w:rsidR="006511D1" w:rsidRPr="00A2620B" w:rsidRDefault="006511D1" w:rsidP="006511D1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A2620B">
        <w:rPr>
          <w:rFonts w:ascii="Arial" w:hAnsi="Arial" w:cs="Arial"/>
          <w:sz w:val="22"/>
          <w:szCs w:val="22"/>
        </w:rPr>
        <w:t>2) Centralny Rejestr Beneficjentów Rzeczywistych</w:t>
      </w:r>
    </w:p>
    <w:p w14:paraId="27939AB3" w14:textId="77777777" w:rsidR="006511D1" w:rsidRPr="00A2620B" w:rsidRDefault="006511D1" w:rsidP="006511D1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A2620B">
        <w:rPr>
          <w:rFonts w:ascii="Arial" w:hAnsi="Arial" w:cs="Arial"/>
          <w:sz w:val="22"/>
          <w:szCs w:val="22"/>
        </w:rPr>
        <w:t>3) wykazów określonych w rozporządzeniu 765/2006 i rozporządzeniu 269/2014;</w:t>
      </w:r>
    </w:p>
    <w:p w14:paraId="64A2943A" w14:textId="77777777" w:rsidR="006511D1" w:rsidRPr="00A2620B" w:rsidRDefault="006511D1" w:rsidP="006511D1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A2620B">
        <w:rPr>
          <w:rFonts w:ascii="Arial" w:hAnsi="Arial" w:cs="Arial"/>
          <w:sz w:val="22"/>
          <w:szCs w:val="22"/>
        </w:rPr>
        <w:t>4) listy Ministra właściwego do spraw wewnętrznych obejmującej osoby i podmioty, wobec których są stosowane środki, o których mowa w art. 1 ustawy z dnia 13 kwietnia 2022 r. o szczególnych rozwiązaniach w zakresie przeciwdziałania wspieraniu agresji na Ukrainę oraz służących ochronie bezpieczeństwa narodowego.</w:t>
      </w:r>
    </w:p>
    <w:p w14:paraId="4C1D4EAF" w14:textId="77777777" w:rsidR="006511D1" w:rsidRPr="00A2620B" w:rsidRDefault="006511D1" w:rsidP="006511D1">
      <w:pPr>
        <w:tabs>
          <w:tab w:val="left" w:pos="1080"/>
        </w:tabs>
        <w:autoSpaceDE w:val="0"/>
        <w:autoSpaceDN w:val="0"/>
        <w:adjustRightInd w:val="0"/>
        <w:jc w:val="both"/>
        <w:rPr>
          <w:rFonts w:cs="Arial"/>
        </w:rPr>
      </w:pPr>
    </w:p>
    <w:p w14:paraId="1B6072B5" w14:textId="77777777" w:rsidR="006511D1" w:rsidRPr="00A2620B" w:rsidRDefault="006511D1" w:rsidP="006511D1">
      <w:pPr>
        <w:autoSpaceDE w:val="0"/>
        <w:autoSpaceDN w:val="0"/>
        <w:adjustRightInd w:val="0"/>
        <w:jc w:val="both"/>
        <w:rPr>
          <w:rFonts w:cs="Arial"/>
          <w:bCs/>
        </w:rPr>
      </w:pPr>
      <w:r w:rsidRPr="00A2620B">
        <w:rPr>
          <w:rFonts w:cs="Arial"/>
          <w:bCs/>
        </w:rPr>
        <w:t>Zamawiający zawiadamia równocześnie wykonawców, którzy zostali wykluczeni z postępowania o udzielenie zamówienia, podając uzasadnienie faktyczne i prawne.</w:t>
      </w:r>
    </w:p>
    <w:p w14:paraId="5E1D4924" w14:textId="77777777" w:rsidR="006511D1" w:rsidRPr="00A2620B" w:rsidRDefault="006511D1" w:rsidP="006511D1">
      <w:pPr>
        <w:autoSpaceDE w:val="0"/>
        <w:autoSpaceDN w:val="0"/>
        <w:adjustRightInd w:val="0"/>
        <w:jc w:val="both"/>
        <w:rPr>
          <w:rFonts w:cs="Arial"/>
        </w:rPr>
      </w:pPr>
      <w:r w:rsidRPr="00A2620B">
        <w:rPr>
          <w:rFonts w:cs="Arial"/>
        </w:rPr>
        <w:t>Ofertę wykonawcy wykluczonego uznaje się za odrzuconą.</w:t>
      </w:r>
    </w:p>
    <w:p w14:paraId="010D89B1" w14:textId="77777777" w:rsidR="002809FC" w:rsidRPr="009D4F99" w:rsidRDefault="002809FC" w:rsidP="002809FC">
      <w:pPr>
        <w:pStyle w:val="pkt"/>
        <w:tabs>
          <w:tab w:val="num" w:pos="1647"/>
        </w:tabs>
        <w:ind w:left="0" w:firstLine="0"/>
        <w:rPr>
          <w:rFonts w:cs="Arial"/>
          <w:b/>
          <w:bCs/>
        </w:rPr>
      </w:pPr>
    </w:p>
    <w:p w14:paraId="7F680345" w14:textId="06A927FE" w:rsidR="002809FC" w:rsidRPr="009D4F99" w:rsidRDefault="007242C3" w:rsidP="002809FC">
      <w:pPr>
        <w:autoSpaceDE w:val="0"/>
        <w:autoSpaceDN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7</w:t>
      </w:r>
      <w:r w:rsidR="002809FC" w:rsidRPr="009D4F99">
        <w:rPr>
          <w:rFonts w:cs="Arial"/>
          <w:color w:val="000000"/>
        </w:rPr>
        <w:t>.4.</w:t>
      </w:r>
      <w:r w:rsidR="002809FC" w:rsidRPr="009D4F99">
        <w:rPr>
          <w:rFonts w:cs="Arial"/>
          <w:color w:val="000000"/>
          <w:u w:val="single"/>
        </w:rPr>
        <w:t>Zamawiający odrzuci ofertę jeżeli:</w:t>
      </w:r>
    </w:p>
    <w:p w14:paraId="54526235" w14:textId="77777777" w:rsidR="002809FC" w:rsidRPr="009D4F99" w:rsidRDefault="002809FC" w:rsidP="002809FC">
      <w:pPr>
        <w:numPr>
          <w:ilvl w:val="0"/>
          <w:numId w:val="6"/>
        </w:numPr>
        <w:tabs>
          <w:tab w:val="clear" w:pos="1647"/>
          <w:tab w:val="num" w:pos="900"/>
        </w:tabs>
        <w:autoSpaceDE w:val="0"/>
        <w:autoSpaceDN w:val="0"/>
        <w:ind w:hanging="1107"/>
        <w:jc w:val="both"/>
        <w:rPr>
          <w:rFonts w:cs="Arial"/>
          <w:b/>
          <w:i/>
          <w:color w:val="000000"/>
        </w:rPr>
      </w:pPr>
      <w:r w:rsidRPr="009D4F99">
        <w:rPr>
          <w:rFonts w:cs="Arial"/>
          <w:color w:val="000000"/>
        </w:rPr>
        <w:t>jest niezgodna z Regulaminem,</w:t>
      </w:r>
    </w:p>
    <w:p w14:paraId="778E5F18" w14:textId="77777777" w:rsidR="002809FC" w:rsidRPr="009D4F99" w:rsidRDefault="002809FC" w:rsidP="002809FC">
      <w:pPr>
        <w:numPr>
          <w:ilvl w:val="0"/>
          <w:numId w:val="6"/>
        </w:numPr>
        <w:tabs>
          <w:tab w:val="clear" w:pos="1647"/>
          <w:tab w:val="num" w:pos="900"/>
        </w:tabs>
        <w:autoSpaceDE w:val="0"/>
        <w:autoSpaceDN w:val="0"/>
        <w:ind w:hanging="1107"/>
        <w:jc w:val="both"/>
        <w:rPr>
          <w:rFonts w:cs="Arial"/>
          <w:color w:val="000000"/>
        </w:rPr>
      </w:pPr>
      <w:r w:rsidRPr="009D4F99">
        <w:rPr>
          <w:rFonts w:cs="Arial"/>
          <w:color w:val="000000"/>
        </w:rPr>
        <w:t>jej treść nie odpowiada treści specyfikacji istotnych warunków zamówienia,</w:t>
      </w:r>
    </w:p>
    <w:p w14:paraId="2BE325BD" w14:textId="77777777" w:rsidR="002809FC" w:rsidRPr="009D4F99" w:rsidRDefault="002809FC" w:rsidP="002809FC">
      <w:pPr>
        <w:numPr>
          <w:ilvl w:val="0"/>
          <w:numId w:val="6"/>
        </w:numPr>
        <w:tabs>
          <w:tab w:val="clear" w:pos="1647"/>
          <w:tab w:val="num" w:pos="900"/>
        </w:tabs>
        <w:autoSpaceDE w:val="0"/>
        <w:autoSpaceDN w:val="0"/>
        <w:ind w:left="900"/>
        <w:jc w:val="both"/>
        <w:rPr>
          <w:rFonts w:cs="Arial"/>
          <w:color w:val="000000"/>
        </w:rPr>
      </w:pPr>
      <w:r w:rsidRPr="009D4F99">
        <w:rPr>
          <w:rFonts w:cs="Arial"/>
          <w:color w:val="000000"/>
        </w:rPr>
        <w:t>jej złożenie stanowi czyn nieuczciwej konkurencji w rozumieniu przepisów o zwalczaniu nieuczciwej konkurencji,</w:t>
      </w:r>
    </w:p>
    <w:p w14:paraId="442B8D9D" w14:textId="77777777" w:rsidR="002809FC" w:rsidRPr="009D4F99" w:rsidRDefault="002809FC" w:rsidP="002809FC">
      <w:pPr>
        <w:numPr>
          <w:ilvl w:val="0"/>
          <w:numId w:val="6"/>
        </w:numPr>
        <w:tabs>
          <w:tab w:val="clear" w:pos="1647"/>
          <w:tab w:val="num" w:pos="900"/>
        </w:tabs>
        <w:autoSpaceDE w:val="0"/>
        <w:autoSpaceDN w:val="0"/>
        <w:ind w:left="900"/>
        <w:jc w:val="both"/>
        <w:rPr>
          <w:rFonts w:cs="Arial"/>
          <w:color w:val="000000"/>
        </w:rPr>
      </w:pPr>
      <w:r w:rsidRPr="009D4F99">
        <w:rPr>
          <w:rFonts w:cs="Arial"/>
          <w:color w:val="000000"/>
        </w:rPr>
        <w:t>jest nieważna na podstawie odrębnych przepisów,</w:t>
      </w:r>
    </w:p>
    <w:p w14:paraId="55E4A497" w14:textId="77777777" w:rsidR="002809FC" w:rsidRPr="009D4F99" w:rsidRDefault="002809FC" w:rsidP="002809FC">
      <w:pPr>
        <w:numPr>
          <w:ilvl w:val="0"/>
          <w:numId w:val="6"/>
        </w:numPr>
        <w:tabs>
          <w:tab w:val="clear" w:pos="1647"/>
          <w:tab w:val="num" w:pos="900"/>
        </w:tabs>
        <w:autoSpaceDE w:val="0"/>
        <w:autoSpaceDN w:val="0"/>
        <w:ind w:left="900"/>
        <w:jc w:val="both"/>
        <w:rPr>
          <w:rFonts w:cs="Arial"/>
          <w:color w:val="000000"/>
        </w:rPr>
      </w:pPr>
      <w:r w:rsidRPr="009D4F99">
        <w:rPr>
          <w:rFonts w:cs="Arial"/>
          <w:color w:val="000000"/>
        </w:rPr>
        <w:t>została złożona przez wykonawcę wykluczonego z udziału w postępowaniu o udzielenie zamówienia,</w:t>
      </w:r>
    </w:p>
    <w:p w14:paraId="3F8B058E" w14:textId="77777777" w:rsidR="002809FC" w:rsidRPr="009D4F99" w:rsidRDefault="002809FC" w:rsidP="002809FC">
      <w:pPr>
        <w:numPr>
          <w:ilvl w:val="0"/>
          <w:numId w:val="6"/>
        </w:numPr>
        <w:tabs>
          <w:tab w:val="clear" w:pos="1647"/>
          <w:tab w:val="num" w:pos="900"/>
        </w:tabs>
        <w:autoSpaceDE w:val="0"/>
        <w:autoSpaceDN w:val="0"/>
        <w:ind w:left="900"/>
        <w:jc w:val="both"/>
        <w:rPr>
          <w:rFonts w:cs="Arial"/>
          <w:color w:val="000000"/>
        </w:rPr>
      </w:pPr>
      <w:r w:rsidRPr="009D4F99">
        <w:rPr>
          <w:rFonts w:cs="Arial"/>
        </w:rPr>
        <w:t>zawiera rażąco niską cenę w stosunku do przedmiotu zamówienia.</w:t>
      </w:r>
    </w:p>
    <w:p w14:paraId="5360E41D" w14:textId="77777777" w:rsidR="002809FC" w:rsidRPr="009D4F99" w:rsidRDefault="002809FC" w:rsidP="002809FC">
      <w:pPr>
        <w:rPr>
          <w:rFonts w:cs="Arial"/>
        </w:rPr>
      </w:pPr>
    </w:p>
    <w:p w14:paraId="3146A5A7" w14:textId="3470841E" w:rsidR="00674DD1" w:rsidRPr="009D4F99" w:rsidRDefault="00674DD1" w:rsidP="00B900F7">
      <w:pPr>
        <w:numPr>
          <w:ilvl w:val="0"/>
          <w:numId w:val="43"/>
        </w:numPr>
        <w:autoSpaceDE w:val="0"/>
        <w:autoSpaceDN w:val="0"/>
        <w:jc w:val="both"/>
        <w:rPr>
          <w:rFonts w:cs="Arial"/>
          <w:b/>
          <w:color w:val="000000"/>
        </w:rPr>
      </w:pPr>
      <w:r w:rsidRPr="009D4F99">
        <w:rPr>
          <w:rFonts w:cs="Arial"/>
          <w:b/>
          <w:color w:val="000000"/>
        </w:rPr>
        <w:t>Wykaz oświadczeń i dokumentów składanych wraz z ofertą – elektronicznie, a następnie dla najkorzystniejszej oferty w formie pisemnej:</w:t>
      </w:r>
    </w:p>
    <w:p w14:paraId="19B75C58" w14:textId="77777777" w:rsidR="002809FC" w:rsidRPr="009D4F99" w:rsidRDefault="002809FC" w:rsidP="002809FC">
      <w:pPr>
        <w:tabs>
          <w:tab w:val="num" w:pos="567"/>
        </w:tabs>
        <w:jc w:val="both"/>
        <w:rPr>
          <w:rFonts w:cs="Arial"/>
          <w:color w:val="000000"/>
        </w:rPr>
      </w:pPr>
    </w:p>
    <w:p w14:paraId="3B7775AC" w14:textId="77777777" w:rsidR="00674DD1" w:rsidRPr="009D4F99" w:rsidRDefault="00674DD1" w:rsidP="00674DD1">
      <w:pPr>
        <w:tabs>
          <w:tab w:val="num" w:pos="567"/>
        </w:tabs>
        <w:jc w:val="both"/>
        <w:rPr>
          <w:rFonts w:cs="Arial"/>
          <w:color w:val="000000"/>
        </w:rPr>
      </w:pPr>
      <w:r w:rsidRPr="009D4F99">
        <w:rPr>
          <w:rFonts w:cs="Arial"/>
          <w:color w:val="000000"/>
        </w:rPr>
        <w:t xml:space="preserve">Poprawnie przygotowana i złożona oferta (Zamawiający wymaga złożenia oferty na formularzu oferty załączonym do </w:t>
      </w:r>
      <w:r w:rsidRPr="009D4F99">
        <w:rPr>
          <w:rFonts w:cs="Arial"/>
        </w:rPr>
        <w:t>specyfikacji istotnych warunków zamówienia</w:t>
      </w:r>
      <w:r w:rsidRPr="009D4F99">
        <w:rPr>
          <w:rFonts w:cs="Arial"/>
          <w:color w:val="000000"/>
        </w:rPr>
        <w:t>) zawiera formularz oferty oraz następujące załączniki, w tym oświadczenia i dokumenty potwierdzające spełnienie warunków udziału w postępowaniu:</w:t>
      </w:r>
    </w:p>
    <w:p w14:paraId="7E236534" w14:textId="2681FC40" w:rsidR="002809FC" w:rsidRPr="009D4F99" w:rsidRDefault="002809FC" w:rsidP="00674DD1">
      <w:pPr>
        <w:pStyle w:val="Akapitzlist"/>
        <w:numPr>
          <w:ilvl w:val="0"/>
          <w:numId w:val="22"/>
        </w:numPr>
        <w:ind w:left="426" w:hanging="426"/>
        <w:jc w:val="both"/>
        <w:rPr>
          <w:rFonts w:cs="Arial"/>
          <w:b/>
        </w:rPr>
      </w:pPr>
      <w:r w:rsidRPr="009D4F99">
        <w:rPr>
          <w:rFonts w:cs="Arial"/>
        </w:rPr>
        <w:t xml:space="preserve">oświadczenie Wykonawcy o spełnianiu warunków udziału w postępowaniu określonych w siwz </w:t>
      </w:r>
      <w:r w:rsidRPr="009D4F99">
        <w:rPr>
          <w:rFonts w:cs="Arial"/>
          <w:b/>
          <w:bCs/>
        </w:rPr>
        <w:t>– załącznik nr 1 do oferty,</w:t>
      </w:r>
      <w:r w:rsidRPr="009D4F99">
        <w:rPr>
          <w:rFonts w:cs="Arial"/>
        </w:rPr>
        <w:t xml:space="preserve"> </w:t>
      </w:r>
    </w:p>
    <w:p w14:paraId="2EEE84C9" w14:textId="293C156C" w:rsidR="002809FC" w:rsidRPr="009D4F99" w:rsidRDefault="002809FC" w:rsidP="00674DD1">
      <w:pPr>
        <w:pStyle w:val="Akapitzlist"/>
        <w:numPr>
          <w:ilvl w:val="0"/>
          <w:numId w:val="22"/>
        </w:numPr>
        <w:ind w:left="426" w:hanging="426"/>
        <w:jc w:val="both"/>
        <w:rPr>
          <w:rFonts w:cs="Arial"/>
        </w:rPr>
      </w:pPr>
      <w:r w:rsidRPr="009D4F99">
        <w:rPr>
          <w:rFonts w:cs="Arial"/>
        </w:rPr>
        <w:t>aktualny (wystawiony nie wcześniej niż 6 miesięcy przed upływem terminu składania ofert) odpis z właściwego rejestru, jeżeli odrębne przepisy wymagają wpisu do rejestru. Dopuszczalne jest złożenie przez Wykonawcę wydruku z Centralnej Ewidencji i Informacji</w:t>
      </w:r>
      <w:r w:rsidR="009D6169" w:rsidRPr="009D4F99">
        <w:rPr>
          <w:rFonts w:cs="Arial"/>
        </w:rPr>
        <w:t xml:space="preserve"> </w:t>
      </w:r>
      <w:r w:rsidRPr="009D4F99">
        <w:rPr>
          <w:rFonts w:cs="Arial"/>
        </w:rPr>
        <w:t>o Działalności Gospodarczej lub Krajowego Rejestru Sądowego,</w:t>
      </w:r>
    </w:p>
    <w:p w14:paraId="0F68E778" w14:textId="67675A3E" w:rsidR="002809FC" w:rsidRPr="009D4F99" w:rsidRDefault="002809FC" w:rsidP="00674DD1">
      <w:pPr>
        <w:pStyle w:val="Akapitzlist"/>
        <w:numPr>
          <w:ilvl w:val="0"/>
          <w:numId w:val="22"/>
        </w:numPr>
        <w:ind w:left="426" w:hanging="426"/>
        <w:jc w:val="both"/>
        <w:rPr>
          <w:rFonts w:cs="Arial"/>
        </w:rPr>
      </w:pPr>
      <w:r w:rsidRPr="009D4F99">
        <w:rPr>
          <w:rFonts w:cs="Arial"/>
        </w:rPr>
        <w:t>aktualną koncesję na działalność w zakresie obrotu paliwami płynnymi,</w:t>
      </w:r>
    </w:p>
    <w:p w14:paraId="46848EE8" w14:textId="5AA044E3" w:rsidR="002809FC" w:rsidRPr="009D4F99" w:rsidRDefault="002809FC" w:rsidP="00674DD1">
      <w:pPr>
        <w:pStyle w:val="Akapitzlist"/>
        <w:numPr>
          <w:ilvl w:val="0"/>
          <w:numId w:val="22"/>
        </w:numPr>
        <w:ind w:left="426" w:hanging="426"/>
        <w:jc w:val="both"/>
        <w:rPr>
          <w:rFonts w:cs="Arial"/>
          <w:b/>
          <w:color w:val="000000"/>
        </w:rPr>
      </w:pPr>
      <w:r w:rsidRPr="009D4F99">
        <w:rPr>
          <w:rFonts w:cs="Arial"/>
          <w:color w:val="000000"/>
        </w:rPr>
        <w:t xml:space="preserve">oświadczenie o cenach detalicznych brutto obowiązujących na stacji paliw Wykonawcy – </w:t>
      </w:r>
      <w:r w:rsidRPr="009D4F99">
        <w:rPr>
          <w:rFonts w:cs="Arial"/>
          <w:b/>
          <w:color w:val="000000"/>
        </w:rPr>
        <w:t xml:space="preserve">załącznik nr 2 do oferty, </w:t>
      </w:r>
    </w:p>
    <w:p w14:paraId="666B297A" w14:textId="6F80BF9A" w:rsidR="002809FC" w:rsidRPr="009D4F99" w:rsidRDefault="002809FC" w:rsidP="00674DD1">
      <w:pPr>
        <w:pStyle w:val="Akapitzlist"/>
        <w:numPr>
          <w:ilvl w:val="0"/>
          <w:numId w:val="22"/>
        </w:numPr>
        <w:ind w:left="426" w:hanging="426"/>
        <w:jc w:val="both"/>
        <w:rPr>
          <w:rFonts w:cs="Arial"/>
          <w:b/>
          <w:bCs/>
        </w:rPr>
      </w:pPr>
      <w:r w:rsidRPr="009D4F99">
        <w:rPr>
          <w:rFonts w:cs="Arial"/>
        </w:rPr>
        <w:t xml:space="preserve">zaakceptowane przez Wykonawcę istotne postanowienia umowy, które zostaną  wprowadzone do treści zawieranej umowy  - </w:t>
      </w:r>
      <w:r w:rsidRPr="009D4F99">
        <w:rPr>
          <w:rFonts w:cs="Arial"/>
          <w:b/>
          <w:bCs/>
        </w:rPr>
        <w:t xml:space="preserve">załącznik nr 3 do oferty, </w:t>
      </w:r>
    </w:p>
    <w:p w14:paraId="38232D4C" w14:textId="4AF9BF51" w:rsidR="002809FC" w:rsidRPr="009D4F99" w:rsidRDefault="002809FC" w:rsidP="00674DD1">
      <w:pPr>
        <w:pStyle w:val="Tekstpodstawowy"/>
        <w:numPr>
          <w:ilvl w:val="0"/>
          <w:numId w:val="22"/>
        </w:numPr>
        <w:ind w:left="426" w:hanging="426"/>
        <w:jc w:val="both"/>
        <w:rPr>
          <w:color w:val="000000"/>
          <w:szCs w:val="22"/>
        </w:rPr>
      </w:pPr>
      <w:r w:rsidRPr="009D4F99">
        <w:rPr>
          <w:color w:val="000000"/>
          <w:szCs w:val="22"/>
        </w:rPr>
        <w:t>w przypadku podmiotów występujących wspólnie w postępowaniu - pełnomocnictwo do reprezentowania podmiotów występujących wspólnie lub do występowania wspólnie                     i podpisania umowy,</w:t>
      </w:r>
    </w:p>
    <w:p w14:paraId="388D9FBE" w14:textId="6A2D5F70" w:rsidR="002809FC" w:rsidRPr="009D4F99" w:rsidRDefault="002809FC" w:rsidP="00674DD1">
      <w:pPr>
        <w:pStyle w:val="Tekstpodstawowy"/>
        <w:numPr>
          <w:ilvl w:val="0"/>
          <w:numId w:val="22"/>
        </w:numPr>
        <w:ind w:left="426" w:hanging="426"/>
        <w:jc w:val="both"/>
      </w:pPr>
      <w:r w:rsidRPr="009D4F99">
        <w:t xml:space="preserve">oświadczenie, że urzędujący członek organu zarządzającego Wykonawcy nie został prawomocnie skazany za przestępstwo popełnione w związku z postępowaniem o udzielenie zamówienia, przestępstwo przeciwko prawom osób wykonujących pracę zarobkową, przestępstwo przekupstwa,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– </w:t>
      </w:r>
      <w:r w:rsidRPr="009D4F99">
        <w:rPr>
          <w:b/>
        </w:rPr>
        <w:t>załącznik nr 4</w:t>
      </w:r>
      <w:r w:rsidRPr="009D4F99">
        <w:t xml:space="preserve"> </w:t>
      </w:r>
      <w:r w:rsidRPr="009D4F99">
        <w:rPr>
          <w:b/>
        </w:rPr>
        <w:t>do oferty,</w:t>
      </w:r>
    </w:p>
    <w:p w14:paraId="2C35FB6A" w14:textId="69B343CC" w:rsidR="002809FC" w:rsidRPr="009D4F99" w:rsidRDefault="00674DD1" w:rsidP="00674DD1">
      <w:pPr>
        <w:pStyle w:val="Akapitzlist"/>
        <w:numPr>
          <w:ilvl w:val="0"/>
          <w:numId w:val="22"/>
        </w:numPr>
        <w:tabs>
          <w:tab w:val="left" w:pos="993"/>
        </w:tabs>
        <w:ind w:left="426" w:hanging="426"/>
        <w:jc w:val="both"/>
        <w:rPr>
          <w:rFonts w:cs="Arial"/>
        </w:rPr>
      </w:pPr>
      <w:r w:rsidRPr="009D4F99">
        <w:rPr>
          <w:rFonts w:cs="Arial"/>
        </w:rPr>
        <w:lastRenderedPageBreak/>
        <w:t xml:space="preserve">oświadczenie, że sąd w stosunku do Wykonawcy (podmiotu zbiorowego) nie orzekł zakazu ubiegania się o zamówienia, na podstawie przepisów o odpowiedzialności podmiotów zbiorowych za czyny zabronione pod groźbą kary (Dz. U. z 2020 r. poz. 358) </w:t>
      </w:r>
      <w:r w:rsidR="002809FC" w:rsidRPr="009D4F99">
        <w:rPr>
          <w:rFonts w:cs="Arial"/>
        </w:rPr>
        <w:t xml:space="preserve">– </w:t>
      </w:r>
      <w:r w:rsidR="002809FC" w:rsidRPr="009D4F99">
        <w:rPr>
          <w:rFonts w:cs="Arial"/>
          <w:b/>
        </w:rPr>
        <w:t>załącznik nr 5 do oferty,</w:t>
      </w:r>
    </w:p>
    <w:p w14:paraId="0AD1683C" w14:textId="77777777" w:rsidR="006511D1" w:rsidRPr="006511D1" w:rsidRDefault="002809FC" w:rsidP="000B630B">
      <w:pPr>
        <w:pStyle w:val="Akapitzlist"/>
        <w:numPr>
          <w:ilvl w:val="0"/>
          <w:numId w:val="22"/>
        </w:numPr>
        <w:tabs>
          <w:tab w:val="left" w:pos="993"/>
        </w:tabs>
        <w:ind w:left="568" w:hanging="568"/>
        <w:jc w:val="both"/>
        <w:rPr>
          <w:rFonts w:cs="Arial"/>
          <w:color w:val="000000"/>
        </w:rPr>
      </w:pPr>
      <w:r w:rsidRPr="006511D1">
        <w:rPr>
          <w:rFonts w:cs="Arial"/>
        </w:rPr>
        <w:t xml:space="preserve">oświadczenie, że Wykonawca nie zalega z uiszczaniem podatków, opłat lub składek na ubezpieczenie społeczne lub zdrowotne - </w:t>
      </w:r>
      <w:r w:rsidRPr="006511D1">
        <w:rPr>
          <w:rFonts w:cs="Arial"/>
          <w:b/>
        </w:rPr>
        <w:t>załącznik nr 6 do oferty</w:t>
      </w:r>
      <w:r w:rsidR="00D9134E" w:rsidRPr="006511D1">
        <w:rPr>
          <w:rFonts w:cs="Arial"/>
          <w:b/>
        </w:rPr>
        <w:t>,</w:t>
      </w:r>
    </w:p>
    <w:p w14:paraId="1E988B85" w14:textId="2F665F4A" w:rsidR="006511D1" w:rsidRPr="006511D1" w:rsidRDefault="006511D1" w:rsidP="000B630B">
      <w:pPr>
        <w:pStyle w:val="Akapitzlist"/>
        <w:numPr>
          <w:ilvl w:val="0"/>
          <w:numId w:val="22"/>
        </w:numPr>
        <w:ind w:left="360"/>
        <w:jc w:val="both"/>
        <w:rPr>
          <w:rFonts w:cs="Arial"/>
          <w:bCs/>
        </w:rPr>
      </w:pPr>
      <w:r w:rsidRPr="006511D1">
        <w:rPr>
          <w:rFonts w:cs="Arial"/>
        </w:rPr>
        <w:t xml:space="preserve">oświadczenie, że w stosunku do Wykonawcy </w:t>
      </w:r>
      <w:r w:rsidRPr="006511D1">
        <w:rPr>
          <w:rStyle w:val="markedcontent"/>
          <w:rFonts w:cs="Arial"/>
        </w:rPr>
        <w:t xml:space="preserve">nie zachodzą przesłanki wykluczenia z postępowania na podstawie art. 7 ust. 1 ustawy z dnia 13 kwietnia 2022 r. o szczególnych rozwiązaniach w zakresie przeciwdziałania wspieraniu agresji na Ukrainę oraz służących ochronie bezpieczeństwa narodowego (Dz. U. z 2023r. poz. 129 z późn. zm.) – </w:t>
      </w:r>
      <w:r w:rsidRPr="006511D1">
        <w:rPr>
          <w:rStyle w:val="markedcontent"/>
          <w:rFonts w:cs="Arial"/>
          <w:b/>
          <w:bCs/>
        </w:rPr>
        <w:t xml:space="preserve">załącznik nr </w:t>
      </w:r>
      <w:r w:rsidR="000B630B">
        <w:rPr>
          <w:rStyle w:val="markedcontent"/>
          <w:rFonts w:cs="Arial"/>
          <w:b/>
          <w:bCs/>
        </w:rPr>
        <w:t>7</w:t>
      </w:r>
      <w:r w:rsidRPr="006511D1">
        <w:rPr>
          <w:rStyle w:val="markedcontent"/>
          <w:rFonts w:cs="Arial"/>
          <w:b/>
          <w:bCs/>
        </w:rPr>
        <w:t xml:space="preserve"> do oferty,</w:t>
      </w:r>
    </w:p>
    <w:p w14:paraId="493CB957" w14:textId="2A5AD046" w:rsidR="002809FC" w:rsidRPr="006511D1" w:rsidRDefault="002809FC" w:rsidP="000B630B">
      <w:pPr>
        <w:pStyle w:val="Akapitzlist"/>
        <w:numPr>
          <w:ilvl w:val="0"/>
          <w:numId w:val="22"/>
        </w:numPr>
        <w:tabs>
          <w:tab w:val="left" w:pos="993"/>
        </w:tabs>
        <w:ind w:left="568" w:hanging="568"/>
        <w:jc w:val="both"/>
        <w:rPr>
          <w:rFonts w:cs="Arial"/>
          <w:color w:val="000000"/>
        </w:rPr>
      </w:pPr>
      <w:r w:rsidRPr="006511D1">
        <w:rPr>
          <w:rFonts w:cs="Arial"/>
        </w:rPr>
        <w:t xml:space="preserve">oświadczenie </w:t>
      </w:r>
      <w:r w:rsidRPr="006511D1">
        <w:rPr>
          <w:rFonts w:cs="Arial"/>
          <w:color w:val="000000"/>
        </w:rPr>
        <w:t>wykonawcy w zakresie wypełnienia obowiązków informacyjnych przewidzianych w art. 13 lub art. 14 RODO</w:t>
      </w:r>
      <w:r w:rsidRPr="006511D1">
        <w:rPr>
          <w:rFonts w:cs="Arial"/>
        </w:rPr>
        <w:t xml:space="preserve"> </w:t>
      </w:r>
      <w:r w:rsidRPr="006511D1">
        <w:rPr>
          <w:rFonts w:cs="Arial"/>
          <w:b/>
        </w:rPr>
        <w:t xml:space="preserve">- załącznik nr </w:t>
      </w:r>
      <w:r w:rsidR="000B630B">
        <w:rPr>
          <w:rFonts w:cs="Arial"/>
          <w:b/>
        </w:rPr>
        <w:t>8</w:t>
      </w:r>
      <w:r w:rsidRPr="006511D1">
        <w:rPr>
          <w:rFonts w:cs="Arial"/>
          <w:b/>
        </w:rPr>
        <w:t xml:space="preserve"> do oferty</w:t>
      </w:r>
      <w:r w:rsidR="00D9134E" w:rsidRPr="006511D1">
        <w:rPr>
          <w:rFonts w:cs="Arial"/>
          <w:b/>
        </w:rPr>
        <w:t>.</w:t>
      </w:r>
    </w:p>
    <w:p w14:paraId="399F19DE" w14:textId="77777777" w:rsidR="002809FC" w:rsidRPr="009D4F99" w:rsidRDefault="002809FC" w:rsidP="002809FC">
      <w:pPr>
        <w:pStyle w:val="pkt"/>
        <w:tabs>
          <w:tab w:val="num" w:pos="1080"/>
        </w:tabs>
        <w:ind w:left="0" w:firstLine="0"/>
        <w:rPr>
          <w:rFonts w:ascii="Arial" w:hAnsi="Arial" w:cs="Arial"/>
          <w:color w:val="000000"/>
          <w:sz w:val="22"/>
          <w:szCs w:val="22"/>
        </w:rPr>
      </w:pPr>
    </w:p>
    <w:p w14:paraId="27B03CA1" w14:textId="7F1DE7AB" w:rsidR="002809FC" w:rsidRPr="009D4F99" w:rsidRDefault="002809FC" w:rsidP="002809FC">
      <w:pPr>
        <w:pStyle w:val="pkt"/>
        <w:tabs>
          <w:tab w:val="num" w:pos="1080"/>
        </w:tabs>
        <w:ind w:left="0" w:firstLine="0"/>
        <w:rPr>
          <w:rFonts w:ascii="Arial" w:hAnsi="Arial" w:cs="Arial"/>
          <w:b/>
          <w:color w:val="000000"/>
          <w:sz w:val="22"/>
          <w:szCs w:val="22"/>
        </w:rPr>
      </w:pPr>
      <w:r w:rsidRPr="009D4F99">
        <w:rPr>
          <w:rFonts w:ascii="Arial" w:hAnsi="Arial" w:cs="Arial"/>
          <w:b/>
          <w:color w:val="000000"/>
          <w:sz w:val="22"/>
          <w:szCs w:val="22"/>
        </w:rPr>
        <w:t xml:space="preserve">W przypadku Wykonawców składających ofertę wspólną wymagane jest złożenie dokumentów i oświadczeń przez każdy podmiot oddzielnie (dotyczy dokumentów wymienionych w pkt. </w:t>
      </w:r>
      <w:r w:rsidR="00DC41A8">
        <w:rPr>
          <w:rFonts w:ascii="Arial" w:hAnsi="Arial" w:cs="Arial"/>
          <w:b/>
          <w:color w:val="000000"/>
          <w:sz w:val="22"/>
          <w:szCs w:val="22"/>
        </w:rPr>
        <w:t>8</w:t>
      </w:r>
      <w:r w:rsidR="00674DD1" w:rsidRPr="009D4F99">
        <w:rPr>
          <w:rFonts w:ascii="Arial" w:hAnsi="Arial" w:cs="Arial"/>
          <w:b/>
          <w:color w:val="000000"/>
          <w:sz w:val="22"/>
          <w:szCs w:val="22"/>
        </w:rPr>
        <w:t>.</w:t>
      </w:r>
      <w:r w:rsidRPr="009D4F99">
        <w:rPr>
          <w:rFonts w:ascii="Arial" w:hAnsi="Arial" w:cs="Arial"/>
          <w:b/>
          <w:color w:val="000000"/>
          <w:sz w:val="22"/>
          <w:szCs w:val="22"/>
        </w:rPr>
        <w:t xml:space="preserve">1, </w:t>
      </w:r>
      <w:r w:rsidR="00DC41A8">
        <w:rPr>
          <w:rFonts w:ascii="Arial" w:hAnsi="Arial" w:cs="Arial"/>
          <w:b/>
          <w:color w:val="000000"/>
          <w:sz w:val="22"/>
          <w:szCs w:val="22"/>
        </w:rPr>
        <w:t>8</w:t>
      </w:r>
      <w:r w:rsidR="00674DD1" w:rsidRPr="009D4F99">
        <w:rPr>
          <w:rFonts w:ascii="Arial" w:hAnsi="Arial" w:cs="Arial"/>
          <w:b/>
          <w:color w:val="000000"/>
          <w:sz w:val="22"/>
          <w:szCs w:val="22"/>
        </w:rPr>
        <w:t>.</w:t>
      </w:r>
      <w:r w:rsidRPr="009D4F99">
        <w:rPr>
          <w:rFonts w:ascii="Arial" w:hAnsi="Arial" w:cs="Arial"/>
          <w:b/>
          <w:color w:val="000000"/>
          <w:sz w:val="22"/>
          <w:szCs w:val="22"/>
        </w:rPr>
        <w:t xml:space="preserve">2, </w:t>
      </w:r>
      <w:r w:rsidR="00DC41A8">
        <w:rPr>
          <w:rFonts w:ascii="Arial" w:hAnsi="Arial" w:cs="Arial"/>
          <w:b/>
          <w:color w:val="000000"/>
          <w:sz w:val="22"/>
          <w:szCs w:val="22"/>
        </w:rPr>
        <w:t>8</w:t>
      </w:r>
      <w:r w:rsidR="00674DD1" w:rsidRPr="009D4F99">
        <w:rPr>
          <w:rFonts w:ascii="Arial" w:hAnsi="Arial" w:cs="Arial"/>
          <w:b/>
          <w:color w:val="000000"/>
          <w:sz w:val="22"/>
          <w:szCs w:val="22"/>
        </w:rPr>
        <w:t>.</w:t>
      </w:r>
      <w:r w:rsidRPr="009D4F99">
        <w:rPr>
          <w:rFonts w:ascii="Arial" w:hAnsi="Arial" w:cs="Arial"/>
          <w:b/>
          <w:color w:val="000000"/>
          <w:sz w:val="22"/>
          <w:szCs w:val="22"/>
        </w:rPr>
        <w:t xml:space="preserve">7, </w:t>
      </w:r>
      <w:r w:rsidR="00DC41A8">
        <w:rPr>
          <w:rFonts w:ascii="Arial" w:hAnsi="Arial" w:cs="Arial"/>
          <w:b/>
          <w:color w:val="000000"/>
          <w:sz w:val="22"/>
          <w:szCs w:val="22"/>
        </w:rPr>
        <w:t>8</w:t>
      </w:r>
      <w:r w:rsidR="00674DD1" w:rsidRPr="009D4F99">
        <w:rPr>
          <w:rFonts w:ascii="Arial" w:hAnsi="Arial" w:cs="Arial"/>
          <w:b/>
          <w:color w:val="000000"/>
          <w:sz w:val="22"/>
          <w:szCs w:val="22"/>
        </w:rPr>
        <w:t>.</w:t>
      </w:r>
      <w:r w:rsidRPr="009D4F99">
        <w:rPr>
          <w:rFonts w:ascii="Arial" w:hAnsi="Arial" w:cs="Arial"/>
          <w:b/>
          <w:color w:val="000000"/>
          <w:sz w:val="22"/>
          <w:szCs w:val="22"/>
        </w:rPr>
        <w:t xml:space="preserve">8, </w:t>
      </w:r>
      <w:r w:rsidR="00DC41A8">
        <w:rPr>
          <w:rFonts w:ascii="Arial" w:hAnsi="Arial" w:cs="Arial"/>
          <w:b/>
          <w:color w:val="000000"/>
          <w:sz w:val="22"/>
          <w:szCs w:val="22"/>
        </w:rPr>
        <w:t>8</w:t>
      </w:r>
      <w:r w:rsidR="00674DD1" w:rsidRPr="009D4F99">
        <w:rPr>
          <w:rFonts w:ascii="Arial" w:hAnsi="Arial" w:cs="Arial"/>
          <w:b/>
          <w:color w:val="000000"/>
          <w:sz w:val="22"/>
          <w:szCs w:val="22"/>
        </w:rPr>
        <w:t>.</w:t>
      </w:r>
      <w:r w:rsidRPr="009D4F99">
        <w:rPr>
          <w:rFonts w:ascii="Arial" w:hAnsi="Arial" w:cs="Arial"/>
          <w:b/>
          <w:color w:val="000000"/>
          <w:sz w:val="22"/>
          <w:szCs w:val="22"/>
        </w:rPr>
        <w:t xml:space="preserve">9, </w:t>
      </w:r>
      <w:r w:rsidR="00DC41A8">
        <w:rPr>
          <w:rFonts w:ascii="Arial" w:hAnsi="Arial" w:cs="Arial"/>
          <w:b/>
          <w:color w:val="000000"/>
          <w:sz w:val="22"/>
          <w:szCs w:val="22"/>
        </w:rPr>
        <w:t>8</w:t>
      </w:r>
      <w:r w:rsidR="00674DD1" w:rsidRPr="009D4F99">
        <w:rPr>
          <w:rFonts w:ascii="Arial" w:hAnsi="Arial" w:cs="Arial"/>
          <w:b/>
          <w:color w:val="000000"/>
          <w:sz w:val="22"/>
          <w:szCs w:val="22"/>
        </w:rPr>
        <w:t>.</w:t>
      </w:r>
      <w:r w:rsidRPr="009D4F99">
        <w:rPr>
          <w:rFonts w:ascii="Arial" w:hAnsi="Arial" w:cs="Arial"/>
          <w:b/>
          <w:color w:val="000000"/>
          <w:sz w:val="22"/>
          <w:szCs w:val="22"/>
        </w:rPr>
        <w:t>1</w:t>
      </w:r>
      <w:r w:rsidR="00DC41A8">
        <w:rPr>
          <w:rFonts w:ascii="Arial" w:hAnsi="Arial" w:cs="Arial"/>
          <w:b/>
          <w:color w:val="000000"/>
          <w:sz w:val="22"/>
          <w:szCs w:val="22"/>
        </w:rPr>
        <w:t>0</w:t>
      </w:r>
      <w:r w:rsidR="000B630B">
        <w:rPr>
          <w:rFonts w:ascii="Arial" w:hAnsi="Arial" w:cs="Arial"/>
          <w:b/>
          <w:color w:val="000000"/>
          <w:sz w:val="22"/>
          <w:szCs w:val="22"/>
        </w:rPr>
        <w:t>, 8.11</w:t>
      </w:r>
      <w:r w:rsidRPr="009D4F99">
        <w:rPr>
          <w:rFonts w:ascii="Arial" w:hAnsi="Arial" w:cs="Arial"/>
          <w:b/>
          <w:color w:val="000000"/>
          <w:sz w:val="22"/>
          <w:szCs w:val="22"/>
        </w:rPr>
        <w:t xml:space="preserve"> ).</w:t>
      </w:r>
    </w:p>
    <w:p w14:paraId="2F12C44E" w14:textId="77777777" w:rsidR="002809FC" w:rsidRPr="009D4F99" w:rsidRDefault="002809FC" w:rsidP="002809FC">
      <w:pPr>
        <w:pStyle w:val="pkt"/>
        <w:tabs>
          <w:tab w:val="num" w:pos="1080"/>
        </w:tabs>
        <w:ind w:left="0" w:firstLine="0"/>
        <w:rPr>
          <w:rFonts w:ascii="Arial" w:hAnsi="Arial" w:cs="Arial"/>
          <w:b/>
          <w:color w:val="000000"/>
          <w:sz w:val="22"/>
          <w:szCs w:val="22"/>
        </w:rPr>
      </w:pPr>
    </w:p>
    <w:p w14:paraId="7AAC45EA" w14:textId="38395C57" w:rsidR="002809FC" w:rsidRPr="009D4F99" w:rsidRDefault="002809FC" w:rsidP="00B900F7">
      <w:pPr>
        <w:pStyle w:val="pkt"/>
        <w:numPr>
          <w:ilvl w:val="0"/>
          <w:numId w:val="43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D4F99">
        <w:rPr>
          <w:rFonts w:ascii="Arial" w:hAnsi="Arial" w:cs="Arial"/>
          <w:b/>
          <w:color w:val="000000"/>
          <w:sz w:val="22"/>
          <w:szCs w:val="22"/>
        </w:rPr>
        <w:t xml:space="preserve">Wykonawcy mogą wspólnie ubiegać się o udzielenie zamówienia </w:t>
      </w:r>
    </w:p>
    <w:p w14:paraId="16A6C40B" w14:textId="77777777" w:rsidR="000B630B" w:rsidRPr="00CB4266" w:rsidRDefault="000B630B" w:rsidP="000B630B">
      <w:pPr>
        <w:pStyle w:val="pkt"/>
        <w:tabs>
          <w:tab w:val="left" w:pos="900"/>
        </w:tabs>
        <w:spacing w:before="0" w:after="0"/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W takim wypadku ich oferta musi spełniać następujące wymagania:</w:t>
      </w:r>
    </w:p>
    <w:p w14:paraId="16BBA168" w14:textId="77777777" w:rsidR="000B630B" w:rsidRPr="00CB4266" w:rsidRDefault="000B630B" w:rsidP="000B630B">
      <w:pPr>
        <w:pStyle w:val="pkt"/>
        <w:tabs>
          <w:tab w:val="left" w:pos="900"/>
        </w:tabs>
        <w:spacing w:before="0" w:after="0"/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9.1. Wykonawcy ubiegający się wspólnie o udzielenie zamówienia ponoszą solidarną odpowiedzialność za wykonanie umowy.</w:t>
      </w:r>
    </w:p>
    <w:p w14:paraId="372BCA3B" w14:textId="77777777" w:rsidR="000B630B" w:rsidRPr="00CB4266" w:rsidRDefault="000B630B" w:rsidP="000B630B">
      <w:pPr>
        <w:pStyle w:val="pkt"/>
        <w:tabs>
          <w:tab w:val="left" w:pos="900"/>
        </w:tabs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>9.2. Oferta musi być podpisana w taki sposób, by prawnie zobowiązywała wszystkich wykonawców występujących wspólnie.</w:t>
      </w:r>
    </w:p>
    <w:p w14:paraId="25F9FCCC" w14:textId="77777777" w:rsidR="000B630B" w:rsidRPr="00CB4266" w:rsidRDefault="000B630B" w:rsidP="000B630B">
      <w:pPr>
        <w:pStyle w:val="pkt"/>
        <w:tabs>
          <w:tab w:val="left" w:pos="900"/>
        </w:tabs>
        <w:spacing w:before="0" w:after="0"/>
        <w:ind w:left="0" w:firstLine="0"/>
        <w:rPr>
          <w:rFonts w:ascii="Arial" w:hAnsi="Arial" w:cs="Arial"/>
          <w:b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>9.3. Wykonawcy ubiegający się wspólnie o udzielenie zamówienia mają obowiązek ustanowić pełnomocnika (lidera) do reprezentowania ich w postępowaniu o udzielenie zamówienia oraz załączyć do oferty pełnomocnictwo do reprezentowania ich</w:t>
      </w:r>
      <w:r>
        <w:rPr>
          <w:rFonts w:ascii="Arial" w:hAnsi="Arial" w:cs="Arial"/>
          <w:sz w:val="22"/>
          <w:szCs w:val="22"/>
        </w:rPr>
        <w:t xml:space="preserve"> </w:t>
      </w:r>
      <w:r w:rsidRPr="00CB4266">
        <w:rPr>
          <w:rFonts w:ascii="Arial" w:hAnsi="Arial" w:cs="Arial"/>
          <w:sz w:val="22"/>
          <w:szCs w:val="22"/>
        </w:rPr>
        <w:t>w postępowaniu o udzielenie zamówienia albo reprezentowania w postępowaniu i zawarcia umowy w sprawie zamówienia. Treść pełnomocnictwa powinna dokładnie określać zakres umocowania oraz umożliwić identyfikację podmiotów ubiegających się o zamówienie. Pełnomocnictwo to musi zostać dołączone do oferty i musi być złożone w oryginale lub kopii poświadczonej przez Wykonawcę za zgodność z oryginałem przez osobę(-y) upoważnioną</w:t>
      </w:r>
      <w:r>
        <w:rPr>
          <w:rFonts w:ascii="Arial" w:hAnsi="Arial" w:cs="Arial"/>
          <w:sz w:val="22"/>
          <w:szCs w:val="22"/>
        </w:rPr>
        <w:t xml:space="preserve"> </w:t>
      </w:r>
      <w:r w:rsidRPr="00CB4266">
        <w:rPr>
          <w:rFonts w:ascii="Arial" w:hAnsi="Arial" w:cs="Arial"/>
          <w:sz w:val="22"/>
          <w:szCs w:val="22"/>
        </w:rPr>
        <w:t xml:space="preserve">(-e) do reprezentowania Wykonawcy (tzn. zgodnie z formą reprezentacji określoną w odpowiednim rejestrze lub innym dokumencie właściwym dla formy organizacyjnej Wykonawcy). </w:t>
      </w:r>
      <w:r w:rsidRPr="00CB4266">
        <w:rPr>
          <w:rFonts w:ascii="Arial" w:hAnsi="Arial" w:cs="Arial"/>
          <w:b/>
          <w:sz w:val="22"/>
          <w:szCs w:val="22"/>
        </w:rPr>
        <w:t>Nie jest dopuszczalne potwierdzanie za zgodność z oryginałem treści pełnomocnictwa przez samego pełnomocnika umocowanego tymże pełnomocnictwem.</w:t>
      </w:r>
    </w:p>
    <w:p w14:paraId="0263DCE7" w14:textId="77777777" w:rsidR="000B630B" w:rsidRPr="00CB4266" w:rsidRDefault="000B630B" w:rsidP="000B630B">
      <w:pPr>
        <w:pStyle w:val="pkt"/>
        <w:tabs>
          <w:tab w:val="left" w:pos="900"/>
        </w:tabs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>9.4. Wszelka korespondencja oraz rozliczenia dokonywane będą wyłącznie z pełnomocnikiem (liderem).</w:t>
      </w:r>
    </w:p>
    <w:p w14:paraId="4C1E45A3" w14:textId="77777777" w:rsidR="000B630B" w:rsidRPr="00CB4266" w:rsidRDefault="000B630B" w:rsidP="000B630B">
      <w:pPr>
        <w:pStyle w:val="pkt"/>
        <w:tabs>
          <w:tab w:val="left" w:pos="900"/>
        </w:tabs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>9.5. Wypełniając formularz ofertowy, jak również inne dokumenty powołujące się na „Wykonawcę” w miejscu np. „nazwa i adres Wykonawcy” należy wpisać dane dotyczące lidera.</w:t>
      </w:r>
    </w:p>
    <w:p w14:paraId="40624F24" w14:textId="77777777" w:rsidR="000B630B" w:rsidRDefault="000B630B" w:rsidP="000B630B">
      <w:pPr>
        <w:pStyle w:val="pkt"/>
        <w:tabs>
          <w:tab w:val="left" w:pos="900"/>
        </w:tabs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>9.6. Jeżeli oferta wykonawców wspólnie ubiegających się o udzielenie zamówienia zostanie wybrana, Wykonawcy dostarczą Zamawiającemu przed zawarciem umowy w sprawie zamówienia publicznego umowę regulującą współpracę tych Wykonawców.</w:t>
      </w:r>
    </w:p>
    <w:p w14:paraId="0027C0EA" w14:textId="77777777" w:rsidR="000B630B" w:rsidRPr="00CB4266" w:rsidRDefault="000B630B" w:rsidP="000B630B">
      <w:pPr>
        <w:pStyle w:val="pkt"/>
        <w:tabs>
          <w:tab w:val="left" w:pos="900"/>
        </w:tabs>
        <w:spacing w:before="0" w:after="0"/>
        <w:ind w:left="0" w:firstLine="0"/>
        <w:rPr>
          <w:rFonts w:ascii="Arial" w:hAnsi="Arial" w:cs="Arial"/>
          <w:sz w:val="22"/>
          <w:szCs w:val="22"/>
        </w:rPr>
      </w:pPr>
    </w:p>
    <w:p w14:paraId="7B8C08C0" w14:textId="32B0CDE1" w:rsidR="002809FC" w:rsidRPr="000B630B" w:rsidRDefault="002809FC" w:rsidP="000B630B">
      <w:pPr>
        <w:pStyle w:val="pkt"/>
        <w:numPr>
          <w:ilvl w:val="0"/>
          <w:numId w:val="43"/>
        </w:numPr>
        <w:tabs>
          <w:tab w:val="left" w:pos="900"/>
        </w:tabs>
        <w:rPr>
          <w:rFonts w:ascii="Arial" w:hAnsi="Arial" w:cs="Arial"/>
          <w:b/>
          <w:color w:val="000000"/>
          <w:sz w:val="22"/>
          <w:szCs w:val="22"/>
        </w:rPr>
      </w:pPr>
      <w:r w:rsidRPr="009D4F99">
        <w:rPr>
          <w:rFonts w:ascii="Arial" w:hAnsi="Arial" w:cs="Arial"/>
          <w:b/>
          <w:color w:val="000000"/>
          <w:sz w:val="22"/>
          <w:szCs w:val="22"/>
        </w:rPr>
        <w:t>Informacja o sposobie porozumiewania się Zamawiającego z Wykonawcami - wyjaśnienia treści materiałów przetargowych</w:t>
      </w:r>
    </w:p>
    <w:p w14:paraId="4F805306" w14:textId="77777777" w:rsidR="00AE6869" w:rsidRPr="009D4F99" w:rsidRDefault="00AE6869" w:rsidP="001C75B3">
      <w:pPr>
        <w:pStyle w:val="Akapitzlist"/>
        <w:numPr>
          <w:ilvl w:val="0"/>
          <w:numId w:val="26"/>
        </w:numPr>
        <w:spacing w:line="260" w:lineRule="atLeast"/>
        <w:ind w:left="568" w:hanging="568"/>
        <w:jc w:val="both"/>
        <w:rPr>
          <w:rFonts w:cs="Arial"/>
          <w:b/>
          <w:bCs/>
        </w:rPr>
      </w:pPr>
      <w:r w:rsidRPr="009D4F99">
        <w:rPr>
          <w:rFonts w:cs="Arial"/>
        </w:rPr>
        <w:t xml:space="preserve">W niniejszym postępowaniu oświadczenia, wnioski, zawiadomienia oraz informacje Zamawiający i Wykonawcy </w:t>
      </w:r>
      <w:r w:rsidRPr="009D4F99">
        <w:rPr>
          <w:rFonts w:cs="Arial"/>
          <w:b/>
          <w:bCs/>
        </w:rPr>
        <w:t xml:space="preserve">przekazują za pośrednictwem platformy zakupowej Open Nexus i formularza Wyślij wiadomość . </w:t>
      </w:r>
    </w:p>
    <w:p w14:paraId="08FDE500" w14:textId="77777777" w:rsidR="00AE6869" w:rsidRPr="009D4F99" w:rsidRDefault="00AE6869" w:rsidP="001C75B3">
      <w:pPr>
        <w:pStyle w:val="Akapitzlist"/>
        <w:numPr>
          <w:ilvl w:val="0"/>
          <w:numId w:val="26"/>
        </w:numPr>
        <w:spacing w:line="260" w:lineRule="atLeast"/>
        <w:ind w:left="568" w:hanging="568"/>
        <w:jc w:val="both"/>
        <w:rPr>
          <w:rFonts w:cs="Arial"/>
        </w:rPr>
      </w:pPr>
      <w:r w:rsidRPr="009D4F99">
        <w:rPr>
          <w:rFonts w:cs="Arial"/>
        </w:rPr>
        <w:t xml:space="preserve">Wykonawca może zwrócić się do Zamawiającego w sprawie wyjaśnień dotyczących dokumentów przetargowych. Zamawiający udzieli odpowiedzi na wszystkie pytania Wykonawcy, które otrzymał najpóźniej do końca dnia, w którym upływa połowa wyznaczonego terminu składania ofert. </w:t>
      </w:r>
      <w:r w:rsidRPr="009D4F99">
        <w:rPr>
          <w:rFonts w:cs="Arial"/>
          <w:b/>
          <w:bCs/>
        </w:rPr>
        <w:t xml:space="preserve">Pytania i odpowiedzi zostaną zamieszczone na stronie platformy zakupowej Open Nexus </w:t>
      </w:r>
      <w:r w:rsidRPr="009D4F99">
        <w:rPr>
          <w:rFonts w:cs="Arial"/>
        </w:rPr>
        <w:t xml:space="preserve">dotyczącej przedmiotowego postępowania. </w:t>
      </w:r>
    </w:p>
    <w:p w14:paraId="0F46DFFC" w14:textId="77777777" w:rsidR="00AE6869" w:rsidRPr="009D4F99" w:rsidRDefault="00AE6869" w:rsidP="001C75B3">
      <w:pPr>
        <w:pStyle w:val="Akapitzlist"/>
        <w:numPr>
          <w:ilvl w:val="0"/>
          <w:numId w:val="26"/>
        </w:numPr>
        <w:spacing w:line="260" w:lineRule="atLeast"/>
        <w:ind w:left="568" w:hanging="568"/>
        <w:jc w:val="both"/>
        <w:rPr>
          <w:rFonts w:cs="Arial"/>
        </w:rPr>
      </w:pPr>
      <w:r w:rsidRPr="009D4F99">
        <w:rPr>
          <w:rFonts w:cs="Arial"/>
        </w:rPr>
        <w:lastRenderedPageBreak/>
        <w:t>Zamawiający przyjmuje wszelkie pisma w godzinach urzędowania od poniedziałku do piątku w godzinach od 7</w:t>
      </w:r>
      <w:r w:rsidRPr="009D4F99">
        <w:rPr>
          <w:rFonts w:cs="Arial"/>
          <w:vertAlign w:val="superscript"/>
        </w:rPr>
        <w:t>00</w:t>
      </w:r>
      <w:r w:rsidRPr="009D4F99">
        <w:rPr>
          <w:rFonts w:cs="Arial"/>
        </w:rPr>
        <w:t xml:space="preserve"> do 15</w:t>
      </w:r>
      <w:r w:rsidRPr="009D4F99">
        <w:rPr>
          <w:rFonts w:cs="Arial"/>
          <w:vertAlign w:val="superscript"/>
        </w:rPr>
        <w:t>00</w:t>
      </w:r>
      <w:r w:rsidRPr="009D4F99">
        <w:rPr>
          <w:rFonts w:cs="Arial"/>
        </w:rPr>
        <w:t>.</w:t>
      </w:r>
    </w:p>
    <w:p w14:paraId="2D0B75C1" w14:textId="77777777" w:rsidR="00AE6869" w:rsidRPr="009D4F99" w:rsidRDefault="00AE6869" w:rsidP="001C75B3">
      <w:pPr>
        <w:pStyle w:val="Akapitzlist"/>
        <w:numPr>
          <w:ilvl w:val="0"/>
          <w:numId w:val="26"/>
        </w:numPr>
        <w:spacing w:line="260" w:lineRule="atLeast"/>
        <w:ind w:left="568" w:hanging="568"/>
        <w:jc w:val="both"/>
        <w:rPr>
          <w:rFonts w:cs="Arial"/>
        </w:rPr>
      </w:pPr>
      <w:r w:rsidRPr="009D4F99">
        <w:rPr>
          <w:rFonts w:cs="Arial"/>
        </w:rPr>
        <w:t>W przypadku rozbieżności pomiędzy treścią specyfikacji istotnych warunków zamówienia a treścią udzielonych odpowiedzi, jako obowiązującą należy przyjąć treść pisma zawierającego późniejsze oświadczenie Zamawiającego.</w:t>
      </w:r>
    </w:p>
    <w:p w14:paraId="2BB1313A" w14:textId="77777777" w:rsidR="00AE6869" w:rsidRPr="009D4F99" w:rsidRDefault="00AE6869" w:rsidP="001C75B3">
      <w:pPr>
        <w:pStyle w:val="Akapitzlist"/>
        <w:numPr>
          <w:ilvl w:val="0"/>
          <w:numId w:val="26"/>
        </w:numPr>
        <w:spacing w:line="260" w:lineRule="atLeast"/>
        <w:ind w:left="568" w:hanging="568"/>
        <w:jc w:val="both"/>
        <w:rPr>
          <w:rFonts w:cs="Arial"/>
        </w:rPr>
      </w:pPr>
      <w:r w:rsidRPr="009D4F99">
        <w:rPr>
          <w:rFonts w:cs="Arial"/>
        </w:rPr>
        <w:t>Zamawiający nie przewiduje zwołania zebrania wszystkich Wykonawców w celu wyjaśnienia treści specyfikacji istotnych warunków zamówienia.</w:t>
      </w:r>
    </w:p>
    <w:p w14:paraId="1719C6B6" w14:textId="77777777" w:rsidR="002809FC" w:rsidRPr="009D4F99" w:rsidRDefault="002809FC" w:rsidP="002809FC">
      <w:pPr>
        <w:spacing w:line="260" w:lineRule="atLeast"/>
        <w:jc w:val="both"/>
        <w:rPr>
          <w:rFonts w:cs="Arial"/>
          <w:color w:val="000000"/>
        </w:rPr>
      </w:pPr>
    </w:p>
    <w:p w14:paraId="52E8E75E" w14:textId="74B07552" w:rsidR="002809FC" w:rsidRPr="009D4F99" w:rsidRDefault="002809FC" w:rsidP="00B900F7">
      <w:pPr>
        <w:pStyle w:val="Akapitzlist"/>
        <w:numPr>
          <w:ilvl w:val="0"/>
          <w:numId w:val="43"/>
        </w:numPr>
        <w:jc w:val="both"/>
        <w:rPr>
          <w:rFonts w:cs="Arial"/>
          <w:b/>
        </w:rPr>
      </w:pPr>
      <w:r w:rsidRPr="009D4F99">
        <w:rPr>
          <w:rFonts w:cs="Arial"/>
          <w:b/>
        </w:rPr>
        <w:t>Opis sposobu przygotowania ofert:</w:t>
      </w:r>
    </w:p>
    <w:p w14:paraId="1B373583" w14:textId="300CB52A" w:rsidR="00AE6869" w:rsidRPr="009D4F99" w:rsidRDefault="00AE6869" w:rsidP="00AE6869">
      <w:pPr>
        <w:jc w:val="both"/>
        <w:rPr>
          <w:rFonts w:cs="Arial"/>
          <w:b/>
        </w:rPr>
      </w:pPr>
    </w:p>
    <w:p w14:paraId="36CB24CD" w14:textId="77777777" w:rsidR="001C75B3" w:rsidRPr="002037D4" w:rsidRDefault="001C75B3" w:rsidP="001C75B3">
      <w:pPr>
        <w:pStyle w:val="Akapitzlist"/>
        <w:numPr>
          <w:ilvl w:val="0"/>
          <w:numId w:val="27"/>
        </w:numPr>
        <w:ind w:left="709" w:hanging="709"/>
        <w:jc w:val="both"/>
        <w:rPr>
          <w:rFonts w:cs="Arial"/>
        </w:rPr>
      </w:pPr>
      <w:r w:rsidRPr="002037D4">
        <w:rPr>
          <w:rFonts w:cs="Arial"/>
        </w:rPr>
        <w:t>Zamawiający nie dopuszcza składania ofert wariantowych.</w:t>
      </w:r>
    </w:p>
    <w:p w14:paraId="2A4FA304" w14:textId="77777777" w:rsidR="001C75B3" w:rsidRPr="002037D4" w:rsidRDefault="001C75B3" w:rsidP="001C75B3">
      <w:pPr>
        <w:pStyle w:val="Akapitzlist"/>
        <w:numPr>
          <w:ilvl w:val="0"/>
          <w:numId w:val="27"/>
        </w:numPr>
        <w:ind w:left="709" w:hanging="709"/>
        <w:jc w:val="both"/>
        <w:rPr>
          <w:rFonts w:cs="Arial"/>
          <w:b/>
          <w:bCs/>
        </w:rPr>
      </w:pPr>
      <w:r w:rsidRPr="002037D4">
        <w:rPr>
          <w:rFonts w:cs="Arial"/>
          <w:b/>
          <w:bCs/>
        </w:rPr>
        <w:t xml:space="preserve">Ofertę wraz z załącznikami, oświadczeniami składa się w formie elektronicznej za pośrednictwem platformy zakupowej Open Nexus pod adresem: </w:t>
      </w:r>
      <w:hyperlink r:id="rId14" w:history="1">
        <w:r w:rsidRPr="002037D4">
          <w:rPr>
            <w:rStyle w:val="Hipercze"/>
            <w:rFonts w:cs="Arial"/>
          </w:rPr>
          <w:t>https://platformazakupowa.pl/pn/zwik_swi</w:t>
        </w:r>
      </w:hyperlink>
      <w:r w:rsidRPr="002037D4">
        <w:rPr>
          <w:rStyle w:val="Hipercze"/>
          <w:rFonts w:cs="Arial"/>
        </w:rPr>
        <w:t xml:space="preserve">, </w:t>
      </w:r>
      <w:r w:rsidRPr="001C75B3">
        <w:rPr>
          <w:rStyle w:val="Hipercze"/>
          <w:rFonts w:cs="Arial"/>
          <w:color w:val="auto"/>
          <w:u w:val="none"/>
        </w:rPr>
        <w:t>dostępnej również na stronie internetowej Zamawiającego w zakładce przetargi pod adresem:</w:t>
      </w:r>
      <w:r w:rsidRPr="001C75B3">
        <w:rPr>
          <w:rStyle w:val="Hipercze"/>
          <w:rFonts w:cs="Arial"/>
          <w:color w:val="auto"/>
        </w:rPr>
        <w:t xml:space="preserve"> </w:t>
      </w:r>
      <w:hyperlink r:id="rId15" w:history="1">
        <w:r w:rsidRPr="002037D4">
          <w:rPr>
            <w:rStyle w:val="Hipercze"/>
            <w:rFonts w:cs="Arial"/>
          </w:rPr>
          <w:t>http://zwik.swi.pl/przetargi.html</w:t>
        </w:r>
      </w:hyperlink>
      <w:r w:rsidRPr="002037D4">
        <w:rPr>
          <w:rStyle w:val="Hipercze"/>
          <w:rFonts w:cs="Arial"/>
        </w:rPr>
        <w:t xml:space="preserve"> </w:t>
      </w:r>
      <w:r w:rsidRPr="001C75B3">
        <w:rPr>
          <w:rStyle w:val="Hipercze"/>
          <w:rFonts w:cs="Arial"/>
          <w:color w:val="auto"/>
          <w:u w:val="none"/>
        </w:rPr>
        <w:t xml:space="preserve">oraz na stronie Biuletynu Informacji Publicznej Zamawiającego pod adresem: </w:t>
      </w:r>
      <w:hyperlink r:id="rId16" w:history="1">
        <w:r w:rsidRPr="002037D4">
          <w:rPr>
            <w:rStyle w:val="Hipercze"/>
            <w:rFonts w:cs="Arial"/>
          </w:rPr>
          <w:t>http://bip.um.swinoujscie.pl/artykuly/1085/przetargi</w:t>
        </w:r>
      </w:hyperlink>
      <w:r w:rsidRPr="002037D4">
        <w:rPr>
          <w:rStyle w:val="Hipercze"/>
          <w:rFonts w:cs="Arial"/>
        </w:rPr>
        <w:t xml:space="preserve">. </w:t>
      </w:r>
      <w:r w:rsidRPr="002037D4">
        <w:rPr>
          <w:rFonts w:cs="Arial"/>
          <w:b/>
          <w:bCs/>
        </w:rPr>
        <w:t xml:space="preserve">Korzystanie z platformy zakupowej Open Nexus  przez Wykonawcę jest bezpłatne. </w:t>
      </w:r>
    </w:p>
    <w:p w14:paraId="4C2DA26D" w14:textId="77777777" w:rsidR="001C75B3" w:rsidRPr="002037D4" w:rsidRDefault="001C75B3" w:rsidP="001C75B3">
      <w:pPr>
        <w:pStyle w:val="Akapitzlist"/>
        <w:ind w:left="567"/>
        <w:jc w:val="both"/>
        <w:rPr>
          <w:rFonts w:cs="Arial"/>
          <w:b/>
          <w:bCs/>
        </w:rPr>
      </w:pPr>
      <w:r w:rsidRPr="002037D4">
        <w:rPr>
          <w:rFonts w:cs="Arial"/>
          <w:b/>
          <w:bCs/>
        </w:rPr>
        <w:t xml:space="preserve">Na stronie platformy zakupowej Open Nexus pod adresem: </w:t>
      </w:r>
      <w:hyperlink r:id="rId17" w:history="1">
        <w:r w:rsidRPr="002037D4">
          <w:rPr>
            <w:rStyle w:val="Hipercze"/>
            <w:rFonts w:cs="Arial"/>
          </w:rPr>
          <w:t>https://platformazakupowa.pl/strona/45-instrukcje</w:t>
        </w:r>
      </w:hyperlink>
      <w:r w:rsidRPr="002037D4">
        <w:rPr>
          <w:rFonts w:cs="Arial"/>
          <w:b/>
          <w:bCs/>
        </w:rPr>
        <w:t xml:space="preserve"> znajduje się instrukcja składania oferty dla Wykonawcy.</w:t>
      </w:r>
    </w:p>
    <w:p w14:paraId="0DBCFE80" w14:textId="77777777" w:rsidR="001C75B3" w:rsidRPr="002037D4" w:rsidRDefault="001C75B3" w:rsidP="001C75B3">
      <w:pPr>
        <w:pStyle w:val="Akapitzlist"/>
        <w:numPr>
          <w:ilvl w:val="0"/>
          <w:numId w:val="27"/>
        </w:numPr>
        <w:ind w:left="709" w:hanging="709"/>
        <w:jc w:val="both"/>
        <w:rPr>
          <w:rFonts w:cs="Arial"/>
        </w:rPr>
      </w:pPr>
      <w:r w:rsidRPr="002037D4">
        <w:rPr>
          <w:rFonts w:cs="Arial"/>
        </w:rPr>
        <w:t xml:space="preserve">Wszyscy Wykonawcy składając ofertę w postępowaniu zobowiązani są do załączenia zeskanowanego formularza oferty wraz z wymaganymi w postępowaniu załącznikami i dokumentami wyszczególnionymi w pkt. 8 siwz. Zamawiający dopuszcza możliwość złożenia w/w dokumentów w postaci elektronicznej opatrzonej podpisem zaufanym, podpisem osobistym lub kwalifikowalnym podpisem elektronicznym. W przypadku prawidłowego złożenia dokumentów w postaci elektronicznej opatrzonej podpisem zaufanym, podpisem osobistym lub kwalifikowalnym podpisem elektronicznym, nie stosuje się zapisów pkt. 11.4. SIWZ.  </w:t>
      </w:r>
    </w:p>
    <w:p w14:paraId="267C323E" w14:textId="70967B32" w:rsidR="001C75B3" w:rsidRPr="00F22B96" w:rsidRDefault="001C75B3" w:rsidP="001C75B3">
      <w:pPr>
        <w:pStyle w:val="Akapitzlist"/>
        <w:numPr>
          <w:ilvl w:val="0"/>
          <w:numId w:val="27"/>
        </w:numPr>
        <w:ind w:left="709" w:hanging="709"/>
        <w:jc w:val="both"/>
        <w:rPr>
          <w:rFonts w:cs="Arial"/>
        </w:rPr>
      </w:pPr>
      <w:r w:rsidRPr="002037D4">
        <w:rPr>
          <w:rFonts w:cs="Arial"/>
        </w:rPr>
        <w:t xml:space="preserve">Wykonawca, którego oferta zostanie wybrana, jest zobowiązany w terminie 7 dni licząc od dnia otrzymania zawiadomienia o wyborze oferty najkorzystniejszej, do dostarczenia Zamawiającemu w formie pisemnej (papierowej) oferty oraz oświadczeń i dokumentów wymaganych w prowadzonym postępowaniu. Ofertę należy przesłać na adres Zamawiającego tj.  Zakład Wodociągów i Kanalizacji Sp. z o.o., ul. Kołłątaja 4, 72-600 Świnoujście z dopiskiem na </w:t>
      </w:r>
      <w:r w:rsidRPr="00F22B96">
        <w:rPr>
          <w:rFonts w:cs="Arial"/>
        </w:rPr>
        <w:t xml:space="preserve">kopercie: </w:t>
      </w:r>
      <w:r>
        <w:rPr>
          <w:rFonts w:cs="Arial"/>
          <w:b/>
        </w:rPr>
        <w:t>Dostawa paliw płynnych w okresie 12 miesięcy</w:t>
      </w:r>
      <w:r w:rsidRPr="00F22B96">
        <w:rPr>
          <w:rFonts w:cs="Arial"/>
          <w:b/>
          <w:bCs/>
          <w:color w:val="000000"/>
        </w:rPr>
        <w:t xml:space="preserve"> </w:t>
      </w:r>
      <w:r w:rsidRPr="00F22B96">
        <w:rPr>
          <w:rFonts w:cs="Arial"/>
          <w:b/>
          <w:bCs/>
        </w:rPr>
        <w:t>– Dział</w:t>
      </w:r>
      <w:r w:rsidRPr="00F22B96">
        <w:rPr>
          <w:rFonts w:cs="Arial"/>
          <w:b/>
        </w:rPr>
        <w:t xml:space="preserve"> Inwestycji</w:t>
      </w:r>
    </w:p>
    <w:p w14:paraId="6CFD20DF" w14:textId="77777777" w:rsidR="002A1FCF" w:rsidRPr="009B71FC" w:rsidRDefault="001C75B3" w:rsidP="001C75B3">
      <w:pPr>
        <w:pStyle w:val="Akapitzlist"/>
        <w:numPr>
          <w:ilvl w:val="0"/>
          <w:numId w:val="27"/>
        </w:numPr>
        <w:ind w:left="709" w:hanging="709"/>
        <w:jc w:val="both"/>
        <w:rPr>
          <w:rFonts w:cs="Arial"/>
        </w:rPr>
      </w:pPr>
      <w:r w:rsidRPr="009B71FC">
        <w:rPr>
          <w:rFonts w:cs="Arial"/>
        </w:rPr>
        <w:t xml:space="preserve">Wykonawca w terminie 7 dni od dnia otrzymania od Zamawiającego </w:t>
      </w:r>
      <w:r w:rsidR="00BF05F6" w:rsidRPr="009B71FC">
        <w:rPr>
          <w:rFonts w:cs="Arial"/>
        </w:rPr>
        <w:t xml:space="preserve">informacji o wyborze oferty najkorzystniejszej, </w:t>
      </w:r>
      <w:r w:rsidRPr="009B71FC">
        <w:rPr>
          <w:rFonts w:cs="Arial"/>
        </w:rPr>
        <w:t xml:space="preserve">zobowiązany jest do </w:t>
      </w:r>
      <w:r w:rsidR="00BF05F6" w:rsidRPr="009B71FC">
        <w:rPr>
          <w:rFonts w:cs="Arial"/>
        </w:rPr>
        <w:t xml:space="preserve">przesłania do uzgodnienia umowy zawierającej istotne postanowienia umowy zawarte w załączniku nr 3 do oferty. </w:t>
      </w:r>
    </w:p>
    <w:p w14:paraId="05A041C7" w14:textId="2DABA2C6" w:rsidR="001C75B3" w:rsidRPr="002037D4" w:rsidRDefault="001C75B3" w:rsidP="001C75B3">
      <w:pPr>
        <w:pStyle w:val="Akapitzlist"/>
        <w:numPr>
          <w:ilvl w:val="0"/>
          <w:numId w:val="27"/>
        </w:numPr>
        <w:ind w:left="709" w:hanging="709"/>
        <w:jc w:val="both"/>
        <w:rPr>
          <w:rFonts w:cs="Arial"/>
        </w:rPr>
      </w:pPr>
      <w:r w:rsidRPr="009B71FC">
        <w:rPr>
          <w:rStyle w:val="markedcontent"/>
          <w:rFonts w:cs="Arial"/>
        </w:rPr>
        <w:t xml:space="preserve">Zamawiający informuje, że istnieje możliwość zawarcia umowy w formie </w:t>
      </w:r>
      <w:r w:rsidRPr="009B71FC">
        <w:rPr>
          <w:rStyle w:val="highlight"/>
          <w:rFonts w:cs="Arial"/>
        </w:rPr>
        <w:t>elektr</w:t>
      </w:r>
      <w:r w:rsidRPr="009B71FC">
        <w:rPr>
          <w:rStyle w:val="markedcontent"/>
          <w:rFonts w:cs="Arial"/>
        </w:rPr>
        <w:t>onicznej</w:t>
      </w:r>
      <w:r w:rsidRPr="002037D4">
        <w:rPr>
          <w:rStyle w:val="markedcontent"/>
          <w:rFonts w:cs="Arial"/>
        </w:rPr>
        <w:t xml:space="preserve">. Podpisaną w formie elektronicznej umowę należy przesłać na adres poczty elektronicznej: </w:t>
      </w:r>
      <w:hyperlink r:id="rId18" w:history="1">
        <w:r w:rsidRPr="002037D4">
          <w:rPr>
            <w:rStyle w:val="Hipercze"/>
            <w:rFonts w:cs="Arial"/>
          </w:rPr>
          <w:t>kszczawinska@zwik.fn.pl</w:t>
        </w:r>
      </w:hyperlink>
      <w:r w:rsidRPr="002037D4">
        <w:rPr>
          <w:rStyle w:val="markedcontent"/>
          <w:rFonts w:cs="Arial"/>
        </w:rPr>
        <w:t xml:space="preserve">. </w:t>
      </w:r>
    </w:p>
    <w:p w14:paraId="70082D2E" w14:textId="77777777" w:rsidR="001C75B3" w:rsidRPr="002037D4" w:rsidRDefault="001C75B3" w:rsidP="001C75B3">
      <w:pPr>
        <w:pStyle w:val="Akapitzlist"/>
        <w:numPr>
          <w:ilvl w:val="0"/>
          <w:numId w:val="27"/>
        </w:numPr>
        <w:ind w:left="709" w:hanging="709"/>
        <w:jc w:val="both"/>
        <w:rPr>
          <w:rFonts w:cs="Arial"/>
        </w:rPr>
      </w:pPr>
      <w:r w:rsidRPr="002037D4">
        <w:rPr>
          <w:rFonts w:cs="Arial"/>
        </w:rPr>
        <w:t>Każdy dokument składający się na ofertę musi być czytelny.</w:t>
      </w:r>
    </w:p>
    <w:p w14:paraId="04BA3F44" w14:textId="77777777" w:rsidR="001C75B3" w:rsidRPr="002037D4" w:rsidRDefault="001C75B3" w:rsidP="001C75B3">
      <w:pPr>
        <w:pStyle w:val="Akapitzlist"/>
        <w:numPr>
          <w:ilvl w:val="0"/>
          <w:numId w:val="27"/>
        </w:numPr>
        <w:ind w:left="709" w:hanging="709"/>
        <w:jc w:val="both"/>
        <w:rPr>
          <w:rFonts w:cs="Arial"/>
          <w:bCs/>
        </w:rPr>
      </w:pPr>
      <w:r w:rsidRPr="002037D4">
        <w:rPr>
          <w:rFonts w:cs="Arial"/>
        </w:rPr>
        <w:t xml:space="preserve">Oferta musi być podpisana przez Wykonawcę. Zamawiający zaleca, aby ofertę podpisano zgodnie z zasadami reprezentacji wskazanymi we właściwym rejestrze lub ewidencji działalności gospodarczej. Podpis musi być czytelny lub opatrzony pieczęcią imienną, ze wskazaniem funkcji/stanowiska w jednostce Wykonawcy Jeżeli osoba/osoby podpisujące ofertę działa na podstawie pełnomocnictwa, to pełnomocnictwo to musi w swej treści jednoznacznie wskazywać uprawnienie do podpisania oferty. Pełnomocnictwo to musi zostać dołączone do oferty i musi być złożone w oryginale lub kopii poświadczonej przez Wykonawcę za zgodność z oryginałem. </w:t>
      </w:r>
      <w:r w:rsidRPr="002037D4">
        <w:rPr>
          <w:rFonts w:cs="Arial"/>
          <w:bCs/>
        </w:rPr>
        <w:t xml:space="preserve">Nie jest dopuszczalne potwierdzanie za zgodność z oryginałem treści pełnomocnictwa przez samego pełnomocnika umocowanego tymże pełnomocnictwem. </w:t>
      </w:r>
    </w:p>
    <w:p w14:paraId="7819C96C" w14:textId="7BF165DB" w:rsidR="001C75B3" w:rsidRPr="00025CE4" w:rsidRDefault="001C75B3" w:rsidP="001C75B3">
      <w:pPr>
        <w:pStyle w:val="Akapitzlist"/>
        <w:numPr>
          <w:ilvl w:val="0"/>
          <w:numId w:val="27"/>
        </w:numPr>
        <w:ind w:left="709" w:hanging="709"/>
        <w:jc w:val="both"/>
        <w:rPr>
          <w:rFonts w:cs="Arial"/>
        </w:rPr>
      </w:pPr>
      <w:r w:rsidRPr="002037D4">
        <w:rPr>
          <w:rFonts w:cs="Arial"/>
        </w:rPr>
        <w:t xml:space="preserve">Oferta musi być sporządzona w </w:t>
      </w:r>
      <w:r w:rsidRPr="00025CE4">
        <w:rPr>
          <w:rFonts w:cs="Arial"/>
        </w:rPr>
        <w:t xml:space="preserve">języku polskim. Każdy dokument składający się na ofertę sporządzony w innym języku niż język polski winien być złożony </w:t>
      </w:r>
      <w:r w:rsidR="009B71FC" w:rsidRPr="00025CE4">
        <w:rPr>
          <w:rFonts w:cs="Arial"/>
        </w:rPr>
        <w:t xml:space="preserve">wraz z </w:t>
      </w:r>
      <w:r w:rsidR="009B71FC" w:rsidRPr="00025CE4">
        <w:rPr>
          <w:rFonts w:cs="Arial"/>
        </w:rPr>
        <w:lastRenderedPageBreak/>
        <w:t>tłumaczeniem poświadczonym przez tłumacza przysięgłego na język polski.</w:t>
      </w:r>
      <w:r w:rsidRPr="00025CE4">
        <w:rPr>
          <w:rFonts w:cs="Arial"/>
        </w:rPr>
        <w:t xml:space="preserve"> W razie wątpliwości uznaje się, iż wersja polskojęzyczna jest wersją wiążącą. </w:t>
      </w:r>
    </w:p>
    <w:p w14:paraId="10513D82" w14:textId="77777777" w:rsidR="001C75B3" w:rsidRDefault="001C75B3" w:rsidP="001C75B3">
      <w:pPr>
        <w:pStyle w:val="Akapitzlist"/>
        <w:numPr>
          <w:ilvl w:val="0"/>
          <w:numId w:val="27"/>
        </w:numPr>
        <w:ind w:left="709" w:hanging="709"/>
        <w:jc w:val="both"/>
        <w:rPr>
          <w:rFonts w:cs="Arial"/>
        </w:rPr>
      </w:pPr>
      <w:r w:rsidRPr="00025CE4">
        <w:rPr>
          <w:rFonts w:cs="Arial"/>
        </w:rPr>
        <w:t xml:space="preserve">Dokumenty składające się na ofertę mogą być złożone w oryginale lub kserokopii potwierdzonej za zgodność z oryginałem przez Wykonawcę. </w:t>
      </w:r>
    </w:p>
    <w:p w14:paraId="17B14EB7" w14:textId="6F371BC3" w:rsidR="001C75B3" w:rsidRDefault="001C75B3" w:rsidP="000B630B">
      <w:pPr>
        <w:pStyle w:val="Akapitzlist"/>
        <w:numPr>
          <w:ilvl w:val="0"/>
          <w:numId w:val="27"/>
        </w:numPr>
        <w:ind w:left="709" w:hanging="709"/>
        <w:jc w:val="both"/>
        <w:rPr>
          <w:rFonts w:cs="Arial"/>
        </w:rPr>
      </w:pPr>
      <w:r w:rsidRPr="000B630B">
        <w:rPr>
          <w:rFonts w:cs="Arial"/>
        </w:rPr>
        <w:t xml:space="preserve">Zaleca się by każda zawierającą jakąkolwiek treść strona oferty była podpisana lub parafowana przez Wykonawcę. Każda poprawka w treści oferty, a w szczególności każde przerobienie, przekreślenie, uzupełnienie, nadpisanie, przesłonięcie korektorem, powinny być parafowane przez Wykonawcę. </w:t>
      </w:r>
      <w:r w:rsidR="000B630B" w:rsidRPr="000B630B">
        <w:rPr>
          <w:rFonts w:cs="Arial"/>
        </w:rPr>
        <w:t>Powyższe nie dotyczy ofert podpisanych kwalifikowalnym podpisem elektronicznym.</w:t>
      </w:r>
    </w:p>
    <w:p w14:paraId="08257596" w14:textId="7391AC6A" w:rsidR="001C75B3" w:rsidRDefault="001C75B3" w:rsidP="000B630B">
      <w:pPr>
        <w:pStyle w:val="Akapitzlist"/>
        <w:numPr>
          <w:ilvl w:val="0"/>
          <w:numId w:val="27"/>
        </w:numPr>
        <w:ind w:left="709" w:hanging="709"/>
        <w:jc w:val="both"/>
        <w:rPr>
          <w:rFonts w:cs="Arial"/>
        </w:rPr>
      </w:pPr>
      <w:r w:rsidRPr="000B630B">
        <w:rPr>
          <w:rFonts w:cs="Arial"/>
        </w:rPr>
        <w:t>Strony oferty winny być trwale ze sobą połączone i kolejno ponumerowane. W treści oferty winna być umieszczona informacja o ilości stron</w:t>
      </w:r>
      <w:r w:rsidR="000B630B" w:rsidRPr="000B630B">
        <w:rPr>
          <w:rFonts w:cs="Arial"/>
        </w:rPr>
        <w:t xml:space="preserve"> ( nie dotyczy oferty podpisanej kwalifikowalnym podpisem elektronicznym).</w:t>
      </w:r>
    </w:p>
    <w:p w14:paraId="2EC7DD19" w14:textId="333DA76C" w:rsidR="000B630B" w:rsidRPr="000B630B" w:rsidRDefault="000B630B" w:rsidP="000B630B">
      <w:pPr>
        <w:pStyle w:val="Akapitzlist"/>
        <w:numPr>
          <w:ilvl w:val="0"/>
          <w:numId w:val="27"/>
        </w:numPr>
        <w:ind w:left="709" w:hanging="709"/>
        <w:jc w:val="both"/>
        <w:rPr>
          <w:rFonts w:cs="Arial"/>
        </w:rPr>
      </w:pPr>
      <w:r w:rsidRPr="000B630B">
        <w:rPr>
          <w:rFonts w:cs="Arial"/>
        </w:rPr>
        <w:t>W przypadku, gdy informacje zawarte w ofercie stanowią tajemnicę przedsiębiorstwa w rozumieniu przepisów ustawy z dnia 16 kwietnia 1993 r. o zwalczaniu nieuczciwej konkurencji, co do których Wykonawca zastrzega, że nie mogą być udostępnione innym uczestnikom postępowania, muszą być oznaczone klauzulą: „Informacje stanowiące tajemnicę przedsiębiorstwa w rozumieniu art. 11 ust. 4 ustawy z dnia 16 kwietnia 1993 r. o zwalczaniu nieuczciwej konkurencji (Dz. U. z 2022 poz. 1233) i dołączone do oferty, zaleca się aby były trwale, oddzielnie spięte. Zgodnie z tym przepisem przez tajemnicę przedsiębiorstwa rozumie się nieujawnione do wiadomości publicznej informacje techniczne, technologiczne, organizacyjne przedsiębiorstwa lub inne informacje posiadające wartość gospodarczą, co do których przedsiębiorca podjął niezbędne działania w celu zachowania ich poufności.</w:t>
      </w:r>
    </w:p>
    <w:p w14:paraId="06BEF9CA" w14:textId="77777777" w:rsidR="001C75B3" w:rsidRPr="002037D4" w:rsidRDefault="001C75B3" w:rsidP="001C75B3">
      <w:pPr>
        <w:pStyle w:val="Akapitzlist"/>
        <w:numPr>
          <w:ilvl w:val="0"/>
          <w:numId w:val="27"/>
        </w:numPr>
        <w:ind w:left="709" w:hanging="709"/>
        <w:jc w:val="both"/>
        <w:rPr>
          <w:rFonts w:cs="Arial"/>
        </w:rPr>
      </w:pPr>
      <w:r w:rsidRPr="002037D4">
        <w:rPr>
          <w:rFonts w:cs="Arial"/>
        </w:rPr>
        <w:t>Złożenie więcej niż jednej oferty lub złożenie oferty zawierającej propozycje alternatywne spowoduje odrzucenie wszystkich ofert złożonych przez Wykonawcę.</w:t>
      </w:r>
    </w:p>
    <w:p w14:paraId="6781605F" w14:textId="77777777" w:rsidR="001C75B3" w:rsidRPr="002037D4" w:rsidRDefault="001C75B3" w:rsidP="001C75B3">
      <w:pPr>
        <w:pStyle w:val="Akapitzlist"/>
        <w:numPr>
          <w:ilvl w:val="0"/>
          <w:numId w:val="27"/>
        </w:numPr>
        <w:ind w:left="709" w:hanging="709"/>
        <w:jc w:val="both"/>
        <w:rPr>
          <w:rFonts w:cs="Arial"/>
        </w:rPr>
      </w:pPr>
      <w:r w:rsidRPr="002037D4">
        <w:rPr>
          <w:rFonts w:cs="Arial"/>
        </w:rPr>
        <w:t>Treść oferty musi odpowiadać treści specyfikacji istotnych warunków zamówienia.</w:t>
      </w:r>
    </w:p>
    <w:p w14:paraId="695AF9DF" w14:textId="77777777" w:rsidR="001C75B3" w:rsidRPr="002037D4" w:rsidRDefault="001C75B3" w:rsidP="001C75B3">
      <w:pPr>
        <w:pStyle w:val="Akapitzlist"/>
        <w:numPr>
          <w:ilvl w:val="0"/>
          <w:numId w:val="27"/>
        </w:numPr>
        <w:ind w:left="709" w:hanging="709"/>
        <w:jc w:val="both"/>
        <w:rPr>
          <w:rFonts w:cs="Arial"/>
        </w:rPr>
      </w:pPr>
      <w:r w:rsidRPr="002037D4">
        <w:rPr>
          <w:rFonts w:cs="Arial"/>
        </w:rPr>
        <w:t xml:space="preserve">Wykonawca może przed upływem terminu składania ofert wycofać ofertę za pośrednictwem Formularza składania oferty na stronie platformy zakupowej Open Nexus. </w:t>
      </w:r>
    </w:p>
    <w:p w14:paraId="6230C649" w14:textId="5D844A97" w:rsidR="001C75B3" w:rsidRPr="002037D4" w:rsidRDefault="001C75B3" w:rsidP="001C75B3">
      <w:pPr>
        <w:pStyle w:val="Akapitzlist"/>
        <w:numPr>
          <w:ilvl w:val="0"/>
          <w:numId w:val="27"/>
        </w:numPr>
        <w:ind w:left="709" w:hanging="709"/>
        <w:jc w:val="both"/>
        <w:rPr>
          <w:rFonts w:cs="Arial"/>
        </w:rPr>
      </w:pPr>
      <w:r w:rsidRPr="002037D4">
        <w:rPr>
          <w:rFonts w:cs="Arial"/>
        </w:rPr>
        <w:t>Z uwagi na to, że ofert</w:t>
      </w:r>
      <w:r w:rsidR="000B630B">
        <w:rPr>
          <w:rFonts w:cs="Arial"/>
        </w:rPr>
        <w:t>y</w:t>
      </w:r>
      <w:r w:rsidRPr="002037D4">
        <w:rPr>
          <w:rFonts w:cs="Arial"/>
        </w:rPr>
        <w:t xml:space="preserve"> Wykonawc</w:t>
      </w:r>
      <w:r w:rsidR="000B630B">
        <w:rPr>
          <w:rFonts w:cs="Arial"/>
        </w:rPr>
        <w:t>ów</w:t>
      </w:r>
      <w:r w:rsidRPr="002037D4">
        <w:rPr>
          <w:rFonts w:cs="Arial"/>
        </w:rPr>
        <w:t xml:space="preserve"> </w:t>
      </w:r>
      <w:r w:rsidR="000B630B">
        <w:rPr>
          <w:rFonts w:cs="Arial"/>
        </w:rPr>
        <w:t>są</w:t>
      </w:r>
      <w:r w:rsidRPr="002037D4">
        <w:rPr>
          <w:rFonts w:cs="Arial"/>
        </w:rPr>
        <w:t xml:space="preserve"> zaszyfrowan</w:t>
      </w:r>
      <w:r w:rsidR="000B630B">
        <w:rPr>
          <w:rFonts w:cs="Arial"/>
        </w:rPr>
        <w:t>e</w:t>
      </w:r>
      <w:r w:rsidRPr="002037D4">
        <w:rPr>
          <w:rFonts w:cs="Arial"/>
        </w:rPr>
        <w:t xml:space="preserve"> nie można ich edytować. Przez zmianę oferty rozumie się złożenie nowej oferty i wycofanie poprzedniej, jednak należy to zrobić przed upływem terminu zakończenia składania ofert w postępowaniu.</w:t>
      </w:r>
    </w:p>
    <w:p w14:paraId="0433DC67" w14:textId="77777777" w:rsidR="001C75B3" w:rsidRPr="002037D4" w:rsidRDefault="001C75B3" w:rsidP="001C75B3">
      <w:pPr>
        <w:pStyle w:val="Akapitzlist"/>
        <w:numPr>
          <w:ilvl w:val="0"/>
          <w:numId w:val="27"/>
        </w:numPr>
        <w:ind w:left="709" w:hanging="709"/>
        <w:jc w:val="both"/>
        <w:rPr>
          <w:rFonts w:cs="Arial"/>
        </w:rPr>
      </w:pPr>
      <w:r w:rsidRPr="002037D4">
        <w:rPr>
          <w:rFonts w:cs="Arial"/>
        </w:rPr>
        <w:t>Złożenie nowej oferty i wycofanie poprzedniej w postępowaniu przed upływem terminu zakończenia składania ofert w postępowaniu powoduje wycofanie oferty poprzednio złożonej.</w:t>
      </w:r>
    </w:p>
    <w:p w14:paraId="549B14E3" w14:textId="77777777" w:rsidR="001C75B3" w:rsidRPr="002037D4" w:rsidRDefault="001C75B3" w:rsidP="001C75B3">
      <w:pPr>
        <w:pStyle w:val="Akapitzlist"/>
        <w:numPr>
          <w:ilvl w:val="0"/>
          <w:numId w:val="27"/>
        </w:numPr>
        <w:ind w:left="709" w:hanging="709"/>
        <w:jc w:val="both"/>
        <w:rPr>
          <w:rFonts w:cs="Arial"/>
        </w:rPr>
      </w:pPr>
      <w:r w:rsidRPr="002037D4">
        <w:rPr>
          <w:rFonts w:cs="Arial"/>
        </w:rPr>
        <w:t xml:space="preserve">Wycofanie oferty możliwe jest do zakończenia terminu składania ofert. </w:t>
      </w:r>
    </w:p>
    <w:p w14:paraId="5C7D2E84" w14:textId="77777777" w:rsidR="001C75B3" w:rsidRPr="002037D4" w:rsidRDefault="001C75B3" w:rsidP="001C75B3">
      <w:pPr>
        <w:pStyle w:val="Akapitzlist"/>
        <w:numPr>
          <w:ilvl w:val="0"/>
          <w:numId w:val="27"/>
        </w:numPr>
        <w:ind w:left="709" w:hanging="709"/>
        <w:jc w:val="both"/>
        <w:rPr>
          <w:rFonts w:cs="Arial"/>
        </w:rPr>
      </w:pPr>
      <w:r w:rsidRPr="002037D4">
        <w:rPr>
          <w:rFonts w:cs="Arial"/>
        </w:rPr>
        <w:t xml:space="preserve">Wycofanie złożonej oferty powoduje, że Zamawiający nie będzie miał możliwości zapoznania się z nią po upływie terminu zakończenia składania ofert w postepowaniu. </w:t>
      </w:r>
    </w:p>
    <w:p w14:paraId="496E66ED" w14:textId="77777777" w:rsidR="001C75B3" w:rsidRPr="002037D4" w:rsidRDefault="001C75B3" w:rsidP="001C75B3">
      <w:pPr>
        <w:pStyle w:val="Akapitzlist"/>
        <w:numPr>
          <w:ilvl w:val="0"/>
          <w:numId w:val="27"/>
        </w:numPr>
        <w:ind w:left="709" w:hanging="709"/>
        <w:jc w:val="both"/>
        <w:rPr>
          <w:rFonts w:cs="Arial"/>
        </w:rPr>
      </w:pPr>
      <w:r w:rsidRPr="002037D4">
        <w:rPr>
          <w:rFonts w:cs="Arial"/>
        </w:rPr>
        <w:t xml:space="preserve">Wykonawca po upływie terminu składania ofert nie może dokonać zmiany złożonej oferty. </w:t>
      </w:r>
    </w:p>
    <w:p w14:paraId="2B6F7E4C" w14:textId="77777777" w:rsidR="001C75B3" w:rsidRPr="002037D4" w:rsidRDefault="001C75B3" w:rsidP="001C75B3">
      <w:pPr>
        <w:pStyle w:val="Akapitzlist"/>
        <w:numPr>
          <w:ilvl w:val="0"/>
          <w:numId w:val="27"/>
        </w:numPr>
        <w:spacing w:line="260" w:lineRule="atLeast"/>
        <w:ind w:left="709" w:hanging="709"/>
        <w:jc w:val="both"/>
        <w:rPr>
          <w:rFonts w:cs="Arial"/>
        </w:rPr>
      </w:pPr>
      <w:r w:rsidRPr="002037D4">
        <w:rPr>
          <w:rFonts w:cs="Arial"/>
        </w:rPr>
        <w:t>W toku badania i oceny ofert Zamawiający może żądać od Wykonawców wyjaśnień dotyczących treści złożonych ofert.</w:t>
      </w:r>
    </w:p>
    <w:p w14:paraId="74D87C7B" w14:textId="7296C19C" w:rsidR="00CF420D" w:rsidRPr="009D4F99" w:rsidRDefault="00CF420D" w:rsidP="00CF420D">
      <w:pPr>
        <w:spacing w:line="260" w:lineRule="atLeast"/>
        <w:jc w:val="both"/>
        <w:rPr>
          <w:rFonts w:cs="Arial"/>
        </w:rPr>
      </w:pPr>
    </w:p>
    <w:p w14:paraId="1C8E7C74" w14:textId="49254834" w:rsidR="00CF420D" w:rsidRPr="009D4F99" w:rsidRDefault="00CF420D" w:rsidP="00B900F7">
      <w:pPr>
        <w:pStyle w:val="Akapitzlist"/>
        <w:numPr>
          <w:ilvl w:val="0"/>
          <w:numId w:val="43"/>
        </w:numPr>
        <w:jc w:val="both"/>
        <w:rPr>
          <w:rFonts w:cs="Arial"/>
          <w:b/>
        </w:rPr>
      </w:pPr>
      <w:r w:rsidRPr="009D4F99">
        <w:rPr>
          <w:rFonts w:cs="Arial"/>
          <w:b/>
        </w:rPr>
        <w:t>Termin związania ofertą</w:t>
      </w:r>
    </w:p>
    <w:p w14:paraId="50A71C97" w14:textId="77777777" w:rsidR="00CF420D" w:rsidRPr="009D4F99" w:rsidRDefault="00CF420D" w:rsidP="00B447DD">
      <w:pPr>
        <w:pStyle w:val="Akapitzlist"/>
        <w:numPr>
          <w:ilvl w:val="0"/>
          <w:numId w:val="40"/>
        </w:numPr>
        <w:ind w:left="567" w:hanging="567"/>
        <w:jc w:val="both"/>
        <w:rPr>
          <w:rFonts w:cs="Arial"/>
        </w:rPr>
      </w:pPr>
      <w:r w:rsidRPr="009D4F99">
        <w:rPr>
          <w:rFonts w:cs="Arial"/>
        </w:rPr>
        <w:t xml:space="preserve">Termin związania ofertą wynosi 45 dni. Bieg terminu związania ofertą rozpoczyna się </w:t>
      </w:r>
    </w:p>
    <w:p w14:paraId="3600BC46" w14:textId="77777777" w:rsidR="00CF420D" w:rsidRPr="009D4F99" w:rsidRDefault="00CF420D" w:rsidP="00B447DD">
      <w:pPr>
        <w:pStyle w:val="Akapitzlist"/>
        <w:ind w:left="567"/>
        <w:jc w:val="both"/>
        <w:rPr>
          <w:rFonts w:cs="Arial"/>
        </w:rPr>
      </w:pPr>
      <w:r w:rsidRPr="009D4F99">
        <w:rPr>
          <w:rFonts w:cs="Arial"/>
        </w:rPr>
        <w:t>wraz z upływem terminu składania ofert.</w:t>
      </w:r>
    </w:p>
    <w:p w14:paraId="5543A717" w14:textId="77777777" w:rsidR="00CF420D" w:rsidRPr="009D4F99" w:rsidRDefault="00CF420D" w:rsidP="00B447DD">
      <w:pPr>
        <w:pStyle w:val="Akapitzlist"/>
        <w:numPr>
          <w:ilvl w:val="0"/>
          <w:numId w:val="40"/>
        </w:numPr>
        <w:ind w:left="567" w:hanging="567"/>
        <w:jc w:val="both"/>
        <w:rPr>
          <w:rFonts w:cs="Arial"/>
        </w:rPr>
      </w:pPr>
      <w:r w:rsidRPr="009D4F99">
        <w:rPr>
          <w:rFonts w:cs="Arial"/>
        </w:rPr>
        <w:t xml:space="preserve">W uzasadnionych przypadkach, co najmniej na 7 dni przed upływem terminu związania </w:t>
      </w:r>
    </w:p>
    <w:p w14:paraId="1F6DF925" w14:textId="77777777" w:rsidR="00CF420D" w:rsidRPr="009D4F99" w:rsidRDefault="00CF420D" w:rsidP="00B447DD">
      <w:pPr>
        <w:pStyle w:val="Akapitzlist"/>
        <w:ind w:left="567"/>
        <w:jc w:val="both"/>
        <w:rPr>
          <w:rFonts w:cs="Arial"/>
        </w:rPr>
      </w:pPr>
      <w:r w:rsidRPr="009D4F99">
        <w:rPr>
          <w:rFonts w:cs="Arial"/>
        </w:rPr>
        <w:t>ofertą zamawiający może tylko raz zwrócić się do Wykonawców o wyrażenie zgody na przedłużenie tego terminu o oznaczony okres, nie dłuższy niż 30 dni.</w:t>
      </w:r>
    </w:p>
    <w:p w14:paraId="1BC75B2F" w14:textId="77777777" w:rsidR="00AE6869" w:rsidRPr="009D4F99" w:rsidRDefault="00AE6869" w:rsidP="00CF420D">
      <w:pPr>
        <w:spacing w:line="260" w:lineRule="atLeast"/>
        <w:jc w:val="both"/>
        <w:rPr>
          <w:rFonts w:cs="Arial"/>
        </w:rPr>
      </w:pPr>
    </w:p>
    <w:p w14:paraId="2C34E8F8" w14:textId="1521F9BB" w:rsidR="002809FC" w:rsidRPr="009D4F99" w:rsidRDefault="002809FC" w:rsidP="00B900F7">
      <w:pPr>
        <w:pStyle w:val="Akapitzlist"/>
        <w:numPr>
          <w:ilvl w:val="0"/>
          <w:numId w:val="43"/>
        </w:numPr>
        <w:jc w:val="both"/>
        <w:rPr>
          <w:rFonts w:cs="Arial"/>
          <w:b/>
        </w:rPr>
      </w:pPr>
      <w:r w:rsidRPr="009D4F99">
        <w:rPr>
          <w:rFonts w:cs="Arial"/>
          <w:b/>
        </w:rPr>
        <w:t>Cena oferty</w:t>
      </w:r>
    </w:p>
    <w:p w14:paraId="50300EEF" w14:textId="59692414" w:rsidR="00FD3CA0" w:rsidRPr="009D4F99" w:rsidRDefault="00FD3CA0" w:rsidP="00FD3CA0">
      <w:pPr>
        <w:pStyle w:val="Akapitzlist"/>
        <w:numPr>
          <w:ilvl w:val="0"/>
          <w:numId w:val="31"/>
        </w:numPr>
        <w:ind w:left="567" w:hanging="567"/>
        <w:jc w:val="both"/>
        <w:rPr>
          <w:rFonts w:cs="Arial"/>
        </w:rPr>
      </w:pPr>
      <w:r w:rsidRPr="009D4F99">
        <w:rPr>
          <w:rFonts w:cs="Arial"/>
        </w:rPr>
        <w:t xml:space="preserve">Zamawiający weźmie pod uwagę zaproponowaną przez Wykonawcę </w:t>
      </w:r>
      <w:r w:rsidRPr="009D4F99">
        <w:rPr>
          <w:rFonts w:cs="Arial"/>
          <w:b/>
        </w:rPr>
        <w:t xml:space="preserve">cenę brutto </w:t>
      </w:r>
      <w:r w:rsidRPr="009D4F99">
        <w:rPr>
          <w:rFonts w:cs="Arial"/>
        </w:rPr>
        <w:t>przedstawioną w Formularzu oferty. Cena oferty powinna być podana w PLN liczbowo                         i słownie oraz obejmować wszelkie koszty zw</w:t>
      </w:r>
      <w:r w:rsidR="001034E6" w:rsidRPr="009D4F99">
        <w:rPr>
          <w:rFonts w:cs="Arial"/>
        </w:rPr>
        <w:t>iązane z realizacją zamówienia.</w:t>
      </w:r>
    </w:p>
    <w:p w14:paraId="57A12C9A" w14:textId="13D3BE19" w:rsidR="002809FC" w:rsidRPr="009D4F99" w:rsidRDefault="002809FC" w:rsidP="00FD3CA0">
      <w:pPr>
        <w:pStyle w:val="Akapitzlist"/>
        <w:numPr>
          <w:ilvl w:val="0"/>
          <w:numId w:val="31"/>
        </w:numPr>
        <w:ind w:left="567" w:hanging="567"/>
        <w:jc w:val="both"/>
        <w:rPr>
          <w:rFonts w:cs="Arial"/>
        </w:rPr>
      </w:pPr>
      <w:r w:rsidRPr="009D4F99">
        <w:rPr>
          <w:rFonts w:cs="Arial"/>
        </w:rPr>
        <w:t>Cena podana w ofercie powinna obejmować wszystkie koszty związane z wykonaniem przedmiotu zamówienia i powinna być rozumiana jako:</w:t>
      </w:r>
    </w:p>
    <w:p w14:paraId="6CB826D1" w14:textId="7335BBFD" w:rsidR="002809FC" w:rsidRPr="009D4F99" w:rsidRDefault="002809FC" w:rsidP="00FD3CA0">
      <w:pPr>
        <w:pStyle w:val="Akapitzlist"/>
        <w:ind w:left="709" w:hanging="142"/>
        <w:jc w:val="both"/>
        <w:rPr>
          <w:rFonts w:cs="Arial"/>
        </w:rPr>
      </w:pPr>
      <w:r w:rsidRPr="009D4F99">
        <w:rPr>
          <w:rFonts w:cs="Arial"/>
        </w:rPr>
        <w:lastRenderedPageBreak/>
        <w:t xml:space="preserve">- suma iloczynów ilości przewidywanej danego asortymentu i oferowanej ceny jednostkowej brutto pomniejszonej o stały rabat kwotowy. </w:t>
      </w:r>
    </w:p>
    <w:p w14:paraId="36E1DBD8" w14:textId="7E1E5755" w:rsidR="002809FC" w:rsidRPr="009D4F99" w:rsidRDefault="002809FC" w:rsidP="00FD3CA0">
      <w:pPr>
        <w:pStyle w:val="Default"/>
        <w:numPr>
          <w:ilvl w:val="0"/>
          <w:numId w:val="31"/>
        </w:numPr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9D4F99">
        <w:rPr>
          <w:rFonts w:ascii="Arial" w:hAnsi="Arial" w:cs="Arial"/>
          <w:color w:val="auto"/>
          <w:sz w:val="22"/>
          <w:szCs w:val="22"/>
        </w:rPr>
        <w:t>Cena określona w formularzu oferty oraz załączniku nr 2 do oferty winna być wyrażona w złotych polskich i winna być wyliczona z dokładnością do dwóch miejsc po przecinku.</w:t>
      </w:r>
    </w:p>
    <w:p w14:paraId="6C4CEE32" w14:textId="642508A0" w:rsidR="002809FC" w:rsidRPr="009D4F99" w:rsidRDefault="002809FC" w:rsidP="00FD3CA0">
      <w:pPr>
        <w:pStyle w:val="Akapitzlist"/>
        <w:numPr>
          <w:ilvl w:val="0"/>
          <w:numId w:val="31"/>
        </w:numPr>
        <w:ind w:left="567" w:hanging="567"/>
        <w:jc w:val="both"/>
        <w:rPr>
          <w:rFonts w:cs="Arial"/>
        </w:rPr>
      </w:pPr>
      <w:r w:rsidRPr="009D4F99">
        <w:rPr>
          <w:rFonts w:cs="Arial"/>
        </w:rPr>
        <w:t>Rozliczenia pomiędzy Zamawiającym a Wykonawcą będą prowadzone w złotych polskich ( PLN).</w:t>
      </w:r>
    </w:p>
    <w:p w14:paraId="60976054" w14:textId="5931488B" w:rsidR="002809FC" w:rsidRPr="009D4F99" w:rsidRDefault="00145B59" w:rsidP="00FD3CA0">
      <w:pPr>
        <w:pStyle w:val="Akapitzlist"/>
        <w:numPr>
          <w:ilvl w:val="0"/>
          <w:numId w:val="31"/>
        </w:numPr>
        <w:ind w:left="567" w:hanging="567"/>
        <w:jc w:val="both"/>
        <w:rPr>
          <w:rFonts w:cs="Arial"/>
        </w:rPr>
      </w:pPr>
      <w:r w:rsidRPr="009D4F99">
        <w:rPr>
          <w:rFonts w:cs="Arial"/>
        </w:rPr>
        <w:t>Stawka podatku VAT jest określana zgodnie z ustawą z dnia 11 marca 2004 r.  podatku od towarów i usług (Dz. U. z 202</w:t>
      </w:r>
      <w:r w:rsidR="00D01A3D">
        <w:rPr>
          <w:rFonts w:cs="Arial"/>
        </w:rPr>
        <w:t>2</w:t>
      </w:r>
      <w:r w:rsidRPr="009D4F99">
        <w:rPr>
          <w:rFonts w:cs="Arial"/>
        </w:rPr>
        <w:t xml:space="preserve">r. poz. </w:t>
      </w:r>
      <w:r w:rsidR="00D01A3D">
        <w:rPr>
          <w:rFonts w:cs="Arial"/>
        </w:rPr>
        <w:t>931 z poźn. zm.</w:t>
      </w:r>
      <w:r w:rsidR="001C75B3">
        <w:rPr>
          <w:rFonts w:cs="Arial"/>
        </w:rPr>
        <w:t xml:space="preserve"> </w:t>
      </w:r>
      <w:r w:rsidRPr="009D4F99">
        <w:rPr>
          <w:rFonts w:cs="Arial"/>
        </w:rPr>
        <w:t>) oraz przepisami  wykonawczymi do tej ustawy. W przypadku zmiany przepisów dotyczących ustawy o podatku od towarów i usług, strony obowiązywać będzie cena z uwzględnieniem stawki VAT obowiązującej na dzień wystawienia faktury.</w:t>
      </w:r>
    </w:p>
    <w:p w14:paraId="1CF84A19" w14:textId="37F14641" w:rsidR="00FD3CA0" w:rsidRPr="009D4F99" w:rsidRDefault="002809FC" w:rsidP="00FD3CA0">
      <w:pPr>
        <w:pStyle w:val="Default"/>
        <w:numPr>
          <w:ilvl w:val="0"/>
          <w:numId w:val="31"/>
        </w:numPr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9D4F99">
        <w:rPr>
          <w:rFonts w:ascii="Arial" w:hAnsi="Arial" w:cs="Arial"/>
          <w:color w:val="auto"/>
          <w:sz w:val="22"/>
          <w:szCs w:val="22"/>
        </w:rPr>
        <w:t xml:space="preserve">Wszystkie obliczenia oraz wpisywanie ich wyników do dokumentów stanowiących ofertę należy wykonać ze szczególną starannością i poddać sprawdzeniu w celu uniknięcia omyłek rachunkowych i pisarskich. </w:t>
      </w:r>
    </w:p>
    <w:p w14:paraId="2681A4C5" w14:textId="747F42E3" w:rsidR="00FD3CA0" w:rsidRPr="009D4F99" w:rsidRDefault="00FD3CA0" w:rsidP="002809FC">
      <w:pPr>
        <w:pStyle w:val="Default"/>
        <w:numPr>
          <w:ilvl w:val="0"/>
          <w:numId w:val="31"/>
        </w:numPr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9D4F99">
        <w:rPr>
          <w:rFonts w:ascii="Arial" w:hAnsi="Arial" w:cs="Arial"/>
          <w:color w:val="auto"/>
          <w:sz w:val="22"/>
          <w:szCs w:val="22"/>
        </w:rPr>
        <w:t>Cena podana przez Wykonawcę w ofercie nie będzie zmieniana w toku realizacji przedmiotu zamówienia.</w:t>
      </w:r>
    </w:p>
    <w:p w14:paraId="7267BD30" w14:textId="2DA27C3A" w:rsidR="002809FC" w:rsidRDefault="002809FC" w:rsidP="002809FC">
      <w:pPr>
        <w:jc w:val="both"/>
        <w:rPr>
          <w:rFonts w:cs="Arial"/>
        </w:rPr>
      </w:pPr>
    </w:p>
    <w:p w14:paraId="700BF7EE" w14:textId="77777777" w:rsidR="001C75B3" w:rsidRPr="009D4F99" w:rsidRDefault="001C75B3" w:rsidP="001C75B3">
      <w:pPr>
        <w:pStyle w:val="Akapitzlist"/>
        <w:numPr>
          <w:ilvl w:val="0"/>
          <w:numId w:val="43"/>
        </w:numPr>
        <w:jc w:val="both"/>
        <w:rPr>
          <w:rFonts w:cs="Arial"/>
          <w:b/>
        </w:rPr>
      </w:pPr>
      <w:r w:rsidRPr="009D4F99">
        <w:rPr>
          <w:rFonts w:cs="Arial"/>
          <w:b/>
        </w:rPr>
        <w:t xml:space="preserve">Opis kryteriów i sposobu oceny ofert </w:t>
      </w:r>
    </w:p>
    <w:p w14:paraId="163355DB" w14:textId="77777777" w:rsidR="001C75B3" w:rsidRPr="009D4F99" w:rsidRDefault="001C75B3" w:rsidP="001C75B3">
      <w:pPr>
        <w:jc w:val="both"/>
        <w:rPr>
          <w:rFonts w:cs="Arial"/>
        </w:rPr>
      </w:pPr>
    </w:p>
    <w:p w14:paraId="4A7177B8" w14:textId="77777777" w:rsidR="001C75B3" w:rsidRPr="009D4F99" w:rsidRDefault="001C75B3" w:rsidP="001C75B3">
      <w:pPr>
        <w:jc w:val="both"/>
        <w:rPr>
          <w:rFonts w:cs="Arial"/>
          <w:color w:val="000000"/>
        </w:rPr>
      </w:pPr>
      <w:r w:rsidRPr="009D4F99">
        <w:rPr>
          <w:rFonts w:cs="Arial"/>
          <w:color w:val="000000"/>
        </w:rPr>
        <w:t>Jedynym kryterium oceny oferty jest cena brutto  – 100 %.</w:t>
      </w:r>
    </w:p>
    <w:p w14:paraId="7E0A9A6B" w14:textId="77777777" w:rsidR="001C75B3" w:rsidRPr="009D4F99" w:rsidRDefault="001C75B3" w:rsidP="001C75B3">
      <w:pPr>
        <w:jc w:val="both"/>
        <w:rPr>
          <w:rFonts w:cs="Arial"/>
          <w:b/>
          <w:color w:val="000000"/>
        </w:rPr>
      </w:pPr>
    </w:p>
    <w:p w14:paraId="77D2ED22" w14:textId="77777777" w:rsidR="001C75B3" w:rsidRPr="009D4F99" w:rsidRDefault="001C75B3" w:rsidP="001C75B3">
      <w:pPr>
        <w:jc w:val="both"/>
        <w:rPr>
          <w:rFonts w:cs="Arial"/>
          <w:color w:val="000000"/>
        </w:rPr>
      </w:pPr>
      <w:r w:rsidRPr="009D4F99">
        <w:rPr>
          <w:rFonts w:cs="Arial"/>
          <w:b/>
          <w:color w:val="000000"/>
        </w:rPr>
        <w:t>Sposób wyliczenia ceny brutto, którą Zamawiający przyjmie do oceny</w:t>
      </w:r>
      <w:r w:rsidRPr="009D4F99">
        <w:rPr>
          <w:rFonts w:cs="Arial"/>
          <w:color w:val="000000"/>
        </w:rPr>
        <w:t>:</w:t>
      </w:r>
    </w:p>
    <w:p w14:paraId="71E031B3" w14:textId="77777777" w:rsidR="001C75B3" w:rsidRPr="009D4F99" w:rsidRDefault="001C75B3" w:rsidP="001C75B3">
      <w:pPr>
        <w:pStyle w:val="pkt1"/>
        <w:ind w:left="0" w:firstLine="0"/>
        <w:rPr>
          <w:rFonts w:ascii="Arial" w:hAnsi="Arial" w:cs="Arial"/>
          <w:b/>
          <w:color w:val="000000"/>
          <w:sz w:val="22"/>
          <w:szCs w:val="22"/>
        </w:rPr>
      </w:pPr>
    </w:p>
    <w:p w14:paraId="40DFA613" w14:textId="77777777" w:rsidR="001C75B3" w:rsidRPr="009D4F99" w:rsidRDefault="001C75B3" w:rsidP="001C75B3">
      <w:pPr>
        <w:pStyle w:val="pkt1"/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9D4F99">
        <w:rPr>
          <w:rFonts w:ascii="Arial" w:hAnsi="Arial" w:cs="Arial"/>
          <w:b/>
          <w:color w:val="000000"/>
          <w:sz w:val="22"/>
          <w:szCs w:val="22"/>
        </w:rPr>
        <w:t xml:space="preserve">Cenę ofertową </w:t>
      </w:r>
      <w:r w:rsidRPr="009D4F99">
        <w:rPr>
          <w:rFonts w:ascii="Arial" w:hAnsi="Arial" w:cs="Arial"/>
          <w:color w:val="000000"/>
          <w:sz w:val="22"/>
          <w:szCs w:val="22"/>
        </w:rPr>
        <w:t>należy obliczyć w następujący sposób:</w:t>
      </w:r>
    </w:p>
    <w:p w14:paraId="5EF2FF17" w14:textId="77777777" w:rsidR="001C75B3" w:rsidRPr="009D4F99" w:rsidRDefault="001C75B3" w:rsidP="001C75B3">
      <w:pPr>
        <w:pStyle w:val="pkt1"/>
        <w:ind w:left="900" w:hanging="360"/>
        <w:jc w:val="right"/>
        <w:rPr>
          <w:rFonts w:ascii="Arial" w:hAnsi="Arial" w:cs="Arial"/>
          <w:color w:val="000000"/>
          <w:sz w:val="22"/>
          <w:szCs w:val="22"/>
        </w:rPr>
      </w:pPr>
    </w:p>
    <w:tbl>
      <w:tblPr>
        <w:tblW w:w="9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228"/>
        <w:gridCol w:w="1620"/>
        <w:gridCol w:w="1620"/>
        <w:gridCol w:w="1440"/>
        <w:gridCol w:w="1444"/>
        <w:gridCol w:w="1620"/>
      </w:tblGrid>
      <w:tr w:rsidR="001C75B3" w:rsidRPr="009D4F99" w14:paraId="22FCEF11" w14:textId="77777777" w:rsidTr="00D01A3D">
        <w:tc>
          <w:tcPr>
            <w:tcW w:w="468" w:type="dxa"/>
          </w:tcPr>
          <w:p w14:paraId="2B310D8B" w14:textId="77777777" w:rsidR="001C75B3" w:rsidRPr="009D4F99" w:rsidRDefault="001C75B3" w:rsidP="00D06311">
            <w:pPr>
              <w:pStyle w:val="pkt1"/>
              <w:ind w:left="0" w:firstLine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D4F99">
              <w:rPr>
                <w:rFonts w:ascii="Arial" w:hAnsi="Arial" w:cs="Arial"/>
                <w:b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228" w:type="dxa"/>
          </w:tcPr>
          <w:p w14:paraId="13E14E76" w14:textId="77777777" w:rsidR="001C75B3" w:rsidRPr="009D4F99" w:rsidRDefault="001C75B3" w:rsidP="00D06311">
            <w:pPr>
              <w:pStyle w:val="pkt1"/>
              <w:ind w:left="0" w:firstLine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D4F99">
              <w:rPr>
                <w:rFonts w:ascii="Arial" w:hAnsi="Arial" w:cs="Arial"/>
                <w:b/>
                <w:color w:val="000000"/>
                <w:sz w:val="16"/>
                <w:szCs w:val="16"/>
              </w:rPr>
              <w:t>Rodzaj paliwa</w:t>
            </w:r>
          </w:p>
        </w:tc>
        <w:tc>
          <w:tcPr>
            <w:tcW w:w="1620" w:type="dxa"/>
          </w:tcPr>
          <w:p w14:paraId="458BCADA" w14:textId="77777777" w:rsidR="001C75B3" w:rsidRPr="009D4F99" w:rsidRDefault="001C75B3" w:rsidP="00D06311">
            <w:pPr>
              <w:pStyle w:val="pkt1"/>
              <w:ind w:left="0" w:firstLine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D4F99">
              <w:rPr>
                <w:rFonts w:ascii="Arial" w:hAnsi="Arial" w:cs="Arial"/>
                <w:b/>
                <w:color w:val="000000"/>
                <w:sz w:val="16"/>
                <w:szCs w:val="16"/>
              </w:rPr>
              <w:t>Średnia cena detaliczna brutto sprzedaży 1 litra w złotych przedstawiona            w załączniku nr 2</w:t>
            </w:r>
          </w:p>
        </w:tc>
        <w:tc>
          <w:tcPr>
            <w:tcW w:w="1620" w:type="dxa"/>
          </w:tcPr>
          <w:p w14:paraId="1EF1D9B3" w14:textId="77777777" w:rsidR="001C75B3" w:rsidRPr="009D4F99" w:rsidRDefault="001C75B3" w:rsidP="00D06311">
            <w:pPr>
              <w:pStyle w:val="pkt1"/>
              <w:ind w:left="0" w:firstLine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D4F99">
              <w:rPr>
                <w:rFonts w:ascii="Arial" w:hAnsi="Arial" w:cs="Arial"/>
                <w:b/>
                <w:color w:val="000000"/>
                <w:sz w:val="16"/>
                <w:szCs w:val="16"/>
              </w:rPr>
              <w:t>Oferowany stały rabat wyrażony w zł, który będzie udzielany przy każdorazowym tankowaniu pojazdów</w:t>
            </w:r>
          </w:p>
        </w:tc>
        <w:tc>
          <w:tcPr>
            <w:tcW w:w="1440" w:type="dxa"/>
            <w:shd w:val="clear" w:color="auto" w:fill="auto"/>
          </w:tcPr>
          <w:p w14:paraId="3F396CF6" w14:textId="77777777" w:rsidR="001C75B3" w:rsidRPr="009D4F99" w:rsidRDefault="001C75B3" w:rsidP="00D06311">
            <w:pPr>
              <w:pStyle w:val="pkt1"/>
              <w:ind w:left="0" w:firstLine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D4F99">
              <w:rPr>
                <w:rFonts w:ascii="Arial" w:hAnsi="Arial" w:cs="Arial"/>
                <w:b/>
                <w:color w:val="000000"/>
                <w:sz w:val="16"/>
                <w:szCs w:val="16"/>
              </w:rPr>
              <w:t>Cena  brutto 1 litra  paliwa po uwzględnieniu rabatu ( kol. 3 – kol. 4 )</w:t>
            </w:r>
          </w:p>
        </w:tc>
        <w:tc>
          <w:tcPr>
            <w:tcW w:w="1440" w:type="dxa"/>
          </w:tcPr>
          <w:p w14:paraId="1915F768" w14:textId="77777777" w:rsidR="001C75B3" w:rsidRPr="009D4F99" w:rsidRDefault="001C75B3" w:rsidP="00D06311">
            <w:pPr>
              <w:rPr>
                <w:rFonts w:cs="Arial"/>
                <w:b/>
                <w:sz w:val="16"/>
                <w:szCs w:val="16"/>
              </w:rPr>
            </w:pPr>
            <w:r w:rsidRPr="009D4F99">
              <w:rPr>
                <w:rFonts w:cs="Arial"/>
                <w:b/>
                <w:sz w:val="16"/>
                <w:szCs w:val="16"/>
              </w:rPr>
              <w:t>Przewidywana ilość paliwa w litrach</w:t>
            </w:r>
          </w:p>
        </w:tc>
        <w:tc>
          <w:tcPr>
            <w:tcW w:w="1620" w:type="dxa"/>
            <w:shd w:val="clear" w:color="auto" w:fill="auto"/>
          </w:tcPr>
          <w:p w14:paraId="7AC102AE" w14:textId="77777777" w:rsidR="001C75B3" w:rsidRPr="009D4F99" w:rsidRDefault="001C75B3" w:rsidP="00D06311">
            <w:pPr>
              <w:pStyle w:val="pkt1"/>
              <w:ind w:left="0" w:firstLine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D4F99">
              <w:rPr>
                <w:rFonts w:ascii="Arial" w:hAnsi="Arial" w:cs="Arial"/>
                <w:b/>
                <w:color w:val="000000"/>
                <w:sz w:val="16"/>
                <w:szCs w:val="16"/>
              </w:rPr>
              <w:t>Wartość brutto zamówienia</w:t>
            </w:r>
          </w:p>
          <w:p w14:paraId="5990CC5D" w14:textId="77777777" w:rsidR="001C75B3" w:rsidRPr="009D4F99" w:rsidRDefault="001C75B3" w:rsidP="00D06311">
            <w:pPr>
              <w:pStyle w:val="pkt1"/>
              <w:ind w:left="72" w:hanging="72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D4F99">
              <w:rPr>
                <w:rFonts w:ascii="Arial" w:hAnsi="Arial" w:cs="Arial"/>
                <w:b/>
                <w:color w:val="000000"/>
                <w:sz w:val="16"/>
                <w:szCs w:val="16"/>
              </w:rPr>
              <w:t>( kol. 5 x kol. 6 )</w:t>
            </w:r>
          </w:p>
        </w:tc>
      </w:tr>
      <w:tr w:rsidR="001C75B3" w:rsidRPr="009D4F99" w14:paraId="067B98DB" w14:textId="77777777" w:rsidTr="00D01A3D">
        <w:tc>
          <w:tcPr>
            <w:tcW w:w="468" w:type="dxa"/>
          </w:tcPr>
          <w:p w14:paraId="5C6C2C80" w14:textId="77777777" w:rsidR="001C75B3" w:rsidRPr="009D4F99" w:rsidRDefault="001C75B3" w:rsidP="00D06311">
            <w:pPr>
              <w:pStyle w:val="pkt1"/>
              <w:ind w:left="0" w:firstLine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D4F99"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228" w:type="dxa"/>
          </w:tcPr>
          <w:p w14:paraId="3CF415B9" w14:textId="77777777" w:rsidR="001C75B3" w:rsidRPr="009D4F99" w:rsidRDefault="001C75B3" w:rsidP="00D06311">
            <w:pPr>
              <w:pStyle w:val="pkt1"/>
              <w:ind w:left="0" w:firstLine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D4F99"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620" w:type="dxa"/>
          </w:tcPr>
          <w:p w14:paraId="7AF23145" w14:textId="77777777" w:rsidR="001C75B3" w:rsidRPr="009D4F99" w:rsidRDefault="001C75B3" w:rsidP="00D06311">
            <w:pPr>
              <w:pStyle w:val="pkt1"/>
              <w:ind w:left="0" w:firstLine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D4F99">
              <w:rPr>
                <w:rFonts w:ascii="Arial" w:hAnsi="Arial"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620" w:type="dxa"/>
          </w:tcPr>
          <w:p w14:paraId="385926D1" w14:textId="77777777" w:rsidR="001C75B3" w:rsidRPr="009D4F99" w:rsidRDefault="001C75B3" w:rsidP="00D06311">
            <w:pPr>
              <w:pStyle w:val="pkt1"/>
              <w:ind w:left="0" w:firstLine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D4F99">
              <w:rPr>
                <w:rFonts w:ascii="Arial" w:hAnsi="Arial" w:cs="Arial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14:paraId="4F32F86A" w14:textId="77777777" w:rsidR="001C75B3" w:rsidRPr="009D4F99" w:rsidRDefault="001C75B3" w:rsidP="00D06311">
            <w:pPr>
              <w:pStyle w:val="pkt1"/>
              <w:ind w:left="0" w:firstLine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D4F99">
              <w:rPr>
                <w:rFonts w:ascii="Arial" w:hAnsi="Arial" w:cs="Arial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440" w:type="dxa"/>
          </w:tcPr>
          <w:p w14:paraId="7170E833" w14:textId="77777777" w:rsidR="001C75B3" w:rsidRPr="009D4F99" w:rsidRDefault="001C75B3" w:rsidP="00D06311">
            <w:pPr>
              <w:pStyle w:val="pkt1"/>
              <w:ind w:left="0" w:firstLine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D4F99">
              <w:rPr>
                <w:rFonts w:ascii="Arial" w:hAnsi="Arial" w:cs="Arial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1620" w:type="dxa"/>
            <w:shd w:val="clear" w:color="auto" w:fill="auto"/>
          </w:tcPr>
          <w:p w14:paraId="1388E9BC" w14:textId="77777777" w:rsidR="001C75B3" w:rsidRPr="009D4F99" w:rsidRDefault="001C75B3" w:rsidP="00D06311">
            <w:pPr>
              <w:pStyle w:val="pkt1"/>
              <w:ind w:left="0" w:firstLine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D4F99">
              <w:rPr>
                <w:rFonts w:ascii="Arial" w:hAnsi="Arial" w:cs="Arial"/>
                <w:b/>
                <w:color w:val="000000"/>
                <w:sz w:val="16"/>
                <w:szCs w:val="16"/>
              </w:rPr>
              <w:t>7</w:t>
            </w:r>
          </w:p>
        </w:tc>
      </w:tr>
      <w:tr w:rsidR="001C75B3" w:rsidRPr="009D4F99" w14:paraId="5DD6E6C4" w14:textId="77777777" w:rsidTr="00D01A3D">
        <w:tc>
          <w:tcPr>
            <w:tcW w:w="468" w:type="dxa"/>
          </w:tcPr>
          <w:p w14:paraId="4EA3CEF1" w14:textId="77777777" w:rsidR="001C75B3" w:rsidRPr="009D4F99" w:rsidRDefault="001C75B3" w:rsidP="00D06311">
            <w:pPr>
              <w:pStyle w:val="pkt1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4F99"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228" w:type="dxa"/>
          </w:tcPr>
          <w:p w14:paraId="7D46D507" w14:textId="77777777" w:rsidR="001C75B3" w:rsidRPr="009D4F99" w:rsidRDefault="001C75B3" w:rsidP="00D06311">
            <w:pPr>
              <w:pStyle w:val="pkt1"/>
              <w:ind w:left="0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bookmarkStart w:id="2" w:name="_Hlk40705492"/>
            <w:r w:rsidRPr="009D4F99">
              <w:rPr>
                <w:rFonts w:ascii="Arial" w:hAnsi="Arial" w:cs="Arial"/>
                <w:color w:val="000000"/>
                <w:sz w:val="22"/>
                <w:szCs w:val="22"/>
              </w:rPr>
              <w:t>bezołowiowa</w:t>
            </w:r>
            <w:bookmarkEnd w:id="2"/>
            <w:r w:rsidRPr="009D4F99">
              <w:rPr>
                <w:rFonts w:ascii="Arial" w:hAnsi="Arial" w:cs="Arial"/>
                <w:color w:val="000000"/>
                <w:sz w:val="22"/>
                <w:szCs w:val="22"/>
              </w:rPr>
              <w:t xml:space="preserve"> 98</w:t>
            </w:r>
          </w:p>
        </w:tc>
        <w:tc>
          <w:tcPr>
            <w:tcW w:w="1620" w:type="dxa"/>
          </w:tcPr>
          <w:p w14:paraId="216779D0" w14:textId="77777777" w:rsidR="001C75B3" w:rsidRPr="009D4F99" w:rsidRDefault="001C75B3" w:rsidP="00D06311">
            <w:pPr>
              <w:pStyle w:val="pkt1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14:paraId="19B8D53D" w14:textId="77777777" w:rsidR="001C75B3" w:rsidRPr="009D4F99" w:rsidRDefault="001C75B3" w:rsidP="00D06311">
            <w:pPr>
              <w:pStyle w:val="pkt1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62D9533C" w14:textId="77777777" w:rsidR="001C75B3" w:rsidRPr="009D4F99" w:rsidRDefault="001C75B3" w:rsidP="00D06311">
            <w:pPr>
              <w:pStyle w:val="pkt1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65B08FA" w14:textId="4F1BF52A" w:rsidR="001C75B3" w:rsidRPr="009D4F99" w:rsidRDefault="001C75B3" w:rsidP="00D06311">
            <w:pPr>
              <w:pStyle w:val="pkt1"/>
              <w:ind w:left="0" w:firstLine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4F99">
              <w:rPr>
                <w:rFonts w:ascii="Arial" w:hAnsi="Arial" w:cs="Arial"/>
                <w:color w:val="000000"/>
                <w:sz w:val="22"/>
                <w:szCs w:val="22"/>
              </w:rPr>
              <w:t xml:space="preserve">2 </w:t>
            </w:r>
            <w:r w:rsidR="00D01A3D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Pr="009D4F99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20" w:type="dxa"/>
            <w:shd w:val="clear" w:color="auto" w:fill="auto"/>
          </w:tcPr>
          <w:p w14:paraId="2D74330B" w14:textId="77777777" w:rsidR="001C75B3" w:rsidRPr="009D4F99" w:rsidRDefault="001C75B3" w:rsidP="00D06311">
            <w:pPr>
              <w:pStyle w:val="pkt1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C75B3" w:rsidRPr="009D4F99" w14:paraId="70D9ABA6" w14:textId="77777777" w:rsidTr="00D01A3D">
        <w:tc>
          <w:tcPr>
            <w:tcW w:w="468" w:type="dxa"/>
          </w:tcPr>
          <w:p w14:paraId="185FC8C5" w14:textId="77777777" w:rsidR="001C75B3" w:rsidRPr="009D4F99" w:rsidRDefault="001C75B3" w:rsidP="00D06311">
            <w:pPr>
              <w:pStyle w:val="pkt1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4F99"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228" w:type="dxa"/>
          </w:tcPr>
          <w:p w14:paraId="2DA5DFB2" w14:textId="77777777" w:rsidR="001C75B3" w:rsidRPr="009D4F99" w:rsidRDefault="001C75B3" w:rsidP="00D06311">
            <w:pPr>
              <w:pStyle w:val="pkt1"/>
              <w:ind w:left="0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4F99">
              <w:rPr>
                <w:rFonts w:ascii="Arial" w:hAnsi="Arial" w:cs="Arial"/>
                <w:color w:val="000000"/>
                <w:sz w:val="22"/>
                <w:szCs w:val="22"/>
              </w:rPr>
              <w:t>bezołowiowa 95</w:t>
            </w:r>
          </w:p>
        </w:tc>
        <w:tc>
          <w:tcPr>
            <w:tcW w:w="1620" w:type="dxa"/>
          </w:tcPr>
          <w:p w14:paraId="4F8376FF" w14:textId="77777777" w:rsidR="001C75B3" w:rsidRPr="009D4F99" w:rsidRDefault="001C75B3" w:rsidP="00D06311">
            <w:pPr>
              <w:pStyle w:val="pkt1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178EB7C" w14:textId="77777777" w:rsidR="001C75B3" w:rsidRPr="009D4F99" w:rsidRDefault="001C75B3" w:rsidP="00D06311">
            <w:pPr>
              <w:pStyle w:val="pkt1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16EE952B" w14:textId="77777777" w:rsidR="001C75B3" w:rsidRPr="009D4F99" w:rsidRDefault="001C75B3" w:rsidP="00D06311">
            <w:pPr>
              <w:pStyle w:val="pkt1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9DD5109" w14:textId="75E667A8" w:rsidR="001C75B3" w:rsidRPr="009D4F99" w:rsidRDefault="001C75B3" w:rsidP="00D06311">
            <w:pPr>
              <w:pStyle w:val="pkt1"/>
              <w:ind w:left="0" w:firstLine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4F9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D01A3D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  <w:r w:rsidRPr="009D4F99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20" w:type="dxa"/>
            <w:shd w:val="clear" w:color="auto" w:fill="auto"/>
          </w:tcPr>
          <w:p w14:paraId="1A7AB760" w14:textId="77777777" w:rsidR="001C75B3" w:rsidRPr="009D4F99" w:rsidRDefault="001C75B3" w:rsidP="00D06311">
            <w:pPr>
              <w:pStyle w:val="pkt1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C75B3" w:rsidRPr="009D4F99" w14:paraId="4A40F138" w14:textId="77777777" w:rsidTr="00D01A3D">
        <w:trPr>
          <w:trHeight w:val="389"/>
        </w:trPr>
        <w:tc>
          <w:tcPr>
            <w:tcW w:w="468" w:type="dxa"/>
          </w:tcPr>
          <w:p w14:paraId="699AEDF9" w14:textId="77777777" w:rsidR="001C75B3" w:rsidRPr="009D4F99" w:rsidRDefault="001C75B3" w:rsidP="00D06311">
            <w:pPr>
              <w:pStyle w:val="pkt1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4F99">
              <w:rPr>
                <w:rFonts w:ascii="Arial" w:hAnsi="Arial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1228" w:type="dxa"/>
          </w:tcPr>
          <w:p w14:paraId="77A84E3C" w14:textId="77777777" w:rsidR="001C75B3" w:rsidRPr="009D4F99" w:rsidRDefault="001C75B3" w:rsidP="00D06311">
            <w:pPr>
              <w:pStyle w:val="pkt1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4F99">
              <w:rPr>
                <w:rFonts w:ascii="Arial" w:hAnsi="Arial" w:cs="Arial"/>
                <w:color w:val="000000"/>
                <w:sz w:val="22"/>
                <w:szCs w:val="22"/>
              </w:rPr>
              <w:t>ON</w:t>
            </w:r>
          </w:p>
        </w:tc>
        <w:tc>
          <w:tcPr>
            <w:tcW w:w="1620" w:type="dxa"/>
          </w:tcPr>
          <w:p w14:paraId="0ECE3967" w14:textId="77777777" w:rsidR="001C75B3" w:rsidRPr="009D4F99" w:rsidRDefault="001C75B3" w:rsidP="00D06311">
            <w:pPr>
              <w:pStyle w:val="pkt1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14:paraId="187CE396" w14:textId="77777777" w:rsidR="001C75B3" w:rsidRPr="009D4F99" w:rsidRDefault="001C75B3" w:rsidP="00D06311">
            <w:pPr>
              <w:pStyle w:val="pkt1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0A33A9B1" w14:textId="77777777" w:rsidR="001C75B3" w:rsidRPr="009D4F99" w:rsidRDefault="001C75B3" w:rsidP="00D06311">
            <w:pPr>
              <w:pStyle w:val="pkt1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B01A79D" w14:textId="480CF041" w:rsidR="001C75B3" w:rsidRPr="009D4F99" w:rsidRDefault="00D01A3D" w:rsidP="00D06311">
            <w:pPr>
              <w:pStyle w:val="pkt1"/>
              <w:ind w:left="0" w:firstLine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</w:t>
            </w:r>
            <w:r w:rsidR="001C75B3" w:rsidRPr="009D4F99">
              <w:rPr>
                <w:rFonts w:ascii="Arial" w:hAnsi="Arial" w:cs="Arial"/>
                <w:color w:val="000000"/>
                <w:sz w:val="22"/>
                <w:szCs w:val="22"/>
              </w:rPr>
              <w:t xml:space="preserve"> 000</w:t>
            </w:r>
          </w:p>
        </w:tc>
        <w:tc>
          <w:tcPr>
            <w:tcW w:w="1620" w:type="dxa"/>
            <w:shd w:val="clear" w:color="auto" w:fill="auto"/>
          </w:tcPr>
          <w:p w14:paraId="09883AB5" w14:textId="77777777" w:rsidR="001C75B3" w:rsidRPr="009D4F99" w:rsidRDefault="001C75B3" w:rsidP="00D06311">
            <w:pPr>
              <w:pStyle w:val="pkt1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01A3D" w:rsidRPr="009D4F99" w14:paraId="3DB1D809" w14:textId="77777777" w:rsidTr="00D01A3D">
        <w:trPr>
          <w:trHeight w:val="389"/>
        </w:trPr>
        <w:tc>
          <w:tcPr>
            <w:tcW w:w="468" w:type="dxa"/>
          </w:tcPr>
          <w:p w14:paraId="3FA03B87" w14:textId="6D95FD7B" w:rsidR="00D01A3D" w:rsidRPr="009D4F99" w:rsidRDefault="00D01A3D" w:rsidP="00D06311">
            <w:pPr>
              <w:pStyle w:val="pkt1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</w:t>
            </w:r>
          </w:p>
        </w:tc>
        <w:tc>
          <w:tcPr>
            <w:tcW w:w="1228" w:type="dxa"/>
          </w:tcPr>
          <w:p w14:paraId="01187A72" w14:textId="18DBD8D7" w:rsidR="00D01A3D" w:rsidRPr="009D4F99" w:rsidRDefault="00D01A3D" w:rsidP="00D06311">
            <w:pPr>
              <w:pStyle w:val="pkt1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ON Premium</w:t>
            </w:r>
          </w:p>
        </w:tc>
        <w:tc>
          <w:tcPr>
            <w:tcW w:w="1620" w:type="dxa"/>
          </w:tcPr>
          <w:p w14:paraId="231E1712" w14:textId="77777777" w:rsidR="00D01A3D" w:rsidRPr="009D4F99" w:rsidRDefault="00D01A3D" w:rsidP="00D06311">
            <w:pPr>
              <w:pStyle w:val="pkt1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14:paraId="5467D519" w14:textId="77777777" w:rsidR="00D01A3D" w:rsidRPr="009D4F99" w:rsidRDefault="00D01A3D" w:rsidP="00D06311">
            <w:pPr>
              <w:pStyle w:val="pkt1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2E66F0F8" w14:textId="77777777" w:rsidR="00D01A3D" w:rsidRPr="009D4F99" w:rsidRDefault="00D01A3D" w:rsidP="00D06311">
            <w:pPr>
              <w:pStyle w:val="pkt1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3E3723D3" w14:textId="21A43EA0" w:rsidR="00D01A3D" w:rsidRPr="009D4F99" w:rsidRDefault="00D01A3D" w:rsidP="00D06311">
            <w:pPr>
              <w:pStyle w:val="pkt1"/>
              <w:ind w:left="0" w:firstLine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12 000</w:t>
            </w:r>
          </w:p>
        </w:tc>
        <w:tc>
          <w:tcPr>
            <w:tcW w:w="1620" w:type="dxa"/>
            <w:shd w:val="clear" w:color="auto" w:fill="auto"/>
          </w:tcPr>
          <w:p w14:paraId="6466254D" w14:textId="77777777" w:rsidR="00D01A3D" w:rsidRPr="009D4F99" w:rsidRDefault="00D01A3D" w:rsidP="00D06311">
            <w:pPr>
              <w:pStyle w:val="pkt1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C75B3" w:rsidRPr="009D4F99" w14:paraId="4CF0CBE8" w14:textId="77777777" w:rsidTr="00D01A3D">
        <w:tc>
          <w:tcPr>
            <w:tcW w:w="468" w:type="dxa"/>
          </w:tcPr>
          <w:p w14:paraId="3872C56A" w14:textId="77777777" w:rsidR="001C75B3" w:rsidRPr="009D4F99" w:rsidRDefault="001C75B3" w:rsidP="00D06311">
            <w:pPr>
              <w:pStyle w:val="pkt1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352" w:type="dxa"/>
            <w:gridSpan w:val="5"/>
          </w:tcPr>
          <w:p w14:paraId="260C45B5" w14:textId="77777777" w:rsidR="001C75B3" w:rsidRPr="009D4F99" w:rsidRDefault="001C75B3" w:rsidP="00D06311">
            <w:pPr>
              <w:pStyle w:val="pkt1"/>
              <w:ind w:left="0" w:firstLine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4F9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Razem Co</w:t>
            </w:r>
            <w:r w:rsidRPr="009D4F99">
              <w:rPr>
                <w:rFonts w:ascii="Arial" w:hAnsi="Arial" w:cs="Arial"/>
                <w:color w:val="000000"/>
                <w:sz w:val="20"/>
                <w:szCs w:val="20"/>
              </w:rPr>
              <w:t xml:space="preserve"> (suma kolumny 7)</w:t>
            </w:r>
          </w:p>
        </w:tc>
        <w:tc>
          <w:tcPr>
            <w:tcW w:w="1620" w:type="dxa"/>
          </w:tcPr>
          <w:p w14:paraId="3FDAEE32" w14:textId="77777777" w:rsidR="001C75B3" w:rsidRPr="009D4F99" w:rsidRDefault="001C75B3" w:rsidP="00D06311">
            <w:pPr>
              <w:pStyle w:val="pkt1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4CCB51A8" w14:textId="77777777" w:rsidR="001C75B3" w:rsidRPr="009D4F99" w:rsidRDefault="001C75B3" w:rsidP="001C75B3">
      <w:pPr>
        <w:pStyle w:val="pkt1"/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9D4F99">
        <w:rPr>
          <w:rFonts w:ascii="Arial" w:hAnsi="Arial" w:cs="Arial"/>
          <w:color w:val="000000"/>
          <w:sz w:val="22"/>
          <w:szCs w:val="22"/>
        </w:rPr>
        <w:t>gdzie:</w:t>
      </w:r>
    </w:p>
    <w:p w14:paraId="2F0873B9" w14:textId="77777777" w:rsidR="001C75B3" w:rsidRPr="009D4F99" w:rsidRDefault="001C75B3" w:rsidP="001C75B3">
      <w:pPr>
        <w:pStyle w:val="pkt1"/>
        <w:ind w:left="708" w:firstLine="0"/>
        <w:rPr>
          <w:rFonts w:ascii="Arial" w:hAnsi="Arial" w:cs="Arial"/>
          <w:color w:val="000000"/>
          <w:sz w:val="22"/>
          <w:szCs w:val="22"/>
        </w:rPr>
      </w:pPr>
      <w:r w:rsidRPr="009D4F99">
        <w:rPr>
          <w:rFonts w:ascii="Arial" w:hAnsi="Arial" w:cs="Arial"/>
          <w:b/>
          <w:color w:val="000000"/>
          <w:sz w:val="22"/>
          <w:szCs w:val="22"/>
        </w:rPr>
        <w:t>Co</w:t>
      </w:r>
      <w:r w:rsidRPr="009D4F99">
        <w:rPr>
          <w:rFonts w:ascii="Arial" w:hAnsi="Arial" w:cs="Arial"/>
          <w:color w:val="000000"/>
          <w:sz w:val="22"/>
          <w:szCs w:val="22"/>
        </w:rPr>
        <w:t xml:space="preserve"> – oznacza cenę ofertową, rozumianą jako sumę iloczynów ilości szacunkowej danego asortymentu i oferowanej ceny brutto 1 litra danego paliwa pomniejszonej o stały rabat</w:t>
      </w:r>
    </w:p>
    <w:p w14:paraId="724C43F1" w14:textId="77777777" w:rsidR="001C75B3" w:rsidRPr="009D4F99" w:rsidRDefault="001C75B3" w:rsidP="001C75B3">
      <w:pPr>
        <w:pStyle w:val="pkt1"/>
        <w:ind w:left="900" w:hanging="360"/>
        <w:rPr>
          <w:rFonts w:ascii="Arial" w:hAnsi="Arial" w:cs="Arial"/>
          <w:color w:val="000000"/>
          <w:sz w:val="22"/>
          <w:szCs w:val="22"/>
        </w:rPr>
      </w:pPr>
    </w:p>
    <w:p w14:paraId="72D7562E" w14:textId="5AF16DBC" w:rsidR="001C75B3" w:rsidRPr="009D4F99" w:rsidRDefault="001C75B3" w:rsidP="001C75B3">
      <w:pPr>
        <w:pStyle w:val="pkt1"/>
        <w:ind w:left="0" w:firstLine="0"/>
        <w:rPr>
          <w:rFonts w:ascii="Arial" w:hAnsi="Arial" w:cs="Arial"/>
          <w:b/>
          <w:color w:val="000000"/>
          <w:sz w:val="22"/>
          <w:szCs w:val="22"/>
        </w:rPr>
      </w:pPr>
      <w:r w:rsidRPr="009D4F99">
        <w:rPr>
          <w:rFonts w:ascii="Arial" w:hAnsi="Arial" w:cs="Arial"/>
          <w:b/>
          <w:color w:val="000000"/>
          <w:sz w:val="22"/>
          <w:szCs w:val="22"/>
        </w:rPr>
        <w:t>Średnia cena sprzedaży 1 litra brutto – oznacza uśrednioną cenę detaliczną brutto sprzedaży poszczególnych rodzajów paliw na stacji paliw Wykonawcy (</w:t>
      </w:r>
      <w:r w:rsidRPr="009D4F99">
        <w:rPr>
          <w:rFonts w:ascii="Arial" w:hAnsi="Arial" w:cs="Arial"/>
          <w:b/>
          <w:sz w:val="22"/>
          <w:szCs w:val="22"/>
        </w:rPr>
        <w:t>cena ze stacji w</w:t>
      </w:r>
      <w:r w:rsidR="00D01A3D">
        <w:rPr>
          <w:rFonts w:ascii="Arial" w:hAnsi="Arial" w:cs="Arial"/>
          <w:b/>
          <w:sz w:val="22"/>
          <w:szCs w:val="22"/>
        </w:rPr>
        <w:t> </w:t>
      </w:r>
      <w:r w:rsidRPr="009D4F99">
        <w:rPr>
          <w:rFonts w:ascii="Arial" w:hAnsi="Arial" w:cs="Arial"/>
          <w:b/>
          <w:sz w:val="22"/>
          <w:szCs w:val="22"/>
        </w:rPr>
        <w:t>lewobrzeżnej części Świnoujścia o godz. 12:00 w danym dniu)</w:t>
      </w:r>
      <w:r w:rsidRPr="009D4F99">
        <w:rPr>
          <w:rFonts w:ascii="Arial" w:hAnsi="Arial" w:cs="Arial"/>
          <w:b/>
          <w:color w:val="000000"/>
          <w:sz w:val="22"/>
          <w:szCs w:val="22"/>
        </w:rPr>
        <w:t xml:space="preserve">, przedstawioną w załączniku nr 2 do oferty. </w:t>
      </w:r>
    </w:p>
    <w:p w14:paraId="4A1216A0" w14:textId="77777777" w:rsidR="001C75B3" w:rsidRPr="009D4F99" w:rsidRDefault="001C75B3" w:rsidP="001C75B3">
      <w:pPr>
        <w:jc w:val="both"/>
        <w:rPr>
          <w:rFonts w:cs="Arial"/>
          <w:color w:val="000000"/>
        </w:rPr>
      </w:pPr>
    </w:p>
    <w:p w14:paraId="32FAD1F7" w14:textId="77777777" w:rsidR="001C75B3" w:rsidRPr="009D4F99" w:rsidRDefault="001C75B3" w:rsidP="001C75B3">
      <w:pPr>
        <w:jc w:val="both"/>
        <w:rPr>
          <w:rFonts w:cs="Arial"/>
          <w:color w:val="000000"/>
        </w:rPr>
      </w:pPr>
      <w:r w:rsidRPr="009D4F99">
        <w:rPr>
          <w:rFonts w:cs="Arial"/>
          <w:color w:val="000000"/>
        </w:rPr>
        <w:t>Oferta najtańsza spośród ofert nieodrzuconych otrzyma 100 punktów. Pozostałe otrzymają punktację według formuły:</w:t>
      </w:r>
    </w:p>
    <w:p w14:paraId="5B55C267" w14:textId="77777777" w:rsidR="001C75B3" w:rsidRPr="009D4F99" w:rsidRDefault="001C75B3" w:rsidP="001C75B3">
      <w:pPr>
        <w:jc w:val="both"/>
        <w:rPr>
          <w:rFonts w:cs="Arial"/>
          <w:color w:val="000000"/>
        </w:rPr>
      </w:pPr>
    </w:p>
    <w:p w14:paraId="040FC2D0" w14:textId="77777777" w:rsidR="001C75B3" w:rsidRPr="009D4F99" w:rsidRDefault="001C75B3" w:rsidP="001C75B3">
      <w:pPr>
        <w:jc w:val="both"/>
        <w:rPr>
          <w:rFonts w:cs="Arial"/>
        </w:rPr>
      </w:pPr>
      <w:r w:rsidRPr="009D4F99">
        <w:rPr>
          <w:rFonts w:cs="Arial"/>
        </w:rPr>
        <w:t>C</w:t>
      </w:r>
      <w:r w:rsidRPr="009D4F99">
        <w:rPr>
          <w:rFonts w:cs="Arial"/>
          <w:vertAlign w:val="subscript"/>
        </w:rPr>
        <w:t>n</w:t>
      </w:r>
      <w:r w:rsidRPr="009D4F99">
        <w:rPr>
          <w:rFonts w:cs="Arial"/>
        </w:rPr>
        <w:t>/C</w:t>
      </w:r>
      <w:r w:rsidRPr="009D4F99">
        <w:rPr>
          <w:rFonts w:cs="Arial"/>
          <w:vertAlign w:val="subscript"/>
        </w:rPr>
        <w:t>of.b.</w:t>
      </w:r>
      <w:r w:rsidRPr="009D4F99">
        <w:rPr>
          <w:rFonts w:cs="Arial"/>
        </w:rPr>
        <w:t xml:space="preserve"> x 100 pkt  = ilość punktów, gdzie:</w:t>
      </w:r>
    </w:p>
    <w:p w14:paraId="6BB14D6C" w14:textId="77777777" w:rsidR="001C75B3" w:rsidRPr="009D4F99" w:rsidRDefault="001C75B3" w:rsidP="001C75B3">
      <w:pPr>
        <w:jc w:val="both"/>
        <w:rPr>
          <w:rFonts w:cs="Arial"/>
        </w:rPr>
      </w:pPr>
    </w:p>
    <w:p w14:paraId="0BF41A5B" w14:textId="77777777" w:rsidR="001C75B3" w:rsidRPr="009D4F99" w:rsidRDefault="001C75B3" w:rsidP="001C75B3">
      <w:pPr>
        <w:pStyle w:val="Tekstpodstawowy"/>
        <w:jc w:val="both"/>
        <w:rPr>
          <w:szCs w:val="22"/>
        </w:rPr>
      </w:pPr>
      <w:r w:rsidRPr="009D4F99">
        <w:rPr>
          <w:szCs w:val="22"/>
        </w:rPr>
        <w:t>C</w:t>
      </w:r>
      <w:r w:rsidRPr="009D4F99">
        <w:rPr>
          <w:szCs w:val="22"/>
          <w:vertAlign w:val="subscript"/>
        </w:rPr>
        <w:t xml:space="preserve">n         </w:t>
      </w:r>
      <w:r w:rsidRPr="009D4F99">
        <w:rPr>
          <w:szCs w:val="22"/>
        </w:rPr>
        <w:t xml:space="preserve">–  najniższa cena, </w:t>
      </w:r>
    </w:p>
    <w:p w14:paraId="2EA3BAC0" w14:textId="77777777" w:rsidR="001C75B3" w:rsidRPr="009D4F99" w:rsidRDefault="001C75B3" w:rsidP="001C75B3">
      <w:pPr>
        <w:pStyle w:val="Tekstpodstawowy"/>
        <w:jc w:val="both"/>
        <w:rPr>
          <w:szCs w:val="22"/>
        </w:rPr>
      </w:pPr>
      <w:r w:rsidRPr="009D4F99">
        <w:rPr>
          <w:szCs w:val="22"/>
        </w:rPr>
        <w:t>C</w:t>
      </w:r>
      <w:r w:rsidRPr="009D4F99">
        <w:rPr>
          <w:szCs w:val="22"/>
          <w:vertAlign w:val="subscript"/>
        </w:rPr>
        <w:t xml:space="preserve">of.b.     </w:t>
      </w:r>
      <w:r w:rsidRPr="009D4F99">
        <w:rPr>
          <w:szCs w:val="22"/>
        </w:rPr>
        <w:t xml:space="preserve">– cena oferty badanej, </w:t>
      </w:r>
    </w:p>
    <w:p w14:paraId="5A40193C" w14:textId="77777777" w:rsidR="001C75B3" w:rsidRPr="009D4F99" w:rsidRDefault="001C75B3" w:rsidP="001C75B3">
      <w:pPr>
        <w:pStyle w:val="Tekstpodstawowy"/>
        <w:jc w:val="both"/>
        <w:rPr>
          <w:color w:val="000000"/>
          <w:szCs w:val="22"/>
        </w:rPr>
      </w:pPr>
    </w:p>
    <w:p w14:paraId="4D8485C0" w14:textId="0A1C88F8" w:rsidR="001C75B3" w:rsidRDefault="001C75B3" w:rsidP="001C75B3">
      <w:pPr>
        <w:jc w:val="both"/>
        <w:rPr>
          <w:color w:val="000000"/>
        </w:rPr>
      </w:pPr>
      <w:r w:rsidRPr="009D4F99">
        <w:rPr>
          <w:color w:val="000000"/>
        </w:rPr>
        <w:t>Największa liczba punktów wyliczonych w powyższy sposób decyduje o uznaniu oferty za najkorzystniejszą. W przypadku uzyskania takiej samej liczby punktów przez dwie lub więcej ofert przy wyliczeniu do dwóch miejsc po przecinku powoduje ustalenie kolejności z uwzględnieniem kolejnych miejsc po przecinku</w:t>
      </w:r>
    </w:p>
    <w:p w14:paraId="03BF59A7" w14:textId="77777777" w:rsidR="001C75B3" w:rsidRPr="009D4F99" w:rsidRDefault="001C75B3" w:rsidP="001C75B3">
      <w:pPr>
        <w:jc w:val="both"/>
        <w:rPr>
          <w:rFonts w:cs="Arial"/>
        </w:rPr>
      </w:pPr>
    </w:p>
    <w:p w14:paraId="10D1BDCC" w14:textId="278714F9" w:rsidR="002809FC" w:rsidRPr="009D4F99" w:rsidRDefault="002809FC" w:rsidP="00B900F7">
      <w:pPr>
        <w:pStyle w:val="Akapitzlist"/>
        <w:numPr>
          <w:ilvl w:val="0"/>
          <w:numId w:val="43"/>
        </w:numPr>
        <w:jc w:val="both"/>
        <w:rPr>
          <w:rFonts w:cs="Arial"/>
          <w:b/>
        </w:rPr>
      </w:pPr>
      <w:r w:rsidRPr="009D4F99">
        <w:rPr>
          <w:rFonts w:cs="Arial"/>
          <w:b/>
        </w:rPr>
        <w:t>Miejsce</w:t>
      </w:r>
      <w:r w:rsidR="00FD3CA0" w:rsidRPr="009D4F99">
        <w:rPr>
          <w:rFonts w:cs="Arial"/>
          <w:b/>
        </w:rPr>
        <w:t xml:space="preserve">, </w:t>
      </w:r>
      <w:r w:rsidRPr="009D4F99">
        <w:rPr>
          <w:rFonts w:cs="Arial"/>
          <w:b/>
        </w:rPr>
        <w:t xml:space="preserve">termin </w:t>
      </w:r>
      <w:r w:rsidR="00FD3CA0" w:rsidRPr="009D4F99">
        <w:rPr>
          <w:rFonts w:cs="Arial"/>
          <w:b/>
        </w:rPr>
        <w:t xml:space="preserve">składania oraz </w:t>
      </w:r>
      <w:r w:rsidRPr="009D4F99">
        <w:rPr>
          <w:rFonts w:cs="Arial"/>
          <w:b/>
        </w:rPr>
        <w:t>otwarcia ofert</w:t>
      </w:r>
    </w:p>
    <w:p w14:paraId="3B542E75" w14:textId="77777777" w:rsidR="00FD3CA0" w:rsidRPr="009D4F99" w:rsidRDefault="00FD3CA0" w:rsidP="00FD3CA0">
      <w:pPr>
        <w:ind w:left="2868"/>
        <w:jc w:val="both"/>
        <w:rPr>
          <w:rFonts w:cs="Arial"/>
        </w:rPr>
      </w:pPr>
    </w:p>
    <w:p w14:paraId="3A699259" w14:textId="2A3E2853" w:rsidR="00CF489C" w:rsidRPr="00FA5A69" w:rsidRDefault="00CF489C" w:rsidP="00CF489C">
      <w:pPr>
        <w:pStyle w:val="Akapitzlist"/>
        <w:numPr>
          <w:ilvl w:val="1"/>
          <w:numId w:val="44"/>
        </w:numPr>
        <w:ind w:left="720"/>
        <w:jc w:val="both"/>
        <w:rPr>
          <w:rFonts w:cs="Arial"/>
        </w:rPr>
      </w:pPr>
      <w:r w:rsidRPr="00FA5A69">
        <w:rPr>
          <w:rFonts w:cs="Arial"/>
        </w:rPr>
        <w:t xml:space="preserve">Ofertę wraz z załącznikami należy złożyć za pośrednictwem platformy zakupowej Open Nexus pod adresem: </w:t>
      </w:r>
      <w:hyperlink r:id="rId19" w:history="1">
        <w:r w:rsidRPr="00FA5A69">
          <w:rPr>
            <w:rStyle w:val="Hipercze"/>
            <w:rFonts w:cs="Arial"/>
          </w:rPr>
          <w:t>https://platformazakupowa.pl/pn/zwik_swi</w:t>
        </w:r>
      </w:hyperlink>
      <w:r w:rsidRPr="00FA5A69">
        <w:rPr>
          <w:rStyle w:val="Hipercze"/>
          <w:rFonts w:cs="Arial"/>
        </w:rPr>
        <w:t xml:space="preserve"> </w:t>
      </w:r>
      <w:r w:rsidRPr="001F5CCF">
        <w:rPr>
          <w:rStyle w:val="Hipercze"/>
          <w:rFonts w:cs="Arial"/>
          <w:color w:val="auto"/>
          <w:u w:val="none"/>
        </w:rPr>
        <w:t xml:space="preserve">w terminie </w:t>
      </w:r>
      <w:r w:rsidRPr="00FA5A69">
        <w:rPr>
          <w:rFonts w:cs="Arial"/>
          <w:b/>
          <w:bCs/>
        </w:rPr>
        <w:t>do dnia</w:t>
      </w:r>
      <w:r w:rsidR="00FD11EB">
        <w:rPr>
          <w:rFonts w:cs="Arial"/>
          <w:b/>
          <w:bCs/>
        </w:rPr>
        <w:t xml:space="preserve"> 07</w:t>
      </w:r>
      <w:r>
        <w:rPr>
          <w:rFonts w:cs="Arial"/>
          <w:b/>
          <w:bCs/>
        </w:rPr>
        <w:t>.0</w:t>
      </w:r>
      <w:r w:rsidR="00D01A3D">
        <w:rPr>
          <w:rFonts w:cs="Arial"/>
          <w:b/>
          <w:bCs/>
        </w:rPr>
        <w:t>6</w:t>
      </w:r>
      <w:r>
        <w:rPr>
          <w:rFonts w:cs="Arial"/>
          <w:b/>
          <w:bCs/>
        </w:rPr>
        <w:t>.</w:t>
      </w:r>
      <w:r w:rsidRPr="00FA5A69">
        <w:rPr>
          <w:rFonts w:cs="Arial"/>
          <w:b/>
          <w:bCs/>
        </w:rPr>
        <w:t>202</w:t>
      </w:r>
      <w:r w:rsidR="00D01A3D">
        <w:rPr>
          <w:rFonts w:cs="Arial"/>
          <w:b/>
          <w:bCs/>
        </w:rPr>
        <w:t>3</w:t>
      </w:r>
      <w:r w:rsidRPr="00FA5A69">
        <w:rPr>
          <w:rFonts w:cs="Arial"/>
          <w:b/>
          <w:bCs/>
        </w:rPr>
        <w:t>r., do godziny 12:30.</w:t>
      </w:r>
    </w:p>
    <w:p w14:paraId="7F203D8A" w14:textId="735DB23A" w:rsidR="00CF489C" w:rsidRPr="0016026F" w:rsidRDefault="00CF489C" w:rsidP="00CF489C">
      <w:pPr>
        <w:pStyle w:val="Akapitzlist"/>
        <w:numPr>
          <w:ilvl w:val="1"/>
          <w:numId w:val="44"/>
        </w:numPr>
        <w:ind w:left="720"/>
        <w:jc w:val="both"/>
        <w:rPr>
          <w:rFonts w:cs="Arial"/>
        </w:rPr>
      </w:pPr>
      <w:r w:rsidRPr="00FA5A69">
        <w:rPr>
          <w:rFonts w:cs="Arial"/>
        </w:rPr>
        <w:t xml:space="preserve">Otwarcie ofert (elektroniczne na platformie zakupowej Open Nexus) nastąpi w siedzibie Zamawiającego w Świnoujściu przy ul. Kołłątaja 4, w pokoju nr 4, w dniu </w:t>
      </w:r>
      <w:r w:rsidR="00FD11EB">
        <w:rPr>
          <w:rFonts w:cs="Arial"/>
          <w:b/>
          <w:bCs/>
        </w:rPr>
        <w:t>07</w:t>
      </w:r>
      <w:r w:rsidRPr="0016026F">
        <w:rPr>
          <w:rFonts w:cs="Arial"/>
          <w:b/>
          <w:bCs/>
        </w:rPr>
        <w:t>.0</w:t>
      </w:r>
      <w:r w:rsidR="0016026F" w:rsidRPr="0016026F">
        <w:rPr>
          <w:rFonts w:cs="Arial"/>
          <w:b/>
          <w:bCs/>
        </w:rPr>
        <w:t>6</w:t>
      </w:r>
      <w:r w:rsidRPr="0016026F">
        <w:rPr>
          <w:rFonts w:cs="Arial"/>
          <w:b/>
          <w:bCs/>
        </w:rPr>
        <w:t>.202</w:t>
      </w:r>
      <w:r w:rsidR="00D01A3D" w:rsidRPr="0016026F">
        <w:rPr>
          <w:rFonts w:cs="Arial"/>
          <w:b/>
          <w:bCs/>
        </w:rPr>
        <w:t>3</w:t>
      </w:r>
      <w:r w:rsidRPr="0016026F">
        <w:rPr>
          <w:rFonts w:cs="Arial"/>
          <w:b/>
          <w:bCs/>
        </w:rPr>
        <w:t>r</w:t>
      </w:r>
      <w:r w:rsidRPr="0016026F">
        <w:rPr>
          <w:rFonts w:cs="Arial"/>
        </w:rPr>
        <w:t xml:space="preserve">. </w:t>
      </w:r>
      <w:r w:rsidRPr="0016026F">
        <w:rPr>
          <w:rFonts w:cs="Arial"/>
          <w:b/>
          <w:bCs/>
        </w:rPr>
        <w:t>o godzinie 13:00.</w:t>
      </w:r>
    </w:p>
    <w:p w14:paraId="12E5D5D7" w14:textId="77777777" w:rsidR="00CF489C" w:rsidRPr="00FA5A69" w:rsidRDefault="00CF489C" w:rsidP="00CF489C">
      <w:pPr>
        <w:pStyle w:val="Akapitzlist"/>
        <w:numPr>
          <w:ilvl w:val="1"/>
          <w:numId w:val="44"/>
        </w:numPr>
        <w:ind w:left="720"/>
        <w:jc w:val="both"/>
        <w:rPr>
          <w:rFonts w:cs="Arial"/>
        </w:rPr>
      </w:pPr>
      <w:r w:rsidRPr="00FA5A69">
        <w:rPr>
          <w:rFonts w:cs="Arial"/>
        </w:rPr>
        <w:t>Bezpośrednio przed otwarciem ofert Zamawiający poda kwotę, jaką zamierza przeznaczyć na sfinansowanie zamówienia, na swoim profilu platformy zakupowej.</w:t>
      </w:r>
    </w:p>
    <w:p w14:paraId="16495294" w14:textId="77777777" w:rsidR="00CF489C" w:rsidRPr="00FA5A69" w:rsidRDefault="00CF489C" w:rsidP="00CF489C">
      <w:pPr>
        <w:pStyle w:val="Akapitzlist"/>
        <w:numPr>
          <w:ilvl w:val="1"/>
          <w:numId w:val="44"/>
        </w:numPr>
        <w:ind w:left="720"/>
        <w:jc w:val="both"/>
        <w:rPr>
          <w:rFonts w:cs="Arial"/>
        </w:rPr>
      </w:pPr>
      <w:r w:rsidRPr="00FA5A69">
        <w:rPr>
          <w:rFonts w:cs="Arial"/>
        </w:rPr>
        <w:t>Po czynności otwarcia ofert, najpóźniej  w następnym dniu roboczym od dnia otwarcia ofert, Zamawiający opublikuje na swoim profilu platformy zakupowej open Nexus:</w:t>
      </w:r>
    </w:p>
    <w:p w14:paraId="15F1B775" w14:textId="77777777" w:rsidR="00CF489C" w:rsidRPr="00FA5A69" w:rsidRDefault="00CF489C" w:rsidP="00CF489C">
      <w:pPr>
        <w:pStyle w:val="Akapitzlist"/>
        <w:numPr>
          <w:ilvl w:val="0"/>
          <w:numId w:val="33"/>
        </w:numPr>
        <w:ind w:left="851" w:hanging="284"/>
        <w:jc w:val="both"/>
        <w:rPr>
          <w:rFonts w:cs="Arial"/>
        </w:rPr>
      </w:pPr>
      <w:r w:rsidRPr="00FA5A69">
        <w:rPr>
          <w:rFonts w:cs="Arial"/>
        </w:rPr>
        <w:t>ilość ofert złożonych elektronicznie za pomocą platformy zakupowej,</w:t>
      </w:r>
    </w:p>
    <w:p w14:paraId="7517C61D" w14:textId="77777777" w:rsidR="00CF489C" w:rsidRPr="00FA5A69" w:rsidRDefault="00CF489C" w:rsidP="00CF489C">
      <w:pPr>
        <w:pStyle w:val="Akapitzlist"/>
        <w:numPr>
          <w:ilvl w:val="0"/>
          <w:numId w:val="33"/>
        </w:numPr>
        <w:ind w:left="851" w:hanging="284"/>
        <w:jc w:val="both"/>
        <w:rPr>
          <w:rFonts w:cs="Arial"/>
        </w:rPr>
      </w:pPr>
      <w:r w:rsidRPr="00FA5A69">
        <w:rPr>
          <w:rFonts w:cs="Arial"/>
        </w:rPr>
        <w:t>nazwy i adresy Wykonawców oraz ceny przez nich zaoferowane za pomocą platformy zakupowej.</w:t>
      </w:r>
    </w:p>
    <w:p w14:paraId="2C1832BC" w14:textId="77777777" w:rsidR="00CF489C" w:rsidRPr="00591B31" w:rsidRDefault="00CF489C" w:rsidP="00CF489C">
      <w:pPr>
        <w:jc w:val="both"/>
        <w:rPr>
          <w:rFonts w:cs="Arial"/>
        </w:rPr>
      </w:pPr>
    </w:p>
    <w:p w14:paraId="38647417" w14:textId="77777777" w:rsidR="002809FC" w:rsidRPr="009D4F99" w:rsidRDefault="002809FC" w:rsidP="002809FC">
      <w:pPr>
        <w:jc w:val="both"/>
        <w:rPr>
          <w:rFonts w:cs="Arial"/>
        </w:rPr>
      </w:pPr>
    </w:p>
    <w:p w14:paraId="00C65586" w14:textId="15FB7662" w:rsidR="002809FC" w:rsidRPr="009D4F99" w:rsidRDefault="002809FC" w:rsidP="00B900F7">
      <w:pPr>
        <w:pStyle w:val="Akapitzlist"/>
        <w:numPr>
          <w:ilvl w:val="0"/>
          <w:numId w:val="43"/>
        </w:numPr>
        <w:jc w:val="both"/>
        <w:rPr>
          <w:rFonts w:cs="Arial"/>
          <w:b/>
        </w:rPr>
      </w:pPr>
      <w:r w:rsidRPr="009D4F99">
        <w:rPr>
          <w:rFonts w:cs="Arial"/>
          <w:b/>
        </w:rPr>
        <w:t>Udzielenie zamówienia</w:t>
      </w:r>
    </w:p>
    <w:p w14:paraId="53CBADE0" w14:textId="77777777" w:rsidR="002809FC" w:rsidRPr="009D4F99" w:rsidRDefault="002809FC" w:rsidP="002809FC">
      <w:pPr>
        <w:jc w:val="both"/>
        <w:rPr>
          <w:rFonts w:cs="Arial"/>
        </w:rPr>
      </w:pPr>
    </w:p>
    <w:p w14:paraId="78E3F56B" w14:textId="06FF0BD0" w:rsidR="00386FF0" w:rsidRPr="009D4F99" w:rsidRDefault="00386FF0" w:rsidP="000C798B">
      <w:pPr>
        <w:pStyle w:val="Akapitzlist"/>
        <w:numPr>
          <w:ilvl w:val="0"/>
          <w:numId w:val="35"/>
        </w:numPr>
        <w:ind w:left="567" w:hanging="567"/>
        <w:jc w:val="both"/>
        <w:rPr>
          <w:rFonts w:cs="Arial"/>
        </w:rPr>
      </w:pPr>
      <w:bookmarkStart w:id="3" w:name="_Hlk9509043"/>
      <w:r w:rsidRPr="009D4F99">
        <w:rPr>
          <w:rFonts w:cs="Arial"/>
        </w:rPr>
        <w:t>Zamawiający udzieli zamówienia Wykonawcy, którego oferta odpowiada wszystkim wymaganiom określonym w Regulaminie oraz niniejszej specyfikacji i została oceniona jako najkorzystniejsza w oparciu o podane w ogłoszeniu o zamówieniu i specyfikacji kryteria wyboru.</w:t>
      </w:r>
    </w:p>
    <w:p w14:paraId="39D0F2E6" w14:textId="0174EBFB" w:rsidR="000C798B" w:rsidRPr="002861E4" w:rsidRDefault="000C798B" w:rsidP="000C798B">
      <w:pPr>
        <w:pStyle w:val="Akapitzlist"/>
        <w:numPr>
          <w:ilvl w:val="0"/>
          <w:numId w:val="35"/>
        </w:numPr>
        <w:ind w:left="567" w:hanging="567"/>
        <w:jc w:val="both"/>
        <w:rPr>
          <w:rFonts w:cs="Arial"/>
        </w:rPr>
      </w:pPr>
      <w:r w:rsidRPr="009D4F99">
        <w:rPr>
          <w:rFonts w:cs="Arial"/>
        </w:rPr>
        <w:t xml:space="preserve">O wykluczeniu Wykonawcy, odrzuceniu oferty oraz wyborze najkorzystniejszej oferty, </w:t>
      </w:r>
      <w:r w:rsidRPr="002861E4">
        <w:rPr>
          <w:rFonts w:cs="Arial"/>
        </w:rPr>
        <w:t xml:space="preserve">Zamawiający zawiadomi niezwłocznie Wykonawców, którzy złożyli oferty                                w przedmiotowym postępowaniu, podając uzasadnienie faktyczne i prawne. </w:t>
      </w:r>
    </w:p>
    <w:p w14:paraId="60247440" w14:textId="5BA1F3F5" w:rsidR="000C798B" w:rsidRPr="002861E4" w:rsidRDefault="000C798B" w:rsidP="000C798B">
      <w:pPr>
        <w:pStyle w:val="Akapitzlist"/>
        <w:numPr>
          <w:ilvl w:val="0"/>
          <w:numId w:val="35"/>
        </w:numPr>
        <w:tabs>
          <w:tab w:val="left" w:pos="360"/>
          <w:tab w:val="left" w:pos="540"/>
        </w:tabs>
        <w:ind w:left="567" w:hanging="567"/>
        <w:jc w:val="both"/>
        <w:rPr>
          <w:rFonts w:cs="Arial"/>
        </w:rPr>
      </w:pPr>
      <w:r w:rsidRPr="002861E4">
        <w:rPr>
          <w:rFonts w:cs="Arial"/>
        </w:rPr>
        <w:t>Z Wykonawcą, który złoży najkorzystniejszą ofertę</w:t>
      </w:r>
      <w:r w:rsidR="002861E4" w:rsidRPr="002861E4">
        <w:rPr>
          <w:rFonts w:cs="Arial"/>
        </w:rPr>
        <w:t xml:space="preserve"> zostanie podpisana umowa zawierająca „Istotne postanowienia umowy” określone w załączniku nr 3 do oferty.</w:t>
      </w:r>
    </w:p>
    <w:p w14:paraId="7D52C9DE" w14:textId="77777777" w:rsidR="002809FC" w:rsidRPr="009D4F99" w:rsidRDefault="002809FC" w:rsidP="002809FC">
      <w:pPr>
        <w:tabs>
          <w:tab w:val="left" w:pos="360"/>
          <w:tab w:val="left" w:pos="540"/>
        </w:tabs>
        <w:jc w:val="both"/>
        <w:rPr>
          <w:rFonts w:cs="Arial"/>
          <w:b/>
        </w:rPr>
      </w:pPr>
    </w:p>
    <w:p w14:paraId="6C17552A" w14:textId="616D65BD" w:rsidR="002809FC" w:rsidRPr="009D4F99" w:rsidRDefault="002809FC" w:rsidP="002809FC">
      <w:pPr>
        <w:tabs>
          <w:tab w:val="left" w:pos="360"/>
          <w:tab w:val="left" w:pos="540"/>
        </w:tabs>
        <w:jc w:val="both"/>
        <w:rPr>
          <w:rFonts w:cs="Arial"/>
          <w:b/>
        </w:rPr>
      </w:pPr>
      <w:r w:rsidRPr="009D4F99">
        <w:rPr>
          <w:rFonts w:cs="Arial"/>
          <w:b/>
        </w:rPr>
        <w:t xml:space="preserve">W przypadku gdy oferta najkorzystniejsza zostanie złożona przez konsorcjum, wówczas Wykonawca (Wykonawcy występujący wspólnie) przed podpisaniem umowy o udzielenie zamówienia zobowiązany jest do przedłożenia  Zamawiającemu umowy konsorcjum. Brak przedłożenia Zamawiającemu umowy konsorcjum traktowany będzie jako odmowa Wykonawcy podpisania umowy o udzielenie zamówienia.   </w:t>
      </w:r>
    </w:p>
    <w:p w14:paraId="3CE4E73E" w14:textId="3487F85C" w:rsidR="000C798B" w:rsidRPr="009D4F99" w:rsidRDefault="000C798B" w:rsidP="002809FC">
      <w:pPr>
        <w:tabs>
          <w:tab w:val="left" w:pos="360"/>
          <w:tab w:val="left" w:pos="540"/>
        </w:tabs>
        <w:jc w:val="both"/>
        <w:rPr>
          <w:rFonts w:cs="Arial"/>
          <w:b/>
        </w:rPr>
      </w:pPr>
    </w:p>
    <w:p w14:paraId="562B0E7D" w14:textId="0AFACBFE" w:rsidR="002809FC" w:rsidRPr="00CF489C" w:rsidRDefault="000C798B" w:rsidP="00CF489C">
      <w:pPr>
        <w:pStyle w:val="Akapitzlist"/>
        <w:numPr>
          <w:ilvl w:val="1"/>
          <w:numId w:val="45"/>
        </w:numPr>
        <w:jc w:val="both"/>
        <w:rPr>
          <w:rFonts w:cs="Arial"/>
        </w:rPr>
      </w:pPr>
      <w:r w:rsidRPr="009D4F99">
        <w:rPr>
          <w:rFonts w:cs="Arial"/>
        </w:rPr>
        <w:t>W przypadku nie złożenia dokumentów w formie pisemnej w terminie określonym w pkt. 1</w:t>
      </w:r>
      <w:r w:rsidR="00003AE0" w:rsidRPr="009D4F99">
        <w:rPr>
          <w:rFonts w:cs="Arial"/>
        </w:rPr>
        <w:t>1</w:t>
      </w:r>
      <w:r w:rsidRPr="009D4F99">
        <w:rPr>
          <w:rFonts w:cs="Arial"/>
        </w:rPr>
        <w:t>.4. siwz, przez Wykonawcę, którego oferta została uznana za najkorzystniejszą, Zamawiający uzna, że Wykonawca odmówił podpisania umowy i może wybrać ofertę najkorzystniejszą spośród pozostałych ofert.</w:t>
      </w:r>
      <w:r w:rsidR="00CF489C" w:rsidRPr="008E4A55">
        <w:rPr>
          <w:rFonts w:cs="Arial"/>
        </w:rPr>
        <w:t xml:space="preserve">  Powyższego zapisu nie stosuje się w przypadku złożenia w/w dokumentów w postaci elektronicznej opatrzonych podpisem zaufanym, podpisem osobistym lub kwalifikowalnym podpisem elektronicznym. </w:t>
      </w:r>
      <w:r w:rsidRPr="00CF489C">
        <w:rPr>
          <w:rFonts w:cs="Arial"/>
        </w:rPr>
        <w:t xml:space="preserve"> </w:t>
      </w:r>
    </w:p>
    <w:p w14:paraId="4CD7B058" w14:textId="3F3AC626" w:rsidR="002809FC" w:rsidRPr="009D4F99" w:rsidRDefault="00B9621D" w:rsidP="00B9621D">
      <w:pPr>
        <w:pStyle w:val="Akapitzlist"/>
        <w:numPr>
          <w:ilvl w:val="0"/>
          <w:numId w:val="50"/>
        </w:numPr>
        <w:tabs>
          <w:tab w:val="left" w:pos="360"/>
          <w:tab w:val="left" w:pos="540"/>
        </w:tabs>
        <w:jc w:val="both"/>
        <w:rPr>
          <w:rFonts w:cs="Arial"/>
        </w:rPr>
      </w:pPr>
      <w:r>
        <w:rPr>
          <w:rFonts w:cs="Arial"/>
        </w:rPr>
        <w:t xml:space="preserve"> </w:t>
      </w:r>
      <w:r w:rsidR="002809FC" w:rsidRPr="009D4F99">
        <w:rPr>
          <w:rFonts w:cs="Arial"/>
        </w:rPr>
        <w:t>Zamawiający przewiduje możliwość wprowadzenia zmian do zawartej umowy w formie pisemnego aneksu na następujących warunkach:</w:t>
      </w:r>
    </w:p>
    <w:p w14:paraId="5B6793AF" w14:textId="7C4D104F" w:rsidR="00003AE0" w:rsidRPr="009D4F99" w:rsidRDefault="00003AE0" w:rsidP="00003AE0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274" w:lineRule="exact"/>
        <w:ind w:left="993" w:hanging="426"/>
        <w:jc w:val="both"/>
        <w:rPr>
          <w:rFonts w:cs="Arial"/>
        </w:rPr>
      </w:pPr>
      <w:r w:rsidRPr="009D4F99">
        <w:rPr>
          <w:rFonts w:cs="Arial"/>
        </w:rPr>
        <w:lastRenderedPageBreak/>
        <w:t>jeżeli zmianie ulegnie urzędowa stawka VAT lub Wykonawca utraci zwolnienie od podatku VAT. W takim wypadku wynagrodzenie Wykonawcy zostanie powiększone o należny podatek VAT,</w:t>
      </w:r>
    </w:p>
    <w:p w14:paraId="2F9974F2" w14:textId="77777777" w:rsidR="00003AE0" w:rsidRPr="009D4F99" w:rsidRDefault="00003AE0" w:rsidP="00003AE0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274" w:lineRule="exact"/>
        <w:ind w:left="993" w:hanging="426"/>
        <w:jc w:val="both"/>
        <w:rPr>
          <w:rFonts w:cs="Arial"/>
        </w:rPr>
      </w:pPr>
      <w:r w:rsidRPr="009D4F99">
        <w:rPr>
          <w:rFonts w:cs="Arial"/>
        </w:rPr>
        <w:t>jeżeli zmianie ulegną powszechnie obowiązujące przepisy prawa w zakresie mającym wpływ na realizację przedmiotu zamówienia lub świadczenia stron,</w:t>
      </w:r>
    </w:p>
    <w:p w14:paraId="2D282F9F" w14:textId="3872C071" w:rsidR="00003AE0" w:rsidRPr="009D4F99" w:rsidRDefault="00003AE0" w:rsidP="00003AE0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274" w:lineRule="exact"/>
        <w:ind w:left="993" w:hanging="426"/>
        <w:jc w:val="both"/>
        <w:rPr>
          <w:rFonts w:cs="Arial"/>
        </w:rPr>
      </w:pPr>
      <w:r w:rsidRPr="009D4F99">
        <w:rPr>
          <w:rFonts w:cs="Arial"/>
        </w:rPr>
        <w:t>jeżeli na skutek siły wyższej zajdzie konieczność zmiany terminu wykonania zamówienia,</w:t>
      </w:r>
    </w:p>
    <w:p w14:paraId="79B7BA14" w14:textId="77777777" w:rsidR="00003AE0" w:rsidRPr="00025CE4" w:rsidRDefault="00003AE0" w:rsidP="00003AE0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274" w:lineRule="exact"/>
        <w:ind w:left="993" w:hanging="426"/>
        <w:jc w:val="both"/>
        <w:rPr>
          <w:rFonts w:cs="Arial"/>
        </w:rPr>
      </w:pPr>
      <w:r w:rsidRPr="009D4F99">
        <w:rPr>
          <w:rFonts w:cs="Arial"/>
        </w:rPr>
        <w:t xml:space="preserve">w przypadku innej okoliczności prawnej, ekonomicznej lub technicznej skutkującej </w:t>
      </w:r>
      <w:r w:rsidRPr="00025CE4">
        <w:rPr>
          <w:rFonts w:cs="Arial"/>
        </w:rPr>
        <w:t>niemożliwością wykonania lub nienależytym wykonaniem umowy zgodnie z SIWZ,</w:t>
      </w:r>
    </w:p>
    <w:p w14:paraId="186A90DF" w14:textId="77777777" w:rsidR="00003AE0" w:rsidRPr="00025CE4" w:rsidRDefault="00003AE0" w:rsidP="00003AE0">
      <w:pPr>
        <w:pStyle w:val="Akapitzlist"/>
        <w:numPr>
          <w:ilvl w:val="0"/>
          <w:numId w:val="37"/>
        </w:numPr>
        <w:ind w:left="993" w:hanging="426"/>
        <w:rPr>
          <w:rFonts w:cs="Arial"/>
          <w:bCs/>
        </w:rPr>
      </w:pPr>
      <w:r w:rsidRPr="00025CE4">
        <w:rPr>
          <w:rFonts w:cs="Arial"/>
          <w:bCs/>
        </w:rPr>
        <w:t>jeżeli zmianie ulegną powszechnie obowiązujące przepisy prawa w zakresie mającym wpływ na realizację przedmiotu zamówienia lub świadczenia stron,</w:t>
      </w:r>
    </w:p>
    <w:p w14:paraId="3DAC5ACA" w14:textId="77777777" w:rsidR="00AE57AE" w:rsidRPr="00025CE4" w:rsidRDefault="00003AE0" w:rsidP="00003AE0">
      <w:pPr>
        <w:pStyle w:val="Akapitzlist"/>
        <w:numPr>
          <w:ilvl w:val="0"/>
          <w:numId w:val="37"/>
        </w:numPr>
        <w:ind w:left="993" w:hanging="426"/>
        <w:rPr>
          <w:rFonts w:cs="Arial"/>
          <w:bCs/>
        </w:rPr>
      </w:pPr>
      <w:r w:rsidRPr="00025CE4">
        <w:rPr>
          <w:rFonts w:cs="Arial"/>
          <w:bCs/>
        </w:rPr>
        <w:t>jeżeli wprowadzone zmiany są korzystne dla Zamawiającego</w:t>
      </w:r>
      <w:r w:rsidR="00AE57AE" w:rsidRPr="00025CE4">
        <w:rPr>
          <w:rFonts w:cs="Arial"/>
          <w:bCs/>
        </w:rPr>
        <w:t>,</w:t>
      </w:r>
    </w:p>
    <w:p w14:paraId="4B447B60" w14:textId="483F4691" w:rsidR="00003AE0" w:rsidRPr="00025CE4" w:rsidRDefault="00AE57AE" w:rsidP="00003AE0">
      <w:pPr>
        <w:pStyle w:val="Akapitzlist"/>
        <w:numPr>
          <w:ilvl w:val="0"/>
          <w:numId w:val="37"/>
        </w:numPr>
        <w:ind w:left="993" w:hanging="426"/>
        <w:rPr>
          <w:rFonts w:cs="Arial"/>
          <w:bCs/>
        </w:rPr>
      </w:pPr>
      <w:r w:rsidRPr="00025CE4">
        <w:rPr>
          <w:rFonts w:cs="Arial"/>
          <w:bCs/>
        </w:rPr>
        <w:t>w przypadku konieczności udzielenia zamówień dodatkowych</w:t>
      </w:r>
      <w:r w:rsidR="00003AE0" w:rsidRPr="00025CE4">
        <w:rPr>
          <w:rFonts w:cs="Arial"/>
          <w:bCs/>
        </w:rPr>
        <w:t>.</w:t>
      </w:r>
    </w:p>
    <w:bookmarkEnd w:id="3"/>
    <w:p w14:paraId="5A996A6B" w14:textId="03400C26" w:rsidR="00003AE0" w:rsidRPr="00025CE4" w:rsidRDefault="00003AE0" w:rsidP="00B9621D">
      <w:pPr>
        <w:pStyle w:val="Akapitzlist"/>
        <w:numPr>
          <w:ilvl w:val="0"/>
          <w:numId w:val="50"/>
        </w:numPr>
        <w:tabs>
          <w:tab w:val="left" w:pos="360"/>
          <w:tab w:val="left" w:pos="540"/>
        </w:tabs>
        <w:ind w:left="567" w:hanging="567"/>
        <w:jc w:val="both"/>
        <w:rPr>
          <w:rFonts w:cs="Arial"/>
        </w:rPr>
      </w:pPr>
      <w:r w:rsidRPr="00025CE4">
        <w:rPr>
          <w:rFonts w:cs="Arial"/>
        </w:rPr>
        <w:t>Zamawiający przewiduje możliwość udzielenia Wykonawcy zamówień dodatkowych o</w:t>
      </w:r>
      <w:r w:rsidR="00624617">
        <w:rPr>
          <w:rFonts w:cs="Arial"/>
        </w:rPr>
        <w:t> </w:t>
      </w:r>
      <w:r w:rsidRPr="00025CE4">
        <w:rPr>
          <w:rFonts w:cs="Arial"/>
        </w:rPr>
        <w:t>wartości nieprzekraczającej 50 % wartości zamówienia podstawowego</w:t>
      </w:r>
      <w:r w:rsidR="00AE57AE" w:rsidRPr="00025CE4">
        <w:rPr>
          <w:rFonts w:cs="Arial"/>
        </w:rPr>
        <w:t xml:space="preserve"> </w:t>
      </w:r>
      <w:r w:rsidRPr="00025CE4">
        <w:rPr>
          <w:rFonts w:cs="Arial"/>
          <w:bCs/>
        </w:rPr>
        <w:t>objęte zamówieniem podstawowym, jeżeli istnieje konieczność ich wykonania w większej ilości,</w:t>
      </w:r>
    </w:p>
    <w:p w14:paraId="6A6B5694" w14:textId="77777777" w:rsidR="00003AE0" w:rsidRPr="00025CE4" w:rsidRDefault="00003AE0" w:rsidP="007A5519">
      <w:pPr>
        <w:pStyle w:val="Default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14:paraId="05A9A82C" w14:textId="5DB8E914" w:rsidR="002809FC" w:rsidRPr="00025CE4" w:rsidRDefault="002809FC" w:rsidP="00B900F7">
      <w:pPr>
        <w:pStyle w:val="Akapitzlist"/>
        <w:numPr>
          <w:ilvl w:val="0"/>
          <w:numId w:val="43"/>
        </w:numPr>
        <w:jc w:val="both"/>
        <w:rPr>
          <w:rFonts w:cs="Arial"/>
          <w:b/>
        </w:rPr>
      </w:pPr>
      <w:bookmarkStart w:id="4" w:name="_Toc213477059"/>
      <w:r w:rsidRPr="00025CE4">
        <w:rPr>
          <w:rFonts w:cs="Arial"/>
          <w:b/>
        </w:rPr>
        <w:t>Wadium</w:t>
      </w:r>
      <w:bookmarkEnd w:id="4"/>
    </w:p>
    <w:p w14:paraId="19D288D2" w14:textId="77777777" w:rsidR="001920B8" w:rsidRPr="009D4F99" w:rsidRDefault="001920B8" w:rsidP="001920B8">
      <w:pPr>
        <w:pStyle w:val="Akapitzlist"/>
        <w:ind w:left="567"/>
        <w:jc w:val="both"/>
        <w:rPr>
          <w:rFonts w:cs="Arial"/>
          <w:b/>
        </w:rPr>
      </w:pPr>
    </w:p>
    <w:p w14:paraId="58A555B5" w14:textId="77777777" w:rsidR="002809FC" w:rsidRPr="009D4F99" w:rsidRDefault="002809FC" w:rsidP="002809FC">
      <w:pPr>
        <w:jc w:val="both"/>
        <w:rPr>
          <w:rFonts w:cs="Arial"/>
          <w:color w:val="000000"/>
        </w:rPr>
      </w:pPr>
      <w:r w:rsidRPr="009D4F99">
        <w:rPr>
          <w:rFonts w:cs="Arial"/>
          <w:color w:val="000000"/>
        </w:rPr>
        <w:t>Zamawiający nie wymaga wniesienia wadium.</w:t>
      </w:r>
    </w:p>
    <w:p w14:paraId="59D5E3A8" w14:textId="77777777" w:rsidR="002809FC" w:rsidRPr="009D4F99" w:rsidRDefault="002809FC" w:rsidP="002809FC">
      <w:pPr>
        <w:jc w:val="both"/>
        <w:rPr>
          <w:b/>
        </w:rPr>
      </w:pPr>
    </w:p>
    <w:p w14:paraId="7D8B9B3D" w14:textId="3D7F5E50" w:rsidR="002809FC" w:rsidRPr="009D4F99" w:rsidRDefault="002809FC" w:rsidP="00B900F7">
      <w:pPr>
        <w:pStyle w:val="Akapitzlist"/>
        <w:numPr>
          <w:ilvl w:val="0"/>
          <w:numId w:val="43"/>
        </w:numPr>
        <w:jc w:val="both"/>
        <w:rPr>
          <w:rFonts w:cs="Arial"/>
          <w:b/>
        </w:rPr>
      </w:pPr>
      <w:r w:rsidRPr="009D4F99">
        <w:rPr>
          <w:rFonts w:cs="Arial"/>
          <w:b/>
        </w:rPr>
        <w:t>Obowiązki informacyjne związane z przetwarzaniem danych osobowych.</w:t>
      </w:r>
    </w:p>
    <w:p w14:paraId="6FCF72FC" w14:textId="77777777" w:rsidR="002809FC" w:rsidRPr="009D4F99" w:rsidRDefault="002809FC" w:rsidP="002809FC"/>
    <w:p w14:paraId="047B2942" w14:textId="77777777" w:rsidR="002809FC" w:rsidRPr="009D4F99" w:rsidRDefault="002809FC" w:rsidP="002809FC">
      <w:pPr>
        <w:jc w:val="both"/>
        <w:rPr>
          <w:rFonts w:eastAsia="Calibri" w:cs="Arial"/>
          <w:lang w:eastAsia="en-US"/>
        </w:rPr>
      </w:pPr>
      <w:r w:rsidRPr="009D4F99">
        <w:rPr>
          <w:rFonts w:eastAsia="Calibri" w:cs="Arial"/>
          <w:lang w:eastAsia="en-US"/>
        </w:rPr>
        <w:t>Zamawiający oświadcza, że w związku z wejściem w życie z dniem 25 maja 2018 roku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Dziennik Urzędowy UE L 119, zwane w dalszej części siwz RODO) Zakład Wodociągów i Kanalizacji Sp. z o.o. w Świnoujściu zapewniał będzie określone w tych przepisach standardy ochrony i właściwego postępowania z danymi osobowymi.</w:t>
      </w:r>
    </w:p>
    <w:p w14:paraId="03EA7843" w14:textId="77777777" w:rsidR="002809FC" w:rsidRPr="009D4F99" w:rsidRDefault="002809FC" w:rsidP="002809FC">
      <w:pPr>
        <w:jc w:val="both"/>
        <w:rPr>
          <w:rFonts w:eastAsia="Calibri" w:cs="Arial"/>
          <w:lang w:eastAsia="en-US"/>
        </w:rPr>
      </w:pPr>
      <w:r w:rsidRPr="009D4F99">
        <w:rPr>
          <w:rFonts w:eastAsia="Calibri" w:cs="Arial"/>
          <w:lang w:eastAsia="en-US"/>
        </w:rPr>
        <w:t xml:space="preserve">Zgodnie z art. 13 ust. 1 i 2 RODO Zamawiający informuje, że: </w:t>
      </w:r>
    </w:p>
    <w:p w14:paraId="5514470E" w14:textId="77777777" w:rsidR="002809FC" w:rsidRPr="009D4F99" w:rsidRDefault="002809FC" w:rsidP="002809FC">
      <w:pPr>
        <w:numPr>
          <w:ilvl w:val="0"/>
          <w:numId w:val="12"/>
        </w:numPr>
        <w:contextualSpacing/>
        <w:jc w:val="both"/>
        <w:rPr>
          <w:rFonts w:eastAsia="Calibri" w:cs="Arial"/>
          <w:lang w:eastAsia="en-US"/>
        </w:rPr>
      </w:pPr>
      <w:r w:rsidRPr="009D4F99">
        <w:rPr>
          <w:rFonts w:eastAsia="Calibri" w:cs="Arial"/>
          <w:lang w:eastAsia="en-US"/>
        </w:rPr>
        <w:t>Zakład Wodociągów i Kanalizacji Sp. z o.o. - siedziba: 72-600 Świnoujście, ul. Kołłątaja 4 jest Administratorem Danych Osobowych;</w:t>
      </w:r>
    </w:p>
    <w:p w14:paraId="05F6BE14" w14:textId="77777777" w:rsidR="002809FC" w:rsidRPr="009D4F99" w:rsidRDefault="002809FC" w:rsidP="002809FC">
      <w:pPr>
        <w:numPr>
          <w:ilvl w:val="0"/>
          <w:numId w:val="12"/>
        </w:numPr>
        <w:contextualSpacing/>
        <w:jc w:val="both"/>
        <w:rPr>
          <w:rFonts w:eastAsia="Calibri" w:cs="Arial"/>
          <w:lang w:eastAsia="en-US"/>
        </w:rPr>
      </w:pPr>
      <w:r w:rsidRPr="009D4F99">
        <w:rPr>
          <w:rFonts w:eastAsia="Calibri" w:cs="Arial"/>
          <w:lang w:eastAsia="en-US"/>
        </w:rPr>
        <w:t>pozyskane dane osobowe będą przetwarzane przez ZWiK Spółka z o.o. w Świnoujściu, jako Administratora Danych w celu związanym z realizacją niniejszego zamówienia;</w:t>
      </w:r>
    </w:p>
    <w:p w14:paraId="65E6BE82" w14:textId="77777777" w:rsidR="002809FC" w:rsidRPr="009D4F99" w:rsidRDefault="002809FC" w:rsidP="002809FC">
      <w:pPr>
        <w:numPr>
          <w:ilvl w:val="0"/>
          <w:numId w:val="12"/>
        </w:numPr>
        <w:contextualSpacing/>
        <w:jc w:val="both"/>
        <w:rPr>
          <w:rFonts w:eastAsia="Calibri" w:cs="Arial"/>
          <w:lang w:eastAsia="en-US"/>
        </w:rPr>
      </w:pPr>
      <w:r w:rsidRPr="009D4F99">
        <w:rPr>
          <w:rFonts w:eastAsia="Calibri" w:cs="Arial"/>
          <w:lang w:eastAsia="en-US"/>
        </w:rPr>
        <w:t>dane osobowe będą przechowywane przez okres 4 lat od dnia zakończenia postępowania o udzielenie zamówienia, a jeżeli w wyniku postępowania zostanie zawarta umowa – do czasu przedawnienia roszczeń związanych z realizacją umowy;</w:t>
      </w:r>
    </w:p>
    <w:p w14:paraId="602778BC" w14:textId="77777777" w:rsidR="002809FC" w:rsidRPr="009D4F99" w:rsidRDefault="002809FC" w:rsidP="002809FC">
      <w:pPr>
        <w:numPr>
          <w:ilvl w:val="0"/>
          <w:numId w:val="12"/>
        </w:numPr>
        <w:contextualSpacing/>
        <w:jc w:val="both"/>
        <w:rPr>
          <w:rFonts w:eastAsia="Calibri" w:cs="Arial"/>
          <w:lang w:eastAsia="en-US"/>
        </w:rPr>
      </w:pPr>
      <w:r w:rsidRPr="009D4F99">
        <w:rPr>
          <w:rFonts w:eastAsia="Calibri" w:cs="Arial"/>
          <w:lang w:eastAsia="en-US"/>
        </w:rPr>
        <w:t>w odniesieniu do zgromadzonych danych osobowych w związku z postępowaniem, decyzje nie będą podejmowane w sposób zautomatyzowany, stosowanie do art. 22 RODO;</w:t>
      </w:r>
    </w:p>
    <w:p w14:paraId="654FB9A2" w14:textId="77777777" w:rsidR="002809FC" w:rsidRPr="009D4F99" w:rsidRDefault="002809FC" w:rsidP="002809FC">
      <w:pPr>
        <w:numPr>
          <w:ilvl w:val="0"/>
          <w:numId w:val="12"/>
        </w:numPr>
        <w:contextualSpacing/>
        <w:jc w:val="both"/>
        <w:rPr>
          <w:rFonts w:eastAsia="Calibri" w:cs="Arial"/>
          <w:lang w:eastAsia="en-US"/>
        </w:rPr>
      </w:pPr>
      <w:r w:rsidRPr="009D4F99">
        <w:rPr>
          <w:rFonts w:eastAsia="Calibri" w:cs="Arial"/>
          <w:lang w:eastAsia="en-US"/>
        </w:rPr>
        <w:t>Zamawiający z dniem 25 maja 2018 r. wyznaczył Inspektora Ochrony Danych, z którym skontaktować można się:</w:t>
      </w:r>
    </w:p>
    <w:p w14:paraId="3E9166ED" w14:textId="77777777" w:rsidR="002809FC" w:rsidRPr="009D4F99" w:rsidRDefault="002809FC" w:rsidP="002809FC">
      <w:pPr>
        <w:numPr>
          <w:ilvl w:val="0"/>
          <w:numId w:val="13"/>
        </w:numPr>
        <w:contextualSpacing/>
        <w:jc w:val="both"/>
        <w:rPr>
          <w:rFonts w:eastAsia="Calibri" w:cs="Arial"/>
          <w:lang w:eastAsia="en-US"/>
        </w:rPr>
      </w:pPr>
      <w:r w:rsidRPr="009D4F99">
        <w:rPr>
          <w:rFonts w:eastAsia="Calibri" w:cs="Arial"/>
          <w:lang w:eastAsia="en-US"/>
        </w:rPr>
        <w:t xml:space="preserve">telefonicznie: nr (91) 321-45-31 / 321-42-86 / 321-35-24 </w:t>
      </w:r>
    </w:p>
    <w:p w14:paraId="6B265B3A" w14:textId="77777777" w:rsidR="002809FC" w:rsidRPr="009D4F99" w:rsidRDefault="002809FC" w:rsidP="002809FC">
      <w:pPr>
        <w:numPr>
          <w:ilvl w:val="0"/>
          <w:numId w:val="13"/>
        </w:numPr>
        <w:contextualSpacing/>
        <w:jc w:val="both"/>
        <w:rPr>
          <w:rFonts w:eastAsia="Calibri" w:cs="Arial"/>
          <w:lang w:eastAsia="en-US"/>
        </w:rPr>
      </w:pPr>
      <w:r w:rsidRPr="009D4F99">
        <w:rPr>
          <w:rFonts w:eastAsia="Calibri" w:cs="Arial"/>
          <w:lang w:eastAsia="en-US"/>
        </w:rPr>
        <w:t>pocztą tradycyjną: na adres 72-600 Świnoujście, ul. Kołłątaja 4</w:t>
      </w:r>
    </w:p>
    <w:p w14:paraId="3986A4B3" w14:textId="77777777" w:rsidR="002809FC" w:rsidRPr="009D4F99" w:rsidRDefault="002809FC" w:rsidP="002809FC">
      <w:pPr>
        <w:numPr>
          <w:ilvl w:val="0"/>
          <w:numId w:val="13"/>
        </w:numPr>
        <w:contextualSpacing/>
        <w:jc w:val="both"/>
        <w:rPr>
          <w:rFonts w:eastAsia="Calibri" w:cs="Arial"/>
          <w:lang w:eastAsia="en-US"/>
        </w:rPr>
      </w:pPr>
      <w:r w:rsidRPr="009D4F99">
        <w:rPr>
          <w:rFonts w:eastAsia="Calibri" w:cs="Arial"/>
          <w:lang w:eastAsia="en-US"/>
        </w:rPr>
        <w:t xml:space="preserve">pocztą elektroniczną: na adres e-mail </w:t>
      </w:r>
      <w:hyperlink r:id="rId20" w:history="1">
        <w:r w:rsidRPr="009D4F99">
          <w:rPr>
            <w:rFonts w:eastAsia="Calibri" w:cs="Arial"/>
            <w:color w:val="0000FF"/>
            <w:u w:val="single"/>
            <w:lang w:eastAsia="en-US"/>
          </w:rPr>
          <w:t>zwik@zwik.fn.pl</w:t>
        </w:r>
      </w:hyperlink>
      <w:r w:rsidRPr="009D4F99">
        <w:rPr>
          <w:rFonts w:eastAsia="Calibri" w:cs="Arial"/>
          <w:color w:val="0000FF"/>
          <w:u w:val="single"/>
          <w:lang w:eastAsia="en-US"/>
        </w:rPr>
        <w:t xml:space="preserve"> , iod@zwik.fn.pl</w:t>
      </w:r>
    </w:p>
    <w:p w14:paraId="7D693EC4" w14:textId="77777777" w:rsidR="002809FC" w:rsidRPr="009D4F99" w:rsidRDefault="002809FC" w:rsidP="002809FC">
      <w:pPr>
        <w:numPr>
          <w:ilvl w:val="0"/>
          <w:numId w:val="13"/>
        </w:numPr>
        <w:contextualSpacing/>
        <w:jc w:val="both"/>
        <w:rPr>
          <w:rFonts w:eastAsia="Calibri" w:cs="Arial"/>
          <w:lang w:eastAsia="en-US"/>
        </w:rPr>
      </w:pPr>
      <w:r w:rsidRPr="009D4F99">
        <w:rPr>
          <w:rFonts w:eastAsia="Calibri" w:cs="Arial"/>
          <w:lang w:eastAsia="en-US"/>
        </w:rPr>
        <w:t>osobiście: w siedzibie Spółki w Świnoujściu przy ul. Kołłątaja 4.</w:t>
      </w:r>
    </w:p>
    <w:p w14:paraId="4999D9F1" w14:textId="77777777" w:rsidR="002809FC" w:rsidRPr="009D4F99" w:rsidRDefault="002809FC" w:rsidP="002809FC">
      <w:pPr>
        <w:numPr>
          <w:ilvl w:val="0"/>
          <w:numId w:val="12"/>
        </w:numPr>
        <w:contextualSpacing/>
        <w:jc w:val="both"/>
        <w:rPr>
          <w:rFonts w:eastAsia="Calibri" w:cs="Arial"/>
          <w:lang w:eastAsia="en-US"/>
        </w:rPr>
      </w:pPr>
      <w:r w:rsidRPr="009D4F99">
        <w:rPr>
          <w:rFonts w:eastAsia="Calibri" w:cs="Arial"/>
          <w:lang w:eastAsia="en-US"/>
        </w:rPr>
        <w:t>posiada Pani/Pan:</w:t>
      </w:r>
    </w:p>
    <w:p w14:paraId="2E4ACC64" w14:textId="77777777" w:rsidR="002809FC" w:rsidRPr="009D4F99" w:rsidRDefault="002809FC" w:rsidP="002809FC">
      <w:pPr>
        <w:numPr>
          <w:ilvl w:val="0"/>
          <w:numId w:val="14"/>
        </w:numPr>
        <w:contextualSpacing/>
        <w:jc w:val="both"/>
        <w:rPr>
          <w:rFonts w:eastAsia="Calibri" w:cs="Arial"/>
          <w:lang w:eastAsia="en-US"/>
        </w:rPr>
      </w:pPr>
      <w:r w:rsidRPr="009D4F99">
        <w:rPr>
          <w:rFonts w:eastAsia="Calibri" w:cs="Arial"/>
          <w:lang w:eastAsia="en-US"/>
        </w:rPr>
        <w:t>na podstawie art. 15 RODO prawo dostępu do danych osobowych Pani/Pana dotyczących;</w:t>
      </w:r>
    </w:p>
    <w:p w14:paraId="068FEA01" w14:textId="77777777" w:rsidR="002809FC" w:rsidRPr="009D4F99" w:rsidRDefault="002809FC" w:rsidP="002809FC">
      <w:pPr>
        <w:numPr>
          <w:ilvl w:val="0"/>
          <w:numId w:val="14"/>
        </w:numPr>
        <w:contextualSpacing/>
        <w:jc w:val="both"/>
        <w:rPr>
          <w:rFonts w:eastAsia="Calibri" w:cs="Arial"/>
          <w:lang w:eastAsia="en-US"/>
        </w:rPr>
      </w:pPr>
      <w:r w:rsidRPr="009D4F99">
        <w:rPr>
          <w:rFonts w:eastAsia="Calibri" w:cs="Arial"/>
          <w:lang w:eastAsia="en-US"/>
        </w:rPr>
        <w:t>na podstawie art. 16 RODO prawo do sprostowania Pani/Pana danych osobowych*;</w:t>
      </w:r>
    </w:p>
    <w:p w14:paraId="5A10DB63" w14:textId="77777777" w:rsidR="002809FC" w:rsidRPr="009D4F99" w:rsidRDefault="002809FC" w:rsidP="002809FC">
      <w:pPr>
        <w:numPr>
          <w:ilvl w:val="0"/>
          <w:numId w:val="14"/>
        </w:numPr>
        <w:contextualSpacing/>
        <w:jc w:val="both"/>
        <w:rPr>
          <w:rFonts w:eastAsia="Calibri" w:cs="Arial"/>
          <w:lang w:eastAsia="en-US"/>
        </w:rPr>
      </w:pPr>
      <w:r w:rsidRPr="009D4F99">
        <w:rPr>
          <w:rFonts w:eastAsia="Calibri" w:cs="Arial"/>
          <w:lang w:eastAsia="en-US"/>
        </w:rPr>
        <w:lastRenderedPageBreak/>
        <w:t xml:space="preserve">na podstawie art. 18 RODO prawo żądania od administratora ograniczenia przetwarzania danych osobowych z zastrzeżeniem przypadków, o których mowa w art. 18 ust. 2 RODO**;  </w:t>
      </w:r>
    </w:p>
    <w:p w14:paraId="53BD598D" w14:textId="77777777" w:rsidR="002809FC" w:rsidRPr="009D4F99" w:rsidRDefault="002809FC" w:rsidP="002809FC">
      <w:pPr>
        <w:numPr>
          <w:ilvl w:val="0"/>
          <w:numId w:val="14"/>
        </w:numPr>
        <w:contextualSpacing/>
        <w:jc w:val="both"/>
        <w:rPr>
          <w:rFonts w:eastAsia="Calibri" w:cs="Arial"/>
          <w:lang w:eastAsia="en-US"/>
        </w:rPr>
      </w:pPr>
      <w:r w:rsidRPr="009D4F99">
        <w:rPr>
          <w:rFonts w:eastAsia="Calibri" w:cs="Arial"/>
          <w:lang w:eastAsia="en-US"/>
        </w:rPr>
        <w:t>prawo do wniesienia skargi do Prezesa Urzędu Ochrony Danych Osobowych, gdy uzna Pani/Pan, że przetwarzanie danych osobowych Pani/Pana dotyczących narusza przepisy RODO.</w:t>
      </w:r>
    </w:p>
    <w:p w14:paraId="22216857" w14:textId="77777777" w:rsidR="002809FC" w:rsidRPr="009D4F99" w:rsidRDefault="002809FC" w:rsidP="002809FC">
      <w:pPr>
        <w:numPr>
          <w:ilvl w:val="0"/>
          <w:numId w:val="12"/>
        </w:numPr>
        <w:contextualSpacing/>
        <w:jc w:val="both"/>
        <w:rPr>
          <w:rFonts w:eastAsia="Calibri" w:cs="Arial"/>
          <w:lang w:eastAsia="en-US"/>
        </w:rPr>
      </w:pPr>
      <w:r w:rsidRPr="009D4F99">
        <w:rPr>
          <w:rFonts w:eastAsia="Calibri" w:cs="Arial"/>
          <w:lang w:eastAsia="en-US"/>
        </w:rPr>
        <w:t>nie przysługuje Pani/Panu:</w:t>
      </w:r>
    </w:p>
    <w:p w14:paraId="76AC9D94" w14:textId="77777777" w:rsidR="002809FC" w:rsidRPr="009D4F99" w:rsidRDefault="002809FC" w:rsidP="002809FC">
      <w:pPr>
        <w:numPr>
          <w:ilvl w:val="0"/>
          <w:numId w:val="15"/>
        </w:numPr>
        <w:contextualSpacing/>
        <w:jc w:val="both"/>
        <w:rPr>
          <w:rFonts w:eastAsia="Calibri" w:cs="Arial"/>
          <w:lang w:eastAsia="en-US"/>
        </w:rPr>
      </w:pPr>
      <w:r w:rsidRPr="009D4F99">
        <w:rPr>
          <w:rFonts w:eastAsia="Calibri" w:cs="Arial"/>
          <w:lang w:eastAsia="en-US"/>
        </w:rPr>
        <w:t>w związku z art. 17 ust. 3 lit. b, d lub e RODO prawo do usunięcia danych osobowych;</w:t>
      </w:r>
    </w:p>
    <w:p w14:paraId="57263E03" w14:textId="77777777" w:rsidR="002809FC" w:rsidRPr="009D4F99" w:rsidRDefault="002809FC" w:rsidP="002809FC">
      <w:pPr>
        <w:numPr>
          <w:ilvl w:val="0"/>
          <w:numId w:val="15"/>
        </w:numPr>
        <w:contextualSpacing/>
        <w:jc w:val="both"/>
        <w:rPr>
          <w:rFonts w:eastAsia="Calibri" w:cs="Arial"/>
          <w:lang w:eastAsia="en-US"/>
        </w:rPr>
      </w:pPr>
      <w:r w:rsidRPr="009D4F99">
        <w:rPr>
          <w:rFonts w:eastAsia="Calibri" w:cs="Arial"/>
          <w:lang w:eastAsia="en-US"/>
        </w:rPr>
        <w:t>prawo do przenoszenia danych osobowych, o którym mowa w art. 20 RODO;</w:t>
      </w:r>
    </w:p>
    <w:p w14:paraId="7125CDAE" w14:textId="77777777" w:rsidR="002809FC" w:rsidRPr="009D4F99" w:rsidRDefault="002809FC" w:rsidP="002809FC">
      <w:pPr>
        <w:numPr>
          <w:ilvl w:val="0"/>
          <w:numId w:val="15"/>
        </w:numPr>
        <w:contextualSpacing/>
        <w:jc w:val="both"/>
        <w:rPr>
          <w:rFonts w:eastAsia="Calibri" w:cs="Arial"/>
          <w:lang w:eastAsia="en-US"/>
        </w:rPr>
      </w:pPr>
      <w:r w:rsidRPr="009D4F99">
        <w:rPr>
          <w:rFonts w:eastAsia="Calibri" w:cs="Arial"/>
          <w:lang w:eastAsia="en-US"/>
        </w:rPr>
        <w:t>na podstawie art. 21 RODO prawo sprzeciwu, wobec przetwarzania danych osobowych, gdyż podstawą prawną przetwarzania Pani/Pana danych osobowych jest art. 6 ust. 1 lit. c RODO.</w:t>
      </w:r>
    </w:p>
    <w:p w14:paraId="52508F2F" w14:textId="77777777" w:rsidR="002809FC" w:rsidRPr="009D4F99" w:rsidRDefault="002809FC" w:rsidP="002809FC">
      <w:pPr>
        <w:jc w:val="both"/>
        <w:rPr>
          <w:rFonts w:cs="Arial"/>
          <w:sz w:val="20"/>
          <w:szCs w:val="20"/>
        </w:rPr>
      </w:pPr>
    </w:p>
    <w:p w14:paraId="7791EB64" w14:textId="77777777" w:rsidR="002809FC" w:rsidRPr="009D4F99" w:rsidRDefault="002809FC" w:rsidP="002809FC">
      <w:pPr>
        <w:jc w:val="both"/>
        <w:rPr>
          <w:rFonts w:cs="Arial"/>
          <w:sz w:val="20"/>
          <w:szCs w:val="20"/>
        </w:rPr>
      </w:pPr>
    </w:p>
    <w:p w14:paraId="34005C0E" w14:textId="77777777" w:rsidR="002809FC" w:rsidRPr="009D4F99" w:rsidRDefault="002809FC" w:rsidP="002809FC">
      <w:pPr>
        <w:jc w:val="both"/>
        <w:rPr>
          <w:rFonts w:cs="Arial"/>
          <w:sz w:val="20"/>
          <w:szCs w:val="20"/>
        </w:rPr>
      </w:pPr>
      <w:r w:rsidRPr="009D4F99">
        <w:rPr>
          <w:rFonts w:cs="Arial"/>
          <w:sz w:val="20"/>
          <w:szCs w:val="20"/>
        </w:rPr>
        <w:t>* 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14:paraId="0CD86153" w14:textId="77777777" w:rsidR="002809FC" w:rsidRPr="009D4F99" w:rsidRDefault="002809FC" w:rsidP="002809FC">
      <w:pPr>
        <w:jc w:val="both"/>
        <w:rPr>
          <w:rFonts w:cs="Arial"/>
          <w:sz w:val="20"/>
          <w:szCs w:val="20"/>
        </w:rPr>
      </w:pPr>
      <w:r w:rsidRPr="009D4F99">
        <w:rPr>
          <w:rFonts w:cs="Arial"/>
          <w:sz w:val="20"/>
          <w:szCs w:val="20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641A77A1" w14:textId="77777777" w:rsidR="002809FC" w:rsidRPr="009D4F99" w:rsidRDefault="002809FC" w:rsidP="002809FC">
      <w:pPr>
        <w:jc w:val="both"/>
        <w:rPr>
          <w:rFonts w:cs="Arial"/>
          <w:b/>
        </w:rPr>
      </w:pPr>
    </w:p>
    <w:p w14:paraId="666C4A74" w14:textId="77777777" w:rsidR="002809FC" w:rsidRPr="009D4F99" w:rsidRDefault="002809FC" w:rsidP="002809FC">
      <w:pPr>
        <w:jc w:val="both"/>
        <w:rPr>
          <w:b/>
        </w:rPr>
      </w:pPr>
    </w:p>
    <w:p w14:paraId="637144B7" w14:textId="77777777" w:rsidR="002809FC" w:rsidRPr="009D4F99" w:rsidRDefault="002809FC" w:rsidP="002809FC">
      <w:pPr>
        <w:tabs>
          <w:tab w:val="left" w:pos="360"/>
          <w:tab w:val="left" w:pos="540"/>
        </w:tabs>
        <w:spacing w:line="260" w:lineRule="atLeast"/>
        <w:jc w:val="both"/>
        <w:rPr>
          <w:rFonts w:cs="Arial"/>
          <w:b/>
        </w:rPr>
      </w:pPr>
    </w:p>
    <w:p w14:paraId="1DE04485" w14:textId="77777777" w:rsidR="002809FC" w:rsidRPr="009D4F99" w:rsidRDefault="002809FC" w:rsidP="002809FC">
      <w:pPr>
        <w:rPr>
          <w:b/>
        </w:rPr>
      </w:pPr>
    </w:p>
    <w:p w14:paraId="3FB15CFC" w14:textId="77777777" w:rsidR="002809FC" w:rsidRPr="009D4F99" w:rsidRDefault="002809FC" w:rsidP="002809FC">
      <w:pPr>
        <w:rPr>
          <w:b/>
        </w:rPr>
      </w:pPr>
    </w:p>
    <w:p w14:paraId="12491201" w14:textId="77777777" w:rsidR="002809FC" w:rsidRPr="009D4F99" w:rsidRDefault="002809FC" w:rsidP="002809FC">
      <w:pPr>
        <w:rPr>
          <w:b/>
        </w:rPr>
      </w:pPr>
    </w:p>
    <w:p w14:paraId="18447DC4" w14:textId="77777777" w:rsidR="002809FC" w:rsidRPr="009D4F99" w:rsidRDefault="002809FC" w:rsidP="002809FC">
      <w:pPr>
        <w:rPr>
          <w:b/>
        </w:rPr>
      </w:pPr>
    </w:p>
    <w:p w14:paraId="16999409" w14:textId="77777777" w:rsidR="002809FC" w:rsidRPr="009D4F99" w:rsidRDefault="002809FC" w:rsidP="002809FC">
      <w:pPr>
        <w:rPr>
          <w:b/>
        </w:rPr>
      </w:pPr>
    </w:p>
    <w:p w14:paraId="1CD0C9DB" w14:textId="77777777" w:rsidR="002809FC" w:rsidRPr="009D4F99" w:rsidRDefault="002809FC" w:rsidP="002809FC">
      <w:pPr>
        <w:rPr>
          <w:b/>
        </w:rPr>
      </w:pPr>
    </w:p>
    <w:p w14:paraId="10DC8CF6" w14:textId="77777777" w:rsidR="002809FC" w:rsidRPr="009D4F99" w:rsidRDefault="002809FC" w:rsidP="002809FC">
      <w:pPr>
        <w:rPr>
          <w:b/>
        </w:rPr>
      </w:pPr>
    </w:p>
    <w:p w14:paraId="781867E5" w14:textId="77777777" w:rsidR="002809FC" w:rsidRPr="009D4F99" w:rsidRDefault="002809FC" w:rsidP="002809FC">
      <w:pPr>
        <w:rPr>
          <w:b/>
        </w:rPr>
      </w:pPr>
    </w:p>
    <w:p w14:paraId="5B56B4AD" w14:textId="77777777" w:rsidR="002809FC" w:rsidRPr="009D4F99" w:rsidRDefault="002809FC" w:rsidP="002809FC">
      <w:pPr>
        <w:rPr>
          <w:b/>
        </w:rPr>
      </w:pPr>
    </w:p>
    <w:p w14:paraId="285E2DB0" w14:textId="77777777" w:rsidR="002809FC" w:rsidRPr="009D4F99" w:rsidRDefault="002809FC" w:rsidP="002809FC">
      <w:pPr>
        <w:rPr>
          <w:b/>
        </w:rPr>
      </w:pPr>
    </w:p>
    <w:p w14:paraId="400B6E70" w14:textId="77777777" w:rsidR="002809FC" w:rsidRPr="009D4F99" w:rsidRDefault="002809FC" w:rsidP="002809FC">
      <w:pPr>
        <w:rPr>
          <w:b/>
        </w:rPr>
      </w:pPr>
    </w:p>
    <w:p w14:paraId="11988CB1" w14:textId="77777777" w:rsidR="002809FC" w:rsidRPr="009D4F99" w:rsidRDefault="002809FC" w:rsidP="002809FC">
      <w:pPr>
        <w:rPr>
          <w:b/>
        </w:rPr>
      </w:pPr>
    </w:p>
    <w:p w14:paraId="245A1926" w14:textId="77777777" w:rsidR="002809FC" w:rsidRPr="009D4F99" w:rsidRDefault="002809FC" w:rsidP="002809FC">
      <w:pPr>
        <w:rPr>
          <w:b/>
        </w:rPr>
      </w:pPr>
    </w:p>
    <w:p w14:paraId="2F839F25" w14:textId="77777777" w:rsidR="002809FC" w:rsidRPr="009D4F99" w:rsidRDefault="002809FC" w:rsidP="002809FC">
      <w:pPr>
        <w:rPr>
          <w:b/>
        </w:rPr>
      </w:pPr>
    </w:p>
    <w:p w14:paraId="677D2E33" w14:textId="77777777" w:rsidR="002809FC" w:rsidRPr="009D4F99" w:rsidRDefault="002809FC" w:rsidP="002809FC">
      <w:pPr>
        <w:rPr>
          <w:b/>
        </w:rPr>
      </w:pPr>
    </w:p>
    <w:p w14:paraId="4862399C" w14:textId="77777777" w:rsidR="002809FC" w:rsidRPr="009D4F99" w:rsidRDefault="002809FC" w:rsidP="002809FC">
      <w:pPr>
        <w:rPr>
          <w:b/>
        </w:rPr>
      </w:pPr>
    </w:p>
    <w:p w14:paraId="7B4902C4" w14:textId="1F8DFA23" w:rsidR="00CF489C" w:rsidRDefault="00CF489C">
      <w:pPr>
        <w:spacing w:line="259" w:lineRule="auto"/>
        <w:rPr>
          <w:b/>
        </w:rPr>
      </w:pPr>
      <w:r>
        <w:rPr>
          <w:b/>
        </w:rPr>
        <w:br w:type="page"/>
      </w:r>
    </w:p>
    <w:p w14:paraId="24C1DDAB" w14:textId="3C61B181" w:rsidR="002809FC" w:rsidRDefault="002809FC" w:rsidP="002809FC">
      <w:pPr>
        <w:rPr>
          <w:b/>
        </w:rPr>
      </w:pPr>
    </w:p>
    <w:p w14:paraId="0AE3672D" w14:textId="50F9DD7F" w:rsidR="00CF489C" w:rsidRDefault="00CF489C" w:rsidP="002809FC">
      <w:pPr>
        <w:rPr>
          <w:b/>
        </w:rPr>
      </w:pPr>
    </w:p>
    <w:p w14:paraId="1CB33B2A" w14:textId="22F16E8F" w:rsidR="00CF489C" w:rsidRDefault="00CF489C" w:rsidP="002809FC">
      <w:pPr>
        <w:rPr>
          <w:b/>
        </w:rPr>
      </w:pPr>
    </w:p>
    <w:p w14:paraId="232B358C" w14:textId="77777777" w:rsidR="00CF489C" w:rsidRPr="009D4F99" w:rsidRDefault="00CF489C" w:rsidP="002809FC">
      <w:pPr>
        <w:rPr>
          <w:b/>
        </w:rPr>
      </w:pPr>
    </w:p>
    <w:p w14:paraId="3AFC0507" w14:textId="77777777" w:rsidR="002809FC" w:rsidRPr="009D4F99" w:rsidRDefault="002809FC" w:rsidP="002809FC">
      <w:pPr>
        <w:rPr>
          <w:b/>
        </w:rPr>
      </w:pPr>
    </w:p>
    <w:p w14:paraId="71599FB4" w14:textId="77777777" w:rsidR="002809FC" w:rsidRPr="009D4F99" w:rsidRDefault="002809FC" w:rsidP="002809FC">
      <w:pPr>
        <w:rPr>
          <w:b/>
        </w:rPr>
      </w:pPr>
    </w:p>
    <w:p w14:paraId="1650A525" w14:textId="77777777" w:rsidR="002809FC" w:rsidRPr="009D4F99" w:rsidRDefault="002809FC" w:rsidP="002809FC">
      <w:pPr>
        <w:rPr>
          <w:b/>
        </w:rPr>
      </w:pPr>
    </w:p>
    <w:p w14:paraId="2EDC2D85" w14:textId="77777777" w:rsidR="002809FC" w:rsidRPr="009D4F99" w:rsidRDefault="002809FC" w:rsidP="002809FC">
      <w:pPr>
        <w:rPr>
          <w:b/>
        </w:rPr>
      </w:pPr>
    </w:p>
    <w:p w14:paraId="4FCB202E" w14:textId="77777777" w:rsidR="002809FC" w:rsidRPr="009D4F99" w:rsidRDefault="002809FC" w:rsidP="002809FC">
      <w:pPr>
        <w:rPr>
          <w:b/>
        </w:rPr>
      </w:pPr>
    </w:p>
    <w:p w14:paraId="3E9E6EE2" w14:textId="77777777" w:rsidR="002809FC" w:rsidRPr="009D4F99" w:rsidRDefault="002809FC" w:rsidP="002809FC">
      <w:pPr>
        <w:rPr>
          <w:b/>
        </w:rPr>
      </w:pPr>
    </w:p>
    <w:p w14:paraId="5F10BCB3" w14:textId="77777777" w:rsidR="002809FC" w:rsidRPr="009D4F99" w:rsidRDefault="002809FC" w:rsidP="002809FC">
      <w:pPr>
        <w:rPr>
          <w:b/>
        </w:rPr>
      </w:pPr>
    </w:p>
    <w:p w14:paraId="20240EBF" w14:textId="77777777" w:rsidR="002809FC" w:rsidRPr="009D4F99" w:rsidRDefault="002809FC" w:rsidP="002809FC">
      <w:pPr>
        <w:jc w:val="center"/>
        <w:rPr>
          <w:b/>
          <w:i/>
          <w:sz w:val="28"/>
          <w:szCs w:val="28"/>
        </w:rPr>
      </w:pPr>
      <w:r w:rsidRPr="009D4F99">
        <w:rPr>
          <w:b/>
          <w:sz w:val="28"/>
          <w:szCs w:val="28"/>
        </w:rPr>
        <w:t>Rozdział II</w:t>
      </w:r>
    </w:p>
    <w:p w14:paraId="2256888F" w14:textId="77777777" w:rsidR="002809FC" w:rsidRPr="009D4F99" w:rsidRDefault="002809FC" w:rsidP="002809FC">
      <w:pPr>
        <w:jc w:val="center"/>
        <w:rPr>
          <w:b/>
          <w:sz w:val="28"/>
          <w:szCs w:val="28"/>
        </w:rPr>
      </w:pPr>
    </w:p>
    <w:p w14:paraId="6CC1A140" w14:textId="77777777" w:rsidR="002809FC" w:rsidRPr="009D4F99" w:rsidRDefault="002809FC" w:rsidP="002809FC">
      <w:pPr>
        <w:jc w:val="center"/>
        <w:rPr>
          <w:b/>
          <w:sz w:val="28"/>
          <w:szCs w:val="28"/>
        </w:rPr>
      </w:pPr>
      <w:r w:rsidRPr="009D4F99">
        <w:rPr>
          <w:b/>
          <w:sz w:val="28"/>
          <w:szCs w:val="28"/>
        </w:rPr>
        <w:t xml:space="preserve">Formularz Oferty i Formularze załączników do Oferty: </w:t>
      </w:r>
    </w:p>
    <w:p w14:paraId="5B540324" w14:textId="77777777" w:rsidR="002809FC" w:rsidRPr="009D4F99" w:rsidRDefault="002809FC" w:rsidP="002809FC">
      <w:pPr>
        <w:spacing w:line="260" w:lineRule="atLeast"/>
        <w:jc w:val="right"/>
        <w:rPr>
          <w:rFonts w:cs="Arial"/>
          <w:b/>
        </w:rPr>
      </w:pPr>
      <w:r w:rsidRPr="009D4F99">
        <w:rPr>
          <w:b/>
        </w:rPr>
        <w:br w:type="page"/>
      </w:r>
      <w:r w:rsidRPr="009D4F99">
        <w:rPr>
          <w:rFonts w:cs="Arial"/>
          <w:b/>
        </w:rPr>
        <w:lastRenderedPageBreak/>
        <w:t xml:space="preserve"> </w:t>
      </w:r>
    </w:p>
    <w:p w14:paraId="410975B0" w14:textId="77777777" w:rsidR="002809FC" w:rsidRPr="009D4F99" w:rsidRDefault="002809FC" w:rsidP="002809FC">
      <w:pPr>
        <w:jc w:val="both"/>
        <w:rPr>
          <w:rFonts w:cs="Arial"/>
          <w:color w:val="000000"/>
        </w:rPr>
      </w:pPr>
    </w:p>
    <w:p w14:paraId="22F4B336" w14:textId="77777777" w:rsidR="002809FC" w:rsidRPr="009D4F99" w:rsidRDefault="002809FC" w:rsidP="002809FC">
      <w:pPr>
        <w:jc w:val="both"/>
        <w:rPr>
          <w:rFonts w:cs="Arial"/>
          <w:color w:val="000000"/>
        </w:rPr>
      </w:pPr>
    </w:p>
    <w:p w14:paraId="208BE307" w14:textId="77777777" w:rsidR="002809FC" w:rsidRPr="009D4F99" w:rsidRDefault="002809FC" w:rsidP="002809FC">
      <w:pPr>
        <w:jc w:val="both"/>
        <w:rPr>
          <w:rFonts w:cs="Arial"/>
          <w:color w:val="000000"/>
        </w:rPr>
      </w:pPr>
    </w:p>
    <w:p w14:paraId="3191572A" w14:textId="77777777" w:rsidR="002809FC" w:rsidRPr="009D4F99" w:rsidRDefault="002809FC" w:rsidP="002809FC">
      <w:pPr>
        <w:jc w:val="both"/>
        <w:rPr>
          <w:rFonts w:cs="Arial"/>
          <w:color w:val="000000"/>
        </w:rPr>
      </w:pPr>
      <w:r w:rsidRPr="009D4F99">
        <w:rPr>
          <w:rFonts w:cs="Arial"/>
          <w:color w:val="000000"/>
        </w:rPr>
        <w:t xml:space="preserve">                                                                                                  ............................................................</w:t>
      </w:r>
    </w:p>
    <w:p w14:paraId="2FC9B502" w14:textId="77777777" w:rsidR="002809FC" w:rsidRPr="009D4F99" w:rsidRDefault="002809FC" w:rsidP="002809FC">
      <w:pPr>
        <w:jc w:val="both"/>
        <w:rPr>
          <w:rFonts w:cs="Arial"/>
          <w:color w:val="000000"/>
        </w:rPr>
      </w:pPr>
      <w:r w:rsidRPr="009D4F99">
        <w:rPr>
          <w:rFonts w:cs="Arial"/>
          <w:color w:val="000000"/>
        </w:rPr>
        <w:t>( pieczęć nagłówkowa Wykonawcy)</w:t>
      </w:r>
    </w:p>
    <w:p w14:paraId="6831E3E4" w14:textId="77777777" w:rsidR="002809FC" w:rsidRPr="009D4F99" w:rsidRDefault="002809FC" w:rsidP="002809FC">
      <w:pPr>
        <w:jc w:val="both"/>
        <w:rPr>
          <w:rFonts w:cs="Arial"/>
          <w:color w:val="000000"/>
        </w:rPr>
      </w:pPr>
    </w:p>
    <w:p w14:paraId="5D009DAF" w14:textId="77777777" w:rsidR="002809FC" w:rsidRPr="009D4F99" w:rsidRDefault="002809FC" w:rsidP="002809FC">
      <w:pPr>
        <w:jc w:val="center"/>
        <w:rPr>
          <w:rFonts w:cs="Arial"/>
          <w:b/>
          <w:color w:val="000000"/>
        </w:rPr>
      </w:pPr>
    </w:p>
    <w:p w14:paraId="7BAE2613" w14:textId="77777777" w:rsidR="002809FC" w:rsidRPr="009D4F99" w:rsidRDefault="002809FC" w:rsidP="002809FC">
      <w:pPr>
        <w:jc w:val="center"/>
        <w:rPr>
          <w:rFonts w:cs="Arial"/>
          <w:b/>
          <w:color w:val="000000"/>
        </w:rPr>
      </w:pPr>
      <w:r w:rsidRPr="009D4F99">
        <w:rPr>
          <w:rFonts w:cs="Arial"/>
          <w:b/>
          <w:color w:val="000000"/>
        </w:rPr>
        <w:t>FORMULARZ OFERTY</w:t>
      </w:r>
    </w:p>
    <w:p w14:paraId="62F7AF7F" w14:textId="77777777" w:rsidR="002809FC" w:rsidRPr="009D4F99" w:rsidRDefault="002809FC" w:rsidP="002809FC">
      <w:pPr>
        <w:jc w:val="both"/>
        <w:rPr>
          <w:rFonts w:cs="Arial"/>
          <w:color w:val="000000"/>
        </w:rPr>
      </w:pPr>
    </w:p>
    <w:p w14:paraId="53147A12" w14:textId="77777777" w:rsidR="002809FC" w:rsidRPr="009D4F99" w:rsidRDefault="002809FC" w:rsidP="002809FC">
      <w:pPr>
        <w:pStyle w:val="Podtytu"/>
        <w:spacing w:before="0"/>
        <w:rPr>
          <w:rFonts w:ascii="Arial" w:hAnsi="Arial" w:cs="Arial"/>
          <w:b/>
          <w:color w:val="FF0000"/>
          <w:sz w:val="22"/>
          <w:szCs w:val="22"/>
        </w:rPr>
      </w:pPr>
      <w:r w:rsidRPr="009D4F99">
        <w:rPr>
          <w:rFonts w:ascii="Arial" w:hAnsi="Arial" w:cs="Arial"/>
          <w:sz w:val="22"/>
          <w:szCs w:val="22"/>
          <w:u w:val="none"/>
        </w:rPr>
        <w:t xml:space="preserve">W odpowiedzi na ogłoszenie Zakładu Wodociągów i Kanalizacji Sp. z o.o. w Świnoujściu              w postępowaniu prowadzonym w trybie przetargu nieograniczonego na wykonanie zadania publicznego pn.: </w:t>
      </w:r>
      <w:r w:rsidRPr="009D4F99">
        <w:rPr>
          <w:rFonts w:ascii="Arial" w:hAnsi="Arial" w:cs="Arial"/>
          <w:b/>
          <w:sz w:val="22"/>
          <w:szCs w:val="22"/>
          <w:u w:val="none"/>
        </w:rPr>
        <w:t>„Dostawa paliw płynnych w okresie 12 miesięcy”</w:t>
      </w:r>
      <w:r w:rsidRPr="009D4F99">
        <w:rPr>
          <w:rFonts w:ascii="Arial" w:hAnsi="Arial" w:cs="Arial"/>
          <w:sz w:val="22"/>
          <w:szCs w:val="22"/>
          <w:u w:val="none"/>
        </w:rPr>
        <w:t>, zgodnie                                          z wymaganiami określonymi w siwz, przedkładamy niniejszą ofertę oświadczając, że akceptujemy w całości wszystkie warunki zawarte w specyfikacji istotnych warunków zamówienia.</w:t>
      </w:r>
    </w:p>
    <w:p w14:paraId="539BE3B2" w14:textId="77777777" w:rsidR="002809FC" w:rsidRPr="009D4F99" w:rsidRDefault="002809FC" w:rsidP="002809FC">
      <w:pPr>
        <w:pStyle w:val="Nagwek1"/>
        <w:jc w:val="both"/>
        <w:rPr>
          <w:b w:val="0"/>
          <w:color w:val="000000"/>
          <w:sz w:val="22"/>
          <w:szCs w:val="22"/>
        </w:rPr>
      </w:pPr>
      <w:r w:rsidRPr="009D4F99">
        <w:rPr>
          <w:b w:val="0"/>
          <w:color w:val="000000"/>
          <w:sz w:val="22"/>
          <w:szCs w:val="22"/>
        </w:rPr>
        <w:t>Będąc uprawnionym(-i) do składania oświadczeń woli, w tym do zaciągania zobowiązań w imieniu Wykonawcy, którym jest:</w:t>
      </w:r>
    </w:p>
    <w:p w14:paraId="1E7B17BB" w14:textId="77777777" w:rsidR="002809FC" w:rsidRPr="009D4F99" w:rsidRDefault="002809FC" w:rsidP="002809FC">
      <w:pPr>
        <w:jc w:val="both"/>
        <w:rPr>
          <w:rFonts w:cs="Arial"/>
          <w:color w:val="000000"/>
        </w:rPr>
      </w:pPr>
    </w:p>
    <w:p w14:paraId="734A2245" w14:textId="77777777" w:rsidR="002809FC" w:rsidRPr="009D4F99" w:rsidRDefault="002809FC" w:rsidP="002809FC">
      <w:pPr>
        <w:jc w:val="both"/>
        <w:rPr>
          <w:rFonts w:cs="Arial"/>
          <w:color w:val="000000"/>
        </w:rPr>
      </w:pPr>
      <w:r w:rsidRPr="009D4F99">
        <w:rPr>
          <w:rFonts w:cs="Arial"/>
          <w:color w:val="000000"/>
        </w:rPr>
        <w:tab/>
      </w:r>
      <w:r w:rsidRPr="009D4F99">
        <w:rPr>
          <w:rFonts w:cs="Arial"/>
          <w:color w:val="000000"/>
        </w:rPr>
        <w:tab/>
        <w:t>.........................................................................................................</w:t>
      </w:r>
    </w:p>
    <w:p w14:paraId="7E1199E3" w14:textId="77777777" w:rsidR="002809FC" w:rsidRPr="009D4F99" w:rsidRDefault="002809FC" w:rsidP="002809FC">
      <w:pPr>
        <w:jc w:val="both"/>
        <w:rPr>
          <w:rFonts w:cs="Arial"/>
          <w:color w:val="000000"/>
        </w:rPr>
      </w:pPr>
    </w:p>
    <w:p w14:paraId="17457F1C" w14:textId="5A2856CA" w:rsidR="002809FC" w:rsidRPr="009D4F99" w:rsidRDefault="002809FC" w:rsidP="00FE71A0">
      <w:pPr>
        <w:pStyle w:val="Tekstpodstawowy3"/>
        <w:jc w:val="both"/>
        <w:rPr>
          <w:rFonts w:cs="Arial"/>
          <w:color w:val="000000"/>
        </w:rPr>
      </w:pPr>
      <w:r w:rsidRPr="009D4F99">
        <w:rPr>
          <w:rFonts w:cs="Arial"/>
          <w:color w:val="000000"/>
          <w:sz w:val="22"/>
          <w:szCs w:val="22"/>
        </w:rPr>
        <w:tab/>
      </w:r>
      <w:r w:rsidRPr="009D4F99">
        <w:rPr>
          <w:rFonts w:cs="Arial"/>
          <w:color w:val="000000"/>
          <w:sz w:val="22"/>
          <w:szCs w:val="22"/>
        </w:rPr>
        <w:tab/>
      </w:r>
    </w:p>
    <w:p w14:paraId="602A2472" w14:textId="77777777" w:rsidR="002809FC" w:rsidRPr="009D4F99" w:rsidRDefault="002809FC" w:rsidP="002809FC">
      <w:pPr>
        <w:jc w:val="both"/>
        <w:rPr>
          <w:rFonts w:cs="Arial"/>
          <w:color w:val="000000"/>
        </w:rPr>
      </w:pPr>
      <w:r w:rsidRPr="009D4F99">
        <w:rPr>
          <w:rFonts w:cs="Arial"/>
          <w:color w:val="000000"/>
        </w:rPr>
        <w:tab/>
      </w:r>
      <w:r w:rsidRPr="009D4F99">
        <w:rPr>
          <w:rFonts w:cs="Arial"/>
          <w:color w:val="000000"/>
        </w:rPr>
        <w:tab/>
        <w:t>.........................................................................................................</w:t>
      </w:r>
    </w:p>
    <w:p w14:paraId="7E022648" w14:textId="77777777" w:rsidR="00FE71A0" w:rsidRDefault="00FE71A0" w:rsidP="00FE71A0">
      <w:pPr>
        <w:rPr>
          <w:rFonts w:cs="Arial"/>
          <w:color w:val="000000"/>
        </w:rPr>
      </w:pPr>
    </w:p>
    <w:p w14:paraId="284C660F" w14:textId="77E3ECD9" w:rsidR="00FE71A0" w:rsidRPr="00DD2847" w:rsidRDefault="00FE71A0" w:rsidP="00FE71A0">
      <w:pPr>
        <w:rPr>
          <w:rFonts w:cs="Arial"/>
        </w:rPr>
      </w:pPr>
      <w:r>
        <w:rPr>
          <w:rFonts w:cs="Arial"/>
        </w:rPr>
        <w:t>z</w:t>
      </w:r>
      <w:r w:rsidRPr="00DD2847">
        <w:rPr>
          <w:rFonts w:cs="Arial"/>
        </w:rPr>
        <w:t>arejestrowanym w Sądzie</w:t>
      </w:r>
      <w:r>
        <w:rPr>
          <w:rFonts w:cs="Arial"/>
        </w:rPr>
        <w:t xml:space="preserve"> </w:t>
      </w:r>
      <w:r w:rsidRPr="00DD2847">
        <w:rPr>
          <w:rFonts w:cs="Arial"/>
        </w:rPr>
        <w:t>……………………………………………………….…………………..</w:t>
      </w:r>
    </w:p>
    <w:p w14:paraId="15F403ED" w14:textId="77777777" w:rsidR="00FE71A0" w:rsidRPr="00DD2847" w:rsidRDefault="00FE71A0" w:rsidP="00FE71A0">
      <w:pPr>
        <w:jc w:val="both"/>
        <w:rPr>
          <w:rFonts w:cs="Arial"/>
          <w:sz w:val="18"/>
          <w:szCs w:val="18"/>
        </w:rPr>
      </w:pPr>
      <w:r w:rsidRPr="00DD2847">
        <w:rPr>
          <w:rFonts w:cs="Arial"/>
          <w:sz w:val="18"/>
          <w:szCs w:val="18"/>
        </w:rPr>
        <w:t>(dotyczy: Wykonawców wpisanych do Krajowego Rejestru Sądowego – należy wskazać właściwy sąd rejestrowy)</w:t>
      </w:r>
    </w:p>
    <w:p w14:paraId="4D475099" w14:textId="77777777" w:rsidR="00FE71A0" w:rsidRPr="00DD2847" w:rsidRDefault="00FE71A0" w:rsidP="00FE71A0">
      <w:pPr>
        <w:jc w:val="both"/>
        <w:rPr>
          <w:rFonts w:cs="Arial"/>
        </w:rPr>
      </w:pPr>
    </w:p>
    <w:p w14:paraId="43EBCB95" w14:textId="77777777" w:rsidR="00FE71A0" w:rsidRPr="00DD2847" w:rsidRDefault="00FE71A0" w:rsidP="00FE71A0">
      <w:pPr>
        <w:jc w:val="both"/>
        <w:rPr>
          <w:rFonts w:cs="Arial"/>
        </w:rPr>
      </w:pPr>
      <w:r w:rsidRPr="00DD2847">
        <w:rPr>
          <w:rFonts w:cs="Arial"/>
        </w:rPr>
        <w:t>…………………………………………………………………………………………………</w:t>
      </w:r>
    </w:p>
    <w:p w14:paraId="6F72F5CB" w14:textId="77777777" w:rsidR="00FE71A0" w:rsidRPr="009D4F99" w:rsidRDefault="00FE71A0" w:rsidP="002809FC">
      <w:pPr>
        <w:jc w:val="both"/>
        <w:rPr>
          <w:rFonts w:cs="Arial"/>
          <w:color w:val="000000"/>
        </w:rPr>
      </w:pPr>
    </w:p>
    <w:p w14:paraId="611D5AA5" w14:textId="77777777" w:rsidR="002809FC" w:rsidRPr="009D4F99" w:rsidRDefault="002809FC" w:rsidP="002809FC">
      <w:pPr>
        <w:jc w:val="both"/>
        <w:rPr>
          <w:rFonts w:cs="Arial"/>
          <w:color w:val="000000"/>
        </w:rPr>
      </w:pPr>
    </w:p>
    <w:p w14:paraId="3E2B5212" w14:textId="77777777" w:rsidR="002809FC" w:rsidRPr="009D4F99" w:rsidRDefault="002809FC" w:rsidP="002809FC">
      <w:pPr>
        <w:jc w:val="both"/>
        <w:rPr>
          <w:rFonts w:cs="Arial"/>
          <w:color w:val="000000"/>
        </w:rPr>
      </w:pPr>
      <w:r w:rsidRPr="009D4F99">
        <w:rPr>
          <w:rFonts w:cs="Arial"/>
          <w:b/>
          <w:color w:val="000000"/>
        </w:rPr>
        <w:t xml:space="preserve">składamy ofertę </w:t>
      </w:r>
      <w:r w:rsidRPr="009D4F99">
        <w:rPr>
          <w:rFonts w:cs="Arial"/>
          <w:color w:val="000000"/>
        </w:rPr>
        <w:t>na wykonanie przedmiotu zamówienia:</w:t>
      </w:r>
      <w:r w:rsidRPr="009D4F99">
        <w:rPr>
          <w:rFonts w:cs="Arial"/>
          <w:b/>
          <w:color w:val="000000"/>
        </w:rPr>
        <w:t xml:space="preserve"> </w:t>
      </w:r>
    </w:p>
    <w:p w14:paraId="1EF8461F" w14:textId="77777777" w:rsidR="002809FC" w:rsidRPr="009D4F99" w:rsidRDefault="002809FC" w:rsidP="002809FC">
      <w:pPr>
        <w:ind w:left="360"/>
        <w:jc w:val="both"/>
        <w:rPr>
          <w:rFonts w:cs="Arial"/>
        </w:rPr>
      </w:pPr>
    </w:p>
    <w:p w14:paraId="35A6D4FA" w14:textId="77777777" w:rsidR="002809FC" w:rsidRPr="009D4F99" w:rsidRDefault="002809FC" w:rsidP="002809FC">
      <w:pPr>
        <w:ind w:left="360"/>
        <w:jc w:val="both"/>
        <w:rPr>
          <w:rFonts w:cs="Arial"/>
        </w:rPr>
      </w:pPr>
    </w:p>
    <w:tbl>
      <w:tblPr>
        <w:tblW w:w="9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1134"/>
        <w:gridCol w:w="1575"/>
        <w:gridCol w:w="1620"/>
        <w:gridCol w:w="1440"/>
        <w:gridCol w:w="1440"/>
        <w:gridCol w:w="7"/>
        <w:gridCol w:w="1613"/>
        <w:gridCol w:w="7"/>
      </w:tblGrid>
      <w:tr w:rsidR="002809FC" w:rsidRPr="009D4F99" w14:paraId="308E594A" w14:textId="77777777" w:rsidTr="00624617">
        <w:trPr>
          <w:gridAfter w:val="1"/>
          <w:wAfter w:w="7" w:type="dxa"/>
        </w:trPr>
        <w:tc>
          <w:tcPr>
            <w:tcW w:w="421" w:type="dxa"/>
          </w:tcPr>
          <w:p w14:paraId="5C4539C2" w14:textId="77777777" w:rsidR="002809FC" w:rsidRPr="009D4F99" w:rsidRDefault="002809FC" w:rsidP="00EF5C25">
            <w:pPr>
              <w:pStyle w:val="pkt1"/>
              <w:ind w:left="0" w:firstLine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D4F99">
              <w:rPr>
                <w:rFonts w:ascii="Arial" w:hAnsi="Arial" w:cs="Arial"/>
                <w:b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134" w:type="dxa"/>
          </w:tcPr>
          <w:p w14:paraId="66C5B77E" w14:textId="77777777" w:rsidR="002809FC" w:rsidRPr="009D4F99" w:rsidRDefault="002809FC" w:rsidP="00EF5C25">
            <w:pPr>
              <w:pStyle w:val="pkt1"/>
              <w:ind w:left="0" w:firstLine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D4F99">
              <w:rPr>
                <w:rFonts w:ascii="Arial" w:hAnsi="Arial" w:cs="Arial"/>
                <w:b/>
                <w:color w:val="000000"/>
                <w:sz w:val="16"/>
                <w:szCs w:val="16"/>
              </w:rPr>
              <w:t>Rodzaj paliwa</w:t>
            </w:r>
          </w:p>
        </w:tc>
        <w:tc>
          <w:tcPr>
            <w:tcW w:w="1575" w:type="dxa"/>
          </w:tcPr>
          <w:p w14:paraId="4A1D4BD1" w14:textId="77777777" w:rsidR="002809FC" w:rsidRPr="009D4F99" w:rsidRDefault="002809FC" w:rsidP="00EF5C25">
            <w:pPr>
              <w:pStyle w:val="pkt1"/>
              <w:ind w:left="0" w:firstLine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D4F99">
              <w:rPr>
                <w:rFonts w:ascii="Arial" w:hAnsi="Arial" w:cs="Arial"/>
                <w:b/>
                <w:color w:val="000000"/>
                <w:sz w:val="16"/>
                <w:szCs w:val="16"/>
              </w:rPr>
              <w:t>Średnia cena detaliczna brutto sprzedaży 1 litra w złotych przedstawiona           w załączniku nr 2</w:t>
            </w:r>
          </w:p>
        </w:tc>
        <w:tc>
          <w:tcPr>
            <w:tcW w:w="1620" w:type="dxa"/>
          </w:tcPr>
          <w:p w14:paraId="60F2721B" w14:textId="77777777" w:rsidR="002809FC" w:rsidRPr="009D4F99" w:rsidRDefault="002809FC" w:rsidP="00EF5C25">
            <w:pPr>
              <w:pStyle w:val="pkt1"/>
              <w:ind w:left="0" w:firstLine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D4F99">
              <w:rPr>
                <w:rFonts w:ascii="Arial" w:hAnsi="Arial" w:cs="Arial"/>
                <w:b/>
                <w:color w:val="000000"/>
                <w:sz w:val="16"/>
                <w:szCs w:val="16"/>
              </w:rPr>
              <w:t>Oferowany stały rabat wyrażony w zł, który będzie udzielany przy każdorazowym tankowaniu pojazdów</w:t>
            </w:r>
          </w:p>
        </w:tc>
        <w:tc>
          <w:tcPr>
            <w:tcW w:w="1440" w:type="dxa"/>
            <w:shd w:val="clear" w:color="auto" w:fill="auto"/>
          </w:tcPr>
          <w:p w14:paraId="50106633" w14:textId="77777777" w:rsidR="002809FC" w:rsidRPr="009D4F99" w:rsidRDefault="002809FC" w:rsidP="00EF5C25">
            <w:pPr>
              <w:pStyle w:val="pkt1"/>
              <w:ind w:left="0" w:firstLine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D4F99">
              <w:rPr>
                <w:rFonts w:ascii="Arial" w:hAnsi="Arial" w:cs="Arial"/>
                <w:b/>
                <w:color w:val="000000"/>
                <w:sz w:val="16"/>
                <w:szCs w:val="16"/>
              </w:rPr>
              <w:t>Cena  brutto 1 litra  paliwa po uwzględnieniu rabatu ( kol. 3 – kol. 4 )</w:t>
            </w:r>
          </w:p>
        </w:tc>
        <w:tc>
          <w:tcPr>
            <w:tcW w:w="1440" w:type="dxa"/>
          </w:tcPr>
          <w:p w14:paraId="202D9E0D" w14:textId="77777777" w:rsidR="002809FC" w:rsidRPr="009D4F99" w:rsidRDefault="002809FC" w:rsidP="00EF5C25">
            <w:pPr>
              <w:rPr>
                <w:rFonts w:cs="Arial"/>
                <w:b/>
                <w:sz w:val="16"/>
                <w:szCs w:val="16"/>
              </w:rPr>
            </w:pPr>
            <w:r w:rsidRPr="009D4F99">
              <w:rPr>
                <w:rFonts w:cs="Arial"/>
                <w:b/>
                <w:sz w:val="16"/>
                <w:szCs w:val="16"/>
              </w:rPr>
              <w:t>Przewidywana ilość paliwa w litrach</w:t>
            </w:r>
          </w:p>
        </w:tc>
        <w:tc>
          <w:tcPr>
            <w:tcW w:w="1620" w:type="dxa"/>
            <w:gridSpan w:val="2"/>
            <w:shd w:val="clear" w:color="auto" w:fill="auto"/>
          </w:tcPr>
          <w:p w14:paraId="1115254D" w14:textId="77777777" w:rsidR="002809FC" w:rsidRPr="009D4F99" w:rsidRDefault="002809FC" w:rsidP="00EF5C25">
            <w:pPr>
              <w:pStyle w:val="pkt1"/>
              <w:ind w:left="0" w:firstLine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D4F99">
              <w:rPr>
                <w:rFonts w:ascii="Arial" w:hAnsi="Arial" w:cs="Arial"/>
                <w:b/>
                <w:color w:val="000000"/>
                <w:sz w:val="16"/>
                <w:szCs w:val="16"/>
              </w:rPr>
              <w:t>Wartość brutto zamówienia</w:t>
            </w:r>
          </w:p>
          <w:p w14:paraId="7344C6DF" w14:textId="77777777" w:rsidR="002809FC" w:rsidRPr="009D4F99" w:rsidRDefault="002809FC" w:rsidP="00EF5C25">
            <w:pPr>
              <w:pStyle w:val="pkt1"/>
              <w:ind w:left="72" w:hanging="72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D4F99">
              <w:rPr>
                <w:rFonts w:ascii="Arial" w:hAnsi="Arial" w:cs="Arial"/>
                <w:b/>
                <w:color w:val="000000"/>
                <w:sz w:val="16"/>
                <w:szCs w:val="16"/>
              </w:rPr>
              <w:t>( kol. 5 x kol. 6 )</w:t>
            </w:r>
          </w:p>
        </w:tc>
      </w:tr>
      <w:tr w:rsidR="002809FC" w:rsidRPr="009D4F99" w14:paraId="469997B4" w14:textId="77777777" w:rsidTr="00624617">
        <w:trPr>
          <w:gridAfter w:val="1"/>
          <w:wAfter w:w="7" w:type="dxa"/>
        </w:trPr>
        <w:tc>
          <w:tcPr>
            <w:tcW w:w="421" w:type="dxa"/>
          </w:tcPr>
          <w:p w14:paraId="60044485" w14:textId="77777777" w:rsidR="002809FC" w:rsidRPr="009D4F99" w:rsidRDefault="002809FC" w:rsidP="00EF5C25">
            <w:pPr>
              <w:pStyle w:val="pkt1"/>
              <w:ind w:left="0" w:firstLine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D4F99"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1EC59DF3" w14:textId="77777777" w:rsidR="002809FC" w:rsidRPr="009D4F99" w:rsidRDefault="002809FC" w:rsidP="00EF5C25">
            <w:pPr>
              <w:pStyle w:val="pkt1"/>
              <w:ind w:left="0" w:firstLine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D4F99"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575" w:type="dxa"/>
          </w:tcPr>
          <w:p w14:paraId="1E4941E1" w14:textId="77777777" w:rsidR="002809FC" w:rsidRPr="009D4F99" w:rsidRDefault="002809FC" w:rsidP="00EF5C25">
            <w:pPr>
              <w:pStyle w:val="pkt1"/>
              <w:ind w:left="0" w:firstLine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D4F99">
              <w:rPr>
                <w:rFonts w:ascii="Arial" w:hAnsi="Arial"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620" w:type="dxa"/>
          </w:tcPr>
          <w:p w14:paraId="7B711CF7" w14:textId="77777777" w:rsidR="002809FC" w:rsidRPr="009D4F99" w:rsidRDefault="002809FC" w:rsidP="00EF5C25">
            <w:pPr>
              <w:pStyle w:val="pkt1"/>
              <w:ind w:left="0" w:firstLine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D4F99">
              <w:rPr>
                <w:rFonts w:ascii="Arial" w:hAnsi="Arial" w:cs="Arial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14:paraId="3D7133D4" w14:textId="77777777" w:rsidR="002809FC" w:rsidRPr="009D4F99" w:rsidRDefault="002809FC" w:rsidP="00EF5C25">
            <w:pPr>
              <w:pStyle w:val="pkt1"/>
              <w:ind w:left="0" w:firstLine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D4F99">
              <w:rPr>
                <w:rFonts w:ascii="Arial" w:hAnsi="Arial" w:cs="Arial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440" w:type="dxa"/>
          </w:tcPr>
          <w:p w14:paraId="3ADE2ED9" w14:textId="77777777" w:rsidR="002809FC" w:rsidRPr="009D4F99" w:rsidRDefault="002809FC" w:rsidP="00EF5C25">
            <w:pPr>
              <w:pStyle w:val="pkt1"/>
              <w:ind w:left="0" w:firstLine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D4F99">
              <w:rPr>
                <w:rFonts w:ascii="Arial" w:hAnsi="Arial" w:cs="Arial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1620" w:type="dxa"/>
            <w:gridSpan w:val="2"/>
            <w:shd w:val="clear" w:color="auto" w:fill="auto"/>
          </w:tcPr>
          <w:p w14:paraId="78B804B5" w14:textId="77777777" w:rsidR="002809FC" w:rsidRPr="009D4F99" w:rsidRDefault="002809FC" w:rsidP="00EF5C25">
            <w:pPr>
              <w:pStyle w:val="pkt1"/>
              <w:ind w:left="0" w:firstLine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D4F99">
              <w:rPr>
                <w:rFonts w:ascii="Arial" w:hAnsi="Arial" w:cs="Arial"/>
                <w:b/>
                <w:color w:val="000000"/>
                <w:sz w:val="16"/>
                <w:szCs w:val="16"/>
              </w:rPr>
              <w:t>7</w:t>
            </w:r>
          </w:p>
        </w:tc>
      </w:tr>
      <w:tr w:rsidR="002809FC" w:rsidRPr="009D4F99" w14:paraId="11D91853" w14:textId="77777777" w:rsidTr="00624617">
        <w:trPr>
          <w:gridAfter w:val="1"/>
          <w:wAfter w:w="7" w:type="dxa"/>
        </w:trPr>
        <w:tc>
          <w:tcPr>
            <w:tcW w:w="421" w:type="dxa"/>
          </w:tcPr>
          <w:p w14:paraId="0D5DA94A" w14:textId="77777777" w:rsidR="002809FC" w:rsidRPr="009D4F99" w:rsidRDefault="002809FC" w:rsidP="00EF5C25">
            <w:pPr>
              <w:pStyle w:val="pkt1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4F99"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134" w:type="dxa"/>
          </w:tcPr>
          <w:p w14:paraId="5D3427A4" w14:textId="3903F28A" w:rsidR="002809FC" w:rsidRPr="009D4F99" w:rsidRDefault="00BA5782" w:rsidP="00EF5C25">
            <w:pPr>
              <w:pStyle w:val="pkt1"/>
              <w:ind w:left="0"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4F99">
              <w:rPr>
                <w:rFonts w:ascii="Arial" w:hAnsi="Arial" w:cs="Arial"/>
                <w:color w:val="000000"/>
                <w:sz w:val="16"/>
                <w:szCs w:val="16"/>
              </w:rPr>
              <w:t>Benzyna bezołowiowa</w:t>
            </w:r>
            <w:r w:rsidR="002809FC" w:rsidRPr="009D4F99">
              <w:rPr>
                <w:rFonts w:ascii="Arial" w:hAnsi="Arial" w:cs="Arial"/>
                <w:color w:val="000000"/>
                <w:sz w:val="16"/>
                <w:szCs w:val="16"/>
              </w:rPr>
              <w:t xml:space="preserve"> 98</w:t>
            </w:r>
          </w:p>
        </w:tc>
        <w:tc>
          <w:tcPr>
            <w:tcW w:w="1575" w:type="dxa"/>
          </w:tcPr>
          <w:p w14:paraId="34E19B6A" w14:textId="77777777" w:rsidR="002809FC" w:rsidRPr="009D4F99" w:rsidRDefault="002809FC" w:rsidP="00EF5C25">
            <w:pPr>
              <w:pStyle w:val="pkt1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14:paraId="4E140D5F" w14:textId="77777777" w:rsidR="002809FC" w:rsidRPr="009D4F99" w:rsidRDefault="002809FC" w:rsidP="00EF5C25">
            <w:pPr>
              <w:pStyle w:val="pkt1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7251C382" w14:textId="77777777" w:rsidR="002809FC" w:rsidRPr="009D4F99" w:rsidRDefault="002809FC" w:rsidP="00EF5C25">
            <w:pPr>
              <w:pStyle w:val="pkt1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5C655CD" w14:textId="68F57BC3" w:rsidR="002809FC" w:rsidRPr="009D4F99" w:rsidRDefault="009375A1" w:rsidP="00EF5C25">
            <w:pPr>
              <w:pStyle w:val="pkt1"/>
              <w:ind w:left="0" w:firstLine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4F99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2809FC" w:rsidRPr="009D4F9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62461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2809FC" w:rsidRPr="009D4F99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20" w:type="dxa"/>
            <w:gridSpan w:val="2"/>
            <w:shd w:val="clear" w:color="auto" w:fill="auto"/>
          </w:tcPr>
          <w:p w14:paraId="64D671D0" w14:textId="77777777" w:rsidR="002809FC" w:rsidRPr="009D4F99" w:rsidRDefault="002809FC" w:rsidP="00EF5C25">
            <w:pPr>
              <w:pStyle w:val="pkt1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809FC" w:rsidRPr="009D4F99" w14:paraId="3290293B" w14:textId="77777777" w:rsidTr="00624617">
        <w:trPr>
          <w:gridAfter w:val="1"/>
          <w:wAfter w:w="7" w:type="dxa"/>
        </w:trPr>
        <w:tc>
          <w:tcPr>
            <w:tcW w:w="421" w:type="dxa"/>
          </w:tcPr>
          <w:p w14:paraId="5086E0DF" w14:textId="77777777" w:rsidR="002809FC" w:rsidRPr="009D4F99" w:rsidRDefault="002809FC" w:rsidP="00EF5C25">
            <w:pPr>
              <w:pStyle w:val="pkt1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4F99"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134" w:type="dxa"/>
          </w:tcPr>
          <w:p w14:paraId="616DB81B" w14:textId="1330AFEC" w:rsidR="002809FC" w:rsidRPr="009D4F99" w:rsidRDefault="00BA5782" w:rsidP="00EF5C25">
            <w:pPr>
              <w:pStyle w:val="pkt1"/>
              <w:ind w:left="0"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4F99">
              <w:rPr>
                <w:rFonts w:ascii="Arial" w:hAnsi="Arial" w:cs="Arial"/>
                <w:color w:val="000000"/>
                <w:sz w:val="16"/>
                <w:szCs w:val="16"/>
              </w:rPr>
              <w:t>Benzyna bezołowiowa</w:t>
            </w:r>
            <w:r w:rsidR="002809FC" w:rsidRPr="009D4F99">
              <w:rPr>
                <w:rFonts w:ascii="Arial" w:hAnsi="Arial" w:cs="Arial"/>
                <w:color w:val="000000"/>
                <w:sz w:val="16"/>
                <w:szCs w:val="16"/>
              </w:rPr>
              <w:t xml:space="preserve"> 95</w:t>
            </w:r>
          </w:p>
        </w:tc>
        <w:tc>
          <w:tcPr>
            <w:tcW w:w="1575" w:type="dxa"/>
          </w:tcPr>
          <w:p w14:paraId="493CCFA1" w14:textId="77777777" w:rsidR="002809FC" w:rsidRPr="009D4F99" w:rsidRDefault="002809FC" w:rsidP="00EF5C25">
            <w:pPr>
              <w:pStyle w:val="pkt1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14:paraId="3CF63BF0" w14:textId="77777777" w:rsidR="002809FC" w:rsidRPr="009D4F99" w:rsidRDefault="002809FC" w:rsidP="00EF5C25">
            <w:pPr>
              <w:pStyle w:val="pkt1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4D6647F8" w14:textId="77777777" w:rsidR="002809FC" w:rsidRPr="009D4F99" w:rsidRDefault="002809FC" w:rsidP="00EF5C25">
            <w:pPr>
              <w:pStyle w:val="pkt1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67E3D081" w14:textId="765EB75E" w:rsidR="002809FC" w:rsidRPr="009D4F99" w:rsidRDefault="002809FC" w:rsidP="00EF5C25">
            <w:pPr>
              <w:pStyle w:val="pkt1"/>
              <w:ind w:left="0" w:firstLine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4F9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624617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  <w:r w:rsidRPr="009D4F99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20" w:type="dxa"/>
            <w:gridSpan w:val="2"/>
            <w:shd w:val="clear" w:color="auto" w:fill="auto"/>
          </w:tcPr>
          <w:p w14:paraId="29C2D5C8" w14:textId="77777777" w:rsidR="002809FC" w:rsidRPr="009D4F99" w:rsidRDefault="002809FC" w:rsidP="00EF5C25">
            <w:pPr>
              <w:pStyle w:val="pkt1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809FC" w:rsidRPr="009D4F99" w14:paraId="12E4BEE3" w14:textId="77777777" w:rsidTr="00624617">
        <w:trPr>
          <w:gridAfter w:val="1"/>
          <w:wAfter w:w="7" w:type="dxa"/>
          <w:trHeight w:val="389"/>
        </w:trPr>
        <w:tc>
          <w:tcPr>
            <w:tcW w:w="421" w:type="dxa"/>
          </w:tcPr>
          <w:p w14:paraId="5F8A9286" w14:textId="77777777" w:rsidR="002809FC" w:rsidRPr="009D4F99" w:rsidRDefault="002809FC" w:rsidP="00EF5C25">
            <w:pPr>
              <w:pStyle w:val="pkt1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4F99">
              <w:rPr>
                <w:rFonts w:ascii="Arial" w:hAnsi="Arial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1134" w:type="dxa"/>
          </w:tcPr>
          <w:p w14:paraId="62241391" w14:textId="497A20D7" w:rsidR="002809FC" w:rsidRPr="009D4F99" w:rsidRDefault="00BA5782" w:rsidP="00EF5C25">
            <w:pPr>
              <w:pStyle w:val="pkt1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4F99">
              <w:rPr>
                <w:rFonts w:ascii="Arial" w:hAnsi="Arial" w:cs="Arial"/>
                <w:color w:val="000000"/>
                <w:sz w:val="18"/>
                <w:szCs w:val="18"/>
              </w:rPr>
              <w:t xml:space="preserve">Olej napędowy </w:t>
            </w:r>
            <w:r w:rsidR="002809FC" w:rsidRPr="009D4F99">
              <w:rPr>
                <w:rFonts w:ascii="Arial" w:hAnsi="Arial" w:cs="Arial"/>
                <w:color w:val="000000"/>
                <w:sz w:val="18"/>
                <w:szCs w:val="18"/>
              </w:rPr>
              <w:t>ON</w:t>
            </w:r>
          </w:p>
        </w:tc>
        <w:tc>
          <w:tcPr>
            <w:tcW w:w="1575" w:type="dxa"/>
          </w:tcPr>
          <w:p w14:paraId="1D0F894E" w14:textId="77777777" w:rsidR="002809FC" w:rsidRPr="009D4F99" w:rsidRDefault="002809FC" w:rsidP="00EF5C25">
            <w:pPr>
              <w:pStyle w:val="pkt1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14:paraId="781330D3" w14:textId="77777777" w:rsidR="002809FC" w:rsidRPr="009D4F99" w:rsidRDefault="002809FC" w:rsidP="00EF5C25">
            <w:pPr>
              <w:pStyle w:val="pkt1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13451766" w14:textId="77777777" w:rsidR="002809FC" w:rsidRPr="009D4F99" w:rsidRDefault="002809FC" w:rsidP="00EF5C25">
            <w:pPr>
              <w:pStyle w:val="pkt1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C9F6A90" w14:textId="6D5464C5" w:rsidR="002809FC" w:rsidRPr="009D4F99" w:rsidRDefault="00624617" w:rsidP="00EF5C25">
            <w:pPr>
              <w:pStyle w:val="pkt1"/>
              <w:ind w:left="0" w:firstLine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</w:t>
            </w:r>
            <w:r w:rsidR="002809FC" w:rsidRPr="009D4F99">
              <w:rPr>
                <w:rFonts w:ascii="Arial" w:hAnsi="Arial" w:cs="Arial"/>
                <w:color w:val="000000"/>
                <w:sz w:val="22"/>
                <w:szCs w:val="22"/>
              </w:rPr>
              <w:t xml:space="preserve"> 000</w:t>
            </w:r>
          </w:p>
        </w:tc>
        <w:tc>
          <w:tcPr>
            <w:tcW w:w="1620" w:type="dxa"/>
            <w:gridSpan w:val="2"/>
            <w:shd w:val="clear" w:color="auto" w:fill="auto"/>
          </w:tcPr>
          <w:p w14:paraId="6AC7ED3A" w14:textId="77777777" w:rsidR="002809FC" w:rsidRPr="009D4F99" w:rsidRDefault="002809FC" w:rsidP="00EF5C25">
            <w:pPr>
              <w:pStyle w:val="pkt1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24617" w:rsidRPr="009D4F99" w14:paraId="5879B4D5" w14:textId="77777777" w:rsidTr="00624617">
        <w:trPr>
          <w:gridAfter w:val="1"/>
          <w:wAfter w:w="7" w:type="dxa"/>
          <w:trHeight w:val="389"/>
        </w:trPr>
        <w:tc>
          <w:tcPr>
            <w:tcW w:w="421" w:type="dxa"/>
          </w:tcPr>
          <w:p w14:paraId="1E18C563" w14:textId="3FC0BBB8" w:rsidR="00624617" w:rsidRPr="009D4F99" w:rsidRDefault="00624617" w:rsidP="00EF5C25">
            <w:pPr>
              <w:pStyle w:val="pkt1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</w:t>
            </w:r>
          </w:p>
        </w:tc>
        <w:tc>
          <w:tcPr>
            <w:tcW w:w="1134" w:type="dxa"/>
          </w:tcPr>
          <w:p w14:paraId="3759163F" w14:textId="1F16B26E" w:rsidR="00624617" w:rsidRPr="009D4F99" w:rsidRDefault="00624617" w:rsidP="00EF5C25">
            <w:pPr>
              <w:pStyle w:val="pkt1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OIej napędowy ON Premium</w:t>
            </w:r>
          </w:p>
        </w:tc>
        <w:tc>
          <w:tcPr>
            <w:tcW w:w="1575" w:type="dxa"/>
          </w:tcPr>
          <w:p w14:paraId="6FB739F6" w14:textId="77777777" w:rsidR="00624617" w:rsidRPr="009D4F99" w:rsidRDefault="00624617" w:rsidP="00EF5C25">
            <w:pPr>
              <w:pStyle w:val="pkt1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14:paraId="633792B8" w14:textId="77777777" w:rsidR="00624617" w:rsidRPr="009D4F99" w:rsidRDefault="00624617" w:rsidP="00EF5C25">
            <w:pPr>
              <w:pStyle w:val="pkt1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66047C86" w14:textId="77777777" w:rsidR="00624617" w:rsidRPr="009D4F99" w:rsidRDefault="00624617" w:rsidP="00EF5C25">
            <w:pPr>
              <w:pStyle w:val="pkt1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52A1F28" w14:textId="7D0339C4" w:rsidR="00624617" w:rsidRPr="009D4F99" w:rsidRDefault="00624617" w:rsidP="00EF5C25">
            <w:pPr>
              <w:pStyle w:val="pkt1"/>
              <w:ind w:left="0" w:firstLine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12 000</w:t>
            </w:r>
          </w:p>
        </w:tc>
        <w:tc>
          <w:tcPr>
            <w:tcW w:w="1620" w:type="dxa"/>
            <w:gridSpan w:val="2"/>
            <w:shd w:val="clear" w:color="auto" w:fill="auto"/>
          </w:tcPr>
          <w:p w14:paraId="4BFA32BF" w14:textId="77777777" w:rsidR="00624617" w:rsidRPr="009D4F99" w:rsidRDefault="00624617" w:rsidP="00EF5C25">
            <w:pPr>
              <w:pStyle w:val="pkt1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809FC" w:rsidRPr="009D4F99" w14:paraId="2A11CBB4" w14:textId="77777777" w:rsidTr="00624617">
        <w:tc>
          <w:tcPr>
            <w:tcW w:w="421" w:type="dxa"/>
          </w:tcPr>
          <w:p w14:paraId="6C7BC4D5" w14:textId="77777777" w:rsidR="002809FC" w:rsidRPr="009D4F99" w:rsidRDefault="002809FC" w:rsidP="00EF5C25">
            <w:pPr>
              <w:pStyle w:val="pkt1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16" w:type="dxa"/>
            <w:gridSpan w:val="6"/>
          </w:tcPr>
          <w:p w14:paraId="633B0C53" w14:textId="77777777" w:rsidR="002809FC" w:rsidRPr="009D4F99" w:rsidRDefault="002809FC" w:rsidP="00EF5C25">
            <w:pPr>
              <w:pStyle w:val="pkt1"/>
              <w:ind w:left="0" w:firstLine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4F9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Razem Co</w:t>
            </w:r>
            <w:r w:rsidRPr="009D4F99">
              <w:rPr>
                <w:rFonts w:ascii="Arial" w:hAnsi="Arial" w:cs="Arial"/>
                <w:color w:val="000000"/>
                <w:sz w:val="20"/>
                <w:szCs w:val="20"/>
              </w:rPr>
              <w:t xml:space="preserve"> ( suma kolumny 7 )</w:t>
            </w:r>
          </w:p>
        </w:tc>
        <w:tc>
          <w:tcPr>
            <w:tcW w:w="1620" w:type="dxa"/>
            <w:gridSpan w:val="2"/>
          </w:tcPr>
          <w:p w14:paraId="6B54AA2F" w14:textId="77777777" w:rsidR="002809FC" w:rsidRPr="009D4F99" w:rsidRDefault="002809FC" w:rsidP="00EF5C25">
            <w:pPr>
              <w:pStyle w:val="pkt1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7C09156" w14:textId="77777777" w:rsidR="002809FC" w:rsidRPr="009D4F99" w:rsidRDefault="002809FC" w:rsidP="002809FC">
      <w:pPr>
        <w:ind w:left="360"/>
        <w:jc w:val="both"/>
        <w:rPr>
          <w:rFonts w:cs="Arial"/>
        </w:rPr>
      </w:pPr>
    </w:p>
    <w:p w14:paraId="019434A9" w14:textId="77777777" w:rsidR="002809FC" w:rsidRPr="009D4F99" w:rsidRDefault="002809FC" w:rsidP="002809FC">
      <w:pPr>
        <w:jc w:val="both"/>
        <w:rPr>
          <w:rFonts w:cs="Arial"/>
          <w:color w:val="000000"/>
        </w:rPr>
      </w:pPr>
      <w:r w:rsidRPr="009D4F99">
        <w:rPr>
          <w:rFonts w:cs="Arial"/>
          <w:color w:val="000000"/>
        </w:rPr>
        <w:lastRenderedPageBreak/>
        <w:t xml:space="preserve"> za cenę </w:t>
      </w:r>
      <w:r w:rsidRPr="009D4F99">
        <w:rPr>
          <w:rFonts w:cs="Arial"/>
        </w:rPr>
        <w:t xml:space="preserve"> brutto............................................zł                                </w:t>
      </w:r>
    </w:p>
    <w:p w14:paraId="2DB4F583" w14:textId="77777777" w:rsidR="002809FC" w:rsidRPr="009D4F99" w:rsidRDefault="002809FC" w:rsidP="002809FC">
      <w:pPr>
        <w:jc w:val="both"/>
        <w:rPr>
          <w:rFonts w:cs="Arial"/>
        </w:rPr>
      </w:pPr>
      <w:r w:rsidRPr="009D4F99">
        <w:rPr>
          <w:rFonts w:cs="Arial"/>
        </w:rPr>
        <w:t xml:space="preserve">(słownie:............................................................ ...........................................................złotych), </w:t>
      </w:r>
    </w:p>
    <w:p w14:paraId="123B6C53" w14:textId="77777777" w:rsidR="002809FC" w:rsidRPr="009D4F99" w:rsidRDefault="002809FC" w:rsidP="002809FC">
      <w:pPr>
        <w:jc w:val="both"/>
        <w:rPr>
          <w:rFonts w:cs="Arial"/>
        </w:rPr>
      </w:pPr>
      <w:r w:rsidRPr="009D4F99">
        <w:rPr>
          <w:rFonts w:cs="Arial"/>
        </w:rPr>
        <w:t>w tym .......%  VAT .................................zł</w:t>
      </w:r>
    </w:p>
    <w:p w14:paraId="0CB760F1" w14:textId="77777777" w:rsidR="002809FC" w:rsidRPr="009D4F99" w:rsidRDefault="002809FC" w:rsidP="002809FC">
      <w:pPr>
        <w:jc w:val="both"/>
        <w:rPr>
          <w:rFonts w:cs="Arial"/>
          <w:b/>
          <w:color w:val="000000"/>
        </w:rPr>
      </w:pPr>
    </w:p>
    <w:p w14:paraId="3B57BC5F" w14:textId="62F15D2D" w:rsidR="002809FC" w:rsidRPr="009D4F99" w:rsidRDefault="00606A2F" w:rsidP="002809FC">
      <w:pPr>
        <w:jc w:val="both"/>
        <w:rPr>
          <w:rFonts w:cs="Arial"/>
        </w:rPr>
      </w:pPr>
      <w:r>
        <w:rPr>
          <w:rFonts w:cs="Arial"/>
        </w:rPr>
        <w:t>J</w:t>
      </w:r>
      <w:r w:rsidR="002809FC" w:rsidRPr="009D4F99">
        <w:rPr>
          <w:rFonts w:cs="Arial"/>
        </w:rPr>
        <w:t>ednocześnie oświadczamy, że:</w:t>
      </w:r>
    </w:p>
    <w:p w14:paraId="2FE25D68" w14:textId="3A6B53A1" w:rsidR="002809FC" w:rsidRPr="00624617" w:rsidRDefault="002809FC" w:rsidP="00624617">
      <w:pPr>
        <w:pStyle w:val="Akapitzlist"/>
        <w:numPr>
          <w:ilvl w:val="1"/>
          <w:numId w:val="50"/>
        </w:numPr>
        <w:ind w:left="502"/>
        <w:jc w:val="both"/>
        <w:rPr>
          <w:rFonts w:cs="Arial"/>
        </w:rPr>
      </w:pPr>
      <w:r w:rsidRPr="00624617">
        <w:rPr>
          <w:rFonts w:cs="Arial"/>
        </w:rPr>
        <w:t>naliczona przez nas stawka podatku VAT jest zgodna z obowiązującymi przepisami,</w:t>
      </w:r>
    </w:p>
    <w:p w14:paraId="1A2630E8" w14:textId="4AEB1FA0" w:rsidR="002809FC" w:rsidRPr="009D4F99" w:rsidRDefault="002809FC" w:rsidP="00B9621D">
      <w:pPr>
        <w:pStyle w:val="Akapitzlist"/>
        <w:numPr>
          <w:ilvl w:val="1"/>
          <w:numId w:val="50"/>
        </w:numPr>
        <w:ind w:left="426" w:hanging="284"/>
        <w:jc w:val="both"/>
        <w:rPr>
          <w:rFonts w:cs="Arial"/>
        </w:rPr>
      </w:pPr>
      <w:r w:rsidRPr="009D4F99">
        <w:rPr>
          <w:rFonts w:cs="Arial"/>
        </w:rPr>
        <w:t>dostawy będą realizowane na zasadzie doraźnych bezgotówkowych (bez stosowania zabezpieczeń finansowych w postaci np. gwarancji bankowych, weksli, kredytu itp.) tankowań pojazdów benzyną bezołowiową 98, 95</w:t>
      </w:r>
      <w:r w:rsidR="00624617">
        <w:rPr>
          <w:rFonts w:cs="Arial"/>
        </w:rPr>
        <w:t>,</w:t>
      </w:r>
      <w:r w:rsidRPr="009D4F99">
        <w:rPr>
          <w:rFonts w:cs="Arial"/>
        </w:rPr>
        <w:t xml:space="preserve"> olejem napędowym ON </w:t>
      </w:r>
      <w:r w:rsidR="00624617">
        <w:rPr>
          <w:rFonts w:cs="Arial"/>
        </w:rPr>
        <w:t>oraz ON Premium</w:t>
      </w:r>
      <w:r w:rsidRPr="009D4F99">
        <w:rPr>
          <w:rFonts w:cs="Arial"/>
        </w:rPr>
        <w:t xml:space="preserve"> w „wybranej stacji” Wykonawcy na lewobr</w:t>
      </w:r>
      <w:r w:rsidR="00463B7A" w:rsidRPr="009D4F99">
        <w:rPr>
          <w:rFonts w:cs="Arial"/>
        </w:rPr>
        <w:t>zeżu i prawobrzeżu Świnoujścia oraz na terenie Polski</w:t>
      </w:r>
    </w:p>
    <w:p w14:paraId="462EEAC1" w14:textId="33F6CDC9" w:rsidR="002809FC" w:rsidRPr="009D4F99" w:rsidRDefault="002809FC" w:rsidP="00B9621D">
      <w:pPr>
        <w:pStyle w:val="Akapitzlist"/>
        <w:numPr>
          <w:ilvl w:val="1"/>
          <w:numId w:val="50"/>
        </w:numPr>
        <w:ind w:left="426" w:hanging="284"/>
        <w:jc w:val="both"/>
        <w:rPr>
          <w:rFonts w:cs="Arial"/>
        </w:rPr>
      </w:pPr>
      <w:r w:rsidRPr="009D4F99">
        <w:rPr>
          <w:rFonts w:cs="Arial"/>
        </w:rPr>
        <w:t>stacja paliw zlokalizowana jest w Świnoujściu, przy ul. .............................................               na lewobrzeżnej i przy ul. .............................................            na   prawobrzeżnej części Świnoujścia,</w:t>
      </w:r>
    </w:p>
    <w:p w14:paraId="10F0C9FB" w14:textId="1E417874" w:rsidR="002809FC" w:rsidRPr="009D4F99" w:rsidRDefault="002809FC" w:rsidP="00B9621D">
      <w:pPr>
        <w:pStyle w:val="Akapitzlist"/>
        <w:numPr>
          <w:ilvl w:val="1"/>
          <w:numId w:val="50"/>
        </w:numPr>
        <w:ind w:left="426" w:hanging="284"/>
        <w:jc w:val="both"/>
        <w:rPr>
          <w:rFonts w:cs="Arial"/>
        </w:rPr>
      </w:pPr>
      <w:r w:rsidRPr="009D4F99">
        <w:rPr>
          <w:rFonts w:cs="Arial"/>
        </w:rPr>
        <w:t>stacje paliw czynne są w godzinach od …………… do ………………….,</w:t>
      </w:r>
    </w:p>
    <w:p w14:paraId="008149D3" w14:textId="50B6CB36" w:rsidR="002809FC" w:rsidRPr="009D4F99" w:rsidRDefault="002809FC" w:rsidP="00B9621D">
      <w:pPr>
        <w:pStyle w:val="Akapitzlist"/>
        <w:numPr>
          <w:ilvl w:val="1"/>
          <w:numId w:val="50"/>
        </w:numPr>
        <w:ind w:left="426" w:hanging="284"/>
        <w:jc w:val="both"/>
        <w:rPr>
          <w:rFonts w:cs="Arial"/>
        </w:rPr>
      </w:pPr>
      <w:r w:rsidRPr="009D4F99">
        <w:rPr>
          <w:rFonts w:cs="Arial"/>
        </w:rPr>
        <w:t>zapewniamy realizację zamówienia w okresie 12 miesięcy od dnia podpisania umowy,</w:t>
      </w:r>
    </w:p>
    <w:p w14:paraId="7AF9DA7F" w14:textId="1D81A5DD" w:rsidR="002809FC" w:rsidRPr="009D4F99" w:rsidRDefault="002809FC" w:rsidP="00B9621D">
      <w:pPr>
        <w:pStyle w:val="Akapitzlist"/>
        <w:numPr>
          <w:ilvl w:val="1"/>
          <w:numId w:val="50"/>
        </w:numPr>
        <w:ind w:left="426" w:hanging="284"/>
        <w:jc w:val="both"/>
        <w:rPr>
          <w:rFonts w:cs="Arial"/>
        </w:rPr>
      </w:pPr>
      <w:r w:rsidRPr="009D4F99">
        <w:rPr>
          <w:rFonts w:cs="Arial"/>
        </w:rPr>
        <w:t>gwarantujemy, iż oferowane przez nas paliwa spełniają wymagania jakościowe dla paliw ciekłych określone w Rozporządzeniu Ministra Gospodarki z dnia 09.10.2015 r. w sprawie wymagań jakościowych dla paliw ciekłych (Dz. U. z 2015 r. poz. 1680</w:t>
      </w:r>
      <w:r w:rsidR="00624617">
        <w:rPr>
          <w:rFonts w:cs="Arial"/>
        </w:rPr>
        <w:t xml:space="preserve"> z późn. zm.</w:t>
      </w:r>
      <w:r w:rsidRPr="009D4F99">
        <w:rPr>
          <w:rFonts w:cs="Arial"/>
        </w:rPr>
        <w:t>). Parametry techniczne i chemiczne dostarczanej benzyny bezołowiowej oraz oleju napędowego nie będą gorsze niż określone w załączniku nr 1, załączniku nr 2 ( w przypadku benzyny bezołowiowej ) oraz w załączniku nr 3 ( w przypadku oleju napędowego ) do w/w rozporządzenia.</w:t>
      </w:r>
    </w:p>
    <w:p w14:paraId="5E4038D7" w14:textId="58F7E6BD" w:rsidR="002809FC" w:rsidRPr="009D4F99" w:rsidRDefault="002809FC" w:rsidP="00B9621D">
      <w:pPr>
        <w:pStyle w:val="Akapitzlist"/>
        <w:numPr>
          <w:ilvl w:val="1"/>
          <w:numId w:val="50"/>
        </w:numPr>
        <w:ind w:left="426" w:hanging="284"/>
        <w:jc w:val="both"/>
        <w:rPr>
          <w:rFonts w:cs="Arial"/>
        </w:rPr>
      </w:pPr>
      <w:r w:rsidRPr="009D4F99">
        <w:rPr>
          <w:rFonts w:cs="Arial"/>
        </w:rPr>
        <w:t>sprzedaż paliw dokonywana będzie wg cennika cen detalicznych stacji paliw obowiązującego w dniu odbioru paliw, z każdorazowym uwzględnieniem przysługującego Zamawiającemu rabatu,</w:t>
      </w:r>
    </w:p>
    <w:p w14:paraId="60D17B7A" w14:textId="03350AD8" w:rsidR="002809FC" w:rsidRPr="009D4F99" w:rsidRDefault="002809FC" w:rsidP="00B9621D">
      <w:pPr>
        <w:pStyle w:val="Akapitzlist"/>
        <w:numPr>
          <w:ilvl w:val="1"/>
          <w:numId w:val="50"/>
        </w:numPr>
        <w:ind w:left="426" w:hanging="284"/>
        <w:jc w:val="both"/>
        <w:rPr>
          <w:rFonts w:cs="Arial"/>
        </w:rPr>
      </w:pPr>
      <w:r w:rsidRPr="009D4F99">
        <w:rPr>
          <w:rFonts w:cs="Arial"/>
        </w:rPr>
        <w:t>stacje paliw spełniają wymogi przewidziane przepisami dla stacji paliw, zgodnie                          z Rozporządzeniem Ministra Gospodarki z dnia 21.11.2005r. w sprawie warunków technicznych, jakim powinny odpowiadać bazy i stacje paliw płynnych, rurociągi przesyłowe dalekosiężne służące do transportu ropy naftowej i produktów n</w:t>
      </w:r>
      <w:r w:rsidR="006C6825" w:rsidRPr="009D4F99">
        <w:rPr>
          <w:rFonts w:cs="Arial"/>
        </w:rPr>
        <w:t>aftowych i ich usytuowanie</w:t>
      </w:r>
      <w:r w:rsidRPr="009D4F99">
        <w:rPr>
          <w:rFonts w:cs="Arial"/>
        </w:rPr>
        <w:t xml:space="preserve">   ( Dz. U. z 2014 r. poz. 1853 z późn. zm.),</w:t>
      </w:r>
    </w:p>
    <w:p w14:paraId="5F7ADC52" w14:textId="61B6931F" w:rsidR="002809FC" w:rsidRDefault="002809FC" w:rsidP="00B9621D">
      <w:pPr>
        <w:pStyle w:val="Akapitzlist"/>
        <w:numPr>
          <w:ilvl w:val="1"/>
          <w:numId w:val="50"/>
        </w:numPr>
        <w:ind w:left="426" w:hanging="284"/>
        <w:jc w:val="both"/>
        <w:rPr>
          <w:rFonts w:cs="Arial"/>
        </w:rPr>
      </w:pPr>
      <w:r w:rsidRPr="009D4F99">
        <w:rPr>
          <w:rFonts w:cs="Arial"/>
        </w:rPr>
        <w:t xml:space="preserve">posiadane przez nas dystrybutory paliw są zespolone z kasą fiskalną, </w:t>
      </w:r>
    </w:p>
    <w:p w14:paraId="385BF39C" w14:textId="32F1F467" w:rsidR="00FE71A0" w:rsidRDefault="00FE71A0" w:rsidP="00B9621D">
      <w:pPr>
        <w:pStyle w:val="Akapitzlist"/>
        <w:numPr>
          <w:ilvl w:val="1"/>
          <w:numId w:val="50"/>
        </w:numPr>
        <w:ind w:left="426" w:hanging="284"/>
        <w:jc w:val="both"/>
        <w:rPr>
          <w:rFonts w:cs="Arial"/>
        </w:rPr>
      </w:pPr>
      <w:r w:rsidRPr="00FE71A0">
        <w:rPr>
          <w:rFonts w:cs="Arial"/>
        </w:rPr>
        <w:t>zapoznaliśmy się z otrzymanymi dokumentami przetargowymi i w pełni je akceptujemy,</w:t>
      </w:r>
    </w:p>
    <w:p w14:paraId="3A9D875B" w14:textId="06B5B1B7" w:rsidR="00FE71A0" w:rsidRPr="00FE71A0" w:rsidRDefault="00FE71A0" w:rsidP="00B9621D">
      <w:pPr>
        <w:pStyle w:val="Akapitzlist"/>
        <w:numPr>
          <w:ilvl w:val="1"/>
          <w:numId w:val="50"/>
        </w:numPr>
        <w:ind w:left="426" w:hanging="284"/>
        <w:jc w:val="both"/>
        <w:rPr>
          <w:rFonts w:cs="Arial"/>
        </w:rPr>
      </w:pPr>
      <w:r w:rsidRPr="00FE71A0">
        <w:rPr>
          <w:rFonts w:cs="Arial"/>
          <w:color w:val="000000"/>
        </w:rPr>
        <w:t>uzyskaliśmy od Zamawiającego wszystkie informacje konieczne do prawidłowego sporządzenia oferty i do wykonania zamówienia,</w:t>
      </w:r>
    </w:p>
    <w:p w14:paraId="485E862D" w14:textId="5B06BA8C" w:rsidR="00FE71A0" w:rsidRDefault="00FE71A0" w:rsidP="00B9621D">
      <w:pPr>
        <w:pStyle w:val="Akapitzlist"/>
        <w:numPr>
          <w:ilvl w:val="1"/>
          <w:numId w:val="50"/>
        </w:numPr>
        <w:ind w:left="426" w:hanging="284"/>
        <w:jc w:val="both"/>
        <w:rPr>
          <w:rFonts w:cs="Arial"/>
        </w:rPr>
      </w:pPr>
      <w:r w:rsidRPr="00FE71A0">
        <w:rPr>
          <w:rFonts w:cs="Arial"/>
        </w:rPr>
        <w:t>akceptujemy 21-dniowy termin płatności w formie przelewu po dostarczeniu przedmiotu zamówienia i otrzymaniu faktury VAT.</w:t>
      </w:r>
    </w:p>
    <w:p w14:paraId="6D4E3733" w14:textId="0E3A6C0F" w:rsidR="00FE71A0" w:rsidRPr="00865C98" w:rsidRDefault="002C2FEC" w:rsidP="00B9621D">
      <w:pPr>
        <w:pStyle w:val="Akapitzlist"/>
        <w:numPr>
          <w:ilvl w:val="1"/>
          <w:numId w:val="50"/>
        </w:numPr>
        <w:ind w:left="426" w:hanging="284"/>
        <w:jc w:val="both"/>
        <w:rPr>
          <w:rFonts w:cs="Arial"/>
        </w:rPr>
      </w:pPr>
      <w:r w:rsidRPr="002C2FEC">
        <w:rPr>
          <w:rFonts w:cs="Arial"/>
          <w:color w:val="000000"/>
        </w:rPr>
        <w:t xml:space="preserve">załączone do specyfikacji „Istotne postanowienia umowy ” stanowiące załącznik nr 3 do oferty zostały przez nas zaakceptowane i zobowiązujemy się w przypadku wyboru naszej oferty </w:t>
      </w:r>
      <w:r w:rsidRPr="002C2FEC">
        <w:rPr>
          <w:rFonts w:cs="Arial"/>
        </w:rPr>
        <w:t xml:space="preserve">do podpisania umowy z zapisami istotnych postanowień umowy z uwzględnieniem warunków naszej oferty, </w:t>
      </w:r>
      <w:r w:rsidRPr="002C2FEC">
        <w:rPr>
          <w:rFonts w:cs="Arial"/>
          <w:color w:val="000000"/>
        </w:rPr>
        <w:t xml:space="preserve">w miejscu i terminie wyznaczonym przez </w:t>
      </w:r>
      <w:r w:rsidRPr="00865C98">
        <w:rPr>
          <w:rFonts w:cs="Arial"/>
        </w:rPr>
        <w:t>Zamawiającego,</w:t>
      </w:r>
    </w:p>
    <w:p w14:paraId="6CA88AF9" w14:textId="03D04901" w:rsidR="00FE71A0" w:rsidRPr="00865C98" w:rsidRDefault="00606A2F" w:rsidP="00B9621D">
      <w:pPr>
        <w:pStyle w:val="Akapitzlist"/>
        <w:numPr>
          <w:ilvl w:val="1"/>
          <w:numId w:val="50"/>
        </w:numPr>
        <w:ind w:left="426" w:hanging="284"/>
        <w:jc w:val="both"/>
        <w:rPr>
          <w:rFonts w:cs="Arial"/>
        </w:rPr>
      </w:pPr>
      <w:r w:rsidRPr="00865C98">
        <w:rPr>
          <w:rFonts w:cs="Arial"/>
        </w:rPr>
        <w:t xml:space="preserve">projekt </w:t>
      </w:r>
      <w:r w:rsidR="00FE71A0" w:rsidRPr="00865C98">
        <w:rPr>
          <w:rFonts w:cs="Arial"/>
        </w:rPr>
        <w:t>umow</w:t>
      </w:r>
      <w:r w:rsidRPr="00865C98">
        <w:rPr>
          <w:rFonts w:cs="Arial"/>
        </w:rPr>
        <w:t>y</w:t>
      </w:r>
      <w:r w:rsidR="00FE71A0" w:rsidRPr="00865C98">
        <w:rPr>
          <w:rFonts w:cs="Arial"/>
        </w:rPr>
        <w:t xml:space="preserve"> </w:t>
      </w:r>
      <w:r w:rsidRPr="00865C98">
        <w:rPr>
          <w:rFonts w:cs="Arial"/>
        </w:rPr>
        <w:t>zawierający istotne postanowienia umowy określone w załączniku nr 3 do oferty,  prze</w:t>
      </w:r>
      <w:r w:rsidR="00FE71A0" w:rsidRPr="00865C98">
        <w:rPr>
          <w:rFonts w:cs="Arial"/>
        </w:rPr>
        <w:t>ślemy w ciągu 7 dni od daty otrzymania</w:t>
      </w:r>
      <w:r w:rsidR="002C2FEC" w:rsidRPr="00865C98">
        <w:rPr>
          <w:rFonts w:cs="Arial"/>
        </w:rPr>
        <w:t xml:space="preserve"> </w:t>
      </w:r>
      <w:r w:rsidRPr="00865C98">
        <w:rPr>
          <w:rFonts w:cs="Arial"/>
        </w:rPr>
        <w:t>informacji o wyborze oferty najkorzystniejszej</w:t>
      </w:r>
      <w:r w:rsidR="00FE71A0" w:rsidRPr="00865C98">
        <w:rPr>
          <w:rFonts w:cs="Arial"/>
        </w:rPr>
        <w:t>,</w:t>
      </w:r>
    </w:p>
    <w:p w14:paraId="18E85E95" w14:textId="2FE262DF" w:rsidR="00FE71A0" w:rsidRDefault="00FE71A0" w:rsidP="00B9621D">
      <w:pPr>
        <w:pStyle w:val="Akapitzlist"/>
        <w:numPr>
          <w:ilvl w:val="1"/>
          <w:numId w:val="50"/>
        </w:numPr>
        <w:ind w:left="426" w:hanging="284"/>
        <w:jc w:val="both"/>
        <w:rPr>
          <w:rFonts w:cs="Arial"/>
        </w:rPr>
      </w:pPr>
      <w:r w:rsidRPr="00865C98">
        <w:rPr>
          <w:rFonts w:cs="Arial"/>
        </w:rPr>
        <w:t xml:space="preserve">nasza firma spełnia wszystkie warunki określone w specyfikacji istotnych warunków zamówienia oraz złożyliśmy wszystkie wymagane dokumenty potwierdzające spełnianie </w:t>
      </w:r>
      <w:r w:rsidRPr="00FE71A0">
        <w:rPr>
          <w:rFonts w:cs="Arial"/>
        </w:rPr>
        <w:t>tych warunków,</w:t>
      </w:r>
    </w:p>
    <w:p w14:paraId="258131CD" w14:textId="77777777" w:rsidR="00FE71A0" w:rsidRPr="00FE71A0" w:rsidRDefault="00FE71A0" w:rsidP="00B9621D">
      <w:pPr>
        <w:pStyle w:val="Akapitzlist"/>
        <w:numPr>
          <w:ilvl w:val="1"/>
          <w:numId w:val="50"/>
        </w:numPr>
        <w:ind w:left="426" w:hanging="284"/>
        <w:jc w:val="both"/>
        <w:rPr>
          <w:rFonts w:cs="Arial"/>
        </w:rPr>
      </w:pPr>
      <w:r w:rsidRPr="00FE71A0">
        <w:rPr>
          <w:rFonts w:cs="Arial"/>
        </w:rPr>
        <w:t>składamy niniejszą ofertę przetargową we własnym imieniu/jako partner konsorcjum zarządzanego przez …………………………………..………. (</w:t>
      </w:r>
      <w:r w:rsidRPr="00FE71A0">
        <w:rPr>
          <w:rFonts w:cs="Arial"/>
          <w:i/>
        </w:rPr>
        <w:t>niepotrzebne skreślić</w:t>
      </w:r>
      <w:r w:rsidRPr="00FE71A0">
        <w:rPr>
          <w:rFonts w:cs="Arial"/>
        </w:rPr>
        <w:t>),</w:t>
      </w:r>
    </w:p>
    <w:p w14:paraId="68605DBC" w14:textId="2D019BB4" w:rsidR="00FE71A0" w:rsidRDefault="00FE71A0" w:rsidP="00FE71A0">
      <w:pPr>
        <w:jc w:val="both"/>
        <w:rPr>
          <w:rFonts w:cs="Arial"/>
        </w:rPr>
      </w:pPr>
      <w:r w:rsidRPr="00966EF6">
        <w:rPr>
          <w:rFonts w:cs="Arial"/>
        </w:rPr>
        <w:t xml:space="preserve">                                                              (nazwa lidera)</w:t>
      </w:r>
    </w:p>
    <w:p w14:paraId="53F8F473" w14:textId="307C8767" w:rsidR="00FE71A0" w:rsidRDefault="00FE71A0" w:rsidP="00B9621D">
      <w:pPr>
        <w:pStyle w:val="Akapitzlist"/>
        <w:numPr>
          <w:ilvl w:val="1"/>
          <w:numId w:val="50"/>
        </w:numPr>
        <w:ind w:left="502"/>
        <w:jc w:val="both"/>
        <w:rPr>
          <w:rFonts w:cs="Arial"/>
        </w:rPr>
      </w:pPr>
      <w:r w:rsidRPr="00FE71A0">
        <w:rPr>
          <w:rFonts w:cs="Arial"/>
        </w:rPr>
        <w:t>potwierdzamy, iż nie uczestniczymy w jakiejkolwiek innej ofercie dotyczącej tego samego postępowania,</w:t>
      </w:r>
    </w:p>
    <w:p w14:paraId="10C6C2FC" w14:textId="5177D5DC" w:rsidR="00FE71A0" w:rsidRPr="00FE71A0" w:rsidRDefault="00FE71A0" w:rsidP="00B9621D">
      <w:pPr>
        <w:pStyle w:val="Akapitzlist"/>
        <w:numPr>
          <w:ilvl w:val="1"/>
          <w:numId w:val="50"/>
        </w:numPr>
        <w:ind w:left="502"/>
        <w:jc w:val="both"/>
        <w:rPr>
          <w:rFonts w:cs="Arial"/>
        </w:rPr>
      </w:pPr>
      <w:r w:rsidRPr="00FE71A0">
        <w:rPr>
          <w:rFonts w:cs="Arial"/>
        </w:rPr>
        <w:t>j</w:t>
      </w:r>
      <w:r w:rsidRPr="00FE71A0">
        <w:rPr>
          <w:rFonts w:cs="Arial"/>
          <w:color w:val="000000"/>
        </w:rPr>
        <w:t>esteśmy / nie jesteśmy* podatnikiem podatku od towarów i usług (VAT) – nasz NIP ............................................................</w:t>
      </w:r>
    </w:p>
    <w:p w14:paraId="343303E8" w14:textId="0F6524AE" w:rsidR="00FE71A0" w:rsidRDefault="00FE71A0" w:rsidP="00B9621D">
      <w:pPr>
        <w:pStyle w:val="Akapitzlist"/>
        <w:numPr>
          <w:ilvl w:val="1"/>
          <w:numId w:val="50"/>
        </w:numPr>
        <w:ind w:left="502"/>
        <w:jc w:val="both"/>
        <w:rPr>
          <w:rFonts w:cs="Arial"/>
        </w:rPr>
      </w:pPr>
      <w:r w:rsidRPr="00FE71A0">
        <w:rPr>
          <w:rFonts w:cs="Arial"/>
        </w:rPr>
        <w:lastRenderedPageBreak/>
        <w:t xml:space="preserve">informacje zawarte na stronach nr ............................... oferty stanowią tajemnicę przedsiębiorstwa i nie powinny być udostępnianie innym Wykonawcom biorącym udział w postępowaniu, </w:t>
      </w:r>
    </w:p>
    <w:p w14:paraId="2429A443" w14:textId="77777777" w:rsidR="00FE71A0" w:rsidRPr="00624617" w:rsidRDefault="00FE71A0" w:rsidP="00B9621D">
      <w:pPr>
        <w:pStyle w:val="Akapitzlist"/>
        <w:numPr>
          <w:ilvl w:val="1"/>
          <w:numId w:val="50"/>
        </w:numPr>
        <w:ind w:left="502"/>
        <w:jc w:val="both"/>
        <w:rPr>
          <w:rFonts w:cs="Arial"/>
        </w:rPr>
      </w:pPr>
      <w:r w:rsidRPr="00FE71A0">
        <w:rPr>
          <w:rFonts w:cs="Arial"/>
          <w:color w:val="000000"/>
        </w:rPr>
        <w:t>złożona przez nas oferta zawiera ........... kolejno ponumerowanych stron.</w:t>
      </w:r>
    </w:p>
    <w:p w14:paraId="7A3A3E31" w14:textId="77777777" w:rsidR="00624617" w:rsidRDefault="00624617" w:rsidP="00624617">
      <w:pPr>
        <w:jc w:val="both"/>
        <w:rPr>
          <w:rFonts w:cs="Arial"/>
        </w:rPr>
      </w:pPr>
    </w:p>
    <w:p w14:paraId="550B1783" w14:textId="77777777" w:rsidR="00624617" w:rsidRDefault="00624617" w:rsidP="00624617">
      <w:pPr>
        <w:jc w:val="both"/>
        <w:rPr>
          <w:rFonts w:cs="Arial"/>
        </w:rPr>
      </w:pPr>
    </w:p>
    <w:p w14:paraId="6AE6DD13" w14:textId="77777777" w:rsidR="00624617" w:rsidRDefault="00624617" w:rsidP="00624617">
      <w:pPr>
        <w:jc w:val="both"/>
        <w:rPr>
          <w:rFonts w:cs="Arial"/>
        </w:rPr>
      </w:pPr>
    </w:p>
    <w:p w14:paraId="098724D3" w14:textId="77777777" w:rsidR="00624617" w:rsidRDefault="00624617" w:rsidP="00624617">
      <w:pPr>
        <w:jc w:val="both"/>
        <w:rPr>
          <w:rFonts w:cs="Arial"/>
        </w:rPr>
      </w:pPr>
    </w:p>
    <w:p w14:paraId="29B0C10D" w14:textId="77777777" w:rsidR="00624617" w:rsidRPr="00624617" w:rsidRDefault="00624617" w:rsidP="00624617">
      <w:pPr>
        <w:jc w:val="both"/>
        <w:rPr>
          <w:rFonts w:cs="Arial"/>
        </w:rPr>
      </w:pPr>
    </w:p>
    <w:p w14:paraId="613E56A6" w14:textId="61A8F3D6" w:rsidR="002809FC" w:rsidRPr="009D4F99" w:rsidRDefault="002809FC" w:rsidP="002809FC">
      <w:pPr>
        <w:jc w:val="both"/>
        <w:rPr>
          <w:rFonts w:cs="Arial"/>
          <w:color w:val="000000"/>
        </w:rPr>
      </w:pPr>
      <w:r w:rsidRPr="009D4F99">
        <w:rPr>
          <w:rFonts w:cs="Arial"/>
          <w:color w:val="000000"/>
        </w:rPr>
        <w:t>...............................................</w:t>
      </w:r>
      <w:r w:rsidRPr="009D4F99">
        <w:rPr>
          <w:rFonts w:cs="Arial"/>
          <w:color w:val="000000"/>
        </w:rPr>
        <w:tab/>
      </w:r>
      <w:r w:rsidRPr="009D4F99">
        <w:rPr>
          <w:rFonts w:cs="Arial"/>
          <w:color w:val="000000"/>
        </w:rPr>
        <w:tab/>
      </w:r>
      <w:r w:rsidRPr="009D4F99">
        <w:rPr>
          <w:rFonts w:cs="Arial"/>
          <w:color w:val="000000"/>
        </w:rPr>
        <w:tab/>
      </w:r>
      <w:r w:rsidRPr="009D4F99">
        <w:rPr>
          <w:rFonts w:cs="Arial"/>
          <w:color w:val="000000"/>
        </w:rPr>
        <w:tab/>
        <w:t>....................................................</w:t>
      </w:r>
    </w:p>
    <w:p w14:paraId="2F8F0FE6" w14:textId="77777777" w:rsidR="002809FC" w:rsidRPr="00624617" w:rsidRDefault="002809FC" w:rsidP="002809FC">
      <w:pPr>
        <w:ind w:left="5664" w:hanging="5004"/>
        <w:jc w:val="both"/>
        <w:rPr>
          <w:rFonts w:cs="Arial"/>
          <w:color w:val="000000"/>
          <w:sz w:val="16"/>
          <w:szCs w:val="16"/>
        </w:rPr>
      </w:pPr>
      <w:r w:rsidRPr="009D4F99">
        <w:rPr>
          <w:rFonts w:cs="Arial"/>
          <w:color w:val="000000"/>
        </w:rPr>
        <w:t>(miejsce i data)</w:t>
      </w:r>
      <w:r w:rsidRPr="009D4F99">
        <w:rPr>
          <w:rFonts w:cs="Arial"/>
          <w:color w:val="000000"/>
        </w:rPr>
        <w:tab/>
      </w:r>
      <w:r w:rsidRPr="00624617">
        <w:rPr>
          <w:rFonts w:cs="Arial"/>
          <w:color w:val="000000"/>
          <w:sz w:val="16"/>
          <w:szCs w:val="16"/>
        </w:rPr>
        <w:t xml:space="preserve"> (podpis osoby uprawnionej do składania oświadczeń woli w imieniu wykonawcy)</w:t>
      </w:r>
    </w:p>
    <w:p w14:paraId="1E61AC1F" w14:textId="77777777" w:rsidR="002809FC" w:rsidRPr="009D4F99" w:rsidRDefault="002809FC" w:rsidP="002809FC">
      <w:pPr>
        <w:ind w:left="5664" w:hanging="5004"/>
        <w:jc w:val="both"/>
        <w:rPr>
          <w:rFonts w:cs="Arial"/>
          <w:color w:val="000000"/>
          <w:sz w:val="16"/>
          <w:szCs w:val="16"/>
        </w:rPr>
      </w:pPr>
    </w:p>
    <w:p w14:paraId="59BEBA1D" w14:textId="77777777" w:rsidR="00624617" w:rsidRDefault="00624617">
      <w:pPr>
        <w:spacing w:line="259" w:lineRule="auto"/>
        <w:rPr>
          <w:b/>
        </w:rPr>
      </w:pPr>
      <w:r>
        <w:rPr>
          <w:b/>
        </w:rPr>
        <w:br w:type="page"/>
      </w:r>
    </w:p>
    <w:p w14:paraId="3E2E77E0" w14:textId="7CEAE0CB" w:rsidR="002809FC" w:rsidRPr="009D4F99" w:rsidRDefault="002809FC" w:rsidP="002809FC">
      <w:pPr>
        <w:jc w:val="right"/>
        <w:rPr>
          <w:rFonts w:cs="Arial"/>
          <w:b/>
          <w:color w:val="000000"/>
        </w:rPr>
      </w:pPr>
      <w:r w:rsidRPr="009D4F99">
        <w:rPr>
          <w:b/>
        </w:rPr>
        <w:lastRenderedPageBreak/>
        <w:t xml:space="preserve">Załącznik nr 1 </w:t>
      </w:r>
    </w:p>
    <w:p w14:paraId="17B9B49A" w14:textId="77777777" w:rsidR="002809FC" w:rsidRPr="009D4F99" w:rsidRDefault="002809FC" w:rsidP="002809FC">
      <w:pPr>
        <w:jc w:val="right"/>
        <w:rPr>
          <w:rFonts w:cs="Arial"/>
          <w:b/>
          <w:color w:val="000000"/>
        </w:rPr>
      </w:pPr>
      <w:r w:rsidRPr="009D4F99">
        <w:rPr>
          <w:b/>
        </w:rPr>
        <w:t>do oferty</w:t>
      </w:r>
    </w:p>
    <w:p w14:paraId="4A5244D2" w14:textId="77777777" w:rsidR="002809FC" w:rsidRPr="009D4F99" w:rsidRDefault="002809FC" w:rsidP="002809FC">
      <w:pPr>
        <w:widowControl w:val="0"/>
        <w:jc w:val="both"/>
        <w:rPr>
          <w:rFonts w:cs="Arial"/>
          <w:b/>
        </w:rPr>
      </w:pPr>
    </w:p>
    <w:p w14:paraId="51271410" w14:textId="77777777" w:rsidR="002809FC" w:rsidRPr="009D4F99" w:rsidRDefault="002809FC" w:rsidP="002809FC">
      <w:pPr>
        <w:widowControl w:val="0"/>
        <w:jc w:val="both"/>
        <w:rPr>
          <w:rFonts w:cs="Arial"/>
          <w:b/>
        </w:rPr>
      </w:pPr>
    </w:p>
    <w:p w14:paraId="6339999B" w14:textId="77777777" w:rsidR="002809FC" w:rsidRPr="009D4F99" w:rsidRDefault="002809FC" w:rsidP="002809FC">
      <w:pPr>
        <w:widowControl w:val="0"/>
        <w:jc w:val="both"/>
        <w:rPr>
          <w:rFonts w:cs="Arial"/>
          <w:b/>
        </w:rPr>
      </w:pPr>
    </w:p>
    <w:p w14:paraId="33C6A973" w14:textId="77777777" w:rsidR="002809FC" w:rsidRPr="009D4F99" w:rsidRDefault="002809FC" w:rsidP="002809FC">
      <w:pPr>
        <w:rPr>
          <w:rFonts w:cs="Arial"/>
        </w:rPr>
      </w:pPr>
    </w:p>
    <w:p w14:paraId="675F67F5" w14:textId="77777777" w:rsidR="002809FC" w:rsidRPr="009D4F99" w:rsidRDefault="002809FC" w:rsidP="002809FC">
      <w:pPr>
        <w:rPr>
          <w:rFonts w:cs="Arial"/>
        </w:rPr>
      </w:pPr>
    </w:p>
    <w:p w14:paraId="52241146" w14:textId="77777777" w:rsidR="002809FC" w:rsidRPr="009D4F99" w:rsidRDefault="002809FC" w:rsidP="002809FC">
      <w:pPr>
        <w:jc w:val="both"/>
        <w:rPr>
          <w:rFonts w:cs="Arial"/>
          <w:color w:val="000000"/>
        </w:rPr>
      </w:pPr>
      <w:r w:rsidRPr="009D4F99">
        <w:rPr>
          <w:rFonts w:cs="Arial"/>
          <w:color w:val="000000"/>
        </w:rPr>
        <w:t>............................................................</w:t>
      </w:r>
    </w:p>
    <w:p w14:paraId="4CB77A27" w14:textId="77777777" w:rsidR="002809FC" w:rsidRPr="009D4F99" w:rsidRDefault="002809FC" w:rsidP="002809FC">
      <w:pPr>
        <w:jc w:val="both"/>
        <w:rPr>
          <w:rFonts w:cs="Arial"/>
          <w:color w:val="000000"/>
        </w:rPr>
      </w:pPr>
      <w:r w:rsidRPr="009D4F99">
        <w:rPr>
          <w:rFonts w:cs="Arial"/>
          <w:color w:val="000000"/>
        </w:rPr>
        <w:t>( pieczęć nagłówkowa Wykonawcy)</w:t>
      </w:r>
    </w:p>
    <w:p w14:paraId="35D60E33" w14:textId="77777777" w:rsidR="002809FC" w:rsidRPr="009D4F99" w:rsidRDefault="002809FC" w:rsidP="002809FC">
      <w:pPr>
        <w:rPr>
          <w:rFonts w:cs="Arial"/>
        </w:rPr>
      </w:pPr>
    </w:p>
    <w:p w14:paraId="6FEB80CF" w14:textId="77777777" w:rsidR="002809FC" w:rsidRPr="009D4F99" w:rsidRDefault="002809FC" w:rsidP="002809FC">
      <w:pPr>
        <w:rPr>
          <w:rFonts w:cs="Arial"/>
        </w:rPr>
      </w:pPr>
    </w:p>
    <w:p w14:paraId="38B96D93" w14:textId="77777777" w:rsidR="002809FC" w:rsidRPr="009D4F99" w:rsidRDefault="002809FC" w:rsidP="002809FC">
      <w:pPr>
        <w:rPr>
          <w:rFonts w:cs="Arial"/>
        </w:rPr>
      </w:pPr>
    </w:p>
    <w:p w14:paraId="3CAD7B4A" w14:textId="77777777" w:rsidR="002809FC" w:rsidRPr="009D4F99" w:rsidRDefault="002809FC" w:rsidP="002809FC">
      <w:pPr>
        <w:jc w:val="center"/>
        <w:rPr>
          <w:rFonts w:cs="Arial"/>
          <w:b/>
        </w:rPr>
      </w:pPr>
      <w:r w:rsidRPr="009D4F99">
        <w:rPr>
          <w:rFonts w:cs="Arial"/>
          <w:b/>
        </w:rPr>
        <w:t>OŚWIADCZENIE</w:t>
      </w:r>
    </w:p>
    <w:p w14:paraId="665FAC62" w14:textId="77777777" w:rsidR="002809FC" w:rsidRPr="009D4F99" w:rsidRDefault="002809FC" w:rsidP="002809FC">
      <w:pPr>
        <w:rPr>
          <w:rFonts w:cs="Arial"/>
        </w:rPr>
      </w:pPr>
    </w:p>
    <w:p w14:paraId="7F651805" w14:textId="77777777" w:rsidR="002809FC" w:rsidRPr="009D4F99" w:rsidRDefault="002809FC" w:rsidP="002809FC">
      <w:pPr>
        <w:jc w:val="both"/>
        <w:rPr>
          <w:rFonts w:cs="Arial"/>
        </w:rPr>
      </w:pPr>
      <w:r w:rsidRPr="009D4F99">
        <w:rPr>
          <w:rFonts w:cs="Arial"/>
        </w:rPr>
        <w:t>Oświadczam, że Wykonawca, którego reprezentuję:</w:t>
      </w:r>
    </w:p>
    <w:p w14:paraId="645771A6" w14:textId="77777777" w:rsidR="002809FC" w:rsidRPr="009D4F99" w:rsidRDefault="002809FC" w:rsidP="002809FC">
      <w:pPr>
        <w:jc w:val="both"/>
        <w:rPr>
          <w:rFonts w:cs="Arial"/>
        </w:rPr>
      </w:pPr>
    </w:p>
    <w:p w14:paraId="09AFD4A2" w14:textId="77777777" w:rsidR="002809FC" w:rsidRPr="009D4F99" w:rsidRDefault="002809FC" w:rsidP="002809FC">
      <w:pPr>
        <w:jc w:val="both"/>
        <w:rPr>
          <w:rFonts w:cs="Arial"/>
          <w:color w:val="000000"/>
        </w:rPr>
      </w:pPr>
      <w:r w:rsidRPr="009D4F99">
        <w:rPr>
          <w:rFonts w:cs="Arial"/>
          <w:color w:val="000000"/>
        </w:rPr>
        <w:t>a) posiada uprawnienia do wykonywania określonej działalności lub czynności, jeżeli ustawy nakładają obowiązek posiadania takich uprawnień,</w:t>
      </w:r>
    </w:p>
    <w:p w14:paraId="397D10D6" w14:textId="77777777" w:rsidR="002809FC" w:rsidRPr="009D4F99" w:rsidRDefault="002809FC" w:rsidP="002809FC">
      <w:pPr>
        <w:jc w:val="both"/>
        <w:rPr>
          <w:rFonts w:cs="Arial"/>
          <w:color w:val="000000"/>
        </w:rPr>
      </w:pPr>
    </w:p>
    <w:p w14:paraId="0DFBAE3F" w14:textId="77777777" w:rsidR="002809FC" w:rsidRPr="009D4F99" w:rsidRDefault="002809FC" w:rsidP="002809FC">
      <w:pPr>
        <w:jc w:val="both"/>
        <w:rPr>
          <w:rFonts w:cs="Arial"/>
          <w:color w:val="000000"/>
        </w:rPr>
      </w:pPr>
      <w:r w:rsidRPr="009D4F99">
        <w:rPr>
          <w:rFonts w:cs="Arial"/>
          <w:color w:val="000000"/>
        </w:rPr>
        <w:t>b) posiada niezbędną wiedzę i doświadczenie oraz potencjał techniczny, a także dysponuje osobami zdolnymi do wykonania zamówienia,</w:t>
      </w:r>
    </w:p>
    <w:p w14:paraId="0B586BD3" w14:textId="77777777" w:rsidR="002809FC" w:rsidRPr="009D4F99" w:rsidRDefault="002809FC" w:rsidP="002809FC">
      <w:pPr>
        <w:ind w:left="1428"/>
        <w:jc w:val="both"/>
        <w:rPr>
          <w:rFonts w:cs="Arial"/>
          <w:color w:val="000000"/>
        </w:rPr>
      </w:pPr>
    </w:p>
    <w:p w14:paraId="5A2D3553" w14:textId="77777777" w:rsidR="002809FC" w:rsidRPr="009D4F99" w:rsidRDefault="002809FC" w:rsidP="002809FC">
      <w:pPr>
        <w:jc w:val="both"/>
        <w:rPr>
          <w:rFonts w:cs="Arial"/>
          <w:color w:val="000000"/>
        </w:rPr>
      </w:pPr>
      <w:r w:rsidRPr="009D4F99">
        <w:rPr>
          <w:rFonts w:cs="Arial"/>
          <w:color w:val="000000"/>
        </w:rPr>
        <w:t>c) znajduje się w sytuacji ekonomicznej i finansowej zapewniającej wykonanie zamówienia,</w:t>
      </w:r>
    </w:p>
    <w:p w14:paraId="1363896C" w14:textId="77777777" w:rsidR="002809FC" w:rsidRPr="009D4F99" w:rsidRDefault="002809FC" w:rsidP="002809FC">
      <w:pPr>
        <w:jc w:val="both"/>
        <w:rPr>
          <w:rFonts w:cs="Arial"/>
          <w:color w:val="000000"/>
        </w:rPr>
      </w:pPr>
    </w:p>
    <w:p w14:paraId="6C9BA6A9" w14:textId="77777777" w:rsidR="002809FC" w:rsidRPr="009D4F99" w:rsidRDefault="002809FC" w:rsidP="002809FC">
      <w:pPr>
        <w:jc w:val="both"/>
        <w:rPr>
          <w:rFonts w:cs="Arial"/>
          <w:color w:val="000000"/>
        </w:rPr>
      </w:pPr>
      <w:r w:rsidRPr="009D4F99">
        <w:rPr>
          <w:rFonts w:cs="Arial"/>
          <w:color w:val="000000"/>
        </w:rPr>
        <w:t>d) nie podlega wykluczeniu z udziału w postępowaniu o udzielenie zamówienia z przyczyn określonych w Regulaminie zamówień,</w:t>
      </w:r>
    </w:p>
    <w:p w14:paraId="2A55849A" w14:textId="77777777" w:rsidR="002809FC" w:rsidRPr="009D4F99" w:rsidRDefault="002809FC" w:rsidP="002809FC">
      <w:pPr>
        <w:jc w:val="both"/>
        <w:rPr>
          <w:rFonts w:cs="Arial"/>
          <w:color w:val="000000"/>
        </w:rPr>
      </w:pPr>
    </w:p>
    <w:p w14:paraId="2DCCCE4E" w14:textId="77777777" w:rsidR="002809FC" w:rsidRPr="009D4F99" w:rsidRDefault="002809FC" w:rsidP="002809FC">
      <w:pPr>
        <w:jc w:val="both"/>
        <w:rPr>
          <w:rFonts w:cs="Arial"/>
          <w:color w:val="000000"/>
        </w:rPr>
      </w:pPr>
      <w:r w:rsidRPr="009D4F99">
        <w:rPr>
          <w:rFonts w:cs="Arial"/>
          <w:color w:val="000000"/>
        </w:rPr>
        <w:t>e) spełnia wszystkie warunki udziału w postępowaniu określone przez Zamawiającego.</w:t>
      </w:r>
    </w:p>
    <w:p w14:paraId="25134F51" w14:textId="77777777" w:rsidR="002809FC" w:rsidRPr="009D4F99" w:rsidRDefault="002809FC" w:rsidP="002809FC">
      <w:pPr>
        <w:jc w:val="center"/>
        <w:rPr>
          <w:rFonts w:cs="Arial"/>
        </w:rPr>
      </w:pPr>
    </w:p>
    <w:p w14:paraId="70D6AD1D" w14:textId="77777777" w:rsidR="002809FC" w:rsidRPr="009D4F99" w:rsidRDefault="002809FC" w:rsidP="002809FC">
      <w:pPr>
        <w:rPr>
          <w:rFonts w:cs="Arial"/>
        </w:rPr>
      </w:pPr>
    </w:p>
    <w:p w14:paraId="76BC37CE" w14:textId="77777777" w:rsidR="002809FC" w:rsidRPr="009D4F99" w:rsidRDefault="002809FC" w:rsidP="002809FC">
      <w:pPr>
        <w:rPr>
          <w:rFonts w:cs="Arial"/>
        </w:rPr>
      </w:pPr>
    </w:p>
    <w:p w14:paraId="2DB5C6DC" w14:textId="77777777" w:rsidR="002809FC" w:rsidRPr="009D4F99" w:rsidRDefault="002809FC" w:rsidP="002809FC">
      <w:pPr>
        <w:rPr>
          <w:rFonts w:cs="Arial"/>
        </w:rPr>
      </w:pPr>
    </w:p>
    <w:p w14:paraId="319AA47D" w14:textId="77777777" w:rsidR="002809FC" w:rsidRPr="009D4F99" w:rsidRDefault="002809FC" w:rsidP="002809FC">
      <w:pPr>
        <w:rPr>
          <w:rFonts w:cs="Arial"/>
        </w:rPr>
      </w:pPr>
    </w:p>
    <w:p w14:paraId="14A51C97" w14:textId="77777777" w:rsidR="002809FC" w:rsidRPr="009D4F99" w:rsidRDefault="002809FC" w:rsidP="002809FC">
      <w:pPr>
        <w:rPr>
          <w:rFonts w:cs="Arial"/>
        </w:rPr>
      </w:pPr>
    </w:p>
    <w:p w14:paraId="1D4683C8" w14:textId="77777777" w:rsidR="002809FC" w:rsidRPr="009D4F99" w:rsidRDefault="002809FC" w:rsidP="002809FC">
      <w:pPr>
        <w:rPr>
          <w:rFonts w:cs="Arial"/>
        </w:rPr>
      </w:pPr>
    </w:p>
    <w:p w14:paraId="353A489A" w14:textId="77777777" w:rsidR="002809FC" w:rsidRPr="009D4F99" w:rsidRDefault="002809FC" w:rsidP="002809FC">
      <w:pPr>
        <w:rPr>
          <w:rFonts w:cs="Arial"/>
        </w:rPr>
      </w:pPr>
    </w:p>
    <w:p w14:paraId="18001796" w14:textId="77777777" w:rsidR="002809FC" w:rsidRPr="009D4F99" w:rsidRDefault="002809FC" w:rsidP="002809FC">
      <w:pPr>
        <w:jc w:val="both"/>
        <w:rPr>
          <w:rFonts w:cs="Arial"/>
          <w:color w:val="000000"/>
        </w:rPr>
      </w:pPr>
      <w:r w:rsidRPr="009D4F99">
        <w:rPr>
          <w:rFonts w:cs="Arial"/>
          <w:color w:val="000000"/>
        </w:rPr>
        <w:t>...............................................</w:t>
      </w:r>
      <w:r w:rsidRPr="009D4F99">
        <w:rPr>
          <w:rFonts w:cs="Arial"/>
          <w:color w:val="000000"/>
        </w:rPr>
        <w:tab/>
      </w:r>
      <w:r w:rsidRPr="009D4F99">
        <w:rPr>
          <w:rFonts w:cs="Arial"/>
          <w:color w:val="000000"/>
        </w:rPr>
        <w:tab/>
      </w:r>
      <w:r w:rsidRPr="009D4F99">
        <w:rPr>
          <w:rFonts w:cs="Arial"/>
          <w:color w:val="000000"/>
        </w:rPr>
        <w:tab/>
      </w:r>
      <w:r w:rsidRPr="009D4F99">
        <w:rPr>
          <w:rFonts w:cs="Arial"/>
          <w:color w:val="000000"/>
        </w:rPr>
        <w:tab/>
        <w:t>....................................................</w:t>
      </w:r>
    </w:p>
    <w:p w14:paraId="56958E96" w14:textId="77777777" w:rsidR="002809FC" w:rsidRPr="009D4F99" w:rsidRDefault="002809FC" w:rsidP="002809FC">
      <w:pPr>
        <w:ind w:left="5664" w:hanging="5004"/>
        <w:jc w:val="both"/>
        <w:rPr>
          <w:ins w:id="5" w:author="awilk" w:date="2005-04-15T09:29:00Z"/>
          <w:rFonts w:cs="Arial"/>
          <w:color w:val="000000"/>
          <w:sz w:val="16"/>
        </w:rPr>
      </w:pPr>
      <w:r w:rsidRPr="009D4F99">
        <w:rPr>
          <w:rFonts w:cs="Arial"/>
          <w:color w:val="000000"/>
        </w:rPr>
        <w:t>(miejsce i data)</w:t>
      </w:r>
      <w:r w:rsidRPr="009D4F99">
        <w:rPr>
          <w:rFonts w:cs="Arial"/>
          <w:color w:val="000000"/>
        </w:rPr>
        <w:tab/>
      </w:r>
      <w:r w:rsidRPr="009D4F99">
        <w:rPr>
          <w:rFonts w:cs="Arial"/>
          <w:color w:val="000000"/>
          <w:sz w:val="16"/>
        </w:rPr>
        <w:t xml:space="preserve"> (podpis osoby uprawnionej do składania oświadczeń woli w imieniu Wykonawcy)</w:t>
      </w:r>
    </w:p>
    <w:p w14:paraId="428BFA11" w14:textId="77777777" w:rsidR="002809FC" w:rsidRPr="009D4F99" w:rsidRDefault="002809FC" w:rsidP="002809FC">
      <w:pPr>
        <w:jc w:val="right"/>
        <w:rPr>
          <w:rFonts w:cs="Arial"/>
          <w:b/>
        </w:rPr>
      </w:pPr>
      <w:r w:rsidRPr="009D4F99">
        <w:rPr>
          <w:rFonts w:cs="Arial"/>
        </w:rPr>
        <w:br w:type="page"/>
      </w:r>
      <w:r w:rsidRPr="009D4F99">
        <w:rPr>
          <w:rFonts w:cs="Arial"/>
          <w:b/>
        </w:rPr>
        <w:lastRenderedPageBreak/>
        <w:t xml:space="preserve"> </w:t>
      </w:r>
    </w:p>
    <w:p w14:paraId="0F053565" w14:textId="77777777" w:rsidR="002809FC" w:rsidRPr="009D4F99" w:rsidRDefault="002809FC" w:rsidP="002809FC">
      <w:pPr>
        <w:jc w:val="right"/>
        <w:rPr>
          <w:rFonts w:cs="Arial"/>
          <w:b/>
        </w:rPr>
      </w:pPr>
      <w:r w:rsidRPr="009D4F99">
        <w:rPr>
          <w:rFonts w:cs="Arial"/>
          <w:b/>
        </w:rPr>
        <w:t>Załącznik nr 2</w:t>
      </w:r>
    </w:p>
    <w:p w14:paraId="55DE27A6" w14:textId="77777777" w:rsidR="002809FC" w:rsidRPr="009D4F99" w:rsidRDefault="002809FC" w:rsidP="002809FC">
      <w:pPr>
        <w:jc w:val="right"/>
        <w:rPr>
          <w:rFonts w:cs="Arial"/>
          <w:b/>
        </w:rPr>
      </w:pPr>
      <w:r w:rsidRPr="009D4F99">
        <w:rPr>
          <w:rFonts w:cs="Arial"/>
          <w:b/>
        </w:rPr>
        <w:t>do oferty</w:t>
      </w:r>
    </w:p>
    <w:p w14:paraId="46A401D7" w14:textId="77777777" w:rsidR="002809FC" w:rsidRPr="009D4F99" w:rsidRDefault="002809FC" w:rsidP="002809FC">
      <w:pPr>
        <w:rPr>
          <w:rFonts w:cs="Arial"/>
        </w:rPr>
      </w:pPr>
    </w:p>
    <w:p w14:paraId="1CE77C95" w14:textId="77777777" w:rsidR="002809FC" w:rsidRPr="009D4F99" w:rsidRDefault="002809FC" w:rsidP="002809FC">
      <w:pPr>
        <w:rPr>
          <w:rFonts w:cs="Arial"/>
        </w:rPr>
      </w:pPr>
    </w:p>
    <w:p w14:paraId="77A3340C" w14:textId="77777777" w:rsidR="002809FC" w:rsidRPr="009D4F99" w:rsidRDefault="002809FC" w:rsidP="002809FC">
      <w:pPr>
        <w:jc w:val="both"/>
        <w:rPr>
          <w:rFonts w:cs="Arial"/>
          <w:color w:val="000000"/>
        </w:rPr>
      </w:pPr>
      <w:r w:rsidRPr="009D4F99">
        <w:rPr>
          <w:rFonts w:cs="Arial"/>
          <w:color w:val="000000"/>
        </w:rPr>
        <w:t>............................................................</w:t>
      </w:r>
    </w:p>
    <w:p w14:paraId="4B109AFB" w14:textId="77777777" w:rsidR="002809FC" w:rsidRPr="009D4F99" w:rsidRDefault="002809FC" w:rsidP="002809FC">
      <w:pPr>
        <w:jc w:val="both"/>
        <w:rPr>
          <w:rFonts w:cs="Arial"/>
          <w:color w:val="000000"/>
        </w:rPr>
      </w:pPr>
      <w:r w:rsidRPr="009D4F99">
        <w:rPr>
          <w:rFonts w:cs="Arial"/>
          <w:color w:val="000000"/>
        </w:rPr>
        <w:t>( pieczęć nagłówkowa Wykonawcy)</w:t>
      </w:r>
    </w:p>
    <w:p w14:paraId="57167B4E" w14:textId="77777777" w:rsidR="002809FC" w:rsidRPr="009D4F99" w:rsidRDefault="002809FC" w:rsidP="002809FC">
      <w:pPr>
        <w:rPr>
          <w:rFonts w:cs="Arial"/>
        </w:rPr>
      </w:pPr>
    </w:p>
    <w:p w14:paraId="14853D4D" w14:textId="77777777" w:rsidR="002809FC" w:rsidRPr="009D4F99" w:rsidRDefault="002809FC" w:rsidP="002809FC">
      <w:pPr>
        <w:rPr>
          <w:rFonts w:cs="Arial"/>
        </w:rPr>
      </w:pPr>
    </w:p>
    <w:p w14:paraId="568D5DE8" w14:textId="77777777" w:rsidR="002809FC" w:rsidRPr="009D4F99" w:rsidRDefault="002809FC" w:rsidP="002809FC">
      <w:pPr>
        <w:rPr>
          <w:rFonts w:cs="Arial"/>
        </w:rPr>
      </w:pPr>
    </w:p>
    <w:p w14:paraId="08586A32" w14:textId="77777777" w:rsidR="002809FC" w:rsidRPr="009D4F99" w:rsidRDefault="002809FC" w:rsidP="002809FC">
      <w:pPr>
        <w:jc w:val="center"/>
        <w:rPr>
          <w:rFonts w:cs="Arial"/>
          <w:b/>
        </w:rPr>
      </w:pPr>
      <w:r w:rsidRPr="009D4F99">
        <w:rPr>
          <w:rFonts w:cs="Arial"/>
          <w:b/>
        </w:rPr>
        <w:t>OŚWIADCZENIE</w:t>
      </w:r>
    </w:p>
    <w:p w14:paraId="42EEBCA2" w14:textId="77777777" w:rsidR="002809FC" w:rsidRPr="009D4F99" w:rsidRDefault="002809FC" w:rsidP="002809FC">
      <w:pPr>
        <w:rPr>
          <w:rFonts w:cs="Arial"/>
        </w:rPr>
      </w:pPr>
    </w:p>
    <w:p w14:paraId="5BC75CBB" w14:textId="77777777" w:rsidR="002809FC" w:rsidRPr="009D4F99" w:rsidRDefault="002809FC" w:rsidP="002809FC">
      <w:pPr>
        <w:jc w:val="both"/>
        <w:rPr>
          <w:rFonts w:cs="Arial"/>
        </w:rPr>
      </w:pPr>
      <w:r w:rsidRPr="009D4F99">
        <w:rPr>
          <w:rFonts w:cs="Arial"/>
        </w:rPr>
        <w:t xml:space="preserve">Przystępując do udziału w postępowaniu o udzielenie zamówienia  pod nazwą: </w:t>
      </w:r>
      <w:r w:rsidRPr="009D4F99">
        <w:rPr>
          <w:rFonts w:cs="Arial"/>
          <w:b/>
        </w:rPr>
        <w:t>„Dostawa paliw płynnych w okresie 12 miesięcy”</w:t>
      </w:r>
      <w:r w:rsidRPr="009D4F99">
        <w:t>,</w:t>
      </w:r>
      <w:r w:rsidRPr="009D4F99">
        <w:rPr>
          <w:rFonts w:cs="Arial"/>
        </w:rPr>
        <w:t xml:space="preserve"> będąc uprawnionym(-i) do składania oświadczeń w imieniu Wykonawcy:</w:t>
      </w:r>
    </w:p>
    <w:p w14:paraId="0A3D4F86" w14:textId="77777777" w:rsidR="002809FC" w:rsidRPr="009D4F99" w:rsidRDefault="002809FC" w:rsidP="002809FC">
      <w:pPr>
        <w:jc w:val="both"/>
        <w:rPr>
          <w:rFonts w:cs="Arial"/>
        </w:rPr>
      </w:pPr>
    </w:p>
    <w:p w14:paraId="6D207622" w14:textId="1AF91FEA" w:rsidR="002809FC" w:rsidRPr="009D4F99" w:rsidRDefault="002809FC" w:rsidP="002809FC">
      <w:pPr>
        <w:jc w:val="both"/>
        <w:rPr>
          <w:rFonts w:cs="Arial"/>
        </w:rPr>
      </w:pPr>
      <w:r w:rsidRPr="009D4F99">
        <w:rPr>
          <w:rFonts w:cs="Arial"/>
        </w:rPr>
        <w:t>oświadczamy, że w nw. dniach obowiązywały następujące ceny detaliczne brutto na naszej stacji paliw</w:t>
      </w:r>
      <w:r w:rsidR="009D09EA" w:rsidRPr="009D4F99">
        <w:rPr>
          <w:rFonts w:cs="Arial"/>
        </w:rPr>
        <w:t xml:space="preserve"> </w:t>
      </w:r>
      <w:r w:rsidR="001034E6" w:rsidRPr="009D4F99">
        <w:rPr>
          <w:rFonts w:cs="Arial"/>
        </w:rPr>
        <w:t xml:space="preserve">w </w:t>
      </w:r>
      <w:r w:rsidR="009D09EA" w:rsidRPr="009D4F99">
        <w:rPr>
          <w:rFonts w:cs="Arial"/>
        </w:rPr>
        <w:t>lewobrzeż</w:t>
      </w:r>
      <w:r w:rsidR="001034E6" w:rsidRPr="009D4F99">
        <w:rPr>
          <w:rFonts w:cs="Arial"/>
        </w:rPr>
        <w:t>nej</w:t>
      </w:r>
      <w:r w:rsidR="009D09EA" w:rsidRPr="009D4F99">
        <w:rPr>
          <w:rFonts w:cs="Arial"/>
        </w:rPr>
        <w:t xml:space="preserve"> </w:t>
      </w:r>
      <w:r w:rsidR="001034E6" w:rsidRPr="009D4F99">
        <w:rPr>
          <w:rFonts w:cs="Arial"/>
        </w:rPr>
        <w:t xml:space="preserve">części </w:t>
      </w:r>
      <w:r w:rsidR="00853204" w:rsidRPr="009D4F99">
        <w:rPr>
          <w:rFonts w:cs="Arial"/>
        </w:rPr>
        <w:t>Świnoujścia</w:t>
      </w:r>
      <w:r w:rsidR="008A4189" w:rsidRPr="009D4F99">
        <w:rPr>
          <w:rFonts w:cs="Arial"/>
        </w:rPr>
        <w:t xml:space="preserve"> </w:t>
      </w:r>
      <w:r w:rsidR="001034E6" w:rsidRPr="009D4F99">
        <w:rPr>
          <w:rFonts w:cs="Arial"/>
        </w:rPr>
        <w:t>o</w:t>
      </w:r>
      <w:r w:rsidR="008A4189" w:rsidRPr="009D4F99">
        <w:rPr>
          <w:rFonts w:cs="Arial"/>
        </w:rPr>
        <w:t xml:space="preserve"> godz. 12:00 danego dnia</w:t>
      </w:r>
      <w:r w:rsidR="00853204" w:rsidRPr="009D4F99">
        <w:rPr>
          <w:rFonts w:cs="Arial"/>
        </w:rPr>
        <w:t>:</w:t>
      </w:r>
    </w:p>
    <w:p w14:paraId="1160E7DF" w14:textId="77777777" w:rsidR="002809FC" w:rsidRPr="009D4F99" w:rsidRDefault="002809FC" w:rsidP="002809FC">
      <w:pPr>
        <w:jc w:val="both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1748"/>
        <w:gridCol w:w="1659"/>
        <w:gridCol w:w="226"/>
        <w:gridCol w:w="1519"/>
        <w:gridCol w:w="1607"/>
        <w:gridCol w:w="1791"/>
      </w:tblGrid>
      <w:tr w:rsidR="00624617" w:rsidRPr="009D4F99" w14:paraId="2C982682" w14:textId="77777777" w:rsidTr="00624617">
        <w:trPr>
          <w:trHeight w:val="385"/>
        </w:trPr>
        <w:tc>
          <w:tcPr>
            <w:tcW w:w="510" w:type="dxa"/>
            <w:vMerge w:val="restart"/>
          </w:tcPr>
          <w:p w14:paraId="4DAC10AE" w14:textId="77777777" w:rsidR="00624617" w:rsidRPr="009D4F99" w:rsidRDefault="00624617" w:rsidP="00EF5C25">
            <w:pPr>
              <w:rPr>
                <w:rFonts w:cs="Arial"/>
                <w:sz w:val="20"/>
                <w:szCs w:val="20"/>
              </w:rPr>
            </w:pPr>
            <w:r w:rsidRPr="009D4F99">
              <w:rPr>
                <w:rFonts w:cs="Arial"/>
                <w:sz w:val="20"/>
                <w:szCs w:val="20"/>
              </w:rPr>
              <w:t>Lp.</w:t>
            </w:r>
          </w:p>
        </w:tc>
        <w:tc>
          <w:tcPr>
            <w:tcW w:w="1748" w:type="dxa"/>
            <w:vMerge w:val="restart"/>
          </w:tcPr>
          <w:p w14:paraId="5D08C5AA" w14:textId="77777777" w:rsidR="00624617" w:rsidRPr="009D4F99" w:rsidRDefault="00624617" w:rsidP="00EF5C25">
            <w:pPr>
              <w:rPr>
                <w:rFonts w:cs="Arial"/>
                <w:sz w:val="20"/>
                <w:szCs w:val="20"/>
              </w:rPr>
            </w:pPr>
            <w:r w:rsidRPr="009D4F99">
              <w:rPr>
                <w:rFonts w:cs="Arial"/>
                <w:sz w:val="20"/>
                <w:szCs w:val="20"/>
              </w:rPr>
              <w:t>Data</w:t>
            </w:r>
          </w:p>
        </w:tc>
        <w:tc>
          <w:tcPr>
            <w:tcW w:w="1885" w:type="dxa"/>
            <w:gridSpan w:val="2"/>
          </w:tcPr>
          <w:p w14:paraId="2C2F0A02" w14:textId="77777777" w:rsidR="00624617" w:rsidRPr="009D4F99" w:rsidRDefault="00624617" w:rsidP="00EF5C2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917" w:type="dxa"/>
            <w:gridSpan w:val="3"/>
          </w:tcPr>
          <w:p w14:paraId="3493FE86" w14:textId="4AF17555" w:rsidR="00624617" w:rsidRPr="009D4F99" w:rsidRDefault="00624617" w:rsidP="00EF5C25">
            <w:pPr>
              <w:rPr>
                <w:rFonts w:ascii="Times New Roman" w:hAnsi="Times New Roman" w:cs="Arial"/>
                <w:sz w:val="20"/>
                <w:szCs w:val="20"/>
              </w:rPr>
            </w:pPr>
            <w:r w:rsidRPr="009D4F99">
              <w:rPr>
                <w:rFonts w:cs="Arial"/>
                <w:sz w:val="20"/>
                <w:szCs w:val="20"/>
              </w:rPr>
              <w:t>Cena detaliczna brutto 1 litra paliwa</w:t>
            </w:r>
          </w:p>
        </w:tc>
      </w:tr>
      <w:tr w:rsidR="00624617" w:rsidRPr="009D4F99" w14:paraId="7C93463D" w14:textId="77777777" w:rsidTr="00624617">
        <w:tc>
          <w:tcPr>
            <w:tcW w:w="510" w:type="dxa"/>
            <w:vMerge/>
          </w:tcPr>
          <w:p w14:paraId="640A1C2C" w14:textId="77777777" w:rsidR="00624617" w:rsidRPr="009D4F99" w:rsidRDefault="00624617" w:rsidP="00624617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14:paraId="72E7A0BE" w14:textId="77777777" w:rsidR="00624617" w:rsidRPr="009D4F99" w:rsidRDefault="00624617" w:rsidP="00624617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659" w:type="dxa"/>
          </w:tcPr>
          <w:p w14:paraId="3B0E9448" w14:textId="66F26334" w:rsidR="00624617" w:rsidRPr="009D4F99" w:rsidRDefault="00624617" w:rsidP="00624617">
            <w:pPr>
              <w:rPr>
                <w:rFonts w:cs="Arial"/>
                <w:sz w:val="20"/>
                <w:szCs w:val="20"/>
              </w:rPr>
            </w:pPr>
            <w:r w:rsidRPr="009D4F99">
              <w:rPr>
                <w:rFonts w:cs="Arial"/>
                <w:sz w:val="20"/>
                <w:szCs w:val="20"/>
              </w:rPr>
              <w:t>Benzyna bezołowiowa 95</w:t>
            </w:r>
          </w:p>
        </w:tc>
        <w:tc>
          <w:tcPr>
            <w:tcW w:w="1745" w:type="dxa"/>
            <w:gridSpan w:val="2"/>
          </w:tcPr>
          <w:p w14:paraId="395B605A" w14:textId="0B101B60" w:rsidR="00624617" w:rsidRPr="009D4F99" w:rsidRDefault="00624617" w:rsidP="00624617">
            <w:pPr>
              <w:rPr>
                <w:rFonts w:cs="Arial"/>
                <w:sz w:val="20"/>
                <w:szCs w:val="20"/>
              </w:rPr>
            </w:pPr>
            <w:r w:rsidRPr="009D4F99">
              <w:rPr>
                <w:rFonts w:cs="Arial"/>
                <w:sz w:val="20"/>
                <w:szCs w:val="20"/>
              </w:rPr>
              <w:t>Benzyna bezołowiowa 98</w:t>
            </w:r>
          </w:p>
        </w:tc>
        <w:tc>
          <w:tcPr>
            <w:tcW w:w="1607" w:type="dxa"/>
          </w:tcPr>
          <w:p w14:paraId="4143525A" w14:textId="37F2FF0F" w:rsidR="00624617" w:rsidRPr="009D4F99" w:rsidRDefault="00624617" w:rsidP="00624617">
            <w:pPr>
              <w:rPr>
                <w:rFonts w:cs="Arial"/>
                <w:sz w:val="20"/>
                <w:szCs w:val="20"/>
              </w:rPr>
            </w:pPr>
            <w:r w:rsidRPr="009D4F99">
              <w:rPr>
                <w:rFonts w:cs="Arial"/>
                <w:sz w:val="20"/>
                <w:szCs w:val="20"/>
              </w:rPr>
              <w:t>Olej napędowy ON</w:t>
            </w:r>
          </w:p>
        </w:tc>
        <w:tc>
          <w:tcPr>
            <w:tcW w:w="1791" w:type="dxa"/>
          </w:tcPr>
          <w:p w14:paraId="018C4081" w14:textId="138704DA" w:rsidR="00624617" w:rsidRPr="009D4F99" w:rsidRDefault="00624617" w:rsidP="00624617">
            <w:pPr>
              <w:rPr>
                <w:rFonts w:cs="Arial"/>
                <w:sz w:val="20"/>
                <w:szCs w:val="20"/>
              </w:rPr>
            </w:pPr>
            <w:r w:rsidRPr="009D4F99">
              <w:rPr>
                <w:rFonts w:cs="Arial"/>
                <w:sz w:val="20"/>
                <w:szCs w:val="20"/>
              </w:rPr>
              <w:t>Olej napędowy ON</w:t>
            </w:r>
            <w:r>
              <w:rPr>
                <w:rFonts w:cs="Arial"/>
                <w:sz w:val="20"/>
                <w:szCs w:val="20"/>
              </w:rPr>
              <w:t xml:space="preserve"> Premium</w:t>
            </w:r>
          </w:p>
        </w:tc>
      </w:tr>
      <w:tr w:rsidR="00624617" w:rsidRPr="009D4F99" w14:paraId="4D382706" w14:textId="77777777" w:rsidTr="00624617">
        <w:tc>
          <w:tcPr>
            <w:tcW w:w="510" w:type="dxa"/>
          </w:tcPr>
          <w:p w14:paraId="38FA86E6" w14:textId="77777777" w:rsidR="00624617" w:rsidRPr="00A24C2D" w:rsidRDefault="00624617" w:rsidP="00624617">
            <w:pPr>
              <w:jc w:val="both"/>
              <w:rPr>
                <w:rFonts w:cs="Arial"/>
                <w:sz w:val="20"/>
                <w:szCs w:val="20"/>
              </w:rPr>
            </w:pPr>
            <w:r w:rsidRPr="00A24C2D">
              <w:rPr>
                <w:rFonts w:cs="Arial"/>
                <w:sz w:val="20"/>
                <w:szCs w:val="20"/>
              </w:rPr>
              <w:t>1.</w:t>
            </w:r>
          </w:p>
        </w:tc>
        <w:tc>
          <w:tcPr>
            <w:tcW w:w="1748" w:type="dxa"/>
          </w:tcPr>
          <w:p w14:paraId="7E160AC8" w14:textId="0A7C54E9" w:rsidR="00624617" w:rsidRPr="00A24C2D" w:rsidRDefault="00624617" w:rsidP="00624617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</w:t>
            </w:r>
            <w:r w:rsidRPr="00A24C2D">
              <w:rPr>
                <w:rFonts w:cs="Arial"/>
                <w:sz w:val="20"/>
                <w:szCs w:val="20"/>
              </w:rPr>
              <w:t>.03.202</w:t>
            </w:r>
            <w:r>
              <w:rPr>
                <w:rFonts w:cs="Arial"/>
                <w:sz w:val="20"/>
                <w:szCs w:val="20"/>
              </w:rPr>
              <w:t>3</w:t>
            </w:r>
            <w:r w:rsidRPr="00A24C2D">
              <w:rPr>
                <w:rFonts w:cs="Arial"/>
                <w:sz w:val="20"/>
                <w:szCs w:val="20"/>
              </w:rPr>
              <w:t>r.</w:t>
            </w:r>
          </w:p>
        </w:tc>
        <w:tc>
          <w:tcPr>
            <w:tcW w:w="1659" w:type="dxa"/>
          </w:tcPr>
          <w:p w14:paraId="2EA883B5" w14:textId="77777777" w:rsidR="00624617" w:rsidRPr="009D4F99" w:rsidRDefault="00624617" w:rsidP="00624617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745" w:type="dxa"/>
            <w:gridSpan w:val="2"/>
          </w:tcPr>
          <w:p w14:paraId="11D183B5" w14:textId="77777777" w:rsidR="00624617" w:rsidRPr="009D4F99" w:rsidRDefault="00624617" w:rsidP="00624617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607" w:type="dxa"/>
          </w:tcPr>
          <w:p w14:paraId="7B57BF63" w14:textId="77777777" w:rsidR="00624617" w:rsidRPr="009D4F99" w:rsidRDefault="00624617" w:rsidP="00624617">
            <w:pPr>
              <w:jc w:val="both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1791" w:type="dxa"/>
          </w:tcPr>
          <w:p w14:paraId="2DB67F23" w14:textId="4EBB1D16" w:rsidR="00624617" w:rsidRPr="009D4F99" w:rsidRDefault="00624617" w:rsidP="00624617">
            <w:pPr>
              <w:jc w:val="both"/>
              <w:rPr>
                <w:rFonts w:ascii="Times New Roman" w:hAnsi="Times New Roman" w:cs="Arial"/>
                <w:sz w:val="20"/>
                <w:szCs w:val="20"/>
              </w:rPr>
            </w:pPr>
          </w:p>
        </w:tc>
      </w:tr>
      <w:tr w:rsidR="00624617" w:rsidRPr="009D4F99" w14:paraId="46969EBC" w14:textId="77777777" w:rsidTr="00624617">
        <w:tc>
          <w:tcPr>
            <w:tcW w:w="510" w:type="dxa"/>
          </w:tcPr>
          <w:p w14:paraId="7E3DEBB1" w14:textId="77777777" w:rsidR="00624617" w:rsidRPr="00A24C2D" w:rsidRDefault="00624617" w:rsidP="00624617">
            <w:pPr>
              <w:jc w:val="both"/>
              <w:rPr>
                <w:rFonts w:cs="Arial"/>
                <w:sz w:val="20"/>
                <w:szCs w:val="20"/>
              </w:rPr>
            </w:pPr>
            <w:r w:rsidRPr="00A24C2D">
              <w:rPr>
                <w:rFonts w:cs="Arial"/>
                <w:sz w:val="20"/>
                <w:szCs w:val="20"/>
              </w:rPr>
              <w:t>2.</w:t>
            </w:r>
          </w:p>
        </w:tc>
        <w:tc>
          <w:tcPr>
            <w:tcW w:w="1748" w:type="dxa"/>
          </w:tcPr>
          <w:p w14:paraId="2887CF53" w14:textId="0E82D365" w:rsidR="00624617" w:rsidRPr="00A24C2D" w:rsidRDefault="00624617" w:rsidP="00624617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</w:t>
            </w:r>
            <w:r w:rsidRPr="00A24C2D">
              <w:rPr>
                <w:rFonts w:cs="Arial"/>
                <w:sz w:val="20"/>
                <w:szCs w:val="20"/>
              </w:rPr>
              <w:t>.03.202</w:t>
            </w:r>
            <w:r>
              <w:rPr>
                <w:rFonts w:cs="Arial"/>
                <w:sz w:val="20"/>
                <w:szCs w:val="20"/>
              </w:rPr>
              <w:t>3</w:t>
            </w:r>
            <w:r w:rsidRPr="00A24C2D">
              <w:rPr>
                <w:rFonts w:cs="Arial"/>
                <w:sz w:val="20"/>
                <w:szCs w:val="20"/>
              </w:rPr>
              <w:t>r.</w:t>
            </w:r>
          </w:p>
        </w:tc>
        <w:tc>
          <w:tcPr>
            <w:tcW w:w="1659" w:type="dxa"/>
          </w:tcPr>
          <w:p w14:paraId="7D297DE3" w14:textId="77777777" w:rsidR="00624617" w:rsidRPr="009D4F99" w:rsidRDefault="00624617" w:rsidP="00624617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745" w:type="dxa"/>
            <w:gridSpan w:val="2"/>
          </w:tcPr>
          <w:p w14:paraId="3BCF6C65" w14:textId="77777777" w:rsidR="00624617" w:rsidRPr="009D4F99" w:rsidRDefault="00624617" w:rsidP="00624617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607" w:type="dxa"/>
          </w:tcPr>
          <w:p w14:paraId="36747D06" w14:textId="77777777" w:rsidR="00624617" w:rsidRPr="009D4F99" w:rsidRDefault="00624617" w:rsidP="00624617">
            <w:pPr>
              <w:jc w:val="both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1791" w:type="dxa"/>
          </w:tcPr>
          <w:p w14:paraId="1F7E2D25" w14:textId="70563678" w:rsidR="00624617" w:rsidRPr="009D4F99" w:rsidRDefault="00624617" w:rsidP="00624617">
            <w:pPr>
              <w:jc w:val="both"/>
              <w:rPr>
                <w:rFonts w:ascii="Times New Roman" w:hAnsi="Times New Roman" w:cs="Arial"/>
                <w:sz w:val="20"/>
                <w:szCs w:val="20"/>
              </w:rPr>
            </w:pPr>
          </w:p>
        </w:tc>
      </w:tr>
      <w:tr w:rsidR="00624617" w:rsidRPr="009D4F99" w14:paraId="5D6E1C40" w14:textId="77777777" w:rsidTr="00624617">
        <w:tc>
          <w:tcPr>
            <w:tcW w:w="510" w:type="dxa"/>
          </w:tcPr>
          <w:p w14:paraId="1B547847" w14:textId="77777777" w:rsidR="00624617" w:rsidRPr="00A24C2D" w:rsidRDefault="00624617" w:rsidP="00624617">
            <w:pPr>
              <w:jc w:val="both"/>
              <w:rPr>
                <w:rFonts w:cs="Arial"/>
                <w:sz w:val="20"/>
                <w:szCs w:val="20"/>
              </w:rPr>
            </w:pPr>
            <w:r w:rsidRPr="00A24C2D">
              <w:rPr>
                <w:rFonts w:cs="Arial"/>
                <w:sz w:val="20"/>
                <w:szCs w:val="20"/>
              </w:rPr>
              <w:t>3.</w:t>
            </w:r>
          </w:p>
        </w:tc>
        <w:tc>
          <w:tcPr>
            <w:tcW w:w="1748" w:type="dxa"/>
          </w:tcPr>
          <w:p w14:paraId="1296F770" w14:textId="7CC8AFEA" w:rsidR="00624617" w:rsidRPr="00A24C2D" w:rsidRDefault="00624617" w:rsidP="00624617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06</w:t>
            </w:r>
            <w:r w:rsidRPr="00A24C2D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4</w:t>
            </w:r>
            <w:r w:rsidRPr="00A24C2D">
              <w:rPr>
                <w:rFonts w:cs="Arial"/>
                <w:sz w:val="20"/>
                <w:szCs w:val="20"/>
              </w:rPr>
              <w:t>.202</w:t>
            </w:r>
            <w:r>
              <w:rPr>
                <w:rFonts w:cs="Arial"/>
                <w:sz w:val="20"/>
                <w:szCs w:val="20"/>
              </w:rPr>
              <w:t>3</w:t>
            </w:r>
            <w:r w:rsidRPr="00A24C2D">
              <w:rPr>
                <w:rFonts w:cs="Arial"/>
                <w:sz w:val="20"/>
                <w:szCs w:val="20"/>
              </w:rPr>
              <w:t>r.</w:t>
            </w:r>
          </w:p>
        </w:tc>
        <w:tc>
          <w:tcPr>
            <w:tcW w:w="1659" w:type="dxa"/>
          </w:tcPr>
          <w:p w14:paraId="449F4DA4" w14:textId="77777777" w:rsidR="00624617" w:rsidRPr="009D4F99" w:rsidRDefault="00624617" w:rsidP="00624617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745" w:type="dxa"/>
            <w:gridSpan w:val="2"/>
          </w:tcPr>
          <w:p w14:paraId="2E727122" w14:textId="77777777" w:rsidR="00624617" w:rsidRPr="009D4F99" w:rsidRDefault="00624617" w:rsidP="00624617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607" w:type="dxa"/>
          </w:tcPr>
          <w:p w14:paraId="7E84F3E6" w14:textId="77777777" w:rsidR="00624617" w:rsidRPr="009D4F99" w:rsidRDefault="00624617" w:rsidP="00624617">
            <w:pPr>
              <w:jc w:val="both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1791" w:type="dxa"/>
          </w:tcPr>
          <w:p w14:paraId="776AF60C" w14:textId="2DED2A85" w:rsidR="00624617" w:rsidRPr="009D4F99" w:rsidRDefault="00624617" w:rsidP="00624617">
            <w:pPr>
              <w:jc w:val="both"/>
              <w:rPr>
                <w:rFonts w:ascii="Times New Roman" w:hAnsi="Times New Roman" w:cs="Arial"/>
                <w:sz w:val="20"/>
                <w:szCs w:val="20"/>
              </w:rPr>
            </w:pPr>
          </w:p>
        </w:tc>
      </w:tr>
      <w:tr w:rsidR="00624617" w:rsidRPr="009D4F99" w14:paraId="567ED2CE" w14:textId="77777777" w:rsidTr="00624617">
        <w:tc>
          <w:tcPr>
            <w:tcW w:w="510" w:type="dxa"/>
          </w:tcPr>
          <w:p w14:paraId="643EA0AF" w14:textId="77777777" w:rsidR="00624617" w:rsidRPr="00A24C2D" w:rsidRDefault="00624617" w:rsidP="00624617">
            <w:pPr>
              <w:jc w:val="both"/>
              <w:rPr>
                <w:rFonts w:cs="Arial"/>
                <w:sz w:val="20"/>
                <w:szCs w:val="20"/>
              </w:rPr>
            </w:pPr>
            <w:r w:rsidRPr="00A24C2D">
              <w:rPr>
                <w:rFonts w:cs="Arial"/>
                <w:sz w:val="20"/>
                <w:szCs w:val="20"/>
              </w:rPr>
              <w:t>4.</w:t>
            </w:r>
          </w:p>
        </w:tc>
        <w:tc>
          <w:tcPr>
            <w:tcW w:w="1748" w:type="dxa"/>
          </w:tcPr>
          <w:p w14:paraId="51A746D2" w14:textId="1F55F97D" w:rsidR="00624617" w:rsidRPr="00A24C2D" w:rsidRDefault="00624617" w:rsidP="00624617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</w:t>
            </w:r>
            <w:r w:rsidRPr="00A24C2D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4</w:t>
            </w:r>
            <w:r w:rsidRPr="00A24C2D">
              <w:rPr>
                <w:rFonts w:cs="Arial"/>
                <w:sz w:val="20"/>
                <w:szCs w:val="20"/>
              </w:rPr>
              <w:t>.202</w:t>
            </w:r>
            <w:r>
              <w:rPr>
                <w:rFonts w:cs="Arial"/>
                <w:sz w:val="20"/>
                <w:szCs w:val="20"/>
              </w:rPr>
              <w:t>3</w:t>
            </w:r>
            <w:r w:rsidRPr="00A24C2D">
              <w:rPr>
                <w:rFonts w:cs="Arial"/>
                <w:sz w:val="20"/>
                <w:szCs w:val="20"/>
              </w:rPr>
              <w:t>r.</w:t>
            </w:r>
          </w:p>
        </w:tc>
        <w:tc>
          <w:tcPr>
            <w:tcW w:w="1659" w:type="dxa"/>
          </w:tcPr>
          <w:p w14:paraId="1954B9B0" w14:textId="77777777" w:rsidR="00624617" w:rsidRPr="009D4F99" w:rsidRDefault="00624617" w:rsidP="00624617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745" w:type="dxa"/>
            <w:gridSpan w:val="2"/>
          </w:tcPr>
          <w:p w14:paraId="62644EC8" w14:textId="77777777" w:rsidR="00624617" w:rsidRPr="009D4F99" w:rsidRDefault="00624617" w:rsidP="00624617">
            <w:pPr>
              <w:ind w:left="210" w:hanging="21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607" w:type="dxa"/>
          </w:tcPr>
          <w:p w14:paraId="50F034D4" w14:textId="77777777" w:rsidR="00624617" w:rsidRPr="009D4F99" w:rsidRDefault="00624617" w:rsidP="00624617">
            <w:pPr>
              <w:ind w:left="210" w:hanging="210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1791" w:type="dxa"/>
          </w:tcPr>
          <w:p w14:paraId="3D2F3130" w14:textId="4D8DB89D" w:rsidR="00624617" w:rsidRPr="009D4F99" w:rsidRDefault="00624617" w:rsidP="00624617">
            <w:pPr>
              <w:ind w:left="210" w:hanging="210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</w:p>
        </w:tc>
      </w:tr>
      <w:tr w:rsidR="00624617" w:rsidRPr="009D4F99" w14:paraId="05E80BE8" w14:textId="77777777" w:rsidTr="00624617">
        <w:tc>
          <w:tcPr>
            <w:tcW w:w="510" w:type="dxa"/>
          </w:tcPr>
          <w:p w14:paraId="5A6A16E8" w14:textId="77777777" w:rsidR="00624617" w:rsidRPr="00A24C2D" w:rsidRDefault="00624617" w:rsidP="00624617">
            <w:pPr>
              <w:jc w:val="both"/>
              <w:rPr>
                <w:rFonts w:cs="Arial"/>
                <w:sz w:val="20"/>
                <w:szCs w:val="20"/>
              </w:rPr>
            </w:pPr>
            <w:r w:rsidRPr="00A24C2D">
              <w:rPr>
                <w:rFonts w:cs="Arial"/>
                <w:sz w:val="20"/>
                <w:szCs w:val="20"/>
              </w:rPr>
              <w:t>5.</w:t>
            </w:r>
          </w:p>
        </w:tc>
        <w:tc>
          <w:tcPr>
            <w:tcW w:w="1748" w:type="dxa"/>
          </w:tcPr>
          <w:p w14:paraId="32FD959A" w14:textId="7A9F4AA6" w:rsidR="00624617" w:rsidRPr="00A24C2D" w:rsidRDefault="00624617" w:rsidP="00624617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</w:t>
            </w:r>
            <w:r w:rsidRPr="00A24C2D">
              <w:rPr>
                <w:rFonts w:cs="Arial"/>
                <w:sz w:val="20"/>
                <w:szCs w:val="20"/>
              </w:rPr>
              <w:t>.04.202</w:t>
            </w:r>
            <w:r>
              <w:rPr>
                <w:rFonts w:cs="Arial"/>
                <w:sz w:val="20"/>
                <w:szCs w:val="20"/>
              </w:rPr>
              <w:t>3</w:t>
            </w:r>
            <w:r w:rsidRPr="00A24C2D">
              <w:rPr>
                <w:rFonts w:cs="Arial"/>
                <w:sz w:val="20"/>
                <w:szCs w:val="20"/>
              </w:rPr>
              <w:t>r.</w:t>
            </w:r>
          </w:p>
        </w:tc>
        <w:tc>
          <w:tcPr>
            <w:tcW w:w="1659" w:type="dxa"/>
          </w:tcPr>
          <w:p w14:paraId="45610E2F" w14:textId="77777777" w:rsidR="00624617" w:rsidRPr="009D4F99" w:rsidRDefault="00624617" w:rsidP="00624617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745" w:type="dxa"/>
            <w:gridSpan w:val="2"/>
          </w:tcPr>
          <w:p w14:paraId="376A07BA" w14:textId="77777777" w:rsidR="00624617" w:rsidRPr="009D4F99" w:rsidRDefault="00624617" w:rsidP="00624617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607" w:type="dxa"/>
          </w:tcPr>
          <w:p w14:paraId="48B43EA7" w14:textId="77777777" w:rsidR="00624617" w:rsidRPr="009D4F99" w:rsidRDefault="00624617" w:rsidP="00624617">
            <w:pPr>
              <w:jc w:val="both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1791" w:type="dxa"/>
          </w:tcPr>
          <w:p w14:paraId="79B73E90" w14:textId="2A278208" w:rsidR="00624617" w:rsidRPr="009D4F99" w:rsidRDefault="00624617" w:rsidP="00624617">
            <w:pPr>
              <w:jc w:val="both"/>
              <w:rPr>
                <w:rFonts w:ascii="Times New Roman" w:hAnsi="Times New Roman" w:cs="Arial"/>
                <w:sz w:val="20"/>
                <w:szCs w:val="20"/>
              </w:rPr>
            </w:pPr>
          </w:p>
        </w:tc>
      </w:tr>
      <w:tr w:rsidR="00624617" w:rsidRPr="009D4F99" w14:paraId="0ACE8105" w14:textId="77777777" w:rsidTr="00624617">
        <w:tc>
          <w:tcPr>
            <w:tcW w:w="510" w:type="dxa"/>
          </w:tcPr>
          <w:p w14:paraId="321D84D8" w14:textId="77777777" w:rsidR="00624617" w:rsidRPr="00A24C2D" w:rsidRDefault="00624617" w:rsidP="00624617">
            <w:pPr>
              <w:jc w:val="both"/>
              <w:rPr>
                <w:rFonts w:cs="Arial"/>
                <w:sz w:val="20"/>
                <w:szCs w:val="20"/>
              </w:rPr>
            </w:pPr>
            <w:r w:rsidRPr="00A24C2D">
              <w:rPr>
                <w:rFonts w:cs="Arial"/>
                <w:sz w:val="20"/>
                <w:szCs w:val="20"/>
              </w:rPr>
              <w:t>6.</w:t>
            </w:r>
          </w:p>
        </w:tc>
        <w:tc>
          <w:tcPr>
            <w:tcW w:w="1748" w:type="dxa"/>
          </w:tcPr>
          <w:p w14:paraId="317E29D6" w14:textId="0EE87D6C" w:rsidR="00624617" w:rsidRPr="00A24C2D" w:rsidRDefault="00624617" w:rsidP="00624617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</w:t>
            </w:r>
            <w:r w:rsidRPr="00A24C2D">
              <w:rPr>
                <w:rFonts w:cs="Arial"/>
                <w:sz w:val="20"/>
                <w:szCs w:val="20"/>
              </w:rPr>
              <w:t>.04.202</w:t>
            </w:r>
            <w:r>
              <w:rPr>
                <w:rFonts w:cs="Arial"/>
                <w:sz w:val="20"/>
                <w:szCs w:val="20"/>
              </w:rPr>
              <w:t>3</w:t>
            </w:r>
            <w:r w:rsidRPr="00A24C2D">
              <w:rPr>
                <w:rFonts w:cs="Arial"/>
                <w:sz w:val="20"/>
                <w:szCs w:val="20"/>
              </w:rPr>
              <w:t>r.</w:t>
            </w:r>
          </w:p>
        </w:tc>
        <w:tc>
          <w:tcPr>
            <w:tcW w:w="1659" w:type="dxa"/>
          </w:tcPr>
          <w:p w14:paraId="5017C8A3" w14:textId="77777777" w:rsidR="00624617" w:rsidRPr="009D4F99" w:rsidRDefault="00624617" w:rsidP="00624617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745" w:type="dxa"/>
            <w:gridSpan w:val="2"/>
          </w:tcPr>
          <w:p w14:paraId="3B790383" w14:textId="77777777" w:rsidR="00624617" w:rsidRPr="009D4F99" w:rsidRDefault="00624617" w:rsidP="00624617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607" w:type="dxa"/>
          </w:tcPr>
          <w:p w14:paraId="01676FA7" w14:textId="77777777" w:rsidR="00624617" w:rsidRPr="009D4F99" w:rsidRDefault="00624617" w:rsidP="00624617">
            <w:pPr>
              <w:jc w:val="both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1791" w:type="dxa"/>
          </w:tcPr>
          <w:p w14:paraId="2C887A74" w14:textId="45D46D07" w:rsidR="00624617" w:rsidRPr="009D4F99" w:rsidRDefault="00624617" w:rsidP="00624617">
            <w:pPr>
              <w:jc w:val="both"/>
              <w:rPr>
                <w:rFonts w:ascii="Times New Roman" w:hAnsi="Times New Roman" w:cs="Arial"/>
                <w:sz w:val="20"/>
                <w:szCs w:val="20"/>
              </w:rPr>
            </w:pPr>
          </w:p>
        </w:tc>
      </w:tr>
      <w:tr w:rsidR="00624617" w:rsidRPr="009D4F99" w14:paraId="27C1BAC8" w14:textId="77777777" w:rsidTr="00624617">
        <w:tc>
          <w:tcPr>
            <w:tcW w:w="510" w:type="dxa"/>
          </w:tcPr>
          <w:p w14:paraId="2F385E3B" w14:textId="77777777" w:rsidR="00624617" w:rsidRPr="00A24C2D" w:rsidRDefault="00624617" w:rsidP="00624617">
            <w:pPr>
              <w:jc w:val="both"/>
              <w:rPr>
                <w:rFonts w:cs="Arial"/>
                <w:sz w:val="20"/>
                <w:szCs w:val="20"/>
              </w:rPr>
            </w:pPr>
            <w:r w:rsidRPr="00A24C2D">
              <w:rPr>
                <w:rFonts w:cs="Arial"/>
                <w:sz w:val="20"/>
                <w:szCs w:val="20"/>
              </w:rPr>
              <w:t>7.</w:t>
            </w:r>
          </w:p>
        </w:tc>
        <w:tc>
          <w:tcPr>
            <w:tcW w:w="1748" w:type="dxa"/>
          </w:tcPr>
          <w:p w14:paraId="2083C6DE" w14:textId="666A896A" w:rsidR="00624617" w:rsidRPr="00A24C2D" w:rsidRDefault="00624617" w:rsidP="00624617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04</w:t>
            </w:r>
            <w:r w:rsidRPr="00A24C2D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5</w:t>
            </w:r>
            <w:r w:rsidRPr="00A24C2D">
              <w:rPr>
                <w:rFonts w:cs="Arial"/>
                <w:sz w:val="20"/>
                <w:szCs w:val="20"/>
              </w:rPr>
              <w:t>.202</w:t>
            </w:r>
            <w:r>
              <w:rPr>
                <w:rFonts w:cs="Arial"/>
                <w:sz w:val="20"/>
                <w:szCs w:val="20"/>
              </w:rPr>
              <w:t>3</w:t>
            </w:r>
            <w:r w:rsidRPr="00A24C2D">
              <w:rPr>
                <w:rFonts w:cs="Arial"/>
                <w:sz w:val="20"/>
                <w:szCs w:val="20"/>
              </w:rPr>
              <w:t>r.</w:t>
            </w:r>
          </w:p>
        </w:tc>
        <w:tc>
          <w:tcPr>
            <w:tcW w:w="1659" w:type="dxa"/>
          </w:tcPr>
          <w:p w14:paraId="7A70E66C" w14:textId="77777777" w:rsidR="00624617" w:rsidRPr="009D4F99" w:rsidRDefault="00624617" w:rsidP="00624617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745" w:type="dxa"/>
            <w:gridSpan w:val="2"/>
          </w:tcPr>
          <w:p w14:paraId="5844AAC7" w14:textId="77777777" w:rsidR="00624617" w:rsidRPr="009D4F99" w:rsidRDefault="00624617" w:rsidP="00624617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607" w:type="dxa"/>
          </w:tcPr>
          <w:p w14:paraId="577E0DC8" w14:textId="77777777" w:rsidR="00624617" w:rsidRPr="009D4F99" w:rsidRDefault="00624617" w:rsidP="00624617">
            <w:pPr>
              <w:jc w:val="both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1791" w:type="dxa"/>
          </w:tcPr>
          <w:p w14:paraId="5D5883B6" w14:textId="7832FF6E" w:rsidR="00624617" w:rsidRPr="009D4F99" w:rsidRDefault="00624617" w:rsidP="00624617">
            <w:pPr>
              <w:jc w:val="both"/>
              <w:rPr>
                <w:rFonts w:ascii="Times New Roman" w:hAnsi="Times New Roman" w:cs="Arial"/>
                <w:sz w:val="20"/>
                <w:szCs w:val="20"/>
              </w:rPr>
            </w:pPr>
          </w:p>
        </w:tc>
      </w:tr>
      <w:tr w:rsidR="00624617" w:rsidRPr="009D4F99" w14:paraId="40D03E0D" w14:textId="77777777" w:rsidTr="00624617">
        <w:tc>
          <w:tcPr>
            <w:tcW w:w="510" w:type="dxa"/>
          </w:tcPr>
          <w:p w14:paraId="4E274014" w14:textId="77777777" w:rsidR="00624617" w:rsidRPr="00A24C2D" w:rsidRDefault="00624617" w:rsidP="00624617">
            <w:pPr>
              <w:jc w:val="both"/>
              <w:rPr>
                <w:rFonts w:cs="Arial"/>
                <w:sz w:val="20"/>
                <w:szCs w:val="20"/>
              </w:rPr>
            </w:pPr>
            <w:r w:rsidRPr="00A24C2D">
              <w:rPr>
                <w:rFonts w:cs="Arial"/>
                <w:sz w:val="20"/>
                <w:szCs w:val="20"/>
              </w:rPr>
              <w:t>8.</w:t>
            </w:r>
          </w:p>
        </w:tc>
        <w:tc>
          <w:tcPr>
            <w:tcW w:w="1748" w:type="dxa"/>
          </w:tcPr>
          <w:p w14:paraId="52D22CA9" w14:textId="4744D4B7" w:rsidR="00624617" w:rsidRPr="00A24C2D" w:rsidRDefault="00624617" w:rsidP="00624617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</w:t>
            </w:r>
            <w:r w:rsidRPr="00A24C2D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5</w:t>
            </w:r>
            <w:r w:rsidRPr="00A24C2D">
              <w:rPr>
                <w:rFonts w:cs="Arial"/>
                <w:sz w:val="20"/>
                <w:szCs w:val="20"/>
              </w:rPr>
              <w:t>.202</w:t>
            </w:r>
            <w:r>
              <w:rPr>
                <w:rFonts w:cs="Arial"/>
                <w:sz w:val="20"/>
                <w:szCs w:val="20"/>
              </w:rPr>
              <w:t>3</w:t>
            </w:r>
            <w:r w:rsidRPr="00A24C2D">
              <w:rPr>
                <w:rFonts w:cs="Arial"/>
                <w:sz w:val="20"/>
                <w:szCs w:val="20"/>
              </w:rPr>
              <w:t>r.</w:t>
            </w:r>
          </w:p>
        </w:tc>
        <w:tc>
          <w:tcPr>
            <w:tcW w:w="1659" w:type="dxa"/>
          </w:tcPr>
          <w:p w14:paraId="640830B9" w14:textId="77777777" w:rsidR="00624617" w:rsidRPr="009D4F99" w:rsidRDefault="00624617" w:rsidP="00624617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745" w:type="dxa"/>
            <w:gridSpan w:val="2"/>
          </w:tcPr>
          <w:p w14:paraId="2942278A" w14:textId="77777777" w:rsidR="00624617" w:rsidRPr="009D4F99" w:rsidRDefault="00624617" w:rsidP="00624617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607" w:type="dxa"/>
          </w:tcPr>
          <w:p w14:paraId="49209C2C" w14:textId="77777777" w:rsidR="00624617" w:rsidRPr="009D4F99" w:rsidRDefault="00624617" w:rsidP="00624617">
            <w:pPr>
              <w:jc w:val="both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1791" w:type="dxa"/>
          </w:tcPr>
          <w:p w14:paraId="69F3960C" w14:textId="19E3898D" w:rsidR="00624617" w:rsidRPr="009D4F99" w:rsidRDefault="00624617" w:rsidP="00624617">
            <w:pPr>
              <w:jc w:val="both"/>
              <w:rPr>
                <w:rFonts w:ascii="Times New Roman" w:hAnsi="Times New Roman" w:cs="Arial"/>
                <w:sz w:val="20"/>
                <w:szCs w:val="20"/>
              </w:rPr>
            </w:pPr>
          </w:p>
        </w:tc>
      </w:tr>
      <w:tr w:rsidR="00624617" w:rsidRPr="009D4F99" w14:paraId="72786ECF" w14:textId="77777777" w:rsidTr="00624617">
        <w:tc>
          <w:tcPr>
            <w:tcW w:w="510" w:type="dxa"/>
          </w:tcPr>
          <w:p w14:paraId="0FE93D96" w14:textId="77777777" w:rsidR="00624617" w:rsidRPr="00A24C2D" w:rsidRDefault="00624617" w:rsidP="00624617">
            <w:pPr>
              <w:jc w:val="both"/>
              <w:rPr>
                <w:rFonts w:cs="Arial"/>
                <w:sz w:val="20"/>
                <w:szCs w:val="20"/>
              </w:rPr>
            </w:pPr>
            <w:r w:rsidRPr="00A24C2D">
              <w:rPr>
                <w:rFonts w:cs="Arial"/>
                <w:sz w:val="20"/>
                <w:szCs w:val="20"/>
              </w:rPr>
              <w:t>9.</w:t>
            </w:r>
          </w:p>
        </w:tc>
        <w:tc>
          <w:tcPr>
            <w:tcW w:w="1748" w:type="dxa"/>
          </w:tcPr>
          <w:p w14:paraId="01EC5433" w14:textId="141C7ACC" w:rsidR="00624617" w:rsidRPr="00A24C2D" w:rsidRDefault="00624617" w:rsidP="00624617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</w:t>
            </w:r>
            <w:r w:rsidRPr="00A24C2D">
              <w:rPr>
                <w:rFonts w:cs="Arial"/>
                <w:sz w:val="20"/>
                <w:szCs w:val="20"/>
              </w:rPr>
              <w:t>.05.202</w:t>
            </w:r>
            <w:r>
              <w:rPr>
                <w:rFonts w:cs="Arial"/>
                <w:sz w:val="20"/>
                <w:szCs w:val="20"/>
              </w:rPr>
              <w:t>3</w:t>
            </w:r>
            <w:r w:rsidRPr="00A24C2D">
              <w:rPr>
                <w:rFonts w:cs="Arial"/>
                <w:sz w:val="20"/>
                <w:szCs w:val="20"/>
              </w:rPr>
              <w:t>r.</w:t>
            </w:r>
          </w:p>
        </w:tc>
        <w:tc>
          <w:tcPr>
            <w:tcW w:w="1659" w:type="dxa"/>
          </w:tcPr>
          <w:p w14:paraId="6266DE8D" w14:textId="77777777" w:rsidR="00624617" w:rsidRPr="009D4F99" w:rsidRDefault="00624617" w:rsidP="00624617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745" w:type="dxa"/>
            <w:gridSpan w:val="2"/>
          </w:tcPr>
          <w:p w14:paraId="1F749FA5" w14:textId="77777777" w:rsidR="00624617" w:rsidRPr="009D4F99" w:rsidRDefault="00624617" w:rsidP="00624617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607" w:type="dxa"/>
          </w:tcPr>
          <w:p w14:paraId="348707CF" w14:textId="77777777" w:rsidR="00624617" w:rsidRPr="009D4F99" w:rsidRDefault="00624617" w:rsidP="00624617">
            <w:pPr>
              <w:jc w:val="both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1791" w:type="dxa"/>
          </w:tcPr>
          <w:p w14:paraId="581D2DF2" w14:textId="0314156F" w:rsidR="00624617" w:rsidRPr="009D4F99" w:rsidRDefault="00624617" w:rsidP="00624617">
            <w:pPr>
              <w:jc w:val="both"/>
              <w:rPr>
                <w:rFonts w:ascii="Times New Roman" w:hAnsi="Times New Roman" w:cs="Arial"/>
                <w:sz w:val="20"/>
                <w:szCs w:val="20"/>
              </w:rPr>
            </w:pPr>
          </w:p>
        </w:tc>
      </w:tr>
      <w:tr w:rsidR="00624617" w:rsidRPr="009D4F99" w14:paraId="41C0E0B9" w14:textId="77777777" w:rsidTr="00624617">
        <w:tc>
          <w:tcPr>
            <w:tcW w:w="510" w:type="dxa"/>
          </w:tcPr>
          <w:p w14:paraId="113FE97F" w14:textId="77777777" w:rsidR="00624617" w:rsidRPr="00A24C2D" w:rsidRDefault="00624617" w:rsidP="00624617">
            <w:pPr>
              <w:jc w:val="both"/>
              <w:rPr>
                <w:rFonts w:cs="Arial"/>
                <w:sz w:val="20"/>
                <w:szCs w:val="20"/>
              </w:rPr>
            </w:pPr>
            <w:r w:rsidRPr="00A24C2D">
              <w:rPr>
                <w:rFonts w:cs="Arial"/>
                <w:sz w:val="20"/>
                <w:szCs w:val="20"/>
              </w:rPr>
              <w:t>10.</w:t>
            </w:r>
          </w:p>
        </w:tc>
        <w:tc>
          <w:tcPr>
            <w:tcW w:w="1748" w:type="dxa"/>
          </w:tcPr>
          <w:p w14:paraId="5BED6EFF" w14:textId="7183851F" w:rsidR="00624617" w:rsidRPr="00A24C2D" w:rsidRDefault="00624617" w:rsidP="00624617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</w:t>
            </w:r>
            <w:r w:rsidRPr="00A24C2D">
              <w:rPr>
                <w:rFonts w:cs="Arial"/>
                <w:sz w:val="20"/>
                <w:szCs w:val="20"/>
              </w:rPr>
              <w:t>.05.202</w:t>
            </w:r>
            <w:r>
              <w:rPr>
                <w:rFonts w:cs="Arial"/>
                <w:sz w:val="20"/>
                <w:szCs w:val="20"/>
              </w:rPr>
              <w:t>3</w:t>
            </w:r>
            <w:r w:rsidRPr="00A24C2D">
              <w:rPr>
                <w:rFonts w:cs="Arial"/>
                <w:sz w:val="20"/>
                <w:szCs w:val="20"/>
              </w:rPr>
              <w:t>r.</w:t>
            </w:r>
          </w:p>
        </w:tc>
        <w:tc>
          <w:tcPr>
            <w:tcW w:w="1659" w:type="dxa"/>
          </w:tcPr>
          <w:p w14:paraId="3EC81FE0" w14:textId="77777777" w:rsidR="00624617" w:rsidRPr="009D4F99" w:rsidRDefault="00624617" w:rsidP="00624617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745" w:type="dxa"/>
            <w:gridSpan w:val="2"/>
          </w:tcPr>
          <w:p w14:paraId="1E7BBC27" w14:textId="77777777" w:rsidR="00624617" w:rsidRPr="009D4F99" w:rsidRDefault="00624617" w:rsidP="00624617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607" w:type="dxa"/>
          </w:tcPr>
          <w:p w14:paraId="2464A904" w14:textId="77777777" w:rsidR="00624617" w:rsidRPr="009D4F99" w:rsidRDefault="00624617" w:rsidP="00624617">
            <w:pPr>
              <w:jc w:val="both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1791" w:type="dxa"/>
          </w:tcPr>
          <w:p w14:paraId="0BEDED9A" w14:textId="3B436ACA" w:rsidR="00624617" w:rsidRPr="009D4F99" w:rsidRDefault="00624617" w:rsidP="00624617">
            <w:pPr>
              <w:jc w:val="both"/>
              <w:rPr>
                <w:rFonts w:ascii="Times New Roman" w:hAnsi="Times New Roman" w:cs="Arial"/>
                <w:sz w:val="20"/>
                <w:szCs w:val="20"/>
              </w:rPr>
            </w:pPr>
          </w:p>
        </w:tc>
      </w:tr>
      <w:tr w:rsidR="00624617" w:rsidRPr="009D4F99" w14:paraId="78BC149D" w14:textId="77777777" w:rsidTr="00624617">
        <w:tc>
          <w:tcPr>
            <w:tcW w:w="2258" w:type="dxa"/>
            <w:gridSpan w:val="2"/>
          </w:tcPr>
          <w:p w14:paraId="1F79E064" w14:textId="77777777" w:rsidR="00624617" w:rsidRPr="009D4F99" w:rsidRDefault="00624617" w:rsidP="00624617">
            <w:pPr>
              <w:jc w:val="both"/>
              <w:rPr>
                <w:rFonts w:cs="Arial"/>
                <w:sz w:val="20"/>
                <w:szCs w:val="20"/>
              </w:rPr>
            </w:pPr>
            <w:r w:rsidRPr="009D4F99">
              <w:rPr>
                <w:rFonts w:cs="Arial"/>
                <w:sz w:val="20"/>
                <w:szCs w:val="20"/>
              </w:rPr>
              <w:t xml:space="preserve">Średnia cena detaliczna brutto 1 litra paliwa za dany okres wynosi*: </w:t>
            </w:r>
          </w:p>
        </w:tc>
        <w:tc>
          <w:tcPr>
            <w:tcW w:w="1659" w:type="dxa"/>
          </w:tcPr>
          <w:p w14:paraId="21A2253C" w14:textId="77777777" w:rsidR="00624617" w:rsidRPr="009D4F99" w:rsidRDefault="00624617" w:rsidP="00624617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745" w:type="dxa"/>
            <w:gridSpan w:val="2"/>
          </w:tcPr>
          <w:p w14:paraId="647B3E85" w14:textId="77777777" w:rsidR="00624617" w:rsidRPr="009D4F99" w:rsidRDefault="00624617" w:rsidP="00624617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607" w:type="dxa"/>
          </w:tcPr>
          <w:p w14:paraId="67003C41" w14:textId="77777777" w:rsidR="00624617" w:rsidRPr="009D4F99" w:rsidRDefault="00624617" w:rsidP="00624617">
            <w:pPr>
              <w:jc w:val="both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1791" w:type="dxa"/>
          </w:tcPr>
          <w:p w14:paraId="671A5858" w14:textId="44B4CBEE" w:rsidR="00624617" w:rsidRPr="009D4F99" w:rsidRDefault="00624617" w:rsidP="00624617">
            <w:pPr>
              <w:jc w:val="both"/>
              <w:rPr>
                <w:rFonts w:ascii="Times New Roman" w:hAnsi="Times New Roman" w:cs="Arial"/>
                <w:sz w:val="20"/>
                <w:szCs w:val="20"/>
              </w:rPr>
            </w:pPr>
          </w:p>
        </w:tc>
      </w:tr>
    </w:tbl>
    <w:p w14:paraId="626FB369" w14:textId="77777777" w:rsidR="002809FC" w:rsidRPr="009D4F99" w:rsidRDefault="002809FC" w:rsidP="002809FC">
      <w:pPr>
        <w:jc w:val="both"/>
        <w:rPr>
          <w:rFonts w:cs="Arial"/>
        </w:rPr>
      </w:pPr>
      <w:r w:rsidRPr="009D4F99">
        <w:rPr>
          <w:rFonts w:cs="Arial"/>
        </w:rPr>
        <w:t xml:space="preserve"> </w:t>
      </w:r>
    </w:p>
    <w:p w14:paraId="72429E08" w14:textId="77777777" w:rsidR="002809FC" w:rsidRPr="009D4F99" w:rsidRDefault="002809FC" w:rsidP="002809FC">
      <w:pPr>
        <w:jc w:val="both"/>
        <w:rPr>
          <w:rFonts w:cs="Arial"/>
          <w:sz w:val="18"/>
          <w:szCs w:val="18"/>
        </w:rPr>
      </w:pPr>
      <w:r w:rsidRPr="009D4F99">
        <w:rPr>
          <w:rFonts w:cs="Arial"/>
        </w:rPr>
        <w:t>*</w:t>
      </w:r>
      <w:r w:rsidRPr="009D4F99">
        <w:rPr>
          <w:rFonts w:cs="Arial"/>
          <w:sz w:val="18"/>
          <w:szCs w:val="18"/>
        </w:rPr>
        <w:t xml:space="preserve"> Średnią cenę detaliczną 1 litra paliwa należy obliczyć sumując ceny z poszczególnych dni, otrzymaną sumę podzielić przez 10</w:t>
      </w:r>
    </w:p>
    <w:p w14:paraId="00B57F6A" w14:textId="77777777" w:rsidR="002809FC" w:rsidRPr="009D4F99" w:rsidRDefault="002809FC" w:rsidP="002809FC">
      <w:pPr>
        <w:jc w:val="both"/>
      </w:pPr>
    </w:p>
    <w:p w14:paraId="4DE5A534" w14:textId="77777777" w:rsidR="002809FC" w:rsidRPr="009D4F99" w:rsidRDefault="002809FC" w:rsidP="002809FC">
      <w:pPr>
        <w:jc w:val="both"/>
      </w:pPr>
    </w:p>
    <w:p w14:paraId="7DFF8F5C" w14:textId="77777777" w:rsidR="002809FC" w:rsidRPr="009D4F99" w:rsidRDefault="002809FC" w:rsidP="002809FC">
      <w:pPr>
        <w:jc w:val="both"/>
      </w:pPr>
    </w:p>
    <w:p w14:paraId="502BAF10" w14:textId="77777777" w:rsidR="002809FC" w:rsidRPr="009D4F99" w:rsidRDefault="002809FC" w:rsidP="002809FC">
      <w:pPr>
        <w:jc w:val="both"/>
        <w:rPr>
          <w:rFonts w:cs="Arial"/>
          <w:color w:val="000000"/>
        </w:rPr>
      </w:pPr>
      <w:r w:rsidRPr="009D4F99">
        <w:rPr>
          <w:rFonts w:cs="Arial"/>
          <w:color w:val="000000"/>
        </w:rPr>
        <w:t>...............................................</w:t>
      </w:r>
      <w:r w:rsidRPr="009D4F99">
        <w:rPr>
          <w:rFonts w:cs="Arial"/>
          <w:color w:val="000000"/>
        </w:rPr>
        <w:tab/>
      </w:r>
      <w:r w:rsidRPr="009D4F99">
        <w:rPr>
          <w:rFonts w:cs="Arial"/>
          <w:color w:val="000000"/>
        </w:rPr>
        <w:tab/>
      </w:r>
      <w:r w:rsidRPr="009D4F99">
        <w:rPr>
          <w:rFonts w:cs="Arial"/>
          <w:color w:val="000000"/>
        </w:rPr>
        <w:tab/>
      </w:r>
      <w:r w:rsidRPr="009D4F99">
        <w:rPr>
          <w:rFonts w:cs="Arial"/>
          <w:color w:val="000000"/>
        </w:rPr>
        <w:tab/>
        <w:t>....................................................</w:t>
      </w:r>
    </w:p>
    <w:p w14:paraId="36E7CF5B" w14:textId="77777777" w:rsidR="002809FC" w:rsidRPr="009D4F99" w:rsidRDefault="002809FC" w:rsidP="002809FC">
      <w:pPr>
        <w:ind w:left="5664" w:hanging="5004"/>
        <w:jc w:val="both"/>
        <w:rPr>
          <w:ins w:id="6" w:author="awilk" w:date="2005-04-15T09:29:00Z"/>
          <w:rFonts w:cs="Arial"/>
          <w:color w:val="000000"/>
          <w:sz w:val="16"/>
        </w:rPr>
      </w:pPr>
      <w:r w:rsidRPr="009D4F99">
        <w:rPr>
          <w:rFonts w:cs="Arial"/>
          <w:color w:val="000000"/>
        </w:rPr>
        <w:t>(miejsce i data)</w:t>
      </w:r>
      <w:r w:rsidRPr="009D4F99">
        <w:rPr>
          <w:rFonts w:cs="Arial"/>
          <w:color w:val="000000"/>
        </w:rPr>
        <w:tab/>
      </w:r>
      <w:r w:rsidRPr="009D4F99">
        <w:rPr>
          <w:rFonts w:cs="Arial"/>
          <w:color w:val="000000"/>
          <w:sz w:val="16"/>
        </w:rPr>
        <w:t xml:space="preserve"> (podpis osoby uprawnionej do składania oświadczeń woli w imieniu Wykonawcy)</w:t>
      </w:r>
    </w:p>
    <w:p w14:paraId="760AA807" w14:textId="77777777" w:rsidR="002809FC" w:rsidRPr="009D4F99" w:rsidRDefault="002809FC" w:rsidP="002809FC">
      <w:pPr>
        <w:jc w:val="both"/>
        <w:rPr>
          <w:rFonts w:cs="Arial"/>
          <w:b/>
          <w:color w:val="000000"/>
        </w:rPr>
      </w:pPr>
    </w:p>
    <w:p w14:paraId="11DD09CF" w14:textId="77777777" w:rsidR="002809FC" w:rsidRPr="009D4F99" w:rsidRDefault="002809FC" w:rsidP="002809FC">
      <w:pPr>
        <w:jc w:val="both"/>
        <w:rPr>
          <w:rFonts w:cs="Arial"/>
          <w:b/>
          <w:color w:val="000000"/>
        </w:rPr>
      </w:pPr>
    </w:p>
    <w:p w14:paraId="67CE0803" w14:textId="77777777" w:rsidR="002809FC" w:rsidRPr="009D4F99" w:rsidRDefault="002809FC" w:rsidP="002809FC">
      <w:pPr>
        <w:jc w:val="right"/>
        <w:rPr>
          <w:rFonts w:cs="Arial"/>
          <w:b/>
        </w:rPr>
      </w:pPr>
      <w:r w:rsidRPr="009D4F99">
        <w:br w:type="page"/>
      </w:r>
    </w:p>
    <w:p w14:paraId="661655AC" w14:textId="77777777" w:rsidR="002809FC" w:rsidRPr="009D4F99" w:rsidRDefault="002809FC" w:rsidP="002809FC">
      <w:pPr>
        <w:jc w:val="right"/>
        <w:rPr>
          <w:rFonts w:cs="Arial"/>
          <w:b/>
        </w:rPr>
      </w:pPr>
      <w:r w:rsidRPr="009D4F99">
        <w:rPr>
          <w:rFonts w:cs="Arial"/>
          <w:b/>
        </w:rPr>
        <w:lastRenderedPageBreak/>
        <w:t>Załącznik nr 3</w:t>
      </w:r>
    </w:p>
    <w:p w14:paraId="01E1879F" w14:textId="77777777" w:rsidR="002809FC" w:rsidRPr="009D4F99" w:rsidRDefault="002809FC" w:rsidP="002809FC">
      <w:pPr>
        <w:jc w:val="right"/>
        <w:rPr>
          <w:rFonts w:cs="Arial"/>
          <w:b/>
        </w:rPr>
      </w:pPr>
      <w:r w:rsidRPr="009D4F99">
        <w:rPr>
          <w:rFonts w:cs="Arial"/>
          <w:b/>
        </w:rPr>
        <w:t>do oferty</w:t>
      </w:r>
    </w:p>
    <w:p w14:paraId="441C93F6" w14:textId="77777777" w:rsidR="002809FC" w:rsidRPr="009D4F99" w:rsidRDefault="002809FC" w:rsidP="002809FC">
      <w:pPr>
        <w:pStyle w:val="Nagwek2"/>
        <w:spacing w:before="0" w:after="0"/>
        <w:jc w:val="center"/>
        <w:rPr>
          <w:i w:val="0"/>
          <w:sz w:val="22"/>
          <w:szCs w:val="22"/>
        </w:rPr>
      </w:pPr>
    </w:p>
    <w:p w14:paraId="17651CDD" w14:textId="77777777" w:rsidR="002809FC" w:rsidRPr="009D4F99" w:rsidRDefault="002809FC" w:rsidP="002809FC">
      <w:pPr>
        <w:pStyle w:val="Nagwek2"/>
        <w:spacing w:before="0" w:after="0"/>
        <w:jc w:val="center"/>
        <w:rPr>
          <w:i w:val="0"/>
          <w:sz w:val="22"/>
          <w:szCs w:val="22"/>
        </w:rPr>
      </w:pPr>
      <w:r w:rsidRPr="009D4F99">
        <w:rPr>
          <w:i w:val="0"/>
          <w:sz w:val="22"/>
          <w:szCs w:val="22"/>
        </w:rPr>
        <w:t>Istotne postanowienia umowy</w:t>
      </w:r>
    </w:p>
    <w:p w14:paraId="1D110242" w14:textId="77777777" w:rsidR="002809FC" w:rsidRPr="009D4F99" w:rsidRDefault="002809FC" w:rsidP="002809FC"/>
    <w:p w14:paraId="30906BC1" w14:textId="77777777" w:rsidR="002809FC" w:rsidRPr="009D4F99" w:rsidRDefault="002809FC" w:rsidP="002809FC"/>
    <w:p w14:paraId="2F82936C" w14:textId="2609BAA7" w:rsidR="002809FC" w:rsidRPr="009D4F99" w:rsidRDefault="002809FC" w:rsidP="002809FC">
      <w:pPr>
        <w:numPr>
          <w:ilvl w:val="0"/>
          <w:numId w:val="4"/>
        </w:numPr>
        <w:jc w:val="both"/>
        <w:rPr>
          <w:rFonts w:cs="Arial"/>
        </w:rPr>
      </w:pPr>
      <w:r w:rsidRPr="009D4F99">
        <w:rPr>
          <w:rFonts w:cs="Arial"/>
        </w:rPr>
        <w:t>Wykonawca zagwarantuje, iż oferowane przez niego paliwa spełniają wymagania jakościowe dla paliw ciekłych określone w Rozporządzeniu Ministra Gospodarki z dnia 09.10.2015 r. w sprawie wymagań jakościowych dla paliw ciekłych (Dz. U. z 2015 r. poz. 1680</w:t>
      </w:r>
      <w:r w:rsidR="0054008C">
        <w:rPr>
          <w:rFonts w:cs="Arial"/>
        </w:rPr>
        <w:t xml:space="preserve"> z późn. zm.</w:t>
      </w:r>
      <w:r w:rsidRPr="009D4F99">
        <w:rPr>
          <w:rFonts w:cs="Arial"/>
        </w:rPr>
        <w:t xml:space="preserve">).  </w:t>
      </w:r>
    </w:p>
    <w:p w14:paraId="3F5E5493" w14:textId="77777777" w:rsidR="002809FC" w:rsidRPr="009D4F99" w:rsidRDefault="002809FC" w:rsidP="002809FC">
      <w:pPr>
        <w:ind w:left="360"/>
        <w:jc w:val="both"/>
        <w:rPr>
          <w:rFonts w:cs="Arial"/>
        </w:rPr>
      </w:pPr>
    </w:p>
    <w:p w14:paraId="20DF6A0A" w14:textId="77777777" w:rsidR="002809FC" w:rsidRPr="009D4F99" w:rsidRDefault="002809FC" w:rsidP="002809FC">
      <w:pPr>
        <w:numPr>
          <w:ilvl w:val="0"/>
          <w:numId w:val="4"/>
        </w:numPr>
        <w:jc w:val="both"/>
        <w:rPr>
          <w:rFonts w:cs="Arial"/>
        </w:rPr>
      </w:pPr>
      <w:r w:rsidRPr="009D4F99">
        <w:t xml:space="preserve">Złożony przez Wykonawcę formularz ofertowy będzie stanowił integralną część umowy             i jego elementy będą egzekwowane przy realizacji umowy. </w:t>
      </w:r>
    </w:p>
    <w:p w14:paraId="35F3C4EB" w14:textId="77777777" w:rsidR="002809FC" w:rsidRPr="009D4F99" w:rsidRDefault="002809FC" w:rsidP="002809FC">
      <w:pPr>
        <w:jc w:val="both"/>
        <w:rPr>
          <w:rFonts w:cs="Arial"/>
        </w:rPr>
      </w:pPr>
    </w:p>
    <w:p w14:paraId="63D6498E" w14:textId="77777777" w:rsidR="002809FC" w:rsidRPr="009D4F99" w:rsidRDefault="002809FC" w:rsidP="002809FC">
      <w:pPr>
        <w:pStyle w:val="Tekstpodstawowy3"/>
        <w:numPr>
          <w:ilvl w:val="0"/>
          <w:numId w:val="4"/>
        </w:numPr>
        <w:spacing w:after="0"/>
        <w:jc w:val="both"/>
        <w:rPr>
          <w:rFonts w:cs="Arial"/>
          <w:b/>
          <w:sz w:val="22"/>
          <w:szCs w:val="22"/>
        </w:rPr>
      </w:pPr>
      <w:r w:rsidRPr="009D4F99">
        <w:rPr>
          <w:b/>
          <w:sz w:val="22"/>
          <w:szCs w:val="22"/>
        </w:rPr>
        <w:t xml:space="preserve">Zamawiający dostarczy Wykonawcy wykaz pojazdów, które będą tankowane w stacji paliw Wykonawcy oraz upoważnienia dla osób, które dokonywać będą zakupów na rzecz Zamawiającego. </w:t>
      </w:r>
    </w:p>
    <w:p w14:paraId="2ED0B2CA" w14:textId="77777777" w:rsidR="002809FC" w:rsidRPr="009D4F99" w:rsidRDefault="002809FC" w:rsidP="002809FC">
      <w:pPr>
        <w:pStyle w:val="Tekstpodstawowy3"/>
        <w:spacing w:after="0"/>
        <w:jc w:val="both"/>
        <w:rPr>
          <w:rFonts w:cs="Arial"/>
          <w:b/>
          <w:sz w:val="22"/>
          <w:szCs w:val="22"/>
        </w:rPr>
      </w:pPr>
    </w:p>
    <w:p w14:paraId="1767BFEF" w14:textId="48260C98" w:rsidR="002809FC" w:rsidRPr="009D4F99" w:rsidRDefault="002809FC" w:rsidP="002809FC">
      <w:pPr>
        <w:pStyle w:val="Tekstpodstawowy3"/>
        <w:numPr>
          <w:ilvl w:val="0"/>
          <w:numId w:val="4"/>
        </w:numPr>
        <w:spacing w:after="0"/>
        <w:jc w:val="both"/>
        <w:rPr>
          <w:rFonts w:cs="Arial"/>
          <w:b/>
          <w:sz w:val="22"/>
          <w:szCs w:val="22"/>
        </w:rPr>
      </w:pPr>
      <w:r w:rsidRPr="009D4F99">
        <w:rPr>
          <w:b/>
          <w:sz w:val="22"/>
          <w:szCs w:val="22"/>
        </w:rPr>
        <w:t xml:space="preserve">Wydawanie paliw dokonywane </w:t>
      </w:r>
      <w:r w:rsidR="002B15A2">
        <w:rPr>
          <w:b/>
          <w:sz w:val="22"/>
          <w:szCs w:val="22"/>
        </w:rPr>
        <w:t xml:space="preserve">będzie </w:t>
      </w:r>
      <w:r w:rsidRPr="009D4F99">
        <w:rPr>
          <w:b/>
          <w:sz w:val="22"/>
          <w:szCs w:val="22"/>
        </w:rPr>
        <w:t>na podstawie wykazu pojazdów</w:t>
      </w:r>
      <w:r w:rsidR="002B15A2">
        <w:rPr>
          <w:b/>
          <w:sz w:val="22"/>
          <w:szCs w:val="22"/>
        </w:rPr>
        <w:t xml:space="preserve">, o którym mowa w pkt. 3 „istotnych postanowień umowy” </w:t>
      </w:r>
      <w:r w:rsidRPr="009D4F99">
        <w:rPr>
          <w:b/>
          <w:sz w:val="22"/>
          <w:szCs w:val="22"/>
        </w:rPr>
        <w:t xml:space="preserve"> oraz upoważnienia wystawionego przez Zamawiającego dla osób dokonujących zakupu do</w:t>
      </w:r>
      <w:r w:rsidR="002B15A2">
        <w:rPr>
          <w:b/>
          <w:sz w:val="22"/>
          <w:szCs w:val="22"/>
        </w:rPr>
        <w:t xml:space="preserve"> w/w</w:t>
      </w:r>
      <w:r w:rsidRPr="009D4F99">
        <w:rPr>
          <w:b/>
          <w:sz w:val="22"/>
          <w:szCs w:val="22"/>
        </w:rPr>
        <w:t xml:space="preserve"> pojazd</w:t>
      </w:r>
      <w:r w:rsidR="002B15A2">
        <w:rPr>
          <w:b/>
          <w:sz w:val="22"/>
          <w:szCs w:val="22"/>
        </w:rPr>
        <w:t>ów.</w:t>
      </w:r>
      <w:r w:rsidRPr="009D4F99">
        <w:rPr>
          <w:b/>
          <w:sz w:val="22"/>
          <w:szCs w:val="22"/>
        </w:rPr>
        <w:t xml:space="preserve">  </w:t>
      </w:r>
    </w:p>
    <w:p w14:paraId="023AF16B" w14:textId="77777777" w:rsidR="002809FC" w:rsidRPr="009D4F99" w:rsidRDefault="002809FC" w:rsidP="002809FC">
      <w:pPr>
        <w:pStyle w:val="Tekstpodstawowy3"/>
        <w:spacing w:after="0"/>
        <w:ind w:left="360"/>
        <w:jc w:val="both"/>
        <w:rPr>
          <w:b/>
          <w:sz w:val="22"/>
          <w:szCs w:val="22"/>
        </w:rPr>
      </w:pPr>
    </w:p>
    <w:p w14:paraId="2A4C5530" w14:textId="77777777" w:rsidR="002809FC" w:rsidRPr="009D4F99" w:rsidRDefault="002809FC" w:rsidP="002809FC">
      <w:pPr>
        <w:pStyle w:val="Tekstpodstawowy3"/>
        <w:spacing w:after="0"/>
        <w:ind w:left="360"/>
        <w:jc w:val="both"/>
        <w:rPr>
          <w:b/>
          <w:sz w:val="22"/>
          <w:szCs w:val="22"/>
        </w:rPr>
      </w:pPr>
      <w:r w:rsidRPr="009D4F99">
        <w:rPr>
          <w:b/>
          <w:sz w:val="22"/>
          <w:szCs w:val="22"/>
        </w:rPr>
        <w:t>UWAGA:</w:t>
      </w:r>
    </w:p>
    <w:p w14:paraId="4D6CD892" w14:textId="77777777" w:rsidR="002809FC" w:rsidRPr="009D4F99" w:rsidRDefault="002809FC" w:rsidP="002809FC">
      <w:pPr>
        <w:pStyle w:val="Tekstpodstawowy3"/>
        <w:spacing w:after="0"/>
        <w:ind w:left="360"/>
        <w:jc w:val="both"/>
        <w:rPr>
          <w:rFonts w:cs="Arial"/>
          <w:b/>
          <w:sz w:val="22"/>
          <w:szCs w:val="22"/>
        </w:rPr>
      </w:pPr>
      <w:r w:rsidRPr="009D4F99">
        <w:rPr>
          <w:b/>
          <w:sz w:val="22"/>
          <w:szCs w:val="22"/>
        </w:rPr>
        <w:t xml:space="preserve">W przypadku gdy </w:t>
      </w:r>
      <w:r w:rsidRPr="009D4F99">
        <w:rPr>
          <w:rFonts w:cs="Arial"/>
          <w:b/>
          <w:sz w:val="22"/>
          <w:szCs w:val="22"/>
        </w:rPr>
        <w:t>Wykonawca realizował będzie dostawy poprzez zindywidualizowane do potrzeb Zamawiającego karty paliwowe, wówczas Zamawiający odstępuje od zapisów pkt 4 oraz pkt 5.</w:t>
      </w:r>
    </w:p>
    <w:p w14:paraId="63BD4A7B" w14:textId="77777777" w:rsidR="002809FC" w:rsidRPr="009D4F99" w:rsidRDefault="002809FC" w:rsidP="002809FC">
      <w:pPr>
        <w:pStyle w:val="Tekstpodstawowy3"/>
        <w:spacing w:after="0"/>
        <w:ind w:left="360"/>
        <w:jc w:val="both"/>
        <w:rPr>
          <w:rFonts w:cs="Arial"/>
          <w:b/>
          <w:sz w:val="22"/>
          <w:szCs w:val="22"/>
        </w:rPr>
      </w:pPr>
    </w:p>
    <w:p w14:paraId="6FDF2AAB" w14:textId="77777777" w:rsidR="002809FC" w:rsidRPr="009D4F99" w:rsidRDefault="002809FC" w:rsidP="002809FC">
      <w:pPr>
        <w:pStyle w:val="Tekstpodstawowy3"/>
        <w:numPr>
          <w:ilvl w:val="0"/>
          <w:numId w:val="4"/>
        </w:numPr>
        <w:spacing w:after="0"/>
        <w:jc w:val="both"/>
        <w:rPr>
          <w:rFonts w:cs="Arial"/>
          <w:b/>
          <w:sz w:val="22"/>
          <w:szCs w:val="22"/>
        </w:rPr>
      </w:pPr>
      <w:r w:rsidRPr="009D4F99">
        <w:rPr>
          <w:sz w:val="22"/>
          <w:szCs w:val="22"/>
        </w:rPr>
        <w:t>W przypadku wprowadzenia jakichkolwiek zmian w wykazie pojazdów, Zamawiający zobowiązany  będzie do  przesłania  Wykonawcy  aktualnego  wykazu pojazdów wraz              z numerami  rejestracyjnymi. Dokonanie aktualizacji nie będzie wymagało  aneksu do  umowy.</w:t>
      </w:r>
    </w:p>
    <w:p w14:paraId="5F74E817" w14:textId="77777777" w:rsidR="002809FC" w:rsidRPr="009D4F99" w:rsidRDefault="002809FC" w:rsidP="002809FC">
      <w:pPr>
        <w:pStyle w:val="Tekstpodstawowy3"/>
        <w:spacing w:after="0"/>
        <w:ind w:left="360"/>
        <w:jc w:val="both"/>
        <w:rPr>
          <w:rFonts w:cs="Arial"/>
          <w:b/>
          <w:sz w:val="22"/>
          <w:szCs w:val="22"/>
        </w:rPr>
      </w:pPr>
    </w:p>
    <w:p w14:paraId="22F8B1DE" w14:textId="77777777" w:rsidR="002809FC" w:rsidRPr="009D4F99" w:rsidRDefault="002809FC" w:rsidP="002809FC">
      <w:pPr>
        <w:pStyle w:val="Tekstpodstawowy3"/>
        <w:numPr>
          <w:ilvl w:val="0"/>
          <w:numId w:val="4"/>
        </w:numPr>
        <w:spacing w:after="0"/>
        <w:jc w:val="both"/>
        <w:rPr>
          <w:rFonts w:cs="Arial"/>
          <w:sz w:val="22"/>
          <w:szCs w:val="22"/>
        </w:rPr>
      </w:pPr>
      <w:r w:rsidRPr="009D4F99">
        <w:rPr>
          <w:sz w:val="22"/>
          <w:szCs w:val="22"/>
        </w:rPr>
        <w:t xml:space="preserve">Termin wykonania umowy - </w:t>
      </w:r>
      <w:r w:rsidRPr="009D4F99">
        <w:rPr>
          <w:rFonts w:cs="Arial"/>
          <w:sz w:val="22"/>
          <w:szCs w:val="22"/>
        </w:rPr>
        <w:t>12 miesięcy od dnia podpisania umowy.</w:t>
      </w:r>
    </w:p>
    <w:p w14:paraId="39CC60A0" w14:textId="77777777" w:rsidR="002809FC" w:rsidRPr="009D4F99" w:rsidRDefault="002809FC" w:rsidP="002809FC">
      <w:pPr>
        <w:pStyle w:val="Tekstpodstawowy3"/>
        <w:spacing w:after="0"/>
        <w:jc w:val="both"/>
        <w:rPr>
          <w:rFonts w:cs="Arial"/>
          <w:sz w:val="22"/>
          <w:szCs w:val="22"/>
        </w:rPr>
      </w:pPr>
    </w:p>
    <w:p w14:paraId="70A39ED5" w14:textId="77777777" w:rsidR="002809FC" w:rsidRPr="009D4F99" w:rsidRDefault="002809FC" w:rsidP="002809FC">
      <w:pPr>
        <w:numPr>
          <w:ilvl w:val="0"/>
          <w:numId w:val="4"/>
        </w:numPr>
        <w:jc w:val="both"/>
        <w:rPr>
          <w:rFonts w:cs="Arial"/>
        </w:rPr>
      </w:pPr>
      <w:r w:rsidRPr="009D4F99">
        <w:t>Stronom przysługuje możliwość rozwiązania umowy za 1-miesięcznym okresem wypowiedzenia ze skutkiem na koniec miesiąca kalendarzowego.</w:t>
      </w:r>
    </w:p>
    <w:p w14:paraId="501140DF" w14:textId="77777777" w:rsidR="002809FC" w:rsidRPr="009D4F99" w:rsidRDefault="002809FC" w:rsidP="002809FC">
      <w:pPr>
        <w:jc w:val="both"/>
        <w:rPr>
          <w:rFonts w:cs="Arial"/>
        </w:rPr>
      </w:pPr>
    </w:p>
    <w:p w14:paraId="40F28FA4" w14:textId="20E53DEA" w:rsidR="002809FC" w:rsidRPr="009D4F99" w:rsidRDefault="002809FC" w:rsidP="002809FC">
      <w:pPr>
        <w:pStyle w:val="Tekstpodstawowy3"/>
        <w:numPr>
          <w:ilvl w:val="0"/>
          <w:numId w:val="4"/>
        </w:numPr>
        <w:spacing w:after="0"/>
        <w:jc w:val="both"/>
        <w:rPr>
          <w:sz w:val="22"/>
          <w:szCs w:val="22"/>
        </w:rPr>
      </w:pPr>
      <w:r w:rsidRPr="009D4F99">
        <w:rPr>
          <w:sz w:val="22"/>
          <w:szCs w:val="22"/>
        </w:rPr>
        <w:t xml:space="preserve">Sprzedaż paliw i innych towarów dokonywana będzie </w:t>
      </w:r>
      <w:r w:rsidR="009A763F" w:rsidRPr="009D4F99">
        <w:rPr>
          <w:sz w:val="22"/>
          <w:szCs w:val="22"/>
        </w:rPr>
        <w:t xml:space="preserve">po cenach </w:t>
      </w:r>
      <w:r w:rsidRPr="009D4F99">
        <w:rPr>
          <w:sz w:val="22"/>
          <w:szCs w:val="22"/>
        </w:rPr>
        <w:t xml:space="preserve">detalicznych </w:t>
      </w:r>
      <w:r w:rsidR="009A763F" w:rsidRPr="009D4F99">
        <w:rPr>
          <w:sz w:val="22"/>
          <w:szCs w:val="22"/>
        </w:rPr>
        <w:t xml:space="preserve">obowiązujących na danej </w:t>
      </w:r>
      <w:r w:rsidRPr="009D4F99">
        <w:rPr>
          <w:sz w:val="22"/>
          <w:szCs w:val="22"/>
        </w:rPr>
        <w:t xml:space="preserve">stacji paliw </w:t>
      </w:r>
      <w:r w:rsidR="009A763F" w:rsidRPr="009D4F99">
        <w:rPr>
          <w:sz w:val="22"/>
          <w:szCs w:val="22"/>
        </w:rPr>
        <w:t>w momencie realizacji transakcji</w:t>
      </w:r>
      <w:r w:rsidRPr="009D4F99">
        <w:rPr>
          <w:sz w:val="22"/>
          <w:szCs w:val="22"/>
        </w:rPr>
        <w:t>, z każdorazowym uwzględnieniem przysługującego Zamawiającemu rabatu.</w:t>
      </w:r>
      <w:r w:rsidR="00103EB8" w:rsidRPr="009D4F99">
        <w:rPr>
          <w:sz w:val="22"/>
          <w:szCs w:val="22"/>
        </w:rPr>
        <w:t xml:space="preserve"> (rabaty dotyczą paliw)</w:t>
      </w:r>
    </w:p>
    <w:p w14:paraId="347D5E3F" w14:textId="77777777" w:rsidR="002809FC" w:rsidRPr="009D4F99" w:rsidRDefault="002809FC" w:rsidP="002809FC">
      <w:pPr>
        <w:pStyle w:val="Tekstpodstawowy3"/>
        <w:spacing w:after="0"/>
        <w:jc w:val="both"/>
        <w:rPr>
          <w:sz w:val="22"/>
          <w:szCs w:val="22"/>
        </w:rPr>
      </w:pPr>
    </w:p>
    <w:p w14:paraId="48955E4B" w14:textId="309719F2" w:rsidR="002809FC" w:rsidRPr="009D4F99" w:rsidRDefault="002809FC" w:rsidP="002809FC">
      <w:pPr>
        <w:pStyle w:val="Tekstpodstawowy3"/>
        <w:numPr>
          <w:ilvl w:val="0"/>
          <w:numId w:val="4"/>
        </w:numPr>
        <w:spacing w:after="0"/>
        <w:jc w:val="both"/>
        <w:rPr>
          <w:sz w:val="22"/>
          <w:szCs w:val="22"/>
        </w:rPr>
      </w:pPr>
      <w:r w:rsidRPr="009D4F99">
        <w:rPr>
          <w:sz w:val="22"/>
          <w:szCs w:val="22"/>
        </w:rPr>
        <w:t>Rozliczenie finansowe za pobrane w danym miesiącu paliwa będzie następowało                                   w dwóch okresach rozliczeniowych: od 1-go do 15-go i od 16-go do ostatniego dnia miesiąca. Faktury wystawiane będą po każdym z okresów.</w:t>
      </w:r>
    </w:p>
    <w:p w14:paraId="254F410F" w14:textId="77777777" w:rsidR="002809FC" w:rsidRPr="009D4F99" w:rsidRDefault="002809FC" w:rsidP="002809FC">
      <w:pPr>
        <w:pStyle w:val="Tekstpodstawowy3"/>
        <w:spacing w:after="0"/>
        <w:jc w:val="both"/>
        <w:rPr>
          <w:sz w:val="22"/>
          <w:szCs w:val="22"/>
        </w:rPr>
      </w:pPr>
    </w:p>
    <w:p w14:paraId="6C7F9FCF" w14:textId="77777777" w:rsidR="002809FC" w:rsidRPr="009D4F99" w:rsidRDefault="002809FC" w:rsidP="002809FC">
      <w:pPr>
        <w:pStyle w:val="Tekstpodstawowy3"/>
        <w:numPr>
          <w:ilvl w:val="0"/>
          <w:numId w:val="4"/>
        </w:numPr>
        <w:spacing w:after="0"/>
        <w:jc w:val="both"/>
        <w:rPr>
          <w:sz w:val="22"/>
          <w:szCs w:val="22"/>
        </w:rPr>
      </w:pPr>
      <w:r w:rsidRPr="009D4F99">
        <w:rPr>
          <w:sz w:val="22"/>
          <w:szCs w:val="22"/>
        </w:rPr>
        <w:t>Do każdej faktury dołączany będzie raport sprzedaży obejmujący co najmniej:</w:t>
      </w:r>
    </w:p>
    <w:p w14:paraId="7722AD59" w14:textId="77777777" w:rsidR="002809FC" w:rsidRPr="009D4F99" w:rsidRDefault="002809FC" w:rsidP="002809FC">
      <w:pPr>
        <w:pStyle w:val="Tekstpodstawowy3"/>
        <w:spacing w:after="0"/>
        <w:ind w:left="360"/>
        <w:jc w:val="both"/>
        <w:rPr>
          <w:sz w:val="22"/>
          <w:szCs w:val="22"/>
        </w:rPr>
      </w:pPr>
      <w:r w:rsidRPr="009D4F99">
        <w:rPr>
          <w:sz w:val="22"/>
          <w:szCs w:val="22"/>
        </w:rPr>
        <w:t>- nazwę produktu,</w:t>
      </w:r>
    </w:p>
    <w:p w14:paraId="086137EE" w14:textId="77777777" w:rsidR="002809FC" w:rsidRPr="009D4F99" w:rsidRDefault="002809FC" w:rsidP="002809FC">
      <w:pPr>
        <w:pStyle w:val="Tekstpodstawowy3"/>
        <w:spacing w:after="0"/>
        <w:ind w:left="360"/>
        <w:jc w:val="both"/>
        <w:rPr>
          <w:sz w:val="22"/>
          <w:szCs w:val="22"/>
        </w:rPr>
      </w:pPr>
      <w:r w:rsidRPr="009D4F99">
        <w:rPr>
          <w:sz w:val="22"/>
          <w:szCs w:val="22"/>
        </w:rPr>
        <w:t>- numer rejestracyjny pojazdu,</w:t>
      </w:r>
    </w:p>
    <w:p w14:paraId="14AB5E09" w14:textId="77777777" w:rsidR="002809FC" w:rsidRPr="009D4F99" w:rsidRDefault="002809FC" w:rsidP="002809FC">
      <w:pPr>
        <w:pStyle w:val="Tekstpodstawowy3"/>
        <w:spacing w:after="0"/>
        <w:ind w:left="360"/>
        <w:jc w:val="both"/>
        <w:rPr>
          <w:sz w:val="22"/>
          <w:szCs w:val="22"/>
        </w:rPr>
      </w:pPr>
      <w:r w:rsidRPr="009D4F99">
        <w:rPr>
          <w:sz w:val="22"/>
          <w:szCs w:val="22"/>
        </w:rPr>
        <w:t>- numer karty,</w:t>
      </w:r>
    </w:p>
    <w:p w14:paraId="0D433812" w14:textId="77777777" w:rsidR="002809FC" w:rsidRPr="009D4F99" w:rsidRDefault="002809FC" w:rsidP="002809FC">
      <w:pPr>
        <w:pStyle w:val="Tekstpodstawowy3"/>
        <w:spacing w:after="0"/>
        <w:ind w:left="360"/>
        <w:jc w:val="both"/>
        <w:rPr>
          <w:sz w:val="22"/>
          <w:szCs w:val="22"/>
        </w:rPr>
      </w:pPr>
      <w:r w:rsidRPr="009D4F99">
        <w:rPr>
          <w:sz w:val="22"/>
          <w:szCs w:val="22"/>
        </w:rPr>
        <w:t>- miejscowość i numer stacji paliw,</w:t>
      </w:r>
    </w:p>
    <w:p w14:paraId="66CAB1E0" w14:textId="77777777" w:rsidR="002809FC" w:rsidRPr="009D4F99" w:rsidRDefault="002809FC" w:rsidP="002809FC">
      <w:pPr>
        <w:pStyle w:val="Tekstpodstawowy3"/>
        <w:spacing w:after="0"/>
        <w:ind w:left="360"/>
        <w:jc w:val="both"/>
        <w:rPr>
          <w:sz w:val="22"/>
          <w:szCs w:val="22"/>
        </w:rPr>
      </w:pPr>
      <w:r w:rsidRPr="009D4F99">
        <w:rPr>
          <w:sz w:val="22"/>
          <w:szCs w:val="22"/>
        </w:rPr>
        <w:t>- datę dokonania transakcji,</w:t>
      </w:r>
    </w:p>
    <w:p w14:paraId="0916C614" w14:textId="77777777" w:rsidR="002809FC" w:rsidRPr="009D4F99" w:rsidRDefault="002809FC" w:rsidP="002809FC">
      <w:pPr>
        <w:pStyle w:val="Tekstpodstawowy3"/>
        <w:spacing w:after="0"/>
        <w:ind w:left="360"/>
        <w:jc w:val="both"/>
        <w:rPr>
          <w:sz w:val="22"/>
          <w:szCs w:val="22"/>
        </w:rPr>
      </w:pPr>
      <w:r w:rsidRPr="009D4F99">
        <w:rPr>
          <w:sz w:val="22"/>
          <w:szCs w:val="22"/>
        </w:rPr>
        <w:t>- ilość pobranego paliwa,</w:t>
      </w:r>
    </w:p>
    <w:p w14:paraId="49B9AFBA" w14:textId="77777777" w:rsidR="002809FC" w:rsidRPr="009D4F99" w:rsidRDefault="002809FC" w:rsidP="002809FC">
      <w:pPr>
        <w:pStyle w:val="Tekstpodstawowy3"/>
        <w:spacing w:after="0"/>
        <w:ind w:left="360"/>
        <w:jc w:val="both"/>
        <w:rPr>
          <w:sz w:val="22"/>
          <w:szCs w:val="22"/>
        </w:rPr>
      </w:pPr>
      <w:r w:rsidRPr="009D4F99">
        <w:rPr>
          <w:sz w:val="22"/>
          <w:szCs w:val="22"/>
        </w:rPr>
        <w:t>- cenę jednostkową paliwa w dniu tankowania,</w:t>
      </w:r>
    </w:p>
    <w:p w14:paraId="739750D4" w14:textId="77777777" w:rsidR="002809FC" w:rsidRPr="009D4F99" w:rsidRDefault="002809FC" w:rsidP="002809FC">
      <w:pPr>
        <w:pStyle w:val="Tekstpodstawowy3"/>
        <w:spacing w:after="0"/>
        <w:ind w:left="360"/>
        <w:jc w:val="both"/>
        <w:rPr>
          <w:sz w:val="22"/>
          <w:szCs w:val="22"/>
        </w:rPr>
      </w:pPr>
      <w:r w:rsidRPr="009D4F99">
        <w:rPr>
          <w:sz w:val="22"/>
          <w:szCs w:val="22"/>
        </w:rPr>
        <w:t>- wartość netto po opuście,</w:t>
      </w:r>
    </w:p>
    <w:p w14:paraId="0F04C231" w14:textId="77777777" w:rsidR="002809FC" w:rsidRPr="009D4F99" w:rsidRDefault="002809FC" w:rsidP="002809FC">
      <w:pPr>
        <w:pStyle w:val="Tekstpodstawowy3"/>
        <w:spacing w:after="0"/>
        <w:ind w:left="360"/>
        <w:jc w:val="both"/>
        <w:rPr>
          <w:sz w:val="22"/>
          <w:szCs w:val="22"/>
        </w:rPr>
      </w:pPr>
      <w:r w:rsidRPr="009D4F99">
        <w:rPr>
          <w:sz w:val="22"/>
          <w:szCs w:val="22"/>
        </w:rPr>
        <w:t xml:space="preserve">- wielkość opustu. </w:t>
      </w:r>
    </w:p>
    <w:p w14:paraId="449A77F0" w14:textId="77777777" w:rsidR="002809FC" w:rsidRPr="009D4F99" w:rsidRDefault="002809FC" w:rsidP="002809FC">
      <w:pPr>
        <w:pStyle w:val="Tekstpodstawowy3"/>
        <w:spacing w:after="0"/>
        <w:ind w:left="360"/>
        <w:jc w:val="both"/>
        <w:rPr>
          <w:sz w:val="22"/>
          <w:szCs w:val="22"/>
        </w:rPr>
      </w:pPr>
    </w:p>
    <w:p w14:paraId="74F81D7B" w14:textId="7E3593BD" w:rsidR="002809FC" w:rsidRPr="009D4F99" w:rsidRDefault="002809FC" w:rsidP="002809FC">
      <w:pPr>
        <w:pStyle w:val="Style2"/>
        <w:spacing w:before="0" w:after="0"/>
        <w:rPr>
          <w:rFonts w:ascii="Arial" w:hAnsi="Arial" w:cs="Arial"/>
          <w:sz w:val="22"/>
          <w:szCs w:val="22"/>
          <w:u w:val="single"/>
        </w:rPr>
      </w:pPr>
      <w:r w:rsidRPr="009D4F99">
        <w:rPr>
          <w:rFonts w:ascii="Arial" w:hAnsi="Arial" w:cs="Arial"/>
          <w:sz w:val="22"/>
          <w:szCs w:val="22"/>
        </w:rPr>
        <w:lastRenderedPageBreak/>
        <w:t xml:space="preserve">Dodatkowo Zamawiający wymaga przesyłania drogą elektroniczną przez Wykonawcę raportów sprzedaży na adres e-mail: </w:t>
      </w:r>
      <w:hyperlink r:id="rId21" w:history="1">
        <w:r w:rsidRPr="009D4F99">
          <w:rPr>
            <w:rStyle w:val="Hipercze"/>
            <w:rFonts w:ascii="Arial" w:hAnsi="Arial" w:cs="Arial"/>
            <w:sz w:val="22"/>
            <w:szCs w:val="22"/>
          </w:rPr>
          <w:t>rgawronski@zwik.fn.pl</w:t>
        </w:r>
      </w:hyperlink>
      <w:r w:rsidRPr="009D4F99">
        <w:rPr>
          <w:rFonts w:ascii="Arial" w:hAnsi="Arial" w:cs="Arial"/>
          <w:sz w:val="22"/>
          <w:szCs w:val="22"/>
        </w:rPr>
        <w:t xml:space="preserve"> </w:t>
      </w:r>
      <w:r w:rsidR="00C20FB3" w:rsidRPr="009D4F99">
        <w:rPr>
          <w:rFonts w:ascii="Arial" w:hAnsi="Arial" w:cs="Arial"/>
          <w:sz w:val="22"/>
          <w:szCs w:val="22"/>
        </w:rPr>
        <w:t xml:space="preserve">. </w:t>
      </w:r>
      <w:r w:rsidRPr="009D4F99">
        <w:rPr>
          <w:rFonts w:ascii="Arial" w:hAnsi="Arial" w:cs="Arial"/>
          <w:sz w:val="22"/>
          <w:szCs w:val="22"/>
        </w:rPr>
        <w:t>Raport musi zawierać wszystkie   wyżej wyszczególnione dane.</w:t>
      </w:r>
    </w:p>
    <w:p w14:paraId="6D8FFC14" w14:textId="77777777" w:rsidR="002809FC" w:rsidRPr="009D4F99" w:rsidRDefault="002809FC" w:rsidP="002809FC">
      <w:pPr>
        <w:pStyle w:val="Tekstpodstawowy3"/>
        <w:spacing w:after="0"/>
        <w:ind w:left="360"/>
        <w:jc w:val="both"/>
        <w:rPr>
          <w:sz w:val="22"/>
          <w:szCs w:val="22"/>
        </w:rPr>
      </w:pPr>
    </w:p>
    <w:p w14:paraId="47C689F8" w14:textId="51E8B6B9" w:rsidR="002809FC" w:rsidRPr="009D4F99" w:rsidRDefault="002809FC" w:rsidP="002809FC">
      <w:pPr>
        <w:pStyle w:val="Tekstpodstawowy3"/>
        <w:numPr>
          <w:ilvl w:val="0"/>
          <w:numId w:val="4"/>
        </w:numPr>
        <w:spacing w:after="0"/>
        <w:jc w:val="both"/>
        <w:rPr>
          <w:sz w:val="22"/>
          <w:szCs w:val="22"/>
        </w:rPr>
      </w:pPr>
      <w:r w:rsidRPr="009D4F99">
        <w:rPr>
          <w:sz w:val="22"/>
          <w:szCs w:val="22"/>
        </w:rPr>
        <w:t>Zapłata za pobrane paliwa dokonywana będzie przez Zamawiającego przelewem na rachunek Wykonawcy w terminie 21 dni od daty sprzedaży</w:t>
      </w:r>
      <w:r w:rsidR="00463B7A" w:rsidRPr="009D4F99">
        <w:rPr>
          <w:sz w:val="22"/>
          <w:szCs w:val="22"/>
        </w:rPr>
        <w:t>.</w:t>
      </w:r>
    </w:p>
    <w:p w14:paraId="26A7CEEE" w14:textId="77777777" w:rsidR="002809FC" w:rsidRPr="009D4F99" w:rsidRDefault="002809FC" w:rsidP="002809FC">
      <w:pPr>
        <w:pStyle w:val="Tekstpodstawowy3"/>
        <w:spacing w:after="0"/>
        <w:ind w:left="360"/>
        <w:jc w:val="both"/>
        <w:rPr>
          <w:sz w:val="22"/>
          <w:szCs w:val="22"/>
        </w:rPr>
      </w:pPr>
    </w:p>
    <w:p w14:paraId="0EBA4027" w14:textId="77777777" w:rsidR="002809FC" w:rsidRPr="009D4F99" w:rsidRDefault="002809FC" w:rsidP="002809FC">
      <w:pPr>
        <w:pStyle w:val="Tekstpodstawowy3"/>
        <w:numPr>
          <w:ilvl w:val="0"/>
          <w:numId w:val="4"/>
        </w:numPr>
        <w:spacing w:after="0"/>
        <w:jc w:val="both"/>
        <w:rPr>
          <w:sz w:val="22"/>
          <w:szCs w:val="22"/>
        </w:rPr>
      </w:pPr>
      <w:r w:rsidRPr="009D4F99">
        <w:rPr>
          <w:sz w:val="22"/>
          <w:szCs w:val="22"/>
        </w:rPr>
        <w:t>Terminem zapłaty będzie data uznania rachunku bankowego Wykonawcy. Z</w:t>
      </w:r>
      <w:r w:rsidRPr="009D4F99">
        <w:rPr>
          <w:rFonts w:cs="Arial"/>
          <w:sz w:val="22"/>
          <w:szCs w:val="22"/>
        </w:rPr>
        <w:t>a datę sprzedaży uznaje się ostatni dzień danego okresu rozliczeniowego.</w:t>
      </w:r>
    </w:p>
    <w:p w14:paraId="1A3BDAC8" w14:textId="77777777" w:rsidR="002809FC" w:rsidRPr="009D4F99" w:rsidRDefault="002809FC" w:rsidP="002809FC">
      <w:pPr>
        <w:pStyle w:val="Tekstpodstawowy3"/>
        <w:spacing w:after="0"/>
        <w:jc w:val="both"/>
        <w:rPr>
          <w:sz w:val="22"/>
          <w:szCs w:val="22"/>
        </w:rPr>
      </w:pPr>
    </w:p>
    <w:p w14:paraId="0544F07E" w14:textId="77777777" w:rsidR="002809FC" w:rsidRPr="009D4F99" w:rsidRDefault="002809FC" w:rsidP="002809FC">
      <w:pPr>
        <w:numPr>
          <w:ilvl w:val="0"/>
          <w:numId w:val="4"/>
        </w:numPr>
        <w:jc w:val="both"/>
      </w:pPr>
      <w:r w:rsidRPr="009D4F99">
        <w:t>Kwestie sporne wynikające z realizacji umowy rozstrzygać będzie sąd właściwy miejscowo dla siedziby Zamawiającego.</w:t>
      </w:r>
    </w:p>
    <w:p w14:paraId="40CAD057" w14:textId="77777777" w:rsidR="002809FC" w:rsidRPr="009D4F99" w:rsidRDefault="002809FC" w:rsidP="002809FC">
      <w:pPr>
        <w:pStyle w:val="Akapitzlist"/>
      </w:pPr>
    </w:p>
    <w:p w14:paraId="3FA766C8" w14:textId="77777777" w:rsidR="002809FC" w:rsidRPr="009D4F99" w:rsidRDefault="002809FC" w:rsidP="002809FC">
      <w:pPr>
        <w:jc w:val="both"/>
      </w:pPr>
    </w:p>
    <w:p w14:paraId="141EE3F2" w14:textId="77777777" w:rsidR="002809FC" w:rsidRPr="009D4F99" w:rsidRDefault="002809FC" w:rsidP="002809FC">
      <w:pPr>
        <w:jc w:val="both"/>
      </w:pPr>
    </w:p>
    <w:p w14:paraId="001B73DD" w14:textId="77777777" w:rsidR="002809FC" w:rsidRPr="009D4F99" w:rsidRDefault="002809FC" w:rsidP="002809FC">
      <w:pPr>
        <w:jc w:val="both"/>
        <w:rPr>
          <w:rFonts w:cs="Arial"/>
          <w:color w:val="000000"/>
        </w:rPr>
      </w:pPr>
      <w:r w:rsidRPr="009D4F99">
        <w:rPr>
          <w:rFonts w:cs="Arial"/>
          <w:color w:val="000000"/>
        </w:rPr>
        <w:t>...............................................</w:t>
      </w:r>
      <w:r w:rsidRPr="009D4F99">
        <w:rPr>
          <w:rFonts w:cs="Arial"/>
          <w:color w:val="000000"/>
        </w:rPr>
        <w:tab/>
      </w:r>
      <w:r w:rsidRPr="009D4F99">
        <w:rPr>
          <w:rFonts w:cs="Arial"/>
          <w:color w:val="000000"/>
        </w:rPr>
        <w:tab/>
      </w:r>
      <w:r w:rsidRPr="009D4F99">
        <w:rPr>
          <w:rFonts w:cs="Arial"/>
          <w:color w:val="000000"/>
        </w:rPr>
        <w:tab/>
      </w:r>
      <w:r w:rsidRPr="009D4F99">
        <w:rPr>
          <w:rFonts w:cs="Arial"/>
          <w:color w:val="000000"/>
        </w:rPr>
        <w:tab/>
        <w:t>....................................................</w:t>
      </w:r>
    </w:p>
    <w:p w14:paraId="38389A8F" w14:textId="77777777" w:rsidR="002809FC" w:rsidRPr="009D4F99" w:rsidRDefault="002809FC" w:rsidP="002809FC">
      <w:pPr>
        <w:ind w:left="5664" w:hanging="5004"/>
        <w:jc w:val="both"/>
        <w:sectPr w:rsidR="002809FC" w:rsidRPr="009D4F99" w:rsidSect="00EF5C25"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1906" w:h="16838" w:code="9"/>
          <w:pgMar w:top="851" w:right="1418" w:bottom="624" w:left="1418" w:header="454" w:footer="227" w:gutter="0"/>
          <w:cols w:space="708"/>
          <w:docGrid w:linePitch="360"/>
        </w:sectPr>
      </w:pPr>
      <w:r w:rsidRPr="009D4F99">
        <w:rPr>
          <w:rFonts w:cs="Arial"/>
          <w:color w:val="000000"/>
        </w:rPr>
        <w:t>(miejsce i data)</w:t>
      </w:r>
      <w:r w:rsidRPr="009D4F99">
        <w:rPr>
          <w:rFonts w:cs="Arial"/>
          <w:color w:val="000000"/>
        </w:rPr>
        <w:tab/>
      </w:r>
      <w:r w:rsidRPr="009D4F99">
        <w:rPr>
          <w:rFonts w:cs="Arial"/>
          <w:color w:val="000000"/>
          <w:sz w:val="16"/>
          <w:szCs w:val="16"/>
        </w:rPr>
        <w:t xml:space="preserve"> (podpis osoby uprawnionej do składania oświadczeń woli w imieniu wykonawcy)</w:t>
      </w:r>
      <w:r w:rsidRPr="009D4F99">
        <w:t xml:space="preserve"> </w:t>
      </w:r>
    </w:p>
    <w:p w14:paraId="6E8E3F68" w14:textId="77777777" w:rsidR="002809FC" w:rsidRPr="009D4F99" w:rsidRDefault="002809FC" w:rsidP="002809FC">
      <w:pPr>
        <w:jc w:val="right"/>
        <w:rPr>
          <w:rFonts w:cs="Arial"/>
          <w:b/>
        </w:rPr>
      </w:pPr>
    </w:p>
    <w:p w14:paraId="622370BD" w14:textId="77777777" w:rsidR="002809FC" w:rsidRPr="009D4F99" w:rsidRDefault="002809FC" w:rsidP="002809FC">
      <w:pPr>
        <w:jc w:val="right"/>
        <w:rPr>
          <w:rFonts w:cs="Arial"/>
          <w:b/>
        </w:rPr>
      </w:pPr>
      <w:r w:rsidRPr="009D4F99">
        <w:rPr>
          <w:rFonts w:cs="Arial"/>
          <w:b/>
        </w:rPr>
        <w:t>Załącznik nr 4</w:t>
      </w:r>
    </w:p>
    <w:p w14:paraId="04A8FB86" w14:textId="77777777" w:rsidR="002809FC" w:rsidRPr="009D4F99" w:rsidRDefault="002809FC" w:rsidP="002809FC">
      <w:pPr>
        <w:jc w:val="right"/>
        <w:rPr>
          <w:rFonts w:cs="Arial"/>
          <w:b/>
        </w:rPr>
      </w:pPr>
      <w:r w:rsidRPr="009D4F99">
        <w:rPr>
          <w:rFonts w:cs="Arial"/>
          <w:b/>
        </w:rPr>
        <w:t>do oferty</w:t>
      </w:r>
    </w:p>
    <w:p w14:paraId="61C5F6A1" w14:textId="77777777" w:rsidR="002809FC" w:rsidRPr="009D4F99" w:rsidRDefault="002809FC" w:rsidP="002809FC">
      <w:pPr>
        <w:rPr>
          <w:rFonts w:cs="Arial"/>
        </w:rPr>
      </w:pPr>
    </w:p>
    <w:p w14:paraId="02936C1D" w14:textId="77777777" w:rsidR="002809FC" w:rsidRPr="009D4F99" w:rsidRDefault="002809FC" w:rsidP="002809FC">
      <w:pPr>
        <w:pStyle w:val="Nagwek2"/>
        <w:spacing w:before="120"/>
        <w:jc w:val="right"/>
        <w:rPr>
          <w:b w:val="0"/>
        </w:rPr>
      </w:pPr>
    </w:p>
    <w:p w14:paraId="6CA73E0B" w14:textId="77777777" w:rsidR="002809FC" w:rsidRPr="009D4F99" w:rsidRDefault="002809FC" w:rsidP="002809FC">
      <w:pPr>
        <w:spacing w:before="120"/>
        <w:rPr>
          <w:rFonts w:cs="Arial"/>
          <w:szCs w:val="24"/>
        </w:rPr>
      </w:pPr>
    </w:p>
    <w:p w14:paraId="67041DF6" w14:textId="77777777" w:rsidR="002809FC" w:rsidRPr="009D4F99" w:rsidRDefault="002809FC" w:rsidP="002809FC">
      <w:pPr>
        <w:tabs>
          <w:tab w:val="left" w:pos="3780"/>
        </w:tabs>
        <w:ind w:right="5290"/>
        <w:jc w:val="center"/>
        <w:rPr>
          <w:rFonts w:cs="Arial"/>
          <w:szCs w:val="24"/>
        </w:rPr>
      </w:pPr>
      <w:r w:rsidRPr="009D4F99">
        <w:rPr>
          <w:rFonts w:cs="Arial"/>
          <w:szCs w:val="24"/>
        </w:rPr>
        <w:t>..........................................................</w:t>
      </w:r>
    </w:p>
    <w:p w14:paraId="23FE61C7" w14:textId="77777777" w:rsidR="002809FC" w:rsidRPr="009D4F99" w:rsidRDefault="002809FC" w:rsidP="002809FC">
      <w:pPr>
        <w:tabs>
          <w:tab w:val="left" w:pos="3780"/>
        </w:tabs>
        <w:ind w:right="5290"/>
        <w:jc w:val="center"/>
        <w:rPr>
          <w:rFonts w:cs="Arial"/>
          <w:sz w:val="18"/>
          <w:szCs w:val="18"/>
        </w:rPr>
      </w:pPr>
      <w:r w:rsidRPr="009D4F99">
        <w:rPr>
          <w:rFonts w:cs="Arial"/>
          <w:sz w:val="18"/>
          <w:szCs w:val="18"/>
        </w:rPr>
        <w:t>(pieczęć nagłówkowa Wykonawcy)</w:t>
      </w:r>
    </w:p>
    <w:p w14:paraId="70F9C8FC" w14:textId="77777777" w:rsidR="002809FC" w:rsidRPr="009D4F99" w:rsidRDefault="002809FC" w:rsidP="002809FC">
      <w:pPr>
        <w:spacing w:before="120"/>
        <w:rPr>
          <w:rFonts w:cs="Arial"/>
          <w:sz w:val="20"/>
        </w:rPr>
      </w:pPr>
    </w:p>
    <w:p w14:paraId="39A06681" w14:textId="77777777" w:rsidR="002809FC" w:rsidRPr="009D4F99" w:rsidRDefault="002809FC" w:rsidP="002809FC">
      <w:pPr>
        <w:spacing w:before="120"/>
        <w:jc w:val="center"/>
        <w:rPr>
          <w:rFonts w:cs="Arial"/>
          <w:b/>
          <w:szCs w:val="24"/>
        </w:rPr>
      </w:pPr>
    </w:p>
    <w:p w14:paraId="59893F8C" w14:textId="77777777" w:rsidR="002809FC" w:rsidRPr="009D4F99" w:rsidRDefault="002809FC" w:rsidP="002809FC">
      <w:pPr>
        <w:spacing w:before="120"/>
        <w:jc w:val="center"/>
        <w:rPr>
          <w:rFonts w:cs="Arial"/>
          <w:b/>
          <w:szCs w:val="24"/>
        </w:rPr>
      </w:pPr>
      <w:r w:rsidRPr="009D4F99">
        <w:rPr>
          <w:rFonts w:cs="Arial"/>
          <w:b/>
          <w:szCs w:val="24"/>
        </w:rPr>
        <w:t>OŚWIADCZENIE</w:t>
      </w:r>
    </w:p>
    <w:p w14:paraId="0157D227" w14:textId="77777777" w:rsidR="002809FC" w:rsidRPr="009D4F99" w:rsidRDefault="002809FC" w:rsidP="002809FC">
      <w:pPr>
        <w:spacing w:before="120"/>
        <w:jc w:val="center"/>
        <w:rPr>
          <w:rFonts w:cs="Arial"/>
          <w:b/>
          <w:szCs w:val="24"/>
        </w:rPr>
      </w:pPr>
    </w:p>
    <w:p w14:paraId="2125D20D" w14:textId="43328099" w:rsidR="002809FC" w:rsidRPr="009D4F99" w:rsidRDefault="002809FC" w:rsidP="002809FC">
      <w:pPr>
        <w:jc w:val="both"/>
        <w:rPr>
          <w:rFonts w:cs="Arial"/>
          <w:b/>
        </w:rPr>
      </w:pPr>
      <w:r w:rsidRPr="009D4F99">
        <w:rPr>
          <w:rFonts w:cs="Arial"/>
        </w:rPr>
        <w:t xml:space="preserve">Przystępując do udziału w postępowaniu o udzielenie zamówienia pn.: </w:t>
      </w:r>
      <w:r w:rsidRPr="009D4F99">
        <w:rPr>
          <w:rFonts w:cs="Arial"/>
          <w:b/>
        </w:rPr>
        <w:t>„Dostawa paliw płynnych w okresie 12 miesięcy</w:t>
      </w:r>
      <w:r w:rsidRPr="009D4F99">
        <w:rPr>
          <w:rFonts w:cs="Arial"/>
          <w:color w:val="000000"/>
        </w:rPr>
        <w:t>”</w:t>
      </w:r>
      <w:r w:rsidRPr="009D4F99">
        <w:rPr>
          <w:rFonts w:cs="Arial"/>
        </w:rPr>
        <w:t>, będąc uprawnionym(-i) do składania oświadczeń w imieniu Wykonawcy oświadczam(y), że:</w:t>
      </w:r>
    </w:p>
    <w:p w14:paraId="42F7F2D2" w14:textId="77777777" w:rsidR="002809FC" w:rsidRPr="009D4F99" w:rsidRDefault="002809FC" w:rsidP="002809FC">
      <w:pPr>
        <w:jc w:val="both"/>
        <w:rPr>
          <w:rFonts w:cs="Arial"/>
        </w:rPr>
      </w:pPr>
    </w:p>
    <w:p w14:paraId="3D2B4D2D" w14:textId="77777777" w:rsidR="002809FC" w:rsidRPr="009D4F99" w:rsidRDefault="002809FC" w:rsidP="002809FC">
      <w:pPr>
        <w:jc w:val="both"/>
        <w:rPr>
          <w:rFonts w:cs="Arial"/>
        </w:rPr>
      </w:pPr>
      <w:r w:rsidRPr="009D4F99">
        <w:rPr>
          <w:rFonts w:cs="Arial"/>
        </w:rPr>
        <w:t xml:space="preserve">urzędujący członek organu zarządzającego nie został prawomocnie skazany za przestępstwo popełnione w związku z postępowaniem o udzielenie zamówienia, przestępstwo przeciwko prawom osób wykonujących pracę zarobkową, przestępstwo przekupstwa,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skarbowego. </w:t>
      </w:r>
    </w:p>
    <w:p w14:paraId="413C8247" w14:textId="77777777" w:rsidR="002809FC" w:rsidRPr="009D4F99" w:rsidRDefault="002809FC" w:rsidP="002809FC">
      <w:pPr>
        <w:spacing w:before="120"/>
        <w:ind w:right="5292"/>
        <w:rPr>
          <w:rFonts w:cs="Arial"/>
          <w:szCs w:val="24"/>
        </w:rPr>
      </w:pPr>
    </w:p>
    <w:p w14:paraId="495EA9D8" w14:textId="77777777" w:rsidR="002809FC" w:rsidRPr="009D4F99" w:rsidRDefault="002809FC" w:rsidP="002809FC">
      <w:pPr>
        <w:spacing w:before="120"/>
        <w:ind w:right="5292"/>
        <w:rPr>
          <w:rFonts w:cs="Arial"/>
          <w:szCs w:val="24"/>
        </w:rPr>
      </w:pPr>
    </w:p>
    <w:p w14:paraId="4FA6AB52" w14:textId="77777777" w:rsidR="002809FC" w:rsidRPr="009D4F99" w:rsidRDefault="002809FC" w:rsidP="002809FC">
      <w:pPr>
        <w:spacing w:before="120"/>
        <w:ind w:right="5292"/>
        <w:rPr>
          <w:rFonts w:cs="Arial"/>
          <w:szCs w:val="24"/>
        </w:rPr>
      </w:pPr>
    </w:p>
    <w:p w14:paraId="48073930" w14:textId="77777777" w:rsidR="002809FC" w:rsidRPr="009D4F99" w:rsidRDefault="002809FC" w:rsidP="002809FC">
      <w:pPr>
        <w:jc w:val="both"/>
        <w:rPr>
          <w:rFonts w:cs="Arial"/>
          <w:color w:val="000000"/>
        </w:rPr>
      </w:pPr>
      <w:r w:rsidRPr="009D4F99">
        <w:rPr>
          <w:rFonts w:cs="Arial"/>
          <w:color w:val="000000"/>
        </w:rPr>
        <w:t>...............................................</w:t>
      </w:r>
      <w:r w:rsidRPr="009D4F99">
        <w:rPr>
          <w:rFonts w:cs="Arial"/>
          <w:color w:val="000000"/>
        </w:rPr>
        <w:tab/>
      </w:r>
      <w:r w:rsidRPr="009D4F99">
        <w:rPr>
          <w:rFonts w:cs="Arial"/>
          <w:color w:val="000000"/>
        </w:rPr>
        <w:tab/>
      </w:r>
      <w:r w:rsidRPr="009D4F99">
        <w:rPr>
          <w:rFonts w:cs="Arial"/>
          <w:color w:val="000000"/>
        </w:rPr>
        <w:tab/>
      </w:r>
      <w:r w:rsidRPr="009D4F99">
        <w:rPr>
          <w:rFonts w:cs="Arial"/>
          <w:color w:val="000000"/>
        </w:rPr>
        <w:tab/>
        <w:t>....................................................</w:t>
      </w:r>
    </w:p>
    <w:p w14:paraId="5829BC74" w14:textId="77777777" w:rsidR="002809FC" w:rsidRPr="009D4F99" w:rsidRDefault="002809FC" w:rsidP="002809FC">
      <w:pPr>
        <w:ind w:left="5664" w:hanging="5004"/>
        <w:jc w:val="both"/>
        <w:rPr>
          <w:rFonts w:cs="Arial"/>
          <w:color w:val="000000"/>
        </w:rPr>
      </w:pPr>
      <w:r w:rsidRPr="009D4F99">
        <w:rPr>
          <w:rFonts w:cs="Arial"/>
          <w:color w:val="000000"/>
          <w:sz w:val="16"/>
          <w:szCs w:val="16"/>
        </w:rPr>
        <w:t>(miejsce i data)</w:t>
      </w:r>
      <w:r w:rsidRPr="009D4F99">
        <w:rPr>
          <w:rFonts w:cs="Arial"/>
          <w:color w:val="000000"/>
        </w:rPr>
        <w:tab/>
      </w:r>
      <w:r w:rsidRPr="009D4F99">
        <w:rPr>
          <w:rFonts w:cs="Arial"/>
          <w:color w:val="000000"/>
          <w:sz w:val="16"/>
          <w:szCs w:val="16"/>
        </w:rPr>
        <w:t xml:space="preserve"> (podpis osoby uprawnionej do składania oświadczeń woli w imieniu wykonawcy)</w:t>
      </w:r>
    </w:p>
    <w:p w14:paraId="542F9C0F" w14:textId="77777777" w:rsidR="002809FC" w:rsidRPr="009D4F99" w:rsidRDefault="002809FC" w:rsidP="002809FC">
      <w:pPr>
        <w:ind w:left="5664" w:hanging="5004"/>
        <w:jc w:val="both"/>
        <w:rPr>
          <w:rFonts w:cs="Arial"/>
          <w:color w:val="000000"/>
        </w:rPr>
      </w:pPr>
    </w:p>
    <w:p w14:paraId="4182D732" w14:textId="77777777" w:rsidR="002809FC" w:rsidRPr="009D4F99" w:rsidRDefault="002809FC" w:rsidP="002809FC">
      <w:pPr>
        <w:rPr>
          <w:rFonts w:cs="Arial"/>
          <w:color w:val="FF0000"/>
          <w:sz w:val="28"/>
          <w:szCs w:val="28"/>
        </w:rPr>
      </w:pPr>
    </w:p>
    <w:p w14:paraId="53867AA5" w14:textId="77777777" w:rsidR="002809FC" w:rsidRPr="009D4F99" w:rsidRDefault="002809FC" w:rsidP="002809FC">
      <w:pPr>
        <w:rPr>
          <w:rFonts w:cs="Arial"/>
          <w:b/>
          <w:bCs/>
          <w:color w:val="FF0000"/>
        </w:rPr>
      </w:pPr>
      <w:r w:rsidRPr="009D4F99">
        <w:rPr>
          <w:rFonts w:cs="Arial"/>
          <w:b/>
          <w:bCs/>
          <w:color w:val="FF0000"/>
        </w:rPr>
        <w:br w:type="page"/>
      </w:r>
    </w:p>
    <w:p w14:paraId="691BF1D7" w14:textId="77777777" w:rsidR="002809FC" w:rsidRPr="009D4F99" w:rsidRDefault="002809FC" w:rsidP="002809FC">
      <w:pPr>
        <w:jc w:val="right"/>
        <w:rPr>
          <w:rFonts w:cs="Arial"/>
          <w:b/>
        </w:rPr>
      </w:pPr>
    </w:p>
    <w:p w14:paraId="7019C681" w14:textId="77777777" w:rsidR="002809FC" w:rsidRPr="009D4F99" w:rsidRDefault="002809FC" w:rsidP="002809FC">
      <w:pPr>
        <w:jc w:val="right"/>
        <w:rPr>
          <w:rFonts w:cs="Arial"/>
          <w:b/>
        </w:rPr>
      </w:pPr>
      <w:r w:rsidRPr="009D4F99">
        <w:rPr>
          <w:rFonts w:cs="Arial"/>
          <w:b/>
        </w:rPr>
        <w:t>Załącznik nr 5</w:t>
      </w:r>
    </w:p>
    <w:p w14:paraId="27E1374E" w14:textId="77777777" w:rsidR="002809FC" w:rsidRPr="009D4F99" w:rsidRDefault="002809FC" w:rsidP="002809FC">
      <w:pPr>
        <w:jc w:val="right"/>
        <w:rPr>
          <w:rFonts w:cs="Arial"/>
          <w:b/>
        </w:rPr>
      </w:pPr>
      <w:r w:rsidRPr="009D4F99">
        <w:rPr>
          <w:rFonts w:cs="Arial"/>
          <w:b/>
        </w:rPr>
        <w:t>do oferty</w:t>
      </w:r>
    </w:p>
    <w:p w14:paraId="0613694E" w14:textId="77777777" w:rsidR="002809FC" w:rsidRPr="009D4F99" w:rsidRDefault="002809FC" w:rsidP="002809FC">
      <w:pPr>
        <w:rPr>
          <w:rFonts w:cs="Arial"/>
        </w:rPr>
      </w:pPr>
    </w:p>
    <w:p w14:paraId="31BB9121" w14:textId="77777777" w:rsidR="002809FC" w:rsidRPr="009D4F99" w:rsidRDefault="002809FC" w:rsidP="002809FC">
      <w:pPr>
        <w:pStyle w:val="Nagwek2"/>
        <w:spacing w:before="120"/>
        <w:jc w:val="right"/>
        <w:rPr>
          <w:b w:val="0"/>
        </w:rPr>
      </w:pPr>
    </w:p>
    <w:p w14:paraId="03BB76E2" w14:textId="77777777" w:rsidR="002809FC" w:rsidRPr="009D4F99" w:rsidRDefault="002809FC" w:rsidP="002809FC">
      <w:pPr>
        <w:spacing w:before="120"/>
        <w:rPr>
          <w:rFonts w:cs="Arial"/>
          <w:szCs w:val="24"/>
        </w:rPr>
      </w:pPr>
    </w:p>
    <w:p w14:paraId="49CC720D" w14:textId="77777777" w:rsidR="002809FC" w:rsidRPr="009D4F99" w:rsidRDefault="002809FC" w:rsidP="002809FC">
      <w:pPr>
        <w:tabs>
          <w:tab w:val="left" w:pos="3780"/>
        </w:tabs>
        <w:ind w:right="5290"/>
        <w:jc w:val="center"/>
        <w:rPr>
          <w:rFonts w:cs="Arial"/>
          <w:szCs w:val="24"/>
        </w:rPr>
      </w:pPr>
      <w:r w:rsidRPr="009D4F99">
        <w:rPr>
          <w:rFonts w:cs="Arial"/>
          <w:szCs w:val="24"/>
        </w:rPr>
        <w:t>..........................................................</w:t>
      </w:r>
    </w:p>
    <w:p w14:paraId="43402E2B" w14:textId="77777777" w:rsidR="002809FC" w:rsidRPr="009D4F99" w:rsidRDefault="002809FC" w:rsidP="002809FC">
      <w:pPr>
        <w:tabs>
          <w:tab w:val="left" w:pos="3780"/>
        </w:tabs>
        <w:ind w:right="5290"/>
        <w:jc w:val="center"/>
        <w:rPr>
          <w:rFonts w:cs="Arial"/>
          <w:sz w:val="18"/>
          <w:szCs w:val="18"/>
        </w:rPr>
      </w:pPr>
      <w:r w:rsidRPr="009D4F99">
        <w:rPr>
          <w:rFonts w:cs="Arial"/>
          <w:sz w:val="18"/>
          <w:szCs w:val="18"/>
        </w:rPr>
        <w:t>(pieczęć nagłówkowa Wykonawcy)</w:t>
      </w:r>
    </w:p>
    <w:p w14:paraId="10381279" w14:textId="77777777" w:rsidR="002809FC" w:rsidRPr="009D4F99" w:rsidRDefault="002809FC" w:rsidP="002809FC">
      <w:pPr>
        <w:spacing w:before="120"/>
        <w:rPr>
          <w:rFonts w:cs="Arial"/>
          <w:sz w:val="20"/>
        </w:rPr>
      </w:pPr>
    </w:p>
    <w:p w14:paraId="5229602E" w14:textId="77777777" w:rsidR="002809FC" w:rsidRPr="009D4F99" w:rsidRDefault="002809FC" w:rsidP="002809FC">
      <w:pPr>
        <w:spacing w:before="120"/>
        <w:jc w:val="center"/>
        <w:rPr>
          <w:rFonts w:cs="Arial"/>
          <w:b/>
          <w:szCs w:val="24"/>
        </w:rPr>
      </w:pPr>
    </w:p>
    <w:p w14:paraId="185BB5B5" w14:textId="77777777" w:rsidR="002809FC" w:rsidRPr="009D4F99" w:rsidRDefault="002809FC" w:rsidP="002809FC">
      <w:pPr>
        <w:spacing w:before="120"/>
        <w:jc w:val="center"/>
        <w:rPr>
          <w:rFonts w:cs="Arial"/>
          <w:b/>
          <w:szCs w:val="24"/>
        </w:rPr>
      </w:pPr>
      <w:r w:rsidRPr="009D4F99">
        <w:rPr>
          <w:rFonts w:cs="Arial"/>
          <w:b/>
          <w:szCs w:val="24"/>
        </w:rPr>
        <w:t>OŚWIADCZENIE</w:t>
      </w:r>
    </w:p>
    <w:p w14:paraId="115690F0" w14:textId="77777777" w:rsidR="002809FC" w:rsidRPr="009D4F99" w:rsidRDefault="002809FC" w:rsidP="002809FC">
      <w:pPr>
        <w:spacing w:before="120"/>
        <w:jc w:val="center"/>
        <w:rPr>
          <w:rFonts w:cs="Arial"/>
          <w:b/>
          <w:szCs w:val="24"/>
        </w:rPr>
      </w:pPr>
    </w:p>
    <w:p w14:paraId="4102F2CC" w14:textId="7F4260F2" w:rsidR="002809FC" w:rsidRPr="009D4F99" w:rsidRDefault="002809FC" w:rsidP="002809FC">
      <w:pPr>
        <w:jc w:val="both"/>
        <w:rPr>
          <w:rFonts w:cs="Arial"/>
          <w:b/>
        </w:rPr>
      </w:pPr>
      <w:r w:rsidRPr="009D4F99">
        <w:rPr>
          <w:rFonts w:cs="Arial"/>
        </w:rPr>
        <w:t xml:space="preserve">Przystępując do udziału w postępowaniu o udzielenie zamówienia pn.: </w:t>
      </w:r>
      <w:r w:rsidRPr="009D4F99">
        <w:rPr>
          <w:rFonts w:cs="Arial"/>
          <w:b/>
        </w:rPr>
        <w:t>„Dostawa paliw płynnych w okresie 12 miesięcy</w:t>
      </w:r>
      <w:r w:rsidRPr="009D4F99">
        <w:rPr>
          <w:rFonts w:cs="Arial"/>
          <w:color w:val="000000"/>
        </w:rPr>
        <w:t>”</w:t>
      </w:r>
      <w:r w:rsidRPr="009D4F99">
        <w:rPr>
          <w:rFonts w:cs="Arial"/>
        </w:rPr>
        <w:t>, będąc uprawnionym(-i) do składania oświadczeń w imieniu Wykonawcy oświadczam(y), że:</w:t>
      </w:r>
    </w:p>
    <w:p w14:paraId="29294B03" w14:textId="77777777" w:rsidR="002809FC" w:rsidRPr="009D4F99" w:rsidRDefault="002809FC" w:rsidP="002809FC">
      <w:pPr>
        <w:jc w:val="both"/>
        <w:rPr>
          <w:rFonts w:cs="Arial"/>
        </w:rPr>
      </w:pPr>
    </w:p>
    <w:p w14:paraId="302F6FD5" w14:textId="77777777" w:rsidR="002809FC" w:rsidRPr="009D4F99" w:rsidRDefault="002809FC" w:rsidP="002809FC">
      <w:pPr>
        <w:jc w:val="both"/>
        <w:rPr>
          <w:rFonts w:cs="Arial"/>
        </w:rPr>
      </w:pPr>
    </w:p>
    <w:p w14:paraId="26E20BA2" w14:textId="226DE799" w:rsidR="002809FC" w:rsidRPr="009D4F99" w:rsidRDefault="002809FC" w:rsidP="002809FC">
      <w:pPr>
        <w:spacing w:before="120"/>
        <w:ind w:right="-2"/>
        <w:jc w:val="both"/>
        <w:rPr>
          <w:rFonts w:cs="Arial"/>
        </w:rPr>
      </w:pPr>
      <w:r w:rsidRPr="009D4F99">
        <w:rPr>
          <w:rFonts w:cs="Arial"/>
        </w:rPr>
        <w:t>sąd nie orzekł w stosunku do nas zakazu ubiegania się o zamówienia, na podstawie przepisów ustawy z dnia 28 października 2002 r. o odpowiedzialności podmiotów zbiorowych za czyny zabronione pod groźbą kary (</w:t>
      </w:r>
      <w:r w:rsidR="006C6825" w:rsidRPr="009D4F99">
        <w:rPr>
          <w:rFonts w:cs="Arial"/>
        </w:rPr>
        <w:t>Dz. U. z 2020</w:t>
      </w:r>
      <w:r w:rsidRPr="009D4F99">
        <w:rPr>
          <w:rFonts w:cs="Arial"/>
        </w:rPr>
        <w:t xml:space="preserve"> poz. </w:t>
      </w:r>
      <w:r w:rsidR="006C6825" w:rsidRPr="009D4F99">
        <w:rPr>
          <w:rFonts w:cs="Arial"/>
        </w:rPr>
        <w:t>358</w:t>
      </w:r>
      <w:r w:rsidRPr="009D4F99">
        <w:rPr>
          <w:rFonts w:cs="Arial"/>
        </w:rPr>
        <w:t>).</w:t>
      </w:r>
    </w:p>
    <w:p w14:paraId="48E503BE" w14:textId="77777777" w:rsidR="002809FC" w:rsidRPr="009D4F99" w:rsidRDefault="002809FC" w:rsidP="002809FC">
      <w:pPr>
        <w:spacing w:before="120"/>
        <w:ind w:right="5292"/>
        <w:rPr>
          <w:rFonts w:cs="Arial"/>
        </w:rPr>
      </w:pPr>
    </w:p>
    <w:p w14:paraId="14CD6B37" w14:textId="77777777" w:rsidR="002809FC" w:rsidRPr="009D4F99" w:rsidRDefault="002809FC" w:rsidP="002809FC">
      <w:pPr>
        <w:spacing w:before="120"/>
        <w:ind w:right="5292"/>
        <w:rPr>
          <w:rFonts w:cs="Arial"/>
          <w:szCs w:val="24"/>
        </w:rPr>
      </w:pPr>
    </w:p>
    <w:p w14:paraId="2796D2A2" w14:textId="77777777" w:rsidR="002809FC" w:rsidRPr="009D4F99" w:rsidRDefault="002809FC" w:rsidP="002809FC">
      <w:pPr>
        <w:spacing w:before="120"/>
        <w:ind w:right="5292"/>
        <w:rPr>
          <w:rFonts w:cs="Arial"/>
          <w:szCs w:val="24"/>
        </w:rPr>
      </w:pPr>
    </w:p>
    <w:p w14:paraId="601B466C" w14:textId="77777777" w:rsidR="002809FC" w:rsidRPr="009D4F99" w:rsidRDefault="002809FC" w:rsidP="002809FC">
      <w:pPr>
        <w:spacing w:before="120"/>
        <w:ind w:right="5292"/>
        <w:rPr>
          <w:rFonts w:cs="Arial"/>
          <w:szCs w:val="24"/>
        </w:rPr>
      </w:pPr>
    </w:p>
    <w:p w14:paraId="11699892" w14:textId="77777777" w:rsidR="002809FC" w:rsidRPr="009D4F99" w:rsidRDefault="002809FC" w:rsidP="002809FC">
      <w:pPr>
        <w:jc w:val="both"/>
        <w:rPr>
          <w:rFonts w:cs="Arial"/>
          <w:color w:val="000000"/>
        </w:rPr>
      </w:pPr>
      <w:r w:rsidRPr="009D4F99">
        <w:rPr>
          <w:rFonts w:cs="Arial"/>
          <w:color w:val="000000"/>
        </w:rPr>
        <w:t>...............................................</w:t>
      </w:r>
      <w:r w:rsidRPr="009D4F99">
        <w:rPr>
          <w:rFonts w:cs="Arial"/>
          <w:color w:val="000000"/>
        </w:rPr>
        <w:tab/>
      </w:r>
      <w:r w:rsidRPr="009D4F99">
        <w:rPr>
          <w:rFonts w:cs="Arial"/>
          <w:color w:val="000000"/>
        </w:rPr>
        <w:tab/>
      </w:r>
      <w:r w:rsidRPr="009D4F99">
        <w:rPr>
          <w:rFonts w:cs="Arial"/>
          <w:color w:val="000000"/>
        </w:rPr>
        <w:tab/>
      </w:r>
      <w:r w:rsidRPr="009D4F99">
        <w:rPr>
          <w:rFonts w:cs="Arial"/>
          <w:color w:val="000000"/>
        </w:rPr>
        <w:tab/>
        <w:t>....................................................</w:t>
      </w:r>
    </w:p>
    <w:p w14:paraId="1B0ECBC5" w14:textId="77777777" w:rsidR="002809FC" w:rsidRPr="009D4F99" w:rsidRDefault="002809FC" w:rsidP="002809FC">
      <w:pPr>
        <w:ind w:left="5664" w:hanging="5004"/>
        <w:jc w:val="both"/>
        <w:rPr>
          <w:rFonts w:cs="Arial"/>
          <w:color w:val="000000"/>
        </w:rPr>
      </w:pPr>
      <w:r w:rsidRPr="009D4F99">
        <w:rPr>
          <w:rFonts w:cs="Arial"/>
          <w:color w:val="000000"/>
          <w:sz w:val="16"/>
          <w:szCs w:val="16"/>
        </w:rPr>
        <w:t>(miejsce i data)</w:t>
      </w:r>
      <w:r w:rsidRPr="009D4F99">
        <w:rPr>
          <w:rFonts w:cs="Arial"/>
          <w:color w:val="000000"/>
        </w:rPr>
        <w:tab/>
      </w:r>
      <w:r w:rsidRPr="009D4F99">
        <w:rPr>
          <w:rFonts w:cs="Arial"/>
          <w:color w:val="000000"/>
          <w:sz w:val="16"/>
          <w:szCs w:val="16"/>
        </w:rPr>
        <w:t xml:space="preserve"> (podpis osoby uprawnionej do składania oświadczeń woli w imieniu wykonawcy)</w:t>
      </w:r>
    </w:p>
    <w:p w14:paraId="21ABF6EC" w14:textId="77777777" w:rsidR="002809FC" w:rsidRPr="009D4F99" w:rsidRDefault="002809FC" w:rsidP="002809FC">
      <w:pPr>
        <w:ind w:left="5664" w:hanging="5004"/>
        <w:jc w:val="both"/>
        <w:rPr>
          <w:rFonts w:cs="Arial"/>
          <w:color w:val="000000"/>
        </w:rPr>
      </w:pPr>
    </w:p>
    <w:p w14:paraId="5D2C719B" w14:textId="77777777" w:rsidR="002809FC" w:rsidRPr="009D4F99" w:rsidRDefault="002809FC" w:rsidP="002809FC">
      <w:pPr>
        <w:jc w:val="right"/>
        <w:rPr>
          <w:rFonts w:cs="Arial"/>
          <w:b/>
          <w:bCs/>
          <w:color w:val="FF0000"/>
        </w:rPr>
      </w:pPr>
    </w:p>
    <w:p w14:paraId="0D0F3827" w14:textId="77777777" w:rsidR="002809FC" w:rsidRPr="009D4F99" w:rsidRDefault="002809FC" w:rsidP="002809FC">
      <w:pPr>
        <w:jc w:val="both"/>
      </w:pPr>
      <w:r w:rsidRPr="009D4F99">
        <w:br w:type="page"/>
      </w:r>
    </w:p>
    <w:p w14:paraId="1BE9F8C7" w14:textId="77777777" w:rsidR="002809FC" w:rsidRPr="009D4F99" w:rsidRDefault="002809FC" w:rsidP="002809FC">
      <w:pPr>
        <w:jc w:val="right"/>
        <w:rPr>
          <w:rFonts w:cs="Arial"/>
          <w:b/>
        </w:rPr>
      </w:pPr>
      <w:r w:rsidRPr="009D4F99">
        <w:rPr>
          <w:rFonts w:cs="Arial"/>
          <w:b/>
        </w:rPr>
        <w:lastRenderedPageBreak/>
        <w:t xml:space="preserve">     </w:t>
      </w:r>
    </w:p>
    <w:p w14:paraId="79F99E24" w14:textId="77777777" w:rsidR="002809FC" w:rsidRPr="009D4F99" w:rsidRDefault="002809FC" w:rsidP="002809FC">
      <w:pPr>
        <w:jc w:val="right"/>
        <w:rPr>
          <w:rFonts w:cs="Arial"/>
          <w:b/>
        </w:rPr>
      </w:pPr>
      <w:r w:rsidRPr="009D4F99">
        <w:rPr>
          <w:rFonts w:cs="Arial"/>
          <w:b/>
        </w:rPr>
        <w:t xml:space="preserve"> Załącznik nr 6</w:t>
      </w:r>
    </w:p>
    <w:p w14:paraId="7834BF97" w14:textId="77777777" w:rsidR="002809FC" w:rsidRPr="009D4F99" w:rsidRDefault="002809FC" w:rsidP="002809FC">
      <w:pPr>
        <w:jc w:val="right"/>
        <w:rPr>
          <w:rFonts w:cs="Arial"/>
          <w:b/>
        </w:rPr>
      </w:pPr>
      <w:r w:rsidRPr="009D4F99">
        <w:rPr>
          <w:rFonts w:cs="Arial"/>
          <w:b/>
        </w:rPr>
        <w:t>do oferty</w:t>
      </w:r>
    </w:p>
    <w:p w14:paraId="1AA6EF15" w14:textId="77777777" w:rsidR="002809FC" w:rsidRPr="009D4F99" w:rsidRDefault="002809FC" w:rsidP="002809FC">
      <w:pPr>
        <w:rPr>
          <w:rFonts w:cs="Arial"/>
        </w:rPr>
      </w:pPr>
    </w:p>
    <w:p w14:paraId="112EA969" w14:textId="77777777" w:rsidR="002809FC" w:rsidRPr="009D4F99" w:rsidRDefault="002809FC" w:rsidP="002809FC">
      <w:pPr>
        <w:ind w:left="7080"/>
        <w:jc w:val="center"/>
        <w:rPr>
          <w:rFonts w:cs="Arial"/>
          <w:b/>
        </w:rPr>
      </w:pPr>
    </w:p>
    <w:p w14:paraId="4625DE23" w14:textId="77777777" w:rsidR="002809FC" w:rsidRPr="009D4F99" w:rsidRDefault="002809FC" w:rsidP="002809FC">
      <w:pPr>
        <w:jc w:val="right"/>
        <w:rPr>
          <w:rFonts w:cs="Arial"/>
        </w:rPr>
      </w:pPr>
    </w:p>
    <w:p w14:paraId="35C7B903" w14:textId="77777777" w:rsidR="002809FC" w:rsidRPr="009D4F99" w:rsidRDefault="002809FC" w:rsidP="002809FC">
      <w:pPr>
        <w:rPr>
          <w:rFonts w:cs="Arial"/>
        </w:rPr>
      </w:pPr>
    </w:p>
    <w:p w14:paraId="4A1168D4" w14:textId="77777777" w:rsidR="002809FC" w:rsidRPr="009D4F99" w:rsidRDefault="002809FC" w:rsidP="002809FC">
      <w:pPr>
        <w:rPr>
          <w:rFonts w:cs="Arial"/>
        </w:rPr>
      </w:pPr>
    </w:p>
    <w:p w14:paraId="18EF6476" w14:textId="77777777" w:rsidR="002809FC" w:rsidRPr="009D4F99" w:rsidRDefault="002809FC" w:rsidP="002809FC">
      <w:pPr>
        <w:rPr>
          <w:rFonts w:cs="Arial"/>
        </w:rPr>
      </w:pPr>
    </w:p>
    <w:p w14:paraId="32EDB55F" w14:textId="77777777" w:rsidR="002809FC" w:rsidRPr="009D4F99" w:rsidRDefault="002809FC" w:rsidP="002809FC">
      <w:pPr>
        <w:jc w:val="both"/>
        <w:rPr>
          <w:rFonts w:cs="Arial"/>
          <w:color w:val="000000"/>
        </w:rPr>
      </w:pPr>
      <w:r w:rsidRPr="009D4F99">
        <w:rPr>
          <w:rFonts w:cs="Arial"/>
          <w:color w:val="000000"/>
        </w:rPr>
        <w:t>............................................................</w:t>
      </w:r>
    </w:p>
    <w:p w14:paraId="6453C152" w14:textId="77777777" w:rsidR="002809FC" w:rsidRPr="009D4F99" w:rsidRDefault="002809FC" w:rsidP="002809FC">
      <w:pPr>
        <w:jc w:val="both"/>
        <w:rPr>
          <w:rFonts w:cs="Arial"/>
          <w:color w:val="000000"/>
        </w:rPr>
      </w:pPr>
      <w:r w:rsidRPr="009D4F99">
        <w:rPr>
          <w:rFonts w:cs="Arial"/>
          <w:color w:val="000000"/>
        </w:rPr>
        <w:t>( pieczęć nagłówkowa Wykonawcy)</w:t>
      </w:r>
    </w:p>
    <w:p w14:paraId="7C2C4F63" w14:textId="77777777" w:rsidR="002809FC" w:rsidRPr="009D4F99" w:rsidRDefault="002809FC" w:rsidP="002809FC">
      <w:pPr>
        <w:rPr>
          <w:rFonts w:cs="Arial"/>
        </w:rPr>
      </w:pPr>
    </w:p>
    <w:p w14:paraId="4AEE78AF" w14:textId="77777777" w:rsidR="002809FC" w:rsidRPr="009D4F99" w:rsidRDefault="002809FC" w:rsidP="002809FC">
      <w:pPr>
        <w:rPr>
          <w:rFonts w:cs="Arial"/>
        </w:rPr>
      </w:pPr>
    </w:p>
    <w:p w14:paraId="3998A4D2" w14:textId="77777777" w:rsidR="002809FC" w:rsidRPr="009D4F99" w:rsidRDefault="002809FC" w:rsidP="002809FC">
      <w:pPr>
        <w:rPr>
          <w:rFonts w:cs="Arial"/>
        </w:rPr>
      </w:pPr>
    </w:p>
    <w:p w14:paraId="2FF7DE90" w14:textId="77777777" w:rsidR="002809FC" w:rsidRPr="009D4F99" w:rsidRDefault="002809FC" w:rsidP="002809FC">
      <w:pPr>
        <w:rPr>
          <w:rFonts w:cs="Arial"/>
        </w:rPr>
      </w:pPr>
    </w:p>
    <w:p w14:paraId="5321FEB9" w14:textId="77777777" w:rsidR="002809FC" w:rsidRPr="009D4F99" w:rsidRDefault="002809FC" w:rsidP="002809FC">
      <w:pPr>
        <w:rPr>
          <w:rFonts w:cs="Arial"/>
        </w:rPr>
      </w:pPr>
    </w:p>
    <w:p w14:paraId="5A35D2D3" w14:textId="77777777" w:rsidR="002809FC" w:rsidRPr="009D4F99" w:rsidRDefault="002809FC" w:rsidP="002809FC">
      <w:pPr>
        <w:rPr>
          <w:rFonts w:cs="Arial"/>
        </w:rPr>
      </w:pPr>
    </w:p>
    <w:p w14:paraId="5DE5DDC4" w14:textId="77777777" w:rsidR="002809FC" w:rsidRPr="009D4F99" w:rsidRDefault="002809FC" w:rsidP="002809FC">
      <w:pPr>
        <w:rPr>
          <w:rFonts w:cs="Arial"/>
        </w:rPr>
      </w:pPr>
    </w:p>
    <w:p w14:paraId="56797E5F" w14:textId="77777777" w:rsidR="002809FC" w:rsidRPr="009D4F99" w:rsidRDefault="002809FC" w:rsidP="002809FC">
      <w:pPr>
        <w:rPr>
          <w:rFonts w:cs="Arial"/>
        </w:rPr>
      </w:pPr>
    </w:p>
    <w:p w14:paraId="0DF1D802" w14:textId="77777777" w:rsidR="002809FC" w:rsidRPr="009D4F99" w:rsidRDefault="002809FC" w:rsidP="002809FC">
      <w:pPr>
        <w:jc w:val="center"/>
        <w:rPr>
          <w:rFonts w:cs="Arial"/>
          <w:b/>
        </w:rPr>
      </w:pPr>
      <w:r w:rsidRPr="009D4F99">
        <w:rPr>
          <w:rFonts w:cs="Arial"/>
          <w:b/>
        </w:rPr>
        <w:t>OŚWIADCZENIE</w:t>
      </w:r>
    </w:p>
    <w:p w14:paraId="11F881DF" w14:textId="77777777" w:rsidR="002809FC" w:rsidRPr="009D4F99" w:rsidRDefault="002809FC" w:rsidP="002809FC">
      <w:pPr>
        <w:rPr>
          <w:rFonts w:cs="Arial"/>
        </w:rPr>
      </w:pPr>
    </w:p>
    <w:p w14:paraId="059B03E2" w14:textId="77777777" w:rsidR="002809FC" w:rsidRPr="009D4F99" w:rsidRDefault="002809FC" w:rsidP="002809FC">
      <w:pPr>
        <w:rPr>
          <w:rFonts w:cs="Arial"/>
        </w:rPr>
      </w:pPr>
    </w:p>
    <w:p w14:paraId="26F0AD99" w14:textId="79FD63B3" w:rsidR="002809FC" w:rsidRPr="009D4F99" w:rsidRDefault="002809FC" w:rsidP="002809FC">
      <w:pPr>
        <w:jc w:val="both"/>
        <w:rPr>
          <w:rFonts w:cs="Arial"/>
          <w:b/>
        </w:rPr>
      </w:pPr>
      <w:r w:rsidRPr="009D4F99">
        <w:rPr>
          <w:rFonts w:cs="Arial"/>
        </w:rPr>
        <w:t xml:space="preserve">Przystępując do udziału w postępowaniu o udzielenie zamówienia pn.: </w:t>
      </w:r>
      <w:r w:rsidRPr="009D4F99">
        <w:rPr>
          <w:rFonts w:cs="Arial"/>
          <w:b/>
        </w:rPr>
        <w:t xml:space="preserve">„Dostawa paliw płynnych w okresie 12 miesięcy </w:t>
      </w:r>
      <w:r w:rsidRPr="009D4F99">
        <w:rPr>
          <w:rFonts w:cs="Arial"/>
          <w:color w:val="000000"/>
        </w:rPr>
        <w:t>”</w:t>
      </w:r>
      <w:r w:rsidRPr="009D4F99">
        <w:rPr>
          <w:rFonts w:cs="Arial"/>
        </w:rPr>
        <w:t>, i będąc uprawnionym(-i) do składania oświadczeń w imieniu Wykonawcy oświadczam(y), że:</w:t>
      </w:r>
    </w:p>
    <w:p w14:paraId="7A409EC5" w14:textId="77777777" w:rsidR="002809FC" w:rsidRPr="009D4F99" w:rsidRDefault="002809FC" w:rsidP="002809FC">
      <w:pPr>
        <w:jc w:val="both"/>
        <w:rPr>
          <w:rFonts w:cs="Arial"/>
          <w:shd w:val="clear" w:color="auto" w:fill="FFFF00"/>
        </w:rPr>
      </w:pPr>
    </w:p>
    <w:p w14:paraId="1C17E3C1" w14:textId="77777777" w:rsidR="002809FC" w:rsidRPr="009D4F99" w:rsidRDefault="002809FC" w:rsidP="002809FC">
      <w:pPr>
        <w:spacing w:before="120"/>
        <w:ind w:right="5292"/>
        <w:rPr>
          <w:rFonts w:cs="Arial"/>
        </w:rPr>
      </w:pPr>
    </w:p>
    <w:p w14:paraId="5B892413" w14:textId="77777777" w:rsidR="002809FC" w:rsidRPr="009D4F99" w:rsidRDefault="002809FC" w:rsidP="002809FC">
      <w:pPr>
        <w:spacing w:before="120"/>
        <w:ind w:right="5292"/>
        <w:rPr>
          <w:rFonts w:cs="Arial"/>
        </w:rPr>
      </w:pPr>
    </w:p>
    <w:p w14:paraId="3739D940" w14:textId="77777777" w:rsidR="002809FC" w:rsidRPr="009D4F99" w:rsidRDefault="002809FC" w:rsidP="002809FC">
      <w:pPr>
        <w:pStyle w:val="Akapitzlist2"/>
        <w:numPr>
          <w:ilvl w:val="0"/>
          <w:numId w:val="8"/>
        </w:numPr>
        <w:tabs>
          <w:tab w:val="left" w:pos="1560"/>
        </w:tabs>
        <w:jc w:val="both"/>
        <w:rPr>
          <w:rFonts w:ascii="Arial" w:hAnsi="Arial" w:cs="Arial"/>
        </w:rPr>
      </w:pPr>
      <w:r w:rsidRPr="009D4F99">
        <w:rPr>
          <w:rFonts w:ascii="Arial" w:hAnsi="Arial" w:cs="Arial"/>
        </w:rPr>
        <w:t xml:space="preserve">nie zalegamy z opłacaniem podatków i opłat /* </w:t>
      </w:r>
    </w:p>
    <w:p w14:paraId="415038C1" w14:textId="77777777" w:rsidR="002809FC" w:rsidRPr="009D4F99" w:rsidRDefault="002809FC" w:rsidP="002809FC">
      <w:pPr>
        <w:pStyle w:val="Akapitzlist2"/>
        <w:numPr>
          <w:ilvl w:val="0"/>
          <w:numId w:val="8"/>
        </w:numPr>
        <w:tabs>
          <w:tab w:val="left" w:pos="1560"/>
        </w:tabs>
        <w:jc w:val="both"/>
        <w:rPr>
          <w:rFonts w:ascii="Arial" w:hAnsi="Arial" w:cs="Arial"/>
        </w:rPr>
      </w:pPr>
      <w:r w:rsidRPr="009D4F99">
        <w:rPr>
          <w:rFonts w:ascii="Arial" w:hAnsi="Arial" w:cs="Arial"/>
        </w:rPr>
        <w:t>posiadamy zaświadczenie, że uzyskaliśmy przewidziane prawem zwolnienie, odroczenie lub rozłożenie na raty zaległych płatności lub wstrzymanie w całości wykonania decyzji właściwego organu/*</w:t>
      </w:r>
    </w:p>
    <w:p w14:paraId="3D9E090C" w14:textId="77777777" w:rsidR="002809FC" w:rsidRPr="009D4F99" w:rsidRDefault="002809FC" w:rsidP="002809FC">
      <w:pPr>
        <w:pStyle w:val="Akapitzlist2"/>
        <w:tabs>
          <w:tab w:val="left" w:pos="1560"/>
        </w:tabs>
        <w:ind w:left="0"/>
        <w:jc w:val="both"/>
        <w:rPr>
          <w:rFonts w:ascii="Arial" w:hAnsi="Arial" w:cs="Arial"/>
        </w:rPr>
      </w:pPr>
    </w:p>
    <w:p w14:paraId="72CDEF64" w14:textId="77777777" w:rsidR="002809FC" w:rsidRPr="009D4F99" w:rsidRDefault="002809FC" w:rsidP="002809FC">
      <w:pPr>
        <w:pStyle w:val="Podtytu"/>
        <w:spacing w:before="0"/>
        <w:rPr>
          <w:rFonts w:ascii="Arial" w:hAnsi="Arial" w:cs="Arial"/>
          <w:sz w:val="22"/>
          <w:szCs w:val="22"/>
        </w:rPr>
      </w:pPr>
    </w:p>
    <w:p w14:paraId="6165CDF5" w14:textId="77777777" w:rsidR="002809FC" w:rsidRPr="009D4F99" w:rsidRDefault="002809FC" w:rsidP="002809FC">
      <w:pPr>
        <w:pStyle w:val="Akapitzlist2"/>
        <w:tabs>
          <w:tab w:val="left" w:pos="1560"/>
        </w:tabs>
        <w:ind w:left="0"/>
        <w:jc w:val="both"/>
        <w:rPr>
          <w:rFonts w:ascii="Arial" w:hAnsi="Arial" w:cs="Arial"/>
          <w:strike/>
        </w:rPr>
      </w:pPr>
    </w:p>
    <w:p w14:paraId="199B08F2" w14:textId="77777777" w:rsidR="002809FC" w:rsidRPr="009D4F99" w:rsidRDefault="002809FC" w:rsidP="002809FC">
      <w:pPr>
        <w:spacing w:before="120"/>
        <w:ind w:right="5292"/>
        <w:rPr>
          <w:rFonts w:cs="Arial"/>
        </w:rPr>
      </w:pPr>
    </w:p>
    <w:p w14:paraId="6BB2F6B1" w14:textId="77777777" w:rsidR="002809FC" w:rsidRPr="009D4F99" w:rsidRDefault="002809FC" w:rsidP="002809FC">
      <w:pPr>
        <w:spacing w:before="120"/>
        <w:ind w:right="5292"/>
        <w:rPr>
          <w:rFonts w:cs="Arial"/>
        </w:rPr>
      </w:pPr>
    </w:p>
    <w:p w14:paraId="4BAEC8C7" w14:textId="77777777" w:rsidR="002809FC" w:rsidRPr="009D4F99" w:rsidRDefault="002809FC" w:rsidP="002809FC">
      <w:pPr>
        <w:rPr>
          <w:rFonts w:cs="Arial"/>
        </w:rPr>
      </w:pPr>
    </w:p>
    <w:p w14:paraId="0B596A77" w14:textId="77777777" w:rsidR="002809FC" w:rsidRPr="009D4F99" w:rsidRDefault="002809FC" w:rsidP="002809FC">
      <w:pPr>
        <w:jc w:val="both"/>
        <w:rPr>
          <w:rFonts w:cs="Arial"/>
          <w:color w:val="000000"/>
        </w:rPr>
      </w:pPr>
      <w:r w:rsidRPr="009D4F99">
        <w:rPr>
          <w:rFonts w:cs="Arial"/>
          <w:color w:val="000000"/>
        </w:rPr>
        <w:t>...............................................</w:t>
      </w:r>
      <w:r w:rsidRPr="009D4F99">
        <w:rPr>
          <w:rFonts w:cs="Arial"/>
          <w:color w:val="000000"/>
        </w:rPr>
        <w:tab/>
      </w:r>
      <w:r w:rsidRPr="009D4F99">
        <w:rPr>
          <w:rFonts w:cs="Arial"/>
          <w:color w:val="000000"/>
        </w:rPr>
        <w:tab/>
      </w:r>
      <w:r w:rsidRPr="009D4F99">
        <w:rPr>
          <w:rFonts w:cs="Arial"/>
          <w:color w:val="000000"/>
        </w:rPr>
        <w:tab/>
      </w:r>
      <w:r w:rsidRPr="009D4F99">
        <w:rPr>
          <w:rFonts w:cs="Arial"/>
          <w:color w:val="000000"/>
        </w:rPr>
        <w:tab/>
        <w:t>....................................................</w:t>
      </w:r>
    </w:p>
    <w:p w14:paraId="0056077D" w14:textId="77777777" w:rsidR="002809FC" w:rsidRPr="009D4F99" w:rsidRDefault="002809FC" w:rsidP="002809FC">
      <w:pPr>
        <w:ind w:left="5664" w:hanging="5004"/>
        <w:jc w:val="both"/>
        <w:rPr>
          <w:rFonts w:cs="Arial"/>
          <w:color w:val="000000"/>
          <w:sz w:val="18"/>
          <w:szCs w:val="18"/>
        </w:rPr>
      </w:pPr>
      <w:r w:rsidRPr="009D4F99">
        <w:rPr>
          <w:rFonts w:cs="Arial"/>
          <w:color w:val="000000"/>
        </w:rPr>
        <w:t>(miejsce i data)</w:t>
      </w:r>
      <w:r w:rsidRPr="009D4F99">
        <w:rPr>
          <w:rFonts w:cs="Arial"/>
          <w:color w:val="000000"/>
        </w:rPr>
        <w:tab/>
        <w:t xml:space="preserve"> </w:t>
      </w:r>
      <w:r w:rsidRPr="009D4F99">
        <w:rPr>
          <w:rFonts w:cs="Arial"/>
          <w:color w:val="000000"/>
          <w:sz w:val="18"/>
          <w:szCs w:val="18"/>
        </w:rPr>
        <w:t>(podpis osoby uprawnionej do składania oświadczeń woli w imieniu wykonawcy)</w:t>
      </w:r>
    </w:p>
    <w:p w14:paraId="7F69F8FC" w14:textId="77777777" w:rsidR="002809FC" w:rsidRPr="009D4F99" w:rsidRDefault="002809FC" w:rsidP="002809FC">
      <w:pPr>
        <w:ind w:left="5664" w:hanging="5004"/>
        <w:jc w:val="both"/>
        <w:rPr>
          <w:rFonts w:cs="Arial"/>
          <w:color w:val="000000"/>
        </w:rPr>
      </w:pPr>
    </w:p>
    <w:p w14:paraId="1F81CCB1" w14:textId="77777777" w:rsidR="002809FC" w:rsidRPr="009D4F99" w:rsidRDefault="002809FC" w:rsidP="002809FC">
      <w:pPr>
        <w:rPr>
          <w:rFonts w:cs="Arial"/>
          <w:b/>
        </w:rPr>
      </w:pPr>
    </w:p>
    <w:p w14:paraId="51966ECD" w14:textId="77777777" w:rsidR="002809FC" w:rsidRPr="009D4F99" w:rsidRDefault="002809FC" w:rsidP="002809FC">
      <w:pPr>
        <w:rPr>
          <w:rFonts w:cs="Arial"/>
          <w:b/>
        </w:rPr>
      </w:pPr>
    </w:p>
    <w:p w14:paraId="132599C6" w14:textId="77777777" w:rsidR="002809FC" w:rsidRPr="009D4F99" w:rsidRDefault="002809FC" w:rsidP="002809FC">
      <w:pPr>
        <w:rPr>
          <w:rFonts w:cs="Arial"/>
          <w:b/>
        </w:rPr>
      </w:pPr>
    </w:p>
    <w:p w14:paraId="2488F89A" w14:textId="77777777" w:rsidR="002809FC" w:rsidRPr="009D4F99" w:rsidRDefault="002809FC" w:rsidP="002809FC">
      <w:r w:rsidRPr="009D4F99">
        <w:t>*należy skreślić ppkt a lub ppkt b</w:t>
      </w:r>
    </w:p>
    <w:p w14:paraId="35B60436" w14:textId="77777777" w:rsidR="002809FC" w:rsidRPr="009D4F99" w:rsidRDefault="002809FC" w:rsidP="002809FC">
      <w:pPr>
        <w:spacing w:line="259" w:lineRule="auto"/>
        <w:jc w:val="center"/>
      </w:pPr>
      <w:r w:rsidRPr="009D4F99">
        <w:br w:type="page"/>
      </w:r>
    </w:p>
    <w:p w14:paraId="22CC6469" w14:textId="77777777" w:rsidR="002809FC" w:rsidRPr="009D4F99" w:rsidRDefault="002809FC" w:rsidP="002809FC"/>
    <w:p w14:paraId="65174711" w14:textId="6937C720" w:rsidR="002E4265" w:rsidRPr="0028688F" w:rsidRDefault="002E4265" w:rsidP="002E4265">
      <w:pPr>
        <w:spacing w:line="259" w:lineRule="auto"/>
        <w:jc w:val="right"/>
        <w:rPr>
          <w:rFonts w:cs="Arial"/>
          <w:b/>
        </w:rPr>
      </w:pPr>
      <w:bookmarkStart w:id="7" w:name="_Hlk515572467"/>
      <w:r w:rsidRPr="0028688F">
        <w:rPr>
          <w:rFonts w:cs="Arial"/>
          <w:b/>
        </w:rPr>
        <w:t xml:space="preserve">Załącznik nr </w:t>
      </w:r>
      <w:r>
        <w:rPr>
          <w:rFonts w:cs="Arial"/>
          <w:b/>
        </w:rPr>
        <w:t>7</w:t>
      </w:r>
    </w:p>
    <w:p w14:paraId="490E3EA7" w14:textId="77777777" w:rsidR="002E4265" w:rsidRPr="0028688F" w:rsidRDefault="002E4265" w:rsidP="002E4265">
      <w:pPr>
        <w:jc w:val="right"/>
        <w:rPr>
          <w:rFonts w:cs="Arial"/>
          <w:b/>
        </w:rPr>
      </w:pPr>
      <w:r w:rsidRPr="0028688F">
        <w:rPr>
          <w:rFonts w:cs="Arial"/>
          <w:b/>
        </w:rPr>
        <w:t>do oferty</w:t>
      </w:r>
    </w:p>
    <w:p w14:paraId="42866096" w14:textId="77777777" w:rsidR="002E4265" w:rsidRPr="0028688F" w:rsidRDefault="002E4265" w:rsidP="002E4265">
      <w:pPr>
        <w:rPr>
          <w:rFonts w:cs="Arial"/>
        </w:rPr>
      </w:pPr>
    </w:p>
    <w:p w14:paraId="3834451E" w14:textId="77777777" w:rsidR="002E4265" w:rsidRPr="0028688F" w:rsidRDefault="002E4265" w:rsidP="002E4265">
      <w:pPr>
        <w:rPr>
          <w:rFonts w:cs="Arial"/>
        </w:rPr>
      </w:pPr>
    </w:p>
    <w:p w14:paraId="484C5595" w14:textId="77777777" w:rsidR="002E4265" w:rsidRPr="0028688F" w:rsidRDefault="002E4265" w:rsidP="002E4265">
      <w:pPr>
        <w:rPr>
          <w:rFonts w:cs="Arial"/>
        </w:rPr>
      </w:pPr>
    </w:p>
    <w:p w14:paraId="337C0C1F" w14:textId="77777777" w:rsidR="002E4265" w:rsidRPr="0028688F" w:rsidRDefault="002E4265" w:rsidP="002E4265">
      <w:pPr>
        <w:jc w:val="both"/>
        <w:rPr>
          <w:rFonts w:cs="Arial"/>
          <w:color w:val="000000"/>
        </w:rPr>
      </w:pPr>
      <w:r w:rsidRPr="0028688F">
        <w:rPr>
          <w:rFonts w:cs="Arial"/>
          <w:color w:val="000000"/>
        </w:rPr>
        <w:t>............................................................</w:t>
      </w:r>
    </w:p>
    <w:p w14:paraId="38E9D6AE" w14:textId="77777777" w:rsidR="002E4265" w:rsidRPr="0028688F" w:rsidRDefault="002E4265" w:rsidP="002E4265">
      <w:pPr>
        <w:jc w:val="both"/>
        <w:rPr>
          <w:rFonts w:cs="Arial"/>
          <w:color w:val="000000"/>
        </w:rPr>
      </w:pPr>
      <w:r w:rsidRPr="0028688F">
        <w:rPr>
          <w:rFonts w:cs="Arial"/>
          <w:color w:val="000000"/>
        </w:rPr>
        <w:t>( pieczęć nagłówkowa Wykonawcy)</w:t>
      </w:r>
    </w:p>
    <w:p w14:paraId="7DDDADBE" w14:textId="77777777" w:rsidR="002E4265" w:rsidRPr="0028688F" w:rsidRDefault="002E4265" w:rsidP="002E4265">
      <w:pPr>
        <w:jc w:val="right"/>
        <w:rPr>
          <w:rFonts w:cs="Arial"/>
          <w:color w:val="000000"/>
        </w:rPr>
      </w:pPr>
    </w:p>
    <w:p w14:paraId="3C5F5EBD" w14:textId="77777777" w:rsidR="002E4265" w:rsidRPr="0028688F" w:rsidRDefault="002E4265" w:rsidP="002E4265">
      <w:pPr>
        <w:jc w:val="right"/>
        <w:rPr>
          <w:rFonts w:cs="Arial"/>
          <w:color w:val="000000"/>
        </w:rPr>
      </w:pPr>
    </w:p>
    <w:p w14:paraId="31C2574C" w14:textId="77777777" w:rsidR="002E4265" w:rsidRPr="0028688F" w:rsidRDefault="002E4265" w:rsidP="002E4265">
      <w:pPr>
        <w:jc w:val="right"/>
        <w:rPr>
          <w:rFonts w:cs="Arial"/>
          <w:color w:val="000000"/>
        </w:rPr>
      </w:pPr>
    </w:p>
    <w:p w14:paraId="079BC1E6" w14:textId="77777777" w:rsidR="002E4265" w:rsidRPr="0028688F" w:rsidRDefault="002E4265" w:rsidP="002E4265">
      <w:pPr>
        <w:jc w:val="right"/>
        <w:rPr>
          <w:rFonts w:cs="Arial"/>
          <w:color w:val="000000"/>
        </w:rPr>
      </w:pPr>
    </w:p>
    <w:p w14:paraId="7D6A4C5F" w14:textId="77777777" w:rsidR="002E4265" w:rsidRPr="0028688F" w:rsidRDefault="002E4265" w:rsidP="002E4265">
      <w:pPr>
        <w:ind w:left="708"/>
        <w:jc w:val="center"/>
        <w:rPr>
          <w:rFonts w:cs="Arial"/>
          <w:color w:val="000000"/>
        </w:rPr>
      </w:pPr>
      <w:r w:rsidRPr="0028688F">
        <w:rPr>
          <w:rFonts w:cs="Arial"/>
          <w:color w:val="000000"/>
        </w:rPr>
        <w:t xml:space="preserve">Oświadczenie </w:t>
      </w:r>
      <w:r w:rsidRPr="0028688F">
        <w:rPr>
          <w:rFonts w:cs="Arial"/>
          <w:color w:val="000000"/>
        </w:rPr>
        <w:tab/>
      </w:r>
    </w:p>
    <w:p w14:paraId="7200E513" w14:textId="77777777" w:rsidR="002E4265" w:rsidRPr="0028688F" w:rsidRDefault="002E4265" w:rsidP="002E4265">
      <w:pPr>
        <w:rPr>
          <w:rFonts w:cs="Arial"/>
          <w:color w:val="000000"/>
        </w:rPr>
      </w:pPr>
    </w:p>
    <w:p w14:paraId="276100D1" w14:textId="77777777" w:rsidR="002E4265" w:rsidRPr="0028688F" w:rsidRDefault="002E4265" w:rsidP="002E4265">
      <w:pPr>
        <w:spacing w:line="259" w:lineRule="auto"/>
        <w:rPr>
          <w:rFonts w:cs="Arial"/>
        </w:rPr>
      </w:pPr>
    </w:p>
    <w:p w14:paraId="4F690F97" w14:textId="205A3C3A" w:rsidR="002E4265" w:rsidRPr="0028688F" w:rsidRDefault="002E4265" w:rsidP="002E4265">
      <w:pPr>
        <w:spacing w:line="276" w:lineRule="auto"/>
        <w:jc w:val="both"/>
        <w:rPr>
          <w:rFonts w:cs="Arial"/>
          <w:b/>
          <w:bCs/>
        </w:rPr>
      </w:pPr>
      <w:r w:rsidRPr="0028688F">
        <w:rPr>
          <w:rFonts w:cs="Arial"/>
        </w:rPr>
        <w:t xml:space="preserve">Przystępując do udziału w postępowaniu o udzielenie zamówienia pn.: </w:t>
      </w:r>
      <w:r w:rsidRPr="0028688F">
        <w:rPr>
          <w:rFonts w:cs="Arial"/>
          <w:b/>
          <w:bCs/>
        </w:rPr>
        <w:t>„</w:t>
      </w:r>
      <w:r w:rsidRPr="009D4F99">
        <w:rPr>
          <w:rFonts w:cs="Arial"/>
          <w:b/>
        </w:rPr>
        <w:t>Dostawa paliw płynnych w okresie 12 miesięcy</w:t>
      </w:r>
      <w:r w:rsidRPr="0028688F">
        <w:rPr>
          <w:rFonts w:cs="Arial"/>
          <w:b/>
          <w:bCs/>
        </w:rPr>
        <w:t xml:space="preserve">”, </w:t>
      </w:r>
      <w:r w:rsidRPr="0028688F">
        <w:rPr>
          <w:rFonts w:cs="Arial"/>
        </w:rPr>
        <w:t>i będąc uprawnionym(-i) do składania oświadczeń w imieniu Wykonawcy oświadczam(y), że:</w:t>
      </w:r>
    </w:p>
    <w:p w14:paraId="0C880081" w14:textId="77777777" w:rsidR="002E4265" w:rsidRPr="0028688F" w:rsidRDefault="002E4265" w:rsidP="002E4265">
      <w:pPr>
        <w:spacing w:line="259" w:lineRule="auto"/>
        <w:rPr>
          <w:rFonts w:cs="Arial"/>
        </w:rPr>
      </w:pPr>
    </w:p>
    <w:p w14:paraId="588816E0" w14:textId="77777777" w:rsidR="002E4265" w:rsidRPr="0028688F" w:rsidRDefault="002E4265" w:rsidP="002E4265">
      <w:pPr>
        <w:spacing w:line="259" w:lineRule="auto"/>
        <w:rPr>
          <w:rStyle w:val="markedcontent"/>
          <w:rFonts w:cs="Arial"/>
        </w:rPr>
      </w:pPr>
    </w:p>
    <w:p w14:paraId="77E26A2F" w14:textId="77777777" w:rsidR="002E4265" w:rsidRPr="0028688F" w:rsidRDefault="002E4265" w:rsidP="002E4265">
      <w:pPr>
        <w:spacing w:line="259" w:lineRule="auto"/>
        <w:jc w:val="both"/>
        <w:rPr>
          <w:rFonts w:cs="Arial"/>
        </w:rPr>
      </w:pPr>
      <w:r w:rsidRPr="0028688F">
        <w:rPr>
          <w:rStyle w:val="markedcontent"/>
          <w:rFonts w:cs="Arial"/>
        </w:rPr>
        <w:t>nie zachodzą w stosunku do mnie przesłanki wykluczenia z postępowania na</w:t>
      </w:r>
      <w:r w:rsidRPr="0028688F">
        <w:rPr>
          <w:rFonts w:cs="Arial"/>
        </w:rPr>
        <w:br/>
      </w:r>
      <w:r w:rsidRPr="0028688F">
        <w:rPr>
          <w:rStyle w:val="markedcontent"/>
          <w:rFonts w:cs="Arial"/>
        </w:rPr>
        <w:t>podstawie art. 7 ust. 1 ustawy z dnia 13 kwietnia 2022 r. o szczególnych rozwiązaniach</w:t>
      </w:r>
      <w:r w:rsidRPr="0028688F">
        <w:rPr>
          <w:rFonts w:cs="Arial"/>
        </w:rPr>
        <w:br/>
      </w:r>
      <w:r w:rsidRPr="0028688F">
        <w:rPr>
          <w:rStyle w:val="markedcontent"/>
          <w:rFonts w:cs="Arial"/>
        </w:rPr>
        <w:t>w zakresie przeciwdziałania wspieraniu agresji na Ukrainę oraz służących ochronie</w:t>
      </w:r>
      <w:r w:rsidRPr="0028688F">
        <w:rPr>
          <w:rFonts w:cs="Arial"/>
        </w:rPr>
        <w:br/>
      </w:r>
      <w:r w:rsidRPr="0028688F">
        <w:rPr>
          <w:rStyle w:val="markedcontent"/>
          <w:rFonts w:cs="Arial"/>
        </w:rPr>
        <w:t>bezpieczeństwa narodowego (Dz. U. z 2023r. poz. 129 z późn. zm.).</w:t>
      </w:r>
    </w:p>
    <w:p w14:paraId="441092F9" w14:textId="77777777" w:rsidR="002E4265" w:rsidRPr="0028688F" w:rsidRDefault="002E4265" w:rsidP="002E4265">
      <w:pPr>
        <w:spacing w:line="259" w:lineRule="auto"/>
        <w:rPr>
          <w:rFonts w:cs="Arial"/>
          <w:b/>
        </w:rPr>
      </w:pPr>
    </w:p>
    <w:p w14:paraId="4AE324B6" w14:textId="77777777" w:rsidR="002E4265" w:rsidRPr="0028688F" w:rsidRDefault="002E4265" w:rsidP="002E4265">
      <w:pPr>
        <w:spacing w:line="259" w:lineRule="auto"/>
        <w:rPr>
          <w:rFonts w:cs="Arial"/>
          <w:b/>
        </w:rPr>
      </w:pPr>
    </w:p>
    <w:p w14:paraId="0704342F" w14:textId="77777777" w:rsidR="002E4265" w:rsidRPr="0028688F" w:rsidRDefault="002E4265" w:rsidP="002E4265">
      <w:pPr>
        <w:spacing w:line="259" w:lineRule="auto"/>
        <w:rPr>
          <w:rFonts w:cs="Arial"/>
          <w:b/>
        </w:rPr>
      </w:pPr>
    </w:p>
    <w:p w14:paraId="4752AF4A" w14:textId="77777777" w:rsidR="002E4265" w:rsidRPr="0028688F" w:rsidRDefault="002E4265" w:rsidP="002E4265">
      <w:pPr>
        <w:spacing w:line="259" w:lineRule="auto"/>
        <w:rPr>
          <w:rFonts w:cs="Arial"/>
          <w:b/>
        </w:rPr>
      </w:pPr>
    </w:p>
    <w:p w14:paraId="4A1B76E9" w14:textId="77777777" w:rsidR="002E4265" w:rsidRPr="0028688F" w:rsidRDefault="002E4265" w:rsidP="002E4265">
      <w:pPr>
        <w:spacing w:line="259" w:lineRule="auto"/>
        <w:rPr>
          <w:rFonts w:cs="Arial"/>
          <w:b/>
        </w:rPr>
      </w:pPr>
    </w:p>
    <w:p w14:paraId="1AAD97FF" w14:textId="77777777" w:rsidR="002E4265" w:rsidRPr="0028688F" w:rsidRDefault="002E4265" w:rsidP="002E4265">
      <w:pPr>
        <w:rPr>
          <w:rFonts w:cs="Arial"/>
        </w:rPr>
      </w:pPr>
    </w:p>
    <w:p w14:paraId="10ACD2D4" w14:textId="77777777" w:rsidR="002E4265" w:rsidRPr="0028688F" w:rsidRDefault="002E4265" w:rsidP="002E4265">
      <w:pPr>
        <w:rPr>
          <w:rFonts w:cs="Arial"/>
        </w:rPr>
      </w:pPr>
    </w:p>
    <w:p w14:paraId="5120C38A" w14:textId="77777777" w:rsidR="002E4265" w:rsidRPr="0028688F" w:rsidRDefault="002E4265" w:rsidP="002E4265">
      <w:pPr>
        <w:jc w:val="both"/>
        <w:rPr>
          <w:rFonts w:cs="Arial"/>
          <w:color w:val="000000"/>
        </w:rPr>
      </w:pPr>
      <w:r w:rsidRPr="0028688F">
        <w:rPr>
          <w:rFonts w:cs="Arial"/>
          <w:color w:val="000000"/>
        </w:rPr>
        <w:t>...............................................</w:t>
      </w:r>
      <w:r w:rsidRPr="0028688F">
        <w:rPr>
          <w:rFonts w:cs="Arial"/>
          <w:color w:val="000000"/>
        </w:rPr>
        <w:tab/>
      </w:r>
      <w:r w:rsidRPr="0028688F">
        <w:rPr>
          <w:rFonts w:cs="Arial"/>
          <w:color w:val="000000"/>
        </w:rPr>
        <w:tab/>
      </w:r>
      <w:r w:rsidRPr="0028688F">
        <w:rPr>
          <w:rFonts w:cs="Arial"/>
          <w:color w:val="000000"/>
        </w:rPr>
        <w:tab/>
        <w:t xml:space="preserve">          ..................................................</w:t>
      </w:r>
    </w:p>
    <w:p w14:paraId="70FA6BA2" w14:textId="77777777" w:rsidR="002E4265" w:rsidRPr="0028688F" w:rsidRDefault="002E4265" w:rsidP="002E4265">
      <w:pPr>
        <w:ind w:left="5664" w:hanging="5004"/>
        <w:jc w:val="both"/>
        <w:rPr>
          <w:rFonts w:cs="Arial"/>
          <w:color w:val="000000"/>
          <w:sz w:val="18"/>
          <w:szCs w:val="18"/>
        </w:rPr>
      </w:pPr>
      <w:r w:rsidRPr="0028688F">
        <w:rPr>
          <w:rFonts w:cs="Arial"/>
          <w:color w:val="000000"/>
        </w:rPr>
        <w:t>(miejsce i data)</w:t>
      </w:r>
      <w:r w:rsidRPr="0028688F">
        <w:rPr>
          <w:rFonts w:cs="Arial"/>
          <w:color w:val="000000"/>
        </w:rPr>
        <w:tab/>
        <w:t xml:space="preserve"> </w:t>
      </w:r>
      <w:r w:rsidRPr="0028688F">
        <w:rPr>
          <w:rFonts w:cs="Arial"/>
          <w:color w:val="000000"/>
          <w:sz w:val="18"/>
          <w:szCs w:val="18"/>
        </w:rPr>
        <w:t>(podpis osoby uprawnionej do składania oświadczeń woli w imieniu Wykonawcy)</w:t>
      </w:r>
    </w:p>
    <w:p w14:paraId="52001246" w14:textId="77777777" w:rsidR="002E4265" w:rsidRPr="0028688F" w:rsidRDefault="002E4265" w:rsidP="002E4265">
      <w:pPr>
        <w:rPr>
          <w:rFonts w:cs="Arial"/>
        </w:rPr>
      </w:pPr>
    </w:p>
    <w:p w14:paraId="67C9DAF9" w14:textId="77777777" w:rsidR="002E4265" w:rsidRPr="0028688F" w:rsidRDefault="002E4265" w:rsidP="002E4265">
      <w:pPr>
        <w:spacing w:line="259" w:lineRule="auto"/>
        <w:rPr>
          <w:rFonts w:cs="Arial"/>
          <w:b/>
        </w:rPr>
      </w:pPr>
      <w:r w:rsidRPr="0028688F">
        <w:rPr>
          <w:rFonts w:cs="Arial"/>
          <w:b/>
        </w:rPr>
        <w:br w:type="page"/>
      </w:r>
    </w:p>
    <w:p w14:paraId="00A06B4E" w14:textId="36B62CC5" w:rsidR="002809FC" w:rsidRPr="009D4F99" w:rsidRDefault="002809FC" w:rsidP="002809FC">
      <w:pPr>
        <w:jc w:val="right"/>
        <w:rPr>
          <w:rFonts w:cs="Arial"/>
          <w:b/>
        </w:rPr>
      </w:pPr>
      <w:r w:rsidRPr="009D4F99">
        <w:rPr>
          <w:rFonts w:cs="Arial"/>
          <w:b/>
        </w:rPr>
        <w:lastRenderedPageBreak/>
        <w:t xml:space="preserve">Załącznik nr </w:t>
      </w:r>
      <w:r w:rsidR="002E4265">
        <w:rPr>
          <w:rFonts w:cs="Arial"/>
          <w:b/>
        </w:rPr>
        <w:t>8</w:t>
      </w:r>
    </w:p>
    <w:p w14:paraId="254147FC" w14:textId="77777777" w:rsidR="002809FC" w:rsidRPr="009D4F99" w:rsidRDefault="002809FC" w:rsidP="002809FC">
      <w:pPr>
        <w:jc w:val="right"/>
        <w:rPr>
          <w:rFonts w:cs="Arial"/>
          <w:b/>
        </w:rPr>
      </w:pPr>
      <w:r w:rsidRPr="009D4F99">
        <w:rPr>
          <w:rFonts w:cs="Arial"/>
          <w:b/>
        </w:rPr>
        <w:t>do oferty</w:t>
      </w:r>
    </w:p>
    <w:p w14:paraId="54734E50" w14:textId="77777777" w:rsidR="002809FC" w:rsidRPr="009D4F99" w:rsidRDefault="002809FC" w:rsidP="002809FC">
      <w:pPr>
        <w:rPr>
          <w:rFonts w:cs="Arial"/>
        </w:rPr>
      </w:pPr>
    </w:p>
    <w:p w14:paraId="66902824" w14:textId="77777777" w:rsidR="002809FC" w:rsidRPr="009D4F99" w:rsidRDefault="002809FC" w:rsidP="002809FC">
      <w:pPr>
        <w:rPr>
          <w:rFonts w:cs="Arial"/>
        </w:rPr>
      </w:pPr>
    </w:p>
    <w:p w14:paraId="4360E3C4" w14:textId="77777777" w:rsidR="002809FC" w:rsidRPr="009D4F99" w:rsidRDefault="002809FC" w:rsidP="002809FC">
      <w:pPr>
        <w:rPr>
          <w:rFonts w:cs="Arial"/>
        </w:rPr>
      </w:pPr>
    </w:p>
    <w:p w14:paraId="770EA540" w14:textId="77777777" w:rsidR="002809FC" w:rsidRPr="009D4F99" w:rsidRDefault="002809FC" w:rsidP="002809FC">
      <w:pPr>
        <w:jc w:val="both"/>
        <w:rPr>
          <w:rFonts w:cs="Arial"/>
          <w:color w:val="000000"/>
        </w:rPr>
      </w:pPr>
      <w:r w:rsidRPr="009D4F99">
        <w:rPr>
          <w:rFonts w:cs="Arial"/>
          <w:color w:val="000000"/>
        </w:rPr>
        <w:t>............................................................</w:t>
      </w:r>
    </w:p>
    <w:p w14:paraId="07E67A4B" w14:textId="77777777" w:rsidR="002809FC" w:rsidRPr="009D4F99" w:rsidRDefault="002809FC" w:rsidP="002809FC">
      <w:pPr>
        <w:jc w:val="both"/>
        <w:rPr>
          <w:rFonts w:cs="Arial"/>
          <w:color w:val="000000"/>
        </w:rPr>
      </w:pPr>
      <w:r w:rsidRPr="009D4F99">
        <w:rPr>
          <w:rFonts w:cs="Arial"/>
          <w:color w:val="000000"/>
        </w:rPr>
        <w:t>( pieczęć nagłówkowa Wykonawcy)</w:t>
      </w:r>
    </w:p>
    <w:p w14:paraId="2FEE5468" w14:textId="77777777" w:rsidR="002809FC" w:rsidRPr="009D4F99" w:rsidRDefault="002809FC" w:rsidP="002809FC">
      <w:pPr>
        <w:jc w:val="right"/>
        <w:rPr>
          <w:rFonts w:cs="Arial"/>
          <w:color w:val="000000"/>
        </w:rPr>
      </w:pPr>
    </w:p>
    <w:p w14:paraId="6528E65B" w14:textId="77777777" w:rsidR="002809FC" w:rsidRPr="009D4F99" w:rsidRDefault="002809FC" w:rsidP="002809FC">
      <w:pPr>
        <w:jc w:val="right"/>
        <w:rPr>
          <w:rFonts w:cs="Arial"/>
          <w:color w:val="000000"/>
        </w:rPr>
      </w:pPr>
    </w:p>
    <w:p w14:paraId="6D1A2352" w14:textId="77777777" w:rsidR="002809FC" w:rsidRPr="009D4F99" w:rsidRDefault="002809FC" w:rsidP="002809FC">
      <w:pPr>
        <w:jc w:val="right"/>
        <w:rPr>
          <w:rFonts w:cs="Arial"/>
          <w:color w:val="000000"/>
        </w:rPr>
      </w:pPr>
    </w:p>
    <w:p w14:paraId="1ECA0112" w14:textId="77777777" w:rsidR="002809FC" w:rsidRPr="009D4F99" w:rsidRDefault="002809FC" w:rsidP="002809FC">
      <w:pPr>
        <w:jc w:val="right"/>
        <w:rPr>
          <w:rFonts w:cs="Arial"/>
          <w:color w:val="000000"/>
        </w:rPr>
      </w:pPr>
    </w:p>
    <w:p w14:paraId="4697C1D1" w14:textId="77777777" w:rsidR="002809FC" w:rsidRPr="009D4F99" w:rsidRDefault="002809FC" w:rsidP="002809FC">
      <w:pPr>
        <w:jc w:val="center"/>
        <w:rPr>
          <w:rFonts w:cs="Arial"/>
          <w:color w:val="000000"/>
        </w:rPr>
      </w:pPr>
      <w:r w:rsidRPr="009D4F99">
        <w:rPr>
          <w:rFonts w:cs="Arial"/>
          <w:color w:val="000000"/>
        </w:rPr>
        <w:t xml:space="preserve">Oświadczenie </w:t>
      </w:r>
      <w:r w:rsidRPr="009D4F99">
        <w:rPr>
          <w:rFonts w:cs="Arial"/>
          <w:color w:val="000000"/>
        </w:rPr>
        <w:tab/>
      </w:r>
    </w:p>
    <w:p w14:paraId="46F34432" w14:textId="77777777" w:rsidR="002809FC" w:rsidRPr="009D4F99" w:rsidRDefault="002809FC" w:rsidP="002809FC">
      <w:pPr>
        <w:rPr>
          <w:rFonts w:cs="Arial"/>
          <w:color w:val="000000"/>
        </w:rPr>
      </w:pPr>
    </w:p>
    <w:p w14:paraId="7D8C00C3" w14:textId="77777777" w:rsidR="002809FC" w:rsidRPr="009D4F99" w:rsidRDefault="002809FC" w:rsidP="002809FC">
      <w:pPr>
        <w:rPr>
          <w:rFonts w:cs="Arial"/>
          <w:color w:val="000000"/>
        </w:rPr>
      </w:pPr>
    </w:p>
    <w:p w14:paraId="7F06276E" w14:textId="77777777" w:rsidR="002809FC" w:rsidRPr="009D4F99" w:rsidRDefault="002809FC" w:rsidP="002809FC">
      <w:pPr>
        <w:rPr>
          <w:rFonts w:cs="Arial"/>
          <w:color w:val="000000"/>
        </w:rPr>
      </w:pPr>
      <w:r w:rsidRPr="009D4F99">
        <w:rPr>
          <w:rFonts w:cs="Arial"/>
          <w:color w:val="000000"/>
        </w:rPr>
        <w:t xml:space="preserve"> </w:t>
      </w:r>
    </w:p>
    <w:p w14:paraId="2A23AB10" w14:textId="77777777" w:rsidR="002809FC" w:rsidRPr="009D4F99" w:rsidRDefault="002809FC" w:rsidP="002809FC">
      <w:pPr>
        <w:jc w:val="both"/>
        <w:rPr>
          <w:rFonts w:cs="Arial"/>
          <w:color w:val="000000"/>
        </w:rPr>
      </w:pPr>
      <w:r w:rsidRPr="009D4F99">
        <w:rPr>
          <w:rFonts w:cs="Arial"/>
          <w:color w:val="000000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14:paraId="35664148" w14:textId="77777777" w:rsidR="002809FC" w:rsidRPr="009D4F99" w:rsidRDefault="002809FC" w:rsidP="002809FC">
      <w:pPr>
        <w:rPr>
          <w:rFonts w:cs="Arial"/>
        </w:rPr>
      </w:pPr>
    </w:p>
    <w:p w14:paraId="2EE33109" w14:textId="77777777" w:rsidR="002809FC" w:rsidRPr="009D4F99" w:rsidRDefault="002809FC" w:rsidP="002809FC">
      <w:pPr>
        <w:rPr>
          <w:rFonts w:cs="Arial"/>
        </w:rPr>
      </w:pPr>
    </w:p>
    <w:p w14:paraId="5CDD03DB" w14:textId="77777777" w:rsidR="002809FC" w:rsidRPr="009D4F99" w:rsidRDefault="002809FC" w:rsidP="002809FC">
      <w:pPr>
        <w:rPr>
          <w:rFonts w:cs="Arial"/>
        </w:rPr>
      </w:pPr>
    </w:p>
    <w:p w14:paraId="25E9BD61" w14:textId="77777777" w:rsidR="002809FC" w:rsidRPr="009D4F99" w:rsidRDefault="002809FC" w:rsidP="002809FC">
      <w:pPr>
        <w:jc w:val="both"/>
        <w:rPr>
          <w:rFonts w:cs="Arial"/>
          <w:color w:val="000000"/>
        </w:rPr>
      </w:pPr>
      <w:r w:rsidRPr="009D4F99">
        <w:rPr>
          <w:rFonts w:cs="Arial"/>
          <w:color w:val="000000"/>
        </w:rPr>
        <w:t>...............................................</w:t>
      </w:r>
      <w:r w:rsidRPr="009D4F99">
        <w:rPr>
          <w:rFonts w:cs="Arial"/>
          <w:color w:val="000000"/>
        </w:rPr>
        <w:tab/>
      </w:r>
      <w:r w:rsidRPr="009D4F99">
        <w:rPr>
          <w:rFonts w:cs="Arial"/>
          <w:color w:val="000000"/>
        </w:rPr>
        <w:tab/>
      </w:r>
      <w:r w:rsidRPr="009D4F99">
        <w:rPr>
          <w:rFonts w:cs="Arial"/>
          <w:color w:val="000000"/>
        </w:rPr>
        <w:tab/>
        <w:t xml:space="preserve">          ..................................................</w:t>
      </w:r>
    </w:p>
    <w:p w14:paraId="1312FD65" w14:textId="77777777" w:rsidR="002809FC" w:rsidRPr="009D4F99" w:rsidRDefault="002809FC" w:rsidP="002809FC">
      <w:pPr>
        <w:ind w:left="5664" w:hanging="5004"/>
        <w:jc w:val="both"/>
        <w:rPr>
          <w:ins w:id="8" w:author="awilk" w:date="2005-04-15T09:29:00Z"/>
          <w:rFonts w:cs="Arial"/>
          <w:color w:val="000000"/>
          <w:sz w:val="16"/>
          <w:szCs w:val="16"/>
        </w:rPr>
      </w:pPr>
      <w:r w:rsidRPr="009D4F99">
        <w:rPr>
          <w:rFonts w:cs="Arial"/>
          <w:color w:val="000000"/>
        </w:rPr>
        <w:t>(miejsce i data)</w:t>
      </w:r>
      <w:r w:rsidRPr="009D4F99">
        <w:rPr>
          <w:rFonts w:cs="Arial"/>
          <w:color w:val="000000"/>
        </w:rPr>
        <w:tab/>
        <w:t xml:space="preserve"> </w:t>
      </w:r>
      <w:r w:rsidRPr="009D4F99">
        <w:rPr>
          <w:rFonts w:cs="Arial"/>
          <w:color w:val="000000"/>
          <w:sz w:val="16"/>
          <w:szCs w:val="16"/>
        </w:rPr>
        <w:t>(podpis osoby uprawnionej do składania oświadczeń woli w imieniu Wykonawcy)</w:t>
      </w:r>
    </w:p>
    <w:p w14:paraId="5A8FC649" w14:textId="77777777" w:rsidR="002809FC" w:rsidRPr="009D4F99" w:rsidRDefault="002809FC" w:rsidP="002809FC">
      <w:pPr>
        <w:rPr>
          <w:rFonts w:cs="Arial"/>
        </w:rPr>
      </w:pPr>
    </w:p>
    <w:p w14:paraId="58B6BA01" w14:textId="77777777" w:rsidR="002809FC" w:rsidRPr="009D4F99" w:rsidRDefault="002809FC" w:rsidP="002809FC">
      <w:pPr>
        <w:rPr>
          <w:rFonts w:cs="Arial"/>
        </w:rPr>
      </w:pPr>
    </w:p>
    <w:p w14:paraId="750AB03F" w14:textId="77777777" w:rsidR="002809FC" w:rsidRPr="009D4F99" w:rsidRDefault="002809FC" w:rsidP="002809FC">
      <w:pPr>
        <w:rPr>
          <w:rFonts w:cs="Arial"/>
        </w:rPr>
      </w:pPr>
    </w:p>
    <w:p w14:paraId="361852B4" w14:textId="77777777" w:rsidR="002809FC" w:rsidRPr="009D4F99" w:rsidRDefault="002809FC" w:rsidP="002809FC">
      <w:pPr>
        <w:rPr>
          <w:rFonts w:cs="Arial"/>
        </w:rPr>
      </w:pPr>
    </w:p>
    <w:p w14:paraId="5E2999EE" w14:textId="77777777" w:rsidR="002809FC" w:rsidRPr="009D4F99" w:rsidRDefault="002809FC" w:rsidP="002809FC">
      <w:pPr>
        <w:rPr>
          <w:rFonts w:cs="Arial"/>
        </w:rPr>
      </w:pPr>
    </w:p>
    <w:p w14:paraId="7D0337CB" w14:textId="77777777" w:rsidR="002809FC" w:rsidRPr="009D4F99" w:rsidRDefault="002809FC" w:rsidP="002809FC">
      <w:pPr>
        <w:rPr>
          <w:rFonts w:cs="Arial"/>
        </w:rPr>
      </w:pPr>
    </w:p>
    <w:p w14:paraId="7F805C01" w14:textId="77777777" w:rsidR="002809FC" w:rsidRPr="009D4F99" w:rsidRDefault="002809FC" w:rsidP="002809FC">
      <w:pPr>
        <w:rPr>
          <w:rFonts w:cs="Arial"/>
        </w:rPr>
      </w:pPr>
    </w:p>
    <w:p w14:paraId="7A569CE7" w14:textId="77777777" w:rsidR="002809FC" w:rsidRPr="009D4F99" w:rsidRDefault="002809FC" w:rsidP="002809FC">
      <w:pPr>
        <w:rPr>
          <w:rFonts w:cs="Arial"/>
        </w:rPr>
      </w:pPr>
    </w:p>
    <w:p w14:paraId="67CE4493" w14:textId="77777777" w:rsidR="002809FC" w:rsidRPr="009D4F99" w:rsidRDefault="002809FC" w:rsidP="002809FC">
      <w:pPr>
        <w:rPr>
          <w:rFonts w:cs="Arial"/>
        </w:rPr>
      </w:pPr>
    </w:p>
    <w:p w14:paraId="6F29A293" w14:textId="77777777" w:rsidR="002809FC" w:rsidRPr="009D4F99" w:rsidRDefault="002809FC" w:rsidP="002809FC">
      <w:pPr>
        <w:rPr>
          <w:rFonts w:cs="Arial"/>
        </w:rPr>
      </w:pPr>
    </w:p>
    <w:p w14:paraId="2B4EE62D" w14:textId="77777777" w:rsidR="002809FC" w:rsidRPr="009D4F99" w:rsidRDefault="002809FC" w:rsidP="002809FC">
      <w:pPr>
        <w:jc w:val="both"/>
        <w:rPr>
          <w:rFonts w:cs="Arial"/>
          <w:sz w:val="20"/>
          <w:szCs w:val="20"/>
        </w:rPr>
      </w:pPr>
      <w:r w:rsidRPr="009D4F99">
        <w:rPr>
          <w:rFonts w:cs="Arial"/>
          <w:sz w:val="20"/>
          <w:szCs w:val="20"/>
        </w:rPr>
        <w:t>______________________________</w:t>
      </w:r>
    </w:p>
    <w:p w14:paraId="0CE12118" w14:textId="77777777" w:rsidR="002809FC" w:rsidRPr="009D4F99" w:rsidRDefault="002809FC" w:rsidP="002809FC">
      <w:pPr>
        <w:jc w:val="both"/>
        <w:rPr>
          <w:rFonts w:cs="Arial"/>
          <w:sz w:val="20"/>
          <w:szCs w:val="20"/>
        </w:rPr>
      </w:pPr>
    </w:p>
    <w:p w14:paraId="33BF59E8" w14:textId="77777777" w:rsidR="002809FC" w:rsidRPr="009D4F99" w:rsidRDefault="002809FC" w:rsidP="002809FC">
      <w:pPr>
        <w:jc w:val="both"/>
        <w:rPr>
          <w:rFonts w:cs="Arial"/>
          <w:sz w:val="20"/>
          <w:szCs w:val="20"/>
        </w:rPr>
      </w:pPr>
      <w:r w:rsidRPr="009D4F99">
        <w:rPr>
          <w:rFonts w:cs="Arial"/>
          <w:sz w:val="20"/>
          <w:szCs w:val="20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EE8D7FF" w14:textId="77777777" w:rsidR="002809FC" w:rsidRPr="009D4F99" w:rsidRDefault="002809FC" w:rsidP="002809FC">
      <w:pPr>
        <w:jc w:val="both"/>
        <w:rPr>
          <w:rFonts w:cs="Arial"/>
          <w:sz w:val="20"/>
          <w:szCs w:val="20"/>
        </w:rPr>
      </w:pPr>
    </w:p>
    <w:p w14:paraId="55B32CC0" w14:textId="77777777" w:rsidR="002809FC" w:rsidRPr="004020B9" w:rsidRDefault="002809FC" w:rsidP="002809FC">
      <w:pPr>
        <w:jc w:val="both"/>
        <w:rPr>
          <w:rFonts w:cs="Arial"/>
          <w:sz w:val="20"/>
          <w:szCs w:val="20"/>
        </w:rPr>
      </w:pPr>
      <w:r w:rsidRPr="009D4F99">
        <w:rPr>
          <w:rFonts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bookmarkEnd w:id="7"/>
    </w:p>
    <w:p w14:paraId="55C896CB" w14:textId="77777777" w:rsidR="002809FC" w:rsidRDefault="002809FC" w:rsidP="002809FC"/>
    <w:p w14:paraId="0B4DC9CF" w14:textId="77777777" w:rsidR="002809FC" w:rsidRDefault="002809FC" w:rsidP="002809FC"/>
    <w:p w14:paraId="4243B86E" w14:textId="77777777" w:rsidR="00AD6C52" w:rsidRDefault="00AD6C52"/>
    <w:sectPr w:rsidR="00AD6C52" w:rsidSect="00EF5C25">
      <w:pgSz w:w="11906" w:h="16838" w:code="9"/>
      <w:pgMar w:top="1077" w:right="1418" w:bottom="624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ED789" w14:textId="77777777" w:rsidR="00423F95" w:rsidRDefault="00423F95" w:rsidP="00EF5C25">
      <w:r>
        <w:separator/>
      </w:r>
    </w:p>
  </w:endnote>
  <w:endnote w:type="continuationSeparator" w:id="0">
    <w:p w14:paraId="3BD0DFF8" w14:textId="77777777" w:rsidR="00423F95" w:rsidRDefault="00423F95" w:rsidP="00EF5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545A2" w14:textId="77777777" w:rsidR="001034E6" w:rsidRDefault="001034E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8AD23AD" w14:textId="77777777" w:rsidR="001034E6" w:rsidRDefault="001034E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FE44A" w14:textId="60DAB0CC" w:rsidR="001034E6" w:rsidRDefault="001034E6" w:rsidP="00EF5C25">
    <w:pPr>
      <w:pStyle w:val="Stopka"/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E0F58ED" wp14:editId="7DD343A7">
              <wp:simplePos x="0" y="0"/>
              <wp:positionH relativeFrom="column">
                <wp:posOffset>-884555</wp:posOffset>
              </wp:positionH>
              <wp:positionV relativeFrom="paragraph">
                <wp:posOffset>-25400</wp:posOffset>
              </wp:positionV>
              <wp:extent cx="7529830" cy="8255"/>
              <wp:effectExtent l="0" t="0" r="33020" b="29845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529830" cy="825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C4C984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-69.65pt;margin-top:-2pt;width:592.9pt;height:.6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"/>
          </w:pict>
        </mc:Fallback>
      </mc:AlternateContent>
    </w:r>
    <w:r>
      <w:rPr>
        <w:sz w:val="16"/>
        <w:szCs w:val="16"/>
      </w:rPr>
      <w:t xml:space="preserve">Znak sprawy: </w:t>
    </w:r>
    <w:r w:rsidR="00D9146F">
      <w:rPr>
        <w:sz w:val="16"/>
        <w:szCs w:val="16"/>
      </w:rPr>
      <w:t>22</w:t>
    </w:r>
    <w:r w:rsidRPr="00E20AD6">
      <w:rPr>
        <w:sz w:val="16"/>
        <w:szCs w:val="16"/>
      </w:rPr>
      <w:t>/20</w:t>
    </w:r>
    <w:r>
      <w:rPr>
        <w:sz w:val="16"/>
        <w:szCs w:val="16"/>
      </w:rPr>
      <w:t>2</w:t>
    </w:r>
    <w:r w:rsidR="00D9146F">
      <w:rPr>
        <w:sz w:val="16"/>
        <w:szCs w:val="16"/>
      </w:rPr>
      <w:t>3</w:t>
    </w:r>
    <w:r w:rsidR="00E95B8D">
      <w:rPr>
        <w:sz w:val="16"/>
        <w:szCs w:val="16"/>
      </w:rPr>
      <w:t>/</w:t>
    </w:r>
    <w:r w:rsidR="00EF658B">
      <w:rPr>
        <w:sz w:val="16"/>
        <w:szCs w:val="16"/>
      </w:rPr>
      <w:t>KSz</w:t>
    </w:r>
    <w:r>
      <w:rPr>
        <w:sz w:val="16"/>
        <w:szCs w:val="16"/>
      </w:rPr>
      <w:t xml:space="preserve">                                       </w:t>
    </w:r>
    <w:r w:rsidRPr="00E20AD6">
      <w:rPr>
        <w:sz w:val="16"/>
        <w:szCs w:val="16"/>
      </w:rPr>
      <w:t>Dostawa paliw</w:t>
    </w:r>
    <w:r>
      <w:rPr>
        <w:sz w:val="16"/>
        <w:szCs w:val="16"/>
      </w:rPr>
      <w:t xml:space="preserve"> płynnych</w:t>
    </w:r>
    <w:r w:rsidRPr="00E20AD6">
      <w:rPr>
        <w:sz w:val="16"/>
        <w:szCs w:val="16"/>
      </w:rPr>
      <w:t xml:space="preserve"> w okresie 12 miesięcy </w:t>
    </w:r>
    <w:r>
      <w:rPr>
        <w:sz w:val="16"/>
        <w:szCs w:val="16"/>
      </w:rPr>
      <w:t xml:space="preserve">                  </w:t>
    </w:r>
    <w:r>
      <w:rPr>
        <w:sz w:val="16"/>
        <w:szCs w:val="16"/>
      </w:rPr>
      <w:tab/>
      <w:t xml:space="preserve"> </w:t>
    </w:r>
    <w:r w:rsidRPr="00E20AD6">
      <w:rPr>
        <w:sz w:val="16"/>
        <w:szCs w:val="16"/>
      </w:rPr>
      <w:fldChar w:fldCharType="begin"/>
    </w:r>
    <w:r w:rsidRPr="00E20AD6">
      <w:rPr>
        <w:sz w:val="16"/>
        <w:szCs w:val="16"/>
      </w:rPr>
      <w:instrText xml:space="preserve"> PAGE   \* MERGEFORMAT </w:instrText>
    </w:r>
    <w:r w:rsidRPr="00E20AD6">
      <w:rPr>
        <w:sz w:val="16"/>
        <w:szCs w:val="16"/>
      </w:rPr>
      <w:fldChar w:fldCharType="separate"/>
    </w:r>
    <w:r w:rsidR="009A763F">
      <w:rPr>
        <w:noProof/>
        <w:sz w:val="16"/>
        <w:szCs w:val="16"/>
      </w:rPr>
      <w:t>1</w:t>
    </w:r>
    <w:r w:rsidRPr="00E20AD6">
      <w:rPr>
        <w:sz w:val="16"/>
        <w:szCs w:val="16"/>
      </w:rPr>
      <w:fldChar w:fldCharType="end"/>
    </w:r>
  </w:p>
  <w:p w14:paraId="0885E625" w14:textId="77777777" w:rsidR="001034E6" w:rsidRPr="005C6EB2" w:rsidRDefault="001034E6" w:rsidP="00EF5C25">
    <w:pPr>
      <w:pStyle w:val="Stopka"/>
      <w:tabs>
        <w:tab w:val="clear" w:pos="4536"/>
        <w:tab w:val="clear" w:pos="9072"/>
        <w:tab w:val="right" w:pos="8710"/>
      </w:tabs>
      <w:ind w:right="360"/>
      <w:jc w:val="cen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9A675" w14:textId="77777777" w:rsidR="001034E6" w:rsidRPr="00E20AD6" w:rsidRDefault="001034E6" w:rsidP="00EF5C25">
    <w:pPr>
      <w:pStyle w:val="Stopka"/>
      <w:rPr>
        <w:sz w:val="16"/>
        <w:szCs w:val="16"/>
      </w:rPr>
    </w:pPr>
    <w:r w:rsidRPr="000C24D7">
      <w:rPr>
        <w:sz w:val="16"/>
        <w:szCs w:val="16"/>
      </w:rPr>
      <w:t>Znak sprawy: 3</w:t>
    </w:r>
    <w:r>
      <w:rPr>
        <w:sz w:val="16"/>
        <w:szCs w:val="16"/>
      </w:rPr>
      <w:t>2/2017</w:t>
    </w:r>
    <w:r w:rsidRPr="00E20AD6">
      <w:rPr>
        <w:sz w:val="16"/>
        <w:szCs w:val="16"/>
      </w:rPr>
      <w:t xml:space="preserve"> </w:t>
    </w:r>
    <w:r>
      <w:rPr>
        <w:sz w:val="16"/>
        <w:szCs w:val="16"/>
      </w:rPr>
      <w:t xml:space="preserve">                                                                                    </w:t>
    </w:r>
    <w:r w:rsidRPr="00E20AD6">
      <w:rPr>
        <w:sz w:val="16"/>
        <w:szCs w:val="16"/>
      </w:rPr>
      <w:t xml:space="preserve">Dostawa paliw w okresie 12 miesięcy </w:t>
    </w:r>
    <w:r>
      <w:rPr>
        <w:sz w:val="16"/>
        <w:szCs w:val="16"/>
      </w:rPr>
      <w:t xml:space="preserve">                   </w:t>
    </w:r>
    <w:r w:rsidRPr="00E20AD6">
      <w:rPr>
        <w:sz w:val="16"/>
        <w:szCs w:val="16"/>
      </w:rPr>
      <w:fldChar w:fldCharType="begin"/>
    </w:r>
    <w:r w:rsidRPr="00E20AD6">
      <w:rPr>
        <w:sz w:val="16"/>
        <w:szCs w:val="16"/>
      </w:rPr>
      <w:instrText xml:space="preserve"> PAGE   \* MERGEFORMAT </w:instrText>
    </w:r>
    <w:r w:rsidRPr="00E20AD6">
      <w:rPr>
        <w:sz w:val="16"/>
        <w:szCs w:val="16"/>
      </w:rPr>
      <w:fldChar w:fldCharType="separate"/>
    </w:r>
    <w:r>
      <w:rPr>
        <w:noProof/>
        <w:sz w:val="16"/>
        <w:szCs w:val="16"/>
      </w:rPr>
      <w:t>19</w:t>
    </w:r>
    <w:r w:rsidRPr="00E20AD6">
      <w:rPr>
        <w:sz w:val="16"/>
        <w:szCs w:val="16"/>
      </w:rPr>
      <w:fldChar w:fldCharType="end"/>
    </w:r>
  </w:p>
  <w:p w14:paraId="14C398AB" w14:textId="77777777" w:rsidR="001034E6" w:rsidRDefault="001034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C8B84" w14:textId="77777777" w:rsidR="00423F95" w:rsidRDefault="00423F95" w:rsidP="00EF5C25">
      <w:r>
        <w:separator/>
      </w:r>
    </w:p>
  </w:footnote>
  <w:footnote w:type="continuationSeparator" w:id="0">
    <w:p w14:paraId="02036B98" w14:textId="77777777" w:rsidR="00423F95" w:rsidRDefault="00423F95" w:rsidP="00EF5C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B1909" w14:textId="77777777" w:rsidR="001034E6" w:rsidRPr="00932D9B" w:rsidRDefault="001034E6" w:rsidP="00EF5C25">
    <w:pPr>
      <w:pStyle w:val="Nagwek"/>
      <w:jc w:val="center"/>
      <w:rPr>
        <w:rFonts w:cs="Arial"/>
        <w:b/>
        <w:sz w:val="18"/>
        <w:szCs w:val="18"/>
      </w:rPr>
    </w:pPr>
    <w:r>
      <w:rPr>
        <w:rFonts w:cs="Arial"/>
        <w:b/>
        <w:noProof/>
        <w:sz w:val="18"/>
        <w:szCs w:val="18"/>
      </w:rPr>
      <w:drawing>
        <wp:anchor distT="0" distB="0" distL="114300" distR="114300" simplePos="0" relativeHeight="251663360" behindDoc="1" locked="0" layoutInCell="1" allowOverlap="1" wp14:anchorId="06196D40" wp14:editId="1880D5F1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0" t="0" r="0" b="0"/>
          <wp:wrapNone/>
          <wp:docPr id="5" name="Obraz 5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D9B">
      <w:rPr>
        <w:rFonts w:cs="Arial"/>
        <w:b/>
        <w:sz w:val="18"/>
        <w:szCs w:val="18"/>
      </w:rPr>
      <w:t>Zakład Wodociągów i Kanalizacji Sp. z o.o.</w:t>
    </w:r>
  </w:p>
  <w:p w14:paraId="15DC5DB1" w14:textId="77777777" w:rsidR="001034E6" w:rsidRPr="00932D9B" w:rsidRDefault="001034E6" w:rsidP="00EF5C25">
    <w:pPr>
      <w:pStyle w:val="Nagwek"/>
      <w:jc w:val="center"/>
      <w:rPr>
        <w:rFonts w:cs="Arial"/>
        <w:sz w:val="18"/>
        <w:szCs w:val="18"/>
      </w:rPr>
    </w:pPr>
    <w:r w:rsidRPr="00932D9B">
      <w:rPr>
        <w:rFonts w:cs="Arial"/>
        <w:sz w:val="18"/>
        <w:szCs w:val="18"/>
      </w:rPr>
      <w:t>72-600 Świnoujście, ul. Kołłątaja 4</w:t>
    </w:r>
  </w:p>
  <w:p w14:paraId="42030699" w14:textId="77777777" w:rsidR="001034E6" w:rsidRPr="00932D9B" w:rsidRDefault="001034E6" w:rsidP="00EF5C25">
    <w:pPr>
      <w:pStyle w:val="Nagwek"/>
      <w:jc w:val="center"/>
      <w:rPr>
        <w:rFonts w:cs="Arial"/>
        <w:sz w:val="18"/>
        <w:szCs w:val="18"/>
      </w:rPr>
    </w:pPr>
    <w:r w:rsidRPr="00932D9B">
      <w:rPr>
        <w:rFonts w:cs="Arial"/>
        <w:sz w:val="18"/>
        <w:szCs w:val="18"/>
      </w:rPr>
      <w:t>tel. (91) 321 45 31  fax. (91) 321 47 82</w:t>
    </w:r>
  </w:p>
  <w:p w14:paraId="0920F75F" w14:textId="77777777" w:rsidR="001034E6" w:rsidRPr="00932D9B" w:rsidRDefault="001034E6" w:rsidP="00EF5C25">
    <w:pPr>
      <w:pStyle w:val="Nagwek"/>
      <w:jc w:val="center"/>
      <w:rPr>
        <w:rFonts w:cs="Arial"/>
        <w:sz w:val="18"/>
        <w:szCs w:val="18"/>
      </w:rPr>
    </w:pPr>
  </w:p>
  <w:p w14:paraId="50BEBE8B" w14:textId="77777777" w:rsidR="001034E6" w:rsidRPr="00932D9B" w:rsidRDefault="001034E6" w:rsidP="00EF5C25">
    <w:pPr>
      <w:pStyle w:val="Nagwek"/>
      <w:jc w:val="center"/>
      <w:rPr>
        <w:rFonts w:cs="Arial"/>
        <w:sz w:val="14"/>
        <w:szCs w:val="14"/>
      </w:rPr>
    </w:pPr>
    <w:r w:rsidRPr="00932D9B">
      <w:rPr>
        <w:rFonts w:cs="Arial"/>
        <w:sz w:val="14"/>
        <w:szCs w:val="14"/>
      </w:rPr>
      <w:t>Sąd Rejonowy Szczecin-Centrum w Szczecinie,</w:t>
    </w:r>
  </w:p>
  <w:p w14:paraId="40A0BBD4" w14:textId="77777777" w:rsidR="001034E6" w:rsidRPr="00932D9B" w:rsidRDefault="001034E6" w:rsidP="00EF5C25">
    <w:pPr>
      <w:pStyle w:val="Nagwek"/>
      <w:jc w:val="center"/>
      <w:rPr>
        <w:rFonts w:cs="Arial"/>
        <w:sz w:val="14"/>
        <w:szCs w:val="14"/>
      </w:rPr>
    </w:pPr>
    <w:r w:rsidRPr="00932D9B">
      <w:rPr>
        <w:rFonts w:cs="Arial"/>
        <w:sz w:val="14"/>
        <w:szCs w:val="14"/>
      </w:rPr>
      <w:t>XIII Wydział Gospodarczy Krajowego Rejestru Sądowego nr 0000139551</w:t>
    </w:r>
  </w:p>
  <w:p w14:paraId="71528BFB" w14:textId="6DA512DD" w:rsidR="001034E6" w:rsidRPr="0035172D" w:rsidRDefault="001034E6" w:rsidP="00EF5C25">
    <w:pPr>
      <w:pStyle w:val="Nagwek"/>
      <w:jc w:val="center"/>
      <w:rPr>
        <w:rFonts w:cs="Arial"/>
        <w:b/>
        <w:sz w:val="14"/>
        <w:szCs w:val="14"/>
      </w:rPr>
    </w:pPr>
    <w:r>
      <w:rPr>
        <w:rFonts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9C400A" wp14:editId="02519009">
              <wp:simplePos x="0" y="0"/>
              <wp:positionH relativeFrom="column">
                <wp:posOffset>0</wp:posOffset>
              </wp:positionH>
              <wp:positionV relativeFrom="paragraph">
                <wp:posOffset>94615</wp:posOffset>
              </wp:positionV>
              <wp:extent cx="5715000" cy="12065"/>
              <wp:effectExtent l="0" t="0" r="19050" b="26035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2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EF0E63" id="Łącznik prosty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" strokeweight="1.5pt"/>
          </w:pict>
        </mc:Fallback>
      </mc:AlternateContent>
    </w:r>
    <w:r w:rsidRPr="00932D9B">
      <w:rPr>
        <w:rFonts w:cs="Arial"/>
        <w:b/>
        <w:sz w:val="14"/>
        <w:szCs w:val="14"/>
      </w:rPr>
      <w:t>NIP: 855-00-24-412</w:t>
    </w:r>
    <w:r w:rsidRPr="00932D9B">
      <w:rPr>
        <w:rFonts w:cs="Arial"/>
        <w:sz w:val="14"/>
        <w:szCs w:val="14"/>
      </w:rPr>
      <w:t xml:space="preserve">                                                                        Wysokość kapitału zakładowego          </w:t>
    </w:r>
    <w:r w:rsidRPr="00932D9B">
      <w:rPr>
        <w:rFonts w:cs="Arial"/>
        <w:b/>
        <w:sz w:val="14"/>
        <w:szCs w:val="14"/>
      </w:rPr>
      <w:t>9</w:t>
    </w:r>
    <w:r w:rsidR="00D9146F">
      <w:rPr>
        <w:rFonts w:cs="Arial"/>
        <w:b/>
        <w:sz w:val="14"/>
        <w:szCs w:val="14"/>
      </w:rPr>
      <w:t>9</w:t>
    </w:r>
    <w:r w:rsidR="00820DB6">
      <w:rPr>
        <w:rFonts w:cs="Arial"/>
        <w:b/>
        <w:sz w:val="14"/>
        <w:szCs w:val="14"/>
      </w:rPr>
      <w:t> </w:t>
    </w:r>
    <w:r w:rsidR="00D9146F">
      <w:rPr>
        <w:rFonts w:cs="Arial"/>
        <w:b/>
        <w:sz w:val="14"/>
        <w:szCs w:val="14"/>
      </w:rPr>
      <w:t>700</w:t>
    </w:r>
    <w:r w:rsidR="00820DB6">
      <w:rPr>
        <w:rFonts w:cs="Arial"/>
        <w:b/>
        <w:sz w:val="14"/>
        <w:szCs w:val="14"/>
      </w:rPr>
      <w:t xml:space="preserve"> </w:t>
    </w:r>
    <w:r w:rsidR="00D9146F">
      <w:rPr>
        <w:rFonts w:cs="Arial"/>
        <w:b/>
        <w:sz w:val="14"/>
        <w:szCs w:val="14"/>
      </w:rPr>
      <w:t>2</w:t>
    </w:r>
    <w:r w:rsidRPr="00932D9B">
      <w:rPr>
        <w:rFonts w:cs="Arial"/>
        <w:b/>
        <w:sz w:val="14"/>
        <w:szCs w:val="14"/>
      </w:rPr>
      <w:t>00,00 zł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C125D" w14:textId="77777777" w:rsidR="001034E6" w:rsidRDefault="001034E6" w:rsidP="00EF5C25">
    <w:pPr>
      <w:pStyle w:val="Nagwek"/>
      <w:jc w:val="center"/>
      <w:rPr>
        <w:b/>
        <w:sz w:val="18"/>
        <w:szCs w:val="18"/>
      </w:rPr>
    </w:pPr>
    <w:r>
      <w:rPr>
        <w:b/>
        <w:noProof/>
        <w:sz w:val="18"/>
        <w:szCs w:val="18"/>
      </w:rPr>
      <w:drawing>
        <wp:anchor distT="0" distB="0" distL="114300" distR="114300" simplePos="0" relativeHeight="251662336" behindDoc="1" locked="0" layoutInCell="1" allowOverlap="1" wp14:anchorId="2CD7606B" wp14:editId="5D9AC15C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0" t="0" r="0" b="0"/>
          <wp:wrapNone/>
          <wp:docPr id="2" name="Obraz 2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sz w:val="18"/>
        <w:szCs w:val="18"/>
      </w:rPr>
      <w:t>Zakład Wodociągów i Kanalizacji Sp. z o.o.</w:t>
    </w:r>
  </w:p>
  <w:p w14:paraId="11E955A6" w14:textId="77777777" w:rsidR="001034E6" w:rsidRDefault="001034E6" w:rsidP="00EF5C25">
    <w:pPr>
      <w:pStyle w:val="Nagwek"/>
      <w:jc w:val="center"/>
      <w:rPr>
        <w:sz w:val="18"/>
        <w:szCs w:val="18"/>
      </w:rPr>
    </w:pPr>
    <w:r>
      <w:rPr>
        <w:sz w:val="18"/>
        <w:szCs w:val="18"/>
      </w:rPr>
      <w:t>72-600 Świnoujście, ul. Kołłątaja 4</w:t>
    </w:r>
  </w:p>
  <w:p w14:paraId="3F878F4E" w14:textId="77777777" w:rsidR="001034E6" w:rsidRDefault="001034E6" w:rsidP="00EF5C25">
    <w:pPr>
      <w:pStyle w:val="Nagwek"/>
      <w:jc w:val="center"/>
      <w:rPr>
        <w:sz w:val="18"/>
        <w:szCs w:val="18"/>
      </w:rPr>
    </w:pPr>
    <w:r>
      <w:rPr>
        <w:sz w:val="18"/>
        <w:szCs w:val="18"/>
      </w:rPr>
      <w:t>tel. (91) 321 45 31  fax. (91) 321 47 82</w:t>
    </w:r>
  </w:p>
  <w:p w14:paraId="4E91808C" w14:textId="77777777" w:rsidR="001034E6" w:rsidRDefault="001034E6" w:rsidP="00EF5C25">
    <w:pPr>
      <w:pStyle w:val="Nagwek"/>
      <w:jc w:val="center"/>
      <w:rPr>
        <w:sz w:val="18"/>
        <w:szCs w:val="18"/>
      </w:rPr>
    </w:pPr>
  </w:p>
  <w:p w14:paraId="3EFD5333" w14:textId="77777777" w:rsidR="001034E6" w:rsidRDefault="001034E6" w:rsidP="00EF5C25">
    <w:pPr>
      <w:pStyle w:val="Nagwek"/>
      <w:jc w:val="center"/>
      <w:rPr>
        <w:sz w:val="14"/>
        <w:szCs w:val="14"/>
      </w:rPr>
    </w:pPr>
    <w:r>
      <w:rPr>
        <w:sz w:val="14"/>
        <w:szCs w:val="14"/>
      </w:rPr>
      <w:t>Sąd Rejonowy Szczecin-Centrum w Szczecinie,</w:t>
    </w:r>
  </w:p>
  <w:p w14:paraId="176DAB4A" w14:textId="77777777" w:rsidR="001034E6" w:rsidRDefault="001034E6" w:rsidP="00EF5C25">
    <w:pPr>
      <w:pStyle w:val="Nagwek"/>
      <w:jc w:val="center"/>
      <w:rPr>
        <w:sz w:val="14"/>
        <w:szCs w:val="14"/>
      </w:rPr>
    </w:pPr>
    <w:r>
      <w:rPr>
        <w:sz w:val="14"/>
        <w:szCs w:val="14"/>
      </w:rPr>
      <w:t>XIII Wydział Gospodarczy Krajowego Rejestru Sądowego nr 0000139551</w:t>
    </w:r>
  </w:p>
  <w:p w14:paraId="6550EE9A" w14:textId="77777777" w:rsidR="001034E6" w:rsidRPr="00E20AD6" w:rsidRDefault="001034E6" w:rsidP="00EF5C25">
    <w:pPr>
      <w:pStyle w:val="Nagwek"/>
      <w:jc w:val="center"/>
      <w:rPr>
        <w:b/>
        <w:sz w:val="14"/>
        <w:szCs w:val="14"/>
      </w:rPr>
    </w:pPr>
    <w:r>
      <w:rPr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F8D41F" wp14:editId="28EE59BE">
              <wp:simplePos x="0" y="0"/>
              <wp:positionH relativeFrom="column">
                <wp:posOffset>0</wp:posOffset>
              </wp:positionH>
              <wp:positionV relativeFrom="paragraph">
                <wp:posOffset>94615</wp:posOffset>
              </wp:positionV>
              <wp:extent cx="5715000" cy="12065"/>
              <wp:effectExtent l="0" t="0" r="19050" b="26035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2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22C556" id="Łącznik prosty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" strokeweight="1.5pt"/>
          </w:pict>
        </mc:Fallback>
      </mc:AlternateContent>
    </w:r>
    <w:r>
      <w:rPr>
        <w:b/>
        <w:sz w:val="14"/>
        <w:szCs w:val="14"/>
      </w:rPr>
      <w:t>NIP: 855-00-24-412</w:t>
    </w:r>
    <w:r>
      <w:rPr>
        <w:sz w:val="14"/>
        <w:szCs w:val="14"/>
      </w:rPr>
      <w:t xml:space="preserve">                                                                        Wysokość kapitału zakładowego          </w:t>
    </w:r>
    <w:r>
      <w:rPr>
        <w:b/>
        <w:sz w:val="14"/>
        <w:szCs w:val="14"/>
      </w:rPr>
      <w:t>94 099 200,00 zł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000000"/>
      </w:rPr>
    </w:lvl>
  </w:abstractNum>
  <w:abstractNum w:abstractNumId="1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 w15:restartNumberingAfterBreak="0">
    <w:nsid w:val="00E501FC"/>
    <w:multiLevelType w:val="hybridMultilevel"/>
    <w:tmpl w:val="95B0FCFE"/>
    <w:lvl w:ilvl="0" w:tplc="CD164DE0">
      <w:start w:val="1"/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" w15:restartNumberingAfterBreak="0">
    <w:nsid w:val="0587427D"/>
    <w:multiLevelType w:val="hybridMultilevel"/>
    <w:tmpl w:val="78224FD8"/>
    <w:lvl w:ilvl="0" w:tplc="DE02A06A">
      <w:start w:val="1"/>
      <w:numFmt w:val="decimal"/>
      <w:lvlText w:val="16.%1."/>
      <w:lvlJc w:val="left"/>
      <w:pPr>
        <w:ind w:left="360" w:hanging="360"/>
      </w:pPr>
      <w:rPr>
        <w:rFonts w:hint="default"/>
      </w:rPr>
    </w:lvl>
    <w:lvl w:ilvl="1" w:tplc="4FFAB35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C1811"/>
    <w:multiLevelType w:val="hybridMultilevel"/>
    <w:tmpl w:val="E828FE2C"/>
    <w:lvl w:ilvl="0" w:tplc="1EA63DAA">
      <w:start w:val="1"/>
      <w:numFmt w:val="decimal"/>
      <w:lvlText w:val="1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12C23"/>
    <w:multiLevelType w:val="hybridMultilevel"/>
    <w:tmpl w:val="D068AEC4"/>
    <w:lvl w:ilvl="0" w:tplc="C1D20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2D57E8"/>
    <w:multiLevelType w:val="hybridMultilevel"/>
    <w:tmpl w:val="631A53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7922A5"/>
    <w:multiLevelType w:val="hybridMultilevel"/>
    <w:tmpl w:val="83A497EA"/>
    <w:lvl w:ilvl="0" w:tplc="030AE5EC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B33E12"/>
    <w:multiLevelType w:val="hybridMultilevel"/>
    <w:tmpl w:val="A86EEFCA"/>
    <w:lvl w:ilvl="0" w:tplc="E2FC71D0">
      <w:start w:val="1"/>
      <w:numFmt w:val="decimal"/>
      <w:lvlText w:val="15.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3A0636"/>
    <w:multiLevelType w:val="multilevel"/>
    <w:tmpl w:val="D9C6168E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0" w15:restartNumberingAfterBreak="0">
    <w:nsid w:val="1AF55A6C"/>
    <w:multiLevelType w:val="hybridMultilevel"/>
    <w:tmpl w:val="38FA1E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3E1E71"/>
    <w:multiLevelType w:val="hybridMultilevel"/>
    <w:tmpl w:val="FE605C0E"/>
    <w:lvl w:ilvl="0" w:tplc="FF225D8C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D253E5"/>
    <w:multiLevelType w:val="hybridMultilevel"/>
    <w:tmpl w:val="48EAA26A"/>
    <w:lvl w:ilvl="0" w:tplc="4790E33E">
      <w:start w:val="1"/>
      <w:numFmt w:val="decimal"/>
      <w:lvlText w:val="1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C739C2"/>
    <w:multiLevelType w:val="hybridMultilevel"/>
    <w:tmpl w:val="9B0E145C"/>
    <w:lvl w:ilvl="0" w:tplc="068215FA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4022C00"/>
    <w:multiLevelType w:val="hybridMultilevel"/>
    <w:tmpl w:val="4274DC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62C26DA"/>
    <w:multiLevelType w:val="multilevel"/>
    <w:tmpl w:val="8ABA866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6" w15:restartNumberingAfterBreak="0">
    <w:nsid w:val="2BC97538"/>
    <w:multiLevelType w:val="multilevel"/>
    <w:tmpl w:val="6E0EA6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BD12028"/>
    <w:multiLevelType w:val="hybridMultilevel"/>
    <w:tmpl w:val="C4A45426"/>
    <w:lvl w:ilvl="0" w:tplc="7CB0F6BA">
      <w:start w:val="1"/>
      <w:numFmt w:val="decimal"/>
      <w:lvlText w:val="9.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B17274"/>
    <w:multiLevelType w:val="multilevel"/>
    <w:tmpl w:val="714CF3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05E5404"/>
    <w:multiLevelType w:val="hybridMultilevel"/>
    <w:tmpl w:val="3C144B6A"/>
    <w:lvl w:ilvl="0" w:tplc="20E43F98">
      <w:start w:val="1"/>
      <w:numFmt w:val="decimal"/>
      <w:lvlText w:val="1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4E3278"/>
    <w:multiLevelType w:val="multilevel"/>
    <w:tmpl w:val="CA8C01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3770FF7"/>
    <w:multiLevelType w:val="hybridMultilevel"/>
    <w:tmpl w:val="0FD4A6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251564"/>
    <w:multiLevelType w:val="hybridMultilevel"/>
    <w:tmpl w:val="310865A4"/>
    <w:lvl w:ilvl="0" w:tplc="A4ACF22E">
      <w:start w:val="1"/>
      <w:numFmt w:val="decimal"/>
      <w:lvlText w:val="18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BA5E76"/>
    <w:multiLevelType w:val="hybridMultilevel"/>
    <w:tmpl w:val="D750D4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8A45F1"/>
    <w:multiLevelType w:val="multilevel"/>
    <w:tmpl w:val="C8F25E76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AA470D7"/>
    <w:multiLevelType w:val="hybridMultilevel"/>
    <w:tmpl w:val="651A05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C1B1E2C"/>
    <w:multiLevelType w:val="hybridMultilevel"/>
    <w:tmpl w:val="5AF00DE4"/>
    <w:lvl w:ilvl="0" w:tplc="C1D20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BB39DD"/>
    <w:multiLevelType w:val="multilevel"/>
    <w:tmpl w:val="DDEADD8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927" w:hanging="360"/>
      </w:pPr>
      <w:rPr>
        <w:rFonts w:ascii="Arial" w:eastAsiaTheme="minorHAnsi" w:hAnsi="Arial" w:cs="Arial"/>
        <w:b w:val="0"/>
        <w:bCs/>
        <w:strike w:val="0"/>
        <w:dstrike w:val="0"/>
        <w:sz w:val="22"/>
        <w:szCs w:val="22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8" w15:restartNumberingAfterBreak="0">
    <w:nsid w:val="40373390"/>
    <w:multiLevelType w:val="hybridMultilevel"/>
    <w:tmpl w:val="10F25F2C"/>
    <w:lvl w:ilvl="0" w:tplc="45AC4D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1226BAD"/>
    <w:multiLevelType w:val="multilevel"/>
    <w:tmpl w:val="4BFA0924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42836821"/>
    <w:multiLevelType w:val="hybridMultilevel"/>
    <w:tmpl w:val="F20A08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28953A7"/>
    <w:multiLevelType w:val="hybridMultilevel"/>
    <w:tmpl w:val="0422FAF2"/>
    <w:lvl w:ilvl="0" w:tplc="D158B626">
      <w:start w:val="1"/>
      <w:numFmt w:val="decimal"/>
      <w:lvlText w:val="10.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DA1323"/>
    <w:multiLevelType w:val="hybridMultilevel"/>
    <w:tmpl w:val="5F908E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4E5194"/>
    <w:multiLevelType w:val="hybridMultilevel"/>
    <w:tmpl w:val="B7D03234"/>
    <w:lvl w:ilvl="0" w:tplc="553C739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D6EF516">
      <w:start w:val="7"/>
      <w:numFmt w:val="decimal"/>
      <w:lvlText w:val="%2."/>
      <w:lvlJc w:val="left"/>
      <w:pPr>
        <w:tabs>
          <w:tab w:val="num" w:pos="1441"/>
        </w:tabs>
        <w:ind w:left="12" w:firstLine="1428"/>
      </w:pPr>
      <w:rPr>
        <w:rFonts w:hint="default"/>
      </w:rPr>
    </w:lvl>
    <w:lvl w:ilvl="2" w:tplc="E8A21D00">
      <w:start w:val="1"/>
      <w:numFmt w:val="decimal"/>
      <w:lvlText w:val="%3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8632A97E">
      <w:start w:val="15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 w15:restartNumberingAfterBreak="0">
    <w:nsid w:val="525A1A5E"/>
    <w:multiLevelType w:val="hybridMultilevel"/>
    <w:tmpl w:val="FEE2DD30"/>
    <w:lvl w:ilvl="0" w:tplc="6D70EE8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5C50F038">
      <w:start w:val="1"/>
      <w:numFmt w:val="decimal"/>
      <w:isLgl/>
      <w:lvlText w:val="%2)"/>
      <w:lvlJc w:val="left"/>
      <w:pPr>
        <w:tabs>
          <w:tab w:val="num" w:pos="567"/>
        </w:tabs>
        <w:ind w:left="567" w:hanging="567"/>
      </w:pPr>
      <w:rPr>
        <w:rFonts w:ascii="Arial" w:eastAsia="Times New Roman" w:hAnsi="Arial" w:cs="Arial"/>
        <w:b w:val="0"/>
        <w:strike w:val="0"/>
      </w:rPr>
    </w:lvl>
    <w:lvl w:ilvl="2" w:tplc="C734901C">
      <w:numFmt w:val="none"/>
      <w:lvlText w:val=""/>
      <w:lvlJc w:val="left"/>
      <w:pPr>
        <w:tabs>
          <w:tab w:val="num" w:pos="360"/>
        </w:tabs>
      </w:pPr>
    </w:lvl>
    <w:lvl w:ilvl="3" w:tplc="26447C8E">
      <w:numFmt w:val="none"/>
      <w:lvlText w:val=""/>
      <w:lvlJc w:val="left"/>
      <w:pPr>
        <w:tabs>
          <w:tab w:val="num" w:pos="360"/>
        </w:tabs>
      </w:pPr>
    </w:lvl>
    <w:lvl w:ilvl="4" w:tplc="DCF8CE7A">
      <w:numFmt w:val="none"/>
      <w:lvlText w:val=""/>
      <w:lvlJc w:val="left"/>
      <w:pPr>
        <w:tabs>
          <w:tab w:val="num" w:pos="360"/>
        </w:tabs>
      </w:pPr>
    </w:lvl>
    <w:lvl w:ilvl="5" w:tplc="D69A66EC">
      <w:numFmt w:val="none"/>
      <w:lvlText w:val=""/>
      <w:lvlJc w:val="left"/>
      <w:pPr>
        <w:tabs>
          <w:tab w:val="num" w:pos="360"/>
        </w:tabs>
      </w:pPr>
    </w:lvl>
    <w:lvl w:ilvl="6" w:tplc="EC2296CA">
      <w:numFmt w:val="none"/>
      <w:lvlText w:val=""/>
      <w:lvlJc w:val="left"/>
      <w:pPr>
        <w:tabs>
          <w:tab w:val="num" w:pos="360"/>
        </w:tabs>
      </w:pPr>
    </w:lvl>
    <w:lvl w:ilvl="7" w:tplc="324A962E">
      <w:numFmt w:val="none"/>
      <w:lvlText w:val=""/>
      <w:lvlJc w:val="left"/>
      <w:pPr>
        <w:tabs>
          <w:tab w:val="num" w:pos="360"/>
        </w:tabs>
      </w:pPr>
    </w:lvl>
    <w:lvl w:ilvl="8" w:tplc="F4CCCD94">
      <w:numFmt w:val="none"/>
      <w:lvlText w:val=""/>
      <w:lvlJc w:val="left"/>
      <w:pPr>
        <w:tabs>
          <w:tab w:val="num" w:pos="360"/>
        </w:tabs>
      </w:pPr>
    </w:lvl>
  </w:abstractNum>
  <w:abstractNum w:abstractNumId="35" w15:restartNumberingAfterBreak="0">
    <w:nsid w:val="52861C73"/>
    <w:multiLevelType w:val="hybridMultilevel"/>
    <w:tmpl w:val="D48A3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2A5C9C"/>
    <w:multiLevelType w:val="hybridMultilevel"/>
    <w:tmpl w:val="8438EB72"/>
    <w:lvl w:ilvl="0" w:tplc="DC88E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B67C53"/>
    <w:multiLevelType w:val="hybridMultilevel"/>
    <w:tmpl w:val="D71863E4"/>
    <w:lvl w:ilvl="0" w:tplc="DC900B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E01361"/>
    <w:multiLevelType w:val="hybridMultilevel"/>
    <w:tmpl w:val="1DE6691E"/>
    <w:lvl w:ilvl="0" w:tplc="FFFFFFFF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  <w:rPr>
        <w:rFonts w:hint="default"/>
        <w:b w:val="0"/>
        <w:i w:val="0"/>
      </w:rPr>
    </w:lvl>
    <w:lvl w:ilvl="1" w:tplc="0FB62E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AF20919"/>
    <w:multiLevelType w:val="hybridMultilevel"/>
    <w:tmpl w:val="CC9882DE"/>
    <w:lvl w:ilvl="0" w:tplc="195C240A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F57C0C"/>
    <w:multiLevelType w:val="hybridMultilevel"/>
    <w:tmpl w:val="1F90335A"/>
    <w:lvl w:ilvl="0" w:tplc="64383942">
      <w:start w:val="1"/>
      <w:numFmt w:val="decimal"/>
      <w:lvlText w:val="12.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0D5716"/>
    <w:multiLevelType w:val="hybridMultilevel"/>
    <w:tmpl w:val="70F0415A"/>
    <w:lvl w:ilvl="0" w:tplc="48FA1926">
      <w:start w:val="6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A14629"/>
    <w:multiLevelType w:val="hybridMultilevel"/>
    <w:tmpl w:val="95124FE4"/>
    <w:lvl w:ilvl="0" w:tplc="3678E43E">
      <w:start w:val="5"/>
      <w:numFmt w:val="decimal"/>
      <w:lvlText w:val="16.%1."/>
      <w:lvlJc w:val="left"/>
      <w:pPr>
        <w:ind w:left="360" w:hanging="360"/>
      </w:pPr>
      <w:rPr>
        <w:rFonts w:hint="default"/>
      </w:rPr>
    </w:lvl>
    <w:lvl w:ilvl="1" w:tplc="36C82732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EB7802"/>
    <w:multiLevelType w:val="hybridMultilevel"/>
    <w:tmpl w:val="82EABE4C"/>
    <w:lvl w:ilvl="0" w:tplc="C1D20FAC">
      <w:start w:val="1"/>
      <w:numFmt w:val="bullet"/>
      <w:lvlText w:val=""/>
      <w:lvlJc w:val="left"/>
      <w:pPr>
        <w:ind w:left="6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500" w:hanging="360"/>
      </w:pPr>
      <w:rPr>
        <w:rFonts w:ascii="Wingdings" w:hAnsi="Wingdings" w:hint="default"/>
      </w:rPr>
    </w:lvl>
  </w:abstractNum>
  <w:abstractNum w:abstractNumId="44" w15:restartNumberingAfterBreak="0">
    <w:nsid w:val="764E5894"/>
    <w:multiLevelType w:val="hybridMultilevel"/>
    <w:tmpl w:val="F1944090"/>
    <w:lvl w:ilvl="0" w:tplc="C1D20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555891"/>
    <w:multiLevelType w:val="hybridMultilevel"/>
    <w:tmpl w:val="BD445EDA"/>
    <w:lvl w:ilvl="0" w:tplc="EF4E3A86">
      <w:start w:val="1"/>
      <w:numFmt w:val="decimal"/>
      <w:isLgl/>
      <w:lvlText w:val="8.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16582A"/>
    <w:multiLevelType w:val="multilevel"/>
    <w:tmpl w:val="FCB8A22A"/>
    <w:lvl w:ilvl="0">
      <w:start w:val="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 w15:restartNumberingAfterBreak="0">
    <w:nsid w:val="7C0F22BD"/>
    <w:multiLevelType w:val="hybridMultilevel"/>
    <w:tmpl w:val="BA7EF24A"/>
    <w:lvl w:ilvl="0" w:tplc="44E22438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167244"/>
    <w:multiLevelType w:val="hybridMultilevel"/>
    <w:tmpl w:val="CE1A70B2"/>
    <w:lvl w:ilvl="0" w:tplc="3CE467E2">
      <w:start w:val="1"/>
      <w:numFmt w:val="decimal"/>
      <w:isLgl/>
      <w:lvlText w:val="4.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4975852">
    <w:abstractNumId w:val="34"/>
  </w:num>
  <w:num w:numId="2" w16cid:durableId="1583491282">
    <w:abstractNumId w:val="0"/>
  </w:num>
  <w:num w:numId="3" w16cid:durableId="1563980881">
    <w:abstractNumId w:val="1"/>
  </w:num>
  <w:num w:numId="4" w16cid:durableId="1045174518">
    <w:abstractNumId w:val="28"/>
  </w:num>
  <w:num w:numId="5" w16cid:durableId="2120248412">
    <w:abstractNumId w:val="33"/>
  </w:num>
  <w:num w:numId="6" w16cid:durableId="531385161">
    <w:abstractNumId w:val="38"/>
  </w:num>
  <w:num w:numId="7" w16cid:durableId="359739865">
    <w:abstractNumId w:val="15"/>
  </w:num>
  <w:num w:numId="8" w16cid:durableId="1693072262">
    <w:abstractNumId w:val="32"/>
  </w:num>
  <w:num w:numId="9" w16cid:durableId="790243709">
    <w:abstractNumId w:val="13"/>
  </w:num>
  <w:num w:numId="10" w16cid:durableId="2147160904">
    <w:abstractNumId w:val="2"/>
  </w:num>
  <w:num w:numId="11" w16cid:durableId="7219948">
    <w:abstractNumId w:val="24"/>
  </w:num>
  <w:num w:numId="12" w16cid:durableId="229535206">
    <w:abstractNumId w:val="35"/>
  </w:num>
  <w:num w:numId="13" w16cid:durableId="1546721868">
    <w:abstractNumId w:val="30"/>
  </w:num>
  <w:num w:numId="14" w16cid:durableId="527839401">
    <w:abstractNumId w:val="25"/>
  </w:num>
  <w:num w:numId="15" w16cid:durableId="1485849907">
    <w:abstractNumId w:val="6"/>
  </w:num>
  <w:num w:numId="16" w16cid:durableId="2035959922">
    <w:abstractNumId w:val="48"/>
  </w:num>
  <w:num w:numId="17" w16cid:durableId="890533023">
    <w:abstractNumId w:val="36"/>
  </w:num>
  <w:num w:numId="18" w16cid:durableId="675771681">
    <w:abstractNumId w:val="46"/>
  </w:num>
  <w:num w:numId="19" w16cid:durableId="1045527822">
    <w:abstractNumId w:val="44"/>
  </w:num>
  <w:num w:numId="20" w16cid:durableId="949581959">
    <w:abstractNumId w:val="5"/>
  </w:num>
  <w:num w:numId="21" w16cid:durableId="687217830">
    <w:abstractNumId w:val="26"/>
  </w:num>
  <w:num w:numId="22" w16cid:durableId="138961640">
    <w:abstractNumId w:val="45"/>
  </w:num>
  <w:num w:numId="23" w16cid:durableId="622731587">
    <w:abstractNumId w:val="37"/>
  </w:num>
  <w:num w:numId="24" w16cid:durableId="556742621">
    <w:abstractNumId w:val="17"/>
  </w:num>
  <w:num w:numId="25" w16cid:durableId="1407452942">
    <w:abstractNumId w:val="40"/>
  </w:num>
  <w:num w:numId="26" w16cid:durableId="2132434675">
    <w:abstractNumId w:val="31"/>
  </w:num>
  <w:num w:numId="27" w16cid:durableId="187067493">
    <w:abstractNumId w:val="39"/>
  </w:num>
  <w:num w:numId="28" w16cid:durableId="328875809">
    <w:abstractNumId w:val="47"/>
  </w:num>
  <w:num w:numId="29" w16cid:durableId="312684994">
    <w:abstractNumId w:val="4"/>
  </w:num>
  <w:num w:numId="30" w16cid:durableId="1865249600">
    <w:abstractNumId w:val="8"/>
  </w:num>
  <w:num w:numId="31" w16cid:durableId="3286708">
    <w:abstractNumId w:val="12"/>
  </w:num>
  <w:num w:numId="32" w16cid:durableId="452138208">
    <w:abstractNumId w:val="19"/>
  </w:num>
  <w:num w:numId="33" w16cid:durableId="1127311371">
    <w:abstractNumId w:val="43"/>
  </w:num>
  <w:num w:numId="34" w16cid:durableId="1015956301">
    <w:abstractNumId w:val="22"/>
  </w:num>
  <w:num w:numId="35" w16cid:durableId="706641228">
    <w:abstractNumId w:val="3"/>
  </w:num>
  <w:num w:numId="36" w16cid:durableId="871960569">
    <w:abstractNumId w:val="23"/>
  </w:num>
  <w:num w:numId="37" w16cid:durableId="669405801">
    <w:abstractNumId w:val="21"/>
  </w:num>
  <w:num w:numId="38" w16cid:durableId="243760507">
    <w:abstractNumId w:val="14"/>
  </w:num>
  <w:num w:numId="39" w16cid:durableId="273220856">
    <w:abstractNumId w:val="10"/>
  </w:num>
  <w:num w:numId="40" w16cid:durableId="1822840936">
    <w:abstractNumId w:val="11"/>
  </w:num>
  <w:num w:numId="41" w16cid:durableId="587888752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691687721">
    <w:abstractNumId w:val="27"/>
  </w:num>
  <w:num w:numId="43" w16cid:durableId="581718827">
    <w:abstractNumId w:val="41"/>
  </w:num>
  <w:num w:numId="44" w16cid:durableId="587882886">
    <w:abstractNumId w:val="29"/>
  </w:num>
  <w:num w:numId="45" w16cid:durableId="401565137">
    <w:abstractNumId w:val="9"/>
  </w:num>
  <w:num w:numId="46" w16cid:durableId="322977752">
    <w:abstractNumId w:val="7"/>
  </w:num>
  <w:num w:numId="47" w16cid:durableId="2135561440">
    <w:abstractNumId w:val="20"/>
  </w:num>
  <w:num w:numId="48" w16cid:durableId="1663851025">
    <w:abstractNumId w:val="16"/>
  </w:num>
  <w:num w:numId="49" w16cid:durableId="2033456105">
    <w:abstractNumId w:val="18"/>
  </w:num>
  <w:num w:numId="50" w16cid:durableId="146932177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9FC"/>
    <w:rsid w:val="00003AE0"/>
    <w:rsid w:val="00013181"/>
    <w:rsid w:val="00025CE4"/>
    <w:rsid w:val="00081A2D"/>
    <w:rsid w:val="000B630B"/>
    <w:rsid w:val="000C798B"/>
    <w:rsid w:val="000E11D2"/>
    <w:rsid w:val="000E1689"/>
    <w:rsid w:val="001034E6"/>
    <w:rsid w:val="00103EB8"/>
    <w:rsid w:val="00116D14"/>
    <w:rsid w:val="0014327D"/>
    <w:rsid w:val="00145B59"/>
    <w:rsid w:val="0016026F"/>
    <w:rsid w:val="001920B8"/>
    <w:rsid w:val="001C5B64"/>
    <w:rsid w:val="001C75B3"/>
    <w:rsid w:val="001F5CCF"/>
    <w:rsid w:val="00211501"/>
    <w:rsid w:val="00231EE7"/>
    <w:rsid w:val="002809FC"/>
    <w:rsid w:val="002861E4"/>
    <w:rsid w:val="00292186"/>
    <w:rsid w:val="002A1FCF"/>
    <w:rsid w:val="002A2D46"/>
    <w:rsid w:val="002A7CE2"/>
    <w:rsid w:val="002B15A2"/>
    <w:rsid w:val="002C2FEC"/>
    <w:rsid w:val="002D2894"/>
    <w:rsid w:val="002D74F0"/>
    <w:rsid w:val="002E4265"/>
    <w:rsid w:val="0030490F"/>
    <w:rsid w:val="00353E02"/>
    <w:rsid w:val="00375AAC"/>
    <w:rsid w:val="003774A3"/>
    <w:rsid w:val="00386FF0"/>
    <w:rsid w:val="00403D09"/>
    <w:rsid w:val="00423F95"/>
    <w:rsid w:val="00463B7A"/>
    <w:rsid w:val="004A59BE"/>
    <w:rsid w:val="004C4074"/>
    <w:rsid w:val="004E4469"/>
    <w:rsid w:val="004E533B"/>
    <w:rsid w:val="004F0075"/>
    <w:rsid w:val="00511A81"/>
    <w:rsid w:val="0054008C"/>
    <w:rsid w:val="005B329F"/>
    <w:rsid w:val="005E561C"/>
    <w:rsid w:val="005F6DF7"/>
    <w:rsid w:val="00606A2F"/>
    <w:rsid w:val="00621B21"/>
    <w:rsid w:val="00624617"/>
    <w:rsid w:val="006511D1"/>
    <w:rsid w:val="0066769F"/>
    <w:rsid w:val="00674DD1"/>
    <w:rsid w:val="006A4AC4"/>
    <w:rsid w:val="006C6825"/>
    <w:rsid w:val="006F205C"/>
    <w:rsid w:val="00710C55"/>
    <w:rsid w:val="007117E0"/>
    <w:rsid w:val="007242C3"/>
    <w:rsid w:val="00752202"/>
    <w:rsid w:val="00757257"/>
    <w:rsid w:val="007A5519"/>
    <w:rsid w:val="007D0C31"/>
    <w:rsid w:val="007D4B6F"/>
    <w:rsid w:val="00820DB6"/>
    <w:rsid w:val="00835E80"/>
    <w:rsid w:val="00853204"/>
    <w:rsid w:val="00865C98"/>
    <w:rsid w:val="0088707B"/>
    <w:rsid w:val="008A4189"/>
    <w:rsid w:val="008A7983"/>
    <w:rsid w:val="008A7FA9"/>
    <w:rsid w:val="008C5C24"/>
    <w:rsid w:val="008D4111"/>
    <w:rsid w:val="008D67CB"/>
    <w:rsid w:val="009262CA"/>
    <w:rsid w:val="009366F7"/>
    <w:rsid w:val="009375A1"/>
    <w:rsid w:val="00945C04"/>
    <w:rsid w:val="00954691"/>
    <w:rsid w:val="009549D4"/>
    <w:rsid w:val="009A21CE"/>
    <w:rsid w:val="009A763F"/>
    <w:rsid w:val="009B71FC"/>
    <w:rsid w:val="009D09EA"/>
    <w:rsid w:val="009D4F99"/>
    <w:rsid w:val="009D6169"/>
    <w:rsid w:val="00A07F5B"/>
    <w:rsid w:val="00A21641"/>
    <w:rsid w:val="00A24C2D"/>
    <w:rsid w:val="00A3452B"/>
    <w:rsid w:val="00AD6C52"/>
    <w:rsid w:val="00AE52D3"/>
    <w:rsid w:val="00AE57AE"/>
    <w:rsid w:val="00AE6869"/>
    <w:rsid w:val="00B20914"/>
    <w:rsid w:val="00B42A94"/>
    <w:rsid w:val="00B447DD"/>
    <w:rsid w:val="00B64BA1"/>
    <w:rsid w:val="00B83844"/>
    <w:rsid w:val="00B900F7"/>
    <w:rsid w:val="00B9621D"/>
    <w:rsid w:val="00BA5782"/>
    <w:rsid w:val="00BE04BA"/>
    <w:rsid w:val="00BF05F6"/>
    <w:rsid w:val="00C20FB3"/>
    <w:rsid w:val="00C21AF0"/>
    <w:rsid w:val="00C32717"/>
    <w:rsid w:val="00C961F0"/>
    <w:rsid w:val="00CE2B40"/>
    <w:rsid w:val="00CF420D"/>
    <w:rsid w:val="00CF489C"/>
    <w:rsid w:val="00D01A3D"/>
    <w:rsid w:val="00D10DA4"/>
    <w:rsid w:val="00D41A41"/>
    <w:rsid w:val="00D9134E"/>
    <w:rsid w:val="00D9146F"/>
    <w:rsid w:val="00DC41A8"/>
    <w:rsid w:val="00DC497B"/>
    <w:rsid w:val="00E304F2"/>
    <w:rsid w:val="00E32F1E"/>
    <w:rsid w:val="00E41150"/>
    <w:rsid w:val="00E41809"/>
    <w:rsid w:val="00E73EEE"/>
    <w:rsid w:val="00E94211"/>
    <w:rsid w:val="00E95B8D"/>
    <w:rsid w:val="00E9702F"/>
    <w:rsid w:val="00EE1028"/>
    <w:rsid w:val="00EF5C25"/>
    <w:rsid w:val="00EF658B"/>
    <w:rsid w:val="00F0246C"/>
    <w:rsid w:val="00F03DAF"/>
    <w:rsid w:val="00F145A8"/>
    <w:rsid w:val="00F17D34"/>
    <w:rsid w:val="00F635A1"/>
    <w:rsid w:val="00FD11EB"/>
    <w:rsid w:val="00FD3CA0"/>
    <w:rsid w:val="00FE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55AA5"/>
  <w15:docId w15:val="{89BEBC43-CB97-499E-A7D0-5582060E2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09FC"/>
    <w:pPr>
      <w:spacing w:line="240" w:lineRule="auto"/>
    </w:pPr>
    <w:rPr>
      <w:rFonts w:eastAsia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809F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2809F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D3CA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809FC"/>
    <w:rPr>
      <w:rFonts w:eastAsia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2809FC"/>
    <w:rPr>
      <w:rFonts w:eastAsia="Times New Roman"/>
      <w:b/>
      <w:bCs/>
      <w:i/>
      <w:iCs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2809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09FC"/>
    <w:rPr>
      <w:rFonts w:eastAsia="Times New Roman" w:cs="Times New Roman"/>
      <w:lang w:eastAsia="pl-PL"/>
    </w:rPr>
  </w:style>
  <w:style w:type="character" w:styleId="Hipercze">
    <w:name w:val="Hyperlink"/>
    <w:basedOn w:val="Domylnaczcionkaakapitu"/>
    <w:rsid w:val="002809FC"/>
    <w:rPr>
      <w:color w:val="0000FF"/>
      <w:u w:val="single"/>
    </w:rPr>
  </w:style>
  <w:style w:type="paragraph" w:customStyle="1" w:styleId="pkt">
    <w:name w:val="pkt"/>
    <w:basedOn w:val="Normalny"/>
    <w:rsid w:val="002809FC"/>
    <w:pPr>
      <w:autoSpaceDE w:val="0"/>
      <w:autoSpaceDN w:val="0"/>
      <w:spacing w:before="60" w:after="60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styleId="Tekstpodstawowy">
    <w:name w:val="Body Text"/>
    <w:basedOn w:val="Normalny"/>
    <w:link w:val="TekstpodstawowyZnak"/>
    <w:rsid w:val="002809FC"/>
    <w:rPr>
      <w:rFonts w:cs="Arial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809FC"/>
    <w:rPr>
      <w:rFonts w:eastAsia="Times New Roman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2809F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809FC"/>
    <w:rPr>
      <w:rFonts w:eastAsia="Times New Roman" w:cs="Times New Roman"/>
      <w:sz w:val="16"/>
      <w:szCs w:val="16"/>
      <w:lang w:eastAsia="pl-PL"/>
    </w:rPr>
  </w:style>
  <w:style w:type="character" w:styleId="Numerstrony">
    <w:name w:val="page number"/>
    <w:basedOn w:val="Domylnaczcionkaakapitu"/>
    <w:rsid w:val="002809FC"/>
  </w:style>
  <w:style w:type="paragraph" w:styleId="Podtytu">
    <w:name w:val="Subtitle"/>
    <w:basedOn w:val="Normalny"/>
    <w:link w:val="PodtytuZnak"/>
    <w:qFormat/>
    <w:rsid w:val="002809FC"/>
    <w:pPr>
      <w:spacing w:before="120"/>
      <w:jc w:val="both"/>
    </w:pPr>
    <w:rPr>
      <w:rFonts w:ascii="Tahoma" w:hAnsi="Tahoma"/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2809FC"/>
    <w:rPr>
      <w:rFonts w:ascii="Tahoma" w:eastAsia="Times New Roman" w:hAnsi="Tahoma" w:cs="Times New Roman"/>
      <w:sz w:val="20"/>
      <w:szCs w:val="20"/>
      <w:u w:val="single"/>
      <w:lang w:eastAsia="pl-PL"/>
    </w:rPr>
  </w:style>
  <w:style w:type="paragraph" w:customStyle="1" w:styleId="Default">
    <w:name w:val="Default"/>
    <w:rsid w:val="002809FC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pkt1">
    <w:name w:val="pkt1"/>
    <w:basedOn w:val="pkt"/>
    <w:rsid w:val="002809FC"/>
    <w:pPr>
      <w:ind w:left="850" w:hanging="425"/>
    </w:pPr>
  </w:style>
  <w:style w:type="paragraph" w:styleId="Nagwek">
    <w:name w:val="header"/>
    <w:basedOn w:val="Normalny"/>
    <w:link w:val="NagwekZnak"/>
    <w:uiPriority w:val="99"/>
    <w:unhideWhenUsed/>
    <w:rsid w:val="002809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09FC"/>
    <w:rPr>
      <w:rFonts w:eastAsia="Times New Roman" w:cs="Times New Roman"/>
      <w:lang w:eastAsia="pl-PL"/>
    </w:rPr>
  </w:style>
  <w:style w:type="paragraph" w:styleId="Akapitzlist">
    <w:name w:val="List Paragraph"/>
    <w:aliases w:val="Preambuła,normalny tekst,Podsis rysunku,Akapit z listą numerowaną,Normal,BulletC,Obiekt,List Paragraph1,Wyliczanie,Akapit z listą3,Akapit z listą31,Numerowanie,Akapit z listą11,Bullets,Kolorowa lista — akcent 11,normalny,Nagłówek_JP,L1"/>
    <w:basedOn w:val="Normalny"/>
    <w:link w:val="AkapitzlistZnak"/>
    <w:uiPriority w:val="34"/>
    <w:qFormat/>
    <w:rsid w:val="002809FC"/>
    <w:pPr>
      <w:ind w:left="720"/>
      <w:contextualSpacing/>
    </w:pPr>
  </w:style>
  <w:style w:type="character" w:customStyle="1" w:styleId="AkapitzlistZnak">
    <w:name w:val="Akapit z listą Znak"/>
    <w:aliases w:val="Preambuła Znak,normalny tekst Znak,Podsis rysunku Znak,Akapit z listą numerowaną Znak,Normal Znak,BulletC Znak,Obiekt Znak,List Paragraph1 Znak,Wyliczanie Znak,Akapit z listą3 Znak,Akapit z listą31 Znak,Numerowanie Znak,Bullets Znak"/>
    <w:link w:val="Akapitzlist"/>
    <w:uiPriority w:val="34"/>
    <w:qFormat/>
    <w:rsid w:val="002809FC"/>
    <w:rPr>
      <w:rFonts w:eastAsia="Times New Roman" w:cs="Times New Roman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9FC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9FC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2809F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Akapitzlist2">
    <w:name w:val="Akapit z listą2"/>
    <w:basedOn w:val="Normalny"/>
    <w:rsid w:val="002809FC"/>
    <w:pPr>
      <w:suppressAutoHyphens/>
      <w:spacing w:after="200" w:line="276" w:lineRule="auto"/>
      <w:ind w:left="720"/>
    </w:pPr>
    <w:rPr>
      <w:rFonts w:ascii="Calibri" w:eastAsia="Calibri" w:hAnsi="Calibri" w:cs="Mangal"/>
      <w:kern w:val="1"/>
      <w:lang w:eastAsia="hi-IN" w:bidi="hi-IN"/>
    </w:rPr>
  </w:style>
  <w:style w:type="paragraph" w:customStyle="1" w:styleId="Standard">
    <w:name w:val="Standard"/>
    <w:rsid w:val="002809FC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rsid w:val="002809FC"/>
    <w:pPr>
      <w:widowControl w:val="0"/>
      <w:suppressAutoHyphens/>
    </w:pPr>
    <w:rPr>
      <w:rFonts w:ascii="Times New Roman" w:eastAsia="Lucida Sans Unicode" w:hAnsi="Times New Roman"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rsid w:val="002809FC"/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rsid w:val="002809FC"/>
    <w:pPr>
      <w:spacing w:before="120" w:after="120"/>
      <w:jc w:val="both"/>
    </w:pPr>
    <w:rPr>
      <w:rFonts w:ascii="Lucida Sans Unicode" w:hAnsi="Lucida Sans Unicode" w:cs="Lucida Sans Unicode"/>
      <w:sz w:val="18"/>
      <w:szCs w:val="18"/>
      <w:lang w:eastAsia="nb-NO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09FC"/>
    <w:rPr>
      <w:rFonts w:ascii="Times New Roman" w:eastAsia="Lucida Sans Unicode" w:hAnsi="Times New Roman" w:cs="Times New Roman"/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09FC"/>
    <w:pPr>
      <w:widowControl/>
      <w:suppressAutoHyphens w:val="0"/>
    </w:pPr>
    <w:rPr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2809FC"/>
    <w:rPr>
      <w:rFonts w:ascii="Times New Roman" w:eastAsia="Lucida Sans Unicode" w:hAnsi="Times New Roman" w:cs="Times New Roman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809FC"/>
    <w:rPr>
      <w:rFonts w:eastAsia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809FC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uiPriority w:val="99"/>
    <w:semiHidden/>
    <w:rsid w:val="002809FC"/>
    <w:rPr>
      <w:rFonts w:eastAsia="Times New Roman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809F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809FC"/>
    <w:rPr>
      <w:rFonts w:eastAsia="Times New Roman" w:cs="Times New Roman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809FC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09FC"/>
    <w:rPr>
      <w:sz w:val="16"/>
      <w:szCs w:val="1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D3CA0"/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character" w:customStyle="1" w:styleId="markedcontent">
    <w:name w:val="markedcontent"/>
    <w:basedOn w:val="Domylnaczcionkaakapitu"/>
    <w:rsid w:val="001C75B3"/>
  </w:style>
  <w:style w:type="character" w:customStyle="1" w:styleId="highlight">
    <w:name w:val="highlight"/>
    <w:basedOn w:val="Domylnaczcionkaakapitu"/>
    <w:rsid w:val="001C75B3"/>
  </w:style>
  <w:style w:type="paragraph" w:styleId="Zwykytekst">
    <w:name w:val="Plain Text"/>
    <w:basedOn w:val="Normalny"/>
    <w:link w:val="ZwykytekstZnak"/>
    <w:uiPriority w:val="99"/>
    <w:rsid w:val="006511D1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511D1"/>
    <w:rPr>
      <w:rFonts w:ascii="Courier New" w:eastAsia="Times New Roman" w:hAnsi="Courier New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8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http://bip.um.swinoujscie.pl/artykul/1097/20732/regulamin-wewnetrzny-w-sprawie-zasad-form-i-trybu-udzielania-zamowien-na-wykonanie-robot-budowlanych-dostaw-i-uslug" TargetMode="External"/><Relationship Id="rId18" Type="http://schemas.openxmlformats.org/officeDocument/2006/relationships/hyperlink" Target="mailto:kszczawinska@zwik.fn.pl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mailto:rgawronski@zwik.fn.pl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kszczawinska@zwik.fn.pl" TargetMode="External"/><Relationship Id="rId17" Type="http://schemas.openxmlformats.org/officeDocument/2006/relationships/hyperlink" Target="https://platformazakupowa.pl/strona/45-instrukcje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bip.um.swinoujscie.pl/artykuly/1085/przetargi" TargetMode="External"/><Relationship Id="rId20" Type="http://schemas.openxmlformats.org/officeDocument/2006/relationships/hyperlink" Target="mailto:zwik@zwik.fn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zwik_swi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zwik.swi.pl/przetargi.html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platformazakupowa.pl/pn/zwik_swi" TargetMode="External"/><Relationship Id="rId19" Type="http://schemas.openxmlformats.org/officeDocument/2006/relationships/hyperlink" Target="https://platformazakupowa.pl/pn/zwik_swi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https://platformazakupowa.pl/pn/zwik_swi" TargetMode="External"/><Relationship Id="rId22" Type="http://schemas.openxmlformats.org/officeDocument/2006/relationships/header" Target="header1.xm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396B7-83E9-4414-B362-BE8D00894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28</Pages>
  <Words>7736</Words>
  <Characters>46419</Characters>
  <Application>Microsoft Office Word</Application>
  <DocSecurity>0</DocSecurity>
  <Lines>386</Lines>
  <Paragraphs>108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Szczawinska</dc:creator>
  <cp:lastModifiedBy>ZWiK</cp:lastModifiedBy>
  <cp:revision>4</cp:revision>
  <cp:lastPrinted>2022-05-16T10:46:00Z</cp:lastPrinted>
  <dcterms:created xsi:type="dcterms:W3CDTF">2023-05-25T05:09:00Z</dcterms:created>
  <dcterms:modified xsi:type="dcterms:W3CDTF">2023-05-29T08:30:00Z</dcterms:modified>
</cp:coreProperties>
</file>